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108984" w14:textId="77777777" w:rsidR="00A77B3E" w:rsidRPr="00D67F79" w:rsidRDefault="00D67F79" w:rsidP="00D67F79">
      <w:pPr>
        <w:spacing w:line="360" w:lineRule="auto"/>
        <w:jc w:val="both"/>
        <w:rPr>
          <w:rFonts w:ascii="Book Antiqua" w:hAnsi="Book Antiqua"/>
        </w:rPr>
      </w:pPr>
      <w:r w:rsidRPr="00D67F79">
        <w:rPr>
          <w:rFonts w:ascii="Book Antiqua" w:eastAsia="Book Antiqua" w:hAnsi="Book Antiqua" w:cs="Book Antiqua"/>
          <w:b/>
          <w:color w:val="000000"/>
        </w:rPr>
        <w:t xml:space="preserve">Name of Journal: </w:t>
      </w:r>
      <w:r w:rsidRPr="00D67F79">
        <w:rPr>
          <w:rFonts w:ascii="Book Antiqua" w:eastAsia="Book Antiqua" w:hAnsi="Book Antiqua" w:cs="Book Antiqua"/>
          <w:i/>
          <w:color w:val="000000"/>
        </w:rPr>
        <w:t>World Journal of Clinical Cases</w:t>
      </w:r>
    </w:p>
    <w:p w14:paraId="29785184" w14:textId="77777777" w:rsidR="00A77B3E" w:rsidRPr="00D67F79" w:rsidRDefault="00D67F79" w:rsidP="00D67F79">
      <w:pPr>
        <w:spacing w:line="360" w:lineRule="auto"/>
        <w:jc w:val="both"/>
        <w:rPr>
          <w:rFonts w:ascii="Book Antiqua" w:hAnsi="Book Antiqua"/>
        </w:rPr>
      </w:pPr>
      <w:r w:rsidRPr="00D67F79">
        <w:rPr>
          <w:rFonts w:ascii="Book Antiqua" w:eastAsia="Book Antiqua" w:hAnsi="Book Antiqua" w:cs="Book Antiqua"/>
          <w:b/>
          <w:color w:val="000000"/>
        </w:rPr>
        <w:t xml:space="preserve">Manuscript NO: </w:t>
      </w:r>
      <w:r w:rsidRPr="00D67F79">
        <w:rPr>
          <w:rFonts w:ascii="Book Antiqua" w:eastAsia="Book Antiqua" w:hAnsi="Book Antiqua" w:cs="Book Antiqua"/>
          <w:color w:val="000000"/>
        </w:rPr>
        <w:t>79938</w:t>
      </w:r>
    </w:p>
    <w:p w14:paraId="07DBF026" w14:textId="77777777" w:rsidR="00A77B3E" w:rsidRPr="00D67F79" w:rsidRDefault="00D67F79" w:rsidP="00D67F79">
      <w:pPr>
        <w:spacing w:line="360" w:lineRule="auto"/>
        <w:jc w:val="both"/>
        <w:rPr>
          <w:rFonts w:ascii="Book Antiqua" w:hAnsi="Book Antiqua"/>
        </w:rPr>
      </w:pPr>
      <w:r w:rsidRPr="00D67F79">
        <w:rPr>
          <w:rFonts w:ascii="Book Antiqua" w:eastAsia="Book Antiqua" w:hAnsi="Book Antiqua" w:cs="Book Antiqua"/>
          <w:b/>
          <w:color w:val="000000"/>
        </w:rPr>
        <w:t xml:space="preserve">Manuscript Type: </w:t>
      </w:r>
      <w:r w:rsidRPr="00D67F79">
        <w:rPr>
          <w:rFonts w:ascii="Book Antiqua" w:eastAsia="Book Antiqua" w:hAnsi="Book Antiqua" w:cs="Book Antiqua"/>
          <w:color w:val="000000"/>
        </w:rPr>
        <w:t>LETTER TO THE EDITOR</w:t>
      </w:r>
    </w:p>
    <w:p w14:paraId="1B98A851" w14:textId="77777777" w:rsidR="00A77B3E" w:rsidRPr="00D67F79" w:rsidRDefault="00A77B3E" w:rsidP="00D67F79">
      <w:pPr>
        <w:spacing w:line="360" w:lineRule="auto"/>
        <w:jc w:val="both"/>
        <w:rPr>
          <w:rFonts w:ascii="Book Antiqua" w:hAnsi="Book Antiqua"/>
        </w:rPr>
      </w:pPr>
    </w:p>
    <w:p w14:paraId="4A7DDBFB" w14:textId="77777777" w:rsidR="00A77B3E" w:rsidRPr="00D67F79" w:rsidRDefault="00D67F79" w:rsidP="00D67F79">
      <w:pPr>
        <w:spacing w:line="360" w:lineRule="auto"/>
        <w:jc w:val="both"/>
        <w:rPr>
          <w:rFonts w:ascii="Book Antiqua" w:hAnsi="Book Antiqua"/>
        </w:rPr>
      </w:pPr>
      <w:r w:rsidRPr="00D67F79">
        <w:rPr>
          <w:rFonts w:ascii="Book Antiqua" w:eastAsia="Book Antiqua" w:hAnsi="Book Antiqua" w:cs="Book Antiqua"/>
          <w:b/>
          <w:color w:val="000000"/>
        </w:rPr>
        <w:t>C-Reactive protein role in assessing COVID-19 deceased geriatrics and survivors of severe and critical illness</w:t>
      </w:r>
    </w:p>
    <w:p w14:paraId="596CFAA2" w14:textId="77777777" w:rsidR="00A77B3E" w:rsidRPr="00D67F79" w:rsidRDefault="00A77B3E" w:rsidP="00D67F79">
      <w:pPr>
        <w:spacing w:line="360" w:lineRule="auto"/>
        <w:jc w:val="both"/>
        <w:rPr>
          <w:rFonts w:ascii="Book Antiqua" w:hAnsi="Book Antiqua"/>
        </w:rPr>
      </w:pPr>
    </w:p>
    <w:p w14:paraId="44D7F982" w14:textId="77777777" w:rsidR="00A77B3E" w:rsidRPr="00D67F79" w:rsidRDefault="00177284" w:rsidP="00D67F79">
      <w:pPr>
        <w:spacing w:line="360" w:lineRule="auto"/>
        <w:jc w:val="both"/>
        <w:rPr>
          <w:rFonts w:ascii="Book Antiqua" w:hAnsi="Book Antiqua"/>
        </w:rPr>
      </w:pPr>
      <w:r w:rsidRPr="00D67F79">
        <w:rPr>
          <w:rFonts w:ascii="Book Antiqua" w:eastAsia="Book Antiqua" w:hAnsi="Book Antiqua" w:cs="Book Antiqua"/>
          <w:color w:val="000000"/>
        </w:rPr>
        <w:t xml:space="preserve">Nori W. </w:t>
      </w:r>
      <w:r w:rsidR="00D67F79" w:rsidRPr="00D67F79">
        <w:rPr>
          <w:rFonts w:ascii="Book Antiqua" w:eastAsia="Book Antiqua" w:hAnsi="Book Antiqua" w:cs="Book Antiqua"/>
          <w:color w:val="000000"/>
        </w:rPr>
        <w:t>CRP role in assessing COVID-19 geriatrics</w:t>
      </w:r>
    </w:p>
    <w:p w14:paraId="2C8BD635" w14:textId="77777777" w:rsidR="00A77B3E" w:rsidRPr="00D67F79" w:rsidRDefault="00A77B3E" w:rsidP="00D67F79">
      <w:pPr>
        <w:spacing w:line="360" w:lineRule="auto"/>
        <w:jc w:val="both"/>
        <w:rPr>
          <w:rFonts w:ascii="Book Antiqua" w:hAnsi="Book Antiqua"/>
        </w:rPr>
      </w:pPr>
    </w:p>
    <w:p w14:paraId="0BA56AE6" w14:textId="77777777" w:rsidR="00A77B3E" w:rsidRPr="00D67F79" w:rsidRDefault="00D67F79" w:rsidP="00D67F79">
      <w:pPr>
        <w:spacing w:line="360" w:lineRule="auto"/>
        <w:jc w:val="both"/>
        <w:rPr>
          <w:rFonts w:ascii="Book Antiqua" w:hAnsi="Book Antiqua"/>
        </w:rPr>
      </w:pPr>
      <w:proofErr w:type="spellStart"/>
      <w:r w:rsidRPr="00D67F79">
        <w:rPr>
          <w:rFonts w:ascii="Book Antiqua" w:eastAsia="Book Antiqua" w:hAnsi="Book Antiqua" w:cs="Book Antiqua"/>
          <w:color w:val="000000"/>
        </w:rPr>
        <w:t>Wassan</w:t>
      </w:r>
      <w:proofErr w:type="spellEnd"/>
      <w:r w:rsidRPr="00D67F79">
        <w:rPr>
          <w:rFonts w:ascii="Book Antiqua" w:eastAsia="Book Antiqua" w:hAnsi="Book Antiqua" w:cs="Book Antiqua"/>
          <w:color w:val="000000"/>
        </w:rPr>
        <w:t xml:space="preserve"> Nori</w:t>
      </w:r>
    </w:p>
    <w:p w14:paraId="6402C382" w14:textId="77777777" w:rsidR="00A77B3E" w:rsidRPr="00D67F79" w:rsidRDefault="00A77B3E" w:rsidP="00D67F79">
      <w:pPr>
        <w:spacing w:line="360" w:lineRule="auto"/>
        <w:jc w:val="both"/>
        <w:rPr>
          <w:rFonts w:ascii="Book Antiqua" w:hAnsi="Book Antiqua"/>
        </w:rPr>
      </w:pPr>
    </w:p>
    <w:p w14:paraId="591336C7" w14:textId="77777777" w:rsidR="00A77B3E" w:rsidRPr="00D67F79" w:rsidRDefault="00D67F79" w:rsidP="00D67F79">
      <w:pPr>
        <w:spacing w:line="360" w:lineRule="auto"/>
        <w:jc w:val="both"/>
        <w:rPr>
          <w:rFonts w:ascii="Book Antiqua" w:hAnsi="Book Antiqua"/>
        </w:rPr>
      </w:pPr>
      <w:proofErr w:type="spellStart"/>
      <w:r w:rsidRPr="00D67F79">
        <w:rPr>
          <w:rFonts w:ascii="Book Antiqua" w:eastAsia="Book Antiqua" w:hAnsi="Book Antiqua" w:cs="Book Antiqua"/>
          <w:b/>
          <w:bCs/>
          <w:color w:val="000000"/>
        </w:rPr>
        <w:t>Wassan</w:t>
      </w:r>
      <w:proofErr w:type="spellEnd"/>
      <w:r w:rsidRPr="00D67F79">
        <w:rPr>
          <w:rFonts w:ascii="Book Antiqua" w:eastAsia="Book Antiqua" w:hAnsi="Book Antiqua" w:cs="Book Antiqua"/>
          <w:b/>
          <w:bCs/>
          <w:color w:val="000000"/>
        </w:rPr>
        <w:t xml:space="preserve"> Nori, </w:t>
      </w:r>
      <w:r w:rsidR="005F6E4A" w:rsidRPr="00D67F79">
        <w:rPr>
          <w:rFonts w:ascii="Book Antiqua" w:eastAsia="Book Antiqua" w:hAnsi="Book Antiqua" w:cs="Book Antiqua"/>
          <w:bCs/>
          <w:color w:val="000000"/>
        </w:rPr>
        <w:t xml:space="preserve">Department of </w:t>
      </w:r>
      <w:r w:rsidRPr="00D67F79">
        <w:rPr>
          <w:rFonts w:ascii="Book Antiqua" w:eastAsia="Book Antiqua" w:hAnsi="Book Antiqua" w:cs="Book Antiqua"/>
          <w:color w:val="000000"/>
        </w:rPr>
        <w:t xml:space="preserve">Obstetrics and </w:t>
      </w:r>
      <w:r w:rsidR="00C372D9" w:rsidRPr="00D67F79">
        <w:rPr>
          <w:rFonts w:ascii="Book Antiqua" w:eastAsia="Book Antiqua" w:hAnsi="Book Antiqua" w:cs="Book Antiqua"/>
          <w:color w:val="000000"/>
        </w:rPr>
        <w:t>Gynecology</w:t>
      </w:r>
      <w:r w:rsidR="008273EC" w:rsidRPr="00D67F79">
        <w:rPr>
          <w:rFonts w:ascii="Book Antiqua" w:eastAsia="Book Antiqua" w:hAnsi="Book Antiqua" w:cs="Book Antiqua"/>
          <w:color w:val="000000"/>
        </w:rPr>
        <w:t xml:space="preserve">, </w:t>
      </w:r>
      <w:proofErr w:type="spellStart"/>
      <w:r w:rsidR="008273EC" w:rsidRPr="00D67F79">
        <w:rPr>
          <w:rFonts w:ascii="Book Antiqua" w:eastAsia="Book Antiqua" w:hAnsi="Book Antiqua" w:cs="Book Antiqua"/>
          <w:color w:val="000000"/>
        </w:rPr>
        <w:t>Mustansiriyah</w:t>
      </w:r>
      <w:proofErr w:type="spellEnd"/>
      <w:r w:rsidR="008273EC" w:rsidRPr="00D67F79">
        <w:rPr>
          <w:rFonts w:ascii="Book Antiqua" w:eastAsia="Book Antiqua" w:hAnsi="Book Antiqua" w:cs="Book Antiqua"/>
          <w:color w:val="000000"/>
        </w:rPr>
        <w:t xml:space="preserve"> University</w:t>
      </w:r>
      <w:r w:rsidRPr="00D67F79">
        <w:rPr>
          <w:rFonts w:ascii="Book Antiqua" w:eastAsia="Book Antiqua" w:hAnsi="Book Antiqua" w:cs="Book Antiqua"/>
          <w:color w:val="000000"/>
        </w:rPr>
        <w:t>, Baghdad 10052, AL-</w:t>
      </w:r>
      <w:proofErr w:type="spellStart"/>
      <w:r w:rsidRPr="00D67F79">
        <w:rPr>
          <w:rFonts w:ascii="Book Antiqua" w:eastAsia="Book Antiqua" w:hAnsi="Book Antiqua" w:cs="Book Antiqua"/>
          <w:color w:val="000000"/>
        </w:rPr>
        <w:t>Saydyiah</w:t>
      </w:r>
      <w:proofErr w:type="spellEnd"/>
      <w:r w:rsidRPr="00D67F79">
        <w:rPr>
          <w:rFonts w:ascii="Book Antiqua" w:eastAsia="Book Antiqua" w:hAnsi="Book Antiqua" w:cs="Book Antiqua"/>
          <w:color w:val="000000"/>
        </w:rPr>
        <w:t>, Iraq</w:t>
      </w:r>
    </w:p>
    <w:p w14:paraId="5129675A" w14:textId="77777777" w:rsidR="00A77B3E" w:rsidRPr="00D67F79" w:rsidRDefault="00A77B3E" w:rsidP="00D67F79">
      <w:pPr>
        <w:spacing w:line="360" w:lineRule="auto"/>
        <w:jc w:val="both"/>
        <w:rPr>
          <w:rFonts w:ascii="Book Antiqua" w:hAnsi="Book Antiqua"/>
        </w:rPr>
      </w:pPr>
    </w:p>
    <w:p w14:paraId="3C6ED996" w14:textId="77777777" w:rsidR="00A77B3E" w:rsidRPr="00D67F79" w:rsidRDefault="00D67F79" w:rsidP="00D67F79">
      <w:pPr>
        <w:spacing w:line="360" w:lineRule="auto"/>
        <w:jc w:val="both"/>
        <w:rPr>
          <w:rFonts w:ascii="Book Antiqua" w:hAnsi="Book Antiqua"/>
        </w:rPr>
      </w:pPr>
      <w:r w:rsidRPr="00D67F79">
        <w:rPr>
          <w:rFonts w:ascii="Book Antiqua" w:eastAsia="Book Antiqua" w:hAnsi="Book Antiqua" w:cs="Book Antiqua"/>
          <w:b/>
          <w:bCs/>
          <w:color w:val="000000"/>
        </w:rPr>
        <w:t xml:space="preserve">Author contributions: </w:t>
      </w:r>
      <w:r w:rsidR="00076D75" w:rsidRPr="00D67F79">
        <w:rPr>
          <w:rFonts w:ascii="Book Antiqua" w:eastAsia="Book Antiqua" w:hAnsi="Book Antiqua" w:cs="Book Antiqua"/>
          <w:color w:val="000000"/>
          <w:shd w:val="clear" w:color="auto" w:fill="FFFFFF"/>
        </w:rPr>
        <w:t>Nori W</w:t>
      </w:r>
      <w:r w:rsidRPr="00D67F79">
        <w:rPr>
          <w:rFonts w:ascii="Book Antiqua" w:eastAsia="Book Antiqua" w:hAnsi="Book Antiqua" w:cs="Book Antiqua"/>
          <w:color w:val="000000"/>
          <w:shd w:val="clear" w:color="auto" w:fill="FFFFFF"/>
        </w:rPr>
        <w:t xml:space="preserve"> designed research and reviewed data; wrote and revised the letter; the author has read and agreed on the final version of the manuscript.</w:t>
      </w:r>
    </w:p>
    <w:p w14:paraId="039E2CEF" w14:textId="77777777" w:rsidR="00A77B3E" w:rsidRPr="00D67F79" w:rsidRDefault="00A77B3E" w:rsidP="00D67F79">
      <w:pPr>
        <w:spacing w:line="360" w:lineRule="auto"/>
        <w:jc w:val="both"/>
        <w:rPr>
          <w:rFonts w:ascii="Book Antiqua" w:hAnsi="Book Antiqua"/>
        </w:rPr>
      </w:pPr>
    </w:p>
    <w:p w14:paraId="662E6D57" w14:textId="77777777" w:rsidR="00A77B3E" w:rsidRPr="00D67F79" w:rsidRDefault="00D67F79" w:rsidP="00D67F79">
      <w:pPr>
        <w:spacing w:line="360" w:lineRule="auto"/>
        <w:jc w:val="both"/>
        <w:rPr>
          <w:rFonts w:ascii="Book Antiqua" w:hAnsi="Book Antiqua"/>
        </w:rPr>
      </w:pPr>
      <w:r w:rsidRPr="00D67F79">
        <w:rPr>
          <w:rFonts w:ascii="Book Antiqua" w:eastAsia="Book Antiqua" w:hAnsi="Book Antiqua" w:cs="Book Antiqua"/>
          <w:b/>
          <w:bCs/>
          <w:color w:val="000000"/>
        </w:rPr>
        <w:t xml:space="preserve">Corresponding author: </w:t>
      </w:r>
      <w:proofErr w:type="spellStart"/>
      <w:r w:rsidRPr="00D67F79">
        <w:rPr>
          <w:rFonts w:ascii="Book Antiqua" w:eastAsia="Book Antiqua" w:hAnsi="Book Antiqua" w:cs="Book Antiqua"/>
          <w:b/>
          <w:bCs/>
          <w:color w:val="000000"/>
        </w:rPr>
        <w:t>Wassan</w:t>
      </w:r>
      <w:proofErr w:type="spellEnd"/>
      <w:r w:rsidRPr="00D67F79">
        <w:rPr>
          <w:rFonts w:ascii="Book Antiqua" w:eastAsia="Book Antiqua" w:hAnsi="Book Antiqua" w:cs="Book Antiqua"/>
          <w:b/>
          <w:bCs/>
          <w:color w:val="000000"/>
        </w:rPr>
        <w:t xml:space="preserve"> Nori, PhD, Academic Editor, Academic Research, Senior Researcher, </w:t>
      </w:r>
      <w:r w:rsidR="007A7A1C" w:rsidRPr="00D67F79">
        <w:rPr>
          <w:rFonts w:ascii="Book Antiqua" w:eastAsia="Book Antiqua" w:hAnsi="Book Antiqua" w:cs="Book Antiqua"/>
          <w:bCs/>
          <w:color w:val="000000"/>
        </w:rPr>
        <w:t xml:space="preserve">Department of </w:t>
      </w:r>
      <w:r w:rsidRPr="00D67F79">
        <w:rPr>
          <w:rFonts w:ascii="Book Antiqua" w:eastAsia="Book Antiqua" w:hAnsi="Book Antiqua" w:cs="Book Antiqua"/>
          <w:color w:val="000000"/>
        </w:rPr>
        <w:t xml:space="preserve">Obstetrics and </w:t>
      </w:r>
      <w:r w:rsidR="007A7A1C" w:rsidRPr="00D67F79">
        <w:rPr>
          <w:rFonts w:ascii="Book Antiqua" w:eastAsia="Book Antiqua" w:hAnsi="Book Antiqua" w:cs="Book Antiqua"/>
          <w:color w:val="000000"/>
        </w:rPr>
        <w:t>Gynecology</w:t>
      </w:r>
      <w:r w:rsidR="00244C4D" w:rsidRPr="00D67F79">
        <w:rPr>
          <w:rFonts w:ascii="Book Antiqua" w:eastAsia="Book Antiqua" w:hAnsi="Book Antiqua" w:cs="Book Antiqua"/>
          <w:color w:val="000000"/>
        </w:rPr>
        <w:t xml:space="preserve">, </w:t>
      </w:r>
      <w:proofErr w:type="spellStart"/>
      <w:r w:rsidR="00244C4D" w:rsidRPr="00D67F79">
        <w:rPr>
          <w:rFonts w:ascii="Book Antiqua" w:eastAsia="Book Antiqua" w:hAnsi="Book Antiqua" w:cs="Book Antiqua"/>
          <w:color w:val="000000"/>
        </w:rPr>
        <w:t>Mustansiriyah</w:t>
      </w:r>
      <w:proofErr w:type="spellEnd"/>
      <w:r w:rsidR="00244C4D" w:rsidRPr="00D67F79">
        <w:rPr>
          <w:rFonts w:ascii="Book Antiqua" w:eastAsia="Book Antiqua" w:hAnsi="Book Antiqua" w:cs="Book Antiqua"/>
          <w:color w:val="000000"/>
        </w:rPr>
        <w:t xml:space="preserve"> University, Al-Amine</w:t>
      </w:r>
      <w:r w:rsidRPr="00D67F79">
        <w:rPr>
          <w:rFonts w:ascii="Book Antiqua" w:eastAsia="Book Antiqua" w:hAnsi="Book Antiqua" w:cs="Book Antiqua"/>
          <w:color w:val="000000"/>
        </w:rPr>
        <w:t>, Baghdad 10052, AL-</w:t>
      </w:r>
      <w:proofErr w:type="spellStart"/>
      <w:r w:rsidRPr="00D67F79">
        <w:rPr>
          <w:rFonts w:ascii="Book Antiqua" w:eastAsia="Book Antiqua" w:hAnsi="Book Antiqua" w:cs="Book Antiqua"/>
          <w:color w:val="000000"/>
        </w:rPr>
        <w:t>Saydyiah</w:t>
      </w:r>
      <w:proofErr w:type="spellEnd"/>
      <w:r w:rsidRPr="00D67F79">
        <w:rPr>
          <w:rFonts w:ascii="Book Antiqua" w:eastAsia="Book Antiqua" w:hAnsi="Book Antiqua" w:cs="Book Antiqua"/>
          <w:color w:val="000000"/>
        </w:rPr>
        <w:t>, Iraq. dr.wassan76@uomustansiriyah.edu.iq</w:t>
      </w:r>
    </w:p>
    <w:p w14:paraId="1E259C5E" w14:textId="77777777" w:rsidR="00A77B3E" w:rsidRPr="00D67F79" w:rsidRDefault="00A77B3E" w:rsidP="00D67F79">
      <w:pPr>
        <w:spacing w:line="360" w:lineRule="auto"/>
        <w:jc w:val="both"/>
        <w:rPr>
          <w:rFonts w:ascii="Book Antiqua" w:hAnsi="Book Antiqua"/>
        </w:rPr>
      </w:pPr>
    </w:p>
    <w:p w14:paraId="23EC7BFF" w14:textId="77777777" w:rsidR="00A77B3E" w:rsidRPr="00D67F79" w:rsidRDefault="00D67F79" w:rsidP="00D67F79">
      <w:pPr>
        <w:spacing w:line="360" w:lineRule="auto"/>
        <w:jc w:val="both"/>
        <w:rPr>
          <w:rFonts w:ascii="Book Antiqua" w:hAnsi="Book Antiqua"/>
        </w:rPr>
      </w:pPr>
      <w:r w:rsidRPr="00D67F79">
        <w:rPr>
          <w:rFonts w:ascii="Book Antiqua" w:eastAsia="Book Antiqua" w:hAnsi="Book Antiqua" w:cs="Book Antiqua"/>
          <w:b/>
          <w:bCs/>
          <w:color w:val="000000"/>
        </w:rPr>
        <w:t xml:space="preserve">Received: </w:t>
      </w:r>
      <w:r w:rsidRPr="00D67F79">
        <w:rPr>
          <w:rFonts w:ascii="Book Antiqua" w:eastAsia="Book Antiqua" w:hAnsi="Book Antiqua" w:cs="Book Antiqua"/>
          <w:color w:val="000000"/>
        </w:rPr>
        <w:t>September 12, 2022</w:t>
      </w:r>
    </w:p>
    <w:p w14:paraId="425DA1CE" w14:textId="77777777" w:rsidR="00A77B3E" w:rsidRPr="00D67F79" w:rsidRDefault="00D67F79" w:rsidP="00D67F79">
      <w:pPr>
        <w:spacing w:line="360" w:lineRule="auto"/>
        <w:jc w:val="both"/>
        <w:rPr>
          <w:rFonts w:ascii="Book Antiqua" w:hAnsi="Book Antiqua"/>
        </w:rPr>
      </w:pPr>
      <w:r w:rsidRPr="00D67F79">
        <w:rPr>
          <w:rFonts w:ascii="Book Antiqua" w:eastAsia="Book Antiqua" w:hAnsi="Book Antiqua" w:cs="Book Antiqua"/>
          <w:b/>
          <w:bCs/>
          <w:color w:val="000000"/>
        </w:rPr>
        <w:t xml:space="preserve">Revised: </w:t>
      </w:r>
      <w:r w:rsidRPr="00D67F79">
        <w:rPr>
          <w:rFonts w:ascii="Book Antiqua" w:eastAsia="Book Antiqua" w:hAnsi="Book Antiqua" w:cs="Book Antiqua"/>
          <w:color w:val="000000"/>
        </w:rPr>
        <w:t xml:space="preserve">September </w:t>
      </w:r>
      <w:r>
        <w:rPr>
          <w:rFonts w:ascii="Book Antiqua" w:eastAsia="Book Antiqua" w:hAnsi="Book Antiqua" w:cs="Book Antiqua"/>
          <w:color w:val="000000"/>
        </w:rPr>
        <w:t>26</w:t>
      </w:r>
      <w:r w:rsidRPr="00D67F79">
        <w:rPr>
          <w:rFonts w:ascii="Book Antiqua" w:eastAsia="Book Antiqua" w:hAnsi="Book Antiqua" w:cs="Book Antiqua"/>
          <w:color w:val="000000"/>
        </w:rPr>
        <w:t>, 2022</w:t>
      </w:r>
    </w:p>
    <w:p w14:paraId="1D153035" w14:textId="12264285" w:rsidR="00A77B3E" w:rsidRPr="00D67F79" w:rsidRDefault="00D67F79" w:rsidP="00D67F79">
      <w:pPr>
        <w:spacing w:line="360" w:lineRule="auto"/>
        <w:jc w:val="both"/>
        <w:rPr>
          <w:rFonts w:ascii="Book Antiqua" w:hAnsi="Book Antiqua"/>
        </w:rPr>
      </w:pPr>
      <w:r w:rsidRPr="00D67F79">
        <w:rPr>
          <w:rFonts w:ascii="Book Antiqua" w:eastAsia="Book Antiqua" w:hAnsi="Book Antiqua" w:cs="Book Antiqua"/>
          <w:b/>
          <w:bCs/>
          <w:color w:val="000000"/>
        </w:rPr>
        <w:t xml:space="preserve">Accepted: </w:t>
      </w:r>
      <w:ins w:id="0" w:author="BPG Wang,Jin-Lei" w:date="2022-09-29T19:00:00Z">
        <w:r w:rsidR="00E34730" w:rsidRPr="00E34730">
          <w:rPr>
            <w:rFonts w:ascii="Book Antiqua" w:eastAsia="Book Antiqua" w:hAnsi="Book Antiqua" w:cs="Book Antiqua"/>
            <w:color w:val="000000"/>
          </w:rPr>
          <w:t>S</w:t>
        </w:r>
        <w:r w:rsidR="00E34730" w:rsidRPr="00E34730">
          <w:rPr>
            <w:rFonts w:asciiTheme="minorEastAsia" w:hAnsiTheme="minorEastAsia" w:cs="Book Antiqua" w:hint="eastAsia"/>
            <w:color w:val="000000"/>
            <w:lang w:eastAsia="zh-CN"/>
          </w:rPr>
          <w:t>e</w:t>
        </w:r>
        <w:r w:rsidR="00E34730" w:rsidRPr="00E34730">
          <w:rPr>
            <w:rFonts w:ascii="Book Antiqua" w:eastAsia="Book Antiqua" w:hAnsi="Book Antiqua" w:cs="Book Antiqua"/>
            <w:color w:val="000000"/>
          </w:rPr>
          <w:t>ptember 29, 2022</w:t>
        </w:r>
      </w:ins>
    </w:p>
    <w:p w14:paraId="50E728F6" w14:textId="77777777" w:rsidR="00895543" w:rsidRDefault="00D67F79" w:rsidP="00D67F79">
      <w:pPr>
        <w:spacing w:line="360" w:lineRule="auto"/>
        <w:jc w:val="both"/>
        <w:rPr>
          <w:rFonts w:ascii="Book Antiqua" w:hAnsi="Book Antiqua"/>
        </w:rPr>
      </w:pPr>
      <w:r w:rsidRPr="00D67F79">
        <w:rPr>
          <w:rFonts w:ascii="Book Antiqua" w:eastAsia="Book Antiqua" w:hAnsi="Book Antiqua" w:cs="Book Antiqua"/>
          <w:b/>
          <w:bCs/>
          <w:color w:val="000000"/>
        </w:rPr>
        <w:t xml:space="preserve">Published online: </w:t>
      </w:r>
    </w:p>
    <w:p w14:paraId="4F1B38B0" w14:textId="77777777" w:rsidR="00895543" w:rsidRDefault="00895543" w:rsidP="00D67F79">
      <w:pPr>
        <w:spacing w:line="360" w:lineRule="auto"/>
        <w:jc w:val="both"/>
        <w:rPr>
          <w:rFonts w:ascii="Book Antiqua" w:hAnsi="Book Antiqua"/>
        </w:rPr>
      </w:pPr>
    </w:p>
    <w:p w14:paraId="625A912D" w14:textId="77777777" w:rsidR="00A77B3E" w:rsidRPr="00D67F79" w:rsidRDefault="00D67F79" w:rsidP="00D67F79">
      <w:pPr>
        <w:spacing w:line="360" w:lineRule="auto"/>
        <w:jc w:val="both"/>
        <w:rPr>
          <w:rFonts w:ascii="Book Antiqua" w:hAnsi="Book Antiqua"/>
        </w:rPr>
      </w:pPr>
      <w:r w:rsidRPr="00D67F79">
        <w:rPr>
          <w:rFonts w:ascii="Book Antiqua" w:eastAsia="Book Antiqua" w:hAnsi="Book Antiqua" w:cs="Book Antiqua"/>
          <w:b/>
          <w:color w:val="000000"/>
        </w:rPr>
        <w:t>Abstract</w:t>
      </w:r>
    </w:p>
    <w:p w14:paraId="47805200" w14:textId="77777777" w:rsidR="00A77B3E" w:rsidRPr="00D67F79" w:rsidRDefault="00D67F79" w:rsidP="00D67F79">
      <w:pPr>
        <w:spacing w:line="360" w:lineRule="auto"/>
        <w:jc w:val="both"/>
        <w:rPr>
          <w:rFonts w:ascii="Book Antiqua" w:hAnsi="Book Antiqua"/>
        </w:rPr>
      </w:pPr>
      <w:r w:rsidRPr="00D67F79">
        <w:rPr>
          <w:rFonts w:ascii="Book Antiqua" w:eastAsia="Book Antiqua" w:hAnsi="Book Antiqua" w:cs="Book Antiqua"/>
          <w:color w:val="000000"/>
          <w:shd w:val="clear" w:color="auto" w:fill="FFFFFF"/>
        </w:rPr>
        <w:lastRenderedPageBreak/>
        <w:t>Numerous risk variables, including age, medical co-morbidities, and deranged inflammatory response, lead to higher mortality in a senior population with coronavirus disease 2019. C-reactive protein</w:t>
      </w:r>
      <w:r w:rsidR="00895543">
        <w:rPr>
          <w:rFonts w:ascii="Book Antiqua" w:eastAsia="Book Antiqua" w:hAnsi="Book Antiqua" w:cs="Book Antiqua"/>
          <w:color w:val="000000"/>
          <w:shd w:val="clear" w:color="auto" w:fill="FFFFFF"/>
        </w:rPr>
        <w:t xml:space="preserve"> </w:t>
      </w:r>
      <w:r w:rsidRPr="00D67F79">
        <w:rPr>
          <w:rFonts w:ascii="Book Antiqua" w:eastAsia="Book Antiqua" w:hAnsi="Book Antiqua" w:cs="Book Antiqua"/>
          <w:color w:val="000000"/>
          <w:shd w:val="clear" w:color="auto" w:fill="FFFFFF"/>
        </w:rPr>
        <w:t>(CRP), an acute phase inflammatory protein secreted by the liver, was tested in the elderly, showing a diagnostic and prognostic role. However, recent research has shed light on new applications for CRP in geriatrics. It was used as a follow-up marker and as a therapeutic target. Early and accurate identification of patients' risks may mitigate the devastation of the invading virus in older cases and permit the implementation of a quick treatment plan for those most likely to deteriorate.</w:t>
      </w:r>
    </w:p>
    <w:p w14:paraId="20D69DFF" w14:textId="77777777" w:rsidR="00A77B3E" w:rsidRPr="00D67F79" w:rsidRDefault="00A77B3E" w:rsidP="00D67F79">
      <w:pPr>
        <w:spacing w:line="360" w:lineRule="auto"/>
        <w:jc w:val="both"/>
        <w:rPr>
          <w:rFonts w:ascii="Book Antiqua" w:hAnsi="Book Antiqua"/>
        </w:rPr>
      </w:pPr>
    </w:p>
    <w:p w14:paraId="64780ADD" w14:textId="77777777" w:rsidR="00A77B3E" w:rsidRPr="00D67F79" w:rsidRDefault="00D67F79" w:rsidP="00D67F79">
      <w:pPr>
        <w:spacing w:line="360" w:lineRule="auto"/>
        <w:jc w:val="both"/>
        <w:rPr>
          <w:rFonts w:ascii="Book Antiqua" w:hAnsi="Book Antiqua"/>
        </w:rPr>
      </w:pPr>
      <w:r w:rsidRPr="00D67F79">
        <w:rPr>
          <w:rFonts w:ascii="Book Antiqua" w:eastAsia="Book Antiqua" w:hAnsi="Book Antiqua" w:cs="Book Antiqua"/>
          <w:b/>
          <w:bCs/>
          <w:color w:val="000000"/>
        </w:rPr>
        <w:t xml:space="preserve">Key Words: </w:t>
      </w:r>
      <w:r w:rsidRPr="00D67F79">
        <w:rPr>
          <w:rFonts w:ascii="Book Antiqua" w:eastAsia="Book Antiqua" w:hAnsi="Book Antiqua" w:cs="Book Antiqua"/>
          <w:color w:val="000000"/>
          <w:shd w:val="clear" w:color="auto" w:fill="FFFFFF"/>
        </w:rPr>
        <w:t>COVID-19; Geriatrics; Deceased; Severe infection; C-reactive protein; Age</w:t>
      </w:r>
    </w:p>
    <w:p w14:paraId="6C45A835" w14:textId="77777777" w:rsidR="00A77B3E" w:rsidRPr="00D67F79" w:rsidRDefault="00A77B3E" w:rsidP="00D67F79">
      <w:pPr>
        <w:spacing w:line="360" w:lineRule="auto"/>
        <w:jc w:val="both"/>
        <w:rPr>
          <w:rFonts w:ascii="Book Antiqua" w:hAnsi="Book Antiqua"/>
        </w:rPr>
      </w:pPr>
    </w:p>
    <w:p w14:paraId="4752F6FC" w14:textId="77777777" w:rsidR="00A77B3E" w:rsidRPr="00D67F79" w:rsidRDefault="00D67F79" w:rsidP="00D67F79">
      <w:pPr>
        <w:spacing w:line="360" w:lineRule="auto"/>
        <w:jc w:val="both"/>
        <w:rPr>
          <w:rFonts w:ascii="Book Antiqua" w:hAnsi="Book Antiqua"/>
        </w:rPr>
      </w:pPr>
      <w:r w:rsidRPr="00D67F79">
        <w:rPr>
          <w:rFonts w:ascii="Book Antiqua" w:eastAsia="Book Antiqua" w:hAnsi="Book Antiqua" w:cs="Book Antiqua"/>
          <w:color w:val="000000"/>
        </w:rPr>
        <w:t xml:space="preserve">Nori W. C-Reactive protein role in assessing COVID-19 deceased geriatrics and survivors of severe and critical illness. </w:t>
      </w:r>
      <w:r w:rsidRPr="00D67F79">
        <w:rPr>
          <w:rFonts w:ascii="Book Antiqua" w:eastAsia="Book Antiqua" w:hAnsi="Book Antiqua" w:cs="Book Antiqua"/>
          <w:i/>
          <w:iCs/>
          <w:color w:val="000000"/>
        </w:rPr>
        <w:t>World J Clin Cases</w:t>
      </w:r>
      <w:r w:rsidRPr="00D67F79">
        <w:rPr>
          <w:rFonts w:ascii="Book Antiqua" w:eastAsia="Book Antiqua" w:hAnsi="Book Antiqua" w:cs="Book Antiqua"/>
          <w:color w:val="000000"/>
        </w:rPr>
        <w:t xml:space="preserve"> 2022; In press</w:t>
      </w:r>
    </w:p>
    <w:p w14:paraId="54D9F398" w14:textId="77777777" w:rsidR="00A77B3E" w:rsidRPr="00D67F79" w:rsidRDefault="00A77B3E" w:rsidP="00D67F79">
      <w:pPr>
        <w:spacing w:line="360" w:lineRule="auto"/>
        <w:jc w:val="both"/>
        <w:rPr>
          <w:rFonts w:ascii="Book Antiqua" w:hAnsi="Book Antiqua"/>
        </w:rPr>
      </w:pPr>
    </w:p>
    <w:p w14:paraId="4862E416" w14:textId="77777777" w:rsidR="00A77B3E" w:rsidRPr="00D67F79" w:rsidRDefault="00D67F79" w:rsidP="00D67F79">
      <w:pPr>
        <w:spacing w:line="360" w:lineRule="auto"/>
        <w:jc w:val="both"/>
        <w:rPr>
          <w:rFonts w:ascii="Book Antiqua" w:hAnsi="Book Antiqua"/>
        </w:rPr>
      </w:pPr>
      <w:r w:rsidRPr="00D67F79">
        <w:rPr>
          <w:rFonts w:ascii="Book Antiqua" w:eastAsia="Book Antiqua" w:hAnsi="Book Antiqua" w:cs="Book Antiqua"/>
          <w:b/>
          <w:bCs/>
          <w:color w:val="000000"/>
        </w:rPr>
        <w:t xml:space="preserve">Core Tip: </w:t>
      </w:r>
      <w:r w:rsidRPr="00D67F79">
        <w:rPr>
          <w:rFonts w:ascii="Book Antiqua" w:eastAsia="Book Antiqua" w:hAnsi="Book Antiqua" w:cs="Book Antiqua"/>
          <w:color w:val="000000"/>
          <w:shd w:val="clear" w:color="auto" w:fill="FFFFFF"/>
        </w:rPr>
        <w:t>Elderly patients suffer higher morbidity and mortality rates. The elderly are a high-risk group due to their deranged immune responses, associated medical illnesses, and poor responses to supportive treatment. C-Reactive protein (CRP) is an inflammatory marker used in the investigation panel of coronavirus disease 2019. CRP distinguished severe infections and predicted deleterious outcomes. Increased levels were reported in the deceased, critically ill, and elderly with respiratory failure underlying exaggerated inflammatory response and overactive cytokines production. Recent studies have discussed a therapeutic avenue for the elderly. CRP may help guide clinical decisions and patient follow-up, ultimately improving outcomes.</w:t>
      </w:r>
    </w:p>
    <w:p w14:paraId="14D4FFFA" w14:textId="77777777" w:rsidR="00A77B3E" w:rsidRPr="00D67F79" w:rsidRDefault="00A77B3E" w:rsidP="00D67F79">
      <w:pPr>
        <w:spacing w:line="360" w:lineRule="auto"/>
        <w:jc w:val="both"/>
        <w:rPr>
          <w:rFonts w:ascii="Book Antiqua" w:hAnsi="Book Antiqua"/>
        </w:rPr>
      </w:pPr>
    </w:p>
    <w:p w14:paraId="4A6CE772" w14:textId="77777777" w:rsidR="00A77B3E" w:rsidRPr="00D67F79" w:rsidRDefault="00D67F79" w:rsidP="00D67F79">
      <w:pPr>
        <w:spacing w:line="360" w:lineRule="auto"/>
        <w:jc w:val="both"/>
        <w:rPr>
          <w:rFonts w:ascii="Book Antiqua" w:hAnsi="Book Antiqua"/>
        </w:rPr>
      </w:pPr>
      <w:r w:rsidRPr="00D67F79">
        <w:rPr>
          <w:rFonts w:ascii="Book Antiqua" w:eastAsia="Book Antiqua" w:hAnsi="Book Antiqua" w:cs="Book Antiqua"/>
          <w:b/>
          <w:caps/>
          <w:color w:val="000000"/>
          <w:u w:val="single"/>
        </w:rPr>
        <w:t>TO THE EDITOR</w:t>
      </w:r>
    </w:p>
    <w:p w14:paraId="4EF7E125" w14:textId="77777777" w:rsidR="00A77B3E" w:rsidRPr="00D67F79" w:rsidRDefault="00D67F79" w:rsidP="00D67F79">
      <w:pPr>
        <w:spacing w:line="360" w:lineRule="auto"/>
        <w:jc w:val="both"/>
        <w:rPr>
          <w:rFonts w:ascii="Book Antiqua" w:hAnsi="Book Antiqua"/>
        </w:rPr>
      </w:pPr>
      <w:r w:rsidRPr="00D67F79">
        <w:rPr>
          <w:rFonts w:ascii="Book Antiqua" w:eastAsia="Book Antiqua" w:hAnsi="Book Antiqua" w:cs="Book Antiqua"/>
          <w:color w:val="000000"/>
        </w:rPr>
        <w:t xml:space="preserve">With interest, we read Wang </w:t>
      </w:r>
      <w:r w:rsidRPr="00D67F79">
        <w:rPr>
          <w:rFonts w:ascii="Book Antiqua" w:eastAsia="Book Antiqua" w:hAnsi="Book Antiqua" w:cs="Book Antiqua"/>
          <w:i/>
          <w:iCs/>
          <w:color w:val="000000"/>
        </w:rPr>
        <w:t xml:space="preserve">et </w:t>
      </w:r>
      <w:proofErr w:type="spellStart"/>
      <w:r w:rsidRPr="00D67F79">
        <w:rPr>
          <w:rFonts w:ascii="Book Antiqua" w:eastAsia="Book Antiqua" w:hAnsi="Book Antiqua" w:cs="Book Antiqua"/>
          <w:i/>
          <w:iCs/>
          <w:color w:val="000000"/>
        </w:rPr>
        <w:t>al</w:t>
      </w:r>
      <w:r w:rsidRPr="00D67F79">
        <w:rPr>
          <w:rFonts w:ascii="Book Antiqua" w:eastAsia="Book Antiqua" w:hAnsi="Book Antiqua" w:cs="Book Antiqua"/>
          <w:color w:val="000000"/>
        </w:rPr>
        <w:t>'s</w:t>
      </w:r>
      <w:proofErr w:type="spellEnd"/>
      <w:r w:rsidRPr="00D67F79">
        <w:rPr>
          <w:rFonts w:ascii="Book Antiqua" w:eastAsia="Book Antiqua" w:hAnsi="Book Antiqua" w:cs="Book Antiqua"/>
          <w:color w:val="000000"/>
        </w:rPr>
        <w:t xml:space="preserve"> study published in </w:t>
      </w:r>
      <w:r w:rsidRPr="003648A9">
        <w:rPr>
          <w:rFonts w:ascii="Book Antiqua" w:eastAsia="Book Antiqua" w:hAnsi="Book Antiqua" w:cs="Book Antiqua"/>
          <w:i/>
          <w:color w:val="000000"/>
        </w:rPr>
        <w:t>World J Clin Cases</w:t>
      </w:r>
      <w:r w:rsidRPr="00D67F79">
        <w:rPr>
          <w:rFonts w:ascii="Book Antiqua" w:eastAsia="Book Antiqua" w:hAnsi="Book Antiqua" w:cs="Book Antiqua"/>
          <w:color w:val="000000"/>
        </w:rPr>
        <w:t xml:space="preserve"> 2022, which discussed differences in lab biomarkers and patient risk factors linked to fatal outcomes in elderly patients following the acquisition of coronavirus disease 2019 (COVID-19)</w:t>
      </w:r>
      <w:r w:rsidRPr="00D67F79">
        <w:rPr>
          <w:rFonts w:ascii="Book Antiqua" w:eastAsia="Book Antiqua" w:hAnsi="Book Antiqua" w:cs="Book Antiqua"/>
          <w:color w:val="000000"/>
          <w:vertAlign w:val="superscript"/>
        </w:rPr>
        <w:t>[1]</w:t>
      </w:r>
      <w:r w:rsidRPr="00D67F79">
        <w:rPr>
          <w:rFonts w:ascii="Book Antiqua" w:eastAsia="Book Antiqua" w:hAnsi="Book Antiqua" w:cs="Book Antiqua"/>
          <w:color w:val="000000"/>
        </w:rPr>
        <w:t xml:space="preserve">. </w:t>
      </w:r>
      <w:r w:rsidRPr="00D67F79">
        <w:rPr>
          <w:rFonts w:ascii="Book Antiqua" w:eastAsia="Book Antiqua" w:hAnsi="Book Antiqua" w:cs="Book Antiqua"/>
          <w:color w:val="000000"/>
        </w:rPr>
        <w:lastRenderedPageBreak/>
        <w:t>Advanced life expectancy and improved medical services have increased the number of geriatrics in the community, who represent a critical vulnerable group for COVID-19</w:t>
      </w:r>
      <w:r w:rsidRPr="00D67F79">
        <w:rPr>
          <w:rFonts w:ascii="Book Antiqua" w:eastAsia="Book Antiqua" w:hAnsi="Book Antiqua" w:cs="Book Antiqua"/>
          <w:color w:val="000000"/>
          <w:vertAlign w:val="superscript"/>
        </w:rPr>
        <w:t>[2]</w:t>
      </w:r>
      <w:r w:rsidRPr="00D67F79">
        <w:rPr>
          <w:rFonts w:ascii="Book Antiqua" w:eastAsia="Book Antiqua" w:hAnsi="Book Antiqua" w:cs="Book Antiqua"/>
          <w:color w:val="000000"/>
        </w:rPr>
        <w:t>.</w:t>
      </w:r>
    </w:p>
    <w:p w14:paraId="16853564" w14:textId="77777777" w:rsidR="00A77B3E" w:rsidRPr="00D67F79" w:rsidRDefault="00D67F79" w:rsidP="00663938">
      <w:pPr>
        <w:spacing w:line="360" w:lineRule="auto"/>
        <w:ind w:firstLineChars="200" w:firstLine="480"/>
        <w:jc w:val="both"/>
        <w:rPr>
          <w:rFonts w:ascii="Book Antiqua" w:hAnsi="Book Antiqua"/>
        </w:rPr>
      </w:pPr>
      <w:r w:rsidRPr="00D67F79">
        <w:rPr>
          <w:rFonts w:ascii="Book Antiqua" w:eastAsia="Book Antiqua" w:hAnsi="Book Antiqua" w:cs="Book Antiqua"/>
          <w:color w:val="000000"/>
        </w:rPr>
        <w:t xml:space="preserve">Geriatric vulnerability to severe COVID-19 can be attributed to aging, which renders immunity in more than one way. Aging increases inflammatory responses to pathogens and reduces the efficacy of suppressing infections. A positive correlation was confirmed between older ages and increased mortality rates (MR); sixty-year-old patients had mortality rates of 4.5% </w:t>
      </w:r>
      <w:r w:rsidRPr="00D67F79">
        <w:rPr>
          <w:rFonts w:ascii="Book Antiqua" w:eastAsia="Book Antiqua" w:hAnsi="Book Antiqua" w:cs="Book Antiqua"/>
          <w:i/>
          <w:iCs/>
          <w:color w:val="000000"/>
        </w:rPr>
        <w:t>vs</w:t>
      </w:r>
      <w:r w:rsidRPr="00D67F79">
        <w:rPr>
          <w:rFonts w:ascii="Book Antiqua" w:eastAsia="Book Antiqua" w:hAnsi="Book Antiqua" w:cs="Book Antiqua"/>
          <w:color w:val="000000"/>
        </w:rPr>
        <w:t xml:space="preserve"> 1.4% for patients under sixty </w:t>
      </w:r>
      <w:proofErr w:type="gramStart"/>
      <w:r w:rsidRPr="00D67F79">
        <w:rPr>
          <w:rFonts w:ascii="Book Antiqua" w:eastAsia="Book Antiqua" w:hAnsi="Book Antiqua" w:cs="Book Antiqua"/>
          <w:color w:val="000000"/>
        </w:rPr>
        <w:t>years</w:t>
      </w:r>
      <w:r w:rsidRPr="00D67F79">
        <w:rPr>
          <w:rFonts w:ascii="Book Antiqua" w:eastAsia="Book Antiqua" w:hAnsi="Book Antiqua" w:cs="Book Antiqua"/>
          <w:color w:val="000000"/>
          <w:vertAlign w:val="superscript"/>
        </w:rPr>
        <w:t>[</w:t>
      </w:r>
      <w:proofErr w:type="gramEnd"/>
      <w:r w:rsidRPr="00D67F79">
        <w:rPr>
          <w:rFonts w:ascii="Book Antiqua" w:eastAsia="Book Antiqua" w:hAnsi="Book Antiqua" w:cs="Book Antiqua"/>
          <w:color w:val="000000"/>
          <w:vertAlign w:val="superscript"/>
        </w:rPr>
        <w:t>3,4]</w:t>
      </w:r>
      <w:r w:rsidRPr="00D67F79">
        <w:rPr>
          <w:rFonts w:ascii="Book Antiqua" w:eastAsia="Book Antiqua" w:hAnsi="Book Antiqua" w:cs="Book Antiqua"/>
          <w:color w:val="000000"/>
        </w:rPr>
        <w:t xml:space="preserve">. </w:t>
      </w:r>
      <w:proofErr w:type="spellStart"/>
      <w:r w:rsidRPr="00D67F79">
        <w:rPr>
          <w:rFonts w:ascii="Book Antiqua" w:eastAsia="Book Antiqua" w:hAnsi="Book Antiqua" w:cs="Book Antiqua"/>
          <w:color w:val="000000"/>
        </w:rPr>
        <w:t>Recinella</w:t>
      </w:r>
      <w:proofErr w:type="spellEnd"/>
      <w:r w:rsidRPr="00D67F79">
        <w:rPr>
          <w:rFonts w:ascii="Book Antiqua" w:eastAsia="Book Antiqua" w:hAnsi="Book Antiqua" w:cs="Book Antiqua"/>
          <w:color w:val="000000"/>
        </w:rPr>
        <w:t xml:space="preserve"> </w:t>
      </w:r>
      <w:r w:rsidRPr="00D67F79">
        <w:rPr>
          <w:rFonts w:ascii="Book Antiqua" w:eastAsia="Book Antiqua" w:hAnsi="Book Antiqua" w:cs="Book Antiqua"/>
          <w:i/>
          <w:iCs/>
          <w:color w:val="000000"/>
        </w:rPr>
        <w:t xml:space="preserve">et </w:t>
      </w:r>
      <w:proofErr w:type="gramStart"/>
      <w:r w:rsidRPr="00D67F79">
        <w:rPr>
          <w:rFonts w:ascii="Book Antiqua" w:eastAsia="Book Antiqua" w:hAnsi="Book Antiqua" w:cs="Book Antiqua"/>
          <w:i/>
          <w:iCs/>
          <w:color w:val="000000"/>
        </w:rPr>
        <w:t>al</w:t>
      </w:r>
      <w:r w:rsidR="00274FFC" w:rsidRPr="00D67F79">
        <w:rPr>
          <w:rFonts w:ascii="Book Antiqua" w:eastAsia="Book Antiqua" w:hAnsi="Book Antiqua" w:cs="Book Antiqua"/>
          <w:color w:val="000000"/>
          <w:vertAlign w:val="superscript"/>
        </w:rPr>
        <w:t>[</w:t>
      </w:r>
      <w:proofErr w:type="gramEnd"/>
      <w:r w:rsidR="00274FFC" w:rsidRPr="00D67F79">
        <w:rPr>
          <w:rFonts w:ascii="Book Antiqua" w:eastAsia="Book Antiqua" w:hAnsi="Book Antiqua" w:cs="Book Antiqua"/>
          <w:color w:val="000000"/>
          <w:vertAlign w:val="superscript"/>
        </w:rPr>
        <w:t>5]</w:t>
      </w:r>
      <w:r w:rsidRPr="00D67F79">
        <w:rPr>
          <w:rFonts w:ascii="Book Antiqua" w:eastAsia="Book Antiqua" w:hAnsi="Book Antiqua" w:cs="Book Antiqua"/>
          <w:color w:val="000000"/>
        </w:rPr>
        <w:t xml:space="preserve"> study declared a one-and-a-half-fold increase in MR for every five years of a patient's age. In addition, many geriatrics suffer from chronic illnesses such as diabetes and hypertension, making them more likely to have severe COVID-19</w:t>
      </w:r>
      <w:r w:rsidRPr="00D67F79">
        <w:rPr>
          <w:rFonts w:ascii="Book Antiqua" w:eastAsia="Book Antiqua" w:hAnsi="Book Antiqua" w:cs="Book Antiqua"/>
          <w:color w:val="000000"/>
          <w:vertAlign w:val="superscript"/>
        </w:rPr>
        <w:t>[6]</w:t>
      </w:r>
      <w:r w:rsidRPr="00D67F79">
        <w:rPr>
          <w:rFonts w:ascii="Book Antiqua" w:eastAsia="Book Antiqua" w:hAnsi="Book Antiqua" w:cs="Book Antiqua"/>
          <w:color w:val="000000"/>
        </w:rPr>
        <w:t xml:space="preserve">. Finally, many COVID-19 treatment approaches have been less effective in older </w:t>
      </w:r>
      <w:proofErr w:type="gramStart"/>
      <w:r w:rsidRPr="00D67F79">
        <w:rPr>
          <w:rFonts w:ascii="Book Antiqua" w:eastAsia="Book Antiqua" w:hAnsi="Book Antiqua" w:cs="Book Antiqua"/>
          <w:color w:val="000000"/>
        </w:rPr>
        <w:t>patients</w:t>
      </w:r>
      <w:r w:rsidRPr="00D67F79">
        <w:rPr>
          <w:rFonts w:ascii="Book Antiqua" w:eastAsia="Book Antiqua" w:hAnsi="Book Antiqua" w:cs="Book Antiqua"/>
          <w:color w:val="000000"/>
          <w:vertAlign w:val="superscript"/>
        </w:rPr>
        <w:t>[</w:t>
      </w:r>
      <w:proofErr w:type="gramEnd"/>
      <w:r w:rsidRPr="00D67F79">
        <w:rPr>
          <w:rFonts w:ascii="Book Antiqua" w:eastAsia="Book Antiqua" w:hAnsi="Book Antiqua" w:cs="Book Antiqua"/>
          <w:color w:val="000000"/>
          <w:vertAlign w:val="superscript"/>
        </w:rPr>
        <w:t>7]</w:t>
      </w:r>
      <w:r w:rsidRPr="00D67F79">
        <w:rPr>
          <w:rFonts w:ascii="Book Antiqua" w:eastAsia="Book Antiqua" w:hAnsi="Book Antiqua" w:cs="Book Antiqua"/>
          <w:color w:val="000000"/>
        </w:rPr>
        <w:t>. Understanding indicators for ominous COVID-19 in the elderly is vital for an optimum and quick treatment strategy.</w:t>
      </w:r>
    </w:p>
    <w:p w14:paraId="0F5DF4DA" w14:textId="77777777" w:rsidR="00A77B3E" w:rsidRPr="00D67F79" w:rsidRDefault="00D67F79" w:rsidP="00663938">
      <w:pPr>
        <w:spacing w:line="360" w:lineRule="auto"/>
        <w:ind w:firstLineChars="200" w:firstLine="480"/>
        <w:jc w:val="both"/>
        <w:rPr>
          <w:rFonts w:ascii="Book Antiqua" w:hAnsi="Book Antiqua"/>
        </w:rPr>
      </w:pPr>
      <w:r w:rsidRPr="00D67F79">
        <w:rPr>
          <w:rFonts w:ascii="Book Antiqua" w:eastAsia="Book Antiqua" w:hAnsi="Book Antiqua" w:cs="Book Antiqua"/>
          <w:color w:val="000000"/>
        </w:rPr>
        <w:t xml:space="preserve">C-reactive protein (CRP) is a hepatic protein produced in response to inflammation. It defends the body against injury or infection by activating the immune system. CRP serum levels were linked to respiratory functions and were used to predict respiratory failure. It was widely used in the COVID-19 investigation </w:t>
      </w:r>
      <w:proofErr w:type="gramStart"/>
      <w:r w:rsidRPr="00D67F79">
        <w:rPr>
          <w:rFonts w:ascii="Book Antiqua" w:eastAsia="Book Antiqua" w:hAnsi="Book Antiqua" w:cs="Book Antiqua"/>
          <w:color w:val="000000"/>
        </w:rPr>
        <w:t>panels</w:t>
      </w:r>
      <w:r w:rsidRPr="00D67F79">
        <w:rPr>
          <w:rFonts w:ascii="Book Antiqua" w:eastAsia="Book Antiqua" w:hAnsi="Book Antiqua" w:cs="Book Antiqua"/>
          <w:color w:val="000000"/>
          <w:vertAlign w:val="superscript"/>
        </w:rPr>
        <w:t>[</w:t>
      </w:r>
      <w:proofErr w:type="gramEnd"/>
      <w:r w:rsidRPr="00D67F79">
        <w:rPr>
          <w:rFonts w:ascii="Book Antiqua" w:eastAsia="Book Antiqua" w:hAnsi="Book Antiqua" w:cs="Book Antiqua"/>
          <w:color w:val="000000"/>
          <w:vertAlign w:val="superscript"/>
        </w:rPr>
        <w:t>8]</w:t>
      </w:r>
      <w:r w:rsidRPr="00D67F79">
        <w:rPr>
          <w:rFonts w:ascii="Book Antiqua" w:eastAsia="Book Antiqua" w:hAnsi="Book Antiqua" w:cs="Book Antiqua"/>
          <w:color w:val="000000"/>
        </w:rPr>
        <w:t>.</w:t>
      </w:r>
    </w:p>
    <w:p w14:paraId="22871987" w14:textId="77777777" w:rsidR="00A77B3E" w:rsidRPr="00D67F79" w:rsidRDefault="00D67F79" w:rsidP="00663938">
      <w:pPr>
        <w:spacing w:line="360" w:lineRule="auto"/>
        <w:ind w:firstLineChars="200" w:firstLine="480"/>
        <w:jc w:val="both"/>
        <w:rPr>
          <w:rFonts w:ascii="Book Antiqua" w:hAnsi="Book Antiqua"/>
        </w:rPr>
      </w:pPr>
      <w:r w:rsidRPr="00D67F79">
        <w:rPr>
          <w:rFonts w:ascii="Book Antiqua" w:eastAsia="Book Antiqua" w:hAnsi="Book Antiqua" w:cs="Book Antiqua"/>
          <w:color w:val="000000"/>
        </w:rPr>
        <w:t xml:space="preserve">CRP showed a meaningful high level in COVID-19 cases; a more significant rise was reported in severe forms of the infection, which served as a marker of severe </w:t>
      </w:r>
      <w:proofErr w:type="gramStart"/>
      <w:r w:rsidRPr="00D67F79">
        <w:rPr>
          <w:rFonts w:ascii="Book Antiqua" w:eastAsia="Book Antiqua" w:hAnsi="Book Antiqua" w:cs="Book Antiqua"/>
          <w:color w:val="000000"/>
        </w:rPr>
        <w:t>infection</w:t>
      </w:r>
      <w:r w:rsidRPr="00D67F79">
        <w:rPr>
          <w:rFonts w:ascii="Book Antiqua" w:eastAsia="Book Antiqua" w:hAnsi="Book Antiqua" w:cs="Book Antiqua"/>
          <w:color w:val="000000"/>
          <w:vertAlign w:val="superscript"/>
        </w:rPr>
        <w:t>[</w:t>
      </w:r>
      <w:proofErr w:type="gramEnd"/>
      <w:r w:rsidRPr="00D67F79">
        <w:rPr>
          <w:rFonts w:ascii="Book Antiqua" w:eastAsia="Book Antiqua" w:hAnsi="Book Antiqua" w:cs="Book Antiqua"/>
          <w:color w:val="000000"/>
          <w:vertAlign w:val="superscript"/>
        </w:rPr>
        <w:t>9]</w:t>
      </w:r>
      <w:r w:rsidRPr="00D67F79">
        <w:rPr>
          <w:rFonts w:ascii="Book Antiqua" w:eastAsia="Book Antiqua" w:hAnsi="Book Antiqua" w:cs="Book Antiqua"/>
          <w:color w:val="000000"/>
        </w:rPr>
        <w:t>. In cases with a rapidly progressive course, cases that suffered from significant lung damage; and cases that ended in patient death, a CRP</w:t>
      </w:r>
      <w:r w:rsidR="00663938">
        <w:rPr>
          <w:rFonts w:ascii="Book Antiqua" w:eastAsia="Book Antiqua" w:hAnsi="Book Antiqua" w:cs="Book Antiqua"/>
          <w:color w:val="000000"/>
        </w:rPr>
        <w:t xml:space="preserve"> </w:t>
      </w:r>
      <w:r w:rsidRPr="00D67F79">
        <w:rPr>
          <w:rFonts w:ascii="Book Antiqua" w:eastAsia="Book Antiqua" w:hAnsi="Book Antiqua" w:cs="Book Antiqua"/>
          <w:color w:val="000000"/>
        </w:rPr>
        <w:t xml:space="preserve">&gt; 100 mg/L was reported; thus, CRP was used as a prognostic marker to predict aggravating of current infection and worse </w:t>
      </w:r>
      <w:proofErr w:type="gramStart"/>
      <w:r w:rsidRPr="00D67F79">
        <w:rPr>
          <w:rFonts w:ascii="Book Antiqua" w:eastAsia="Book Antiqua" w:hAnsi="Book Antiqua" w:cs="Book Antiqua"/>
          <w:color w:val="000000"/>
        </w:rPr>
        <w:t>prognosis</w:t>
      </w:r>
      <w:r w:rsidRPr="00D67F79">
        <w:rPr>
          <w:rFonts w:ascii="Book Antiqua" w:eastAsia="Book Antiqua" w:hAnsi="Book Antiqua" w:cs="Book Antiqua"/>
          <w:color w:val="000000"/>
          <w:vertAlign w:val="superscript"/>
        </w:rPr>
        <w:t>[</w:t>
      </w:r>
      <w:proofErr w:type="gramEnd"/>
      <w:r w:rsidRPr="00D67F79">
        <w:rPr>
          <w:rFonts w:ascii="Book Antiqua" w:eastAsia="Book Antiqua" w:hAnsi="Book Antiqua" w:cs="Book Antiqua"/>
          <w:color w:val="000000"/>
          <w:vertAlign w:val="superscript"/>
        </w:rPr>
        <w:t>9]</w:t>
      </w:r>
      <w:r w:rsidRPr="00D67F79">
        <w:rPr>
          <w:rFonts w:ascii="Book Antiqua" w:eastAsia="Book Antiqua" w:hAnsi="Book Antiqua" w:cs="Book Antiqua"/>
          <w:color w:val="000000"/>
        </w:rPr>
        <w:t>.</w:t>
      </w:r>
    </w:p>
    <w:p w14:paraId="33EB0AB6" w14:textId="77777777" w:rsidR="00A77B3E" w:rsidRPr="00D67F79" w:rsidRDefault="00D67F79" w:rsidP="00663938">
      <w:pPr>
        <w:spacing w:line="360" w:lineRule="auto"/>
        <w:ind w:firstLineChars="200" w:firstLine="480"/>
        <w:jc w:val="both"/>
        <w:rPr>
          <w:rFonts w:ascii="Book Antiqua" w:hAnsi="Book Antiqua"/>
        </w:rPr>
      </w:pPr>
      <w:r w:rsidRPr="00D67F79">
        <w:rPr>
          <w:rFonts w:ascii="Book Antiqua" w:eastAsia="Book Antiqua" w:hAnsi="Book Antiqua" w:cs="Book Antiqua"/>
          <w:color w:val="000000"/>
        </w:rPr>
        <w:t xml:space="preserve">The Wang </w:t>
      </w:r>
      <w:r w:rsidRPr="00D67F79">
        <w:rPr>
          <w:rFonts w:ascii="Book Antiqua" w:eastAsia="Book Antiqua" w:hAnsi="Book Antiqua" w:cs="Book Antiqua"/>
          <w:i/>
          <w:iCs/>
          <w:color w:val="000000"/>
        </w:rPr>
        <w:t xml:space="preserve">et </w:t>
      </w:r>
      <w:proofErr w:type="gramStart"/>
      <w:r w:rsidRPr="00D67F79">
        <w:rPr>
          <w:rFonts w:ascii="Book Antiqua" w:eastAsia="Book Antiqua" w:hAnsi="Book Antiqua" w:cs="Book Antiqua"/>
          <w:i/>
          <w:iCs/>
          <w:color w:val="000000"/>
        </w:rPr>
        <w:t>al</w:t>
      </w:r>
      <w:r w:rsidR="00663938" w:rsidRPr="00D67F79">
        <w:rPr>
          <w:rFonts w:ascii="Book Antiqua" w:eastAsia="Book Antiqua" w:hAnsi="Book Antiqua" w:cs="Book Antiqua"/>
          <w:color w:val="000000"/>
          <w:vertAlign w:val="superscript"/>
        </w:rPr>
        <w:t>[</w:t>
      </w:r>
      <w:proofErr w:type="gramEnd"/>
      <w:r w:rsidR="00663938" w:rsidRPr="00D67F79">
        <w:rPr>
          <w:rFonts w:ascii="Book Antiqua" w:eastAsia="Book Antiqua" w:hAnsi="Book Antiqua" w:cs="Book Antiqua"/>
          <w:color w:val="000000"/>
          <w:vertAlign w:val="superscript"/>
        </w:rPr>
        <w:t>1]</w:t>
      </w:r>
      <w:r w:rsidRPr="00D67F79">
        <w:rPr>
          <w:rFonts w:ascii="Book Antiqua" w:eastAsia="Book Antiqua" w:hAnsi="Book Antiqua" w:cs="Book Antiqua"/>
          <w:color w:val="000000"/>
        </w:rPr>
        <w:t xml:space="preserve"> study demonstrated a strong significant correlation between CRP in the sera of geriatric patients (</w:t>
      </w:r>
      <w:r w:rsidRPr="00D67F79">
        <w:rPr>
          <w:rFonts w:ascii="Book Antiqua" w:eastAsia="Book Antiqua" w:hAnsi="Book Antiqua" w:cs="Book Antiqua"/>
          <w:i/>
          <w:iCs/>
          <w:color w:val="000000"/>
        </w:rPr>
        <w:t>r</w:t>
      </w:r>
      <w:r w:rsidRPr="00D67F79">
        <w:rPr>
          <w:rFonts w:ascii="Book Antiqua" w:eastAsia="Book Antiqua" w:hAnsi="Book Antiqua" w:cs="Book Antiqua"/>
          <w:color w:val="000000"/>
        </w:rPr>
        <w:t xml:space="preserve"> = 0.67; </w:t>
      </w:r>
      <w:r w:rsidRPr="00D67F79">
        <w:rPr>
          <w:rFonts w:ascii="Book Antiqua" w:eastAsia="Book Antiqua" w:hAnsi="Book Antiqua" w:cs="Book Antiqua"/>
          <w:i/>
          <w:iCs/>
          <w:color w:val="000000"/>
        </w:rPr>
        <w:t>P</w:t>
      </w:r>
      <w:r w:rsidRPr="00D67F79">
        <w:rPr>
          <w:rFonts w:ascii="Book Antiqua" w:eastAsia="Book Antiqua" w:hAnsi="Book Antiqua" w:cs="Book Antiqua"/>
          <w:color w:val="000000"/>
        </w:rPr>
        <w:t xml:space="preserve"> = 0.023) and the fatality rates among cases, which was consistent with previous studies</w:t>
      </w:r>
      <w:r w:rsidRPr="00D67F79">
        <w:rPr>
          <w:rFonts w:ascii="Book Antiqua" w:eastAsia="Book Antiqua" w:hAnsi="Book Antiqua" w:cs="Book Antiqua"/>
          <w:color w:val="000000"/>
          <w:vertAlign w:val="superscript"/>
        </w:rPr>
        <w:t>[3,10]</w:t>
      </w:r>
      <w:r w:rsidRPr="00D67F79">
        <w:rPr>
          <w:rFonts w:ascii="Book Antiqua" w:eastAsia="Book Antiqua" w:hAnsi="Book Antiqua" w:cs="Book Antiqua"/>
          <w:color w:val="000000"/>
        </w:rPr>
        <w:t>.</w:t>
      </w:r>
    </w:p>
    <w:p w14:paraId="5B06CA92" w14:textId="77777777" w:rsidR="00A77B3E" w:rsidRPr="00D67F79" w:rsidRDefault="00D67F79" w:rsidP="00663938">
      <w:pPr>
        <w:spacing w:line="360" w:lineRule="auto"/>
        <w:ind w:firstLineChars="200" w:firstLine="480"/>
        <w:jc w:val="both"/>
        <w:rPr>
          <w:rFonts w:ascii="Book Antiqua" w:hAnsi="Book Antiqua"/>
        </w:rPr>
      </w:pPr>
      <w:r w:rsidRPr="00D67F79">
        <w:rPr>
          <w:rFonts w:ascii="Book Antiqua" w:eastAsia="Book Antiqua" w:hAnsi="Book Antiqua" w:cs="Book Antiqua"/>
          <w:color w:val="000000"/>
        </w:rPr>
        <w:t xml:space="preserve">Inflammatory cytokine overproduction contributes to higher levels of CRP among severe COVID-19 cases. Overactive cytokines can damage lung tissue, increasing CRP levels even </w:t>
      </w:r>
      <w:proofErr w:type="gramStart"/>
      <w:r w:rsidRPr="00D67F79">
        <w:rPr>
          <w:rFonts w:ascii="Book Antiqua" w:eastAsia="Book Antiqua" w:hAnsi="Book Antiqua" w:cs="Book Antiqua"/>
          <w:color w:val="000000"/>
        </w:rPr>
        <w:t>more</w:t>
      </w:r>
      <w:r w:rsidRPr="00D67F79">
        <w:rPr>
          <w:rFonts w:ascii="Book Antiqua" w:eastAsia="Book Antiqua" w:hAnsi="Book Antiqua" w:cs="Book Antiqua"/>
          <w:color w:val="000000"/>
          <w:vertAlign w:val="superscript"/>
        </w:rPr>
        <w:t>[</w:t>
      </w:r>
      <w:proofErr w:type="gramEnd"/>
      <w:r w:rsidRPr="00D67F79">
        <w:rPr>
          <w:rFonts w:ascii="Book Antiqua" w:eastAsia="Book Antiqua" w:hAnsi="Book Antiqua" w:cs="Book Antiqua"/>
          <w:color w:val="000000"/>
          <w:vertAlign w:val="superscript"/>
        </w:rPr>
        <w:t>9]</w:t>
      </w:r>
      <w:r w:rsidRPr="00D67F79">
        <w:rPr>
          <w:rFonts w:ascii="Book Antiqua" w:eastAsia="Book Antiqua" w:hAnsi="Book Antiqua" w:cs="Book Antiqua"/>
          <w:color w:val="000000"/>
        </w:rPr>
        <w:t>.</w:t>
      </w:r>
    </w:p>
    <w:p w14:paraId="2E9636CE" w14:textId="77777777" w:rsidR="00A77B3E" w:rsidRPr="00D67F79" w:rsidRDefault="00D67F79" w:rsidP="00663938">
      <w:pPr>
        <w:spacing w:line="360" w:lineRule="auto"/>
        <w:ind w:firstLineChars="200" w:firstLine="480"/>
        <w:jc w:val="both"/>
        <w:rPr>
          <w:rFonts w:ascii="Book Antiqua" w:hAnsi="Book Antiqua"/>
        </w:rPr>
      </w:pPr>
      <w:r w:rsidRPr="00D67F79">
        <w:rPr>
          <w:rFonts w:ascii="Book Antiqua" w:eastAsia="Book Antiqua" w:hAnsi="Book Antiqua" w:cs="Book Antiqua"/>
          <w:color w:val="000000"/>
        </w:rPr>
        <w:lastRenderedPageBreak/>
        <w:t xml:space="preserve">What is new about CRP in geriatrics is that its levels were used to follow recovered patients post-COVID-19. Interestingly, higher CRP values were associated with higher scores in High-Resolution Computed Tomography, which implies the benefit of CRP as a </w:t>
      </w:r>
      <w:r w:rsidRPr="00986466">
        <w:rPr>
          <w:rFonts w:ascii="Book Antiqua" w:eastAsia="Book Antiqua" w:hAnsi="Book Antiqua" w:cs="Book Antiqua"/>
          <w:iCs/>
          <w:color w:val="000000"/>
        </w:rPr>
        <w:t>follow-up biomarker</w:t>
      </w:r>
      <w:r w:rsidRPr="00986466">
        <w:rPr>
          <w:rFonts w:ascii="Book Antiqua" w:eastAsia="Book Antiqua" w:hAnsi="Book Antiqua" w:cs="Book Antiqua"/>
          <w:color w:val="000000"/>
        </w:rPr>
        <w:t xml:space="preserve"> </w:t>
      </w:r>
      <w:r w:rsidRPr="00D67F79">
        <w:rPr>
          <w:rFonts w:ascii="Book Antiqua" w:eastAsia="Book Antiqua" w:hAnsi="Book Antiqua" w:cs="Book Antiqua"/>
          <w:color w:val="000000"/>
        </w:rPr>
        <w:t xml:space="preserve">in tracking complete recovery in older </w:t>
      </w:r>
      <w:proofErr w:type="gramStart"/>
      <w:r w:rsidRPr="00D67F79">
        <w:rPr>
          <w:rFonts w:ascii="Book Antiqua" w:eastAsia="Book Antiqua" w:hAnsi="Book Antiqua" w:cs="Book Antiqua"/>
          <w:color w:val="000000"/>
        </w:rPr>
        <w:t>patients</w:t>
      </w:r>
      <w:r w:rsidRPr="00D67F79">
        <w:rPr>
          <w:rFonts w:ascii="Book Antiqua" w:eastAsia="Book Antiqua" w:hAnsi="Book Antiqua" w:cs="Book Antiqua"/>
          <w:color w:val="000000"/>
          <w:vertAlign w:val="superscript"/>
        </w:rPr>
        <w:t>[</w:t>
      </w:r>
      <w:proofErr w:type="gramEnd"/>
      <w:r w:rsidRPr="00D67F79">
        <w:rPr>
          <w:rFonts w:ascii="Book Antiqua" w:eastAsia="Book Antiqua" w:hAnsi="Book Antiqua" w:cs="Book Antiqua"/>
          <w:color w:val="000000"/>
          <w:vertAlign w:val="superscript"/>
        </w:rPr>
        <w:t>11]</w:t>
      </w:r>
      <w:r w:rsidRPr="003071A0">
        <w:rPr>
          <w:rFonts w:ascii="Book Antiqua" w:eastAsia="Book Antiqua" w:hAnsi="Book Antiqua" w:cs="Book Antiqua"/>
          <w:color w:val="000000"/>
        </w:rPr>
        <w:t>.</w:t>
      </w:r>
    </w:p>
    <w:p w14:paraId="53C148AA" w14:textId="77777777" w:rsidR="00A77B3E" w:rsidRPr="00D67F79" w:rsidRDefault="00D67F79" w:rsidP="00663938">
      <w:pPr>
        <w:spacing w:line="360" w:lineRule="auto"/>
        <w:ind w:firstLineChars="200" w:firstLine="480"/>
        <w:jc w:val="both"/>
        <w:rPr>
          <w:rFonts w:ascii="Book Antiqua" w:hAnsi="Book Antiqua"/>
        </w:rPr>
      </w:pPr>
      <w:r w:rsidRPr="00D67F79">
        <w:rPr>
          <w:rFonts w:ascii="Book Antiqua" w:eastAsia="Book Antiqua" w:hAnsi="Book Antiqua" w:cs="Book Antiqua"/>
          <w:color w:val="000000"/>
        </w:rPr>
        <w:t xml:space="preserve">Many agreed that serum CRP increased dramatically in the progressing COVID-19 infection, and its concentration is positively associated with poor </w:t>
      </w:r>
      <w:proofErr w:type="gramStart"/>
      <w:r w:rsidRPr="00D67F79">
        <w:rPr>
          <w:rFonts w:ascii="Book Antiqua" w:eastAsia="Book Antiqua" w:hAnsi="Book Antiqua" w:cs="Book Antiqua"/>
          <w:color w:val="000000"/>
        </w:rPr>
        <w:t>outcomes</w:t>
      </w:r>
      <w:r w:rsidRPr="00D67F79">
        <w:rPr>
          <w:rFonts w:ascii="Book Antiqua" w:eastAsia="Book Antiqua" w:hAnsi="Book Antiqua" w:cs="Book Antiqua"/>
          <w:color w:val="000000"/>
          <w:vertAlign w:val="superscript"/>
        </w:rPr>
        <w:t>[</w:t>
      </w:r>
      <w:proofErr w:type="gramEnd"/>
      <w:r w:rsidRPr="00D67F79">
        <w:rPr>
          <w:rFonts w:ascii="Book Antiqua" w:eastAsia="Book Antiqua" w:hAnsi="Book Antiqua" w:cs="Book Antiqua"/>
          <w:color w:val="000000"/>
          <w:vertAlign w:val="superscript"/>
        </w:rPr>
        <w:t>8,9]</w:t>
      </w:r>
      <w:r w:rsidRPr="00D67F79">
        <w:rPr>
          <w:rFonts w:ascii="Book Antiqua" w:eastAsia="Book Antiqua" w:hAnsi="Book Antiqua" w:cs="Book Antiqua"/>
          <w:color w:val="000000"/>
        </w:rPr>
        <w:t xml:space="preserve">. Esposito </w:t>
      </w:r>
      <w:r w:rsidRPr="00D67F79">
        <w:rPr>
          <w:rFonts w:ascii="Book Antiqua" w:eastAsia="Book Antiqua" w:hAnsi="Book Antiqua" w:cs="Book Antiqua"/>
          <w:i/>
          <w:iCs/>
          <w:color w:val="000000"/>
        </w:rPr>
        <w:t xml:space="preserve">et </w:t>
      </w:r>
      <w:proofErr w:type="gramStart"/>
      <w:r w:rsidRPr="00D67F79">
        <w:rPr>
          <w:rFonts w:ascii="Book Antiqua" w:eastAsia="Book Antiqua" w:hAnsi="Book Antiqua" w:cs="Book Antiqua"/>
          <w:i/>
          <w:iCs/>
          <w:color w:val="000000"/>
        </w:rPr>
        <w:t>al</w:t>
      </w:r>
      <w:r w:rsidRPr="00D67F79">
        <w:rPr>
          <w:rFonts w:ascii="Book Antiqua" w:eastAsia="Book Antiqua" w:hAnsi="Book Antiqua" w:cs="Book Antiqua"/>
          <w:color w:val="000000"/>
          <w:vertAlign w:val="superscript"/>
        </w:rPr>
        <w:t>[</w:t>
      </w:r>
      <w:proofErr w:type="gramEnd"/>
      <w:r w:rsidRPr="00D67F79">
        <w:rPr>
          <w:rFonts w:ascii="Book Antiqua" w:eastAsia="Book Antiqua" w:hAnsi="Book Antiqua" w:cs="Book Antiqua"/>
          <w:color w:val="000000"/>
          <w:vertAlign w:val="superscript"/>
        </w:rPr>
        <w:t>12]</w:t>
      </w:r>
      <w:r w:rsidRPr="00D67F79">
        <w:rPr>
          <w:rFonts w:ascii="Book Antiqua" w:eastAsia="Book Antiqua" w:hAnsi="Book Antiqua" w:cs="Book Antiqua"/>
          <w:color w:val="000000"/>
        </w:rPr>
        <w:t xml:space="preserve"> used selective CRP apheresis to quickly and effectively reduce CRP among cases with severe COVID-19 complicat</w:t>
      </w:r>
      <w:r w:rsidR="003071A0">
        <w:rPr>
          <w:rFonts w:ascii="Book Antiqua" w:eastAsia="Book Antiqua" w:hAnsi="Book Antiqua" w:cs="Book Antiqua"/>
          <w:color w:val="000000"/>
        </w:rPr>
        <w:t>ed with respiratory failure and</w:t>
      </w:r>
      <w:r w:rsidRPr="00D67F79">
        <w:rPr>
          <w:rFonts w:ascii="Book Antiqua" w:eastAsia="Book Antiqua" w:hAnsi="Book Antiqua" w:cs="Book Antiqua"/>
          <w:color w:val="000000"/>
        </w:rPr>
        <w:t xml:space="preserve"> 100 mg/L. The mean age of those cases was 62 years old, and all had medical co-morbidities. Those patients had multiple sessions of apheresis based on the severity of their CRP levels. The mortality rates were 14 percent, and the rest had a reduced CRP that exceeded 83 percent of the initial reading with a negligible side effect.</w:t>
      </w:r>
    </w:p>
    <w:p w14:paraId="390D74B4" w14:textId="77777777" w:rsidR="00A77B3E" w:rsidRPr="00D67F79" w:rsidRDefault="00D67F79" w:rsidP="00663938">
      <w:pPr>
        <w:spacing w:line="360" w:lineRule="auto"/>
        <w:ind w:firstLineChars="200" w:firstLine="480"/>
        <w:jc w:val="both"/>
        <w:rPr>
          <w:rFonts w:ascii="Book Antiqua" w:hAnsi="Book Antiqua"/>
        </w:rPr>
      </w:pPr>
      <w:r w:rsidRPr="00D67F79">
        <w:rPr>
          <w:rFonts w:ascii="Book Antiqua" w:eastAsia="Book Antiqua" w:hAnsi="Book Antiqua" w:cs="Book Antiqua"/>
          <w:color w:val="000000"/>
        </w:rPr>
        <w:t xml:space="preserve">A comparable improvement was noticed in the radiological exam flowing apheresis, and the cases were discharged well. Esposito </w:t>
      </w:r>
      <w:r w:rsidRPr="00D67F79">
        <w:rPr>
          <w:rFonts w:ascii="Book Antiqua" w:eastAsia="Book Antiqua" w:hAnsi="Book Antiqua" w:cs="Book Antiqua"/>
          <w:i/>
          <w:iCs/>
          <w:color w:val="000000"/>
        </w:rPr>
        <w:t xml:space="preserve">et </w:t>
      </w:r>
      <w:proofErr w:type="gramStart"/>
      <w:r w:rsidRPr="00D67F79">
        <w:rPr>
          <w:rFonts w:ascii="Book Antiqua" w:eastAsia="Book Antiqua" w:hAnsi="Book Antiqua" w:cs="Book Antiqua"/>
          <w:i/>
          <w:iCs/>
          <w:color w:val="000000"/>
        </w:rPr>
        <w:t>al</w:t>
      </w:r>
      <w:r w:rsidR="00663938" w:rsidRPr="00D67F79">
        <w:rPr>
          <w:rFonts w:ascii="Book Antiqua" w:eastAsia="Book Antiqua" w:hAnsi="Book Antiqua" w:cs="Book Antiqua"/>
          <w:color w:val="000000"/>
          <w:vertAlign w:val="superscript"/>
        </w:rPr>
        <w:t>[</w:t>
      </w:r>
      <w:proofErr w:type="gramEnd"/>
      <w:r w:rsidR="00663938" w:rsidRPr="00D67F79">
        <w:rPr>
          <w:rFonts w:ascii="Book Antiqua" w:eastAsia="Book Antiqua" w:hAnsi="Book Antiqua" w:cs="Book Antiqua"/>
          <w:color w:val="000000"/>
          <w:vertAlign w:val="superscript"/>
        </w:rPr>
        <w:t>12]</w:t>
      </w:r>
      <w:r w:rsidRPr="00D67F79">
        <w:rPr>
          <w:rFonts w:ascii="Book Antiqua" w:eastAsia="Book Antiqua" w:hAnsi="Book Antiqua" w:cs="Book Antiqua"/>
          <w:color w:val="000000"/>
        </w:rPr>
        <w:t xml:space="preserve"> recommended </w:t>
      </w:r>
      <w:r w:rsidRPr="00B64FA8">
        <w:rPr>
          <w:rFonts w:ascii="Book Antiqua" w:eastAsia="Book Antiqua" w:hAnsi="Book Antiqua" w:cs="Book Antiqua"/>
          <w:iCs/>
          <w:color w:val="000000"/>
        </w:rPr>
        <w:t>targeting CRP as a therapeutic approach</w:t>
      </w:r>
      <w:r w:rsidRPr="00D67F79">
        <w:rPr>
          <w:rFonts w:ascii="Book Antiqua" w:eastAsia="Book Antiqua" w:hAnsi="Book Antiqua" w:cs="Book Antiqua"/>
          <w:color w:val="000000"/>
        </w:rPr>
        <w:t xml:space="preserve"> in severe COVID-19 cases.</w:t>
      </w:r>
    </w:p>
    <w:p w14:paraId="5442FA27" w14:textId="77777777" w:rsidR="00A77B3E" w:rsidRPr="003071A0" w:rsidRDefault="00D67F79" w:rsidP="00663938">
      <w:pPr>
        <w:spacing w:line="360" w:lineRule="auto"/>
        <w:ind w:firstLineChars="200" w:firstLine="480"/>
        <w:jc w:val="both"/>
        <w:rPr>
          <w:rFonts w:ascii="Book Antiqua" w:hAnsi="Book Antiqua"/>
        </w:rPr>
      </w:pPr>
      <w:r w:rsidRPr="00D67F79">
        <w:rPr>
          <w:rFonts w:ascii="Book Antiqua" w:eastAsia="Book Antiqua" w:hAnsi="Book Antiqua" w:cs="Book Antiqua"/>
          <w:color w:val="000000"/>
        </w:rPr>
        <w:t xml:space="preserve">CRP is a rapid, low-cost, reproducible inflammatory biomarker that has been proven valuable in other vulnerable </w:t>
      </w:r>
      <w:proofErr w:type="gramStart"/>
      <w:r w:rsidRPr="00D67F79">
        <w:rPr>
          <w:rFonts w:ascii="Book Antiqua" w:eastAsia="Book Antiqua" w:hAnsi="Book Antiqua" w:cs="Book Antiqua"/>
          <w:color w:val="000000"/>
        </w:rPr>
        <w:t>groups</w:t>
      </w:r>
      <w:r w:rsidRPr="00D67F79">
        <w:rPr>
          <w:rFonts w:ascii="Book Antiqua" w:eastAsia="Book Antiqua" w:hAnsi="Book Antiqua" w:cs="Book Antiqua"/>
          <w:color w:val="000000"/>
          <w:vertAlign w:val="superscript"/>
        </w:rPr>
        <w:t>[</w:t>
      </w:r>
      <w:proofErr w:type="gramEnd"/>
      <w:r w:rsidRPr="00D67F79">
        <w:rPr>
          <w:rFonts w:ascii="Book Antiqua" w:eastAsia="Book Antiqua" w:hAnsi="Book Antiqua" w:cs="Book Antiqua"/>
          <w:color w:val="000000"/>
          <w:vertAlign w:val="superscript"/>
        </w:rPr>
        <w:t>8,9,13]</w:t>
      </w:r>
      <w:r w:rsidRPr="00D67F79">
        <w:rPr>
          <w:rFonts w:ascii="Book Antiqua" w:eastAsia="Book Antiqua" w:hAnsi="Book Antiqua" w:cs="Book Antiqua"/>
          <w:color w:val="000000"/>
        </w:rPr>
        <w:t>, including pregnant women and newborns, with good diagnostic potential in categorizing patients' risk added to its prognostic value</w:t>
      </w:r>
      <w:r w:rsidRPr="00D67F79">
        <w:rPr>
          <w:rFonts w:ascii="Book Antiqua" w:eastAsia="Book Antiqua" w:hAnsi="Book Antiqua" w:cs="Book Antiqua"/>
          <w:color w:val="000000"/>
          <w:vertAlign w:val="superscript"/>
        </w:rPr>
        <w:t>[14,15]</w:t>
      </w:r>
      <w:r w:rsidRPr="003071A0">
        <w:rPr>
          <w:rFonts w:ascii="Book Antiqua" w:eastAsia="Book Antiqua" w:hAnsi="Book Antiqua" w:cs="Book Antiqua"/>
          <w:color w:val="000000"/>
        </w:rPr>
        <w:t>.</w:t>
      </w:r>
    </w:p>
    <w:p w14:paraId="28837F10" w14:textId="77777777" w:rsidR="00A92725" w:rsidRDefault="00A92725" w:rsidP="00D67F79">
      <w:pPr>
        <w:spacing w:line="360" w:lineRule="auto"/>
        <w:jc w:val="both"/>
        <w:rPr>
          <w:rFonts w:ascii="Book Antiqua" w:eastAsia="Book Antiqua" w:hAnsi="Book Antiqua" w:cs="Book Antiqua"/>
          <w:b/>
          <w:bCs/>
          <w:caps/>
          <w:color w:val="000000"/>
        </w:rPr>
      </w:pPr>
    </w:p>
    <w:p w14:paraId="57AE5AEF" w14:textId="77777777" w:rsidR="00A77B3E" w:rsidRPr="00A92725" w:rsidRDefault="00D67F79" w:rsidP="00D67F79">
      <w:pPr>
        <w:spacing w:line="360" w:lineRule="auto"/>
        <w:jc w:val="both"/>
        <w:rPr>
          <w:rFonts w:ascii="Book Antiqua" w:hAnsi="Book Antiqua"/>
          <w:u w:val="single"/>
        </w:rPr>
      </w:pPr>
      <w:r w:rsidRPr="00A92725">
        <w:rPr>
          <w:rFonts w:ascii="Book Antiqua" w:eastAsia="Book Antiqua" w:hAnsi="Book Antiqua" w:cs="Book Antiqua"/>
          <w:b/>
          <w:bCs/>
          <w:caps/>
          <w:color w:val="000000"/>
          <w:u w:val="single"/>
        </w:rPr>
        <w:t xml:space="preserve">Conclusion </w:t>
      </w:r>
    </w:p>
    <w:p w14:paraId="56E35FA9" w14:textId="77777777" w:rsidR="00A77B3E" w:rsidRPr="00D67F79" w:rsidRDefault="00A92725" w:rsidP="00D67F79">
      <w:pPr>
        <w:spacing w:line="360" w:lineRule="auto"/>
        <w:jc w:val="both"/>
        <w:rPr>
          <w:rFonts w:ascii="Book Antiqua" w:hAnsi="Book Antiqua"/>
        </w:rPr>
      </w:pPr>
      <w:r>
        <w:rPr>
          <w:rFonts w:ascii="Book Antiqua" w:eastAsia="Book Antiqua" w:hAnsi="Book Antiqua" w:cs="Book Antiqua"/>
          <w:color w:val="000000"/>
        </w:rPr>
        <w:t xml:space="preserve">CRP </w:t>
      </w:r>
      <w:r w:rsidR="00D67F79" w:rsidRPr="00D67F79">
        <w:rPr>
          <w:rFonts w:ascii="Book Antiqua" w:eastAsia="Book Antiqua" w:hAnsi="Book Antiqua" w:cs="Book Antiqua"/>
          <w:color w:val="000000"/>
        </w:rPr>
        <w:t>assessed infection severity, predicted progressive course, and mortality rates in the geriatric group. Furthermore, it served as a follow-up biomarker in the recovery period and showed optimistic results for severe cases, which opened the door to more therapeutic avenues in practice.</w:t>
      </w:r>
    </w:p>
    <w:p w14:paraId="6BD9B241" w14:textId="77777777" w:rsidR="00A77B3E" w:rsidRPr="00D67F79" w:rsidRDefault="00A77B3E" w:rsidP="00D67F79">
      <w:pPr>
        <w:spacing w:line="360" w:lineRule="auto"/>
        <w:jc w:val="both"/>
        <w:rPr>
          <w:rFonts w:ascii="Book Antiqua" w:hAnsi="Book Antiqua"/>
        </w:rPr>
      </w:pPr>
    </w:p>
    <w:p w14:paraId="19985BFB" w14:textId="77777777" w:rsidR="00A77B3E" w:rsidRPr="00D67F79" w:rsidRDefault="00D67F79" w:rsidP="00D67F79">
      <w:pPr>
        <w:spacing w:line="360" w:lineRule="auto"/>
        <w:jc w:val="both"/>
        <w:rPr>
          <w:rFonts w:ascii="Book Antiqua" w:hAnsi="Book Antiqua"/>
        </w:rPr>
      </w:pPr>
      <w:r w:rsidRPr="00D67F79">
        <w:rPr>
          <w:rFonts w:ascii="Book Antiqua" w:eastAsia="Book Antiqua" w:hAnsi="Book Antiqua" w:cs="Book Antiqua"/>
          <w:b/>
          <w:caps/>
          <w:color w:val="000000"/>
          <w:u w:val="single"/>
        </w:rPr>
        <w:t>ACKNOWLEDGEMENTS</w:t>
      </w:r>
    </w:p>
    <w:p w14:paraId="050D631C" w14:textId="77777777" w:rsidR="00A77B3E" w:rsidRPr="00D67F79" w:rsidRDefault="00D67F79" w:rsidP="00D67F79">
      <w:pPr>
        <w:spacing w:line="360" w:lineRule="auto"/>
        <w:jc w:val="both"/>
        <w:rPr>
          <w:rFonts w:ascii="Book Antiqua" w:hAnsi="Book Antiqua"/>
        </w:rPr>
      </w:pPr>
      <w:r w:rsidRPr="00D67F79">
        <w:rPr>
          <w:rFonts w:ascii="Book Antiqua" w:eastAsia="Book Antiqua" w:hAnsi="Book Antiqua" w:cs="Book Antiqua"/>
          <w:color w:val="000000"/>
        </w:rPr>
        <w:t xml:space="preserve">To our beloved university, </w:t>
      </w:r>
      <w:proofErr w:type="spellStart"/>
      <w:r w:rsidRPr="00D67F79">
        <w:rPr>
          <w:rFonts w:ascii="Book Antiqua" w:eastAsia="Book Antiqua" w:hAnsi="Book Antiqua" w:cs="Book Antiqua"/>
          <w:color w:val="000000"/>
        </w:rPr>
        <w:t>Mustansiriyah</w:t>
      </w:r>
      <w:proofErr w:type="spellEnd"/>
      <w:r w:rsidRPr="00D67F79">
        <w:rPr>
          <w:rFonts w:ascii="Book Antiqua" w:eastAsia="Book Antiqua" w:hAnsi="Book Antiqua" w:cs="Book Antiqua"/>
          <w:color w:val="000000"/>
        </w:rPr>
        <w:t>, for continuous support.</w:t>
      </w:r>
    </w:p>
    <w:p w14:paraId="6D9FE21D" w14:textId="77777777" w:rsidR="00A77B3E" w:rsidRPr="00D67F79" w:rsidRDefault="00A77B3E" w:rsidP="00D67F79">
      <w:pPr>
        <w:spacing w:line="360" w:lineRule="auto"/>
        <w:jc w:val="both"/>
        <w:rPr>
          <w:rFonts w:ascii="Book Antiqua" w:hAnsi="Book Antiqua"/>
        </w:rPr>
      </w:pPr>
    </w:p>
    <w:p w14:paraId="29B2748A" w14:textId="77777777" w:rsidR="00A77B3E" w:rsidRPr="00D67F79" w:rsidRDefault="00D67F79" w:rsidP="00D67F79">
      <w:pPr>
        <w:spacing w:line="360" w:lineRule="auto"/>
        <w:jc w:val="both"/>
        <w:rPr>
          <w:rFonts w:ascii="Book Antiqua" w:hAnsi="Book Antiqua"/>
        </w:rPr>
      </w:pPr>
      <w:r w:rsidRPr="00D67F79">
        <w:rPr>
          <w:rFonts w:ascii="Book Antiqua" w:eastAsia="Book Antiqua" w:hAnsi="Book Antiqua" w:cs="Book Antiqua"/>
          <w:b/>
          <w:color w:val="000000"/>
        </w:rPr>
        <w:lastRenderedPageBreak/>
        <w:t>REFERENCES</w:t>
      </w:r>
    </w:p>
    <w:p w14:paraId="3E2D8B4E" w14:textId="77777777" w:rsidR="003B759D" w:rsidRPr="00041160" w:rsidRDefault="003B759D" w:rsidP="003B759D">
      <w:pPr>
        <w:spacing w:line="360" w:lineRule="auto"/>
        <w:jc w:val="both"/>
        <w:rPr>
          <w:rFonts w:ascii="Book Antiqua" w:hAnsi="Book Antiqua"/>
        </w:rPr>
      </w:pPr>
      <w:r w:rsidRPr="00041160">
        <w:rPr>
          <w:rFonts w:ascii="Book Antiqua" w:hAnsi="Book Antiqua"/>
        </w:rPr>
        <w:t xml:space="preserve">1 </w:t>
      </w:r>
      <w:r w:rsidRPr="00041160">
        <w:rPr>
          <w:rFonts w:ascii="Book Antiqua" w:hAnsi="Book Antiqua"/>
          <w:b/>
          <w:bCs/>
        </w:rPr>
        <w:t>Wang L,</w:t>
      </w:r>
      <w:r w:rsidRPr="00041160">
        <w:rPr>
          <w:rFonts w:ascii="Book Antiqua" w:hAnsi="Book Antiqua"/>
        </w:rPr>
        <w:t xml:space="preserve"> Gao Y, Zhang ZJ, Pan CK, Wang Y, Zhu YC, Qi YP, </w:t>
      </w:r>
      <w:proofErr w:type="spellStart"/>
      <w:r w:rsidRPr="00041160">
        <w:rPr>
          <w:rFonts w:ascii="Book Antiqua" w:hAnsi="Book Antiqua"/>
        </w:rPr>
        <w:t>Xie</w:t>
      </w:r>
      <w:proofErr w:type="spellEnd"/>
      <w:r w:rsidRPr="00041160">
        <w:rPr>
          <w:rFonts w:ascii="Book Antiqua" w:hAnsi="Book Antiqua"/>
        </w:rPr>
        <w:t xml:space="preserve"> FJ, Du X, Li NN, Chen PF, Yue CS, Wu JH, Wang XT, Tang YJ, Lai QQ, Kang K. Comparison of demographic features and laboratory parameters between COVID-19 deceased patients and surviving severe and critically ill cases. World J Clin Cases 2022; 10(23): 8161-8169. [PMID: 36159523 PMCID: PMC9403670 DOI: 10.12998/wjcc.v10.i23.8161]</w:t>
      </w:r>
    </w:p>
    <w:p w14:paraId="7445F983" w14:textId="77777777" w:rsidR="003B759D" w:rsidRPr="00041160" w:rsidRDefault="003B759D" w:rsidP="003B759D">
      <w:pPr>
        <w:spacing w:line="360" w:lineRule="auto"/>
        <w:jc w:val="both"/>
        <w:rPr>
          <w:rFonts w:ascii="Book Antiqua" w:hAnsi="Book Antiqua"/>
        </w:rPr>
      </w:pPr>
      <w:r w:rsidRPr="00041160">
        <w:rPr>
          <w:rFonts w:ascii="Book Antiqua" w:hAnsi="Book Antiqua"/>
        </w:rPr>
        <w:t xml:space="preserve">2 </w:t>
      </w:r>
      <w:proofErr w:type="spellStart"/>
      <w:r w:rsidRPr="00041160">
        <w:rPr>
          <w:rFonts w:ascii="Book Antiqua" w:hAnsi="Book Antiqua"/>
          <w:b/>
          <w:bCs/>
        </w:rPr>
        <w:t>Amatriain</w:t>
      </w:r>
      <w:proofErr w:type="spellEnd"/>
      <w:r w:rsidRPr="00041160">
        <w:rPr>
          <w:rFonts w:ascii="Book Antiqua" w:hAnsi="Book Antiqua"/>
          <w:b/>
          <w:bCs/>
        </w:rPr>
        <w:t>-Fernández S</w:t>
      </w:r>
      <w:r w:rsidRPr="00041160">
        <w:rPr>
          <w:rFonts w:ascii="Book Antiqua" w:hAnsi="Book Antiqua"/>
        </w:rPr>
        <w:t xml:space="preserve">, </w:t>
      </w:r>
      <w:proofErr w:type="spellStart"/>
      <w:r w:rsidRPr="00041160">
        <w:rPr>
          <w:rFonts w:ascii="Book Antiqua" w:hAnsi="Book Antiqua"/>
        </w:rPr>
        <w:t>Gronwald</w:t>
      </w:r>
      <w:proofErr w:type="spellEnd"/>
      <w:r w:rsidRPr="00041160">
        <w:rPr>
          <w:rFonts w:ascii="Book Antiqua" w:hAnsi="Book Antiqua"/>
        </w:rPr>
        <w:t xml:space="preserve"> T, Murillo-Rodríguez E, </w:t>
      </w:r>
      <w:proofErr w:type="spellStart"/>
      <w:r w:rsidRPr="00041160">
        <w:rPr>
          <w:rFonts w:ascii="Book Antiqua" w:hAnsi="Book Antiqua"/>
        </w:rPr>
        <w:t>Imperatori</w:t>
      </w:r>
      <w:proofErr w:type="spellEnd"/>
      <w:r w:rsidRPr="00041160">
        <w:rPr>
          <w:rFonts w:ascii="Book Antiqua" w:hAnsi="Book Antiqua"/>
        </w:rPr>
        <w:t xml:space="preserve"> C, Solano AF, </w:t>
      </w:r>
      <w:proofErr w:type="spellStart"/>
      <w:r w:rsidRPr="00041160">
        <w:rPr>
          <w:rFonts w:ascii="Book Antiqua" w:hAnsi="Book Antiqua"/>
        </w:rPr>
        <w:t>Latini</w:t>
      </w:r>
      <w:proofErr w:type="spellEnd"/>
      <w:r w:rsidRPr="00041160">
        <w:rPr>
          <w:rFonts w:ascii="Book Antiqua" w:hAnsi="Book Antiqua"/>
        </w:rPr>
        <w:t xml:space="preserve"> A, </w:t>
      </w:r>
      <w:proofErr w:type="spellStart"/>
      <w:r w:rsidRPr="00041160">
        <w:rPr>
          <w:rFonts w:ascii="Book Antiqua" w:hAnsi="Book Antiqua"/>
        </w:rPr>
        <w:t>Budde</w:t>
      </w:r>
      <w:proofErr w:type="spellEnd"/>
      <w:r w:rsidRPr="00041160">
        <w:rPr>
          <w:rFonts w:ascii="Book Antiqua" w:hAnsi="Book Antiqua"/>
        </w:rPr>
        <w:t xml:space="preserve"> H. Physical Exercise Potentials Against Viral Diseases Like COVID-19 in the Elderly. </w:t>
      </w:r>
      <w:r w:rsidRPr="00041160">
        <w:rPr>
          <w:rFonts w:ascii="Book Antiqua" w:hAnsi="Book Antiqua"/>
          <w:i/>
          <w:iCs/>
        </w:rPr>
        <w:t>Front Med (Lausanne)</w:t>
      </w:r>
      <w:r w:rsidRPr="00041160">
        <w:rPr>
          <w:rFonts w:ascii="Book Antiqua" w:hAnsi="Book Antiqua"/>
        </w:rPr>
        <w:t xml:space="preserve"> 2020; </w:t>
      </w:r>
      <w:r w:rsidRPr="00041160">
        <w:rPr>
          <w:rFonts w:ascii="Book Antiqua" w:hAnsi="Book Antiqua"/>
          <w:b/>
          <w:bCs/>
        </w:rPr>
        <w:t>7</w:t>
      </w:r>
      <w:r w:rsidRPr="00041160">
        <w:rPr>
          <w:rFonts w:ascii="Book Antiqua" w:hAnsi="Book Antiqua"/>
        </w:rPr>
        <w:t>: 379 [PMID: 32714938 DOI: 10.3389/fmed.2020.00379]</w:t>
      </w:r>
    </w:p>
    <w:p w14:paraId="3B82100D" w14:textId="77777777" w:rsidR="003B759D" w:rsidRPr="00041160" w:rsidRDefault="003B759D" w:rsidP="003B759D">
      <w:pPr>
        <w:spacing w:line="360" w:lineRule="auto"/>
        <w:jc w:val="both"/>
        <w:rPr>
          <w:rFonts w:ascii="Book Antiqua" w:hAnsi="Book Antiqua"/>
        </w:rPr>
      </w:pPr>
      <w:r w:rsidRPr="00041160">
        <w:rPr>
          <w:rFonts w:ascii="Book Antiqua" w:hAnsi="Book Antiqua"/>
        </w:rPr>
        <w:t xml:space="preserve">3 </w:t>
      </w:r>
      <w:proofErr w:type="spellStart"/>
      <w:r w:rsidRPr="00041160">
        <w:rPr>
          <w:rFonts w:ascii="Book Antiqua" w:hAnsi="Book Antiqua"/>
          <w:b/>
          <w:bCs/>
        </w:rPr>
        <w:t>Mehraeen</w:t>
      </w:r>
      <w:proofErr w:type="spellEnd"/>
      <w:r w:rsidRPr="00041160">
        <w:rPr>
          <w:rFonts w:ascii="Book Antiqua" w:hAnsi="Book Antiqua"/>
          <w:b/>
          <w:bCs/>
        </w:rPr>
        <w:t xml:space="preserve"> E</w:t>
      </w:r>
      <w:r w:rsidRPr="00041160">
        <w:rPr>
          <w:rFonts w:ascii="Book Antiqua" w:hAnsi="Book Antiqua"/>
        </w:rPr>
        <w:t xml:space="preserve">, Karimi A, </w:t>
      </w:r>
      <w:proofErr w:type="spellStart"/>
      <w:r w:rsidRPr="00041160">
        <w:rPr>
          <w:rFonts w:ascii="Book Antiqua" w:hAnsi="Book Antiqua"/>
        </w:rPr>
        <w:t>Barzegary</w:t>
      </w:r>
      <w:proofErr w:type="spellEnd"/>
      <w:r w:rsidRPr="00041160">
        <w:rPr>
          <w:rFonts w:ascii="Book Antiqua" w:hAnsi="Book Antiqua"/>
        </w:rPr>
        <w:t xml:space="preserve"> A, Vahedi F, </w:t>
      </w:r>
      <w:proofErr w:type="spellStart"/>
      <w:r w:rsidRPr="00041160">
        <w:rPr>
          <w:rFonts w:ascii="Book Antiqua" w:hAnsi="Book Antiqua"/>
        </w:rPr>
        <w:t>Afsahi</w:t>
      </w:r>
      <w:proofErr w:type="spellEnd"/>
      <w:r w:rsidRPr="00041160">
        <w:rPr>
          <w:rFonts w:ascii="Book Antiqua" w:hAnsi="Book Antiqua"/>
        </w:rPr>
        <w:t xml:space="preserve"> AM, </w:t>
      </w:r>
      <w:proofErr w:type="spellStart"/>
      <w:r w:rsidRPr="00041160">
        <w:rPr>
          <w:rFonts w:ascii="Book Antiqua" w:hAnsi="Book Antiqua"/>
        </w:rPr>
        <w:t>Dadras</w:t>
      </w:r>
      <w:proofErr w:type="spellEnd"/>
      <w:r w:rsidRPr="00041160">
        <w:rPr>
          <w:rFonts w:ascii="Book Antiqua" w:hAnsi="Book Antiqua"/>
        </w:rPr>
        <w:t xml:space="preserve"> O, </w:t>
      </w:r>
      <w:proofErr w:type="spellStart"/>
      <w:r w:rsidRPr="00041160">
        <w:rPr>
          <w:rFonts w:ascii="Book Antiqua" w:hAnsi="Book Antiqua"/>
        </w:rPr>
        <w:t>Moradmand-Badie</w:t>
      </w:r>
      <w:proofErr w:type="spellEnd"/>
      <w:r w:rsidRPr="00041160">
        <w:rPr>
          <w:rFonts w:ascii="Book Antiqua" w:hAnsi="Book Antiqua"/>
        </w:rPr>
        <w:t xml:space="preserve"> B, </w:t>
      </w:r>
      <w:proofErr w:type="spellStart"/>
      <w:r w:rsidRPr="00041160">
        <w:rPr>
          <w:rFonts w:ascii="Book Antiqua" w:hAnsi="Book Antiqua"/>
        </w:rPr>
        <w:t>Seyed</w:t>
      </w:r>
      <w:proofErr w:type="spellEnd"/>
      <w:r w:rsidRPr="00041160">
        <w:rPr>
          <w:rFonts w:ascii="Book Antiqua" w:hAnsi="Book Antiqua"/>
        </w:rPr>
        <w:t xml:space="preserve"> </w:t>
      </w:r>
      <w:proofErr w:type="spellStart"/>
      <w:r w:rsidRPr="00041160">
        <w:rPr>
          <w:rFonts w:ascii="Book Antiqua" w:hAnsi="Book Antiqua"/>
        </w:rPr>
        <w:t>Alinaghi</w:t>
      </w:r>
      <w:proofErr w:type="spellEnd"/>
      <w:r w:rsidRPr="00041160">
        <w:rPr>
          <w:rFonts w:ascii="Book Antiqua" w:hAnsi="Book Antiqua"/>
        </w:rPr>
        <w:t xml:space="preserve"> SA, </w:t>
      </w:r>
      <w:proofErr w:type="spellStart"/>
      <w:r w:rsidRPr="00041160">
        <w:rPr>
          <w:rFonts w:ascii="Book Antiqua" w:hAnsi="Book Antiqua"/>
        </w:rPr>
        <w:t>Jahanfar</w:t>
      </w:r>
      <w:proofErr w:type="spellEnd"/>
      <w:r w:rsidRPr="00041160">
        <w:rPr>
          <w:rFonts w:ascii="Book Antiqua" w:hAnsi="Book Antiqua"/>
        </w:rPr>
        <w:t xml:space="preserve"> S. Predictors of mortality in patients with COVID-19-a systematic review. </w:t>
      </w:r>
      <w:proofErr w:type="spellStart"/>
      <w:r w:rsidRPr="00041160">
        <w:rPr>
          <w:rFonts w:ascii="Book Antiqua" w:hAnsi="Book Antiqua"/>
          <w:i/>
          <w:iCs/>
        </w:rPr>
        <w:t>Eur</w:t>
      </w:r>
      <w:proofErr w:type="spellEnd"/>
      <w:r w:rsidRPr="00041160">
        <w:rPr>
          <w:rFonts w:ascii="Book Antiqua" w:hAnsi="Book Antiqua"/>
          <w:i/>
          <w:iCs/>
        </w:rPr>
        <w:t xml:space="preserve"> J </w:t>
      </w:r>
      <w:proofErr w:type="spellStart"/>
      <w:r w:rsidRPr="00041160">
        <w:rPr>
          <w:rFonts w:ascii="Book Antiqua" w:hAnsi="Book Antiqua"/>
          <w:i/>
          <w:iCs/>
        </w:rPr>
        <w:t>Integr</w:t>
      </w:r>
      <w:proofErr w:type="spellEnd"/>
      <w:r w:rsidRPr="00041160">
        <w:rPr>
          <w:rFonts w:ascii="Book Antiqua" w:hAnsi="Book Antiqua"/>
          <w:i/>
          <w:iCs/>
        </w:rPr>
        <w:t xml:space="preserve"> Med</w:t>
      </w:r>
      <w:r w:rsidRPr="00041160">
        <w:rPr>
          <w:rFonts w:ascii="Book Antiqua" w:hAnsi="Book Antiqua"/>
        </w:rPr>
        <w:t xml:space="preserve"> 2020; </w:t>
      </w:r>
      <w:r w:rsidRPr="00041160">
        <w:rPr>
          <w:rFonts w:ascii="Book Antiqua" w:hAnsi="Book Antiqua"/>
          <w:b/>
          <w:bCs/>
        </w:rPr>
        <w:t>40</w:t>
      </w:r>
      <w:r w:rsidRPr="00041160">
        <w:rPr>
          <w:rFonts w:ascii="Book Antiqua" w:hAnsi="Book Antiqua"/>
        </w:rPr>
        <w:t>: 101226 [PMID: 33101547 DOI: 10.1016/j.eujim.2020.101226]</w:t>
      </w:r>
    </w:p>
    <w:p w14:paraId="07AE8723" w14:textId="77777777" w:rsidR="003B759D" w:rsidRPr="00041160" w:rsidRDefault="003B759D" w:rsidP="003B759D">
      <w:pPr>
        <w:spacing w:line="360" w:lineRule="auto"/>
        <w:jc w:val="both"/>
        <w:rPr>
          <w:rFonts w:ascii="Book Antiqua" w:hAnsi="Book Antiqua"/>
        </w:rPr>
      </w:pPr>
      <w:r w:rsidRPr="00041160">
        <w:rPr>
          <w:rFonts w:ascii="Book Antiqua" w:hAnsi="Book Antiqua"/>
        </w:rPr>
        <w:t xml:space="preserve">4 </w:t>
      </w:r>
      <w:proofErr w:type="spellStart"/>
      <w:r w:rsidRPr="00041160">
        <w:rPr>
          <w:rFonts w:ascii="Book Antiqua" w:hAnsi="Book Antiqua"/>
          <w:b/>
          <w:bCs/>
        </w:rPr>
        <w:t>Dadras</w:t>
      </w:r>
      <w:proofErr w:type="spellEnd"/>
      <w:r w:rsidRPr="00041160">
        <w:rPr>
          <w:rFonts w:ascii="Book Antiqua" w:hAnsi="Book Antiqua"/>
          <w:b/>
          <w:bCs/>
        </w:rPr>
        <w:t xml:space="preserve"> O</w:t>
      </w:r>
      <w:r w:rsidRPr="00041160">
        <w:rPr>
          <w:rFonts w:ascii="Book Antiqua" w:hAnsi="Book Antiqua"/>
        </w:rPr>
        <w:t xml:space="preserve">, </w:t>
      </w:r>
      <w:proofErr w:type="spellStart"/>
      <w:r w:rsidRPr="00041160">
        <w:rPr>
          <w:rFonts w:ascii="Book Antiqua" w:hAnsi="Book Antiqua"/>
        </w:rPr>
        <w:t>SeyedAlinaghi</w:t>
      </w:r>
      <w:proofErr w:type="spellEnd"/>
      <w:r w:rsidRPr="00041160">
        <w:rPr>
          <w:rFonts w:ascii="Book Antiqua" w:hAnsi="Book Antiqua"/>
        </w:rPr>
        <w:t xml:space="preserve"> S, Karimi A, </w:t>
      </w:r>
      <w:proofErr w:type="spellStart"/>
      <w:r w:rsidRPr="00041160">
        <w:rPr>
          <w:rFonts w:ascii="Book Antiqua" w:hAnsi="Book Antiqua"/>
        </w:rPr>
        <w:t>Shamsabadi</w:t>
      </w:r>
      <w:proofErr w:type="spellEnd"/>
      <w:r w:rsidRPr="00041160">
        <w:rPr>
          <w:rFonts w:ascii="Book Antiqua" w:hAnsi="Book Antiqua"/>
        </w:rPr>
        <w:t xml:space="preserve"> A, </w:t>
      </w:r>
      <w:proofErr w:type="spellStart"/>
      <w:r w:rsidRPr="00041160">
        <w:rPr>
          <w:rFonts w:ascii="Book Antiqua" w:hAnsi="Book Antiqua"/>
        </w:rPr>
        <w:t>Qaderi</w:t>
      </w:r>
      <w:proofErr w:type="spellEnd"/>
      <w:r w:rsidRPr="00041160">
        <w:rPr>
          <w:rFonts w:ascii="Book Antiqua" w:hAnsi="Book Antiqua"/>
        </w:rPr>
        <w:t xml:space="preserve"> K, </w:t>
      </w:r>
      <w:proofErr w:type="spellStart"/>
      <w:r w:rsidRPr="00041160">
        <w:rPr>
          <w:rFonts w:ascii="Book Antiqua" w:hAnsi="Book Antiqua"/>
        </w:rPr>
        <w:t>Ramezani</w:t>
      </w:r>
      <w:proofErr w:type="spellEnd"/>
      <w:r w:rsidRPr="00041160">
        <w:rPr>
          <w:rFonts w:ascii="Book Antiqua" w:hAnsi="Book Antiqua"/>
        </w:rPr>
        <w:t xml:space="preserve"> M, </w:t>
      </w:r>
      <w:proofErr w:type="spellStart"/>
      <w:r w:rsidRPr="00041160">
        <w:rPr>
          <w:rFonts w:ascii="Book Antiqua" w:hAnsi="Book Antiqua"/>
        </w:rPr>
        <w:t>Mirghaderi</w:t>
      </w:r>
      <w:proofErr w:type="spellEnd"/>
      <w:r w:rsidRPr="00041160">
        <w:rPr>
          <w:rFonts w:ascii="Book Antiqua" w:hAnsi="Book Antiqua"/>
        </w:rPr>
        <w:t xml:space="preserve"> SP, </w:t>
      </w:r>
      <w:proofErr w:type="spellStart"/>
      <w:r w:rsidRPr="00041160">
        <w:rPr>
          <w:rFonts w:ascii="Book Antiqua" w:hAnsi="Book Antiqua"/>
        </w:rPr>
        <w:t>Mahdiabadi</w:t>
      </w:r>
      <w:proofErr w:type="spellEnd"/>
      <w:r w:rsidRPr="00041160">
        <w:rPr>
          <w:rFonts w:ascii="Book Antiqua" w:hAnsi="Book Antiqua"/>
        </w:rPr>
        <w:t xml:space="preserve"> S, Vahedi F, </w:t>
      </w:r>
      <w:proofErr w:type="spellStart"/>
      <w:r w:rsidRPr="00041160">
        <w:rPr>
          <w:rFonts w:ascii="Book Antiqua" w:hAnsi="Book Antiqua"/>
        </w:rPr>
        <w:t>Saeidi</w:t>
      </w:r>
      <w:proofErr w:type="spellEnd"/>
      <w:r w:rsidRPr="00041160">
        <w:rPr>
          <w:rFonts w:ascii="Book Antiqua" w:hAnsi="Book Antiqua"/>
        </w:rPr>
        <w:t xml:space="preserve"> S, </w:t>
      </w:r>
      <w:proofErr w:type="spellStart"/>
      <w:r w:rsidRPr="00041160">
        <w:rPr>
          <w:rFonts w:ascii="Book Antiqua" w:hAnsi="Book Antiqua"/>
        </w:rPr>
        <w:t>Shojaei</w:t>
      </w:r>
      <w:proofErr w:type="spellEnd"/>
      <w:r w:rsidRPr="00041160">
        <w:rPr>
          <w:rFonts w:ascii="Book Antiqua" w:hAnsi="Book Antiqua"/>
        </w:rPr>
        <w:t xml:space="preserve"> A, </w:t>
      </w:r>
      <w:proofErr w:type="spellStart"/>
      <w:r w:rsidRPr="00041160">
        <w:rPr>
          <w:rFonts w:ascii="Book Antiqua" w:hAnsi="Book Antiqua"/>
        </w:rPr>
        <w:t>Mehrtak</w:t>
      </w:r>
      <w:proofErr w:type="spellEnd"/>
      <w:r w:rsidRPr="00041160">
        <w:rPr>
          <w:rFonts w:ascii="Book Antiqua" w:hAnsi="Book Antiqua"/>
        </w:rPr>
        <w:t xml:space="preserve"> M, Azar SA, </w:t>
      </w:r>
      <w:proofErr w:type="spellStart"/>
      <w:r w:rsidRPr="00041160">
        <w:rPr>
          <w:rFonts w:ascii="Book Antiqua" w:hAnsi="Book Antiqua"/>
        </w:rPr>
        <w:t>Mehraeen</w:t>
      </w:r>
      <w:proofErr w:type="spellEnd"/>
      <w:r w:rsidRPr="00041160">
        <w:rPr>
          <w:rFonts w:ascii="Book Antiqua" w:hAnsi="Book Antiqua"/>
        </w:rPr>
        <w:t xml:space="preserve"> E, </w:t>
      </w:r>
      <w:proofErr w:type="spellStart"/>
      <w:r w:rsidRPr="00041160">
        <w:rPr>
          <w:rFonts w:ascii="Book Antiqua" w:hAnsi="Book Antiqua"/>
        </w:rPr>
        <w:t>Voltarelli</w:t>
      </w:r>
      <w:proofErr w:type="spellEnd"/>
      <w:r w:rsidRPr="00041160">
        <w:rPr>
          <w:rFonts w:ascii="Book Antiqua" w:hAnsi="Book Antiqua"/>
        </w:rPr>
        <w:t xml:space="preserve"> FA. COVID-19 mortality and its predictors in the elderly: A systematic review. </w:t>
      </w:r>
      <w:r w:rsidRPr="00041160">
        <w:rPr>
          <w:rFonts w:ascii="Book Antiqua" w:hAnsi="Book Antiqua"/>
          <w:i/>
          <w:iCs/>
        </w:rPr>
        <w:t>Health Sci Rep</w:t>
      </w:r>
      <w:r w:rsidRPr="00041160">
        <w:rPr>
          <w:rFonts w:ascii="Book Antiqua" w:hAnsi="Book Antiqua"/>
        </w:rPr>
        <w:t xml:space="preserve"> 2022; </w:t>
      </w:r>
      <w:r w:rsidRPr="00041160">
        <w:rPr>
          <w:rFonts w:ascii="Book Antiqua" w:hAnsi="Book Antiqua"/>
          <w:b/>
          <w:bCs/>
        </w:rPr>
        <w:t>5</w:t>
      </w:r>
      <w:r w:rsidRPr="00041160">
        <w:rPr>
          <w:rFonts w:ascii="Book Antiqua" w:hAnsi="Book Antiqua"/>
        </w:rPr>
        <w:t>: e657 [PMID: 35620541 DOI: 10.1002/hsr2.657]</w:t>
      </w:r>
    </w:p>
    <w:p w14:paraId="4D82F6F9" w14:textId="77777777" w:rsidR="003B759D" w:rsidRPr="00041160" w:rsidRDefault="003B759D" w:rsidP="003B759D">
      <w:pPr>
        <w:spacing w:line="360" w:lineRule="auto"/>
        <w:jc w:val="both"/>
        <w:rPr>
          <w:rFonts w:ascii="Book Antiqua" w:hAnsi="Book Antiqua"/>
        </w:rPr>
      </w:pPr>
      <w:r w:rsidRPr="00041160">
        <w:rPr>
          <w:rFonts w:ascii="Book Antiqua" w:hAnsi="Book Antiqua"/>
        </w:rPr>
        <w:t xml:space="preserve">5 </w:t>
      </w:r>
      <w:proofErr w:type="spellStart"/>
      <w:r w:rsidRPr="00041160">
        <w:rPr>
          <w:rFonts w:ascii="Book Antiqua" w:hAnsi="Book Antiqua"/>
          <w:b/>
          <w:bCs/>
        </w:rPr>
        <w:t>Recinella</w:t>
      </w:r>
      <w:proofErr w:type="spellEnd"/>
      <w:r w:rsidRPr="00041160">
        <w:rPr>
          <w:rFonts w:ascii="Book Antiqua" w:hAnsi="Book Antiqua"/>
          <w:b/>
          <w:bCs/>
        </w:rPr>
        <w:t xml:space="preserve"> G</w:t>
      </w:r>
      <w:r w:rsidRPr="00041160">
        <w:rPr>
          <w:rFonts w:ascii="Book Antiqua" w:hAnsi="Book Antiqua"/>
        </w:rPr>
        <w:t xml:space="preserve">, Marasco G, Serafini G, </w:t>
      </w:r>
      <w:proofErr w:type="spellStart"/>
      <w:r w:rsidRPr="00041160">
        <w:rPr>
          <w:rFonts w:ascii="Book Antiqua" w:hAnsi="Book Antiqua"/>
        </w:rPr>
        <w:t>Maestri</w:t>
      </w:r>
      <w:proofErr w:type="spellEnd"/>
      <w:r w:rsidRPr="00041160">
        <w:rPr>
          <w:rFonts w:ascii="Book Antiqua" w:hAnsi="Book Antiqua"/>
        </w:rPr>
        <w:t xml:space="preserve"> L, Bianchi G, Forti P, Zoli M. Prognostic role of nutritional status in elderly patients hospitalized for COVID-19: a monocentric study. </w:t>
      </w:r>
      <w:r w:rsidRPr="00041160">
        <w:rPr>
          <w:rFonts w:ascii="Book Antiqua" w:hAnsi="Book Antiqua"/>
          <w:i/>
          <w:iCs/>
        </w:rPr>
        <w:t>Aging Clin Exp Res</w:t>
      </w:r>
      <w:r w:rsidRPr="00041160">
        <w:rPr>
          <w:rFonts w:ascii="Book Antiqua" w:hAnsi="Book Antiqua"/>
        </w:rPr>
        <w:t xml:space="preserve"> 2020; </w:t>
      </w:r>
      <w:r w:rsidRPr="00041160">
        <w:rPr>
          <w:rFonts w:ascii="Book Antiqua" w:hAnsi="Book Antiqua"/>
          <w:b/>
          <w:bCs/>
        </w:rPr>
        <w:t>32</w:t>
      </w:r>
      <w:r w:rsidRPr="00041160">
        <w:rPr>
          <w:rFonts w:ascii="Book Antiqua" w:hAnsi="Book Antiqua"/>
        </w:rPr>
        <w:t>: 2695-2701 [PMID: 33034016 DOI: 10.1007/s40520-020-01727-5]</w:t>
      </w:r>
    </w:p>
    <w:p w14:paraId="34497D35" w14:textId="77777777" w:rsidR="003B759D" w:rsidRPr="00041160" w:rsidRDefault="003B759D" w:rsidP="003B759D">
      <w:pPr>
        <w:spacing w:line="360" w:lineRule="auto"/>
        <w:jc w:val="both"/>
        <w:rPr>
          <w:rFonts w:ascii="Book Antiqua" w:hAnsi="Book Antiqua"/>
        </w:rPr>
      </w:pPr>
      <w:r w:rsidRPr="00041160">
        <w:rPr>
          <w:rFonts w:ascii="Book Antiqua" w:hAnsi="Book Antiqua"/>
        </w:rPr>
        <w:t xml:space="preserve">6 </w:t>
      </w:r>
      <w:r w:rsidRPr="00041160">
        <w:rPr>
          <w:rFonts w:ascii="Book Antiqua" w:hAnsi="Book Antiqua"/>
          <w:b/>
          <w:bCs/>
        </w:rPr>
        <w:t>Verity R</w:t>
      </w:r>
      <w:r w:rsidRPr="00041160">
        <w:rPr>
          <w:rFonts w:ascii="Book Antiqua" w:hAnsi="Book Antiqua"/>
        </w:rPr>
        <w:t xml:space="preserve">, Okell LC, </w:t>
      </w:r>
      <w:proofErr w:type="spellStart"/>
      <w:r w:rsidRPr="00041160">
        <w:rPr>
          <w:rFonts w:ascii="Book Antiqua" w:hAnsi="Book Antiqua"/>
        </w:rPr>
        <w:t>Dorigatti</w:t>
      </w:r>
      <w:proofErr w:type="spellEnd"/>
      <w:r w:rsidRPr="00041160">
        <w:rPr>
          <w:rFonts w:ascii="Book Antiqua" w:hAnsi="Book Antiqua"/>
        </w:rPr>
        <w:t xml:space="preserve"> I, Winskill P, Whittaker C, Imai N, Cuomo-</w:t>
      </w:r>
      <w:proofErr w:type="spellStart"/>
      <w:r w:rsidRPr="00041160">
        <w:rPr>
          <w:rFonts w:ascii="Book Antiqua" w:hAnsi="Book Antiqua"/>
        </w:rPr>
        <w:t>Dannenburg</w:t>
      </w:r>
      <w:proofErr w:type="spellEnd"/>
      <w:r w:rsidRPr="00041160">
        <w:rPr>
          <w:rFonts w:ascii="Book Antiqua" w:hAnsi="Book Antiqua"/>
        </w:rPr>
        <w:t xml:space="preserve"> G, Thompson H, Walker PGT, Fu H, </w:t>
      </w:r>
      <w:proofErr w:type="spellStart"/>
      <w:r w:rsidRPr="00041160">
        <w:rPr>
          <w:rFonts w:ascii="Book Antiqua" w:hAnsi="Book Antiqua"/>
        </w:rPr>
        <w:t>Dighe</w:t>
      </w:r>
      <w:proofErr w:type="spellEnd"/>
      <w:r w:rsidRPr="00041160">
        <w:rPr>
          <w:rFonts w:ascii="Book Antiqua" w:hAnsi="Book Antiqua"/>
        </w:rPr>
        <w:t xml:space="preserve"> A, Griffin JT, </w:t>
      </w:r>
      <w:proofErr w:type="spellStart"/>
      <w:r w:rsidRPr="00041160">
        <w:rPr>
          <w:rFonts w:ascii="Book Antiqua" w:hAnsi="Book Antiqua"/>
        </w:rPr>
        <w:t>Baguelin</w:t>
      </w:r>
      <w:proofErr w:type="spellEnd"/>
      <w:r w:rsidRPr="00041160">
        <w:rPr>
          <w:rFonts w:ascii="Book Antiqua" w:hAnsi="Book Antiqua"/>
        </w:rPr>
        <w:t xml:space="preserve"> M, Bhatia S, </w:t>
      </w:r>
      <w:proofErr w:type="spellStart"/>
      <w:r w:rsidRPr="00041160">
        <w:rPr>
          <w:rFonts w:ascii="Book Antiqua" w:hAnsi="Book Antiqua"/>
        </w:rPr>
        <w:t>Boonyasiri</w:t>
      </w:r>
      <w:proofErr w:type="spellEnd"/>
      <w:r w:rsidRPr="00041160">
        <w:rPr>
          <w:rFonts w:ascii="Book Antiqua" w:hAnsi="Book Antiqua"/>
        </w:rPr>
        <w:t xml:space="preserve"> A, Cori A, </w:t>
      </w:r>
      <w:proofErr w:type="spellStart"/>
      <w:r w:rsidRPr="00041160">
        <w:rPr>
          <w:rFonts w:ascii="Book Antiqua" w:hAnsi="Book Antiqua"/>
        </w:rPr>
        <w:t>Cucunubá</w:t>
      </w:r>
      <w:proofErr w:type="spellEnd"/>
      <w:r w:rsidRPr="00041160">
        <w:rPr>
          <w:rFonts w:ascii="Book Antiqua" w:hAnsi="Book Antiqua"/>
        </w:rPr>
        <w:t xml:space="preserve"> Z, </w:t>
      </w:r>
      <w:proofErr w:type="spellStart"/>
      <w:r w:rsidRPr="00041160">
        <w:rPr>
          <w:rFonts w:ascii="Book Antiqua" w:hAnsi="Book Antiqua"/>
        </w:rPr>
        <w:t>FitzJohn</w:t>
      </w:r>
      <w:proofErr w:type="spellEnd"/>
      <w:r w:rsidRPr="00041160">
        <w:rPr>
          <w:rFonts w:ascii="Book Antiqua" w:hAnsi="Book Antiqua"/>
        </w:rPr>
        <w:t xml:space="preserve"> R, </w:t>
      </w:r>
      <w:proofErr w:type="spellStart"/>
      <w:r w:rsidRPr="00041160">
        <w:rPr>
          <w:rFonts w:ascii="Book Antiqua" w:hAnsi="Book Antiqua"/>
        </w:rPr>
        <w:t>Gaythorpe</w:t>
      </w:r>
      <w:proofErr w:type="spellEnd"/>
      <w:r w:rsidRPr="00041160">
        <w:rPr>
          <w:rFonts w:ascii="Book Antiqua" w:hAnsi="Book Antiqua"/>
        </w:rPr>
        <w:t xml:space="preserve"> K, Green W, Hamlet A, </w:t>
      </w:r>
      <w:proofErr w:type="spellStart"/>
      <w:r w:rsidRPr="00041160">
        <w:rPr>
          <w:rFonts w:ascii="Book Antiqua" w:hAnsi="Book Antiqua"/>
        </w:rPr>
        <w:t>Hinsley</w:t>
      </w:r>
      <w:proofErr w:type="spellEnd"/>
      <w:r w:rsidRPr="00041160">
        <w:rPr>
          <w:rFonts w:ascii="Book Antiqua" w:hAnsi="Book Antiqua"/>
        </w:rPr>
        <w:t xml:space="preserve"> W, </w:t>
      </w:r>
      <w:proofErr w:type="spellStart"/>
      <w:r w:rsidRPr="00041160">
        <w:rPr>
          <w:rFonts w:ascii="Book Antiqua" w:hAnsi="Book Antiqua"/>
        </w:rPr>
        <w:t>Laydon</w:t>
      </w:r>
      <w:proofErr w:type="spellEnd"/>
      <w:r w:rsidRPr="00041160">
        <w:rPr>
          <w:rFonts w:ascii="Book Antiqua" w:hAnsi="Book Antiqua"/>
        </w:rPr>
        <w:t xml:space="preserve"> D, </w:t>
      </w:r>
      <w:proofErr w:type="spellStart"/>
      <w:r w:rsidRPr="00041160">
        <w:rPr>
          <w:rFonts w:ascii="Book Antiqua" w:hAnsi="Book Antiqua"/>
        </w:rPr>
        <w:t>Nedjati</w:t>
      </w:r>
      <w:proofErr w:type="spellEnd"/>
      <w:r w:rsidRPr="00041160">
        <w:rPr>
          <w:rFonts w:ascii="Book Antiqua" w:hAnsi="Book Antiqua"/>
        </w:rPr>
        <w:t xml:space="preserve">-Gilani G, Riley S, van </w:t>
      </w:r>
      <w:proofErr w:type="spellStart"/>
      <w:r w:rsidRPr="00041160">
        <w:rPr>
          <w:rFonts w:ascii="Book Antiqua" w:hAnsi="Book Antiqua"/>
        </w:rPr>
        <w:t>Elsland</w:t>
      </w:r>
      <w:proofErr w:type="spellEnd"/>
      <w:r w:rsidRPr="00041160">
        <w:rPr>
          <w:rFonts w:ascii="Book Antiqua" w:hAnsi="Book Antiqua"/>
        </w:rPr>
        <w:t xml:space="preserve"> S, Volz E, Wang H, Wang Y, Xi X, Donnelly CA, Ghani AC, Ferguson NM. Estimates of the severity of coronavirus disease 2019: a model-based analysis. </w:t>
      </w:r>
      <w:r w:rsidRPr="00041160">
        <w:rPr>
          <w:rFonts w:ascii="Book Antiqua" w:hAnsi="Book Antiqua"/>
          <w:i/>
          <w:iCs/>
        </w:rPr>
        <w:t>Lancet Infect Dis</w:t>
      </w:r>
      <w:r w:rsidRPr="00041160">
        <w:rPr>
          <w:rFonts w:ascii="Book Antiqua" w:hAnsi="Book Antiqua"/>
        </w:rPr>
        <w:t xml:space="preserve"> 2020; </w:t>
      </w:r>
      <w:r w:rsidRPr="00041160">
        <w:rPr>
          <w:rFonts w:ascii="Book Antiqua" w:hAnsi="Book Antiqua"/>
          <w:b/>
          <w:bCs/>
        </w:rPr>
        <w:t>20</w:t>
      </w:r>
      <w:r w:rsidRPr="00041160">
        <w:rPr>
          <w:rFonts w:ascii="Book Antiqua" w:hAnsi="Book Antiqua"/>
        </w:rPr>
        <w:t>: 669-677 [PMID: 32240634 DOI: 10.1016/S1473-3099(20)30243-7]</w:t>
      </w:r>
    </w:p>
    <w:p w14:paraId="0255306D" w14:textId="77777777" w:rsidR="003B759D" w:rsidRPr="00041160" w:rsidRDefault="003B759D" w:rsidP="003B759D">
      <w:pPr>
        <w:spacing w:line="360" w:lineRule="auto"/>
        <w:jc w:val="both"/>
        <w:rPr>
          <w:rFonts w:ascii="Book Antiqua" w:hAnsi="Book Antiqua"/>
        </w:rPr>
      </w:pPr>
      <w:r w:rsidRPr="00041160">
        <w:rPr>
          <w:rFonts w:ascii="Book Antiqua" w:hAnsi="Book Antiqua"/>
        </w:rPr>
        <w:lastRenderedPageBreak/>
        <w:t xml:space="preserve">7 </w:t>
      </w:r>
      <w:proofErr w:type="spellStart"/>
      <w:r w:rsidRPr="00041160">
        <w:rPr>
          <w:rFonts w:ascii="Book Antiqua" w:hAnsi="Book Antiqua"/>
          <w:b/>
          <w:bCs/>
        </w:rPr>
        <w:t>SeyedAlinaghi</w:t>
      </w:r>
      <w:proofErr w:type="spellEnd"/>
      <w:r w:rsidRPr="00041160">
        <w:rPr>
          <w:rFonts w:ascii="Book Antiqua" w:hAnsi="Book Antiqua"/>
          <w:b/>
          <w:bCs/>
        </w:rPr>
        <w:t xml:space="preserve"> S</w:t>
      </w:r>
      <w:r w:rsidRPr="00041160">
        <w:rPr>
          <w:rFonts w:ascii="Book Antiqua" w:hAnsi="Book Antiqua"/>
        </w:rPr>
        <w:t xml:space="preserve">, </w:t>
      </w:r>
      <w:proofErr w:type="spellStart"/>
      <w:r w:rsidRPr="00041160">
        <w:rPr>
          <w:rFonts w:ascii="Book Antiqua" w:hAnsi="Book Antiqua"/>
        </w:rPr>
        <w:t>Mirzapour</w:t>
      </w:r>
      <w:proofErr w:type="spellEnd"/>
      <w:r w:rsidRPr="00041160">
        <w:rPr>
          <w:rFonts w:ascii="Book Antiqua" w:hAnsi="Book Antiqua"/>
        </w:rPr>
        <w:t xml:space="preserve"> P, </w:t>
      </w:r>
      <w:proofErr w:type="spellStart"/>
      <w:r w:rsidRPr="00041160">
        <w:rPr>
          <w:rFonts w:ascii="Book Antiqua" w:hAnsi="Book Antiqua"/>
        </w:rPr>
        <w:t>Dadras</w:t>
      </w:r>
      <w:proofErr w:type="spellEnd"/>
      <w:r w:rsidRPr="00041160">
        <w:rPr>
          <w:rFonts w:ascii="Book Antiqua" w:hAnsi="Book Antiqua"/>
        </w:rPr>
        <w:t xml:space="preserve"> O, </w:t>
      </w:r>
      <w:proofErr w:type="spellStart"/>
      <w:r w:rsidRPr="00041160">
        <w:rPr>
          <w:rFonts w:ascii="Book Antiqua" w:hAnsi="Book Antiqua"/>
        </w:rPr>
        <w:t>Pashaei</w:t>
      </w:r>
      <w:proofErr w:type="spellEnd"/>
      <w:r w:rsidRPr="00041160">
        <w:rPr>
          <w:rFonts w:ascii="Book Antiqua" w:hAnsi="Book Antiqua"/>
        </w:rPr>
        <w:t xml:space="preserve"> Z, Karimi A, </w:t>
      </w:r>
      <w:proofErr w:type="spellStart"/>
      <w:r w:rsidRPr="00041160">
        <w:rPr>
          <w:rFonts w:ascii="Book Antiqua" w:hAnsi="Book Antiqua"/>
        </w:rPr>
        <w:t>MohsseniPour</w:t>
      </w:r>
      <w:proofErr w:type="spellEnd"/>
      <w:r w:rsidRPr="00041160">
        <w:rPr>
          <w:rFonts w:ascii="Book Antiqua" w:hAnsi="Book Antiqua"/>
        </w:rPr>
        <w:t xml:space="preserve"> M, </w:t>
      </w:r>
      <w:proofErr w:type="spellStart"/>
      <w:r w:rsidRPr="00041160">
        <w:rPr>
          <w:rFonts w:ascii="Book Antiqua" w:hAnsi="Book Antiqua"/>
        </w:rPr>
        <w:t>Soleymanzadeh</w:t>
      </w:r>
      <w:proofErr w:type="spellEnd"/>
      <w:r w:rsidRPr="00041160">
        <w:rPr>
          <w:rFonts w:ascii="Book Antiqua" w:hAnsi="Book Antiqua"/>
        </w:rPr>
        <w:t xml:space="preserve"> M, </w:t>
      </w:r>
      <w:proofErr w:type="spellStart"/>
      <w:r w:rsidRPr="00041160">
        <w:rPr>
          <w:rFonts w:ascii="Book Antiqua" w:hAnsi="Book Antiqua"/>
        </w:rPr>
        <w:t>Barzegary</w:t>
      </w:r>
      <w:proofErr w:type="spellEnd"/>
      <w:r w:rsidRPr="00041160">
        <w:rPr>
          <w:rFonts w:ascii="Book Antiqua" w:hAnsi="Book Antiqua"/>
        </w:rPr>
        <w:t xml:space="preserve"> A, </w:t>
      </w:r>
      <w:proofErr w:type="spellStart"/>
      <w:r w:rsidRPr="00041160">
        <w:rPr>
          <w:rFonts w:ascii="Book Antiqua" w:hAnsi="Book Antiqua"/>
        </w:rPr>
        <w:t>Afsahi</w:t>
      </w:r>
      <w:proofErr w:type="spellEnd"/>
      <w:r w:rsidRPr="00041160">
        <w:rPr>
          <w:rFonts w:ascii="Book Antiqua" w:hAnsi="Book Antiqua"/>
        </w:rPr>
        <w:t xml:space="preserve"> AM, Vahedi F, </w:t>
      </w:r>
      <w:proofErr w:type="spellStart"/>
      <w:r w:rsidRPr="00041160">
        <w:rPr>
          <w:rFonts w:ascii="Book Antiqua" w:hAnsi="Book Antiqua"/>
        </w:rPr>
        <w:t>Shamsabadi</w:t>
      </w:r>
      <w:proofErr w:type="spellEnd"/>
      <w:r w:rsidRPr="00041160">
        <w:rPr>
          <w:rFonts w:ascii="Book Antiqua" w:hAnsi="Book Antiqua"/>
        </w:rPr>
        <w:t xml:space="preserve"> A, </w:t>
      </w:r>
      <w:proofErr w:type="spellStart"/>
      <w:r w:rsidRPr="00041160">
        <w:rPr>
          <w:rFonts w:ascii="Book Antiqua" w:hAnsi="Book Antiqua"/>
        </w:rPr>
        <w:t>Behnezhad</w:t>
      </w:r>
      <w:proofErr w:type="spellEnd"/>
      <w:r w:rsidRPr="00041160">
        <w:rPr>
          <w:rFonts w:ascii="Book Antiqua" w:hAnsi="Book Antiqua"/>
        </w:rPr>
        <w:t xml:space="preserve"> F, </w:t>
      </w:r>
      <w:proofErr w:type="spellStart"/>
      <w:r w:rsidRPr="00041160">
        <w:rPr>
          <w:rFonts w:ascii="Book Antiqua" w:hAnsi="Book Antiqua"/>
        </w:rPr>
        <w:t>Saeidi</w:t>
      </w:r>
      <w:proofErr w:type="spellEnd"/>
      <w:r w:rsidRPr="00041160">
        <w:rPr>
          <w:rFonts w:ascii="Book Antiqua" w:hAnsi="Book Antiqua"/>
        </w:rPr>
        <w:t xml:space="preserve"> S, </w:t>
      </w:r>
      <w:proofErr w:type="spellStart"/>
      <w:r w:rsidRPr="00041160">
        <w:rPr>
          <w:rFonts w:ascii="Book Antiqua" w:hAnsi="Book Antiqua"/>
        </w:rPr>
        <w:t>Mehraeen</w:t>
      </w:r>
      <w:proofErr w:type="spellEnd"/>
      <w:r w:rsidRPr="00041160">
        <w:rPr>
          <w:rFonts w:ascii="Book Antiqua" w:hAnsi="Book Antiqua"/>
        </w:rPr>
        <w:t xml:space="preserve"> E, </w:t>
      </w:r>
      <w:proofErr w:type="spellStart"/>
      <w:r w:rsidRPr="00041160">
        <w:rPr>
          <w:rFonts w:ascii="Book Antiqua" w:hAnsi="Book Antiqua"/>
        </w:rPr>
        <w:t>Shayesteh</w:t>
      </w:r>
      <w:proofErr w:type="spellEnd"/>
      <w:r w:rsidRPr="00041160">
        <w:rPr>
          <w:rFonts w:ascii="Book Antiqua" w:hAnsi="Book Antiqua"/>
        </w:rPr>
        <w:t xml:space="preserve"> </w:t>
      </w:r>
      <w:proofErr w:type="spellStart"/>
      <w:r w:rsidRPr="00041160">
        <w:rPr>
          <w:rFonts w:ascii="Book Antiqua" w:hAnsi="Book Antiqua"/>
        </w:rPr>
        <w:t>Jahanfar</w:t>
      </w:r>
      <w:proofErr w:type="spellEnd"/>
      <w:r w:rsidRPr="00041160">
        <w:rPr>
          <w:rFonts w:ascii="Book Antiqua" w:hAnsi="Book Antiqua"/>
        </w:rPr>
        <w:t xml:space="preserve">. Characterization of SARS-CoV-2 different variants and related morbidity and mortality: a systematic review. </w:t>
      </w:r>
      <w:proofErr w:type="spellStart"/>
      <w:r w:rsidRPr="00041160">
        <w:rPr>
          <w:rFonts w:ascii="Book Antiqua" w:hAnsi="Book Antiqua"/>
          <w:i/>
          <w:iCs/>
        </w:rPr>
        <w:t>Eur</w:t>
      </w:r>
      <w:proofErr w:type="spellEnd"/>
      <w:r w:rsidRPr="00041160">
        <w:rPr>
          <w:rFonts w:ascii="Book Antiqua" w:hAnsi="Book Antiqua"/>
          <w:i/>
          <w:iCs/>
        </w:rPr>
        <w:t xml:space="preserve"> J Med Res</w:t>
      </w:r>
      <w:r w:rsidRPr="00041160">
        <w:rPr>
          <w:rFonts w:ascii="Book Antiqua" w:hAnsi="Book Antiqua"/>
        </w:rPr>
        <w:t xml:space="preserve"> 2021; </w:t>
      </w:r>
      <w:r w:rsidRPr="00041160">
        <w:rPr>
          <w:rFonts w:ascii="Book Antiqua" w:hAnsi="Book Antiqua"/>
          <w:b/>
          <w:bCs/>
        </w:rPr>
        <w:t>26</w:t>
      </w:r>
      <w:r w:rsidRPr="00041160">
        <w:rPr>
          <w:rFonts w:ascii="Book Antiqua" w:hAnsi="Book Antiqua"/>
        </w:rPr>
        <w:t>: 51 [PMID: 34103090 DOI: 10.1186/s40001-021-00524-8]</w:t>
      </w:r>
    </w:p>
    <w:p w14:paraId="192F74BB" w14:textId="77777777" w:rsidR="003B759D" w:rsidRPr="00041160" w:rsidRDefault="003B759D" w:rsidP="003B759D">
      <w:pPr>
        <w:spacing w:line="360" w:lineRule="auto"/>
        <w:jc w:val="both"/>
        <w:rPr>
          <w:rFonts w:ascii="Book Antiqua" w:hAnsi="Book Antiqua"/>
        </w:rPr>
      </w:pPr>
      <w:r w:rsidRPr="00041160">
        <w:rPr>
          <w:rFonts w:ascii="Book Antiqua" w:hAnsi="Book Antiqua"/>
        </w:rPr>
        <w:t xml:space="preserve">8 </w:t>
      </w:r>
      <w:proofErr w:type="spellStart"/>
      <w:r w:rsidRPr="00041160">
        <w:rPr>
          <w:rFonts w:ascii="Book Antiqua" w:hAnsi="Book Antiqua"/>
          <w:b/>
          <w:bCs/>
        </w:rPr>
        <w:t>Sproston</w:t>
      </w:r>
      <w:proofErr w:type="spellEnd"/>
      <w:r w:rsidRPr="00041160">
        <w:rPr>
          <w:rFonts w:ascii="Book Antiqua" w:hAnsi="Book Antiqua"/>
          <w:b/>
          <w:bCs/>
        </w:rPr>
        <w:t xml:space="preserve"> NR</w:t>
      </w:r>
      <w:r w:rsidRPr="00041160">
        <w:rPr>
          <w:rFonts w:ascii="Book Antiqua" w:hAnsi="Book Antiqua"/>
        </w:rPr>
        <w:t xml:space="preserve">, Ashworth JJ. Role of C-Reactive Protein at Sites of Inflammation and Infection. </w:t>
      </w:r>
      <w:r w:rsidRPr="00041160">
        <w:rPr>
          <w:rFonts w:ascii="Book Antiqua" w:hAnsi="Book Antiqua"/>
          <w:i/>
          <w:iCs/>
        </w:rPr>
        <w:t>Front Immunol</w:t>
      </w:r>
      <w:r w:rsidRPr="00041160">
        <w:rPr>
          <w:rFonts w:ascii="Book Antiqua" w:hAnsi="Book Antiqua"/>
        </w:rPr>
        <w:t xml:space="preserve"> 2018; </w:t>
      </w:r>
      <w:r w:rsidRPr="00041160">
        <w:rPr>
          <w:rFonts w:ascii="Book Antiqua" w:hAnsi="Book Antiqua"/>
          <w:b/>
          <w:bCs/>
        </w:rPr>
        <w:t>9</w:t>
      </w:r>
      <w:r w:rsidRPr="00041160">
        <w:rPr>
          <w:rFonts w:ascii="Book Antiqua" w:hAnsi="Book Antiqua"/>
        </w:rPr>
        <w:t>: 754 [PMID: 29706967 DOI: 10.3389/fimmu.2018.00754]</w:t>
      </w:r>
    </w:p>
    <w:p w14:paraId="4C9DE714" w14:textId="77777777" w:rsidR="003B759D" w:rsidRPr="00041160" w:rsidRDefault="003B759D" w:rsidP="003B759D">
      <w:pPr>
        <w:spacing w:line="360" w:lineRule="auto"/>
        <w:jc w:val="both"/>
        <w:rPr>
          <w:rFonts w:ascii="Book Antiqua" w:hAnsi="Book Antiqua"/>
        </w:rPr>
      </w:pPr>
      <w:r w:rsidRPr="00041160">
        <w:rPr>
          <w:rFonts w:ascii="Book Antiqua" w:hAnsi="Book Antiqua"/>
        </w:rPr>
        <w:t xml:space="preserve">9 </w:t>
      </w:r>
      <w:r w:rsidRPr="00041160">
        <w:rPr>
          <w:rFonts w:ascii="Book Antiqua" w:hAnsi="Book Antiqua"/>
          <w:b/>
          <w:bCs/>
        </w:rPr>
        <w:t>Ali N</w:t>
      </w:r>
      <w:r w:rsidRPr="00041160">
        <w:rPr>
          <w:rFonts w:ascii="Book Antiqua" w:hAnsi="Book Antiqua"/>
        </w:rPr>
        <w:t xml:space="preserve">. Elevated level of C-reactive protein may be an early marker to predict risk for severity of COVID-19. </w:t>
      </w:r>
      <w:r w:rsidRPr="00041160">
        <w:rPr>
          <w:rFonts w:ascii="Book Antiqua" w:hAnsi="Book Antiqua"/>
          <w:i/>
          <w:iCs/>
        </w:rPr>
        <w:t xml:space="preserve">J Med </w:t>
      </w:r>
      <w:proofErr w:type="spellStart"/>
      <w:r w:rsidRPr="00041160">
        <w:rPr>
          <w:rFonts w:ascii="Book Antiqua" w:hAnsi="Book Antiqua"/>
          <w:i/>
          <w:iCs/>
        </w:rPr>
        <w:t>Virol</w:t>
      </w:r>
      <w:proofErr w:type="spellEnd"/>
      <w:r w:rsidRPr="00041160">
        <w:rPr>
          <w:rFonts w:ascii="Book Antiqua" w:hAnsi="Book Antiqua"/>
        </w:rPr>
        <w:t xml:space="preserve"> 2020; </w:t>
      </w:r>
      <w:r w:rsidRPr="00041160">
        <w:rPr>
          <w:rFonts w:ascii="Book Antiqua" w:hAnsi="Book Antiqua"/>
          <w:b/>
          <w:bCs/>
        </w:rPr>
        <w:t>92</w:t>
      </w:r>
      <w:r w:rsidRPr="00041160">
        <w:rPr>
          <w:rFonts w:ascii="Book Antiqua" w:hAnsi="Book Antiqua"/>
        </w:rPr>
        <w:t>: 2409-2411 [PMID: 32516845 DOI: 10.1002/jmv.26097]</w:t>
      </w:r>
    </w:p>
    <w:p w14:paraId="60B6BD22" w14:textId="77777777" w:rsidR="003B759D" w:rsidRPr="00041160" w:rsidRDefault="003B759D" w:rsidP="003B759D">
      <w:pPr>
        <w:spacing w:line="360" w:lineRule="auto"/>
        <w:jc w:val="both"/>
        <w:rPr>
          <w:rFonts w:ascii="Book Antiqua" w:hAnsi="Book Antiqua"/>
        </w:rPr>
      </w:pPr>
      <w:r w:rsidRPr="00041160">
        <w:rPr>
          <w:rFonts w:ascii="Book Antiqua" w:hAnsi="Book Antiqua"/>
        </w:rPr>
        <w:t xml:space="preserve">10 </w:t>
      </w:r>
      <w:r w:rsidRPr="00041160">
        <w:rPr>
          <w:rFonts w:ascii="Book Antiqua" w:hAnsi="Book Antiqua"/>
          <w:b/>
          <w:bCs/>
        </w:rPr>
        <w:t>Hwang J</w:t>
      </w:r>
      <w:r w:rsidRPr="00041160">
        <w:rPr>
          <w:rFonts w:ascii="Book Antiqua" w:hAnsi="Book Antiqua"/>
        </w:rPr>
        <w:t xml:space="preserve">, Ryu HS, Kim HA, Hyun M, Lee JY, Yi HA. Prognostic Factors of COVID-19 Infection in Elderly Patients: A Multicenter Study. </w:t>
      </w:r>
      <w:r w:rsidRPr="00041160">
        <w:rPr>
          <w:rFonts w:ascii="Book Antiqua" w:hAnsi="Book Antiqua"/>
          <w:i/>
          <w:iCs/>
        </w:rPr>
        <w:t>J Clin Med</w:t>
      </w:r>
      <w:r w:rsidRPr="00041160">
        <w:rPr>
          <w:rFonts w:ascii="Book Antiqua" w:hAnsi="Book Antiqua"/>
        </w:rPr>
        <w:t xml:space="preserve"> 2020; </w:t>
      </w:r>
      <w:r w:rsidRPr="00041160">
        <w:rPr>
          <w:rFonts w:ascii="Book Antiqua" w:hAnsi="Book Antiqua"/>
          <w:b/>
          <w:bCs/>
        </w:rPr>
        <w:t>9</w:t>
      </w:r>
      <w:r w:rsidRPr="00041160">
        <w:rPr>
          <w:rFonts w:ascii="Book Antiqua" w:hAnsi="Book Antiqua"/>
        </w:rPr>
        <w:t xml:space="preserve"> [PMID: 33291617 DOI: 10.3390/jcm9123932]</w:t>
      </w:r>
    </w:p>
    <w:p w14:paraId="5D82BD82" w14:textId="77777777" w:rsidR="003B759D" w:rsidRPr="00041160" w:rsidRDefault="003B759D" w:rsidP="003B759D">
      <w:pPr>
        <w:spacing w:line="360" w:lineRule="auto"/>
        <w:jc w:val="both"/>
        <w:rPr>
          <w:rFonts w:ascii="Book Antiqua" w:hAnsi="Book Antiqua"/>
        </w:rPr>
      </w:pPr>
      <w:r w:rsidRPr="00041160">
        <w:rPr>
          <w:rFonts w:ascii="Book Antiqua" w:hAnsi="Book Antiqua"/>
        </w:rPr>
        <w:t xml:space="preserve">11 </w:t>
      </w:r>
      <w:r w:rsidRPr="00041160">
        <w:rPr>
          <w:rFonts w:ascii="Book Antiqua" w:hAnsi="Book Antiqua"/>
          <w:b/>
          <w:bCs/>
        </w:rPr>
        <w:t>Das S</w:t>
      </w:r>
      <w:r w:rsidRPr="00765D57">
        <w:rPr>
          <w:rFonts w:ascii="Book Antiqua" w:hAnsi="Book Antiqua"/>
          <w:bCs/>
        </w:rPr>
        <w:t>,</w:t>
      </w:r>
      <w:r w:rsidRPr="00041160">
        <w:rPr>
          <w:rFonts w:ascii="Book Antiqua" w:hAnsi="Book Antiqua"/>
        </w:rPr>
        <w:t xml:space="preserve"> Verma S: Study of C reactive protein (HS-CRP) in post-COVID-19 geriatric patients. </w:t>
      </w:r>
      <w:r w:rsidRPr="00C368B3">
        <w:rPr>
          <w:rFonts w:ascii="Book Antiqua" w:hAnsi="Book Antiqua"/>
          <w:i/>
        </w:rPr>
        <w:t>Respirology</w:t>
      </w:r>
      <w:r w:rsidRPr="00041160">
        <w:rPr>
          <w:rFonts w:ascii="Book Antiqua" w:hAnsi="Book Antiqua"/>
        </w:rPr>
        <w:t xml:space="preserve"> 2021</w:t>
      </w:r>
      <w:r w:rsidR="00F0042C">
        <w:rPr>
          <w:rFonts w:ascii="Book Antiqua" w:hAnsi="Book Antiqua"/>
        </w:rPr>
        <w:t>;</w:t>
      </w:r>
      <w:r w:rsidR="00765D57">
        <w:rPr>
          <w:rFonts w:ascii="Book Antiqua" w:hAnsi="Book Antiqua"/>
        </w:rPr>
        <w:t xml:space="preserve"> </w:t>
      </w:r>
      <w:r w:rsidRPr="00F0042C">
        <w:rPr>
          <w:rFonts w:ascii="Book Antiqua" w:hAnsi="Book Antiqua"/>
          <w:b/>
        </w:rPr>
        <w:t>26:</w:t>
      </w:r>
      <w:r w:rsidR="00F0042C">
        <w:rPr>
          <w:rFonts w:ascii="Book Antiqua" w:hAnsi="Book Antiqua"/>
        </w:rPr>
        <w:t xml:space="preserve"> 192-192</w:t>
      </w:r>
      <w:r w:rsidRPr="00041160">
        <w:rPr>
          <w:rFonts w:ascii="Book Antiqua" w:hAnsi="Book Antiqua"/>
        </w:rPr>
        <w:t xml:space="preserve"> [DOI:</w:t>
      </w:r>
      <w:r w:rsidR="00F0042C">
        <w:rPr>
          <w:rFonts w:ascii="Book Antiqua" w:hAnsi="Book Antiqua"/>
        </w:rPr>
        <w:t xml:space="preserve"> </w:t>
      </w:r>
      <w:r w:rsidRPr="00041160">
        <w:rPr>
          <w:rFonts w:ascii="Book Antiqua" w:hAnsi="Book Antiqua"/>
        </w:rPr>
        <w:t>10.1111/resp.14150_295]</w:t>
      </w:r>
    </w:p>
    <w:p w14:paraId="7BACFD3D" w14:textId="77777777" w:rsidR="003B759D" w:rsidRPr="00041160" w:rsidRDefault="003B759D" w:rsidP="003B759D">
      <w:pPr>
        <w:spacing w:line="360" w:lineRule="auto"/>
        <w:jc w:val="both"/>
        <w:rPr>
          <w:rFonts w:ascii="Book Antiqua" w:hAnsi="Book Antiqua"/>
        </w:rPr>
      </w:pPr>
      <w:r w:rsidRPr="00041160">
        <w:rPr>
          <w:rFonts w:ascii="Book Antiqua" w:hAnsi="Book Antiqua"/>
        </w:rPr>
        <w:t xml:space="preserve">12 </w:t>
      </w:r>
      <w:r w:rsidRPr="00041160">
        <w:rPr>
          <w:rFonts w:ascii="Book Antiqua" w:hAnsi="Book Antiqua"/>
          <w:b/>
          <w:bCs/>
        </w:rPr>
        <w:t>Esposito F</w:t>
      </w:r>
      <w:r w:rsidRPr="00041160">
        <w:rPr>
          <w:rFonts w:ascii="Book Antiqua" w:hAnsi="Book Antiqua"/>
        </w:rPr>
        <w:t xml:space="preserve">, </w:t>
      </w:r>
      <w:proofErr w:type="spellStart"/>
      <w:r w:rsidRPr="00041160">
        <w:rPr>
          <w:rFonts w:ascii="Book Antiqua" w:hAnsi="Book Antiqua"/>
        </w:rPr>
        <w:t>Matthes</w:t>
      </w:r>
      <w:proofErr w:type="spellEnd"/>
      <w:r w:rsidRPr="00041160">
        <w:rPr>
          <w:rFonts w:ascii="Book Antiqua" w:hAnsi="Book Antiqua"/>
        </w:rPr>
        <w:t xml:space="preserve"> H, </w:t>
      </w:r>
      <w:proofErr w:type="spellStart"/>
      <w:r w:rsidRPr="00041160">
        <w:rPr>
          <w:rFonts w:ascii="Book Antiqua" w:hAnsi="Book Antiqua"/>
        </w:rPr>
        <w:t>Schad</w:t>
      </w:r>
      <w:proofErr w:type="spellEnd"/>
      <w:r w:rsidRPr="00041160">
        <w:rPr>
          <w:rFonts w:ascii="Book Antiqua" w:hAnsi="Book Antiqua"/>
        </w:rPr>
        <w:t xml:space="preserve"> F. Seven COVID-19 Patients Treated with C-Reactive Protein (CRP) Apheresis. </w:t>
      </w:r>
      <w:r w:rsidRPr="00041160">
        <w:rPr>
          <w:rFonts w:ascii="Book Antiqua" w:hAnsi="Book Antiqua"/>
          <w:i/>
          <w:iCs/>
        </w:rPr>
        <w:t>J Clin Med</w:t>
      </w:r>
      <w:r w:rsidRPr="00041160">
        <w:rPr>
          <w:rFonts w:ascii="Book Antiqua" w:hAnsi="Book Antiqua"/>
        </w:rPr>
        <w:t xml:space="preserve"> 2022; </w:t>
      </w:r>
      <w:r w:rsidRPr="00041160">
        <w:rPr>
          <w:rFonts w:ascii="Book Antiqua" w:hAnsi="Book Antiqua"/>
          <w:b/>
          <w:bCs/>
        </w:rPr>
        <w:t>11</w:t>
      </w:r>
      <w:r w:rsidRPr="00041160">
        <w:rPr>
          <w:rFonts w:ascii="Book Antiqua" w:hAnsi="Book Antiqua"/>
        </w:rPr>
        <w:t xml:space="preserve"> [PMID: 35407564 DOI: 10.3390/jcm11071956]</w:t>
      </w:r>
    </w:p>
    <w:p w14:paraId="367C0545" w14:textId="77777777" w:rsidR="003B759D" w:rsidRPr="00041160" w:rsidRDefault="003B759D" w:rsidP="003B759D">
      <w:pPr>
        <w:spacing w:line="360" w:lineRule="auto"/>
        <w:jc w:val="both"/>
        <w:rPr>
          <w:rFonts w:ascii="Book Antiqua" w:hAnsi="Book Antiqua"/>
        </w:rPr>
      </w:pPr>
      <w:r w:rsidRPr="00041160">
        <w:rPr>
          <w:rFonts w:ascii="Book Antiqua" w:hAnsi="Book Antiqua"/>
        </w:rPr>
        <w:t xml:space="preserve">13 </w:t>
      </w:r>
      <w:r w:rsidRPr="00041160">
        <w:rPr>
          <w:rFonts w:ascii="Book Antiqua" w:hAnsi="Book Antiqua"/>
          <w:b/>
          <w:bCs/>
        </w:rPr>
        <w:t xml:space="preserve">Al-Ani RM. </w:t>
      </w:r>
      <w:r w:rsidRPr="007C1A9A">
        <w:rPr>
          <w:rFonts w:ascii="Book Antiqua" w:hAnsi="Book Antiqua"/>
          <w:bCs/>
        </w:rPr>
        <w:t>Ear,</w:t>
      </w:r>
      <w:r w:rsidRPr="007C1A9A">
        <w:rPr>
          <w:rFonts w:ascii="Book Antiqua" w:hAnsi="Book Antiqua"/>
        </w:rPr>
        <w:t xml:space="preserve"> </w:t>
      </w:r>
      <w:r w:rsidRPr="00041160">
        <w:rPr>
          <w:rFonts w:ascii="Book Antiqua" w:hAnsi="Book Antiqua"/>
        </w:rPr>
        <w:t xml:space="preserve">nose, and throat manifestations of COVID-19 and its vaccines. </w:t>
      </w:r>
      <w:r w:rsidRPr="001601F2">
        <w:rPr>
          <w:rFonts w:ascii="Book Antiqua" w:hAnsi="Book Antiqua"/>
          <w:i/>
        </w:rPr>
        <w:t>World J Clin Cases</w:t>
      </w:r>
      <w:r w:rsidRPr="00041160">
        <w:rPr>
          <w:rFonts w:ascii="Book Antiqua" w:hAnsi="Book Antiqua"/>
        </w:rPr>
        <w:t xml:space="preserve"> 2022; </w:t>
      </w:r>
      <w:r w:rsidRPr="001601F2">
        <w:rPr>
          <w:rFonts w:ascii="Book Antiqua" w:hAnsi="Book Antiqua"/>
          <w:b/>
        </w:rPr>
        <w:t>10:</w:t>
      </w:r>
      <w:r w:rsidR="001601F2">
        <w:rPr>
          <w:rFonts w:ascii="Book Antiqua" w:hAnsi="Book Antiqua"/>
        </w:rPr>
        <w:t xml:space="preserve"> 8808-8815</w:t>
      </w:r>
      <w:r w:rsidRPr="00041160">
        <w:rPr>
          <w:rFonts w:ascii="Book Antiqua" w:hAnsi="Book Antiqua"/>
        </w:rPr>
        <w:t xml:space="preserve"> [PMID: 36157654 DOI: 10.12998/wjcc.v10.i25.8808]</w:t>
      </w:r>
    </w:p>
    <w:p w14:paraId="4EE30880" w14:textId="77777777" w:rsidR="003B759D" w:rsidRPr="00041160" w:rsidRDefault="003B759D" w:rsidP="003B759D">
      <w:pPr>
        <w:spacing w:line="360" w:lineRule="auto"/>
        <w:jc w:val="both"/>
        <w:rPr>
          <w:rFonts w:ascii="Book Antiqua" w:hAnsi="Book Antiqua"/>
        </w:rPr>
      </w:pPr>
      <w:r w:rsidRPr="00041160">
        <w:rPr>
          <w:rFonts w:ascii="Book Antiqua" w:hAnsi="Book Antiqua"/>
        </w:rPr>
        <w:t xml:space="preserve">14 </w:t>
      </w:r>
      <w:r w:rsidRPr="00041160">
        <w:rPr>
          <w:rFonts w:ascii="Book Antiqua" w:hAnsi="Book Antiqua"/>
          <w:b/>
          <w:bCs/>
        </w:rPr>
        <w:t>Farhan FS</w:t>
      </w:r>
      <w:r w:rsidRPr="00041160">
        <w:rPr>
          <w:rFonts w:ascii="Book Antiqua" w:hAnsi="Book Antiqua"/>
        </w:rPr>
        <w:t xml:space="preserve">, Nori W, Al Kadir ITA, Hameed BH. Can Fetal Heart Lie? Intrapartum CTG Changes in COVID-19 Mothers. </w:t>
      </w:r>
      <w:r w:rsidRPr="00041160">
        <w:rPr>
          <w:rFonts w:ascii="Book Antiqua" w:hAnsi="Book Antiqua"/>
          <w:i/>
          <w:iCs/>
        </w:rPr>
        <w:t xml:space="preserve">J </w:t>
      </w:r>
      <w:proofErr w:type="spellStart"/>
      <w:r w:rsidRPr="00041160">
        <w:rPr>
          <w:rFonts w:ascii="Book Antiqua" w:hAnsi="Book Antiqua"/>
          <w:i/>
          <w:iCs/>
        </w:rPr>
        <w:t>Obstet</w:t>
      </w:r>
      <w:proofErr w:type="spellEnd"/>
      <w:r w:rsidRPr="00041160">
        <w:rPr>
          <w:rFonts w:ascii="Book Antiqua" w:hAnsi="Book Antiqua"/>
          <w:i/>
          <w:iCs/>
        </w:rPr>
        <w:t xml:space="preserve"> </w:t>
      </w:r>
      <w:proofErr w:type="spellStart"/>
      <w:r w:rsidRPr="00041160">
        <w:rPr>
          <w:rFonts w:ascii="Book Antiqua" w:hAnsi="Book Antiqua"/>
          <w:i/>
          <w:iCs/>
        </w:rPr>
        <w:t>Gynaecol</w:t>
      </w:r>
      <w:proofErr w:type="spellEnd"/>
      <w:r w:rsidRPr="00041160">
        <w:rPr>
          <w:rFonts w:ascii="Book Antiqua" w:hAnsi="Book Antiqua"/>
          <w:i/>
          <w:iCs/>
        </w:rPr>
        <w:t xml:space="preserve"> India</w:t>
      </w:r>
      <w:r w:rsidRPr="00041160">
        <w:rPr>
          <w:rFonts w:ascii="Book Antiqua" w:hAnsi="Book Antiqua"/>
        </w:rPr>
        <w:t xml:space="preserve"> 2022: 1-6 [PMID: 35634476 DOI: 10.1007/s13224-022-01663-6]</w:t>
      </w:r>
    </w:p>
    <w:p w14:paraId="76C9E792" w14:textId="77777777" w:rsidR="00120FB8" w:rsidRDefault="003B759D" w:rsidP="00D67F79">
      <w:pPr>
        <w:spacing w:line="360" w:lineRule="auto"/>
        <w:jc w:val="both"/>
        <w:rPr>
          <w:rFonts w:ascii="Book Antiqua" w:hAnsi="Book Antiqua"/>
        </w:rPr>
      </w:pPr>
      <w:r w:rsidRPr="00041160">
        <w:rPr>
          <w:rFonts w:ascii="Book Antiqua" w:hAnsi="Book Antiqua"/>
        </w:rPr>
        <w:t xml:space="preserve">15 </w:t>
      </w:r>
      <w:proofErr w:type="spellStart"/>
      <w:r w:rsidRPr="00041160">
        <w:rPr>
          <w:rFonts w:ascii="Book Antiqua" w:hAnsi="Book Antiqua"/>
          <w:b/>
          <w:bCs/>
        </w:rPr>
        <w:t>Akram</w:t>
      </w:r>
      <w:proofErr w:type="spellEnd"/>
      <w:r w:rsidRPr="00041160">
        <w:rPr>
          <w:rFonts w:ascii="Book Antiqua" w:hAnsi="Book Antiqua"/>
          <w:b/>
          <w:bCs/>
        </w:rPr>
        <w:t xml:space="preserve"> NN</w:t>
      </w:r>
      <w:r w:rsidRPr="00041160">
        <w:rPr>
          <w:rFonts w:ascii="Book Antiqua" w:hAnsi="Book Antiqua"/>
        </w:rPr>
        <w:t xml:space="preserve">, Nori W, Al </w:t>
      </w:r>
      <w:proofErr w:type="spellStart"/>
      <w:r w:rsidRPr="00041160">
        <w:rPr>
          <w:rFonts w:ascii="Book Antiqua" w:hAnsi="Book Antiqua"/>
        </w:rPr>
        <w:t>Qaissi</w:t>
      </w:r>
      <w:proofErr w:type="spellEnd"/>
      <w:r w:rsidRPr="00041160">
        <w:rPr>
          <w:rFonts w:ascii="Book Antiqua" w:hAnsi="Book Antiqua"/>
        </w:rPr>
        <w:t xml:space="preserve"> KW, Abdulrahman </w:t>
      </w:r>
      <w:proofErr w:type="spellStart"/>
      <w:r w:rsidRPr="00041160">
        <w:rPr>
          <w:rFonts w:ascii="Book Antiqua" w:hAnsi="Book Antiqua"/>
        </w:rPr>
        <w:t>Hadi</w:t>
      </w:r>
      <w:proofErr w:type="spellEnd"/>
      <w:r w:rsidRPr="00041160">
        <w:rPr>
          <w:rFonts w:ascii="Book Antiqua" w:hAnsi="Book Antiqua"/>
        </w:rPr>
        <w:t xml:space="preserve"> BA. Multi-systemic inflammatory syndrome in childhood (MIS-C): A review article. </w:t>
      </w:r>
      <w:r w:rsidRPr="00041160">
        <w:rPr>
          <w:rFonts w:ascii="Book Antiqua" w:hAnsi="Book Antiqua"/>
          <w:i/>
          <w:iCs/>
        </w:rPr>
        <w:t>J Pak Med Assoc</w:t>
      </w:r>
      <w:r w:rsidRPr="00041160">
        <w:rPr>
          <w:rFonts w:ascii="Book Antiqua" w:hAnsi="Book Antiqua"/>
        </w:rPr>
        <w:t xml:space="preserve"> 2021; </w:t>
      </w:r>
      <w:r w:rsidRPr="00041160">
        <w:rPr>
          <w:rFonts w:ascii="Book Antiqua" w:hAnsi="Book Antiqua"/>
          <w:b/>
          <w:bCs/>
        </w:rPr>
        <w:t>71(Suppl 9)</w:t>
      </w:r>
      <w:r w:rsidRPr="00041160">
        <w:rPr>
          <w:rFonts w:ascii="Book Antiqua" w:hAnsi="Book Antiqua"/>
        </w:rPr>
        <w:t>: S70-S73 [PMID: 35130265]</w:t>
      </w:r>
    </w:p>
    <w:p w14:paraId="3AC5BA69" w14:textId="77777777" w:rsidR="00120FB8" w:rsidRDefault="00120FB8" w:rsidP="00D67F79">
      <w:pPr>
        <w:spacing w:line="360" w:lineRule="auto"/>
        <w:jc w:val="both"/>
        <w:rPr>
          <w:rFonts w:ascii="Book Antiqua" w:hAnsi="Book Antiqua"/>
        </w:rPr>
      </w:pPr>
    </w:p>
    <w:p w14:paraId="4E8D170D" w14:textId="77777777" w:rsidR="00A77B3E" w:rsidRPr="00D67F79" w:rsidRDefault="00D67F79" w:rsidP="00D67F79">
      <w:pPr>
        <w:spacing w:line="360" w:lineRule="auto"/>
        <w:jc w:val="both"/>
        <w:rPr>
          <w:rFonts w:ascii="Book Antiqua" w:hAnsi="Book Antiqua"/>
        </w:rPr>
      </w:pPr>
      <w:r w:rsidRPr="00D67F79">
        <w:rPr>
          <w:rFonts w:ascii="Book Antiqua" w:eastAsia="Book Antiqua" w:hAnsi="Book Antiqua" w:cs="Book Antiqua"/>
          <w:b/>
          <w:color w:val="000000"/>
        </w:rPr>
        <w:t>Footnotes</w:t>
      </w:r>
    </w:p>
    <w:p w14:paraId="15BA1D73" w14:textId="77777777" w:rsidR="00A77B3E" w:rsidRPr="00D67F79" w:rsidRDefault="00D67F79" w:rsidP="00D67F79">
      <w:pPr>
        <w:spacing w:line="360" w:lineRule="auto"/>
        <w:jc w:val="both"/>
        <w:rPr>
          <w:rFonts w:ascii="Book Antiqua" w:hAnsi="Book Antiqua"/>
        </w:rPr>
      </w:pPr>
      <w:r w:rsidRPr="00D67F79">
        <w:rPr>
          <w:rFonts w:ascii="Book Antiqua" w:eastAsia="Book Antiqua" w:hAnsi="Book Antiqua" w:cs="Book Antiqua"/>
          <w:b/>
          <w:bCs/>
          <w:color w:val="000000"/>
        </w:rPr>
        <w:lastRenderedPageBreak/>
        <w:t xml:space="preserve">Conflict-of-interest statement: </w:t>
      </w:r>
      <w:r w:rsidR="002670AF" w:rsidRPr="002670AF">
        <w:rPr>
          <w:rFonts w:ascii="Book Antiqua" w:eastAsia="Book Antiqua" w:hAnsi="Book Antiqua" w:cs="Book Antiqua"/>
          <w:bCs/>
          <w:color w:val="000000"/>
        </w:rPr>
        <w:t xml:space="preserve">All </w:t>
      </w:r>
      <w:r w:rsidR="002670AF" w:rsidRPr="002670AF">
        <w:rPr>
          <w:rFonts w:ascii="Book Antiqua" w:eastAsia="Book Antiqua" w:hAnsi="Book Antiqua" w:cs="Book Antiqua"/>
          <w:color w:val="000000"/>
        </w:rPr>
        <w:t>t</w:t>
      </w:r>
      <w:r w:rsidRPr="00D67F79">
        <w:rPr>
          <w:rFonts w:ascii="Book Antiqua" w:eastAsia="Book Antiqua" w:hAnsi="Book Antiqua" w:cs="Book Antiqua"/>
          <w:color w:val="000000"/>
        </w:rPr>
        <w:t>he author declares; that we have no conflict of interest</w:t>
      </w:r>
      <w:r w:rsidR="00E7580C">
        <w:rPr>
          <w:rFonts w:ascii="Book Antiqua" w:eastAsia="Book Antiqua" w:hAnsi="Book Antiqua" w:cs="Book Antiqua"/>
          <w:color w:val="000000"/>
        </w:rPr>
        <w:t>.</w:t>
      </w:r>
    </w:p>
    <w:p w14:paraId="20088272" w14:textId="77777777" w:rsidR="00A77B3E" w:rsidRPr="00D67F79" w:rsidRDefault="00A77B3E" w:rsidP="00D67F79">
      <w:pPr>
        <w:spacing w:line="360" w:lineRule="auto"/>
        <w:jc w:val="both"/>
        <w:rPr>
          <w:rFonts w:ascii="Book Antiqua" w:hAnsi="Book Antiqua"/>
        </w:rPr>
      </w:pPr>
    </w:p>
    <w:p w14:paraId="018115B3" w14:textId="77777777" w:rsidR="00A77B3E" w:rsidRPr="00D67F79" w:rsidRDefault="00D67F79" w:rsidP="00D67F79">
      <w:pPr>
        <w:spacing w:line="360" w:lineRule="auto"/>
        <w:jc w:val="both"/>
        <w:rPr>
          <w:rFonts w:ascii="Book Antiqua" w:hAnsi="Book Antiqua"/>
        </w:rPr>
      </w:pPr>
      <w:r w:rsidRPr="00D67F79">
        <w:rPr>
          <w:rFonts w:ascii="Book Antiqua" w:eastAsia="Book Antiqua" w:hAnsi="Book Antiqua" w:cs="Book Antiqua"/>
          <w:b/>
          <w:bCs/>
          <w:color w:val="000000"/>
        </w:rPr>
        <w:t xml:space="preserve">Open-Access: </w:t>
      </w:r>
      <w:r w:rsidRPr="00D67F79">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D67F79">
        <w:rPr>
          <w:rFonts w:ascii="Book Antiqua" w:eastAsia="Book Antiqua" w:hAnsi="Book Antiqua" w:cs="Book Antiqua"/>
          <w:color w:val="000000"/>
        </w:rPr>
        <w:t>NonCommercial</w:t>
      </w:r>
      <w:proofErr w:type="spellEnd"/>
      <w:r w:rsidRPr="00D67F79">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502A360A" w14:textId="77777777" w:rsidR="00A77B3E" w:rsidRPr="00D67F79" w:rsidRDefault="00A77B3E" w:rsidP="00D67F79">
      <w:pPr>
        <w:spacing w:line="360" w:lineRule="auto"/>
        <w:jc w:val="both"/>
        <w:rPr>
          <w:rFonts w:ascii="Book Antiqua" w:hAnsi="Book Antiqua"/>
        </w:rPr>
      </w:pPr>
    </w:p>
    <w:p w14:paraId="7E67F872" w14:textId="77777777" w:rsidR="00A77B3E" w:rsidRPr="00D67F79" w:rsidRDefault="00D67F79" w:rsidP="00D67F79">
      <w:pPr>
        <w:spacing w:line="360" w:lineRule="auto"/>
        <w:jc w:val="both"/>
        <w:rPr>
          <w:rFonts w:ascii="Book Antiqua" w:hAnsi="Book Antiqua"/>
        </w:rPr>
      </w:pPr>
      <w:r w:rsidRPr="00D67F79">
        <w:rPr>
          <w:rFonts w:ascii="Book Antiqua" w:eastAsia="Book Antiqua" w:hAnsi="Book Antiqua" w:cs="Book Antiqua"/>
          <w:b/>
          <w:color w:val="000000"/>
        </w:rPr>
        <w:t xml:space="preserve">Provenance and peer review: </w:t>
      </w:r>
      <w:r w:rsidRPr="00D67F79">
        <w:rPr>
          <w:rFonts w:ascii="Book Antiqua" w:eastAsia="Book Antiqua" w:hAnsi="Book Antiqua" w:cs="Book Antiqua"/>
          <w:color w:val="000000"/>
        </w:rPr>
        <w:t>Unsolicited article; Externally peer reviewed.</w:t>
      </w:r>
    </w:p>
    <w:p w14:paraId="75B31869" w14:textId="77777777" w:rsidR="00A77B3E" w:rsidRPr="00D67F79" w:rsidRDefault="00D67F79" w:rsidP="00D67F79">
      <w:pPr>
        <w:spacing w:line="360" w:lineRule="auto"/>
        <w:jc w:val="both"/>
        <w:rPr>
          <w:rFonts w:ascii="Book Antiqua" w:hAnsi="Book Antiqua"/>
        </w:rPr>
      </w:pPr>
      <w:r w:rsidRPr="00D67F79">
        <w:rPr>
          <w:rFonts w:ascii="Book Antiqua" w:eastAsia="Book Antiqua" w:hAnsi="Book Antiqua" w:cs="Book Antiqua"/>
          <w:b/>
          <w:color w:val="000000"/>
        </w:rPr>
        <w:t xml:space="preserve">Peer-review model: </w:t>
      </w:r>
      <w:r w:rsidRPr="00D67F79">
        <w:rPr>
          <w:rFonts w:ascii="Book Antiqua" w:eastAsia="Book Antiqua" w:hAnsi="Book Antiqua" w:cs="Book Antiqua"/>
          <w:color w:val="000000"/>
        </w:rPr>
        <w:t>Single blind</w:t>
      </w:r>
    </w:p>
    <w:p w14:paraId="72BC5CAB" w14:textId="77777777" w:rsidR="00A77B3E" w:rsidRPr="00D67F79" w:rsidRDefault="00A77B3E" w:rsidP="00D67F79">
      <w:pPr>
        <w:spacing w:line="360" w:lineRule="auto"/>
        <w:jc w:val="both"/>
        <w:rPr>
          <w:rFonts w:ascii="Book Antiqua" w:hAnsi="Book Antiqua"/>
        </w:rPr>
      </w:pPr>
    </w:p>
    <w:p w14:paraId="3F3BF4F2" w14:textId="77777777" w:rsidR="00A77B3E" w:rsidRPr="00D67F79" w:rsidRDefault="00D67F79" w:rsidP="00D67F79">
      <w:pPr>
        <w:spacing w:line="360" w:lineRule="auto"/>
        <w:jc w:val="both"/>
        <w:rPr>
          <w:rFonts w:ascii="Book Antiqua" w:hAnsi="Book Antiqua"/>
        </w:rPr>
      </w:pPr>
      <w:r w:rsidRPr="00D67F79">
        <w:rPr>
          <w:rFonts w:ascii="Book Antiqua" w:eastAsia="Book Antiqua" w:hAnsi="Book Antiqua" w:cs="Book Antiqua"/>
          <w:b/>
          <w:color w:val="000000"/>
        </w:rPr>
        <w:t xml:space="preserve">Peer-review started: </w:t>
      </w:r>
      <w:r w:rsidRPr="00D67F79">
        <w:rPr>
          <w:rFonts w:ascii="Book Antiqua" w:eastAsia="Book Antiqua" w:hAnsi="Book Antiqua" w:cs="Book Antiqua"/>
          <w:color w:val="000000"/>
        </w:rPr>
        <w:t>September 12, 2022</w:t>
      </w:r>
    </w:p>
    <w:p w14:paraId="7A30C63F" w14:textId="77777777" w:rsidR="00A77B3E" w:rsidRPr="00D67F79" w:rsidRDefault="00D67F79" w:rsidP="00D67F79">
      <w:pPr>
        <w:spacing w:line="360" w:lineRule="auto"/>
        <w:jc w:val="both"/>
        <w:rPr>
          <w:rFonts w:ascii="Book Antiqua" w:hAnsi="Book Antiqua"/>
        </w:rPr>
      </w:pPr>
      <w:r w:rsidRPr="00D67F79">
        <w:rPr>
          <w:rFonts w:ascii="Book Antiqua" w:eastAsia="Book Antiqua" w:hAnsi="Book Antiqua" w:cs="Book Antiqua"/>
          <w:b/>
          <w:color w:val="000000"/>
        </w:rPr>
        <w:t xml:space="preserve">First decision: </w:t>
      </w:r>
      <w:r w:rsidRPr="00D67F79">
        <w:rPr>
          <w:rFonts w:ascii="Book Antiqua" w:eastAsia="Book Antiqua" w:hAnsi="Book Antiqua" w:cs="Book Antiqua"/>
          <w:color w:val="000000"/>
        </w:rPr>
        <w:t>September 26, 2022</w:t>
      </w:r>
    </w:p>
    <w:p w14:paraId="3C325307" w14:textId="77777777" w:rsidR="00A77B3E" w:rsidRPr="00D67F79" w:rsidRDefault="00D67F79" w:rsidP="00D67F79">
      <w:pPr>
        <w:spacing w:line="360" w:lineRule="auto"/>
        <w:jc w:val="both"/>
        <w:rPr>
          <w:rFonts w:ascii="Book Antiqua" w:hAnsi="Book Antiqua"/>
        </w:rPr>
      </w:pPr>
      <w:r w:rsidRPr="00D67F79">
        <w:rPr>
          <w:rFonts w:ascii="Book Antiqua" w:eastAsia="Book Antiqua" w:hAnsi="Book Antiqua" w:cs="Book Antiqua"/>
          <w:b/>
          <w:color w:val="000000"/>
        </w:rPr>
        <w:t xml:space="preserve">Article in press: </w:t>
      </w:r>
    </w:p>
    <w:p w14:paraId="71A7FBFF" w14:textId="77777777" w:rsidR="00A77B3E" w:rsidRPr="00D67F79" w:rsidRDefault="00A77B3E" w:rsidP="00D67F79">
      <w:pPr>
        <w:spacing w:line="360" w:lineRule="auto"/>
        <w:jc w:val="both"/>
        <w:rPr>
          <w:rFonts w:ascii="Book Antiqua" w:hAnsi="Book Antiqua"/>
        </w:rPr>
      </w:pPr>
    </w:p>
    <w:p w14:paraId="547B5847" w14:textId="77777777" w:rsidR="00A77B3E" w:rsidRPr="00D67F79" w:rsidRDefault="00D67F79" w:rsidP="00D67F79">
      <w:pPr>
        <w:spacing w:line="360" w:lineRule="auto"/>
        <w:jc w:val="both"/>
        <w:rPr>
          <w:rFonts w:ascii="Book Antiqua" w:hAnsi="Book Antiqua"/>
        </w:rPr>
      </w:pPr>
      <w:r w:rsidRPr="00D67F79">
        <w:rPr>
          <w:rFonts w:ascii="Book Antiqua" w:eastAsia="Book Antiqua" w:hAnsi="Book Antiqua" w:cs="Book Antiqua"/>
          <w:b/>
          <w:color w:val="000000"/>
        </w:rPr>
        <w:t xml:space="preserve">Specialty type: </w:t>
      </w:r>
      <w:r w:rsidRPr="00D67F79">
        <w:rPr>
          <w:rFonts w:ascii="Book Antiqua" w:eastAsia="Book Antiqua" w:hAnsi="Book Antiqua" w:cs="Book Antiqua"/>
          <w:color w:val="000000"/>
        </w:rPr>
        <w:t xml:space="preserve">Biochemical </w:t>
      </w:r>
      <w:r w:rsidR="00D506B8" w:rsidRPr="00D67F79">
        <w:rPr>
          <w:rFonts w:ascii="Book Antiqua" w:eastAsia="Book Antiqua" w:hAnsi="Book Antiqua" w:cs="Book Antiqua"/>
          <w:color w:val="000000"/>
        </w:rPr>
        <w:t>research methods</w:t>
      </w:r>
    </w:p>
    <w:p w14:paraId="1AF67256" w14:textId="77777777" w:rsidR="00A77B3E" w:rsidRPr="00D67F79" w:rsidRDefault="00D67F79" w:rsidP="00D67F79">
      <w:pPr>
        <w:spacing w:line="360" w:lineRule="auto"/>
        <w:jc w:val="both"/>
        <w:rPr>
          <w:rFonts w:ascii="Book Antiqua" w:hAnsi="Book Antiqua"/>
        </w:rPr>
      </w:pPr>
      <w:r w:rsidRPr="00D67F79">
        <w:rPr>
          <w:rFonts w:ascii="Book Antiqua" w:eastAsia="Book Antiqua" w:hAnsi="Book Antiqua" w:cs="Book Antiqua"/>
          <w:b/>
          <w:color w:val="000000"/>
        </w:rPr>
        <w:t xml:space="preserve">Country/Territory of origin: </w:t>
      </w:r>
      <w:r w:rsidRPr="00D67F79">
        <w:rPr>
          <w:rFonts w:ascii="Book Antiqua" w:eastAsia="Book Antiqua" w:hAnsi="Book Antiqua" w:cs="Book Antiqua"/>
          <w:color w:val="000000"/>
        </w:rPr>
        <w:t>Iraq</w:t>
      </w:r>
    </w:p>
    <w:p w14:paraId="7B8D1F36" w14:textId="77777777" w:rsidR="00A77B3E" w:rsidRPr="00D67F79" w:rsidRDefault="00D67F79" w:rsidP="00D67F79">
      <w:pPr>
        <w:spacing w:line="360" w:lineRule="auto"/>
        <w:jc w:val="both"/>
        <w:rPr>
          <w:rFonts w:ascii="Book Antiqua" w:hAnsi="Book Antiqua"/>
        </w:rPr>
      </w:pPr>
      <w:r w:rsidRPr="00D67F79">
        <w:rPr>
          <w:rFonts w:ascii="Book Antiqua" w:eastAsia="Book Antiqua" w:hAnsi="Book Antiqua" w:cs="Book Antiqua"/>
          <w:b/>
          <w:color w:val="000000"/>
        </w:rPr>
        <w:t>Peer-review report’s scientific quality classification</w:t>
      </w:r>
    </w:p>
    <w:p w14:paraId="6FF34FE1" w14:textId="77777777" w:rsidR="00A77B3E" w:rsidRPr="00D67F79" w:rsidRDefault="00D67F79" w:rsidP="00D67F79">
      <w:pPr>
        <w:spacing w:line="360" w:lineRule="auto"/>
        <w:jc w:val="both"/>
        <w:rPr>
          <w:rFonts w:ascii="Book Antiqua" w:hAnsi="Book Antiqua"/>
        </w:rPr>
      </w:pPr>
      <w:r w:rsidRPr="00D67F79">
        <w:rPr>
          <w:rFonts w:ascii="Book Antiqua" w:eastAsia="Book Antiqua" w:hAnsi="Book Antiqua" w:cs="Book Antiqua"/>
          <w:color w:val="000000"/>
        </w:rPr>
        <w:t>Grade A (Excellent): A</w:t>
      </w:r>
    </w:p>
    <w:p w14:paraId="644C4EEA" w14:textId="77777777" w:rsidR="00A77B3E" w:rsidRPr="00D67F79" w:rsidRDefault="00D67F79" w:rsidP="00D67F79">
      <w:pPr>
        <w:spacing w:line="360" w:lineRule="auto"/>
        <w:jc w:val="both"/>
        <w:rPr>
          <w:rFonts w:ascii="Book Antiqua" w:hAnsi="Book Antiqua"/>
        </w:rPr>
      </w:pPr>
      <w:r w:rsidRPr="00D67F79">
        <w:rPr>
          <w:rFonts w:ascii="Book Antiqua" w:eastAsia="Book Antiqua" w:hAnsi="Book Antiqua" w:cs="Book Antiqua"/>
          <w:color w:val="000000"/>
        </w:rPr>
        <w:t>Grade B (Very good): 0</w:t>
      </w:r>
    </w:p>
    <w:p w14:paraId="5E7C61AA" w14:textId="77777777" w:rsidR="00A77B3E" w:rsidRPr="00D67F79" w:rsidRDefault="00D67F79" w:rsidP="00D67F79">
      <w:pPr>
        <w:spacing w:line="360" w:lineRule="auto"/>
        <w:jc w:val="both"/>
        <w:rPr>
          <w:rFonts w:ascii="Book Antiqua" w:hAnsi="Book Antiqua"/>
        </w:rPr>
      </w:pPr>
      <w:r w:rsidRPr="00D67F79">
        <w:rPr>
          <w:rFonts w:ascii="Book Antiqua" w:eastAsia="Book Antiqua" w:hAnsi="Book Antiqua" w:cs="Book Antiqua"/>
          <w:color w:val="000000"/>
        </w:rPr>
        <w:t>Grade C (Good): C</w:t>
      </w:r>
    </w:p>
    <w:p w14:paraId="64BB9DDB" w14:textId="77777777" w:rsidR="00A77B3E" w:rsidRPr="00D67F79" w:rsidRDefault="00D67F79" w:rsidP="00D67F79">
      <w:pPr>
        <w:spacing w:line="360" w:lineRule="auto"/>
        <w:jc w:val="both"/>
        <w:rPr>
          <w:rFonts w:ascii="Book Antiqua" w:hAnsi="Book Antiqua"/>
        </w:rPr>
      </w:pPr>
      <w:r w:rsidRPr="00D67F79">
        <w:rPr>
          <w:rFonts w:ascii="Book Antiqua" w:eastAsia="Book Antiqua" w:hAnsi="Book Antiqua" w:cs="Book Antiqua"/>
          <w:color w:val="000000"/>
        </w:rPr>
        <w:t>Grade D (Fair): 0</w:t>
      </w:r>
    </w:p>
    <w:p w14:paraId="0CA3D85E" w14:textId="77777777" w:rsidR="00A77B3E" w:rsidRPr="00D67F79" w:rsidRDefault="00D67F79" w:rsidP="00D67F79">
      <w:pPr>
        <w:spacing w:line="360" w:lineRule="auto"/>
        <w:jc w:val="both"/>
        <w:rPr>
          <w:rFonts w:ascii="Book Antiqua" w:hAnsi="Book Antiqua"/>
        </w:rPr>
      </w:pPr>
      <w:r w:rsidRPr="00D67F79">
        <w:rPr>
          <w:rFonts w:ascii="Book Antiqua" w:eastAsia="Book Antiqua" w:hAnsi="Book Antiqua" w:cs="Book Antiqua"/>
          <w:color w:val="000000"/>
        </w:rPr>
        <w:t>Grade E (Poor): 0</w:t>
      </w:r>
    </w:p>
    <w:p w14:paraId="04B040A7" w14:textId="77777777" w:rsidR="00A77B3E" w:rsidRPr="00D67F79" w:rsidRDefault="00A77B3E" w:rsidP="00D67F79">
      <w:pPr>
        <w:spacing w:line="360" w:lineRule="auto"/>
        <w:jc w:val="both"/>
        <w:rPr>
          <w:rFonts w:ascii="Book Antiqua" w:hAnsi="Book Antiqua"/>
        </w:rPr>
      </w:pPr>
    </w:p>
    <w:p w14:paraId="78AD0A7A" w14:textId="77777777" w:rsidR="00A77B3E" w:rsidRPr="00692227" w:rsidRDefault="00D67F79" w:rsidP="00D67F79">
      <w:pPr>
        <w:spacing w:line="360" w:lineRule="auto"/>
        <w:jc w:val="both"/>
        <w:rPr>
          <w:rFonts w:ascii="Book Antiqua" w:eastAsia="Book Antiqua" w:hAnsi="Book Antiqua" w:cs="Book Antiqua"/>
          <w:b/>
          <w:color w:val="000000"/>
        </w:rPr>
      </w:pPr>
      <w:r w:rsidRPr="00D67F79">
        <w:rPr>
          <w:rFonts w:ascii="Book Antiqua" w:eastAsia="Book Antiqua" w:hAnsi="Book Antiqua" w:cs="Book Antiqua"/>
          <w:b/>
          <w:color w:val="000000"/>
        </w:rPr>
        <w:t xml:space="preserve">P-Reviewer: </w:t>
      </w:r>
      <w:proofErr w:type="spellStart"/>
      <w:r w:rsidRPr="00D67F79">
        <w:rPr>
          <w:rFonts w:ascii="Book Antiqua" w:eastAsia="Book Antiqua" w:hAnsi="Book Antiqua" w:cs="Book Antiqua"/>
          <w:color w:val="000000"/>
        </w:rPr>
        <w:t>Ozden</w:t>
      </w:r>
      <w:proofErr w:type="spellEnd"/>
      <w:r w:rsidRPr="00D67F79">
        <w:rPr>
          <w:rFonts w:ascii="Book Antiqua" w:eastAsia="Book Antiqua" w:hAnsi="Book Antiqua" w:cs="Book Antiqua"/>
          <w:color w:val="000000"/>
        </w:rPr>
        <w:t xml:space="preserve"> F, Turkey; Rama N, Portugal</w:t>
      </w:r>
      <w:r w:rsidRPr="00D67F79">
        <w:rPr>
          <w:rFonts w:ascii="Book Antiqua" w:eastAsia="Book Antiqua" w:hAnsi="Book Antiqua" w:cs="Book Antiqua"/>
          <w:b/>
          <w:color w:val="000000"/>
        </w:rPr>
        <w:t xml:space="preserve"> S-Editor: </w:t>
      </w:r>
      <w:r w:rsidR="00361E5A" w:rsidRPr="00361E5A">
        <w:rPr>
          <w:rFonts w:ascii="Book Antiqua" w:eastAsia="Book Antiqua" w:hAnsi="Book Antiqua" w:cs="Book Antiqua"/>
          <w:color w:val="000000"/>
        </w:rPr>
        <w:t>Liu JH</w:t>
      </w:r>
      <w:r w:rsidRPr="00D67F79">
        <w:rPr>
          <w:rFonts w:ascii="Book Antiqua" w:eastAsia="Book Antiqua" w:hAnsi="Book Antiqua" w:cs="Book Antiqua"/>
          <w:b/>
          <w:color w:val="000000"/>
        </w:rPr>
        <w:t xml:space="preserve"> L-Editor: </w:t>
      </w:r>
      <w:r w:rsidR="001041FC" w:rsidRPr="001041FC">
        <w:rPr>
          <w:rFonts w:ascii="Book Antiqua" w:eastAsia="Book Antiqua" w:hAnsi="Book Antiqua" w:cs="Book Antiqua"/>
          <w:color w:val="000000"/>
        </w:rPr>
        <w:t>A</w:t>
      </w:r>
      <w:r w:rsidRPr="00D67F79">
        <w:rPr>
          <w:rFonts w:ascii="Book Antiqua" w:eastAsia="Book Antiqua" w:hAnsi="Book Antiqua" w:cs="Book Antiqua"/>
          <w:b/>
          <w:color w:val="000000"/>
        </w:rPr>
        <w:t xml:space="preserve"> P-Editor:</w:t>
      </w:r>
      <w:r w:rsidR="00361E5A" w:rsidRPr="00361E5A">
        <w:rPr>
          <w:rFonts w:ascii="Book Antiqua" w:eastAsia="Book Antiqua" w:hAnsi="Book Antiqua" w:cs="Book Antiqua"/>
          <w:color w:val="000000"/>
        </w:rPr>
        <w:t xml:space="preserve"> Liu JH</w:t>
      </w:r>
    </w:p>
    <w:sectPr w:rsidR="00A77B3E" w:rsidRPr="00692227">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041DF0" w14:textId="77777777" w:rsidR="00B259A5" w:rsidRDefault="00B259A5" w:rsidP="00895543">
      <w:r>
        <w:separator/>
      </w:r>
    </w:p>
  </w:endnote>
  <w:endnote w:type="continuationSeparator" w:id="0">
    <w:p w14:paraId="5F8F49EF" w14:textId="77777777" w:rsidR="00B259A5" w:rsidRDefault="00B259A5" w:rsidP="008955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587775"/>
      <w:docPartObj>
        <w:docPartGallery w:val="Page Numbers (Bottom of Page)"/>
        <w:docPartUnique/>
      </w:docPartObj>
    </w:sdtPr>
    <w:sdtEndPr>
      <w:rPr>
        <w:rFonts w:ascii="Book Antiqua" w:hAnsi="Book Antiqua"/>
        <w:sz w:val="24"/>
        <w:szCs w:val="24"/>
      </w:rPr>
    </w:sdtEndPr>
    <w:sdtContent>
      <w:sdt>
        <w:sdtPr>
          <w:id w:val="1335885865"/>
          <w:docPartObj>
            <w:docPartGallery w:val="Page Numbers (Top of Page)"/>
            <w:docPartUnique/>
          </w:docPartObj>
        </w:sdtPr>
        <w:sdtEndPr>
          <w:rPr>
            <w:rFonts w:ascii="Book Antiqua" w:hAnsi="Book Antiqua"/>
            <w:sz w:val="24"/>
            <w:szCs w:val="24"/>
          </w:rPr>
        </w:sdtEndPr>
        <w:sdtContent>
          <w:p w14:paraId="67B8CE59" w14:textId="77777777" w:rsidR="00895543" w:rsidRPr="00895543" w:rsidRDefault="00895543">
            <w:pPr>
              <w:pStyle w:val="a5"/>
              <w:jc w:val="right"/>
              <w:rPr>
                <w:rFonts w:ascii="Book Antiqua" w:hAnsi="Book Antiqua"/>
                <w:sz w:val="24"/>
                <w:szCs w:val="24"/>
              </w:rPr>
            </w:pPr>
            <w:r w:rsidRPr="00895543">
              <w:rPr>
                <w:rFonts w:ascii="Book Antiqua" w:hAnsi="Book Antiqua"/>
                <w:sz w:val="24"/>
                <w:szCs w:val="24"/>
                <w:lang w:val="zh-CN" w:eastAsia="zh-CN"/>
              </w:rPr>
              <w:t xml:space="preserve"> </w:t>
            </w:r>
            <w:r w:rsidRPr="00895543">
              <w:rPr>
                <w:rFonts w:ascii="Book Antiqua" w:hAnsi="Book Antiqua"/>
                <w:b/>
                <w:bCs/>
                <w:sz w:val="24"/>
                <w:szCs w:val="24"/>
              </w:rPr>
              <w:fldChar w:fldCharType="begin"/>
            </w:r>
            <w:r w:rsidRPr="00895543">
              <w:rPr>
                <w:rFonts w:ascii="Book Antiqua" w:hAnsi="Book Antiqua"/>
                <w:b/>
                <w:bCs/>
                <w:sz w:val="24"/>
                <w:szCs w:val="24"/>
              </w:rPr>
              <w:instrText>PAGE</w:instrText>
            </w:r>
            <w:r w:rsidRPr="00895543">
              <w:rPr>
                <w:rFonts w:ascii="Book Antiqua" w:hAnsi="Book Antiqua"/>
                <w:b/>
                <w:bCs/>
                <w:sz w:val="24"/>
                <w:szCs w:val="24"/>
              </w:rPr>
              <w:fldChar w:fldCharType="separate"/>
            </w:r>
            <w:r w:rsidR="00FE2622">
              <w:rPr>
                <w:rFonts w:ascii="Book Antiqua" w:hAnsi="Book Antiqua"/>
                <w:b/>
                <w:bCs/>
                <w:noProof/>
                <w:sz w:val="24"/>
                <w:szCs w:val="24"/>
              </w:rPr>
              <w:t>5</w:t>
            </w:r>
            <w:r w:rsidRPr="00895543">
              <w:rPr>
                <w:rFonts w:ascii="Book Antiqua" w:hAnsi="Book Antiqua"/>
                <w:b/>
                <w:bCs/>
                <w:sz w:val="24"/>
                <w:szCs w:val="24"/>
              </w:rPr>
              <w:fldChar w:fldCharType="end"/>
            </w:r>
            <w:r w:rsidRPr="00895543">
              <w:rPr>
                <w:rFonts w:ascii="Book Antiqua" w:hAnsi="Book Antiqua"/>
                <w:sz w:val="24"/>
                <w:szCs w:val="24"/>
                <w:lang w:val="zh-CN" w:eastAsia="zh-CN"/>
              </w:rPr>
              <w:t xml:space="preserve"> / </w:t>
            </w:r>
            <w:r w:rsidRPr="00895543">
              <w:rPr>
                <w:rFonts w:ascii="Book Antiqua" w:hAnsi="Book Antiqua"/>
                <w:b/>
                <w:bCs/>
                <w:sz w:val="24"/>
                <w:szCs w:val="24"/>
              </w:rPr>
              <w:fldChar w:fldCharType="begin"/>
            </w:r>
            <w:r w:rsidRPr="00895543">
              <w:rPr>
                <w:rFonts w:ascii="Book Antiqua" w:hAnsi="Book Antiqua"/>
                <w:b/>
                <w:bCs/>
                <w:sz w:val="24"/>
                <w:szCs w:val="24"/>
              </w:rPr>
              <w:instrText>NUMPAGES</w:instrText>
            </w:r>
            <w:r w:rsidRPr="00895543">
              <w:rPr>
                <w:rFonts w:ascii="Book Antiqua" w:hAnsi="Book Antiqua"/>
                <w:b/>
                <w:bCs/>
                <w:sz w:val="24"/>
                <w:szCs w:val="24"/>
              </w:rPr>
              <w:fldChar w:fldCharType="separate"/>
            </w:r>
            <w:r w:rsidR="00FE2622">
              <w:rPr>
                <w:rFonts w:ascii="Book Antiqua" w:hAnsi="Book Antiqua"/>
                <w:b/>
                <w:bCs/>
                <w:noProof/>
                <w:sz w:val="24"/>
                <w:szCs w:val="24"/>
              </w:rPr>
              <w:t>7</w:t>
            </w:r>
            <w:r w:rsidRPr="00895543">
              <w:rPr>
                <w:rFonts w:ascii="Book Antiqua" w:hAnsi="Book Antiqua"/>
                <w:b/>
                <w:bCs/>
                <w:sz w:val="24"/>
                <w:szCs w:val="24"/>
              </w:rPr>
              <w:fldChar w:fldCharType="end"/>
            </w:r>
          </w:p>
        </w:sdtContent>
      </w:sdt>
    </w:sdtContent>
  </w:sdt>
  <w:p w14:paraId="37D128F0" w14:textId="77777777" w:rsidR="00895543" w:rsidRDefault="0089554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E130C7" w14:textId="77777777" w:rsidR="00B259A5" w:rsidRDefault="00B259A5" w:rsidP="00895543">
      <w:r>
        <w:separator/>
      </w:r>
    </w:p>
  </w:footnote>
  <w:footnote w:type="continuationSeparator" w:id="0">
    <w:p w14:paraId="4CA99267" w14:textId="77777777" w:rsidR="00B259A5" w:rsidRDefault="00B259A5" w:rsidP="00895543">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PG Wang,Jin-Lei">
    <w15:presenceInfo w15:providerId="Windows Live" w15:userId="94d9ce2acfc32f6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76D75"/>
    <w:rsid w:val="001041FC"/>
    <w:rsid w:val="00120FB8"/>
    <w:rsid w:val="001601F2"/>
    <w:rsid w:val="00177284"/>
    <w:rsid w:val="001A70E7"/>
    <w:rsid w:val="00244C4D"/>
    <w:rsid w:val="002670AF"/>
    <w:rsid w:val="00274FFC"/>
    <w:rsid w:val="003071A0"/>
    <w:rsid w:val="00361E5A"/>
    <w:rsid w:val="003648A9"/>
    <w:rsid w:val="00381F3F"/>
    <w:rsid w:val="003B759D"/>
    <w:rsid w:val="003C0C11"/>
    <w:rsid w:val="00447C45"/>
    <w:rsid w:val="00493F3F"/>
    <w:rsid w:val="004A442C"/>
    <w:rsid w:val="0050124F"/>
    <w:rsid w:val="005F50FB"/>
    <w:rsid w:val="005F6E4A"/>
    <w:rsid w:val="00663938"/>
    <w:rsid w:val="00665D1C"/>
    <w:rsid w:val="00692227"/>
    <w:rsid w:val="00765D57"/>
    <w:rsid w:val="007A7A1C"/>
    <w:rsid w:val="007C1A9A"/>
    <w:rsid w:val="008273EC"/>
    <w:rsid w:val="008305BB"/>
    <w:rsid w:val="00895543"/>
    <w:rsid w:val="00986466"/>
    <w:rsid w:val="009E6F94"/>
    <w:rsid w:val="00A01243"/>
    <w:rsid w:val="00A10055"/>
    <w:rsid w:val="00A70306"/>
    <w:rsid w:val="00A77B3E"/>
    <w:rsid w:val="00A92725"/>
    <w:rsid w:val="00B259A5"/>
    <w:rsid w:val="00B63A9D"/>
    <w:rsid w:val="00B64FA8"/>
    <w:rsid w:val="00C368B3"/>
    <w:rsid w:val="00C372D9"/>
    <w:rsid w:val="00C648DC"/>
    <w:rsid w:val="00CA2A55"/>
    <w:rsid w:val="00D506B8"/>
    <w:rsid w:val="00D67F79"/>
    <w:rsid w:val="00D938C7"/>
    <w:rsid w:val="00E1620E"/>
    <w:rsid w:val="00E34730"/>
    <w:rsid w:val="00E7580C"/>
    <w:rsid w:val="00EA7D6C"/>
    <w:rsid w:val="00F0042C"/>
    <w:rsid w:val="00FE26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7F47B4"/>
  <w15:docId w15:val="{1256AA63-971B-46C5-80DF-BB979358F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895543"/>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895543"/>
    <w:rPr>
      <w:sz w:val="18"/>
      <w:szCs w:val="18"/>
    </w:rPr>
  </w:style>
  <w:style w:type="paragraph" w:styleId="a5">
    <w:name w:val="footer"/>
    <w:basedOn w:val="a"/>
    <w:link w:val="a6"/>
    <w:uiPriority w:val="99"/>
    <w:unhideWhenUsed/>
    <w:rsid w:val="00895543"/>
    <w:pPr>
      <w:tabs>
        <w:tab w:val="center" w:pos="4153"/>
        <w:tab w:val="right" w:pos="8306"/>
      </w:tabs>
      <w:snapToGrid w:val="0"/>
    </w:pPr>
    <w:rPr>
      <w:sz w:val="18"/>
      <w:szCs w:val="18"/>
    </w:rPr>
  </w:style>
  <w:style w:type="character" w:customStyle="1" w:styleId="a6">
    <w:name w:val="页脚 字符"/>
    <w:basedOn w:val="a0"/>
    <w:link w:val="a5"/>
    <w:uiPriority w:val="99"/>
    <w:rsid w:val="00895543"/>
    <w:rPr>
      <w:sz w:val="18"/>
      <w:szCs w:val="18"/>
    </w:rPr>
  </w:style>
  <w:style w:type="paragraph" w:styleId="a7">
    <w:name w:val="Revision"/>
    <w:hidden/>
    <w:uiPriority w:val="99"/>
    <w:semiHidden/>
    <w:rsid w:val="00E3473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1790</Words>
  <Characters>10207</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BPG Wang,Jin-Lei</cp:lastModifiedBy>
  <cp:revision>51</cp:revision>
  <dcterms:created xsi:type="dcterms:W3CDTF">2022-09-27T07:52:00Z</dcterms:created>
  <dcterms:modified xsi:type="dcterms:W3CDTF">2022-09-29T11:00:00Z</dcterms:modified>
</cp:coreProperties>
</file>