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79954</w:t>
      </w: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How to avoid overtreatment of benign colorectal lesions: Rationale for an evidence-based management</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Bustamante-</w:t>
      </w:r>
      <w:proofErr w:type="spellStart"/>
      <w:r>
        <w:rPr>
          <w:rFonts w:ascii="Book Antiqua" w:eastAsia="Book Antiqua" w:hAnsi="Book Antiqua" w:cs="Book Antiqua"/>
          <w:color w:val="000000"/>
        </w:rPr>
        <w:t>Balén</w:t>
      </w:r>
      <w:proofErr w:type="spellEnd"/>
      <w:r>
        <w:rPr>
          <w:rFonts w:ascii="Book Antiqua" w:eastAsia="SimSun" w:hAnsi="Book Antiqua" w:cs="Book Antiqua"/>
          <w:color w:val="000000"/>
          <w:lang w:eastAsia="zh-CN"/>
        </w:rPr>
        <w:t xml:space="preserve"> M </w:t>
      </w:r>
      <w:r>
        <w:rPr>
          <w:rFonts w:ascii="Book Antiqua" w:eastAsia="Book Antiqua" w:hAnsi="Book Antiqua" w:cs="Book Antiqua"/>
          <w:color w:val="000000"/>
        </w:rPr>
        <w:t>How to avoid overtreating colorectal lesions</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Marco </w:t>
      </w:r>
      <w:bookmarkStart w:id="0" w:name="OLE_LINK1"/>
      <w:r>
        <w:rPr>
          <w:rFonts w:ascii="Book Antiqua" w:eastAsia="Book Antiqua" w:hAnsi="Book Antiqua" w:cs="Book Antiqua"/>
          <w:color w:val="000000"/>
        </w:rPr>
        <w:t>Bustamante-</w:t>
      </w:r>
      <w:proofErr w:type="spellStart"/>
      <w:r>
        <w:rPr>
          <w:rFonts w:ascii="Book Antiqua" w:eastAsia="Book Antiqua" w:hAnsi="Book Antiqua" w:cs="Book Antiqua"/>
          <w:color w:val="000000"/>
        </w:rPr>
        <w:t>Balén</w:t>
      </w:r>
      <w:bookmarkEnd w:id="0"/>
      <w:proofErr w:type="spellEnd"/>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Marco Bustamante-</w:t>
      </w:r>
      <w:proofErr w:type="spellStart"/>
      <w:r>
        <w:rPr>
          <w:rFonts w:ascii="Book Antiqua" w:eastAsia="Book Antiqua" w:hAnsi="Book Antiqua" w:cs="Book Antiqua"/>
          <w:b/>
          <w:bCs/>
          <w:color w:val="000000"/>
        </w:rPr>
        <w:t>Balén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Gastrointestinal Endoscopy Unit, Gastrointestinal Endoscopy Research Group</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I </w:t>
      </w:r>
      <w:proofErr w:type="spellStart"/>
      <w:r>
        <w:rPr>
          <w:rFonts w:ascii="Book Antiqua" w:eastAsia="Book Antiqua" w:hAnsi="Book Antiqua" w:cs="Book Antiqua"/>
          <w:color w:val="000000"/>
        </w:rPr>
        <w:t>Politècnic</w:t>
      </w:r>
      <w:proofErr w:type="spellEnd"/>
      <w:r>
        <w:rPr>
          <w:rFonts w:ascii="Book Antiqua" w:eastAsia="Book Antiqua" w:hAnsi="Book Antiqua" w:cs="Book Antiqua"/>
          <w:color w:val="000000"/>
        </w:rPr>
        <w:t xml:space="preserve"> La Fe,</w:t>
      </w:r>
      <w:r>
        <w:rPr>
          <w:rFonts w:ascii="Book Antiqua" w:eastAsia="SimSun" w:hAnsi="Book Antiqua" w:cs="Book Antiqua"/>
          <w:color w:val="000000"/>
          <w:lang w:eastAsia="zh-CN"/>
        </w:rPr>
        <w:t xml:space="preserve"> </w:t>
      </w:r>
      <w:r>
        <w:rPr>
          <w:rFonts w:ascii="Book Antiqua" w:eastAsia="Book Antiqua" w:hAnsi="Book Antiqua" w:cs="Book Antiqua"/>
          <w:color w:val="000000"/>
        </w:rPr>
        <w:t>Health Research Institute Hospital La Fe (</w:t>
      </w:r>
      <w:proofErr w:type="spellStart"/>
      <w:r>
        <w:rPr>
          <w:rFonts w:ascii="Book Antiqua" w:eastAsia="Book Antiqua" w:hAnsi="Book Antiqua" w:cs="Book Antiqua"/>
          <w:color w:val="000000"/>
        </w:rPr>
        <w:t>IISLaFe</w:t>
      </w:r>
      <w:proofErr w:type="spellEnd"/>
      <w:r>
        <w:rPr>
          <w:rFonts w:ascii="Book Antiqua" w:eastAsia="Book Antiqua" w:hAnsi="Book Antiqua" w:cs="Book Antiqua"/>
          <w:color w:val="000000"/>
        </w:rPr>
        <w:t>), Valencia 46026, Spain</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Bustamante-</w:t>
      </w:r>
      <w:proofErr w:type="spellStart"/>
      <w:r>
        <w:rPr>
          <w:rFonts w:ascii="Book Antiqua" w:eastAsia="Book Antiqua" w:hAnsi="Book Antiqua" w:cs="Book Antiqua"/>
          <w:color w:val="000000"/>
        </w:rPr>
        <w:t>Balén</w:t>
      </w:r>
      <w:proofErr w:type="spellEnd"/>
      <w:r>
        <w:rPr>
          <w:rFonts w:ascii="Book Antiqua" w:eastAsia="Book Antiqua" w:hAnsi="Book Antiqua" w:cs="Book Antiqua"/>
          <w:color w:val="000000"/>
        </w:rPr>
        <w:t xml:space="preserve"> M conceived the idea for the manuscript, performed the literature review, and drafted the manuscript</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lang w:val="es-ES"/>
        </w:rPr>
      </w:pPr>
      <w:r>
        <w:rPr>
          <w:rFonts w:ascii="Book Antiqua" w:eastAsia="Book Antiqua" w:hAnsi="Book Antiqua" w:cs="Book Antiqua"/>
          <w:b/>
          <w:bCs/>
          <w:color w:val="000000"/>
        </w:rPr>
        <w:t>Corresponding author: Marco Bustamante-</w:t>
      </w:r>
      <w:proofErr w:type="spellStart"/>
      <w:r>
        <w:rPr>
          <w:rFonts w:ascii="Book Antiqua" w:eastAsia="Book Antiqua" w:hAnsi="Book Antiqua" w:cs="Book Antiqua"/>
          <w:b/>
          <w:bCs/>
          <w:color w:val="000000"/>
        </w:rPr>
        <w:t>Balén</w:t>
      </w:r>
      <w:proofErr w:type="spellEnd"/>
      <w:r>
        <w:rPr>
          <w:rFonts w:ascii="Book Antiqua" w:eastAsia="Book Antiqua" w:hAnsi="Book Antiqua" w:cs="Book Antiqua"/>
          <w:b/>
          <w:bCs/>
          <w:color w:val="000000"/>
        </w:rPr>
        <w:t xml:space="preserve">, MD, PhD, Doctor, </w:t>
      </w:r>
      <w:r>
        <w:rPr>
          <w:rFonts w:ascii="Book Antiqua" w:eastAsia="Book Antiqua" w:hAnsi="Book Antiqua" w:cs="Book Antiqua"/>
          <w:color w:val="000000"/>
        </w:rPr>
        <w:t>Gastrointestinal Endoscopy Unit, Gastrointestinal Endoscopy Research Group</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I </w:t>
      </w:r>
      <w:proofErr w:type="spellStart"/>
      <w:r>
        <w:rPr>
          <w:rFonts w:ascii="Book Antiqua" w:eastAsia="Book Antiqua" w:hAnsi="Book Antiqua" w:cs="Book Antiqua"/>
          <w:color w:val="000000"/>
        </w:rPr>
        <w:t>Politècnic</w:t>
      </w:r>
      <w:proofErr w:type="spellEnd"/>
      <w:r>
        <w:rPr>
          <w:rFonts w:ascii="Book Antiqua" w:eastAsia="Book Antiqua" w:hAnsi="Book Antiqua" w:cs="Book Antiqua"/>
          <w:color w:val="000000"/>
        </w:rPr>
        <w:t xml:space="preserve"> La Fe,</w:t>
      </w:r>
      <w:r>
        <w:rPr>
          <w:rFonts w:ascii="Book Antiqua" w:eastAsia="SimSun" w:hAnsi="Book Antiqua" w:cs="Book Antiqua"/>
          <w:color w:val="000000"/>
          <w:lang w:eastAsia="zh-CN"/>
        </w:rPr>
        <w:t xml:space="preserve"> </w:t>
      </w:r>
      <w:r>
        <w:rPr>
          <w:rFonts w:ascii="Book Antiqua" w:eastAsia="Book Antiqua" w:hAnsi="Book Antiqua" w:cs="Book Antiqua"/>
          <w:color w:val="000000"/>
        </w:rPr>
        <w:t>Health Research Institute Hospital La Fe (</w:t>
      </w:r>
      <w:proofErr w:type="spellStart"/>
      <w:r>
        <w:rPr>
          <w:rFonts w:ascii="Book Antiqua" w:eastAsia="Book Antiqua" w:hAnsi="Book Antiqua" w:cs="Book Antiqua"/>
          <w:color w:val="000000"/>
        </w:rPr>
        <w:t>IISLaFe</w:t>
      </w:r>
      <w:proofErr w:type="spellEnd"/>
      <w:r>
        <w:rPr>
          <w:rFonts w:ascii="Book Antiqua" w:eastAsia="Book Antiqua" w:hAnsi="Book Antiqua" w:cs="Book Antiqua"/>
          <w:color w:val="000000"/>
        </w:rPr>
        <w:t xml:space="preserve">), Avda. </w:t>
      </w:r>
      <w:r>
        <w:rPr>
          <w:rFonts w:ascii="Book Antiqua" w:eastAsia="Book Antiqua" w:hAnsi="Book Antiqua" w:cs="Book Antiqua"/>
          <w:color w:val="000000"/>
          <w:lang w:val="es-ES"/>
        </w:rPr>
        <w:t xml:space="preserve">Fernando Abril Martorell, 106, Valencia 46026, </w:t>
      </w:r>
      <w:proofErr w:type="spellStart"/>
      <w:r>
        <w:rPr>
          <w:rFonts w:ascii="Book Antiqua" w:eastAsia="Book Antiqua" w:hAnsi="Book Antiqua" w:cs="Book Antiqua"/>
          <w:color w:val="000000"/>
          <w:lang w:val="es-ES"/>
        </w:rPr>
        <w:t>Spain</w:t>
      </w:r>
      <w:proofErr w:type="spellEnd"/>
      <w:r>
        <w:rPr>
          <w:rFonts w:ascii="Book Antiqua" w:eastAsia="Book Antiqua" w:hAnsi="Book Antiqua" w:cs="Book Antiqua"/>
          <w:color w:val="000000"/>
          <w:lang w:val="es-ES"/>
        </w:rPr>
        <w:t>. bustamante_mar@gva.es</w:t>
      </w:r>
    </w:p>
    <w:p w:rsidR="00E45425" w:rsidRDefault="00E45425">
      <w:pPr>
        <w:spacing w:line="360" w:lineRule="auto"/>
        <w:jc w:val="both"/>
        <w:rPr>
          <w:rFonts w:ascii="Book Antiqua" w:hAnsi="Book Antiqua" w:cs="Book Antiqua"/>
          <w:lang w:val="es-ES"/>
        </w:rPr>
      </w:pPr>
    </w:p>
    <w:p w:rsidR="00E45425" w:rsidRDefault="00000000">
      <w:pPr>
        <w:spacing w:line="360" w:lineRule="auto"/>
        <w:jc w:val="both"/>
        <w:rPr>
          <w:rFonts w:ascii="Book Antiqua" w:hAnsi="Book Antiqua" w:cs="Book Antiqua"/>
          <w:lang w:val="es-ES"/>
        </w:rPr>
      </w:pPr>
      <w:proofErr w:type="spellStart"/>
      <w:r>
        <w:rPr>
          <w:rFonts w:ascii="Book Antiqua" w:eastAsia="Book Antiqua" w:hAnsi="Book Antiqua" w:cs="Book Antiqua"/>
          <w:b/>
          <w:bCs/>
          <w:color w:val="000000"/>
          <w:lang w:val="es-ES"/>
        </w:rPr>
        <w:t>Received</w:t>
      </w:r>
      <w:proofErr w:type="spellEnd"/>
      <w:r>
        <w:rPr>
          <w:rFonts w:ascii="Book Antiqua" w:eastAsia="Book Antiqua" w:hAnsi="Book Antiqua" w:cs="Book Antiqua"/>
          <w:b/>
          <w:bCs/>
          <w:color w:val="000000"/>
          <w:lang w:val="es-ES"/>
        </w:rPr>
        <w:t xml:space="preserve">: </w:t>
      </w:r>
      <w:proofErr w:type="spellStart"/>
      <w:r>
        <w:rPr>
          <w:rFonts w:ascii="Book Antiqua" w:eastAsia="Book Antiqua" w:hAnsi="Book Antiqua" w:cs="Book Antiqua"/>
          <w:color w:val="000000"/>
          <w:lang w:val="es-ES"/>
        </w:rPr>
        <w:t>September</w:t>
      </w:r>
      <w:proofErr w:type="spellEnd"/>
      <w:r>
        <w:rPr>
          <w:rFonts w:ascii="Book Antiqua" w:eastAsia="Book Antiqua" w:hAnsi="Book Antiqua" w:cs="Book Antiqua"/>
          <w:color w:val="000000"/>
          <w:lang w:val="es-ES"/>
        </w:rPr>
        <w:t xml:space="preserve"> 13, 2022</w:t>
      </w: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10, 2022</w:t>
      </w: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del w:id="1" w:author="Li Ma" w:date="2022-11-27T09:28:00Z">
        <w:r w:rsidDel="00554394">
          <w:rPr>
            <w:rFonts w:ascii="Book Antiqua" w:eastAsia="Book Antiqua" w:hAnsi="Book Antiqua" w:cs="Book Antiqua"/>
            <w:color w:val="000000"/>
          </w:rPr>
          <w:delText>October 10, 2022</w:delText>
        </w:r>
      </w:del>
      <w:ins w:id="2" w:author="Li Ma" w:date="2022-11-27T09:28:00Z">
        <w:r w:rsidR="00554394">
          <w:rPr>
            <w:rFonts w:ascii="Book Antiqua" w:eastAsia="Book Antiqua" w:hAnsi="Book Antiqua" w:cs="Book Antiqua"/>
            <w:color w:val="000000"/>
          </w:rPr>
          <w:t>November 27, 2022</w:t>
        </w:r>
      </w:ins>
    </w:p>
    <w:p w:rsidR="00E45425" w:rsidDel="00554394" w:rsidRDefault="00000000">
      <w:pPr>
        <w:spacing w:line="360" w:lineRule="auto"/>
        <w:jc w:val="both"/>
        <w:rPr>
          <w:del w:id="3" w:author="Li Ma" w:date="2022-11-27T09:28:00Z"/>
          <w:rFonts w:ascii="Book Antiqua" w:hAnsi="Book Antiqua" w:cs="Book Antiqua"/>
        </w:rPr>
      </w:pPr>
      <w:r>
        <w:rPr>
          <w:rFonts w:ascii="Book Antiqua" w:eastAsia="Book Antiqua" w:hAnsi="Book Antiqua" w:cs="Book Antiqua"/>
          <w:b/>
          <w:bCs/>
          <w:color w:val="000000"/>
        </w:rPr>
        <w:t xml:space="preserve">Published online: </w:t>
      </w:r>
      <w:del w:id="4" w:author="Li Ma" w:date="2022-11-27T09:28:00Z">
        <w:r w:rsidDel="00554394">
          <w:rPr>
            <w:rFonts w:ascii="Book Antiqua" w:eastAsia="Book Antiqua" w:hAnsi="Book Antiqua" w:cs="Book Antiqua"/>
            <w:color w:val="000000"/>
          </w:rPr>
          <w:delText>October 10, 2022</w:delText>
        </w:r>
      </w:del>
    </w:p>
    <w:p w:rsidR="00E45425" w:rsidRDefault="00E45425">
      <w:pPr>
        <w:spacing w:line="360" w:lineRule="auto"/>
        <w:jc w:val="both"/>
        <w:rPr>
          <w:rFonts w:ascii="Book Antiqua" w:hAnsi="Book Antiqua" w:cs="Book Antiqua"/>
        </w:rPr>
        <w:sectPr w:rsidR="00E45425">
          <w:footerReference w:type="default" r:id="rId7"/>
          <w:pgSz w:w="12240" w:h="15840"/>
          <w:pgMar w:top="1440" w:right="1440" w:bottom="1440" w:left="1440" w:header="720" w:footer="720" w:gutter="0"/>
          <w:cols w:space="720"/>
          <w:docGrid w:linePitch="360"/>
        </w:sectPr>
      </w:pP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Implementing population-based screening programs for colorectal cancer has led to an increase in the detection of large but benign histological lesions. Currently, endoscopic mucosal resection can be considered the standard technique for the removal of benign lesions of the colon due to its excellent safety profile and good clinical results. However, several studies from different geographic areas agree that many benign colon lesions are still referred for surgery. Moreover, the referral rate to surgery is not decreasing over the years, despite the theoretical improvement of endoscopic resection techniques. This article will review the leading causes for benign colorectal lesions to be referred for surgery and the influence of the endoscopist experience on the referral rate. It will also describe how to categorize a polyp as complex for resection and consider an endoscopist as an expert in endoscopic resection. And finally, we will propose a framework for the accurate and evidence-based treatment of complex benign colorectal lesions.</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polyps; Endoscopic mucosal resection; Colorectal surgery</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Bustamante-</w:t>
      </w:r>
      <w:proofErr w:type="spellStart"/>
      <w:r>
        <w:rPr>
          <w:rFonts w:ascii="Book Antiqua" w:eastAsia="Book Antiqua" w:hAnsi="Book Antiqua" w:cs="Book Antiqua"/>
          <w:color w:val="000000"/>
        </w:rPr>
        <w:t>Balén</w:t>
      </w:r>
      <w:proofErr w:type="spellEnd"/>
      <w:r>
        <w:rPr>
          <w:rFonts w:ascii="Book Antiqua" w:eastAsia="Book Antiqua" w:hAnsi="Book Antiqua" w:cs="Book Antiqua"/>
          <w:color w:val="000000"/>
        </w:rPr>
        <w:t xml:space="preserve"> M. How to avoid overtreatment of benign colorectal lesions: Rationale for an evidence-based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Despite endoscopic treatment being of choice for the treatment of large benign colorectal neoplasms, many lesions are still being referred to surgery. Problems in identifying a polyp as complex to resect, too much self-confidence of the endoscopists, and the lack of a referral pathway may be causes underlying this situation. The organization of a structured referral network may be the main step to reducing the overtreatment of benign lesions. Decisive support from Medical Societies and Public Administration is warranted to set up this paradigm change. </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implementation of population-based screening programs for </w:t>
      </w:r>
      <w:bookmarkStart w:id="5" w:name="OLE_LINK5"/>
      <w:r>
        <w:rPr>
          <w:rFonts w:ascii="Book Antiqua" w:eastAsia="Book Antiqua" w:hAnsi="Book Antiqua" w:cs="Book Antiqua"/>
          <w:color w:val="000000"/>
        </w:rPr>
        <w:t>colorectal cancer</w:t>
      </w:r>
      <w:bookmarkEnd w:id="5"/>
      <w:r>
        <w:rPr>
          <w:rFonts w:ascii="Book Antiqua" w:eastAsia="Book Antiqua" w:hAnsi="Book Antiqua" w:cs="Book Antiqua"/>
          <w:color w:val="000000"/>
        </w:rPr>
        <w:t xml:space="preserve"> (CRC) has led to an increase in the detection of large lesions with benign histology. For example, </w:t>
      </w:r>
      <w:r>
        <w:rPr>
          <w:rFonts w:ascii="Book Antiqua" w:eastAsia="Book Antiqua" w:hAnsi="Book Antiqua" w:cs="Book Antiqua"/>
          <w:color w:val="000000"/>
        </w:rPr>
        <w:lastRenderedPageBreak/>
        <w:t xml:space="preserve">in a French study of a population screening program based on fecal occult blood testing, 5% of the polyps found were larger than 3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Many of these patients are asymptomatic and of intermediate age, and removal of the lesions should be performed with the goal of maximum efficacy (complete resections, few recurrences) and maximum safety (few adverse effects). Traditionally, most polyps considered "large" were biopsied and then referred to surgery for segmental resection of the colon. However, in recent years, with the improvement of endoscopes and the development of new techniques, endoscopic treatment can be considered the treatment of choice. However, too many benign lesions are still being referred to surgery, with associated morbidity and increased costs. In this review, we will justify the selection of endoscopic therapy as the treatment of choice, dig into the main causes for referring benign lesions to surgery, and propose an organizational solution for this situation. Most of the evidence that will be reviewed here focuses on endoscopic mucosal resection (EMR) because is the endoscopic technique of choice in most instances, while other endoscopic techniques [</w:t>
      </w:r>
      <w:r>
        <w:rPr>
          <w:rFonts w:ascii="Book Antiqua" w:eastAsia="Book Antiqua" w:hAnsi="Book Antiqua" w:cs="Book Antiqua"/>
          <w:i/>
          <w:iCs/>
          <w:color w:val="000000"/>
        </w:rPr>
        <w:t>e.g.,</w:t>
      </w:r>
      <w:r>
        <w:rPr>
          <w:rFonts w:ascii="Book Antiqua" w:eastAsia="Book Antiqua" w:hAnsi="Book Antiqua" w:cs="Book Antiqua"/>
          <w:color w:val="000000"/>
        </w:rPr>
        <w:t xml:space="preserve"> endoscopic submucosal dissection (ESD) or full-thickness resection] are indicated for a more specific type of lesions. </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WHY SHOULD ENDOSCOPIC RESECTION AND NOT SURGERY BE THE THERAPY OF CHOICE FOR THE TREATMENT OF BENIGN COLONIC LESIONS?</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EMR can currently be considered the standard technique for the removal of benign lesions of the colon due to its excellent safety profile and good clinical results. Large series of patients, especially from the Australian endoscopic resection group, support this claim. Moss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performed a prospective evaluation of all patients referred for EMR of polyps ≥ 20 mm. In this cohort of particularly complex polyps, complete resection was achieved in a single session in 89.2% of patients with a recurrence rate of 20.4%. This recurrence was mostly minute and easily treated endoscopically. As for adverse effects, the same group reported a clinically significant bleeding frequency of 6.0%, of which only 44% required endoscopy and only one case required </w:t>
      </w:r>
      <w:proofErr w:type="gramStart"/>
      <w:r>
        <w:rPr>
          <w:rFonts w:ascii="Book Antiqua" w:eastAsia="Book Antiqua" w:hAnsi="Book Antiqua" w:cs="Book Antiqua"/>
          <w:color w:val="000000"/>
        </w:rPr>
        <w:t>embolization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proportion of deep mural damage or perforation was only 3% and 0.6%, treated in all cases by endoscopic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At least two meta-analyses confirm these results. The first, which evaluated the endoscopic management of lateral spreading tumors, and which analyzed separately EMR and DSE, reported a proportion of complete resections for the former of 99.5%, and a proportion of recurrences of 12.6%, most of which were manageable endoscopically. In terms of adverse effects, there was an aggregate proportion of perforation of 1.2% and bleeding of 9.6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In the second meta-analysis, the proportion of surgeries attributable to complications of EMR was less than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we have an effective and safe endoscopic technique for the treatment of benign colon lesions.</w:t>
      </w:r>
    </w:p>
    <w:p w:rsidR="00E45425"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therapeutic alternative to endoscopic resection is surgery, which has classically been the treatment of choice. However, even with current techniques, surgery is not free of complications. The overall rate of adverse effects at 30 days is between 14% and 25% in the most modern series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7-10]</w:t>
      </w:r>
      <w:r>
        <w:rPr>
          <w:rFonts w:ascii="Book Antiqua" w:eastAsia="Book Antiqua" w:hAnsi="Book Antiqua" w:cs="Book Antiqua"/>
          <w:color w:val="000000"/>
        </w:rPr>
        <w:t xml:space="preserve">. In general, the proportion of adverse effects is higher in open surgery, and as the age of the patient </w:t>
      </w:r>
      <w:proofErr w:type="gramStart"/>
      <w:r>
        <w:rPr>
          <w:rFonts w:ascii="Book Antiqua" w:eastAsia="Book Antiqua" w:hAnsi="Book Antiqua" w:cs="Book Antiqua"/>
          <w:color w:val="000000"/>
        </w:rPr>
        <w:t>increases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7,8,10]</w:t>
      </w:r>
      <w:r>
        <w:rPr>
          <w:rFonts w:ascii="Book Antiqua" w:eastAsia="Book Antiqua" w:hAnsi="Book Antiqua" w:cs="Book Antiqua"/>
          <w:color w:val="000000"/>
        </w:rPr>
        <w:t>. Surgery is also associated with a non-negligible risk of mortality which, although it is usually somewhat less than 1% (Table 1), in patients &gt; 80 years of age can reach almost 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No randomized studies are comparing both therapeutic strategies and such a study is unlikely to be performed due to ethical problems. One way to overcome this is the use of propensity score matching. Wickham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evaluated 95 patients referred because of endoscopically unresectable colorectal lesions and compared them to 190 propensity score-matched controls. Endoscopic resection was achieved in 66 (70%) of patients with a reduced hospital stay, a lower unplanned 30-day readmission rate, and fewer postoperative complications (4.2% </w:t>
      </w:r>
      <w:r>
        <w:rPr>
          <w:rFonts w:ascii="Book Antiqua" w:eastAsia="Book Antiqua" w:hAnsi="Book Antiqua" w:cs="Book Antiqua"/>
          <w:i/>
          <w:iCs/>
          <w:color w:val="000000"/>
        </w:rPr>
        <w:t>vs</w:t>
      </w:r>
      <w:r>
        <w:rPr>
          <w:rFonts w:ascii="Book Antiqua" w:eastAsia="Book Antiqua" w:hAnsi="Book Antiqua" w:cs="Book Antiqua"/>
          <w:color w:val="000000"/>
        </w:rPr>
        <w:t xml:space="preserve"> 33.9%;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compared to surgery. Another attempt to make this comparison has been made using theoretical models. </w:t>
      </w:r>
      <w:proofErr w:type="spellStart"/>
      <w:r>
        <w:rPr>
          <w:rFonts w:ascii="Book Antiqua" w:eastAsia="Book Antiqua" w:hAnsi="Book Antiqua" w:cs="Book Antiqua"/>
          <w:color w:val="000000"/>
        </w:rPr>
        <w:t>Ahlenstiel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compared the theoretical mortality of colon surgery, calculated using a proprietary Association of Surgeons of Great Britain and Ireland score, with the actual mortality from EMR of benign lesions in a cohort of 1,061 patients. While the theoretical mortality from surgery was 3.3%, there were no deaths in the first 30 days after EMR. The NNT to prevent one death was only 30. A recent Dutch study, using a microsimulation system and taking into account fatal complications of surgery, compared expert endoscopic resection of benign lesions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surgery. Referral to an expert reduced from </w:t>
      </w:r>
      <w:r>
        <w:rPr>
          <w:rFonts w:ascii="Book Antiqua" w:eastAsia="Book Antiqua" w:hAnsi="Book Antiqua" w:cs="Book Antiqua"/>
          <w:color w:val="000000"/>
        </w:rPr>
        <w:lastRenderedPageBreak/>
        <w:t xml:space="preserve">2.1 surgeries for benign polyps/1000 individuals to 0.2/1000 reducing also the number of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Some observational studies performed in Eastern countries and focused on ESD confirm that the latter has a shorter hospital length stay, an inferior 30-day readmission rate, and a lower complication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Furthermore, endoscopic treatment is cost-effective compared to surgery. At least four studies in different countries and contexts have compared endoscopic resection with surgery in terms of cost-effectiveness (Table 2). All agree that endoscopic resection (EMR or ESD) is cost-effective compared to surgery, and this difference widens if the complications of surgery are taken into </w:t>
      </w:r>
      <w:proofErr w:type="gramStart"/>
      <w:r>
        <w:rPr>
          <w:rFonts w:ascii="Book Antiqua" w:eastAsia="Book Antiqua" w:hAnsi="Book Antiqua" w:cs="Book Antiqua"/>
          <w:color w:val="000000"/>
        </w:rPr>
        <w:t>account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13,16-19]</w:t>
      </w:r>
      <w:r>
        <w:rPr>
          <w:rFonts w:ascii="Book Antiqua" w:eastAsia="Book Antiqua" w:hAnsi="Book Antiqua" w:cs="Book Antiqua"/>
          <w:color w:val="000000"/>
        </w:rPr>
        <w:t xml:space="preserve">. The development of adverse effects after surgery has been associated with a 106% increase in the average length of stay and a 91% increase in the average cost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Therefore, and this is reflected in the clinical practice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it seems clear that endoscopic treatment should be the first-choice treatment for benign colonic lesions, provided that quality standards are maintained</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rsidR="00E45425" w:rsidRDefault="00E45425">
      <w:pPr>
        <w:spacing w:line="360" w:lineRule="auto"/>
        <w:ind w:firstLine="709"/>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WHAT IS THE SITUATION IN ACTUAL CLINICAL PRACTICE?</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Several studies from different geographic areas agree that many benign colon lesions are still referred to surgery. In a French study conducted in a population-based screening program with fecal occult blood test, out of 4,251 patients with at least one polyp, 4.1% were referred to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 study conducted in the USA, 47% of colorectal lesions sent for surgery were benign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the aforementioned study by </w:t>
      </w:r>
      <w:proofErr w:type="spellStart"/>
      <w:r>
        <w:rPr>
          <w:rFonts w:ascii="Book Antiqua" w:eastAsia="Book Antiqua" w:hAnsi="Book Antiqua" w:cs="Book Antiqua"/>
          <w:color w:val="000000"/>
        </w:rPr>
        <w:t>Zogg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 mean number of annual colectomies performed for benign pathology in the United States was around 22,000. A study of the British CRC screening program showed that, in the period from 2006 to 2009, 21.7% of the polyps sent for surgery were directly operated on, without a prior endoscopic attempt. Depending on the centers, the use of surgery as the first therapeutic option varied between 7% and 36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Finally, a recent Australian survey study showed that 16.7% of respondents would send directly to surgery a 45 mm benign </w:t>
      </w:r>
      <w:proofErr w:type="gramStart"/>
      <w:r>
        <w:rPr>
          <w:rFonts w:ascii="Book Antiqua" w:eastAsia="Book Antiqua" w:hAnsi="Book Antiqua" w:cs="Book Antiqua"/>
          <w:color w:val="000000"/>
        </w:rPr>
        <w:t>polyp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Saade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a retrospective review of 144 patients with surgical resection for benign colorectal polyps found that 82% were referred for surgery without attempting </w:t>
      </w:r>
      <w:r>
        <w:rPr>
          <w:rFonts w:ascii="Book Antiqua" w:eastAsia="Book Antiqua" w:hAnsi="Book Antiqua" w:cs="Book Antiqua"/>
          <w:color w:val="000000"/>
        </w:rPr>
        <w:lastRenderedPageBreak/>
        <w:t xml:space="preserve">an endoscopic resection. Of those, 22% had polyps &lt; 2 cm, a size that should be resected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by an average </w:t>
      </w:r>
      <w:proofErr w:type="gramStart"/>
      <w:r>
        <w:rPr>
          <w:rFonts w:ascii="Book Antiqua" w:eastAsia="Book Antiqua" w:hAnsi="Book Antiqua" w:cs="Book Antiqua"/>
          <w:color w:val="000000"/>
        </w:rPr>
        <w:t>endoscopist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But in addition, the rate of referral to surgery is not decreasing over the years, despite the theoretical improvement in endoscopic resection techniques. In a retrospective review of a national surgical database also in the United States, it was found that the incidence rate of surgery for benign polyps increased significantly over time, from 5.9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patients in 2000 to 9.4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patients in 2014, while during this same period the rate of surgery for CRC decreased. This increase was significantly greater in urban academic hospitals, which is just where one would expect it to </w:t>
      </w:r>
      <w:proofErr w:type="gramStart"/>
      <w:r>
        <w:rPr>
          <w:rFonts w:ascii="Book Antiqua" w:eastAsia="Book Antiqua" w:hAnsi="Book Antiqua" w:cs="Book Antiqua"/>
          <w:color w:val="000000"/>
        </w:rPr>
        <w:t>decrease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A Dutch study reviewed a national database of anatomic pathology reports looking for all cases of benign colon lesions removed by surgery. They showed that the ratio of the number of resections for benign lesions to the total number of colonoscopies performed was significant and remained constant over the last decade (2005-2015), ranging from 0.37 to 0.26</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rsidR="00E45425" w:rsidRDefault="00E45425">
      <w:pPr>
        <w:spacing w:line="360" w:lineRule="auto"/>
        <w:ind w:firstLine="709"/>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WHAT IS THE MAIN REASON THAT BENIGN LESIONS ARE STILL BEING SENT DIRECTLY FOR SURGERY? THE ENDOSCOPIST FACTOR.</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Le Roy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evaluated different variables related to referral to surgery. Size, location, and histology (villous component and high-grade dysplasia) were influential. The most relevant factor was size &gt; 20 mm. These data have been confirmed in a recent meta-analysis, in which the most frequent causes of referral to surgery were polyp location (right colon), size (median size = 4 cm), and sessile </w:t>
      </w:r>
      <w:proofErr w:type="gramStart"/>
      <w:r>
        <w:rPr>
          <w:rFonts w:ascii="Book Antiqua" w:eastAsia="Book Antiqua" w:hAnsi="Book Antiqua" w:cs="Book Antiqua"/>
          <w:color w:val="000000"/>
        </w:rPr>
        <w:t>morphology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However, the assessment of the relative importance of these factors when deciding whether to perform endoscopic or surgical resection is highly subjective and dependent on the endoscopist. In fact, in the study by Le Roy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great variability was found among endoscopists when referring the patient to surgery, a difference that was maximal for polyps &gt; 20 mm (0 to 46.6%). These results were confirmed in a study in which 154 endoscopists of different expertise (residents, gastroenterologists, surgeons, and experts in polyp resection) responded to a survey on how to treat 6 polyps presented in video format. Endoscopists specializing in complex resections referred the patient to surgery at a significantly lower percentage than other specialists (3.1% </w:t>
      </w:r>
      <w:r>
        <w:rPr>
          <w:rFonts w:ascii="Book Antiqua" w:eastAsia="Book Antiqua" w:hAnsi="Book Antiqua" w:cs="Book Antiqua"/>
          <w:i/>
          <w:iCs/>
          <w:color w:val="000000"/>
        </w:rPr>
        <w:t>vs</w:t>
      </w:r>
      <w:r>
        <w:rPr>
          <w:rFonts w:ascii="Book Antiqua" w:eastAsia="Book Antiqua" w:hAnsi="Book Antiqua" w:cs="Book Antiqua"/>
          <w:color w:val="000000"/>
        </w:rPr>
        <w:t xml:space="preserve"> 13.3% non-specialists </w:t>
      </w:r>
      <w:r>
        <w:rPr>
          <w:rFonts w:ascii="Book Antiqua" w:eastAsia="Book Antiqua" w:hAnsi="Book Antiqua" w:cs="Book Antiqua"/>
          <w:color w:val="000000"/>
        </w:rPr>
        <w:lastRenderedPageBreak/>
        <w:t xml:space="preserve">endoscopists </w:t>
      </w:r>
      <w:r>
        <w:rPr>
          <w:rFonts w:ascii="Book Antiqua" w:eastAsia="Book Antiqua" w:hAnsi="Book Antiqua" w:cs="Book Antiqua"/>
          <w:i/>
          <w:iCs/>
          <w:color w:val="000000"/>
        </w:rPr>
        <w:t>vs</w:t>
      </w:r>
      <w:r>
        <w:rPr>
          <w:rFonts w:ascii="Book Antiqua" w:eastAsia="Book Antiqua" w:hAnsi="Book Antiqua" w:cs="Book Antiqua"/>
          <w:color w:val="000000"/>
        </w:rPr>
        <w:t xml:space="preserve"> 17.2% surgeons). In the univariate analysis that took into account the size of the polyp, its location, the patient's ASA, and the type of specialist, the fact that the endoscopist was not a specialist in the resection of complex polyps was the only variable related to the probability of referring the patient to surgery [odds ratio (OR) 4.93, 95%CI (1.5-16.26)]</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variability in clinical practice has direct practical consequences. A retrospective review of the Dutch pathology registry reviewed the medical reports of patients referred for surgery for benign polyps over 9 years. Three expert endoscopists reviewed the records to assess whether the patient could have benefited from endoscopic treatment. The conclusion was that 73% of the cases could have been treated endoscopically. This referral to surgery as a primary elective treatment was more frequent in county hospitals than in tertiary referral </w:t>
      </w:r>
      <w:proofErr w:type="gramStart"/>
      <w:r>
        <w:rPr>
          <w:rFonts w:ascii="Book Antiqua" w:eastAsia="Book Antiqua" w:hAnsi="Book Antiqua" w:cs="Book Antiqua"/>
          <w:color w:val="000000"/>
        </w:rPr>
        <w:t>centers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In other words, the endoscopist is perhaps the most influential factor in whether a patient is referred for surgery, and experience in complex resections seems to be the fundamental characteristic.</w:t>
      </w:r>
    </w:p>
    <w:p w:rsidR="00E45425" w:rsidRDefault="00E45425">
      <w:pPr>
        <w:spacing w:line="360" w:lineRule="auto"/>
        <w:ind w:firstLine="709"/>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IS IT EFFECTIVE TO REFER THE PATIENT TO AN ENDOSCOPIST WITH EXPERTISE IN COMPLEX ENDOSCOPIC RESECTIONS?</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The possibility of reducing surgeries if the patient was referred to an expert endoscopist has also been demonstrated in practice. In one study, 58 patients referred to surgery for colorectal polyps were collected. An expert endoscopist re-evaluated these lesions in a new colonoscopy to decide whether endoscopic resection was possible. Of these 48 could be resected endoscopically although 5 of them underwent surgery later either because of malignancy in the specimen (4 cases) or recurrence (1 case). In any case, surgery could be avoided in 43 (74.1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Other studies of similar design agree that surgery is avoidable in 30-70% of cases when the polyp is reviewed by an expert endoscopist, including up to 26% of lesions with previously attempted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rPr>
        <w:t>.</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WHY IS AN EXPERT ENDOSCOPIST MORE EFFECTIVE?</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main advantage of an experienced endoscopist when removing complex lesions is that he or she will have a higher proportion of complex resections with a lower frequency of adverse effects. </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Few studies are comparing the results of EMR in terms of efficacy according to the experience of the endoscopist. The St. Marks group evaluated the proportion of successful resection between a group of expert and non-expert endoscopists. Experts were successful in 76% of cases while non-experts were successful in only 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 retrospective study showed that the performance of resection by an expert endoscopist was protective against incomplete resection in the presence of other risk factors for incomplete resection [adjusted OR 0.13, 95%CI (0.04-0.41)]</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CARE study demonstrated that the rate of incomplete resection in polyps that, in the judgment of the endoscopist, were assumed to be completely removed was high (10.1%), increased with polyp size, and was highly dependent on the endoscopist. These findings suggest that technical skill in complex resections is not </w:t>
      </w:r>
      <w:proofErr w:type="gramStart"/>
      <w:r>
        <w:rPr>
          <w:rFonts w:ascii="Book Antiqua" w:eastAsia="Book Antiqua" w:hAnsi="Book Antiqua" w:cs="Book Antiqua"/>
          <w:color w:val="000000"/>
        </w:rPr>
        <w:t>universal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experience of the endoscopist is also a key factor for adverse effects. In a study of 97,091 colonoscopies performed on an outpatient basis, the OR for bleeding or perforation increased significantly when the endoscopist performed fewer than 300 colonoscopies per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In a similar study of 24,509 endoscopies, the complication rate was significantly higher for endoscopists performing fewer than 200 procedures per year [RR 2 95%CI (1.1-3.7)]</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Finally, a study of 2,315,126 colonoscopies confirmed that endoscopists performing fewer than 300 colonoscopies per year had a higher rate of bleeding and </w:t>
      </w:r>
      <w:proofErr w:type="gramStart"/>
      <w:r>
        <w:rPr>
          <w:rFonts w:ascii="Book Antiqua" w:eastAsia="Book Antiqua" w:hAnsi="Book Antiqua" w:cs="Book Antiqua"/>
          <w:color w:val="000000"/>
        </w:rPr>
        <w:t>perforation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rsidR="00E45425" w:rsidRDefault="00E45425">
      <w:pPr>
        <w:spacing w:line="360" w:lineRule="auto"/>
        <w:ind w:firstLine="709"/>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HOW DO WE KNOW THAT AN ENDOSCOPIST IS AN EXPERT? THE EGO OF ENDOSCOPISTS.</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Some of the studies evaluating the rate of surgery for benign polyps have found that this rate is higher in urban teaching hospitals, hospitals that often have experts or units specialized in endoscopic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There may be too much self-confidence in the endoscopist (</w:t>
      </w:r>
      <w:r>
        <w:rPr>
          <w:rFonts w:ascii="Book Antiqua" w:eastAsia="Book Antiqua" w:hAnsi="Book Antiqua" w:cs="Book Antiqua"/>
          <w:i/>
          <w:iCs/>
          <w:color w:val="000000"/>
        </w:rPr>
        <w:t>e.g</w:t>
      </w:r>
      <w:r>
        <w:rPr>
          <w:rFonts w:ascii="Book Antiqua" w:eastAsia="Book Antiqua" w:hAnsi="Book Antiqua" w:cs="Book Antiqua"/>
          <w:color w:val="000000"/>
        </w:rPr>
        <w:t xml:space="preserve">., “if I cannot resect this lesion, nobody can”) or there may be some feeling of shame in referring a lesion to a colleague. </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The endoscopists' perception of their expertise is often not supported by objective criteria. This fact was elegantly highlighted in a study in which 268 surveys were conducted among endoscopists asking them, among other things, about their experience in resection and their surgical referral practices. Eighty-one (30%) of them considered themselves capable of performing complex resections on lesions that could perfectly well have been referred to surgery. However, of this group of "experts" 17% had never removed a polyp &gt; 5 cm and 32% did not perform more than 20 EMRs per year. In other words, a significant number of endoscopists considered themselves experts in resection when there was no objective evidence of this. And this had consequences for patient management because endoscopists who considered themselves non-experts tended to send patients to another colleague, while "experts" more frequently sent them to surgery (26% </w:t>
      </w:r>
      <w:r>
        <w:rPr>
          <w:rFonts w:ascii="Book Antiqua" w:eastAsia="Book Antiqua" w:hAnsi="Book Antiqua" w:cs="Book Antiqua"/>
          <w:i/>
          <w:iCs/>
          <w:color w:val="000000"/>
        </w:rPr>
        <w:t>vs</w:t>
      </w:r>
      <w:r>
        <w:rPr>
          <w:rFonts w:ascii="Book Antiqua" w:eastAsia="Book Antiqua" w:hAnsi="Book Antiqua" w:cs="Book Antiqua"/>
          <w:color w:val="000000"/>
        </w:rPr>
        <w:t xml:space="preserve"> 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Inappropriately mischaracterizing oneself as an expert endoscopist directly affects patient management in three key ways: (1) The endoscopist will initiate a resection that he or she cannot complete, and complications are possible; (2) If resection is not attempted the patient is more likely to be sent to surgery than a more expert colleague; and (3) As a consequence of the previous two, the patient is more likely to be incorrectly sent to surgery.</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definition of some objective criteria to classify an endoscopist as an expert in resections could help in this situation, reassuring the less-experienced endoscopist to refer the lesion to a better-prepared endoscopist. However, there are no established criteria to identify the expert endoscopist in performing EMR, perhaps due to the lack of structured training for this technique. </w:t>
      </w:r>
    </w:p>
    <w:p w:rsidR="00E45425" w:rsidRDefault="00E45425">
      <w:pPr>
        <w:spacing w:line="360" w:lineRule="auto"/>
        <w:ind w:firstLine="709"/>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WHAT LESIONS SHOULD BE REFERRED AND TO WHOM? HOW TO TRANSFORM SUBJECTIVITY INTO OBJECTIVITY</w:t>
      </w:r>
    </w:p>
    <w:p w:rsidR="00E454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we have seen, the assessment of the difficulty of resection of a particular polyp depends primarily on polyp factors (size, morphology, location, suspicion of submucosal invasion,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that may seem rather subjective in their evaluation. It seems logical, therefore, to develop systems that are as objective as possible to define which polyp </w:t>
      </w:r>
      <w:r>
        <w:rPr>
          <w:rFonts w:ascii="Book Antiqua" w:eastAsia="Book Antiqua" w:hAnsi="Book Antiqua" w:cs="Book Antiqua"/>
          <w:color w:val="000000"/>
        </w:rPr>
        <w:lastRenderedPageBreak/>
        <w:t>should be sent to an expert endoscopist, in such a way as to help endoscopists of varying degrees of experience to make the decision. On the other hand, it seems necessary to have criteria for evaluating endoscopists to define, as objectively as possible, what is an expert endoscopist, aimed to easily identify referral specialists. Finally, the expertise of the individual endoscopist is not enough. His or her work environment must allow for comprehensive treatment of benign colon lesions, with the use of different resection techniques depending on the case, and must have sufficient casuistry to maintain the skills acquired. In this section, we will review these three sides of the management of large colorectal lesions: The complex polyp, the expert endoscopists, and the reference endoscopy unit.</w:t>
      </w:r>
    </w:p>
    <w:p w:rsidR="00E45425" w:rsidRDefault="00E45425">
      <w:pPr>
        <w:spacing w:line="360" w:lineRule="auto"/>
        <w:jc w:val="both"/>
        <w:rPr>
          <w:rFonts w:ascii="Book Antiqua" w:eastAsia="Book Antiqua" w:hAnsi="Book Antiqua" w:cs="Book Antiqua"/>
          <w:color w:val="000000"/>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The “complex” polyp</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To avoid or at least reduce individual subjectivity in the assessment of the difficulty of resection, objective evaluation criteria are necessary. A group of experts, following the Delphi methodology, defined a score to classify the theoretical difficulty in the resection of colon polyps. This score (“SMSA” scoring system) has four parameters (Site, Morphology, Site, and endoscopic Access), and assigns different scores to the values adopted by each one. Thus, a polyp &gt; 4 cm, with a flat morphology, located in the right colon, and with difficult access obtains the highest score (17 points). All polyps scoring &gt; 12 points are considered level 4, and appropriate for truly expert </w:t>
      </w:r>
      <w:proofErr w:type="gramStart"/>
      <w:r>
        <w:rPr>
          <w:rFonts w:ascii="Book Antiqua" w:eastAsia="Book Antiqua" w:hAnsi="Book Antiqua" w:cs="Book Antiqua"/>
          <w:color w:val="000000"/>
        </w:rPr>
        <w:t>endoscopists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British Society of Gastroenterology (BSG) suggests other lesion´s objective features that anticipate a complex resection, grouped into three areas: Increased risk of malignancy evidenced by optical diagnosis, increased risk of incomplete resection, and increased risk of adverse effects (Table 3). Notably, the experience of the endoscopist is included as a criterium for defining a complex polyp because of an increased risk of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The definition of a complex polyp, therefore, involves a judicious and sensible evaluation of the endoscopist´s expertise.</w:t>
      </w:r>
    </w:p>
    <w:p w:rsidR="00E45425"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categorization of a polyp as complex involves more than the difficulty in its removal. The management of a complex polyp may also need, to some extent, and depending on the lesion´s characteristics, the need for expert, interdisciplinary </w:t>
      </w:r>
      <w:r>
        <w:rPr>
          <w:rFonts w:ascii="Book Antiqua" w:eastAsia="Book Antiqua" w:hAnsi="Book Antiqua" w:cs="Book Antiqua"/>
          <w:color w:val="000000"/>
        </w:rPr>
        <w:lastRenderedPageBreak/>
        <w:t xml:space="preserve">management. In this sense, the European Society of Gastrointestinal Endoscopy (ESGE) recommends sending the lesion to be evaluated in an expert center, besides the aforementioned criteria, when superficial submucosal invasion is </w:t>
      </w:r>
      <w:proofErr w:type="gramStart"/>
      <w:r>
        <w:rPr>
          <w:rFonts w:ascii="Book Antiqua" w:eastAsia="Book Antiqua" w:hAnsi="Book Antiqua" w:cs="Book Antiqua"/>
          <w:color w:val="000000"/>
        </w:rPr>
        <w:t>suspected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rsidR="00E45425" w:rsidRDefault="00E45425">
      <w:pPr>
        <w:spacing w:line="360" w:lineRule="auto"/>
        <w:ind w:firstLineChars="200" w:firstLine="480"/>
        <w:jc w:val="both"/>
        <w:rPr>
          <w:rFonts w:ascii="Book Antiqua" w:eastAsia="Book Antiqua" w:hAnsi="Book Antiqua" w:cs="Book Antiqua"/>
          <w:color w:val="000000"/>
        </w:rPr>
      </w:pPr>
    </w:p>
    <w:p w:rsidR="00E45425"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The “expert” endoscopist</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level of experience required of endoscopists to resect polyps is not objectively defined. The ASGE guidelines indicate that all endoscopists should be able to resect pedunculated or sessile polyps &lt; 2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but resection of complex polyps requires special skill, specific learning, and experience, and it seems unreasonable to expect this from all centers</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eastAsia="SimSun" w:hAnsi="Book Antiqua" w:cs="Book Antiqua"/>
          <w:lang w:eastAsia="zh-CN"/>
        </w:rPr>
      </w:pPr>
      <w:r>
        <w:rPr>
          <w:rFonts w:ascii="Book Antiqua" w:eastAsia="Book Antiqua" w:hAnsi="Book Antiqua" w:cs="Book Antiqua"/>
          <w:color w:val="000000"/>
        </w:rPr>
        <w:t xml:space="preserve">The most objective criterion could be the number of resections performed. However, this particular number has not been defined yet. Several studies place the experience necessary to perform EMR with adequate quality standards between 100 and 125 </w:t>
      </w:r>
      <w:proofErr w:type="gramStart"/>
      <w:r>
        <w:rPr>
          <w:rFonts w:ascii="Book Antiqua" w:eastAsia="Book Antiqua" w:hAnsi="Book Antiqua" w:cs="Book Antiqua"/>
          <w:color w:val="000000"/>
        </w:rPr>
        <w:t>resections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Other authors, based on a retrospective study of a new EMR unit for 4 years, suggest a number of 30 EMRs per year, but the SMSA level of their lesions was not described </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This figure seems a bit low when dealing with SMSA level 4 Lesions. The </w:t>
      </w:r>
      <w:bookmarkStart w:id="6" w:name="_Hlk118442569"/>
      <w:r>
        <w:rPr>
          <w:rFonts w:ascii="Book Antiqua" w:eastAsia="Book Antiqua" w:hAnsi="Book Antiqua" w:cs="Book Antiqua"/>
          <w:color w:val="000000"/>
        </w:rPr>
        <w:t>BSG</w:t>
      </w:r>
      <w:bookmarkEnd w:id="6"/>
      <w:r>
        <w:rPr>
          <w:rFonts w:ascii="Book Antiqua" w:eastAsia="Book Antiqua" w:hAnsi="Book Antiqua" w:cs="Book Antiqua"/>
          <w:color w:val="000000"/>
        </w:rPr>
        <w:t xml:space="preserve"> broadly suggests that the number of resections per year should be enough to maintain acceptable quality and safety standards, but also indicates that there is no evidence to recommend a specific </w:t>
      </w:r>
      <w:proofErr w:type="gramStart"/>
      <w:r>
        <w:rPr>
          <w:rFonts w:ascii="Book Antiqua" w:eastAsia="Book Antiqua" w:hAnsi="Book Antiqua" w:cs="Book Antiqua"/>
          <w:color w:val="000000"/>
        </w:rPr>
        <w:t>figure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Regarding ESD, there is also a high variability in the reported number of cases needed to achieve proficiency ranging from 20 to 250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To maintain proficiency, the ESGE curriculum recommends performing at least 25 cases per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SimSun" w:hAnsi="Book Antiqua" w:cs="Book Antiqua"/>
          <w:color w:val="000000"/>
          <w:lang w:eastAsia="zh-CN"/>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Some more objective methods to evaluate polypectomy competency have been developed, like the </w:t>
      </w:r>
      <w:bookmarkStart w:id="7" w:name="OLE_LINK4"/>
      <w:r>
        <w:rPr>
          <w:rFonts w:ascii="Book Antiqua" w:eastAsia="Book Antiqua" w:hAnsi="Book Antiqua" w:cs="Book Antiqua"/>
          <w:color w:val="000000"/>
        </w:rPr>
        <w:t>Direct Observation of Competence Skills</w:t>
      </w:r>
      <w:bookmarkEnd w:id="7"/>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DOPyS</w:t>
      </w:r>
      <w:proofErr w:type="spellEnd"/>
      <w:r>
        <w:rPr>
          <w:rFonts w:ascii="Book Antiqua" w:eastAsia="Book Antiqua" w:hAnsi="Book Antiqua" w:cs="Book Antiqua"/>
          <w:color w:val="000000"/>
        </w:rPr>
        <w:t xml:space="preserve">). This instrument assesses several items, like optimal polyp position, determining the full extent of the lesion, polypectomy technique, </w:t>
      </w:r>
      <w:r>
        <w:rPr>
          <w:rFonts w:ascii="Book Antiqua" w:eastAsia="Book Antiqua" w:hAnsi="Book Antiqua" w:cs="Book Antiqua"/>
          <w:i/>
          <w:iCs/>
          <w:color w:val="000000"/>
        </w:rPr>
        <w:t>etc.</w:t>
      </w:r>
      <w:r>
        <w:rPr>
          <w:rFonts w:ascii="Book Antiqua" w:eastAsia="Book Antiqua" w:hAnsi="Book Antiqua" w:cs="Book Antiqua"/>
          <w:color w:val="000000"/>
        </w:rPr>
        <w:t xml:space="preserve"> Using this tool </w:t>
      </w:r>
      <w:proofErr w:type="spellStart"/>
      <w:r>
        <w:rPr>
          <w:rFonts w:ascii="Book Antiqua" w:eastAsia="Book Antiqua" w:hAnsi="Book Antiqua" w:cs="Book Antiqua"/>
          <w:color w:val="000000"/>
        </w:rPr>
        <w:t>Duloy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described significant variation in polypectomy competency rates (30% to 90%) with rates decreasing for larger polyps. However, it has not been designed specifically for EMR. The BSG has proposed auditable indicators to assess the ability of endoscopists to perform EMR, focusing on efficacy (% recurrences), safety (% complications), and annual case volume (Table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The implementation of structured learning tools or courses could help to evaluate who may be competent in endoscopic resection techniques. In vivo and virtual tools have been described for EMR and </w:t>
      </w:r>
      <w:proofErr w:type="gramStart"/>
      <w:r>
        <w:rPr>
          <w:rFonts w:ascii="Book Antiqua" w:eastAsia="Book Antiqua" w:hAnsi="Book Antiqua" w:cs="Book Antiqua"/>
          <w:color w:val="000000"/>
        </w:rPr>
        <w:t>ESD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and a formal curriculum for ESD has been developed by the ESGE</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However, there is not a similar curriculum for EMR training, which has essentially been limited to that obtained during residency and has repeatedly proven to be </w:t>
      </w:r>
      <w:proofErr w:type="gramStart"/>
      <w:r>
        <w:rPr>
          <w:rFonts w:ascii="Book Antiqua" w:eastAsia="Book Antiqua" w:hAnsi="Book Antiqua" w:cs="Book Antiqua"/>
          <w:color w:val="000000"/>
        </w:rPr>
        <w:t>insufficient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for increasingly larger polyps, with flat morphology, in difficult locations, or patients with previous colon pathology such as inflammatory bowel disease, the endoscopist must also master alternative mucosal resection techniques such as the underwater technique, or fragmented cold loop resection, and know how to choose between them by changing the initial resection plan. Strategies to decrease the recurrence rate, like margin ablation, margin marking, or hybrid argon plasma </w:t>
      </w:r>
      <w:proofErr w:type="gramStart"/>
      <w:r>
        <w:rPr>
          <w:rFonts w:ascii="Book Antiqua" w:eastAsia="Book Antiqua" w:hAnsi="Book Antiqua" w:cs="Book Antiqua"/>
          <w:color w:val="000000"/>
        </w:rPr>
        <w:t>coagulation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54-56]</w:t>
      </w:r>
      <w:r>
        <w:rPr>
          <w:rFonts w:ascii="Book Antiqua" w:eastAsia="Book Antiqua" w:hAnsi="Book Antiqua" w:cs="Book Antiqua"/>
          <w:color w:val="000000"/>
        </w:rPr>
        <w:t xml:space="preserve"> should be mastered as well. Finally, an endoscopist specializing in endoscopic resection of larger lesions must also know and apply optical diagnosis (use of NICE and JNET classifications, use of dyes, use of magnification,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to identify those that, due to a higher probability of superficial submucosal invasion, require an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resection, using ESD or full-thickness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20,57]</w:t>
      </w:r>
      <w:r>
        <w:rPr>
          <w:rFonts w:ascii="Book Antiqua" w:eastAsia="Book Antiqua" w:hAnsi="Book Antiqua" w:cs="Book Antiqua"/>
          <w:color w:val="000000"/>
        </w:rPr>
        <w:t xml:space="preserve">. And also, those that, due to a high probability of deep submucosal invasion, must be surgically </w:t>
      </w:r>
      <w:proofErr w:type="gramStart"/>
      <w:r>
        <w:rPr>
          <w:rFonts w:ascii="Book Antiqua" w:eastAsia="Book Antiqua" w:hAnsi="Book Antiqua" w:cs="Book Antiqua"/>
          <w:color w:val="000000"/>
        </w:rPr>
        <w:t>removed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Following, for instance, the BSG guidelines, these skills are needed to correctly classify a polyp as complex (Table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Mastering optical diagnosis also needs proper training and practice to obtain and maintain </w:t>
      </w:r>
      <w:proofErr w:type="gramStart"/>
      <w:r>
        <w:rPr>
          <w:rFonts w:ascii="Book Antiqua" w:eastAsia="Book Antiqua" w:hAnsi="Book Antiqua" w:cs="Book Antiqua"/>
          <w:color w:val="000000"/>
        </w:rPr>
        <w:t>competence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rsidR="00E45425" w:rsidRDefault="00E45425">
      <w:pPr>
        <w:spacing w:line="360" w:lineRule="auto"/>
        <w:ind w:firstLineChars="200" w:firstLine="480"/>
        <w:jc w:val="both"/>
        <w:rPr>
          <w:rFonts w:ascii="Book Antiqua" w:eastAsia="Book Antiqua" w:hAnsi="Book Antiqua" w:cs="Book Antiqua"/>
          <w:color w:val="000000"/>
        </w:rPr>
      </w:pPr>
    </w:p>
    <w:p w:rsidR="00E45425"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The “reference” endoscopy unit</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It seems that the number of procedures is the single most important factor influencing on efficacy and safety results of an endoscopy unit specialized in complex resections. In the aforementioned Australian study on risk factors for post-polypectomy bleeding, the unit (one that had performed fewer than 75 procedures) was directly related to the likelihood of immediate post-polypectomy bleeding [adjusted OR 3.78 (2.35-6.10)] and to bleeding occurring beyond the first 48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And immediate post-polypectomy bleeding was related to the probability of recurrence at the first endoscopic control. Other studies </w:t>
      </w:r>
      <w:r>
        <w:rPr>
          <w:rFonts w:ascii="Book Antiqua" w:eastAsia="Book Antiqua" w:hAnsi="Book Antiqua" w:cs="Book Antiqua"/>
          <w:color w:val="000000"/>
        </w:rPr>
        <w:lastRenderedPageBreak/>
        <w:t xml:space="preserve">describe a lower rate of complications in colonoscopies performed in a hospital center than in an outpatient </w:t>
      </w:r>
      <w:proofErr w:type="gramStart"/>
      <w:r>
        <w:rPr>
          <w:rFonts w:ascii="Book Antiqua" w:eastAsia="Book Antiqua" w:hAnsi="Book Antiqua" w:cs="Book Antiqua"/>
          <w:color w:val="000000"/>
        </w:rPr>
        <w:t>clinic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It thus appears that units that accumulate a larger number of cases are more effective in the treatment of complex colon lesions. This has also been shown in studies on newly developing EMR units, in which the rate of complications decreased as experience time was </w:t>
      </w:r>
      <w:proofErr w:type="gramStart"/>
      <w:r>
        <w:rPr>
          <w:rFonts w:ascii="Book Antiqua" w:eastAsia="Book Antiqua" w:hAnsi="Book Antiqua" w:cs="Book Antiqua"/>
          <w:color w:val="000000"/>
        </w:rPr>
        <w:t>gained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frequency of SMSA level 4 Lesions in a single institution is unlikely to be enough to maintain competency, therefore a centralized referral system seems </w:t>
      </w:r>
      <w:proofErr w:type="gramStart"/>
      <w:r>
        <w:rPr>
          <w:rFonts w:ascii="Book Antiqua" w:eastAsia="Book Antiqua" w:hAnsi="Book Antiqua" w:cs="Book Antiqua"/>
          <w:color w:val="000000"/>
        </w:rPr>
        <w:t>advisable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But in addition to the experience and casuistry of the units, the adequate management of complex colon lesions requires adequate infrastructure. High-definition endoscopes that allow precise optical diagnosis, electrosurgical units with automatic microprocessors,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insufflation, specific pumps for lavage channels, </w:t>
      </w:r>
      <w:proofErr w:type="gramStart"/>
      <w:r>
        <w:rPr>
          <w:rFonts w:ascii="Book Antiqua" w:eastAsia="Book Antiqua" w:hAnsi="Book Antiqua" w:cs="Book Antiqua"/>
          <w:i/>
          <w:iCs/>
          <w:color w:val="000000"/>
        </w:rPr>
        <w:t>etc.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They also need the availability of a variety of resection devices (snares, knives, injection substances, hemostatic, </w:t>
      </w:r>
      <w:r>
        <w:rPr>
          <w:rFonts w:ascii="Book Antiqua" w:eastAsia="Book Antiqua" w:hAnsi="Book Antiqua" w:cs="Book Antiqua"/>
          <w:i/>
          <w:iCs/>
          <w:color w:val="000000"/>
        </w:rPr>
        <w:t>etc.</w:t>
      </w:r>
      <w:r>
        <w:rPr>
          <w:rFonts w:ascii="Book Antiqua" w:eastAsia="Book Antiqua" w:hAnsi="Book Antiqua" w:cs="Book Antiqua"/>
          <w:color w:val="000000"/>
        </w:rPr>
        <w:t xml:space="preserve">) allowing switching resection techniques and dealing with complications. Resections of complex polyps lengthen the procedure time beyond that required for a conventional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prolongation which is closely related to the size of the polyp in question. Therefore, the unit will have to have the facility to adjust the citation slots to the performance of longer and more complex procedures. Finally, the work of this kind of unit must be integrated into a background with experienced surgeons, a multidisciplinary team for the management of complex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and all the infrastructure (computed tomography scanning, </w:t>
      </w:r>
      <w:r>
        <w:rPr>
          <w:rFonts w:ascii="Book Antiqua" w:eastAsia="Book Antiqua" w:hAnsi="Book Antiqua" w:cs="Book Antiqua"/>
          <w:i/>
          <w:iCs/>
          <w:color w:val="000000"/>
        </w:rPr>
        <w:t>etc.</w:t>
      </w:r>
      <w:r>
        <w:rPr>
          <w:rFonts w:ascii="Book Antiqua" w:eastAsia="Book Antiqua" w:hAnsi="Book Antiqua" w:cs="Book Antiqua"/>
          <w:color w:val="000000"/>
        </w:rPr>
        <w:t>) to handle possible adverse events.</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BSG has also proposed measurable domains for accrediting Endoscopy Units for performing EMR (Table 3). Regarding ESD, the American Society of Gastrointestinal Endoscopy recommends setting up an “ESD cart” with the necessary equipment for the procedure and the management of adverse events. The presence of experienced nurses and technicians is also </w:t>
      </w:r>
      <w:proofErr w:type="gramStart"/>
      <w:r>
        <w:rPr>
          <w:rFonts w:ascii="Book Antiqua" w:eastAsia="Book Antiqua" w:hAnsi="Book Antiqua" w:cs="Book Antiqua"/>
          <w:color w:val="000000"/>
        </w:rPr>
        <w:t>addressed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rsidR="00E45425" w:rsidRDefault="00E45425">
      <w:pPr>
        <w:spacing w:line="360" w:lineRule="auto"/>
        <w:ind w:firstLine="709"/>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IS IT TRULY EFFICIENT IN REAL PRACTICE TO REFER COMPLEX POLYPS TO EXPERIENCED UNITS?</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We have learned that an appropriate referral of complex polyps to an expert endoscopist increases the rate of successful endoscopic treatment and reduces adverse events </w:t>
      </w:r>
      <w:r>
        <w:rPr>
          <w:rFonts w:ascii="Book Antiqua" w:eastAsia="Book Antiqua" w:hAnsi="Book Antiqua" w:cs="Book Antiqua"/>
          <w:color w:val="000000"/>
        </w:rPr>
        <w:lastRenderedPageBreak/>
        <w:t>compared to surgery. We have also learned how a referral endoscopy unit should be to ensure efficacy. How has this been translated onto clinical practice?</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Australian group was the first to demonstrate the efficacy of a referral unit for the treatment of large colorectal lesions. Out of 174 patients referred for 193 complex polyps, 90% avoided surgery with a procedural success of 95% excluding those patients with invasive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Another Australian retrospective study comparing the surgical rate of benign colorectal lesions before and after the introduction of a specific EMR service in a tertiary referral center showed a 56% reduction in the number of patients referred to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More recently, in France, a study evaluated the evolution of surgical management of benign polyps &gt; 2 cm after the implementation of a regional referral network for the management of these lesions. This regional care network included two specialized endoscopists in the referral center with direct access by e-mail or by phone to all general gastroenterologists in the region and with twice-a-year regular meetings with general gastroenterologists. The surgical management rate of benign lesions decreased significantly after the implementation of the referral network from 14.6% in 2012 to 5% in 2017</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Similarly, in the Northwest of the Netherlands, a reference panel of expert endoscopists for the general endoscopist to consult was organized. Eleven centers participated and 88 patients were evaluated by the panel. Overall, 43.2% of consulting endoscopist changed their initial management strategy after consultation, and in 56 cases (63.3%), the patient was referred to another endoscopy </w:t>
      </w:r>
      <w:proofErr w:type="gramStart"/>
      <w:r>
        <w:rPr>
          <w:rFonts w:ascii="Book Antiqua" w:eastAsia="Book Antiqua" w:hAnsi="Book Antiqua" w:cs="Book Antiqua"/>
          <w:color w:val="000000"/>
        </w:rPr>
        <w:t>center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conclusion, setting up a referral system for the management of complex polyps is efficient and translates into immediate clinical advantages.</w:t>
      </w:r>
    </w:p>
    <w:p w:rsidR="00E45425" w:rsidRDefault="00E45425">
      <w:pPr>
        <w:spacing w:line="360" w:lineRule="auto"/>
        <w:ind w:firstLine="709"/>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HOW TO SET UP A REFERRAL ENDOSCOPY UNIT FOR THE MANAGEMENT OF COMPLEX POLYPS: PRACTICAL TIPS AND AN ORGANIZATION PROPOSAL</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To achieve the objective of an adequate and comprehensive treatment of large benign colon lesions, several actors must be involved: The Administration, the Scientific Societies, the Units themselves, and finally the referring endoscopists (Figure 1).</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One side of the referral network is the referral endoscopy unit. Having established the main characteristics that a referral unit must have to be considered as such, a </w:t>
      </w:r>
      <w:r>
        <w:rPr>
          <w:rFonts w:ascii="Book Antiqua" w:eastAsia="Book Antiqua" w:hAnsi="Book Antiqua" w:cs="Book Antiqua"/>
          <w:color w:val="000000"/>
        </w:rPr>
        <w:lastRenderedPageBreak/>
        <w:t xml:space="preserve">certification system should be put in place. For instance, using criteria similar to that of the BSG plus others adapted to the specific background, periodical audits of the organization and key performance indicators should be performed. The local Endoscopy Societies should collaborate in the design of the certification protocol (definition of key indicators, measurement units, audit´s periodicity, </w:t>
      </w:r>
      <w:r>
        <w:rPr>
          <w:rFonts w:ascii="Book Antiqua" w:eastAsia="Book Antiqua" w:hAnsi="Book Antiqua" w:cs="Book Antiqua"/>
          <w:i/>
          <w:iCs/>
          <w:color w:val="000000"/>
        </w:rPr>
        <w:t>etc.</w:t>
      </w:r>
      <w:r>
        <w:rPr>
          <w:rFonts w:ascii="Book Antiqua" w:eastAsia="Book Antiqua" w:hAnsi="Book Antiqua" w:cs="Book Antiqua"/>
          <w:color w:val="000000"/>
        </w:rPr>
        <w:t xml:space="preserve">). An example of this kind of collaborative effort, although not applied to complex resections, is the </w:t>
      </w:r>
      <w:proofErr w:type="spellStart"/>
      <w:r>
        <w:rPr>
          <w:rFonts w:ascii="Book Antiqua" w:eastAsia="Book Antiqua" w:hAnsi="Book Antiqua" w:cs="Book Antiqua"/>
          <w:color w:val="000000"/>
        </w:rPr>
        <w:t>Qualiscopia</w:t>
      </w:r>
      <w:proofErr w:type="spellEnd"/>
      <w:r>
        <w:rPr>
          <w:rFonts w:ascii="Book Antiqua" w:eastAsia="Book Antiqua" w:hAnsi="Book Antiqua" w:cs="Book Antiqua"/>
          <w:color w:val="000000"/>
        </w:rPr>
        <w:t xml:space="preserve"> initiative in Spain, which aimed to monitor and certify endoscopy units and endoscopists in quality in colorectal screening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Ideally, the endoscopy unit has to establish an internal Quality Management Program, including the definition of a system for recording staff´s initial competency and continued competency on an annual basis. Working together with the referral unit there should be a multidisciplinary team in place, made up of surgeons, oncologists, radiologists, and every specialist that could be involved in the management of complex polyps, especially when facing a deep submucosal invasion or dealing with adverse events. Finally, the referral unit should have enough administrative staff to handle the communication and documentation workload from and to the referring units. Clean communication systems should be established (e-mail, telephone, videoconference, </w:t>
      </w:r>
      <w:r>
        <w:rPr>
          <w:rFonts w:ascii="Book Antiqua" w:eastAsia="Book Antiqua" w:hAnsi="Book Antiqua" w:cs="Book Antiqua"/>
          <w:i/>
          <w:iCs/>
          <w:color w:val="000000"/>
        </w:rPr>
        <w:t>etc.</w:t>
      </w:r>
      <w:r>
        <w:rPr>
          <w:rFonts w:ascii="Book Antiqua" w:eastAsia="Book Antiqua" w:hAnsi="Book Antiqua" w:cs="Book Antiqua"/>
          <w:color w:val="000000"/>
        </w:rPr>
        <w:t>).</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Administration should, in agreement with the Societies, should give legal cover to the concept of Referral Unit, should establish a map of referral units according to population needs, ensure a minimum number of cases per unit to maintain competence, and should participate in the establishment of an agile regional referral </w:t>
      </w:r>
      <w:proofErr w:type="gramStart"/>
      <w:r>
        <w:rPr>
          <w:rFonts w:ascii="Book Antiqua" w:eastAsia="Book Antiqua" w:hAnsi="Book Antiqua" w:cs="Book Antiqua"/>
          <w:color w:val="000000"/>
        </w:rPr>
        <w:t>circuit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21,42]</w:t>
      </w:r>
      <w:r>
        <w:rPr>
          <w:rFonts w:ascii="Book Antiqua" w:eastAsia="Book Antiqua" w:hAnsi="Book Antiqua" w:cs="Book Antiqua"/>
          <w:color w:val="000000"/>
        </w:rPr>
        <w:t>. It is the Administration that should make available for all possible referring physicians a list with the accredited Units.</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other face of the referral network is the referring endoscopist. These endoscopists have to carefully evaluate and characterize the lesion using the usual classifications (NICE, Paris, </w:t>
      </w:r>
      <w:r>
        <w:rPr>
          <w:rFonts w:ascii="Book Antiqua" w:eastAsia="Book Antiqua" w:hAnsi="Book Antiqua" w:cs="Book Antiqua"/>
          <w:i/>
          <w:iCs/>
          <w:color w:val="000000"/>
        </w:rPr>
        <w:t>etc.</w:t>
      </w:r>
      <w:r>
        <w:rPr>
          <w:rFonts w:ascii="Book Antiqua" w:eastAsia="Book Antiqua" w:hAnsi="Book Antiqua" w:cs="Book Antiqua"/>
          <w:color w:val="000000"/>
        </w:rPr>
        <w:t xml:space="preserve">), categorize it as a “complex lesion” and decide if he/she can </w:t>
      </w:r>
      <w:proofErr w:type="spellStart"/>
      <w:r>
        <w:rPr>
          <w:rFonts w:ascii="Book Antiqua" w:eastAsia="Book Antiqua" w:hAnsi="Book Antiqua" w:cs="Book Antiqua"/>
          <w:color w:val="000000"/>
        </w:rPr>
        <w:t>resect</w:t>
      </w:r>
      <w:proofErr w:type="spellEnd"/>
      <w:r>
        <w:rPr>
          <w:rFonts w:ascii="Book Antiqua" w:eastAsia="Book Antiqua" w:hAnsi="Book Antiqua" w:cs="Book Antiqua"/>
          <w:color w:val="000000"/>
        </w:rPr>
        <w:t xml:space="preserve"> it. If not, the lesion should not be biopsied (unless an invasive carcinoma is suspected), and a tattoo should be placed not too close to the </w:t>
      </w:r>
      <w:proofErr w:type="gramStart"/>
      <w:r>
        <w:rPr>
          <w:rFonts w:ascii="Book Antiqua" w:eastAsia="Book Antiqua" w:hAnsi="Book Antiqua" w:cs="Book Antiqua"/>
          <w:color w:val="000000"/>
        </w:rPr>
        <w:t>lesion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Several pictures and videos should be taken. All this information should be provided in a detailed and structured endoscopy report. Ideally, a Multidisciplinary Committee (including at least </w:t>
      </w:r>
      <w:r>
        <w:rPr>
          <w:rFonts w:ascii="Book Antiqua" w:eastAsia="Book Antiqua" w:hAnsi="Book Antiqua" w:cs="Book Antiqua"/>
          <w:color w:val="000000"/>
        </w:rPr>
        <w:lastRenderedPageBreak/>
        <w:t xml:space="preserve">an endoscopist and surgeons) should evaluate the patient and make a report that should be incorporated into the referral report. </w:t>
      </w:r>
    </w:p>
    <w:p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referral process should be detailed including clinical and administrative data from the patient, photo and video documentation of the lesion, a detailed endoscopic report including size, location, and morphology of the lesion, if biopsies were taken or if there was any resection attempt. The reason for referring the lesion should also be described. In correspondence, once the lesion has been treated in the referral unit, a thorough report of the applied treatment should be done, again with photo documentation. The technical result of this treatment (success/failure) should be provided. Finally, recommendations for patient follow-up should be attached to the report. It is mandatory to maintain fluid communication between referring and referral units during the therapeutic process. Al the steps back and forth in the referral process should be subjected to the Quality Management Program and should be auditable.</w:t>
      </w:r>
    </w:p>
    <w:p w:rsidR="00E45425" w:rsidRDefault="00E45425">
      <w:pPr>
        <w:spacing w:line="360" w:lineRule="auto"/>
        <w:ind w:firstLine="709"/>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Endoscopic resection is the treatment of choice for large colorectal lesions. However, overtreatment is still an important issue in many countries. Organizing a network of specialized endoscopy units in complex resections seems to be the main approach to tackling this situation. This development should be accompanied by the organization of an accreditation system and a Quality Management Program, a process in which endoscopy units, endoscopists, Scientific Societies, and the Public Administration should be involved. </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Le Roy F</w:t>
      </w:r>
      <w:r>
        <w:rPr>
          <w:rFonts w:ascii="Book Antiqua" w:eastAsia="Book Antiqua" w:hAnsi="Book Antiqua" w:cs="Book Antiqua"/>
          <w:color w:val="000000"/>
        </w:rPr>
        <w:t xml:space="preserve">, Manfredi S, Hamonic S, </w:t>
      </w:r>
      <w:proofErr w:type="spellStart"/>
      <w:r>
        <w:rPr>
          <w:rFonts w:ascii="Book Antiqua" w:eastAsia="Book Antiqua" w:hAnsi="Book Antiqua" w:cs="Book Antiqua"/>
          <w:color w:val="000000"/>
        </w:rPr>
        <w:t>Piette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Bouguen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Riou</w:t>
      </w:r>
      <w:proofErr w:type="spellEnd"/>
      <w:r>
        <w:rPr>
          <w:rFonts w:ascii="Book Antiqua" w:eastAsia="Book Antiqua" w:hAnsi="Book Antiqua" w:cs="Book Antiqua"/>
          <w:color w:val="000000"/>
        </w:rPr>
        <w:t xml:space="preserve"> F, Bretagne JF. Frequency of and risk factors for the surgical resection of nonmalignant colorectal polyps: a population-based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263-270 [PMID: 26340603 DOI: 10.1055/s-0034-1392976]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Moss A</w:t>
      </w:r>
      <w:r>
        <w:rPr>
          <w:rFonts w:ascii="Book Antiqua" w:eastAsia="Book Antiqua" w:hAnsi="Book Antiqua" w:cs="Book Antiqua"/>
          <w:color w:val="000000"/>
        </w:rPr>
        <w:t xml:space="preserve">, Bourke MJ, Williams SJ, Hourigan LF, Brown G, Tam W, Singh R, </w:t>
      </w:r>
      <w:proofErr w:type="spellStart"/>
      <w:r>
        <w:rPr>
          <w:rFonts w:ascii="Book Antiqua" w:eastAsia="Book Antiqua" w:hAnsi="Book Antiqua" w:cs="Book Antiqua"/>
          <w:color w:val="000000"/>
        </w:rPr>
        <w:t>Zanati</w:t>
      </w:r>
      <w:proofErr w:type="spellEnd"/>
      <w:r>
        <w:rPr>
          <w:rFonts w:ascii="Book Antiqua" w:eastAsia="Book Antiqua" w:hAnsi="Book Antiqua" w:cs="Book Antiqua"/>
          <w:color w:val="000000"/>
        </w:rPr>
        <w:t xml:space="preserve"> S, Chen RY, </w:t>
      </w:r>
      <w:proofErr w:type="spellStart"/>
      <w:r>
        <w:rPr>
          <w:rFonts w:ascii="Book Antiqua" w:eastAsia="Book Antiqua" w:hAnsi="Book Antiqua" w:cs="Book Antiqua"/>
          <w:color w:val="000000"/>
        </w:rPr>
        <w:t>Byth</w:t>
      </w:r>
      <w:proofErr w:type="spellEnd"/>
      <w:r>
        <w:rPr>
          <w:rFonts w:ascii="Book Antiqua" w:eastAsia="Book Antiqua" w:hAnsi="Book Antiqua" w:cs="Book Antiqua"/>
          <w:color w:val="000000"/>
        </w:rPr>
        <w:t xml:space="preserve"> K. Endoscopic mucosal resection outcomes and prediction of submucosal </w:t>
      </w:r>
      <w:r>
        <w:rPr>
          <w:rFonts w:ascii="Book Antiqua" w:eastAsia="Book Antiqua" w:hAnsi="Book Antiqua" w:cs="Book Antiqua"/>
          <w:color w:val="000000"/>
        </w:rPr>
        <w:lastRenderedPageBreak/>
        <w:t xml:space="preserve">cancer from advanced colonic mucosal neoplasia.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1909-1918 [PMID: 21392504 DOI: 10.1053/j.gastro.2011.02.062]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Burgess NG</w:t>
      </w:r>
      <w:r>
        <w:rPr>
          <w:rFonts w:ascii="Book Antiqua" w:eastAsia="Book Antiqua" w:hAnsi="Book Antiqua" w:cs="Book Antiqua"/>
          <w:color w:val="000000"/>
        </w:rPr>
        <w:t xml:space="preserve">, Williams SJ, Hourigan LF, Brown GJ, </w:t>
      </w:r>
      <w:proofErr w:type="spellStart"/>
      <w:r>
        <w:rPr>
          <w:rFonts w:ascii="Book Antiqua" w:eastAsia="Book Antiqua" w:hAnsi="Book Antiqua" w:cs="Book Antiqua"/>
          <w:color w:val="000000"/>
        </w:rPr>
        <w:t>Zanati</w:t>
      </w:r>
      <w:proofErr w:type="spellEnd"/>
      <w:r>
        <w:rPr>
          <w:rFonts w:ascii="Book Antiqua" w:eastAsia="Book Antiqua" w:hAnsi="Book Antiqua" w:cs="Book Antiqua"/>
          <w:color w:val="000000"/>
        </w:rPr>
        <w:t xml:space="preserve"> SA, Singh R, Tam W, Butt J, </w:t>
      </w:r>
      <w:proofErr w:type="spellStart"/>
      <w:r>
        <w:rPr>
          <w:rFonts w:ascii="Book Antiqua" w:eastAsia="Book Antiqua" w:hAnsi="Book Antiqua" w:cs="Book Antiqua"/>
          <w:color w:val="000000"/>
        </w:rPr>
        <w:t>Byth</w:t>
      </w:r>
      <w:proofErr w:type="spellEnd"/>
      <w:r>
        <w:rPr>
          <w:rFonts w:ascii="Book Antiqua" w:eastAsia="Book Antiqua" w:hAnsi="Book Antiqua" w:cs="Book Antiqua"/>
          <w:color w:val="000000"/>
        </w:rPr>
        <w:t xml:space="preserve"> K, Bourke MJ. A management algorithm based on delayed bleeding after wide-field endoscopic mucosal resection of large colonic lesions.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1525-1533 [PMID: 24480678 DOI: 10.1016/j.cgh.2014.01.026]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Burgess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Bassan</w:t>
      </w:r>
      <w:proofErr w:type="spellEnd"/>
      <w:r>
        <w:rPr>
          <w:rFonts w:ascii="Book Antiqua" w:eastAsia="Book Antiqua" w:hAnsi="Book Antiqua" w:cs="Book Antiqua"/>
          <w:color w:val="000000"/>
        </w:rPr>
        <w:t xml:space="preserve"> MS, McLeod D, Williams SJ, </w:t>
      </w:r>
      <w:proofErr w:type="spellStart"/>
      <w:r>
        <w:rPr>
          <w:rFonts w:ascii="Book Antiqua" w:eastAsia="Book Antiqua" w:hAnsi="Book Antiqua" w:cs="Book Antiqua"/>
          <w:color w:val="000000"/>
        </w:rPr>
        <w:t>Byth</w:t>
      </w:r>
      <w:proofErr w:type="spellEnd"/>
      <w:r>
        <w:rPr>
          <w:rFonts w:ascii="Book Antiqua" w:eastAsia="Book Antiqua" w:hAnsi="Book Antiqua" w:cs="Book Antiqua"/>
          <w:color w:val="000000"/>
        </w:rPr>
        <w:t xml:space="preserve"> K, Bourke MJ. Deep mural injury and perforation after colonic endoscopic mucosal resection: a new classification and analysis of risk factors.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1779-1789 [PMID: 27464708 DOI: 10.1136/gutjnl-2015-309848]</w:t>
      </w:r>
    </w:p>
    <w:p w:rsidR="00E454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Russo P</w:t>
      </w:r>
      <w:r>
        <w:rPr>
          <w:rFonts w:ascii="Book Antiqua" w:eastAsia="Book Antiqua" w:hAnsi="Book Antiqua" w:cs="Book Antiqua"/>
          <w:color w:val="000000"/>
        </w:rPr>
        <w:t xml:space="preserve">, Barbeiro S, </w:t>
      </w:r>
      <w:proofErr w:type="spellStart"/>
      <w:r>
        <w:rPr>
          <w:rFonts w:ascii="Book Antiqua" w:eastAsia="Book Antiqua" w:hAnsi="Book Antiqua" w:cs="Book Antiqua"/>
          <w:color w:val="000000"/>
        </w:rPr>
        <w:t>Awadie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Libânio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Bourke M. Management of colorectal laterally spreading tumors: a systematic review and meta-analysis.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E239-E259 [PMID: 30705959 DOI: 10.1055/a-0732-487]</w:t>
      </w:r>
    </w:p>
    <w:p w:rsidR="00E4542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 </w:t>
      </w:r>
      <w:r>
        <w:rPr>
          <w:rFonts w:ascii="Book Antiqua" w:hAnsi="Book Antiqua" w:cs="Book Antiqua"/>
          <w:b/>
          <w:bCs/>
          <w:color w:val="000000" w:themeColor="text1"/>
          <w:shd w:val="clear" w:color="auto" w:fill="FFFFFF"/>
        </w:rPr>
        <w:t>Hassan C</w:t>
      </w:r>
      <w:r>
        <w:rPr>
          <w:rFonts w:ascii="Book Antiqua" w:hAnsi="Book Antiqua" w:cs="Book Antiqua"/>
          <w:color w:val="000000" w:themeColor="text1"/>
          <w:shd w:val="clear" w:color="auto" w:fill="FFFFFF"/>
        </w:rPr>
        <w:t xml:space="preserve">, </w:t>
      </w:r>
      <w:proofErr w:type="spellStart"/>
      <w:r>
        <w:rPr>
          <w:rFonts w:ascii="Book Antiqua" w:hAnsi="Book Antiqua" w:cs="Book Antiqua"/>
          <w:color w:val="000000" w:themeColor="text1"/>
          <w:shd w:val="clear" w:color="auto" w:fill="FFFFFF"/>
        </w:rPr>
        <w:t>Repici</w:t>
      </w:r>
      <w:proofErr w:type="spellEnd"/>
      <w:r>
        <w:rPr>
          <w:rFonts w:ascii="Book Antiqua" w:hAnsi="Book Antiqua" w:cs="Book Antiqua"/>
          <w:color w:val="000000" w:themeColor="text1"/>
          <w:shd w:val="clear" w:color="auto" w:fill="FFFFFF"/>
        </w:rPr>
        <w:t xml:space="preserve"> A, Sharma P, </w:t>
      </w:r>
      <w:proofErr w:type="spellStart"/>
      <w:r>
        <w:rPr>
          <w:rFonts w:ascii="Book Antiqua" w:hAnsi="Book Antiqua" w:cs="Book Antiqua"/>
          <w:color w:val="000000" w:themeColor="text1"/>
          <w:shd w:val="clear" w:color="auto" w:fill="FFFFFF"/>
        </w:rPr>
        <w:t>Correale</w:t>
      </w:r>
      <w:proofErr w:type="spellEnd"/>
      <w:r>
        <w:rPr>
          <w:rFonts w:ascii="Book Antiqua" w:hAnsi="Book Antiqua" w:cs="Book Antiqua"/>
          <w:color w:val="000000" w:themeColor="text1"/>
          <w:shd w:val="clear" w:color="auto" w:fill="FFFFFF"/>
        </w:rPr>
        <w:t xml:space="preserve"> L, </w:t>
      </w:r>
      <w:proofErr w:type="spellStart"/>
      <w:r>
        <w:rPr>
          <w:rFonts w:ascii="Book Antiqua" w:hAnsi="Book Antiqua" w:cs="Book Antiqua"/>
          <w:color w:val="000000" w:themeColor="text1"/>
          <w:shd w:val="clear" w:color="auto" w:fill="FFFFFF"/>
        </w:rPr>
        <w:t>Zullo</w:t>
      </w:r>
      <w:proofErr w:type="spellEnd"/>
      <w:r>
        <w:rPr>
          <w:rFonts w:ascii="Book Antiqua" w:hAnsi="Book Antiqua" w:cs="Book Antiqua"/>
          <w:color w:val="000000" w:themeColor="text1"/>
          <w:shd w:val="clear" w:color="auto" w:fill="FFFFFF"/>
        </w:rPr>
        <w:t xml:space="preserve"> A, </w:t>
      </w:r>
      <w:proofErr w:type="spellStart"/>
      <w:r>
        <w:rPr>
          <w:rFonts w:ascii="Book Antiqua" w:hAnsi="Book Antiqua" w:cs="Book Antiqua"/>
          <w:color w:val="000000" w:themeColor="text1"/>
          <w:shd w:val="clear" w:color="auto" w:fill="FFFFFF"/>
        </w:rPr>
        <w:t>Bretthauer</w:t>
      </w:r>
      <w:proofErr w:type="spellEnd"/>
      <w:r>
        <w:rPr>
          <w:rFonts w:ascii="Book Antiqua" w:hAnsi="Book Antiqua" w:cs="Book Antiqua"/>
          <w:color w:val="000000" w:themeColor="text1"/>
          <w:shd w:val="clear" w:color="auto" w:fill="FFFFFF"/>
        </w:rPr>
        <w:t xml:space="preserve"> M, </w:t>
      </w:r>
      <w:proofErr w:type="spellStart"/>
      <w:r>
        <w:rPr>
          <w:rFonts w:ascii="Book Antiqua" w:hAnsi="Book Antiqua" w:cs="Book Antiqua"/>
          <w:color w:val="000000" w:themeColor="text1"/>
          <w:shd w:val="clear" w:color="auto" w:fill="FFFFFF"/>
        </w:rPr>
        <w:t>Senore</w:t>
      </w:r>
      <w:proofErr w:type="spellEnd"/>
      <w:r>
        <w:rPr>
          <w:rFonts w:ascii="Book Antiqua" w:hAnsi="Book Antiqua" w:cs="Book Antiqua"/>
          <w:color w:val="000000" w:themeColor="text1"/>
          <w:shd w:val="clear" w:color="auto" w:fill="FFFFFF"/>
        </w:rPr>
        <w:t xml:space="preserve"> C, Spada C, Bellisario C, Bhandari P, Rex DK. Efficacy and safety of endoscopic resection of large colorectal polyps: a systematic review and meta-analysis. </w:t>
      </w:r>
      <w:r>
        <w:rPr>
          <w:rFonts w:ascii="Book Antiqua" w:hAnsi="Book Antiqua" w:cs="Book Antiqua"/>
          <w:i/>
          <w:iCs/>
          <w:color w:val="000000" w:themeColor="text1"/>
          <w:shd w:val="clear" w:color="auto" w:fill="FFFFFF"/>
        </w:rPr>
        <w:t>Gut</w:t>
      </w:r>
      <w:r>
        <w:rPr>
          <w:rFonts w:ascii="Book Antiqua" w:hAnsi="Book Antiqua" w:cs="Book Antiqua"/>
          <w:color w:val="000000" w:themeColor="text1"/>
          <w:shd w:val="clear" w:color="auto" w:fill="FFFFFF"/>
        </w:rPr>
        <w:t> 2016; </w:t>
      </w:r>
      <w:r>
        <w:rPr>
          <w:rFonts w:ascii="Book Antiqua" w:hAnsi="Book Antiqua" w:cs="Book Antiqua"/>
          <w:b/>
          <w:bCs/>
          <w:color w:val="000000" w:themeColor="text1"/>
          <w:shd w:val="clear" w:color="auto" w:fill="FFFFFF"/>
        </w:rPr>
        <w:t>65</w:t>
      </w:r>
      <w:r>
        <w:rPr>
          <w:rFonts w:ascii="Book Antiqua" w:hAnsi="Book Antiqua" w:cs="Book Antiqua"/>
          <w:color w:val="000000" w:themeColor="text1"/>
          <w:shd w:val="clear" w:color="auto" w:fill="FFFFFF"/>
        </w:rPr>
        <w:t>: 806-820 [PMID: 25681402 DOI: 10.1136/gutjnl-2014-308481]</w:t>
      </w:r>
    </w:p>
    <w:p w:rsidR="00E454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Peery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Cools KS, Baron TH, </w:t>
      </w:r>
      <w:proofErr w:type="spellStart"/>
      <w:r>
        <w:rPr>
          <w:rFonts w:ascii="Book Antiqua" w:eastAsia="Book Antiqua" w:hAnsi="Book Antiqua" w:cs="Book Antiqua"/>
          <w:color w:val="000000"/>
        </w:rPr>
        <w:t>Koruda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Galanko</w:t>
      </w:r>
      <w:proofErr w:type="spellEnd"/>
      <w:r>
        <w:rPr>
          <w:rFonts w:ascii="Book Antiqua" w:eastAsia="Book Antiqua" w:hAnsi="Book Antiqua" w:cs="Book Antiqua"/>
          <w:color w:val="000000"/>
        </w:rPr>
        <w:t xml:space="preserve"> JA, Grimm IS. Morbidity and mortality after surgery for nonmalignant colorectal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243-250.e2 [PMID: 28408327 DOI: 10.1016/j.gie.2017.03.1550]</w:t>
      </w:r>
    </w:p>
    <w:p w:rsidR="00E4542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 </w:t>
      </w:r>
      <w:proofErr w:type="spellStart"/>
      <w:r>
        <w:rPr>
          <w:rFonts w:ascii="Book Antiqua" w:hAnsi="Book Antiqua" w:cs="Book Antiqua"/>
          <w:b/>
          <w:bCs/>
          <w:color w:val="000000" w:themeColor="text1"/>
          <w:shd w:val="clear" w:color="auto" w:fill="FFFFFF"/>
        </w:rPr>
        <w:t>Zogg</w:t>
      </w:r>
      <w:proofErr w:type="spellEnd"/>
      <w:r>
        <w:rPr>
          <w:rFonts w:ascii="Book Antiqua" w:hAnsi="Book Antiqua" w:cs="Book Antiqua"/>
          <w:b/>
          <w:bCs/>
          <w:color w:val="000000" w:themeColor="text1"/>
          <w:shd w:val="clear" w:color="auto" w:fill="FFFFFF"/>
        </w:rPr>
        <w:t xml:space="preserve"> CK</w:t>
      </w:r>
      <w:r>
        <w:rPr>
          <w:rFonts w:ascii="Book Antiqua" w:hAnsi="Book Antiqua" w:cs="Book Antiqua"/>
          <w:color w:val="000000" w:themeColor="text1"/>
          <w:shd w:val="clear" w:color="auto" w:fill="FFFFFF"/>
        </w:rPr>
        <w:t xml:space="preserve">, Najjar P, Diaz AJ, </w:t>
      </w:r>
      <w:proofErr w:type="spellStart"/>
      <w:r>
        <w:rPr>
          <w:rFonts w:ascii="Book Antiqua" w:hAnsi="Book Antiqua" w:cs="Book Antiqua"/>
          <w:color w:val="000000" w:themeColor="text1"/>
          <w:shd w:val="clear" w:color="auto" w:fill="FFFFFF"/>
        </w:rPr>
        <w:t>Zogg</w:t>
      </w:r>
      <w:proofErr w:type="spellEnd"/>
      <w:r>
        <w:rPr>
          <w:rFonts w:ascii="Book Antiqua" w:hAnsi="Book Antiqua" w:cs="Book Antiqua"/>
          <w:color w:val="000000" w:themeColor="text1"/>
          <w:shd w:val="clear" w:color="auto" w:fill="FFFFFF"/>
        </w:rPr>
        <w:t xml:space="preserve"> DL, Tsai TC, Rose JA Jr, Scott JW, </w:t>
      </w:r>
      <w:proofErr w:type="spellStart"/>
      <w:r>
        <w:rPr>
          <w:rFonts w:ascii="Book Antiqua" w:hAnsi="Book Antiqua" w:cs="Book Antiqua"/>
          <w:color w:val="000000" w:themeColor="text1"/>
          <w:shd w:val="clear" w:color="auto" w:fill="FFFFFF"/>
        </w:rPr>
        <w:t>Gani</w:t>
      </w:r>
      <w:proofErr w:type="spellEnd"/>
      <w:r>
        <w:rPr>
          <w:rFonts w:ascii="Book Antiqua" w:hAnsi="Book Antiqua" w:cs="Book Antiqua"/>
          <w:color w:val="000000" w:themeColor="text1"/>
          <w:shd w:val="clear" w:color="auto" w:fill="FFFFFF"/>
        </w:rPr>
        <w:t xml:space="preserve"> F, </w:t>
      </w:r>
      <w:proofErr w:type="spellStart"/>
      <w:r>
        <w:rPr>
          <w:rFonts w:ascii="Book Antiqua" w:hAnsi="Book Antiqua" w:cs="Book Antiqua"/>
          <w:color w:val="000000" w:themeColor="text1"/>
          <w:shd w:val="clear" w:color="auto" w:fill="FFFFFF"/>
        </w:rPr>
        <w:t>Alshaikh</w:t>
      </w:r>
      <w:proofErr w:type="spellEnd"/>
      <w:r>
        <w:rPr>
          <w:rFonts w:ascii="Book Antiqua" w:hAnsi="Book Antiqua" w:cs="Book Antiqua"/>
          <w:color w:val="000000" w:themeColor="text1"/>
          <w:shd w:val="clear" w:color="auto" w:fill="FFFFFF"/>
        </w:rPr>
        <w:t xml:space="preserve"> H, Canner JK, Schneider EB, Goldberg JE, Haider AH. Rethinking Priorities: Cost of Complications After Elective Colectomy. </w:t>
      </w:r>
      <w:r>
        <w:rPr>
          <w:rFonts w:ascii="Book Antiqua" w:hAnsi="Book Antiqua" w:cs="Book Antiqua"/>
          <w:i/>
          <w:iCs/>
          <w:color w:val="000000" w:themeColor="text1"/>
          <w:shd w:val="clear" w:color="auto" w:fill="FFFFFF"/>
        </w:rPr>
        <w:t>Ann Surg</w:t>
      </w:r>
      <w:r>
        <w:rPr>
          <w:rFonts w:ascii="Book Antiqua" w:hAnsi="Book Antiqua" w:cs="Book Antiqua"/>
          <w:color w:val="000000" w:themeColor="text1"/>
          <w:shd w:val="clear" w:color="auto" w:fill="FFFFFF"/>
        </w:rPr>
        <w:t> 2016; </w:t>
      </w:r>
      <w:r>
        <w:rPr>
          <w:rFonts w:ascii="Book Antiqua" w:hAnsi="Book Antiqua" w:cs="Book Antiqua"/>
          <w:b/>
          <w:bCs/>
          <w:color w:val="000000" w:themeColor="text1"/>
          <w:shd w:val="clear" w:color="auto" w:fill="FFFFFF"/>
        </w:rPr>
        <w:t>264</w:t>
      </w:r>
      <w:r>
        <w:rPr>
          <w:rFonts w:ascii="Book Antiqua" w:hAnsi="Book Antiqua" w:cs="Book Antiqua"/>
          <w:color w:val="000000" w:themeColor="text1"/>
          <w:shd w:val="clear" w:color="auto" w:fill="FFFFFF"/>
        </w:rPr>
        <w:t>: 312-322 [PMID: 26501705 DOI: 10.1097/SLA.0000000000001511]</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Neree</w:t>
      </w:r>
      <w:proofErr w:type="spellEnd"/>
      <w:r>
        <w:rPr>
          <w:rFonts w:ascii="Book Antiqua" w:eastAsia="Book Antiqua" w:hAnsi="Book Antiqua" w:cs="Book Antiqua"/>
          <w:b/>
          <w:bCs/>
          <w:color w:val="000000"/>
        </w:rPr>
        <w:t xml:space="preserve"> Tot </w:t>
      </w:r>
      <w:proofErr w:type="spellStart"/>
      <w:r>
        <w:rPr>
          <w:rFonts w:ascii="Book Antiqua" w:eastAsia="Book Antiqua" w:hAnsi="Book Antiqua" w:cs="Book Antiqua"/>
          <w:b/>
          <w:bCs/>
          <w:color w:val="000000"/>
        </w:rPr>
        <w:t>Babberich</w:t>
      </w:r>
      <w:proofErr w:type="spellEnd"/>
      <w:r>
        <w:rPr>
          <w:rFonts w:ascii="Book Antiqua" w:eastAsia="Book Antiqua" w:hAnsi="Book Antiqua" w:cs="Book Antiqua"/>
          <w:b/>
          <w:bCs/>
          <w:color w:val="000000"/>
        </w:rPr>
        <w:t xml:space="preserve"> MPM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Bronzwaer</w:t>
      </w:r>
      <w:proofErr w:type="spellEnd"/>
      <w:r>
        <w:rPr>
          <w:rFonts w:ascii="Book Antiqua" w:eastAsia="Book Antiqua" w:hAnsi="Book Antiqua" w:cs="Book Antiqua"/>
          <w:color w:val="000000"/>
        </w:rPr>
        <w:t xml:space="preserve"> MES, </w:t>
      </w:r>
      <w:proofErr w:type="spellStart"/>
      <w:r>
        <w:rPr>
          <w:rFonts w:ascii="Book Antiqua" w:eastAsia="Book Antiqua" w:hAnsi="Book Antiqua" w:cs="Book Antiqua"/>
          <w:color w:val="000000"/>
        </w:rPr>
        <w:t>Andriessen</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Bastiaansen</w:t>
      </w:r>
      <w:proofErr w:type="spellEnd"/>
      <w:r>
        <w:rPr>
          <w:rFonts w:ascii="Book Antiqua" w:eastAsia="Book Antiqua" w:hAnsi="Book Antiqua" w:cs="Book Antiqua"/>
          <w:color w:val="000000"/>
        </w:rPr>
        <w:t xml:space="preserve"> BAJ, </w:t>
      </w:r>
      <w:proofErr w:type="spellStart"/>
      <w:r>
        <w:rPr>
          <w:rFonts w:ascii="Book Antiqua" w:eastAsia="Book Antiqua" w:hAnsi="Book Antiqua" w:cs="Book Antiqua"/>
          <w:color w:val="000000"/>
        </w:rPr>
        <w:t>Mostafavi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Tanis PJ, Dekker E. Outcomes of surgical resections for benign colon polyps: a systematic review.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961-972 [PMID: 31330557 DOI: 10.1055/a-0962-9780]</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Teriaky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Sheh</w:t>
      </w:r>
      <w:proofErr w:type="spellEnd"/>
      <w:r>
        <w:rPr>
          <w:rFonts w:ascii="Book Antiqua" w:eastAsia="Book Antiqua" w:hAnsi="Book Antiqua" w:cs="Book Antiqua"/>
          <w:color w:val="000000"/>
        </w:rPr>
        <w:t xml:space="preserve"> S, Forbes N, Heitman SJ,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Munroe CA,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Corley DA, Lee JK. Morbidity and Mortality After Surgery for Nonmalignant Colorectal Polyps: </w:t>
      </w:r>
      <w:r>
        <w:rPr>
          <w:rFonts w:ascii="Book Antiqua" w:eastAsia="Book Antiqua" w:hAnsi="Book Antiqua" w:cs="Book Antiqua"/>
          <w:color w:val="000000"/>
        </w:rPr>
        <w:lastRenderedPageBreak/>
        <w:t xml:space="preserve">A 10-Year Nationwide 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1802-1810 [PMID: 31634261 DOI: 10.14309/ajg.0000000000000407]</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Wickham CJ</w:t>
      </w:r>
      <w:r>
        <w:rPr>
          <w:rFonts w:ascii="Book Antiqua" w:eastAsia="Book Antiqua" w:hAnsi="Book Antiqua" w:cs="Book Antiqua"/>
          <w:color w:val="000000"/>
        </w:rPr>
        <w:t xml:space="preserve">, Wang J, Mirza KL, </w:t>
      </w:r>
      <w:proofErr w:type="spellStart"/>
      <w:r>
        <w:rPr>
          <w:rFonts w:ascii="Book Antiqua" w:eastAsia="Book Antiqua" w:hAnsi="Book Antiqua" w:cs="Book Antiqua"/>
          <w:color w:val="000000"/>
        </w:rPr>
        <w:t>Noren</w:t>
      </w:r>
      <w:proofErr w:type="spellEnd"/>
      <w:r>
        <w:rPr>
          <w:rFonts w:ascii="Book Antiqua" w:eastAsia="Book Antiqua" w:hAnsi="Book Antiqua" w:cs="Book Antiqua"/>
          <w:color w:val="000000"/>
        </w:rPr>
        <w:t xml:space="preserve"> ER, Shin J, Lee SW, Cologne KG. "Unresectable" polyp management utilizing advanced endoscopic techniques results in high rate of colon preservation.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36</w:t>
      </w:r>
      <w:r>
        <w:rPr>
          <w:rFonts w:ascii="Book Antiqua" w:eastAsia="Book Antiqua" w:hAnsi="Book Antiqua" w:cs="Book Antiqua"/>
          <w:color w:val="000000"/>
        </w:rPr>
        <w:t>: 2121-2128 [PMID: 33890178 DOI: 10.1007/s00464-021-08499-7]</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Ahlenstiel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Hourigan LF, Brown G, </w:t>
      </w:r>
      <w:proofErr w:type="spellStart"/>
      <w:r>
        <w:rPr>
          <w:rFonts w:ascii="Book Antiqua" w:eastAsia="Book Antiqua" w:hAnsi="Book Antiqua" w:cs="Book Antiqua"/>
          <w:color w:val="000000"/>
        </w:rPr>
        <w:t>Zanati</w:t>
      </w:r>
      <w:proofErr w:type="spellEnd"/>
      <w:r>
        <w:rPr>
          <w:rFonts w:ascii="Book Antiqua" w:eastAsia="Book Antiqua" w:hAnsi="Book Antiqua" w:cs="Book Antiqua"/>
          <w:color w:val="000000"/>
        </w:rPr>
        <w:t xml:space="preserve"> S, Williams SJ, Singh R, Moss A, </w:t>
      </w:r>
      <w:proofErr w:type="spellStart"/>
      <w:r>
        <w:rPr>
          <w:rFonts w:ascii="Book Antiqua" w:eastAsia="Book Antiqua" w:hAnsi="Book Antiqua" w:cs="Book Antiqua"/>
          <w:color w:val="000000"/>
        </w:rPr>
        <w:t>Sonson</w:t>
      </w:r>
      <w:proofErr w:type="spellEnd"/>
      <w:r>
        <w:rPr>
          <w:rFonts w:ascii="Book Antiqua" w:eastAsia="Book Antiqua" w:hAnsi="Book Antiqua" w:cs="Book Antiqua"/>
          <w:color w:val="000000"/>
        </w:rPr>
        <w:t xml:space="preserve"> R, Bourke MJ; Australian Colonic Endoscopic Mucosal Resection (ACE) Study Group. Actual endoscopic versus predicted surgical mortality for treatment of advanced mucosal neoplasia of the colon.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668-676 [PMID: 24916925 DOI: 10.1016/j.gie.2014.04.015]</w:t>
      </w:r>
    </w:p>
    <w:p w:rsidR="00E4542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 </w:t>
      </w:r>
      <w:proofErr w:type="spellStart"/>
      <w:r>
        <w:rPr>
          <w:rFonts w:ascii="Book Antiqua" w:eastAsia="SimSun" w:hAnsi="Book Antiqua" w:cs="Book Antiqua"/>
          <w:b/>
          <w:bCs/>
          <w:color w:val="000000" w:themeColor="text1"/>
          <w:shd w:val="clear" w:color="auto" w:fill="FFFFFF"/>
        </w:rPr>
        <w:t>Buskermolen</w:t>
      </w:r>
      <w:proofErr w:type="spellEnd"/>
      <w:r>
        <w:rPr>
          <w:rFonts w:ascii="Book Antiqua" w:eastAsia="SimSun" w:hAnsi="Book Antiqua" w:cs="Book Antiqua"/>
          <w:b/>
          <w:bCs/>
          <w:color w:val="000000" w:themeColor="text1"/>
          <w:shd w:val="clear" w:color="auto" w:fill="FFFFFF"/>
        </w:rPr>
        <w:t xml:space="preserve"> M</w:t>
      </w:r>
      <w:r>
        <w:rPr>
          <w:rFonts w:ascii="Book Antiqua" w:eastAsia="SimSun" w:hAnsi="Book Antiqua" w:cs="Book Antiqua"/>
          <w:color w:val="000000" w:themeColor="text1"/>
          <w:shd w:val="clear" w:color="auto" w:fill="FFFFFF"/>
        </w:rPr>
        <w:t xml:space="preserve">, </w:t>
      </w:r>
      <w:proofErr w:type="spellStart"/>
      <w:r>
        <w:rPr>
          <w:rFonts w:ascii="Book Antiqua" w:eastAsia="SimSun" w:hAnsi="Book Antiqua" w:cs="Book Antiqua"/>
          <w:color w:val="000000" w:themeColor="text1"/>
          <w:shd w:val="clear" w:color="auto" w:fill="FFFFFF"/>
        </w:rPr>
        <w:t>Naber</w:t>
      </w:r>
      <w:proofErr w:type="spellEnd"/>
      <w:r>
        <w:rPr>
          <w:rFonts w:ascii="Book Antiqua" w:eastAsia="SimSun" w:hAnsi="Book Antiqua" w:cs="Book Antiqua"/>
          <w:color w:val="000000" w:themeColor="text1"/>
          <w:shd w:val="clear" w:color="auto" w:fill="FFFFFF"/>
        </w:rPr>
        <w:t xml:space="preserve"> SK, Toes-</w:t>
      </w:r>
      <w:proofErr w:type="spellStart"/>
      <w:r>
        <w:rPr>
          <w:rFonts w:ascii="Book Antiqua" w:eastAsia="SimSun" w:hAnsi="Book Antiqua" w:cs="Book Antiqua"/>
          <w:color w:val="000000" w:themeColor="text1"/>
          <w:shd w:val="clear" w:color="auto" w:fill="FFFFFF"/>
        </w:rPr>
        <w:t>Zoutendijk</w:t>
      </w:r>
      <w:proofErr w:type="spellEnd"/>
      <w:r>
        <w:rPr>
          <w:rFonts w:ascii="Book Antiqua" w:eastAsia="SimSun" w:hAnsi="Book Antiqua" w:cs="Book Antiqua"/>
          <w:color w:val="000000" w:themeColor="text1"/>
          <w:shd w:val="clear" w:color="auto" w:fill="FFFFFF"/>
        </w:rPr>
        <w:t xml:space="preserve"> E, van der </w:t>
      </w:r>
      <w:proofErr w:type="spellStart"/>
      <w:r>
        <w:rPr>
          <w:rFonts w:ascii="Book Antiqua" w:eastAsia="SimSun" w:hAnsi="Book Antiqua" w:cs="Book Antiqua"/>
          <w:color w:val="000000" w:themeColor="text1"/>
          <w:shd w:val="clear" w:color="auto" w:fill="FFFFFF"/>
        </w:rPr>
        <w:t>Meulen</w:t>
      </w:r>
      <w:proofErr w:type="spellEnd"/>
      <w:r>
        <w:rPr>
          <w:rFonts w:ascii="Book Antiqua" w:eastAsia="SimSun" w:hAnsi="Book Antiqua" w:cs="Book Antiqua"/>
          <w:color w:val="000000" w:themeColor="text1"/>
          <w:shd w:val="clear" w:color="auto" w:fill="FFFFFF"/>
        </w:rPr>
        <w:t xml:space="preserve"> MP, van </w:t>
      </w:r>
      <w:proofErr w:type="spellStart"/>
      <w:r>
        <w:rPr>
          <w:rFonts w:ascii="Book Antiqua" w:eastAsia="SimSun" w:hAnsi="Book Antiqua" w:cs="Book Antiqua"/>
          <w:color w:val="000000" w:themeColor="text1"/>
          <w:shd w:val="clear" w:color="auto" w:fill="FFFFFF"/>
        </w:rPr>
        <w:t>Grevenstein</w:t>
      </w:r>
      <w:proofErr w:type="spellEnd"/>
      <w:r>
        <w:rPr>
          <w:rFonts w:ascii="Book Antiqua" w:eastAsia="SimSun" w:hAnsi="Book Antiqua" w:cs="Book Antiqua"/>
          <w:color w:val="000000" w:themeColor="text1"/>
          <w:shd w:val="clear" w:color="auto" w:fill="FFFFFF"/>
        </w:rPr>
        <w:t xml:space="preserve"> WMU, van </w:t>
      </w:r>
      <w:proofErr w:type="spellStart"/>
      <w:r>
        <w:rPr>
          <w:rFonts w:ascii="Book Antiqua" w:eastAsia="SimSun" w:hAnsi="Book Antiqua" w:cs="Book Antiqua"/>
          <w:color w:val="000000" w:themeColor="text1"/>
          <w:shd w:val="clear" w:color="auto" w:fill="FFFFFF"/>
        </w:rPr>
        <w:t>Leerdam</w:t>
      </w:r>
      <w:proofErr w:type="spellEnd"/>
      <w:r>
        <w:rPr>
          <w:rFonts w:ascii="Book Antiqua" w:eastAsia="SimSun" w:hAnsi="Book Antiqua" w:cs="Book Antiqua"/>
          <w:color w:val="000000" w:themeColor="text1"/>
          <w:shd w:val="clear" w:color="auto" w:fill="FFFFFF"/>
        </w:rPr>
        <w:t xml:space="preserve"> ME, </w:t>
      </w:r>
      <w:proofErr w:type="spellStart"/>
      <w:r>
        <w:rPr>
          <w:rFonts w:ascii="Book Antiqua" w:eastAsia="SimSun" w:hAnsi="Book Antiqua" w:cs="Book Antiqua"/>
          <w:color w:val="000000" w:themeColor="text1"/>
          <w:shd w:val="clear" w:color="auto" w:fill="FFFFFF"/>
        </w:rPr>
        <w:t>Spaander</w:t>
      </w:r>
      <w:proofErr w:type="spellEnd"/>
      <w:r>
        <w:rPr>
          <w:rFonts w:ascii="Book Antiqua" w:eastAsia="SimSun" w:hAnsi="Book Antiqua" w:cs="Book Antiqua"/>
          <w:color w:val="000000" w:themeColor="text1"/>
          <w:shd w:val="clear" w:color="auto" w:fill="FFFFFF"/>
        </w:rPr>
        <w:t xml:space="preserve"> MCW, </w:t>
      </w:r>
      <w:proofErr w:type="spellStart"/>
      <w:r>
        <w:rPr>
          <w:rFonts w:ascii="Book Antiqua" w:eastAsia="SimSun" w:hAnsi="Book Antiqua" w:cs="Book Antiqua"/>
          <w:color w:val="000000" w:themeColor="text1"/>
          <w:shd w:val="clear" w:color="auto" w:fill="FFFFFF"/>
        </w:rPr>
        <w:t>Lansdorp-Vogelaar</w:t>
      </w:r>
      <w:proofErr w:type="spellEnd"/>
      <w:r>
        <w:rPr>
          <w:rFonts w:ascii="Book Antiqua" w:eastAsia="SimSun" w:hAnsi="Book Antiqua" w:cs="Book Antiqua"/>
          <w:color w:val="000000" w:themeColor="text1"/>
          <w:shd w:val="clear" w:color="auto" w:fill="FFFFFF"/>
        </w:rPr>
        <w:t xml:space="preserve"> I. Impact of surgical versus endoscopic management of complex nonmalignant polyps in a colorectal cancer screening program. </w:t>
      </w:r>
      <w:r>
        <w:rPr>
          <w:rFonts w:ascii="Book Antiqua" w:eastAsia="SimSun" w:hAnsi="Book Antiqua" w:cs="Book Antiqua"/>
          <w:i/>
          <w:iCs/>
          <w:color w:val="000000" w:themeColor="text1"/>
          <w:shd w:val="clear" w:color="auto" w:fill="FFFFFF"/>
        </w:rPr>
        <w:t>Endoscopy</w:t>
      </w:r>
      <w:r>
        <w:rPr>
          <w:rFonts w:ascii="Book Antiqua" w:eastAsia="SimSun" w:hAnsi="Book Antiqua" w:cs="Book Antiqua"/>
          <w:color w:val="000000" w:themeColor="text1"/>
          <w:shd w:val="clear" w:color="auto" w:fill="FFFFFF"/>
        </w:rPr>
        <w:t> 2022; </w:t>
      </w:r>
      <w:r>
        <w:rPr>
          <w:rFonts w:ascii="Book Antiqua" w:eastAsia="SimSun" w:hAnsi="Book Antiqua" w:cs="Book Antiqua"/>
          <w:b/>
          <w:bCs/>
          <w:color w:val="000000" w:themeColor="text1"/>
          <w:shd w:val="clear" w:color="auto" w:fill="FFFFFF"/>
        </w:rPr>
        <w:t>54</w:t>
      </w:r>
      <w:r>
        <w:rPr>
          <w:rFonts w:ascii="Book Antiqua" w:eastAsia="SimSun" w:hAnsi="Book Antiqua" w:cs="Book Antiqua"/>
          <w:color w:val="000000" w:themeColor="text1"/>
          <w:shd w:val="clear" w:color="auto" w:fill="FFFFFF"/>
        </w:rPr>
        <w:t>: 871-880 [PMID: 35130576 DOI: 10.1055/a-1726-9144]</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Fung TLD</w:t>
      </w:r>
      <w:r>
        <w:rPr>
          <w:rFonts w:ascii="Book Antiqua" w:eastAsia="Book Antiqua" w:hAnsi="Book Antiqua" w:cs="Book Antiqua"/>
          <w:color w:val="000000"/>
        </w:rPr>
        <w:t xml:space="preserve">, Chan PT, Lee HM, Kwok KH. Case-Matched Analysis Comparing Endoscopic Submucosal Dissection and Surgical Removal of Difficult Colorectal Polyps.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1188-1191 [PMID: 29727254 DOI: 10.1089/lap.2018.0112]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Koyama F, </w:t>
      </w:r>
      <w:proofErr w:type="spellStart"/>
      <w:r>
        <w:rPr>
          <w:rFonts w:ascii="Book Antiqua" w:eastAsia="Book Antiqua" w:hAnsi="Book Antiqua" w:cs="Book Antiqua"/>
          <w:color w:val="000000"/>
        </w:rPr>
        <w:t>Kuge</w:t>
      </w:r>
      <w:proofErr w:type="spellEnd"/>
      <w:r>
        <w:rPr>
          <w:rFonts w:ascii="Book Antiqua" w:eastAsia="Book Antiqua" w:hAnsi="Book Antiqua" w:cs="Book Antiqua"/>
          <w:color w:val="000000"/>
        </w:rPr>
        <w:t xml:space="preserve"> H, Ueda T, </w:t>
      </w:r>
      <w:proofErr w:type="spellStart"/>
      <w:r>
        <w:rPr>
          <w:rFonts w:ascii="Book Antiqua" w:eastAsia="Book Antiqua" w:hAnsi="Book Antiqua" w:cs="Book Antiqua"/>
          <w:color w:val="000000"/>
        </w:rPr>
        <w:t>Obara</w:t>
      </w:r>
      <w:proofErr w:type="spellEnd"/>
      <w:r>
        <w:rPr>
          <w:rFonts w:ascii="Book Antiqua" w:eastAsia="Book Antiqua" w:hAnsi="Book Antiqua" w:cs="Book Antiqua"/>
          <w:color w:val="000000"/>
        </w:rPr>
        <w:t xml:space="preserve"> S, Nakamoto T, Sasaki Y, Nakamura Y,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Short-term outcomes of endoscopic submucosal dissection versus laparoscopic surgery for colorectal neoplasms: An observational study. </w:t>
      </w:r>
      <w:r>
        <w:rPr>
          <w:rFonts w:ascii="Book Antiqua" w:eastAsia="Book Antiqua" w:hAnsi="Book Antiqua" w:cs="Book Antiqua"/>
          <w:i/>
          <w:iCs/>
          <w:color w:val="000000"/>
        </w:rPr>
        <w:t>J Anus Rectum Colon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97-102 [PMID: 31559350 DOI: 10.23922/jarc.2017-027]</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Jayanna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Burgess NG, Singh R, Hourigan LF, Brown GJ, </w:t>
      </w:r>
      <w:proofErr w:type="spellStart"/>
      <w:r>
        <w:rPr>
          <w:rFonts w:ascii="Book Antiqua" w:eastAsia="Book Antiqua" w:hAnsi="Book Antiqua" w:cs="Book Antiqua"/>
          <w:color w:val="000000"/>
        </w:rPr>
        <w:t>Zanati</w:t>
      </w:r>
      <w:proofErr w:type="spellEnd"/>
      <w:r>
        <w:rPr>
          <w:rFonts w:ascii="Book Antiqua" w:eastAsia="Book Antiqua" w:hAnsi="Book Antiqua" w:cs="Book Antiqua"/>
          <w:color w:val="000000"/>
        </w:rPr>
        <w:t xml:space="preserve"> SA, Moss A, Lim J, </w:t>
      </w:r>
      <w:proofErr w:type="spellStart"/>
      <w:r>
        <w:rPr>
          <w:rFonts w:ascii="Book Antiqua" w:eastAsia="Book Antiqua" w:hAnsi="Book Antiqua" w:cs="Book Antiqua"/>
          <w:color w:val="000000"/>
        </w:rPr>
        <w:t>Sonson</w:t>
      </w:r>
      <w:proofErr w:type="spellEnd"/>
      <w:r>
        <w:rPr>
          <w:rFonts w:ascii="Book Antiqua" w:eastAsia="Book Antiqua" w:hAnsi="Book Antiqua" w:cs="Book Antiqua"/>
          <w:color w:val="000000"/>
        </w:rPr>
        <w:t xml:space="preserve"> R, Williams SJ, Bourke MJ. Cost Analysis of Endoscopic Mucosal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for Large Laterally Spreading Colorectal Lesions.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271-</w:t>
      </w:r>
      <w:proofErr w:type="gramStart"/>
      <w:r>
        <w:rPr>
          <w:rFonts w:ascii="Book Antiqua" w:eastAsia="Book Antiqua" w:hAnsi="Book Antiqua" w:cs="Book Antiqua"/>
          <w:color w:val="000000"/>
        </w:rPr>
        <w:t>8.e</w:t>
      </w:r>
      <w:proofErr w:type="gramEnd"/>
      <w:r>
        <w:rPr>
          <w:rFonts w:ascii="Book Antiqua" w:eastAsia="Book Antiqua" w:hAnsi="Book Antiqua" w:cs="Book Antiqua"/>
          <w:color w:val="000000"/>
        </w:rPr>
        <w:t>1-2 [PMID: 26364679 DOI: 10.1016/j.cgh.2015.08.037]</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Law R</w:t>
      </w:r>
      <w:r>
        <w:rPr>
          <w:rFonts w:ascii="Book Antiqua" w:eastAsia="Book Antiqua" w:hAnsi="Book Antiqua" w:cs="Book Antiqua"/>
          <w:color w:val="000000"/>
        </w:rPr>
        <w:t xml:space="preserve">, Das A, Gregory D,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Muthusamy R, Rastogi A, Vargo J, Wallace MB, Raju GS, Mounzer R, </w:t>
      </w:r>
      <w:proofErr w:type="spellStart"/>
      <w:r>
        <w:rPr>
          <w:rFonts w:ascii="Book Antiqua" w:eastAsia="Book Antiqua" w:hAnsi="Book Antiqua" w:cs="Book Antiqua"/>
          <w:color w:val="000000"/>
        </w:rPr>
        <w:t>Klapman</w:t>
      </w:r>
      <w:proofErr w:type="spellEnd"/>
      <w:r>
        <w:rPr>
          <w:rFonts w:ascii="Book Antiqua" w:eastAsia="Book Antiqua" w:hAnsi="Book Antiqua" w:cs="Book Antiqua"/>
          <w:color w:val="000000"/>
        </w:rPr>
        <w:t xml:space="preserve"> J, Shah J, Watson R, Wilson R,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SA, </w:t>
      </w:r>
      <w:r>
        <w:rPr>
          <w:rFonts w:ascii="Book Antiqua" w:eastAsia="Book Antiqua" w:hAnsi="Book Antiqua" w:cs="Book Antiqua"/>
          <w:color w:val="000000"/>
        </w:rPr>
        <w:lastRenderedPageBreak/>
        <w:t xml:space="preserve">Wani S. Endoscopic resection is cost-effective compared with laparoscopic resection in the management of complex colon polyps: an economic 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1248-1257 [PMID: 26608129 DOI: 10.1016/j.gie.2015.11.014]</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Dahan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Pauliat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Liva-Yonnet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Brischoux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Legros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Tailleur</w:t>
      </w:r>
      <w:proofErr w:type="spellEnd"/>
      <w:r>
        <w:rPr>
          <w:rFonts w:ascii="Book Antiqua" w:eastAsia="Book Antiqua" w:hAnsi="Book Antiqua" w:cs="Book Antiqua"/>
          <w:color w:val="000000"/>
        </w:rPr>
        <w:t xml:space="preserve"> A, Carrier P, </w:t>
      </w:r>
      <w:proofErr w:type="spellStart"/>
      <w:r>
        <w:rPr>
          <w:rFonts w:ascii="Book Antiqua" w:eastAsia="Book Antiqua" w:hAnsi="Book Antiqua" w:cs="Book Antiqua"/>
          <w:color w:val="000000"/>
        </w:rPr>
        <w:t>Charissoux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Valgueblasse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Loustaud-Ratti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Taibi</w:t>
      </w:r>
      <w:proofErr w:type="spellEnd"/>
      <w:r>
        <w:rPr>
          <w:rFonts w:ascii="Book Antiqua" w:eastAsia="Book Antiqua" w:hAnsi="Book Antiqua" w:cs="Book Antiqua"/>
          <w:color w:val="000000"/>
        </w:rPr>
        <w:t xml:space="preserve"> A, Durand-</w:t>
      </w:r>
      <w:proofErr w:type="spellStart"/>
      <w:r>
        <w:rPr>
          <w:rFonts w:ascii="Book Antiqua" w:eastAsia="Book Antiqua" w:hAnsi="Book Antiqua" w:cs="Book Antiqua"/>
          <w:color w:val="000000"/>
        </w:rPr>
        <w:t>Fontanier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Valleix</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Sautereau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Kerever</w:t>
      </w:r>
      <w:proofErr w:type="spellEnd"/>
      <w:r>
        <w:rPr>
          <w:rFonts w:ascii="Book Antiqua" w:eastAsia="Book Antiqua" w:hAnsi="Book Antiqua" w:cs="Book Antiqua"/>
          <w:color w:val="000000"/>
        </w:rPr>
        <w:t xml:space="preserve"> S, Jacques J. What is the cost of endoscopic submucosal dissection (ESD)? A medico-economic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138-145 [PMID: 30788126 DOI: 10.1177/2050640618810572]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Swan MP</w:t>
      </w:r>
      <w:r>
        <w:rPr>
          <w:rFonts w:ascii="Book Antiqua" w:eastAsia="Book Antiqua" w:hAnsi="Book Antiqua" w:cs="Book Antiqua"/>
          <w:color w:val="000000"/>
        </w:rPr>
        <w:t xml:space="preserve">, Bourke MJ, Alexander S, Moss A, Williams SJ. Large refractory colonic polyps: is it time to change our practice? A prospective study of the clinical and economic impact of a tertiary referral colonic mucosal resection and polypectomy service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1128-1136 [PMID: 19748615 DOI: 10.1016/j.gie.2009.05.039]</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Kaltenbach T</w:t>
      </w:r>
      <w:r>
        <w:rPr>
          <w:rFonts w:ascii="Book Antiqua" w:eastAsia="Book Antiqua" w:hAnsi="Book Antiqua" w:cs="Book Antiqua"/>
          <w:color w:val="000000"/>
        </w:rPr>
        <w:t xml:space="preserve">, Anderson JC, Burke CA,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Gupta S, Lieberman D, Robertson DJ, Shaukat A,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Rex DK. Endoscopic Removal of Colorectal Lesions-Recommendations by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1095-1129 [PMID: 32122632 DOI: 10.1053/j.gastro.2019.12.018]</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Ferlitsch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Moss A, Hassan C, Bhandari P,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Paspatis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Bronzwaer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Nalankilli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Hazzan R,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Gschwantler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Waldmann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Jeschek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Heresbach</w:t>
      </w:r>
      <w:proofErr w:type="spellEnd"/>
      <w:r>
        <w:rPr>
          <w:rFonts w:ascii="Book Antiqua" w:eastAsia="Book Antiqua" w:hAnsi="Book Antiqua" w:cs="Book Antiqua"/>
          <w:color w:val="000000"/>
        </w:rPr>
        <w:t xml:space="preserve"> D, Moons L, Lemmers A, </w:t>
      </w:r>
      <w:proofErr w:type="spellStart"/>
      <w:r>
        <w:rPr>
          <w:rFonts w:ascii="Book Antiqua" w:eastAsia="Book Antiqua" w:hAnsi="Book Antiqua" w:cs="Book Antiqua"/>
          <w:color w:val="000000"/>
        </w:rPr>
        <w:t>Paraskeva</w:t>
      </w:r>
      <w:proofErr w:type="spellEnd"/>
      <w:r>
        <w:rPr>
          <w:rFonts w:ascii="Book Antiqua" w:eastAsia="Book Antiqua" w:hAnsi="Book Antiqua" w:cs="Book Antiqua"/>
          <w:color w:val="000000"/>
        </w:rPr>
        <w:t xml:space="preserve"> K, Pohl J,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Regula J,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Rutter MD, Burgess NG, Bourke MJ. Colorectal polypectomy and endoscopic mucosal resection (EMR): European Society of Gastrointestinal Endoscopy (ESGE) Clinical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270-297 [PMID: 28212588 DOI: 10.1055/s-0043-102569]</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Moon N</w:t>
      </w:r>
      <w:r>
        <w:rPr>
          <w:rFonts w:ascii="Book Antiqua" w:eastAsia="Book Antiqua" w:hAnsi="Book Antiqua" w:cs="Book Antiqua"/>
          <w:color w:val="000000"/>
        </w:rPr>
        <w:t xml:space="preserve">, Aryan M, Khan W, Jiang P, Madhok I, Wilson J, Ruiz N, Ponniah SA, </w:t>
      </w:r>
      <w:proofErr w:type="spellStart"/>
      <w:r>
        <w:rPr>
          <w:rFonts w:ascii="Book Antiqua" w:eastAsia="Book Antiqua" w:hAnsi="Book Antiqua" w:cs="Book Antiqua"/>
          <w:color w:val="000000"/>
        </w:rPr>
        <w:t>Westerveld</w:t>
      </w:r>
      <w:proofErr w:type="spellEnd"/>
      <w:r>
        <w:rPr>
          <w:rFonts w:ascii="Book Antiqua" w:eastAsia="Book Antiqua" w:hAnsi="Book Antiqua" w:cs="Book Antiqua"/>
          <w:color w:val="000000"/>
        </w:rPr>
        <w:t xml:space="preserve"> DR, Gupte A, </w:t>
      </w:r>
      <w:proofErr w:type="spellStart"/>
      <w:r>
        <w:rPr>
          <w:rFonts w:ascii="Book Antiqua" w:eastAsia="Book Antiqua" w:hAnsi="Book Antiqua" w:cs="Book Antiqua"/>
          <w:color w:val="000000"/>
        </w:rPr>
        <w:t>Pooran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Qumseya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Yang D. Effect of referral pattern and histopathology grade on surgery for nonmalignant colorectal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702-711.e2 [PMID: 32334014 DOI: 10.1016/j.gie.2020.04.041]</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Lee TJ</w:t>
      </w:r>
      <w:r>
        <w:rPr>
          <w:rFonts w:ascii="Book Antiqua" w:eastAsia="Book Antiqua" w:hAnsi="Book Antiqua" w:cs="Book Antiqua"/>
          <w:color w:val="000000"/>
        </w:rPr>
        <w:t xml:space="preserve">, Rees CJ, Nickerson C, </w:t>
      </w:r>
      <w:proofErr w:type="spellStart"/>
      <w:r>
        <w:rPr>
          <w:rFonts w:ascii="Book Antiqua" w:eastAsia="Book Antiqua" w:hAnsi="Book Antiqua" w:cs="Book Antiqua"/>
          <w:color w:val="000000"/>
        </w:rPr>
        <w:t>Stebbing</w:t>
      </w:r>
      <w:proofErr w:type="spellEnd"/>
      <w:r>
        <w:rPr>
          <w:rFonts w:ascii="Book Antiqua" w:eastAsia="Book Antiqua" w:hAnsi="Book Antiqua" w:cs="Book Antiqua"/>
          <w:color w:val="000000"/>
        </w:rPr>
        <w:t xml:space="preserve"> J, Abercrombie JF, McNally RJ, Rutter MD. Management of complex colonic polyps in the English Bowel Cancer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100</w:t>
      </w:r>
      <w:r>
        <w:rPr>
          <w:rFonts w:ascii="Book Antiqua" w:eastAsia="Book Antiqua" w:hAnsi="Book Antiqua" w:cs="Book Antiqua"/>
          <w:color w:val="000000"/>
        </w:rPr>
        <w:t>: 1633-1639 [PMID: 24264787 DOI: 10.1002/bjs.9282]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Tate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Desomer</w:t>
      </w:r>
      <w:proofErr w:type="spellEnd"/>
      <w:r>
        <w:rPr>
          <w:rFonts w:ascii="Book Antiqua" w:eastAsia="Book Antiqua" w:hAnsi="Book Antiqua" w:cs="Book Antiqua"/>
          <w:color w:val="000000"/>
        </w:rPr>
        <w:t xml:space="preserve"> L, Heitman SJ, Forbes N, Burgess NG, </w:t>
      </w:r>
      <w:proofErr w:type="spellStart"/>
      <w:r>
        <w:rPr>
          <w:rFonts w:ascii="Book Antiqua" w:eastAsia="Book Antiqua" w:hAnsi="Book Antiqua" w:cs="Book Antiqua"/>
          <w:color w:val="000000"/>
        </w:rPr>
        <w:t>Awadie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Geldof J, De </w:t>
      </w:r>
      <w:proofErr w:type="spellStart"/>
      <w:r>
        <w:rPr>
          <w:rFonts w:ascii="Book Antiqua" w:eastAsia="Book Antiqua" w:hAnsi="Book Antiqua" w:cs="Book Antiqua"/>
          <w:color w:val="000000"/>
        </w:rPr>
        <w:t>Looze</w:t>
      </w:r>
      <w:proofErr w:type="spellEnd"/>
      <w:r>
        <w:rPr>
          <w:rFonts w:ascii="Book Antiqua" w:eastAsia="Book Antiqua" w:hAnsi="Book Antiqua" w:cs="Book Antiqua"/>
          <w:color w:val="000000"/>
        </w:rPr>
        <w:t xml:space="preserve"> D, Rex D, Anderson J, Bourke MJ. Clinical implications of decision making in colorectal polypectomy: an international survey of Western endoscopists suggests priorities for change.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E445-E455 [PMID: 32118117 DOI: 10.1055/a-1079-4298]</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Saade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Tsang T, </w:t>
      </w:r>
      <w:proofErr w:type="spellStart"/>
      <w:r>
        <w:rPr>
          <w:rFonts w:ascii="Book Antiqua" w:eastAsia="Book Antiqua" w:hAnsi="Book Antiqua" w:cs="Book Antiqua"/>
          <w:color w:val="000000"/>
        </w:rPr>
        <w:t>Kmeid</w:t>
      </w:r>
      <w:proofErr w:type="spellEnd"/>
      <w:r>
        <w:rPr>
          <w:rFonts w:ascii="Book Antiqua" w:eastAsia="Book Antiqua" w:hAnsi="Book Antiqua" w:cs="Book Antiqua"/>
          <w:color w:val="000000"/>
        </w:rPr>
        <w:t xml:space="preserve"> M, Miller D, Fu Z, </w:t>
      </w:r>
      <w:proofErr w:type="spellStart"/>
      <w:r>
        <w:rPr>
          <w:rFonts w:ascii="Book Antiqua" w:eastAsia="Book Antiqua" w:hAnsi="Book Antiqua" w:cs="Book Antiqua"/>
          <w:color w:val="000000"/>
        </w:rPr>
        <w:t>Litynski</w:t>
      </w:r>
      <w:proofErr w:type="spellEnd"/>
      <w:r>
        <w:rPr>
          <w:rFonts w:ascii="Book Antiqua" w:eastAsia="Book Antiqua" w:hAnsi="Book Antiqua" w:cs="Book Antiqua"/>
          <w:color w:val="000000"/>
        </w:rPr>
        <w:t xml:space="preserve"> J, Young P, Anderson JC, Lee H,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M. Overutilization of surgical resection for benign colorectal polyps: analysis from a tertiary care center.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E706-E712 [PMID: 33937512 DOI: 10.1055/a-1380-3017]</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Peery AF</w:t>
      </w:r>
      <w:r>
        <w:rPr>
          <w:rFonts w:ascii="Book Antiqua" w:eastAsia="Book Antiqua" w:hAnsi="Book Antiqua" w:cs="Book Antiqua"/>
          <w:color w:val="000000"/>
        </w:rPr>
        <w:t xml:space="preserve">, Cools KS, </w:t>
      </w:r>
      <w:proofErr w:type="spellStart"/>
      <w:r>
        <w:rPr>
          <w:rFonts w:ascii="Book Antiqua" w:eastAsia="Book Antiqua" w:hAnsi="Book Antiqua" w:cs="Book Antiqua"/>
          <w:color w:val="000000"/>
        </w:rPr>
        <w:t>Strassle</w:t>
      </w:r>
      <w:proofErr w:type="spellEnd"/>
      <w:r>
        <w:rPr>
          <w:rFonts w:ascii="Book Antiqua" w:eastAsia="Book Antiqua" w:hAnsi="Book Antiqua" w:cs="Book Antiqua"/>
          <w:color w:val="000000"/>
        </w:rPr>
        <w:t xml:space="preserve"> PD, McGill SK, Crockett SD, Barker A, </w:t>
      </w:r>
      <w:proofErr w:type="spellStart"/>
      <w:r>
        <w:rPr>
          <w:rFonts w:ascii="Book Antiqua" w:eastAsia="Book Antiqua" w:hAnsi="Book Antiqua" w:cs="Book Antiqua"/>
          <w:color w:val="000000"/>
        </w:rPr>
        <w:t>Koruda</w:t>
      </w:r>
      <w:proofErr w:type="spellEnd"/>
      <w:r>
        <w:rPr>
          <w:rFonts w:ascii="Book Antiqua" w:eastAsia="Book Antiqua" w:hAnsi="Book Antiqua" w:cs="Book Antiqua"/>
          <w:color w:val="000000"/>
        </w:rPr>
        <w:t xml:space="preserve"> M, Grimm IS. Increasing Rates of Surgery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Nonmalignant Colorectal Polyps in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1352-1360.e3 [PMID: 29317277 DOI: 10.1053/j.gastro.2018.01.003]</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Bronzwaer</w:t>
      </w:r>
      <w:proofErr w:type="spellEnd"/>
      <w:r>
        <w:rPr>
          <w:rFonts w:ascii="Book Antiqua" w:eastAsia="Book Antiqua" w:hAnsi="Book Antiqua" w:cs="Book Antiqua"/>
          <w:b/>
          <w:bCs/>
          <w:color w:val="000000"/>
        </w:rPr>
        <w:t xml:space="preserve"> MES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Dekker E,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COPOS study group. Volume of surgery for benign colorectal polyps in the last 11 years.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552-561.e1 [PMID: 29108978 DOI: 10.1016/j.gie.2017.10.032]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Aziz </w:t>
      </w:r>
      <w:proofErr w:type="spellStart"/>
      <w:r>
        <w:rPr>
          <w:rFonts w:ascii="Book Antiqua" w:eastAsia="Book Antiqua" w:hAnsi="Book Antiqua" w:cs="Book Antiqua"/>
          <w:b/>
          <w:bCs/>
          <w:color w:val="000000"/>
        </w:rPr>
        <w:t>Aadam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Wani S,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 Kaltenbach T, Oh Y,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 Peng J, </w:t>
      </w:r>
      <w:proofErr w:type="spellStart"/>
      <w:r>
        <w:rPr>
          <w:rFonts w:ascii="Book Antiqua" w:eastAsia="Book Antiqua" w:hAnsi="Book Antiqua" w:cs="Book Antiqua"/>
          <w:color w:val="000000"/>
        </w:rPr>
        <w:t>Rademaker</w:t>
      </w:r>
      <w:proofErr w:type="spellEnd"/>
      <w:r>
        <w:rPr>
          <w:rFonts w:ascii="Book Antiqua" w:eastAsia="Book Antiqua" w:hAnsi="Book Antiqua" w:cs="Book Antiqua"/>
          <w:color w:val="000000"/>
        </w:rPr>
        <w:t xml:space="preserve"> A, Patel S, </w:t>
      </w:r>
      <w:proofErr w:type="spellStart"/>
      <w:r>
        <w:rPr>
          <w:rFonts w:ascii="Book Antiqua" w:eastAsia="Book Antiqua" w:hAnsi="Book Antiqua" w:cs="Book Antiqua"/>
          <w:color w:val="000000"/>
        </w:rPr>
        <w:t>Kushnir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Venu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Soetikno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Physician assessment and management of complex colon polyps: a multicenter video-based survey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1312-1324 [PMID: 25001256 DOI: 10.1038/ajg.2014.95]</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van Nimwegen LJ</w:t>
      </w:r>
      <w:r>
        <w:rPr>
          <w:rFonts w:ascii="Book Antiqua" w:eastAsia="Book Antiqua" w:hAnsi="Book Antiqua" w:cs="Book Antiqua"/>
          <w:color w:val="000000"/>
        </w:rPr>
        <w:t xml:space="preserve">, Moons LMG, </w:t>
      </w:r>
      <w:proofErr w:type="spellStart"/>
      <w:r>
        <w:rPr>
          <w:rFonts w:ascii="Book Antiqua" w:eastAsia="Book Antiqua" w:hAnsi="Book Antiqua" w:cs="Book Antiqua"/>
          <w:color w:val="000000"/>
        </w:rPr>
        <w:t>Geesing</w:t>
      </w:r>
      <w:proofErr w:type="spellEnd"/>
      <w:r>
        <w:rPr>
          <w:rFonts w:ascii="Book Antiqua" w:eastAsia="Book Antiqua" w:hAnsi="Book Antiqua" w:cs="Book Antiqua"/>
          <w:color w:val="000000"/>
        </w:rPr>
        <w:t xml:space="preserve"> JMJ, </w:t>
      </w:r>
      <w:proofErr w:type="spellStart"/>
      <w:r>
        <w:rPr>
          <w:rFonts w:ascii="Book Antiqua" w:eastAsia="Book Antiqua" w:hAnsi="Book Antiqua" w:cs="Book Antiqua"/>
          <w:color w:val="000000"/>
        </w:rPr>
        <w:t>Arensman</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Laclé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Broeders</w:t>
      </w:r>
      <w:proofErr w:type="spellEnd"/>
      <w:r>
        <w:rPr>
          <w:rFonts w:ascii="Book Antiqua" w:eastAsia="Book Antiqua" w:hAnsi="Book Antiqua" w:cs="Book Antiqua"/>
          <w:color w:val="000000"/>
        </w:rPr>
        <w:t xml:space="preserve"> IAMJ, </w:t>
      </w:r>
      <w:proofErr w:type="spellStart"/>
      <w:r>
        <w:rPr>
          <w:rFonts w:ascii="Book Antiqua" w:eastAsia="Book Antiqua" w:hAnsi="Book Antiqua" w:cs="Book Antiqua"/>
          <w:color w:val="000000"/>
        </w:rPr>
        <w:t>Viergever</w:t>
      </w:r>
      <w:proofErr w:type="spellEnd"/>
      <w:r>
        <w:rPr>
          <w:rFonts w:ascii="Book Antiqua" w:eastAsia="Book Antiqua" w:hAnsi="Book Antiqua" w:cs="Book Antiqua"/>
          <w:color w:val="000000"/>
        </w:rPr>
        <w:t xml:space="preserve"> PP, Groen JN, </w:t>
      </w:r>
      <w:proofErr w:type="spellStart"/>
      <w:r>
        <w:rPr>
          <w:rFonts w:ascii="Book Antiqua" w:eastAsia="Book Antiqua" w:hAnsi="Book Antiqua" w:cs="Book Antiqua"/>
          <w:color w:val="000000"/>
        </w:rPr>
        <w:t>Kessels</w:t>
      </w:r>
      <w:proofErr w:type="spellEnd"/>
      <w:r>
        <w:rPr>
          <w:rFonts w:ascii="Book Antiqua" w:eastAsia="Book Antiqua" w:hAnsi="Book Antiqua" w:cs="Book Antiqua"/>
          <w:color w:val="000000"/>
        </w:rPr>
        <w:t xml:space="preserve"> K, Schwartz MP. Extent of unnecessary surgery for benign rectal polyps in the Netherlands.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562-570.e1 [PMID: 28713061 DOI: 10.1016/j.gie.2017.06.027]</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Church JM</w:t>
      </w:r>
      <w:r>
        <w:rPr>
          <w:rFonts w:ascii="Book Antiqua" w:eastAsia="Book Antiqua" w:hAnsi="Book Antiqua" w:cs="Book Antiqua"/>
          <w:color w:val="000000"/>
        </w:rPr>
        <w:t xml:space="preserve">. Avoiding surgery in patients with colorectal polyps.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1513-1516 [PMID: 14605571 DOI: 10.1007/s10350-004-6805-9]</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Cruz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Ragupathi</w:t>
      </w:r>
      <w:proofErr w:type="spellEnd"/>
      <w:r>
        <w:rPr>
          <w:rFonts w:ascii="Book Antiqua" w:eastAsia="Book Antiqua" w:hAnsi="Book Antiqua" w:cs="Book Antiqua"/>
          <w:color w:val="000000"/>
        </w:rPr>
        <w:t xml:space="preserve"> M, Pedraza R, </w:t>
      </w:r>
      <w:proofErr w:type="spellStart"/>
      <w:r>
        <w:rPr>
          <w:rFonts w:ascii="Book Antiqua" w:eastAsia="Book Antiqua" w:hAnsi="Book Antiqua" w:cs="Book Antiqua"/>
          <w:color w:val="000000"/>
        </w:rPr>
        <w:t>Pickron</w:t>
      </w:r>
      <w:proofErr w:type="spellEnd"/>
      <w:r>
        <w:rPr>
          <w:rFonts w:ascii="Book Antiqua" w:eastAsia="Book Antiqua" w:hAnsi="Book Antiqua" w:cs="Book Antiqua"/>
          <w:color w:val="000000"/>
        </w:rPr>
        <w:t xml:space="preserve"> TB, Le AT, Haas EM. Minimally invasive approaches for the management of "difficult" colonic polyps.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682793 [PMID: 21747655 DOI: 10.1155/2011/682793]</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Lipof</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Sardella</w:t>
      </w:r>
      <w:proofErr w:type="spellEnd"/>
      <w:r>
        <w:rPr>
          <w:rFonts w:ascii="Book Antiqua" w:eastAsia="Book Antiqua" w:hAnsi="Book Antiqua" w:cs="Book Antiqua"/>
          <w:color w:val="000000"/>
        </w:rPr>
        <w:t xml:space="preserve"> W, Johnson K, </w:t>
      </w:r>
      <w:proofErr w:type="spellStart"/>
      <w:r>
        <w:rPr>
          <w:rFonts w:ascii="Book Antiqua" w:eastAsia="Book Antiqua" w:hAnsi="Book Antiqua" w:cs="Book Antiqua"/>
          <w:color w:val="000000"/>
        </w:rPr>
        <w:t>Vignati</w:t>
      </w:r>
      <w:proofErr w:type="spellEnd"/>
      <w:r>
        <w:rPr>
          <w:rFonts w:ascii="Book Antiqua" w:eastAsia="Book Antiqua" w:hAnsi="Book Antiqua" w:cs="Book Antiqua"/>
          <w:color w:val="000000"/>
        </w:rPr>
        <w:t xml:space="preserve"> P, Cohen J. Preoperative colonoscopy decreases the need for laparoscopic management of colonic polyps.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1076-1080 [PMID: 15933894 DOI: 10.1007/s10350-004-0908-1]</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Friedland S</w:t>
      </w:r>
      <w:r>
        <w:rPr>
          <w:rFonts w:ascii="Book Antiqua" w:eastAsia="Book Antiqua" w:hAnsi="Book Antiqua" w:cs="Book Antiqua"/>
          <w:color w:val="000000"/>
        </w:rPr>
        <w:t xml:space="preserve">, Banerjee S, </w:t>
      </w:r>
      <w:proofErr w:type="spellStart"/>
      <w:r>
        <w:rPr>
          <w:rFonts w:ascii="Book Antiqua" w:eastAsia="Book Antiqua" w:hAnsi="Book Antiqua" w:cs="Book Antiqua"/>
          <w:color w:val="000000"/>
        </w:rPr>
        <w:t>Kochar</w:t>
      </w:r>
      <w:proofErr w:type="spellEnd"/>
      <w:r>
        <w:rPr>
          <w:rFonts w:ascii="Book Antiqua" w:eastAsia="Book Antiqua" w:hAnsi="Book Antiqua" w:cs="Book Antiqua"/>
          <w:color w:val="000000"/>
        </w:rPr>
        <w:t xml:space="preserve"> R, Chen A, Shelton A. Outcomes of repeat colonoscopy in patients with polyps referred for surgery without biopsy-proven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101-107 [PMID: 23916398 DOI: 10.1016/j.gie.2013.06.034]</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Brooker JC</w:t>
      </w:r>
      <w:r>
        <w:rPr>
          <w:rFonts w:ascii="Book Antiqua" w:eastAsia="Book Antiqua" w:hAnsi="Book Antiqua" w:cs="Book Antiqua"/>
          <w:color w:val="000000"/>
        </w:rPr>
        <w:t xml:space="preserve">, Saunders BP, Shah SG, Williams CB. Endoscopic resection of large sessile colonic polyps by specialist and non-specialist endoscopists.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1020-1024 [PMID: 12153628 DOI: 10.1046/j.1365-2168.</w:t>
      </w:r>
      <w:proofErr w:type="gramStart"/>
      <w:r>
        <w:rPr>
          <w:rFonts w:ascii="Book Antiqua" w:eastAsia="Book Antiqua" w:hAnsi="Book Antiqua" w:cs="Book Antiqua"/>
          <w:color w:val="000000"/>
        </w:rPr>
        <w:t>2002.02157.x</w:t>
      </w:r>
      <w:proofErr w:type="gramEnd"/>
      <w:r>
        <w:rPr>
          <w:rFonts w:ascii="Book Antiqua" w:eastAsia="Book Antiqua" w:hAnsi="Book Antiqua" w:cs="Book Antiqua"/>
          <w:color w:val="000000"/>
        </w:rPr>
        <w:t>]</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Tavakkoli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Law RJ,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AO, Prabhu A, Hiatt T, Anderson MA, </w:t>
      </w:r>
      <w:proofErr w:type="spellStart"/>
      <w:r>
        <w:rPr>
          <w:rFonts w:ascii="Book Antiqua" w:eastAsia="Book Antiqua" w:hAnsi="Book Antiqua" w:cs="Book Antiqua"/>
          <w:color w:val="000000"/>
        </w:rPr>
        <w:t>Wamsteker</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Piraka</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Scheiman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Elta</w:t>
      </w:r>
      <w:proofErr w:type="spellEnd"/>
      <w:r>
        <w:rPr>
          <w:rFonts w:ascii="Book Antiqua" w:eastAsia="Book Antiqua" w:hAnsi="Book Antiqua" w:cs="Book Antiqua"/>
          <w:color w:val="000000"/>
        </w:rPr>
        <w:t xml:space="preserve"> GH, Kwon RS. Specialist Endoscopists Are Associated with a Decreased Risk of Incomplete Polyp Resection During Endoscopic Mucosal Resection in the Colon.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2464-2471 [PMID: 28600656 DOI: 10.1007/s10620-017-4643-6]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Pohl H</w:t>
      </w:r>
      <w:r>
        <w:rPr>
          <w:rFonts w:ascii="Book Antiqua" w:eastAsia="Book Antiqua" w:hAnsi="Book Antiqua" w:cs="Book Antiqua"/>
          <w:color w:val="000000"/>
        </w:rPr>
        <w:t xml:space="preserve">, Srivastava A, </w:t>
      </w:r>
      <w:proofErr w:type="spellStart"/>
      <w:r>
        <w:rPr>
          <w:rFonts w:ascii="Book Antiqua" w:eastAsia="Book Antiqua" w:hAnsi="Book Antiqua" w:cs="Book Antiqua"/>
          <w:color w:val="000000"/>
        </w:rPr>
        <w:t>Bensen</w:t>
      </w:r>
      <w:proofErr w:type="spellEnd"/>
      <w:r>
        <w:rPr>
          <w:rFonts w:ascii="Book Antiqua" w:eastAsia="Book Antiqua" w:hAnsi="Book Antiqua" w:cs="Book Antiqua"/>
          <w:color w:val="000000"/>
        </w:rPr>
        <w:t xml:space="preserve"> SP, Anderson P, Rothstein RI, Gordon SR, Levy LC, Toor A, Mackenzie TA, Rosch T, Robertson DJ. Incomplete polyp resection during colonoscopy-results of the complete adenoma resection (CARE)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74-</w:t>
      </w:r>
      <w:proofErr w:type="gramStart"/>
      <w:r>
        <w:rPr>
          <w:rFonts w:ascii="Book Antiqua" w:eastAsia="Book Antiqua" w:hAnsi="Book Antiqua" w:cs="Book Antiqua"/>
          <w:color w:val="000000"/>
        </w:rPr>
        <w:t>80.e</w:t>
      </w:r>
      <w:proofErr w:type="gramEnd"/>
      <w:r>
        <w:rPr>
          <w:rFonts w:ascii="Book Antiqua" w:eastAsia="Book Antiqua" w:hAnsi="Book Antiqua" w:cs="Book Antiqua"/>
          <w:color w:val="000000"/>
        </w:rPr>
        <w:t>1 [PMID: 23022496 DOI: 10.1053/j.gastro.2012.09.043]</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Rabeneck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Paszat</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Saskin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Leddin</w:t>
      </w:r>
      <w:proofErr w:type="spellEnd"/>
      <w:r>
        <w:rPr>
          <w:rFonts w:ascii="Book Antiqua" w:eastAsia="Book Antiqua" w:hAnsi="Book Antiqua" w:cs="Book Antiqua"/>
          <w:color w:val="000000"/>
        </w:rPr>
        <w:t xml:space="preserve"> D, Grunfeld E, Wai E, Goldwasser M, </w:t>
      </w:r>
      <w:proofErr w:type="spellStart"/>
      <w:r>
        <w:rPr>
          <w:rFonts w:ascii="Book Antiqua" w:eastAsia="Book Antiqua" w:hAnsi="Book Antiqua" w:cs="Book Antiqua"/>
          <w:color w:val="000000"/>
        </w:rPr>
        <w:t>Sutradhar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Stukel</w:t>
      </w:r>
      <w:proofErr w:type="spellEnd"/>
      <w:r>
        <w:rPr>
          <w:rFonts w:ascii="Book Antiqua" w:eastAsia="Book Antiqua" w:hAnsi="Book Antiqua" w:cs="Book Antiqua"/>
          <w:color w:val="000000"/>
        </w:rPr>
        <w:t xml:space="preserve"> TA. Bleeding and perforation after outpatient colonoscopy and their risk factors in usual clinical practice.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1899-1906, 1906.e1 [PMID: 18938166 DOI: 10.1053/j.gastro.2008.08.058]</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Singh H</w:t>
      </w:r>
      <w:r>
        <w:rPr>
          <w:rFonts w:ascii="Book Antiqua" w:eastAsia="Book Antiqua" w:hAnsi="Book Antiqua" w:cs="Book Antiqua"/>
          <w:color w:val="000000"/>
        </w:rPr>
        <w:t xml:space="preserve">, Penfold RB, </w:t>
      </w:r>
      <w:proofErr w:type="spellStart"/>
      <w:r>
        <w:rPr>
          <w:rFonts w:ascii="Book Antiqua" w:eastAsia="Book Antiqua" w:hAnsi="Book Antiqua" w:cs="Book Antiqua"/>
          <w:color w:val="000000"/>
        </w:rPr>
        <w:t>DeCoster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Kaita</w:t>
      </w:r>
      <w:proofErr w:type="spellEnd"/>
      <w:r>
        <w:rPr>
          <w:rFonts w:ascii="Book Antiqua" w:eastAsia="Book Antiqua" w:hAnsi="Book Antiqua" w:cs="Book Antiqua"/>
          <w:color w:val="000000"/>
        </w:rPr>
        <w:t xml:space="preserve"> L, Proulx C, Taylor G, Bernstein CN, Moffatt M. Colonoscopy and its complications across a Canadian regional health authority.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665-671 [PMID: 19251007 DOI: 10.1016/j.gie.2008.09.046]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Chukmaitov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Bradley CJ, </w:t>
      </w:r>
      <w:proofErr w:type="spellStart"/>
      <w:r>
        <w:rPr>
          <w:rFonts w:ascii="Book Antiqua" w:eastAsia="Book Antiqua" w:hAnsi="Book Antiqua" w:cs="Book Antiqua"/>
          <w:color w:val="000000"/>
        </w:rPr>
        <w:t>Dahman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Siangphoe</w:t>
      </w:r>
      <w:proofErr w:type="spellEnd"/>
      <w:r>
        <w:rPr>
          <w:rFonts w:ascii="Book Antiqua" w:eastAsia="Book Antiqua" w:hAnsi="Book Antiqua" w:cs="Book Antiqua"/>
          <w:color w:val="000000"/>
        </w:rPr>
        <w:t xml:space="preserve"> U, Warren JL, </w:t>
      </w:r>
      <w:proofErr w:type="spellStart"/>
      <w:r>
        <w:rPr>
          <w:rFonts w:ascii="Book Antiqua" w:eastAsia="Book Antiqua" w:hAnsi="Book Antiqua" w:cs="Book Antiqua"/>
          <w:color w:val="000000"/>
        </w:rPr>
        <w:t>Klabunde</w:t>
      </w:r>
      <w:proofErr w:type="spellEnd"/>
      <w:r>
        <w:rPr>
          <w:rFonts w:ascii="Book Antiqua" w:eastAsia="Book Antiqua" w:hAnsi="Book Antiqua" w:cs="Book Antiqua"/>
          <w:color w:val="000000"/>
        </w:rPr>
        <w:t xml:space="preserve"> CN. Association of polypectomy techniques, endoscopist volume, and facility type with </w:t>
      </w:r>
      <w:r>
        <w:rPr>
          <w:rFonts w:ascii="Book Antiqua" w:eastAsia="Book Antiqua" w:hAnsi="Book Antiqua" w:cs="Book Antiqua"/>
          <w:color w:val="000000"/>
        </w:rPr>
        <w:lastRenderedPageBreak/>
        <w:t xml:space="preserve">colonoscopy complications.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436-446 [PMID: 23290773 DOI: 10.1016/j.gie.2012.11.012]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Geraghty J</w:t>
      </w:r>
      <w:r>
        <w:rPr>
          <w:rFonts w:ascii="Book Antiqua" w:eastAsia="Book Antiqua" w:hAnsi="Book Antiqua" w:cs="Book Antiqua"/>
          <w:color w:val="000000"/>
        </w:rPr>
        <w:t xml:space="preserve">, O'Toole P, Anderson J,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Sarkar S. National survey to determine current practices, training and attitudes towards advanced polypectomy in the UK.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85-93 [PMID: 28839795 DOI: 10.1136/flgastro-2014-100516]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Miskovic</w:t>
      </w:r>
      <w:proofErr w:type="spellEnd"/>
      <w:r>
        <w:rPr>
          <w:rFonts w:ascii="Book Antiqua" w:eastAsia="Book Antiqua" w:hAnsi="Book Antiqua" w:cs="Book Antiqua"/>
          <w:color w:val="000000"/>
        </w:rPr>
        <w:t xml:space="preserve"> D, Bhandari P, </w:t>
      </w:r>
      <w:proofErr w:type="spellStart"/>
      <w:r>
        <w:rPr>
          <w:rFonts w:ascii="Book Antiqua" w:eastAsia="Book Antiqua" w:hAnsi="Book Antiqua" w:cs="Book Antiqua"/>
          <w:color w:val="000000"/>
        </w:rPr>
        <w:t>Dolwani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McKaig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Pullan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 Riley S, Rutter MD, Suzuki N, </w:t>
      </w:r>
      <w:proofErr w:type="spellStart"/>
      <w:r>
        <w:rPr>
          <w:rFonts w:ascii="Book Antiqua" w:eastAsia="Book Antiqua" w:hAnsi="Book Antiqua" w:cs="Book Antiqua"/>
          <w:color w:val="000000"/>
        </w:rPr>
        <w:t>Tsiamoulos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Vance ME, </w:t>
      </w:r>
      <w:proofErr w:type="spellStart"/>
      <w:r>
        <w:rPr>
          <w:rFonts w:ascii="Book Antiqua" w:eastAsia="Book Antiqua" w:hAnsi="Book Antiqua" w:cs="Book Antiqua"/>
          <w:color w:val="000000"/>
        </w:rPr>
        <w:t>Faiz</w:t>
      </w:r>
      <w:proofErr w:type="spellEnd"/>
      <w:r>
        <w:rPr>
          <w:rFonts w:ascii="Book Antiqua" w:eastAsia="Book Antiqua" w:hAnsi="Book Antiqua" w:cs="Book Antiqua"/>
          <w:color w:val="000000"/>
        </w:rPr>
        <w:t xml:space="preserve"> OD, Saunders BP, Thomas-Gibson S. A novel method for determining the difficulty of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polypectomy.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244-248 [PMID: 28839733 DOI: 10.1136/flgastro-2013-100331]</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Rutter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Chattree</w:t>
      </w:r>
      <w:proofErr w:type="spellEnd"/>
      <w:r>
        <w:rPr>
          <w:rFonts w:ascii="Book Antiqua" w:eastAsia="Book Antiqua" w:hAnsi="Book Antiqua" w:cs="Book Antiqua"/>
          <w:color w:val="000000"/>
        </w:rPr>
        <w:t xml:space="preserve"> A, Barbour JA, Thomas-Gibson S, Bhandari P, Saunders BP, Veitch AM, Anderson J,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Loughrey</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Pullan</w:t>
      </w:r>
      <w:proofErr w:type="spellEnd"/>
      <w:r>
        <w:rPr>
          <w:rFonts w:ascii="Book Antiqua" w:eastAsia="Book Antiqua" w:hAnsi="Book Antiqua" w:cs="Book Antiqua"/>
          <w:color w:val="000000"/>
        </w:rPr>
        <w:t xml:space="preserve"> R, Garrett WV, Lewis G, </w:t>
      </w:r>
      <w:proofErr w:type="spellStart"/>
      <w:r>
        <w:rPr>
          <w:rFonts w:ascii="Book Antiqua" w:eastAsia="Book Antiqua" w:hAnsi="Book Antiqua" w:cs="Book Antiqua"/>
          <w:color w:val="000000"/>
        </w:rPr>
        <w:t>Dolwani</w:t>
      </w:r>
      <w:proofErr w:type="spellEnd"/>
      <w:r>
        <w:rPr>
          <w:rFonts w:ascii="Book Antiqua" w:eastAsia="Book Antiqua" w:hAnsi="Book Antiqua" w:cs="Book Antiqua"/>
          <w:color w:val="000000"/>
        </w:rPr>
        <w:t xml:space="preserve"> S. British Society of Gastroenterology/Association of Coloproctologists of Great Britain and Ireland guidelines for the management of large non-pedunculated colorectal polyps.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1847-1873 [PMID: 26104751 DOI: 10.1136/gutjnl-2015-309576]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Schoenfeld PS, Cohen J, Pike IM, Adler DG, </w:t>
      </w:r>
      <w:proofErr w:type="spellStart"/>
      <w:r>
        <w:rPr>
          <w:rFonts w:ascii="Book Antiqua" w:eastAsia="Book Antiqua" w:hAnsi="Book Antiqua" w:cs="Book Antiqua"/>
          <w:color w:val="000000"/>
        </w:rPr>
        <w:t>Fennerty</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JG 2nd, Park WG,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MK, Sawhney MS,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Wani S, Weinberg DS. Quality indicators for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31-53 [PMID: 25480100 DOI: 10.1016/j.gie.2014.07.058]</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Moss A</w:t>
      </w:r>
      <w:r>
        <w:rPr>
          <w:rFonts w:ascii="Book Antiqua" w:eastAsia="Book Antiqua" w:hAnsi="Book Antiqua" w:cs="Book Antiqua"/>
          <w:color w:val="000000"/>
        </w:rPr>
        <w:t xml:space="preserve">. From gastroenterologist to surgeon to gastroenterologist for management of large sessile colonic polyps: something new under the sun?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108-110 [PMID: 24342589 DOI: 10.1016/j.gie.2013.08.037]</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Chawla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Qayed</w:t>
      </w:r>
      <w:proofErr w:type="spellEnd"/>
      <w:r>
        <w:rPr>
          <w:rFonts w:ascii="Book Antiqua" w:eastAsia="Book Antiqua" w:hAnsi="Book Antiqua" w:cs="Book Antiqua"/>
          <w:color w:val="000000"/>
        </w:rPr>
        <w:t xml:space="preserve"> E. Learning curve for EMR of large nonpolypoid colorectal neoplasia: an alternative analysis method using longitudinal models.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1309-1310 [PMID: 28522020 DOI: 10.1016/j.gie.2016.12.018]</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Bhurwal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Bartel</w:t>
      </w:r>
      <w:proofErr w:type="spellEnd"/>
      <w:r>
        <w:rPr>
          <w:rFonts w:ascii="Book Antiqua" w:eastAsia="Book Antiqua" w:hAnsi="Book Antiqua" w:cs="Book Antiqua"/>
          <w:color w:val="000000"/>
        </w:rPr>
        <w:t xml:space="preserve"> MJ, Heckman MG, Diehl NN, Raimondo M, Wallace MB, Woodward TA. Endoscopic mucosal resection: learning curve for large nonpolypoid colorectal neoplasia.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959-968.e7 [PMID: 27109458 DOI: 10.1016/j.gie.2016.04.020]</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Lamb CA</w:t>
      </w:r>
      <w:r>
        <w:rPr>
          <w:rFonts w:ascii="Book Antiqua" w:eastAsia="Book Antiqua" w:hAnsi="Book Antiqua" w:cs="Book Antiqua"/>
          <w:color w:val="000000"/>
        </w:rPr>
        <w:t xml:space="preserve">, Barbour JA. Developing an endoscopic mucosal resection service in a district general hospital.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272-277 [PMID: 23904969 DOI: 10.1136/flgastro-2012-100212]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Aihara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Dacha S, Anand GS, Byrne KR, Chahal P, James T, Kowalski TE, </w:t>
      </w:r>
      <w:proofErr w:type="spellStart"/>
      <w:r>
        <w:rPr>
          <w:rFonts w:ascii="Book Antiqua" w:eastAsia="Book Antiqua" w:hAnsi="Book Antiqua" w:cs="Book Antiqua"/>
          <w:color w:val="000000"/>
        </w:rPr>
        <w:t>Repaka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SG, Taylor JR, Williams RL,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MS. Core curriculum for endoscopic submucosal dissection (ESD).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1215-1221 [PMID: 33820649 DOI: 10.1016/j.gie.2021.01.026]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Pimentel-Nunes P</w:t>
      </w:r>
      <w:r>
        <w:rPr>
          <w:rFonts w:ascii="Book Antiqua" w:eastAsia="Book Antiqua" w:hAnsi="Book Antiqua" w:cs="Book Antiqua"/>
          <w:color w:val="000000"/>
        </w:rPr>
        <w:t xml:space="preserve">, Pioche M, </w:t>
      </w:r>
      <w:proofErr w:type="spellStart"/>
      <w:r>
        <w:rPr>
          <w:rFonts w:ascii="Book Antiqua" w:eastAsia="Book Antiqua" w:hAnsi="Book Antiqua" w:cs="Book Antiqua"/>
          <w:color w:val="000000"/>
        </w:rPr>
        <w:t>Albéniz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Deprez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Ebigbo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Dewint</w:t>
      </w:r>
      <w:proofErr w:type="spellEnd"/>
      <w:r>
        <w:rPr>
          <w:rFonts w:ascii="Book Antiqua" w:eastAsia="Book Antiqua" w:hAnsi="Book Antiqua" w:cs="Book Antiqua"/>
          <w:color w:val="000000"/>
        </w:rPr>
        <w:t xml:space="preserve"> P, Haji A, </w:t>
      </w: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BLAM, Dekker E, East JE, Sanders DS, Johnson G, </w:t>
      </w:r>
      <w:proofErr w:type="spellStart"/>
      <w:r>
        <w:rPr>
          <w:rFonts w:ascii="Book Antiqua" w:eastAsia="Book Antiqua" w:hAnsi="Book Antiqua" w:cs="Book Antiqua"/>
          <w:color w:val="000000"/>
        </w:rPr>
        <w:t>Arvanitakis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Curriculum for endoscopic submucosal dissection training in Europe: European Society of Gastrointestinal Endoscopy (ESGE) Position Statement.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980-992 [PMID: 31470448 DOI: 10.1055/a-0996-0912]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Duloy</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Kaltenbach TR,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Assessing colon polypectomy competency and its association with established quality metrics.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635-644 [PMID: 28882577 DOI: 10.1016/j.gie.2017.08.032]</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Küttner-Magalhães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Bruno MJ, Marcos-Pinto R, Rolanda C, Koch AD. Training in endoscopic mucosal resection and endoscopic submucosal dissection: Face, content and expert validity of the live porcine model.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547-557 [PMID: 29881610 DOI: 10.1177/2050640617742484]</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Pioche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Rivory</w:t>
      </w:r>
      <w:proofErr w:type="spellEnd"/>
      <w:r>
        <w:rPr>
          <w:rFonts w:ascii="Book Antiqua" w:eastAsia="Book Antiqua" w:hAnsi="Book Antiqua" w:cs="Book Antiqua"/>
          <w:color w:val="000000"/>
        </w:rPr>
        <w:t xml:space="preserve"> J, Nishizawa T,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Touzet</w:t>
      </w:r>
      <w:proofErr w:type="spellEnd"/>
      <w:r>
        <w:rPr>
          <w:rFonts w:ascii="Book Antiqua" w:eastAsia="Book Antiqua" w:hAnsi="Book Antiqua" w:cs="Book Antiqua"/>
          <w:color w:val="000000"/>
        </w:rPr>
        <w:t xml:space="preserve"> S, O'Brien M,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Denis A, Yahagi N. Randomized comparative evaluation of endoscopic submucosal dissection self-learning software in France and Japan.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1076-1083 [PMID: 27706526 DOI: 10.1055/s-0042-116946]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Garg S</w:t>
      </w:r>
      <w:r>
        <w:rPr>
          <w:rFonts w:ascii="Book Antiqua" w:eastAsia="Book Antiqua" w:hAnsi="Book Antiqua" w:cs="Book Antiqua"/>
          <w:color w:val="000000"/>
        </w:rPr>
        <w:t xml:space="preserve">, Inamdar S, </w:t>
      </w:r>
      <w:proofErr w:type="spellStart"/>
      <w:r>
        <w:rPr>
          <w:rFonts w:ascii="Book Antiqua" w:eastAsia="Book Antiqua" w:hAnsi="Book Antiqua" w:cs="Book Antiqua"/>
          <w:color w:val="000000"/>
        </w:rPr>
        <w:t>Tharian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Muniraj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Aslanian</w:t>
      </w:r>
      <w:proofErr w:type="spellEnd"/>
      <w:r>
        <w:rPr>
          <w:rFonts w:ascii="Book Antiqua" w:eastAsia="Book Antiqua" w:hAnsi="Book Antiqua" w:cs="Book Antiqua"/>
          <w:color w:val="000000"/>
        </w:rPr>
        <w:t xml:space="preserve"> HR. Education and gastroenterology fellow knowledge about endoscopic mucosal resection of colon adenomas: a survey-based study.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E1227-E1233 [PMID: 34447869 DOI: 10.1055/a-1490-8255]</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Rotermund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Djinbachian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Taghiakbari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Enderle</w:t>
      </w:r>
      <w:proofErr w:type="spellEnd"/>
      <w:r>
        <w:rPr>
          <w:rFonts w:ascii="Book Antiqua" w:eastAsia="Book Antiqua" w:hAnsi="Book Antiqua" w:cs="Book Antiqua"/>
          <w:color w:val="000000"/>
        </w:rPr>
        <w:t xml:space="preserve"> MD, Eickhoff A, von </w:t>
      </w:r>
      <w:proofErr w:type="spellStart"/>
      <w:r>
        <w:rPr>
          <w:rFonts w:ascii="Book Antiqua" w:eastAsia="Book Antiqua" w:hAnsi="Book Antiqua" w:cs="Book Antiqua"/>
          <w:color w:val="000000"/>
        </w:rPr>
        <w:t>Renteln</w:t>
      </w:r>
      <w:proofErr w:type="spellEnd"/>
      <w:r>
        <w:rPr>
          <w:rFonts w:ascii="Book Antiqua" w:eastAsia="Book Antiqua" w:hAnsi="Book Antiqua" w:cs="Book Antiqua"/>
          <w:color w:val="000000"/>
        </w:rPr>
        <w:t xml:space="preserve"> D. Recurrence rates after endoscopic resection of large colorectal polyps: A systematic </w:t>
      </w:r>
      <w:r>
        <w:rPr>
          <w:rFonts w:ascii="Book Antiqua" w:eastAsia="Book Antiqua" w:hAnsi="Book Antiqua" w:cs="Book Antiqua"/>
          <w:color w:val="000000"/>
        </w:rPr>
        <w:lastRenderedPageBreak/>
        <w:t xml:space="preserve">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4007-4018 [PMID: 36157546 DOI: 10.3748/</w:t>
      </w:r>
      <w:proofErr w:type="gramStart"/>
      <w:r>
        <w:rPr>
          <w:rFonts w:ascii="Book Antiqua" w:eastAsia="Book Antiqua" w:hAnsi="Book Antiqua" w:cs="Book Antiqua"/>
          <w:color w:val="000000"/>
        </w:rPr>
        <w:t>wjg.v28.i</w:t>
      </w:r>
      <w:proofErr w:type="gramEnd"/>
      <w:r>
        <w:rPr>
          <w:rFonts w:ascii="Book Antiqua" w:eastAsia="Book Antiqua" w:hAnsi="Book Antiqua" w:cs="Book Antiqua"/>
          <w:color w:val="000000"/>
        </w:rPr>
        <w:t>29.4007]</w:t>
      </w:r>
    </w:p>
    <w:p w:rsidR="00E4542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rPr>
        <w:t xml:space="preserve">55 </w:t>
      </w:r>
      <w:r>
        <w:rPr>
          <w:rFonts w:ascii="Book Antiqua" w:eastAsia="Book Antiqua" w:hAnsi="Book Antiqua" w:cs="Book Antiqua"/>
          <w:b/>
          <w:bCs/>
          <w:color w:val="000000"/>
        </w:rPr>
        <w:t>Yang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King W, Liu N, </w:t>
      </w:r>
      <w:proofErr w:type="spellStart"/>
      <w:r>
        <w:rPr>
          <w:rFonts w:ascii="Book Antiqua" w:eastAsia="Book Antiqua" w:hAnsi="Book Antiqua" w:cs="Book Antiqua"/>
          <w:color w:val="000000"/>
        </w:rPr>
        <w:t>Sarheed</w:t>
      </w:r>
      <w:proofErr w:type="spellEnd"/>
      <w:r>
        <w:rPr>
          <w:rFonts w:ascii="Book Antiqua" w:eastAsia="Book Antiqua" w:hAnsi="Book Antiqua" w:cs="Book Antiqua"/>
          <w:color w:val="000000"/>
        </w:rPr>
        <w:t xml:space="preserve"> A, Bhat A, Jiang P, </w:t>
      </w:r>
      <w:proofErr w:type="spellStart"/>
      <w:r>
        <w:rPr>
          <w:rFonts w:ascii="Book Antiqua" w:eastAsia="Book Antiqua" w:hAnsi="Book Antiqua" w:cs="Book Antiqua"/>
          <w:color w:val="000000"/>
        </w:rPr>
        <w:t>Ladna</w:t>
      </w:r>
      <w:proofErr w:type="spellEnd"/>
      <w:r>
        <w:rPr>
          <w:rFonts w:ascii="Book Antiqua" w:eastAsia="Book Antiqua" w:hAnsi="Book Antiqua" w:cs="Book Antiqua"/>
          <w:color w:val="000000"/>
        </w:rPr>
        <w:t xml:space="preserve"> M, Ruiz NC, Wilson J, </w:t>
      </w:r>
      <w:proofErr w:type="spellStart"/>
      <w:r>
        <w:rPr>
          <w:rFonts w:ascii="Book Antiqua" w:eastAsia="Book Antiqua" w:hAnsi="Book Antiqua" w:cs="Book Antiqua"/>
          <w:color w:val="000000"/>
        </w:rPr>
        <w:t>Gorrepati</w:t>
      </w:r>
      <w:proofErr w:type="spellEnd"/>
      <w:r>
        <w:rPr>
          <w:rFonts w:ascii="Book Antiqua" w:eastAsia="Book Antiqua" w:hAnsi="Book Antiqua" w:cs="Book Antiqua"/>
          <w:color w:val="000000"/>
        </w:rPr>
        <w:t xml:space="preserve"> VS, Pohl H. Margin marking before colorectal endoscopic </w:t>
      </w:r>
      <w:r>
        <w:rPr>
          <w:rFonts w:ascii="Book Antiqua" w:eastAsia="Book Antiqua" w:hAnsi="Book Antiqua" w:cs="Book Antiqua"/>
          <w:color w:val="000000" w:themeColor="text1"/>
        </w:rPr>
        <w:t xml:space="preserve">mucosal resection and its impact on neoplasia recurrence (with video).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Endosc</w:t>
      </w:r>
      <w:proofErr w:type="spellEnd"/>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95</w:t>
      </w:r>
      <w:r>
        <w:rPr>
          <w:rFonts w:ascii="Book Antiqua" w:eastAsia="Book Antiqua" w:hAnsi="Book Antiqua" w:cs="Book Antiqua"/>
          <w:color w:val="000000" w:themeColor="text1"/>
        </w:rPr>
        <w:t>: 956-965 [PMID: 34861250 DOI: 10.1016/j.gie.2021.11.023]</w:t>
      </w:r>
    </w:p>
    <w:p w:rsidR="00E4542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56 </w:t>
      </w:r>
      <w:proofErr w:type="spellStart"/>
      <w:r>
        <w:rPr>
          <w:rFonts w:ascii="Book Antiqua" w:hAnsi="Book Antiqua" w:cs="Book Antiqua"/>
          <w:b/>
          <w:bCs/>
          <w:color w:val="000000" w:themeColor="text1"/>
          <w:shd w:val="clear" w:color="auto" w:fill="FFFFFF"/>
        </w:rPr>
        <w:t>Motchum</w:t>
      </w:r>
      <w:proofErr w:type="spellEnd"/>
      <w:r>
        <w:rPr>
          <w:rFonts w:ascii="Book Antiqua" w:hAnsi="Book Antiqua" w:cs="Book Antiqua"/>
          <w:b/>
          <w:bCs/>
          <w:color w:val="000000" w:themeColor="text1"/>
          <w:shd w:val="clear" w:color="auto" w:fill="FFFFFF"/>
        </w:rPr>
        <w:t xml:space="preserve"> L</w:t>
      </w:r>
      <w:r>
        <w:rPr>
          <w:rFonts w:ascii="Book Antiqua" w:hAnsi="Book Antiqua" w:cs="Book Antiqua"/>
          <w:color w:val="000000" w:themeColor="text1"/>
          <w:shd w:val="clear" w:color="auto" w:fill="FFFFFF"/>
        </w:rPr>
        <w:t xml:space="preserve">, </w:t>
      </w:r>
      <w:proofErr w:type="spellStart"/>
      <w:r>
        <w:rPr>
          <w:rFonts w:ascii="Book Antiqua" w:hAnsi="Book Antiqua" w:cs="Book Antiqua"/>
          <w:color w:val="000000" w:themeColor="text1"/>
          <w:shd w:val="clear" w:color="auto" w:fill="FFFFFF"/>
        </w:rPr>
        <w:t>Levenick</w:t>
      </w:r>
      <w:proofErr w:type="spellEnd"/>
      <w:r>
        <w:rPr>
          <w:rFonts w:ascii="Book Antiqua" w:hAnsi="Book Antiqua" w:cs="Book Antiqua"/>
          <w:color w:val="000000" w:themeColor="text1"/>
          <w:shd w:val="clear" w:color="auto" w:fill="FFFFFF"/>
        </w:rPr>
        <w:t xml:space="preserve"> JM, </w:t>
      </w:r>
      <w:proofErr w:type="spellStart"/>
      <w:r>
        <w:rPr>
          <w:rFonts w:ascii="Book Antiqua" w:hAnsi="Book Antiqua" w:cs="Book Antiqua"/>
          <w:color w:val="000000" w:themeColor="text1"/>
          <w:shd w:val="clear" w:color="auto" w:fill="FFFFFF"/>
        </w:rPr>
        <w:t>Djinbachian</w:t>
      </w:r>
      <w:proofErr w:type="spellEnd"/>
      <w:r>
        <w:rPr>
          <w:rFonts w:ascii="Book Antiqua" w:hAnsi="Book Antiqua" w:cs="Book Antiqua"/>
          <w:color w:val="000000" w:themeColor="text1"/>
          <w:shd w:val="clear" w:color="auto" w:fill="FFFFFF"/>
        </w:rPr>
        <w:t xml:space="preserve"> R, Moyer MT, Bouchard S, </w:t>
      </w:r>
      <w:proofErr w:type="spellStart"/>
      <w:r>
        <w:rPr>
          <w:rFonts w:ascii="Book Antiqua" w:hAnsi="Book Antiqua" w:cs="Book Antiqua"/>
          <w:color w:val="000000" w:themeColor="text1"/>
          <w:shd w:val="clear" w:color="auto" w:fill="FFFFFF"/>
        </w:rPr>
        <w:t>Taghiakbari</w:t>
      </w:r>
      <w:proofErr w:type="spellEnd"/>
      <w:r>
        <w:rPr>
          <w:rFonts w:ascii="Book Antiqua" w:hAnsi="Book Antiqua" w:cs="Book Antiqua"/>
          <w:color w:val="000000" w:themeColor="text1"/>
          <w:shd w:val="clear" w:color="auto" w:fill="FFFFFF"/>
        </w:rPr>
        <w:t xml:space="preserve"> M, </w:t>
      </w:r>
      <w:proofErr w:type="spellStart"/>
      <w:r>
        <w:rPr>
          <w:rFonts w:ascii="Book Antiqua" w:hAnsi="Book Antiqua" w:cs="Book Antiqua"/>
          <w:color w:val="000000" w:themeColor="text1"/>
          <w:shd w:val="clear" w:color="auto" w:fill="FFFFFF"/>
        </w:rPr>
        <w:t>Repici</w:t>
      </w:r>
      <w:proofErr w:type="spellEnd"/>
      <w:r>
        <w:rPr>
          <w:rFonts w:ascii="Book Antiqua" w:hAnsi="Book Antiqua" w:cs="Book Antiqua"/>
          <w:color w:val="000000" w:themeColor="text1"/>
          <w:shd w:val="clear" w:color="auto" w:fill="FFFFFF"/>
        </w:rPr>
        <w:t xml:space="preserve"> A, </w:t>
      </w:r>
      <w:proofErr w:type="spellStart"/>
      <w:r>
        <w:rPr>
          <w:rFonts w:ascii="Book Antiqua" w:hAnsi="Book Antiqua" w:cs="Book Antiqua"/>
          <w:color w:val="000000" w:themeColor="text1"/>
          <w:shd w:val="clear" w:color="auto" w:fill="FFFFFF"/>
        </w:rPr>
        <w:t>Deslandres</w:t>
      </w:r>
      <w:proofErr w:type="spellEnd"/>
      <w:r>
        <w:rPr>
          <w:rFonts w:ascii="Book Antiqua" w:hAnsi="Book Antiqua" w:cs="Book Antiqua"/>
          <w:color w:val="000000" w:themeColor="text1"/>
          <w:shd w:val="clear" w:color="auto" w:fill="FFFFFF"/>
        </w:rPr>
        <w:t xml:space="preserve"> É, von </w:t>
      </w:r>
      <w:proofErr w:type="spellStart"/>
      <w:r>
        <w:rPr>
          <w:rFonts w:ascii="Book Antiqua" w:hAnsi="Book Antiqua" w:cs="Book Antiqua"/>
          <w:color w:val="000000" w:themeColor="text1"/>
          <w:shd w:val="clear" w:color="auto" w:fill="FFFFFF"/>
        </w:rPr>
        <w:t>Renteln</w:t>
      </w:r>
      <w:proofErr w:type="spellEnd"/>
      <w:r>
        <w:rPr>
          <w:rFonts w:ascii="Book Antiqua" w:hAnsi="Book Antiqua" w:cs="Book Antiqua"/>
          <w:color w:val="000000" w:themeColor="text1"/>
          <w:shd w:val="clear" w:color="auto" w:fill="FFFFFF"/>
        </w:rPr>
        <w:t xml:space="preserve"> D. EMR combined with hybrid argon plasma coagulation to prevent recurrence of large nonpedunculated colorectal polyps (with videos). </w:t>
      </w:r>
      <w:proofErr w:type="spellStart"/>
      <w:r>
        <w:rPr>
          <w:rFonts w:ascii="Book Antiqua" w:hAnsi="Book Antiqua" w:cs="Book Antiqua"/>
          <w:i/>
          <w:iCs/>
          <w:color w:val="000000" w:themeColor="text1"/>
          <w:shd w:val="clear" w:color="auto" w:fill="FFFFFF"/>
        </w:rPr>
        <w:t>Gastrointest</w:t>
      </w:r>
      <w:proofErr w:type="spellEnd"/>
      <w:r>
        <w:rPr>
          <w:rFonts w:ascii="Book Antiqua" w:hAnsi="Book Antiqua" w:cs="Book Antiqua"/>
          <w:i/>
          <w:iCs/>
          <w:color w:val="000000" w:themeColor="text1"/>
          <w:shd w:val="clear" w:color="auto" w:fill="FFFFFF"/>
        </w:rPr>
        <w:t xml:space="preserve"> </w:t>
      </w:r>
      <w:proofErr w:type="spellStart"/>
      <w:r>
        <w:rPr>
          <w:rFonts w:ascii="Book Antiqua" w:hAnsi="Book Antiqua" w:cs="Book Antiqua"/>
          <w:i/>
          <w:iCs/>
          <w:color w:val="000000" w:themeColor="text1"/>
          <w:shd w:val="clear" w:color="auto" w:fill="FFFFFF"/>
        </w:rPr>
        <w:t>Endosc</w:t>
      </w:r>
      <w:proofErr w:type="spellEnd"/>
      <w:r>
        <w:rPr>
          <w:rFonts w:ascii="Book Antiqua" w:hAnsi="Book Antiqua" w:cs="Book Antiqua"/>
          <w:color w:val="000000" w:themeColor="text1"/>
          <w:shd w:val="clear" w:color="auto" w:fill="FFFFFF"/>
        </w:rPr>
        <w:t> 2022; </w:t>
      </w:r>
      <w:r>
        <w:rPr>
          <w:rFonts w:ascii="Book Antiqua" w:hAnsi="Book Antiqua" w:cs="Book Antiqua"/>
          <w:b/>
          <w:bCs/>
          <w:color w:val="000000" w:themeColor="text1"/>
          <w:shd w:val="clear" w:color="auto" w:fill="FFFFFF"/>
        </w:rPr>
        <w:t>96</w:t>
      </w:r>
      <w:r>
        <w:rPr>
          <w:rFonts w:ascii="Book Antiqua" w:hAnsi="Book Antiqua" w:cs="Book Antiqua"/>
          <w:color w:val="000000" w:themeColor="text1"/>
          <w:shd w:val="clear" w:color="auto" w:fill="FFFFFF"/>
        </w:rPr>
        <w:t>: 840-848.e2 [PMID: 35724695 DOI: 10.1016/j.gie.2022.06.018]</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Kashida</w:t>
      </w:r>
      <w:proofErr w:type="spellEnd"/>
      <w:r>
        <w:rPr>
          <w:rFonts w:ascii="Book Antiqua" w:eastAsia="Book Antiqua" w:hAnsi="Book Antiqua" w:cs="Book Antiqua"/>
          <w:color w:val="000000"/>
        </w:rPr>
        <w:t xml:space="preserve"> H, Saito Y, Yahagi N, </w:t>
      </w:r>
      <w:proofErr w:type="spellStart"/>
      <w:r>
        <w:rPr>
          <w:rFonts w:ascii="Book Antiqua" w:eastAsia="Book Antiqua" w:hAnsi="Book Antiqua" w:cs="Book Antiqua"/>
          <w:color w:val="000000"/>
        </w:rPr>
        <w:t>Yamano</w:t>
      </w:r>
      <w:proofErr w:type="spellEnd"/>
      <w:r>
        <w:rPr>
          <w:rFonts w:ascii="Book Antiqua" w:eastAsia="Book Antiqua" w:hAnsi="Book Antiqua" w:cs="Book Antiqua"/>
          <w:color w:val="000000"/>
        </w:rPr>
        <w:t xml:space="preserve"> H, Saito S, </w:t>
      </w:r>
      <w:proofErr w:type="spellStart"/>
      <w:r>
        <w:rPr>
          <w:rFonts w:ascii="Book Antiqua" w:eastAsia="Book Antiqua" w:hAnsi="Book Antiqua" w:cs="Book Antiqua"/>
          <w:color w:val="000000"/>
        </w:rPr>
        <w:t>Hisabe</w:t>
      </w:r>
      <w:proofErr w:type="spellEnd"/>
      <w:r>
        <w:rPr>
          <w:rFonts w:ascii="Book Antiqua" w:eastAsia="Book Antiqua" w:hAnsi="Book Antiqua" w:cs="Book Antiqua"/>
          <w:color w:val="000000"/>
        </w:rPr>
        <w:t xml:space="preserve"> T, Yao T, Watanabe M, Yoshida M, Kudo SE, Tsuruta O, Sugihara KI, Watanabe T,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Y, Igarashi M, </w:t>
      </w:r>
      <w:proofErr w:type="spellStart"/>
      <w:r>
        <w:rPr>
          <w:rFonts w:ascii="Book Antiqua" w:eastAsia="Book Antiqua" w:hAnsi="Book Antiqua" w:cs="Book Antiqua"/>
          <w:color w:val="000000"/>
        </w:rPr>
        <w:t>Toyonaga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Ichinose M, Matsui T, Sugita A, Sugano K, Fujimoto K, Tajiri H. JGES guidelines for colorectal endoscopic submucosal dissection/endoscopic mucosal resection.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417-434 [PMID: 25652022 DOI: 10.1111/den.12456]</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Puig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Mármol</w:t>
      </w:r>
      <w:proofErr w:type="spellEnd"/>
      <w:r>
        <w:rPr>
          <w:rFonts w:ascii="Book Antiqua" w:eastAsia="Book Antiqua" w:hAnsi="Book Antiqua" w:cs="Book Antiqua"/>
          <w:color w:val="000000"/>
        </w:rPr>
        <w:t xml:space="preserve"> C, Bustamante M. Endoscopic imaging techniques for detecting early colorectal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432-439 [PMID: 31246596 DOI: 10.1097/MOG.0000000000000570]</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Houwen</w:t>
      </w:r>
      <w:proofErr w:type="spellEnd"/>
      <w:r>
        <w:rPr>
          <w:rFonts w:ascii="Book Antiqua" w:eastAsia="Book Antiqua" w:hAnsi="Book Antiqua" w:cs="Book Antiqua"/>
          <w:color w:val="000000"/>
        </w:rPr>
        <w:t xml:space="preserve"> BBSL, Puig I, Bustamante-</w:t>
      </w:r>
      <w:proofErr w:type="spellStart"/>
      <w:r>
        <w:rPr>
          <w:rFonts w:ascii="Book Antiqua" w:eastAsia="Book Antiqua" w:hAnsi="Book Antiqua" w:cs="Book Antiqua"/>
          <w:color w:val="000000"/>
        </w:rPr>
        <w:t>Balén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Dobru</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Kuvaev</w:t>
      </w:r>
      <w:proofErr w:type="spellEnd"/>
      <w:r>
        <w:rPr>
          <w:rFonts w:ascii="Book Antiqua" w:eastAsia="Book Antiqua" w:hAnsi="Book Antiqua" w:cs="Book Antiqua"/>
          <w:color w:val="000000"/>
        </w:rPr>
        <w:t xml:space="preserve"> R, Neumann H, Johnson G, Pimentel-Nunes P, Sanders DS,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Arvanitakis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East JE,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Curriculum for optical diagnosis training in Europe: European Society of Gastrointestinal Endoscopy (ESGE) Position Statement.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899-923 [PMID: 32882737 DOI: 10.1055/a-1231-5123]</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Burgess NG</w:t>
      </w:r>
      <w:r>
        <w:rPr>
          <w:rFonts w:ascii="Book Antiqua" w:eastAsia="Book Antiqua" w:hAnsi="Book Antiqua" w:cs="Book Antiqua"/>
          <w:color w:val="000000"/>
        </w:rPr>
        <w:t xml:space="preserve">, Metz AJ, Williams SJ, Singh R, Tam W, Hourigan LF, </w:t>
      </w:r>
      <w:proofErr w:type="spellStart"/>
      <w:r>
        <w:rPr>
          <w:rFonts w:ascii="Book Antiqua" w:eastAsia="Book Antiqua" w:hAnsi="Book Antiqua" w:cs="Book Antiqua"/>
          <w:color w:val="000000"/>
        </w:rPr>
        <w:t>Zanati</w:t>
      </w:r>
      <w:proofErr w:type="spellEnd"/>
      <w:r>
        <w:rPr>
          <w:rFonts w:ascii="Book Antiqua" w:eastAsia="Book Antiqua" w:hAnsi="Book Antiqua" w:cs="Book Antiqua"/>
          <w:color w:val="000000"/>
        </w:rPr>
        <w:t xml:space="preserve"> SA, Brown GJ, </w:t>
      </w:r>
      <w:proofErr w:type="spellStart"/>
      <w:r>
        <w:rPr>
          <w:rFonts w:ascii="Book Antiqua" w:eastAsia="Book Antiqua" w:hAnsi="Book Antiqua" w:cs="Book Antiqua"/>
          <w:color w:val="000000"/>
        </w:rPr>
        <w:t>Sonson</w:t>
      </w:r>
      <w:proofErr w:type="spellEnd"/>
      <w:r>
        <w:rPr>
          <w:rFonts w:ascii="Book Antiqua" w:eastAsia="Book Antiqua" w:hAnsi="Book Antiqua" w:cs="Book Antiqua"/>
          <w:color w:val="000000"/>
        </w:rPr>
        <w:t xml:space="preserve"> R, Bourke MJ. Risk factors for intraprocedural and clinically significant delayed bleeding after wide-field endoscopic mucosal resection of large colonic lesions.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651-</w:t>
      </w:r>
      <w:proofErr w:type="gramStart"/>
      <w:r>
        <w:rPr>
          <w:rFonts w:ascii="Book Antiqua" w:eastAsia="Book Antiqua" w:hAnsi="Book Antiqua" w:cs="Book Antiqua"/>
          <w:color w:val="000000"/>
        </w:rPr>
        <w:t>61.e</w:t>
      </w:r>
      <w:proofErr w:type="gramEnd"/>
      <w:r>
        <w:rPr>
          <w:rFonts w:ascii="Book Antiqua" w:eastAsia="Book Antiqua" w:hAnsi="Book Antiqua" w:cs="Book Antiqua"/>
          <w:color w:val="000000"/>
        </w:rPr>
        <w:t>1-3 [PMID: 24090728 DOI: 10.1016/j.cgh.2013.09.049]</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Kang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Thoufeeq</w:t>
      </w:r>
      <w:proofErr w:type="spellEnd"/>
      <w:r>
        <w:rPr>
          <w:rFonts w:ascii="Book Antiqua" w:eastAsia="Book Antiqua" w:hAnsi="Book Antiqua" w:cs="Book Antiqua"/>
          <w:color w:val="000000"/>
        </w:rPr>
        <w:t xml:space="preserve"> MH. Size of colorectal polyps determines time taken to remove them endoscopically.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E610-E615 [PMID: 29756019 DOI: 10.1055/a-0587-4681]</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Worland T</w:t>
      </w:r>
      <w:r>
        <w:rPr>
          <w:rFonts w:ascii="Book Antiqua" w:eastAsia="Book Antiqua" w:hAnsi="Book Antiqua" w:cs="Book Antiqua"/>
          <w:color w:val="000000"/>
        </w:rPr>
        <w:t xml:space="preserve">, Cronin O, Harrison B, Alexander L, Ding N, Ting A,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S, Sykes R, Alexander S. Clinical and financial impacts of introducing an endoscopic mucosal resection service for treatment of patients with large colonic polyps into a regional tertiary hospital.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E1386-E1392 [PMID: 31673609 DOI: 10.1055/a-0970-8828]</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Rodrigues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Geyl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Albouys</w:t>
      </w:r>
      <w:proofErr w:type="spellEnd"/>
      <w:r>
        <w:rPr>
          <w:rFonts w:ascii="Book Antiqua" w:eastAsia="Book Antiqua" w:hAnsi="Book Antiqua" w:cs="Book Antiqua"/>
          <w:color w:val="000000"/>
        </w:rPr>
        <w:t xml:space="preserve"> J, De Carvalho C, </w:t>
      </w:r>
      <w:proofErr w:type="spellStart"/>
      <w:r>
        <w:rPr>
          <w:rFonts w:ascii="Book Antiqua" w:eastAsia="Book Antiqua" w:hAnsi="Book Antiqua" w:cs="Book Antiqua"/>
          <w:color w:val="000000"/>
        </w:rPr>
        <w:t>Crespi</w:t>
      </w:r>
      <w:proofErr w:type="spellEnd"/>
      <w:r>
        <w:rPr>
          <w:rFonts w:ascii="Book Antiqua" w:eastAsia="Book Antiqua" w:hAnsi="Book Antiqua" w:cs="Book Antiqua"/>
          <w:color w:val="000000"/>
        </w:rPr>
        <w:t xml:space="preserve"> M, Tabouret T, </w:t>
      </w:r>
      <w:proofErr w:type="spellStart"/>
      <w:r>
        <w:rPr>
          <w:rFonts w:ascii="Book Antiqua" w:eastAsia="Book Antiqua" w:hAnsi="Book Antiqua" w:cs="Book Antiqua"/>
          <w:color w:val="000000"/>
        </w:rPr>
        <w:t>Taibi</w:t>
      </w:r>
      <w:proofErr w:type="spellEnd"/>
      <w:r>
        <w:rPr>
          <w:rFonts w:ascii="Book Antiqua" w:eastAsia="Book Antiqua" w:hAnsi="Book Antiqua" w:cs="Book Antiqua"/>
          <w:color w:val="000000"/>
        </w:rPr>
        <w:t xml:space="preserve"> A, Durand-</w:t>
      </w:r>
      <w:proofErr w:type="spellStart"/>
      <w:r>
        <w:rPr>
          <w:rFonts w:ascii="Book Antiqua" w:eastAsia="Book Antiqua" w:hAnsi="Book Antiqua" w:cs="Book Antiqua"/>
          <w:color w:val="000000"/>
        </w:rPr>
        <w:t>Fontanier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Legros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M, Carrier P, </w:t>
      </w:r>
      <w:proofErr w:type="spellStart"/>
      <w:r>
        <w:rPr>
          <w:rFonts w:ascii="Book Antiqua" w:eastAsia="Book Antiqua" w:hAnsi="Book Antiqua" w:cs="Book Antiqua"/>
          <w:color w:val="000000"/>
        </w:rPr>
        <w:t>Sautereau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Loustaud-Ratti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Kerever</w:t>
      </w:r>
      <w:proofErr w:type="spellEnd"/>
      <w:r>
        <w:rPr>
          <w:rFonts w:ascii="Book Antiqua" w:eastAsia="Book Antiqua" w:hAnsi="Book Antiqua" w:cs="Book Antiqua"/>
          <w:color w:val="000000"/>
        </w:rPr>
        <w:t xml:space="preserve"> S, Jacques J. Effect of implementing a regional referral network on surgical referral rate of benign polyps found during a colorectal cancer screening program: A population-based study.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101488 [PMID: 32723672 DOI: 10.1016/j.clinre.2020.06.014]</w:t>
      </w:r>
    </w:p>
    <w:p w:rsidR="00E45425" w:rsidRDefault="00000000">
      <w:pPr>
        <w:spacing w:line="360" w:lineRule="auto"/>
        <w:jc w:val="both"/>
        <w:rPr>
          <w:rFonts w:ascii="Book Antiqua" w:hAnsi="Book Antiqua" w:cs="Book Antiqua"/>
          <w:lang w:val="es-ES"/>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Zwager</w:t>
      </w:r>
      <w:proofErr w:type="spellEnd"/>
      <w:r>
        <w:rPr>
          <w:rFonts w:ascii="Book Antiqua" w:eastAsia="Book Antiqua" w:hAnsi="Book Antiqua" w:cs="Book Antiqua"/>
          <w:b/>
          <w:bCs/>
          <w:color w:val="000000"/>
        </w:rPr>
        <w:t xml:space="preserve">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Bastiaansen</w:t>
      </w:r>
      <w:proofErr w:type="spellEnd"/>
      <w:r>
        <w:rPr>
          <w:rFonts w:ascii="Book Antiqua" w:eastAsia="Book Antiqua" w:hAnsi="Book Antiqua" w:cs="Book Antiqua"/>
          <w:color w:val="000000"/>
        </w:rPr>
        <w:t xml:space="preserve"> BAJ, Dekker E,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Expert Panel Group. Setting up a regional expert panel for complex colorectal polyps. </w:t>
      </w:r>
      <w:proofErr w:type="spellStart"/>
      <w:r>
        <w:rPr>
          <w:rFonts w:ascii="Book Antiqua" w:eastAsia="Book Antiqua" w:hAnsi="Book Antiqua" w:cs="Book Antiqua"/>
          <w:i/>
          <w:iCs/>
          <w:color w:val="000000"/>
          <w:lang w:val="es-ES"/>
        </w:rPr>
        <w:t>Gastrointest</w:t>
      </w:r>
      <w:proofErr w:type="spellEnd"/>
      <w:r>
        <w:rPr>
          <w:rFonts w:ascii="Book Antiqua" w:eastAsia="Book Antiqua" w:hAnsi="Book Antiqua" w:cs="Book Antiqua"/>
          <w:i/>
          <w:iCs/>
          <w:color w:val="000000"/>
          <w:lang w:val="es-ES"/>
        </w:rPr>
        <w:t xml:space="preserve"> </w:t>
      </w:r>
      <w:proofErr w:type="spellStart"/>
      <w:r>
        <w:rPr>
          <w:rFonts w:ascii="Book Antiqua" w:eastAsia="Book Antiqua" w:hAnsi="Book Antiqua" w:cs="Book Antiqua"/>
          <w:i/>
          <w:iCs/>
          <w:color w:val="000000"/>
          <w:lang w:val="es-ES"/>
        </w:rPr>
        <w:t>Endosc</w:t>
      </w:r>
      <w:proofErr w:type="spellEnd"/>
      <w:r>
        <w:rPr>
          <w:rFonts w:ascii="Book Antiqua" w:eastAsia="Book Antiqua" w:hAnsi="Book Antiqua" w:cs="Book Antiqua"/>
          <w:color w:val="000000"/>
          <w:lang w:val="es-ES"/>
        </w:rPr>
        <w:t xml:space="preserve"> 2022; </w:t>
      </w:r>
      <w:r>
        <w:rPr>
          <w:rFonts w:ascii="Book Antiqua" w:eastAsia="Book Antiqua" w:hAnsi="Book Antiqua" w:cs="Book Antiqua"/>
          <w:b/>
          <w:bCs/>
          <w:color w:val="000000"/>
          <w:lang w:val="es-ES"/>
        </w:rPr>
        <w:t>96</w:t>
      </w:r>
      <w:r>
        <w:rPr>
          <w:rFonts w:ascii="Book Antiqua" w:eastAsia="Book Antiqua" w:hAnsi="Book Antiqua" w:cs="Book Antiqua"/>
          <w:color w:val="000000"/>
          <w:lang w:val="es-ES"/>
        </w:rPr>
        <w:t>: 84-</w:t>
      </w:r>
      <w:proofErr w:type="gramStart"/>
      <w:r>
        <w:rPr>
          <w:rFonts w:ascii="Book Antiqua" w:eastAsia="Book Antiqua" w:hAnsi="Book Antiqua" w:cs="Book Antiqua"/>
          <w:color w:val="000000"/>
          <w:lang w:val="es-ES"/>
        </w:rPr>
        <w:t>91.e</w:t>
      </w:r>
      <w:proofErr w:type="gramEnd"/>
      <w:r>
        <w:rPr>
          <w:rFonts w:ascii="Book Antiqua" w:eastAsia="Book Antiqua" w:hAnsi="Book Antiqua" w:cs="Book Antiqua"/>
          <w:color w:val="000000"/>
          <w:lang w:val="es-ES"/>
        </w:rPr>
        <w:t>2 [PMID: 35150664 DOI: 10.1016/j.gie.2022.02.003]</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lang w:val="es-ES"/>
        </w:rPr>
        <w:t xml:space="preserve">65 </w:t>
      </w:r>
      <w:r>
        <w:rPr>
          <w:rFonts w:ascii="Book Antiqua" w:eastAsia="Book Antiqua" w:hAnsi="Book Antiqua" w:cs="Book Antiqua"/>
          <w:b/>
          <w:bCs/>
          <w:color w:val="000000"/>
          <w:lang w:val="es-ES"/>
        </w:rPr>
        <w:t>AEG/SEED.</w:t>
      </w:r>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Qualiscopia</w:t>
      </w:r>
      <w:proofErr w:type="spellEnd"/>
      <w:r>
        <w:rPr>
          <w:rFonts w:ascii="Book Antiqua" w:eastAsia="SimSun" w:hAnsi="Book Antiqua" w:cs="Book Antiqua"/>
          <w:color w:val="000000"/>
          <w:lang w:val="es-ES" w:eastAsia="zh-CN"/>
        </w:rPr>
        <w:t>-</w:t>
      </w:r>
      <w:r>
        <w:rPr>
          <w:rFonts w:ascii="Book Antiqua" w:eastAsia="Book Antiqua" w:hAnsi="Book Antiqua" w:cs="Book Antiqua"/>
          <w:color w:val="000000"/>
          <w:lang w:val="es-ES"/>
        </w:rPr>
        <w:t xml:space="preserve">Programa de Calidad de la </w:t>
      </w:r>
      <w:proofErr w:type="gramStart"/>
      <w:r>
        <w:rPr>
          <w:rFonts w:ascii="Book Antiqua" w:eastAsia="Book Antiqua" w:hAnsi="Book Antiqua" w:cs="Book Antiqua"/>
          <w:color w:val="000000"/>
          <w:lang w:val="es-ES"/>
        </w:rPr>
        <w:t>Colonoscopia.[</w:t>
      </w:r>
      <w:proofErr w:type="gramEnd"/>
      <w:r>
        <w:rPr>
          <w:rFonts w:ascii="Book Antiqua" w:eastAsia="Book Antiqua" w:hAnsi="Book Antiqua" w:cs="Book Antiqua"/>
          <w:color w:val="000000"/>
          <w:lang w:val="es-ES"/>
        </w:rPr>
        <w:t>Internet] [</w:t>
      </w:r>
      <w:proofErr w:type="spellStart"/>
      <w:r>
        <w:rPr>
          <w:rFonts w:ascii="Book Antiqua" w:eastAsia="Book Antiqua" w:hAnsi="Book Antiqua" w:cs="Book Antiqua"/>
          <w:color w:val="000000"/>
          <w:lang w:val="es-ES"/>
        </w:rPr>
        <w:t>accessed</w:t>
      </w:r>
      <w:proofErr w:type="spellEnd"/>
      <w:r>
        <w:rPr>
          <w:rFonts w:ascii="Book Antiqua" w:eastAsia="Book Antiqua" w:hAnsi="Book Antiqua" w:cs="Book Antiqua"/>
          <w:color w:val="000000"/>
          <w:lang w:val="es-ES"/>
        </w:rPr>
        <w:t xml:space="preserve"> </w:t>
      </w:r>
      <w:r>
        <w:rPr>
          <w:rFonts w:ascii="Book Antiqua" w:eastAsia="SimSun" w:hAnsi="Book Antiqua" w:cs="Book Antiqua"/>
          <w:color w:val="000000"/>
          <w:lang w:val="es-ES" w:eastAsia="zh-CN"/>
        </w:rPr>
        <w:t>12</w:t>
      </w:r>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November</w:t>
      </w:r>
      <w:proofErr w:type="spellEnd"/>
      <w:r>
        <w:rPr>
          <w:rFonts w:ascii="Book Antiqua" w:eastAsia="Book Antiqua" w:hAnsi="Book Antiqua" w:cs="Book Antiqua"/>
          <w:color w:val="000000"/>
          <w:lang w:val="es-ES"/>
        </w:rPr>
        <w:t xml:space="preserve"> 20</w:t>
      </w:r>
      <w:r>
        <w:rPr>
          <w:rFonts w:ascii="Book Antiqua" w:eastAsia="SimSun" w:hAnsi="Book Antiqua" w:cs="Book Antiqua"/>
          <w:color w:val="000000"/>
          <w:lang w:val="es-ES" w:eastAsia="zh-CN"/>
        </w:rPr>
        <w:t>19</w:t>
      </w:r>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rPr>
        <w:t>Availabe</w:t>
      </w:r>
      <w:proofErr w:type="spellEnd"/>
      <w:r>
        <w:rPr>
          <w:rFonts w:ascii="Book Antiqua" w:eastAsia="Book Antiqua" w:hAnsi="Book Antiqua" w:cs="Book Antiqua"/>
          <w:color w:val="000000"/>
        </w:rPr>
        <w:t xml:space="preserve"> from: https://qualiscopia.org/images/site/Gu%C3%ADa_Qualiscopia_para_Unidades_de_Endoscopia.pdf</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Medina-Prado L</w:t>
      </w:r>
      <w:r>
        <w:rPr>
          <w:rFonts w:ascii="Book Antiqua" w:eastAsia="Book Antiqua" w:hAnsi="Book Antiqua" w:cs="Book Antiqua"/>
          <w:color w:val="000000"/>
        </w:rPr>
        <w:t xml:space="preserve">, Hassan C, Dekker E,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Alfieri S, Bhandari P, Bourke MJ, Bravo R, Bustamante-</w:t>
      </w:r>
      <w:proofErr w:type="spellStart"/>
      <w:r>
        <w:rPr>
          <w:rFonts w:ascii="Book Antiqua" w:eastAsia="Book Antiqua" w:hAnsi="Book Antiqua" w:cs="Book Antiqua"/>
          <w:color w:val="000000"/>
        </w:rPr>
        <w:t>Balen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Leerdam</w:t>
      </w:r>
      <w:proofErr w:type="spellEnd"/>
      <w:r>
        <w:rPr>
          <w:rFonts w:ascii="Book Antiqua" w:eastAsia="Book Antiqua" w:hAnsi="Book Antiqua" w:cs="Book Antiqua"/>
          <w:color w:val="000000"/>
        </w:rPr>
        <w:t xml:space="preserve"> M, Lieberman D, </w:t>
      </w:r>
      <w:proofErr w:type="spellStart"/>
      <w:r>
        <w:rPr>
          <w:rFonts w:ascii="Book Antiqua" w:eastAsia="Book Antiqua" w:hAnsi="Book Antiqua" w:cs="Book Antiqua"/>
          <w:color w:val="000000"/>
        </w:rPr>
        <w:t>Herráiz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 Kaminski M, Matsuda T, Moss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Pohl H, Rees C, Rex DK, Romero-</w:t>
      </w:r>
      <w:proofErr w:type="spellStart"/>
      <w:r>
        <w:rPr>
          <w:rFonts w:ascii="Book Antiqua" w:eastAsia="Book Antiqua" w:hAnsi="Book Antiqua" w:cs="Book Antiqua"/>
          <w:color w:val="000000"/>
        </w:rPr>
        <w:t>Simó</w:t>
      </w:r>
      <w:proofErr w:type="spellEnd"/>
      <w:r>
        <w:rPr>
          <w:rFonts w:ascii="Book Antiqua" w:eastAsia="Book Antiqua" w:hAnsi="Book Antiqua" w:cs="Book Antiqua"/>
          <w:color w:val="000000"/>
        </w:rPr>
        <w:t xml:space="preserve"> M, Rutter MD, Sharma P, Shaukat A, Thomas-Gibson S,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When and How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Use Endoscopic Tattooing in the Colon: An International Delphi Agreement.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1038-1050 [PMID: 33493699 DOI: 10.1016/j.cgh.2021.01.024]</w:t>
      </w:r>
    </w:p>
    <w:p w:rsidR="00E45425" w:rsidRDefault="00E45425">
      <w:pPr>
        <w:spacing w:line="360" w:lineRule="auto"/>
        <w:jc w:val="both"/>
        <w:rPr>
          <w:rFonts w:ascii="Book Antiqua" w:hAnsi="Book Antiqua" w:cs="Book Antiqua"/>
        </w:rPr>
        <w:sectPr w:rsidR="00E45425">
          <w:pgSz w:w="12240" w:h="15840"/>
          <w:pgMar w:top="1440" w:right="1440" w:bottom="1440" w:left="1440" w:header="720" w:footer="720" w:gutter="0"/>
          <w:cols w:space="720"/>
          <w:docGrid w:linePitch="360"/>
        </w:sectPr>
      </w:pP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E45425" w:rsidRDefault="00E45425">
      <w:pPr>
        <w:spacing w:line="360" w:lineRule="auto"/>
        <w:jc w:val="both"/>
        <w:rPr>
          <w:rFonts w:ascii="Book Antiqua" w:eastAsia="Book Antiqua" w:hAnsi="Book Antiqua" w:cs="Book Antiqua"/>
          <w:color w:val="000000"/>
        </w:rPr>
      </w:pP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Society of Gastrointestinal Endoscopy.</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 2022</w:t>
      </w: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10, 2022</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SimSun" w:hAnsi="Book Antiqua" w:cs="Book Antiqua"/>
          <w:color w:val="000000"/>
          <w:lang w:eastAsia="zh-CN"/>
        </w:rPr>
        <w:t>h</w:t>
      </w:r>
      <w:r>
        <w:rPr>
          <w:rFonts w:ascii="Book Antiqua" w:eastAsia="Book Antiqua" w:hAnsi="Book Antiqua" w:cs="Book Antiqua"/>
          <w:color w:val="000000"/>
        </w:rPr>
        <w:t>epatology</w:t>
      </w: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 B, B</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0</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rsidR="00E45425" w:rsidRDefault="00E45425">
      <w:pPr>
        <w:spacing w:line="360" w:lineRule="auto"/>
        <w:jc w:val="both"/>
        <w:rPr>
          <w:rFonts w:ascii="Book Antiqua" w:hAnsi="Book Antiqua" w:cs="Book Antiqua"/>
        </w:rPr>
      </w:pPr>
    </w:p>
    <w:p w:rsidR="00E45425" w:rsidRDefault="00000000">
      <w:pPr>
        <w:spacing w:line="360" w:lineRule="auto"/>
        <w:jc w:val="both"/>
        <w:rPr>
          <w:rFonts w:ascii="Book Antiqua" w:hAnsi="Book Antiqua" w:cs="Book Antiqua"/>
        </w:rPr>
        <w:sectPr w:rsidR="00E45425">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Cho YS, South Korea; Gao F, China; von </w:t>
      </w:r>
      <w:proofErr w:type="spellStart"/>
      <w:r>
        <w:rPr>
          <w:rFonts w:ascii="Book Antiqua" w:eastAsia="Book Antiqua" w:hAnsi="Book Antiqua" w:cs="Book Antiqua"/>
          <w:color w:val="000000"/>
        </w:rPr>
        <w:t>Renteln</w:t>
      </w:r>
      <w:proofErr w:type="spellEnd"/>
      <w:r>
        <w:rPr>
          <w:rFonts w:ascii="Book Antiqua" w:eastAsia="Book Antiqua" w:hAnsi="Book Antiqua" w:cs="Book Antiqua"/>
          <w:color w:val="000000"/>
        </w:rPr>
        <w:t xml:space="preserve"> D, Canada</w:t>
      </w:r>
      <w:r>
        <w:rPr>
          <w:rFonts w:ascii="Book Antiqua" w:eastAsia="Book Antiqua" w:hAnsi="Book Antiqua" w:cs="Book Antiqua"/>
          <w:b/>
          <w:color w:val="000000"/>
        </w:rPr>
        <w:t xml:space="preserve"> S-Editor: </w:t>
      </w:r>
      <w:r>
        <w:rPr>
          <w:rFonts w:ascii="Book Antiqua" w:eastAsia="SimSun" w:hAnsi="Book Antiqua" w:cs="Book Antiqua"/>
          <w:bCs/>
          <w:color w:val="000000"/>
          <w:lang w:eastAsia="zh-CN"/>
        </w:rPr>
        <w:t>Liu GL</w:t>
      </w:r>
      <w:r>
        <w:rPr>
          <w:rFonts w:ascii="Book Antiqua" w:eastAsia="Book Antiqua" w:hAnsi="Book Antiqua" w:cs="Book Antiqua"/>
          <w:b/>
          <w:color w:val="000000"/>
        </w:rPr>
        <w:t xml:space="preserve"> L-Editor: </w:t>
      </w:r>
      <w:r>
        <w:rPr>
          <w:rFonts w:ascii="Book Antiqua" w:eastAsia="SimSun"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SimSun" w:hAnsi="Book Antiqua" w:cs="Book Antiqua"/>
          <w:bCs/>
          <w:color w:val="000000"/>
          <w:lang w:eastAsia="zh-CN"/>
        </w:rPr>
        <w:t>Liu GL</w:t>
      </w:r>
    </w:p>
    <w:p w:rsidR="00E4542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E45425" w:rsidRDefault="00000000">
      <w:pPr>
        <w:spacing w:line="360" w:lineRule="auto"/>
        <w:jc w:val="both"/>
        <w:rPr>
          <w:rFonts w:ascii="Book Antiqua" w:eastAsia="SimSun" w:hAnsi="Book Antiqua" w:cs="Book Antiqua"/>
          <w:b/>
          <w:color w:val="000000"/>
          <w:lang w:eastAsia="zh-CN"/>
        </w:rPr>
      </w:pPr>
      <w:r>
        <w:rPr>
          <w:rFonts w:ascii="Book Antiqua" w:eastAsia="SimSun" w:hAnsi="Book Antiqua" w:cs="Book Antiqua"/>
          <w:b/>
          <w:noProof/>
          <w:color w:val="000000"/>
          <w:lang w:eastAsia="zh-CN"/>
        </w:rPr>
        <w:drawing>
          <wp:inline distT="0" distB="0" distL="114300" distR="114300">
            <wp:extent cx="5938520" cy="3302000"/>
            <wp:effectExtent l="0" t="0" r="5080" b="12700"/>
            <wp:docPr id="1" name="图片 1" descr="Figure-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g001"/>
                    <pic:cNvPicPr>
                      <a:picLocks noChangeAspect="1"/>
                    </pic:cNvPicPr>
                  </pic:nvPicPr>
                  <pic:blipFill>
                    <a:blip r:embed="rId8"/>
                    <a:stretch>
                      <a:fillRect/>
                    </a:stretch>
                  </pic:blipFill>
                  <pic:spPr>
                    <a:xfrm>
                      <a:off x="0" y="0"/>
                      <a:ext cx="5938520" cy="3302000"/>
                    </a:xfrm>
                    <a:prstGeom prst="rect">
                      <a:avLst/>
                    </a:prstGeom>
                  </pic:spPr>
                </pic:pic>
              </a:graphicData>
            </a:graphic>
          </wp:inline>
        </w:drawing>
      </w:r>
    </w:p>
    <w:p w:rsidR="00E45425" w:rsidRDefault="00000000">
      <w:pPr>
        <w:spacing w:line="360" w:lineRule="auto"/>
        <w:jc w:val="both"/>
        <w:rPr>
          <w:rFonts w:ascii="Book Antiqua" w:eastAsia="SimSun" w:hAnsi="Book Antiqua" w:cs="Book Antiqua"/>
          <w:b/>
          <w:bCs/>
          <w:color w:val="000000"/>
          <w:lang w:eastAsia="zh-CN"/>
        </w:rPr>
        <w:sectPr w:rsidR="00E4542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Organizational proposal for the management of complex benign colorectal lesions</w:t>
      </w:r>
      <w:r>
        <w:rPr>
          <w:rFonts w:ascii="Book Antiqua" w:eastAsia="SimSun" w:hAnsi="Book Antiqua" w:cs="Book Antiqua"/>
          <w:b/>
          <w:bCs/>
          <w:color w:val="000000"/>
          <w:lang w:eastAsia="zh-CN"/>
        </w:rPr>
        <w:t>.</w:t>
      </w:r>
    </w:p>
    <w:p w:rsidR="00E45425" w:rsidRDefault="00000000">
      <w:pPr>
        <w:spacing w:line="360" w:lineRule="auto"/>
        <w:jc w:val="both"/>
        <w:rPr>
          <w:rFonts w:ascii="Book Antiqua" w:hAnsi="Book Antiqua" w:cs="Book Antiqua"/>
          <w:b/>
          <w:bCs/>
        </w:rPr>
      </w:pPr>
      <w:r>
        <w:rPr>
          <w:rFonts w:ascii="Book Antiqua" w:hAnsi="Book Antiqua" w:cs="Book Antiqua"/>
          <w:b/>
          <w:bCs/>
        </w:rPr>
        <w:lastRenderedPageBreak/>
        <w:t>Table 1 Main recent series on the morbidity and mortality of surgery for benign colorectal lesions</w:t>
      </w:r>
    </w:p>
    <w:tbl>
      <w:tblPr>
        <w:tblStyle w:val="TableGrid"/>
        <w:tblW w:w="13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918"/>
        <w:gridCol w:w="1118"/>
        <w:gridCol w:w="1608"/>
        <w:gridCol w:w="1359"/>
        <w:gridCol w:w="1191"/>
        <w:gridCol w:w="1384"/>
        <w:gridCol w:w="1200"/>
        <w:gridCol w:w="1533"/>
        <w:gridCol w:w="1308"/>
      </w:tblGrid>
      <w:tr w:rsidR="00E45425">
        <w:trPr>
          <w:trHeight w:val="2061"/>
        </w:trPr>
        <w:tc>
          <w:tcPr>
            <w:tcW w:w="1401"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t>Ref.</w:t>
            </w:r>
          </w:p>
        </w:tc>
        <w:tc>
          <w:tcPr>
            <w:tcW w:w="918"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Year</w:t>
            </w:r>
          </w:p>
        </w:tc>
        <w:tc>
          <w:tcPr>
            <w:tcW w:w="1118"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Country</w:t>
            </w:r>
          </w:p>
        </w:tc>
        <w:tc>
          <w:tcPr>
            <w:tcW w:w="1608"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Data source</w:t>
            </w:r>
          </w:p>
        </w:tc>
        <w:tc>
          <w:tcPr>
            <w:tcW w:w="1359"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N</w:t>
            </w:r>
          </w:p>
        </w:tc>
        <w:tc>
          <w:tcPr>
            <w:tcW w:w="1191"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Mortality (%)</w:t>
            </w:r>
          </w:p>
        </w:tc>
        <w:tc>
          <w:tcPr>
            <w:tcW w:w="1384"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Colostomy/ Ileostomy (%)</w:t>
            </w:r>
          </w:p>
        </w:tc>
        <w:tc>
          <w:tcPr>
            <w:tcW w:w="1200"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Major adverse event (%)</w:t>
            </w:r>
          </w:p>
        </w:tc>
        <w:tc>
          <w:tcPr>
            <w:tcW w:w="1533"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Readmission (%)</w:t>
            </w:r>
          </w:p>
        </w:tc>
        <w:tc>
          <w:tcPr>
            <w:tcW w:w="1308" w:type="dxa"/>
            <w:tcBorders>
              <w:top w:val="single" w:sz="4" w:space="0" w:color="auto"/>
              <w:bottom w:val="single" w:sz="4" w:space="0" w:color="auto"/>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Surgical re-intervention (%)</w:t>
            </w:r>
          </w:p>
        </w:tc>
      </w:tr>
      <w:tr w:rsidR="00E45425">
        <w:trPr>
          <w:trHeight w:val="1550"/>
        </w:trPr>
        <w:tc>
          <w:tcPr>
            <w:tcW w:w="1401"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vertAlign w:val="superscript"/>
              </w:rPr>
            </w:pPr>
            <w:r>
              <w:rPr>
                <w:rFonts w:ascii="Book Antiqua" w:hAnsi="Book Antiqua" w:cs="Book Antiqua"/>
                <w:color w:val="000000"/>
              </w:rPr>
              <w:t>Peery</w:t>
            </w:r>
            <w:r>
              <w:rPr>
                <w:rFonts w:ascii="Book Antiqua" w:hAnsi="Book Antiqua" w:cs="Book Antiqua"/>
                <w:i/>
                <w:iCs/>
                <w:color w:val="000000"/>
              </w:rPr>
              <w:t xml:space="preserve"> 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w:t>
            </w:r>
          </w:p>
        </w:tc>
        <w:tc>
          <w:tcPr>
            <w:tcW w:w="918"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2018</w:t>
            </w:r>
          </w:p>
        </w:tc>
        <w:tc>
          <w:tcPr>
            <w:tcW w:w="1118"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USA</w:t>
            </w:r>
          </w:p>
        </w:tc>
        <w:tc>
          <w:tcPr>
            <w:tcW w:w="1608"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National Inpatient Sample</w:t>
            </w:r>
            <w:r>
              <w:rPr>
                <w:rFonts w:ascii="Book Antiqua" w:hAnsi="Book Antiqua" w:cs="Book Antiqua"/>
                <w:color w:val="000000"/>
                <w:vertAlign w:val="superscript"/>
              </w:rPr>
              <w:t>1</w:t>
            </w:r>
          </w:p>
        </w:tc>
        <w:tc>
          <w:tcPr>
            <w:tcW w:w="1359"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12.732</w:t>
            </w:r>
          </w:p>
        </w:tc>
        <w:tc>
          <w:tcPr>
            <w:tcW w:w="1191"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0,7</w:t>
            </w:r>
          </w:p>
        </w:tc>
        <w:tc>
          <w:tcPr>
            <w:tcW w:w="1384"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2,2</w:t>
            </w:r>
          </w:p>
        </w:tc>
        <w:tc>
          <w:tcPr>
            <w:tcW w:w="1200"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14,0</w:t>
            </w:r>
          </w:p>
        </w:tc>
        <w:tc>
          <w:tcPr>
            <w:tcW w:w="1533"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7,8</w:t>
            </w:r>
          </w:p>
        </w:tc>
        <w:tc>
          <w:tcPr>
            <w:tcW w:w="1308" w:type="dxa"/>
            <w:tcBorders>
              <w:top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3,6</w:t>
            </w:r>
          </w:p>
        </w:tc>
      </w:tr>
      <w:tr w:rsidR="00E45425">
        <w:trPr>
          <w:trHeight w:val="1537"/>
        </w:trPr>
        <w:tc>
          <w:tcPr>
            <w:tcW w:w="1401" w:type="dxa"/>
            <w:shd w:val="clear" w:color="auto" w:fill="FFFFFF"/>
          </w:tcPr>
          <w:p w:rsidR="00E45425" w:rsidRDefault="00000000">
            <w:pPr>
              <w:spacing w:line="360" w:lineRule="auto"/>
              <w:jc w:val="both"/>
              <w:rPr>
                <w:rFonts w:ascii="Book Antiqua" w:hAnsi="Book Antiqua" w:cs="Book Antiqua"/>
                <w:color w:val="000000"/>
                <w:vertAlign w:val="superscript"/>
              </w:rPr>
            </w:pPr>
            <w:proofErr w:type="spellStart"/>
            <w:r>
              <w:rPr>
                <w:rFonts w:ascii="Book Antiqua" w:hAnsi="Book Antiqua" w:cs="Book Antiqua"/>
                <w:color w:val="000000"/>
              </w:rPr>
              <w:t>Zogg</w:t>
            </w:r>
            <w:proofErr w:type="spellEnd"/>
            <w:r>
              <w:rPr>
                <w:rFonts w:ascii="Book Antiqua" w:hAnsi="Book Antiqua" w:cs="Book Antiqua"/>
                <w:color w:val="000000"/>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w:t>
            </w:r>
          </w:p>
        </w:tc>
        <w:tc>
          <w:tcPr>
            <w:tcW w:w="918"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2016</w:t>
            </w:r>
          </w:p>
        </w:tc>
        <w:tc>
          <w:tcPr>
            <w:tcW w:w="1118"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USA</w:t>
            </w:r>
          </w:p>
        </w:tc>
        <w:tc>
          <w:tcPr>
            <w:tcW w:w="1608" w:type="dxa"/>
            <w:shd w:val="clear" w:color="auto" w:fill="FFFFFF"/>
          </w:tcPr>
          <w:p w:rsidR="00E45425" w:rsidRDefault="00000000">
            <w:pPr>
              <w:spacing w:line="360" w:lineRule="auto"/>
              <w:jc w:val="both"/>
              <w:rPr>
                <w:rFonts w:ascii="Book Antiqua" w:hAnsi="Book Antiqua" w:cs="Book Antiqua"/>
                <w:color w:val="000000"/>
                <w:vertAlign w:val="superscript"/>
              </w:rPr>
            </w:pPr>
            <w:r>
              <w:rPr>
                <w:rFonts w:ascii="Book Antiqua" w:hAnsi="Book Antiqua" w:cs="Book Antiqua"/>
                <w:color w:val="000000"/>
              </w:rPr>
              <w:t>National Inpatient Sample</w:t>
            </w:r>
            <w:r>
              <w:rPr>
                <w:rFonts w:ascii="Book Antiqua" w:hAnsi="Book Antiqua" w:cs="Book Antiqua"/>
                <w:color w:val="000000"/>
                <w:vertAlign w:val="superscript"/>
              </w:rPr>
              <w:t>1</w:t>
            </w:r>
          </w:p>
        </w:tc>
        <w:tc>
          <w:tcPr>
            <w:tcW w:w="1359" w:type="dxa"/>
            <w:shd w:val="clear" w:color="auto" w:fill="FFFFFF"/>
          </w:tcPr>
          <w:p w:rsidR="00E45425" w:rsidRDefault="00000000">
            <w:pPr>
              <w:spacing w:line="360" w:lineRule="auto"/>
              <w:jc w:val="both"/>
              <w:rPr>
                <w:rFonts w:ascii="Book Antiqua" w:eastAsia="SimSun" w:hAnsi="Book Antiqua" w:cs="Book Antiqua"/>
                <w:color w:val="000000"/>
                <w:lang w:eastAsia="zh-CN"/>
              </w:rPr>
            </w:pPr>
            <w:r>
              <w:rPr>
                <w:rFonts w:ascii="Book Antiqua" w:hAnsi="Book Antiqua" w:cs="Book Antiqua"/>
                <w:color w:val="000000"/>
              </w:rPr>
              <w:t>68.462</w:t>
            </w:r>
            <w:r>
              <w:rPr>
                <w:rFonts w:ascii="Book Antiqua" w:eastAsia="SimSun" w:hAnsi="Book Antiqua" w:cs="Book Antiqua" w:hint="eastAsia"/>
                <w:color w:val="000000"/>
                <w:vertAlign w:val="superscript"/>
                <w:lang w:eastAsia="zh-CN"/>
              </w:rPr>
              <w:t>2</w:t>
            </w:r>
          </w:p>
        </w:tc>
        <w:tc>
          <w:tcPr>
            <w:tcW w:w="1191"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384"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200"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14,7</w:t>
            </w:r>
          </w:p>
        </w:tc>
        <w:tc>
          <w:tcPr>
            <w:tcW w:w="1533"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308"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1,0</w:t>
            </w:r>
          </w:p>
        </w:tc>
      </w:tr>
      <w:tr w:rsidR="00E45425">
        <w:trPr>
          <w:trHeight w:val="1537"/>
        </w:trPr>
        <w:tc>
          <w:tcPr>
            <w:tcW w:w="1401" w:type="dxa"/>
            <w:shd w:val="clear" w:color="auto" w:fill="FFFFFF"/>
          </w:tcPr>
          <w:p w:rsidR="00E45425" w:rsidRDefault="00000000">
            <w:pPr>
              <w:spacing w:line="360" w:lineRule="auto"/>
              <w:ind w:left="240" w:hangingChars="100" w:hanging="240"/>
              <w:jc w:val="both"/>
              <w:rPr>
                <w:rFonts w:ascii="Book Antiqua" w:hAnsi="Book Antiqua" w:cs="Book Antiqua"/>
                <w:color w:val="000000"/>
              </w:rPr>
            </w:pPr>
            <w:r>
              <w:rPr>
                <w:rFonts w:ascii="Book Antiqua" w:hAnsi="Book Antiqua" w:cs="Book Antiqua"/>
                <w:color w:val="000000"/>
              </w:rPr>
              <w:t xml:space="preserve">de </w:t>
            </w:r>
            <w:proofErr w:type="spellStart"/>
            <w:r>
              <w:rPr>
                <w:rFonts w:ascii="Book Antiqua" w:hAnsi="Book Antiqua" w:cs="Book Antiqua"/>
                <w:color w:val="000000"/>
              </w:rPr>
              <w:t>Neree</w:t>
            </w:r>
            <w:proofErr w:type="spellEnd"/>
            <w:r>
              <w:rPr>
                <w:rFonts w:ascii="Book Antiqua" w:eastAsia="SimSun" w:hAnsi="Book Antiqua" w:cs="Book Antiqua" w:hint="eastAsia"/>
                <w:color w:val="000000"/>
                <w:lang w:eastAsia="zh-CN"/>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w:t>
            </w:r>
          </w:p>
        </w:tc>
        <w:tc>
          <w:tcPr>
            <w:tcW w:w="918"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2019</w:t>
            </w:r>
          </w:p>
        </w:tc>
        <w:tc>
          <w:tcPr>
            <w:tcW w:w="1118"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Netherlands</w:t>
            </w:r>
          </w:p>
        </w:tc>
        <w:tc>
          <w:tcPr>
            <w:tcW w:w="1608"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Systematic Review</w:t>
            </w:r>
          </w:p>
        </w:tc>
        <w:tc>
          <w:tcPr>
            <w:tcW w:w="1359"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139.897</w:t>
            </w:r>
          </w:p>
        </w:tc>
        <w:tc>
          <w:tcPr>
            <w:tcW w:w="1191"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0,7</w:t>
            </w:r>
          </w:p>
        </w:tc>
        <w:tc>
          <w:tcPr>
            <w:tcW w:w="1384"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200"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24,0</w:t>
            </w:r>
          </w:p>
        </w:tc>
        <w:tc>
          <w:tcPr>
            <w:tcW w:w="1533"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308" w:type="dxa"/>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0-8,9</w:t>
            </w:r>
          </w:p>
        </w:tc>
      </w:tr>
      <w:tr w:rsidR="00E45425">
        <w:trPr>
          <w:trHeight w:val="1550"/>
        </w:trPr>
        <w:tc>
          <w:tcPr>
            <w:tcW w:w="1401"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Ma </w:t>
            </w:r>
            <w:bookmarkStart w:id="8" w:name="OLE_LINK2"/>
            <w:r>
              <w:rPr>
                <w:rFonts w:ascii="Book Antiqua" w:hAnsi="Book Antiqua" w:cs="Book Antiqua"/>
                <w:i/>
                <w:iCs/>
                <w:color w:val="000000"/>
              </w:rPr>
              <w:t xml:space="preserve">et </w:t>
            </w:r>
            <w:proofErr w:type="gramStart"/>
            <w:r>
              <w:rPr>
                <w:rFonts w:ascii="Book Antiqua" w:hAnsi="Book Antiqua" w:cs="Book Antiqua"/>
                <w:i/>
                <w:iCs/>
                <w:color w:val="000000"/>
              </w:rPr>
              <w:t>al</w:t>
            </w:r>
            <w:bookmarkEnd w:id="8"/>
            <w:r>
              <w:rPr>
                <w:rFonts w:ascii="Book Antiqua" w:hAnsi="Book Antiqua" w:cs="Book Antiqua"/>
                <w:color w:val="000000"/>
                <w:vertAlign w:val="superscript"/>
              </w:rPr>
              <w:t>[</w:t>
            </w:r>
            <w:proofErr w:type="gramEnd"/>
            <w:r>
              <w:rPr>
                <w:rFonts w:ascii="Book Antiqua" w:hAnsi="Book Antiqua" w:cs="Book Antiqua"/>
                <w:color w:val="000000"/>
                <w:vertAlign w:val="superscript"/>
              </w:rPr>
              <w:t>10]</w:t>
            </w:r>
          </w:p>
        </w:tc>
        <w:tc>
          <w:tcPr>
            <w:tcW w:w="918"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2019</w:t>
            </w:r>
          </w:p>
        </w:tc>
        <w:tc>
          <w:tcPr>
            <w:tcW w:w="1118"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USA</w:t>
            </w:r>
          </w:p>
        </w:tc>
        <w:tc>
          <w:tcPr>
            <w:tcW w:w="1608"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vertAlign w:val="superscript"/>
              </w:rPr>
            </w:pPr>
            <w:r>
              <w:rPr>
                <w:rFonts w:ascii="Book Antiqua" w:hAnsi="Book Antiqua" w:cs="Book Antiqua"/>
                <w:color w:val="000000"/>
              </w:rPr>
              <w:t>National Inpatient Sample</w:t>
            </w:r>
            <w:r>
              <w:rPr>
                <w:rFonts w:ascii="Book Antiqua" w:hAnsi="Book Antiqua" w:cs="Book Antiqua"/>
                <w:color w:val="000000"/>
                <w:vertAlign w:val="superscript"/>
              </w:rPr>
              <w:t>1</w:t>
            </w:r>
          </w:p>
        </w:tc>
        <w:tc>
          <w:tcPr>
            <w:tcW w:w="1359"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262.843</w:t>
            </w:r>
          </w:p>
        </w:tc>
        <w:tc>
          <w:tcPr>
            <w:tcW w:w="1191"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0,8</w:t>
            </w:r>
          </w:p>
        </w:tc>
        <w:tc>
          <w:tcPr>
            <w:tcW w:w="1384" w:type="dxa"/>
            <w:tcBorders>
              <w:bottom w:val="single" w:sz="4" w:space="0" w:color="auto"/>
            </w:tcBorders>
            <w:shd w:val="clear" w:color="auto" w:fill="FFFFFF"/>
          </w:tcPr>
          <w:p w:rsidR="00E45425" w:rsidRDefault="00E45425">
            <w:pPr>
              <w:pStyle w:val="ListParagraph"/>
              <w:numPr>
                <w:ilvl w:val="0"/>
                <w:numId w:val="1"/>
              </w:numPr>
              <w:spacing w:line="360" w:lineRule="auto"/>
              <w:jc w:val="both"/>
              <w:rPr>
                <w:rFonts w:ascii="Book Antiqua" w:hAnsi="Book Antiqua" w:cs="Book Antiqua"/>
                <w:color w:val="000000"/>
              </w:rPr>
            </w:pPr>
          </w:p>
        </w:tc>
        <w:tc>
          <w:tcPr>
            <w:tcW w:w="1200"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25,3</w:t>
            </w:r>
          </w:p>
        </w:tc>
        <w:tc>
          <w:tcPr>
            <w:tcW w:w="1533"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308" w:type="dxa"/>
            <w:tcBorders>
              <w:bottom w:val="single" w:sz="4" w:space="0" w:color="auto"/>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r>
    </w:tbl>
    <w:p w:rsidR="00E45425" w:rsidRDefault="00000000">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vertAlign w:val="superscript"/>
          <w:lang w:eastAsia="zh-CN"/>
        </w:rPr>
        <w:lastRenderedPageBreak/>
        <w:t>1</w:t>
      </w:r>
      <w:r>
        <w:rPr>
          <w:rFonts w:ascii="Book Antiqua" w:eastAsia="SimSun" w:hAnsi="Book Antiqua" w:cs="Book Antiqua"/>
          <w:color w:val="000000"/>
          <w:lang w:eastAsia="zh-CN"/>
        </w:rPr>
        <w:t>All-payer inpatient healthcare database ;</w:t>
      </w:r>
      <w:r>
        <w:rPr>
          <w:rFonts w:ascii="Book Antiqua" w:eastAsia="SimSun" w:hAnsi="Book Antiqua" w:cs="Book Antiqua"/>
          <w:color w:val="000000"/>
          <w:vertAlign w:val="superscript"/>
          <w:lang w:eastAsia="zh-CN"/>
        </w:rPr>
        <w:t>2</w:t>
      </w:r>
      <w:r>
        <w:rPr>
          <w:rFonts w:ascii="Book Antiqua" w:eastAsia="SimSun" w:hAnsi="Book Antiqua" w:cs="Book Antiqua"/>
          <w:color w:val="000000"/>
          <w:lang w:eastAsia="zh-CN"/>
        </w:rPr>
        <w:t xml:space="preserve">Overall colon surgery (not only </w:t>
      </w:r>
      <w:proofErr w:type="spellStart"/>
      <w:r>
        <w:rPr>
          <w:rFonts w:ascii="Book Antiqua" w:eastAsia="SimSun" w:hAnsi="Book Antiqua" w:cs="Book Antiqua"/>
          <w:color w:val="000000"/>
          <w:lang w:eastAsia="zh-CN"/>
        </w:rPr>
        <w:t>colorrectal</w:t>
      </w:r>
      <w:proofErr w:type="spellEnd"/>
      <w:r>
        <w:rPr>
          <w:rFonts w:ascii="Book Antiqua" w:eastAsia="SimSun" w:hAnsi="Book Antiqua" w:cs="Book Antiqua"/>
          <w:color w:val="000000"/>
          <w:lang w:eastAsia="zh-CN"/>
        </w:rPr>
        <w:t xml:space="preserve"> epithelial lesions): % of adverse events are specific for surgery of benign colorectal lesions</w:t>
      </w:r>
      <w:r>
        <w:rPr>
          <w:rFonts w:ascii="Book Antiqua" w:eastAsia="SimSun" w:hAnsi="Book Antiqua" w:cs="Book Antiqua" w:hint="eastAsia"/>
          <w:color w:val="000000"/>
          <w:lang w:eastAsia="zh-CN"/>
        </w:rPr>
        <w:t>.</w:t>
      </w:r>
    </w:p>
    <w:p w:rsidR="00E45425" w:rsidRDefault="00E45425">
      <w:pPr>
        <w:spacing w:line="360" w:lineRule="auto"/>
        <w:jc w:val="both"/>
        <w:rPr>
          <w:rFonts w:ascii="Book Antiqua" w:eastAsia="SimSun" w:hAnsi="Book Antiqua" w:cs="Book Antiqua"/>
          <w:b/>
          <w:bCs/>
          <w:color w:val="000000"/>
          <w:lang w:eastAsia="zh-CN"/>
        </w:rPr>
        <w:sectPr w:rsidR="00E45425">
          <w:pgSz w:w="15840" w:h="12240" w:orient="landscape"/>
          <w:pgMar w:top="1440" w:right="1440" w:bottom="1440" w:left="1440" w:header="720" w:footer="720" w:gutter="0"/>
          <w:cols w:space="720"/>
          <w:docGrid w:linePitch="360"/>
        </w:sectPr>
      </w:pPr>
    </w:p>
    <w:p w:rsidR="00E45425" w:rsidRDefault="00000000">
      <w:pPr>
        <w:spacing w:line="360" w:lineRule="auto"/>
        <w:jc w:val="both"/>
        <w:rPr>
          <w:rFonts w:ascii="Book Antiqua" w:eastAsia="SimSun" w:hAnsi="Book Antiqua" w:cs="Book Antiqua"/>
          <w:b/>
          <w:bCs/>
          <w:lang w:eastAsia="zh-CN"/>
        </w:rPr>
      </w:pPr>
      <w:r>
        <w:rPr>
          <w:rFonts w:ascii="Book Antiqua" w:hAnsi="Book Antiqua" w:cs="Book Antiqua"/>
          <w:b/>
          <w:bCs/>
        </w:rPr>
        <w:lastRenderedPageBreak/>
        <w:t xml:space="preserve">Table 2 Cost-effectiveness studies, endoscopic therapy </w:t>
      </w:r>
      <w:r>
        <w:rPr>
          <w:rFonts w:ascii="Book Antiqua" w:hAnsi="Book Antiqua" w:cs="Book Antiqua"/>
          <w:b/>
          <w:bCs/>
          <w:i/>
          <w:iCs/>
        </w:rPr>
        <w:t>vs</w:t>
      </w:r>
      <w:r>
        <w:rPr>
          <w:rFonts w:ascii="Book Antiqua" w:hAnsi="Book Antiqua" w:cs="Book Antiqua"/>
          <w:b/>
          <w:bCs/>
        </w:rPr>
        <w:t xml:space="preserve"> surgery</w:t>
      </w:r>
      <w:r>
        <w:rPr>
          <w:rFonts w:ascii="Book Antiqua" w:eastAsia="SimSun" w:hAnsi="Book Antiqua" w:cs="Book Antiqua"/>
          <w:b/>
          <w:bCs/>
          <w:lang w:eastAsia="zh-CN"/>
        </w:rPr>
        <w:t>.</w:t>
      </w: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710"/>
        <w:gridCol w:w="1536"/>
        <w:gridCol w:w="1469"/>
        <w:gridCol w:w="1983"/>
        <w:gridCol w:w="1873"/>
        <w:gridCol w:w="1665"/>
        <w:gridCol w:w="1957"/>
      </w:tblGrid>
      <w:tr w:rsidR="00E45425">
        <w:tc>
          <w:tcPr>
            <w:tcW w:w="1812" w:type="dxa"/>
            <w:tcBorders>
              <w:top w:val="single" w:sz="4" w:space="0" w:color="auto"/>
              <w:bottom w:val="single" w:sz="4" w:space="0" w:color="auto"/>
            </w:tcBorders>
          </w:tcPr>
          <w:p w:rsidR="00E45425"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b/>
                <w:bCs/>
                <w:lang w:eastAsia="zh-CN"/>
              </w:rPr>
              <w:t>Ref.</w:t>
            </w:r>
          </w:p>
        </w:tc>
        <w:tc>
          <w:tcPr>
            <w:tcW w:w="710" w:type="dxa"/>
            <w:tcBorders>
              <w:top w:val="single" w:sz="4" w:space="0" w:color="auto"/>
              <w:bottom w:val="single" w:sz="4" w:space="0" w:color="auto"/>
            </w:tcBorders>
          </w:tcPr>
          <w:p w:rsidR="00E45425" w:rsidRDefault="00000000">
            <w:pPr>
              <w:spacing w:line="360" w:lineRule="auto"/>
              <w:jc w:val="both"/>
              <w:rPr>
                <w:rFonts w:ascii="Book Antiqua" w:hAnsi="Book Antiqua" w:cs="Book Antiqua"/>
                <w:b/>
                <w:bCs/>
              </w:rPr>
            </w:pPr>
            <w:r>
              <w:rPr>
                <w:rFonts w:ascii="Book Antiqua" w:hAnsi="Book Antiqua" w:cs="Book Antiqua"/>
                <w:b/>
                <w:bCs/>
              </w:rPr>
              <w:t>Year</w:t>
            </w:r>
          </w:p>
        </w:tc>
        <w:tc>
          <w:tcPr>
            <w:tcW w:w="1536" w:type="dxa"/>
            <w:tcBorders>
              <w:top w:val="single" w:sz="4" w:space="0" w:color="auto"/>
              <w:bottom w:val="single" w:sz="4" w:space="0" w:color="auto"/>
            </w:tcBorders>
          </w:tcPr>
          <w:p w:rsidR="00E45425" w:rsidRDefault="00000000">
            <w:pPr>
              <w:spacing w:line="360" w:lineRule="auto"/>
              <w:jc w:val="both"/>
              <w:rPr>
                <w:rFonts w:ascii="Book Antiqua" w:hAnsi="Book Antiqua" w:cs="Book Antiqua"/>
                <w:b/>
                <w:bCs/>
              </w:rPr>
            </w:pPr>
            <w:r>
              <w:rPr>
                <w:rFonts w:ascii="Book Antiqua" w:hAnsi="Book Antiqua" w:cs="Book Antiqua"/>
                <w:b/>
                <w:bCs/>
              </w:rPr>
              <w:t>Country</w:t>
            </w:r>
          </w:p>
        </w:tc>
        <w:tc>
          <w:tcPr>
            <w:tcW w:w="1469" w:type="dxa"/>
            <w:tcBorders>
              <w:top w:val="single" w:sz="4" w:space="0" w:color="auto"/>
              <w:bottom w:val="single" w:sz="4" w:space="0" w:color="auto"/>
            </w:tcBorders>
          </w:tcPr>
          <w:p w:rsidR="00E45425" w:rsidRDefault="00000000">
            <w:pPr>
              <w:spacing w:line="360" w:lineRule="auto"/>
              <w:jc w:val="both"/>
              <w:rPr>
                <w:rFonts w:ascii="Book Antiqua" w:hAnsi="Book Antiqua" w:cs="Book Antiqua"/>
                <w:b/>
                <w:bCs/>
              </w:rPr>
            </w:pPr>
            <w:r>
              <w:rPr>
                <w:rFonts w:ascii="Book Antiqua" w:hAnsi="Book Antiqua" w:cs="Book Antiqua"/>
                <w:b/>
                <w:bCs/>
              </w:rPr>
              <w:t>Endoscopic technique</w:t>
            </w:r>
          </w:p>
        </w:tc>
        <w:tc>
          <w:tcPr>
            <w:tcW w:w="1983" w:type="dxa"/>
            <w:tcBorders>
              <w:top w:val="single" w:sz="4" w:space="0" w:color="auto"/>
              <w:bottom w:val="single" w:sz="4" w:space="0" w:color="auto"/>
            </w:tcBorders>
          </w:tcPr>
          <w:p w:rsidR="00E45425" w:rsidRDefault="00000000">
            <w:pPr>
              <w:spacing w:line="360" w:lineRule="auto"/>
              <w:jc w:val="both"/>
              <w:rPr>
                <w:rFonts w:ascii="Book Antiqua" w:hAnsi="Book Antiqua" w:cs="Book Antiqua"/>
                <w:b/>
                <w:bCs/>
              </w:rPr>
            </w:pPr>
            <w:r>
              <w:rPr>
                <w:rFonts w:ascii="Book Antiqua" w:hAnsi="Book Antiqua" w:cs="Book Antiqua"/>
                <w:b/>
                <w:bCs/>
              </w:rPr>
              <w:t>Design</w:t>
            </w:r>
          </w:p>
        </w:tc>
        <w:tc>
          <w:tcPr>
            <w:tcW w:w="1923" w:type="dxa"/>
            <w:tcBorders>
              <w:top w:val="single" w:sz="4" w:space="0" w:color="auto"/>
              <w:bottom w:val="single" w:sz="4" w:space="0" w:color="auto"/>
            </w:tcBorders>
          </w:tcPr>
          <w:p w:rsidR="00E45425" w:rsidRDefault="00000000">
            <w:pPr>
              <w:spacing w:line="360" w:lineRule="auto"/>
              <w:jc w:val="both"/>
              <w:rPr>
                <w:rFonts w:ascii="Book Antiqua" w:hAnsi="Book Antiqua" w:cs="Book Antiqua"/>
                <w:b/>
                <w:bCs/>
              </w:rPr>
            </w:pPr>
            <w:r>
              <w:rPr>
                <w:rFonts w:ascii="Book Antiqua" w:hAnsi="Book Antiqua" w:cs="Book Antiqua"/>
                <w:b/>
                <w:bCs/>
              </w:rPr>
              <w:t>Comparison</w:t>
            </w:r>
          </w:p>
        </w:tc>
        <w:tc>
          <w:tcPr>
            <w:tcW w:w="1704" w:type="dxa"/>
            <w:tcBorders>
              <w:top w:val="single" w:sz="4" w:space="0" w:color="auto"/>
              <w:bottom w:val="single" w:sz="4" w:space="0" w:color="auto"/>
            </w:tcBorders>
          </w:tcPr>
          <w:p w:rsidR="00E45425" w:rsidRDefault="00000000">
            <w:pPr>
              <w:spacing w:line="360" w:lineRule="auto"/>
              <w:jc w:val="both"/>
              <w:rPr>
                <w:rFonts w:ascii="Book Antiqua" w:hAnsi="Book Antiqua" w:cs="Book Antiqua"/>
                <w:b/>
                <w:bCs/>
              </w:rPr>
            </w:pPr>
            <w:r>
              <w:rPr>
                <w:rFonts w:ascii="Book Antiqua" w:hAnsi="Book Antiqua" w:cs="Book Antiqua"/>
                <w:b/>
                <w:bCs/>
              </w:rPr>
              <w:t>Costs analyzed</w:t>
            </w:r>
          </w:p>
        </w:tc>
        <w:tc>
          <w:tcPr>
            <w:tcW w:w="2039" w:type="dxa"/>
            <w:tcBorders>
              <w:top w:val="single" w:sz="4" w:space="0" w:color="auto"/>
              <w:bottom w:val="single" w:sz="4" w:space="0" w:color="auto"/>
            </w:tcBorders>
          </w:tcPr>
          <w:p w:rsidR="00E45425" w:rsidRDefault="00000000">
            <w:pPr>
              <w:spacing w:line="360" w:lineRule="auto"/>
              <w:jc w:val="both"/>
              <w:rPr>
                <w:rFonts w:ascii="Book Antiqua" w:hAnsi="Book Antiqua" w:cs="Book Antiqua"/>
                <w:b/>
                <w:bCs/>
              </w:rPr>
            </w:pPr>
            <w:r>
              <w:rPr>
                <w:rFonts w:ascii="Book Antiqua" w:hAnsi="Book Antiqua" w:cs="Book Antiqua"/>
                <w:b/>
                <w:bCs/>
              </w:rPr>
              <w:t>Results</w:t>
            </w:r>
          </w:p>
        </w:tc>
      </w:tr>
      <w:tr w:rsidR="00E45425">
        <w:tc>
          <w:tcPr>
            <w:tcW w:w="1812" w:type="dxa"/>
            <w:tcBorders>
              <w:top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Swan</w:t>
            </w:r>
            <w:r>
              <w:rPr>
                <w:rFonts w:ascii="Book Antiqua" w:eastAsia="SimSun" w:hAnsi="Book Antiqua" w:cs="Book Antiqua"/>
                <w:lang w:eastAsia="zh-CN"/>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vertAlign w:val="superscript"/>
              </w:rPr>
              <w:t>[</w:t>
            </w:r>
            <w:proofErr w:type="gramEnd"/>
            <w:r>
              <w:rPr>
                <w:rFonts w:ascii="Book Antiqua" w:hAnsi="Book Antiqua" w:cs="Book Antiqua"/>
                <w:vertAlign w:val="superscript"/>
              </w:rPr>
              <w:t>19]</w:t>
            </w:r>
          </w:p>
        </w:tc>
        <w:tc>
          <w:tcPr>
            <w:tcW w:w="710" w:type="dxa"/>
            <w:tcBorders>
              <w:top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2009</w:t>
            </w:r>
          </w:p>
        </w:tc>
        <w:tc>
          <w:tcPr>
            <w:tcW w:w="1536" w:type="dxa"/>
            <w:tcBorders>
              <w:top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Australia</w:t>
            </w:r>
          </w:p>
        </w:tc>
        <w:tc>
          <w:tcPr>
            <w:tcW w:w="1469" w:type="dxa"/>
            <w:tcBorders>
              <w:top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EMR</w:t>
            </w:r>
          </w:p>
        </w:tc>
        <w:tc>
          <w:tcPr>
            <w:tcW w:w="1983" w:type="dxa"/>
            <w:tcBorders>
              <w:top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Observational monocentric</w:t>
            </w:r>
          </w:p>
        </w:tc>
        <w:tc>
          <w:tcPr>
            <w:tcW w:w="1923" w:type="dxa"/>
            <w:tcBorders>
              <w:top w:val="single" w:sz="4" w:space="0" w:color="auto"/>
            </w:tcBorders>
          </w:tcPr>
          <w:p w:rsidR="00E45425" w:rsidRDefault="00000000">
            <w:pPr>
              <w:pStyle w:val="ListParagraph"/>
              <w:spacing w:line="360" w:lineRule="auto"/>
              <w:ind w:left="19"/>
              <w:jc w:val="both"/>
              <w:rPr>
                <w:rFonts w:ascii="Book Antiqua" w:eastAsia="SimSun" w:hAnsi="Book Antiqua" w:cs="Book Antiqua"/>
                <w:lang w:eastAsia="zh-CN"/>
              </w:rPr>
            </w:pPr>
            <w:r>
              <w:rPr>
                <w:rFonts w:ascii="Book Antiqua" w:hAnsi="Book Antiqua" w:cs="Book Antiqua"/>
              </w:rPr>
              <w:t xml:space="preserve">Endoscopy </w:t>
            </w:r>
            <w:r>
              <w:rPr>
                <w:rFonts w:ascii="Book Antiqua" w:hAnsi="Book Antiqua" w:cs="Book Antiqua"/>
                <w:i/>
                <w:iCs/>
              </w:rPr>
              <w:t>vs</w:t>
            </w:r>
            <w:r>
              <w:rPr>
                <w:rFonts w:ascii="Book Antiqua" w:hAnsi="Book Antiqua" w:cs="Book Antiqua"/>
              </w:rPr>
              <w:t xml:space="preserve"> surgery</w:t>
            </w:r>
            <w:r>
              <w:rPr>
                <w:rFonts w:ascii="Book Antiqua" w:eastAsia="SimSun" w:hAnsi="Book Antiqua" w:cs="Book Antiqua"/>
                <w:lang w:eastAsia="zh-CN"/>
              </w:rPr>
              <w:t>,</w:t>
            </w:r>
          </w:p>
          <w:p w:rsidR="00E45425" w:rsidRDefault="00000000">
            <w:pPr>
              <w:pStyle w:val="ListParagraph"/>
              <w:spacing w:line="360" w:lineRule="auto"/>
              <w:ind w:left="19"/>
              <w:jc w:val="both"/>
              <w:rPr>
                <w:rFonts w:ascii="Book Antiqua" w:hAnsi="Book Antiqua" w:cs="Book Antiqua"/>
              </w:rPr>
            </w:pPr>
            <w:r>
              <w:rPr>
                <w:rFonts w:ascii="Book Antiqua" w:hAnsi="Book Antiqua" w:cs="Book Antiqua"/>
              </w:rPr>
              <w:t>Considering surgery without major complications</w:t>
            </w:r>
          </w:p>
        </w:tc>
        <w:tc>
          <w:tcPr>
            <w:tcW w:w="1704" w:type="dxa"/>
            <w:tcBorders>
              <w:top w:val="single" w:sz="4" w:space="0" w:color="auto"/>
            </w:tcBorders>
          </w:tcPr>
          <w:p w:rsidR="00E45425" w:rsidRDefault="00000000">
            <w:pPr>
              <w:pStyle w:val="ListParagraph"/>
              <w:spacing w:line="360" w:lineRule="auto"/>
              <w:ind w:left="43"/>
              <w:jc w:val="both"/>
              <w:rPr>
                <w:rFonts w:ascii="Book Antiqua" w:hAnsi="Book Antiqua" w:cs="Book Antiqua"/>
              </w:rPr>
            </w:pPr>
            <w:r>
              <w:rPr>
                <w:rFonts w:ascii="Book Antiqua" w:hAnsi="Book Antiqua" w:cs="Book Antiqua"/>
              </w:rPr>
              <w:t>Direct costs including a 1-day hospital stay for EMR</w:t>
            </w:r>
            <w:r>
              <w:rPr>
                <w:rFonts w:ascii="Book Antiqua" w:eastAsia="SimSun" w:hAnsi="Book Antiqua" w:cs="Book Antiqua"/>
                <w:lang w:eastAsia="zh-CN"/>
              </w:rPr>
              <w:t xml:space="preserve">, </w:t>
            </w:r>
            <w:r>
              <w:rPr>
                <w:rFonts w:ascii="Book Antiqua" w:hAnsi="Book Antiqua" w:cs="Book Antiqua"/>
              </w:rPr>
              <w:t>Loss of utility not considered</w:t>
            </w:r>
          </w:p>
        </w:tc>
        <w:tc>
          <w:tcPr>
            <w:tcW w:w="2039" w:type="dxa"/>
            <w:tcBorders>
              <w:top w:val="single" w:sz="4" w:space="0" w:color="auto"/>
            </w:tcBorders>
          </w:tcPr>
          <w:p w:rsidR="00E45425" w:rsidRDefault="00000000">
            <w:pPr>
              <w:pStyle w:val="ListParagraph"/>
              <w:spacing w:line="360" w:lineRule="auto"/>
              <w:ind w:left="0"/>
              <w:jc w:val="both"/>
              <w:rPr>
                <w:rFonts w:ascii="Book Antiqua" w:hAnsi="Book Antiqua" w:cs="Book Antiqua"/>
              </w:rPr>
            </w:pPr>
            <w:r>
              <w:rPr>
                <w:rFonts w:ascii="Book Antiqua" w:hAnsi="Book Antiqua" w:cs="Book Antiqua"/>
              </w:rPr>
              <w:t>EAC: $2051 pp</w:t>
            </w:r>
            <w:r>
              <w:rPr>
                <w:rFonts w:ascii="Book Antiqua" w:eastAsia="SimSun" w:hAnsi="Book Antiqua" w:cs="Book Antiqua"/>
                <w:lang w:eastAsia="zh-CN"/>
              </w:rPr>
              <w:t xml:space="preserve">, </w:t>
            </w:r>
            <w:r>
              <w:rPr>
                <w:rFonts w:ascii="Book Antiqua" w:hAnsi="Book Antiqua" w:cs="Book Antiqua"/>
              </w:rPr>
              <w:t>SAC: $9041</w:t>
            </w:r>
          </w:p>
        </w:tc>
      </w:tr>
      <w:tr w:rsidR="00E45425">
        <w:tc>
          <w:tcPr>
            <w:tcW w:w="1812" w:type="dxa"/>
          </w:tcPr>
          <w:p w:rsidR="00E45425" w:rsidRDefault="00000000">
            <w:pPr>
              <w:spacing w:line="360" w:lineRule="auto"/>
              <w:jc w:val="both"/>
              <w:rPr>
                <w:rFonts w:ascii="Book Antiqua" w:hAnsi="Book Antiqua" w:cs="Book Antiqua"/>
              </w:rPr>
            </w:pPr>
            <w:proofErr w:type="spellStart"/>
            <w:r>
              <w:rPr>
                <w:rFonts w:ascii="Book Antiqua" w:hAnsi="Book Antiqua" w:cs="Book Antiqua"/>
              </w:rPr>
              <w:t>Jayanna</w:t>
            </w:r>
            <w:proofErr w:type="spellEnd"/>
            <w:r>
              <w:rPr>
                <w:rFonts w:ascii="Book Antiqua" w:eastAsia="SimSun" w:hAnsi="Book Antiqua" w:cs="Book Antiqua"/>
                <w:lang w:eastAsia="zh-CN"/>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vertAlign w:val="superscript"/>
              </w:rPr>
              <w:t>[</w:t>
            </w:r>
            <w:proofErr w:type="gramEnd"/>
            <w:r>
              <w:rPr>
                <w:rFonts w:ascii="Book Antiqua" w:hAnsi="Book Antiqua" w:cs="Book Antiqua"/>
                <w:vertAlign w:val="superscript"/>
              </w:rPr>
              <w:t>16]</w:t>
            </w:r>
          </w:p>
        </w:tc>
        <w:tc>
          <w:tcPr>
            <w:tcW w:w="710" w:type="dxa"/>
          </w:tcPr>
          <w:p w:rsidR="00E45425" w:rsidRDefault="00000000">
            <w:pPr>
              <w:spacing w:line="360" w:lineRule="auto"/>
              <w:jc w:val="both"/>
              <w:rPr>
                <w:rFonts w:ascii="Book Antiqua" w:hAnsi="Book Antiqua" w:cs="Book Antiqua"/>
              </w:rPr>
            </w:pPr>
            <w:r>
              <w:rPr>
                <w:rFonts w:ascii="Book Antiqua" w:hAnsi="Book Antiqua" w:cs="Book Antiqua"/>
              </w:rPr>
              <w:t>2016</w:t>
            </w:r>
          </w:p>
        </w:tc>
        <w:tc>
          <w:tcPr>
            <w:tcW w:w="1536" w:type="dxa"/>
          </w:tcPr>
          <w:p w:rsidR="00E45425" w:rsidRDefault="00000000">
            <w:pPr>
              <w:spacing w:line="360" w:lineRule="auto"/>
              <w:jc w:val="both"/>
              <w:rPr>
                <w:rFonts w:ascii="Book Antiqua" w:hAnsi="Book Antiqua" w:cs="Book Antiqua"/>
              </w:rPr>
            </w:pPr>
            <w:r>
              <w:rPr>
                <w:rFonts w:ascii="Book Antiqua" w:hAnsi="Book Antiqua" w:cs="Book Antiqua"/>
              </w:rPr>
              <w:t>Australia</w:t>
            </w:r>
          </w:p>
        </w:tc>
        <w:tc>
          <w:tcPr>
            <w:tcW w:w="1469" w:type="dxa"/>
          </w:tcPr>
          <w:p w:rsidR="00E45425" w:rsidRDefault="00000000">
            <w:pPr>
              <w:spacing w:line="360" w:lineRule="auto"/>
              <w:jc w:val="both"/>
              <w:rPr>
                <w:rFonts w:ascii="Book Antiqua" w:hAnsi="Book Antiqua" w:cs="Book Antiqua"/>
              </w:rPr>
            </w:pPr>
            <w:r>
              <w:rPr>
                <w:rFonts w:ascii="Book Antiqua" w:hAnsi="Book Antiqua" w:cs="Book Antiqua"/>
              </w:rPr>
              <w:t>EMR</w:t>
            </w:r>
          </w:p>
        </w:tc>
        <w:tc>
          <w:tcPr>
            <w:tcW w:w="1983" w:type="dxa"/>
          </w:tcPr>
          <w:p w:rsidR="00E45425" w:rsidRDefault="00000000">
            <w:pPr>
              <w:spacing w:line="360" w:lineRule="auto"/>
              <w:jc w:val="both"/>
              <w:rPr>
                <w:rFonts w:ascii="Book Antiqua" w:hAnsi="Book Antiqua" w:cs="Book Antiqua"/>
              </w:rPr>
            </w:pPr>
            <w:r>
              <w:rPr>
                <w:rFonts w:ascii="Book Antiqua" w:hAnsi="Book Antiqua" w:cs="Book Antiqua"/>
              </w:rPr>
              <w:t>Observational multicentric</w:t>
            </w:r>
          </w:p>
        </w:tc>
        <w:tc>
          <w:tcPr>
            <w:tcW w:w="1923" w:type="dxa"/>
          </w:tcPr>
          <w:p w:rsidR="00E45425" w:rsidRDefault="00000000">
            <w:pPr>
              <w:pStyle w:val="ListParagraph"/>
              <w:spacing w:line="360" w:lineRule="auto"/>
              <w:ind w:left="19"/>
              <w:jc w:val="both"/>
              <w:rPr>
                <w:rFonts w:ascii="Book Antiqua" w:eastAsia="SimSun" w:hAnsi="Book Antiqua" w:cs="Book Antiqua"/>
                <w:lang w:eastAsia="zh-CN"/>
              </w:rPr>
            </w:pPr>
            <w:r>
              <w:rPr>
                <w:rFonts w:ascii="Book Antiqua" w:hAnsi="Book Antiqua" w:cs="Book Antiqua"/>
              </w:rPr>
              <w:t xml:space="preserve">Endoscopy </w:t>
            </w:r>
            <w:r>
              <w:rPr>
                <w:rFonts w:ascii="Book Antiqua" w:hAnsi="Book Antiqua" w:cs="Book Antiqua"/>
                <w:i/>
                <w:iCs/>
              </w:rPr>
              <w:t>vs</w:t>
            </w:r>
            <w:r>
              <w:rPr>
                <w:rFonts w:ascii="Book Antiqua" w:hAnsi="Book Antiqua" w:cs="Book Antiqua"/>
              </w:rPr>
              <w:t xml:space="preserve"> surgery</w:t>
            </w:r>
            <w:r>
              <w:rPr>
                <w:rFonts w:ascii="Book Antiqua" w:eastAsia="SimSun" w:hAnsi="Book Antiqua" w:cs="Book Antiqua"/>
                <w:lang w:eastAsia="zh-CN"/>
              </w:rPr>
              <w:t>,</w:t>
            </w:r>
          </w:p>
          <w:p w:rsidR="00E45425" w:rsidRDefault="00000000">
            <w:pPr>
              <w:pStyle w:val="ListParagraph"/>
              <w:spacing w:line="360" w:lineRule="auto"/>
              <w:ind w:left="19"/>
              <w:jc w:val="both"/>
              <w:rPr>
                <w:rFonts w:ascii="Book Antiqua" w:hAnsi="Book Antiqua" w:cs="Book Antiqua"/>
              </w:rPr>
            </w:pPr>
            <w:r>
              <w:rPr>
                <w:rFonts w:ascii="Book Antiqua" w:hAnsi="Book Antiqua" w:cs="Book Antiqua"/>
              </w:rPr>
              <w:t>Considering surgery with and without complications</w:t>
            </w:r>
          </w:p>
        </w:tc>
        <w:tc>
          <w:tcPr>
            <w:tcW w:w="1704" w:type="dxa"/>
          </w:tcPr>
          <w:p w:rsidR="00E45425" w:rsidRDefault="00000000">
            <w:pPr>
              <w:pStyle w:val="ListParagraph"/>
              <w:spacing w:line="360" w:lineRule="auto"/>
              <w:ind w:left="43"/>
              <w:jc w:val="both"/>
              <w:rPr>
                <w:rFonts w:ascii="Book Antiqua" w:eastAsia="SimSun" w:hAnsi="Book Antiqua" w:cs="Book Antiqua"/>
                <w:lang w:eastAsia="zh-CN"/>
              </w:rPr>
            </w:pPr>
            <w:r>
              <w:rPr>
                <w:rFonts w:ascii="Book Antiqua" w:hAnsi="Book Antiqua" w:cs="Book Antiqua"/>
              </w:rPr>
              <w:t>Direct costs including hospital stay and adverse events</w:t>
            </w:r>
            <w:r>
              <w:rPr>
                <w:rFonts w:ascii="Book Antiqua" w:eastAsia="SimSun" w:hAnsi="Book Antiqua" w:cs="Book Antiqua"/>
                <w:lang w:eastAsia="zh-CN"/>
              </w:rPr>
              <w:t xml:space="preserve">, </w:t>
            </w:r>
          </w:p>
          <w:p w:rsidR="00E45425" w:rsidRDefault="00000000">
            <w:pPr>
              <w:pStyle w:val="ListParagraph"/>
              <w:spacing w:line="360" w:lineRule="auto"/>
              <w:ind w:left="43"/>
              <w:jc w:val="both"/>
              <w:rPr>
                <w:rFonts w:ascii="Book Antiqua" w:hAnsi="Book Antiqua" w:cs="Book Antiqua"/>
              </w:rPr>
            </w:pPr>
            <w:r>
              <w:rPr>
                <w:rFonts w:ascii="Book Antiqua" w:hAnsi="Book Antiqua" w:cs="Book Antiqua"/>
              </w:rPr>
              <w:t>1</w:t>
            </w:r>
            <w:r>
              <w:rPr>
                <w:rFonts w:ascii="Book Antiqua" w:hAnsi="Book Antiqua" w:cs="Book Antiqua"/>
                <w:vertAlign w:val="superscript"/>
              </w:rPr>
              <w:t>st</w:t>
            </w:r>
            <w:r>
              <w:rPr>
                <w:rFonts w:ascii="Book Antiqua" w:hAnsi="Book Antiqua" w:cs="Book Antiqua"/>
              </w:rPr>
              <w:t xml:space="preserve"> surveillance endoscopy</w:t>
            </w:r>
          </w:p>
        </w:tc>
        <w:tc>
          <w:tcPr>
            <w:tcW w:w="2039" w:type="dxa"/>
          </w:tcPr>
          <w:p w:rsidR="00E45425" w:rsidRDefault="00000000">
            <w:pPr>
              <w:pStyle w:val="ListParagraph"/>
              <w:spacing w:line="360" w:lineRule="auto"/>
              <w:ind w:left="0"/>
              <w:jc w:val="both"/>
              <w:rPr>
                <w:rFonts w:ascii="Book Antiqua" w:eastAsia="SimSun" w:hAnsi="Book Antiqua" w:cs="Book Antiqua"/>
                <w:lang w:eastAsia="zh-CN"/>
              </w:rPr>
            </w:pPr>
            <w:r>
              <w:rPr>
                <w:rFonts w:ascii="Book Antiqua" w:hAnsi="Book Antiqua" w:cs="Book Antiqua"/>
              </w:rPr>
              <w:t>EAC: $4668 pp</w:t>
            </w:r>
            <w:r>
              <w:rPr>
                <w:rFonts w:ascii="Book Antiqua" w:eastAsia="SimSun" w:hAnsi="Book Antiqua" w:cs="Book Antiqua"/>
                <w:lang w:eastAsia="zh-CN"/>
              </w:rPr>
              <w:t xml:space="preserve">, </w:t>
            </w:r>
            <w:r>
              <w:rPr>
                <w:rFonts w:ascii="Book Antiqua" w:hAnsi="Book Antiqua" w:cs="Book Antiqua"/>
              </w:rPr>
              <w:t>SAC: $12720</w:t>
            </w:r>
            <w:r>
              <w:rPr>
                <w:rFonts w:ascii="Book Antiqua" w:eastAsia="SimSun" w:hAnsi="Book Antiqua" w:cs="Book Antiqua"/>
                <w:lang w:eastAsia="zh-CN"/>
              </w:rPr>
              <w:t xml:space="preserve">, </w:t>
            </w:r>
          </w:p>
          <w:p w:rsidR="00E45425" w:rsidRDefault="00000000">
            <w:pPr>
              <w:pStyle w:val="ListParagraph"/>
              <w:spacing w:line="360" w:lineRule="auto"/>
              <w:ind w:left="0"/>
              <w:jc w:val="both"/>
              <w:rPr>
                <w:rFonts w:ascii="Book Antiqua" w:hAnsi="Book Antiqua" w:cs="Book Antiqua"/>
              </w:rPr>
            </w:pPr>
            <w:r>
              <w:rPr>
                <w:rFonts w:ascii="Book Antiqua" w:hAnsi="Book Antiqua" w:cs="Book Antiqua"/>
              </w:rPr>
              <w:t>If surgery 7.5% complications -&gt; SAC: $45530</w:t>
            </w:r>
          </w:p>
        </w:tc>
      </w:tr>
      <w:tr w:rsidR="00E45425">
        <w:tc>
          <w:tcPr>
            <w:tcW w:w="1812" w:type="dxa"/>
          </w:tcPr>
          <w:p w:rsidR="00E45425" w:rsidRDefault="00000000">
            <w:pPr>
              <w:spacing w:line="360" w:lineRule="auto"/>
              <w:jc w:val="both"/>
              <w:rPr>
                <w:rFonts w:ascii="Book Antiqua" w:hAnsi="Book Antiqua" w:cs="Book Antiqua"/>
              </w:rPr>
            </w:pPr>
            <w:r>
              <w:rPr>
                <w:rFonts w:ascii="Book Antiqua" w:hAnsi="Book Antiqua" w:cs="Book Antiqua"/>
              </w:rPr>
              <w:t>Law</w:t>
            </w:r>
            <w:r>
              <w:rPr>
                <w:rFonts w:ascii="Book Antiqua" w:eastAsia="SimSun" w:hAnsi="Book Antiqua" w:cs="Book Antiqua"/>
                <w:lang w:eastAsia="zh-CN"/>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vertAlign w:val="superscript"/>
              </w:rPr>
              <w:t>[</w:t>
            </w:r>
            <w:proofErr w:type="gramEnd"/>
            <w:r>
              <w:rPr>
                <w:rFonts w:ascii="Book Antiqua" w:hAnsi="Book Antiqua" w:cs="Book Antiqua"/>
                <w:vertAlign w:val="superscript"/>
              </w:rPr>
              <w:t>17]</w:t>
            </w:r>
          </w:p>
        </w:tc>
        <w:tc>
          <w:tcPr>
            <w:tcW w:w="710" w:type="dxa"/>
          </w:tcPr>
          <w:p w:rsidR="00E45425" w:rsidRDefault="00000000">
            <w:pPr>
              <w:spacing w:line="360" w:lineRule="auto"/>
              <w:jc w:val="both"/>
              <w:rPr>
                <w:rFonts w:ascii="Book Antiqua" w:hAnsi="Book Antiqua" w:cs="Book Antiqua"/>
              </w:rPr>
            </w:pPr>
            <w:r>
              <w:rPr>
                <w:rFonts w:ascii="Book Antiqua" w:hAnsi="Book Antiqua" w:cs="Book Antiqua"/>
              </w:rPr>
              <w:t>2016</w:t>
            </w:r>
          </w:p>
        </w:tc>
        <w:tc>
          <w:tcPr>
            <w:tcW w:w="1536" w:type="dxa"/>
          </w:tcPr>
          <w:p w:rsidR="00E45425" w:rsidRDefault="00000000">
            <w:pPr>
              <w:spacing w:line="360" w:lineRule="auto"/>
              <w:jc w:val="both"/>
              <w:rPr>
                <w:rFonts w:ascii="Book Antiqua" w:hAnsi="Book Antiqua" w:cs="Book Antiqua"/>
              </w:rPr>
            </w:pPr>
            <w:r>
              <w:rPr>
                <w:rFonts w:ascii="Book Antiqua" w:hAnsi="Book Antiqua" w:cs="Book Antiqua"/>
              </w:rPr>
              <w:t>USA</w:t>
            </w:r>
          </w:p>
        </w:tc>
        <w:tc>
          <w:tcPr>
            <w:tcW w:w="1469" w:type="dxa"/>
          </w:tcPr>
          <w:p w:rsidR="00E45425" w:rsidRDefault="00000000">
            <w:pPr>
              <w:spacing w:line="360" w:lineRule="auto"/>
              <w:jc w:val="both"/>
              <w:rPr>
                <w:rFonts w:ascii="Book Antiqua" w:hAnsi="Book Antiqua" w:cs="Book Antiqua"/>
              </w:rPr>
            </w:pPr>
            <w:r>
              <w:rPr>
                <w:rFonts w:ascii="Book Antiqua" w:hAnsi="Book Antiqua" w:cs="Book Antiqua"/>
              </w:rPr>
              <w:t>EMR</w:t>
            </w:r>
          </w:p>
        </w:tc>
        <w:tc>
          <w:tcPr>
            <w:tcW w:w="1983" w:type="dxa"/>
          </w:tcPr>
          <w:p w:rsidR="00E45425" w:rsidRDefault="00000000">
            <w:pPr>
              <w:spacing w:line="360" w:lineRule="auto"/>
              <w:jc w:val="both"/>
              <w:rPr>
                <w:rFonts w:ascii="Book Antiqua" w:hAnsi="Book Antiqua" w:cs="Book Antiqua"/>
              </w:rPr>
            </w:pPr>
            <w:r>
              <w:rPr>
                <w:rFonts w:ascii="Book Antiqua" w:hAnsi="Book Antiqua" w:cs="Book Antiqua"/>
              </w:rPr>
              <w:t xml:space="preserve">Decision analysis tree </w:t>
            </w:r>
            <w:r>
              <w:rPr>
                <w:rFonts w:ascii="Book Antiqua" w:hAnsi="Book Antiqua" w:cs="Book Antiqua"/>
              </w:rPr>
              <w:lastRenderedPageBreak/>
              <w:t>(hybrid Markov model)</w:t>
            </w:r>
          </w:p>
        </w:tc>
        <w:tc>
          <w:tcPr>
            <w:tcW w:w="1923" w:type="dxa"/>
          </w:tcPr>
          <w:p w:rsidR="00E45425" w:rsidRDefault="00000000">
            <w:pPr>
              <w:pStyle w:val="ListParagraph"/>
              <w:spacing w:line="360" w:lineRule="auto"/>
              <w:ind w:left="19"/>
              <w:jc w:val="both"/>
              <w:rPr>
                <w:rFonts w:ascii="Book Antiqua" w:hAnsi="Book Antiqua" w:cs="Book Antiqua"/>
              </w:rPr>
            </w:pPr>
            <w:r>
              <w:rPr>
                <w:rFonts w:ascii="Book Antiqua" w:hAnsi="Book Antiqua" w:cs="Book Antiqua"/>
              </w:rPr>
              <w:lastRenderedPageBreak/>
              <w:t xml:space="preserve">Endoscopy (resection + </w:t>
            </w:r>
            <w:r>
              <w:rPr>
                <w:rFonts w:ascii="Book Antiqua" w:hAnsi="Book Antiqua" w:cs="Book Antiqua"/>
              </w:rPr>
              <w:lastRenderedPageBreak/>
              <w:t xml:space="preserve">surveillance, surgery if recurrence at 12 </w:t>
            </w:r>
            <w:proofErr w:type="spellStart"/>
            <w:r>
              <w:rPr>
                <w:rFonts w:ascii="Book Antiqua" w:eastAsia="SimSun" w:hAnsi="Book Antiqua" w:cs="Book Antiqua"/>
                <w:lang w:eastAsia="zh-CN"/>
              </w:rPr>
              <w:t>mo</w:t>
            </w:r>
            <w:proofErr w:type="spellEnd"/>
            <w:r>
              <w:rPr>
                <w:rFonts w:ascii="Book Antiqua" w:hAnsi="Book Antiqua" w:cs="Book Antiqua"/>
              </w:rPr>
              <w:t xml:space="preserve">) </w:t>
            </w:r>
            <w:r>
              <w:rPr>
                <w:rFonts w:ascii="Book Antiqua" w:hAnsi="Book Antiqua" w:cs="Book Antiqua"/>
                <w:i/>
                <w:iCs/>
              </w:rPr>
              <w:t>vs</w:t>
            </w:r>
            <w:r>
              <w:rPr>
                <w:rFonts w:ascii="Book Antiqua" w:hAnsi="Book Antiqua" w:cs="Book Antiqua"/>
              </w:rPr>
              <w:t xml:space="preserve"> laparoscopic surgery</w:t>
            </w:r>
            <w:r>
              <w:rPr>
                <w:rFonts w:ascii="Book Antiqua" w:eastAsia="SimSun" w:hAnsi="Book Antiqua" w:cs="Book Antiqua"/>
                <w:lang w:eastAsia="zh-CN"/>
              </w:rPr>
              <w:t xml:space="preserve">, </w:t>
            </w:r>
            <w:r>
              <w:rPr>
                <w:rFonts w:ascii="Book Antiqua" w:hAnsi="Book Antiqua" w:cs="Book Antiqua"/>
              </w:rPr>
              <w:t>Considering complications in both arms</w:t>
            </w:r>
          </w:p>
        </w:tc>
        <w:tc>
          <w:tcPr>
            <w:tcW w:w="1704" w:type="dxa"/>
          </w:tcPr>
          <w:p w:rsidR="00E45425" w:rsidRDefault="00000000">
            <w:pPr>
              <w:pStyle w:val="ListParagraph"/>
              <w:spacing w:line="360" w:lineRule="auto"/>
              <w:ind w:left="94"/>
              <w:jc w:val="both"/>
              <w:rPr>
                <w:rFonts w:ascii="Book Antiqua" w:eastAsia="SimSun" w:hAnsi="Book Antiqua" w:cs="Book Antiqua"/>
                <w:lang w:eastAsia="zh-CN"/>
              </w:rPr>
            </w:pPr>
            <w:r>
              <w:rPr>
                <w:rFonts w:ascii="Book Antiqua" w:hAnsi="Book Antiqua" w:cs="Book Antiqua"/>
              </w:rPr>
              <w:lastRenderedPageBreak/>
              <w:t>Direct costs</w:t>
            </w:r>
            <w:r>
              <w:rPr>
                <w:rFonts w:ascii="Book Antiqua" w:eastAsia="SimSun" w:hAnsi="Book Antiqua" w:cs="Book Antiqua"/>
                <w:lang w:eastAsia="zh-CN"/>
              </w:rPr>
              <w:t>,</w:t>
            </w:r>
          </w:p>
          <w:p w:rsidR="00E45425" w:rsidRDefault="00000000">
            <w:pPr>
              <w:pStyle w:val="ListParagraph"/>
              <w:spacing w:line="360" w:lineRule="auto"/>
              <w:ind w:left="94"/>
              <w:jc w:val="both"/>
              <w:rPr>
                <w:rFonts w:ascii="Book Antiqua" w:hAnsi="Book Antiqua" w:cs="Book Antiqua"/>
              </w:rPr>
            </w:pPr>
            <w:r>
              <w:rPr>
                <w:rFonts w:ascii="Book Antiqua" w:hAnsi="Book Antiqua" w:cs="Book Antiqua"/>
              </w:rPr>
              <w:lastRenderedPageBreak/>
              <w:t>Loss of utility considered</w:t>
            </w:r>
            <w:r>
              <w:rPr>
                <w:rFonts w:ascii="Book Antiqua" w:eastAsia="SimSun" w:hAnsi="Book Antiqua" w:cs="Book Antiqua"/>
                <w:lang w:eastAsia="zh-CN"/>
              </w:rPr>
              <w:t xml:space="preserve">, </w:t>
            </w:r>
            <w:r>
              <w:rPr>
                <w:rFonts w:ascii="Book Antiqua" w:hAnsi="Book Antiqua" w:cs="Book Antiqua"/>
              </w:rPr>
              <w:t>QALY</w:t>
            </w:r>
            <w:r>
              <w:rPr>
                <w:rFonts w:ascii="Book Antiqua" w:eastAsia="SimSun" w:hAnsi="Book Antiqua" w:cs="Book Antiqua"/>
                <w:lang w:eastAsia="zh-CN"/>
              </w:rPr>
              <w:t xml:space="preserve">, </w:t>
            </w:r>
            <w:r>
              <w:rPr>
                <w:rFonts w:ascii="Book Antiqua" w:hAnsi="Book Antiqua" w:cs="Book Antiqua"/>
              </w:rPr>
              <w:t>Sensitivity analysis</w:t>
            </w:r>
          </w:p>
        </w:tc>
        <w:tc>
          <w:tcPr>
            <w:tcW w:w="2039" w:type="dxa"/>
          </w:tcPr>
          <w:p w:rsidR="00E45425" w:rsidRDefault="00000000">
            <w:pPr>
              <w:pStyle w:val="ListParagraph"/>
              <w:spacing w:line="360" w:lineRule="auto"/>
              <w:ind w:left="-6"/>
              <w:jc w:val="both"/>
              <w:rPr>
                <w:rFonts w:ascii="Book Antiqua" w:hAnsi="Book Antiqua" w:cs="Book Antiqua"/>
              </w:rPr>
            </w:pPr>
            <w:r>
              <w:rPr>
                <w:rFonts w:ascii="Book Antiqua" w:hAnsi="Book Antiqua" w:cs="Book Antiqua"/>
              </w:rPr>
              <w:lastRenderedPageBreak/>
              <w:t>EAC: $5570 pp</w:t>
            </w:r>
          </w:p>
          <w:p w:rsidR="00E45425" w:rsidRDefault="00000000">
            <w:pPr>
              <w:pStyle w:val="ListParagraph"/>
              <w:spacing w:line="360" w:lineRule="auto"/>
              <w:ind w:left="-6"/>
              <w:jc w:val="both"/>
              <w:rPr>
                <w:rFonts w:ascii="Book Antiqua" w:hAnsi="Book Antiqua" w:cs="Book Antiqua"/>
              </w:rPr>
            </w:pPr>
            <w:r>
              <w:rPr>
                <w:rFonts w:ascii="Book Antiqua" w:hAnsi="Book Antiqua" w:cs="Book Antiqua"/>
              </w:rPr>
              <w:lastRenderedPageBreak/>
              <w:t>Endoscopy QALY: 9.64</w:t>
            </w:r>
          </w:p>
          <w:p w:rsidR="00E45425" w:rsidRDefault="00000000">
            <w:pPr>
              <w:pStyle w:val="ListParagraph"/>
              <w:spacing w:line="360" w:lineRule="auto"/>
              <w:ind w:left="-6" w:firstLineChars="100" w:firstLine="240"/>
              <w:jc w:val="both"/>
              <w:rPr>
                <w:rFonts w:ascii="Book Antiqua" w:hAnsi="Book Antiqua" w:cs="Book Antiqua"/>
              </w:rPr>
            </w:pPr>
            <w:r>
              <w:rPr>
                <w:rFonts w:ascii="Book Antiqua" w:hAnsi="Book Antiqua" w:cs="Book Antiqua"/>
              </w:rPr>
              <w:t>SAC: $18717 pp</w:t>
            </w:r>
            <w:r>
              <w:rPr>
                <w:rFonts w:ascii="Book Antiqua" w:eastAsia="SimSun" w:hAnsi="Book Antiqua" w:cs="Book Antiqua" w:hint="eastAsia"/>
                <w:lang w:eastAsia="zh-CN"/>
              </w:rPr>
              <w:t xml:space="preserve">, </w:t>
            </w:r>
            <w:r>
              <w:rPr>
                <w:rFonts w:ascii="Book Antiqua" w:hAnsi="Book Antiqua" w:cs="Book Antiqua"/>
              </w:rPr>
              <w:t>Surgery QALY: 9,58</w:t>
            </w:r>
            <w:r>
              <w:rPr>
                <w:rFonts w:ascii="Book Antiqua" w:eastAsia="SimSun" w:hAnsi="Book Antiqua" w:cs="Book Antiqua" w:hint="eastAsia"/>
                <w:lang w:eastAsia="zh-CN"/>
              </w:rPr>
              <w:t xml:space="preserve">, </w:t>
            </w:r>
            <w:r>
              <w:rPr>
                <w:rFonts w:ascii="Book Antiqua" w:hAnsi="Book Antiqua" w:cs="Book Antiqua"/>
              </w:rPr>
              <w:t>Laparoscopy is cost-effective if complete EMR &lt; 75.8%, EMR adverse events rate &gt; 12% and laparoscopy cost &lt; $14.000</w:t>
            </w:r>
          </w:p>
        </w:tc>
      </w:tr>
      <w:tr w:rsidR="00E45425">
        <w:trPr>
          <w:trHeight w:val="3117"/>
        </w:trPr>
        <w:tc>
          <w:tcPr>
            <w:tcW w:w="1812" w:type="dxa"/>
          </w:tcPr>
          <w:p w:rsidR="00E45425" w:rsidRDefault="00000000">
            <w:pPr>
              <w:spacing w:line="360" w:lineRule="auto"/>
              <w:jc w:val="both"/>
              <w:rPr>
                <w:rFonts w:ascii="Book Antiqua" w:hAnsi="Book Antiqua" w:cs="Book Antiqua"/>
              </w:rPr>
            </w:pPr>
            <w:proofErr w:type="spellStart"/>
            <w:r>
              <w:rPr>
                <w:rFonts w:ascii="Book Antiqua" w:hAnsi="Book Antiqua" w:cs="Book Antiqua"/>
              </w:rPr>
              <w:t>Dahan</w:t>
            </w:r>
            <w:proofErr w:type="spellEnd"/>
            <w:r>
              <w:rPr>
                <w:rFonts w:ascii="Book Antiqua" w:eastAsia="SimSun" w:hAnsi="Book Antiqua" w:cs="Book Antiqua"/>
                <w:lang w:eastAsia="zh-CN"/>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vertAlign w:val="superscript"/>
              </w:rPr>
              <w:t>[</w:t>
            </w:r>
            <w:proofErr w:type="gramEnd"/>
            <w:r>
              <w:rPr>
                <w:rFonts w:ascii="Book Antiqua" w:hAnsi="Book Antiqua" w:cs="Book Antiqua"/>
                <w:vertAlign w:val="superscript"/>
              </w:rPr>
              <w:t>18]</w:t>
            </w:r>
          </w:p>
        </w:tc>
        <w:tc>
          <w:tcPr>
            <w:tcW w:w="710" w:type="dxa"/>
          </w:tcPr>
          <w:p w:rsidR="00E45425" w:rsidRDefault="00000000">
            <w:pPr>
              <w:spacing w:line="360" w:lineRule="auto"/>
              <w:jc w:val="both"/>
              <w:rPr>
                <w:rFonts w:ascii="Book Antiqua" w:hAnsi="Book Antiqua" w:cs="Book Antiqua"/>
              </w:rPr>
            </w:pPr>
            <w:r>
              <w:rPr>
                <w:rFonts w:ascii="Book Antiqua" w:hAnsi="Book Antiqua" w:cs="Book Antiqua"/>
              </w:rPr>
              <w:t>2019</w:t>
            </w:r>
          </w:p>
        </w:tc>
        <w:tc>
          <w:tcPr>
            <w:tcW w:w="1536" w:type="dxa"/>
          </w:tcPr>
          <w:p w:rsidR="00E45425" w:rsidRDefault="00000000">
            <w:pPr>
              <w:spacing w:line="360" w:lineRule="auto"/>
              <w:jc w:val="both"/>
              <w:rPr>
                <w:rFonts w:ascii="Book Antiqua" w:hAnsi="Book Antiqua" w:cs="Book Antiqua"/>
              </w:rPr>
            </w:pPr>
            <w:r>
              <w:rPr>
                <w:rFonts w:ascii="Book Antiqua" w:hAnsi="Book Antiqua" w:cs="Book Antiqua"/>
              </w:rPr>
              <w:t>France</w:t>
            </w:r>
          </w:p>
        </w:tc>
        <w:tc>
          <w:tcPr>
            <w:tcW w:w="1469" w:type="dxa"/>
          </w:tcPr>
          <w:p w:rsidR="00E45425" w:rsidRDefault="00000000">
            <w:pPr>
              <w:spacing w:line="360" w:lineRule="auto"/>
              <w:jc w:val="both"/>
              <w:rPr>
                <w:rFonts w:ascii="Book Antiqua" w:hAnsi="Book Antiqua" w:cs="Book Antiqua"/>
              </w:rPr>
            </w:pPr>
            <w:r>
              <w:rPr>
                <w:rFonts w:ascii="Book Antiqua" w:hAnsi="Book Antiqua" w:cs="Book Antiqua"/>
              </w:rPr>
              <w:t>ESD</w:t>
            </w:r>
          </w:p>
        </w:tc>
        <w:tc>
          <w:tcPr>
            <w:tcW w:w="1983" w:type="dxa"/>
          </w:tcPr>
          <w:p w:rsidR="00E45425" w:rsidRDefault="00000000">
            <w:pPr>
              <w:spacing w:line="360" w:lineRule="auto"/>
              <w:jc w:val="both"/>
              <w:rPr>
                <w:rFonts w:ascii="Book Antiqua" w:hAnsi="Book Antiqua" w:cs="Book Antiqua"/>
              </w:rPr>
            </w:pPr>
            <w:r>
              <w:rPr>
                <w:rFonts w:ascii="Book Antiqua" w:hAnsi="Book Antiqua" w:cs="Book Antiqua"/>
              </w:rPr>
              <w:t>Observational monocentric</w:t>
            </w:r>
          </w:p>
        </w:tc>
        <w:tc>
          <w:tcPr>
            <w:tcW w:w="1923" w:type="dxa"/>
          </w:tcPr>
          <w:p w:rsidR="00E45425" w:rsidRDefault="00000000">
            <w:pPr>
              <w:pStyle w:val="ListParagraph"/>
              <w:spacing w:line="360" w:lineRule="auto"/>
              <w:ind w:left="19"/>
              <w:jc w:val="both"/>
              <w:rPr>
                <w:rFonts w:ascii="Book Antiqua" w:hAnsi="Book Antiqua" w:cs="Book Antiqua"/>
              </w:rPr>
            </w:pPr>
            <w:r>
              <w:rPr>
                <w:rFonts w:ascii="Book Antiqua" w:hAnsi="Book Antiqua" w:cs="Book Antiqua"/>
              </w:rPr>
              <w:t xml:space="preserve">Endoscopy </w:t>
            </w:r>
            <w:r>
              <w:rPr>
                <w:rFonts w:ascii="Book Antiqua" w:hAnsi="Book Antiqua" w:cs="Book Antiqua"/>
                <w:i/>
                <w:iCs/>
              </w:rPr>
              <w:t>vs</w:t>
            </w:r>
            <w:r>
              <w:rPr>
                <w:rFonts w:ascii="Book Antiqua" w:hAnsi="Book Antiqua" w:cs="Book Antiqua"/>
              </w:rPr>
              <w:t xml:space="preserve"> surgery</w:t>
            </w:r>
            <w:r>
              <w:rPr>
                <w:rFonts w:ascii="Book Antiqua" w:eastAsia="SimSun" w:hAnsi="Book Antiqua" w:cs="Book Antiqua"/>
                <w:lang w:eastAsia="zh-CN"/>
              </w:rPr>
              <w:t xml:space="preserve">, </w:t>
            </w:r>
            <w:r>
              <w:rPr>
                <w:rFonts w:ascii="Book Antiqua" w:hAnsi="Book Antiqua" w:cs="Book Antiqua"/>
              </w:rPr>
              <w:t>Considering complications in both arms</w:t>
            </w:r>
          </w:p>
        </w:tc>
        <w:tc>
          <w:tcPr>
            <w:tcW w:w="1704" w:type="dxa"/>
          </w:tcPr>
          <w:p w:rsidR="00E45425" w:rsidRDefault="00000000">
            <w:pPr>
              <w:pStyle w:val="ListParagraph"/>
              <w:spacing w:line="360" w:lineRule="auto"/>
              <w:ind w:left="94"/>
              <w:jc w:val="both"/>
              <w:rPr>
                <w:rFonts w:ascii="Book Antiqua" w:hAnsi="Book Antiqua" w:cs="Book Antiqua"/>
              </w:rPr>
            </w:pPr>
            <w:r>
              <w:rPr>
                <w:rFonts w:ascii="Book Antiqua" w:hAnsi="Book Antiqua" w:cs="Book Antiqua"/>
              </w:rPr>
              <w:t>Direct costs including hospital stay and endoscopy costs</w:t>
            </w:r>
          </w:p>
        </w:tc>
        <w:tc>
          <w:tcPr>
            <w:tcW w:w="2039" w:type="dxa"/>
          </w:tcPr>
          <w:p w:rsidR="00E45425" w:rsidRDefault="00000000">
            <w:pPr>
              <w:pStyle w:val="ListParagraph"/>
              <w:spacing w:line="360" w:lineRule="auto"/>
              <w:ind w:left="-46"/>
              <w:jc w:val="both"/>
              <w:rPr>
                <w:rFonts w:ascii="Book Antiqua" w:hAnsi="Book Antiqua" w:cs="Book Antiqua"/>
              </w:rPr>
            </w:pPr>
            <w:r>
              <w:rPr>
                <w:rFonts w:ascii="Book Antiqua" w:hAnsi="Book Antiqua" w:cs="Book Antiqua"/>
              </w:rPr>
              <w:t>EAC: €3190</w:t>
            </w:r>
            <w:r>
              <w:rPr>
                <w:rFonts w:ascii="Book Antiqua" w:eastAsia="SimSun" w:hAnsi="Book Antiqua" w:cs="Book Antiqua" w:hint="eastAsia"/>
                <w:lang w:eastAsia="zh-CN"/>
              </w:rPr>
              <w:t xml:space="preserve">, </w:t>
            </w:r>
            <w:r>
              <w:rPr>
                <w:rFonts w:ascii="Book Antiqua" w:hAnsi="Book Antiqua" w:cs="Book Antiqua"/>
              </w:rPr>
              <w:t>SAC: €8490</w:t>
            </w:r>
          </w:p>
        </w:tc>
      </w:tr>
      <w:tr w:rsidR="00E45425">
        <w:tc>
          <w:tcPr>
            <w:tcW w:w="1812" w:type="dxa"/>
            <w:tcBorders>
              <w:bottom w:val="single" w:sz="4" w:space="0" w:color="auto"/>
            </w:tcBorders>
          </w:tcPr>
          <w:p w:rsidR="00E45425" w:rsidRDefault="00000000">
            <w:pPr>
              <w:spacing w:line="360" w:lineRule="auto"/>
              <w:jc w:val="both"/>
              <w:rPr>
                <w:rFonts w:ascii="Book Antiqua" w:hAnsi="Book Antiqua" w:cs="Book Antiqua"/>
              </w:rPr>
            </w:pPr>
            <w:proofErr w:type="spellStart"/>
            <w:r>
              <w:rPr>
                <w:rFonts w:ascii="Book Antiqua" w:hAnsi="Book Antiqua" w:cs="Book Antiqua"/>
              </w:rPr>
              <w:lastRenderedPageBreak/>
              <w:t>Buskermolen</w:t>
            </w:r>
            <w:proofErr w:type="spellEnd"/>
            <w:r>
              <w:rPr>
                <w:rFonts w:ascii="Book Antiqua" w:hAnsi="Book Antiqua" w:cs="Book Antiqua"/>
                <w:lang w:eastAsia="zh-CN"/>
              </w:rPr>
              <w:t xml:space="preserve"> </w:t>
            </w:r>
            <w:r w:rsidRPr="00554394">
              <w:rPr>
                <w:rFonts w:ascii="Book Antiqua" w:hAnsi="Book Antiqua" w:cs="Book Antiqua"/>
                <w:i/>
                <w:iCs/>
                <w:rPrChange w:id="9" w:author="Li Ma" w:date="2022-11-27T09:30:00Z">
                  <w:rPr>
                    <w:rFonts w:ascii="Book Antiqua" w:hAnsi="Book Antiqua" w:cs="Book Antiqua"/>
                  </w:rPr>
                </w:rPrChange>
              </w:rPr>
              <w:t xml:space="preserve">et </w:t>
            </w:r>
            <w:proofErr w:type="gramStart"/>
            <w:r w:rsidRPr="00554394">
              <w:rPr>
                <w:rFonts w:ascii="Book Antiqua" w:hAnsi="Book Antiqua" w:cs="Book Antiqua"/>
                <w:i/>
                <w:iCs/>
                <w:rPrChange w:id="10" w:author="Li Ma" w:date="2022-11-27T09:30:00Z">
                  <w:rPr>
                    <w:rFonts w:ascii="Book Antiqua" w:hAnsi="Book Antiqua" w:cs="Book Antiqua"/>
                  </w:rPr>
                </w:rPrChange>
              </w:rPr>
              <w:t>al</w:t>
            </w:r>
            <w:r>
              <w:rPr>
                <w:rFonts w:ascii="Book Antiqua" w:hAnsi="Book Antiqua" w:cs="Book Antiqua"/>
                <w:vertAlign w:val="superscript"/>
              </w:rPr>
              <w:t>[</w:t>
            </w:r>
            <w:proofErr w:type="gramEnd"/>
            <w:r>
              <w:rPr>
                <w:rFonts w:ascii="Book Antiqua" w:hAnsi="Book Antiqua" w:cs="Book Antiqua"/>
                <w:vertAlign w:val="superscript"/>
              </w:rPr>
              <w:t>13]</w:t>
            </w:r>
          </w:p>
        </w:tc>
        <w:tc>
          <w:tcPr>
            <w:tcW w:w="710" w:type="dxa"/>
            <w:tcBorders>
              <w:bottom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2022</w:t>
            </w:r>
          </w:p>
        </w:tc>
        <w:tc>
          <w:tcPr>
            <w:tcW w:w="1536" w:type="dxa"/>
            <w:tcBorders>
              <w:bottom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Netherlands</w:t>
            </w:r>
          </w:p>
        </w:tc>
        <w:tc>
          <w:tcPr>
            <w:tcW w:w="1469" w:type="dxa"/>
            <w:tcBorders>
              <w:bottom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Non-specified</w:t>
            </w:r>
          </w:p>
        </w:tc>
        <w:tc>
          <w:tcPr>
            <w:tcW w:w="1983" w:type="dxa"/>
            <w:tcBorders>
              <w:bottom w:val="single" w:sz="4" w:space="0" w:color="auto"/>
            </w:tcBorders>
          </w:tcPr>
          <w:p w:rsidR="00E45425" w:rsidRDefault="00000000">
            <w:pPr>
              <w:spacing w:line="360" w:lineRule="auto"/>
              <w:jc w:val="both"/>
              <w:rPr>
                <w:rFonts w:ascii="Book Antiqua" w:hAnsi="Book Antiqua" w:cs="Book Antiqua"/>
              </w:rPr>
            </w:pPr>
            <w:r>
              <w:rPr>
                <w:rFonts w:ascii="Book Antiqua" w:hAnsi="Book Antiqua" w:cs="Book Antiqua"/>
              </w:rPr>
              <w:t>Microsimulation screening analysis (MISCAN-colon)</w:t>
            </w:r>
          </w:p>
        </w:tc>
        <w:tc>
          <w:tcPr>
            <w:tcW w:w="1923" w:type="dxa"/>
            <w:tcBorders>
              <w:bottom w:val="single" w:sz="4" w:space="0" w:color="auto"/>
            </w:tcBorders>
          </w:tcPr>
          <w:p w:rsidR="00E45425" w:rsidRDefault="00000000">
            <w:pPr>
              <w:pStyle w:val="ListParagraph"/>
              <w:spacing w:line="360" w:lineRule="auto"/>
              <w:ind w:left="19"/>
              <w:jc w:val="both"/>
              <w:rPr>
                <w:rFonts w:ascii="Book Antiqua" w:hAnsi="Book Antiqua" w:cs="Book Antiqua"/>
              </w:rPr>
            </w:pPr>
            <w:r>
              <w:rPr>
                <w:rFonts w:ascii="Book Antiqua" w:hAnsi="Book Antiqua" w:cs="Book Antiqua"/>
              </w:rPr>
              <w:t>Surgery vs attempted removal by an expert endoscopist</w:t>
            </w:r>
          </w:p>
          <w:p w:rsidR="00E45425" w:rsidRDefault="00000000">
            <w:pPr>
              <w:pStyle w:val="ListParagraph"/>
              <w:spacing w:line="360" w:lineRule="auto"/>
              <w:ind w:left="19"/>
              <w:jc w:val="both"/>
              <w:rPr>
                <w:rFonts w:ascii="Book Antiqua" w:hAnsi="Book Antiqua" w:cs="Book Antiqua"/>
              </w:rPr>
            </w:pPr>
            <w:r>
              <w:rPr>
                <w:rFonts w:ascii="Book Antiqua" w:hAnsi="Book Antiqua" w:cs="Book Antiqua"/>
              </w:rPr>
              <w:t>Considering complications in both arms</w:t>
            </w:r>
          </w:p>
        </w:tc>
        <w:tc>
          <w:tcPr>
            <w:tcW w:w="1704" w:type="dxa"/>
            <w:tcBorders>
              <w:bottom w:val="single" w:sz="4" w:space="0" w:color="auto"/>
            </w:tcBorders>
          </w:tcPr>
          <w:p w:rsidR="00E45425" w:rsidRDefault="00000000">
            <w:pPr>
              <w:pStyle w:val="ListParagraph"/>
              <w:spacing w:line="360" w:lineRule="auto"/>
              <w:ind w:left="94"/>
              <w:jc w:val="both"/>
              <w:rPr>
                <w:rFonts w:ascii="Book Antiqua" w:hAnsi="Book Antiqua" w:cs="Book Antiqua"/>
              </w:rPr>
            </w:pPr>
            <w:r>
              <w:rPr>
                <w:rFonts w:ascii="Book Antiqua" w:hAnsi="Book Antiqua" w:cs="Book Antiqua"/>
              </w:rPr>
              <w:t>Direct costs</w:t>
            </w:r>
            <w:r>
              <w:rPr>
                <w:rFonts w:ascii="Book Antiqua" w:eastAsia="SimSun" w:hAnsi="Book Antiqua" w:cs="Book Antiqua" w:hint="eastAsia"/>
                <w:lang w:eastAsia="zh-CN"/>
              </w:rPr>
              <w:t xml:space="preserve">, </w:t>
            </w:r>
            <w:r>
              <w:rPr>
                <w:rFonts w:ascii="Book Antiqua" w:hAnsi="Book Antiqua" w:cs="Book Antiqua"/>
              </w:rPr>
              <w:t>Loss of utility considered</w:t>
            </w:r>
            <w:r>
              <w:rPr>
                <w:rFonts w:ascii="Book Antiqua" w:eastAsia="SimSun" w:hAnsi="Book Antiqua" w:cs="Book Antiqua" w:hint="eastAsia"/>
                <w:lang w:eastAsia="zh-CN"/>
              </w:rPr>
              <w:t xml:space="preserve">, </w:t>
            </w:r>
            <w:r>
              <w:rPr>
                <w:rFonts w:ascii="Book Antiqua" w:hAnsi="Book Antiqua" w:cs="Book Antiqua"/>
              </w:rPr>
              <w:t>QALY</w:t>
            </w:r>
            <w:r>
              <w:rPr>
                <w:rFonts w:ascii="Book Antiqua" w:eastAsia="SimSun" w:hAnsi="Book Antiqua" w:cs="Book Antiqua" w:hint="eastAsia"/>
                <w:lang w:eastAsia="zh-CN"/>
              </w:rPr>
              <w:t xml:space="preserve">, </w:t>
            </w:r>
            <w:r>
              <w:rPr>
                <w:rFonts w:ascii="Book Antiqua" w:hAnsi="Book Antiqua" w:cs="Book Antiqua"/>
              </w:rPr>
              <w:t>Sensitivity analysis</w:t>
            </w:r>
          </w:p>
        </w:tc>
        <w:tc>
          <w:tcPr>
            <w:tcW w:w="2039" w:type="dxa"/>
            <w:tcBorders>
              <w:bottom w:val="single" w:sz="4" w:space="0" w:color="auto"/>
            </w:tcBorders>
          </w:tcPr>
          <w:p w:rsidR="00E45425" w:rsidRDefault="00000000">
            <w:pPr>
              <w:pStyle w:val="ListParagraph"/>
              <w:spacing w:line="360" w:lineRule="auto"/>
              <w:ind w:left="-46"/>
              <w:jc w:val="both"/>
              <w:rPr>
                <w:rFonts w:ascii="Book Antiqua" w:hAnsi="Book Antiqua" w:cs="Book Antiqua"/>
              </w:rPr>
            </w:pPr>
            <w:r>
              <w:rPr>
                <w:rFonts w:ascii="Book Antiqua" w:hAnsi="Book Antiqua" w:cs="Book Antiqua"/>
              </w:rPr>
              <w:t>EAC: €60.200</w:t>
            </w:r>
            <w:r>
              <w:rPr>
                <w:rFonts w:ascii="Book Antiqua" w:eastAsia="SimSun" w:hAnsi="Book Antiqua" w:cs="Book Antiqua" w:hint="eastAsia"/>
                <w:lang w:eastAsia="zh-CN"/>
              </w:rPr>
              <w:t xml:space="preserve">, </w:t>
            </w:r>
            <w:r>
              <w:rPr>
                <w:rFonts w:ascii="Book Antiqua" w:hAnsi="Book Antiqua" w:cs="Book Antiqua"/>
              </w:rPr>
              <w:t>SAC: €72.700</w:t>
            </w:r>
            <w:r>
              <w:rPr>
                <w:rFonts w:ascii="Book Antiqua" w:eastAsia="SimSun" w:hAnsi="Book Antiqua" w:cs="Book Antiqua" w:hint="eastAsia"/>
                <w:lang w:eastAsia="zh-CN"/>
              </w:rPr>
              <w:t xml:space="preserve">, </w:t>
            </w:r>
            <w:r>
              <w:rPr>
                <w:rFonts w:ascii="Book Antiqua" w:hAnsi="Book Antiqua" w:cs="Book Antiqua"/>
              </w:rPr>
              <w:t>Endoscopy QALY: 33.1/1000 individuals</w:t>
            </w:r>
            <w:r>
              <w:rPr>
                <w:rFonts w:ascii="Book Antiqua" w:eastAsia="SimSun" w:hAnsi="Book Antiqua" w:cs="Book Antiqua" w:hint="eastAsia"/>
                <w:lang w:eastAsia="zh-CN"/>
              </w:rPr>
              <w:t xml:space="preserve">, </w:t>
            </w:r>
            <w:r>
              <w:rPr>
                <w:rFonts w:ascii="Book Antiqua" w:hAnsi="Book Antiqua" w:cs="Book Antiqua"/>
              </w:rPr>
              <w:t>Surgery QALY: 32.9/1000 individuals</w:t>
            </w:r>
          </w:p>
        </w:tc>
      </w:tr>
    </w:tbl>
    <w:p w:rsidR="00E45425" w:rsidRDefault="00000000">
      <w:pPr>
        <w:spacing w:line="360" w:lineRule="auto"/>
        <w:rPr>
          <w:rFonts w:ascii="Book Antiqua" w:hAnsi="Book Antiqua" w:cs="Book Antiqua"/>
        </w:rPr>
      </w:pPr>
      <w:r>
        <w:rPr>
          <w:rFonts w:ascii="Book Antiqua" w:hAnsi="Book Antiqua" w:cs="Book Antiqua"/>
        </w:rPr>
        <w:t>EMR</w:t>
      </w:r>
      <w:r>
        <w:rPr>
          <w:rFonts w:ascii="Book Antiqua" w:eastAsia="SimSun" w:hAnsi="Book Antiqua" w:cs="Book Antiqua" w:hint="eastAsia"/>
          <w:lang w:eastAsia="zh-CN"/>
        </w:rPr>
        <w:t>: E</w:t>
      </w:r>
      <w:r>
        <w:rPr>
          <w:rFonts w:ascii="Book Antiqua" w:hAnsi="Book Antiqua" w:cs="Book Antiqua"/>
        </w:rPr>
        <w:t>ndoscopic mucosal resection; ESD</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E</w:t>
      </w:r>
      <w:r>
        <w:rPr>
          <w:rFonts w:ascii="Book Antiqua" w:hAnsi="Book Antiqua" w:cs="Book Antiqua"/>
        </w:rPr>
        <w:t>ndoscopic submucosa dissection; QUALY</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Q</w:t>
      </w:r>
      <w:r>
        <w:rPr>
          <w:rFonts w:ascii="Book Antiqua" w:hAnsi="Book Antiqua" w:cs="Book Antiqua"/>
        </w:rPr>
        <w:t>uality adjusted life years; EAC</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E</w:t>
      </w:r>
      <w:r>
        <w:rPr>
          <w:rFonts w:ascii="Book Antiqua" w:hAnsi="Book Antiqua" w:cs="Book Antiqua"/>
        </w:rPr>
        <w:t>ndoscopy average cost; SAC</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S</w:t>
      </w:r>
      <w:r>
        <w:rPr>
          <w:rFonts w:ascii="Book Antiqua" w:hAnsi="Book Antiqua" w:cs="Book Antiqua"/>
        </w:rPr>
        <w:t>urgical average cost; pp</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P</w:t>
      </w:r>
      <w:r>
        <w:rPr>
          <w:rFonts w:ascii="Book Antiqua" w:hAnsi="Book Antiqua" w:cs="Book Antiqua"/>
        </w:rPr>
        <w:t>er patient</w:t>
      </w:r>
    </w:p>
    <w:p w:rsidR="00E45425" w:rsidRDefault="00000000">
      <w:pPr>
        <w:spacing w:line="360" w:lineRule="auto"/>
        <w:jc w:val="both"/>
        <w:rPr>
          <w:rFonts w:ascii="Book Antiqua" w:eastAsia="SimSun" w:hAnsi="Book Antiqua" w:cs="Book Antiqua"/>
          <w:b/>
          <w:bCs/>
          <w:lang w:eastAsia="zh-CN"/>
        </w:rPr>
        <w:sectPr w:rsidR="00E45425">
          <w:pgSz w:w="15840" w:h="12240" w:orient="landscape"/>
          <w:pgMar w:top="1440" w:right="1440" w:bottom="1440" w:left="1440" w:header="720" w:footer="720" w:gutter="0"/>
          <w:cols w:space="720"/>
          <w:docGrid w:linePitch="360"/>
        </w:sectPr>
      </w:pPr>
      <w:r>
        <w:rPr>
          <w:rFonts w:ascii="Book Antiqua" w:hAnsi="Book Antiqua" w:cs="Book Antiqua"/>
          <w:lang w:eastAsia="zh-CN"/>
        </w:rPr>
        <w:br/>
      </w:r>
    </w:p>
    <w:p w:rsidR="00E45425" w:rsidRDefault="00000000">
      <w:pPr>
        <w:spacing w:line="360" w:lineRule="auto"/>
        <w:jc w:val="both"/>
        <w:rPr>
          <w:rFonts w:ascii="Book Antiqua" w:hAnsi="Book Antiqua" w:cs="Book Antiqua"/>
          <w:b/>
          <w:bCs/>
        </w:rPr>
      </w:pPr>
      <w:r>
        <w:rPr>
          <w:rFonts w:ascii="Book Antiqua" w:hAnsi="Book Antiqua" w:cs="Book Antiqua"/>
          <w:b/>
          <w:bCs/>
        </w:rPr>
        <w:lastRenderedPageBreak/>
        <w:t>Table 3</w:t>
      </w:r>
      <w:r>
        <w:rPr>
          <w:rFonts w:ascii="Book Antiqua" w:eastAsia="SimSun" w:hAnsi="Book Antiqua" w:cs="Book Antiqua"/>
          <w:b/>
          <w:bCs/>
          <w:lang w:eastAsia="zh-CN"/>
        </w:rPr>
        <w:t xml:space="preserve"> </w:t>
      </w:r>
      <w:r>
        <w:rPr>
          <w:rFonts w:ascii="Book Antiqua" w:hAnsi="Book Antiqua" w:cs="Book Antiqua"/>
          <w:b/>
          <w:bCs/>
        </w:rPr>
        <w:t>Objective parameters for assessing lesions, endoscopists, and units</w:t>
      </w:r>
    </w:p>
    <w:tbl>
      <w:tblPr>
        <w:tblStyle w:val="TableGrid"/>
        <w:tblW w:w="0" w:type="auto"/>
        <w:tblLook w:val="04A0" w:firstRow="1" w:lastRow="0" w:firstColumn="1" w:lastColumn="0" w:noHBand="0" w:noVBand="1"/>
      </w:tblPr>
      <w:tblGrid>
        <w:gridCol w:w="388"/>
        <w:gridCol w:w="283"/>
        <w:gridCol w:w="3803"/>
        <w:gridCol w:w="393"/>
        <w:gridCol w:w="393"/>
        <w:gridCol w:w="3457"/>
        <w:gridCol w:w="412"/>
        <w:gridCol w:w="3831"/>
      </w:tblGrid>
      <w:tr w:rsidR="00E45425">
        <w:tc>
          <w:tcPr>
            <w:tcW w:w="4545" w:type="dxa"/>
            <w:gridSpan w:val="3"/>
            <w:tcBorders>
              <w:top w:val="single" w:sz="4" w:space="0" w:color="auto"/>
              <w:left w:val="nil"/>
              <w:bottom w:val="single" w:sz="4" w:space="0" w:color="auto"/>
              <w:right w:val="nil"/>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Complex polyp</w:t>
            </w:r>
          </w:p>
        </w:tc>
        <w:tc>
          <w:tcPr>
            <w:tcW w:w="4300" w:type="dxa"/>
            <w:gridSpan w:val="3"/>
            <w:tcBorders>
              <w:top w:val="single" w:sz="4" w:space="0" w:color="auto"/>
              <w:left w:val="nil"/>
              <w:bottom w:val="single" w:sz="4" w:space="0" w:color="auto"/>
              <w:right w:val="nil"/>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Expert endoscopist</w:t>
            </w:r>
          </w:p>
        </w:tc>
        <w:tc>
          <w:tcPr>
            <w:tcW w:w="4331" w:type="dxa"/>
            <w:gridSpan w:val="2"/>
            <w:tcBorders>
              <w:top w:val="single" w:sz="4" w:space="0" w:color="auto"/>
              <w:left w:val="nil"/>
              <w:bottom w:val="single" w:sz="4" w:space="0" w:color="auto"/>
              <w:right w:val="nil"/>
            </w:tcBorders>
            <w:shd w:val="clear" w:color="auto" w:fill="FFFFFF"/>
          </w:tcPr>
          <w:p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 xml:space="preserve">Reference </w:t>
            </w:r>
            <w:r>
              <w:rPr>
                <w:rFonts w:ascii="Book Antiqua" w:eastAsia="SimSun" w:hAnsi="Book Antiqua" w:cs="Book Antiqua"/>
                <w:b/>
                <w:bCs/>
                <w:color w:val="000000"/>
                <w:lang w:eastAsia="zh-CN"/>
              </w:rPr>
              <w:t>e</w:t>
            </w:r>
            <w:r>
              <w:rPr>
                <w:rFonts w:ascii="Book Antiqua" w:hAnsi="Book Antiqua" w:cs="Book Antiqua"/>
                <w:b/>
                <w:bCs/>
                <w:color w:val="000000"/>
              </w:rPr>
              <w:t xml:space="preserve">ndoscopy </w:t>
            </w:r>
            <w:r>
              <w:rPr>
                <w:rFonts w:ascii="Book Antiqua" w:eastAsia="SimSun" w:hAnsi="Book Antiqua" w:cs="Book Antiqua"/>
                <w:b/>
                <w:bCs/>
                <w:color w:val="000000"/>
                <w:lang w:eastAsia="zh-CN"/>
              </w:rPr>
              <w:t>u</w:t>
            </w:r>
            <w:r>
              <w:rPr>
                <w:rFonts w:ascii="Book Antiqua" w:hAnsi="Book Antiqua" w:cs="Book Antiqua"/>
                <w:b/>
                <w:bCs/>
                <w:color w:val="000000"/>
              </w:rPr>
              <w:t>nit</w:t>
            </w:r>
          </w:p>
        </w:tc>
      </w:tr>
      <w:tr w:rsidR="00E45425">
        <w:tc>
          <w:tcPr>
            <w:tcW w:w="4545" w:type="dxa"/>
            <w:gridSpan w:val="3"/>
            <w:tcBorders>
              <w:top w:val="single" w:sz="4" w:space="0" w:color="auto"/>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SMSA score ≥ 12 (Level </w:t>
            </w:r>
            <w:proofErr w:type="gramStart"/>
            <w:r>
              <w:rPr>
                <w:rFonts w:ascii="Book Antiqua" w:hAnsi="Book Antiqua" w:cs="Book Antiqua"/>
                <w:color w:val="000000"/>
              </w:rPr>
              <w:t>4)</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p>
        </w:tc>
        <w:tc>
          <w:tcPr>
            <w:tcW w:w="4300" w:type="dxa"/>
            <w:gridSpan w:val="3"/>
            <w:tcBorders>
              <w:top w:val="single" w:sz="4" w:space="0" w:color="auto"/>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BSG </w:t>
            </w:r>
            <w:proofErr w:type="gramStart"/>
            <w:r>
              <w:rPr>
                <w:rFonts w:ascii="Book Antiqua" w:hAnsi="Book Antiqua" w:cs="Book Antiqua"/>
                <w:color w:val="000000"/>
              </w:rPr>
              <w:t>criteria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42]</w:t>
            </w:r>
          </w:p>
        </w:tc>
        <w:tc>
          <w:tcPr>
            <w:tcW w:w="4331" w:type="dxa"/>
            <w:gridSpan w:val="2"/>
            <w:tcBorders>
              <w:top w:val="single" w:sz="4" w:space="0" w:color="auto"/>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BSG </w:t>
            </w:r>
            <w:proofErr w:type="gramStart"/>
            <w:r>
              <w:rPr>
                <w:rFonts w:ascii="Book Antiqua" w:hAnsi="Book Antiqua" w:cs="Book Antiqua"/>
                <w:color w:val="000000"/>
              </w:rPr>
              <w:t>criteria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42]</w:t>
            </w:r>
          </w:p>
        </w:tc>
      </w:tr>
      <w:tr w:rsidR="00E45425">
        <w:tc>
          <w:tcPr>
            <w:tcW w:w="4545" w:type="dxa"/>
            <w:gridSpan w:val="3"/>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BSG </w:t>
            </w:r>
            <w:proofErr w:type="gramStart"/>
            <w:r>
              <w:rPr>
                <w:rFonts w:ascii="Book Antiqua" w:hAnsi="Book Antiqua" w:cs="Book Antiqua"/>
                <w:color w:val="000000"/>
              </w:rPr>
              <w:t>criteria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42]</w:t>
            </w: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00"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500 independent colonoscopies</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Ensure that endoscopists undertake a sufficient number of procedures a year to maintain acceptable </w:t>
            </w:r>
            <w:r>
              <w:rPr>
                <w:rFonts w:ascii="Book Antiqua" w:hAnsi="Book Antiqua" w:cs="Book Antiqua"/>
              </w:rPr>
              <w:t>standards</w:t>
            </w:r>
            <w:r>
              <w:rPr>
                <w:rFonts w:ascii="Book Antiqua" w:hAnsi="Book Antiqua" w:cs="Book Antiqua"/>
                <w:vertAlign w:val="superscript"/>
              </w:rPr>
              <w:t>4</w:t>
            </w: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Increased risk of malignancy</w:t>
            </w: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00"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100-125 EMR to obtain competence</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Kudo´s pit pattern V</w:t>
            </w: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00" w:type="dxa"/>
            <w:gridSpan w:val="2"/>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rPr>
              <w:t>A non-defined number</w:t>
            </w:r>
            <w:r>
              <w:rPr>
                <w:rFonts w:ascii="Book Antiqua" w:hAnsi="Book Antiqua" w:cs="Book Antiqua"/>
                <w:vertAlign w:val="superscript"/>
              </w:rPr>
              <w:t>1</w:t>
            </w:r>
            <w:r>
              <w:rPr>
                <w:rFonts w:ascii="Book Antiqua" w:hAnsi="Book Antiqua" w:cs="Book Antiqua"/>
                <w:color w:val="000000"/>
              </w:rPr>
              <w:t xml:space="preserve"> of EMR procedures to maintain competence</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Paris 0-IIc/0-IIa+IIc</w:t>
            </w: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00" w:type="dxa"/>
            <w:gridSpan w:val="2"/>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Time from referral to definitive management: &lt; 8 </w:t>
            </w:r>
            <w:proofErr w:type="spellStart"/>
            <w:r>
              <w:rPr>
                <w:rFonts w:ascii="Book Antiqua" w:hAnsi="Book Antiqua" w:cs="Book Antiqua"/>
                <w:color w:val="000000"/>
              </w:rPr>
              <w:t>wk</w:t>
            </w:r>
            <w:proofErr w:type="spellEnd"/>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rPr>
              <w:t>LST-NG/LST-Gm</w:t>
            </w:r>
            <w:r>
              <w:rPr>
                <w:rFonts w:ascii="Book Antiqua" w:hAnsi="Book Antiqua" w:cs="Book Antiqua"/>
                <w:color w:val="000000"/>
              </w:rPr>
              <w:t xml:space="preserve"> (dominant nodule)</w:t>
            </w: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00"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Fulfilling key performance indicators</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rPr>
          <w:trHeight w:val="163"/>
        </w:trPr>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rPr>
              <w:t>NICE 3</w:t>
            </w:r>
            <w:r>
              <w:rPr>
                <w:rFonts w:ascii="Book Antiqua" w:hAnsi="Book Antiqua" w:cs="Book Antiqua"/>
                <w:color w:val="000000"/>
              </w:rPr>
              <w:t>/Sano III</w:t>
            </w:r>
          </w:p>
        </w:tc>
        <w:tc>
          <w:tcPr>
            <w:tcW w:w="400" w:type="dxa"/>
            <w:vMerge w:val="restart"/>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00" w:type="dxa"/>
            <w:vMerge w:val="restart"/>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Presence of recurrence/residual polyp at 12 </w:t>
            </w:r>
            <w:proofErr w:type="spellStart"/>
            <w:r>
              <w:rPr>
                <w:rFonts w:ascii="Book Antiqua" w:hAnsi="Book Antiqua" w:cs="Book Antiqua"/>
                <w:color w:val="000000"/>
              </w:rPr>
              <w:t>mo</w:t>
            </w:r>
            <w:proofErr w:type="spellEnd"/>
            <w:r>
              <w:rPr>
                <w:rFonts w:ascii="Book Antiqua" w:hAnsi="Book Antiqua" w:cs="Book Antiqua"/>
                <w:color w:val="000000"/>
              </w:rPr>
              <w:t xml:space="preserve"> &lt; 10%</w:t>
            </w:r>
          </w:p>
        </w:tc>
        <w:tc>
          <w:tcPr>
            <w:tcW w:w="4331"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Geraghty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40]</w:t>
            </w:r>
          </w:p>
        </w:tc>
      </w:tr>
      <w:tr w:rsidR="00E45425">
        <w:trPr>
          <w:trHeight w:val="163"/>
        </w:trPr>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Increased risk of incomplete resection/recurrence</w:t>
            </w:r>
          </w:p>
        </w:tc>
        <w:tc>
          <w:tcPr>
            <w:tcW w:w="400"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00"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Provided endoscopy list time for the additional workload with a dedicated list</w:t>
            </w: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Size ≥ 40 mm</w:t>
            </w: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EMR perforation rate: &lt; 2%</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Difficult location (ileocecal valve, appendix, diverticulum, dentate line)</w:t>
            </w: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00"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Post-polypectomy bleeding rate: &lt; 5%</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Staff to include at least two endoscopists that can cover each other and endoscopy nurses with training in complex polypectomy</w:t>
            </w:r>
          </w:p>
        </w:tc>
      </w:tr>
      <w:tr w:rsidR="00E45425">
        <w:trPr>
          <w:trHeight w:val="163"/>
        </w:trPr>
        <w:tc>
          <w:tcPr>
            <w:tcW w:w="395" w:type="dxa"/>
            <w:vMerge w:val="restart"/>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vMerge w:val="restart"/>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300" w:type="dxa"/>
            <w:gridSpan w:val="3"/>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rPr>
            </w:pPr>
            <w:bookmarkStart w:id="11" w:name="OLE_LINK3"/>
            <w:r>
              <w:rPr>
                <w:rFonts w:ascii="Book Antiqua" w:hAnsi="Book Antiqua" w:cs="Book Antiqua"/>
              </w:rPr>
              <w:t>DOPyS</w:t>
            </w:r>
            <w:bookmarkEnd w:id="11"/>
            <w:r>
              <w:rPr>
                <w:rFonts w:ascii="Book Antiqua" w:hAnsi="Book Antiqua" w:cs="Book Antiqua"/>
                <w:vertAlign w:val="superscript"/>
              </w:rPr>
              <w:t>2</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rPr>
          <w:trHeight w:val="163"/>
        </w:trPr>
        <w:tc>
          <w:tcPr>
            <w:tcW w:w="395"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Within an inflamed segment of the colon</w:t>
            </w:r>
          </w:p>
        </w:tc>
        <w:tc>
          <w:tcPr>
            <w:tcW w:w="4300" w:type="dxa"/>
            <w:gridSpan w:val="3"/>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ESGE</w:t>
            </w:r>
            <w:r>
              <w:rPr>
                <w:rFonts w:ascii="Book Antiqua" w:hAnsi="Book Antiqua" w:cs="Book Antiqua"/>
                <w:color w:val="000000"/>
                <w:vertAlign w:val="superscript"/>
              </w:rPr>
              <w:t>3</w:t>
            </w:r>
            <w:r>
              <w:rPr>
                <w:rFonts w:ascii="Book Antiqua" w:hAnsi="Book Antiqua" w:cs="Book Antiqua"/>
                <w:color w:val="000000"/>
              </w:rPr>
              <w:t xml:space="preserve"> curriculum for optical </w:t>
            </w:r>
            <w:proofErr w:type="gramStart"/>
            <w:r>
              <w:rPr>
                <w:rFonts w:ascii="Book Antiqua" w:hAnsi="Book Antiqua" w:cs="Book Antiqua"/>
                <w:color w:val="000000"/>
              </w:rPr>
              <w:t>diagnosis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59]</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Prior failed resection attempt</w:t>
            </w:r>
          </w:p>
        </w:tc>
        <w:tc>
          <w:tcPr>
            <w:tcW w:w="800"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Assessing competence: ≥ 80 % accuracy for identifying submucosal invasion in large (≥ 20 mm lesions)</w:t>
            </w:r>
          </w:p>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Maintaining competence: in vivo audit and review of at least 10 large (≥ 20 mm) lesions within a year</w:t>
            </w: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Equipment: including necessary snares and hemostatic devices</w:t>
            </w: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Non-lifting sign</w:t>
            </w:r>
          </w:p>
        </w:tc>
        <w:tc>
          <w:tcPr>
            <w:tcW w:w="800"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Increased risk of adverse events</w:t>
            </w:r>
          </w:p>
        </w:tc>
        <w:tc>
          <w:tcPr>
            <w:tcW w:w="800"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Surgeons for discussion in the MDT and case of operative treatment of adverse events</w:t>
            </w: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Cecum</w:t>
            </w:r>
          </w:p>
        </w:tc>
        <w:tc>
          <w:tcPr>
            <w:tcW w:w="800"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Endoscopist´s expertise</w:t>
            </w:r>
          </w:p>
        </w:tc>
        <w:tc>
          <w:tcPr>
            <w:tcW w:w="800"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Robust referral system including administrative staff support and tools for virtual MDT</w:t>
            </w:r>
          </w:p>
        </w:tc>
      </w:tr>
      <w:tr w:rsidR="00E45425">
        <w:tc>
          <w:tcPr>
            <w:tcW w:w="4545" w:type="dxa"/>
            <w:gridSpan w:val="3"/>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ESGE </w:t>
            </w:r>
            <w:proofErr w:type="gramStart"/>
            <w:r>
              <w:rPr>
                <w:rFonts w:ascii="Book Antiqua" w:hAnsi="Book Antiqua" w:cs="Book Antiqua"/>
                <w:color w:val="000000"/>
              </w:rPr>
              <w:t>criteria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21]</w:t>
            </w:r>
          </w:p>
        </w:tc>
        <w:tc>
          <w:tcPr>
            <w:tcW w:w="800"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50" w:type="dxa"/>
            <w:gridSpan w:val="2"/>
            <w:vMerge w:val="restart"/>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Difficult location or poor access (ileocecal valve, </w:t>
            </w:r>
            <w:proofErr w:type="spellStart"/>
            <w:r>
              <w:rPr>
                <w:rFonts w:ascii="Book Antiqua" w:hAnsi="Book Antiqua" w:cs="Book Antiqua"/>
                <w:color w:val="000000"/>
              </w:rPr>
              <w:t>periapendicular</w:t>
            </w:r>
            <w:proofErr w:type="spellEnd"/>
            <w:r>
              <w:rPr>
                <w:rFonts w:ascii="Book Antiqua" w:hAnsi="Book Antiqua" w:cs="Book Antiqua"/>
                <w:color w:val="000000"/>
              </w:rPr>
              <w:t>, anorectal junction)</w:t>
            </w:r>
          </w:p>
        </w:tc>
        <w:tc>
          <w:tcPr>
            <w:tcW w:w="4300" w:type="dxa"/>
            <w:gridSpan w:val="3"/>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50" w:type="dxa"/>
            <w:gridSpan w:val="2"/>
            <w:vMerge/>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300" w:type="dxa"/>
            <w:gridSpan w:val="3"/>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Prior failed resection attempts</w:t>
            </w:r>
          </w:p>
        </w:tc>
        <w:tc>
          <w:tcPr>
            <w:tcW w:w="4300" w:type="dxa"/>
            <w:gridSpan w:val="3"/>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Non-lifting sign</w:t>
            </w:r>
          </w:p>
        </w:tc>
        <w:tc>
          <w:tcPr>
            <w:tcW w:w="4300" w:type="dxa"/>
            <w:gridSpan w:val="3"/>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nil"/>
              <w:right w:val="nil"/>
            </w:tcBorders>
            <w:shd w:val="clear" w:color="auto" w:fill="FFFFFF"/>
          </w:tcPr>
          <w:p w:rsidR="00E45425" w:rsidRDefault="00E45425">
            <w:pPr>
              <w:spacing w:line="360" w:lineRule="auto"/>
              <w:jc w:val="both"/>
              <w:rPr>
                <w:rFonts w:ascii="Book Antiqua" w:hAnsi="Book Antiqua" w:cs="Book Antiqua"/>
                <w:color w:val="000000"/>
              </w:rPr>
            </w:pPr>
          </w:p>
        </w:tc>
      </w:tr>
      <w:tr w:rsidR="00E45425">
        <w:tc>
          <w:tcPr>
            <w:tcW w:w="395" w:type="dxa"/>
            <w:tcBorders>
              <w:top w:val="nil"/>
              <w:left w:val="nil"/>
              <w:bottom w:val="single" w:sz="4" w:space="0" w:color="auto"/>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single" w:sz="4" w:space="0" w:color="auto"/>
              <w:right w:val="nil"/>
            </w:tcBorders>
            <w:shd w:val="clear" w:color="auto" w:fill="FFFFFF"/>
          </w:tcPr>
          <w:p w:rsidR="00E45425" w:rsidRDefault="00000000">
            <w:pPr>
              <w:spacing w:line="360" w:lineRule="auto"/>
              <w:jc w:val="both"/>
              <w:rPr>
                <w:rFonts w:ascii="Book Antiqua" w:hAnsi="Book Antiqua" w:cs="Book Antiqua"/>
                <w:color w:val="000000"/>
              </w:rPr>
            </w:pPr>
            <w:r>
              <w:rPr>
                <w:rFonts w:ascii="Book Antiqua" w:hAnsi="Book Antiqua" w:cs="Book Antiqua"/>
                <w:color w:val="000000"/>
              </w:rPr>
              <w:t>SMSA level 4</w:t>
            </w:r>
          </w:p>
        </w:tc>
        <w:tc>
          <w:tcPr>
            <w:tcW w:w="4300" w:type="dxa"/>
            <w:gridSpan w:val="3"/>
            <w:tcBorders>
              <w:top w:val="nil"/>
              <w:left w:val="nil"/>
              <w:bottom w:val="single" w:sz="4" w:space="0" w:color="auto"/>
              <w:right w:val="nil"/>
            </w:tcBorders>
            <w:shd w:val="clear" w:color="auto" w:fill="FFFFFF"/>
          </w:tcPr>
          <w:p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single" w:sz="4" w:space="0" w:color="auto"/>
              <w:right w:val="nil"/>
            </w:tcBorders>
            <w:shd w:val="clear" w:color="auto" w:fill="FFFFFF"/>
          </w:tcPr>
          <w:p w:rsidR="00E45425" w:rsidRDefault="00E45425">
            <w:pPr>
              <w:spacing w:line="360" w:lineRule="auto"/>
              <w:jc w:val="both"/>
              <w:rPr>
                <w:rFonts w:ascii="Book Antiqua" w:hAnsi="Book Antiqua" w:cs="Book Antiqua"/>
                <w:color w:val="000000"/>
              </w:rPr>
            </w:pPr>
          </w:p>
        </w:tc>
      </w:tr>
    </w:tbl>
    <w:p w:rsidR="00E45425" w:rsidRDefault="00000000">
      <w:pPr>
        <w:spacing w:line="360" w:lineRule="auto"/>
        <w:jc w:val="both"/>
        <w:rPr>
          <w:rFonts w:ascii="Book Antiqua" w:hAnsi="Book Antiqua" w:cs="Book Antiqua"/>
          <w:color w:val="000000"/>
        </w:rPr>
      </w:pPr>
      <w:r>
        <w:rPr>
          <w:rFonts w:ascii="Book Antiqua" w:hAnsi="Book Antiqua" w:cs="Book Antiqua"/>
          <w:color w:val="000000"/>
          <w:vertAlign w:val="superscript"/>
        </w:rPr>
        <w:t>1</w:t>
      </w:r>
      <w:r>
        <w:rPr>
          <w:rFonts w:ascii="Book Antiqua" w:hAnsi="Book Antiqua" w:cs="Book Antiqua"/>
          <w:color w:val="000000"/>
        </w:rPr>
        <w:t xml:space="preserve">Enough to maintain quality standards; </w:t>
      </w:r>
      <w:r>
        <w:rPr>
          <w:rFonts w:ascii="Book Antiqua" w:hAnsi="Book Antiqua" w:cs="Book Antiqua"/>
          <w:color w:val="000000"/>
          <w:vertAlign w:val="superscript"/>
        </w:rPr>
        <w:t>2</w:t>
      </w:r>
      <w:r>
        <w:rPr>
          <w:rFonts w:ascii="Book Antiqua" w:hAnsi="Book Antiqua" w:cs="Book Antiqua"/>
          <w:color w:val="000000"/>
        </w:rPr>
        <w:t xml:space="preserve">Direct Observation of Competence Skills (not specific for EMR). </w:t>
      </w:r>
      <w:r>
        <w:rPr>
          <w:rFonts w:ascii="Book Antiqua" w:hAnsi="Book Antiqua" w:cs="Book Antiqua"/>
          <w:color w:val="000000"/>
          <w:vertAlign w:val="superscript"/>
        </w:rPr>
        <w:t>3</w:t>
      </w:r>
      <w:r>
        <w:rPr>
          <w:rFonts w:ascii="Book Antiqua" w:hAnsi="Book Antiqua" w:cs="Book Antiqua"/>
          <w:color w:val="000000"/>
        </w:rPr>
        <w:t xml:space="preserve">For achieving competence in optical diagnosis of early colorectal cancer; </w:t>
      </w:r>
      <w:r>
        <w:rPr>
          <w:rFonts w:ascii="Book Antiqua" w:hAnsi="Book Antiqua" w:cs="Book Antiqua"/>
          <w:color w:val="000000"/>
          <w:vertAlign w:val="superscript"/>
        </w:rPr>
        <w:t>4</w:t>
      </w:r>
      <w:r>
        <w:rPr>
          <w:rFonts w:ascii="Book Antiqua" w:hAnsi="Book Antiqua" w:cs="Book Antiqua"/>
          <w:color w:val="000000"/>
        </w:rPr>
        <w:t>Review in conjunction with other key performance indicators</w:t>
      </w:r>
    </w:p>
    <w:p w:rsidR="00E45425" w:rsidRDefault="00000000">
      <w:pPr>
        <w:spacing w:line="360" w:lineRule="auto"/>
        <w:jc w:val="both"/>
        <w:rPr>
          <w:rFonts w:ascii="Book Antiqua" w:eastAsia="SimSun" w:hAnsi="Book Antiqua" w:cs="Book Antiqua"/>
          <w:color w:val="000000"/>
          <w:lang w:eastAsia="zh-CN"/>
        </w:rPr>
      </w:pPr>
      <w:r>
        <w:rPr>
          <w:rFonts w:ascii="Book Antiqua" w:hAnsi="Book Antiqua" w:cs="Book Antiqua"/>
          <w:color w:val="000000"/>
        </w:rPr>
        <w:t xml:space="preserve">BSG: British Society of Gastroenterology; EMR: </w:t>
      </w:r>
      <w:r>
        <w:rPr>
          <w:rFonts w:ascii="Book Antiqua" w:eastAsia="SimSun" w:hAnsi="Book Antiqua" w:cs="Book Antiqua" w:hint="eastAsia"/>
          <w:color w:val="000000"/>
          <w:lang w:eastAsia="zh-CN"/>
        </w:rPr>
        <w:t>E</w:t>
      </w:r>
      <w:r>
        <w:rPr>
          <w:rFonts w:ascii="Book Antiqua" w:hAnsi="Book Antiqua" w:cs="Book Antiqua"/>
          <w:color w:val="000000"/>
        </w:rPr>
        <w:t xml:space="preserve">ndoscopic </w:t>
      </w:r>
      <w:r>
        <w:rPr>
          <w:rFonts w:ascii="Book Antiqua" w:hAnsi="Book Antiqua" w:cs="Book Antiqua"/>
        </w:rPr>
        <w:t>mucosal</w:t>
      </w:r>
      <w:r>
        <w:rPr>
          <w:rFonts w:ascii="Book Antiqua" w:hAnsi="Book Antiqua" w:cs="Book Antiqua"/>
          <w:color w:val="000000"/>
        </w:rPr>
        <w:t xml:space="preserve"> resection; LST-NG: </w:t>
      </w:r>
      <w:r>
        <w:rPr>
          <w:rFonts w:ascii="Book Antiqua" w:eastAsia="SimSun" w:hAnsi="Book Antiqua" w:cs="Book Antiqua" w:hint="eastAsia"/>
          <w:color w:val="000000"/>
          <w:lang w:eastAsia="zh-CN"/>
        </w:rPr>
        <w:t>N</w:t>
      </w:r>
      <w:r>
        <w:rPr>
          <w:rFonts w:ascii="Book Antiqua" w:hAnsi="Book Antiqua" w:cs="Book Antiqua"/>
          <w:color w:val="000000"/>
        </w:rPr>
        <w:t xml:space="preserve">on-granular lateral spreading tumor; LST-Gm: </w:t>
      </w:r>
      <w:r>
        <w:rPr>
          <w:rFonts w:ascii="Book Antiqua" w:eastAsia="SimSun" w:hAnsi="Book Antiqua" w:cs="Book Antiqua" w:hint="eastAsia"/>
          <w:color w:val="000000"/>
          <w:lang w:eastAsia="zh-CN"/>
        </w:rPr>
        <w:t>G</w:t>
      </w:r>
      <w:r>
        <w:rPr>
          <w:rFonts w:ascii="Book Antiqua" w:hAnsi="Book Antiqua" w:cs="Book Antiqua"/>
          <w:color w:val="000000"/>
        </w:rPr>
        <w:t xml:space="preserve">ranular mixed lateral spreading tumor; NICE: NBI International Colorectal Endoscopic classification; ESGE: European Society of Gastrointestinal Endoscopy; MDT: </w:t>
      </w:r>
      <w:r>
        <w:rPr>
          <w:rFonts w:ascii="Book Antiqua" w:eastAsia="SimSun" w:hAnsi="Book Antiqua" w:cs="Book Antiqua" w:hint="eastAsia"/>
          <w:color w:val="000000"/>
          <w:lang w:eastAsia="zh-CN"/>
        </w:rPr>
        <w:t>M</w:t>
      </w:r>
      <w:r>
        <w:rPr>
          <w:rFonts w:ascii="Book Antiqua" w:hAnsi="Book Antiqua" w:cs="Book Antiqua"/>
          <w:color w:val="000000"/>
        </w:rPr>
        <w:t xml:space="preserve">ulti-disciplinary team; </w:t>
      </w:r>
      <w:proofErr w:type="spellStart"/>
      <w:r>
        <w:rPr>
          <w:rFonts w:ascii="Book Antiqua" w:hAnsi="Book Antiqua" w:cs="Book Antiqua"/>
        </w:rPr>
        <w:t>DOPyS</w:t>
      </w:r>
      <w:proofErr w:type="spellEnd"/>
      <w:r>
        <w:rPr>
          <w:rFonts w:ascii="SimSun" w:eastAsia="SimSun" w:hAnsi="SimSun" w:cs="SimSun" w:hint="eastAsia"/>
          <w:color w:val="000000"/>
          <w:lang w:eastAsia="zh-CN"/>
        </w:rPr>
        <w:t>:</w:t>
      </w:r>
      <w:r>
        <w:rPr>
          <w:rFonts w:ascii="SimSun" w:eastAsia="SimSun" w:hAnsi="SimSun" w:cs="SimSun"/>
          <w:color w:val="000000"/>
          <w:lang w:eastAsia="zh-CN"/>
        </w:rPr>
        <w:t xml:space="preserve"> </w:t>
      </w:r>
      <w:r>
        <w:rPr>
          <w:rFonts w:ascii="Book Antiqua" w:eastAsia="Book Antiqua" w:hAnsi="Book Antiqua" w:cs="Book Antiqua"/>
          <w:color w:val="000000"/>
        </w:rPr>
        <w:t>Direct Observation of Competence Skills</w:t>
      </w:r>
      <w:r>
        <w:rPr>
          <w:rFonts w:ascii="SimSun" w:eastAsia="SimSun" w:hAnsi="SimSun" w:cs="SimSun" w:hint="eastAsia"/>
          <w:color w:val="000000"/>
          <w:lang w:eastAsia="zh-CN"/>
        </w:rPr>
        <w:t>;</w:t>
      </w:r>
      <w:r>
        <w:rPr>
          <w:rFonts w:ascii="SimSun" w:eastAsia="SimSun" w:hAnsi="SimSun" w:cs="SimSun"/>
          <w:color w:val="000000"/>
          <w:lang w:eastAsia="zh-CN"/>
        </w:rPr>
        <w:t xml:space="preserve"> </w:t>
      </w:r>
      <w:r>
        <w:rPr>
          <w:rFonts w:ascii="Book Antiqua" w:hAnsi="Book Antiqua" w:cs="Book Antiqua"/>
          <w:color w:val="000000"/>
        </w:rPr>
        <w:t>SMSA</w:t>
      </w:r>
      <w:r>
        <w:rPr>
          <w:rFonts w:ascii="Book Antiqua" w:eastAsia="SimSun" w:hAnsi="Book Antiqua" w:cs="Book Antiqua" w:hint="eastAsia"/>
          <w:color w:val="000000"/>
          <w:lang w:eastAsia="zh-CN"/>
        </w:rPr>
        <w:t xml:space="preserve">: </w:t>
      </w:r>
      <w:r>
        <w:rPr>
          <w:rFonts w:ascii="Book Antiqua" w:hAnsi="Book Antiqua" w:cs="Book Antiqua"/>
          <w:color w:val="000000"/>
        </w:rPr>
        <w:t>Site, Morphology, Size, Access</w:t>
      </w:r>
      <w:r>
        <w:rPr>
          <w:rFonts w:ascii="Book Antiqua" w:eastAsia="SimSun" w:hAnsi="Book Antiqua" w:cs="Book Antiqua" w:hint="eastAsia"/>
          <w:color w:val="000000"/>
          <w:lang w:eastAsia="zh-CN"/>
        </w:rPr>
        <w:t>.</w:t>
      </w:r>
      <w:r>
        <w:rPr>
          <w:rFonts w:ascii="Book Antiqua" w:eastAsia="SimSun" w:hAnsi="Book Antiqua" w:cs="Book Antiqua"/>
          <w:color w:val="000000"/>
          <w:lang w:eastAsia="zh-CN"/>
        </w:rPr>
        <w:t xml:space="preserve"> </w:t>
      </w:r>
    </w:p>
    <w:p w:rsidR="00E45425" w:rsidRDefault="00E45425">
      <w:pPr>
        <w:spacing w:line="360" w:lineRule="auto"/>
        <w:jc w:val="both"/>
        <w:rPr>
          <w:rFonts w:ascii="Book Antiqua" w:eastAsia="SimSun" w:hAnsi="Book Antiqua" w:cs="Book Antiqua"/>
          <w:b/>
          <w:bCs/>
          <w:color w:val="000000"/>
          <w:lang w:eastAsia="zh-CN"/>
        </w:rPr>
      </w:pPr>
    </w:p>
    <w:sectPr w:rsidR="00E454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89C" w:rsidRDefault="00EA789C">
      <w:r>
        <w:separator/>
      </w:r>
    </w:p>
  </w:endnote>
  <w:endnote w:type="continuationSeparator" w:id="0">
    <w:p w:rsidR="00EA789C" w:rsidRDefault="00EA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040057"/>
    </w:sdtPr>
    <w:sdtContent>
      <w:sdt>
        <w:sdtPr>
          <w:id w:val="-1769616900"/>
        </w:sdtPr>
        <w:sdtContent>
          <w:p w:rsidR="00E45425" w:rsidRDefault="00000000">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E45425" w:rsidRDefault="00E45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89C" w:rsidRDefault="00EA789C">
      <w:r>
        <w:separator/>
      </w:r>
    </w:p>
  </w:footnote>
  <w:footnote w:type="continuationSeparator" w:id="0">
    <w:p w:rsidR="00EA789C" w:rsidRDefault="00EA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D73"/>
    <w:multiLevelType w:val="multilevel"/>
    <w:tmpl w:val="3F085D73"/>
    <w:lvl w:ilvl="0">
      <w:start w:val="26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1307381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AyMWJhYTFmNmNkYWU1NWZkZmIzZGU2ZmM3NzdmNzUifQ=="/>
  </w:docVars>
  <w:rsids>
    <w:rsidRoot w:val="00A77B3E"/>
    <w:rsid w:val="0005487F"/>
    <w:rsid w:val="000A48D1"/>
    <w:rsid w:val="000C1EE5"/>
    <w:rsid w:val="00185912"/>
    <w:rsid w:val="00193174"/>
    <w:rsid w:val="001B6A1E"/>
    <w:rsid w:val="002B66F6"/>
    <w:rsid w:val="002D2AFB"/>
    <w:rsid w:val="002F21C5"/>
    <w:rsid w:val="0034174B"/>
    <w:rsid w:val="00492A3E"/>
    <w:rsid w:val="004F0273"/>
    <w:rsid w:val="00512F31"/>
    <w:rsid w:val="005452D6"/>
    <w:rsid w:val="00554394"/>
    <w:rsid w:val="0056452B"/>
    <w:rsid w:val="00600AEC"/>
    <w:rsid w:val="00657F8D"/>
    <w:rsid w:val="006D4064"/>
    <w:rsid w:val="006D560C"/>
    <w:rsid w:val="006E13A1"/>
    <w:rsid w:val="007E4459"/>
    <w:rsid w:val="00800D6C"/>
    <w:rsid w:val="00856DAF"/>
    <w:rsid w:val="00896DA0"/>
    <w:rsid w:val="008A63B5"/>
    <w:rsid w:val="008E760A"/>
    <w:rsid w:val="009A629F"/>
    <w:rsid w:val="00A00A32"/>
    <w:rsid w:val="00A53123"/>
    <w:rsid w:val="00A77B3E"/>
    <w:rsid w:val="00AD2BC8"/>
    <w:rsid w:val="00B92825"/>
    <w:rsid w:val="00CA2A55"/>
    <w:rsid w:val="00D438F2"/>
    <w:rsid w:val="00DA7C70"/>
    <w:rsid w:val="00DC7895"/>
    <w:rsid w:val="00E45425"/>
    <w:rsid w:val="00E7076A"/>
    <w:rsid w:val="00EA789C"/>
    <w:rsid w:val="00F94AF5"/>
    <w:rsid w:val="04AC781B"/>
    <w:rsid w:val="0F811A9C"/>
    <w:rsid w:val="1AC248F3"/>
    <w:rsid w:val="222347BA"/>
    <w:rsid w:val="247B3126"/>
    <w:rsid w:val="2A727A84"/>
    <w:rsid w:val="31E648B6"/>
    <w:rsid w:val="329564E1"/>
    <w:rsid w:val="4BCB453F"/>
    <w:rsid w:val="4FFB1914"/>
    <w:rsid w:val="57C90D1B"/>
    <w:rsid w:val="661F5D82"/>
    <w:rsid w:val="6AB104EF"/>
    <w:rsid w:val="7A4D1FE3"/>
    <w:rsid w:val="7ED97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5112FF"/>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rFonts w:eastAsia="Times New Roman"/>
      <w:sz w:val="24"/>
      <w:szCs w:val="24"/>
      <w:lang w:eastAsia="en-US"/>
    </w:rPr>
  </w:style>
  <w:style w:type="character" w:customStyle="1" w:styleId="CommentSubjectChar">
    <w:name w:val="Comment Subject Char"/>
    <w:basedOn w:val="CommentTextChar"/>
    <w:link w:val="CommentSubject"/>
    <w:rPr>
      <w:rFonts w:eastAsia="Times New Roman"/>
      <w:b/>
      <w:bCs/>
      <w:sz w:val="24"/>
      <w:szCs w:val="24"/>
      <w:lang w:eastAsia="en-US"/>
    </w:rPr>
  </w:style>
  <w:style w:type="character" w:customStyle="1" w:styleId="HeaderChar">
    <w:name w:val="Header Char"/>
    <w:basedOn w:val="DefaultParagraphFont"/>
    <w:link w:val="Header"/>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src">
    <w:name w:val="src"/>
    <w:basedOn w:val="Normal"/>
    <w:qFormat/>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55439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9221</Words>
  <Characters>52563</Characters>
  <Application>Microsoft Office Word</Application>
  <DocSecurity>0</DocSecurity>
  <Lines>438</Lines>
  <Paragraphs>123</Paragraphs>
  <ScaleCrop>false</ScaleCrop>
  <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2022-11-27T17:28:00Z</dcterms:created>
  <dcterms:modified xsi:type="dcterms:W3CDTF">2022-11-27T17:31:00Z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AE61DD290B2E4A468A8B520545DF3B51</vt:lpwstr>
  </property>
</Properties>
</file>