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8899"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color w:val="000000"/>
        </w:rPr>
        <w:t>Name</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of</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Journal:</w:t>
      </w:r>
      <w:r>
        <w:rPr>
          <w:rFonts w:ascii="Book Antiqua" w:eastAsia="Book Antiqua" w:hAnsi="Book Antiqua" w:cs="Book Antiqua"/>
          <w:b/>
          <w:color w:val="000000"/>
        </w:rPr>
        <w:t xml:space="preserve"> </w:t>
      </w:r>
      <w:r w:rsidRPr="00222F9D">
        <w:rPr>
          <w:rFonts w:ascii="Book Antiqua" w:eastAsia="Book Antiqua" w:hAnsi="Book Antiqua" w:cs="Book Antiqua"/>
          <w:i/>
          <w:color w:val="000000"/>
        </w:rPr>
        <w:t>World</w:t>
      </w:r>
      <w:r>
        <w:rPr>
          <w:rFonts w:ascii="Book Antiqua" w:eastAsia="Book Antiqua" w:hAnsi="Book Antiqua" w:cs="Book Antiqua"/>
          <w:i/>
          <w:color w:val="000000"/>
        </w:rPr>
        <w:t xml:space="preserve"> </w:t>
      </w:r>
      <w:r w:rsidRPr="00222F9D">
        <w:rPr>
          <w:rFonts w:ascii="Book Antiqua" w:eastAsia="Book Antiqua" w:hAnsi="Book Antiqua" w:cs="Book Antiqua"/>
          <w:i/>
          <w:color w:val="000000"/>
        </w:rPr>
        <w:t>Journal</w:t>
      </w:r>
      <w:r>
        <w:rPr>
          <w:rFonts w:ascii="Book Antiqua" w:eastAsia="Book Antiqua" w:hAnsi="Book Antiqua" w:cs="Book Antiqua"/>
          <w:i/>
          <w:color w:val="000000"/>
        </w:rPr>
        <w:t xml:space="preserve"> </w:t>
      </w:r>
      <w:r w:rsidRPr="00222F9D">
        <w:rPr>
          <w:rFonts w:ascii="Book Antiqua" w:eastAsia="Book Antiqua" w:hAnsi="Book Antiqua" w:cs="Book Antiqua"/>
          <w:i/>
          <w:color w:val="000000"/>
        </w:rPr>
        <w:t>of</w:t>
      </w:r>
      <w:r>
        <w:rPr>
          <w:rFonts w:ascii="Book Antiqua" w:eastAsia="Book Antiqua" w:hAnsi="Book Antiqua" w:cs="Book Antiqua"/>
          <w:i/>
          <w:color w:val="000000"/>
        </w:rPr>
        <w:t xml:space="preserve"> </w:t>
      </w:r>
      <w:r w:rsidRPr="00222F9D">
        <w:rPr>
          <w:rFonts w:ascii="Book Antiqua" w:eastAsia="Book Antiqua" w:hAnsi="Book Antiqua" w:cs="Book Antiqua"/>
          <w:i/>
          <w:color w:val="000000"/>
        </w:rPr>
        <w:t>Gastroenterology</w:t>
      </w:r>
    </w:p>
    <w:p w14:paraId="143F5483"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color w:val="000000"/>
        </w:rPr>
        <w:t>Manuscript</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NO:</w:t>
      </w:r>
      <w:r>
        <w:rPr>
          <w:rFonts w:ascii="Book Antiqua" w:eastAsia="Book Antiqua" w:hAnsi="Book Antiqua" w:cs="Book Antiqua"/>
          <w:b/>
          <w:color w:val="000000"/>
        </w:rPr>
        <w:t xml:space="preserve"> </w:t>
      </w:r>
      <w:r w:rsidRPr="00222F9D">
        <w:rPr>
          <w:rFonts w:ascii="Book Antiqua" w:eastAsia="Book Antiqua" w:hAnsi="Book Antiqua" w:cs="Book Antiqua"/>
          <w:color w:val="000000"/>
        </w:rPr>
        <w:t>79959</w:t>
      </w:r>
    </w:p>
    <w:p w14:paraId="5C99F40A"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color w:val="000000"/>
        </w:rPr>
        <w:t>Manuscript</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Type:</w:t>
      </w:r>
      <w:r>
        <w:rPr>
          <w:rFonts w:ascii="Book Antiqua" w:eastAsia="Book Antiqua" w:hAnsi="Book Antiqua" w:cs="Book Antiqua"/>
          <w:b/>
          <w:color w:val="000000"/>
        </w:rPr>
        <w:t xml:space="preserve"> </w:t>
      </w:r>
      <w:r w:rsidRPr="00222F9D">
        <w:rPr>
          <w:rFonts w:ascii="Book Antiqua" w:eastAsia="Book Antiqua" w:hAnsi="Book Antiqua" w:cs="Book Antiqua"/>
          <w:color w:val="000000"/>
        </w:rPr>
        <w:t>REVIEW</w:t>
      </w:r>
    </w:p>
    <w:p w14:paraId="1934044B" w14:textId="77777777" w:rsidR="00A77B3E" w:rsidRPr="00222F9D" w:rsidRDefault="00A77B3E" w:rsidP="00222F9D">
      <w:pPr>
        <w:spacing w:line="360" w:lineRule="auto"/>
        <w:jc w:val="both"/>
        <w:rPr>
          <w:rFonts w:ascii="Book Antiqua" w:hAnsi="Book Antiqua"/>
        </w:rPr>
      </w:pPr>
    </w:p>
    <w:p w14:paraId="7B9570DB"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color w:val="000000"/>
        </w:rPr>
        <w:t>COVID-19</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and</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liver</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injury:</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An</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ongoing</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challenge</w:t>
      </w:r>
    </w:p>
    <w:p w14:paraId="2F1789EE" w14:textId="77777777" w:rsidR="00A77B3E" w:rsidRPr="00222F9D" w:rsidRDefault="00A77B3E" w:rsidP="00222F9D">
      <w:pPr>
        <w:spacing w:line="360" w:lineRule="auto"/>
        <w:jc w:val="both"/>
        <w:rPr>
          <w:rFonts w:ascii="Book Antiqua" w:hAnsi="Book Antiqua"/>
        </w:rPr>
      </w:pPr>
    </w:p>
    <w:p w14:paraId="3513396B"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Papagiouvanni</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I </w:t>
      </w:r>
      <w:r w:rsidRPr="00222F9D">
        <w:rPr>
          <w:rFonts w:ascii="Book Antiqua" w:hAnsi="Book Antiqua" w:cs="Book Antiqua" w:hint="eastAsia"/>
          <w:i/>
          <w:color w:val="000000"/>
          <w:lang w:eastAsia="zh-CN"/>
        </w:rPr>
        <w:t>et</w:t>
      </w:r>
      <w:r>
        <w:rPr>
          <w:rFonts w:ascii="Book Antiqua" w:hAnsi="Book Antiqua" w:cs="Book Antiqua" w:hint="eastAsia"/>
          <w:i/>
          <w:color w:val="000000"/>
          <w:lang w:eastAsia="zh-CN"/>
        </w:rPr>
        <w:t xml:space="preserve"> </w:t>
      </w:r>
      <w:r w:rsidRPr="00222F9D">
        <w:rPr>
          <w:rFonts w:ascii="Book Antiqua" w:hAnsi="Book Antiqua" w:cs="Book Antiqua" w:hint="eastAsia"/>
          <w:i/>
          <w:color w:val="000000"/>
          <w:lang w:eastAsia="zh-CN"/>
        </w:rPr>
        <w:t>al</w:t>
      </w:r>
      <w:r>
        <w:rPr>
          <w:rFonts w:ascii="Book Antiqua" w:hAnsi="Book Antiqua" w:cs="Book Antiqua" w:hint="eastAsia"/>
          <w:color w:val="000000"/>
          <w:lang w:eastAsia="zh-CN"/>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p>
    <w:p w14:paraId="3D8E7C10" w14:textId="77777777" w:rsidR="00A77B3E" w:rsidRPr="00222F9D" w:rsidRDefault="00A77B3E" w:rsidP="00222F9D">
      <w:pPr>
        <w:spacing w:line="360" w:lineRule="auto"/>
        <w:jc w:val="both"/>
        <w:rPr>
          <w:rFonts w:ascii="Book Antiqua" w:hAnsi="Book Antiqua"/>
        </w:rPr>
      </w:pPr>
    </w:p>
    <w:p w14:paraId="1E3A4283"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Ioanna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Papagiouvanni,</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Serafeim</w:t>
      </w:r>
      <w:r>
        <w:rPr>
          <w:rFonts w:ascii="Book Antiqua" w:hAnsi="Book Antiqua" w:cs="Book Antiqua" w:hint="eastAsia"/>
          <w:color w:val="000000"/>
          <w:lang w:eastAsia="zh-CN"/>
        </w:rPr>
        <w:t>-</w:t>
      </w:r>
      <w:r w:rsidRPr="00222F9D">
        <w:rPr>
          <w:rFonts w:ascii="Book Antiqua" w:eastAsia="Book Antiqua" w:hAnsi="Book Antiqua" w:cs="Book Antiqua"/>
          <w:color w:val="000000"/>
        </w:rPr>
        <w:t>Chrysovalantis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Kotoulas,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Athanasia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Pataka,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Dionisios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Spyratos,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Konstantinos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Porpodis,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Afroditi</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Boutou,</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Georgios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Papagiouvannis,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Ioanna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Grigoriou,</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Christos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Vettas,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Ioannis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Goulis</w:t>
      </w:r>
    </w:p>
    <w:p w14:paraId="3C16671E" w14:textId="77777777" w:rsidR="00222F9D" w:rsidRPr="00222F9D" w:rsidRDefault="00222F9D" w:rsidP="00222F9D">
      <w:pPr>
        <w:spacing w:line="360" w:lineRule="auto"/>
        <w:jc w:val="both"/>
        <w:rPr>
          <w:rFonts w:ascii="Book Antiqua" w:hAnsi="Book Antiqua" w:cs="Book Antiqua"/>
          <w:b/>
          <w:bCs/>
          <w:color w:val="000000"/>
          <w:lang w:eastAsia="zh-CN"/>
        </w:rPr>
      </w:pPr>
    </w:p>
    <w:p w14:paraId="427EC756" w14:textId="77777777" w:rsidR="00222F9D" w:rsidRDefault="00222F9D" w:rsidP="00222F9D">
      <w:pPr>
        <w:spacing w:line="360" w:lineRule="auto"/>
        <w:jc w:val="both"/>
        <w:rPr>
          <w:rFonts w:ascii="Book Antiqua" w:hAnsi="Book Antiqua" w:cs="Book Antiqua"/>
          <w:bCs/>
          <w:color w:val="000000"/>
          <w:lang w:eastAsia="zh-CN"/>
        </w:rPr>
      </w:pPr>
      <w:r w:rsidRPr="00222F9D">
        <w:rPr>
          <w:rFonts w:ascii="Book Antiqua" w:eastAsia="Book Antiqua" w:hAnsi="Book Antiqua" w:cs="Book Antiqua"/>
          <w:b/>
          <w:bCs/>
          <w:color w:val="000000"/>
        </w:rPr>
        <w:t>Ioanna</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Papagiouvanni,</w:t>
      </w:r>
      <w:r>
        <w:rPr>
          <w:rFonts w:ascii="Book Antiqua" w:eastAsia="Book Antiqua" w:hAnsi="Book Antiqua" w:cs="Book Antiqua"/>
          <w:b/>
          <w:bCs/>
          <w:color w:val="000000"/>
        </w:rPr>
        <w:t xml:space="preserve"> </w:t>
      </w:r>
      <w:r w:rsidRPr="00222F9D">
        <w:rPr>
          <w:rFonts w:ascii="Book Antiqua" w:eastAsia="Book Antiqua" w:hAnsi="Book Antiqua" w:cs="Book Antiqua"/>
          <w:bCs/>
          <w:color w:val="000000"/>
        </w:rPr>
        <w:t>Fourth</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Department</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Internal</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Medicine,</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Aristotle</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University</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Thessaloniki,</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Thessaloniki</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54642,</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Thessaloniki,</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Greece</w:t>
      </w:r>
    </w:p>
    <w:p w14:paraId="14B1F521" w14:textId="77777777" w:rsidR="00222F9D" w:rsidRPr="00222F9D" w:rsidRDefault="00222F9D" w:rsidP="00222F9D">
      <w:pPr>
        <w:spacing w:line="360" w:lineRule="auto"/>
        <w:jc w:val="both"/>
        <w:rPr>
          <w:rFonts w:ascii="Book Antiqua" w:hAnsi="Book Antiqua" w:cs="Book Antiqua"/>
          <w:bCs/>
          <w:color w:val="000000"/>
          <w:lang w:eastAsia="zh-CN"/>
        </w:rPr>
      </w:pPr>
    </w:p>
    <w:p w14:paraId="0A15A006" w14:textId="77777777" w:rsidR="00222F9D" w:rsidRDefault="00222F9D" w:rsidP="00222F9D">
      <w:pPr>
        <w:spacing w:line="360" w:lineRule="auto"/>
        <w:jc w:val="both"/>
        <w:rPr>
          <w:rFonts w:ascii="Book Antiqua" w:hAnsi="Book Antiqua" w:cs="Book Antiqua"/>
          <w:bCs/>
          <w:color w:val="000000"/>
          <w:lang w:eastAsia="zh-CN"/>
        </w:rPr>
      </w:pPr>
      <w:r w:rsidRPr="00222F9D">
        <w:rPr>
          <w:rFonts w:ascii="Book Antiqua" w:eastAsia="Book Antiqua" w:hAnsi="Book Antiqua" w:cs="Book Antiqua"/>
          <w:b/>
          <w:bCs/>
          <w:color w:val="000000"/>
        </w:rPr>
        <w:t>Serafeim-Chrysovalantis</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Kotoulas,</w:t>
      </w:r>
      <w:r>
        <w:rPr>
          <w:rFonts w:ascii="Book Antiqua" w:eastAsia="Book Antiqua" w:hAnsi="Book Antiqua" w:cs="Book Antiqua"/>
          <w:b/>
          <w:bCs/>
          <w:color w:val="000000"/>
        </w:rPr>
        <w:t xml:space="preserve"> </w:t>
      </w:r>
      <w:r w:rsidRPr="00222F9D">
        <w:rPr>
          <w:rFonts w:ascii="Book Antiqua" w:eastAsia="Book Antiqua" w:hAnsi="Book Antiqua" w:cs="Book Antiqua"/>
          <w:bCs/>
          <w:color w:val="000000"/>
        </w:rPr>
        <w:t>Intensive</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Care</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Unit,</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Hippokration</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General</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Hospital,</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Thessaloniki</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54642,</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Greece</w:t>
      </w:r>
    </w:p>
    <w:p w14:paraId="7AA8C005" w14:textId="77777777" w:rsidR="00222F9D" w:rsidRPr="00222F9D" w:rsidRDefault="00222F9D" w:rsidP="00222F9D">
      <w:pPr>
        <w:spacing w:line="360" w:lineRule="auto"/>
        <w:jc w:val="both"/>
        <w:rPr>
          <w:rFonts w:ascii="Book Antiqua" w:hAnsi="Book Antiqua" w:cs="Book Antiqua"/>
          <w:bCs/>
          <w:color w:val="000000"/>
          <w:lang w:eastAsia="zh-CN"/>
        </w:rPr>
      </w:pPr>
    </w:p>
    <w:p w14:paraId="36DB88B6" w14:textId="77777777" w:rsidR="00222F9D" w:rsidRDefault="00222F9D" w:rsidP="00222F9D">
      <w:pPr>
        <w:spacing w:line="360" w:lineRule="auto"/>
        <w:jc w:val="both"/>
        <w:rPr>
          <w:rFonts w:ascii="Book Antiqua" w:hAnsi="Book Antiqua" w:cs="Book Antiqua"/>
          <w:bCs/>
          <w:color w:val="000000"/>
          <w:lang w:eastAsia="zh-CN"/>
        </w:rPr>
      </w:pPr>
      <w:r w:rsidRPr="00222F9D">
        <w:rPr>
          <w:rFonts w:ascii="Book Antiqua" w:eastAsia="Book Antiqua" w:hAnsi="Book Antiqua" w:cs="Book Antiqua"/>
          <w:b/>
          <w:bCs/>
          <w:color w:val="000000"/>
        </w:rPr>
        <w:t>Athanasia</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Pataka,</w:t>
      </w:r>
      <w:r>
        <w:rPr>
          <w:rFonts w:ascii="Book Antiqua" w:eastAsia="Book Antiqua" w:hAnsi="Book Antiqua" w:cs="Book Antiqua"/>
          <w:b/>
          <w:bCs/>
          <w:color w:val="000000"/>
        </w:rPr>
        <w:t xml:space="preserve"> </w:t>
      </w:r>
      <w:r w:rsidRPr="00222F9D">
        <w:rPr>
          <w:rFonts w:ascii="Book Antiqua" w:eastAsia="Book Antiqua" w:hAnsi="Book Antiqua" w:cs="Book Antiqua"/>
          <w:bCs/>
          <w:color w:val="000000"/>
        </w:rPr>
        <w:t>Department</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Respiratory</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Medicine,</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G</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Papanikolaou</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Hosp</w:t>
      </w:r>
      <w:r>
        <w:rPr>
          <w:rFonts w:ascii="Book Antiqua" w:hAnsi="Book Antiqua" w:cs="Book Antiqua" w:hint="eastAsia"/>
          <w:bCs/>
          <w:color w:val="000000"/>
          <w:lang w:eastAsia="zh-CN"/>
        </w:rPr>
        <w:t>ital</w:t>
      </w:r>
      <w:r w:rsidRPr="00222F9D">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Resp</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Failure</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Unit,</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Aristotle</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University</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Thessaloniki,</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Thessaloniki</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57001,</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Greece</w:t>
      </w:r>
    </w:p>
    <w:p w14:paraId="1F188290" w14:textId="77777777" w:rsidR="00222F9D" w:rsidRPr="00222F9D" w:rsidRDefault="00222F9D" w:rsidP="00222F9D">
      <w:pPr>
        <w:spacing w:line="360" w:lineRule="auto"/>
        <w:jc w:val="both"/>
        <w:rPr>
          <w:rFonts w:ascii="Book Antiqua" w:hAnsi="Book Antiqua" w:cs="Book Antiqua"/>
          <w:bCs/>
          <w:color w:val="000000"/>
          <w:lang w:eastAsia="zh-CN"/>
        </w:rPr>
      </w:pPr>
    </w:p>
    <w:p w14:paraId="0A559CFE" w14:textId="77777777" w:rsidR="00222F9D" w:rsidRDefault="00222F9D" w:rsidP="00222F9D">
      <w:pPr>
        <w:spacing w:line="360" w:lineRule="auto"/>
        <w:jc w:val="both"/>
        <w:rPr>
          <w:rFonts w:ascii="Book Antiqua" w:hAnsi="Book Antiqua" w:cs="Book Antiqua"/>
          <w:bCs/>
          <w:color w:val="000000"/>
          <w:lang w:eastAsia="zh-CN"/>
        </w:rPr>
      </w:pPr>
      <w:r w:rsidRPr="00222F9D">
        <w:rPr>
          <w:rFonts w:ascii="Book Antiqua" w:eastAsia="Book Antiqua" w:hAnsi="Book Antiqua" w:cs="Book Antiqua"/>
          <w:b/>
          <w:bCs/>
          <w:color w:val="000000"/>
        </w:rPr>
        <w:t>Dionisios</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G</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Spyratos,</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Konstantinos</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Porpodis,</w:t>
      </w:r>
      <w:r>
        <w:rPr>
          <w:rFonts w:ascii="Book Antiqua" w:eastAsia="Book Antiqua" w:hAnsi="Book Antiqua" w:cs="Book Antiqua"/>
          <w:b/>
          <w:bCs/>
          <w:color w:val="000000"/>
        </w:rPr>
        <w:t xml:space="preserve"> </w:t>
      </w:r>
      <w:r w:rsidRPr="00222F9D">
        <w:rPr>
          <w:rFonts w:ascii="Book Antiqua" w:eastAsia="Book Antiqua" w:hAnsi="Book Antiqua" w:cs="Book Antiqua"/>
          <w:bCs/>
          <w:color w:val="000000"/>
        </w:rPr>
        <w:t>Pulmonary</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Department,</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Aristotle</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University</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Thessaloniki,</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Thessaloniki</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57001,</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Greece</w:t>
      </w:r>
    </w:p>
    <w:p w14:paraId="1174651D" w14:textId="77777777" w:rsidR="00222F9D" w:rsidRPr="00222F9D" w:rsidRDefault="00222F9D" w:rsidP="00222F9D">
      <w:pPr>
        <w:spacing w:line="360" w:lineRule="auto"/>
        <w:jc w:val="both"/>
        <w:rPr>
          <w:rFonts w:ascii="Book Antiqua" w:hAnsi="Book Antiqua" w:cs="Book Antiqua"/>
          <w:bCs/>
          <w:color w:val="000000"/>
          <w:lang w:eastAsia="zh-CN"/>
        </w:rPr>
      </w:pPr>
    </w:p>
    <w:p w14:paraId="3957BCC9" w14:textId="77777777" w:rsidR="00222F9D" w:rsidRDefault="00222F9D" w:rsidP="00222F9D">
      <w:pPr>
        <w:spacing w:line="360" w:lineRule="auto"/>
        <w:jc w:val="both"/>
        <w:rPr>
          <w:rFonts w:ascii="Book Antiqua" w:hAnsi="Book Antiqua" w:cs="Book Antiqua"/>
          <w:bCs/>
          <w:color w:val="000000"/>
          <w:lang w:eastAsia="zh-CN"/>
        </w:rPr>
      </w:pPr>
      <w:r w:rsidRPr="00222F9D">
        <w:rPr>
          <w:rFonts w:ascii="Book Antiqua" w:eastAsia="Book Antiqua" w:hAnsi="Book Antiqua" w:cs="Book Antiqua"/>
          <w:b/>
          <w:bCs/>
          <w:color w:val="000000"/>
        </w:rPr>
        <w:t>Afroditi</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K</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Boutou,</w:t>
      </w:r>
      <w:r>
        <w:rPr>
          <w:rFonts w:ascii="Book Antiqua" w:eastAsia="Book Antiqua" w:hAnsi="Book Antiqua" w:cs="Book Antiqua"/>
          <w:b/>
          <w:bCs/>
          <w:color w:val="000000"/>
        </w:rPr>
        <w:t xml:space="preserve"> </w:t>
      </w:r>
      <w:r w:rsidRPr="00222F9D">
        <w:rPr>
          <w:rFonts w:ascii="Book Antiqua" w:eastAsia="Book Antiqua" w:hAnsi="Book Antiqua" w:cs="Book Antiqua"/>
          <w:bCs/>
          <w:color w:val="000000"/>
        </w:rPr>
        <w:t>Pulmonary</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Department,</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G</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Papanikolaou</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Hosp</w:t>
      </w:r>
      <w:r>
        <w:rPr>
          <w:rFonts w:ascii="Book Antiqua" w:hAnsi="Book Antiqua" w:cs="Book Antiqua" w:hint="eastAsia"/>
          <w:bCs/>
          <w:color w:val="000000"/>
          <w:lang w:eastAsia="zh-CN"/>
        </w:rPr>
        <w:t>ital</w:t>
      </w:r>
      <w:r w:rsidRPr="00222F9D">
        <w:rPr>
          <w:rFonts w:ascii="Book Antiqua" w:eastAsia="Book Antiqua" w:hAnsi="Book Antiqua" w:cs="Book Antiqua"/>
          <w:bCs/>
          <w:color w:val="000000"/>
        </w:rPr>
        <w:t>,</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Resp</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Failure</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Unit,</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Aristotle</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University</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Thessaloniki,</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Thessaloniki</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54642,</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Greece</w:t>
      </w:r>
    </w:p>
    <w:p w14:paraId="75F24E26" w14:textId="77777777" w:rsidR="00222F9D" w:rsidRPr="00222F9D" w:rsidRDefault="00222F9D" w:rsidP="00222F9D">
      <w:pPr>
        <w:spacing w:line="360" w:lineRule="auto"/>
        <w:jc w:val="both"/>
        <w:rPr>
          <w:rFonts w:ascii="Book Antiqua" w:hAnsi="Book Antiqua" w:cs="Book Antiqua"/>
          <w:bCs/>
          <w:color w:val="000000"/>
          <w:lang w:eastAsia="zh-CN"/>
        </w:rPr>
      </w:pPr>
    </w:p>
    <w:p w14:paraId="6BACED8E" w14:textId="77777777" w:rsidR="00222F9D" w:rsidRDefault="00222F9D" w:rsidP="00222F9D">
      <w:pPr>
        <w:spacing w:line="360" w:lineRule="auto"/>
        <w:jc w:val="both"/>
        <w:rPr>
          <w:rFonts w:ascii="Book Antiqua" w:hAnsi="Book Antiqua" w:cs="Book Antiqua"/>
          <w:bCs/>
          <w:color w:val="000000"/>
          <w:lang w:eastAsia="zh-CN"/>
        </w:rPr>
      </w:pPr>
      <w:r w:rsidRPr="00222F9D">
        <w:rPr>
          <w:rFonts w:ascii="Book Antiqua" w:eastAsia="Book Antiqua" w:hAnsi="Book Antiqua" w:cs="Book Antiqua"/>
          <w:b/>
          <w:bCs/>
          <w:color w:val="000000"/>
        </w:rPr>
        <w:t>Georgios</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Papagiouvannis,</w:t>
      </w:r>
      <w:r>
        <w:rPr>
          <w:rFonts w:ascii="Book Antiqua" w:eastAsia="Book Antiqua" w:hAnsi="Book Antiqua" w:cs="Book Antiqua"/>
          <w:b/>
          <w:bCs/>
          <w:color w:val="000000"/>
        </w:rPr>
        <w:t xml:space="preserve"> </w:t>
      </w:r>
      <w:r w:rsidRPr="00222F9D">
        <w:rPr>
          <w:rFonts w:ascii="Book Antiqua" w:eastAsia="Book Antiqua" w:hAnsi="Book Antiqua" w:cs="Book Antiqua"/>
          <w:bCs/>
          <w:color w:val="000000"/>
        </w:rPr>
        <w:t>Department</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Pharmacy,</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School</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Health</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Sciences,</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Frederick</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University,</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Nicosia</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1036,</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Cyprus</w:t>
      </w:r>
    </w:p>
    <w:p w14:paraId="64225433" w14:textId="77777777" w:rsidR="00222F9D" w:rsidRPr="00222F9D" w:rsidRDefault="00222F9D" w:rsidP="00222F9D">
      <w:pPr>
        <w:spacing w:line="360" w:lineRule="auto"/>
        <w:jc w:val="both"/>
        <w:rPr>
          <w:rFonts w:ascii="Book Antiqua" w:hAnsi="Book Antiqua" w:cs="Book Antiqua"/>
          <w:bCs/>
          <w:color w:val="000000"/>
          <w:lang w:eastAsia="zh-CN"/>
        </w:rPr>
      </w:pPr>
    </w:p>
    <w:p w14:paraId="14050CDC" w14:textId="77777777" w:rsidR="00222F9D" w:rsidRDefault="00222F9D" w:rsidP="00222F9D">
      <w:pPr>
        <w:spacing w:line="360" w:lineRule="auto"/>
        <w:jc w:val="both"/>
        <w:rPr>
          <w:rFonts w:ascii="Book Antiqua" w:hAnsi="Book Antiqua" w:cs="Book Antiqua"/>
          <w:bCs/>
          <w:color w:val="000000"/>
          <w:lang w:eastAsia="zh-CN"/>
        </w:rPr>
      </w:pPr>
      <w:r w:rsidRPr="00222F9D">
        <w:rPr>
          <w:rFonts w:ascii="Book Antiqua" w:eastAsia="Book Antiqua" w:hAnsi="Book Antiqua" w:cs="Book Antiqua"/>
          <w:b/>
          <w:bCs/>
          <w:color w:val="000000"/>
        </w:rPr>
        <w:t>Ioanna</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Grigoriou,</w:t>
      </w:r>
      <w:r>
        <w:rPr>
          <w:rFonts w:ascii="Book Antiqua" w:eastAsia="Book Antiqua" w:hAnsi="Book Antiqua" w:cs="Book Antiqua"/>
          <w:b/>
          <w:bCs/>
          <w:color w:val="000000"/>
        </w:rPr>
        <w:t xml:space="preserve"> </w:t>
      </w:r>
      <w:r w:rsidRPr="00222F9D">
        <w:rPr>
          <w:rFonts w:ascii="Book Antiqua" w:eastAsia="Book Antiqua" w:hAnsi="Book Antiqua" w:cs="Book Antiqua"/>
          <w:bCs/>
          <w:color w:val="000000"/>
        </w:rPr>
        <w:t>Respiratory</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Failure</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Clinic,</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Papanikolaou</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General</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Hospital,</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Thessloniki</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57001,</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Greece</w:t>
      </w:r>
    </w:p>
    <w:p w14:paraId="20CB0FB8" w14:textId="77777777" w:rsidR="00222F9D" w:rsidRPr="00222F9D" w:rsidRDefault="00222F9D" w:rsidP="00222F9D">
      <w:pPr>
        <w:spacing w:line="360" w:lineRule="auto"/>
        <w:jc w:val="both"/>
        <w:rPr>
          <w:rFonts w:ascii="Book Antiqua" w:hAnsi="Book Antiqua" w:cs="Book Antiqua"/>
          <w:bCs/>
          <w:color w:val="000000"/>
          <w:lang w:eastAsia="zh-CN"/>
        </w:rPr>
      </w:pPr>
    </w:p>
    <w:p w14:paraId="2926B760" w14:textId="77777777" w:rsidR="00A77B3E" w:rsidRDefault="00222F9D" w:rsidP="00222F9D">
      <w:pPr>
        <w:spacing w:line="360" w:lineRule="auto"/>
        <w:jc w:val="both"/>
        <w:rPr>
          <w:rFonts w:ascii="Book Antiqua" w:hAnsi="Book Antiqua" w:cs="Book Antiqua"/>
          <w:bCs/>
          <w:color w:val="000000"/>
          <w:lang w:eastAsia="zh-CN"/>
        </w:rPr>
      </w:pPr>
      <w:r w:rsidRPr="00222F9D">
        <w:rPr>
          <w:rFonts w:ascii="Book Antiqua" w:eastAsia="Book Antiqua" w:hAnsi="Book Antiqua" w:cs="Book Antiqua"/>
          <w:b/>
          <w:bCs/>
          <w:color w:val="000000"/>
        </w:rPr>
        <w:t>Christos</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Vettas,</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Ioannis</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Goulis,</w:t>
      </w:r>
      <w:r>
        <w:rPr>
          <w:rFonts w:ascii="Book Antiqua" w:eastAsia="Book Antiqua" w:hAnsi="Book Antiqua" w:cs="Book Antiqua"/>
          <w:b/>
          <w:bCs/>
          <w:color w:val="000000"/>
        </w:rPr>
        <w:t xml:space="preserve"> </w:t>
      </w:r>
      <w:r w:rsidRPr="00222F9D">
        <w:rPr>
          <w:rFonts w:ascii="Book Antiqua" w:eastAsia="Book Antiqua" w:hAnsi="Book Antiqua" w:cs="Book Antiqua"/>
          <w:bCs/>
          <w:color w:val="000000"/>
        </w:rPr>
        <w:t>Fourth</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Department</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of</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Internal</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Medicine,</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Hippokration</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General</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Hospital,</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Thessaloniki</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54642,</w:t>
      </w:r>
      <w:r>
        <w:rPr>
          <w:rFonts w:ascii="Book Antiqua" w:eastAsia="Book Antiqua" w:hAnsi="Book Antiqua" w:cs="Book Antiqua"/>
          <w:bCs/>
          <w:color w:val="000000"/>
        </w:rPr>
        <w:t xml:space="preserve"> </w:t>
      </w:r>
      <w:r w:rsidRPr="00222F9D">
        <w:rPr>
          <w:rFonts w:ascii="Book Antiqua" w:eastAsia="Book Antiqua" w:hAnsi="Book Antiqua" w:cs="Book Antiqua"/>
          <w:bCs/>
          <w:color w:val="000000"/>
        </w:rPr>
        <w:t>Greece</w:t>
      </w:r>
    </w:p>
    <w:p w14:paraId="4D5593D3" w14:textId="77777777" w:rsidR="00222F9D" w:rsidRPr="00222F9D" w:rsidRDefault="00222F9D" w:rsidP="00222F9D">
      <w:pPr>
        <w:spacing w:line="360" w:lineRule="auto"/>
        <w:jc w:val="both"/>
        <w:rPr>
          <w:rFonts w:ascii="Book Antiqua" w:hAnsi="Book Antiqua"/>
          <w:lang w:eastAsia="zh-CN"/>
        </w:rPr>
      </w:pPr>
    </w:p>
    <w:p w14:paraId="6714D719"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color w:val="000000"/>
        </w:rPr>
        <w:t>Author</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contributions:</w:t>
      </w:r>
      <w:r>
        <w:rPr>
          <w:rFonts w:ascii="Book Antiqua" w:eastAsia="Book Antiqua" w:hAnsi="Book Antiqua" w:cs="Book Antiqua"/>
          <w:b/>
          <w:bCs/>
          <w:color w:val="000000"/>
        </w:rPr>
        <w:t xml:space="preserve"> </w:t>
      </w:r>
      <w:r w:rsidRPr="00222F9D">
        <w:rPr>
          <w:rFonts w:ascii="Book Antiqua" w:eastAsia="Book Antiqua" w:hAnsi="Book Antiqua" w:cs="Book Antiqua"/>
          <w:color w:val="000000"/>
          <w:shd w:val="clear" w:color="auto" w:fill="FFFFFF"/>
        </w:rPr>
        <w:t>Papagiouvanni</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Kotoulas</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SC,</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Pataka</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Spyratos</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Porpodis</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K,</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Boutou</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Papagiouvannis</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G,</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Grigoriou</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Vettas</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C</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and</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Goulis</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contributed</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equally</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to</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this</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work;</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a</w:t>
      </w:r>
      <w:r w:rsidRPr="00222F9D">
        <w:rPr>
          <w:rFonts w:ascii="Book Antiqua" w:eastAsia="Book Antiqua" w:hAnsi="Book Antiqua" w:cs="Book Antiqua"/>
          <w:color w:val="000000"/>
          <w:shd w:val="clear" w:color="auto" w:fill="FFFFFF"/>
        </w:rPr>
        <w:t>ll</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authors</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have</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read</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and</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approve</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the</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final</w:t>
      </w:r>
      <w:r>
        <w:rPr>
          <w:rFonts w:ascii="Book Antiqua" w:eastAsia="Book Antiqua" w:hAnsi="Book Antiqua" w:cs="Book Antiqua"/>
          <w:color w:val="000000"/>
          <w:shd w:val="clear" w:color="auto" w:fill="FFFFFF"/>
        </w:rPr>
        <w:t xml:space="preserve"> </w:t>
      </w:r>
      <w:r w:rsidRPr="00222F9D">
        <w:rPr>
          <w:rFonts w:ascii="Book Antiqua" w:eastAsia="Book Antiqua" w:hAnsi="Book Antiqua" w:cs="Book Antiqua"/>
          <w:color w:val="000000"/>
          <w:shd w:val="clear" w:color="auto" w:fill="FFFFFF"/>
        </w:rPr>
        <w:t>manuscript.</w:t>
      </w:r>
    </w:p>
    <w:p w14:paraId="258CC4EF" w14:textId="77777777" w:rsidR="00A77B3E" w:rsidRPr="00222F9D" w:rsidRDefault="00A77B3E" w:rsidP="00222F9D">
      <w:pPr>
        <w:spacing w:line="360" w:lineRule="auto"/>
        <w:jc w:val="both"/>
        <w:rPr>
          <w:rFonts w:ascii="Book Antiqua" w:hAnsi="Book Antiqua"/>
        </w:rPr>
      </w:pPr>
    </w:p>
    <w:p w14:paraId="246BB90D"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color w:val="000000"/>
        </w:rPr>
        <w:t>Corresponding</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author:</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Ioanna</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Papagiouvanni,</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MSc,</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Doctor,</w:t>
      </w:r>
      <w:r>
        <w:rPr>
          <w:rFonts w:ascii="Book Antiqua" w:eastAsia="Book Antiqua" w:hAnsi="Book Antiqua" w:cs="Book Antiqua"/>
          <w:b/>
          <w:bCs/>
          <w:color w:val="000000"/>
        </w:rPr>
        <w:t xml:space="preserve"> </w:t>
      </w:r>
      <w:r w:rsidRPr="00222F9D">
        <w:rPr>
          <w:rFonts w:ascii="Book Antiqua" w:eastAsia="Book Antiqua" w:hAnsi="Book Antiqua" w:cs="Book Antiqua"/>
          <w:color w:val="000000"/>
        </w:rPr>
        <w:t>Fourth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Department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Internal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Medicine,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Aristotle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University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Thessaloniki,</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49 </w:t>
      </w:r>
      <w:r w:rsidRPr="00222F9D">
        <w:rPr>
          <w:rFonts w:ascii="Book Antiqua" w:eastAsia="Book Antiqua" w:hAnsi="Book Antiqua" w:cs="Book Antiqua"/>
          <w:color w:val="000000"/>
        </w:rPr>
        <w:t>Konstantinoupoleos,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Thessaloniki</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54642,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Thessaloniki,</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Greece.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ioanna.d.pap@gmail.com</w:t>
      </w:r>
    </w:p>
    <w:p w14:paraId="53A6F25A" w14:textId="77777777" w:rsidR="00A77B3E" w:rsidRPr="00222F9D" w:rsidRDefault="00A77B3E" w:rsidP="00222F9D">
      <w:pPr>
        <w:spacing w:line="360" w:lineRule="auto"/>
        <w:jc w:val="both"/>
        <w:rPr>
          <w:rFonts w:ascii="Book Antiqua" w:hAnsi="Book Antiqua"/>
        </w:rPr>
      </w:pPr>
    </w:p>
    <w:p w14:paraId="46AC3D3D"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color w:val="000000"/>
        </w:rPr>
        <w:t>Received:</w:t>
      </w:r>
      <w:r>
        <w:rPr>
          <w:rFonts w:ascii="Book Antiqua" w:eastAsia="Book Antiqua" w:hAnsi="Book Antiqua" w:cs="Book Antiqua"/>
          <w:b/>
          <w:bCs/>
          <w:color w:val="000000"/>
        </w:rPr>
        <w:t xml:space="preserve"> </w:t>
      </w:r>
      <w:r w:rsidRPr="00222F9D">
        <w:rPr>
          <w:rFonts w:ascii="Book Antiqua" w:eastAsia="Book Antiqua" w:hAnsi="Book Antiqua" w:cs="Book Antiqua"/>
          <w:color w:val="000000"/>
        </w:rPr>
        <w:t>September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12,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2022</w:t>
      </w:r>
    </w:p>
    <w:p w14:paraId="58B61F21"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color w:val="000000"/>
        </w:rPr>
        <w:t>Revised:</w:t>
      </w:r>
      <w:r>
        <w:rPr>
          <w:rFonts w:ascii="Book Antiqua" w:eastAsia="Book Antiqua" w:hAnsi="Book Antiqua" w:cs="Book Antiqua"/>
          <w:b/>
          <w:bCs/>
          <w:color w:val="000000"/>
        </w:rPr>
        <w:t xml:space="preserve"> </w:t>
      </w:r>
      <w:r w:rsidRPr="00222F9D">
        <w:rPr>
          <w:rFonts w:ascii="Book Antiqua" w:eastAsia="Book Antiqua" w:hAnsi="Book Antiqua" w:cs="Book Antiqua"/>
          <w:bCs/>
          <w:color w:val="000000"/>
        </w:rPr>
        <w:t>November 29, 2022</w:t>
      </w:r>
    </w:p>
    <w:p w14:paraId="5DD52A40" w14:textId="2B1028F6" w:rsidR="00A77B3E" w:rsidRPr="0066141A" w:rsidRDefault="00222F9D" w:rsidP="00222F9D">
      <w:pPr>
        <w:spacing w:line="360" w:lineRule="auto"/>
        <w:jc w:val="both"/>
        <w:rPr>
          <w:rFonts w:ascii="Book Antiqua" w:hAnsi="Book Antiqua"/>
          <w:lang w:eastAsia="zh-CN"/>
        </w:rPr>
      </w:pPr>
      <w:r w:rsidRPr="00222F9D">
        <w:rPr>
          <w:rFonts w:ascii="Book Antiqua" w:eastAsia="Book Antiqua" w:hAnsi="Book Antiqua" w:cs="Book Antiqua"/>
          <w:b/>
          <w:bCs/>
          <w:color w:val="000000"/>
        </w:rPr>
        <w:t>Accepted:</w:t>
      </w:r>
      <w:r>
        <w:rPr>
          <w:rFonts w:ascii="Book Antiqua" w:eastAsia="Book Antiqua" w:hAnsi="Book Antiqua" w:cs="Book Antiqua"/>
          <w:b/>
          <w:bCs/>
          <w:color w:val="000000"/>
        </w:rPr>
        <w:t xml:space="preserve"> </w:t>
      </w:r>
      <w:ins w:id="0" w:author="BPG Wang,Jin-Lei" w:date="2022-12-21T09:40:00Z">
        <w:r w:rsidR="0025387D" w:rsidRPr="0025387D">
          <w:rPr>
            <w:rFonts w:ascii="Book Antiqua" w:eastAsia="Book Antiqua" w:hAnsi="Book Antiqua" w:cs="Book Antiqua"/>
            <w:color w:val="000000"/>
          </w:rPr>
          <w:t>December 21, 2022</w:t>
        </w:r>
      </w:ins>
    </w:p>
    <w:p w14:paraId="55C2BD5A" w14:textId="08EC9593"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color w:val="000000"/>
        </w:rPr>
        <w:t>Published</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online:</w:t>
      </w:r>
      <w:r>
        <w:rPr>
          <w:rFonts w:ascii="Book Antiqua" w:eastAsia="Book Antiqua" w:hAnsi="Book Antiqua" w:cs="Book Antiqua"/>
          <w:b/>
          <w:bCs/>
          <w:color w:val="000000"/>
        </w:rPr>
        <w:t xml:space="preserve"> </w:t>
      </w:r>
    </w:p>
    <w:p w14:paraId="2AE71950" w14:textId="77777777" w:rsidR="00A77B3E" w:rsidRPr="00222F9D" w:rsidRDefault="00A77B3E" w:rsidP="00222F9D">
      <w:pPr>
        <w:spacing w:line="360" w:lineRule="auto"/>
        <w:jc w:val="both"/>
        <w:rPr>
          <w:rFonts w:ascii="Book Antiqua" w:hAnsi="Book Antiqua"/>
        </w:rPr>
        <w:sectPr w:rsidR="00A77B3E" w:rsidRPr="00222F9D">
          <w:footerReference w:type="default" r:id="rId7"/>
          <w:pgSz w:w="12240" w:h="15840"/>
          <w:pgMar w:top="1440" w:right="1440" w:bottom="1440" w:left="1440" w:header="720" w:footer="720" w:gutter="0"/>
          <w:cols w:space="720"/>
          <w:docGrid w:linePitch="360"/>
        </w:sectPr>
      </w:pPr>
    </w:p>
    <w:p w14:paraId="7EC2CFF3"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color w:val="000000"/>
        </w:rPr>
        <w:lastRenderedPageBreak/>
        <w:t>Abstract</w:t>
      </w:r>
    </w:p>
    <w:p w14:paraId="12B09ED5"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new</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syndrome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w:t>
      </w:r>
      <w:r>
        <w:rPr>
          <w:rFonts w:ascii="Book Antiqua" w:eastAsia="Book Antiqua" w:hAnsi="Book Antiqua" w:cs="Book Antiqua"/>
          <w:color w:val="000000"/>
        </w:rPr>
        <w:t xml:space="preserve"> (SARS-CoV-2)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identified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December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2019,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Wuhan,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China.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rapidly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spread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worldwide,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causing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2019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pandemic.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Although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presented,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usually,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typical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symptoms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t>
      </w:r>
      <w:r w:rsidRPr="00222F9D">
        <w:rPr>
          <w:rFonts w:ascii="Book Antiqua" w:eastAsia="Book Antiqua" w:hAnsi="Book Antiqua" w:cs="Book Antiqua"/>
          <w:i/>
          <w:iCs/>
          <w:color w:val="000000"/>
        </w:rPr>
        <w:t>i.e.</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dyspnea,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cough)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fever,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extrapulmonary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manifestations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also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encountered.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common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feature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ranges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from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mild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temporary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elevation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enzymes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even,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failure.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pathogenesis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damage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clearly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defined;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multiple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mechanisms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contribute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disorder,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including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direct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cytopathic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effect,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cytokine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storm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immune-mediated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hypoxic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drug-induced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toxicity.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underlying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chronic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t>
      </w:r>
      <w:r w:rsidRPr="00222F9D">
        <w:rPr>
          <w:rFonts w:ascii="Book Antiqua" w:eastAsia="Book Antiqua" w:hAnsi="Book Antiqua" w:cs="Book Antiqua"/>
          <w:i/>
          <w:iCs/>
          <w:color w:val="000000"/>
        </w:rPr>
        <w:t>i.e.</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non-alcoholic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fatty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alcohol-related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hepatocellular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carcinoma</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etc</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greater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develop</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both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deterioration,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consequence,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certain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issues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should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considered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management.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aim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review</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prevalence,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clinical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manifestation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pathophysiological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mechanisms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Moreover,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overview</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chronic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briefly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discuss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management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p>
    <w:p w14:paraId="1CCA071B" w14:textId="77777777" w:rsidR="00A77B3E" w:rsidRPr="00222F9D" w:rsidRDefault="00A77B3E" w:rsidP="00222F9D">
      <w:pPr>
        <w:spacing w:line="360" w:lineRule="auto"/>
        <w:jc w:val="both"/>
        <w:rPr>
          <w:rFonts w:ascii="Book Antiqua" w:hAnsi="Book Antiqua"/>
        </w:rPr>
      </w:pPr>
    </w:p>
    <w:p w14:paraId="0D7F535B"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color w:val="000000"/>
        </w:rPr>
        <w:t>Key</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Words:</w:t>
      </w:r>
      <w:r>
        <w:rPr>
          <w:rFonts w:ascii="Book Antiqua" w:eastAsia="Book Antiqua" w:hAnsi="Book Antiqua" w:cs="Book Antiqua"/>
          <w:b/>
          <w:bCs/>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Cytokine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storm;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Hypoxic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Drug-induced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Chronic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p>
    <w:p w14:paraId="68AD748A" w14:textId="77777777" w:rsidR="00A77B3E" w:rsidRPr="00222F9D" w:rsidRDefault="00A77B3E" w:rsidP="00222F9D">
      <w:pPr>
        <w:spacing w:line="360" w:lineRule="auto"/>
        <w:jc w:val="both"/>
        <w:rPr>
          <w:rFonts w:ascii="Book Antiqua" w:hAnsi="Book Antiqua"/>
        </w:rPr>
      </w:pPr>
    </w:p>
    <w:p w14:paraId="615CD1F5"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Papagiouvanni</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Kotoulas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Pataka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Spyratos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Porpodis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Boutou</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Papagiouvannis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Grigoriou</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Vettas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Goulis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ongoing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challenge.</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World</w:t>
      </w:r>
      <w:r>
        <w:rPr>
          <w:rFonts w:ascii="Book Antiqua" w:eastAsia="Book Antiqua" w:hAnsi="Book Antiqua" w:cs="Book Antiqua"/>
          <w:i/>
          <w:iCs/>
          <w:color w:val="000000"/>
        </w:rPr>
        <w:t xml:space="preserve"> </w:t>
      </w:r>
      <w:r w:rsidRPr="00222F9D">
        <w:rPr>
          <w:rFonts w:ascii="Book Antiqua" w:eastAsia="Book Antiqua" w:hAnsi="Book Antiqua" w:cs="Book Antiqua"/>
          <w:i/>
          <w:iCs/>
          <w:color w:val="000000"/>
        </w:rPr>
        <w:t>J</w:t>
      </w:r>
      <w:r>
        <w:rPr>
          <w:rFonts w:ascii="Book Antiqua" w:eastAsia="Book Antiqua" w:hAnsi="Book Antiqua" w:cs="Book Antiqua"/>
          <w:i/>
          <w:iCs/>
          <w:color w:val="000000"/>
        </w:rPr>
        <w:t xml:space="preserve"> </w:t>
      </w:r>
      <w:r w:rsidRPr="00222F9D">
        <w:rPr>
          <w:rFonts w:ascii="Book Antiqua" w:eastAsia="Book Antiqua" w:hAnsi="Book Antiqua" w:cs="Book Antiqua"/>
          <w:i/>
          <w:iCs/>
          <w:color w:val="000000"/>
        </w:rPr>
        <w:t>Gastroenterol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2022;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press</w:t>
      </w:r>
    </w:p>
    <w:p w14:paraId="40EF9F90" w14:textId="77777777" w:rsidR="00A77B3E" w:rsidRPr="00222F9D" w:rsidRDefault="00A77B3E" w:rsidP="00222F9D">
      <w:pPr>
        <w:spacing w:line="360" w:lineRule="auto"/>
        <w:jc w:val="both"/>
        <w:rPr>
          <w:rFonts w:ascii="Book Antiqua" w:hAnsi="Book Antiqua"/>
        </w:rPr>
      </w:pPr>
    </w:p>
    <w:p w14:paraId="43C91EF2"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color w:val="000000"/>
        </w:rPr>
        <w:t>Core</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common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feature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2019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prognosis.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Multiple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lastRenderedPageBreak/>
        <w:t>pathophysiological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mechanisms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responsible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including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direct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effect,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cytokine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storm,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hypoxia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drug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hepatotoxicity,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research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needed,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order,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clearly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defined.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underlying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chronic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susceptible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syndrome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nevertheless,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evidence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still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limited.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necessary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know</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mechanisms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clinical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manifestations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effect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underlying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order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design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appropriate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management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programs.</w:t>
      </w:r>
    </w:p>
    <w:p w14:paraId="15B4F645" w14:textId="77777777" w:rsidR="00A77B3E" w:rsidRPr="00222F9D" w:rsidRDefault="00A77B3E" w:rsidP="00222F9D">
      <w:pPr>
        <w:spacing w:line="360" w:lineRule="auto"/>
        <w:jc w:val="both"/>
        <w:rPr>
          <w:rFonts w:ascii="Book Antiqua" w:hAnsi="Book Antiqua"/>
        </w:rPr>
      </w:pPr>
    </w:p>
    <w:p w14:paraId="5A586C10"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caps/>
          <w:color w:val="000000"/>
          <w:u w:val="single"/>
        </w:rPr>
        <w:t>INTRODUCTION</w:t>
      </w:r>
    </w:p>
    <w:p w14:paraId="0D368818"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December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2019,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syndrome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causing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humans,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detected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Wuhan,</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China</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new</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spread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worldwide,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resulting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2019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outbreak.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March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11</w:t>
      </w:r>
      <w:r w:rsidRPr="00222F9D">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2020,</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World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Health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Organization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declared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global</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pandemic</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2]</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September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2022,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603</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million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confirmed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6.4</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million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deaths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reported</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worldwide</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3]</w:t>
      </w:r>
      <w:r w:rsidRPr="00222F9D">
        <w:rPr>
          <w:rFonts w:ascii="Book Antiqua" w:eastAsia="Book Antiqua" w:hAnsi="Book Antiqua" w:cs="Book Antiqua"/>
          <w:color w:val="000000"/>
        </w:rPr>
        <w:t>.</w:t>
      </w:r>
    </w:p>
    <w:p w14:paraId="000FB1E0" w14:textId="77777777" w:rsidR="00A77B3E" w:rsidRPr="00222F9D" w:rsidRDefault="00222F9D" w:rsidP="00222F9D">
      <w:pPr>
        <w:spacing w:line="360" w:lineRule="auto"/>
        <w:ind w:firstLineChars="100" w:firstLine="240"/>
        <w:jc w:val="both"/>
        <w:rPr>
          <w:rFonts w:ascii="Book Antiqua" w:hAnsi="Book Antiqua"/>
        </w:rPr>
      </w:pPr>
      <w:r w:rsidRPr="00222F9D">
        <w:rPr>
          <w:rFonts w:ascii="Book Antiqua" w:eastAsia="Book Antiqua" w:hAnsi="Book Antiqua" w:cs="Book Antiqua"/>
          <w:color w:val="000000"/>
        </w:rPr>
        <w:t>Most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typical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symptoms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t>
      </w:r>
      <w:r w:rsidRPr="00222F9D">
        <w:rPr>
          <w:rFonts w:ascii="Book Antiqua" w:eastAsia="Book Antiqua" w:hAnsi="Book Antiqua" w:cs="Book Antiqua"/>
          <w:i/>
          <w:iCs/>
          <w:color w:val="000000"/>
        </w:rPr>
        <w:t>i.e.</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cough,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dyspnea)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fever.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abnormal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function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often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developed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related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disease</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4,5]</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damage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ranges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from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mild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asymptomatic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elevation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enzymes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few</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failure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also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reported</w:t>
      </w:r>
      <w:r w:rsidRPr="00222F9D">
        <w:rPr>
          <w:rFonts w:ascii="Book Antiqua" w:eastAsia="Book Antiqua" w:hAnsi="Book Antiqua" w:cs="Book Antiqua"/>
          <w:color w:val="000000"/>
          <w:vertAlign w:val="superscript"/>
        </w:rPr>
        <w:t>[6,7]</w:t>
      </w:r>
      <w:r w:rsidRPr="00222F9D">
        <w:rPr>
          <w:rFonts w:ascii="Book Antiqua" w:eastAsia="Book Antiqua" w:hAnsi="Book Antiqua" w:cs="Book Antiqua"/>
          <w:color w:val="000000"/>
        </w:rPr>
        <w:t>.</w:t>
      </w:r>
    </w:p>
    <w:p w14:paraId="752797D8" w14:textId="77777777" w:rsidR="00A77B3E" w:rsidRPr="00222F9D" w:rsidRDefault="00222F9D" w:rsidP="00222F9D">
      <w:pPr>
        <w:spacing w:line="360" w:lineRule="auto"/>
        <w:ind w:firstLineChars="100" w:firstLine="240"/>
        <w:jc w:val="both"/>
        <w:rPr>
          <w:rFonts w:ascii="Book Antiqua" w:hAnsi="Book Antiqua"/>
        </w:rPr>
      </w:pP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aim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review</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prevalence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clinical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manifestations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overview</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potential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pathophysiological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mechanisms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leading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damage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summarize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existing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literature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underlying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chronic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management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complications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also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briefly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discussed.</w:t>
      </w:r>
    </w:p>
    <w:p w14:paraId="0AF91F87" w14:textId="77777777" w:rsidR="00A77B3E" w:rsidRPr="00222F9D" w:rsidRDefault="00A77B3E" w:rsidP="00222F9D">
      <w:pPr>
        <w:spacing w:line="360" w:lineRule="auto"/>
        <w:jc w:val="both"/>
        <w:rPr>
          <w:rFonts w:ascii="Book Antiqua" w:hAnsi="Book Antiqua"/>
        </w:rPr>
      </w:pPr>
    </w:p>
    <w:p w14:paraId="123B2815"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caps/>
          <w:color w:val="000000"/>
          <w:u w:val="single"/>
        </w:rPr>
        <w:t>PREVALENCE</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AND</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RISK</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FACTORS</w:t>
      </w:r>
    </w:p>
    <w:p w14:paraId="027D5D4A"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Numerous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focused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induced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definition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clearly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lastRenderedPageBreak/>
        <w:t>established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yet.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Some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researchers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defined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enzymes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above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upper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limit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normal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(ULN),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others,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least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3</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times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above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ULN</w:t>
      </w:r>
      <w:r w:rsidRPr="00222F9D">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sidRPr="00222F9D">
        <w:rPr>
          <w:rFonts w:ascii="Book Antiqua" w:eastAsia="Book Antiqua" w:hAnsi="Book Antiqua" w:cs="Book Antiqua"/>
          <w:color w:val="000000"/>
          <w:vertAlign w:val="superscript"/>
        </w:rPr>
        <w:t>12]</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Moreover,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different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statistical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time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points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across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also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affect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incidence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injury</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8]</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consequence,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prevalence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damage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varies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across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Wang</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conducted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retrospective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41%</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156</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abnormal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function,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Fan</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r w:rsidRPr="00222F9D">
        <w:rPr>
          <w:rFonts w:ascii="Book Antiqua" w:eastAsia="Book Antiqua" w:hAnsi="Book Antiqua" w:cs="Book Antiqua"/>
          <w:i/>
          <w:iCs/>
          <w:color w:val="000000"/>
        </w:rPr>
        <w:t>al</w:t>
      </w:r>
      <w:r w:rsidRPr="00222F9D">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demonstrated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55</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out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148</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(37.2%)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elevated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enzymes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admission.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retrospective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228</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without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chronic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29.4%</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abnormal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function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admission;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56.3%</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during</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hospitalization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14]</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Cai</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r w:rsidRPr="00222F9D">
        <w:rPr>
          <w:rFonts w:ascii="Book Antiqua" w:eastAsia="Book Antiqua" w:hAnsi="Book Antiqua" w:cs="Book Antiqua"/>
          <w:i/>
          <w:iCs/>
          <w:color w:val="000000"/>
        </w:rPr>
        <w:t>al</w:t>
      </w:r>
      <w:r w:rsidRPr="00222F9D">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defining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alanine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transaminase</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Pr="00222F9D">
        <w:rPr>
          <w:rFonts w:ascii="Book Antiqua" w:eastAsia="Book Antiqua" w:hAnsi="Book Antiqua" w:cs="Book Antiqua"/>
          <w:color w:val="000000"/>
        </w:rPr>
        <w:t>ALT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aspartate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aminotransferase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3</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times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ULN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alkaline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phosphatase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(ALP),</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gamma-glutamyl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transferase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(GGT),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total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bilirubin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(TBIL)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times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ULN,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observed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41%</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abnormal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tests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5%</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admission.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hospitalization,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abnormal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tests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76.3%</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21.5%,</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respectively.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Ding</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16]</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also,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demonstrated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trend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function,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large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retrospective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2073</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admission,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46.2%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5.1%</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abnormal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tests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respectively.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Yet,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hospitalization,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incidence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61.8%</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14.3%,</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respectively.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Across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meta-analyses,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pooled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prevalence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ranged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27.4</w:t>
      </w:r>
      <w:proofErr w:type="gramStart"/>
      <w:r w:rsidRPr="00222F9D">
        <w:rPr>
          <w:rFonts w:ascii="Book Antiqua" w:eastAsia="Book Antiqua" w:hAnsi="Book Antiqua" w:cs="Book Antiqua"/>
          <w:color w:val="000000"/>
        </w:rPr>
        <w:t>%</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4,5,17]</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Kulkarni</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18]</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their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meta-analysis,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pooled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incidence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abnormal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enzymes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initial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presentation,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slightly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course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(from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23.1%</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24.4%).</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Wu</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507803" w:rsidRPr="00222F9D">
        <w:rPr>
          <w:rFonts w:ascii="Book Antiqua" w:eastAsia="Book Antiqua" w:hAnsi="Book Antiqua" w:cs="Book Antiqua"/>
          <w:color w:val="000000"/>
          <w:vertAlign w:val="superscript"/>
        </w:rPr>
        <w:t>[</w:t>
      </w:r>
      <w:proofErr w:type="gramEnd"/>
      <w:r w:rsidR="00507803" w:rsidRPr="00222F9D">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observed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similar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trend;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pooled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incidence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elevated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tests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admission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hospitalization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27.2%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36%,</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respectively.</w:t>
      </w:r>
    </w:p>
    <w:p w14:paraId="1E708114" w14:textId="77777777" w:rsidR="00A77B3E" w:rsidRPr="00222F9D" w:rsidRDefault="00222F9D" w:rsidP="00507803">
      <w:pPr>
        <w:spacing w:line="360" w:lineRule="auto"/>
        <w:ind w:firstLineChars="100" w:firstLine="240"/>
        <w:jc w:val="both"/>
        <w:rPr>
          <w:rFonts w:ascii="Book Antiqua" w:hAnsi="Book Antiqua"/>
        </w:rPr>
      </w:pP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disease</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4,5,19</w:t>
      </w:r>
      <w:r>
        <w:rPr>
          <w:rFonts w:ascii="Book Antiqua" w:eastAsia="Book Antiqua" w:hAnsi="Book Antiqua" w:cs="Book Antiqua"/>
          <w:color w:val="000000"/>
          <w:vertAlign w:val="superscript"/>
        </w:rPr>
        <w:t>-</w:t>
      </w:r>
      <w:r w:rsidRPr="00222F9D">
        <w:rPr>
          <w:rFonts w:ascii="Book Antiqua" w:eastAsia="Book Antiqua" w:hAnsi="Book Antiqua" w:cs="Book Antiqua"/>
          <w:color w:val="000000"/>
          <w:vertAlign w:val="superscript"/>
        </w:rPr>
        <w:t>21]</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Chen</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507803" w:rsidRPr="00222F9D">
        <w:rPr>
          <w:rFonts w:ascii="Book Antiqua" w:eastAsia="Book Antiqua" w:hAnsi="Book Antiqua" w:cs="Book Antiqua"/>
          <w:color w:val="000000"/>
          <w:vertAlign w:val="superscript"/>
        </w:rPr>
        <w:t>[</w:t>
      </w:r>
      <w:proofErr w:type="gramEnd"/>
      <w:r w:rsidR="00507803" w:rsidRPr="00222F9D">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demonstrated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deranged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function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systemic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inflammatory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response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syndrome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(53.5%</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41.3%,</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0.007)</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mortality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(28.9%</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9.0%,</w:t>
      </w:r>
      <w:r>
        <w:rPr>
          <w:rFonts w:ascii="Book Antiqua" w:eastAsia="Book Antiqua" w:hAnsi="Book Antiqua" w:cs="Book Antiqua"/>
          <w:color w:val="000000"/>
        </w:rPr>
        <w:t xml:space="preserve"> </w:t>
      </w:r>
      <w:r w:rsidR="00507803" w:rsidRPr="00222F9D">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0.001).</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another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retrospective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elevated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(&gt;</w:t>
      </w:r>
      <w:r w:rsidR="00507803">
        <w:rPr>
          <w:rFonts w:ascii="Book Antiqua" w:hAnsi="Book Antiqua" w:cs="Book Antiqua" w:hint="eastAsia"/>
          <w:color w:val="000000"/>
          <w:lang w:eastAsia="zh-CN"/>
        </w:rPr>
        <w:t xml:space="preserve"> </w:t>
      </w:r>
      <w:r w:rsidRPr="00222F9D">
        <w:rPr>
          <w:rFonts w:ascii="Book Antiqua" w:eastAsia="Book Antiqua" w:hAnsi="Book Antiqua" w:cs="Book Antiqua"/>
          <w:color w:val="000000"/>
        </w:rPr>
        <w:t>3-fold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ULN)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mechanical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ventilation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death</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23]</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Moreover,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lastRenderedPageBreak/>
        <w:t>Wang</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507803" w:rsidRPr="00222F9D">
        <w:rPr>
          <w:rFonts w:ascii="Book Antiqua" w:eastAsia="Book Antiqua" w:hAnsi="Book Antiqua" w:cs="Book Antiqua"/>
          <w:color w:val="000000"/>
          <w:vertAlign w:val="superscript"/>
        </w:rPr>
        <w:t>[</w:t>
      </w:r>
      <w:proofErr w:type="gramEnd"/>
      <w:r w:rsidR="00507803" w:rsidRPr="00222F9D">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levels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aminotransferases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significantly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ICU</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compared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non-ICU</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35</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23,</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normal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range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9-50</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U/L,</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0.007</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52</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normal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range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5-21</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U/L,</w:t>
      </w:r>
      <w:r>
        <w:rPr>
          <w:rFonts w:ascii="Book Antiqua" w:eastAsia="Book Antiqua" w:hAnsi="Book Antiqua" w:cs="Book Antiqua"/>
          <w:color w:val="000000"/>
        </w:rPr>
        <w:t xml:space="preserve"> </w:t>
      </w:r>
      <w:r w:rsidR="00507803" w:rsidRPr="00222F9D">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0.001).</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Kumar</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507803" w:rsidRPr="00222F9D">
        <w:rPr>
          <w:rFonts w:ascii="Book Antiqua" w:eastAsia="Book Antiqua" w:hAnsi="Book Antiqua" w:cs="Book Antiqua"/>
          <w:color w:val="000000"/>
          <w:vertAlign w:val="superscript"/>
        </w:rPr>
        <w:t>[</w:t>
      </w:r>
      <w:proofErr w:type="gramEnd"/>
      <w:r w:rsidR="00507803" w:rsidRPr="00222F9D">
        <w:rPr>
          <w:rFonts w:ascii="Book Antiqua" w:eastAsia="Book Antiqua" w:hAnsi="Book Antiqua" w:cs="Book Antiqua"/>
          <w:color w:val="000000"/>
          <w:vertAlign w:val="superscript"/>
        </w:rPr>
        <w:t>4]</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their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meta-analysis,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confirmed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compared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non-severe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(44.63%</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20.02%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respectively).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Mao</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507803" w:rsidRPr="00222F9D">
        <w:rPr>
          <w:rFonts w:ascii="Book Antiqua" w:eastAsia="Book Antiqua" w:hAnsi="Book Antiqua" w:cs="Book Antiqua"/>
          <w:color w:val="000000"/>
          <w:vertAlign w:val="superscript"/>
        </w:rPr>
        <w:t>[</w:t>
      </w:r>
      <w:proofErr w:type="gramEnd"/>
      <w:r w:rsidR="00507803" w:rsidRPr="00222F9D">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conducted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another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meta-analysis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exhibited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abnormal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function,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including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Finally,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meta-analysis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15</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deranged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function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histopathological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findings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presented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significantly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outcomes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21]</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Across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factors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gender,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BMI,</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older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lung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underlying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chronic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disease</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11,15,25]</w:t>
      </w:r>
      <w:r w:rsidRPr="00222F9D">
        <w:rPr>
          <w:rFonts w:ascii="Book Antiqua" w:eastAsia="Book Antiqua" w:hAnsi="Book Antiqua" w:cs="Book Antiqua"/>
          <w:color w:val="000000"/>
        </w:rPr>
        <w:t>.</w:t>
      </w:r>
    </w:p>
    <w:p w14:paraId="5D14A1A6" w14:textId="77777777" w:rsidR="00A77B3E" w:rsidRPr="00222F9D" w:rsidRDefault="00A77B3E" w:rsidP="00222F9D">
      <w:pPr>
        <w:spacing w:line="360" w:lineRule="auto"/>
        <w:jc w:val="both"/>
        <w:rPr>
          <w:rFonts w:ascii="Book Antiqua" w:hAnsi="Book Antiqua"/>
        </w:rPr>
      </w:pPr>
    </w:p>
    <w:p w14:paraId="7B8A55C9"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caps/>
          <w:color w:val="000000"/>
          <w:u w:val="single"/>
        </w:rPr>
        <w:t>CLINICAL</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MANIFESTATIONS</w:t>
      </w:r>
    </w:p>
    <w:p w14:paraId="050A0339"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presented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elevated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enzymes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without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specific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symptoms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signs.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elevation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TBIL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very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common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manifestation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GGT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ALP</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less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usual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feature,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observed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later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stages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disease</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6,7]</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elevation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aminotransferases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usually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mild;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their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level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mostly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5</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times</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ULN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26]</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transient,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biochemical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tests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return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normal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2-3</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wk</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6]</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aminotransferases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20</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times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ULN,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observed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0.1%</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admission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hospitalization,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failure,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induced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reported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extremely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cases</w:t>
      </w:r>
      <w:r w:rsidRPr="00222F9D">
        <w:rPr>
          <w:rFonts w:ascii="Book Antiqua" w:eastAsia="Book Antiqua" w:hAnsi="Book Antiqua" w:cs="Book Antiqua"/>
          <w:color w:val="000000"/>
          <w:vertAlign w:val="superscript"/>
        </w:rPr>
        <w:t>[27,28]</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Febrile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cholecystitis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artery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thrombosis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also,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clinical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presentations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sidRPr="00222F9D">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w:t>
      </w:r>
      <w:r w:rsidRPr="00222F9D">
        <w:rPr>
          <w:rFonts w:ascii="Book Antiqua" w:eastAsia="Book Antiqua" w:hAnsi="Book Antiqua" w:cs="Book Antiqua"/>
          <w:color w:val="000000"/>
          <w:vertAlign w:val="superscript"/>
        </w:rPr>
        <w:t>31]</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Moreover,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some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reports,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suggested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triggered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de</w:t>
      </w:r>
      <w:r>
        <w:rPr>
          <w:rFonts w:ascii="Book Antiqua" w:eastAsia="Book Antiqua" w:hAnsi="Book Antiqua" w:cs="Book Antiqua"/>
          <w:i/>
          <w:iCs/>
          <w:color w:val="000000"/>
        </w:rPr>
        <w:t xml:space="preserve"> </w:t>
      </w:r>
      <w:r w:rsidRPr="00222F9D">
        <w:rPr>
          <w:rFonts w:ascii="Book Antiqua" w:eastAsia="Book Antiqua" w:hAnsi="Book Antiqua" w:cs="Book Antiqua"/>
          <w:i/>
          <w:iCs/>
          <w:color w:val="000000"/>
        </w:rPr>
        <w:t>novo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development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immune-mediated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autoimmune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primary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bile</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cholangitis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32</w:t>
      </w:r>
      <w:r>
        <w:rPr>
          <w:rFonts w:ascii="Book Antiqua" w:eastAsia="Book Antiqua" w:hAnsi="Book Antiqua" w:cs="Book Antiqua"/>
          <w:color w:val="000000"/>
          <w:vertAlign w:val="superscript"/>
        </w:rPr>
        <w:t>-</w:t>
      </w:r>
      <w:r w:rsidRPr="00222F9D">
        <w:rPr>
          <w:rFonts w:ascii="Book Antiqua" w:eastAsia="Book Antiqua" w:hAnsi="Book Antiqua" w:cs="Book Antiqua"/>
          <w:color w:val="000000"/>
          <w:vertAlign w:val="superscript"/>
        </w:rPr>
        <w:t>35]</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Interestingly,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cholangiopathy,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characterized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cholestasis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lastRenderedPageBreak/>
        <w:t>structural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abnormalities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bile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reported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post-COVID-19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recovered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from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critical</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disease</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36,37]</w:t>
      </w:r>
      <w:r w:rsidRPr="00222F9D">
        <w:rPr>
          <w:rFonts w:ascii="Book Antiqua" w:eastAsia="Book Antiqua" w:hAnsi="Book Antiqua" w:cs="Book Antiqua"/>
          <w:color w:val="000000"/>
        </w:rPr>
        <w:t>.</w:t>
      </w:r>
    </w:p>
    <w:p w14:paraId="6C2A5747" w14:textId="77777777" w:rsidR="00A77B3E" w:rsidRPr="00222F9D" w:rsidRDefault="00A77B3E" w:rsidP="00222F9D">
      <w:pPr>
        <w:spacing w:line="360" w:lineRule="auto"/>
        <w:jc w:val="both"/>
        <w:rPr>
          <w:rFonts w:ascii="Book Antiqua" w:hAnsi="Book Antiqua"/>
        </w:rPr>
      </w:pPr>
    </w:p>
    <w:p w14:paraId="2F633A20"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caps/>
          <w:color w:val="000000"/>
          <w:u w:val="single"/>
        </w:rPr>
        <w:t>MECHANISMS</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OF</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LIVER</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INJURY</w:t>
      </w:r>
    </w:p>
    <w:p w14:paraId="0CB9B6DE" w14:textId="77777777" w:rsidR="00A77B3E" w:rsidRDefault="00222F9D" w:rsidP="00222F9D">
      <w:pPr>
        <w:spacing w:line="360" w:lineRule="auto"/>
        <w:jc w:val="both"/>
        <w:rPr>
          <w:rFonts w:ascii="Book Antiqua" w:hAnsi="Book Antiqua" w:cs="Book Antiqua"/>
          <w:color w:val="000000"/>
          <w:lang w:eastAsia="zh-CN"/>
        </w:rPr>
      </w:pP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pathogenesis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still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unclear.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According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available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literature,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underlying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mechanisms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multifactorial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mainly,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include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direct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cytopathic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damage,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immune-mediated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caused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cytokine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storm,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hypoxia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ischemic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drug-induced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toxicity.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possible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pathophysiologic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mechanisms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presented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Figure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1.</w:t>
      </w:r>
    </w:p>
    <w:p w14:paraId="4BA922F0" w14:textId="77777777" w:rsidR="003B5588" w:rsidRPr="003B5588" w:rsidRDefault="003B5588" w:rsidP="00222F9D">
      <w:pPr>
        <w:spacing w:line="360" w:lineRule="auto"/>
        <w:jc w:val="both"/>
        <w:rPr>
          <w:rFonts w:ascii="Book Antiqua" w:hAnsi="Book Antiqua"/>
          <w:lang w:eastAsia="zh-CN"/>
        </w:rPr>
      </w:pPr>
    </w:p>
    <w:p w14:paraId="32AE252F"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i/>
          <w:iCs/>
          <w:color w:val="000000"/>
        </w:rPr>
        <w:t>Direct</w:t>
      </w:r>
      <w:r>
        <w:rPr>
          <w:rFonts w:ascii="Book Antiqua" w:eastAsia="Book Antiqua" w:hAnsi="Book Antiqua" w:cs="Book Antiqua"/>
          <w:b/>
          <w:bCs/>
          <w:i/>
          <w:iCs/>
          <w:color w:val="000000"/>
        </w:rPr>
        <w:t xml:space="preserve"> </w:t>
      </w:r>
      <w:r w:rsidRPr="00222F9D">
        <w:rPr>
          <w:rFonts w:ascii="Book Antiqua" w:eastAsia="Book Antiqua" w:hAnsi="Book Antiqua" w:cs="Book Antiqua"/>
          <w:b/>
          <w:bCs/>
          <w:i/>
          <w:iCs/>
          <w:color w:val="000000"/>
        </w:rPr>
        <w:t>cytopathic</w:t>
      </w:r>
      <w:r>
        <w:rPr>
          <w:rFonts w:ascii="Book Antiqua" w:eastAsia="Book Antiqua" w:hAnsi="Book Antiqua" w:cs="Book Antiqua"/>
          <w:b/>
          <w:bCs/>
          <w:i/>
          <w:iCs/>
          <w:color w:val="000000"/>
        </w:rPr>
        <w:t xml:space="preserve"> </w:t>
      </w:r>
      <w:r w:rsidRPr="00222F9D">
        <w:rPr>
          <w:rFonts w:ascii="Book Antiqua" w:eastAsia="Book Antiqua" w:hAnsi="Book Antiqua" w:cs="Book Antiqua"/>
          <w:b/>
          <w:bCs/>
          <w:i/>
          <w:iCs/>
          <w:color w:val="000000"/>
        </w:rPr>
        <w:t>effect</w:t>
      </w:r>
      <w:r>
        <w:rPr>
          <w:rFonts w:ascii="Book Antiqua" w:eastAsia="Book Antiqua" w:hAnsi="Book Antiqua" w:cs="Book Antiqua"/>
          <w:b/>
          <w:bCs/>
          <w:i/>
          <w:iCs/>
          <w:color w:val="000000"/>
        </w:rPr>
        <w:t xml:space="preserve"> </w:t>
      </w:r>
      <w:r w:rsidRPr="00222F9D">
        <w:rPr>
          <w:rFonts w:ascii="Book Antiqua" w:eastAsia="Book Antiqua" w:hAnsi="Book Antiqua" w:cs="Book Antiqua"/>
          <w:b/>
          <w:bCs/>
          <w:i/>
          <w:iCs/>
          <w:color w:val="000000"/>
        </w:rPr>
        <w:t>of</w:t>
      </w:r>
      <w:r>
        <w:rPr>
          <w:rFonts w:ascii="Book Antiqua" w:eastAsia="Book Antiqua" w:hAnsi="Book Antiqua" w:cs="Book Antiqua"/>
          <w:b/>
          <w:bCs/>
          <w:i/>
          <w:iCs/>
          <w:color w:val="000000"/>
        </w:rPr>
        <w:t xml:space="preserve"> </w:t>
      </w:r>
      <w:r w:rsidRPr="00222F9D">
        <w:rPr>
          <w:rFonts w:ascii="Book Antiqua" w:eastAsia="Book Antiqua" w:hAnsi="Book Antiqua" w:cs="Book Antiqua"/>
          <w:b/>
          <w:bCs/>
          <w:i/>
          <w:iCs/>
          <w:color w:val="000000"/>
        </w:rPr>
        <w:t>SARS-CoV-2</w:t>
      </w:r>
    </w:p>
    <w:p w14:paraId="5DD5474D"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potential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target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direct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Existing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literature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suggests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new</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detected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indicates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typical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histological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lesions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related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viral</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infection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38]</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Indeed,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series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small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sample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size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demonstrated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RNA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particles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detectable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sidRPr="00222F9D">
        <w:rPr>
          <w:rFonts w:ascii="Book Antiqua" w:eastAsia="Book Antiqua" w:hAnsi="Book Antiqua" w:cs="Book Antiqua"/>
          <w:color w:val="000000"/>
          <w:vertAlign w:val="superscript"/>
        </w:rPr>
        <w:t>[13,39</w:t>
      </w:r>
      <w:r>
        <w:rPr>
          <w:rFonts w:ascii="Book Antiqua" w:eastAsia="Book Antiqua" w:hAnsi="Book Antiqua" w:cs="Book Antiqua"/>
          <w:color w:val="000000"/>
          <w:vertAlign w:val="superscript"/>
        </w:rPr>
        <w:t>-</w:t>
      </w:r>
      <w:r w:rsidRPr="00222F9D">
        <w:rPr>
          <w:rFonts w:ascii="Book Antiqua" w:eastAsia="Book Antiqua" w:hAnsi="Book Antiqua" w:cs="Book Antiqua"/>
          <w:color w:val="000000"/>
          <w:vertAlign w:val="superscript"/>
        </w:rPr>
        <w:t>43]</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45</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autopsy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RNA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detected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69%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cases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44]</w:t>
      </w:r>
      <w:r w:rsidRPr="00222F9D">
        <w:rPr>
          <w:rFonts w:ascii="Book Antiqua" w:eastAsia="Book Antiqua" w:hAnsi="Book Antiqua" w:cs="Book Antiqua"/>
          <w:color w:val="000000"/>
        </w:rPr>
        <w:t>.</w:t>
      </w:r>
    </w:p>
    <w:p w14:paraId="5A1D3CE6" w14:textId="77777777" w:rsidR="00A77B3E" w:rsidRPr="00222F9D" w:rsidRDefault="00222F9D" w:rsidP="003B5588">
      <w:pPr>
        <w:spacing w:line="360" w:lineRule="auto"/>
        <w:ind w:firstLineChars="100" w:firstLine="240"/>
        <w:jc w:val="both"/>
        <w:rPr>
          <w:rFonts w:ascii="Book Antiqua" w:hAnsi="Book Antiqua"/>
        </w:rPr>
      </w:pP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angiotensin-converting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enzyme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(ACE2)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invade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cells,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cell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entry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facilitated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transmembrane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serine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protease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(TMPRSS2)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paired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basic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amino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acid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cleaving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enzyme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(FURIN</w:t>
      </w:r>
      <w:proofErr w:type="gramStart"/>
      <w:r w:rsidRPr="00222F9D">
        <w:rPr>
          <w:rFonts w:ascii="Book Antiqua" w:eastAsia="Book Antiqua" w:hAnsi="Book Antiqua" w:cs="Book Antiqua"/>
          <w:color w:val="000000"/>
        </w:rPr>
        <w:t>)</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45,46]</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Single-cell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RNA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sequencing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analysis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revealed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ACE2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expressed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among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different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cell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types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parallel,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TMPRSS2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also,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expressed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cells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47</w:t>
      </w:r>
      <w:r>
        <w:rPr>
          <w:rFonts w:ascii="Book Antiqua" w:eastAsia="Book Antiqua" w:hAnsi="Book Antiqua" w:cs="Book Antiqua"/>
          <w:color w:val="000000"/>
          <w:vertAlign w:val="superscript"/>
        </w:rPr>
        <w:t>-</w:t>
      </w:r>
      <w:r w:rsidRPr="00222F9D">
        <w:rPr>
          <w:rFonts w:ascii="Book Antiqua" w:eastAsia="Book Antiqua" w:hAnsi="Book Antiqua" w:cs="Book Antiqua"/>
          <w:color w:val="000000"/>
          <w:vertAlign w:val="superscript"/>
        </w:rPr>
        <w:t>49]</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above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evidence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indicates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tissue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susceptible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Yet,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expression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ACE2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bile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cells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20-fold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expression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level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hepatocytes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50]</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Despite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expression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ACE2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cholangiocytes,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cholestatic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t>
      </w:r>
      <w:r w:rsidRPr="00222F9D">
        <w:rPr>
          <w:rFonts w:ascii="Book Antiqua" w:eastAsia="Book Antiqua" w:hAnsi="Book Antiqua" w:cs="Book Antiqua"/>
          <w:i/>
          <w:iCs/>
          <w:color w:val="000000"/>
        </w:rPr>
        <w:t>i.e.</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elevated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levels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GGT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ALP),</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hepatocellular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damage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common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pattern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t>
      </w:r>
      <w:r w:rsidRPr="00222F9D">
        <w:rPr>
          <w:rFonts w:ascii="Book Antiqua" w:eastAsia="Book Antiqua" w:hAnsi="Book Antiqua" w:cs="Book Antiqua"/>
          <w:i/>
          <w:iCs/>
          <w:color w:val="000000"/>
        </w:rPr>
        <w:t>i.e.</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elevated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levels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AST)</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17,51,52]</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Therefore,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alternative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molecular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pathways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cannot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excluded.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liver/Lymph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node-specific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intercellular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lastRenderedPageBreak/>
        <w:t>adhesion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molecule-3-grabbing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integrin,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liver-specific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capture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receptor,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CD147,</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receptor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expressed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inflamed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pathogen-infected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tissues,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proposed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alternative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receptors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enhancer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factors,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mediating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cellular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entry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Moreover,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antibody-dependent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enhancement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responsible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infection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53]</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Instead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neutralizing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completely,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suboptimal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non-neutralizing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antibodies,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attached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receptor,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promote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entry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cells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53]</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addition,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existing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evidence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suggests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inflammatory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signals</w:t>
      </w:r>
      <w:r>
        <w:rPr>
          <w:rFonts w:ascii="Book Antiqua" w:eastAsia="Book Antiqua" w:hAnsi="Book Antiqua" w:cs="Book Antiqua"/>
          <w:color w:val="000000"/>
        </w:rPr>
        <w:t xml:space="preserve"> </w:t>
      </w:r>
      <w:r w:rsidR="003B5588">
        <w:rPr>
          <w:rFonts w:ascii="Book Antiqua" w:hAnsi="Book Antiqua" w:cs="Book Antiqua" w:hint="eastAsia"/>
          <w:color w:val="000000"/>
          <w:lang w:eastAsia="zh-CN"/>
        </w:rPr>
        <w:t>[</w:t>
      </w:r>
      <w:r w:rsidRPr="00222F9D">
        <w:rPr>
          <w:rFonts w:ascii="Book Antiqua" w:eastAsia="Book Antiqua" w:hAnsi="Book Antiqua" w:cs="Book Antiqua"/>
          <w:i/>
          <w:iCs/>
          <w:color w:val="000000"/>
        </w:rPr>
        <w:t>i.e.</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003B5588" w:rsidRPr="00222F9D">
        <w:rPr>
          <w:rFonts w:ascii="Book Antiqua" w:eastAsia="Book Antiqua" w:hAnsi="Book Antiqua" w:cs="Book Antiqua"/>
          <w:color w:val="000000"/>
        </w:rPr>
        <w:t>interleukin-</w:t>
      </w:r>
      <w:r w:rsidR="003B5588">
        <w:rPr>
          <w:rFonts w:ascii="Book Antiqua" w:hAnsi="Book Antiqua" w:cs="Book Antiqua" w:hint="eastAsia"/>
          <w:color w:val="000000"/>
          <w:lang w:eastAsia="zh-CN"/>
        </w:rPr>
        <w:t>6 (</w:t>
      </w:r>
      <w:r w:rsidRPr="00222F9D">
        <w:rPr>
          <w:rFonts w:ascii="Book Antiqua" w:eastAsia="Book Antiqua" w:hAnsi="Book Antiqua" w:cs="Book Antiqua"/>
          <w:color w:val="000000"/>
        </w:rPr>
        <w:t>IL-6</w:t>
      </w:r>
      <w:r w:rsidR="003B5588">
        <w:rPr>
          <w:rFonts w:ascii="Book Antiqua" w:hAnsi="Book Antiqua" w:cs="Book Antiqua" w:hint="eastAsia"/>
          <w:color w:val="000000"/>
          <w:lang w:eastAsia="zh-CN"/>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type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1</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interferon</w:t>
      </w:r>
      <w:r w:rsidR="003B558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hypoxia,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related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result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hepatocyte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regeneration,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compensatory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hyperplasia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upregulated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expression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ACE2,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leading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potentially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susceptibility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sidRPr="00222F9D">
        <w:rPr>
          <w:rFonts w:ascii="Book Antiqua" w:eastAsia="Book Antiqua" w:hAnsi="Book Antiqua" w:cs="Book Antiqua"/>
          <w:color w:val="000000"/>
          <w:vertAlign w:val="superscript"/>
        </w:rPr>
        <w:t>[45,53]</w:t>
      </w:r>
      <w:r w:rsidRPr="00222F9D">
        <w:rPr>
          <w:rFonts w:ascii="Book Antiqua" w:eastAsia="Book Antiqua" w:hAnsi="Book Antiqua" w:cs="Book Antiqua"/>
          <w:color w:val="000000"/>
        </w:rPr>
        <w:t>.</w:t>
      </w:r>
    </w:p>
    <w:p w14:paraId="2EB61AEC" w14:textId="77777777" w:rsidR="00A77B3E" w:rsidRDefault="00222F9D" w:rsidP="003B5588">
      <w:pPr>
        <w:spacing w:line="360" w:lineRule="auto"/>
        <w:ind w:firstLineChars="100" w:firstLine="240"/>
        <w:jc w:val="both"/>
        <w:rPr>
          <w:rFonts w:ascii="Book Antiqua" w:hAnsi="Book Antiqua" w:cs="Book Antiqua"/>
          <w:color w:val="000000"/>
          <w:lang w:eastAsia="zh-CN"/>
        </w:rPr>
      </w:pPr>
      <w:r w:rsidRPr="00222F9D">
        <w:rPr>
          <w:rFonts w:ascii="Book Antiqua" w:eastAsia="Book Antiqua" w:hAnsi="Book Antiqua" w:cs="Book Antiqua"/>
          <w:color w:val="000000"/>
        </w:rPr>
        <w:t>Despite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particles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observed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hepatocytes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molecular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pathways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invasion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suggested,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evidence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needed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clearly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establish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role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direct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p>
    <w:p w14:paraId="1B33A1A2" w14:textId="77777777" w:rsidR="003B5588" w:rsidRPr="003B5588" w:rsidRDefault="003B5588" w:rsidP="003B5588">
      <w:pPr>
        <w:spacing w:line="360" w:lineRule="auto"/>
        <w:ind w:firstLineChars="100" w:firstLine="240"/>
        <w:jc w:val="both"/>
        <w:rPr>
          <w:rFonts w:ascii="Book Antiqua" w:hAnsi="Book Antiqua"/>
          <w:lang w:eastAsia="zh-CN"/>
        </w:rPr>
      </w:pPr>
    </w:p>
    <w:p w14:paraId="26CC8BC9"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i/>
          <w:iCs/>
          <w:color w:val="000000"/>
        </w:rPr>
        <w:t>Immune-mediated</w:t>
      </w:r>
      <w:r>
        <w:rPr>
          <w:rFonts w:ascii="Book Antiqua" w:eastAsia="Book Antiqua" w:hAnsi="Book Antiqua" w:cs="Book Antiqua"/>
          <w:b/>
          <w:bCs/>
          <w:i/>
          <w:iCs/>
          <w:color w:val="000000"/>
        </w:rPr>
        <w:t xml:space="preserve"> </w:t>
      </w:r>
      <w:r w:rsidRPr="00222F9D">
        <w:rPr>
          <w:rFonts w:ascii="Book Antiqua" w:eastAsia="Book Antiqua" w:hAnsi="Book Antiqua" w:cs="Book Antiqua"/>
          <w:b/>
          <w:bCs/>
          <w:i/>
          <w:iCs/>
          <w:color w:val="000000"/>
        </w:rPr>
        <w:t>liver</w:t>
      </w:r>
      <w:r>
        <w:rPr>
          <w:rFonts w:ascii="Book Antiqua" w:eastAsia="Book Antiqua" w:hAnsi="Book Antiqua" w:cs="Book Antiqua"/>
          <w:b/>
          <w:bCs/>
          <w:i/>
          <w:iCs/>
          <w:color w:val="000000"/>
        </w:rPr>
        <w:t xml:space="preserve"> </w:t>
      </w:r>
      <w:r w:rsidRPr="00222F9D">
        <w:rPr>
          <w:rFonts w:ascii="Book Antiqua" w:eastAsia="Book Antiqua" w:hAnsi="Book Antiqua" w:cs="Book Antiqua"/>
          <w:b/>
          <w:bCs/>
          <w:i/>
          <w:iCs/>
          <w:color w:val="000000"/>
        </w:rPr>
        <w:t>injury</w:t>
      </w:r>
    </w:p>
    <w:p w14:paraId="101B5FE2"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trigger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uncontrolled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response,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called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cytokine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storm,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characterized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exaggerated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activation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cells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massive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production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inflammatory</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mediators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54,55]</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Indeed,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pro-inflammatory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cytokines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t>
      </w:r>
      <w:r w:rsidRPr="00222F9D">
        <w:rPr>
          <w:rFonts w:ascii="Book Antiqua" w:eastAsia="Book Antiqua" w:hAnsi="Book Antiqua" w:cs="Book Antiqua"/>
          <w:i/>
          <w:iCs/>
          <w:color w:val="000000"/>
        </w:rPr>
        <w:t>i.e.</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003B5588">
        <w:rPr>
          <w:rFonts w:ascii="Book Antiqua" w:eastAsia="Book Antiqua" w:hAnsi="Book Antiqua" w:cs="Book Antiqua"/>
          <w:color w:val="000000"/>
        </w:rPr>
        <w:t>IL-1β</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003B5588">
        <w:rPr>
          <w:rFonts w:ascii="Book Antiqua" w:eastAsia="Book Antiqua" w:hAnsi="Book Antiqua" w:cs="Book Antiqua"/>
          <w:color w:val="000000"/>
        </w:rPr>
        <w:t>IL-2</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003B5588">
        <w:rPr>
          <w:rFonts w:ascii="Book Antiqua" w:eastAsia="Book Antiqua" w:hAnsi="Book Antiqua" w:cs="Book Antiqua"/>
          <w:color w:val="000000"/>
        </w:rPr>
        <w:t>IL-6</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003B5588">
        <w:rPr>
          <w:rFonts w:ascii="Book Antiqua" w:eastAsia="Book Antiqua" w:hAnsi="Book Antiqua" w:cs="Book Antiqua"/>
          <w:color w:val="000000"/>
        </w:rPr>
        <w:t>IL-8</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tumor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necrosis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factor-α,</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interferon-α</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(IFN-α),</w:t>
      </w:r>
      <w:r>
        <w:rPr>
          <w:rFonts w:ascii="Book Antiqua" w:eastAsia="Book Antiqua" w:hAnsi="Book Antiqua" w:cs="Book Antiqua"/>
          <w:color w:val="000000"/>
        </w:rPr>
        <w:t xml:space="preserve"> </w:t>
      </w:r>
      <w:r w:rsidR="003B5588">
        <w:rPr>
          <w:rFonts w:ascii="Book Antiqua" w:eastAsia="Book Antiqua" w:hAnsi="Book Antiqua" w:cs="Book Antiqua"/>
          <w:color w:val="000000"/>
        </w:rPr>
        <w:t>IFN-γ</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granulocyte-macrophage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colony-stimulating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factor]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disease</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56]</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Cytokine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storm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generates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process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leading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tissue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damage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even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multiorgan</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failure</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57]</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anatomical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location,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exposed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circulating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cytokines,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inflammatory-mediated</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injury</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58]</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viral-induced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CD8</w:t>
      </w:r>
      <w:r w:rsidRPr="003B558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cells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provoke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activation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Kupfer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cells,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resulting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cell-mediated</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hepatitis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58]</w:t>
      </w:r>
      <w:r w:rsidRPr="00222F9D">
        <w:rPr>
          <w:rFonts w:ascii="Book Antiqua" w:eastAsia="Book Antiqua" w:hAnsi="Book Antiqua" w:cs="Book Antiqua"/>
          <w:color w:val="000000"/>
        </w:rPr>
        <w:t>.</w:t>
      </w:r>
    </w:p>
    <w:p w14:paraId="053A2DFB" w14:textId="77C0C882" w:rsidR="00A77B3E" w:rsidRPr="00222F9D" w:rsidRDefault="00222F9D" w:rsidP="003B5588">
      <w:pPr>
        <w:spacing w:line="360" w:lineRule="auto"/>
        <w:ind w:firstLineChars="100" w:firstLine="240"/>
        <w:jc w:val="both"/>
        <w:rPr>
          <w:rFonts w:ascii="Book Antiqua" w:hAnsi="Book Antiqua"/>
        </w:rPr>
      </w:pPr>
      <w:r w:rsidRPr="00222F9D">
        <w:rPr>
          <w:rFonts w:ascii="Book Antiqua" w:eastAsia="Book Antiqua" w:hAnsi="Book Antiqua" w:cs="Book Antiqua"/>
          <w:color w:val="000000"/>
        </w:rPr>
        <w:t>Several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demonstrated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correlation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levels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inflammatory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mediators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192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IL-6</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IL-10</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Levels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decreased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number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CD4</w:t>
      </w:r>
      <w:r w:rsidRPr="003B558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cells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identified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independent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factors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injury</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59]</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Likewise,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another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lastRenderedPageBreak/>
        <w:t>retrospective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inflammatory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markers,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IL-6,</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CRP</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ferritin,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significantly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injury</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60]</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Huang</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3B5588" w:rsidRPr="00222F9D">
        <w:rPr>
          <w:rFonts w:ascii="Book Antiqua" w:eastAsia="Book Antiqua" w:hAnsi="Book Antiqua" w:cs="Book Antiqua"/>
          <w:color w:val="000000"/>
          <w:vertAlign w:val="superscript"/>
        </w:rPr>
        <w:t>[</w:t>
      </w:r>
      <w:proofErr w:type="gramEnd"/>
      <w:r w:rsidR="003B5588" w:rsidRPr="00222F9D">
        <w:rPr>
          <w:rFonts w:ascii="Book Antiqua" w:eastAsia="Book Antiqua" w:hAnsi="Book Antiqua" w:cs="Book Antiqua"/>
          <w:color w:val="000000"/>
          <w:vertAlign w:val="superscript"/>
        </w:rPr>
        <w:t>61]</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conducting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retrospective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2623</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positive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correlation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IL-6</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enzymes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t>
      </w:r>
      <w:r w:rsidRPr="00222F9D">
        <w:rPr>
          <w:rFonts w:ascii="Book Antiqua" w:eastAsia="Book Antiqua" w:hAnsi="Book Antiqua" w:cs="Book Antiqua"/>
          <w:i/>
          <w:iCs/>
          <w:color w:val="000000"/>
        </w:rPr>
        <w:t>i.e.</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ALT</w:t>
      </w:r>
      <w:r w:rsidR="0066141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GGT),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w:t>
      </w:r>
      <w:r w:rsidRPr="0066141A">
        <w:rPr>
          <w:rFonts w:ascii="Book Antiqua" w:eastAsia="Book Antiqua" w:hAnsi="Book Antiqua" w:cs="Book Antiqua"/>
          <w:color w:val="000000"/>
        </w:rPr>
        <w:t xml:space="preserve">ndicating that COVID-19-induced cytokine storm leads to hepatotoxicity. In addition to that, Liao </w:t>
      </w:r>
      <w:r w:rsidRPr="0066141A">
        <w:rPr>
          <w:rFonts w:ascii="Book Antiqua" w:eastAsia="Book Antiqua" w:hAnsi="Book Antiqua" w:cs="Book Antiqua"/>
          <w:i/>
          <w:iCs/>
          <w:color w:val="000000"/>
        </w:rPr>
        <w:t xml:space="preserve">et </w:t>
      </w:r>
      <w:proofErr w:type="gramStart"/>
      <w:r w:rsidRPr="0066141A">
        <w:rPr>
          <w:rFonts w:ascii="Book Antiqua" w:eastAsia="Book Antiqua" w:hAnsi="Book Antiqua" w:cs="Book Antiqua"/>
          <w:i/>
          <w:iCs/>
          <w:color w:val="000000"/>
        </w:rPr>
        <w:t>al</w:t>
      </w:r>
      <w:r w:rsidR="00E37A26" w:rsidRPr="0066141A">
        <w:rPr>
          <w:rFonts w:ascii="Book Antiqua" w:eastAsia="Book Antiqua" w:hAnsi="Book Antiqua" w:cs="Book Antiqua"/>
          <w:color w:val="000000"/>
          <w:vertAlign w:val="superscript"/>
        </w:rPr>
        <w:t>[</w:t>
      </w:r>
      <w:proofErr w:type="gramEnd"/>
      <w:r w:rsidR="00E37A26" w:rsidRPr="0066141A">
        <w:rPr>
          <w:rFonts w:ascii="Book Antiqua" w:eastAsia="Book Antiqua" w:hAnsi="Book Antiqua" w:cs="Book Antiqua"/>
          <w:color w:val="000000"/>
          <w:vertAlign w:val="superscript"/>
        </w:rPr>
        <w:t>62]</w:t>
      </w:r>
      <w:r w:rsidRPr="0066141A">
        <w:rPr>
          <w:rFonts w:ascii="Book Antiqua" w:eastAsia="Book Antiqua" w:hAnsi="Book Antiqua" w:cs="Book Antiqua"/>
          <w:color w:val="000000"/>
        </w:rPr>
        <w:t>, suggested that, apart from IL-6, IL-2 and IL17A were also key inflammatory factors trigger</w:t>
      </w:r>
      <w:r w:rsidRPr="00222F9D">
        <w:rPr>
          <w:rFonts w:ascii="Book Antiqua" w:eastAsia="Book Antiqua" w:hAnsi="Book Antiqua" w:cs="Book Antiqua"/>
          <w:color w:val="000000"/>
        </w:rPr>
        <w: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damage.</w:t>
      </w:r>
    </w:p>
    <w:p w14:paraId="2402B799" w14:textId="77777777" w:rsidR="003B5588" w:rsidRDefault="003B5588" w:rsidP="00222F9D">
      <w:pPr>
        <w:spacing w:line="360" w:lineRule="auto"/>
        <w:jc w:val="both"/>
        <w:rPr>
          <w:rFonts w:ascii="Book Antiqua" w:hAnsi="Book Antiqua" w:cs="Book Antiqua"/>
          <w:b/>
          <w:bCs/>
          <w:i/>
          <w:iCs/>
          <w:color w:val="000000"/>
          <w:lang w:eastAsia="zh-CN"/>
        </w:rPr>
      </w:pPr>
    </w:p>
    <w:p w14:paraId="174A3204"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i/>
          <w:iCs/>
          <w:color w:val="000000"/>
        </w:rPr>
        <w:t>Hypoxia</w:t>
      </w:r>
      <w:r w:rsidR="003B5588">
        <w:rPr>
          <w:rFonts w:ascii="Book Antiqua" w:hAnsi="Book Antiqua" w:cs="Book Antiqua" w:hint="eastAsia"/>
          <w:b/>
          <w:bCs/>
          <w:i/>
          <w:iCs/>
          <w:color w:val="000000"/>
          <w:lang w:eastAsia="zh-CN"/>
        </w:rPr>
        <w:t>-</w:t>
      </w:r>
      <w:r w:rsidRPr="00222F9D">
        <w:rPr>
          <w:rFonts w:ascii="Book Antiqua" w:eastAsia="Book Antiqua" w:hAnsi="Book Antiqua" w:cs="Book Antiqua"/>
          <w:b/>
          <w:bCs/>
          <w:i/>
          <w:iCs/>
          <w:color w:val="000000"/>
        </w:rPr>
        <w:t>reperfusion</w:t>
      </w:r>
      <w:r>
        <w:rPr>
          <w:rFonts w:ascii="Book Antiqua" w:eastAsia="Book Antiqua" w:hAnsi="Book Antiqua" w:cs="Book Antiqua"/>
          <w:b/>
          <w:bCs/>
          <w:i/>
          <w:iCs/>
          <w:color w:val="000000"/>
        </w:rPr>
        <w:t xml:space="preserve"> </w:t>
      </w:r>
      <w:r w:rsidRPr="00222F9D">
        <w:rPr>
          <w:rFonts w:ascii="Book Antiqua" w:eastAsia="Book Antiqua" w:hAnsi="Book Antiqua" w:cs="Book Antiqua"/>
          <w:b/>
          <w:bCs/>
          <w:i/>
          <w:iCs/>
          <w:color w:val="000000"/>
        </w:rPr>
        <w:t>injury</w:t>
      </w:r>
    </w:p>
    <w:p w14:paraId="146D773B" w14:textId="21C2899F"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aerobic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organ,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remarkably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susceptible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hypoxia</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38]</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complicated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failure,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heart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failure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systemic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stress,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causing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low</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oxygen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saturation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level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decreased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systemic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arterial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pressure.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consequence,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arterial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perfusion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oxygenation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reduced,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leading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ischemia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hypoxia-reperfusion</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injury</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38,6</w:t>
      </w:r>
      <w:r w:rsidR="00E37A26">
        <w:rPr>
          <w:rFonts w:ascii="Book Antiqua" w:eastAsia="Book Antiqua" w:hAnsi="Book Antiqua" w:cs="Book Antiqua"/>
          <w:color w:val="000000"/>
          <w:vertAlign w:val="superscript"/>
        </w:rPr>
        <w:t>3</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systemic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inflammatory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response,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through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microvascular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dysfunction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microthrombosis,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worsen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hypoxia</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38]</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venous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congestion,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caused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heart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failure,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positive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end-respiratory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pressure,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failure,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also,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hypoxic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damage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cells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58]</w:t>
      </w:r>
      <w:r w:rsidRPr="00222F9D">
        <w:rPr>
          <w:rFonts w:ascii="Book Antiqua" w:eastAsia="Book Antiqua" w:hAnsi="Book Antiqua" w:cs="Book Antiqua"/>
          <w:color w:val="000000"/>
        </w:rPr>
        <w:t>.</w:t>
      </w:r>
    </w:p>
    <w:p w14:paraId="4683D99E" w14:textId="77777777" w:rsidR="00A77B3E" w:rsidRPr="00222F9D" w:rsidRDefault="00222F9D" w:rsidP="003B5588">
      <w:pPr>
        <w:spacing w:line="360" w:lineRule="auto"/>
        <w:ind w:firstLineChars="100" w:firstLine="240"/>
        <w:jc w:val="both"/>
        <w:rPr>
          <w:rFonts w:ascii="Book Antiqua" w:hAnsi="Book Antiqua"/>
        </w:rPr>
      </w:pPr>
      <w:r w:rsidRPr="00222F9D">
        <w:rPr>
          <w:rFonts w:ascii="Book Antiqua" w:eastAsia="Book Antiqua" w:hAnsi="Book Antiqua" w:cs="Book Antiqua"/>
          <w:color w:val="000000"/>
        </w:rPr>
        <w:t>Hypoxic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involves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biphasic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process;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ischemic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cell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damage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reperfusion-associated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inflammatory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response.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Lipid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accumulation,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glycogen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consumption,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mitochondrial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damage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reactive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oxygen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species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their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peroxidation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products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cell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death,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during</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ischemia</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53]</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Following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ischemic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reperfusion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induces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activation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response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release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pro-inflammatory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cytokines,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resulting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cell</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damage</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53]</w:t>
      </w:r>
      <w:r w:rsidRPr="00222F9D">
        <w:rPr>
          <w:rFonts w:ascii="Book Antiqua" w:eastAsia="Book Antiqua" w:hAnsi="Book Antiqua" w:cs="Book Antiqua"/>
          <w:color w:val="000000"/>
        </w:rPr>
        <w:t>.</w:t>
      </w:r>
    </w:p>
    <w:p w14:paraId="4B404B4E" w14:textId="3F7AA177" w:rsidR="00A77B3E" w:rsidRDefault="00222F9D" w:rsidP="003B5588">
      <w:pPr>
        <w:spacing w:line="360" w:lineRule="auto"/>
        <w:ind w:firstLineChars="100" w:firstLine="240"/>
        <w:jc w:val="both"/>
        <w:rPr>
          <w:rFonts w:ascii="Book Antiqua" w:hAnsi="Book Antiqua" w:cs="Book Antiqua"/>
          <w:color w:val="000000"/>
          <w:lang w:eastAsia="zh-CN"/>
        </w:rPr>
      </w:pP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retrospective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hepatocellular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pattern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hypoxia</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6</w:t>
      </w:r>
      <w:r w:rsidR="00E37A26">
        <w:rPr>
          <w:rFonts w:ascii="Book Antiqua" w:eastAsia="Book Antiqua" w:hAnsi="Book Antiqua" w:cs="Book Antiqua"/>
          <w:color w:val="000000"/>
          <w:vertAlign w:val="superscript"/>
        </w:rPr>
        <w:t>4</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Likewise,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3B5588" w:rsidRPr="00222F9D">
        <w:rPr>
          <w:rFonts w:ascii="Book Antiqua" w:eastAsia="Book Antiqua" w:hAnsi="Book Antiqua" w:cs="Book Antiqua"/>
          <w:color w:val="000000"/>
          <w:vertAlign w:val="superscript"/>
        </w:rPr>
        <w:t>[</w:t>
      </w:r>
      <w:proofErr w:type="gramEnd"/>
      <w:r w:rsidR="003B5588" w:rsidRPr="00222F9D">
        <w:rPr>
          <w:rFonts w:ascii="Book Antiqua" w:eastAsia="Book Antiqua" w:hAnsi="Book Antiqua" w:cs="Book Antiqua"/>
          <w:color w:val="000000"/>
          <w:vertAlign w:val="superscript"/>
        </w:rPr>
        <w:t>6</w:t>
      </w:r>
      <w:r w:rsidR="00E37A26">
        <w:rPr>
          <w:rFonts w:ascii="Book Antiqua" w:eastAsia="Book Antiqua" w:hAnsi="Book Antiqua" w:cs="Book Antiqua"/>
          <w:color w:val="000000"/>
          <w:vertAlign w:val="superscript"/>
        </w:rPr>
        <w:t>5</w:t>
      </w:r>
      <w:r w:rsidR="003B5588"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multicenter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retrospective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confirmed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hypoxia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likely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abnormal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function.</w:t>
      </w:r>
    </w:p>
    <w:p w14:paraId="7C95BF0E" w14:textId="77777777" w:rsidR="003B5588" w:rsidRPr="003B5588" w:rsidRDefault="003B5588" w:rsidP="003B5588">
      <w:pPr>
        <w:spacing w:line="360" w:lineRule="auto"/>
        <w:ind w:firstLineChars="100" w:firstLine="240"/>
        <w:jc w:val="both"/>
        <w:rPr>
          <w:rFonts w:ascii="Book Antiqua" w:hAnsi="Book Antiqua"/>
          <w:lang w:eastAsia="zh-CN"/>
        </w:rPr>
      </w:pPr>
    </w:p>
    <w:p w14:paraId="17CF867B"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i/>
          <w:iCs/>
          <w:color w:val="000000"/>
        </w:rPr>
        <w:t>Drug-</w:t>
      </w:r>
      <w:r w:rsidR="003B5588" w:rsidRPr="00222F9D">
        <w:rPr>
          <w:rFonts w:ascii="Book Antiqua" w:eastAsia="Book Antiqua" w:hAnsi="Book Antiqua" w:cs="Book Antiqua"/>
          <w:b/>
          <w:bCs/>
          <w:i/>
          <w:iCs/>
          <w:color w:val="000000"/>
        </w:rPr>
        <w:t>induced</w:t>
      </w:r>
      <w:r w:rsidR="003B5588">
        <w:rPr>
          <w:rFonts w:ascii="Book Antiqua" w:eastAsia="Book Antiqua" w:hAnsi="Book Antiqua" w:cs="Book Antiqua"/>
          <w:b/>
          <w:bCs/>
          <w:i/>
          <w:iCs/>
          <w:color w:val="000000"/>
        </w:rPr>
        <w:t xml:space="preserve"> </w:t>
      </w:r>
      <w:r w:rsidR="003B5588" w:rsidRPr="00222F9D">
        <w:rPr>
          <w:rFonts w:ascii="Book Antiqua" w:eastAsia="Book Antiqua" w:hAnsi="Book Antiqua" w:cs="Book Antiqua"/>
          <w:b/>
          <w:bCs/>
          <w:i/>
          <w:iCs/>
          <w:color w:val="000000"/>
        </w:rPr>
        <w:t>liver</w:t>
      </w:r>
      <w:r w:rsidR="003B5588">
        <w:rPr>
          <w:rFonts w:ascii="Book Antiqua" w:eastAsia="Book Antiqua" w:hAnsi="Book Antiqua" w:cs="Book Antiqua"/>
          <w:b/>
          <w:bCs/>
          <w:i/>
          <w:iCs/>
          <w:color w:val="000000"/>
        </w:rPr>
        <w:t xml:space="preserve"> </w:t>
      </w:r>
      <w:r w:rsidR="003B5588" w:rsidRPr="00222F9D">
        <w:rPr>
          <w:rFonts w:ascii="Book Antiqua" w:eastAsia="Book Antiqua" w:hAnsi="Book Antiqua" w:cs="Book Antiqua"/>
          <w:b/>
          <w:bCs/>
          <w:i/>
          <w:iCs/>
          <w:color w:val="000000"/>
        </w:rPr>
        <w:t>inj</w:t>
      </w:r>
      <w:r w:rsidRPr="00222F9D">
        <w:rPr>
          <w:rFonts w:ascii="Book Antiqua" w:eastAsia="Book Antiqua" w:hAnsi="Book Antiqua" w:cs="Book Antiqua"/>
          <w:b/>
          <w:bCs/>
          <w:i/>
          <w:iCs/>
          <w:color w:val="000000"/>
        </w:rPr>
        <w:t>ury</w:t>
      </w:r>
    </w:p>
    <w:p w14:paraId="0F66E30B" w14:textId="245FBB81"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lastRenderedPageBreak/>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plays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crucial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role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drug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metabolism.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drug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metabolites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induce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cell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apoptosis/necrosis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damage.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Drug-induced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(DILI)</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often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detected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enzymes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tests,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following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thresholds:</w:t>
      </w:r>
      <w:r>
        <w:rPr>
          <w:rFonts w:ascii="Book Antiqua" w:eastAsia="Book Antiqua" w:hAnsi="Book Antiqua" w:cs="Book Antiqua"/>
          <w:color w:val="000000"/>
        </w:rPr>
        <w:t xml:space="preserve"> </w:t>
      </w:r>
      <w:r w:rsidR="003B5588">
        <w:rPr>
          <w:rFonts w:ascii="Book Antiqua" w:hAnsi="Book Antiqua" w:cs="Book Antiqua" w:hint="eastAsia"/>
          <w:color w:val="000000"/>
          <w:lang w:eastAsia="zh-CN"/>
        </w:rPr>
        <w:t>(1</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&gt;</w:t>
      </w:r>
      <w:r w:rsidR="003B5588">
        <w:rPr>
          <w:rFonts w:ascii="Book Antiqua" w:hAnsi="Book Antiqua" w:cs="Book Antiqua" w:hint="eastAsia"/>
          <w:color w:val="000000"/>
          <w:lang w:eastAsia="zh-CN"/>
        </w:rPr>
        <w:t xml:space="preserve"> </w:t>
      </w:r>
      <w:r w:rsidRPr="00222F9D">
        <w:rPr>
          <w:rFonts w:ascii="Book Antiqua" w:eastAsia="Book Antiqua" w:hAnsi="Book Antiqua" w:cs="Book Antiqua"/>
          <w:color w:val="000000"/>
        </w:rPr>
        <w:t>5</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times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ULN</w:t>
      </w:r>
      <w:r w:rsidR="003B5588">
        <w:rPr>
          <w:rFonts w:ascii="Book Antiqua" w:hAnsi="Book Antiqua" w:cs="Book Antiqua" w:hint="eastAsia"/>
          <w:color w:val="000000"/>
          <w:lang w:eastAsia="zh-CN"/>
        </w:rPr>
        <w:t>; (2</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ALP</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&gt;</w:t>
      </w:r>
      <w:r w:rsidR="003B5588">
        <w:rPr>
          <w:rFonts w:ascii="Book Antiqua" w:hAnsi="Book Antiqua" w:cs="Book Antiqua" w:hint="eastAsia"/>
          <w:color w:val="000000"/>
          <w:lang w:eastAsia="zh-CN"/>
        </w:rPr>
        <w:t xml:space="preserve"> </w:t>
      </w:r>
      <w:r w:rsidRPr="00222F9D">
        <w:rPr>
          <w:rFonts w:ascii="Book Antiqua" w:eastAsia="Book Antiqua" w:hAnsi="Book Antiqua" w:cs="Book Antiqua"/>
          <w:color w:val="000000"/>
        </w:rPr>
        <w:t>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times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ULN</w:t>
      </w:r>
      <w:r w:rsidR="003B5588">
        <w:rPr>
          <w:rFonts w:ascii="Book Antiqua" w:hAnsi="Book Antiqua" w:cs="Book Antiqua" w:hint="eastAsia"/>
          <w:color w:val="000000"/>
          <w:lang w:eastAsia="zh-CN"/>
        </w:rPr>
        <w:t>; and (3</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&gt;</w:t>
      </w:r>
      <w:r w:rsidR="003B5588">
        <w:rPr>
          <w:rFonts w:ascii="Book Antiqua" w:hAnsi="Book Antiqua" w:cs="Book Antiqua" w:hint="eastAsia"/>
          <w:color w:val="000000"/>
          <w:lang w:eastAsia="zh-CN"/>
        </w:rPr>
        <w:t xml:space="preserve"> </w:t>
      </w:r>
      <w:r w:rsidRPr="00222F9D">
        <w:rPr>
          <w:rFonts w:ascii="Book Antiqua" w:eastAsia="Book Antiqua" w:hAnsi="Book Antiqua" w:cs="Book Antiqua"/>
          <w:color w:val="000000"/>
        </w:rPr>
        <w:t>3</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times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ULN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TBL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times</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ULN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6</w:t>
      </w:r>
      <w:r w:rsidR="00E37A26">
        <w:rPr>
          <w:rFonts w:ascii="Book Antiqua" w:eastAsia="Book Antiqua" w:hAnsi="Book Antiqua" w:cs="Book Antiqua"/>
          <w:color w:val="000000"/>
          <w:vertAlign w:val="superscript"/>
        </w:rPr>
        <w:t>6</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ALT/ALP</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ratio,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DILI</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pattern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defined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hepatocellular,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cholestatic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mixed.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DILI</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also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intrinsic,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dose-dependent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predictable,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idiosyncratic,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unpredictable,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variable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latency</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period</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6</w:t>
      </w:r>
      <w:r w:rsidR="00E37A26">
        <w:rPr>
          <w:rFonts w:ascii="Book Antiqua" w:eastAsia="Book Antiqua" w:hAnsi="Book Antiqua" w:cs="Book Antiqua"/>
          <w:color w:val="000000"/>
          <w:vertAlign w:val="superscript"/>
        </w:rPr>
        <w:t>6</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Concerning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prognosis,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DILI</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ranges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from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mild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even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fatal,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approximately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10%</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requiring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transplantation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6</w:t>
      </w:r>
      <w:r w:rsidR="00E37A26">
        <w:rPr>
          <w:rFonts w:ascii="Book Antiqua" w:eastAsia="Book Antiqua" w:hAnsi="Book Antiqua" w:cs="Book Antiqua"/>
          <w:color w:val="000000"/>
          <w:vertAlign w:val="superscript"/>
        </w:rPr>
        <w:t>6</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p>
    <w:p w14:paraId="7920E5F9" w14:textId="1099656F" w:rsidR="00A77B3E" w:rsidRPr="00222F9D" w:rsidRDefault="00222F9D" w:rsidP="003B5588">
      <w:pPr>
        <w:spacing w:line="360" w:lineRule="auto"/>
        <w:ind w:firstLineChars="100" w:firstLine="240"/>
        <w:jc w:val="both"/>
        <w:rPr>
          <w:rFonts w:ascii="Book Antiqua" w:hAnsi="Book Antiqua"/>
        </w:rPr>
      </w:pPr>
      <w:r w:rsidRPr="00222F9D">
        <w:rPr>
          <w:rFonts w:ascii="Book Antiqua" w:eastAsia="Book Antiqua" w:hAnsi="Book Antiqua" w:cs="Book Antiqua"/>
          <w:color w:val="000000"/>
        </w:rPr>
        <w:t>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many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drugs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treat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corticosteroids,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antiviral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agents,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immunoregulatory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factors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antibiotics,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leading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potential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hepatotoxicity.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Systemic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corticosteroids,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especially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dexamethasone,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widely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prescribed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both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outpatients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hospitalized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Despite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prolonged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corticosteroids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related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side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effects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t>
      </w:r>
      <w:r w:rsidRPr="00222F9D">
        <w:rPr>
          <w:rFonts w:ascii="Book Antiqua" w:eastAsia="Book Antiqua" w:hAnsi="Book Antiqua" w:cs="Book Antiqua"/>
          <w:i/>
          <w:iCs/>
          <w:color w:val="000000"/>
        </w:rPr>
        <w:t>i.e.</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hyperglycemia),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DILI</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uncommon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6</w:t>
      </w:r>
      <w:r w:rsidR="00E37A26">
        <w:rPr>
          <w:rFonts w:ascii="Book Antiqua" w:eastAsia="Book Antiqua" w:hAnsi="Book Antiqua" w:cs="Book Antiqua"/>
          <w:color w:val="000000"/>
          <w:vertAlign w:val="superscript"/>
        </w:rPr>
        <w:t>7</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Corticosteroids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steatosis,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hepatomegaly,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worsening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non-alcoholic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fatty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(NAFLD)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exacerbating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HBV</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re-activation,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existing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literature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limited</w:t>
      </w:r>
      <w:r w:rsidRPr="00222F9D">
        <w:rPr>
          <w:rFonts w:ascii="Book Antiqua" w:eastAsia="Book Antiqua" w:hAnsi="Book Antiqua" w:cs="Book Antiqua"/>
          <w:color w:val="000000"/>
          <w:vertAlign w:val="superscript"/>
        </w:rPr>
        <w:t>[6</w:t>
      </w:r>
      <w:r w:rsidR="00E37A26">
        <w:rPr>
          <w:rFonts w:ascii="Book Antiqua" w:eastAsia="Book Antiqua" w:hAnsi="Book Antiqua" w:cs="Book Antiqua"/>
          <w:color w:val="000000"/>
          <w:vertAlign w:val="superscript"/>
        </w:rPr>
        <w:t>7</w:t>
      </w:r>
      <w:r w:rsidRPr="00222F9D">
        <w:rPr>
          <w:rFonts w:ascii="Book Antiqua" w:eastAsia="Book Antiqua" w:hAnsi="Book Antiqua" w:cs="Book Antiqua"/>
          <w:color w:val="000000"/>
          <w:vertAlign w:val="superscript"/>
        </w:rPr>
        <w:t>,6</w:t>
      </w:r>
      <w:r w:rsidR="00E37A26">
        <w:rPr>
          <w:rFonts w:ascii="Book Antiqua" w:eastAsia="Book Antiqua" w:hAnsi="Book Antiqua" w:cs="Book Antiqua"/>
          <w:color w:val="000000"/>
          <w:vertAlign w:val="superscript"/>
        </w:rPr>
        <w:t>8</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regards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Yip</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3B5588" w:rsidRPr="00222F9D">
        <w:rPr>
          <w:rFonts w:ascii="Book Antiqua" w:eastAsia="Book Antiqua" w:hAnsi="Book Antiqua" w:cs="Book Antiqua"/>
          <w:color w:val="000000"/>
          <w:vertAlign w:val="superscript"/>
        </w:rPr>
        <w:t>[</w:t>
      </w:r>
      <w:proofErr w:type="gramEnd"/>
      <w:r w:rsidR="003B5588" w:rsidRPr="00222F9D">
        <w:rPr>
          <w:rFonts w:ascii="Book Antiqua" w:eastAsia="Book Antiqua" w:hAnsi="Book Antiqua" w:cs="Book Antiqua"/>
          <w:color w:val="000000"/>
          <w:vertAlign w:val="superscript"/>
        </w:rPr>
        <w:t>6</w:t>
      </w:r>
      <w:r w:rsidR="00E37A26">
        <w:rPr>
          <w:rFonts w:ascii="Book Antiqua" w:eastAsia="Book Antiqua" w:hAnsi="Book Antiqua" w:cs="Book Antiqua"/>
          <w:color w:val="000000"/>
          <w:vertAlign w:val="superscript"/>
        </w:rPr>
        <w:t>9</w:t>
      </w:r>
      <w:r w:rsidR="003B5588" w:rsidRPr="00222F9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corticosteroids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independent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factor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explained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received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corticosteroids.</w:t>
      </w:r>
    </w:p>
    <w:p w14:paraId="7E237E82" w14:textId="18B3B707" w:rsidR="00A77B3E" w:rsidRPr="00222F9D" w:rsidRDefault="00222F9D" w:rsidP="003B5588">
      <w:pPr>
        <w:spacing w:line="360" w:lineRule="auto"/>
        <w:ind w:firstLineChars="100" w:firstLine="240"/>
        <w:jc w:val="both"/>
        <w:rPr>
          <w:rFonts w:ascii="Book Antiqua" w:hAnsi="Book Antiqua"/>
        </w:rPr>
      </w:pPr>
      <w:r w:rsidRPr="00222F9D">
        <w:rPr>
          <w:rFonts w:ascii="Book Antiqua" w:eastAsia="Book Antiqua" w:hAnsi="Book Antiqua" w:cs="Book Antiqua"/>
          <w:color w:val="000000"/>
        </w:rPr>
        <w:t>Remdesivir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inhibitor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RNA-dependent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RNA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polymerases,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Among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side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effects,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remdesivir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cause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hepatotoxicity,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manifested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elevated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ALT</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6</w:t>
      </w:r>
      <w:r w:rsidR="00E37A26">
        <w:rPr>
          <w:rFonts w:ascii="Book Antiqua" w:eastAsia="Book Antiqua" w:hAnsi="Book Antiqua" w:cs="Book Antiqua"/>
          <w:color w:val="000000"/>
          <w:vertAlign w:val="superscript"/>
        </w:rPr>
        <w:t>7</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10</w:t>
      </w:r>
      <w:r w:rsidR="003B5588">
        <w:rPr>
          <w:rFonts w:ascii="Book Antiqua" w:hAnsi="Book Antiqua" w:cs="Book Antiqua" w:hint="eastAsia"/>
          <w:color w:val="000000"/>
          <w:lang w:eastAsia="zh-CN"/>
        </w:rPr>
        <w:t>%</w:t>
      </w:r>
      <w:r w:rsidRPr="00222F9D">
        <w:rPr>
          <w:rFonts w:ascii="Book Antiqua" w:eastAsia="Book Antiqua" w:hAnsi="Book Antiqua" w:cs="Book Antiqua"/>
          <w:color w:val="000000"/>
        </w:rPr>
        <w:t>-50%</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developed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mild-to-moderate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aminotransferases,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levels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&gt;</w:t>
      </w:r>
      <w:r w:rsidR="003B5588">
        <w:rPr>
          <w:rFonts w:ascii="Book Antiqua" w:hAnsi="Book Antiqua" w:cs="Book Antiqua" w:hint="eastAsia"/>
          <w:color w:val="000000"/>
          <w:lang w:eastAsia="zh-CN"/>
        </w:rPr>
        <w:t xml:space="preserve"> </w:t>
      </w:r>
      <w:r w:rsidRPr="00222F9D">
        <w:rPr>
          <w:rFonts w:ascii="Book Antiqua" w:eastAsia="Book Antiqua" w:hAnsi="Book Antiqua" w:cs="Book Antiqua"/>
          <w:color w:val="000000"/>
        </w:rPr>
        <w:t>5</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times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ULN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reported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clinical</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trials</w:t>
      </w:r>
      <w:r w:rsidRPr="00222F9D">
        <w:rPr>
          <w:rFonts w:ascii="Book Antiqua" w:eastAsia="Book Antiqua" w:hAnsi="Book Antiqua" w:cs="Book Antiqua"/>
          <w:color w:val="000000"/>
          <w:vertAlign w:val="superscript"/>
        </w:rPr>
        <w:t>[</w:t>
      </w:r>
      <w:proofErr w:type="gramEnd"/>
      <w:r w:rsidR="00E37A26">
        <w:rPr>
          <w:rFonts w:ascii="Book Antiqua" w:eastAsia="Book Antiqua" w:hAnsi="Book Antiqua" w:cs="Book Antiqua"/>
          <w:color w:val="000000"/>
          <w:vertAlign w:val="superscript"/>
        </w:rPr>
        <w:t>70</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Subsequently,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remdesivir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contraindicated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&gt;</w:t>
      </w:r>
      <w:r w:rsidR="003B5588">
        <w:rPr>
          <w:rFonts w:ascii="Book Antiqua" w:hAnsi="Book Antiqua" w:cs="Book Antiqua" w:hint="eastAsia"/>
          <w:color w:val="000000"/>
          <w:lang w:eastAsia="zh-CN"/>
        </w:rPr>
        <w:t xml:space="preserve"> </w:t>
      </w:r>
      <w:r w:rsidRPr="00222F9D">
        <w:rPr>
          <w:rFonts w:ascii="Book Antiqua" w:eastAsia="Book Antiqua" w:hAnsi="Book Antiqua" w:cs="Book Antiqua"/>
          <w:color w:val="000000"/>
        </w:rPr>
        <w:t>5</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times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ULN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dysfunction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7</w:t>
      </w:r>
      <w:r w:rsidR="00D4184A">
        <w:rPr>
          <w:rFonts w:ascii="Book Antiqua" w:eastAsia="Book Antiqua" w:hAnsi="Book Antiqua" w:cs="Book Antiqua"/>
          <w:color w:val="000000"/>
          <w:vertAlign w:val="superscript"/>
        </w:rPr>
        <w:t>1</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elevation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aminotransferases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generally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reversible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without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clinically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apparent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hepatic</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dysfunction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6</w:t>
      </w:r>
      <w:r w:rsidR="00D4184A">
        <w:rPr>
          <w:rFonts w:ascii="Book Antiqua" w:eastAsia="Book Antiqua" w:hAnsi="Book Antiqua" w:cs="Book Antiqua"/>
          <w:color w:val="000000"/>
          <w:vertAlign w:val="superscript"/>
        </w:rPr>
        <w:t>7</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p>
    <w:p w14:paraId="32B94793" w14:textId="53904BEF" w:rsidR="00A77B3E" w:rsidRPr="003B5588" w:rsidRDefault="00222F9D" w:rsidP="003B5588">
      <w:pPr>
        <w:spacing w:line="360" w:lineRule="auto"/>
        <w:ind w:firstLineChars="100" w:firstLine="240"/>
        <w:jc w:val="both"/>
        <w:rPr>
          <w:rFonts w:ascii="Book Antiqua" w:hAnsi="Book Antiqua"/>
          <w:lang w:eastAsia="zh-CN"/>
        </w:rPr>
      </w:pPr>
      <w:r w:rsidRPr="00222F9D">
        <w:rPr>
          <w:rFonts w:ascii="Book Antiqua" w:eastAsia="Book Antiqua" w:hAnsi="Book Antiqua" w:cs="Book Antiqua"/>
          <w:color w:val="000000"/>
        </w:rPr>
        <w:lastRenderedPageBreak/>
        <w:t>Tocilizumab,</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humanized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anti-interleukin-6</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receptor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(IL-6R)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monoclonal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antibody,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indicated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hospitalized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rapid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respiratory</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deterioration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6</w:t>
      </w:r>
      <w:r w:rsidR="00D4184A">
        <w:rPr>
          <w:rFonts w:ascii="Book Antiqua" w:eastAsia="Book Antiqua" w:hAnsi="Book Antiqua" w:cs="Book Antiqua"/>
          <w:color w:val="000000"/>
          <w:vertAlign w:val="superscript"/>
        </w:rPr>
        <w:t>7</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Elevation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aminotransferases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reported,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but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generally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transient,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dose-dependent,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without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significant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complications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6</w:t>
      </w:r>
      <w:r w:rsidR="00D4184A">
        <w:rPr>
          <w:rFonts w:ascii="Book Antiqua" w:eastAsia="Book Antiqua" w:hAnsi="Book Antiqua" w:cs="Book Antiqua"/>
          <w:color w:val="000000"/>
          <w:vertAlign w:val="superscript"/>
        </w:rPr>
        <w:t>7</w:t>
      </w:r>
      <w:r w:rsidRPr="00222F9D">
        <w:rPr>
          <w:rFonts w:ascii="Book Antiqua" w:eastAsia="Book Antiqua" w:hAnsi="Book Antiqua" w:cs="Book Antiqua"/>
          <w:color w:val="000000"/>
          <w:vertAlign w:val="superscript"/>
        </w:rPr>
        <w:t>,7</w:t>
      </w:r>
      <w:r w:rsidR="00D4184A">
        <w:rPr>
          <w:rFonts w:ascii="Book Antiqua" w:eastAsia="Book Antiqua" w:hAnsi="Book Antiqua" w:cs="Book Antiqua"/>
          <w:color w:val="000000"/>
          <w:vertAlign w:val="superscript"/>
        </w:rPr>
        <w:t>2</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Anakinra,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IL-1</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inhibitor,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also,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but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hepatotoxicity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extremely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uncommon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side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effect.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addition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enzymes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levels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significantly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differ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anakinra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placebo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clinical</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trials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6</w:t>
      </w:r>
      <w:r w:rsidR="00D4184A">
        <w:rPr>
          <w:rFonts w:ascii="Book Antiqua" w:eastAsia="Book Antiqua" w:hAnsi="Book Antiqua" w:cs="Book Antiqua"/>
          <w:color w:val="000000"/>
          <w:vertAlign w:val="superscript"/>
        </w:rPr>
        <w:t>7</w:t>
      </w:r>
      <w:r w:rsidRPr="00222F9D">
        <w:rPr>
          <w:rFonts w:ascii="Book Antiqua" w:eastAsia="Book Antiqua" w:hAnsi="Book Antiqua" w:cs="Book Antiqua"/>
          <w:color w:val="000000"/>
          <w:vertAlign w:val="superscript"/>
        </w:rPr>
        <w:t>,7</w:t>
      </w:r>
      <w:r w:rsidR="00D4184A">
        <w:rPr>
          <w:rFonts w:ascii="Book Antiqua" w:eastAsia="Book Antiqua" w:hAnsi="Book Antiqua" w:cs="Book Antiqua"/>
          <w:color w:val="000000"/>
          <w:vertAlign w:val="superscript"/>
        </w:rPr>
        <w:t>3</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p>
    <w:p w14:paraId="08FBA01B" w14:textId="61BDF619" w:rsidR="00A77B3E" w:rsidRPr="00222F9D" w:rsidRDefault="00222F9D" w:rsidP="003B5588">
      <w:pPr>
        <w:spacing w:line="360" w:lineRule="auto"/>
        <w:ind w:firstLineChars="100" w:firstLine="240"/>
        <w:jc w:val="both"/>
        <w:rPr>
          <w:rFonts w:ascii="Book Antiqua" w:hAnsi="Book Antiqua"/>
        </w:rPr>
      </w:pPr>
      <w:r w:rsidRPr="00222F9D">
        <w:rPr>
          <w:rFonts w:ascii="Book Antiqua" w:eastAsia="Book Antiqua" w:hAnsi="Book Antiqua" w:cs="Book Antiqua"/>
          <w:color w:val="000000"/>
        </w:rPr>
        <w:t>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recently,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nirmatrelvir/ritonavir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prescribed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early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course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post-exposure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protection.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clinical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trials,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elevation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aminotransferases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uncommon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mild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nirmatrelvir/ritonavir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group</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differ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from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placebo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group.</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clinical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still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limited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evidence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needed</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7</w:t>
      </w:r>
      <w:r w:rsidR="00D4184A">
        <w:rPr>
          <w:rFonts w:ascii="Book Antiqua" w:eastAsia="Book Antiqua" w:hAnsi="Book Antiqua" w:cs="Book Antiqua"/>
          <w:color w:val="000000"/>
          <w:vertAlign w:val="superscript"/>
        </w:rPr>
        <w:t>4</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p>
    <w:p w14:paraId="3839ED26" w14:textId="77777777" w:rsidR="00A77B3E" w:rsidRPr="00222F9D" w:rsidRDefault="00222F9D" w:rsidP="003B5588">
      <w:pPr>
        <w:spacing w:line="360" w:lineRule="auto"/>
        <w:ind w:firstLineChars="100" w:firstLine="240"/>
        <w:jc w:val="both"/>
        <w:rPr>
          <w:rFonts w:ascii="Book Antiqua" w:hAnsi="Book Antiqua"/>
        </w:rPr>
      </w:pPr>
      <w:r w:rsidRPr="00222F9D">
        <w:rPr>
          <w:rFonts w:ascii="Book Antiqua" w:eastAsia="Book Antiqua" w:hAnsi="Book Antiqua" w:cs="Book Antiqua"/>
          <w:color w:val="000000"/>
        </w:rPr>
        <w:t>Table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1</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drugs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existing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evidence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concerning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their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hepatotoxicity.</w:t>
      </w:r>
    </w:p>
    <w:p w14:paraId="214B8D45" w14:textId="77777777" w:rsidR="00A77B3E" w:rsidRPr="00222F9D" w:rsidRDefault="00A77B3E" w:rsidP="00222F9D">
      <w:pPr>
        <w:spacing w:line="360" w:lineRule="auto"/>
        <w:jc w:val="both"/>
        <w:rPr>
          <w:rFonts w:ascii="Book Antiqua" w:hAnsi="Book Antiqua"/>
        </w:rPr>
      </w:pPr>
    </w:p>
    <w:p w14:paraId="6A7747F6"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caps/>
          <w:color w:val="000000"/>
          <w:u w:val="single"/>
        </w:rPr>
        <w:t>CHRONIC</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LIVER</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DISEASE</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AND</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COVID-19</w:t>
      </w:r>
    </w:p>
    <w:p w14:paraId="7D109589" w14:textId="1BEF1FBE" w:rsidR="00A77B3E" w:rsidRDefault="00222F9D" w:rsidP="00222F9D">
      <w:pPr>
        <w:spacing w:line="360" w:lineRule="auto"/>
        <w:jc w:val="both"/>
        <w:rPr>
          <w:rFonts w:ascii="Book Antiqua" w:hAnsi="Book Antiqua" w:cs="Book Antiqua"/>
          <w:color w:val="000000"/>
          <w:lang w:eastAsia="zh-CN"/>
        </w:rPr>
      </w:pPr>
      <w:r w:rsidRPr="00222F9D">
        <w:rPr>
          <w:rFonts w:ascii="Book Antiqua" w:eastAsia="Book Antiqua" w:hAnsi="Book Antiqua" w:cs="Book Antiqua"/>
          <w:color w:val="000000"/>
        </w:rPr>
        <w:t>Most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provided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sufficient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about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prevalence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underlying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chronic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meta-analysis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73</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including</w:t>
      </w:r>
      <w:r>
        <w:rPr>
          <w:rFonts w:ascii="Book Antiqua" w:eastAsia="Book Antiqua" w:hAnsi="Book Antiqua" w:cs="Book Antiqua"/>
          <w:color w:val="000000"/>
        </w:rPr>
        <w:t xml:space="preserve"> </w:t>
      </w:r>
      <w:r w:rsidR="003B5588">
        <w:rPr>
          <w:rFonts w:ascii="Book Antiqua" w:eastAsia="Book Antiqua" w:hAnsi="Book Antiqua" w:cs="Book Antiqua"/>
          <w:color w:val="000000"/>
        </w:rPr>
        <w:t>24</w:t>
      </w:r>
      <w:r w:rsidRPr="00222F9D">
        <w:rPr>
          <w:rFonts w:ascii="Book Antiqua" w:eastAsia="Book Antiqua" w:hAnsi="Book Antiqua" w:cs="Book Antiqua"/>
          <w:color w:val="000000"/>
        </w:rPr>
        <w:t>299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pooled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prevalence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estimated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3</w:t>
      </w:r>
      <w:proofErr w:type="gramStart"/>
      <w:r w:rsidRPr="00222F9D">
        <w:rPr>
          <w:rFonts w:ascii="Book Antiqua" w:eastAsia="Book Antiqua" w:hAnsi="Book Antiqua" w:cs="Book Antiqua"/>
          <w:color w:val="000000"/>
        </w:rPr>
        <w:t>%</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7</w:t>
      </w:r>
      <w:r w:rsidR="00D4184A">
        <w:rPr>
          <w:rFonts w:ascii="Book Antiqua" w:eastAsia="Book Antiqua" w:hAnsi="Book Antiqua" w:cs="Book Antiqua"/>
          <w:color w:val="000000"/>
          <w:vertAlign w:val="superscript"/>
        </w:rPr>
        <w:t>5</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already,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damage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additional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leading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functional</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impairment</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7</w:t>
      </w:r>
      <w:r w:rsidR="00D4184A">
        <w:rPr>
          <w:rFonts w:ascii="Book Antiqua" w:eastAsia="Book Antiqua" w:hAnsi="Book Antiqua" w:cs="Book Antiqua"/>
          <w:color w:val="000000"/>
          <w:vertAlign w:val="superscript"/>
        </w:rPr>
        <w:t>6</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Although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stable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without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susceptible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those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alcoholic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hepatocellular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carcinoma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(HCC)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NAFLD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greater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outcome</w:t>
      </w:r>
      <w:r w:rsidRPr="00222F9D">
        <w:rPr>
          <w:rFonts w:ascii="Book Antiqua" w:eastAsia="Book Antiqua" w:hAnsi="Book Antiqua" w:cs="Book Antiqua"/>
          <w:color w:val="000000"/>
          <w:vertAlign w:val="superscript"/>
        </w:rPr>
        <w:t>[6,7</w:t>
      </w:r>
      <w:r w:rsidR="00D4184A">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sidRPr="00222F9D">
        <w:rPr>
          <w:rFonts w:ascii="Book Antiqua" w:eastAsia="Book Antiqua" w:hAnsi="Book Antiqua" w:cs="Book Antiqua"/>
          <w:color w:val="000000"/>
          <w:vertAlign w:val="superscript"/>
        </w:rPr>
        <w:t>7</w:t>
      </w:r>
      <w:r w:rsidR="00D4184A">
        <w:rPr>
          <w:rFonts w:ascii="Book Antiqua" w:eastAsia="Book Antiqua" w:hAnsi="Book Antiqua" w:cs="Book Antiqua"/>
          <w:color w:val="000000"/>
          <w:vertAlign w:val="superscript"/>
        </w:rPr>
        <w:t>8</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p>
    <w:p w14:paraId="00459B90" w14:textId="77777777" w:rsidR="003B5588" w:rsidRPr="003B5588" w:rsidRDefault="003B5588" w:rsidP="00222F9D">
      <w:pPr>
        <w:spacing w:line="360" w:lineRule="auto"/>
        <w:jc w:val="both"/>
        <w:rPr>
          <w:rFonts w:ascii="Book Antiqua" w:hAnsi="Book Antiqua"/>
          <w:lang w:eastAsia="zh-CN"/>
        </w:rPr>
      </w:pPr>
    </w:p>
    <w:p w14:paraId="096DA148"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i/>
          <w:iCs/>
          <w:color w:val="000000"/>
        </w:rPr>
        <w:t>Cirrhosis</w:t>
      </w:r>
    </w:p>
    <w:p w14:paraId="4DD102F3" w14:textId="0EEAF39B"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susceptible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their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immunodeficient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status,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referred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cirrhosis-associated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immune</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dysfunction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7</w:t>
      </w:r>
      <w:r w:rsidR="00D4184A">
        <w:rPr>
          <w:rFonts w:ascii="Book Antiqua" w:eastAsia="Book Antiqua" w:hAnsi="Book Antiqua" w:cs="Book Antiqua"/>
          <w:color w:val="000000"/>
          <w:vertAlign w:val="superscript"/>
        </w:rPr>
        <w:t>9</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lastRenderedPageBreak/>
        <w:t>several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presented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worse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prognosis,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compared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without</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cirrhosis</w:t>
      </w:r>
      <w:r w:rsidRPr="00222F9D">
        <w:rPr>
          <w:rFonts w:ascii="Book Antiqua" w:eastAsia="Book Antiqua" w:hAnsi="Book Antiqua" w:cs="Book Antiqua"/>
          <w:color w:val="000000"/>
          <w:vertAlign w:val="superscript"/>
        </w:rPr>
        <w:t>[</w:t>
      </w:r>
      <w:proofErr w:type="gramEnd"/>
      <w:r w:rsidR="00D4184A">
        <w:rPr>
          <w:rFonts w:ascii="Book Antiqua" w:eastAsia="Book Antiqua" w:hAnsi="Book Antiqua" w:cs="Book Antiqua"/>
          <w:color w:val="000000"/>
          <w:vertAlign w:val="superscript"/>
        </w:rPr>
        <w:t>80</w:t>
      </w:r>
      <w:r>
        <w:rPr>
          <w:rFonts w:ascii="Book Antiqua" w:eastAsia="Book Antiqua" w:hAnsi="Book Antiqua" w:cs="Book Antiqua"/>
          <w:color w:val="000000"/>
          <w:vertAlign w:val="superscript"/>
        </w:rPr>
        <w:t>-</w:t>
      </w:r>
      <w:r w:rsidRPr="00222F9D">
        <w:rPr>
          <w:rFonts w:ascii="Book Antiqua" w:eastAsia="Book Antiqua" w:hAnsi="Book Antiqua" w:cs="Book Antiqua"/>
          <w:color w:val="000000"/>
          <w:vertAlign w:val="superscript"/>
        </w:rPr>
        <w:t>8</w:t>
      </w:r>
      <w:r w:rsidR="00D4184A">
        <w:rPr>
          <w:rFonts w:ascii="Book Antiqua" w:eastAsia="Book Antiqua" w:hAnsi="Book Antiqua" w:cs="Book Antiqua"/>
          <w:color w:val="000000"/>
          <w:vertAlign w:val="superscript"/>
        </w:rPr>
        <w:t>5</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large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multicenter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including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745</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(386</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359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without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cirrhotic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exhibited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mortality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compared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those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without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(32%</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8%,</w:t>
      </w:r>
      <w:r>
        <w:rPr>
          <w:rFonts w:ascii="Book Antiqua" w:eastAsia="Book Antiqua" w:hAnsi="Book Antiqua" w:cs="Book Antiqua"/>
          <w:color w:val="000000"/>
        </w:rPr>
        <w:t xml:space="preserve"> </w:t>
      </w:r>
      <w:r w:rsidR="003B5588">
        <w:rPr>
          <w:rFonts w:ascii="Book Antiqua" w:hAnsi="Book Antiqua" w:cs="Book Antiqua" w:hint="eastAsia"/>
          <w:i/>
          <w:color w:val="000000"/>
          <w:lang w:eastAsia="zh-CN"/>
        </w:rPr>
        <w:t>P</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&lt;</w:t>
      </w:r>
      <w:r w:rsidR="003B5588">
        <w:rPr>
          <w:rFonts w:ascii="Book Antiqua" w:hAnsi="Book Antiqua" w:cs="Book Antiqua" w:hint="eastAsia"/>
          <w:color w:val="000000"/>
          <w:lang w:eastAsia="zh-CN"/>
        </w:rPr>
        <w:t xml:space="preserve"> </w:t>
      </w:r>
      <w:proofErr w:type="gramStart"/>
      <w:r w:rsidRPr="00222F9D">
        <w:rPr>
          <w:rFonts w:ascii="Book Antiqua" w:eastAsia="Book Antiqua" w:hAnsi="Book Antiqua" w:cs="Book Antiqua"/>
          <w:color w:val="000000"/>
        </w:rPr>
        <w:t>0.001)</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8</w:t>
      </w:r>
      <w:r w:rsidR="00D4184A">
        <w:rPr>
          <w:rFonts w:ascii="Book Antiqua" w:eastAsia="Book Antiqua" w:hAnsi="Book Antiqua" w:cs="Book Antiqua"/>
          <w:color w:val="000000"/>
          <w:vertAlign w:val="superscript"/>
        </w:rPr>
        <w:t>2</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Mortality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correlated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Child-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Pugh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class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35%</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class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51%</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class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similar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trend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also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observed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rates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ICU</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admission,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mechanical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ventilation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renal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replacement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therapy.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cause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death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failure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(71%)</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followed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complications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8</w:t>
      </w:r>
      <w:r w:rsidR="00D4184A">
        <w:rPr>
          <w:rFonts w:ascii="Book Antiqua" w:eastAsia="Book Antiqua" w:hAnsi="Book Antiqua" w:cs="Book Antiqua"/>
          <w:color w:val="000000"/>
          <w:vertAlign w:val="superscript"/>
        </w:rPr>
        <w:t>2</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p>
    <w:p w14:paraId="666B0A8B" w14:textId="560076A6" w:rsidR="00A77B3E" w:rsidRDefault="00222F9D" w:rsidP="003B5588">
      <w:pPr>
        <w:spacing w:line="360" w:lineRule="auto"/>
        <w:ind w:firstLineChars="100" w:firstLine="240"/>
        <w:jc w:val="both"/>
        <w:rPr>
          <w:rFonts w:ascii="Book Antiqua" w:hAnsi="Book Antiqua" w:cs="Book Antiqua"/>
          <w:color w:val="000000"/>
          <w:lang w:eastAsia="zh-CN"/>
        </w:rPr>
      </w:pPr>
      <w:r w:rsidRPr="00222F9D">
        <w:rPr>
          <w:rFonts w:ascii="Book Antiqua" w:eastAsia="Book Antiqua" w:hAnsi="Book Antiqua" w:cs="Book Antiqua"/>
          <w:color w:val="000000"/>
        </w:rPr>
        <w:t>Moreover,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decompensation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acute-on-chronic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failure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(ACLF</w:t>
      </w:r>
      <w:proofErr w:type="gramStart"/>
      <w:r w:rsidRPr="00222F9D">
        <w:rPr>
          <w:rFonts w:ascii="Book Antiqua" w:eastAsia="Book Antiqua" w:hAnsi="Book Antiqua" w:cs="Book Antiqua"/>
          <w:color w:val="000000"/>
        </w:rPr>
        <w:t>)</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7</w:t>
      </w:r>
      <w:r w:rsidR="00D4184A">
        <w:rPr>
          <w:rFonts w:ascii="Book Antiqua" w:eastAsia="Book Antiqua" w:hAnsi="Book Antiqua" w:cs="Book Antiqua"/>
          <w:color w:val="000000"/>
          <w:vertAlign w:val="superscript"/>
        </w:rPr>
        <w:t>8</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Sarin</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3B5588" w:rsidRPr="00222F9D">
        <w:rPr>
          <w:rFonts w:ascii="Book Antiqua" w:eastAsia="Book Antiqua" w:hAnsi="Book Antiqua" w:cs="Book Antiqua"/>
          <w:color w:val="000000"/>
          <w:vertAlign w:val="superscript"/>
        </w:rPr>
        <w:t>[</w:t>
      </w:r>
      <w:proofErr w:type="gramEnd"/>
      <w:r w:rsidR="003B5588" w:rsidRPr="00222F9D">
        <w:rPr>
          <w:rFonts w:ascii="Book Antiqua" w:eastAsia="Book Antiqua" w:hAnsi="Book Antiqua" w:cs="Book Antiqua"/>
          <w:color w:val="000000"/>
          <w:vertAlign w:val="superscript"/>
        </w:rPr>
        <w:t>8</w:t>
      </w:r>
      <w:r w:rsidR="00D4184A">
        <w:rPr>
          <w:rFonts w:ascii="Book Antiqua" w:eastAsia="Book Antiqua" w:hAnsi="Book Antiqua" w:cs="Book Antiqua"/>
          <w:color w:val="000000"/>
          <w:vertAlign w:val="superscript"/>
        </w:rPr>
        <w:t>6</w:t>
      </w:r>
      <w:r w:rsidR="003B5588"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conducting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multicenter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20%</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compensated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developed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decompensation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ACLF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57%</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decompensated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complications.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decompensation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common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clinical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feature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cirrhotic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usually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presented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new</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worsening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ascites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hepatic</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encephalopathy</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8</w:t>
      </w:r>
      <w:r w:rsidR="00D4184A">
        <w:rPr>
          <w:rFonts w:ascii="Book Antiqua" w:eastAsia="Book Antiqua" w:hAnsi="Book Antiqua" w:cs="Book Antiqua"/>
          <w:color w:val="000000"/>
          <w:vertAlign w:val="superscript"/>
        </w:rPr>
        <w:t>2</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Interestingly,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complications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also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developed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absence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typical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symptoms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respiratory</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system</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8</w:t>
      </w:r>
      <w:r w:rsidR="00D4184A">
        <w:rPr>
          <w:rFonts w:ascii="Book Antiqua" w:eastAsia="Book Antiqua" w:hAnsi="Book Antiqua" w:cs="Book Antiqua"/>
          <w:color w:val="000000"/>
          <w:vertAlign w:val="superscript"/>
        </w:rPr>
        <w:t>2</w:t>
      </w:r>
      <w:r w:rsidRPr="00222F9D">
        <w:rPr>
          <w:rFonts w:ascii="Book Antiqua" w:eastAsia="Book Antiqua" w:hAnsi="Book Antiqua" w:cs="Book Antiqua"/>
          <w:color w:val="000000"/>
          <w:vertAlign w:val="superscript"/>
        </w:rPr>
        <w:t>,8</w:t>
      </w:r>
      <w:r w:rsidR="00D4184A">
        <w:rPr>
          <w:rFonts w:ascii="Book Antiqua" w:eastAsia="Book Antiqua" w:hAnsi="Book Antiqua" w:cs="Book Antiqua"/>
          <w:color w:val="000000"/>
          <w:vertAlign w:val="superscript"/>
        </w:rPr>
        <w:t>5</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p>
    <w:p w14:paraId="33806517" w14:textId="77777777" w:rsidR="003B5588" w:rsidRPr="003B5588" w:rsidRDefault="003B5588" w:rsidP="00222F9D">
      <w:pPr>
        <w:spacing w:line="360" w:lineRule="auto"/>
        <w:jc w:val="both"/>
        <w:rPr>
          <w:rFonts w:ascii="Book Antiqua" w:hAnsi="Book Antiqua"/>
          <w:lang w:eastAsia="zh-CN"/>
        </w:rPr>
      </w:pPr>
    </w:p>
    <w:p w14:paraId="5FB30117"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i/>
          <w:iCs/>
          <w:color w:val="000000"/>
        </w:rPr>
        <w:t>Non-alcoholic</w:t>
      </w:r>
      <w:r>
        <w:rPr>
          <w:rFonts w:ascii="Book Antiqua" w:eastAsia="Book Antiqua" w:hAnsi="Book Antiqua" w:cs="Book Antiqua"/>
          <w:b/>
          <w:bCs/>
          <w:i/>
          <w:iCs/>
          <w:color w:val="000000"/>
        </w:rPr>
        <w:t xml:space="preserve"> </w:t>
      </w:r>
      <w:r w:rsidRPr="00222F9D">
        <w:rPr>
          <w:rFonts w:ascii="Book Antiqua" w:eastAsia="Book Antiqua" w:hAnsi="Book Antiqua" w:cs="Book Antiqua"/>
          <w:b/>
          <w:bCs/>
          <w:i/>
          <w:iCs/>
          <w:color w:val="000000"/>
        </w:rPr>
        <w:t>fatty</w:t>
      </w:r>
      <w:r>
        <w:rPr>
          <w:rFonts w:ascii="Book Antiqua" w:eastAsia="Book Antiqua" w:hAnsi="Book Antiqua" w:cs="Book Antiqua"/>
          <w:b/>
          <w:bCs/>
          <w:i/>
          <w:iCs/>
          <w:color w:val="000000"/>
        </w:rPr>
        <w:t xml:space="preserve"> </w:t>
      </w:r>
      <w:r w:rsidRPr="00222F9D">
        <w:rPr>
          <w:rFonts w:ascii="Book Antiqua" w:eastAsia="Book Antiqua" w:hAnsi="Book Antiqua" w:cs="Book Antiqua"/>
          <w:b/>
          <w:bCs/>
          <w:i/>
          <w:iCs/>
          <w:color w:val="000000"/>
        </w:rPr>
        <w:t>liver</w:t>
      </w:r>
      <w:r>
        <w:rPr>
          <w:rFonts w:ascii="Book Antiqua" w:eastAsia="Book Antiqua" w:hAnsi="Book Antiqua" w:cs="Book Antiqua"/>
          <w:b/>
          <w:bCs/>
          <w:i/>
          <w:iCs/>
          <w:color w:val="000000"/>
        </w:rPr>
        <w:t xml:space="preserve"> </w:t>
      </w:r>
      <w:r w:rsidRPr="00222F9D">
        <w:rPr>
          <w:rFonts w:ascii="Book Antiqua" w:eastAsia="Book Antiqua" w:hAnsi="Book Antiqua" w:cs="Book Antiqua"/>
          <w:b/>
          <w:bCs/>
          <w:i/>
          <w:iCs/>
          <w:color w:val="000000"/>
        </w:rPr>
        <w:t>disease</w:t>
      </w:r>
    </w:p>
    <w:p w14:paraId="713DB21C" w14:textId="534EE344" w:rsidR="00A77B3E" w:rsidRDefault="00222F9D" w:rsidP="00222F9D">
      <w:pPr>
        <w:spacing w:line="360" w:lineRule="auto"/>
        <w:jc w:val="both"/>
        <w:rPr>
          <w:rFonts w:ascii="Book Antiqua" w:hAnsi="Book Antiqua" w:cs="Book Antiqua"/>
          <w:color w:val="000000"/>
          <w:lang w:eastAsia="zh-CN"/>
        </w:rPr>
      </w:pP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NAFLD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usually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comorbidities,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diabetes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mellitus,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obesity,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hypertension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chronic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cardiac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common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factors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sidRPr="00222F9D">
        <w:rPr>
          <w:rFonts w:ascii="Book Antiqua" w:eastAsia="Book Antiqua" w:hAnsi="Book Antiqua" w:cs="Book Antiqua"/>
          <w:color w:val="000000"/>
          <w:vertAlign w:val="superscript"/>
        </w:rPr>
        <w:t>[7</w:t>
      </w:r>
      <w:r w:rsidR="00D4184A">
        <w:rPr>
          <w:rFonts w:ascii="Book Antiqua" w:eastAsia="Book Antiqua" w:hAnsi="Book Antiqua" w:cs="Book Antiqua"/>
          <w:color w:val="000000"/>
          <w:vertAlign w:val="superscript"/>
        </w:rPr>
        <w:t>7</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Consequently,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challenging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define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independent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effect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NAFLD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evidence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from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concomitant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003B5588"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controversial.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particularly,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some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NAFLD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worse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outcomes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8</w:t>
      </w:r>
      <w:r w:rsidR="00D4184A">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Pr="00222F9D">
        <w:rPr>
          <w:rFonts w:ascii="Book Antiqua" w:eastAsia="Book Antiqua" w:hAnsi="Book Antiqua" w:cs="Book Antiqua"/>
          <w:color w:val="000000"/>
          <w:vertAlign w:val="superscript"/>
        </w:rPr>
        <w:t>8</w:t>
      </w:r>
      <w:r w:rsidR="00D4184A">
        <w:rPr>
          <w:rFonts w:ascii="Book Antiqua" w:eastAsia="Book Antiqua" w:hAnsi="Book Antiqua" w:cs="Book Antiqua"/>
          <w:color w:val="000000"/>
          <w:vertAlign w:val="superscript"/>
        </w:rPr>
        <w:t>9</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numerous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observational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demonstrated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NAFLD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related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three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meta-analyses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confirmed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this</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association</w:t>
      </w:r>
      <w:r w:rsidRPr="00222F9D">
        <w:rPr>
          <w:rFonts w:ascii="Book Antiqua" w:eastAsia="Book Antiqua" w:hAnsi="Book Antiqua" w:cs="Book Antiqua"/>
          <w:color w:val="000000"/>
          <w:vertAlign w:val="superscript"/>
        </w:rPr>
        <w:t>[</w:t>
      </w:r>
      <w:proofErr w:type="gramEnd"/>
      <w:r w:rsidR="00D4184A">
        <w:rPr>
          <w:rFonts w:ascii="Book Antiqua" w:eastAsia="Book Antiqua" w:hAnsi="Book Antiqua" w:cs="Book Antiqua"/>
          <w:color w:val="000000"/>
          <w:vertAlign w:val="superscript"/>
        </w:rPr>
        <w:t>90</w:t>
      </w:r>
      <w:r>
        <w:rPr>
          <w:rFonts w:ascii="Book Antiqua" w:eastAsia="Book Antiqua" w:hAnsi="Book Antiqua" w:cs="Book Antiqua"/>
          <w:color w:val="000000"/>
          <w:vertAlign w:val="superscript"/>
        </w:rPr>
        <w:t>-</w:t>
      </w:r>
      <w:r w:rsidRPr="00222F9D">
        <w:rPr>
          <w:rFonts w:ascii="Book Antiqua" w:eastAsia="Book Antiqua" w:hAnsi="Book Antiqua" w:cs="Book Antiqua"/>
          <w:color w:val="000000"/>
          <w:vertAlign w:val="superscript"/>
        </w:rPr>
        <w:t>9</w:t>
      </w:r>
      <w:r w:rsidR="00D4184A">
        <w:rPr>
          <w:rFonts w:ascii="Book Antiqua" w:eastAsia="Book Antiqua" w:hAnsi="Book Antiqua" w:cs="Book Antiqua"/>
          <w:color w:val="000000"/>
          <w:vertAlign w:val="superscript"/>
        </w:rPr>
        <w:t>9</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Despite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multiple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confounding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factors,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NAFLD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considered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independent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factor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Hashemi</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lastRenderedPageBreak/>
        <w:t>al</w:t>
      </w:r>
      <w:r w:rsidR="003B5588" w:rsidRPr="00222F9D">
        <w:rPr>
          <w:rFonts w:ascii="Book Antiqua" w:eastAsia="Book Antiqua" w:hAnsi="Book Antiqua" w:cs="Book Antiqua"/>
          <w:color w:val="000000"/>
          <w:vertAlign w:val="superscript"/>
        </w:rPr>
        <w:t>[</w:t>
      </w:r>
      <w:proofErr w:type="gramEnd"/>
      <w:r w:rsidR="003B5588" w:rsidRPr="00222F9D">
        <w:rPr>
          <w:rFonts w:ascii="Book Antiqua" w:eastAsia="Book Antiqua" w:hAnsi="Book Antiqua" w:cs="Book Antiqua"/>
          <w:color w:val="000000"/>
          <w:vertAlign w:val="superscript"/>
        </w:rPr>
        <w:t>9</w:t>
      </w:r>
      <w:r w:rsidR="00D4184A">
        <w:rPr>
          <w:rFonts w:ascii="Book Antiqua" w:eastAsia="Book Antiqua" w:hAnsi="Book Antiqua" w:cs="Book Antiqua"/>
          <w:color w:val="000000"/>
          <w:vertAlign w:val="superscript"/>
        </w:rPr>
        <w:t>1</w:t>
      </w:r>
      <w:r w:rsidR="003B5588" w:rsidRPr="00222F9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NAFLD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independent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factor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ICU</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admission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mechanical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ventilation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retrospective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case-control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NAFLD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irrespective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metabolic</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syndrome</w:t>
      </w:r>
      <w:r w:rsidRPr="00222F9D">
        <w:rPr>
          <w:rFonts w:ascii="Book Antiqua" w:eastAsia="Book Antiqua" w:hAnsi="Book Antiqua" w:cs="Book Antiqua"/>
          <w:color w:val="000000"/>
          <w:vertAlign w:val="superscript"/>
        </w:rPr>
        <w:t>[</w:t>
      </w:r>
      <w:proofErr w:type="gramEnd"/>
      <w:r w:rsidR="00D4184A">
        <w:rPr>
          <w:rFonts w:ascii="Book Antiqua" w:eastAsia="Book Antiqua" w:hAnsi="Book Antiqua" w:cs="Book Antiqua"/>
          <w:color w:val="000000"/>
          <w:vertAlign w:val="superscript"/>
        </w:rPr>
        <w:t>90</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Sachdeva</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3B5588" w:rsidRPr="00222F9D">
        <w:rPr>
          <w:rFonts w:ascii="Book Antiqua" w:eastAsia="Book Antiqua" w:hAnsi="Book Antiqua" w:cs="Book Antiqua"/>
          <w:color w:val="000000"/>
          <w:vertAlign w:val="superscript"/>
        </w:rPr>
        <w:t>[</w:t>
      </w:r>
      <w:proofErr w:type="gramEnd"/>
      <w:r w:rsidR="003B5588" w:rsidRPr="00222F9D">
        <w:rPr>
          <w:rFonts w:ascii="Book Antiqua" w:eastAsia="Book Antiqua" w:hAnsi="Book Antiqua" w:cs="Book Antiqua"/>
          <w:color w:val="000000"/>
          <w:vertAlign w:val="superscript"/>
        </w:rPr>
        <w:t>9</w:t>
      </w:r>
      <w:r w:rsidR="00D4184A">
        <w:rPr>
          <w:rFonts w:ascii="Book Antiqua" w:eastAsia="Book Antiqua" w:hAnsi="Book Antiqua" w:cs="Book Antiqua"/>
          <w:color w:val="000000"/>
          <w:vertAlign w:val="superscript"/>
        </w:rPr>
        <w:t>7</w:t>
      </w:r>
      <w:r w:rsidR="003B5588"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their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pooled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analysis,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reported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NAFLD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predictor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even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adjusting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obesity.</w:t>
      </w:r>
    </w:p>
    <w:p w14:paraId="66E6C572" w14:textId="77777777" w:rsidR="003B5588" w:rsidRPr="003B5588" w:rsidRDefault="003B5588" w:rsidP="00222F9D">
      <w:pPr>
        <w:spacing w:line="360" w:lineRule="auto"/>
        <w:jc w:val="both"/>
        <w:rPr>
          <w:rFonts w:ascii="Book Antiqua" w:hAnsi="Book Antiqua"/>
          <w:lang w:eastAsia="zh-CN"/>
        </w:rPr>
      </w:pPr>
    </w:p>
    <w:p w14:paraId="3E318832"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i/>
          <w:iCs/>
          <w:color w:val="000000"/>
        </w:rPr>
        <w:t>Alcoholic</w:t>
      </w:r>
      <w:r>
        <w:rPr>
          <w:rFonts w:ascii="Book Antiqua" w:eastAsia="Book Antiqua" w:hAnsi="Book Antiqua" w:cs="Book Antiqua"/>
          <w:b/>
          <w:bCs/>
          <w:i/>
          <w:iCs/>
          <w:color w:val="000000"/>
        </w:rPr>
        <w:t xml:space="preserve"> </w:t>
      </w:r>
      <w:r w:rsidRPr="00222F9D">
        <w:rPr>
          <w:rFonts w:ascii="Book Antiqua" w:eastAsia="Book Antiqua" w:hAnsi="Book Antiqua" w:cs="Book Antiqua"/>
          <w:b/>
          <w:bCs/>
          <w:i/>
          <w:iCs/>
          <w:color w:val="000000"/>
        </w:rPr>
        <w:t>liver</w:t>
      </w:r>
      <w:r>
        <w:rPr>
          <w:rFonts w:ascii="Book Antiqua" w:eastAsia="Book Antiqua" w:hAnsi="Book Antiqua" w:cs="Book Antiqua"/>
          <w:b/>
          <w:bCs/>
          <w:i/>
          <w:iCs/>
          <w:color w:val="000000"/>
        </w:rPr>
        <w:t xml:space="preserve"> </w:t>
      </w:r>
      <w:r w:rsidRPr="00222F9D">
        <w:rPr>
          <w:rFonts w:ascii="Book Antiqua" w:eastAsia="Book Antiqua" w:hAnsi="Book Antiqua" w:cs="Book Antiqua"/>
          <w:b/>
          <w:bCs/>
          <w:i/>
          <w:iCs/>
          <w:color w:val="000000"/>
        </w:rPr>
        <w:t>disease</w:t>
      </w:r>
    </w:p>
    <w:p w14:paraId="0D42C194" w14:textId="216C5A7D" w:rsidR="00A77B3E" w:rsidRDefault="00222F9D" w:rsidP="00222F9D">
      <w:pPr>
        <w:spacing w:line="360" w:lineRule="auto"/>
        <w:jc w:val="both"/>
        <w:rPr>
          <w:rFonts w:ascii="Book Antiqua" w:hAnsi="Book Antiqua" w:cs="Book Antiqua"/>
          <w:color w:val="000000"/>
          <w:lang w:eastAsia="zh-CN"/>
        </w:rPr>
      </w:pPr>
      <w:r w:rsidRPr="00222F9D">
        <w:rPr>
          <w:rFonts w:ascii="Book Antiqua" w:eastAsia="Book Antiqua" w:hAnsi="Book Antiqua" w:cs="Book Antiqua"/>
          <w:color w:val="000000"/>
        </w:rPr>
        <w:t>Although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existing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evidence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limited,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few</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demonstrated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related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mortality.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multicenter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867</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reported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independent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factor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mortality</w:t>
      </w:r>
      <w:r w:rsidRPr="00222F9D">
        <w:rPr>
          <w:rFonts w:ascii="Book Antiqua" w:eastAsia="Book Antiqua" w:hAnsi="Book Antiqua" w:cs="Book Antiqua"/>
          <w:color w:val="000000"/>
          <w:vertAlign w:val="superscript"/>
        </w:rPr>
        <w:t>[</w:t>
      </w:r>
      <w:proofErr w:type="gramEnd"/>
      <w:r w:rsidR="00D4184A">
        <w:rPr>
          <w:rFonts w:ascii="Book Antiqua" w:eastAsia="Book Antiqua" w:hAnsi="Book Antiqua" w:cs="Book Antiqua"/>
          <w:color w:val="000000"/>
          <w:vertAlign w:val="superscript"/>
        </w:rPr>
        <w:t>100</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Likewise,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Marjot</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3B5588" w:rsidRPr="00222F9D">
        <w:rPr>
          <w:rFonts w:ascii="Book Antiqua" w:eastAsia="Book Antiqua" w:hAnsi="Book Antiqua" w:cs="Book Antiqua"/>
          <w:color w:val="000000"/>
          <w:vertAlign w:val="superscript"/>
        </w:rPr>
        <w:t>[</w:t>
      </w:r>
      <w:proofErr w:type="gramEnd"/>
      <w:r w:rsidR="003B5588" w:rsidRPr="00222F9D">
        <w:rPr>
          <w:rFonts w:ascii="Book Antiqua" w:eastAsia="Book Antiqua" w:hAnsi="Book Antiqua" w:cs="Book Antiqua"/>
          <w:color w:val="000000"/>
          <w:vertAlign w:val="superscript"/>
        </w:rPr>
        <w:t>8</w:t>
      </w:r>
      <w:r w:rsidR="00D4184A">
        <w:rPr>
          <w:rFonts w:ascii="Book Antiqua" w:eastAsia="Book Antiqua" w:hAnsi="Book Antiqua" w:cs="Book Antiqua"/>
          <w:color w:val="000000"/>
          <w:vertAlign w:val="superscript"/>
        </w:rPr>
        <w:t>2</w:t>
      </w:r>
      <w:r w:rsidR="003B5588" w:rsidRPr="00222F9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identified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independent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mortality.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Mallet</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3B5588" w:rsidRPr="00222F9D">
        <w:rPr>
          <w:rFonts w:ascii="Book Antiqua" w:eastAsia="Book Antiqua" w:hAnsi="Book Antiqua" w:cs="Book Antiqua"/>
          <w:color w:val="000000"/>
          <w:vertAlign w:val="superscript"/>
        </w:rPr>
        <w:t>[</w:t>
      </w:r>
      <w:proofErr w:type="gramEnd"/>
      <w:r w:rsidR="003B5588" w:rsidRPr="00222F9D">
        <w:rPr>
          <w:rFonts w:ascii="Book Antiqua" w:eastAsia="Book Antiqua" w:hAnsi="Book Antiqua" w:cs="Book Antiqua"/>
          <w:color w:val="000000"/>
          <w:vertAlign w:val="superscript"/>
        </w:rPr>
        <w:t>10</w:t>
      </w:r>
      <w:r w:rsidR="00D4184A">
        <w:rPr>
          <w:rFonts w:ascii="Book Antiqua" w:eastAsia="Book Antiqua" w:hAnsi="Book Antiqua" w:cs="Book Antiqua"/>
          <w:color w:val="000000"/>
          <w:vertAlign w:val="superscript"/>
        </w:rPr>
        <w:t>1</w:t>
      </w:r>
      <w:r w:rsidR="003B5588"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also,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factor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day-30</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mortality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exact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mechanism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leading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aforementioned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correlation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clear.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ALD-related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dysregulation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low</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nutritional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status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negative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impact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course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infection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7,7</w:t>
      </w:r>
      <w:r w:rsidR="00D4184A">
        <w:rPr>
          <w:rFonts w:ascii="Book Antiqua" w:eastAsia="Book Antiqua" w:hAnsi="Book Antiqua" w:cs="Book Antiqua"/>
          <w:color w:val="000000"/>
          <w:vertAlign w:val="superscript"/>
        </w:rPr>
        <w:t>9</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p>
    <w:p w14:paraId="55091551" w14:textId="77777777" w:rsidR="003B5588" w:rsidRPr="003B5588" w:rsidRDefault="003B5588" w:rsidP="00222F9D">
      <w:pPr>
        <w:spacing w:line="360" w:lineRule="auto"/>
        <w:jc w:val="both"/>
        <w:rPr>
          <w:rFonts w:ascii="Book Antiqua" w:hAnsi="Book Antiqua"/>
          <w:lang w:eastAsia="zh-CN"/>
        </w:rPr>
      </w:pPr>
    </w:p>
    <w:p w14:paraId="5883BA5D"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i/>
          <w:iCs/>
          <w:color w:val="000000"/>
        </w:rPr>
        <w:t>Viral</w:t>
      </w:r>
      <w:r>
        <w:rPr>
          <w:rFonts w:ascii="Book Antiqua" w:eastAsia="Book Antiqua" w:hAnsi="Book Antiqua" w:cs="Book Antiqua"/>
          <w:b/>
          <w:bCs/>
          <w:i/>
          <w:iCs/>
          <w:color w:val="000000"/>
        </w:rPr>
        <w:t xml:space="preserve"> </w:t>
      </w:r>
      <w:r w:rsidRPr="00222F9D">
        <w:rPr>
          <w:rFonts w:ascii="Book Antiqua" w:eastAsia="Book Antiqua" w:hAnsi="Book Antiqua" w:cs="Book Antiqua"/>
          <w:b/>
          <w:bCs/>
          <w:i/>
          <w:iCs/>
          <w:color w:val="000000"/>
        </w:rPr>
        <w:t>hepatitis</w:t>
      </w:r>
    </w:p>
    <w:p w14:paraId="509157E1" w14:textId="1A6AD21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influence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COVID-19-related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clearly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established.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chronic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(CHB)</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prolonged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shedding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infection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48]</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replication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(HBV)</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enhanced,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inducing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similar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enhancement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infection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10</w:t>
      </w:r>
      <w:r w:rsidR="00D4184A">
        <w:rPr>
          <w:rFonts w:ascii="Book Antiqua" w:eastAsia="Book Antiqua" w:hAnsi="Book Antiqua" w:cs="Book Antiqua"/>
          <w:color w:val="000000"/>
          <w:vertAlign w:val="superscript"/>
        </w:rPr>
        <w:t>2</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Wang</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3B5588" w:rsidRPr="00222F9D">
        <w:rPr>
          <w:rFonts w:ascii="Book Antiqua" w:eastAsia="Book Antiqua" w:hAnsi="Book Antiqua" w:cs="Book Antiqua"/>
          <w:color w:val="000000"/>
          <w:vertAlign w:val="superscript"/>
        </w:rPr>
        <w:t>[</w:t>
      </w:r>
      <w:proofErr w:type="gramEnd"/>
      <w:r w:rsidR="003B5588" w:rsidRPr="00222F9D">
        <w:rPr>
          <w:rFonts w:ascii="Book Antiqua" w:eastAsia="Book Antiqua" w:hAnsi="Book Antiqua" w:cs="Book Antiqua"/>
          <w:color w:val="000000"/>
          <w:vertAlign w:val="superscript"/>
        </w:rPr>
        <w:t>10</w:t>
      </w:r>
      <w:r w:rsidR="00D4184A">
        <w:rPr>
          <w:rFonts w:ascii="Book Antiqua" w:eastAsia="Book Antiqua" w:hAnsi="Book Antiqua" w:cs="Book Antiqua"/>
          <w:color w:val="000000"/>
          <w:vertAlign w:val="superscript"/>
        </w:rPr>
        <w:t>3</w:t>
      </w:r>
      <w:r w:rsidR="003B5588"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retrospective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437</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those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SARS-CoV-2/HBV</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mortality.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Likewise,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Zou</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3B5588" w:rsidRPr="00222F9D">
        <w:rPr>
          <w:rFonts w:ascii="Book Antiqua" w:eastAsia="Book Antiqua" w:hAnsi="Book Antiqua" w:cs="Book Antiqua"/>
          <w:color w:val="000000"/>
          <w:vertAlign w:val="superscript"/>
        </w:rPr>
        <w:t>[</w:t>
      </w:r>
      <w:proofErr w:type="gramEnd"/>
      <w:r w:rsidR="003B5588" w:rsidRPr="00222F9D">
        <w:rPr>
          <w:rFonts w:ascii="Book Antiqua" w:eastAsia="Book Antiqua" w:hAnsi="Book Antiqua" w:cs="Book Antiqua"/>
          <w:color w:val="000000"/>
          <w:vertAlign w:val="superscript"/>
        </w:rPr>
        <w:t>10</w:t>
      </w:r>
      <w:r w:rsidR="00D4184A">
        <w:rPr>
          <w:rFonts w:ascii="Book Antiqua" w:eastAsia="Book Antiqua" w:hAnsi="Book Antiqua" w:cs="Book Antiqua"/>
          <w:color w:val="000000"/>
          <w:vertAlign w:val="superscript"/>
        </w:rPr>
        <w:t>4</w:t>
      </w:r>
      <w:r w:rsidR="003B5588" w:rsidRPr="00222F9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reported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CHB</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outcomes.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Nevertheless,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demonstrate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above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associations.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Chen</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3B5588" w:rsidRPr="00222F9D">
        <w:rPr>
          <w:rFonts w:ascii="Book Antiqua" w:eastAsia="Book Antiqua" w:hAnsi="Book Antiqua" w:cs="Book Antiqua"/>
          <w:color w:val="000000"/>
          <w:vertAlign w:val="superscript"/>
        </w:rPr>
        <w:t>[</w:t>
      </w:r>
      <w:proofErr w:type="gramEnd"/>
      <w:r w:rsidR="003B5588" w:rsidRPr="00222F9D">
        <w:rPr>
          <w:rFonts w:ascii="Book Antiqua" w:eastAsia="Book Antiqua" w:hAnsi="Book Antiqua" w:cs="Book Antiqua"/>
          <w:color w:val="000000"/>
          <w:vertAlign w:val="superscript"/>
        </w:rPr>
        <w:t>10</w:t>
      </w:r>
      <w:r w:rsidR="00D4184A">
        <w:rPr>
          <w:rFonts w:ascii="Book Antiqua" w:eastAsia="Book Antiqua" w:hAnsi="Book Antiqua" w:cs="Book Antiqua"/>
          <w:color w:val="000000"/>
          <w:vertAlign w:val="superscript"/>
        </w:rPr>
        <w:t>5</w:t>
      </w:r>
      <w:r w:rsidR="003B5588" w:rsidRPr="00222F9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difference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terms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function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HBV</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those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without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Guan</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3B5588" w:rsidRPr="00222F9D">
        <w:rPr>
          <w:rFonts w:ascii="Book Antiqua" w:eastAsia="Book Antiqua" w:hAnsi="Book Antiqua" w:cs="Book Antiqua"/>
          <w:color w:val="000000"/>
          <w:vertAlign w:val="superscript"/>
        </w:rPr>
        <w:t>[</w:t>
      </w:r>
      <w:proofErr w:type="gramEnd"/>
      <w:r w:rsidR="003B5588" w:rsidRPr="00222F9D">
        <w:rPr>
          <w:rFonts w:ascii="Book Antiqua" w:eastAsia="Book Antiqua" w:hAnsi="Book Antiqua" w:cs="Book Antiqua"/>
          <w:color w:val="000000"/>
          <w:vertAlign w:val="superscript"/>
        </w:rPr>
        <w:t>10</w:t>
      </w:r>
      <w:r w:rsidR="00D4184A">
        <w:rPr>
          <w:rFonts w:ascii="Book Antiqua" w:eastAsia="Book Antiqua" w:hAnsi="Book Antiqua" w:cs="Book Antiqua"/>
          <w:color w:val="000000"/>
          <w:vertAlign w:val="superscript"/>
        </w:rPr>
        <w:t>6</w:t>
      </w:r>
      <w:r w:rsidR="003B5588" w:rsidRPr="00222F9D">
        <w:rPr>
          <w:rFonts w:ascii="Book Antiqua" w:eastAsia="Book Antiqua" w:hAnsi="Book Antiqua" w:cs="Book Antiqua"/>
          <w:color w:val="000000"/>
          <w:vertAlign w:val="superscript"/>
        </w:rPr>
        <w:t>]</w:t>
      </w:r>
      <w:r w:rsidR="003B5588">
        <w:rPr>
          <w:rFonts w:ascii="Book Antiqua" w:hAnsi="Book Antiqua" w:cs="Book Antiqua" w:hint="eastAsia"/>
          <w:color w:val="000000"/>
          <w:lang w:eastAsia="zh-CN"/>
        </w:rPr>
        <w:t xml:space="preserve"> </w:t>
      </w:r>
      <w:r w:rsidR="003B5588">
        <w:rPr>
          <w:rFonts w:ascii="Book Antiqua" w:eastAsia="Book Antiqua" w:hAnsi="Book Antiqua" w:cs="Book Antiqua"/>
          <w:color w:val="000000"/>
        </w:rPr>
        <w:t>also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suggested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CHB</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does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affect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outcome,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lastRenderedPageBreak/>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23</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CHB</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developed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addition,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Yip</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222F9D">
        <w:rPr>
          <w:rFonts w:ascii="Book Antiqua" w:eastAsia="Book Antiqua" w:hAnsi="Book Antiqua" w:cs="Book Antiqua"/>
          <w:i/>
          <w:iCs/>
          <w:color w:val="000000"/>
        </w:rPr>
        <w:t>al</w:t>
      </w:r>
      <w:r w:rsidR="003B5588" w:rsidRPr="00222F9D">
        <w:rPr>
          <w:rFonts w:ascii="Book Antiqua" w:eastAsia="Book Antiqua" w:hAnsi="Book Antiqua" w:cs="Book Antiqua"/>
          <w:color w:val="000000"/>
          <w:vertAlign w:val="superscript"/>
        </w:rPr>
        <w:t>[</w:t>
      </w:r>
      <w:proofErr w:type="gramEnd"/>
      <w:r w:rsidR="003B5588" w:rsidRPr="00222F9D">
        <w:rPr>
          <w:rFonts w:ascii="Book Antiqua" w:eastAsia="Book Antiqua" w:hAnsi="Book Antiqua" w:cs="Book Antiqua"/>
          <w:color w:val="000000"/>
          <w:vertAlign w:val="superscript"/>
        </w:rPr>
        <w:t>10</w:t>
      </w:r>
      <w:r w:rsidR="00D4184A">
        <w:rPr>
          <w:rFonts w:ascii="Book Antiqua" w:eastAsia="Book Antiqua" w:hAnsi="Book Antiqua" w:cs="Book Antiqua"/>
          <w:color w:val="000000"/>
          <w:vertAlign w:val="superscript"/>
        </w:rPr>
        <w:t>7</w:t>
      </w:r>
      <w:r w:rsidR="003B5588" w:rsidRPr="00222F9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demonstrated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current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HBV</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related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mortality.</w:t>
      </w:r>
    </w:p>
    <w:p w14:paraId="72E52143" w14:textId="0F0A8258" w:rsidR="00A77B3E" w:rsidRPr="00222F9D" w:rsidRDefault="00222F9D" w:rsidP="003B5588">
      <w:pPr>
        <w:spacing w:line="360" w:lineRule="auto"/>
        <w:ind w:firstLineChars="100" w:firstLine="240"/>
        <w:jc w:val="both"/>
        <w:rPr>
          <w:rFonts w:ascii="Book Antiqua" w:hAnsi="Book Antiqua"/>
        </w:rPr>
      </w:pPr>
      <w:r w:rsidRPr="00222F9D">
        <w:rPr>
          <w:rFonts w:ascii="Book Antiqua" w:eastAsia="Book Antiqua" w:hAnsi="Book Antiqua" w:cs="Book Antiqua"/>
          <w:color w:val="000000"/>
        </w:rPr>
        <w:t>Due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extended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immunosuppressive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drugs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t>
      </w:r>
      <w:r w:rsidRPr="00222F9D">
        <w:rPr>
          <w:rFonts w:ascii="Book Antiqua" w:eastAsia="Book Antiqua" w:hAnsi="Book Antiqua" w:cs="Book Antiqua"/>
          <w:i/>
          <w:iCs/>
          <w:color w:val="000000"/>
        </w:rPr>
        <w:t>i.e.</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tocilizumab),</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potential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re-activation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HBV</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should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taken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consideration.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Although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immunosuppressive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therapies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short-term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results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clinical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trials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contradictory,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some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clinical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reports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HBV</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re-activation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administration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immunosuppressive</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agents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10</w:t>
      </w:r>
      <w:r w:rsidR="00D4184A">
        <w:rPr>
          <w:rFonts w:ascii="Book Antiqua" w:eastAsia="Book Antiqua" w:hAnsi="Book Antiqua" w:cs="Book Antiqua"/>
          <w:color w:val="000000"/>
          <w:vertAlign w:val="superscript"/>
        </w:rPr>
        <w:t>8</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p>
    <w:p w14:paraId="5B39EEF7" w14:textId="2137101C" w:rsidR="00A77B3E" w:rsidRDefault="00222F9D" w:rsidP="003B5588">
      <w:pPr>
        <w:spacing w:line="360" w:lineRule="auto"/>
        <w:ind w:firstLineChars="100" w:firstLine="240"/>
        <w:jc w:val="both"/>
        <w:rPr>
          <w:rFonts w:ascii="Book Antiqua" w:hAnsi="Book Antiqua" w:cs="Book Antiqua"/>
          <w:color w:val="000000"/>
          <w:lang w:eastAsia="zh-CN"/>
        </w:rPr>
      </w:pP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pandemic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disrupted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progress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global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(HCV)</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elimination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program,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resulting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delays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diagnosis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HCV</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therapy,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extend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direct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COVID-19-related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morbidity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mortality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these</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patients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10</w:t>
      </w:r>
      <w:r w:rsidR="00D4184A">
        <w:rPr>
          <w:rFonts w:ascii="Book Antiqua" w:eastAsia="Book Antiqua" w:hAnsi="Book Antiqua" w:cs="Book Antiqua"/>
          <w:color w:val="000000"/>
          <w:vertAlign w:val="superscript"/>
        </w:rPr>
        <w:t>9</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p>
    <w:p w14:paraId="58915BA9" w14:textId="77777777" w:rsidR="003B5588" w:rsidRPr="003B5588" w:rsidRDefault="003B5588" w:rsidP="003B5588">
      <w:pPr>
        <w:spacing w:line="360" w:lineRule="auto"/>
        <w:ind w:firstLineChars="100" w:firstLine="240"/>
        <w:jc w:val="both"/>
        <w:rPr>
          <w:rFonts w:ascii="Book Antiqua" w:hAnsi="Book Antiqua"/>
          <w:lang w:eastAsia="zh-CN"/>
        </w:rPr>
      </w:pPr>
    </w:p>
    <w:p w14:paraId="5B764BBE"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i/>
          <w:iCs/>
          <w:color w:val="000000"/>
        </w:rPr>
        <w:t>Autoimmune</w:t>
      </w:r>
      <w:r>
        <w:rPr>
          <w:rFonts w:ascii="Book Antiqua" w:eastAsia="Book Antiqua" w:hAnsi="Book Antiqua" w:cs="Book Antiqua"/>
          <w:b/>
          <w:bCs/>
          <w:i/>
          <w:iCs/>
          <w:color w:val="000000"/>
        </w:rPr>
        <w:t xml:space="preserve"> </w:t>
      </w:r>
      <w:r w:rsidRPr="00222F9D">
        <w:rPr>
          <w:rFonts w:ascii="Book Antiqua" w:eastAsia="Book Antiqua" w:hAnsi="Book Antiqua" w:cs="Book Antiqua"/>
          <w:b/>
          <w:bCs/>
          <w:i/>
          <w:iCs/>
          <w:color w:val="000000"/>
        </w:rPr>
        <w:t>liver</w:t>
      </w:r>
      <w:r>
        <w:rPr>
          <w:rFonts w:ascii="Book Antiqua" w:eastAsia="Book Antiqua" w:hAnsi="Book Antiqua" w:cs="Book Antiqua"/>
          <w:b/>
          <w:bCs/>
          <w:i/>
          <w:iCs/>
          <w:color w:val="000000"/>
        </w:rPr>
        <w:t xml:space="preserve"> </w:t>
      </w:r>
      <w:r w:rsidRPr="00222F9D">
        <w:rPr>
          <w:rFonts w:ascii="Book Antiqua" w:eastAsia="Book Antiqua" w:hAnsi="Book Antiqua" w:cs="Book Antiqua"/>
          <w:b/>
          <w:bCs/>
          <w:i/>
          <w:iCs/>
          <w:color w:val="000000"/>
        </w:rPr>
        <w:t>disease</w:t>
      </w:r>
    </w:p>
    <w:p w14:paraId="6444A0B2" w14:textId="66967716" w:rsidR="00A77B3E" w:rsidRDefault="00222F9D" w:rsidP="00222F9D">
      <w:pPr>
        <w:spacing w:line="360" w:lineRule="auto"/>
        <w:jc w:val="both"/>
        <w:rPr>
          <w:rFonts w:ascii="Book Antiqua" w:hAnsi="Book Antiqua" w:cs="Book Antiqua"/>
          <w:color w:val="000000"/>
          <w:lang w:eastAsia="zh-CN"/>
        </w:rPr>
      </w:pPr>
      <w:r w:rsidRPr="00222F9D">
        <w:rPr>
          <w:rFonts w:ascii="Book Antiqua" w:eastAsia="Book Antiqua" w:hAnsi="Book Antiqua" w:cs="Book Antiqua"/>
          <w:color w:val="000000"/>
        </w:rPr>
        <w:t>Although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immunosuppressive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therapy,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autoimmune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evidence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autoimmune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hepatitis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(AIH),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primary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biliary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cholangitis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(PBC)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primary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sclerosing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cholangitis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(PSC)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sidRPr="00222F9D">
        <w:rPr>
          <w:rFonts w:ascii="Book Antiqua" w:eastAsia="Book Antiqua" w:hAnsi="Book Antiqua" w:cs="Book Antiqua"/>
          <w:color w:val="000000"/>
          <w:vertAlign w:val="superscript"/>
        </w:rPr>
        <w:t>[6,7</w:t>
      </w:r>
      <w:r w:rsidR="00D4184A">
        <w:rPr>
          <w:rFonts w:ascii="Book Antiqua" w:eastAsia="Book Antiqua" w:hAnsi="Book Antiqua" w:cs="Book Antiqua"/>
          <w:color w:val="000000"/>
          <w:vertAlign w:val="superscript"/>
        </w:rPr>
        <w:t>7</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phone-based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survey,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difference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percentage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diagnosis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autoimmune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general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population.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reported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favorable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outcome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same</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survey</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w:t>
      </w:r>
      <w:r w:rsidR="00D4184A">
        <w:rPr>
          <w:rFonts w:ascii="Book Antiqua" w:eastAsia="Book Antiqua" w:hAnsi="Book Antiqua" w:cs="Book Antiqua"/>
          <w:color w:val="000000"/>
          <w:vertAlign w:val="superscript"/>
        </w:rPr>
        <w:t>10</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derived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from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three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multinational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registries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(SECURE-Cirrhosis,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COVID-Hep</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ERN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RARE-LIVER)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revealed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AIH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hospitalization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compared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but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difference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adverse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outcome,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including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ICU</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admission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death,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despite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immunosuppressive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treatment</w:t>
      </w:r>
      <w:r w:rsidRPr="00222F9D">
        <w:rPr>
          <w:rFonts w:ascii="Book Antiqua" w:eastAsia="Book Antiqua" w:hAnsi="Book Antiqua" w:cs="Book Antiqua"/>
          <w:color w:val="000000"/>
          <w:vertAlign w:val="superscript"/>
        </w:rPr>
        <w:t>[11</w:t>
      </w:r>
      <w:r w:rsidR="00D4184A">
        <w:rPr>
          <w:rFonts w:ascii="Book Antiqua" w:eastAsia="Book Antiqua" w:hAnsi="Book Antiqua" w:cs="Book Antiqua"/>
          <w:color w:val="000000"/>
          <w:vertAlign w:val="superscript"/>
        </w:rPr>
        <w:t>1</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retrospective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254</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AIH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demonstrated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baseline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corticosteroids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azathioprine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severity</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11</w:t>
      </w:r>
      <w:r w:rsidR="00D4184A">
        <w:rPr>
          <w:rFonts w:ascii="Book Antiqua" w:eastAsia="Book Antiqua" w:hAnsi="Book Antiqua" w:cs="Book Antiqua"/>
          <w:color w:val="000000"/>
          <w:vertAlign w:val="superscript"/>
        </w:rPr>
        <w:t>2</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Evidence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PBC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PSC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limited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defined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established</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yet</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7]</w:t>
      </w:r>
      <w:r w:rsidRPr="00222F9D">
        <w:rPr>
          <w:rFonts w:ascii="Book Antiqua" w:eastAsia="Book Antiqua" w:hAnsi="Book Antiqua" w:cs="Book Antiqua"/>
          <w:color w:val="000000"/>
        </w:rPr>
        <w:t>.</w:t>
      </w:r>
    </w:p>
    <w:p w14:paraId="37D5C35A" w14:textId="77777777" w:rsidR="003B5588" w:rsidRPr="003B5588" w:rsidRDefault="003B5588" w:rsidP="00222F9D">
      <w:pPr>
        <w:spacing w:line="360" w:lineRule="auto"/>
        <w:jc w:val="both"/>
        <w:rPr>
          <w:rFonts w:ascii="Book Antiqua" w:hAnsi="Book Antiqua"/>
          <w:lang w:eastAsia="zh-CN"/>
        </w:rPr>
      </w:pPr>
    </w:p>
    <w:p w14:paraId="1EB422BF"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i/>
          <w:iCs/>
          <w:color w:val="000000"/>
        </w:rPr>
        <w:t>Hepatocellular</w:t>
      </w:r>
      <w:r>
        <w:rPr>
          <w:rFonts w:ascii="Book Antiqua" w:eastAsia="Book Antiqua" w:hAnsi="Book Antiqua" w:cs="Book Antiqua"/>
          <w:b/>
          <w:bCs/>
          <w:i/>
          <w:iCs/>
          <w:color w:val="000000"/>
        </w:rPr>
        <w:t xml:space="preserve"> </w:t>
      </w:r>
      <w:r w:rsidRPr="00222F9D">
        <w:rPr>
          <w:rFonts w:ascii="Book Antiqua" w:eastAsia="Book Antiqua" w:hAnsi="Book Antiqua" w:cs="Book Antiqua"/>
          <w:b/>
          <w:bCs/>
          <w:i/>
          <w:iCs/>
          <w:color w:val="000000"/>
        </w:rPr>
        <w:t>carcinoma</w:t>
      </w:r>
    </w:p>
    <w:p w14:paraId="7FA5C510" w14:textId="5FA58972"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outcomes.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chemotherapy/immunotherapy,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HCC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immunosuppressed,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subsequently,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vulnerable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infection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10</w:t>
      </w:r>
      <w:r w:rsidR="00D4184A">
        <w:rPr>
          <w:rFonts w:ascii="Book Antiqua" w:eastAsia="Book Antiqua" w:hAnsi="Book Antiqua" w:cs="Book Antiqua"/>
          <w:color w:val="000000"/>
          <w:vertAlign w:val="superscript"/>
        </w:rPr>
        <w:t>2</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HCC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underlying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t>
      </w:r>
      <w:r w:rsidRPr="00222F9D">
        <w:rPr>
          <w:rFonts w:ascii="Book Antiqua" w:eastAsia="Book Antiqua" w:hAnsi="Book Antiqua" w:cs="Book Antiqua"/>
          <w:i/>
          <w:iCs/>
          <w:color w:val="000000"/>
        </w:rPr>
        <w:t>i.e.</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ALD</w:t>
      </w:r>
      <w:r>
        <w:rPr>
          <w:rFonts w:ascii="Book Antiqua" w:eastAsia="Book Antiqua" w:hAnsi="Book Antiqua" w:cs="Book Antiqua"/>
          <w:color w:val="000000"/>
        </w:rPr>
        <w:t xml:space="preserve"> </w:t>
      </w:r>
      <w:r w:rsidRPr="00222F9D">
        <w:rPr>
          <w:rFonts w:ascii="Book Antiqua" w:eastAsia="Book Antiqua" w:hAnsi="Book Antiqua" w:cs="Book Antiqua"/>
          <w:i/>
          <w:iCs/>
          <w:color w:val="000000"/>
        </w:rPr>
        <w:t>etc</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result,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already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identified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high-risk</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group</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10</w:t>
      </w:r>
      <w:r w:rsidR="00D4184A">
        <w:rPr>
          <w:rFonts w:ascii="Book Antiqua" w:eastAsia="Book Antiqua" w:hAnsi="Book Antiqua" w:cs="Book Antiqua"/>
          <w:color w:val="000000"/>
          <w:vertAlign w:val="superscript"/>
        </w:rPr>
        <w:t>2</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corresponding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literature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limited.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small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retrospective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28</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cancer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including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HCC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worse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prognosis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compared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general</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population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11</w:t>
      </w:r>
      <w:r w:rsidR="00D4184A">
        <w:rPr>
          <w:rFonts w:ascii="Book Antiqua" w:eastAsia="Book Antiqua" w:hAnsi="Book Antiqua" w:cs="Book Antiqua"/>
          <w:color w:val="000000"/>
          <w:vertAlign w:val="superscript"/>
        </w:rPr>
        <w:t>3</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p>
    <w:p w14:paraId="1585E230" w14:textId="77777777" w:rsidR="00A77B3E" w:rsidRPr="00222F9D" w:rsidRDefault="00A77B3E" w:rsidP="00222F9D">
      <w:pPr>
        <w:spacing w:line="360" w:lineRule="auto"/>
        <w:jc w:val="both"/>
        <w:rPr>
          <w:rFonts w:ascii="Book Antiqua" w:hAnsi="Book Antiqua"/>
        </w:rPr>
      </w:pPr>
    </w:p>
    <w:p w14:paraId="4C430A27"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caps/>
          <w:color w:val="000000"/>
          <w:u w:val="single"/>
        </w:rPr>
        <w:t>VACCINATION</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AGAINST</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SARS-COV-2</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IN</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CHRONIC</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LIVER</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DISEASE</w:t>
      </w:r>
    </w:p>
    <w:p w14:paraId="42E95548" w14:textId="33AA88C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Different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types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vaccines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developed,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mRNA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vaccines,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adenoviral-vectored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vaccines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inactivated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vaccines.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general,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exhibit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lower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response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vaccination;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according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previous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seroconversion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HBV</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vaccine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cell-mediated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reduced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cirrhotic</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patients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11</w:t>
      </w:r>
      <w:r w:rsidR="00D4184A">
        <w:rPr>
          <w:rFonts w:ascii="Book Antiqua" w:eastAsia="Book Antiqua" w:hAnsi="Book Antiqua" w:cs="Book Antiqua"/>
          <w:color w:val="000000"/>
          <w:vertAlign w:val="superscript"/>
        </w:rPr>
        <w:t>4</w:t>
      </w:r>
      <w:r w:rsidRPr="00222F9D">
        <w:rPr>
          <w:rFonts w:ascii="Book Antiqua" w:eastAsia="Book Antiqua" w:hAnsi="Book Antiqua" w:cs="Book Antiqua"/>
          <w:color w:val="000000"/>
          <w:vertAlign w:val="superscript"/>
        </w:rPr>
        <w:t>,11</w:t>
      </w:r>
      <w:r w:rsidR="00D4184A">
        <w:rPr>
          <w:rFonts w:ascii="Book Antiqua" w:eastAsia="Book Antiqua" w:hAnsi="Book Antiqua" w:cs="Book Antiqua"/>
          <w:color w:val="000000"/>
          <w:vertAlign w:val="superscript"/>
        </w:rPr>
        <w:t>5</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Regarding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efficacy,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although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trials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both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mRNA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vaccines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included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few</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underlying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reported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significant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efficacy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subgroup</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coexisting</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comorbidities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11</w:t>
      </w:r>
      <w:r w:rsidR="00D4184A">
        <w:rPr>
          <w:rFonts w:ascii="Book Antiqua" w:eastAsia="Book Antiqua" w:hAnsi="Book Antiqua" w:cs="Book Antiqua"/>
          <w:color w:val="000000"/>
          <w:vertAlign w:val="superscript"/>
        </w:rPr>
        <w:t>6</w:t>
      </w:r>
      <w:r w:rsidRPr="00222F9D">
        <w:rPr>
          <w:rFonts w:ascii="Book Antiqua" w:eastAsia="Book Antiqua" w:hAnsi="Book Antiqua" w:cs="Book Antiqua"/>
          <w:color w:val="000000"/>
          <w:vertAlign w:val="superscript"/>
        </w:rPr>
        <w:t>,11</w:t>
      </w:r>
      <w:r w:rsidR="00D4184A">
        <w:rPr>
          <w:rFonts w:ascii="Book Antiqua" w:eastAsia="Book Antiqua" w:hAnsi="Book Antiqua" w:cs="Book Antiqua"/>
          <w:color w:val="000000"/>
          <w:vertAlign w:val="superscript"/>
        </w:rPr>
        <w:t>7</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large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retrospective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cirrhotic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single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mRNA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vaccine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dose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appeared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reduce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rates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but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also,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rates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hospitalization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mortality</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11</w:t>
      </w:r>
      <w:r w:rsidR="00D4184A">
        <w:rPr>
          <w:rFonts w:ascii="Book Antiqua" w:eastAsia="Book Antiqua" w:hAnsi="Book Antiqua" w:cs="Book Antiqua"/>
          <w:color w:val="000000"/>
          <w:vertAlign w:val="superscript"/>
        </w:rPr>
        <w:t>8</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regard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safety,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vaccine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contain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subsequently,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even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immunosuppressed</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patients</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11</w:t>
      </w:r>
      <w:r w:rsidR="00D4184A">
        <w:rPr>
          <w:rFonts w:ascii="Book Antiqua" w:eastAsia="Book Antiqua" w:hAnsi="Book Antiqua" w:cs="Book Antiqua"/>
          <w:color w:val="000000"/>
          <w:vertAlign w:val="superscript"/>
        </w:rPr>
        <w:t>9</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Moreover,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significant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liver-associated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side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effects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reported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vaccinated</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population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w:t>
      </w:r>
      <w:r w:rsidR="00D4184A">
        <w:rPr>
          <w:rFonts w:ascii="Book Antiqua" w:eastAsia="Book Antiqua" w:hAnsi="Book Antiqua" w:cs="Book Antiqua"/>
          <w:color w:val="000000"/>
          <w:vertAlign w:val="superscript"/>
        </w:rPr>
        <w:t>20</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Given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benefits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outweigh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potential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European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(EASL)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American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(AASLD)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recommend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should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vaccinated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against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sidRPr="00222F9D">
        <w:rPr>
          <w:rFonts w:ascii="Book Antiqua" w:eastAsia="Book Antiqua" w:hAnsi="Book Antiqua" w:cs="Book Antiqua"/>
          <w:color w:val="000000"/>
          <w:vertAlign w:val="superscript"/>
        </w:rPr>
        <w:t>[12</w:t>
      </w:r>
      <w:r w:rsidR="00D4184A">
        <w:rPr>
          <w:rFonts w:ascii="Book Antiqua" w:eastAsia="Book Antiqua" w:hAnsi="Book Antiqua" w:cs="Book Antiqua"/>
          <w:color w:val="000000"/>
          <w:vertAlign w:val="superscript"/>
        </w:rPr>
        <w:t>1</w:t>
      </w:r>
      <w:r w:rsidRPr="00222F9D">
        <w:rPr>
          <w:rFonts w:ascii="Book Antiqua" w:eastAsia="Book Antiqua" w:hAnsi="Book Antiqua" w:cs="Book Antiqua"/>
          <w:color w:val="000000"/>
          <w:vertAlign w:val="superscript"/>
        </w:rPr>
        <w:t>,12</w:t>
      </w:r>
      <w:r w:rsidR="00D4184A">
        <w:rPr>
          <w:rFonts w:ascii="Book Antiqua" w:eastAsia="Book Antiqua" w:hAnsi="Book Antiqua" w:cs="Book Antiqua"/>
          <w:color w:val="000000"/>
          <w:vertAlign w:val="superscript"/>
        </w:rPr>
        <w:t>2</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p>
    <w:p w14:paraId="0C798034" w14:textId="77777777" w:rsidR="00A77B3E" w:rsidRPr="00222F9D" w:rsidRDefault="00A77B3E" w:rsidP="00222F9D">
      <w:pPr>
        <w:spacing w:line="360" w:lineRule="auto"/>
        <w:jc w:val="both"/>
        <w:rPr>
          <w:rFonts w:ascii="Book Antiqua" w:hAnsi="Book Antiqua"/>
        </w:rPr>
      </w:pPr>
    </w:p>
    <w:p w14:paraId="2C380496"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caps/>
          <w:color w:val="000000"/>
          <w:u w:val="single"/>
        </w:rPr>
        <w:t>MANAGEMENT</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OF</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LIVER</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INJURY</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IN</w:t>
      </w:r>
      <w:r>
        <w:rPr>
          <w:rFonts w:ascii="Book Antiqua" w:eastAsia="Book Antiqua" w:hAnsi="Book Antiqua" w:cs="Book Antiqua"/>
          <w:b/>
          <w:bCs/>
          <w:caps/>
          <w:color w:val="000000"/>
          <w:u w:val="single"/>
        </w:rPr>
        <w:t xml:space="preserve"> </w:t>
      </w:r>
      <w:r w:rsidRPr="00222F9D">
        <w:rPr>
          <w:rFonts w:ascii="Book Antiqua" w:eastAsia="Book Antiqua" w:hAnsi="Book Antiqua" w:cs="Book Antiqua"/>
          <w:b/>
          <w:bCs/>
          <w:caps/>
          <w:color w:val="000000"/>
          <w:u w:val="single"/>
        </w:rPr>
        <w:t>COVID-19</w:t>
      </w:r>
    </w:p>
    <w:p w14:paraId="7C14C315" w14:textId="220CF10A" w:rsidR="00A77B3E" w:rsidRPr="003B5588" w:rsidRDefault="00222F9D" w:rsidP="00222F9D">
      <w:pPr>
        <w:spacing w:line="360" w:lineRule="auto"/>
        <w:jc w:val="both"/>
        <w:rPr>
          <w:rFonts w:ascii="Book Antiqua" w:hAnsi="Book Antiqua"/>
          <w:lang w:eastAsia="zh-CN"/>
        </w:rPr>
      </w:pPr>
      <w:r w:rsidRPr="00222F9D">
        <w:rPr>
          <w:rFonts w:ascii="Book Antiqua" w:eastAsia="Book Antiqua" w:hAnsi="Book Antiqua" w:cs="Book Antiqua"/>
          <w:color w:val="000000"/>
        </w:rPr>
        <w:lastRenderedPageBreak/>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usually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mild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resolves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spontaneously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without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special</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treatment</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7</w:t>
      </w:r>
      <w:r w:rsidR="00D4184A">
        <w:rPr>
          <w:rFonts w:ascii="Book Antiqua" w:eastAsia="Book Antiqua" w:hAnsi="Book Antiqua" w:cs="Book Antiqua"/>
          <w:color w:val="000000"/>
          <w:vertAlign w:val="superscript"/>
        </w:rPr>
        <w:t>7</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present,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hypoxia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circulatory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failure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should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regulated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standard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symptomatic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support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t>
      </w:r>
      <w:r w:rsidRPr="00222F9D">
        <w:rPr>
          <w:rFonts w:ascii="Book Antiqua" w:eastAsia="Book Antiqua" w:hAnsi="Book Antiqua" w:cs="Book Antiqua"/>
          <w:i/>
          <w:iCs/>
          <w:color w:val="000000"/>
        </w:rPr>
        <w:t>i.e.</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oxygen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therapy,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intravenous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fluids)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order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prevent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damage</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45,12</w:t>
      </w:r>
      <w:r w:rsidR="00D4184A">
        <w:rPr>
          <w:rFonts w:ascii="Book Antiqua" w:eastAsia="Book Antiqua" w:hAnsi="Book Antiqua" w:cs="Book Antiqua"/>
          <w:color w:val="000000"/>
          <w:vertAlign w:val="superscript"/>
        </w:rPr>
        <w:t>3</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persists,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underlying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chronic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should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suspected</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12</w:t>
      </w:r>
      <w:r w:rsidR="00D4184A">
        <w:rPr>
          <w:rFonts w:ascii="Book Antiqua" w:eastAsia="Book Antiqua" w:hAnsi="Book Antiqua" w:cs="Book Antiqua"/>
          <w:color w:val="000000"/>
          <w:vertAlign w:val="superscript"/>
        </w:rPr>
        <w:t>4</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regard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DILI,</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specific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management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guidelines.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Discontinuation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dose’s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reduction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suspected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medication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most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effective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DILI,</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available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antidote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N-acetylcysteine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acetaminophen</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overdose</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6</w:t>
      </w:r>
      <w:r w:rsidR="00D4184A">
        <w:rPr>
          <w:rFonts w:ascii="Book Antiqua" w:eastAsia="Book Antiqua" w:hAnsi="Book Antiqua" w:cs="Book Antiqua"/>
          <w:color w:val="000000"/>
          <w:vertAlign w:val="superscript"/>
        </w:rPr>
        <w:t>7</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benefits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weighed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order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decide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discontinuation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systematic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dilemma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hardly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arises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pharmaceutical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agents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need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short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administration,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remdesivir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tocilizumab</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6</w:t>
      </w:r>
      <w:r w:rsidR="008164F7">
        <w:rPr>
          <w:rFonts w:ascii="Book Antiqua" w:eastAsia="Book Antiqua" w:hAnsi="Book Antiqua" w:cs="Book Antiqua"/>
          <w:color w:val="000000"/>
          <w:vertAlign w:val="superscript"/>
        </w:rPr>
        <w:t>7</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Standard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guidelines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supportive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therapy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should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followed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management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failure</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6</w:t>
      </w:r>
      <w:r w:rsidR="008164F7">
        <w:rPr>
          <w:rFonts w:ascii="Book Antiqua" w:eastAsia="Book Antiqua" w:hAnsi="Book Antiqua" w:cs="Book Antiqua"/>
          <w:color w:val="000000"/>
          <w:vertAlign w:val="superscript"/>
        </w:rPr>
        <w:t>7</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p>
    <w:p w14:paraId="438CFF9B" w14:textId="36D34948" w:rsidR="00A77B3E" w:rsidRPr="00222F9D" w:rsidRDefault="00222F9D" w:rsidP="003B5588">
      <w:pPr>
        <w:spacing w:line="360" w:lineRule="auto"/>
        <w:ind w:firstLineChars="100" w:firstLine="240"/>
        <w:jc w:val="both"/>
        <w:rPr>
          <w:rFonts w:ascii="Book Antiqua" w:hAnsi="Book Antiqua"/>
        </w:rPr>
      </w:pPr>
      <w:r w:rsidRPr="00222F9D">
        <w:rPr>
          <w:rFonts w:ascii="Book Antiqua" w:eastAsia="Book Antiqua" w:hAnsi="Book Antiqua" w:cs="Book Antiqua"/>
          <w:color w:val="000000"/>
        </w:rPr>
        <w:t>Regarding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chronic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comprehensive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recommendations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related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management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published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EASL-ESCMID</w:t>
      </w:r>
      <w:r w:rsidR="003B5588">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AASLD</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12</w:t>
      </w:r>
      <w:r w:rsidR="008164F7">
        <w:rPr>
          <w:rFonts w:ascii="Book Antiqua" w:eastAsia="Book Antiqua" w:hAnsi="Book Antiqua" w:cs="Book Antiqua"/>
          <w:color w:val="000000"/>
          <w:vertAlign w:val="superscript"/>
        </w:rPr>
        <w:t>4</w:t>
      </w:r>
      <w:r w:rsidRPr="00222F9D">
        <w:rPr>
          <w:rFonts w:ascii="Book Antiqua" w:eastAsia="Book Antiqua" w:hAnsi="Book Antiqua" w:cs="Book Antiqua"/>
          <w:color w:val="000000"/>
          <w:vertAlign w:val="superscript"/>
        </w:rPr>
        <w:t>,12</w:t>
      </w:r>
      <w:r w:rsidR="008164F7">
        <w:rPr>
          <w:rFonts w:ascii="Book Antiqua" w:eastAsia="Book Antiqua" w:hAnsi="Book Antiqua" w:cs="Book Antiqua"/>
          <w:color w:val="000000"/>
          <w:vertAlign w:val="superscript"/>
        </w:rPr>
        <w:t>5</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Cirrhotic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decompensation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ACLF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tested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even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without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other</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symptom</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12</w:t>
      </w:r>
      <w:r w:rsidR="008164F7">
        <w:rPr>
          <w:rFonts w:ascii="Book Antiqua" w:eastAsia="Book Antiqua" w:hAnsi="Book Antiqua" w:cs="Book Antiqua"/>
          <w:color w:val="000000"/>
          <w:vertAlign w:val="superscript"/>
        </w:rPr>
        <w:t>5</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HBV</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HCV</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should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continue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antiviral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therapy,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chronic,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occult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resolved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HBV,</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receive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immunosuppressive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agents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t>
      </w:r>
      <w:r w:rsidRPr="00222F9D">
        <w:rPr>
          <w:rFonts w:ascii="Book Antiqua" w:eastAsia="Book Antiqua" w:hAnsi="Book Antiqua" w:cs="Book Antiqua"/>
          <w:i/>
          <w:iCs/>
          <w:color w:val="000000"/>
        </w:rPr>
        <w:t>i.e.</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tocilizumab,</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corticosteroids),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clinicians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consider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prevent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potential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HBV</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w:t>
      </w:r>
      <w:proofErr w:type="gramStart"/>
      <w:r w:rsidRPr="00222F9D">
        <w:rPr>
          <w:rFonts w:ascii="Book Antiqua" w:eastAsia="Book Antiqua" w:hAnsi="Book Antiqua" w:cs="Book Antiqua"/>
          <w:color w:val="000000"/>
        </w:rPr>
        <w:t>activation</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12</w:t>
      </w:r>
      <w:r w:rsidR="008164F7">
        <w:rPr>
          <w:rFonts w:ascii="Book Antiqua" w:eastAsia="Book Antiqua" w:hAnsi="Book Antiqua" w:cs="Book Antiqua"/>
          <w:color w:val="000000"/>
          <w:vertAlign w:val="superscript"/>
        </w:rPr>
        <w:t>4</w:t>
      </w:r>
      <w:r w:rsidRPr="00222F9D">
        <w:rPr>
          <w:rFonts w:ascii="Book Antiqua" w:eastAsia="Book Antiqua" w:hAnsi="Book Antiqua" w:cs="Book Antiqua"/>
          <w:color w:val="000000"/>
          <w:vertAlign w:val="superscript"/>
        </w:rPr>
        <w:t>,12</w:t>
      </w:r>
      <w:r w:rsidR="008164F7">
        <w:rPr>
          <w:rFonts w:ascii="Book Antiqua" w:eastAsia="Book Antiqua" w:hAnsi="Book Antiqua" w:cs="Book Antiqua"/>
          <w:color w:val="000000"/>
          <w:vertAlign w:val="superscript"/>
        </w:rPr>
        <w:t>5</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AIH,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discontinuation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reduction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immunosuppressive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agents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recommended.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Reduction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considered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special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such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bacterial/fungal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proofErr w:type="gramStart"/>
      <w:r w:rsidRPr="00222F9D">
        <w:rPr>
          <w:rFonts w:ascii="Book Antiqua" w:eastAsia="Book Antiqua" w:hAnsi="Book Antiqua" w:cs="Book Antiqua"/>
          <w:color w:val="000000"/>
        </w:rPr>
        <w:t>lymphopenia</w:t>
      </w:r>
      <w:r w:rsidRPr="00222F9D">
        <w:rPr>
          <w:rFonts w:ascii="Book Antiqua" w:eastAsia="Book Antiqua" w:hAnsi="Book Antiqua" w:cs="Book Antiqua"/>
          <w:color w:val="000000"/>
          <w:vertAlign w:val="superscript"/>
        </w:rPr>
        <w:t>[</w:t>
      </w:r>
      <w:proofErr w:type="gramEnd"/>
      <w:r w:rsidRPr="00222F9D">
        <w:rPr>
          <w:rFonts w:ascii="Book Antiqua" w:eastAsia="Book Antiqua" w:hAnsi="Book Antiqua" w:cs="Book Antiqua"/>
          <w:color w:val="000000"/>
          <w:vertAlign w:val="superscript"/>
        </w:rPr>
        <w:t>12</w:t>
      </w:r>
      <w:r w:rsidR="008164F7">
        <w:rPr>
          <w:rFonts w:ascii="Book Antiqua" w:eastAsia="Book Antiqua" w:hAnsi="Book Antiqua" w:cs="Book Antiqua"/>
          <w:color w:val="000000"/>
          <w:vertAlign w:val="superscript"/>
        </w:rPr>
        <w:t>4</w:t>
      </w:r>
      <w:r w:rsidRPr="00222F9D">
        <w:rPr>
          <w:rFonts w:ascii="Book Antiqua" w:eastAsia="Book Antiqua" w:hAnsi="Book Antiqua" w:cs="Book Antiqua"/>
          <w:color w:val="000000"/>
          <w:vertAlign w:val="superscript"/>
        </w:rPr>
        <w:t>,12</w:t>
      </w:r>
      <w:r w:rsidR="008164F7">
        <w:rPr>
          <w:rFonts w:ascii="Book Antiqua" w:eastAsia="Book Antiqua" w:hAnsi="Book Antiqua" w:cs="Book Antiqua"/>
          <w:color w:val="000000"/>
          <w:vertAlign w:val="superscript"/>
        </w:rPr>
        <w:t>5</w:t>
      </w:r>
      <w:r w:rsidRPr="00222F9D">
        <w:rPr>
          <w:rFonts w:ascii="Book Antiqua" w:eastAsia="Book Antiqua" w:hAnsi="Book Antiqua" w:cs="Book Antiqua"/>
          <w:color w:val="000000"/>
          <w:vertAlign w:val="superscript"/>
        </w:rPr>
        <w:t>]</w:t>
      </w:r>
      <w:r w:rsidRPr="00222F9D">
        <w:rPr>
          <w:rFonts w:ascii="Book Antiqua" w:eastAsia="Book Antiqua" w:hAnsi="Book Antiqua" w:cs="Book Antiqua"/>
          <w:color w:val="000000"/>
        </w:rPr>
        <w:t>.</w:t>
      </w:r>
    </w:p>
    <w:p w14:paraId="1336A445" w14:textId="77777777" w:rsidR="00A77B3E" w:rsidRPr="00222F9D" w:rsidRDefault="00A77B3E" w:rsidP="00222F9D">
      <w:pPr>
        <w:spacing w:line="360" w:lineRule="auto"/>
        <w:jc w:val="both"/>
        <w:rPr>
          <w:rFonts w:ascii="Book Antiqua" w:hAnsi="Book Antiqua"/>
        </w:rPr>
      </w:pPr>
    </w:p>
    <w:p w14:paraId="32489F11"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caps/>
          <w:color w:val="000000"/>
          <w:u w:val="single"/>
        </w:rPr>
        <w:t>CONCLUSION</w:t>
      </w:r>
    </w:p>
    <w:p w14:paraId="270B2B44"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abnormalities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common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especially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critical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pathogenesis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multifactorial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involving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direct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cytopathic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viral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effect,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inflammatory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storm,</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hypoxic/hypoperfusion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drug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hepatotoxicity.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usually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mild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transient;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lastRenderedPageBreak/>
        <w:t>some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failure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reported.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Although,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stable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chronic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more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vulnerable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cirrhosis,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NAFLD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HCC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have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risk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damage.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Specific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management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issues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should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taken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consideration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underlying</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Further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investigation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needed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order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clarify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association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dysfunction,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terms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prognosis,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pathophysiology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treatment.</w:t>
      </w:r>
    </w:p>
    <w:p w14:paraId="72878C3E" w14:textId="77777777" w:rsidR="00A77B3E" w:rsidRPr="003B5588" w:rsidRDefault="00A77B3E" w:rsidP="00222F9D">
      <w:pPr>
        <w:spacing w:line="360" w:lineRule="auto"/>
        <w:jc w:val="both"/>
        <w:rPr>
          <w:rFonts w:ascii="Book Antiqua" w:hAnsi="Book Antiqua"/>
          <w:lang w:eastAsia="zh-CN"/>
        </w:rPr>
      </w:pPr>
    </w:p>
    <w:p w14:paraId="551C1DBC"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color w:val="000000"/>
        </w:rPr>
        <w:t>REFERENCES</w:t>
      </w:r>
    </w:p>
    <w:p w14:paraId="32AD8ED6"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1 </w:t>
      </w:r>
      <w:r w:rsidRPr="003B5588">
        <w:rPr>
          <w:rFonts w:ascii="Book Antiqua" w:eastAsia="Book Antiqua" w:hAnsi="Book Antiqua" w:cs="Book Antiqua"/>
          <w:b/>
          <w:bCs/>
          <w:color w:val="000000"/>
        </w:rPr>
        <w:t>Borges do Nascimento IJ</w:t>
      </w:r>
      <w:r w:rsidRPr="003B5588">
        <w:rPr>
          <w:rFonts w:ascii="Book Antiqua" w:eastAsia="Book Antiqua" w:hAnsi="Book Antiqua" w:cs="Book Antiqua"/>
          <w:color w:val="000000"/>
        </w:rPr>
        <w:t xml:space="preserve">, Cacic N, Abdulazeem HM, von Groote TC, Jayarajah U, Weerasekara I, Esfahani MA, Civile VT, Marusic A, Jeroncic A, Carvas Junior N, Pericic TP, Zakarija-Grkovic I, Meirelles Guimarães SM, Luigi Bragazzi N, Bjorklund M, Sofi-Mahmudi A, Altujjar M, Tian M, Arcani DMC, O'Mathúna DP, Marcolino MS. Novel Coronavirus Infection (COVID-19) in Humans: A Scoping Review and Meta-Analysis. </w:t>
      </w:r>
      <w:r w:rsidRPr="003B5588">
        <w:rPr>
          <w:rFonts w:ascii="Book Antiqua" w:eastAsia="Book Antiqua" w:hAnsi="Book Antiqua" w:cs="Book Antiqua"/>
          <w:i/>
          <w:iCs/>
          <w:color w:val="000000"/>
        </w:rPr>
        <w:t>J Clin Med</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9</w:t>
      </w:r>
      <w:r w:rsidRPr="003B5588">
        <w:rPr>
          <w:rFonts w:ascii="Book Antiqua" w:eastAsia="Book Antiqua" w:hAnsi="Book Antiqua" w:cs="Book Antiqua"/>
          <w:color w:val="000000"/>
        </w:rPr>
        <w:t xml:space="preserve"> [PMID: 32235486 DOI: 10.3390/jcm9040941]</w:t>
      </w:r>
    </w:p>
    <w:p w14:paraId="474D83E7"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2 </w:t>
      </w:r>
      <w:r w:rsidRPr="003B5588">
        <w:rPr>
          <w:rFonts w:ascii="Book Antiqua" w:eastAsia="Book Antiqua" w:hAnsi="Book Antiqua" w:cs="Book Antiqua"/>
          <w:b/>
          <w:bCs/>
          <w:color w:val="000000"/>
        </w:rPr>
        <w:t>Cucinotta D</w:t>
      </w:r>
      <w:r w:rsidRPr="003B5588">
        <w:rPr>
          <w:rFonts w:ascii="Book Antiqua" w:eastAsia="Book Antiqua" w:hAnsi="Book Antiqua" w:cs="Book Antiqua"/>
          <w:color w:val="000000"/>
        </w:rPr>
        <w:t xml:space="preserve">, Vanelli M. WHO Declares COVID-19 a Pandemic. </w:t>
      </w:r>
      <w:r w:rsidRPr="003B5588">
        <w:rPr>
          <w:rFonts w:ascii="Book Antiqua" w:eastAsia="Book Antiqua" w:hAnsi="Book Antiqua" w:cs="Book Antiqua"/>
          <w:i/>
          <w:iCs/>
          <w:color w:val="000000"/>
        </w:rPr>
        <w:t>Acta Biomed</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91</w:t>
      </w:r>
      <w:r w:rsidRPr="003B5588">
        <w:rPr>
          <w:rFonts w:ascii="Book Antiqua" w:eastAsia="Book Antiqua" w:hAnsi="Book Antiqua" w:cs="Book Antiqua"/>
          <w:color w:val="000000"/>
        </w:rPr>
        <w:t>: 157-160 [PMID: 32191675 DOI: 10.23750/abm.v91i1.9397]</w:t>
      </w:r>
    </w:p>
    <w:p w14:paraId="03CA1ECC"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3 </w:t>
      </w:r>
      <w:r w:rsidRPr="003B5588">
        <w:rPr>
          <w:rFonts w:ascii="Book Antiqua" w:eastAsia="Book Antiqua" w:hAnsi="Book Antiqua" w:cs="Book Antiqua"/>
          <w:b/>
          <w:color w:val="000000"/>
        </w:rPr>
        <w:t>World Health Organization</w:t>
      </w:r>
      <w:r>
        <w:rPr>
          <w:rFonts w:ascii="Book Antiqua" w:hAnsi="Book Antiqua" w:cs="Book Antiqua" w:hint="eastAsia"/>
          <w:color w:val="000000"/>
          <w:lang w:eastAsia="zh-CN"/>
        </w:rPr>
        <w:t>.</w:t>
      </w:r>
      <w:r w:rsidRPr="003B5588">
        <w:rPr>
          <w:rFonts w:ascii="Book Antiqua" w:eastAsia="Book Antiqua" w:hAnsi="Book Antiqua" w:cs="Book Antiqua"/>
          <w:color w:val="000000"/>
        </w:rPr>
        <w:t xml:space="preserve"> WHO Coronavirus (COVID-19) Dashboard. Available from: https://covid19.who.int</w:t>
      </w:r>
    </w:p>
    <w:p w14:paraId="7C0C1E78"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4 </w:t>
      </w:r>
      <w:r w:rsidRPr="003B5588">
        <w:rPr>
          <w:rFonts w:ascii="Book Antiqua" w:eastAsia="Book Antiqua" w:hAnsi="Book Antiqua" w:cs="Book Antiqua"/>
          <w:b/>
          <w:bCs/>
          <w:color w:val="000000"/>
        </w:rPr>
        <w:t>Kumar-M P</w:t>
      </w:r>
      <w:r w:rsidRPr="003B5588">
        <w:rPr>
          <w:rFonts w:ascii="Book Antiqua" w:eastAsia="Book Antiqua" w:hAnsi="Book Antiqua" w:cs="Book Antiqua"/>
          <w:color w:val="000000"/>
        </w:rPr>
        <w:t xml:space="preserve">, Mishra S, Jha DK, Shukla J, Choudhury A, Mohindra R, Mandavdhare HS, Dutta U, Sharma V. Coronavirus disease (COVID-19) and the liver: a comprehensive systematic review and meta-analysis. </w:t>
      </w:r>
      <w:r w:rsidRPr="003B5588">
        <w:rPr>
          <w:rFonts w:ascii="Book Antiqua" w:eastAsia="Book Antiqua" w:hAnsi="Book Antiqua" w:cs="Book Antiqua"/>
          <w:i/>
          <w:iCs/>
          <w:color w:val="000000"/>
        </w:rPr>
        <w:t>Hepatol Int</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14</w:t>
      </w:r>
      <w:r w:rsidRPr="003B5588">
        <w:rPr>
          <w:rFonts w:ascii="Book Antiqua" w:eastAsia="Book Antiqua" w:hAnsi="Book Antiqua" w:cs="Book Antiqua"/>
          <w:color w:val="000000"/>
        </w:rPr>
        <w:t>: 711-722 [PMID: 32623633 DOI: 10.1007/s12072-020-10071-9]</w:t>
      </w:r>
    </w:p>
    <w:p w14:paraId="77F9E1CB"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5 </w:t>
      </w:r>
      <w:r w:rsidRPr="003B5588">
        <w:rPr>
          <w:rFonts w:ascii="Book Antiqua" w:eastAsia="Book Antiqua" w:hAnsi="Book Antiqua" w:cs="Book Antiqua"/>
          <w:b/>
          <w:bCs/>
          <w:color w:val="000000"/>
        </w:rPr>
        <w:t>Mao R</w:t>
      </w:r>
      <w:r w:rsidRPr="003B5588">
        <w:rPr>
          <w:rFonts w:ascii="Book Antiqua" w:eastAsia="Book Antiqua" w:hAnsi="Book Antiqua" w:cs="Book Antiqua"/>
          <w:color w:val="000000"/>
        </w:rPr>
        <w:t xml:space="preserve">, Qiu Y, He JS, Tan JY, Li XH, Liang J, Shen J, Zhu LR, Chen Y, Iacucci M, Ng SC, Ghosh S, Chen MH. Manifestations and prognosis of gastrointestinal and liver involvement in patients with COVID-19: a systematic review and meta-analysis. </w:t>
      </w:r>
      <w:r w:rsidRPr="003B5588">
        <w:rPr>
          <w:rFonts w:ascii="Book Antiqua" w:eastAsia="Book Antiqua" w:hAnsi="Book Antiqua" w:cs="Book Antiqua"/>
          <w:i/>
          <w:iCs/>
          <w:color w:val="000000"/>
        </w:rPr>
        <w:t>Lancet Gastroenterol Hepatol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5</w:t>
      </w:r>
      <w:r w:rsidRPr="003B5588">
        <w:rPr>
          <w:rFonts w:ascii="Book Antiqua" w:eastAsia="Book Antiqua" w:hAnsi="Book Antiqua" w:cs="Book Antiqua"/>
          <w:color w:val="000000"/>
        </w:rPr>
        <w:t>: 667-678 [PMID: 32405603 DOI: 10.1016/S2468-1253(20)30126-6]</w:t>
      </w:r>
    </w:p>
    <w:p w14:paraId="485820DB"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lastRenderedPageBreak/>
        <w:t xml:space="preserve">6 </w:t>
      </w:r>
      <w:r w:rsidRPr="003B5588">
        <w:rPr>
          <w:rFonts w:ascii="Book Antiqua" w:eastAsia="Book Antiqua" w:hAnsi="Book Antiqua" w:cs="Book Antiqua"/>
          <w:b/>
          <w:bCs/>
          <w:color w:val="000000"/>
        </w:rPr>
        <w:t>Ekpanyapong S</w:t>
      </w:r>
      <w:r w:rsidRPr="003B5588">
        <w:rPr>
          <w:rFonts w:ascii="Book Antiqua" w:eastAsia="Book Antiqua" w:hAnsi="Book Antiqua" w:cs="Book Antiqua"/>
          <w:color w:val="000000"/>
        </w:rPr>
        <w:t xml:space="preserve">, Bunchorntavakul C, Reddy KR. COVID-19 and the Liver: Lessons Learnt from the EAST and the WEST, A Year Later. </w:t>
      </w:r>
      <w:r w:rsidRPr="003B5588">
        <w:rPr>
          <w:rFonts w:ascii="Book Antiqua" w:eastAsia="Book Antiqua" w:hAnsi="Book Antiqua" w:cs="Book Antiqua"/>
          <w:i/>
          <w:iCs/>
          <w:color w:val="000000"/>
        </w:rPr>
        <w:t>J Viral Hepat</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29</w:t>
      </w:r>
      <w:r w:rsidRPr="003B5588">
        <w:rPr>
          <w:rFonts w:ascii="Book Antiqua" w:eastAsia="Book Antiqua" w:hAnsi="Book Antiqua" w:cs="Book Antiqua"/>
          <w:color w:val="000000"/>
        </w:rPr>
        <w:t>: 4-20 [PMID: 34352133 DOI: 10.1111/jvh.13590]</w:t>
      </w:r>
    </w:p>
    <w:p w14:paraId="77F151FD"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7 </w:t>
      </w:r>
      <w:r w:rsidRPr="003B5588">
        <w:rPr>
          <w:rFonts w:ascii="Book Antiqua" w:eastAsia="Book Antiqua" w:hAnsi="Book Antiqua" w:cs="Book Antiqua"/>
          <w:b/>
          <w:bCs/>
          <w:color w:val="000000"/>
        </w:rPr>
        <w:t>Dufour JF</w:t>
      </w:r>
      <w:r w:rsidRPr="003B5588">
        <w:rPr>
          <w:rFonts w:ascii="Book Antiqua" w:eastAsia="Book Antiqua" w:hAnsi="Book Antiqua" w:cs="Book Antiqua"/>
          <w:color w:val="000000"/>
        </w:rPr>
        <w:t xml:space="preserve">, Marjot T, Becchetti C, Tilg H. COVID-19 and liver disease. </w:t>
      </w:r>
      <w:r w:rsidRPr="003B5588">
        <w:rPr>
          <w:rFonts w:ascii="Book Antiqua" w:eastAsia="Book Antiqua" w:hAnsi="Book Antiqua" w:cs="Book Antiqua"/>
          <w:i/>
          <w:iCs/>
          <w:color w:val="000000"/>
        </w:rPr>
        <w:t>Gut</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71</w:t>
      </w:r>
      <w:r w:rsidRPr="003B5588">
        <w:rPr>
          <w:rFonts w:ascii="Book Antiqua" w:eastAsia="Book Antiqua" w:hAnsi="Book Antiqua" w:cs="Book Antiqua"/>
          <w:color w:val="000000"/>
        </w:rPr>
        <w:t>: 2350-2362 [PMID: 35701093 DOI: 10.1136/gutjnl-2021-326792]</w:t>
      </w:r>
    </w:p>
    <w:p w14:paraId="7FE34E58"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8 </w:t>
      </w:r>
      <w:r w:rsidRPr="003B5588">
        <w:rPr>
          <w:rFonts w:ascii="Book Antiqua" w:eastAsia="Book Antiqua" w:hAnsi="Book Antiqua" w:cs="Book Antiqua"/>
          <w:b/>
          <w:bCs/>
          <w:color w:val="000000"/>
        </w:rPr>
        <w:t>Deng ML</w:t>
      </w:r>
      <w:r w:rsidRPr="003B5588">
        <w:rPr>
          <w:rFonts w:ascii="Book Antiqua" w:eastAsia="Book Antiqua" w:hAnsi="Book Antiqua" w:cs="Book Antiqua"/>
          <w:color w:val="000000"/>
        </w:rPr>
        <w:t xml:space="preserve">, Chen YJ, Yang ML, Liu YW, Chen H, Tang XQ, Yang XF. COVID-19 combined with liver injury: Current challenges and management. </w:t>
      </w:r>
      <w:r w:rsidRPr="003B5588">
        <w:rPr>
          <w:rFonts w:ascii="Book Antiqua" w:eastAsia="Book Antiqua" w:hAnsi="Book Antiqua" w:cs="Book Antiqua"/>
          <w:i/>
          <w:iCs/>
          <w:color w:val="000000"/>
        </w:rPr>
        <w:t>World J Clin Cases</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9</w:t>
      </w:r>
      <w:r w:rsidRPr="003B5588">
        <w:rPr>
          <w:rFonts w:ascii="Book Antiqua" w:eastAsia="Book Antiqua" w:hAnsi="Book Antiqua" w:cs="Book Antiqua"/>
          <w:color w:val="000000"/>
        </w:rPr>
        <w:t>: 3487-3497 [PMID: 34046449 DOI: 10.12998/wjcc.v9.i15.3487]</w:t>
      </w:r>
    </w:p>
    <w:p w14:paraId="4E41747D"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9 </w:t>
      </w:r>
      <w:r w:rsidRPr="003B5588">
        <w:rPr>
          <w:rFonts w:ascii="Book Antiqua" w:eastAsia="Book Antiqua" w:hAnsi="Book Antiqua" w:cs="Book Antiqua"/>
          <w:b/>
          <w:bCs/>
          <w:color w:val="000000"/>
        </w:rPr>
        <w:t>Ye Z</w:t>
      </w:r>
      <w:r w:rsidRPr="003B5588">
        <w:rPr>
          <w:rFonts w:ascii="Book Antiqua" w:eastAsia="Book Antiqua" w:hAnsi="Book Antiqua" w:cs="Book Antiqua"/>
          <w:color w:val="000000"/>
        </w:rPr>
        <w:t xml:space="preserve">, Song B. COVID-19 Related Liver Injury: Call for International Consensus. </w:t>
      </w:r>
      <w:r w:rsidRPr="003B5588">
        <w:rPr>
          <w:rFonts w:ascii="Book Antiqua" w:eastAsia="Book Antiqua" w:hAnsi="Book Antiqua" w:cs="Book Antiqua"/>
          <w:i/>
          <w:iCs/>
          <w:color w:val="000000"/>
        </w:rPr>
        <w:t>Clin Gastroenterol Hepatol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18</w:t>
      </w:r>
      <w:r w:rsidRPr="003B5588">
        <w:rPr>
          <w:rFonts w:ascii="Book Antiqua" w:eastAsia="Book Antiqua" w:hAnsi="Book Antiqua" w:cs="Book Antiqua"/>
          <w:color w:val="000000"/>
        </w:rPr>
        <w:t>: 2848-2851 [PMID: 32425707 DOI: 10.1016/j.cgh.2020.05.013]</w:t>
      </w:r>
    </w:p>
    <w:p w14:paraId="401EB641"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10 </w:t>
      </w:r>
      <w:r w:rsidRPr="003B5588">
        <w:rPr>
          <w:rFonts w:ascii="Book Antiqua" w:eastAsia="Book Antiqua" w:hAnsi="Book Antiqua" w:cs="Book Antiqua"/>
          <w:b/>
          <w:bCs/>
          <w:color w:val="000000"/>
        </w:rPr>
        <w:t>Fan Z</w:t>
      </w:r>
      <w:r w:rsidRPr="003B5588">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3B5588">
        <w:rPr>
          <w:rFonts w:ascii="Book Antiqua" w:eastAsia="Book Antiqua" w:hAnsi="Book Antiqua" w:cs="Book Antiqua"/>
          <w:i/>
          <w:iCs/>
          <w:color w:val="000000"/>
        </w:rPr>
        <w:t>Clin Gastroenterol Hepatol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18</w:t>
      </w:r>
      <w:r w:rsidRPr="003B5588">
        <w:rPr>
          <w:rFonts w:ascii="Book Antiqua" w:eastAsia="Book Antiqua" w:hAnsi="Book Antiqua" w:cs="Book Antiqua"/>
          <w:color w:val="000000"/>
        </w:rPr>
        <w:t>: 1561-1566 [PMID: 32283325 DOI: 10.1016/j.cgh.2020.04.002]</w:t>
      </w:r>
    </w:p>
    <w:p w14:paraId="7542A318"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11 </w:t>
      </w:r>
      <w:r w:rsidRPr="003B5588">
        <w:rPr>
          <w:rFonts w:ascii="Book Antiqua" w:eastAsia="Book Antiqua" w:hAnsi="Book Antiqua" w:cs="Book Antiqua"/>
          <w:b/>
          <w:bCs/>
          <w:color w:val="000000"/>
        </w:rPr>
        <w:t>Zhang Y</w:t>
      </w:r>
      <w:r w:rsidRPr="003B5588">
        <w:rPr>
          <w:rFonts w:ascii="Book Antiqua" w:eastAsia="Book Antiqua" w:hAnsi="Book Antiqua" w:cs="Book Antiqua"/>
          <w:color w:val="000000"/>
        </w:rPr>
        <w:t xml:space="preserve">, Zheng L, Liu L, Zhao M, Xiao J, Zhao Q. Liver impairment in COVID-19 patients: A retrospective analysis of 115 cases from a single centre in Wuhan city, China. </w:t>
      </w:r>
      <w:r w:rsidRPr="003B5588">
        <w:rPr>
          <w:rFonts w:ascii="Book Antiqua" w:eastAsia="Book Antiqua" w:hAnsi="Book Antiqua" w:cs="Book Antiqua"/>
          <w:i/>
          <w:iCs/>
          <w:color w:val="000000"/>
        </w:rPr>
        <w:t>Liver Int</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40</w:t>
      </w:r>
      <w:r w:rsidRPr="003B5588">
        <w:rPr>
          <w:rFonts w:ascii="Book Antiqua" w:eastAsia="Book Antiqua" w:hAnsi="Book Antiqua" w:cs="Book Antiqua"/>
          <w:color w:val="000000"/>
        </w:rPr>
        <w:t>: 2095-2103 [PMID: 32239796 DOI: 10.1111/liv.14455]</w:t>
      </w:r>
    </w:p>
    <w:p w14:paraId="1877B480"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12 </w:t>
      </w:r>
      <w:r w:rsidRPr="003B5588">
        <w:rPr>
          <w:rFonts w:ascii="Book Antiqua" w:eastAsia="Book Antiqua" w:hAnsi="Book Antiqua" w:cs="Book Antiqua"/>
          <w:b/>
          <w:bCs/>
          <w:color w:val="000000"/>
        </w:rPr>
        <w:t>Hundt MA</w:t>
      </w:r>
      <w:r w:rsidRPr="003B5588">
        <w:rPr>
          <w:rFonts w:ascii="Book Antiqua" w:eastAsia="Book Antiqua" w:hAnsi="Book Antiqua" w:cs="Book Antiqua"/>
          <w:color w:val="000000"/>
        </w:rPr>
        <w:t xml:space="preserve">, Deng Y, Ciarleglio MM, Nathanson MH, Lim JK. Abnormal Liver Tests in COVID-19: A Retrospective Observational Cohort Study of 1,827 Patients in a Major U.S. Hospital Network. </w:t>
      </w:r>
      <w:r w:rsidRPr="003B5588">
        <w:rPr>
          <w:rFonts w:ascii="Book Antiqua" w:eastAsia="Book Antiqua" w:hAnsi="Book Antiqua" w:cs="Book Antiqua"/>
          <w:i/>
          <w:iCs/>
          <w:color w:val="000000"/>
        </w:rPr>
        <w:t>Hepatology</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72</w:t>
      </w:r>
      <w:r w:rsidRPr="003B5588">
        <w:rPr>
          <w:rFonts w:ascii="Book Antiqua" w:eastAsia="Book Antiqua" w:hAnsi="Book Antiqua" w:cs="Book Antiqua"/>
          <w:color w:val="000000"/>
        </w:rPr>
        <w:t>: 1169-1176 [PMID: 32725890 DOI: 10.1002/hep.31487]</w:t>
      </w:r>
    </w:p>
    <w:p w14:paraId="435451D1"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13 </w:t>
      </w:r>
      <w:r w:rsidRPr="003B5588">
        <w:rPr>
          <w:rFonts w:ascii="Book Antiqua" w:eastAsia="Book Antiqua" w:hAnsi="Book Antiqua" w:cs="Book Antiqua"/>
          <w:b/>
          <w:bCs/>
          <w:color w:val="000000"/>
        </w:rPr>
        <w:t>Wang Y</w:t>
      </w:r>
      <w:r w:rsidRPr="003B5588">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73</w:t>
      </w:r>
      <w:r w:rsidRPr="003B5588">
        <w:rPr>
          <w:rFonts w:ascii="Book Antiqua" w:eastAsia="Book Antiqua" w:hAnsi="Book Antiqua" w:cs="Book Antiqua"/>
          <w:color w:val="000000"/>
        </w:rPr>
        <w:t>: 807-816 [PMID: 32437830 DOI: 10.1016/j.jhep.2020.05.002]</w:t>
      </w:r>
    </w:p>
    <w:p w14:paraId="14D38510"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14 </w:t>
      </w:r>
      <w:r w:rsidRPr="003B5588">
        <w:rPr>
          <w:rFonts w:ascii="Book Antiqua" w:eastAsia="Book Antiqua" w:hAnsi="Book Antiqua" w:cs="Book Antiqua"/>
          <w:b/>
          <w:bCs/>
          <w:color w:val="000000"/>
        </w:rPr>
        <w:t>Wang J</w:t>
      </w:r>
      <w:r w:rsidRPr="003B5588">
        <w:rPr>
          <w:rFonts w:ascii="Book Antiqua" w:eastAsia="Book Antiqua" w:hAnsi="Book Antiqua" w:cs="Book Antiqua"/>
          <w:color w:val="000000"/>
        </w:rPr>
        <w:t xml:space="preserve">, Zhu L, Xue L, Liu L, Yan X, Yan X, Huang S, Zhang B, Xu T, Li C, Ji F, Ming F, Zhao Y, Cheng J, Shao H, Chen K, Zhao XA, Sang D, Zhao H, Guan X, Chen X, Chen Y, Liu J, Huang R, Zhu C, Wu C. Risk factors of liver injury in patients with coronavirus </w:t>
      </w:r>
      <w:r w:rsidRPr="003B5588">
        <w:rPr>
          <w:rFonts w:ascii="Book Antiqua" w:eastAsia="Book Antiqua" w:hAnsi="Book Antiqua" w:cs="Book Antiqua"/>
          <w:color w:val="000000"/>
        </w:rPr>
        <w:lastRenderedPageBreak/>
        <w:t xml:space="preserve">disease 2019 in Jiangsu, China: A retrospective, multi-center study. </w:t>
      </w:r>
      <w:r w:rsidRPr="003B5588">
        <w:rPr>
          <w:rFonts w:ascii="Book Antiqua" w:eastAsia="Book Antiqua" w:hAnsi="Book Antiqua" w:cs="Book Antiqua"/>
          <w:i/>
          <w:iCs/>
          <w:color w:val="000000"/>
        </w:rPr>
        <w:t>J Med Virol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93</w:t>
      </w:r>
      <w:r w:rsidRPr="003B5588">
        <w:rPr>
          <w:rFonts w:ascii="Book Antiqua" w:eastAsia="Book Antiqua" w:hAnsi="Book Antiqua" w:cs="Book Antiqua"/>
          <w:color w:val="000000"/>
        </w:rPr>
        <w:t>: 3305-3311 [PMID: 33174624 DOI: 10.1002/jmv.26663]</w:t>
      </w:r>
    </w:p>
    <w:p w14:paraId="11A46AE4"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15 </w:t>
      </w:r>
      <w:r w:rsidRPr="003B5588">
        <w:rPr>
          <w:rFonts w:ascii="Book Antiqua" w:eastAsia="Book Antiqua" w:hAnsi="Book Antiqua" w:cs="Book Antiqua"/>
          <w:b/>
          <w:bCs/>
          <w:color w:val="000000"/>
        </w:rPr>
        <w:t>Cai Q</w:t>
      </w:r>
      <w:r w:rsidRPr="003B5588">
        <w:rPr>
          <w:rFonts w:ascii="Book Antiqua" w:eastAsia="Book Antiqua" w:hAnsi="Book Antiqua" w:cs="Book Antiqua"/>
          <w:color w:val="000000"/>
        </w:rPr>
        <w:t xml:space="preserve">, Huang D, Yu H, Zhu Z, Xia Z, Su Y, Li Z, Zhou G, Gou J, Qu J, Sun Y, Liu Y, He Q, Chen J, Liu L, Xu L. COVID-19: Abnormal liver function tests.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73</w:t>
      </w:r>
      <w:r w:rsidRPr="003B5588">
        <w:rPr>
          <w:rFonts w:ascii="Book Antiqua" w:eastAsia="Book Antiqua" w:hAnsi="Book Antiqua" w:cs="Book Antiqua"/>
          <w:color w:val="000000"/>
        </w:rPr>
        <w:t>: 566-574 [PMID: 32298767 DOI: 10.1016/j.jhep.2020.04.006]</w:t>
      </w:r>
    </w:p>
    <w:p w14:paraId="6BA56985"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16 </w:t>
      </w:r>
      <w:r w:rsidRPr="003B5588">
        <w:rPr>
          <w:rFonts w:ascii="Book Antiqua" w:eastAsia="Book Antiqua" w:hAnsi="Book Antiqua" w:cs="Book Antiqua"/>
          <w:b/>
          <w:bCs/>
          <w:color w:val="000000"/>
        </w:rPr>
        <w:t>Ding ZY</w:t>
      </w:r>
      <w:r w:rsidRPr="003B5588">
        <w:rPr>
          <w:rFonts w:ascii="Book Antiqua" w:eastAsia="Book Antiqua" w:hAnsi="Book Antiqua" w:cs="Book Antiqua"/>
          <w:color w:val="000000"/>
        </w:rPr>
        <w:t xml:space="preserve">, Li GX, Chen L, Shu C, Song J, Wang W, Wang YW, Chen Q, Jin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74</w:t>
      </w:r>
      <w:r w:rsidRPr="003B5588">
        <w:rPr>
          <w:rFonts w:ascii="Book Antiqua" w:eastAsia="Book Antiqua" w:hAnsi="Book Antiqua" w:cs="Book Antiqua"/>
          <w:color w:val="000000"/>
        </w:rPr>
        <w:t>: 1295-1302 [PMID: 33347952 DOI: 10.1016/j.jhep.2020.12.012]</w:t>
      </w:r>
    </w:p>
    <w:p w14:paraId="43CDF21A"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17 </w:t>
      </w:r>
      <w:r w:rsidRPr="003B5588">
        <w:rPr>
          <w:rFonts w:ascii="Book Antiqua" w:eastAsia="Book Antiqua" w:hAnsi="Book Antiqua" w:cs="Book Antiqua"/>
          <w:b/>
          <w:bCs/>
          <w:color w:val="000000"/>
        </w:rPr>
        <w:t>Wan J</w:t>
      </w:r>
      <w:r w:rsidRPr="003B5588">
        <w:rPr>
          <w:rFonts w:ascii="Book Antiqua" w:eastAsia="Book Antiqua" w:hAnsi="Book Antiqua" w:cs="Book Antiqua"/>
          <w:color w:val="000000"/>
        </w:rPr>
        <w:t xml:space="preserve">, Wang X, Su S, Zhang Y, Jin Y, Shi Y, Wu K, Liang J. Digestive symptoms and liver injury in patients with coronavirus disease 2019 (COVID-19): A systematic review with meta-analysis. </w:t>
      </w:r>
      <w:r w:rsidRPr="003B5588">
        <w:rPr>
          <w:rFonts w:ascii="Book Antiqua" w:eastAsia="Book Antiqua" w:hAnsi="Book Antiqua" w:cs="Book Antiqua"/>
          <w:i/>
          <w:iCs/>
          <w:color w:val="000000"/>
        </w:rPr>
        <w:t>JGH Open</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4</w:t>
      </w:r>
      <w:r w:rsidRPr="003B5588">
        <w:rPr>
          <w:rFonts w:ascii="Book Antiqua" w:eastAsia="Book Antiqua" w:hAnsi="Book Antiqua" w:cs="Book Antiqua"/>
          <w:color w:val="000000"/>
        </w:rPr>
        <w:t>: 1047-1058 [PMID: 33319036 DOI: 10.1002/jgh3.12428]</w:t>
      </w:r>
    </w:p>
    <w:p w14:paraId="4ECDA0BE"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18 </w:t>
      </w:r>
      <w:r w:rsidRPr="003B5588">
        <w:rPr>
          <w:rFonts w:ascii="Book Antiqua" w:eastAsia="Book Antiqua" w:hAnsi="Book Antiqua" w:cs="Book Antiqua"/>
          <w:b/>
          <w:bCs/>
          <w:color w:val="000000"/>
        </w:rPr>
        <w:t>Kulkarni AV</w:t>
      </w:r>
      <w:r w:rsidRPr="003B5588">
        <w:rPr>
          <w:rFonts w:ascii="Book Antiqua" w:eastAsia="Book Antiqua" w:hAnsi="Book Antiqua" w:cs="Book Antiqua"/>
          <w:color w:val="000000"/>
        </w:rPr>
        <w:t xml:space="preserve">, Kumar P, Tevethia HV, Premkumar M, Arab JP, Candia R, Talukdar R, Sharma M, Qi X, Rao PN, Reddy DN. Systematic review with meta-analysis: liver manifestations and outcomes in COVID-19. </w:t>
      </w:r>
      <w:r w:rsidRPr="003B5588">
        <w:rPr>
          <w:rFonts w:ascii="Book Antiqua" w:eastAsia="Book Antiqua" w:hAnsi="Book Antiqua" w:cs="Book Antiqua"/>
          <w:i/>
          <w:iCs/>
          <w:color w:val="000000"/>
        </w:rPr>
        <w:t>Aliment Pharmacol Ther</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52</w:t>
      </w:r>
      <w:r w:rsidRPr="003B5588">
        <w:rPr>
          <w:rFonts w:ascii="Book Antiqua" w:eastAsia="Book Antiqua" w:hAnsi="Book Antiqua" w:cs="Book Antiqua"/>
          <w:color w:val="000000"/>
        </w:rPr>
        <w:t>: 584-599 [PMID: 32638436 DOI: 10.1111/apt.15916]</w:t>
      </w:r>
    </w:p>
    <w:p w14:paraId="419C75EF"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19 </w:t>
      </w:r>
      <w:r w:rsidRPr="003B5588">
        <w:rPr>
          <w:rFonts w:ascii="Book Antiqua" w:eastAsia="Book Antiqua" w:hAnsi="Book Antiqua" w:cs="Book Antiqua"/>
          <w:b/>
          <w:bCs/>
          <w:color w:val="000000"/>
        </w:rPr>
        <w:t>Wu Y</w:t>
      </w:r>
      <w:r w:rsidRPr="003B5588">
        <w:rPr>
          <w:rFonts w:ascii="Book Antiqua" w:eastAsia="Book Antiqua" w:hAnsi="Book Antiqua" w:cs="Book Antiqua"/>
          <w:color w:val="000000"/>
        </w:rPr>
        <w:t xml:space="preserve">, Li H, Guo X, Yoshida EM, Mendez-Sanchez N, Levi Sandri GB, Teschke R, Romeiro FG, Shukla A, Qi X. Incidence, risk factors, and prognosis of abnormal liver biochemical tests in COVID-19 patients: a systematic review and meta-analysis. </w:t>
      </w:r>
      <w:r w:rsidRPr="003B5588">
        <w:rPr>
          <w:rFonts w:ascii="Book Antiqua" w:eastAsia="Book Antiqua" w:hAnsi="Book Antiqua" w:cs="Book Antiqua"/>
          <w:i/>
          <w:iCs/>
          <w:color w:val="000000"/>
        </w:rPr>
        <w:t>Hepatol Int</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14</w:t>
      </w:r>
      <w:r w:rsidRPr="003B5588">
        <w:rPr>
          <w:rFonts w:ascii="Book Antiqua" w:eastAsia="Book Antiqua" w:hAnsi="Book Antiqua" w:cs="Book Antiqua"/>
          <w:color w:val="000000"/>
        </w:rPr>
        <w:t>: 621-637 [PMID: 32710250 DOI: 10.1007/s12072-020-10074-6]</w:t>
      </w:r>
    </w:p>
    <w:p w14:paraId="2A6534A8"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20 </w:t>
      </w:r>
      <w:r w:rsidRPr="003B5588">
        <w:rPr>
          <w:rFonts w:ascii="Book Antiqua" w:eastAsia="Book Antiqua" w:hAnsi="Book Antiqua" w:cs="Book Antiqua"/>
          <w:b/>
          <w:bCs/>
          <w:color w:val="000000"/>
        </w:rPr>
        <w:t>Xin S</w:t>
      </w:r>
      <w:r w:rsidRPr="003B5588">
        <w:rPr>
          <w:rFonts w:ascii="Book Antiqua" w:eastAsia="Book Antiqua" w:hAnsi="Book Antiqua" w:cs="Book Antiqua"/>
          <w:color w:val="000000"/>
        </w:rPr>
        <w:t xml:space="preserve">, Xu J, Yu Y. Abnormal Liver Function Tests of Patients with Coronavirus Disease 2019 in Mainland China: A Systematic Review and Meta- Analysis. </w:t>
      </w:r>
      <w:r w:rsidRPr="003B5588">
        <w:rPr>
          <w:rFonts w:ascii="Book Antiqua" w:eastAsia="Book Antiqua" w:hAnsi="Book Antiqua" w:cs="Book Antiqua"/>
          <w:i/>
          <w:iCs/>
          <w:color w:val="000000"/>
        </w:rPr>
        <w:t>J Gastrointestin Liver Dis</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29</w:t>
      </w:r>
      <w:r w:rsidRPr="003B5588">
        <w:rPr>
          <w:rFonts w:ascii="Book Antiqua" w:eastAsia="Book Antiqua" w:hAnsi="Book Antiqua" w:cs="Book Antiqua"/>
          <w:color w:val="000000"/>
        </w:rPr>
        <w:t>: 219-226 [PMID: 32530989 DOI: 10.15403/jgld-2513]</w:t>
      </w:r>
    </w:p>
    <w:p w14:paraId="07A1DAEA"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21 </w:t>
      </w:r>
      <w:r w:rsidRPr="003B5588">
        <w:rPr>
          <w:rFonts w:ascii="Book Antiqua" w:eastAsia="Book Antiqua" w:hAnsi="Book Antiqua" w:cs="Book Antiqua"/>
          <w:b/>
          <w:bCs/>
          <w:color w:val="000000"/>
        </w:rPr>
        <w:t>Mohammed SA</w:t>
      </w:r>
      <w:r w:rsidRPr="003B5588">
        <w:rPr>
          <w:rFonts w:ascii="Book Antiqua" w:eastAsia="Book Antiqua" w:hAnsi="Book Antiqua" w:cs="Book Antiqua"/>
          <w:color w:val="000000"/>
        </w:rPr>
        <w:t>, Eid KM, Anyiam FE, Wadaaallah H, Muhamed MAM, Morsi MH, Dahman NBH. Liver injury with COVID-19: laboratory and histopathological outcome-</w:t>
      </w:r>
      <w:r w:rsidRPr="003B5588">
        <w:rPr>
          <w:rFonts w:ascii="Book Antiqua" w:eastAsia="Book Antiqua" w:hAnsi="Book Antiqua" w:cs="Book Antiqua"/>
          <w:color w:val="000000"/>
        </w:rPr>
        <w:lastRenderedPageBreak/>
        <w:t xml:space="preserve">systematic review and meta-analysis. </w:t>
      </w:r>
      <w:r w:rsidRPr="003B5588">
        <w:rPr>
          <w:rFonts w:ascii="Book Antiqua" w:eastAsia="Book Antiqua" w:hAnsi="Book Antiqua" w:cs="Book Antiqua"/>
          <w:i/>
          <w:iCs/>
          <w:color w:val="000000"/>
        </w:rPr>
        <w:t>Egypt Liver J</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12</w:t>
      </w:r>
      <w:r w:rsidRPr="003B5588">
        <w:rPr>
          <w:rFonts w:ascii="Book Antiqua" w:eastAsia="Book Antiqua" w:hAnsi="Book Antiqua" w:cs="Book Antiqua"/>
          <w:color w:val="000000"/>
        </w:rPr>
        <w:t>: 9 [PMID: 35096428 DOI: 10.1186/s43066-022-00171-6]</w:t>
      </w:r>
    </w:p>
    <w:p w14:paraId="6757FA3A"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22 </w:t>
      </w:r>
      <w:r w:rsidRPr="003B5588">
        <w:rPr>
          <w:rFonts w:ascii="Book Antiqua" w:eastAsia="Book Antiqua" w:hAnsi="Book Antiqua" w:cs="Book Antiqua"/>
          <w:b/>
          <w:bCs/>
          <w:color w:val="000000"/>
        </w:rPr>
        <w:t>Chen LY</w:t>
      </w:r>
      <w:r w:rsidRPr="003B5588">
        <w:rPr>
          <w:rFonts w:ascii="Book Antiqua" w:eastAsia="Book Antiqua" w:hAnsi="Book Antiqua" w:cs="Book Antiqua"/>
          <w:color w:val="000000"/>
        </w:rPr>
        <w:t xml:space="preserve">, Chu HK, Bai T, Tu SJ, Wei Y, Li ZL, Hu LL, Zhu R, Zhang L, Han CQ, Xiao L, He Q, Song J, Liu WH, Zhu QJ, Chen H, Yang L, Hou XH. Liver damage at admission is an independent prognostic factor for COVID-19. </w:t>
      </w:r>
      <w:r w:rsidRPr="003B5588">
        <w:rPr>
          <w:rFonts w:ascii="Book Antiqua" w:eastAsia="Book Antiqua" w:hAnsi="Book Antiqua" w:cs="Book Antiqua"/>
          <w:i/>
          <w:iCs/>
          <w:color w:val="000000"/>
        </w:rPr>
        <w:t>J Dig Dis</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21</w:t>
      </w:r>
      <w:r w:rsidRPr="003B5588">
        <w:rPr>
          <w:rFonts w:ascii="Book Antiqua" w:eastAsia="Book Antiqua" w:hAnsi="Book Antiqua" w:cs="Book Antiqua"/>
          <w:color w:val="000000"/>
        </w:rPr>
        <w:t>: 512-518 [PMID: 32713118 DOI: 10.1111/1751-2980.12925]</w:t>
      </w:r>
    </w:p>
    <w:p w14:paraId="35277E41"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23 </w:t>
      </w:r>
      <w:r w:rsidRPr="003B5588">
        <w:rPr>
          <w:rFonts w:ascii="Book Antiqua" w:eastAsia="Book Antiqua" w:hAnsi="Book Antiqua" w:cs="Book Antiqua"/>
          <w:b/>
          <w:bCs/>
          <w:color w:val="000000"/>
        </w:rPr>
        <w:t>Huang H</w:t>
      </w:r>
      <w:r w:rsidRPr="003B5588">
        <w:rPr>
          <w:rFonts w:ascii="Book Antiqua" w:eastAsia="Book Antiqua" w:hAnsi="Book Antiqua" w:cs="Book Antiqua"/>
          <w:color w:val="000000"/>
        </w:rPr>
        <w:t xml:space="preserve">, Chen S, Li H, Zhou XL, Dai Y, Wu J, Zhang J, Shao L, Yan R, Wang M, Wang J, Tu Y, Ge M. The association between markers of liver injury and clinical outcomes in patients with COVID-19 in Wuhan. </w:t>
      </w:r>
      <w:r w:rsidRPr="003B5588">
        <w:rPr>
          <w:rFonts w:ascii="Book Antiqua" w:eastAsia="Book Antiqua" w:hAnsi="Book Antiqua" w:cs="Book Antiqua"/>
          <w:i/>
          <w:iCs/>
          <w:color w:val="000000"/>
        </w:rPr>
        <w:t>Aliment Pharmacol Ther</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52</w:t>
      </w:r>
      <w:r w:rsidRPr="003B5588">
        <w:rPr>
          <w:rFonts w:ascii="Book Antiqua" w:eastAsia="Book Antiqua" w:hAnsi="Book Antiqua" w:cs="Book Antiqua"/>
          <w:color w:val="000000"/>
        </w:rPr>
        <w:t>: 1051-1059 [PMID: 32697870 DOI: 10.1111/apt.15962]</w:t>
      </w:r>
    </w:p>
    <w:p w14:paraId="47234EC4"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24 </w:t>
      </w:r>
      <w:r w:rsidRPr="003B5588">
        <w:rPr>
          <w:rFonts w:ascii="Book Antiqua" w:eastAsia="Book Antiqua" w:hAnsi="Book Antiqua" w:cs="Book Antiqua"/>
          <w:b/>
          <w:bCs/>
          <w:color w:val="000000"/>
        </w:rPr>
        <w:t>Wang D</w:t>
      </w:r>
      <w:r w:rsidRPr="003B5588">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3B5588">
        <w:rPr>
          <w:rFonts w:ascii="Book Antiqua" w:eastAsia="Book Antiqua" w:hAnsi="Book Antiqua" w:cs="Book Antiqua"/>
          <w:i/>
          <w:iCs/>
          <w:color w:val="000000"/>
        </w:rPr>
        <w:t>JAMA</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323</w:t>
      </w:r>
      <w:r w:rsidRPr="003B5588">
        <w:rPr>
          <w:rFonts w:ascii="Book Antiqua" w:eastAsia="Book Antiqua" w:hAnsi="Book Antiqua" w:cs="Book Antiqua"/>
          <w:color w:val="000000"/>
        </w:rPr>
        <w:t>: 1061-1069 [PMID: 32031570 DOI: 10.1001/jama.2020.1585]</w:t>
      </w:r>
    </w:p>
    <w:p w14:paraId="30919629"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25 </w:t>
      </w:r>
      <w:r w:rsidRPr="003B5588">
        <w:rPr>
          <w:rFonts w:ascii="Book Antiqua" w:eastAsia="Book Antiqua" w:hAnsi="Book Antiqua" w:cs="Book Antiqua"/>
          <w:b/>
          <w:bCs/>
          <w:color w:val="000000"/>
        </w:rPr>
        <w:t>Xie H</w:t>
      </w:r>
      <w:r w:rsidRPr="003B5588">
        <w:rPr>
          <w:rFonts w:ascii="Book Antiqua" w:eastAsia="Book Antiqua" w:hAnsi="Book Antiqua" w:cs="Book Antiqua"/>
          <w:color w:val="000000"/>
        </w:rPr>
        <w:t xml:space="preserve">, Zhao J, Lian N, Lin S, Xie Q, Zhuo H. Clinical characteristics of non-ICU hospitalized patients with coronavirus disease 2019 and liver injury: A retrospective study. </w:t>
      </w:r>
      <w:r w:rsidRPr="003B5588">
        <w:rPr>
          <w:rFonts w:ascii="Book Antiqua" w:eastAsia="Book Antiqua" w:hAnsi="Book Antiqua" w:cs="Book Antiqua"/>
          <w:i/>
          <w:iCs/>
          <w:color w:val="000000"/>
        </w:rPr>
        <w:t>Liver Int</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40</w:t>
      </w:r>
      <w:r w:rsidRPr="003B5588">
        <w:rPr>
          <w:rFonts w:ascii="Book Antiqua" w:eastAsia="Book Antiqua" w:hAnsi="Book Antiqua" w:cs="Book Antiqua"/>
          <w:color w:val="000000"/>
        </w:rPr>
        <w:t>: 1321-1326 [PMID: 32239591 DOI: 10.1111/liv.14449]</w:t>
      </w:r>
    </w:p>
    <w:p w14:paraId="5C3A7E61"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26 </w:t>
      </w:r>
      <w:r w:rsidRPr="003B5588">
        <w:rPr>
          <w:rFonts w:ascii="Book Antiqua" w:eastAsia="Book Antiqua" w:hAnsi="Book Antiqua" w:cs="Book Antiqua"/>
          <w:b/>
          <w:bCs/>
          <w:color w:val="000000"/>
        </w:rPr>
        <w:t>Elmunzer BJ</w:t>
      </w:r>
      <w:r w:rsidRPr="003B5588">
        <w:rPr>
          <w:rFonts w:ascii="Book Antiqua" w:eastAsia="Book Antiqua" w:hAnsi="Book Antiqua" w:cs="Book Antiqua"/>
          <w:color w:val="000000"/>
        </w:rPr>
        <w:t xml:space="preserve">, Spitzer RL, Foster LD, Merchant AA, Howard EF, Patel VA, West MK, Qayed E, Nustas R, Zakaria A, Piper MS, Taylor JR, Jaza L, Forbes N, Chau M, Lara LF, Papachristou GI, Volk ML, Hilson LG, Zhou S, Kushnir VM, Lenyo AM, McLeod CG, Amin S, Kuftinec GN, Yadav D, Fox C, Kolb JM, Pawa S, Pawa R, Canakis A, Huang C, Jamil LH, Aneese AM, Glamour BK, Smith ZL, Hanley KA, Wood J, Patel HK, Shah JN, Agarunov E, Sethi A, Fogel EL, McNulty G, Haseeb A, Trieu JA, Dixon RE, Yang JY, Mendelsohn RB, Calo D, Aroniadis OC, LaComb JF, Scheiman JM, Sauer BG, Dang DT, Piraka CR, Shah ED, Pohl H, Tierney WM, Mitchell S, Condon A, Lenhart A, Dua KS, Kanagala VS, Kamal A, Singh VK, Pinto-Sanchez MI, Hutchinson JM, Kwon RS, Korsnes SJ, Singh H, Solati Z, Willingham FF, Yachimski PS, Conwell DL, Mosier E, Azab M, Patel A, Buxbaum J, Wani S, Chak A, Hosmer AE, Keswani RN, DiMaio CJ, Bronze MS, Muthusamy R, Canto MI, Gjeorgjievski VM, Imam Z, Odish F, Edhi AI, </w:t>
      </w:r>
      <w:r w:rsidRPr="003B5588">
        <w:rPr>
          <w:rFonts w:ascii="Book Antiqua" w:eastAsia="Book Antiqua" w:hAnsi="Book Antiqua" w:cs="Book Antiqua"/>
          <w:color w:val="000000"/>
        </w:rPr>
        <w:lastRenderedPageBreak/>
        <w:t xml:space="preserve">Orosey M, Tiwari A, Patwardhan S, Brown NG, Patel AA, Ordiah CO, Sloan IP, Cruz L, Koza CL, Okafor U, Hollander T, Furey N, Reykhart O, Zbib NH, Damianos JA, Esteban J, Hajidiacos N, Saul M, Mays M, Anderson G, Wood K, Mathews L, Diakova G, Caisse M, Wakefield L, Nitchie H, Waljee AK, Tang W, Zhang Y, Zhu J, Deshpande AR, Rockey DC, Alford TB, Durkalski V; North American Alliance for the Study of Digestive Manifestations of COVID-19. Digestive Manifestations in Patients Hospitalized With Coronavirus Disease 2019. </w:t>
      </w:r>
      <w:r w:rsidRPr="003B5588">
        <w:rPr>
          <w:rFonts w:ascii="Book Antiqua" w:eastAsia="Book Antiqua" w:hAnsi="Book Antiqua" w:cs="Book Antiqua"/>
          <w:i/>
          <w:iCs/>
          <w:color w:val="000000"/>
        </w:rPr>
        <w:t>Clin Gastroenterol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19</w:t>
      </w:r>
      <w:r w:rsidRPr="003B5588">
        <w:rPr>
          <w:rFonts w:ascii="Book Antiqua" w:eastAsia="Book Antiqua" w:hAnsi="Book Antiqua" w:cs="Book Antiqua"/>
          <w:color w:val="000000"/>
        </w:rPr>
        <w:t>: 1355-1365.e4 [PMID: 33010411 DOI: 10.1016/j.cgh.2020.09.041]</w:t>
      </w:r>
    </w:p>
    <w:p w14:paraId="4B0F4720"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27 </w:t>
      </w:r>
      <w:r w:rsidRPr="003B5588">
        <w:rPr>
          <w:rFonts w:ascii="Book Antiqua" w:eastAsia="Book Antiqua" w:hAnsi="Book Antiqua" w:cs="Book Antiqua"/>
          <w:b/>
          <w:bCs/>
          <w:color w:val="000000"/>
        </w:rPr>
        <w:t>Khawaja J</w:t>
      </w:r>
      <w:r w:rsidRPr="003B5588">
        <w:rPr>
          <w:rFonts w:ascii="Book Antiqua" w:eastAsia="Book Antiqua" w:hAnsi="Book Antiqua" w:cs="Book Antiqua"/>
          <w:color w:val="000000"/>
        </w:rPr>
        <w:t xml:space="preserve">, Bawa A, Omer H, Ashraf F, Zulfiqar P. COVID-19 Infection Presenting as an Isolated Severe Acute Liver Failure. </w:t>
      </w:r>
      <w:r w:rsidRPr="003B5588">
        <w:rPr>
          <w:rFonts w:ascii="Book Antiqua" w:eastAsia="Book Antiqua" w:hAnsi="Book Antiqua" w:cs="Book Antiqua"/>
          <w:i/>
          <w:iCs/>
          <w:color w:val="000000"/>
        </w:rPr>
        <w:t>Cureus</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14</w:t>
      </w:r>
      <w:r w:rsidRPr="003B5588">
        <w:rPr>
          <w:rFonts w:ascii="Book Antiqua" w:eastAsia="Book Antiqua" w:hAnsi="Book Antiqua" w:cs="Book Antiqua"/>
          <w:color w:val="000000"/>
        </w:rPr>
        <w:t>: e24873 [PMID: 35702473 DOI: 10.7759/cureus.24873]</w:t>
      </w:r>
    </w:p>
    <w:p w14:paraId="24286214"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28 </w:t>
      </w:r>
      <w:r w:rsidRPr="003B5588">
        <w:rPr>
          <w:rFonts w:ascii="Book Antiqua" w:eastAsia="Book Antiqua" w:hAnsi="Book Antiqua" w:cs="Book Antiqua"/>
          <w:b/>
          <w:bCs/>
          <w:color w:val="000000"/>
        </w:rPr>
        <w:t>Sobotka LA</w:t>
      </w:r>
      <w:r w:rsidRPr="003B5588">
        <w:rPr>
          <w:rFonts w:ascii="Book Antiqua" w:eastAsia="Book Antiqua" w:hAnsi="Book Antiqua" w:cs="Book Antiqua"/>
          <w:color w:val="000000"/>
        </w:rPr>
        <w:t xml:space="preserve">, Esteban J, Volk ML, Elmunzer BJ, Rockey DC; North American Alliance for the Study of Digestive Manifestation of COVID-19*. Acute Liver Injury in Patients Hospitalized with COVID-19. </w:t>
      </w:r>
      <w:r w:rsidRPr="003B5588">
        <w:rPr>
          <w:rFonts w:ascii="Book Antiqua" w:eastAsia="Book Antiqua" w:hAnsi="Book Antiqua" w:cs="Book Antiqua"/>
          <w:i/>
          <w:iCs/>
          <w:color w:val="000000"/>
        </w:rPr>
        <w:t>Dig Dis Sci</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67</w:t>
      </w:r>
      <w:r w:rsidRPr="003B5588">
        <w:rPr>
          <w:rFonts w:ascii="Book Antiqua" w:eastAsia="Book Antiqua" w:hAnsi="Book Antiqua" w:cs="Book Antiqua"/>
          <w:color w:val="000000"/>
        </w:rPr>
        <w:t>: 4204-4214 [PMID: 34487314 DOI: 10.1007/s10620-021-07230-9]</w:t>
      </w:r>
    </w:p>
    <w:p w14:paraId="3C476FBC"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29 </w:t>
      </w:r>
      <w:r w:rsidRPr="003B5588">
        <w:rPr>
          <w:rFonts w:ascii="Book Antiqua" w:eastAsia="Book Antiqua" w:hAnsi="Book Antiqua" w:cs="Book Antiqua"/>
          <w:b/>
          <w:bCs/>
          <w:color w:val="000000"/>
        </w:rPr>
        <w:t>Filippidis P</w:t>
      </w:r>
      <w:r w:rsidRPr="003B5588">
        <w:rPr>
          <w:rFonts w:ascii="Book Antiqua" w:eastAsia="Book Antiqua" w:hAnsi="Book Antiqua" w:cs="Book Antiqua"/>
          <w:color w:val="000000"/>
        </w:rPr>
        <w:t xml:space="preserve">, van Ouwenaller F, Cerutti A, Geiger-Jacquod A, Sempoux C, Pantaleo G, Moradpour D, Lamoth F. Case Report: SARS-CoV-2 as an unexpected causal agent of predominant febrile hepatitis. </w:t>
      </w:r>
      <w:r w:rsidRPr="003B5588">
        <w:rPr>
          <w:rFonts w:ascii="Book Antiqua" w:eastAsia="Book Antiqua" w:hAnsi="Book Antiqua" w:cs="Book Antiqua"/>
          <w:i/>
          <w:iCs/>
          <w:color w:val="000000"/>
        </w:rPr>
        <w:t>F1000Res</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10</w:t>
      </w:r>
      <w:r w:rsidRPr="003B5588">
        <w:rPr>
          <w:rFonts w:ascii="Book Antiqua" w:eastAsia="Book Antiqua" w:hAnsi="Book Antiqua" w:cs="Book Antiqua"/>
          <w:color w:val="000000"/>
        </w:rPr>
        <w:t>: 400 [PMID: 34900226 DOI: 10.12688/f1000research.52929.2]</w:t>
      </w:r>
    </w:p>
    <w:p w14:paraId="1B964A4D"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30 </w:t>
      </w:r>
      <w:r w:rsidRPr="003B5588">
        <w:rPr>
          <w:rFonts w:ascii="Book Antiqua" w:eastAsia="Book Antiqua" w:hAnsi="Book Antiqua" w:cs="Book Antiqua"/>
          <w:b/>
          <w:bCs/>
          <w:color w:val="000000"/>
        </w:rPr>
        <w:t>Antunes de Brito CA</w:t>
      </w:r>
      <w:r w:rsidRPr="003B5588">
        <w:rPr>
          <w:rFonts w:ascii="Book Antiqua" w:eastAsia="Book Antiqua" w:hAnsi="Book Antiqua" w:cs="Book Antiqua"/>
          <w:color w:val="000000"/>
        </w:rPr>
        <w:t xml:space="preserve">, de Oliveira Filho JRB, Marques DT, Lencastre MDC, de Almeida JR, Lopes EP. COVID-19 and Hepatic Artery Thrombosis: A Case Report. </w:t>
      </w:r>
      <w:r w:rsidRPr="003B5588">
        <w:rPr>
          <w:rFonts w:ascii="Book Antiqua" w:eastAsia="Book Antiqua" w:hAnsi="Book Antiqua" w:cs="Book Antiqua"/>
          <w:i/>
          <w:iCs/>
          <w:color w:val="000000"/>
        </w:rPr>
        <w:t>Am J Case Rep</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22</w:t>
      </w:r>
      <w:r w:rsidRPr="003B5588">
        <w:rPr>
          <w:rFonts w:ascii="Book Antiqua" w:eastAsia="Book Antiqua" w:hAnsi="Book Antiqua" w:cs="Book Antiqua"/>
          <w:color w:val="000000"/>
        </w:rPr>
        <w:t>: e932531 [PMID: 34333508 DOI: 10.12659/AJCR.932531]</w:t>
      </w:r>
    </w:p>
    <w:p w14:paraId="6FAD3EFE"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31 </w:t>
      </w:r>
      <w:r w:rsidRPr="003B5588">
        <w:rPr>
          <w:rFonts w:ascii="Book Antiqua" w:eastAsia="Book Antiqua" w:hAnsi="Book Antiqua" w:cs="Book Antiqua"/>
          <w:b/>
          <w:bCs/>
          <w:color w:val="000000"/>
        </w:rPr>
        <w:t>Balaphas A</w:t>
      </w:r>
      <w:r w:rsidRPr="003B5588">
        <w:rPr>
          <w:rFonts w:ascii="Book Antiqua" w:eastAsia="Book Antiqua" w:hAnsi="Book Antiqua" w:cs="Book Antiqua"/>
          <w:color w:val="000000"/>
        </w:rPr>
        <w:t xml:space="preserve">, Gkoufa K, Meyer J, Peloso A, Bornand A, McKee TA, Toso C, Popeskou SG. COVID-19 can mimic acute cholecystitis and is associated with the presence of viral RNA in the gallbladder wall.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73</w:t>
      </w:r>
      <w:r w:rsidRPr="003B5588">
        <w:rPr>
          <w:rFonts w:ascii="Book Antiqua" w:eastAsia="Book Antiqua" w:hAnsi="Book Antiqua" w:cs="Book Antiqua"/>
          <w:color w:val="000000"/>
        </w:rPr>
        <w:t>: 1566-1568 [PMID: 32890595 DOI: 10.1016/j.jhep.2020.08.020]</w:t>
      </w:r>
    </w:p>
    <w:p w14:paraId="64567A00"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32 </w:t>
      </w:r>
      <w:r w:rsidRPr="003B5588">
        <w:rPr>
          <w:rFonts w:ascii="Book Antiqua" w:eastAsia="Book Antiqua" w:hAnsi="Book Antiqua" w:cs="Book Antiqua"/>
          <w:b/>
          <w:bCs/>
          <w:color w:val="000000"/>
        </w:rPr>
        <w:t>Bartoli A</w:t>
      </w:r>
      <w:r w:rsidRPr="003B5588">
        <w:rPr>
          <w:rFonts w:ascii="Book Antiqua" w:eastAsia="Book Antiqua" w:hAnsi="Book Antiqua" w:cs="Book Antiqua"/>
          <w:color w:val="000000"/>
        </w:rPr>
        <w:t xml:space="preserve">, Gitto S, Sighinolfi P, Cursaro C, Andreone P. Primary biliary cholangitis associated with SARS-CoV-2 infection.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74</w:t>
      </w:r>
      <w:r w:rsidRPr="003B5588">
        <w:rPr>
          <w:rFonts w:ascii="Book Antiqua" w:eastAsia="Book Antiqua" w:hAnsi="Book Antiqua" w:cs="Book Antiqua"/>
          <w:color w:val="000000"/>
        </w:rPr>
        <w:t>: 1245-1246 [PMID: 33610679 DOI: 10.1016/j.jhep.2021.02.006]</w:t>
      </w:r>
    </w:p>
    <w:p w14:paraId="64934936"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lastRenderedPageBreak/>
        <w:t xml:space="preserve">33 </w:t>
      </w:r>
      <w:r w:rsidRPr="003B5588">
        <w:rPr>
          <w:rFonts w:ascii="Book Antiqua" w:eastAsia="Book Antiqua" w:hAnsi="Book Antiqua" w:cs="Book Antiqua"/>
          <w:b/>
          <w:bCs/>
          <w:color w:val="000000"/>
        </w:rPr>
        <w:t>Kabaçam G</w:t>
      </w:r>
      <w:r w:rsidRPr="003B5588">
        <w:rPr>
          <w:rFonts w:ascii="Book Antiqua" w:eastAsia="Book Antiqua" w:hAnsi="Book Antiqua" w:cs="Book Antiqua"/>
          <w:color w:val="000000"/>
        </w:rPr>
        <w:t xml:space="preserve">, Wahlin S, Efe C. Autoimmune hepatitis triggered by COVID-19: A report of two cases. </w:t>
      </w:r>
      <w:r w:rsidRPr="003B5588">
        <w:rPr>
          <w:rFonts w:ascii="Book Antiqua" w:eastAsia="Book Antiqua" w:hAnsi="Book Antiqua" w:cs="Book Antiqua"/>
          <w:i/>
          <w:iCs/>
          <w:color w:val="000000"/>
        </w:rPr>
        <w:t>Liver Int</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41</w:t>
      </w:r>
      <w:r w:rsidRPr="003B5588">
        <w:rPr>
          <w:rFonts w:ascii="Book Antiqua" w:eastAsia="Book Antiqua" w:hAnsi="Book Antiqua" w:cs="Book Antiqua"/>
          <w:color w:val="000000"/>
        </w:rPr>
        <w:t>: 2527-2528 [PMID: 34478591 DOI: 10.1111/liv.15044]</w:t>
      </w:r>
    </w:p>
    <w:p w14:paraId="016C7616"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34 </w:t>
      </w:r>
      <w:r w:rsidRPr="003B5588">
        <w:rPr>
          <w:rFonts w:ascii="Book Antiqua" w:eastAsia="Book Antiqua" w:hAnsi="Book Antiqua" w:cs="Book Antiqua"/>
          <w:b/>
          <w:bCs/>
          <w:color w:val="000000"/>
        </w:rPr>
        <w:t>Hong JK</w:t>
      </w:r>
      <w:r w:rsidRPr="003B5588">
        <w:rPr>
          <w:rFonts w:ascii="Book Antiqua" w:eastAsia="Book Antiqua" w:hAnsi="Book Antiqua" w:cs="Book Antiqua"/>
          <w:color w:val="000000"/>
        </w:rPr>
        <w:t xml:space="preserve">, Chopra S, Kahn JA, Kim B, Khemichian S. Autoimmune hepatitis triggered by COVID-19. </w:t>
      </w:r>
      <w:r w:rsidRPr="003B5588">
        <w:rPr>
          <w:rFonts w:ascii="Book Antiqua" w:eastAsia="Book Antiqua" w:hAnsi="Book Antiqua" w:cs="Book Antiqua"/>
          <w:i/>
          <w:iCs/>
          <w:color w:val="000000"/>
        </w:rPr>
        <w:t>Intern Med J</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51</w:t>
      </w:r>
      <w:r w:rsidRPr="003B5588">
        <w:rPr>
          <w:rFonts w:ascii="Book Antiqua" w:eastAsia="Book Antiqua" w:hAnsi="Book Antiqua" w:cs="Book Antiqua"/>
          <w:color w:val="000000"/>
        </w:rPr>
        <w:t>: 1182-1183 [PMID: 34278694 DOI: 10.1111/imj.15420]</w:t>
      </w:r>
    </w:p>
    <w:p w14:paraId="38FAD8D3"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35 </w:t>
      </w:r>
      <w:r w:rsidRPr="003B5588">
        <w:rPr>
          <w:rFonts w:ascii="Book Antiqua" w:eastAsia="Book Antiqua" w:hAnsi="Book Antiqua" w:cs="Book Antiqua"/>
          <w:b/>
          <w:bCs/>
          <w:color w:val="000000"/>
        </w:rPr>
        <w:t>Macías-Rodríguez RU</w:t>
      </w:r>
      <w:r w:rsidRPr="003B5588">
        <w:rPr>
          <w:rFonts w:ascii="Book Antiqua" w:eastAsia="Book Antiqua" w:hAnsi="Book Antiqua" w:cs="Book Antiqua"/>
          <w:color w:val="000000"/>
        </w:rPr>
        <w:t xml:space="preserve">, Ruiz-Margáin A, Román-Calleja BM, Espin-Nasser ME, Flores-García NC, Torre A, Galicia-Hernández G, Rios-Torres SL, Fernández-Del-Rivero G, Orea-Tejeda A, Lozano-Cruz OA. Effect of non-alcoholic beer, diet and exercise on endothelial function, nutrition and quality of life in patients with cirrhosis. </w:t>
      </w:r>
      <w:r w:rsidRPr="003B5588">
        <w:rPr>
          <w:rFonts w:ascii="Book Antiqua" w:eastAsia="Book Antiqua" w:hAnsi="Book Antiqua" w:cs="Book Antiqua"/>
          <w:i/>
          <w:iCs/>
          <w:color w:val="000000"/>
        </w:rPr>
        <w:t>World J Hepatol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12</w:t>
      </w:r>
      <w:r w:rsidRPr="003B5588">
        <w:rPr>
          <w:rFonts w:ascii="Book Antiqua" w:eastAsia="Book Antiqua" w:hAnsi="Book Antiqua" w:cs="Book Antiqua"/>
          <w:color w:val="000000"/>
        </w:rPr>
        <w:t>: 1299-1313 [PMID: 33442456 DOI: 10.4254/wjh.v12.i12.1299]</w:t>
      </w:r>
    </w:p>
    <w:p w14:paraId="0A5CDE4A"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36 </w:t>
      </w:r>
      <w:r w:rsidRPr="003B5588">
        <w:rPr>
          <w:rFonts w:ascii="Book Antiqua" w:eastAsia="Book Antiqua" w:hAnsi="Book Antiqua" w:cs="Book Antiqua"/>
          <w:b/>
          <w:bCs/>
          <w:color w:val="000000"/>
        </w:rPr>
        <w:t>Roth NC</w:t>
      </w:r>
      <w:r w:rsidRPr="003B5588">
        <w:rPr>
          <w:rFonts w:ascii="Book Antiqua" w:eastAsia="Book Antiqua" w:hAnsi="Book Antiqua" w:cs="Book Antiqua"/>
          <w:color w:val="000000"/>
        </w:rPr>
        <w:t xml:space="preserve">, Kim A, Vitkovski T, Xia J, Ramirez G, Bernstein D, Crawford JM. Post-COVID-19 Cholangiopathy: A Novel Entity. </w:t>
      </w:r>
      <w:r w:rsidRPr="003B5588">
        <w:rPr>
          <w:rFonts w:ascii="Book Antiqua" w:eastAsia="Book Antiqua" w:hAnsi="Book Antiqua" w:cs="Book Antiqua"/>
          <w:i/>
          <w:iCs/>
          <w:color w:val="000000"/>
        </w:rPr>
        <w:t>Am J Gastroenterol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116</w:t>
      </w:r>
      <w:r w:rsidRPr="003B5588">
        <w:rPr>
          <w:rFonts w:ascii="Book Antiqua" w:eastAsia="Book Antiqua" w:hAnsi="Book Antiqua" w:cs="Book Antiqua"/>
          <w:color w:val="000000"/>
        </w:rPr>
        <w:t>: 1077-1082 [PMID: 33464757 DOI: 10.14309/ajg.0000000000001154]</w:t>
      </w:r>
    </w:p>
    <w:p w14:paraId="27C86E56"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37 </w:t>
      </w:r>
      <w:r w:rsidRPr="003B5588">
        <w:rPr>
          <w:rFonts w:ascii="Book Antiqua" w:eastAsia="Book Antiqua" w:hAnsi="Book Antiqua" w:cs="Book Antiqua"/>
          <w:b/>
          <w:bCs/>
          <w:color w:val="000000"/>
        </w:rPr>
        <w:t>Rojas M</w:t>
      </w:r>
      <w:r w:rsidRPr="003B5588">
        <w:rPr>
          <w:rFonts w:ascii="Book Antiqua" w:eastAsia="Book Antiqua" w:hAnsi="Book Antiqua" w:cs="Book Antiqua"/>
          <w:color w:val="000000"/>
        </w:rPr>
        <w:t xml:space="preserve">, Rodríguez Y, Zapata E, Hernández JC, Anaya JM. Cholangiopathy as part of post-COVID syndrome. </w:t>
      </w:r>
      <w:r w:rsidRPr="003B5588">
        <w:rPr>
          <w:rFonts w:ascii="Book Antiqua" w:eastAsia="Book Antiqua" w:hAnsi="Book Antiqua" w:cs="Book Antiqua"/>
          <w:i/>
          <w:iCs/>
          <w:color w:val="000000"/>
        </w:rPr>
        <w:t>J Transl Autoimmun</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4</w:t>
      </w:r>
      <w:r w:rsidRPr="003B5588">
        <w:rPr>
          <w:rFonts w:ascii="Book Antiqua" w:eastAsia="Book Antiqua" w:hAnsi="Book Antiqua" w:cs="Book Antiqua"/>
          <w:color w:val="000000"/>
        </w:rPr>
        <w:t>: 100116 [PMID: 34485887 DOI: 10.1016/j.jtauto.2021.100116]</w:t>
      </w:r>
    </w:p>
    <w:p w14:paraId="4F3DAE96"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38 </w:t>
      </w:r>
      <w:r w:rsidRPr="003B5588">
        <w:rPr>
          <w:rFonts w:ascii="Book Antiqua" w:eastAsia="Book Antiqua" w:hAnsi="Book Antiqua" w:cs="Book Antiqua"/>
          <w:b/>
          <w:bCs/>
          <w:color w:val="000000"/>
        </w:rPr>
        <w:t>Zhang X</w:t>
      </w:r>
      <w:r w:rsidRPr="003B5588">
        <w:rPr>
          <w:rFonts w:ascii="Book Antiqua" w:eastAsia="Book Antiqua" w:hAnsi="Book Antiqua" w:cs="Book Antiqua"/>
          <w:color w:val="000000"/>
        </w:rPr>
        <w:t xml:space="preserve">, Yu Y, Zhang C, Wang H, Zhao L, Wang H, Su Y, Yang M. Mechanism of SARS-CoV-2 Invasion into the Liver and Hepatic Injury in Patients with COVID-19. </w:t>
      </w:r>
      <w:r w:rsidRPr="003B5588">
        <w:rPr>
          <w:rFonts w:ascii="Book Antiqua" w:eastAsia="Book Antiqua" w:hAnsi="Book Antiqua" w:cs="Book Antiqua"/>
          <w:i/>
          <w:iCs/>
          <w:color w:val="000000"/>
        </w:rPr>
        <w:t>Mediterr J Hematol Infect Dis</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14</w:t>
      </w:r>
      <w:r w:rsidRPr="003B5588">
        <w:rPr>
          <w:rFonts w:ascii="Book Antiqua" w:eastAsia="Book Antiqua" w:hAnsi="Book Antiqua" w:cs="Book Antiqua"/>
          <w:color w:val="000000"/>
        </w:rPr>
        <w:t>: e2022003 [PMID: 35070210 DOI: 10.4084/MJHID.2022.003]</w:t>
      </w:r>
    </w:p>
    <w:p w14:paraId="0C5F8610"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39 </w:t>
      </w:r>
      <w:r w:rsidRPr="003B5588">
        <w:rPr>
          <w:rFonts w:ascii="Book Antiqua" w:eastAsia="Book Antiqua" w:hAnsi="Book Antiqua" w:cs="Book Antiqua"/>
          <w:b/>
          <w:bCs/>
          <w:color w:val="000000"/>
        </w:rPr>
        <w:t>Puelles VG</w:t>
      </w:r>
      <w:r w:rsidRPr="003B5588">
        <w:rPr>
          <w:rFonts w:ascii="Book Antiqua" w:eastAsia="Book Antiqua" w:hAnsi="Book Antiqua" w:cs="Book Antiqua"/>
          <w:color w:val="000000"/>
        </w:rPr>
        <w:t xml:space="preserve">, Lütgehetmann M, Lindenmeyer MT, Sperhake JP, Wong MN, Allweiss L, Chilla S, Heinemann A, Wanner N, Liu S, Braun F, Lu S, Pfefferle S, Schröder AS, Edler C, Gross O, Glatzel M, Wichmann D, Wiech T, Kluge S, Pueschel K, Aepfelbacher M, Huber TB. Multiorgan and Renal Tropism of SARS-CoV-2. </w:t>
      </w:r>
      <w:r w:rsidRPr="003B5588">
        <w:rPr>
          <w:rFonts w:ascii="Book Antiqua" w:eastAsia="Book Antiqua" w:hAnsi="Book Antiqua" w:cs="Book Antiqua"/>
          <w:i/>
          <w:iCs/>
          <w:color w:val="000000"/>
        </w:rPr>
        <w:t>N Engl J Med</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383</w:t>
      </w:r>
      <w:r w:rsidRPr="003B5588">
        <w:rPr>
          <w:rFonts w:ascii="Book Antiqua" w:eastAsia="Book Antiqua" w:hAnsi="Book Antiqua" w:cs="Book Antiqua"/>
          <w:color w:val="000000"/>
        </w:rPr>
        <w:t>: 590-592 [PMID: 32402155 DOI: 10.1056/NEJMc2011400]</w:t>
      </w:r>
    </w:p>
    <w:p w14:paraId="47A6D7EC"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40 </w:t>
      </w:r>
      <w:r w:rsidRPr="003B5588">
        <w:rPr>
          <w:rFonts w:ascii="Book Antiqua" w:eastAsia="Book Antiqua" w:hAnsi="Book Antiqua" w:cs="Book Antiqua"/>
          <w:b/>
          <w:bCs/>
          <w:color w:val="000000"/>
        </w:rPr>
        <w:t>Sonzogni A</w:t>
      </w:r>
      <w:r w:rsidRPr="003B5588">
        <w:rPr>
          <w:rFonts w:ascii="Book Antiqua" w:eastAsia="Book Antiqua" w:hAnsi="Book Antiqua" w:cs="Book Antiqua"/>
          <w:color w:val="000000"/>
        </w:rPr>
        <w:t xml:space="preserve">, Previtali G, Seghezzi M, Grazia Alessio M, Gianatti A, Licini L, Morotti D, Zerbi P, Carsana L, Rossi R, Lauri E, Pellegrinelli A, Nebuloni M. Liver histopathology in severe COVID 19 respiratory failure is suggestive of vascular alterations. </w:t>
      </w:r>
      <w:r w:rsidRPr="003B5588">
        <w:rPr>
          <w:rFonts w:ascii="Book Antiqua" w:eastAsia="Book Antiqua" w:hAnsi="Book Antiqua" w:cs="Book Antiqua"/>
          <w:i/>
          <w:iCs/>
          <w:color w:val="000000"/>
        </w:rPr>
        <w:t>Liver Int</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40</w:t>
      </w:r>
      <w:r w:rsidRPr="003B5588">
        <w:rPr>
          <w:rFonts w:ascii="Book Antiqua" w:eastAsia="Book Antiqua" w:hAnsi="Book Antiqua" w:cs="Book Antiqua"/>
          <w:color w:val="000000"/>
        </w:rPr>
        <w:t>: 2110-2116 [PMID: 32654359 DOI: 10.1111/liv.14601]</w:t>
      </w:r>
    </w:p>
    <w:p w14:paraId="66B656D8"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lastRenderedPageBreak/>
        <w:t xml:space="preserve">41 </w:t>
      </w:r>
      <w:r w:rsidRPr="003B5588">
        <w:rPr>
          <w:rFonts w:ascii="Book Antiqua" w:eastAsia="Book Antiqua" w:hAnsi="Book Antiqua" w:cs="Book Antiqua"/>
          <w:b/>
          <w:bCs/>
          <w:color w:val="000000"/>
        </w:rPr>
        <w:t>Tian S</w:t>
      </w:r>
      <w:r w:rsidRPr="003B5588">
        <w:rPr>
          <w:rFonts w:ascii="Book Antiqua" w:eastAsia="Book Antiqua" w:hAnsi="Book Antiqua" w:cs="Book Antiqua"/>
          <w:color w:val="000000"/>
        </w:rPr>
        <w:t xml:space="preserve">, Xiong Y, Liu H, Niu L, Guo J, Liao M, Xiao SY. Pathological study of the 2019 novel coronavirus disease (COVID-19) through postmortem core biopsies. </w:t>
      </w:r>
      <w:r w:rsidRPr="003B5588">
        <w:rPr>
          <w:rFonts w:ascii="Book Antiqua" w:eastAsia="Book Antiqua" w:hAnsi="Book Antiqua" w:cs="Book Antiqua"/>
          <w:i/>
          <w:iCs/>
          <w:color w:val="000000"/>
        </w:rPr>
        <w:t>Mod Pathol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33</w:t>
      </w:r>
      <w:r w:rsidRPr="003B5588">
        <w:rPr>
          <w:rFonts w:ascii="Book Antiqua" w:eastAsia="Book Antiqua" w:hAnsi="Book Antiqua" w:cs="Book Antiqua"/>
          <w:color w:val="000000"/>
        </w:rPr>
        <w:t>: 1007-1014 [PMID: 32291399 DOI: 10.1038/s41379-020-0536-x]</w:t>
      </w:r>
    </w:p>
    <w:p w14:paraId="7C2E7BB3"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42 </w:t>
      </w:r>
      <w:r w:rsidRPr="003B5588">
        <w:rPr>
          <w:rFonts w:ascii="Book Antiqua" w:eastAsia="Book Antiqua" w:hAnsi="Book Antiqua" w:cs="Book Antiqua"/>
          <w:b/>
          <w:bCs/>
          <w:color w:val="000000"/>
        </w:rPr>
        <w:t>Chornenkyy Y</w:t>
      </w:r>
      <w:r w:rsidRPr="003B5588">
        <w:rPr>
          <w:rFonts w:ascii="Book Antiqua" w:eastAsia="Book Antiqua" w:hAnsi="Book Antiqua" w:cs="Book Antiqua"/>
          <w:color w:val="000000"/>
        </w:rPr>
        <w:t xml:space="preserve">, Mejia-Bautista M, Brucal M, Blanke T, Dittmann D, Yeldandi A, Boike JR, Lomasney JW, Nayar R, Jennings LJ, Pezhouh MK. Liver Pathology and SARS-CoV-2 Detection in Formalin-Fixed Tissue of Patients With COVID-19. </w:t>
      </w:r>
      <w:r w:rsidRPr="003B5588">
        <w:rPr>
          <w:rFonts w:ascii="Book Antiqua" w:eastAsia="Book Antiqua" w:hAnsi="Book Antiqua" w:cs="Book Antiqua"/>
          <w:i/>
          <w:iCs/>
          <w:color w:val="000000"/>
        </w:rPr>
        <w:t>Am J Clin Pathol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155</w:t>
      </w:r>
      <w:r w:rsidRPr="003B5588">
        <w:rPr>
          <w:rFonts w:ascii="Book Antiqua" w:eastAsia="Book Antiqua" w:hAnsi="Book Antiqua" w:cs="Book Antiqua"/>
          <w:color w:val="000000"/>
        </w:rPr>
        <w:t>: 802-814 [PMID: 33914058 DOI: 10.1093/ajcp/aqab009]</w:t>
      </w:r>
    </w:p>
    <w:p w14:paraId="1E4C7D10"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43 </w:t>
      </w:r>
      <w:r w:rsidRPr="003B5588">
        <w:rPr>
          <w:rFonts w:ascii="Book Antiqua" w:eastAsia="Book Antiqua" w:hAnsi="Book Antiqua" w:cs="Book Antiqua"/>
          <w:b/>
          <w:bCs/>
          <w:color w:val="000000"/>
        </w:rPr>
        <w:t>Kaltschmidt B</w:t>
      </w:r>
      <w:r w:rsidRPr="003B5588">
        <w:rPr>
          <w:rFonts w:ascii="Book Antiqua" w:eastAsia="Book Antiqua" w:hAnsi="Book Antiqua" w:cs="Book Antiqua"/>
          <w:color w:val="000000"/>
        </w:rPr>
        <w:t xml:space="preserve">, Fitzek ADE, Schaedler J, Förster C, Kaltschmidt C, Hansen T, Steinfurth F, Windmöller BA, Pilger C, Kong C, Singh K, Nierhaus A, Wichmann D, Sperhake J, Püschel K, Huser T, Krüger M, Robson SC, Wilkens L, Schulte Am Esch J. Hepatic Vasculopathy and Regenerative Responses of the Liver in Fatal Cases of COVID-19. </w:t>
      </w:r>
      <w:r w:rsidRPr="003B5588">
        <w:rPr>
          <w:rFonts w:ascii="Book Antiqua" w:eastAsia="Book Antiqua" w:hAnsi="Book Antiqua" w:cs="Book Antiqua"/>
          <w:i/>
          <w:iCs/>
          <w:color w:val="000000"/>
        </w:rPr>
        <w:t>Clin Gastroenterol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19</w:t>
      </w:r>
      <w:r w:rsidRPr="003B5588">
        <w:rPr>
          <w:rFonts w:ascii="Book Antiqua" w:eastAsia="Book Antiqua" w:hAnsi="Book Antiqua" w:cs="Book Antiqua"/>
          <w:color w:val="000000"/>
        </w:rPr>
        <w:t>: 1726-1729.e3 [PMID: 33516952 DOI: 10.1016/j.cgh.2021.01.044]</w:t>
      </w:r>
    </w:p>
    <w:p w14:paraId="77668C2D"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44 </w:t>
      </w:r>
      <w:r w:rsidRPr="003B5588">
        <w:rPr>
          <w:rFonts w:ascii="Book Antiqua" w:eastAsia="Book Antiqua" w:hAnsi="Book Antiqua" w:cs="Book Antiqua"/>
          <w:b/>
          <w:bCs/>
          <w:color w:val="000000"/>
        </w:rPr>
        <w:t>Wanner N</w:t>
      </w:r>
      <w:r w:rsidRPr="003B5588">
        <w:rPr>
          <w:rFonts w:ascii="Book Antiqua" w:eastAsia="Book Antiqua" w:hAnsi="Book Antiqua" w:cs="Book Antiqua"/>
          <w:color w:val="000000"/>
        </w:rPr>
        <w:t xml:space="preserve">, Andrieux G, Badia-I-Mompel P, Edler C, Pfefferle S, Lindenmeyer MT, Schmidt-Lauber C, Czogalla J, Wong MN, Okabayashi Y, Braun F, Lütgehetmann M, Meister E, Lu S, Noriega MLM, Günther T, Grundhoff A, Fischer N, Bräuninger H, Lindner D, Westermann D, Haas F, Roedl K, Kluge S, Addo MM, Huber S, Lohse AW, Reiser J, Ondruschka B, Sperhake JP, Saez-Rodriguez J, Boerries M, Hayek SS, Aepfelbacher M, Scaturro P, Puelles VG, Huber TB. Molecular consequences of SARS-CoV-2 liver tropism. </w:t>
      </w:r>
      <w:r w:rsidRPr="003B5588">
        <w:rPr>
          <w:rFonts w:ascii="Book Antiqua" w:eastAsia="Book Antiqua" w:hAnsi="Book Antiqua" w:cs="Book Antiqua"/>
          <w:i/>
          <w:iCs/>
          <w:color w:val="000000"/>
        </w:rPr>
        <w:t>Nat Metab</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4</w:t>
      </w:r>
      <w:r w:rsidRPr="003B5588">
        <w:rPr>
          <w:rFonts w:ascii="Book Antiqua" w:eastAsia="Book Antiqua" w:hAnsi="Book Antiqua" w:cs="Book Antiqua"/>
          <w:color w:val="000000"/>
        </w:rPr>
        <w:t>: 310-319 [PMID: 35347318 DOI: 10.1038/s42255-022-00552-6]</w:t>
      </w:r>
    </w:p>
    <w:p w14:paraId="341C917C"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45 </w:t>
      </w:r>
      <w:r w:rsidRPr="003B5588">
        <w:rPr>
          <w:rFonts w:ascii="Book Antiqua" w:eastAsia="Book Antiqua" w:hAnsi="Book Antiqua" w:cs="Book Antiqua"/>
          <w:b/>
          <w:bCs/>
          <w:color w:val="000000"/>
        </w:rPr>
        <w:t>Cai Y</w:t>
      </w:r>
      <w:r w:rsidRPr="003B5588">
        <w:rPr>
          <w:rFonts w:ascii="Book Antiqua" w:eastAsia="Book Antiqua" w:hAnsi="Book Antiqua" w:cs="Book Antiqua"/>
          <w:color w:val="000000"/>
        </w:rPr>
        <w:t xml:space="preserve">, Ye LP, Song YQ, Mao XL, Wang L, Jiang YZ, Que WT, Li SW. Liver injury in COVID-19: Detection, pathogenesis, and treatment. </w:t>
      </w:r>
      <w:r w:rsidRPr="003B5588">
        <w:rPr>
          <w:rFonts w:ascii="Book Antiqua" w:eastAsia="Book Antiqua" w:hAnsi="Book Antiqua" w:cs="Book Antiqua"/>
          <w:i/>
          <w:iCs/>
          <w:color w:val="000000"/>
        </w:rPr>
        <w:t>World J Gastroenterol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27</w:t>
      </w:r>
      <w:r w:rsidRPr="003B5588">
        <w:rPr>
          <w:rFonts w:ascii="Book Antiqua" w:eastAsia="Book Antiqua" w:hAnsi="Book Antiqua" w:cs="Book Antiqua"/>
          <w:color w:val="000000"/>
        </w:rPr>
        <w:t>: 3022-3036 [PMID: 34168405 DOI: 10.3748/wjg.v27.i22.3022]</w:t>
      </w:r>
    </w:p>
    <w:p w14:paraId="470614B1"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46 </w:t>
      </w:r>
      <w:r w:rsidRPr="003B5588">
        <w:rPr>
          <w:rFonts w:ascii="Book Antiqua" w:eastAsia="Book Antiqua" w:hAnsi="Book Antiqua" w:cs="Book Antiqua"/>
          <w:b/>
          <w:bCs/>
          <w:color w:val="000000"/>
        </w:rPr>
        <w:t>Hoffmann M</w:t>
      </w:r>
      <w:r w:rsidRPr="003B5588">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3B5588">
        <w:rPr>
          <w:rFonts w:ascii="Book Antiqua" w:eastAsia="Book Antiqua" w:hAnsi="Book Antiqua" w:cs="Book Antiqua"/>
          <w:i/>
          <w:iCs/>
          <w:color w:val="000000"/>
        </w:rPr>
        <w:t>Cell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181</w:t>
      </w:r>
      <w:r w:rsidRPr="003B5588">
        <w:rPr>
          <w:rFonts w:ascii="Book Antiqua" w:eastAsia="Book Antiqua" w:hAnsi="Book Antiqua" w:cs="Book Antiqua"/>
          <w:color w:val="000000"/>
        </w:rPr>
        <w:t>: 271-280.e8 [PMID: 32142651 DOI: 10.1016/j.cell.2020.02.052]</w:t>
      </w:r>
    </w:p>
    <w:p w14:paraId="4F54B18D"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lastRenderedPageBreak/>
        <w:t xml:space="preserve">47 </w:t>
      </w:r>
      <w:r w:rsidRPr="003B5588">
        <w:rPr>
          <w:rFonts w:ascii="Book Antiqua" w:eastAsia="Book Antiqua" w:hAnsi="Book Antiqua" w:cs="Book Antiqua"/>
          <w:b/>
          <w:bCs/>
          <w:color w:val="000000"/>
        </w:rPr>
        <w:t>Qi F</w:t>
      </w:r>
      <w:r w:rsidRPr="003B5588">
        <w:rPr>
          <w:rFonts w:ascii="Book Antiqua" w:eastAsia="Book Antiqua" w:hAnsi="Book Antiqua" w:cs="Book Antiqua"/>
          <w:color w:val="000000"/>
        </w:rPr>
        <w:t xml:space="preserve">, Qian S, Zhang S, Zhang Z. Single cell RNA sequencing of 13 human tissues identify cell types and receptors of human coronaviruses. </w:t>
      </w:r>
      <w:r w:rsidRPr="003B5588">
        <w:rPr>
          <w:rFonts w:ascii="Book Antiqua" w:eastAsia="Book Antiqua" w:hAnsi="Book Antiqua" w:cs="Book Antiqua"/>
          <w:i/>
          <w:iCs/>
          <w:color w:val="000000"/>
        </w:rPr>
        <w:t>Biochem Biophys Res Commun</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526</w:t>
      </w:r>
      <w:r w:rsidRPr="003B5588">
        <w:rPr>
          <w:rFonts w:ascii="Book Antiqua" w:eastAsia="Book Antiqua" w:hAnsi="Book Antiqua" w:cs="Book Antiqua"/>
          <w:color w:val="000000"/>
        </w:rPr>
        <w:t>: 135-140 [PMID: 32199615 DOI: 10.1016/j.bbrc.2020.03.044]</w:t>
      </w:r>
    </w:p>
    <w:p w14:paraId="7F2C5399"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48 </w:t>
      </w:r>
      <w:r w:rsidRPr="003B5588">
        <w:rPr>
          <w:rFonts w:ascii="Book Antiqua" w:eastAsia="Book Antiqua" w:hAnsi="Book Antiqua" w:cs="Book Antiqua"/>
          <w:b/>
          <w:bCs/>
          <w:color w:val="000000"/>
        </w:rPr>
        <w:t>Elnaggar M</w:t>
      </w:r>
      <w:r w:rsidRPr="003B5588">
        <w:rPr>
          <w:rFonts w:ascii="Book Antiqua" w:eastAsia="Book Antiqua" w:hAnsi="Book Antiqua" w:cs="Book Antiqua"/>
          <w:color w:val="000000"/>
        </w:rPr>
        <w:t xml:space="preserve">, Abomhya A, Elkhattib I, Dawoud N, Doshi R. COVID-19 and liver diseases, what we know so far. </w:t>
      </w:r>
      <w:r w:rsidRPr="003B5588">
        <w:rPr>
          <w:rFonts w:ascii="Book Antiqua" w:eastAsia="Book Antiqua" w:hAnsi="Book Antiqua" w:cs="Book Antiqua"/>
          <w:i/>
          <w:iCs/>
          <w:color w:val="000000"/>
        </w:rPr>
        <w:t>World J Clin Cases</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10</w:t>
      </w:r>
      <w:r w:rsidRPr="003B5588">
        <w:rPr>
          <w:rFonts w:ascii="Book Antiqua" w:eastAsia="Book Antiqua" w:hAnsi="Book Antiqua" w:cs="Book Antiqua"/>
          <w:color w:val="000000"/>
        </w:rPr>
        <w:t>: 3969-3980 [PMID: 35665122 DOI: 10.12998/wjcc.v10.i13.3969]</w:t>
      </w:r>
    </w:p>
    <w:p w14:paraId="62900B91"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49 </w:t>
      </w:r>
      <w:r w:rsidRPr="003B5588">
        <w:rPr>
          <w:rFonts w:ascii="Book Antiqua" w:eastAsia="Book Antiqua" w:hAnsi="Book Antiqua" w:cs="Book Antiqua"/>
          <w:b/>
          <w:bCs/>
          <w:color w:val="000000"/>
        </w:rPr>
        <w:t>Pirola CJ</w:t>
      </w:r>
      <w:r w:rsidRPr="003B5588">
        <w:rPr>
          <w:rFonts w:ascii="Book Antiqua" w:eastAsia="Book Antiqua" w:hAnsi="Book Antiqua" w:cs="Book Antiqua"/>
          <w:color w:val="000000"/>
        </w:rPr>
        <w:t xml:space="preserve">, Sookoian S. SARS-CoV-2 virus and liver expression of host receptors: Putative mechanisms of liver involvement in COVID-19. </w:t>
      </w:r>
      <w:r w:rsidRPr="003B5588">
        <w:rPr>
          <w:rFonts w:ascii="Book Antiqua" w:eastAsia="Book Antiqua" w:hAnsi="Book Antiqua" w:cs="Book Antiqua"/>
          <w:i/>
          <w:iCs/>
          <w:color w:val="000000"/>
        </w:rPr>
        <w:t>Liver Int</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40</w:t>
      </w:r>
      <w:r w:rsidRPr="003B5588">
        <w:rPr>
          <w:rFonts w:ascii="Book Antiqua" w:eastAsia="Book Antiqua" w:hAnsi="Book Antiqua" w:cs="Book Antiqua"/>
          <w:color w:val="000000"/>
        </w:rPr>
        <w:t>: 2038-2040 [PMID: 32352224 DOI: 10.1111/liv.14500]</w:t>
      </w:r>
    </w:p>
    <w:p w14:paraId="4B18A499" w14:textId="77777777" w:rsidR="003B5588" w:rsidRPr="003B5588" w:rsidRDefault="003B5588" w:rsidP="003B5588">
      <w:pPr>
        <w:spacing w:line="360" w:lineRule="auto"/>
        <w:jc w:val="both"/>
        <w:rPr>
          <w:rFonts w:ascii="Book Antiqua" w:hAnsi="Book Antiqua" w:cs="Book Antiqua"/>
          <w:color w:val="000000"/>
          <w:lang w:eastAsia="zh-CN"/>
        </w:rPr>
      </w:pPr>
      <w:r w:rsidRPr="003B5588">
        <w:rPr>
          <w:rFonts w:ascii="Book Antiqua" w:eastAsia="Book Antiqua" w:hAnsi="Book Antiqua" w:cs="Book Antiqua"/>
          <w:color w:val="000000"/>
        </w:rPr>
        <w:t xml:space="preserve">50 </w:t>
      </w:r>
      <w:r w:rsidRPr="003B5588">
        <w:rPr>
          <w:rFonts w:ascii="Book Antiqua" w:eastAsia="Book Antiqua" w:hAnsi="Book Antiqua" w:cs="Book Antiqua"/>
          <w:b/>
          <w:bCs/>
          <w:color w:val="000000"/>
        </w:rPr>
        <w:t>Chai X</w:t>
      </w:r>
      <w:r w:rsidRPr="003B5588">
        <w:rPr>
          <w:rFonts w:ascii="Book Antiqua" w:eastAsia="Book Antiqua" w:hAnsi="Book Antiqua" w:cs="Book Antiqua"/>
          <w:bCs/>
          <w:color w:val="000000"/>
        </w:rPr>
        <w:t>,</w:t>
      </w:r>
      <w:r w:rsidRPr="003B5588">
        <w:rPr>
          <w:rFonts w:ascii="Book Antiqua" w:eastAsia="Book Antiqua" w:hAnsi="Book Antiqua" w:cs="Book Antiqua"/>
          <w:color w:val="000000"/>
        </w:rPr>
        <w:t xml:space="preserve"> Hu L, Zhang Y, Han W, Lu Z, Ke A, Zhou J, Shi G, Fang N, Fan J, Cai J, Fan J, Lan F. Specific ACE2 Expression in Cholangiocytes May Cause Liver Damage After 2019-nCoV Infection. </w:t>
      </w:r>
      <w:r w:rsidRPr="003B5588">
        <w:rPr>
          <w:rFonts w:ascii="Book Antiqua" w:hAnsi="Book Antiqua" w:cs="Book Antiqua" w:hint="eastAsia"/>
          <w:i/>
          <w:color w:val="000000"/>
          <w:lang w:eastAsia="zh-CN"/>
        </w:rPr>
        <w:t>B</w:t>
      </w:r>
      <w:r w:rsidRPr="003B5588">
        <w:rPr>
          <w:rFonts w:ascii="Book Antiqua" w:eastAsia="Book Antiqua" w:hAnsi="Book Antiqua" w:cs="Book Antiqua"/>
          <w:i/>
          <w:color w:val="000000"/>
        </w:rPr>
        <w:t>ioRxiv</w:t>
      </w:r>
      <w:r w:rsidRPr="003B5588">
        <w:rPr>
          <w:rFonts w:ascii="Book Antiqua" w:eastAsia="Book Antiqua" w:hAnsi="Book Antiqua" w:cs="Book Antiqua"/>
          <w:color w:val="000000"/>
        </w:rPr>
        <w:t xml:space="preserve"> 2020; </w:t>
      </w:r>
      <w:r>
        <w:rPr>
          <w:rFonts w:ascii="Book Antiqua" w:eastAsia="Book Antiqua" w:hAnsi="Book Antiqua" w:cs="Book Antiqua"/>
          <w:color w:val="000000"/>
        </w:rPr>
        <w:t>931766</w:t>
      </w:r>
    </w:p>
    <w:p w14:paraId="0B6F6324"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51 </w:t>
      </w:r>
      <w:r w:rsidRPr="003B5588">
        <w:rPr>
          <w:rFonts w:ascii="Book Antiqua" w:eastAsia="Book Antiqua" w:hAnsi="Book Antiqua" w:cs="Book Antiqua"/>
          <w:b/>
          <w:bCs/>
          <w:color w:val="000000"/>
        </w:rPr>
        <w:t>Wijarnpreecha K</w:t>
      </w:r>
      <w:r w:rsidRPr="003B5588">
        <w:rPr>
          <w:rFonts w:ascii="Book Antiqua" w:eastAsia="Book Antiqua" w:hAnsi="Book Antiqua" w:cs="Book Antiqua"/>
          <w:color w:val="000000"/>
        </w:rPr>
        <w:t xml:space="preserve">, Ungprasert P, Panjawatanan P, Harnois DM, Zaver HB, Ahmed A, Kim D. COVID-19 and liver injury: a meta-analysis. </w:t>
      </w:r>
      <w:r w:rsidRPr="003B5588">
        <w:rPr>
          <w:rFonts w:ascii="Book Antiqua" w:eastAsia="Book Antiqua" w:hAnsi="Book Antiqua" w:cs="Book Antiqua"/>
          <w:i/>
          <w:iCs/>
          <w:color w:val="000000"/>
        </w:rPr>
        <w:t>Eur J Gastroenterol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33</w:t>
      </w:r>
      <w:r w:rsidRPr="003B5588">
        <w:rPr>
          <w:rFonts w:ascii="Book Antiqua" w:eastAsia="Book Antiqua" w:hAnsi="Book Antiqua" w:cs="Book Antiqua"/>
          <w:color w:val="000000"/>
        </w:rPr>
        <w:t>: 990-995 [PMID: 32639420 DOI: 10.1097/MEG.0000000000001817]</w:t>
      </w:r>
    </w:p>
    <w:p w14:paraId="4B3B2296"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52 </w:t>
      </w:r>
      <w:r w:rsidRPr="003B5588">
        <w:rPr>
          <w:rFonts w:ascii="Book Antiqua" w:eastAsia="Book Antiqua" w:hAnsi="Book Antiqua" w:cs="Book Antiqua"/>
          <w:b/>
          <w:bCs/>
          <w:color w:val="000000"/>
        </w:rPr>
        <w:t>Del Zompo F</w:t>
      </w:r>
      <w:r w:rsidRPr="003B5588">
        <w:rPr>
          <w:rFonts w:ascii="Book Antiqua" w:eastAsia="Book Antiqua" w:hAnsi="Book Antiqua" w:cs="Book Antiqua"/>
          <w:color w:val="000000"/>
        </w:rPr>
        <w:t xml:space="preserve">, De Siena M, Ianiro G, Gasbarrini A, Pompili M, Ponziani FR. Prevalence of liver injury and correlation with clinical outcomes in patients with COVID-19: systematic review with meta-analysis. </w:t>
      </w:r>
      <w:r w:rsidRPr="003B5588">
        <w:rPr>
          <w:rFonts w:ascii="Book Antiqua" w:eastAsia="Book Antiqua" w:hAnsi="Book Antiqua" w:cs="Book Antiqua"/>
          <w:i/>
          <w:iCs/>
          <w:color w:val="000000"/>
        </w:rPr>
        <w:t>Eur Rev Med Pharmacol Sci</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24</w:t>
      </w:r>
      <w:r w:rsidRPr="003B5588">
        <w:rPr>
          <w:rFonts w:ascii="Book Antiqua" w:eastAsia="Book Antiqua" w:hAnsi="Book Antiqua" w:cs="Book Antiqua"/>
          <w:color w:val="000000"/>
        </w:rPr>
        <w:t>: 13072-13088 [PMID: 33378061 DOI: 10.26355/eurrev_202012_24215]</w:t>
      </w:r>
    </w:p>
    <w:p w14:paraId="36AAAB69"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53 </w:t>
      </w:r>
      <w:r w:rsidRPr="003B5588">
        <w:rPr>
          <w:rFonts w:ascii="Book Antiqua" w:eastAsia="Book Antiqua" w:hAnsi="Book Antiqua" w:cs="Book Antiqua"/>
          <w:b/>
          <w:bCs/>
          <w:color w:val="000000"/>
        </w:rPr>
        <w:t>Li D</w:t>
      </w:r>
      <w:r w:rsidRPr="003B5588">
        <w:rPr>
          <w:rFonts w:ascii="Book Antiqua" w:eastAsia="Book Antiqua" w:hAnsi="Book Antiqua" w:cs="Book Antiqua"/>
          <w:color w:val="000000"/>
        </w:rPr>
        <w:t xml:space="preserve">, Ding X, Xie M, Tian D, Xia L. COVID-19-associated liver injury: from bedside to bench. </w:t>
      </w:r>
      <w:r w:rsidRPr="003B5588">
        <w:rPr>
          <w:rFonts w:ascii="Book Antiqua" w:eastAsia="Book Antiqua" w:hAnsi="Book Antiqua" w:cs="Book Antiqua"/>
          <w:i/>
          <w:iCs/>
          <w:color w:val="000000"/>
        </w:rPr>
        <w:t>J Gastroenterol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56</w:t>
      </w:r>
      <w:r w:rsidRPr="003B5588">
        <w:rPr>
          <w:rFonts w:ascii="Book Antiqua" w:eastAsia="Book Antiqua" w:hAnsi="Book Antiqua" w:cs="Book Antiqua"/>
          <w:color w:val="000000"/>
        </w:rPr>
        <w:t>: 218-230 [PMID: 33527211 DOI: 10.1007/s00535-021-01760-9]</w:t>
      </w:r>
    </w:p>
    <w:p w14:paraId="4C7EA998"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54 </w:t>
      </w:r>
      <w:r w:rsidRPr="003B5588">
        <w:rPr>
          <w:rFonts w:ascii="Book Antiqua" w:eastAsia="Book Antiqua" w:hAnsi="Book Antiqua" w:cs="Book Antiqua"/>
          <w:b/>
          <w:bCs/>
          <w:color w:val="000000"/>
        </w:rPr>
        <w:t>Hu B</w:t>
      </w:r>
      <w:r w:rsidRPr="003B5588">
        <w:rPr>
          <w:rFonts w:ascii="Book Antiqua" w:eastAsia="Book Antiqua" w:hAnsi="Book Antiqua" w:cs="Book Antiqua"/>
          <w:color w:val="000000"/>
        </w:rPr>
        <w:t xml:space="preserve">, Huang S, Yin L. The cytokine storm and COVID-19. </w:t>
      </w:r>
      <w:r w:rsidRPr="003B5588">
        <w:rPr>
          <w:rFonts w:ascii="Book Antiqua" w:eastAsia="Book Antiqua" w:hAnsi="Book Antiqua" w:cs="Book Antiqua"/>
          <w:i/>
          <w:iCs/>
          <w:color w:val="000000"/>
        </w:rPr>
        <w:t>J Med Virol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93</w:t>
      </w:r>
      <w:r w:rsidRPr="003B5588">
        <w:rPr>
          <w:rFonts w:ascii="Book Antiqua" w:eastAsia="Book Antiqua" w:hAnsi="Book Antiqua" w:cs="Book Antiqua"/>
          <w:color w:val="000000"/>
        </w:rPr>
        <w:t>: 250-256 [PMID: 32592501 DOI: 10.1002/jmv.26232]</w:t>
      </w:r>
    </w:p>
    <w:p w14:paraId="323D0CE1"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55 </w:t>
      </w:r>
      <w:r w:rsidRPr="003B5588">
        <w:rPr>
          <w:rFonts w:ascii="Book Antiqua" w:eastAsia="Book Antiqua" w:hAnsi="Book Antiqua" w:cs="Book Antiqua"/>
          <w:b/>
          <w:bCs/>
          <w:color w:val="000000"/>
        </w:rPr>
        <w:t>Zanza C</w:t>
      </w:r>
      <w:r w:rsidRPr="003B5588">
        <w:rPr>
          <w:rFonts w:ascii="Book Antiqua" w:eastAsia="Book Antiqua" w:hAnsi="Book Antiqua" w:cs="Book Antiqua"/>
          <w:color w:val="000000"/>
        </w:rPr>
        <w:t xml:space="preserve">, Romenskaya T, Manetti AC, Franceschi F, La Russa R, Bertozzi G, Maiese A, Savioli G, Volonnino G, Longhitano Y. Cytokine Storm in COVID-19: Immunopathogenesis and Therapy. </w:t>
      </w:r>
      <w:r w:rsidRPr="003B5588">
        <w:rPr>
          <w:rFonts w:ascii="Book Antiqua" w:eastAsia="Book Antiqua" w:hAnsi="Book Antiqua" w:cs="Book Antiqua"/>
          <w:i/>
          <w:iCs/>
          <w:color w:val="000000"/>
        </w:rPr>
        <w:t>Medicina (Kaunas)</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58</w:t>
      </w:r>
      <w:r w:rsidRPr="003B5588">
        <w:rPr>
          <w:rFonts w:ascii="Book Antiqua" w:eastAsia="Book Antiqua" w:hAnsi="Book Antiqua" w:cs="Book Antiqua"/>
          <w:color w:val="000000"/>
        </w:rPr>
        <w:t xml:space="preserve"> [PMID: 35208467 DOI: 10.3390/medicina58020144]</w:t>
      </w:r>
    </w:p>
    <w:p w14:paraId="6B23D35A"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lastRenderedPageBreak/>
        <w:t xml:space="preserve">56 </w:t>
      </w:r>
      <w:r w:rsidRPr="003B5588">
        <w:rPr>
          <w:rFonts w:ascii="Book Antiqua" w:eastAsia="Book Antiqua" w:hAnsi="Book Antiqua" w:cs="Book Antiqua"/>
          <w:b/>
          <w:bCs/>
          <w:color w:val="000000"/>
        </w:rPr>
        <w:t>Yalcin AD</w:t>
      </w:r>
      <w:r w:rsidRPr="003B5588">
        <w:rPr>
          <w:rFonts w:ascii="Book Antiqua" w:eastAsia="Book Antiqua" w:hAnsi="Book Antiqua" w:cs="Book Antiqua"/>
          <w:color w:val="000000"/>
        </w:rPr>
        <w:t xml:space="preserve">, Yalcin AN. Future perspective: biologic agents in patients with severe COVID-19. </w:t>
      </w:r>
      <w:r w:rsidRPr="003B5588">
        <w:rPr>
          <w:rFonts w:ascii="Book Antiqua" w:eastAsia="Book Antiqua" w:hAnsi="Book Antiqua" w:cs="Book Antiqua"/>
          <w:i/>
          <w:iCs/>
          <w:color w:val="000000"/>
        </w:rPr>
        <w:t>Immunopharmacol Immunotoxicol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43</w:t>
      </w:r>
      <w:r w:rsidRPr="003B5588">
        <w:rPr>
          <w:rFonts w:ascii="Book Antiqua" w:eastAsia="Book Antiqua" w:hAnsi="Book Antiqua" w:cs="Book Antiqua"/>
          <w:color w:val="000000"/>
        </w:rPr>
        <w:t>: 1-7 [PMID: 32883116 DOI: 10.1080/08923973.2020.1818770]</w:t>
      </w:r>
    </w:p>
    <w:p w14:paraId="587005B3"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57 </w:t>
      </w:r>
      <w:r w:rsidRPr="003B5588">
        <w:rPr>
          <w:rFonts w:ascii="Book Antiqua" w:eastAsia="Book Antiqua" w:hAnsi="Book Antiqua" w:cs="Book Antiqua"/>
          <w:b/>
          <w:bCs/>
          <w:color w:val="000000"/>
        </w:rPr>
        <w:t>Kim JS</w:t>
      </w:r>
      <w:r w:rsidRPr="003B5588">
        <w:rPr>
          <w:rFonts w:ascii="Book Antiqua" w:eastAsia="Book Antiqua" w:hAnsi="Book Antiqua" w:cs="Book Antiqua"/>
          <w:color w:val="000000"/>
        </w:rPr>
        <w:t xml:space="preserve">, Lee JY, Yang JW, Lee KH, Effenberger M, Szpirt W, Kronbichler A, Shin JI. Immunopathogenesis and treatment of cytokine storm in COVID-19. </w:t>
      </w:r>
      <w:r w:rsidRPr="003B5588">
        <w:rPr>
          <w:rFonts w:ascii="Book Antiqua" w:eastAsia="Book Antiqua" w:hAnsi="Book Antiqua" w:cs="Book Antiqua"/>
          <w:i/>
          <w:iCs/>
          <w:color w:val="000000"/>
        </w:rPr>
        <w:t>Theranostics</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11</w:t>
      </w:r>
      <w:r w:rsidRPr="003B5588">
        <w:rPr>
          <w:rFonts w:ascii="Book Antiqua" w:eastAsia="Book Antiqua" w:hAnsi="Book Antiqua" w:cs="Book Antiqua"/>
          <w:color w:val="000000"/>
        </w:rPr>
        <w:t>: 316-329 [PMID: 33391477 DOI: 10.7150/thno.49713]</w:t>
      </w:r>
    </w:p>
    <w:p w14:paraId="5C979458"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58 </w:t>
      </w:r>
      <w:r w:rsidRPr="003B5588">
        <w:rPr>
          <w:rFonts w:ascii="Book Antiqua" w:eastAsia="Book Antiqua" w:hAnsi="Book Antiqua" w:cs="Book Antiqua"/>
          <w:b/>
          <w:bCs/>
          <w:color w:val="000000"/>
        </w:rPr>
        <w:t>Idalsoaga F</w:t>
      </w:r>
      <w:r w:rsidRPr="003B5588">
        <w:rPr>
          <w:rFonts w:ascii="Book Antiqua" w:eastAsia="Book Antiqua" w:hAnsi="Book Antiqua" w:cs="Book Antiqua"/>
          <w:color w:val="000000"/>
        </w:rPr>
        <w:t xml:space="preserve">, Ayares G, Arab JP, Díaz LA. COVID-19 and Indirect Liver Injury: A Narrative Synthesis of the Evidence. </w:t>
      </w:r>
      <w:r w:rsidRPr="003B5588">
        <w:rPr>
          <w:rFonts w:ascii="Book Antiqua" w:eastAsia="Book Antiqua" w:hAnsi="Book Antiqua" w:cs="Book Antiqua"/>
          <w:i/>
          <w:iCs/>
          <w:color w:val="000000"/>
        </w:rPr>
        <w:t>J Clin Transl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9</w:t>
      </w:r>
      <w:r w:rsidRPr="003B5588">
        <w:rPr>
          <w:rFonts w:ascii="Book Antiqua" w:eastAsia="Book Antiqua" w:hAnsi="Book Antiqua" w:cs="Book Antiqua"/>
          <w:color w:val="000000"/>
        </w:rPr>
        <w:t>: 760-768 [PMID: 34722191 DOI: 10.14218/JCTH.2020.00140]</w:t>
      </w:r>
    </w:p>
    <w:p w14:paraId="3E22D886"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59 </w:t>
      </w:r>
      <w:r w:rsidRPr="003B5588">
        <w:rPr>
          <w:rFonts w:ascii="Book Antiqua" w:eastAsia="Book Antiqua" w:hAnsi="Book Antiqua" w:cs="Book Antiqua"/>
          <w:b/>
          <w:bCs/>
          <w:color w:val="000000"/>
        </w:rPr>
        <w:t>Zhan K</w:t>
      </w:r>
      <w:r w:rsidRPr="003B5588">
        <w:rPr>
          <w:rFonts w:ascii="Book Antiqua" w:eastAsia="Book Antiqua" w:hAnsi="Book Antiqua" w:cs="Book Antiqua"/>
          <w:color w:val="000000"/>
        </w:rPr>
        <w:t xml:space="preserve">, Liao S, Li J, Bai Y, Lv L, Yu K, Qiu L, Li C, Yuan G, Zhang A, Mei Z. Risk factors in patients with COVID-19 developing severe liver injury during hospitalisation. </w:t>
      </w:r>
      <w:r w:rsidRPr="003B5588">
        <w:rPr>
          <w:rFonts w:ascii="Book Antiqua" w:eastAsia="Book Antiqua" w:hAnsi="Book Antiqua" w:cs="Book Antiqua"/>
          <w:i/>
          <w:iCs/>
          <w:color w:val="000000"/>
        </w:rPr>
        <w:t>Gut</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70</w:t>
      </w:r>
      <w:r w:rsidRPr="003B5588">
        <w:rPr>
          <w:rFonts w:ascii="Book Antiqua" w:eastAsia="Book Antiqua" w:hAnsi="Book Antiqua" w:cs="Book Antiqua"/>
          <w:color w:val="000000"/>
        </w:rPr>
        <w:t>: 628-629 [PMID: 32571973 DOI: 10.1136/gutjnl-2020-321913]</w:t>
      </w:r>
    </w:p>
    <w:p w14:paraId="59D95D60"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60 </w:t>
      </w:r>
      <w:r w:rsidRPr="003B5588">
        <w:rPr>
          <w:rFonts w:ascii="Book Antiqua" w:eastAsia="Book Antiqua" w:hAnsi="Book Antiqua" w:cs="Book Antiqua"/>
          <w:b/>
          <w:bCs/>
          <w:color w:val="000000"/>
        </w:rPr>
        <w:t>Da BL</w:t>
      </w:r>
      <w:r w:rsidRPr="003B5588">
        <w:rPr>
          <w:rFonts w:ascii="Book Antiqua" w:eastAsia="Book Antiqua" w:hAnsi="Book Antiqua" w:cs="Book Antiqua"/>
          <w:color w:val="000000"/>
        </w:rPr>
        <w:t xml:space="preserve">, Kushner T, El Halabi M, Paka P, Khalid M, Uberoi A, Lee BT, Perumalswami PV, Rutledge SM, Schiano TD, Friedman SL, Saberi B. Liver Injury in Patients Hospitalized with Coronavirus Disease 2019 Correlates with Hyperinflammatory Response and Elevated Interleukin-6. </w:t>
      </w:r>
      <w:r w:rsidRPr="003B5588">
        <w:rPr>
          <w:rFonts w:ascii="Book Antiqua" w:eastAsia="Book Antiqua" w:hAnsi="Book Antiqua" w:cs="Book Antiqua"/>
          <w:i/>
          <w:iCs/>
          <w:color w:val="000000"/>
        </w:rPr>
        <w:t>Hepatol Commun</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5</w:t>
      </w:r>
      <w:r w:rsidRPr="003B5588">
        <w:rPr>
          <w:rFonts w:ascii="Book Antiqua" w:eastAsia="Book Antiqua" w:hAnsi="Book Antiqua" w:cs="Book Antiqua"/>
          <w:color w:val="000000"/>
        </w:rPr>
        <w:t>: 177-188 [PMID: 33230491 DOI: 10.1002/hep4.1631]</w:t>
      </w:r>
    </w:p>
    <w:p w14:paraId="02E01DC5" w14:textId="77777777" w:rsid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 xml:space="preserve">61 </w:t>
      </w:r>
      <w:r w:rsidRPr="003B5588">
        <w:rPr>
          <w:rFonts w:ascii="Book Antiqua" w:eastAsia="Book Antiqua" w:hAnsi="Book Antiqua" w:cs="Book Antiqua"/>
          <w:b/>
          <w:bCs/>
          <w:color w:val="000000"/>
        </w:rPr>
        <w:t>Huang W</w:t>
      </w:r>
      <w:r w:rsidRPr="003B5588">
        <w:rPr>
          <w:rFonts w:ascii="Book Antiqua" w:eastAsia="Book Antiqua" w:hAnsi="Book Antiqua" w:cs="Book Antiqua"/>
          <w:color w:val="000000"/>
        </w:rPr>
        <w:t xml:space="preserve">, Li C, Wang Z, Wang H, Zhou N, Jiang J, Ni L, Zhang XA, Wang DW. Decreased serum albumin level indicates poor prognosis of COVID-19 patients: hepatic injury analysis from 2,623 hospitalized cases. </w:t>
      </w:r>
      <w:r w:rsidRPr="003B5588">
        <w:rPr>
          <w:rFonts w:ascii="Book Antiqua" w:eastAsia="Book Antiqua" w:hAnsi="Book Antiqua" w:cs="Book Antiqua"/>
          <w:i/>
          <w:iCs/>
          <w:color w:val="000000"/>
        </w:rPr>
        <w:t>Sci China Life Sci</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63</w:t>
      </w:r>
      <w:r w:rsidRPr="003B5588">
        <w:rPr>
          <w:rFonts w:ascii="Book Antiqua" w:eastAsia="Book Antiqua" w:hAnsi="Book Antiqua" w:cs="Book Antiqua"/>
          <w:color w:val="000000"/>
        </w:rPr>
        <w:t>: 1678-1687 [PMID: 32567003 DOI: 10.1007/s11427-020-1733-4]</w:t>
      </w:r>
    </w:p>
    <w:p w14:paraId="6AE2C5A3" w14:textId="77777777" w:rsidR="000332BE" w:rsidRPr="003B5588" w:rsidRDefault="000332BE" w:rsidP="003B5588">
      <w:pPr>
        <w:spacing w:line="360" w:lineRule="auto"/>
        <w:jc w:val="both"/>
        <w:rPr>
          <w:rFonts w:ascii="Book Antiqua" w:eastAsia="Book Antiqua" w:hAnsi="Book Antiqua" w:cs="Book Antiqua"/>
          <w:color w:val="000000"/>
        </w:rPr>
      </w:pPr>
      <w:r w:rsidRPr="000332BE">
        <w:rPr>
          <w:rFonts w:ascii="Book Antiqua" w:eastAsia="Book Antiqua" w:hAnsi="Book Antiqua" w:cs="Book Antiqua"/>
          <w:color w:val="000000"/>
        </w:rPr>
        <w:t xml:space="preserve">62 </w:t>
      </w:r>
      <w:r w:rsidRPr="000332BE">
        <w:rPr>
          <w:rFonts w:ascii="Book Antiqua" w:eastAsia="Book Antiqua" w:hAnsi="Book Antiqua" w:cs="Book Antiqua"/>
          <w:b/>
          <w:bCs/>
          <w:color w:val="000000"/>
        </w:rPr>
        <w:t>Liao S</w:t>
      </w:r>
      <w:r w:rsidRPr="000332BE">
        <w:rPr>
          <w:rFonts w:ascii="Book Antiqua" w:eastAsia="Book Antiqua" w:hAnsi="Book Antiqua" w:cs="Book Antiqua"/>
          <w:color w:val="000000"/>
        </w:rPr>
        <w:t>, Zhan K, Gan L, Bai Y, Li J, Yuan G, Cai Y, Zhang A, He S, Mei Z. Inflammatory cytokines, T lymphocyte subsets, and ritonavir involved in liver injury of COVID-19 patients. Signal Transduct Target Ther 2020; 5: 255. [PMID: 33130825 DOI: 10.1038/s41392-020-00363-9]</w:t>
      </w:r>
    </w:p>
    <w:p w14:paraId="18C4EB77"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6</w:t>
      </w:r>
      <w:r w:rsidR="000332BE">
        <w:rPr>
          <w:rFonts w:ascii="Book Antiqua" w:eastAsia="Book Antiqua" w:hAnsi="Book Antiqua" w:cs="Book Antiqua"/>
          <w:color w:val="000000"/>
        </w:rPr>
        <w:t>3</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McGrowder DA</w:t>
      </w:r>
      <w:r w:rsidRPr="003B5588">
        <w:rPr>
          <w:rFonts w:ascii="Book Antiqua" w:eastAsia="Book Antiqua" w:hAnsi="Book Antiqua" w:cs="Book Antiqua"/>
          <w:color w:val="000000"/>
        </w:rPr>
        <w:t xml:space="preserve">, Miller F, Anderson Cross M, Anderson-Jackson L, Bryan S, Dilworth L. Abnormal Liver Biochemistry Tests and Acute Liver Injury in COVID-19 Patients: Current Evidence and Potential Pathogenesis. </w:t>
      </w:r>
      <w:r w:rsidRPr="003B5588">
        <w:rPr>
          <w:rFonts w:ascii="Book Antiqua" w:eastAsia="Book Antiqua" w:hAnsi="Book Antiqua" w:cs="Book Antiqua"/>
          <w:i/>
          <w:iCs/>
          <w:color w:val="000000"/>
        </w:rPr>
        <w:t>Diseases</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9</w:t>
      </w:r>
      <w:r w:rsidRPr="003B5588">
        <w:rPr>
          <w:rFonts w:ascii="Book Antiqua" w:eastAsia="Book Antiqua" w:hAnsi="Book Antiqua" w:cs="Book Antiqua"/>
          <w:color w:val="000000"/>
        </w:rPr>
        <w:t xml:space="preserve"> [PMID: 34287285 DOI: 10.3390/diseases9030050]</w:t>
      </w:r>
    </w:p>
    <w:p w14:paraId="5589F857"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lastRenderedPageBreak/>
        <w:t>6</w:t>
      </w:r>
      <w:r w:rsidR="000332BE">
        <w:rPr>
          <w:rFonts w:ascii="Book Antiqua" w:eastAsia="Book Antiqua" w:hAnsi="Book Antiqua" w:cs="Book Antiqua"/>
          <w:color w:val="000000"/>
        </w:rPr>
        <w:t>4</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Chu H</w:t>
      </w:r>
      <w:r w:rsidRPr="003B5588">
        <w:rPr>
          <w:rFonts w:ascii="Book Antiqua" w:eastAsia="Book Antiqua" w:hAnsi="Book Antiqua" w:cs="Book Antiqua"/>
          <w:color w:val="000000"/>
        </w:rPr>
        <w:t xml:space="preserve">, Bai T, Chen L, Hu L, Xiao L, Yao L, Zhu R, Niu X, Li Z, Zhang L, Han C, Song S, He Q, Zhao Y, Zhu Q, Chen H, Schnabl B, Yang L, Hou X. Multicenter Analysis of Liver Injury Patterns and Mortality in COVID-19. </w:t>
      </w:r>
      <w:r w:rsidRPr="003B5588">
        <w:rPr>
          <w:rFonts w:ascii="Book Antiqua" w:eastAsia="Book Antiqua" w:hAnsi="Book Antiqua" w:cs="Book Antiqua"/>
          <w:i/>
          <w:iCs/>
          <w:color w:val="000000"/>
        </w:rPr>
        <w:t>Front Med (Lausanne)</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7</w:t>
      </w:r>
      <w:r w:rsidRPr="003B5588">
        <w:rPr>
          <w:rFonts w:ascii="Book Antiqua" w:eastAsia="Book Antiqua" w:hAnsi="Book Antiqua" w:cs="Book Antiqua"/>
          <w:color w:val="000000"/>
        </w:rPr>
        <w:t>: 584342 [PMID: 33195339 DOI: 10.3389/fmed.2020.584342]</w:t>
      </w:r>
    </w:p>
    <w:p w14:paraId="2908FFB8"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6</w:t>
      </w:r>
      <w:r w:rsidR="000332BE">
        <w:rPr>
          <w:rFonts w:ascii="Book Antiqua" w:eastAsia="Book Antiqua" w:hAnsi="Book Antiqua" w:cs="Book Antiqua"/>
          <w:color w:val="000000"/>
        </w:rPr>
        <w:t>5</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Fu Y</w:t>
      </w:r>
      <w:r w:rsidRPr="003B5588">
        <w:rPr>
          <w:rFonts w:ascii="Book Antiqua" w:eastAsia="Book Antiqua" w:hAnsi="Book Antiqua" w:cs="Book Antiqua"/>
          <w:color w:val="000000"/>
        </w:rPr>
        <w:t xml:space="preserve">, Zhu R, Bai T, Han P, He Q, Jing M, Xiong X, Zhao X, Quan R, Chen C, Zhang Y, Tao M, Yi J, Tian D, Yan W. Clinical Features of Patients Infected With Coronavirus Disease 2019 With Elevated Liver Biochemistries: A Multicenter, Retrospective Study. </w:t>
      </w:r>
      <w:r w:rsidRPr="003B5588">
        <w:rPr>
          <w:rFonts w:ascii="Book Antiqua" w:eastAsia="Book Antiqua" w:hAnsi="Book Antiqua" w:cs="Book Antiqua"/>
          <w:i/>
          <w:iCs/>
          <w:color w:val="000000"/>
        </w:rPr>
        <w:t>Hepatology</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73</w:t>
      </w:r>
      <w:r w:rsidRPr="003B5588">
        <w:rPr>
          <w:rFonts w:ascii="Book Antiqua" w:eastAsia="Book Antiqua" w:hAnsi="Book Antiqua" w:cs="Book Antiqua"/>
          <w:color w:val="000000"/>
        </w:rPr>
        <w:t>: 1509-1520 [PMID: 32602604 DOI: 10.1002/hep.31446]</w:t>
      </w:r>
    </w:p>
    <w:p w14:paraId="5946EEB7"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6</w:t>
      </w:r>
      <w:r w:rsidR="000332BE">
        <w:rPr>
          <w:rFonts w:ascii="Book Antiqua" w:eastAsia="Book Antiqua" w:hAnsi="Book Antiqua" w:cs="Book Antiqua"/>
          <w:color w:val="000000"/>
        </w:rPr>
        <w:t>6</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European Association for the Study of the Liver. Electronic address: easloffice@easloffice.eu</w:t>
      </w:r>
      <w:r w:rsidRPr="003B5588">
        <w:rPr>
          <w:rFonts w:ascii="Book Antiqua" w:eastAsia="Book Antiqua" w:hAnsi="Book Antiqua" w:cs="Book Antiqua"/>
          <w:color w:val="000000"/>
        </w:rPr>
        <w:t xml:space="preserve">; Clinical Practice Guideline Panel: </w:t>
      </w:r>
      <w:proofErr w:type="gramStart"/>
      <w:r w:rsidRPr="003B5588">
        <w:rPr>
          <w:rFonts w:ascii="Book Antiqua" w:eastAsia="Book Antiqua" w:hAnsi="Book Antiqua" w:cs="Book Antiqua"/>
          <w:color w:val="000000"/>
        </w:rPr>
        <w:t>Chair:;</w:t>
      </w:r>
      <w:proofErr w:type="gramEnd"/>
      <w:r w:rsidRPr="003B5588">
        <w:rPr>
          <w:rFonts w:ascii="Book Antiqua" w:eastAsia="Book Antiqua" w:hAnsi="Book Antiqua" w:cs="Book Antiqua"/>
          <w:color w:val="000000"/>
        </w:rPr>
        <w:t xml:space="preserve"> Panel members; EASL Governing Board representative:. EASL Clinical Practice Guidelines: Drug-induced liver injury.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2019; </w:t>
      </w:r>
      <w:r w:rsidRPr="003B5588">
        <w:rPr>
          <w:rFonts w:ascii="Book Antiqua" w:eastAsia="Book Antiqua" w:hAnsi="Book Antiqua" w:cs="Book Antiqua"/>
          <w:b/>
          <w:bCs/>
          <w:color w:val="000000"/>
        </w:rPr>
        <w:t>70</w:t>
      </w:r>
      <w:r w:rsidRPr="003B5588">
        <w:rPr>
          <w:rFonts w:ascii="Book Antiqua" w:eastAsia="Book Antiqua" w:hAnsi="Book Antiqua" w:cs="Book Antiqua"/>
          <w:color w:val="000000"/>
        </w:rPr>
        <w:t>: 1222-1261 [PMID: 30926241 DOI: 10.1016/j.jhep.2019.02.014]</w:t>
      </w:r>
    </w:p>
    <w:p w14:paraId="1140B727"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6</w:t>
      </w:r>
      <w:r w:rsidR="000332BE">
        <w:rPr>
          <w:rFonts w:ascii="Book Antiqua" w:eastAsia="Book Antiqua" w:hAnsi="Book Antiqua" w:cs="Book Antiqua"/>
          <w:color w:val="000000"/>
        </w:rPr>
        <w:t>7</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Gabrielli M</w:t>
      </w:r>
      <w:r w:rsidRPr="003B5588">
        <w:rPr>
          <w:rFonts w:ascii="Book Antiqua" w:eastAsia="Book Antiqua" w:hAnsi="Book Antiqua" w:cs="Book Antiqua"/>
          <w:color w:val="000000"/>
        </w:rPr>
        <w:t xml:space="preserve">, Franza L, Esperide A, Gasparrini I, Gasbarrini A, Franceschi F, On Behalf Of Gemelli Against Covid. Liver Injury in Patients Hospitalized for COVID-19: Possible Role of Therapy. </w:t>
      </w:r>
      <w:r w:rsidRPr="003B5588">
        <w:rPr>
          <w:rFonts w:ascii="Book Antiqua" w:eastAsia="Book Antiqua" w:hAnsi="Book Antiqua" w:cs="Book Antiqua"/>
          <w:i/>
          <w:iCs/>
          <w:color w:val="000000"/>
        </w:rPr>
        <w:t>Vaccines (Basel)</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10</w:t>
      </w:r>
      <w:r w:rsidRPr="003B5588">
        <w:rPr>
          <w:rFonts w:ascii="Book Antiqua" w:eastAsia="Book Antiqua" w:hAnsi="Book Antiqua" w:cs="Book Antiqua"/>
          <w:color w:val="000000"/>
        </w:rPr>
        <w:t xml:space="preserve"> [PMID: 35214651 DOI: 10.3390/vaccines10020192]</w:t>
      </w:r>
    </w:p>
    <w:p w14:paraId="7ABF1062"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6</w:t>
      </w:r>
      <w:r w:rsidR="000332BE">
        <w:rPr>
          <w:rFonts w:ascii="Book Antiqua" w:eastAsia="Book Antiqua" w:hAnsi="Book Antiqua" w:cs="Book Antiqua"/>
          <w:color w:val="000000"/>
        </w:rPr>
        <w:t>8</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Ortiz GX</w:t>
      </w:r>
      <w:r w:rsidRPr="003B5588">
        <w:rPr>
          <w:rFonts w:ascii="Book Antiqua" w:eastAsia="Book Antiqua" w:hAnsi="Book Antiqua" w:cs="Book Antiqua"/>
          <w:color w:val="000000"/>
        </w:rPr>
        <w:t xml:space="preserve">, Lenhart G, Becker MW, Schwambach KH, Tovo CV, Blatt CR. Drug-induced liver injury and COVID-19: A review for clinical practice. </w:t>
      </w:r>
      <w:r w:rsidRPr="003B5588">
        <w:rPr>
          <w:rFonts w:ascii="Book Antiqua" w:eastAsia="Book Antiqua" w:hAnsi="Book Antiqua" w:cs="Book Antiqua"/>
          <w:i/>
          <w:iCs/>
          <w:color w:val="000000"/>
        </w:rPr>
        <w:t>World J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13</w:t>
      </w:r>
      <w:r w:rsidRPr="003B5588">
        <w:rPr>
          <w:rFonts w:ascii="Book Antiqua" w:eastAsia="Book Antiqua" w:hAnsi="Book Antiqua" w:cs="Book Antiqua"/>
          <w:color w:val="000000"/>
        </w:rPr>
        <w:t>: 1143-1153 [PMID: 34630881 DOI: 10.4254/wjh.v13.i9.1143]</w:t>
      </w:r>
    </w:p>
    <w:p w14:paraId="0EE468CE"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6</w:t>
      </w:r>
      <w:r w:rsidR="000332BE">
        <w:rPr>
          <w:rFonts w:ascii="Book Antiqua" w:eastAsia="Book Antiqua" w:hAnsi="Book Antiqua" w:cs="Book Antiqua"/>
          <w:color w:val="000000"/>
        </w:rPr>
        <w:t>9</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Yip TC</w:t>
      </w:r>
      <w:r w:rsidRPr="003B5588">
        <w:rPr>
          <w:rFonts w:ascii="Book Antiqua" w:eastAsia="Book Antiqua" w:hAnsi="Book Antiqua" w:cs="Book Antiqua"/>
          <w:color w:val="000000"/>
        </w:rPr>
        <w:t xml:space="preserve">, Lui GC, Wong VW, Chow VC, Ho TH, Li TC, Tse YK, Hui DS, Chan HL, Wong GL. Liver injury is independently associated with adverse clinical outcomes in patients with COVID-19. </w:t>
      </w:r>
      <w:r w:rsidRPr="003B5588">
        <w:rPr>
          <w:rFonts w:ascii="Book Antiqua" w:eastAsia="Book Antiqua" w:hAnsi="Book Antiqua" w:cs="Book Antiqua"/>
          <w:i/>
          <w:iCs/>
          <w:color w:val="000000"/>
        </w:rPr>
        <w:t>Gut</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70</w:t>
      </w:r>
      <w:r w:rsidRPr="003B5588">
        <w:rPr>
          <w:rFonts w:ascii="Book Antiqua" w:eastAsia="Book Antiqua" w:hAnsi="Book Antiqua" w:cs="Book Antiqua"/>
          <w:color w:val="000000"/>
        </w:rPr>
        <w:t>: 733-742 [PMID: 32641471 DOI: 10.1136/gutjnl-2020-321726]</w:t>
      </w:r>
    </w:p>
    <w:p w14:paraId="6B955B35" w14:textId="77777777" w:rsidR="003B5588" w:rsidRPr="003B5588" w:rsidRDefault="000332BE" w:rsidP="003B558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70</w:t>
      </w:r>
      <w:r w:rsidR="003B5588" w:rsidRPr="003B5588">
        <w:rPr>
          <w:rFonts w:ascii="Book Antiqua" w:eastAsia="Book Antiqua" w:hAnsi="Book Antiqua" w:cs="Book Antiqua"/>
          <w:color w:val="000000"/>
        </w:rPr>
        <w:t xml:space="preserve"> Remdesivir. 2022 Feb 3. In: LiverTox: Clinical and Research Information on Drug-Induced Liver Injury [Internet]. Bethesda (MD): National Institute of Diabetes and Digestive and Kidney Diseases; 2012– [PMID: 33211457]</w:t>
      </w:r>
    </w:p>
    <w:p w14:paraId="5BD8FF2E"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7</w:t>
      </w:r>
      <w:r w:rsidR="000332BE">
        <w:rPr>
          <w:rFonts w:ascii="Book Antiqua" w:eastAsia="Book Antiqua" w:hAnsi="Book Antiqua" w:cs="Book Antiqua"/>
          <w:color w:val="000000"/>
        </w:rPr>
        <w:t>1</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Aleem A</w:t>
      </w:r>
      <w:r w:rsidRPr="003B5588">
        <w:rPr>
          <w:rFonts w:ascii="Book Antiqua" w:eastAsia="Book Antiqua" w:hAnsi="Book Antiqua" w:cs="Book Antiqua"/>
          <w:color w:val="000000"/>
        </w:rPr>
        <w:t>, Kothadia JP. Remdesivir. 2022 Sep 8. In: StatPearls [Internet]. Treasure Island (FL): StatPearls Publishing; 2022 Jan- [PMID: 33085408]</w:t>
      </w:r>
    </w:p>
    <w:p w14:paraId="2EC27C87"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lastRenderedPageBreak/>
        <w:t>7</w:t>
      </w:r>
      <w:r w:rsidR="000332BE">
        <w:rPr>
          <w:rFonts w:ascii="Book Antiqua" w:eastAsia="Book Antiqua" w:hAnsi="Book Antiqua" w:cs="Book Antiqua"/>
          <w:color w:val="000000"/>
        </w:rPr>
        <w:t>2</w:t>
      </w:r>
      <w:r w:rsidRPr="003B5588">
        <w:rPr>
          <w:rFonts w:ascii="Book Antiqua" w:eastAsia="Book Antiqua" w:hAnsi="Book Antiqua" w:cs="Book Antiqua"/>
          <w:color w:val="000000"/>
        </w:rPr>
        <w:t xml:space="preserve"> Tocilizumab. 2021 May 11. In: LiverTox: Clinical and Research Information on Drug-Induced Liver Injury [Internet]. Bethesda (MD): National Institute of Diabetes and Digestive and Kidney Diseases; 2012– [PMID: 31643567]</w:t>
      </w:r>
    </w:p>
    <w:p w14:paraId="76300156"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7</w:t>
      </w:r>
      <w:r w:rsidR="000332BE">
        <w:rPr>
          <w:rFonts w:ascii="Book Antiqua" w:eastAsia="Book Antiqua" w:hAnsi="Book Antiqua" w:cs="Book Antiqua"/>
          <w:color w:val="000000"/>
        </w:rPr>
        <w:t>3</w:t>
      </w:r>
      <w:r w:rsidRPr="003B5588">
        <w:rPr>
          <w:rFonts w:ascii="Book Antiqua" w:eastAsia="Book Antiqua" w:hAnsi="Book Antiqua" w:cs="Book Antiqua"/>
          <w:color w:val="000000"/>
        </w:rPr>
        <w:t xml:space="preserve"> Anakinra. 2020 Apr 20. In: LiverTox: Clinical and Research Information on Drug-Induced Liver Injury [Internet]. Bethesda (MD): National Institute of Diabetes and Digestive and Kidney Diseases; 2012– [PMID: 31643927]</w:t>
      </w:r>
    </w:p>
    <w:p w14:paraId="2AB02639"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7</w:t>
      </w:r>
      <w:r w:rsidR="000332BE">
        <w:rPr>
          <w:rFonts w:ascii="Book Antiqua" w:eastAsia="Book Antiqua" w:hAnsi="Book Antiqua" w:cs="Book Antiqua"/>
          <w:color w:val="000000"/>
        </w:rPr>
        <w:t>4</w:t>
      </w:r>
      <w:r w:rsidRPr="003B5588">
        <w:rPr>
          <w:rFonts w:ascii="Book Antiqua" w:eastAsia="Book Antiqua" w:hAnsi="Book Antiqua" w:cs="Book Antiqua"/>
          <w:color w:val="000000"/>
        </w:rPr>
        <w:t xml:space="preserve"> Paxlovid. 2022 Jan 31. In: LiverTox: Clinical and Research Information on Drug-Induced Liver Injury [Internet]. Bethesda (MD): National Institute of Diabetes and Digestive and Kidney Diseases; 2012– [PMID: 35138785]</w:t>
      </w:r>
    </w:p>
    <w:p w14:paraId="42B7146D"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7</w:t>
      </w:r>
      <w:r w:rsidR="000332BE">
        <w:rPr>
          <w:rFonts w:ascii="Book Antiqua" w:eastAsia="Book Antiqua" w:hAnsi="Book Antiqua" w:cs="Book Antiqua"/>
          <w:color w:val="000000"/>
        </w:rPr>
        <w:t>5</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Kovalic AJ</w:t>
      </w:r>
      <w:r w:rsidRPr="003B5588">
        <w:rPr>
          <w:rFonts w:ascii="Book Antiqua" w:eastAsia="Book Antiqua" w:hAnsi="Book Antiqua" w:cs="Book Antiqua"/>
          <w:color w:val="000000"/>
        </w:rPr>
        <w:t xml:space="preserve">, Satapathy SK, Thuluvath PJ. Prevalence of chronic liver disease in patients with COVID-19 and their clinical outcomes: a systematic review and meta-analysis. </w:t>
      </w:r>
      <w:r w:rsidRPr="003B5588">
        <w:rPr>
          <w:rFonts w:ascii="Book Antiqua" w:eastAsia="Book Antiqua" w:hAnsi="Book Antiqua" w:cs="Book Antiqua"/>
          <w:i/>
          <w:iCs/>
          <w:color w:val="000000"/>
        </w:rPr>
        <w:t>Hepatol Int</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14</w:t>
      </w:r>
      <w:r w:rsidRPr="003B5588">
        <w:rPr>
          <w:rFonts w:ascii="Book Antiqua" w:eastAsia="Book Antiqua" w:hAnsi="Book Antiqua" w:cs="Book Antiqua"/>
          <w:color w:val="000000"/>
        </w:rPr>
        <w:t>: 612-620 [PMID: 32725453 DOI: 10.1007/s12072-020-10078-2]</w:t>
      </w:r>
    </w:p>
    <w:p w14:paraId="04976A86"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7</w:t>
      </w:r>
      <w:r w:rsidR="000332BE">
        <w:rPr>
          <w:rFonts w:ascii="Book Antiqua" w:eastAsia="Book Antiqua" w:hAnsi="Book Antiqua" w:cs="Book Antiqua"/>
          <w:color w:val="000000"/>
        </w:rPr>
        <w:t>6</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Shousha HI</w:t>
      </w:r>
      <w:r w:rsidRPr="003B5588">
        <w:rPr>
          <w:rFonts w:ascii="Book Antiqua" w:eastAsia="Book Antiqua" w:hAnsi="Book Antiqua" w:cs="Book Antiqua"/>
          <w:color w:val="000000"/>
        </w:rPr>
        <w:t xml:space="preserve">, Ramadan A, Lithy R, El-Kassas M. Patterns of liver profile disturbance in patients with COVID-19. </w:t>
      </w:r>
      <w:r w:rsidRPr="003B5588">
        <w:rPr>
          <w:rFonts w:ascii="Book Antiqua" w:eastAsia="Book Antiqua" w:hAnsi="Book Antiqua" w:cs="Book Antiqua"/>
          <w:i/>
          <w:iCs/>
          <w:color w:val="000000"/>
        </w:rPr>
        <w:t>World J Clin Cases</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10</w:t>
      </w:r>
      <w:r w:rsidRPr="003B5588">
        <w:rPr>
          <w:rFonts w:ascii="Book Antiqua" w:eastAsia="Book Antiqua" w:hAnsi="Book Antiqua" w:cs="Book Antiqua"/>
          <w:color w:val="000000"/>
        </w:rPr>
        <w:t>: 2063-2071 [PMID: 35321162 DOI: 10.12998/wjcc.v10.i7.2063]</w:t>
      </w:r>
    </w:p>
    <w:p w14:paraId="3FDE50C0"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7</w:t>
      </w:r>
      <w:r w:rsidR="000332BE">
        <w:rPr>
          <w:rFonts w:ascii="Book Antiqua" w:eastAsia="Book Antiqua" w:hAnsi="Book Antiqua" w:cs="Book Antiqua"/>
          <w:color w:val="000000"/>
        </w:rPr>
        <w:t>7</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Ozkurt Z</w:t>
      </w:r>
      <w:r w:rsidRPr="003B5588">
        <w:rPr>
          <w:rFonts w:ascii="Book Antiqua" w:eastAsia="Book Antiqua" w:hAnsi="Book Antiqua" w:cs="Book Antiqua"/>
          <w:color w:val="000000"/>
        </w:rPr>
        <w:t xml:space="preserve">, Çınar Tanrıverdi E. COVID-19: Gastrointestinal manifestations, liver injury and recommendations. </w:t>
      </w:r>
      <w:r w:rsidRPr="003B5588">
        <w:rPr>
          <w:rFonts w:ascii="Book Antiqua" w:eastAsia="Book Antiqua" w:hAnsi="Book Antiqua" w:cs="Book Antiqua"/>
          <w:i/>
          <w:iCs/>
          <w:color w:val="000000"/>
        </w:rPr>
        <w:t>World J Clin Cases</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10</w:t>
      </w:r>
      <w:r w:rsidRPr="003B5588">
        <w:rPr>
          <w:rFonts w:ascii="Book Antiqua" w:eastAsia="Book Antiqua" w:hAnsi="Book Antiqua" w:cs="Book Antiqua"/>
          <w:color w:val="000000"/>
        </w:rPr>
        <w:t>: 1140-1163 [PMID: 35211548 DOI: 10.12998/wjcc.v10.i4.1140]</w:t>
      </w:r>
    </w:p>
    <w:p w14:paraId="4ECCA6D2"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7</w:t>
      </w:r>
      <w:r w:rsidR="000332BE">
        <w:rPr>
          <w:rFonts w:ascii="Book Antiqua" w:eastAsia="Book Antiqua" w:hAnsi="Book Antiqua" w:cs="Book Antiqua"/>
          <w:color w:val="000000"/>
        </w:rPr>
        <w:t>8</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Nasa P</w:t>
      </w:r>
      <w:r w:rsidRPr="003B5588">
        <w:rPr>
          <w:rFonts w:ascii="Book Antiqua" w:eastAsia="Book Antiqua" w:hAnsi="Book Antiqua" w:cs="Book Antiqua"/>
          <w:color w:val="000000"/>
        </w:rPr>
        <w:t xml:space="preserve">, Alexander G. COVID-19 and the liver: What do we know so far? </w:t>
      </w:r>
      <w:r w:rsidRPr="003B5588">
        <w:rPr>
          <w:rFonts w:ascii="Book Antiqua" w:eastAsia="Book Antiqua" w:hAnsi="Book Antiqua" w:cs="Book Antiqua"/>
          <w:i/>
          <w:iCs/>
          <w:color w:val="000000"/>
        </w:rPr>
        <w:t>World J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13</w:t>
      </w:r>
      <w:r w:rsidRPr="003B5588">
        <w:rPr>
          <w:rFonts w:ascii="Book Antiqua" w:eastAsia="Book Antiqua" w:hAnsi="Book Antiqua" w:cs="Book Antiqua"/>
          <w:color w:val="000000"/>
        </w:rPr>
        <w:t>: 522-532 [PMID: 34131467 DOI: 10.4254/wjh.v13.i5.522]</w:t>
      </w:r>
    </w:p>
    <w:p w14:paraId="1C28B4A9"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7</w:t>
      </w:r>
      <w:r w:rsidR="000332BE">
        <w:rPr>
          <w:rFonts w:ascii="Book Antiqua" w:eastAsia="Book Antiqua" w:hAnsi="Book Antiqua" w:cs="Book Antiqua"/>
          <w:color w:val="000000"/>
        </w:rPr>
        <w:t>9</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Spearman CW</w:t>
      </w:r>
      <w:r w:rsidRPr="003B5588">
        <w:rPr>
          <w:rFonts w:ascii="Book Antiqua" w:eastAsia="Book Antiqua" w:hAnsi="Book Antiqua" w:cs="Book Antiqua"/>
          <w:color w:val="000000"/>
        </w:rPr>
        <w:t xml:space="preserve">, Aghemo A, Valenti L, Sonderup MW. COVID-19 and the liver: A 2021 update. </w:t>
      </w:r>
      <w:r w:rsidRPr="003B5588">
        <w:rPr>
          <w:rFonts w:ascii="Book Antiqua" w:eastAsia="Book Antiqua" w:hAnsi="Book Antiqua" w:cs="Book Antiqua"/>
          <w:i/>
          <w:iCs/>
          <w:color w:val="000000"/>
        </w:rPr>
        <w:t>Liver Int</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41</w:t>
      </w:r>
      <w:r w:rsidRPr="003B5588">
        <w:rPr>
          <w:rFonts w:ascii="Book Antiqua" w:eastAsia="Book Antiqua" w:hAnsi="Book Antiqua" w:cs="Book Antiqua"/>
          <w:color w:val="000000"/>
        </w:rPr>
        <w:t>: 1988-1998 [PMID: 34152690 DOI: 10.1111/liv.14984]</w:t>
      </w:r>
    </w:p>
    <w:p w14:paraId="60A78039" w14:textId="77777777" w:rsidR="003B5588" w:rsidRPr="003B5588" w:rsidRDefault="000332BE" w:rsidP="003B558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80</w:t>
      </w:r>
      <w:r w:rsidR="003B5588" w:rsidRPr="003B5588">
        <w:rPr>
          <w:rFonts w:ascii="Book Antiqua" w:eastAsia="Book Antiqua" w:hAnsi="Book Antiqua" w:cs="Book Antiqua"/>
          <w:color w:val="000000"/>
        </w:rPr>
        <w:t xml:space="preserve"> </w:t>
      </w:r>
      <w:r w:rsidR="003B5588" w:rsidRPr="003B5588">
        <w:rPr>
          <w:rFonts w:ascii="Book Antiqua" w:eastAsia="Book Antiqua" w:hAnsi="Book Antiqua" w:cs="Book Antiqua"/>
          <w:b/>
          <w:bCs/>
          <w:color w:val="000000"/>
        </w:rPr>
        <w:t>Singh S</w:t>
      </w:r>
      <w:r w:rsidR="003B5588" w:rsidRPr="003B5588">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sidR="003B5588" w:rsidRPr="003B5588">
        <w:rPr>
          <w:rFonts w:ascii="Book Antiqua" w:eastAsia="Book Antiqua" w:hAnsi="Book Antiqua" w:cs="Book Antiqua"/>
          <w:i/>
          <w:iCs/>
          <w:color w:val="000000"/>
        </w:rPr>
        <w:t>Gastroenterology</w:t>
      </w:r>
      <w:r w:rsidR="003B5588" w:rsidRPr="003B5588">
        <w:rPr>
          <w:rFonts w:ascii="Book Antiqua" w:eastAsia="Book Antiqua" w:hAnsi="Book Antiqua" w:cs="Book Antiqua"/>
          <w:color w:val="000000"/>
        </w:rPr>
        <w:t xml:space="preserve"> 2020; </w:t>
      </w:r>
      <w:r w:rsidR="003B5588" w:rsidRPr="003B5588">
        <w:rPr>
          <w:rFonts w:ascii="Book Antiqua" w:eastAsia="Book Antiqua" w:hAnsi="Book Antiqua" w:cs="Book Antiqua"/>
          <w:b/>
          <w:bCs/>
          <w:color w:val="000000"/>
        </w:rPr>
        <w:t>159</w:t>
      </w:r>
      <w:r w:rsidR="003B5588" w:rsidRPr="003B5588">
        <w:rPr>
          <w:rFonts w:ascii="Book Antiqua" w:eastAsia="Book Antiqua" w:hAnsi="Book Antiqua" w:cs="Book Antiqua"/>
          <w:color w:val="000000"/>
        </w:rPr>
        <w:t>: 768-771.e3 [PMID: 32376408 DOI: 10.1053/j.gastro.2020.04.064]</w:t>
      </w:r>
    </w:p>
    <w:p w14:paraId="14EEF9D4"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8</w:t>
      </w:r>
      <w:r w:rsidR="000332BE">
        <w:rPr>
          <w:rFonts w:ascii="Book Antiqua" w:eastAsia="Book Antiqua" w:hAnsi="Book Antiqua" w:cs="Book Antiqua"/>
          <w:color w:val="000000"/>
        </w:rPr>
        <w:t>1</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Bajaj JS</w:t>
      </w:r>
      <w:r w:rsidRPr="003B5588">
        <w:rPr>
          <w:rFonts w:ascii="Book Antiqua" w:eastAsia="Book Antiqua" w:hAnsi="Book Antiqua" w:cs="Book Antiqua"/>
          <w:color w:val="000000"/>
        </w:rPr>
        <w:t xml:space="preserve">, Garcia-Tsao G, Biggins SW, Kamath PS, Wong F, McGeorge S, Shaw J, Pearson M, Chew M, Fagan A, de la Rosa Rodriguez R, Worthington J, Olofson A, Weir V, Trisolini C, Dwyer S, Reddy KR. Comparison of mortality risk in patients with </w:t>
      </w:r>
      <w:r w:rsidRPr="003B5588">
        <w:rPr>
          <w:rFonts w:ascii="Book Antiqua" w:eastAsia="Book Antiqua" w:hAnsi="Book Antiqua" w:cs="Book Antiqua"/>
          <w:color w:val="000000"/>
        </w:rPr>
        <w:lastRenderedPageBreak/>
        <w:t xml:space="preserve">cirrhosis and COVID-19 compared with patients with cirrhosis alone and COVID-19 alone: multicentre matched cohort. </w:t>
      </w:r>
      <w:r w:rsidRPr="003B5588">
        <w:rPr>
          <w:rFonts w:ascii="Book Antiqua" w:eastAsia="Book Antiqua" w:hAnsi="Book Antiqua" w:cs="Book Antiqua"/>
          <w:i/>
          <w:iCs/>
          <w:color w:val="000000"/>
        </w:rPr>
        <w:t>Gut</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70</w:t>
      </w:r>
      <w:r w:rsidRPr="003B5588">
        <w:rPr>
          <w:rFonts w:ascii="Book Antiqua" w:eastAsia="Book Antiqua" w:hAnsi="Book Antiqua" w:cs="Book Antiqua"/>
          <w:color w:val="000000"/>
        </w:rPr>
        <w:t>: 531-536 [PMID: 32660964 DOI: 10.1136/gutjnl-2020-322118]</w:t>
      </w:r>
    </w:p>
    <w:p w14:paraId="2EF2FBCE"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8</w:t>
      </w:r>
      <w:r w:rsidR="000332BE">
        <w:rPr>
          <w:rFonts w:ascii="Book Antiqua" w:eastAsia="Book Antiqua" w:hAnsi="Book Antiqua" w:cs="Book Antiqua"/>
          <w:color w:val="000000"/>
        </w:rPr>
        <w:t>2</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Marjot T</w:t>
      </w:r>
      <w:r w:rsidRPr="003B5588">
        <w:rPr>
          <w:rFonts w:ascii="Book Antiqua" w:eastAsia="Book Antiqua" w:hAnsi="Book Antiqua" w:cs="Book Antiqua"/>
          <w:color w:val="000000"/>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74</w:t>
      </w:r>
      <w:r w:rsidRPr="003B5588">
        <w:rPr>
          <w:rFonts w:ascii="Book Antiqua" w:eastAsia="Book Antiqua" w:hAnsi="Book Antiqua" w:cs="Book Antiqua"/>
          <w:color w:val="000000"/>
        </w:rPr>
        <w:t>: 567-577 [PMID: 33035628 DOI: 10.1016/j.jhep.2020.09.024]</w:t>
      </w:r>
    </w:p>
    <w:p w14:paraId="3AB2D3BF"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8</w:t>
      </w:r>
      <w:r w:rsidR="000332BE">
        <w:rPr>
          <w:rFonts w:ascii="Book Antiqua" w:eastAsia="Book Antiqua" w:hAnsi="Book Antiqua" w:cs="Book Antiqua"/>
          <w:color w:val="000000"/>
        </w:rPr>
        <w:t>3</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Shalimar</w:t>
      </w:r>
      <w:r w:rsidRPr="003B5588">
        <w:rPr>
          <w:rFonts w:ascii="Book Antiqua" w:eastAsia="Book Antiqua" w:hAnsi="Book Antiqua" w:cs="Book Antiqua"/>
          <w:color w:val="000000"/>
        </w:rPr>
        <w:t xml:space="preserve">, Elhence A, Vaishnav M, Kumar R, Pathak P, Soni KD, Aggarwal R, Soneja M, Jorwal P, Kumar A, Khanna P, Singh AK, Biswas A, Nischal N, Dar L, Choudhary A, Rangarajan K, Mohan A, Acharya P, Nayak B, Gunjan D, Saraya A, Mahapatra S, Makharia G, Trikha A, Garg P. Poor outcomes in patients with cirrhosis and Corona Virus Disease-19. </w:t>
      </w:r>
      <w:r w:rsidRPr="003B5588">
        <w:rPr>
          <w:rFonts w:ascii="Book Antiqua" w:eastAsia="Book Antiqua" w:hAnsi="Book Antiqua" w:cs="Book Antiqua"/>
          <w:i/>
          <w:iCs/>
          <w:color w:val="000000"/>
        </w:rPr>
        <w:t>Indian J Gastroenterol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39</w:t>
      </w:r>
      <w:r w:rsidRPr="003B5588">
        <w:rPr>
          <w:rFonts w:ascii="Book Antiqua" w:eastAsia="Book Antiqua" w:hAnsi="Book Antiqua" w:cs="Book Antiqua"/>
          <w:color w:val="000000"/>
        </w:rPr>
        <w:t>: 285-291 [PMID: 32803716 DOI: 10.1007/s12664-020-01074-3]</w:t>
      </w:r>
    </w:p>
    <w:p w14:paraId="79720BEB"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8</w:t>
      </w:r>
      <w:r w:rsidR="000332BE">
        <w:rPr>
          <w:rFonts w:ascii="Book Antiqua" w:eastAsia="Book Antiqua" w:hAnsi="Book Antiqua" w:cs="Book Antiqua"/>
          <w:color w:val="000000"/>
        </w:rPr>
        <w:t>4</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Moon AM</w:t>
      </w:r>
      <w:r w:rsidRPr="003B5588">
        <w:rPr>
          <w:rFonts w:ascii="Book Antiqua" w:eastAsia="Book Antiqua" w:hAnsi="Book Antiqua" w:cs="Book Antiqua"/>
          <w:color w:val="000000"/>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73</w:t>
      </w:r>
      <w:r w:rsidRPr="003B5588">
        <w:rPr>
          <w:rFonts w:ascii="Book Antiqua" w:eastAsia="Book Antiqua" w:hAnsi="Book Antiqua" w:cs="Book Antiqua"/>
          <w:color w:val="000000"/>
        </w:rPr>
        <w:t>: 705-708 [PMID: 32446714 DOI: 10.1016/j.jhep.2020.05.013]</w:t>
      </w:r>
    </w:p>
    <w:p w14:paraId="274025CB"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8</w:t>
      </w:r>
      <w:r w:rsidR="000332BE">
        <w:rPr>
          <w:rFonts w:ascii="Book Antiqua" w:eastAsia="Book Antiqua" w:hAnsi="Book Antiqua" w:cs="Book Antiqua"/>
          <w:color w:val="000000"/>
        </w:rPr>
        <w:t>5</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Iavarone M</w:t>
      </w:r>
      <w:r w:rsidRPr="003B5588">
        <w:rPr>
          <w:rFonts w:ascii="Book Antiqua" w:eastAsia="Book Antiqua" w:hAnsi="Book Antiqua" w:cs="Book Antiqua"/>
          <w:color w:val="000000"/>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73</w:t>
      </w:r>
      <w:r w:rsidRPr="003B5588">
        <w:rPr>
          <w:rFonts w:ascii="Book Antiqua" w:eastAsia="Book Antiqua" w:hAnsi="Book Antiqua" w:cs="Book Antiqua"/>
          <w:color w:val="000000"/>
        </w:rPr>
        <w:t>: 1063-1071 [PMID: 32526252 DOI: 10.1016/j.jhep.2020.06.001]</w:t>
      </w:r>
    </w:p>
    <w:p w14:paraId="62F6941E"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8</w:t>
      </w:r>
      <w:r w:rsidR="000332BE">
        <w:rPr>
          <w:rFonts w:ascii="Book Antiqua" w:eastAsia="Book Antiqua" w:hAnsi="Book Antiqua" w:cs="Book Antiqua"/>
          <w:color w:val="000000"/>
        </w:rPr>
        <w:t>6</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Sarin SK</w:t>
      </w:r>
      <w:r w:rsidRPr="003B5588">
        <w:rPr>
          <w:rFonts w:ascii="Book Antiqua" w:eastAsia="Book Antiqua" w:hAnsi="Book Antiqua" w:cs="Book Antiqua"/>
          <w:color w:val="000000"/>
        </w:rPr>
        <w:t xml:space="preserve">, Choudhury A, Lau GK, Zheng MH, Ji D, Abd-Elsalam S, Hwang J, Qi X, Cua IH, Suh JI, Park JG, Putcharoen O, Kaewdech A, Piratvisuth T, Treeprasertsuk S, </w:t>
      </w:r>
      <w:r w:rsidRPr="003B5588">
        <w:rPr>
          <w:rFonts w:ascii="Book Antiqua" w:eastAsia="Book Antiqua" w:hAnsi="Book Antiqua" w:cs="Book Antiqua"/>
          <w:color w:val="000000"/>
        </w:rPr>
        <w:lastRenderedPageBreak/>
        <w:t xml:space="preserve">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sidRPr="003B5588">
        <w:rPr>
          <w:rFonts w:ascii="Book Antiqua" w:eastAsia="Book Antiqua" w:hAnsi="Book Antiqua" w:cs="Book Antiqua"/>
          <w:i/>
          <w:iCs/>
          <w:color w:val="000000"/>
        </w:rPr>
        <w:t>Hepatol Int</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14</w:t>
      </w:r>
      <w:r w:rsidRPr="003B5588">
        <w:rPr>
          <w:rFonts w:ascii="Book Antiqua" w:eastAsia="Book Antiqua" w:hAnsi="Book Antiqua" w:cs="Book Antiqua"/>
          <w:color w:val="000000"/>
        </w:rPr>
        <w:t>: 690-700 [PMID: 32623632 DOI: 10.1007/s12072-020-10072-8]</w:t>
      </w:r>
    </w:p>
    <w:p w14:paraId="289D25A8"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8</w:t>
      </w:r>
      <w:r w:rsidR="000332BE">
        <w:rPr>
          <w:rFonts w:ascii="Book Antiqua" w:eastAsia="Book Antiqua" w:hAnsi="Book Antiqua" w:cs="Book Antiqua"/>
          <w:color w:val="000000"/>
        </w:rPr>
        <w:t>7</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Valenti L</w:t>
      </w:r>
      <w:r w:rsidRPr="003B5588">
        <w:rPr>
          <w:rFonts w:ascii="Book Antiqua" w:eastAsia="Book Antiqua" w:hAnsi="Book Antiqua" w:cs="Book Antiqua"/>
          <w:color w:val="000000"/>
        </w:rPr>
        <w:t xml:space="preserve">, Jamialahmadi O, Romeo S. Lack of genetic evidence that fatty liver disease predisposes to COVID-19.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73</w:t>
      </w:r>
      <w:r w:rsidRPr="003B5588">
        <w:rPr>
          <w:rFonts w:ascii="Book Antiqua" w:eastAsia="Book Antiqua" w:hAnsi="Book Antiqua" w:cs="Book Antiqua"/>
          <w:color w:val="000000"/>
        </w:rPr>
        <w:t>: 709-711 [PMID: 32445883 DOI: 10.1016/j.jhep.2020.05.015]</w:t>
      </w:r>
    </w:p>
    <w:p w14:paraId="2FBA60F2"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8</w:t>
      </w:r>
      <w:r w:rsidR="000332BE">
        <w:rPr>
          <w:rFonts w:ascii="Book Antiqua" w:eastAsia="Book Antiqua" w:hAnsi="Book Antiqua" w:cs="Book Antiqua"/>
          <w:color w:val="000000"/>
        </w:rPr>
        <w:t>8</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Mushtaq K</w:t>
      </w:r>
      <w:r w:rsidRPr="003B5588">
        <w:rPr>
          <w:rFonts w:ascii="Book Antiqua" w:eastAsia="Book Antiqua" w:hAnsi="Book Antiqua" w:cs="Book Antiqua"/>
          <w:color w:val="000000"/>
        </w:rPr>
        <w:t xml:space="preserve">, Khan MU, Iqbal F, Alsoub DH, Chaudhry HS, Ata F, Iqbal P, Elfert K, Balaraju G, Almaslamani M, Al-Ejji K, AlKaabi S, Kamel YM. NAFLD is a predictor of liver injury in COVID-19 hospitalized patients but not of mortality, disease severity on the presentation or progression - The debate continues.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74</w:t>
      </w:r>
      <w:r w:rsidRPr="003B5588">
        <w:rPr>
          <w:rFonts w:ascii="Book Antiqua" w:eastAsia="Book Antiqua" w:hAnsi="Book Antiqua" w:cs="Book Antiqua"/>
          <w:color w:val="000000"/>
        </w:rPr>
        <w:t>: 482-484 [PMID: 33223215 DOI: 10.1016/j.jhep.2020.09.006]</w:t>
      </w:r>
    </w:p>
    <w:p w14:paraId="1C25DF43"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8</w:t>
      </w:r>
      <w:r w:rsidR="000332BE">
        <w:rPr>
          <w:rFonts w:ascii="Book Antiqua" w:eastAsia="Book Antiqua" w:hAnsi="Book Antiqua" w:cs="Book Antiqua"/>
          <w:color w:val="000000"/>
        </w:rPr>
        <w:t>9</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Liu D</w:t>
      </w:r>
      <w:r w:rsidRPr="003B5588">
        <w:rPr>
          <w:rFonts w:ascii="Book Antiqua" w:eastAsia="Book Antiqua" w:hAnsi="Book Antiqua" w:cs="Book Antiqua"/>
          <w:color w:val="000000"/>
        </w:rPr>
        <w:t xml:space="preserve">, Zhang Q, Bai P, Zhao J. Assessing causal relationships between COVID-19 and non-alcoholic fatty liver disease.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76</w:t>
      </w:r>
      <w:r w:rsidRPr="003B5588">
        <w:rPr>
          <w:rFonts w:ascii="Book Antiqua" w:eastAsia="Book Antiqua" w:hAnsi="Book Antiqua" w:cs="Book Antiqua"/>
          <w:color w:val="000000"/>
        </w:rPr>
        <w:t>: 740-742 [PMID: 34813919 DOI: 10.1016/j.jhep.2021.11.014]</w:t>
      </w:r>
    </w:p>
    <w:p w14:paraId="73F2BB6B" w14:textId="77777777" w:rsidR="003B5588" w:rsidRPr="003B5588" w:rsidRDefault="000332BE" w:rsidP="003B558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90</w:t>
      </w:r>
      <w:r w:rsidR="003B5588" w:rsidRPr="003B5588">
        <w:rPr>
          <w:rFonts w:ascii="Book Antiqua" w:eastAsia="Book Antiqua" w:hAnsi="Book Antiqua" w:cs="Book Antiqua"/>
          <w:color w:val="000000"/>
        </w:rPr>
        <w:t xml:space="preserve"> </w:t>
      </w:r>
      <w:r w:rsidR="003B5588" w:rsidRPr="003B5588">
        <w:rPr>
          <w:rFonts w:ascii="Book Antiqua" w:eastAsia="Book Antiqua" w:hAnsi="Book Antiqua" w:cs="Book Antiqua"/>
          <w:b/>
          <w:bCs/>
          <w:color w:val="000000"/>
        </w:rPr>
        <w:t>Mahamid M</w:t>
      </w:r>
      <w:r w:rsidR="003B5588" w:rsidRPr="003B5588">
        <w:rPr>
          <w:rFonts w:ascii="Book Antiqua" w:eastAsia="Book Antiqua" w:hAnsi="Book Antiqua" w:cs="Book Antiqua"/>
          <w:color w:val="000000"/>
        </w:rPr>
        <w:t xml:space="preserve">, Nseir W, Khoury T, Mahamid B, Nubania A, Sub-Laban K, Schifter J, Mari A, Sbeit W, Goldin E. Nonalcoholic fatty liver disease is associated with COVID-19 severity independently of metabolic syndrome: a retrospective case-control study. </w:t>
      </w:r>
      <w:r w:rsidR="003B5588" w:rsidRPr="003B5588">
        <w:rPr>
          <w:rFonts w:ascii="Book Antiqua" w:eastAsia="Book Antiqua" w:hAnsi="Book Antiqua" w:cs="Book Antiqua"/>
          <w:i/>
          <w:iCs/>
          <w:color w:val="000000"/>
        </w:rPr>
        <w:t>Eur J Gastroenterol Hepatol</w:t>
      </w:r>
      <w:r w:rsidR="003B5588" w:rsidRPr="003B5588">
        <w:rPr>
          <w:rFonts w:ascii="Book Antiqua" w:eastAsia="Book Antiqua" w:hAnsi="Book Antiqua" w:cs="Book Antiqua"/>
          <w:color w:val="000000"/>
        </w:rPr>
        <w:t xml:space="preserve"> 2021; </w:t>
      </w:r>
      <w:r w:rsidR="003B5588" w:rsidRPr="003B5588">
        <w:rPr>
          <w:rFonts w:ascii="Book Antiqua" w:eastAsia="Book Antiqua" w:hAnsi="Book Antiqua" w:cs="Book Antiqua"/>
          <w:b/>
          <w:bCs/>
          <w:color w:val="000000"/>
        </w:rPr>
        <w:t>33</w:t>
      </w:r>
      <w:r w:rsidR="003B5588" w:rsidRPr="003B5588">
        <w:rPr>
          <w:rFonts w:ascii="Book Antiqua" w:eastAsia="Book Antiqua" w:hAnsi="Book Antiqua" w:cs="Book Antiqua"/>
          <w:color w:val="000000"/>
        </w:rPr>
        <w:t>: 1578-1581 [PMID: 32868652 DOI: 10.1097/MEG.0000000000001902]</w:t>
      </w:r>
    </w:p>
    <w:p w14:paraId="420CECE9"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9</w:t>
      </w:r>
      <w:r w:rsidR="000332BE">
        <w:rPr>
          <w:rFonts w:ascii="Book Antiqua" w:eastAsia="Book Antiqua" w:hAnsi="Book Antiqua" w:cs="Book Antiqua"/>
          <w:color w:val="000000"/>
        </w:rPr>
        <w:t>1</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Hashemi N</w:t>
      </w:r>
      <w:r w:rsidRPr="003B5588">
        <w:rPr>
          <w:rFonts w:ascii="Book Antiqua" w:eastAsia="Book Antiqua" w:hAnsi="Book Antiqua" w:cs="Book Antiqua"/>
          <w:color w:val="000000"/>
        </w:rPr>
        <w:t xml:space="preserve">, Viveiros K, Redd WD, Zhou JC, McCarty TR, Bazarbashi AN, Hathorn KE, Wong D, Njie C, Shen L, Chan WW. Impact of chronic liver disease on outcomes of hospitalized patients with COVID-19: A multicentre United States experience. </w:t>
      </w:r>
      <w:r w:rsidRPr="003B5588">
        <w:rPr>
          <w:rFonts w:ascii="Book Antiqua" w:eastAsia="Book Antiqua" w:hAnsi="Book Antiqua" w:cs="Book Antiqua"/>
          <w:i/>
          <w:iCs/>
          <w:color w:val="000000"/>
        </w:rPr>
        <w:t>Liver Int</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40</w:t>
      </w:r>
      <w:r w:rsidRPr="003B5588">
        <w:rPr>
          <w:rFonts w:ascii="Book Antiqua" w:eastAsia="Book Antiqua" w:hAnsi="Book Antiqua" w:cs="Book Antiqua"/>
          <w:color w:val="000000"/>
        </w:rPr>
        <w:t>: 2515-2521 [PMID: 32585065 DOI: 10.1111/liv.14583]</w:t>
      </w:r>
    </w:p>
    <w:p w14:paraId="04E975FF"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lastRenderedPageBreak/>
        <w:t>9</w:t>
      </w:r>
      <w:r w:rsidR="000332BE">
        <w:rPr>
          <w:rFonts w:ascii="Book Antiqua" w:eastAsia="Book Antiqua" w:hAnsi="Book Antiqua" w:cs="Book Antiqua"/>
          <w:color w:val="000000"/>
        </w:rPr>
        <w:t>2</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Ji D</w:t>
      </w:r>
      <w:r w:rsidRPr="003B5588">
        <w:rPr>
          <w:rFonts w:ascii="Book Antiqua" w:eastAsia="Book Antiqua" w:hAnsi="Book Antiqua" w:cs="Book Antiqua"/>
          <w:color w:val="000000"/>
        </w:rPr>
        <w:t xml:space="preserve">, Qin E, Xu J, Zhang D, Cheng G, Wang Y, Lau G. Non-alcoholic fatty liver diseases in patients with COVID-19: A retrospective study.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73</w:t>
      </w:r>
      <w:r w:rsidRPr="003B5588">
        <w:rPr>
          <w:rFonts w:ascii="Book Antiqua" w:eastAsia="Book Antiqua" w:hAnsi="Book Antiqua" w:cs="Book Antiqua"/>
          <w:color w:val="000000"/>
        </w:rPr>
        <w:t>: 451-453 [PMID: 32278005 DOI: 10.1016/j.jhep.2020.03.044]</w:t>
      </w:r>
    </w:p>
    <w:p w14:paraId="0B6078D4"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9</w:t>
      </w:r>
      <w:r w:rsidR="000332BE">
        <w:rPr>
          <w:rFonts w:ascii="Book Antiqua" w:eastAsia="Book Antiqua" w:hAnsi="Book Antiqua" w:cs="Book Antiqua"/>
          <w:color w:val="000000"/>
        </w:rPr>
        <w:t>3</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Zhou YJ</w:t>
      </w:r>
      <w:r w:rsidRPr="003B5588">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73</w:t>
      </w:r>
      <w:r w:rsidRPr="003B5588">
        <w:rPr>
          <w:rFonts w:ascii="Book Antiqua" w:eastAsia="Book Antiqua" w:hAnsi="Book Antiqua" w:cs="Book Antiqua"/>
          <w:color w:val="000000"/>
        </w:rPr>
        <w:t>: 719-721 [PMID: 32348790 DOI: 10.1016/j.jhep.2020.04.027]</w:t>
      </w:r>
    </w:p>
    <w:p w14:paraId="0F08118B"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9</w:t>
      </w:r>
      <w:r w:rsidR="000332BE">
        <w:rPr>
          <w:rFonts w:ascii="Book Antiqua" w:eastAsia="Book Antiqua" w:hAnsi="Book Antiqua" w:cs="Book Antiqua"/>
          <w:color w:val="000000"/>
        </w:rPr>
        <w:t>4</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Targher G</w:t>
      </w:r>
      <w:r w:rsidRPr="003B5588">
        <w:rPr>
          <w:rFonts w:ascii="Book Antiqua" w:eastAsia="Book Antiqua" w:hAnsi="Book Antiqua" w:cs="Book Antiqua"/>
          <w:color w:val="000000"/>
        </w:rPr>
        <w:t xml:space="preserve">, Mantovani A, Byrne CD, Wang XB, Yan HD, Sun QF, Pan KH, Zheng KI, Chen YP, Eslam M, George J, Zheng MH. Risk of severe illness from COVID-19 in patients with metabolic dysfunction-associated fatty liver disease and increased fibrosis scores. </w:t>
      </w:r>
      <w:r w:rsidRPr="003B5588">
        <w:rPr>
          <w:rFonts w:ascii="Book Antiqua" w:eastAsia="Book Antiqua" w:hAnsi="Book Antiqua" w:cs="Book Antiqua"/>
          <w:i/>
          <w:iCs/>
          <w:color w:val="000000"/>
        </w:rPr>
        <w:t>Gut</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69</w:t>
      </w:r>
      <w:r w:rsidRPr="003B5588">
        <w:rPr>
          <w:rFonts w:ascii="Book Antiqua" w:eastAsia="Book Antiqua" w:hAnsi="Book Antiqua" w:cs="Book Antiqua"/>
          <w:color w:val="000000"/>
        </w:rPr>
        <w:t>: 1545-1547 [PMID: 32414813 DOI: 10.1136/gutjnl-2020-321611]</w:t>
      </w:r>
    </w:p>
    <w:p w14:paraId="4395C1A3"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9</w:t>
      </w:r>
      <w:r w:rsidR="000332BE">
        <w:rPr>
          <w:rFonts w:ascii="Book Antiqua" w:eastAsia="Book Antiqua" w:hAnsi="Book Antiqua" w:cs="Book Antiqua"/>
          <w:color w:val="000000"/>
        </w:rPr>
        <w:t>5</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Singh A</w:t>
      </w:r>
      <w:r w:rsidRPr="003B5588">
        <w:rPr>
          <w:rFonts w:ascii="Book Antiqua" w:eastAsia="Book Antiqua" w:hAnsi="Book Antiqua" w:cs="Book Antiqua"/>
          <w:color w:val="000000"/>
        </w:rPr>
        <w:t xml:space="preserve">, Hussain S, Antony B. Non-alcoholic fatty liver disease and clinical outcomes in patients with COVID-19: A comprehensive systematic review and meta-analysis. </w:t>
      </w:r>
      <w:r w:rsidRPr="003B5588">
        <w:rPr>
          <w:rFonts w:ascii="Book Antiqua" w:eastAsia="Book Antiqua" w:hAnsi="Book Antiqua" w:cs="Book Antiqua"/>
          <w:i/>
          <w:iCs/>
          <w:color w:val="000000"/>
        </w:rPr>
        <w:t>Diabetes Metab Syndr</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15</w:t>
      </w:r>
      <w:r w:rsidRPr="003B5588">
        <w:rPr>
          <w:rFonts w:ascii="Book Antiqua" w:eastAsia="Book Antiqua" w:hAnsi="Book Antiqua" w:cs="Book Antiqua"/>
          <w:color w:val="000000"/>
        </w:rPr>
        <w:t>: 813-822 [PMID: 33862417 DOI: 10.1016/j.dsx.2021.03.019]</w:t>
      </w:r>
    </w:p>
    <w:p w14:paraId="63325045"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9</w:t>
      </w:r>
      <w:r w:rsidR="000332BE">
        <w:rPr>
          <w:rFonts w:ascii="Book Antiqua" w:eastAsia="Book Antiqua" w:hAnsi="Book Antiqua" w:cs="Book Antiqua"/>
          <w:color w:val="000000"/>
        </w:rPr>
        <w:t>6</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Hegyi PJ</w:t>
      </w:r>
      <w:r w:rsidRPr="003B5588">
        <w:rPr>
          <w:rFonts w:ascii="Book Antiqua" w:eastAsia="Book Antiqua" w:hAnsi="Book Antiqua" w:cs="Book Antiqua"/>
          <w:color w:val="000000"/>
        </w:rPr>
        <w:t xml:space="preserve">, Váncsa S, Ocskay K, Dembrovszky F, Kiss S, Farkas N, Erőss B, Szakács Z, Hegyi P, Pár G. Metabolic Associated Fatty Liver Disease Is Associated With an Increased Risk of Severe COVID-19: A Systematic Review With Meta-Analysis. </w:t>
      </w:r>
      <w:r w:rsidRPr="003B5588">
        <w:rPr>
          <w:rFonts w:ascii="Book Antiqua" w:eastAsia="Book Antiqua" w:hAnsi="Book Antiqua" w:cs="Book Antiqua"/>
          <w:i/>
          <w:iCs/>
          <w:color w:val="000000"/>
        </w:rPr>
        <w:t>Front Med (Lausanne)</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8</w:t>
      </w:r>
      <w:r w:rsidRPr="003B5588">
        <w:rPr>
          <w:rFonts w:ascii="Book Antiqua" w:eastAsia="Book Antiqua" w:hAnsi="Book Antiqua" w:cs="Book Antiqua"/>
          <w:color w:val="000000"/>
        </w:rPr>
        <w:t>: 626425 [PMID: 33777974 DOI: 10.3389/fmed.2021.626425]</w:t>
      </w:r>
    </w:p>
    <w:p w14:paraId="1C3E60E7"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9</w:t>
      </w:r>
      <w:r w:rsidR="000332BE">
        <w:rPr>
          <w:rFonts w:ascii="Book Antiqua" w:eastAsia="Book Antiqua" w:hAnsi="Book Antiqua" w:cs="Book Antiqua"/>
          <w:color w:val="000000"/>
        </w:rPr>
        <w:t>7</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Sachdeva S</w:t>
      </w:r>
      <w:r w:rsidRPr="003B5588">
        <w:rPr>
          <w:rFonts w:ascii="Book Antiqua" w:eastAsia="Book Antiqua" w:hAnsi="Book Antiqua" w:cs="Book Antiqua"/>
          <w:color w:val="000000"/>
        </w:rPr>
        <w:t xml:space="preserve">, Khandait H, Kopel J, Aloysius MM, Desai R, Goyal H. NAFLD and COVID-19: a Pooled Analysis. </w:t>
      </w:r>
      <w:r w:rsidRPr="003B5588">
        <w:rPr>
          <w:rFonts w:ascii="Book Antiqua" w:eastAsia="Book Antiqua" w:hAnsi="Book Antiqua" w:cs="Book Antiqua"/>
          <w:i/>
          <w:iCs/>
          <w:color w:val="000000"/>
        </w:rPr>
        <w:t>SN Compr Clin Med</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2</w:t>
      </w:r>
      <w:r w:rsidRPr="003B5588">
        <w:rPr>
          <w:rFonts w:ascii="Book Antiqua" w:eastAsia="Book Antiqua" w:hAnsi="Book Antiqua" w:cs="Book Antiqua"/>
          <w:color w:val="000000"/>
        </w:rPr>
        <w:t>: 2726-2729 [PMID: 33173850 DOI: 10.1007/s42399-020-00631-3]</w:t>
      </w:r>
    </w:p>
    <w:p w14:paraId="20183EBC"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9</w:t>
      </w:r>
      <w:r w:rsidR="000332BE">
        <w:rPr>
          <w:rFonts w:ascii="Book Antiqua" w:eastAsia="Book Antiqua" w:hAnsi="Book Antiqua" w:cs="Book Antiqua"/>
          <w:color w:val="000000"/>
        </w:rPr>
        <w:t>8</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Gao F</w:t>
      </w:r>
      <w:r w:rsidRPr="003B5588">
        <w:rPr>
          <w:rFonts w:ascii="Book Antiqua" w:eastAsia="Book Antiqua" w:hAnsi="Book Antiqua" w:cs="Book Antiqua"/>
          <w:color w:val="000000"/>
        </w:rPr>
        <w:t xml:space="preserve">, Zheng KI, Wang XB, Yan HD, Sun QF, Pan KH, Wang TY, Chen YP, George J, Zheng MH. Metabolic associated fatty liver disease increases coronavirus disease 2019 disease severity in nondiabetic patients. </w:t>
      </w:r>
      <w:r w:rsidRPr="003B5588">
        <w:rPr>
          <w:rFonts w:ascii="Book Antiqua" w:eastAsia="Book Antiqua" w:hAnsi="Book Antiqua" w:cs="Book Antiqua"/>
          <w:i/>
          <w:iCs/>
          <w:color w:val="000000"/>
        </w:rPr>
        <w:t>J Gastroenterol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36</w:t>
      </w:r>
      <w:r w:rsidRPr="003B5588">
        <w:rPr>
          <w:rFonts w:ascii="Book Antiqua" w:eastAsia="Book Antiqua" w:hAnsi="Book Antiqua" w:cs="Book Antiqua"/>
          <w:color w:val="000000"/>
        </w:rPr>
        <w:t>: 204-207 [PMID: 32436622 DOI: 10.1111/jgh.15112]</w:t>
      </w:r>
    </w:p>
    <w:p w14:paraId="5D2B6A57"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9</w:t>
      </w:r>
      <w:r w:rsidR="000332BE">
        <w:rPr>
          <w:rFonts w:ascii="Book Antiqua" w:eastAsia="Book Antiqua" w:hAnsi="Book Antiqua" w:cs="Book Antiqua"/>
          <w:color w:val="000000"/>
        </w:rPr>
        <w:t>9</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Bramante C</w:t>
      </w:r>
      <w:r w:rsidRPr="003B5588">
        <w:rPr>
          <w:rFonts w:ascii="Book Antiqua" w:eastAsia="Book Antiqua" w:hAnsi="Book Antiqua" w:cs="Book Antiqua"/>
          <w:color w:val="000000"/>
        </w:rPr>
        <w:t xml:space="preserve">, Tignanelli CJ, Dutta N, Jones E, Tamariz L, Clark JM, Usher M, Metlon-Meaux G, Ikramuddin S. Non-alcoholic fatty liver disease (NAFLD) and risk of </w:t>
      </w:r>
      <w:r w:rsidRPr="003B5588">
        <w:rPr>
          <w:rFonts w:ascii="Book Antiqua" w:eastAsia="Book Antiqua" w:hAnsi="Book Antiqua" w:cs="Book Antiqua"/>
          <w:color w:val="000000"/>
        </w:rPr>
        <w:lastRenderedPageBreak/>
        <w:t xml:space="preserve">hospitalization for Covid-19. </w:t>
      </w:r>
      <w:r w:rsidRPr="003B5588">
        <w:rPr>
          <w:rFonts w:ascii="Book Antiqua" w:eastAsia="Book Antiqua" w:hAnsi="Book Antiqua" w:cs="Book Antiqua"/>
          <w:i/>
          <w:iCs/>
          <w:color w:val="000000"/>
        </w:rPr>
        <w:t>medRxiv</w:t>
      </w:r>
      <w:r w:rsidRPr="003B5588">
        <w:rPr>
          <w:rFonts w:ascii="Book Antiqua" w:eastAsia="Book Antiqua" w:hAnsi="Book Antiqua" w:cs="Book Antiqua"/>
          <w:color w:val="000000"/>
        </w:rPr>
        <w:t xml:space="preserve"> 2020 [PMID: 32909011 DOI: 10.1101/2020.09.01.20185850]</w:t>
      </w:r>
    </w:p>
    <w:p w14:paraId="659B86B6" w14:textId="77777777" w:rsidR="003B5588" w:rsidRPr="003B5588" w:rsidRDefault="000332BE" w:rsidP="003B558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100</w:t>
      </w:r>
      <w:r w:rsidR="003B5588" w:rsidRPr="003B5588">
        <w:rPr>
          <w:rFonts w:ascii="Book Antiqua" w:eastAsia="Book Antiqua" w:hAnsi="Book Antiqua" w:cs="Book Antiqua"/>
          <w:color w:val="000000"/>
        </w:rPr>
        <w:t xml:space="preserve"> </w:t>
      </w:r>
      <w:r w:rsidR="003B5588" w:rsidRPr="003B5588">
        <w:rPr>
          <w:rFonts w:ascii="Book Antiqua" w:eastAsia="Book Antiqua" w:hAnsi="Book Antiqua" w:cs="Book Antiqua"/>
          <w:b/>
          <w:bCs/>
          <w:color w:val="000000"/>
        </w:rPr>
        <w:t>Kim D</w:t>
      </w:r>
      <w:r w:rsidR="003B5588" w:rsidRPr="003B5588">
        <w:rPr>
          <w:rFonts w:ascii="Book Antiqua" w:eastAsia="Book Antiqua" w:hAnsi="Book Antiqua" w:cs="Book Antiqua"/>
          <w:color w:val="000000"/>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Multi-center Study. </w:t>
      </w:r>
      <w:r w:rsidR="003B5588" w:rsidRPr="003B5588">
        <w:rPr>
          <w:rFonts w:ascii="Book Antiqua" w:eastAsia="Book Antiqua" w:hAnsi="Book Antiqua" w:cs="Book Antiqua"/>
          <w:i/>
          <w:iCs/>
          <w:color w:val="000000"/>
        </w:rPr>
        <w:t>Clin Gastroenterol Hepatol</w:t>
      </w:r>
      <w:r w:rsidR="003B5588" w:rsidRPr="003B5588">
        <w:rPr>
          <w:rFonts w:ascii="Book Antiqua" w:eastAsia="Book Antiqua" w:hAnsi="Book Antiqua" w:cs="Book Antiqua"/>
          <w:color w:val="000000"/>
        </w:rPr>
        <w:t xml:space="preserve"> 2021; </w:t>
      </w:r>
      <w:r w:rsidR="003B5588" w:rsidRPr="003B5588">
        <w:rPr>
          <w:rFonts w:ascii="Book Antiqua" w:eastAsia="Book Antiqua" w:hAnsi="Book Antiqua" w:cs="Book Antiqua"/>
          <w:b/>
          <w:bCs/>
          <w:color w:val="000000"/>
        </w:rPr>
        <w:t>19</w:t>
      </w:r>
      <w:r w:rsidR="003B5588" w:rsidRPr="003B5588">
        <w:rPr>
          <w:rFonts w:ascii="Book Antiqua" w:eastAsia="Book Antiqua" w:hAnsi="Book Antiqua" w:cs="Book Antiqua"/>
          <w:color w:val="000000"/>
        </w:rPr>
        <w:t>: 1469-1479.e19 [PMID: 32950749 DOI: 10.1016/j.cgh.2020.09.027]</w:t>
      </w:r>
    </w:p>
    <w:p w14:paraId="1A8BDEAB"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10</w:t>
      </w:r>
      <w:r w:rsidR="000332BE">
        <w:rPr>
          <w:rFonts w:ascii="Book Antiqua" w:eastAsia="Book Antiqua" w:hAnsi="Book Antiqua" w:cs="Book Antiqua"/>
          <w:color w:val="000000"/>
        </w:rPr>
        <w:t>1</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Mallet V</w:t>
      </w:r>
      <w:r w:rsidRPr="003B5588">
        <w:rPr>
          <w:rFonts w:ascii="Book Antiqua" w:eastAsia="Book Antiqua" w:hAnsi="Book Antiqua" w:cs="Book Antiqua"/>
          <w:color w:val="000000"/>
        </w:rPr>
        <w:t xml:space="preserve">, Beeker N, Bouam S, Sogni P, Pol S; Demosthenes research group. Prognosis of French COVID-19 patients with chronic liver disease: A national retrospective cohort study for 2020.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75</w:t>
      </w:r>
      <w:r w:rsidRPr="003B5588">
        <w:rPr>
          <w:rFonts w:ascii="Book Antiqua" w:eastAsia="Book Antiqua" w:hAnsi="Book Antiqua" w:cs="Book Antiqua"/>
          <w:color w:val="000000"/>
        </w:rPr>
        <w:t>: 848-855 [PMID: 33992699 DOI: 10.1016/j.jhep.2021.04.052]</w:t>
      </w:r>
    </w:p>
    <w:p w14:paraId="02EA04D7"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10</w:t>
      </w:r>
      <w:r w:rsidR="000332BE">
        <w:rPr>
          <w:rFonts w:ascii="Book Antiqua" w:eastAsia="Book Antiqua" w:hAnsi="Book Antiqua" w:cs="Book Antiqua"/>
          <w:color w:val="000000"/>
        </w:rPr>
        <w:t>2</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Dawood DRM</w:t>
      </w:r>
      <w:r w:rsidRPr="003B5588">
        <w:rPr>
          <w:rFonts w:ascii="Book Antiqua" w:eastAsia="Book Antiqua" w:hAnsi="Book Antiqua" w:cs="Book Antiqua"/>
          <w:color w:val="000000"/>
        </w:rPr>
        <w:t xml:space="preserve">, Salum GM, El-Meguid MA. The Impact of COVID-19 on Liver Injury. </w:t>
      </w:r>
      <w:r w:rsidRPr="003B5588">
        <w:rPr>
          <w:rFonts w:ascii="Book Antiqua" w:eastAsia="Book Antiqua" w:hAnsi="Book Antiqua" w:cs="Book Antiqua"/>
          <w:i/>
          <w:iCs/>
          <w:color w:val="000000"/>
        </w:rPr>
        <w:t>Am J Med Sci</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363</w:t>
      </w:r>
      <w:r w:rsidRPr="003B5588">
        <w:rPr>
          <w:rFonts w:ascii="Book Antiqua" w:eastAsia="Book Antiqua" w:hAnsi="Book Antiqua" w:cs="Book Antiqua"/>
          <w:color w:val="000000"/>
        </w:rPr>
        <w:t>: 94-103 [PMID: 34752738 DOI: 10.1016/j.amjms.2021.11.001]</w:t>
      </w:r>
    </w:p>
    <w:p w14:paraId="66C860DA"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10</w:t>
      </w:r>
      <w:r w:rsidR="000332BE">
        <w:rPr>
          <w:rFonts w:ascii="Book Antiqua" w:eastAsia="Book Antiqua" w:hAnsi="Book Antiqua" w:cs="Book Antiqua"/>
          <w:color w:val="000000"/>
        </w:rPr>
        <w:t>3</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Wang J</w:t>
      </w:r>
      <w:r w:rsidRPr="003B5588">
        <w:rPr>
          <w:rFonts w:ascii="Book Antiqua" w:eastAsia="Book Antiqua" w:hAnsi="Book Antiqua" w:cs="Book Antiqua"/>
          <w:color w:val="000000"/>
        </w:rPr>
        <w:t xml:space="preserve">, Lu Z, Jin M, Wang Y, Tian K, Xiao J, Cai Y, Wang Y, Zhang X, Chen T, Yao Z, Yang C, Deng R, Zhong Q, Deng X, Chen X, Yang XP, Wei G, Wang Z, Tian J, Chen XP. Clinical characteristics and risk factors of COVID-19 patients with chronic hepatitis B: a multi-center retrospective cohort study. </w:t>
      </w:r>
      <w:r w:rsidRPr="003B5588">
        <w:rPr>
          <w:rFonts w:ascii="Book Antiqua" w:eastAsia="Book Antiqua" w:hAnsi="Book Antiqua" w:cs="Book Antiqua"/>
          <w:i/>
          <w:iCs/>
          <w:color w:val="000000"/>
        </w:rPr>
        <w:t>Front Med</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16</w:t>
      </w:r>
      <w:r w:rsidRPr="003B5588">
        <w:rPr>
          <w:rFonts w:ascii="Book Antiqua" w:eastAsia="Book Antiqua" w:hAnsi="Book Antiqua" w:cs="Book Antiqua"/>
          <w:color w:val="000000"/>
        </w:rPr>
        <w:t>: 111-125 [PMID: 34387851 DOI: 10.1007/s11684-021-0854-5]</w:t>
      </w:r>
    </w:p>
    <w:p w14:paraId="3038869B"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10</w:t>
      </w:r>
      <w:r w:rsidR="000332BE">
        <w:rPr>
          <w:rFonts w:ascii="Book Antiqua" w:eastAsia="Book Antiqua" w:hAnsi="Book Antiqua" w:cs="Book Antiqua"/>
          <w:color w:val="000000"/>
        </w:rPr>
        <w:t>4</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Zou X</w:t>
      </w:r>
      <w:r w:rsidRPr="003B5588">
        <w:rPr>
          <w:rFonts w:ascii="Book Antiqua" w:eastAsia="Book Antiqua" w:hAnsi="Book Antiqua" w:cs="Book Antiqua"/>
          <w:color w:val="000000"/>
        </w:rPr>
        <w:t xml:space="preserve">, Fang M, Li S, Wu L, Gao B, Gao H, Ran X, Bian Y, Li R, ShanshanYu, Ling J, Li D, Tian D, Huang J. Characteristics of Liver Function in Patients With SARS-CoV-2 and Chronic HBV Coinfection. </w:t>
      </w:r>
      <w:r w:rsidRPr="003B5588">
        <w:rPr>
          <w:rFonts w:ascii="Book Antiqua" w:eastAsia="Book Antiqua" w:hAnsi="Book Antiqua" w:cs="Book Antiqua"/>
          <w:i/>
          <w:iCs/>
          <w:color w:val="000000"/>
        </w:rPr>
        <w:t>Clin Gastroenterol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19</w:t>
      </w:r>
      <w:r w:rsidRPr="003B5588">
        <w:rPr>
          <w:rFonts w:ascii="Book Antiqua" w:eastAsia="Book Antiqua" w:hAnsi="Book Antiqua" w:cs="Book Antiqua"/>
          <w:color w:val="000000"/>
        </w:rPr>
        <w:t>: 597-603 [PMID: 32553907 DOI: 10.1016/j.cgh.2020.06.017]</w:t>
      </w:r>
    </w:p>
    <w:p w14:paraId="0390B903"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10</w:t>
      </w:r>
      <w:r w:rsidR="000332BE">
        <w:rPr>
          <w:rFonts w:ascii="Book Antiqua" w:eastAsia="Book Antiqua" w:hAnsi="Book Antiqua" w:cs="Book Antiqua"/>
          <w:color w:val="000000"/>
        </w:rPr>
        <w:t>5</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Chen L</w:t>
      </w:r>
      <w:r w:rsidRPr="003B5588">
        <w:rPr>
          <w:rFonts w:ascii="Book Antiqua" w:eastAsia="Book Antiqua" w:hAnsi="Book Antiqua" w:cs="Book Antiqua"/>
          <w:color w:val="000000"/>
        </w:rPr>
        <w:t xml:space="preserve">, Huang S, Yang J, Cheng X, Shang Z, Lu H, Cheng J. Clinical characteristics in patients with SARS-CoV-2/HBV co-infection. </w:t>
      </w:r>
      <w:r w:rsidRPr="003B5588">
        <w:rPr>
          <w:rFonts w:ascii="Book Antiqua" w:eastAsia="Book Antiqua" w:hAnsi="Book Antiqua" w:cs="Book Antiqua"/>
          <w:i/>
          <w:iCs/>
          <w:color w:val="000000"/>
        </w:rPr>
        <w:t>J Viral Hepat</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27</w:t>
      </w:r>
      <w:r w:rsidRPr="003B5588">
        <w:rPr>
          <w:rFonts w:ascii="Book Antiqua" w:eastAsia="Book Antiqua" w:hAnsi="Book Antiqua" w:cs="Book Antiqua"/>
          <w:color w:val="000000"/>
        </w:rPr>
        <w:t>: 1504-1507 [PMID: 32668494 DOI: 10.1111/jvh.13362]</w:t>
      </w:r>
    </w:p>
    <w:p w14:paraId="62164D41"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lastRenderedPageBreak/>
        <w:t>10</w:t>
      </w:r>
      <w:r w:rsidR="000332BE">
        <w:rPr>
          <w:rFonts w:ascii="Book Antiqua" w:eastAsia="Book Antiqua" w:hAnsi="Book Antiqua" w:cs="Book Antiqua"/>
          <w:color w:val="000000"/>
        </w:rPr>
        <w:t>6</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Guan WJ</w:t>
      </w:r>
      <w:r w:rsidRPr="003B5588">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3B5588">
        <w:rPr>
          <w:rFonts w:ascii="Book Antiqua" w:eastAsia="Book Antiqua" w:hAnsi="Book Antiqua" w:cs="Book Antiqua"/>
          <w:i/>
          <w:iCs/>
          <w:color w:val="000000"/>
        </w:rPr>
        <w:t>N Engl J Med</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382</w:t>
      </w:r>
      <w:r w:rsidRPr="003B5588">
        <w:rPr>
          <w:rFonts w:ascii="Book Antiqua" w:eastAsia="Book Antiqua" w:hAnsi="Book Antiqua" w:cs="Book Antiqua"/>
          <w:color w:val="000000"/>
        </w:rPr>
        <w:t>: 1708-1720 [PMID: 32109013 DOI: 10.1056/NEJMoa2002032]</w:t>
      </w:r>
    </w:p>
    <w:p w14:paraId="0C9E940D"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10</w:t>
      </w:r>
      <w:r w:rsidR="000332BE">
        <w:rPr>
          <w:rFonts w:ascii="Book Antiqua" w:eastAsia="Book Antiqua" w:hAnsi="Book Antiqua" w:cs="Book Antiqua"/>
          <w:color w:val="000000"/>
        </w:rPr>
        <w:t>7</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Yip TC</w:t>
      </w:r>
      <w:r w:rsidRPr="003B5588">
        <w:rPr>
          <w:rFonts w:ascii="Book Antiqua" w:eastAsia="Book Antiqua" w:hAnsi="Book Antiqua" w:cs="Book Antiqua"/>
          <w:color w:val="000000"/>
        </w:rPr>
        <w:t xml:space="preserve">, Wong VW, Lui GC, Chow VC, Tse YK, Hui VW, Liang LY, Chan HL, Hui DS, Wong GL. Current and Past Infections of HBV Do Not Increase Mortality in Patients With COVID-19. </w:t>
      </w:r>
      <w:r w:rsidRPr="003B5588">
        <w:rPr>
          <w:rFonts w:ascii="Book Antiqua" w:eastAsia="Book Antiqua" w:hAnsi="Book Antiqua" w:cs="Book Antiqua"/>
          <w:i/>
          <w:iCs/>
          <w:color w:val="000000"/>
        </w:rPr>
        <w:t>Hepatology</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74</w:t>
      </w:r>
      <w:r w:rsidRPr="003B5588">
        <w:rPr>
          <w:rFonts w:ascii="Book Antiqua" w:eastAsia="Book Antiqua" w:hAnsi="Book Antiqua" w:cs="Book Antiqua"/>
          <w:color w:val="000000"/>
        </w:rPr>
        <w:t>: 1750-1765 [PMID: 33961298 DOI: 10.1002/hep.31890]</w:t>
      </w:r>
    </w:p>
    <w:p w14:paraId="3AA27D9B"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10</w:t>
      </w:r>
      <w:r w:rsidR="000332BE">
        <w:rPr>
          <w:rFonts w:ascii="Book Antiqua" w:eastAsia="Book Antiqua" w:hAnsi="Book Antiqua" w:cs="Book Antiqua"/>
          <w:color w:val="000000"/>
        </w:rPr>
        <w:t>8</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Baroiu L</w:t>
      </w:r>
      <w:r w:rsidRPr="003B5588">
        <w:rPr>
          <w:rFonts w:ascii="Book Antiqua" w:eastAsia="Book Antiqua" w:hAnsi="Book Antiqua" w:cs="Book Antiqua"/>
          <w:color w:val="000000"/>
        </w:rPr>
        <w:t>, Anghel L, Lauren</w:t>
      </w:r>
      <w:r w:rsidRPr="003B5588">
        <w:rPr>
          <w:rFonts w:eastAsia="Book Antiqua"/>
          <w:color w:val="000000"/>
        </w:rPr>
        <w:t>ț</w:t>
      </w:r>
      <w:r w:rsidRPr="003B5588">
        <w:rPr>
          <w:rFonts w:ascii="Book Antiqua" w:eastAsia="Book Antiqua" w:hAnsi="Book Antiqua" w:cs="Book Antiqua"/>
          <w:color w:val="000000"/>
        </w:rPr>
        <w:t>iu Tatu A, Iancu AV, Dumitru C, Le</w:t>
      </w:r>
      <w:r w:rsidRPr="003B5588">
        <w:rPr>
          <w:rFonts w:eastAsia="Book Antiqua"/>
          <w:color w:val="000000"/>
        </w:rPr>
        <w:t>ș</w:t>
      </w:r>
      <w:r w:rsidRPr="003B5588">
        <w:rPr>
          <w:rFonts w:ascii="Book Antiqua" w:eastAsia="Book Antiqua" w:hAnsi="Book Antiqua" w:cs="Book Antiqua"/>
          <w:color w:val="000000"/>
        </w:rPr>
        <w:t>e AC, Drăgănescu M, Năstase F, Nicule</w:t>
      </w:r>
      <w:r w:rsidRPr="003B5588">
        <w:rPr>
          <w:rFonts w:eastAsia="Book Antiqua"/>
          <w:color w:val="000000"/>
        </w:rPr>
        <w:t>ț</w:t>
      </w:r>
      <w:r w:rsidRPr="003B5588">
        <w:rPr>
          <w:rFonts w:ascii="Book Antiqua" w:eastAsia="Book Antiqua" w:hAnsi="Book Antiqua" w:cs="Book Antiqua"/>
          <w:color w:val="000000"/>
        </w:rPr>
        <w:t xml:space="preserve"> E, Fotea S, Nechita A, Voinescu DC, Stefanopol AI. Risk of hepatitis B reactivation: From biologic therapies for psoriasis to immunosuppressive therapies for COVID-19 (Review). </w:t>
      </w:r>
      <w:r w:rsidRPr="003B5588">
        <w:rPr>
          <w:rFonts w:ascii="Book Antiqua" w:eastAsia="Book Antiqua" w:hAnsi="Book Antiqua" w:cs="Book Antiqua"/>
          <w:i/>
          <w:iCs/>
          <w:color w:val="000000"/>
        </w:rPr>
        <w:t>Exp Ther Med</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23</w:t>
      </w:r>
      <w:r w:rsidRPr="003B5588">
        <w:rPr>
          <w:rFonts w:ascii="Book Antiqua" w:eastAsia="Book Antiqua" w:hAnsi="Book Antiqua" w:cs="Book Antiqua"/>
          <w:color w:val="000000"/>
        </w:rPr>
        <w:t>: 385 [PMID: 35495599 DOI: 10.3892/etm.2022.11312]</w:t>
      </w:r>
    </w:p>
    <w:p w14:paraId="06B976B5"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10</w:t>
      </w:r>
      <w:r w:rsidR="000332BE">
        <w:rPr>
          <w:rFonts w:ascii="Book Antiqua" w:eastAsia="Book Antiqua" w:hAnsi="Book Antiqua" w:cs="Book Antiqua"/>
          <w:color w:val="000000"/>
        </w:rPr>
        <w:t>9</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Blach S</w:t>
      </w:r>
      <w:r w:rsidRPr="003B5588">
        <w:rPr>
          <w:rFonts w:ascii="Book Antiqua" w:eastAsia="Book Antiqua" w:hAnsi="Book Antiqua" w:cs="Book Antiqua"/>
          <w:color w:val="000000"/>
        </w:rPr>
        <w:t xml:space="preserve">, Kondili LA, Aghemo A, Cai Z, Dugan E, Estes C, Gamkrelidze I, Ma S, Pawlotsky JM, Razavi-Shearer D, Razavi H, Waked I, Zeuzem S, Craxi A. Impact of COVID-19 on global HCV elimination efforts.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74</w:t>
      </w:r>
      <w:r w:rsidRPr="003B5588">
        <w:rPr>
          <w:rFonts w:ascii="Book Antiqua" w:eastAsia="Book Antiqua" w:hAnsi="Book Antiqua" w:cs="Book Antiqua"/>
          <w:color w:val="000000"/>
        </w:rPr>
        <w:t>: 31-36 [PMID: 32777322 DOI: 10.1016/j.jhep.2020.07.042]</w:t>
      </w:r>
    </w:p>
    <w:p w14:paraId="140BB79A"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w:t>
      </w:r>
      <w:r w:rsidR="000332BE">
        <w:rPr>
          <w:rFonts w:ascii="Book Antiqua" w:eastAsia="Book Antiqua" w:hAnsi="Book Antiqua" w:cs="Book Antiqua"/>
          <w:color w:val="000000"/>
        </w:rPr>
        <w:t>10</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Di Giorgio A</w:t>
      </w:r>
      <w:r w:rsidRPr="003B5588">
        <w:rPr>
          <w:rFonts w:ascii="Book Antiqua" w:eastAsia="Book Antiqua" w:hAnsi="Book Antiqua" w:cs="Book Antiqua"/>
          <w:color w:val="000000"/>
        </w:rPr>
        <w:t xml:space="preserve">, Nicastro E, Speziani C, De Giorgio M, Pasulo L, Magro B, Fagiuoli S, D' Antiga L. Health status of patients with autoimmune liver disease during SARS-CoV-2 outbreak in northern Italy.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73</w:t>
      </w:r>
      <w:r w:rsidRPr="003B5588">
        <w:rPr>
          <w:rFonts w:ascii="Book Antiqua" w:eastAsia="Book Antiqua" w:hAnsi="Book Antiqua" w:cs="Book Antiqua"/>
          <w:color w:val="000000"/>
        </w:rPr>
        <w:t>: 702-705 [PMID: 32413378 DOI: 10.1016/j.jhep.2020.05.008]</w:t>
      </w:r>
    </w:p>
    <w:p w14:paraId="208F4B1D"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11</w:t>
      </w:r>
      <w:r w:rsidR="000332BE">
        <w:rPr>
          <w:rFonts w:ascii="Book Antiqua" w:eastAsia="Book Antiqua" w:hAnsi="Book Antiqua" w:cs="Book Antiqua"/>
          <w:color w:val="000000"/>
        </w:rPr>
        <w:t>1</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Marjot T</w:t>
      </w:r>
      <w:r w:rsidRPr="003B5588">
        <w:rPr>
          <w:rFonts w:ascii="Book Antiqua" w:eastAsia="Book Antiqua" w:hAnsi="Book Antiqua" w:cs="Book Antiqua"/>
          <w:color w:val="000000"/>
        </w:rPr>
        <w:t xml:space="preserve">, Buescher G, Sebode M, Barnes E, Barritt AS 4th, Armstrong MJ, Baldelli L, Kennedy J, Mercer C, Ozga AK, Casar C, Schramm C; contributing Members and Collaborators of ERN RARE-LIVER/COVID-Hep/SECURE-Cirrhosis, Moon AM, Webb GJ, Lohse AW. SARS-CoV-2 infection in patients with autoimmune hepatitis.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74</w:t>
      </w:r>
      <w:r w:rsidRPr="003B5588">
        <w:rPr>
          <w:rFonts w:ascii="Book Antiqua" w:eastAsia="Book Antiqua" w:hAnsi="Book Antiqua" w:cs="Book Antiqua"/>
          <w:color w:val="000000"/>
        </w:rPr>
        <w:t>: 1335-1343 [PMID: 33508378 DOI: 10.1016/j.jhep.2021.01.021]</w:t>
      </w:r>
    </w:p>
    <w:p w14:paraId="34416BE8"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lastRenderedPageBreak/>
        <w:t>11</w:t>
      </w:r>
      <w:r w:rsidR="000332BE">
        <w:rPr>
          <w:rFonts w:ascii="Book Antiqua" w:eastAsia="Book Antiqua" w:hAnsi="Book Antiqua" w:cs="Book Antiqua"/>
          <w:color w:val="000000"/>
        </w:rPr>
        <w:t>2</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Efe C</w:t>
      </w:r>
      <w:r w:rsidRPr="003B5588">
        <w:rPr>
          <w:rFonts w:ascii="Book Antiqua" w:eastAsia="Book Antiqua" w:hAnsi="Book Antiqua" w:cs="Book Antiqua"/>
          <w:color w:val="000000"/>
        </w:rPr>
        <w:t xml:space="preserve">, Lammert C, Taşçılar K, Dhanasekaran R, Ebik B, Higuera-de la Tijera F, Calışkan AR, Peralta M, Gerussi A, Massoumi H, Catana AM, Purnak T, Rigamonti C, Aldana AJG, Khakoo N, Nazal L, Frager S, Demir N, Irak K, Melekoğlu-Ellik Z, Kacmaz H, Balaban Y, Atay K, Eren F, Alvares-da-Silva MR, Cristoferi L, Urzua Á, Eşkazan T, Magro B, Snijders R, Barutçu S, Lytvyak E, Zazueta GM, Demirezer-Bolat A, Aydın M, Heurgue-Berlot A, De Martin E, Ekin N, Yıldırım S, Yavuz A, Bıyık M, Narro GC, Kıyıcı M, Akyıldız M, Kahramanoğlu-Aksoy E, Vincent M, Carr RM, Günşar F, Reyes EC, Harputluoğlu M, Aloman C, Gatselis NK, Üstündağ Y, Brahm J, Vargas NCE, Güzelbulut F, Garcia SR, Aguirre J, Anders M, Ratusnu N, Hatemi I, Mendizabal M, Floreani A, Fagiuoli S, Silva M, Idilman R, Satapathy SK, Silveira M, Drenth JPH, Dalekos GN, N Assis D, Björnsson E, Boyer JL, Yoshida EM, Invernizzi P, Levy C, Montano-Loza AJ, Schiano TD, Ridruejo E, Wahlin S. Effects of immunosuppressive drugs on COVID-19 severity in patients with autoimmune hepatitis. </w:t>
      </w:r>
      <w:r w:rsidRPr="003B5588">
        <w:rPr>
          <w:rFonts w:ascii="Book Antiqua" w:eastAsia="Book Antiqua" w:hAnsi="Book Antiqua" w:cs="Book Antiqua"/>
          <w:i/>
          <w:iCs/>
          <w:color w:val="000000"/>
        </w:rPr>
        <w:t>Liver Int</w:t>
      </w:r>
      <w:r w:rsidRPr="003B5588">
        <w:rPr>
          <w:rFonts w:ascii="Book Antiqua" w:eastAsia="Book Antiqua" w:hAnsi="Book Antiqua" w:cs="Book Antiqua"/>
          <w:color w:val="000000"/>
        </w:rPr>
        <w:t xml:space="preserve"> 2022; </w:t>
      </w:r>
      <w:r w:rsidRPr="003B5588">
        <w:rPr>
          <w:rFonts w:ascii="Book Antiqua" w:eastAsia="Book Antiqua" w:hAnsi="Book Antiqua" w:cs="Book Antiqua"/>
          <w:b/>
          <w:bCs/>
          <w:color w:val="000000"/>
        </w:rPr>
        <w:t>42</w:t>
      </w:r>
      <w:r w:rsidRPr="003B5588">
        <w:rPr>
          <w:rFonts w:ascii="Book Antiqua" w:eastAsia="Book Antiqua" w:hAnsi="Book Antiqua" w:cs="Book Antiqua"/>
          <w:color w:val="000000"/>
        </w:rPr>
        <w:t>: 607-614 [PMID: 34846800 DOI: 10.1111/liv.15121]</w:t>
      </w:r>
    </w:p>
    <w:p w14:paraId="4CD56AFD"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11</w:t>
      </w:r>
      <w:r w:rsidR="000332BE">
        <w:rPr>
          <w:rFonts w:ascii="Book Antiqua" w:eastAsia="Book Antiqua" w:hAnsi="Book Antiqua" w:cs="Book Antiqua"/>
          <w:color w:val="000000"/>
        </w:rPr>
        <w:t>3</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Zhang L</w:t>
      </w:r>
      <w:r w:rsidRPr="003B5588">
        <w:rPr>
          <w:rFonts w:ascii="Book Antiqua" w:eastAsia="Book Antiqua" w:hAnsi="Book Antiqua" w:cs="Book Antiqua"/>
          <w:color w:val="000000"/>
        </w:rPr>
        <w:t xml:space="preserve">, Zhu F, Xie L, Wang C, Wang J, Chen R, Jia P, Guan HQ, Peng L, Chen Y, Peng P, Zhang P, Chu Q, Shen Q, Wang Y, Xu SY, Zhao JP, Zhou M. Clinical characteristics of COVID-19-infected cancer patients: a retrospective case study in three hospitals within Wuhan, China. </w:t>
      </w:r>
      <w:r w:rsidRPr="003B5588">
        <w:rPr>
          <w:rFonts w:ascii="Book Antiqua" w:eastAsia="Book Antiqua" w:hAnsi="Book Antiqua" w:cs="Book Antiqua"/>
          <w:i/>
          <w:iCs/>
          <w:color w:val="000000"/>
        </w:rPr>
        <w:t>Ann Oncol</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31</w:t>
      </w:r>
      <w:r w:rsidRPr="003B5588">
        <w:rPr>
          <w:rFonts w:ascii="Book Antiqua" w:eastAsia="Book Antiqua" w:hAnsi="Book Antiqua" w:cs="Book Antiqua"/>
          <w:color w:val="000000"/>
        </w:rPr>
        <w:t>: 894-901 [PMID: 32224151 DOI: 10.1016/j.annonc.2020.03.296]</w:t>
      </w:r>
    </w:p>
    <w:p w14:paraId="32763F3B"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11</w:t>
      </w:r>
      <w:r w:rsidR="000332BE">
        <w:rPr>
          <w:rFonts w:ascii="Book Antiqua" w:eastAsia="Book Antiqua" w:hAnsi="Book Antiqua" w:cs="Book Antiqua"/>
          <w:color w:val="000000"/>
        </w:rPr>
        <w:t>4</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Aggeletopoulou I</w:t>
      </w:r>
      <w:r w:rsidRPr="003B5588">
        <w:rPr>
          <w:rFonts w:ascii="Book Antiqua" w:eastAsia="Book Antiqua" w:hAnsi="Book Antiqua" w:cs="Book Antiqua"/>
          <w:color w:val="000000"/>
        </w:rPr>
        <w:t xml:space="preserve">, Davoulou P, Konstantakis C, Thomopoulos K, Triantos C. Response to hepatitis B vaccination in patients with liver cirrhosis. </w:t>
      </w:r>
      <w:r w:rsidRPr="003B5588">
        <w:rPr>
          <w:rFonts w:ascii="Book Antiqua" w:eastAsia="Book Antiqua" w:hAnsi="Book Antiqua" w:cs="Book Antiqua"/>
          <w:i/>
          <w:iCs/>
          <w:color w:val="000000"/>
        </w:rPr>
        <w:t>Rev Med Virol</w:t>
      </w:r>
      <w:r w:rsidRPr="003B5588">
        <w:rPr>
          <w:rFonts w:ascii="Book Antiqua" w:eastAsia="Book Antiqua" w:hAnsi="Book Antiqua" w:cs="Book Antiqua"/>
          <w:color w:val="000000"/>
        </w:rPr>
        <w:t xml:space="preserve"> 2017; </w:t>
      </w:r>
      <w:r w:rsidRPr="003B5588">
        <w:rPr>
          <w:rFonts w:ascii="Book Antiqua" w:eastAsia="Book Antiqua" w:hAnsi="Book Antiqua" w:cs="Book Antiqua"/>
          <w:b/>
          <w:bCs/>
          <w:color w:val="000000"/>
        </w:rPr>
        <w:t>27</w:t>
      </w:r>
      <w:r w:rsidRPr="003B5588">
        <w:rPr>
          <w:rFonts w:ascii="Book Antiqua" w:eastAsia="Book Antiqua" w:hAnsi="Book Antiqua" w:cs="Book Antiqua"/>
          <w:color w:val="000000"/>
        </w:rPr>
        <w:t xml:space="preserve"> [PMID: 28905444 DOI: 10.1002/rmv.1942]</w:t>
      </w:r>
    </w:p>
    <w:p w14:paraId="7D6493AB"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11</w:t>
      </w:r>
      <w:r w:rsidR="000332BE">
        <w:rPr>
          <w:rFonts w:ascii="Book Antiqua" w:eastAsia="Book Antiqua" w:hAnsi="Book Antiqua" w:cs="Book Antiqua"/>
          <w:color w:val="000000"/>
        </w:rPr>
        <w:t>5</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Cheong HJ</w:t>
      </w:r>
      <w:r w:rsidRPr="003B5588">
        <w:rPr>
          <w:rFonts w:ascii="Book Antiqua" w:eastAsia="Book Antiqua" w:hAnsi="Book Antiqua" w:cs="Book Antiqua"/>
          <w:color w:val="000000"/>
        </w:rPr>
        <w:t xml:space="preserve">, Song JY, Park JW, Yeon JE, Byun KS, Lee CH, Cho HI, Kim TG, Kim WJ. Humoral and cellular immune responses to influenza vaccine in patients with advanced cirrhosis. </w:t>
      </w:r>
      <w:r w:rsidRPr="003B5588">
        <w:rPr>
          <w:rFonts w:ascii="Book Antiqua" w:eastAsia="Book Antiqua" w:hAnsi="Book Antiqua" w:cs="Book Antiqua"/>
          <w:i/>
          <w:iCs/>
          <w:color w:val="000000"/>
        </w:rPr>
        <w:t>Vaccine</w:t>
      </w:r>
      <w:r w:rsidRPr="003B5588">
        <w:rPr>
          <w:rFonts w:ascii="Book Antiqua" w:eastAsia="Book Antiqua" w:hAnsi="Book Antiqua" w:cs="Book Antiqua"/>
          <w:color w:val="000000"/>
        </w:rPr>
        <w:t xml:space="preserve"> 2006; </w:t>
      </w:r>
      <w:r w:rsidRPr="003B5588">
        <w:rPr>
          <w:rFonts w:ascii="Book Antiqua" w:eastAsia="Book Antiqua" w:hAnsi="Book Antiqua" w:cs="Book Antiqua"/>
          <w:b/>
          <w:bCs/>
          <w:color w:val="000000"/>
        </w:rPr>
        <w:t>24</w:t>
      </w:r>
      <w:r w:rsidRPr="003B5588">
        <w:rPr>
          <w:rFonts w:ascii="Book Antiqua" w:eastAsia="Book Antiqua" w:hAnsi="Book Antiqua" w:cs="Book Antiqua"/>
          <w:color w:val="000000"/>
        </w:rPr>
        <w:t>: 2417-2422 [PMID: 16406176 DOI: 10.1016/j.vaccine.2005.11.064]</w:t>
      </w:r>
    </w:p>
    <w:p w14:paraId="16821424"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11</w:t>
      </w:r>
      <w:r w:rsidR="000332BE">
        <w:rPr>
          <w:rFonts w:ascii="Book Antiqua" w:eastAsia="Book Antiqua" w:hAnsi="Book Antiqua" w:cs="Book Antiqua"/>
          <w:color w:val="000000"/>
        </w:rPr>
        <w:t>6</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Baden LR</w:t>
      </w:r>
      <w:r w:rsidRPr="003B5588">
        <w:rPr>
          <w:rFonts w:ascii="Book Antiqua" w:eastAsia="Book Antiqua" w:hAnsi="Book Antiqua" w:cs="Book Antiqua"/>
          <w:color w:val="000000"/>
        </w:rPr>
        <w:t xml:space="preserve">, El Sahly HM, Essink B, Kotloff K, Frey S, Novak R, Diemert D, Spector SA, Rouphael N, Creech CB, McGettigan J, Khetan S, Segall N, Solis J, Brosz A, Fierro C, Schwartz H, Neuzil K, Corey L, Gilbert P, Janes H, Follmann D, Marovich M, Mascola J, </w:t>
      </w:r>
      <w:r w:rsidRPr="003B5588">
        <w:rPr>
          <w:rFonts w:ascii="Book Antiqua" w:eastAsia="Book Antiqua" w:hAnsi="Book Antiqua" w:cs="Book Antiqua"/>
          <w:color w:val="000000"/>
        </w:rPr>
        <w:lastRenderedPageBreak/>
        <w:t xml:space="preserve">Polakowski L, Ledgerwood J, Graham BS, Bennett H, Pajon R, Knightly C, Leav B, Deng W, Zhou H, Han S, Ivarsson M, Miller J, Zaks T; COVE Study Group. Efficacy and Safety of the mRNA-1273 SARS-CoV-2 Vaccine. </w:t>
      </w:r>
      <w:r w:rsidRPr="003B5588">
        <w:rPr>
          <w:rFonts w:ascii="Book Antiqua" w:eastAsia="Book Antiqua" w:hAnsi="Book Antiqua" w:cs="Book Antiqua"/>
          <w:i/>
          <w:iCs/>
          <w:color w:val="000000"/>
        </w:rPr>
        <w:t>N Engl J Med</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384</w:t>
      </w:r>
      <w:r w:rsidRPr="003B5588">
        <w:rPr>
          <w:rFonts w:ascii="Book Antiqua" w:eastAsia="Book Antiqua" w:hAnsi="Book Antiqua" w:cs="Book Antiqua"/>
          <w:color w:val="000000"/>
        </w:rPr>
        <w:t>: 403-416 [PMID: 33378609 DOI: 10.1056/NEJMoa2035389]</w:t>
      </w:r>
    </w:p>
    <w:p w14:paraId="174B56DD"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11</w:t>
      </w:r>
      <w:r w:rsidR="000332BE">
        <w:rPr>
          <w:rFonts w:ascii="Book Antiqua" w:eastAsia="Book Antiqua" w:hAnsi="Book Antiqua" w:cs="Book Antiqua"/>
          <w:color w:val="000000"/>
        </w:rPr>
        <w:t>7</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Polack FP</w:t>
      </w:r>
      <w:r w:rsidRPr="003B5588">
        <w:rPr>
          <w:rFonts w:ascii="Book Antiqua" w:eastAsia="Book Antiqua" w:hAnsi="Book Antiqua" w:cs="Book Antiqua"/>
          <w:color w:val="000000"/>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sidRPr="003B5588">
        <w:rPr>
          <w:rFonts w:ascii="Book Antiqua" w:eastAsia="Book Antiqua" w:hAnsi="Book Antiqua" w:cs="Book Antiqua"/>
          <w:i/>
          <w:iCs/>
          <w:color w:val="000000"/>
        </w:rPr>
        <w:t>N Engl J Med</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383</w:t>
      </w:r>
      <w:r w:rsidRPr="003B5588">
        <w:rPr>
          <w:rFonts w:ascii="Book Antiqua" w:eastAsia="Book Antiqua" w:hAnsi="Book Antiqua" w:cs="Book Antiqua"/>
          <w:color w:val="000000"/>
        </w:rPr>
        <w:t>: 2603-2615 [PMID: 33301246 DOI: 10.1056/NEJMoa2034577]</w:t>
      </w:r>
    </w:p>
    <w:p w14:paraId="40500F16"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11</w:t>
      </w:r>
      <w:r w:rsidR="000332BE">
        <w:rPr>
          <w:rFonts w:ascii="Book Antiqua" w:eastAsia="Book Antiqua" w:hAnsi="Book Antiqua" w:cs="Book Antiqua"/>
          <w:color w:val="000000"/>
        </w:rPr>
        <w:t>8</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John BV</w:t>
      </w:r>
      <w:r w:rsidRPr="003B5588">
        <w:rPr>
          <w:rFonts w:ascii="Book Antiqua" w:eastAsia="Book Antiqua" w:hAnsi="Book Antiqua" w:cs="Book Antiqua"/>
          <w:color w:val="000000"/>
        </w:rPr>
        <w:t xml:space="preserve">, Deng Y, Scheinberg A, Mahmud N, Taddei TH, Kaplan D, Labrada M, Baracco G, Dahman B. Association of BNT162b2 mRNA and mRNA-1273 Vaccines With COVID-19 Infection and Hospitalization Among Patients With Cirrhosis. </w:t>
      </w:r>
      <w:r w:rsidRPr="003B5588">
        <w:rPr>
          <w:rFonts w:ascii="Book Antiqua" w:eastAsia="Book Antiqua" w:hAnsi="Book Antiqua" w:cs="Book Antiqua"/>
          <w:i/>
          <w:iCs/>
          <w:color w:val="000000"/>
        </w:rPr>
        <w:t>JAMA Intern Med</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181</w:t>
      </w:r>
      <w:r w:rsidRPr="003B5588">
        <w:rPr>
          <w:rFonts w:ascii="Book Antiqua" w:eastAsia="Book Antiqua" w:hAnsi="Book Antiqua" w:cs="Book Antiqua"/>
          <w:color w:val="000000"/>
        </w:rPr>
        <w:t>: 1306-1314 [PMID: 34254978 DOI: 10.1001/jamainternmed.2021.4325]</w:t>
      </w:r>
    </w:p>
    <w:p w14:paraId="5A5F9EAD"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11</w:t>
      </w:r>
      <w:r w:rsidR="000332BE">
        <w:rPr>
          <w:rFonts w:ascii="Book Antiqua" w:eastAsia="Book Antiqua" w:hAnsi="Book Antiqua" w:cs="Book Antiqua"/>
          <w:color w:val="000000"/>
        </w:rPr>
        <w:t>9</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Motamedi H</w:t>
      </w:r>
      <w:r w:rsidRPr="003B5588">
        <w:rPr>
          <w:rFonts w:ascii="Book Antiqua" w:eastAsia="Book Antiqua" w:hAnsi="Book Antiqua" w:cs="Book Antiqua"/>
          <w:color w:val="000000"/>
        </w:rPr>
        <w:t xml:space="preserve">, Ari MM, Dashtbin S, Fathollahi M, Hossainpour H, Alvandi A, Moradi J, Abiri R. An update review of globally reported SARS-CoV-2 vaccines in preclinical and clinical stages. </w:t>
      </w:r>
      <w:r w:rsidRPr="003B5588">
        <w:rPr>
          <w:rFonts w:ascii="Book Antiqua" w:eastAsia="Book Antiqua" w:hAnsi="Book Antiqua" w:cs="Book Antiqua"/>
          <w:i/>
          <w:iCs/>
          <w:color w:val="000000"/>
        </w:rPr>
        <w:t>Int Immunopharmacol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96</w:t>
      </w:r>
      <w:r w:rsidRPr="003B5588">
        <w:rPr>
          <w:rFonts w:ascii="Book Antiqua" w:eastAsia="Book Antiqua" w:hAnsi="Book Antiqua" w:cs="Book Antiqua"/>
          <w:color w:val="000000"/>
        </w:rPr>
        <w:t>: 107763 [PMID: 34162141 DOI: 10.1016/j.intimp.2021.107763]</w:t>
      </w:r>
    </w:p>
    <w:p w14:paraId="21572AF7"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w:t>
      </w:r>
      <w:r w:rsidR="000332BE">
        <w:rPr>
          <w:rFonts w:ascii="Book Antiqua" w:eastAsia="Book Antiqua" w:hAnsi="Book Antiqua" w:cs="Book Antiqua"/>
          <w:color w:val="000000"/>
        </w:rPr>
        <w:t>20</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Sharma A</w:t>
      </w:r>
      <w:r w:rsidRPr="003B5588">
        <w:rPr>
          <w:rFonts w:ascii="Book Antiqua" w:eastAsia="Book Antiqua" w:hAnsi="Book Antiqua" w:cs="Book Antiqua"/>
          <w:color w:val="000000"/>
        </w:rPr>
        <w:t xml:space="preserve">, Patnaik I, Kumar A, Gupta R. COVID-19 Vaccines in Patients </w:t>
      </w:r>
      <w:proofErr w:type="gramStart"/>
      <w:r w:rsidRPr="003B5588">
        <w:rPr>
          <w:rFonts w:ascii="Book Antiqua" w:eastAsia="Book Antiqua" w:hAnsi="Book Antiqua" w:cs="Book Antiqua"/>
          <w:color w:val="000000"/>
        </w:rPr>
        <w:t>With</w:t>
      </w:r>
      <w:proofErr w:type="gramEnd"/>
      <w:r w:rsidRPr="003B5588">
        <w:rPr>
          <w:rFonts w:ascii="Book Antiqua" w:eastAsia="Book Antiqua" w:hAnsi="Book Antiqua" w:cs="Book Antiqua"/>
          <w:color w:val="000000"/>
        </w:rPr>
        <w:t xml:space="preserve"> Chronic Liver Disease. </w:t>
      </w:r>
      <w:r w:rsidRPr="003B5588">
        <w:rPr>
          <w:rFonts w:ascii="Book Antiqua" w:eastAsia="Book Antiqua" w:hAnsi="Book Antiqua" w:cs="Book Antiqua"/>
          <w:i/>
          <w:iCs/>
          <w:color w:val="000000"/>
        </w:rPr>
        <w:t>J Clin Exp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11</w:t>
      </w:r>
      <w:r w:rsidRPr="003B5588">
        <w:rPr>
          <w:rFonts w:ascii="Book Antiqua" w:eastAsia="Book Antiqua" w:hAnsi="Book Antiqua" w:cs="Book Antiqua"/>
          <w:color w:val="000000"/>
        </w:rPr>
        <w:t>: 720-726 [PMID: 34177192 DOI: 10.1016/j.jceh.2021.06.013]</w:t>
      </w:r>
    </w:p>
    <w:p w14:paraId="28181096"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12</w:t>
      </w:r>
      <w:r w:rsidR="000332BE">
        <w:rPr>
          <w:rFonts w:ascii="Book Antiqua" w:eastAsia="Book Antiqua" w:hAnsi="Book Antiqua" w:cs="Book Antiqua"/>
          <w:color w:val="000000"/>
        </w:rPr>
        <w:t>1</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Cornberg M</w:t>
      </w:r>
      <w:r w:rsidRPr="003B5588">
        <w:rPr>
          <w:rFonts w:ascii="Book Antiqua" w:eastAsia="Book Antiqua" w:hAnsi="Book Antiqua" w:cs="Book Antiqua"/>
          <w:color w:val="000000"/>
        </w:rPr>
        <w:t xml:space="preserve">, Buti M, Eberhardt CS, Grossi PA, Shouval D. EASL position paper on the use of COVID-19 vaccines in patients with chronic liver diseases, hepatobiliary cancer and liver transplant recipients. </w:t>
      </w:r>
      <w:r w:rsidRPr="003B5588">
        <w:rPr>
          <w:rFonts w:ascii="Book Antiqua" w:eastAsia="Book Antiqua" w:hAnsi="Book Antiqua" w:cs="Book Antiqua"/>
          <w:i/>
          <w:iCs/>
          <w:color w:val="000000"/>
        </w:rPr>
        <w:t>J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74</w:t>
      </w:r>
      <w:r w:rsidRPr="003B5588">
        <w:rPr>
          <w:rFonts w:ascii="Book Antiqua" w:eastAsia="Book Antiqua" w:hAnsi="Book Antiqua" w:cs="Book Antiqua"/>
          <w:color w:val="000000"/>
        </w:rPr>
        <w:t>: 944-951 [PMID: 33563499 DOI: 10.1016/j.jhep.2021.01.032]</w:t>
      </w:r>
    </w:p>
    <w:p w14:paraId="3E410F94"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12</w:t>
      </w:r>
      <w:r w:rsidR="000332BE">
        <w:rPr>
          <w:rFonts w:ascii="Book Antiqua" w:eastAsia="Book Antiqua" w:hAnsi="Book Antiqua" w:cs="Book Antiqua"/>
          <w:color w:val="000000"/>
        </w:rPr>
        <w:t>2</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Fix OK</w:t>
      </w:r>
      <w:r w:rsidRPr="003B5588">
        <w:rPr>
          <w:rFonts w:ascii="Book Antiqua" w:eastAsia="Book Antiqua" w:hAnsi="Book Antiqua" w:cs="Book Antiqua"/>
          <w:color w:val="000000"/>
        </w:rPr>
        <w:t xml:space="preserve">, Blumberg EA, Chang KM, Chu J, Chung RT, Goacher EK, Hameed B, Kaul DR, Kulik LM, Kwok RM, McGuire BM, Mulligan DC, Price JC, Reau NS, Reddy KR, Reynolds A, Rosen HR, Russo MW, Schilsky ML, Verna EC, Ward JW, Fontana RJ; AASLD COVID-19 Vaccine Working Group. American Association for the Study of </w:t>
      </w:r>
      <w:r w:rsidRPr="003B5588">
        <w:rPr>
          <w:rFonts w:ascii="Book Antiqua" w:eastAsia="Book Antiqua" w:hAnsi="Book Antiqua" w:cs="Book Antiqua"/>
          <w:color w:val="000000"/>
        </w:rPr>
        <w:lastRenderedPageBreak/>
        <w:t xml:space="preserve">Liver Diseases Expert Panel Consensus Statement: Vaccines to Prevent Coronavirus Disease 2019 Infection in Patients With Liver Disease. </w:t>
      </w:r>
      <w:r w:rsidRPr="003B5588">
        <w:rPr>
          <w:rFonts w:ascii="Book Antiqua" w:eastAsia="Book Antiqua" w:hAnsi="Book Antiqua" w:cs="Book Antiqua"/>
          <w:i/>
          <w:iCs/>
          <w:color w:val="000000"/>
        </w:rPr>
        <w:t>Hepatology</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74</w:t>
      </w:r>
      <w:r w:rsidRPr="003B5588">
        <w:rPr>
          <w:rFonts w:ascii="Book Antiqua" w:eastAsia="Book Antiqua" w:hAnsi="Book Antiqua" w:cs="Book Antiqua"/>
          <w:color w:val="000000"/>
        </w:rPr>
        <w:t>: 1049-1064 [PMID: 33577086 DOI: 10.1002/hep.31751]</w:t>
      </w:r>
    </w:p>
    <w:p w14:paraId="60FF665F"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12</w:t>
      </w:r>
      <w:r w:rsidR="000332BE">
        <w:rPr>
          <w:rFonts w:ascii="Book Antiqua" w:eastAsia="Book Antiqua" w:hAnsi="Book Antiqua" w:cs="Book Antiqua"/>
          <w:color w:val="000000"/>
        </w:rPr>
        <w:t>3</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Kayaaslan B</w:t>
      </w:r>
      <w:r w:rsidRPr="003B5588">
        <w:rPr>
          <w:rFonts w:ascii="Book Antiqua" w:eastAsia="Book Antiqua" w:hAnsi="Book Antiqua" w:cs="Book Antiqua"/>
          <w:color w:val="000000"/>
        </w:rPr>
        <w:t xml:space="preserve">, Guner R. COVID-19 and the liver: A brief and core review. </w:t>
      </w:r>
      <w:r w:rsidRPr="003B5588">
        <w:rPr>
          <w:rFonts w:ascii="Book Antiqua" w:eastAsia="Book Antiqua" w:hAnsi="Book Antiqua" w:cs="Book Antiqua"/>
          <w:i/>
          <w:iCs/>
          <w:color w:val="000000"/>
        </w:rPr>
        <w:t>World J Hepatol</w:t>
      </w:r>
      <w:r w:rsidRPr="003B5588">
        <w:rPr>
          <w:rFonts w:ascii="Book Antiqua" w:eastAsia="Book Antiqua" w:hAnsi="Book Antiqua" w:cs="Book Antiqua"/>
          <w:color w:val="000000"/>
        </w:rPr>
        <w:t xml:space="preserve"> 2021; </w:t>
      </w:r>
      <w:r w:rsidRPr="003B5588">
        <w:rPr>
          <w:rFonts w:ascii="Book Antiqua" w:eastAsia="Book Antiqua" w:hAnsi="Book Antiqua" w:cs="Book Antiqua"/>
          <w:b/>
          <w:bCs/>
          <w:color w:val="000000"/>
        </w:rPr>
        <w:t>13</w:t>
      </w:r>
      <w:r w:rsidRPr="003B5588">
        <w:rPr>
          <w:rFonts w:ascii="Book Antiqua" w:eastAsia="Book Antiqua" w:hAnsi="Book Antiqua" w:cs="Book Antiqua"/>
          <w:color w:val="000000"/>
        </w:rPr>
        <w:t>: 2013-2023 [PMID: 35070005 DOI: 10.4254/wjh.v13.i12.2013]</w:t>
      </w:r>
    </w:p>
    <w:p w14:paraId="410740E6"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12</w:t>
      </w:r>
      <w:r w:rsidR="000332BE">
        <w:rPr>
          <w:rFonts w:ascii="Book Antiqua" w:eastAsia="Book Antiqua" w:hAnsi="Book Antiqua" w:cs="Book Antiqua"/>
          <w:color w:val="000000"/>
        </w:rPr>
        <w:t>4</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Fix OK</w:t>
      </w:r>
      <w:r w:rsidRPr="003B5588">
        <w:rPr>
          <w:rFonts w:ascii="Book Antiqua" w:eastAsia="Book Antiqua" w:hAnsi="Book Antiqua" w:cs="Book Antiqua"/>
          <w:color w:val="000000"/>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3B5588">
        <w:rPr>
          <w:rFonts w:ascii="Book Antiqua" w:eastAsia="Book Antiqua" w:hAnsi="Book Antiqua" w:cs="Book Antiqua"/>
          <w:i/>
          <w:iCs/>
          <w:color w:val="000000"/>
        </w:rPr>
        <w:t>Hepatology</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72</w:t>
      </w:r>
      <w:r w:rsidRPr="003B5588">
        <w:rPr>
          <w:rFonts w:ascii="Book Antiqua" w:eastAsia="Book Antiqua" w:hAnsi="Book Antiqua" w:cs="Book Antiqua"/>
          <w:color w:val="000000"/>
        </w:rPr>
        <w:t>: 287-304 [PMID: 32298473 DOI: 10.1002/hep.31281]</w:t>
      </w:r>
    </w:p>
    <w:p w14:paraId="4E519118"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12</w:t>
      </w:r>
      <w:r w:rsidR="000332BE">
        <w:rPr>
          <w:rFonts w:ascii="Book Antiqua" w:eastAsia="Book Antiqua" w:hAnsi="Book Antiqua" w:cs="Book Antiqua"/>
          <w:color w:val="000000"/>
        </w:rPr>
        <w:t>5</w:t>
      </w:r>
      <w:r w:rsidRPr="003B5588">
        <w:rPr>
          <w:rFonts w:ascii="Book Antiqua" w:eastAsia="Book Antiqua" w:hAnsi="Book Antiqua" w:cs="Book Antiqua"/>
          <w:color w:val="000000"/>
        </w:rPr>
        <w:t xml:space="preserve"> </w:t>
      </w:r>
      <w:r w:rsidRPr="003B5588">
        <w:rPr>
          <w:rFonts w:ascii="Book Antiqua" w:eastAsia="Book Antiqua" w:hAnsi="Book Antiqua" w:cs="Book Antiqua"/>
          <w:b/>
          <w:bCs/>
          <w:color w:val="000000"/>
        </w:rPr>
        <w:t>Boettler T</w:t>
      </w:r>
      <w:r w:rsidRPr="003B5588">
        <w:rPr>
          <w:rFonts w:ascii="Book Antiqua" w:eastAsia="Book Antiqua" w:hAnsi="Book Antiqua" w:cs="Book Antiqua"/>
          <w:color w:val="000000"/>
        </w:rPr>
        <w:t xml:space="preserve">, Marjot T, Newsome PN, Mondelli MU, Maticic M, Cordero E, Jalan R, Moreau R, Cornberg M, Berg T. Impact of COVID-19 on the care of patients with liver disease: EASL-ESCMID position paper after 6 months of the pandemic. </w:t>
      </w:r>
      <w:r w:rsidRPr="003B5588">
        <w:rPr>
          <w:rFonts w:ascii="Book Antiqua" w:eastAsia="Book Antiqua" w:hAnsi="Book Antiqua" w:cs="Book Antiqua"/>
          <w:i/>
          <w:iCs/>
          <w:color w:val="000000"/>
        </w:rPr>
        <w:t>JHEP Rep</w:t>
      </w:r>
      <w:r w:rsidRPr="003B5588">
        <w:rPr>
          <w:rFonts w:ascii="Book Antiqua" w:eastAsia="Book Antiqua" w:hAnsi="Book Antiqua" w:cs="Book Antiqua"/>
          <w:color w:val="000000"/>
        </w:rPr>
        <w:t xml:space="preserve"> 2020; </w:t>
      </w:r>
      <w:r w:rsidRPr="003B5588">
        <w:rPr>
          <w:rFonts w:ascii="Book Antiqua" w:eastAsia="Book Antiqua" w:hAnsi="Book Antiqua" w:cs="Book Antiqua"/>
          <w:b/>
          <w:bCs/>
          <w:color w:val="000000"/>
        </w:rPr>
        <w:t>2</w:t>
      </w:r>
      <w:r w:rsidRPr="003B5588">
        <w:rPr>
          <w:rFonts w:ascii="Book Antiqua" w:eastAsia="Book Antiqua" w:hAnsi="Book Antiqua" w:cs="Book Antiqua"/>
          <w:color w:val="000000"/>
        </w:rPr>
        <w:t>: 100169 [PMID: 32835190 DOI: 10.1016/j.jhepr.2020.100169]</w:t>
      </w:r>
    </w:p>
    <w:p w14:paraId="2A3821E2"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12</w:t>
      </w:r>
      <w:r w:rsidR="000332BE">
        <w:rPr>
          <w:rFonts w:ascii="Book Antiqua" w:eastAsia="Book Antiqua" w:hAnsi="Book Antiqua" w:cs="Book Antiqua"/>
          <w:color w:val="000000"/>
        </w:rPr>
        <w:t>6</w:t>
      </w:r>
      <w:r w:rsidRPr="003B5588">
        <w:rPr>
          <w:rFonts w:ascii="Book Antiqua" w:eastAsia="Book Antiqua" w:hAnsi="Book Antiqua" w:cs="Book Antiqua"/>
          <w:color w:val="000000"/>
        </w:rPr>
        <w:t xml:space="preserve"> Corticosteroids. 2021 May 7. In: LiverTox: Clinical and Research Information on Drug-Induced Liver Injury [Internet]. Bethesda (MD): National Institute of Diabetes and Digestive and Kidney Diseases; 2012– [PMID: 31643719]</w:t>
      </w:r>
    </w:p>
    <w:p w14:paraId="46789E9D"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12</w:t>
      </w:r>
      <w:r w:rsidR="000332BE">
        <w:rPr>
          <w:rFonts w:ascii="Book Antiqua" w:eastAsia="Book Antiqua" w:hAnsi="Book Antiqua" w:cs="Book Antiqua"/>
          <w:color w:val="000000"/>
        </w:rPr>
        <w:t>7</w:t>
      </w:r>
      <w:r w:rsidRPr="003B5588">
        <w:rPr>
          <w:rFonts w:ascii="Book Antiqua" w:eastAsia="Book Antiqua" w:hAnsi="Book Antiqua" w:cs="Book Antiqua"/>
          <w:color w:val="000000"/>
        </w:rPr>
        <w:t xml:space="preserve"> Molnupiravir. 2022 Jan 31. In: LiverTox: Clinical and Research Information on Drug-Induced Liver Injury [Internet]. Bethesda (MD): National Institute of Diabetes and Digestive and Kidney Diseases; 2012– [PMID: 35138784]</w:t>
      </w:r>
    </w:p>
    <w:p w14:paraId="1C69B9C4"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12</w:t>
      </w:r>
      <w:r w:rsidR="000332BE">
        <w:rPr>
          <w:rFonts w:ascii="Book Antiqua" w:eastAsia="Book Antiqua" w:hAnsi="Book Antiqua" w:cs="Book Antiqua"/>
          <w:color w:val="000000"/>
        </w:rPr>
        <w:t>8</w:t>
      </w:r>
      <w:r w:rsidRPr="003B5588">
        <w:rPr>
          <w:rFonts w:ascii="Book Antiqua" w:eastAsia="Book Antiqua" w:hAnsi="Book Antiqua" w:cs="Book Antiqua"/>
          <w:color w:val="000000"/>
        </w:rPr>
        <w:t xml:space="preserve"> Low Molecular Weight Heparins. 2017 Nov 13. In: LiverTox: Clinical and Research Information on Drug-Induced Liver Injury [Internet]. Bethesda (MD): National Institute of Diabetes and Digestive and Kidney Diseases; 2012– [PMID: 31643341]</w:t>
      </w:r>
    </w:p>
    <w:p w14:paraId="1F0847AE"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t>12</w:t>
      </w:r>
      <w:r w:rsidR="000332BE">
        <w:rPr>
          <w:rFonts w:ascii="Book Antiqua" w:eastAsia="Book Antiqua" w:hAnsi="Book Antiqua" w:cs="Book Antiqua"/>
          <w:color w:val="000000"/>
        </w:rPr>
        <w:t>9</w:t>
      </w:r>
      <w:r w:rsidRPr="003B5588">
        <w:rPr>
          <w:rFonts w:ascii="Book Antiqua" w:eastAsia="Book Antiqua" w:hAnsi="Book Antiqua" w:cs="Book Antiqua"/>
          <w:color w:val="000000"/>
        </w:rPr>
        <w:t xml:space="preserve"> Nonsteroidal Antiinflammatory Drugs (NSAIDs). 2020 Mar 18. In: LiverTox: Clinical and Research Information on Drug-Induced Liver Injury [Internet]. Bethesda (MD): National Institute of Diabetes and Digestive and Kidney Diseases; 2012– [PMID: 31643926]</w:t>
      </w:r>
    </w:p>
    <w:p w14:paraId="1BB2AFE3" w14:textId="77777777" w:rsidR="003B5588" w:rsidRPr="003B5588" w:rsidRDefault="003B5588" w:rsidP="003B5588">
      <w:pPr>
        <w:spacing w:line="360" w:lineRule="auto"/>
        <w:jc w:val="both"/>
        <w:rPr>
          <w:rFonts w:ascii="Book Antiqua" w:eastAsia="Book Antiqua" w:hAnsi="Book Antiqua" w:cs="Book Antiqua"/>
          <w:color w:val="000000"/>
        </w:rPr>
      </w:pPr>
      <w:r w:rsidRPr="003B5588">
        <w:rPr>
          <w:rFonts w:ascii="Book Antiqua" w:eastAsia="Book Antiqua" w:hAnsi="Book Antiqua" w:cs="Book Antiqua"/>
          <w:color w:val="000000"/>
        </w:rPr>
        <w:lastRenderedPageBreak/>
        <w:t>1</w:t>
      </w:r>
      <w:r w:rsidR="000332BE">
        <w:rPr>
          <w:rFonts w:ascii="Book Antiqua" w:eastAsia="Book Antiqua" w:hAnsi="Book Antiqua" w:cs="Book Antiqua"/>
          <w:color w:val="000000"/>
        </w:rPr>
        <w:t>30</w:t>
      </w:r>
      <w:r w:rsidRPr="003B5588">
        <w:rPr>
          <w:rFonts w:ascii="Book Antiqua" w:eastAsia="Book Antiqua" w:hAnsi="Book Antiqua" w:cs="Book Antiqua"/>
          <w:color w:val="000000"/>
        </w:rPr>
        <w:t xml:space="preserve"> Acetaminophen. 2016 Jan 28. In: LiverTox: Clinical and Research Information on Drug-Induced Liver Injury [Internet]. Bethesda (MD): National Institute of Diabetes and Digestive and Kidney Diseases; 2012– [PMID: 31643491]</w:t>
      </w:r>
    </w:p>
    <w:p w14:paraId="31124A7E" w14:textId="77777777" w:rsidR="003B5588" w:rsidRDefault="003B5588" w:rsidP="003B5588">
      <w:pPr>
        <w:spacing w:line="360" w:lineRule="auto"/>
        <w:jc w:val="both"/>
        <w:rPr>
          <w:rFonts w:ascii="Book Antiqua" w:eastAsia="Book Antiqua" w:hAnsi="Book Antiqua" w:cs="Book Antiqua"/>
          <w:b/>
          <w:color w:val="000000"/>
        </w:rPr>
        <w:sectPr w:rsidR="003B5588">
          <w:pgSz w:w="12240" w:h="15840"/>
          <w:pgMar w:top="1440" w:right="1440" w:bottom="1440" w:left="1440" w:header="720" w:footer="720" w:gutter="0"/>
          <w:cols w:space="720"/>
          <w:docGrid w:linePitch="360"/>
        </w:sectPr>
      </w:pPr>
      <w:r w:rsidRPr="003B5588">
        <w:rPr>
          <w:rFonts w:ascii="Book Antiqua" w:eastAsia="Book Antiqua" w:hAnsi="Book Antiqua" w:cs="Book Antiqua"/>
          <w:b/>
          <w:color w:val="000000"/>
        </w:rPr>
        <w:t xml:space="preserve"> </w:t>
      </w:r>
    </w:p>
    <w:p w14:paraId="25C09200" w14:textId="77777777" w:rsidR="00A77B3E" w:rsidRPr="00222F9D" w:rsidRDefault="00222F9D" w:rsidP="003B5588">
      <w:pPr>
        <w:spacing w:line="360" w:lineRule="auto"/>
        <w:jc w:val="both"/>
        <w:rPr>
          <w:rFonts w:ascii="Book Antiqua" w:hAnsi="Book Antiqua"/>
        </w:rPr>
      </w:pPr>
      <w:r w:rsidRPr="00222F9D">
        <w:rPr>
          <w:rFonts w:ascii="Book Antiqua" w:eastAsia="Book Antiqua" w:hAnsi="Book Antiqua" w:cs="Book Antiqua"/>
          <w:b/>
          <w:color w:val="000000"/>
        </w:rPr>
        <w:lastRenderedPageBreak/>
        <w:t>Footnotes</w:t>
      </w:r>
    </w:p>
    <w:p w14:paraId="67ADD5C0"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color w:val="000000"/>
        </w:rPr>
        <w:t>Conflict-of-interest</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statement:</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Conflict-of-interest</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statement</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Authors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declare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conflict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of</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interests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article.</w:t>
      </w:r>
    </w:p>
    <w:p w14:paraId="12EE1918" w14:textId="77777777" w:rsidR="00A77B3E" w:rsidRPr="00222F9D" w:rsidRDefault="00A77B3E" w:rsidP="00222F9D">
      <w:pPr>
        <w:spacing w:line="360" w:lineRule="auto"/>
        <w:jc w:val="both"/>
        <w:rPr>
          <w:rFonts w:ascii="Book Antiqua" w:hAnsi="Book Antiqua"/>
        </w:rPr>
      </w:pPr>
    </w:p>
    <w:p w14:paraId="5345683D"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bCs/>
          <w:color w:val="000000"/>
        </w:rPr>
        <w:t>Open-Access:</w:t>
      </w:r>
      <w:r>
        <w:rPr>
          <w:rFonts w:ascii="Book Antiqua" w:eastAsia="Book Antiqua" w:hAnsi="Book Antiqua" w:cs="Book Antiqua"/>
          <w:b/>
          <w:bCs/>
          <w:color w:val="000000"/>
        </w:rPr>
        <w:t xml:space="preserve"> </w:t>
      </w:r>
      <w:r w:rsidRPr="00222F9D">
        <w:rPr>
          <w:rFonts w:ascii="Book Antiqua" w:eastAsia="Book Antiqua" w:hAnsi="Book Antiqua" w:cs="Book Antiqua"/>
          <w:color w:val="000000"/>
        </w:rPr>
        <w:t>This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article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open-access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article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that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was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selected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in-house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editor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fully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peer-reviewed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external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reviewers.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distributed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accordance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with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Creative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Commons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Attribution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NonCommercial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BY-NC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4.0)</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license,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which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permits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others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to</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distribute,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remix,</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adapt,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build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upon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work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non-commercially,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license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their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derivative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works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on</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different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terms,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provided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original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work</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properly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cited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the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use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is</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non-commercial.</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See: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https://creativecommons.org/Licenses/by-nc/4.0/</w:t>
      </w:r>
    </w:p>
    <w:p w14:paraId="28BCC0AE" w14:textId="77777777" w:rsidR="00A77B3E" w:rsidRPr="00222F9D" w:rsidRDefault="00A77B3E" w:rsidP="00222F9D">
      <w:pPr>
        <w:spacing w:line="360" w:lineRule="auto"/>
        <w:jc w:val="both"/>
        <w:rPr>
          <w:rFonts w:ascii="Book Antiqua" w:hAnsi="Book Antiqua"/>
        </w:rPr>
      </w:pPr>
    </w:p>
    <w:p w14:paraId="6C38A8DA"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color w:val="000000"/>
        </w:rPr>
        <w:t>Provenance</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and</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peer</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review:</w:t>
      </w:r>
      <w:r>
        <w:rPr>
          <w:rFonts w:ascii="Book Antiqua" w:eastAsia="Book Antiqua" w:hAnsi="Book Antiqua" w:cs="Book Antiqua"/>
          <w:b/>
          <w:color w:val="000000"/>
        </w:rPr>
        <w:t xml:space="preserve"> </w:t>
      </w:r>
      <w:r w:rsidRPr="00222F9D">
        <w:rPr>
          <w:rFonts w:ascii="Book Antiqua" w:eastAsia="Book Antiqua" w:hAnsi="Book Antiqua" w:cs="Book Antiqua"/>
          <w:color w:val="000000"/>
        </w:rPr>
        <w:t>Invited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article;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Externally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peer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reviewed.</w:t>
      </w:r>
    </w:p>
    <w:p w14:paraId="54B2A4A3"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color w:val="000000"/>
        </w:rPr>
        <w:t>Peer-review</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model:</w:t>
      </w:r>
      <w:r>
        <w:rPr>
          <w:rFonts w:ascii="Book Antiqua" w:eastAsia="Book Antiqua" w:hAnsi="Book Antiqua" w:cs="Book Antiqua"/>
          <w:b/>
          <w:color w:val="000000"/>
        </w:rPr>
        <w:t xml:space="preserve"> </w:t>
      </w:r>
      <w:r w:rsidRPr="00222F9D">
        <w:rPr>
          <w:rFonts w:ascii="Book Antiqua" w:eastAsia="Book Antiqua" w:hAnsi="Book Antiqua" w:cs="Book Antiqua"/>
          <w:color w:val="000000"/>
        </w:rPr>
        <w:t>Single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blind</w:t>
      </w:r>
    </w:p>
    <w:p w14:paraId="6462DB5A" w14:textId="77777777" w:rsidR="00A77B3E" w:rsidRPr="00222F9D" w:rsidRDefault="00A77B3E" w:rsidP="00222F9D">
      <w:pPr>
        <w:spacing w:line="360" w:lineRule="auto"/>
        <w:jc w:val="both"/>
        <w:rPr>
          <w:rFonts w:ascii="Book Antiqua" w:hAnsi="Book Antiqua"/>
        </w:rPr>
      </w:pPr>
    </w:p>
    <w:p w14:paraId="3F85F93E"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color w:val="000000"/>
        </w:rPr>
        <w:t>Peer-review</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started:</w:t>
      </w:r>
      <w:r>
        <w:rPr>
          <w:rFonts w:ascii="Book Antiqua" w:eastAsia="Book Antiqua" w:hAnsi="Book Antiqua" w:cs="Book Antiqua"/>
          <w:b/>
          <w:color w:val="000000"/>
        </w:rPr>
        <w:t xml:space="preserve"> </w:t>
      </w:r>
      <w:r w:rsidRPr="00222F9D">
        <w:rPr>
          <w:rFonts w:ascii="Book Antiqua" w:eastAsia="Book Antiqua" w:hAnsi="Book Antiqua" w:cs="Book Antiqua"/>
          <w:color w:val="000000"/>
        </w:rPr>
        <w:t>September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12,</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2022</w:t>
      </w:r>
    </w:p>
    <w:p w14:paraId="11B7886F"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color w:val="000000"/>
        </w:rPr>
        <w:t>First</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decision:</w:t>
      </w:r>
      <w:r>
        <w:rPr>
          <w:rFonts w:ascii="Book Antiqua" w:eastAsia="Book Antiqua" w:hAnsi="Book Antiqua" w:cs="Book Antiqua"/>
          <w:b/>
          <w:color w:val="000000"/>
        </w:rPr>
        <w:t xml:space="preserve"> </w:t>
      </w:r>
      <w:r w:rsidRPr="00222F9D">
        <w:rPr>
          <w:rFonts w:ascii="Book Antiqua" w:eastAsia="Book Antiqua" w:hAnsi="Book Antiqua" w:cs="Book Antiqua"/>
          <w:color w:val="000000"/>
        </w:rPr>
        <w:t>November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15,</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2022</w:t>
      </w:r>
    </w:p>
    <w:p w14:paraId="48F9B3AF" w14:textId="2D97EC2D"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color w:val="000000"/>
        </w:rPr>
        <w:t>Article</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in</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press:</w:t>
      </w:r>
      <w:r>
        <w:rPr>
          <w:rFonts w:ascii="Book Antiqua" w:eastAsia="Book Antiqua" w:hAnsi="Book Antiqua" w:cs="Book Antiqua"/>
          <w:b/>
          <w:color w:val="000000"/>
        </w:rPr>
        <w:t xml:space="preserve"> </w:t>
      </w:r>
    </w:p>
    <w:p w14:paraId="2E6F249B" w14:textId="77777777" w:rsidR="00A77B3E" w:rsidRPr="00222F9D" w:rsidRDefault="00A77B3E" w:rsidP="00222F9D">
      <w:pPr>
        <w:spacing w:line="360" w:lineRule="auto"/>
        <w:jc w:val="both"/>
        <w:rPr>
          <w:rFonts w:ascii="Book Antiqua" w:hAnsi="Book Antiqua"/>
        </w:rPr>
      </w:pPr>
    </w:p>
    <w:p w14:paraId="78DC1497"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color w:val="000000"/>
        </w:rPr>
        <w:t>Specialty</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type:</w:t>
      </w:r>
      <w:r>
        <w:rPr>
          <w:rFonts w:ascii="Book Antiqua" w:eastAsia="Book Antiqua" w:hAnsi="Book Antiqua" w:cs="Book Antiqua"/>
          <w:b/>
          <w:color w:val="000000"/>
        </w:rPr>
        <w:t xml:space="preserve"> </w:t>
      </w:r>
      <w:r w:rsidRPr="00222F9D">
        <w:rPr>
          <w:rFonts w:ascii="Book Antiqua" w:eastAsia="Book Antiqua" w:hAnsi="Book Antiqua" w:cs="Book Antiqua"/>
          <w:color w:val="000000"/>
        </w:rPr>
        <w:t>Gastroenterology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and</w:t>
      </w:r>
      <w:r>
        <w:rPr>
          <w:rFonts w:ascii="Book Antiqua" w:eastAsia="Book Antiqua" w:hAnsi="Book Antiqua" w:cs="Book Antiqua"/>
          <w:color w:val="000000"/>
        </w:rPr>
        <w:t xml:space="preserve"> </w:t>
      </w:r>
      <w:r w:rsidR="003B5588">
        <w:rPr>
          <w:rFonts w:ascii="Book Antiqua" w:hAnsi="Book Antiqua" w:cs="Book Antiqua" w:hint="eastAsia"/>
          <w:color w:val="000000"/>
          <w:lang w:eastAsia="zh-CN"/>
        </w:rPr>
        <w:t>h</w:t>
      </w:r>
      <w:r w:rsidRPr="00222F9D">
        <w:rPr>
          <w:rFonts w:ascii="Book Antiqua" w:eastAsia="Book Antiqua" w:hAnsi="Book Antiqua" w:cs="Book Antiqua"/>
          <w:color w:val="000000"/>
        </w:rPr>
        <w:t>epatology</w:t>
      </w:r>
    </w:p>
    <w:p w14:paraId="2E0ECD3B"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color w:val="000000"/>
        </w:rPr>
        <w:t>Country/Territory</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of</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origin:</w:t>
      </w:r>
      <w:r>
        <w:rPr>
          <w:rFonts w:ascii="Book Antiqua" w:eastAsia="Book Antiqua" w:hAnsi="Book Antiqua" w:cs="Book Antiqua"/>
          <w:b/>
          <w:color w:val="000000"/>
        </w:rPr>
        <w:t xml:space="preserve"> </w:t>
      </w:r>
      <w:r w:rsidRPr="00222F9D">
        <w:rPr>
          <w:rFonts w:ascii="Book Antiqua" w:eastAsia="Book Antiqua" w:hAnsi="Book Antiqua" w:cs="Book Antiqua"/>
          <w:color w:val="000000"/>
        </w:rPr>
        <w:t>Greece</w:t>
      </w:r>
    </w:p>
    <w:p w14:paraId="08E42B53"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b/>
          <w:color w:val="000000"/>
        </w:rPr>
        <w:t>Peer-review</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report’s</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scientific</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quality</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classification</w:t>
      </w:r>
    </w:p>
    <w:p w14:paraId="345ECF4B"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Grade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(Excellent):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A</w:t>
      </w:r>
    </w:p>
    <w:p w14:paraId="3443364E"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Grade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(Very</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good):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B</w:t>
      </w:r>
    </w:p>
    <w:p w14:paraId="118721CF"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Grade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(Good):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0</w:t>
      </w:r>
    </w:p>
    <w:p w14:paraId="0828C304"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Grade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(Fair):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0</w:t>
      </w:r>
    </w:p>
    <w:p w14:paraId="1ECE2880" w14:textId="77777777" w:rsidR="00A77B3E" w:rsidRPr="00222F9D" w:rsidRDefault="00222F9D" w:rsidP="00222F9D">
      <w:pPr>
        <w:spacing w:line="360" w:lineRule="auto"/>
        <w:jc w:val="both"/>
        <w:rPr>
          <w:rFonts w:ascii="Book Antiqua" w:hAnsi="Book Antiqua"/>
        </w:rPr>
      </w:pPr>
      <w:r w:rsidRPr="00222F9D">
        <w:rPr>
          <w:rFonts w:ascii="Book Antiqua" w:eastAsia="Book Antiqua" w:hAnsi="Book Antiqua" w:cs="Book Antiqua"/>
          <w:color w:val="000000"/>
        </w:rPr>
        <w:t>Grade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E</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(Poor):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0</w:t>
      </w:r>
    </w:p>
    <w:p w14:paraId="65F48B3E" w14:textId="77777777" w:rsidR="00A77B3E" w:rsidRPr="00222F9D" w:rsidRDefault="00A77B3E" w:rsidP="00222F9D">
      <w:pPr>
        <w:spacing w:line="360" w:lineRule="auto"/>
        <w:jc w:val="both"/>
        <w:rPr>
          <w:rFonts w:ascii="Book Antiqua" w:hAnsi="Book Antiqua"/>
        </w:rPr>
      </w:pPr>
    </w:p>
    <w:p w14:paraId="718EB412" w14:textId="37A82AD1" w:rsidR="00A77B3E" w:rsidRDefault="00222F9D" w:rsidP="00222F9D">
      <w:pPr>
        <w:spacing w:line="360" w:lineRule="auto"/>
        <w:jc w:val="both"/>
        <w:rPr>
          <w:rFonts w:ascii="Book Antiqua" w:hAnsi="Book Antiqua" w:cs="Book Antiqua"/>
          <w:color w:val="000000"/>
          <w:lang w:eastAsia="zh-CN"/>
        </w:rPr>
      </w:pPr>
      <w:r w:rsidRPr="00222F9D">
        <w:rPr>
          <w:rFonts w:ascii="Book Antiqua" w:eastAsia="Book Antiqua" w:hAnsi="Book Antiqua" w:cs="Book Antiqua"/>
          <w:b/>
          <w:color w:val="000000"/>
        </w:rPr>
        <w:lastRenderedPageBreak/>
        <w:t>P-Reviewer:</w:t>
      </w:r>
      <w:r>
        <w:rPr>
          <w:rFonts w:ascii="Book Antiqua" w:eastAsia="Book Antiqua" w:hAnsi="Book Antiqua" w:cs="Book Antiqua"/>
          <w:b/>
          <w:color w:val="000000"/>
        </w:rPr>
        <w:t xml:space="preserve"> </w:t>
      </w:r>
      <w:r w:rsidRPr="00222F9D">
        <w:rPr>
          <w:rFonts w:ascii="Book Antiqua" w:eastAsia="Book Antiqua" w:hAnsi="Book Antiqua" w:cs="Book Antiqua"/>
          <w:color w:val="000000"/>
        </w:rPr>
        <w:t>Shaikh</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TG</w:t>
      </w:r>
      <w:r w:rsidR="003B5588">
        <w:rPr>
          <w:rFonts w:ascii="Book Antiqua" w:hAnsi="Book Antiqua" w:cs="Book Antiqua" w:hint="eastAsia"/>
          <w:color w:val="000000"/>
          <w:lang w:eastAsia="zh-CN"/>
        </w:rPr>
        <w:t xml:space="preserve">, </w:t>
      </w:r>
      <w:r w:rsidR="003B5588" w:rsidRPr="003B5588">
        <w:rPr>
          <w:rFonts w:ascii="Book Antiqua" w:hAnsi="Book Antiqua" w:cs="Book Antiqua"/>
          <w:color w:val="000000"/>
          <w:lang w:eastAsia="zh-CN"/>
        </w:rPr>
        <w:t>Pakistan</w:t>
      </w:r>
      <w:r w:rsidRPr="00222F9D">
        <w:rPr>
          <w:rFonts w:ascii="Book Antiqua" w:eastAsia="Book Antiqua" w:hAnsi="Book Antiqua" w:cs="Book Antiqua"/>
          <w:color w:val="000000"/>
        </w:rPr>
        <w:t>;</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Zhou</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China</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S-Editor:</w:t>
      </w:r>
      <w:r>
        <w:rPr>
          <w:rFonts w:ascii="Book Antiqua" w:eastAsia="Book Antiqua" w:hAnsi="Book Antiqua" w:cs="Book Antiqua"/>
          <w:b/>
          <w:color w:val="000000"/>
        </w:rPr>
        <w:t xml:space="preserve"> </w:t>
      </w:r>
      <w:r w:rsidR="003B5588">
        <w:rPr>
          <w:rFonts w:ascii="Book Antiqua" w:hAnsi="Book Antiqua" w:cs="Book Antiqua" w:hint="eastAsia"/>
          <w:color w:val="000000"/>
          <w:lang w:eastAsia="zh-CN"/>
        </w:rPr>
        <w:t>Chen YL</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L-Editor:</w:t>
      </w:r>
      <w:r>
        <w:rPr>
          <w:rFonts w:ascii="Book Antiqua" w:eastAsia="Book Antiqua" w:hAnsi="Book Antiqua" w:cs="Book Antiqua"/>
          <w:b/>
          <w:color w:val="000000"/>
        </w:rPr>
        <w:t xml:space="preserve"> </w:t>
      </w:r>
      <w:r w:rsidR="003B5588">
        <w:rPr>
          <w:rFonts w:ascii="Book Antiqua" w:hAnsi="Book Antiqua" w:cs="Book Antiqua" w:hint="eastAsia"/>
          <w:color w:val="000000"/>
          <w:lang w:eastAsia="zh-CN"/>
        </w:rPr>
        <w:t>A</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P-Editor:</w:t>
      </w:r>
      <w:r>
        <w:rPr>
          <w:rFonts w:ascii="Book Antiqua" w:eastAsia="Book Antiqua" w:hAnsi="Book Antiqua" w:cs="Book Antiqua"/>
          <w:b/>
          <w:color w:val="000000"/>
        </w:rPr>
        <w:t xml:space="preserve"> </w:t>
      </w:r>
      <w:r w:rsidR="0066141A">
        <w:rPr>
          <w:rFonts w:ascii="Book Antiqua" w:hAnsi="Book Antiqua" w:cs="Book Antiqua" w:hint="eastAsia"/>
          <w:color w:val="000000"/>
          <w:lang w:eastAsia="zh-CN"/>
        </w:rPr>
        <w:t>Chen YL</w:t>
      </w:r>
    </w:p>
    <w:p w14:paraId="497F6479" w14:textId="77777777" w:rsidR="0066141A" w:rsidRPr="00222F9D" w:rsidRDefault="0066141A" w:rsidP="00222F9D">
      <w:pPr>
        <w:spacing w:line="360" w:lineRule="auto"/>
        <w:jc w:val="both"/>
        <w:rPr>
          <w:rFonts w:ascii="Book Antiqua" w:hAnsi="Book Antiqua"/>
        </w:rPr>
        <w:sectPr w:rsidR="0066141A" w:rsidRPr="00222F9D">
          <w:pgSz w:w="12240" w:h="15840"/>
          <w:pgMar w:top="1440" w:right="1440" w:bottom="1440" w:left="1440" w:header="720" w:footer="720" w:gutter="0"/>
          <w:cols w:space="720"/>
          <w:docGrid w:linePitch="360"/>
        </w:sectPr>
      </w:pPr>
    </w:p>
    <w:p w14:paraId="1027B797" w14:textId="43F0DDC2" w:rsidR="003B5588" w:rsidRPr="0066141A" w:rsidRDefault="00222F9D" w:rsidP="00222F9D">
      <w:pPr>
        <w:spacing w:line="360" w:lineRule="auto"/>
        <w:jc w:val="both"/>
        <w:rPr>
          <w:rFonts w:ascii="Book Antiqua" w:hAnsi="Book Antiqua" w:cs="Book Antiqua"/>
          <w:b/>
          <w:color w:val="000000"/>
          <w:lang w:eastAsia="zh-CN"/>
        </w:rPr>
      </w:pPr>
      <w:r w:rsidRPr="00222F9D">
        <w:rPr>
          <w:rFonts w:ascii="Book Antiqua" w:eastAsia="Book Antiqua" w:hAnsi="Book Antiqua" w:cs="Book Antiqua"/>
          <w:b/>
          <w:color w:val="000000"/>
        </w:rPr>
        <w:lastRenderedPageBreak/>
        <w:t>Figure</w:t>
      </w:r>
      <w:r>
        <w:rPr>
          <w:rFonts w:ascii="Book Antiqua" w:eastAsia="Book Antiqua" w:hAnsi="Book Antiqua" w:cs="Book Antiqua"/>
          <w:b/>
          <w:color w:val="000000"/>
        </w:rPr>
        <w:t xml:space="preserve"> </w:t>
      </w:r>
      <w:r w:rsidRPr="00222F9D">
        <w:rPr>
          <w:rFonts w:ascii="Book Antiqua" w:eastAsia="Book Antiqua" w:hAnsi="Book Antiqua" w:cs="Book Antiqua"/>
          <w:b/>
          <w:color w:val="000000"/>
        </w:rPr>
        <w:t>Legends</w:t>
      </w:r>
    </w:p>
    <w:p w14:paraId="6E0C2552" w14:textId="2B1E75F6" w:rsidR="0066141A" w:rsidRPr="003B5588" w:rsidRDefault="0066141A" w:rsidP="00222F9D">
      <w:pPr>
        <w:spacing w:line="360" w:lineRule="auto"/>
        <w:jc w:val="both"/>
        <w:rPr>
          <w:rFonts w:ascii="Book Antiqua" w:hAnsi="Book Antiqua"/>
          <w:lang w:eastAsia="zh-CN"/>
        </w:rPr>
      </w:pPr>
      <w:r>
        <w:rPr>
          <w:rFonts w:ascii="Book Antiqua" w:hAnsi="Book Antiqua"/>
          <w:noProof/>
          <w:lang w:eastAsia="zh-CN"/>
        </w:rPr>
        <w:drawing>
          <wp:inline distT="0" distB="0" distL="0" distR="0" wp14:anchorId="4AA01B0F" wp14:editId="7B3AED3B">
            <wp:extent cx="5400392" cy="34983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959-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392" cy="3498367"/>
                    </a:xfrm>
                    <a:prstGeom prst="rect">
                      <a:avLst/>
                    </a:prstGeom>
                  </pic:spPr>
                </pic:pic>
              </a:graphicData>
            </a:graphic>
          </wp:inline>
        </w:drawing>
      </w:r>
    </w:p>
    <w:p w14:paraId="5EBAD181" w14:textId="2642D544" w:rsidR="00222F9D" w:rsidRPr="003B5588" w:rsidRDefault="00222F9D" w:rsidP="00222F9D">
      <w:pPr>
        <w:spacing w:line="360" w:lineRule="auto"/>
        <w:jc w:val="both"/>
        <w:rPr>
          <w:rFonts w:ascii="Book Antiqua" w:hAnsi="Book Antiqua" w:cs="Book Antiqua"/>
          <w:color w:val="000000"/>
          <w:lang w:eastAsia="zh-CN"/>
        </w:rPr>
      </w:pPr>
      <w:r w:rsidRPr="00222F9D">
        <w:rPr>
          <w:rFonts w:ascii="Book Antiqua" w:eastAsia="Book Antiqua" w:hAnsi="Book Antiqua" w:cs="Book Antiqua"/>
          <w:b/>
          <w:bCs/>
          <w:color w:val="000000"/>
        </w:rPr>
        <w:t>Figure</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1</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Mechanisms</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of</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liver</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injury</w:t>
      </w:r>
      <w:r>
        <w:rPr>
          <w:rFonts w:ascii="Book Antiqua" w:eastAsia="Book Antiqua" w:hAnsi="Book Antiqua" w:cs="Book Antiqua"/>
          <w:b/>
          <w:bCs/>
          <w:color w:val="000000"/>
        </w:rPr>
        <w:t xml:space="preserve"> </w:t>
      </w:r>
      <w:r w:rsidRPr="00222F9D">
        <w:rPr>
          <w:rFonts w:ascii="Book Antiqua" w:eastAsia="Book Antiqua" w:hAnsi="Book Antiqua" w:cs="Book Antiqua"/>
          <w:b/>
          <w:bCs/>
          <w:color w:val="000000"/>
        </w:rPr>
        <w:t>in</w:t>
      </w:r>
      <w:r>
        <w:rPr>
          <w:rFonts w:ascii="Book Antiqua" w:eastAsia="Book Antiqua" w:hAnsi="Book Antiqua" w:cs="Book Antiqua"/>
          <w:b/>
          <w:bCs/>
          <w:color w:val="000000"/>
        </w:rPr>
        <w:t xml:space="preserve"> </w:t>
      </w:r>
      <w:ins w:id="1" w:author="BPG Wang,Jin-Lei" w:date="2022-12-21T09:41:00Z">
        <w:r w:rsidR="00137141" w:rsidRPr="00137141">
          <w:rPr>
            <w:rFonts w:ascii="Book Antiqua" w:eastAsia="Book Antiqua" w:hAnsi="Book Antiqua" w:cs="Book Antiqua"/>
            <w:b/>
            <w:bCs/>
            <w:color w:val="000000"/>
          </w:rPr>
          <w:t>coronavirus disease 2019</w:t>
        </w:r>
      </w:ins>
      <w:del w:id="2" w:author="BPG Wang,Jin-Lei" w:date="2022-12-21T09:41:00Z">
        <w:r w:rsidRPr="00222F9D" w:rsidDel="00137141">
          <w:rPr>
            <w:rFonts w:ascii="Book Antiqua" w:eastAsia="Book Antiqua" w:hAnsi="Book Antiqua" w:cs="Book Antiqua"/>
            <w:b/>
            <w:bCs/>
            <w:color w:val="000000"/>
          </w:rPr>
          <w:delText>COVID-19</w:delText>
        </w:r>
      </w:del>
      <w:r w:rsidR="003B5588">
        <w:rPr>
          <w:rFonts w:ascii="Book Antiqua" w:hAnsi="Book Antiqua" w:cs="Book Antiqua" w:hint="eastAsia"/>
          <w:b/>
          <w:bCs/>
          <w:color w:val="000000"/>
          <w:lang w:eastAsia="zh-CN"/>
        </w:rPr>
        <w:t xml:space="preserve">. </w:t>
      </w:r>
      <w:r w:rsidR="003B5588" w:rsidRPr="00222F9D">
        <w:rPr>
          <w:rFonts w:ascii="Book Antiqua" w:eastAsia="Book Antiqua" w:hAnsi="Book Antiqua" w:cs="Book Antiqua"/>
          <w:color w:val="000000"/>
        </w:rPr>
        <w:t>ACE2</w:t>
      </w:r>
      <w:r w:rsidR="003B5588">
        <w:rPr>
          <w:rFonts w:ascii="Book Antiqua" w:hAnsi="Book Antiqua" w:cs="Book Antiqua" w:hint="eastAsia"/>
          <w:color w:val="000000"/>
          <w:lang w:eastAsia="zh-CN"/>
        </w:rPr>
        <w:t>: A</w:t>
      </w:r>
      <w:r w:rsidR="003B5588" w:rsidRPr="00222F9D">
        <w:rPr>
          <w:rFonts w:ascii="Book Antiqua" w:eastAsia="Book Antiqua" w:hAnsi="Book Antiqua" w:cs="Book Antiqua"/>
          <w:color w:val="000000"/>
        </w:rPr>
        <w:t>ngiotensin-converting</w:t>
      </w:r>
      <w:r w:rsidR="003B5588">
        <w:rPr>
          <w:rFonts w:ascii="Book Antiqua" w:eastAsia="Book Antiqua" w:hAnsi="Book Antiqua" w:cs="Book Antiqua"/>
          <w:color w:val="000000"/>
        </w:rPr>
        <w:t xml:space="preserve"> </w:t>
      </w:r>
      <w:r w:rsidR="003B5588" w:rsidRPr="00222F9D">
        <w:rPr>
          <w:rFonts w:ascii="Book Antiqua" w:eastAsia="Book Antiqua" w:hAnsi="Book Antiqua" w:cs="Book Antiqua"/>
          <w:color w:val="000000"/>
        </w:rPr>
        <w:t>enzyme</w:t>
      </w:r>
      <w:r w:rsidR="003B5588">
        <w:rPr>
          <w:rFonts w:ascii="Book Antiqua" w:eastAsia="Book Antiqua" w:hAnsi="Book Antiqua" w:cs="Book Antiqua"/>
          <w:color w:val="000000"/>
        </w:rPr>
        <w:t xml:space="preserve"> </w:t>
      </w:r>
      <w:r w:rsidR="003B5588" w:rsidRPr="00222F9D">
        <w:rPr>
          <w:rFonts w:ascii="Book Antiqua" w:eastAsia="Book Antiqua" w:hAnsi="Book Antiqua" w:cs="Book Antiqua"/>
          <w:color w:val="000000"/>
        </w:rPr>
        <w:t>2</w:t>
      </w:r>
      <w:r w:rsidR="003B5588">
        <w:rPr>
          <w:rFonts w:ascii="Book Antiqua" w:hAnsi="Book Antiqua" w:cs="Book Antiqua" w:hint="eastAsia"/>
          <w:color w:val="000000"/>
          <w:lang w:eastAsia="zh-CN"/>
        </w:rPr>
        <w:t xml:space="preserve">; </w:t>
      </w:r>
      <w:r w:rsidR="003B5588" w:rsidRPr="00222F9D">
        <w:rPr>
          <w:rFonts w:ascii="Book Antiqua" w:eastAsia="Book Antiqua" w:hAnsi="Book Antiqua" w:cs="Book Antiqua"/>
          <w:color w:val="000000"/>
        </w:rPr>
        <w:t>TMPRSS2</w:t>
      </w:r>
      <w:r w:rsidR="003B5588">
        <w:rPr>
          <w:rFonts w:ascii="Book Antiqua" w:hAnsi="Book Antiqua" w:cs="Book Antiqua" w:hint="eastAsia"/>
          <w:color w:val="000000"/>
          <w:lang w:eastAsia="zh-CN"/>
        </w:rPr>
        <w:t>: T</w:t>
      </w:r>
      <w:r w:rsidR="003B5588" w:rsidRPr="00222F9D">
        <w:rPr>
          <w:rFonts w:ascii="Book Antiqua" w:eastAsia="Book Antiqua" w:hAnsi="Book Antiqua" w:cs="Book Antiqua"/>
          <w:color w:val="000000"/>
        </w:rPr>
        <w:t>ransmembrane</w:t>
      </w:r>
      <w:r w:rsidR="003B5588">
        <w:rPr>
          <w:rFonts w:ascii="Book Antiqua" w:eastAsia="Book Antiqua" w:hAnsi="Book Antiqua" w:cs="Book Antiqua"/>
          <w:color w:val="000000"/>
        </w:rPr>
        <w:t xml:space="preserve"> </w:t>
      </w:r>
      <w:r w:rsidR="003B5588" w:rsidRPr="00222F9D">
        <w:rPr>
          <w:rFonts w:ascii="Book Antiqua" w:eastAsia="Book Antiqua" w:hAnsi="Book Antiqua" w:cs="Book Antiqua"/>
          <w:color w:val="000000"/>
        </w:rPr>
        <w:t>serine</w:t>
      </w:r>
      <w:r w:rsidR="003B5588">
        <w:rPr>
          <w:rFonts w:ascii="Book Antiqua" w:eastAsia="Book Antiqua" w:hAnsi="Book Antiqua" w:cs="Book Antiqua"/>
          <w:color w:val="000000"/>
        </w:rPr>
        <w:t xml:space="preserve"> </w:t>
      </w:r>
      <w:r w:rsidR="003B5588" w:rsidRPr="00222F9D">
        <w:rPr>
          <w:rFonts w:ascii="Book Antiqua" w:eastAsia="Book Antiqua" w:hAnsi="Book Antiqua" w:cs="Book Antiqua"/>
          <w:color w:val="000000"/>
        </w:rPr>
        <w:t>protease</w:t>
      </w:r>
      <w:r w:rsidR="003B5588">
        <w:rPr>
          <w:rFonts w:ascii="Book Antiqua" w:eastAsia="Book Antiqua" w:hAnsi="Book Antiqua" w:cs="Book Antiqua"/>
          <w:color w:val="000000"/>
        </w:rPr>
        <w:t xml:space="preserve"> </w:t>
      </w:r>
      <w:r w:rsidR="003B5588" w:rsidRPr="00222F9D">
        <w:rPr>
          <w:rFonts w:ascii="Book Antiqua" w:eastAsia="Book Antiqua" w:hAnsi="Book Antiqua" w:cs="Book Antiqua"/>
          <w:color w:val="000000"/>
        </w:rPr>
        <w:t>2</w:t>
      </w:r>
      <w:r w:rsidR="003B5588">
        <w:rPr>
          <w:rFonts w:ascii="Book Antiqua" w:hAnsi="Book Antiqua" w:cs="Book Antiqua" w:hint="eastAsia"/>
          <w:color w:val="000000"/>
          <w:lang w:eastAsia="zh-CN"/>
        </w:rPr>
        <w:t xml:space="preserve">; </w:t>
      </w:r>
      <w:r w:rsidR="003B5588" w:rsidRPr="00222F9D">
        <w:rPr>
          <w:rFonts w:ascii="Book Antiqua" w:eastAsia="Book Antiqua" w:hAnsi="Book Antiqua" w:cs="Book Antiqua"/>
          <w:color w:val="000000"/>
        </w:rPr>
        <w:t>FURIN</w:t>
      </w:r>
      <w:r w:rsidR="003B5588">
        <w:rPr>
          <w:rFonts w:ascii="Book Antiqua" w:hAnsi="Book Antiqua" w:cs="Book Antiqua" w:hint="eastAsia"/>
          <w:color w:val="000000"/>
          <w:lang w:eastAsia="zh-CN"/>
        </w:rPr>
        <w:t>:</w:t>
      </w:r>
      <w:r w:rsidR="003B5588" w:rsidRPr="00222F9D">
        <w:rPr>
          <w:rFonts w:ascii="Book Antiqua" w:eastAsia="Book Antiqua" w:hAnsi="Book Antiqua" w:cs="Book Antiqua"/>
          <w:color w:val="000000"/>
        </w:rPr>
        <w:t xml:space="preserve"> </w:t>
      </w:r>
      <w:r w:rsidR="003B5588">
        <w:rPr>
          <w:rFonts w:ascii="Book Antiqua" w:hAnsi="Book Antiqua" w:cs="Book Antiqua" w:hint="eastAsia"/>
          <w:color w:val="000000"/>
          <w:lang w:eastAsia="zh-CN"/>
        </w:rPr>
        <w:t>P</w:t>
      </w:r>
      <w:r w:rsidR="003B5588" w:rsidRPr="00222F9D">
        <w:rPr>
          <w:rFonts w:ascii="Book Antiqua" w:eastAsia="Book Antiqua" w:hAnsi="Book Antiqua" w:cs="Book Antiqua"/>
          <w:color w:val="000000"/>
        </w:rPr>
        <w:t>aired</w:t>
      </w:r>
      <w:r w:rsidR="003B5588">
        <w:rPr>
          <w:rFonts w:ascii="Book Antiqua" w:eastAsia="Book Antiqua" w:hAnsi="Book Antiqua" w:cs="Book Antiqua"/>
          <w:color w:val="000000"/>
        </w:rPr>
        <w:t xml:space="preserve"> </w:t>
      </w:r>
      <w:r w:rsidR="003B5588" w:rsidRPr="00222F9D">
        <w:rPr>
          <w:rFonts w:ascii="Book Antiqua" w:eastAsia="Book Antiqua" w:hAnsi="Book Antiqua" w:cs="Book Antiqua"/>
          <w:color w:val="000000"/>
        </w:rPr>
        <w:t>basic</w:t>
      </w:r>
      <w:r w:rsidR="003B5588">
        <w:rPr>
          <w:rFonts w:ascii="Book Antiqua" w:eastAsia="Book Antiqua" w:hAnsi="Book Antiqua" w:cs="Book Antiqua"/>
          <w:color w:val="000000"/>
        </w:rPr>
        <w:t xml:space="preserve"> </w:t>
      </w:r>
      <w:r w:rsidR="003B5588" w:rsidRPr="00222F9D">
        <w:rPr>
          <w:rFonts w:ascii="Book Antiqua" w:eastAsia="Book Antiqua" w:hAnsi="Book Antiqua" w:cs="Book Antiqua"/>
          <w:color w:val="000000"/>
        </w:rPr>
        <w:t>amino</w:t>
      </w:r>
      <w:r w:rsidR="003B5588">
        <w:rPr>
          <w:rFonts w:ascii="Book Antiqua" w:eastAsia="Book Antiqua" w:hAnsi="Book Antiqua" w:cs="Book Antiqua"/>
          <w:color w:val="000000"/>
        </w:rPr>
        <w:t xml:space="preserve"> </w:t>
      </w:r>
      <w:r w:rsidR="003B5588" w:rsidRPr="00222F9D">
        <w:rPr>
          <w:rFonts w:ascii="Book Antiqua" w:eastAsia="Book Antiqua" w:hAnsi="Book Antiqua" w:cs="Book Antiqua"/>
          <w:color w:val="000000"/>
        </w:rPr>
        <w:t>acid</w:t>
      </w:r>
      <w:r w:rsidR="003B5588">
        <w:rPr>
          <w:rFonts w:ascii="Book Antiqua" w:eastAsia="Book Antiqua" w:hAnsi="Book Antiqua" w:cs="Book Antiqua"/>
          <w:color w:val="000000"/>
        </w:rPr>
        <w:t xml:space="preserve"> </w:t>
      </w:r>
      <w:r w:rsidR="003B5588" w:rsidRPr="00222F9D">
        <w:rPr>
          <w:rFonts w:ascii="Book Antiqua" w:eastAsia="Book Antiqua" w:hAnsi="Book Antiqua" w:cs="Book Antiqua"/>
          <w:color w:val="000000"/>
        </w:rPr>
        <w:t>cleaving</w:t>
      </w:r>
      <w:r w:rsidR="003B5588">
        <w:rPr>
          <w:rFonts w:ascii="Book Antiqua" w:eastAsia="Book Antiqua" w:hAnsi="Book Antiqua" w:cs="Book Antiqua"/>
          <w:color w:val="000000"/>
        </w:rPr>
        <w:t xml:space="preserve"> </w:t>
      </w:r>
      <w:r w:rsidR="003B5588" w:rsidRPr="00222F9D">
        <w:rPr>
          <w:rFonts w:ascii="Book Antiqua" w:eastAsia="Book Antiqua" w:hAnsi="Book Antiqua" w:cs="Book Antiqua"/>
          <w:color w:val="000000"/>
        </w:rPr>
        <w:t>enzyme</w:t>
      </w:r>
      <w:r w:rsidR="003B5588">
        <w:rPr>
          <w:rFonts w:ascii="Book Antiqua" w:hAnsi="Book Antiqua" w:cs="Book Antiqua" w:hint="eastAsia"/>
          <w:color w:val="000000"/>
          <w:lang w:eastAsia="zh-CN"/>
        </w:rPr>
        <w:t>; SIGN: S</w:t>
      </w:r>
      <w:r w:rsidR="003B5588" w:rsidRPr="003B5588">
        <w:rPr>
          <w:rFonts w:ascii="Book Antiqua" w:hAnsi="Book Antiqua" w:cs="Book Antiqua"/>
          <w:color w:val="000000"/>
          <w:lang w:eastAsia="zh-CN"/>
        </w:rPr>
        <w:t>pecific intercellular adhesion molecule-3-grabbing non-integrin</w:t>
      </w:r>
      <w:r w:rsidR="003B5588">
        <w:rPr>
          <w:rFonts w:ascii="Book Antiqua" w:hAnsi="Book Antiqua" w:cs="Book Antiqua" w:hint="eastAsia"/>
          <w:color w:val="000000"/>
          <w:lang w:eastAsia="zh-CN"/>
        </w:rPr>
        <w:t>.</w:t>
      </w:r>
    </w:p>
    <w:p w14:paraId="40041DCD" w14:textId="77777777" w:rsidR="003B5588" w:rsidRPr="001D0C44" w:rsidRDefault="003B5588" w:rsidP="00222F9D">
      <w:pPr>
        <w:spacing w:line="360" w:lineRule="auto"/>
        <w:jc w:val="both"/>
        <w:rPr>
          <w:rFonts w:ascii="Book Antiqua" w:hAnsi="Book Antiqua"/>
          <w:lang w:eastAsia="zh-CN"/>
        </w:rPr>
        <w:sectPr w:rsidR="003B5588" w:rsidRPr="001D0C44">
          <w:pgSz w:w="12240" w:h="15840"/>
          <w:pgMar w:top="1440" w:right="1440" w:bottom="1440" w:left="1440" w:header="720" w:footer="720" w:gutter="0"/>
          <w:cols w:space="720"/>
          <w:docGrid w:linePitch="360"/>
        </w:sectPr>
      </w:pPr>
    </w:p>
    <w:p w14:paraId="78F81670" w14:textId="7F927D5B" w:rsidR="00222F9D" w:rsidRPr="00222F9D" w:rsidRDefault="00222F9D" w:rsidP="00222F9D">
      <w:pPr>
        <w:spacing w:line="360" w:lineRule="auto"/>
        <w:jc w:val="both"/>
        <w:rPr>
          <w:rFonts w:ascii="Book Antiqua" w:hAnsi="Book Antiqua"/>
          <w:b/>
          <w:bCs/>
        </w:rPr>
      </w:pPr>
      <w:r w:rsidRPr="00222F9D">
        <w:rPr>
          <w:rFonts w:ascii="Book Antiqua" w:hAnsi="Book Antiqua"/>
          <w:b/>
          <w:bCs/>
        </w:rPr>
        <w:lastRenderedPageBreak/>
        <w:t>Table</w:t>
      </w:r>
      <w:r>
        <w:rPr>
          <w:rFonts w:ascii="Book Antiqua" w:hAnsi="Book Antiqua"/>
          <w:b/>
          <w:bCs/>
        </w:rPr>
        <w:t xml:space="preserve"> </w:t>
      </w:r>
      <w:r w:rsidRPr="00222F9D">
        <w:rPr>
          <w:rFonts w:ascii="Book Antiqua" w:hAnsi="Book Antiqua"/>
          <w:b/>
          <w:bCs/>
        </w:rPr>
        <w:t>1</w:t>
      </w:r>
      <w:r>
        <w:rPr>
          <w:rFonts w:ascii="Book Antiqua" w:hAnsi="Book Antiqua"/>
          <w:b/>
          <w:bCs/>
        </w:rPr>
        <w:t xml:space="preserve"> </w:t>
      </w:r>
      <w:r w:rsidRPr="00222F9D">
        <w:rPr>
          <w:rFonts w:ascii="Book Antiqua" w:hAnsi="Book Antiqua"/>
          <w:b/>
          <w:bCs/>
        </w:rPr>
        <w:t>Evidence</w:t>
      </w:r>
      <w:r>
        <w:rPr>
          <w:rFonts w:ascii="Book Antiqua" w:hAnsi="Book Antiqua"/>
          <w:b/>
          <w:bCs/>
        </w:rPr>
        <w:t xml:space="preserve"> </w:t>
      </w:r>
      <w:r w:rsidRPr="00222F9D">
        <w:rPr>
          <w:rFonts w:ascii="Book Antiqua" w:hAnsi="Book Antiqua"/>
          <w:b/>
          <w:bCs/>
        </w:rPr>
        <w:t>of</w:t>
      </w:r>
      <w:r>
        <w:rPr>
          <w:rFonts w:ascii="Book Antiqua" w:hAnsi="Book Antiqua"/>
          <w:b/>
          <w:bCs/>
        </w:rPr>
        <w:t xml:space="preserve"> </w:t>
      </w:r>
      <w:r w:rsidRPr="00222F9D">
        <w:rPr>
          <w:rFonts w:ascii="Book Antiqua" w:hAnsi="Book Antiqua"/>
          <w:b/>
          <w:bCs/>
        </w:rPr>
        <w:t>hepatotoxicity</w:t>
      </w:r>
      <w:r>
        <w:rPr>
          <w:rFonts w:ascii="Book Antiqua" w:hAnsi="Book Antiqua"/>
          <w:b/>
          <w:bCs/>
        </w:rPr>
        <w:t xml:space="preserve"> </w:t>
      </w:r>
      <w:r w:rsidRPr="00222F9D">
        <w:rPr>
          <w:rFonts w:ascii="Book Antiqua" w:hAnsi="Book Antiqua"/>
          <w:b/>
          <w:bCs/>
        </w:rPr>
        <w:t>of</w:t>
      </w:r>
      <w:r>
        <w:rPr>
          <w:rFonts w:ascii="Book Antiqua" w:hAnsi="Book Antiqua"/>
          <w:b/>
          <w:bCs/>
        </w:rPr>
        <w:t xml:space="preserve"> </w:t>
      </w:r>
      <w:r w:rsidRPr="00222F9D">
        <w:rPr>
          <w:rFonts w:ascii="Book Antiqua" w:hAnsi="Book Antiqua"/>
          <w:b/>
          <w:bCs/>
        </w:rPr>
        <w:t>most</w:t>
      </w:r>
      <w:r>
        <w:rPr>
          <w:rFonts w:ascii="Book Antiqua" w:hAnsi="Book Antiqua"/>
          <w:b/>
          <w:bCs/>
        </w:rPr>
        <w:t xml:space="preserve"> </w:t>
      </w:r>
      <w:r w:rsidRPr="00222F9D">
        <w:rPr>
          <w:rFonts w:ascii="Book Antiqua" w:hAnsi="Book Antiqua"/>
          <w:b/>
          <w:bCs/>
        </w:rPr>
        <w:t>studied</w:t>
      </w:r>
      <w:r>
        <w:rPr>
          <w:rFonts w:ascii="Book Antiqua" w:hAnsi="Book Antiqua"/>
          <w:b/>
          <w:bCs/>
        </w:rPr>
        <w:t xml:space="preserve"> </w:t>
      </w:r>
      <w:r w:rsidRPr="00222F9D">
        <w:rPr>
          <w:rFonts w:ascii="Book Antiqua" w:hAnsi="Book Antiqua"/>
          <w:b/>
          <w:bCs/>
        </w:rPr>
        <w:t>and</w:t>
      </w:r>
      <w:r>
        <w:rPr>
          <w:rFonts w:ascii="Book Antiqua" w:hAnsi="Book Antiqua"/>
          <w:b/>
          <w:bCs/>
        </w:rPr>
        <w:t xml:space="preserve"> </w:t>
      </w:r>
      <w:r w:rsidRPr="00222F9D">
        <w:rPr>
          <w:rFonts w:ascii="Book Antiqua" w:hAnsi="Book Antiqua"/>
          <w:b/>
          <w:bCs/>
        </w:rPr>
        <w:t>used</w:t>
      </w:r>
      <w:r>
        <w:rPr>
          <w:rFonts w:ascii="Book Antiqua" w:hAnsi="Book Antiqua"/>
          <w:b/>
          <w:bCs/>
        </w:rPr>
        <w:t xml:space="preserve"> </w:t>
      </w:r>
      <w:r w:rsidRPr="00222F9D">
        <w:rPr>
          <w:rFonts w:ascii="Book Antiqua" w:hAnsi="Book Antiqua"/>
          <w:b/>
          <w:bCs/>
        </w:rPr>
        <w:t>drugs</w:t>
      </w:r>
      <w:r>
        <w:rPr>
          <w:rFonts w:ascii="Book Antiqua" w:hAnsi="Book Antiqua"/>
          <w:b/>
          <w:bCs/>
        </w:rPr>
        <w:t xml:space="preserve"> </w:t>
      </w:r>
      <w:r w:rsidRPr="00222F9D">
        <w:rPr>
          <w:rFonts w:ascii="Book Antiqua" w:hAnsi="Book Antiqua"/>
          <w:b/>
          <w:bCs/>
        </w:rPr>
        <w:t>in</w:t>
      </w:r>
      <w:r>
        <w:rPr>
          <w:rFonts w:ascii="Book Antiqua" w:hAnsi="Book Antiqua"/>
          <w:b/>
          <w:bCs/>
        </w:rPr>
        <w:t xml:space="preserve"> </w:t>
      </w:r>
      <w:ins w:id="3" w:author="BPG Wang,Jin-Lei" w:date="2022-12-21T09:41:00Z">
        <w:r w:rsidR="001D0C44" w:rsidRPr="001D0C44">
          <w:rPr>
            <w:rFonts w:ascii="Book Antiqua" w:hAnsi="Book Antiqua"/>
            <w:b/>
            <w:bCs/>
          </w:rPr>
          <w:t>coronavirus disease 2019</w:t>
        </w:r>
      </w:ins>
      <w:del w:id="4" w:author="BPG Wang,Jin-Lei" w:date="2022-12-21T09:41:00Z">
        <w:r w:rsidRPr="00222F9D" w:rsidDel="001D0C44">
          <w:rPr>
            <w:rFonts w:ascii="Book Antiqua" w:hAnsi="Book Antiqua"/>
            <w:b/>
            <w:bCs/>
          </w:rPr>
          <w:delText>COVID-19</w:delText>
        </w:r>
      </w:del>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599"/>
        <w:gridCol w:w="4879"/>
        <w:gridCol w:w="1500"/>
        <w:gridCol w:w="2280"/>
      </w:tblGrid>
      <w:tr w:rsidR="00222F9D" w:rsidRPr="00222F9D" w14:paraId="492DA042" w14:textId="77777777" w:rsidTr="003B5588">
        <w:tc>
          <w:tcPr>
            <w:tcW w:w="893" w:type="pct"/>
            <w:tcBorders>
              <w:top w:val="single" w:sz="4" w:space="0" w:color="auto"/>
              <w:bottom w:val="single" w:sz="4" w:space="0" w:color="auto"/>
            </w:tcBorders>
          </w:tcPr>
          <w:p w14:paraId="6081C624" w14:textId="77777777" w:rsidR="00222F9D" w:rsidRPr="00222F9D" w:rsidRDefault="00222F9D" w:rsidP="00222F9D">
            <w:pPr>
              <w:spacing w:line="360" w:lineRule="auto"/>
              <w:jc w:val="both"/>
              <w:rPr>
                <w:rFonts w:ascii="Book Antiqua" w:hAnsi="Book Antiqua" w:cs="Times New Roman"/>
                <w:b/>
                <w:bCs/>
                <w:lang w:val="en-US"/>
              </w:rPr>
            </w:pPr>
            <w:r w:rsidRPr="00222F9D">
              <w:rPr>
                <w:rFonts w:ascii="Book Antiqua" w:hAnsi="Book Antiqua" w:cs="Times New Roman"/>
                <w:b/>
                <w:bCs/>
                <w:lang w:val="en-US"/>
              </w:rPr>
              <w:t>Drug</w:t>
            </w:r>
          </w:p>
        </w:tc>
        <w:tc>
          <w:tcPr>
            <w:tcW w:w="951" w:type="pct"/>
            <w:tcBorders>
              <w:top w:val="single" w:sz="4" w:space="0" w:color="auto"/>
              <w:bottom w:val="single" w:sz="4" w:space="0" w:color="auto"/>
            </w:tcBorders>
          </w:tcPr>
          <w:p w14:paraId="6D9B2BDE" w14:textId="77777777" w:rsidR="00222F9D" w:rsidRPr="00222F9D" w:rsidRDefault="00222F9D" w:rsidP="00222F9D">
            <w:pPr>
              <w:spacing w:line="360" w:lineRule="auto"/>
              <w:jc w:val="both"/>
              <w:rPr>
                <w:rFonts w:ascii="Book Antiqua" w:hAnsi="Book Antiqua" w:cs="Times New Roman"/>
                <w:b/>
                <w:bCs/>
                <w:lang w:val="en-US"/>
              </w:rPr>
            </w:pPr>
            <w:r w:rsidRPr="00222F9D">
              <w:rPr>
                <w:rFonts w:ascii="Book Antiqua" w:hAnsi="Book Antiqua" w:cs="Times New Roman"/>
                <w:b/>
                <w:bCs/>
                <w:lang w:val="en-US"/>
              </w:rPr>
              <w:t>Mechanism</w:t>
            </w:r>
            <w:r>
              <w:rPr>
                <w:rFonts w:ascii="Book Antiqua" w:hAnsi="Book Antiqua" w:cs="Times New Roman"/>
                <w:b/>
                <w:bCs/>
                <w:lang w:val="en-US"/>
              </w:rPr>
              <w:t xml:space="preserve"> </w:t>
            </w:r>
            <w:r w:rsidRPr="00222F9D">
              <w:rPr>
                <w:rFonts w:ascii="Book Antiqua" w:hAnsi="Book Antiqua" w:cs="Times New Roman"/>
                <w:b/>
                <w:bCs/>
                <w:lang w:val="en-US"/>
              </w:rPr>
              <w:t>of</w:t>
            </w:r>
            <w:r>
              <w:rPr>
                <w:rFonts w:ascii="Book Antiqua" w:hAnsi="Book Antiqua" w:cs="Times New Roman"/>
                <w:b/>
                <w:bCs/>
                <w:lang w:val="en-US"/>
              </w:rPr>
              <w:t xml:space="preserve"> </w:t>
            </w:r>
            <w:r w:rsidRPr="00222F9D">
              <w:rPr>
                <w:rFonts w:ascii="Book Antiqua" w:hAnsi="Book Antiqua" w:cs="Times New Roman"/>
                <w:b/>
                <w:bCs/>
                <w:lang w:val="en-US"/>
              </w:rPr>
              <w:t>action</w:t>
            </w:r>
          </w:p>
        </w:tc>
        <w:tc>
          <w:tcPr>
            <w:tcW w:w="1755" w:type="pct"/>
            <w:tcBorders>
              <w:top w:val="single" w:sz="4" w:space="0" w:color="auto"/>
              <w:bottom w:val="single" w:sz="4" w:space="0" w:color="auto"/>
            </w:tcBorders>
          </w:tcPr>
          <w:p w14:paraId="74EEC6DA" w14:textId="77777777" w:rsidR="00222F9D" w:rsidRPr="00222F9D" w:rsidRDefault="00222F9D" w:rsidP="00222F9D">
            <w:pPr>
              <w:spacing w:line="360" w:lineRule="auto"/>
              <w:jc w:val="both"/>
              <w:rPr>
                <w:rFonts w:ascii="Book Antiqua" w:hAnsi="Book Antiqua" w:cs="Times New Roman"/>
                <w:b/>
                <w:bCs/>
                <w:lang w:val="en-US"/>
              </w:rPr>
            </w:pPr>
            <w:r w:rsidRPr="00222F9D">
              <w:rPr>
                <w:rFonts w:ascii="Book Antiqua" w:hAnsi="Book Antiqua" w:cs="Times New Roman"/>
                <w:b/>
                <w:bCs/>
                <w:lang w:val="en-US"/>
              </w:rPr>
              <w:t>Characteristics</w:t>
            </w:r>
            <w:r>
              <w:rPr>
                <w:rFonts w:ascii="Book Antiqua" w:hAnsi="Book Antiqua" w:cs="Times New Roman"/>
                <w:b/>
                <w:bCs/>
                <w:lang w:val="en-US"/>
              </w:rPr>
              <w:t xml:space="preserve"> </w:t>
            </w:r>
            <w:r w:rsidRPr="00222F9D">
              <w:rPr>
                <w:rFonts w:ascii="Book Antiqua" w:hAnsi="Book Antiqua" w:cs="Times New Roman"/>
                <w:b/>
                <w:bCs/>
                <w:lang w:val="en-US"/>
              </w:rPr>
              <w:t>of</w:t>
            </w:r>
            <w:r>
              <w:rPr>
                <w:rFonts w:ascii="Book Antiqua" w:hAnsi="Book Antiqua" w:cs="Times New Roman"/>
                <w:b/>
                <w:bCs/>
                <w:lang w:val="en-US"/>
              </w:rPr>
              <w:t xml:space="preserve"> </w:t>
            </w:r>
            <w:r w:rsidRPr="00222F9D">
              <w:rPr>
                <w:rFonts w:ascii="Book Antiqua" w:hAnsi="Book Antiqua" w:cs="Times New Roman"/>
                <w:b/>
                <w:bCs/>
                <w:lang w:val="en-US"/>
              </w:rPr>
              <w:t>LI</w:t>
            </w:r>
          </w:p>
        </w:tc>
        <w:tc>
          <w:tcPr>
            <w:tcW w:w="563" w:type="pct"/>
            <w:tcBorders>
              <w:top w:val="single" w:sz="4" w:space="0" w:color="auto"/>
              <w:bottom w:val="single" w:sz="4" w:space="0" w:color="auto"/>
            </w:tcBorders>
          </w:tcPr>
          <w:p w14:paraId="074F85EC" w14:textId="77777777" w:rsidR="00222F9D" w:rsidRPr="00222F9D" w:rsidRDefault="00222F9D" w:rsidP="00222F9D">
            <w:pPr>
              <w:spacing w:line="360" w:lineRule="auto"/>
              <w:jc w:val="both"/>
              <w:rPr>
                <w:rFonts w:ascii="Book Antiqua" w:hAnsi="Book Antiqua" w:cs="Times New Roman"/>
                <w:b/>
                <w:bCs/>
                <w:lang w:val="en-US"/>
              </w:rPr>
            </w:pPr>
            <w:r w:rsidRPr="00222F9D">
              <w:rPr>
                <w:rFonts w:ascii="Book Antiqua" w:hAnsi="Book Antiqua" w:cs="Times New Roman"/>
                <w:b/>
                <w:bCs/>
                <w:lang w:val="en-US"/>
              </w:rPr>
              <w:t>Risk</w:t>
            </w:r>
            <w:r>
              <w:rPr>
                <w:rFonts w:ascii="Book Antiqua" w:hAnsi="Book Antiqua" w:cs="Times New Roman"/>
                <w:b/>
                <w:bCs/>
                <w:lang w:val="en-US"/>
              </w:rPr>
              <w:t xml:space="preserve"> </w:t>
            </w:r>
            <w:r w:rsidRPr="00222F9D">
              <w:rPr>
                <w:rFonts w:ascii="Book Antiqua" w:hAnsi="Book Antiqua" w:cs="Times New Roman"/>
                <w:b/>
                <w:bCs/>
                <w:lang w:val="en-US"/>
              </w:rPr>
              <w:t>of</w:t>
            </w:r>
            <w:r>
              <w:rPr>
                <w:rFonts w:ascii="Book Antiqua" w:hAnsi="Book Antiqua" w:cs="Times New Roman"/>
                <w:b/>
                <w:bCs/>
                <w:lang w:val="en-US"/>
              </w:rPr>
              <w:t xml:space="preserve"> </w:t>
            </w:r>
            <w:r w:rsidRPr="00222F9D">
              <w:rPr>
                <w:rFonts w:ascii="Book Antiqua" w:hAnsi="Book Antiqua" w:cs="Times New Roman"/>
                <w:b/>
                <w:bCs/>
                <w:lang w:val="en-US"/>
              </w:rPr>
              <w:t>DILI</w:t>
            </w:r>
          </w:p>
        </w:tc>
        <w:tc>
          <w:tcPr>
            <w:tcW w:w="839" w:type="pct"/>
            <w:tcBorders>
              <w:top w:val="single" w:sz="4" w:space="0" w:color="auto"/>
              <w:bottom w:val="single" w:sz="4" w:space="0" w:color="auto"/>
            </w:tcBorders>
          </w:tcPr>
          <w:p w14:paraId="10D1516E" w14:textId="77777777" w:rsidR="00222F9D" w:rsidRPr="00222F9D" w:rsidRDefault="00222F9D" w:rsidP="00222F9D">
            <w:pPr>
              <w:spacing w:line="360" w:lineRule="auto"/>
              <w:jc w:val="both"/>
              <w:rPr>
                <w:rFonts w:ascii="Book Antiqua" w:hAnsi="Book Antiqua" w:cs="Times New Roman"/>
                <w:b/>
                <w:bCs/>
                <w:lang w:val="en-US"/>
              </w:rPr>
            </w:pPr>
            <w:r w:rsidRPr="00222F9D">
              <w:rPr>
                <w:rFonts w:ascii="Book Antiqua" w:hAnsi="Book Antiqua" w:cs="Times New Roman"/>
                <w:b/>
                <w:bCs/>
                <w:lang w:val="en-US"/>
              </w:rPr>
              <w:t>DILI</w:t>
            </w:r>
            <w:r>
              <w:rPr>
                <w:rFonts w:ascii="Book Antiqua" w:hAnsi="Book Antiqua" w:cs="Times New Roman"/>
                <w:b/>
                <w:bCs/>
                <w:lang w:val="en-US"/>
              </w:rPr>
              <w:t xml:space="preserve"> </w:t>
            </w:r>
            <w:r w:rsidRPr="00222F9D">
              <w:rPr>
                <w:rFonts w:ascii="Book Antiqua" w:hAnsi="Book Antiqua" w:cs="Times New Roman"/>
                <w:b/>
                <w:bCs/>
                <w:lang w:val="en-US"/>
              </w:rPr>
              <w:t>pattern</w:t>
            </w:r>
          </w:p>
        </w:tc>
      </w:tr>
      <w:tr w:rsidR="00222F9D" w:rsidRPr="00222F9D" w14:paraId="6BB4970F" w14:textId="77777777" w:rsidTr="003B5588">
        <w:trPr>
          <w:trHeight w:val="987"/>
        </w:trPr>
        <w:tc>
          <w:tcPr>
            <w:tcW w:w="893" w:type="pct"/>
            <w:tcBorders>
              <w:top w:val="single" w:sz="4" w:space="0" w:color="auto"/>
            </w:tcBorders>
          </w:tcPr>
          <w:p w14:paraId="7669DFC3" w14:textId="62AF258C"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Corticosteroids</w:t>
            </w:r>
            <w:r w:rsidRPr="00222F9D">
              <w:rPr>
                <w:rFonts w:ascii="Book Antiqua" w:hAnsi="Book Antiqua"/>
              </w:rPr>
              <w:fldChar w:fldCharType="begin"/>
            </w:r>
            <w:r w:rsidRPr="00222F9D">
              <w:rPr>
                <w:rFonts w:ascii="Book Antiqua" w:hAnsi="Book Antiqua" w:cs="Times New Roman"/>
                <w:lang w:val="en-US"/>
              </w:rPr>
              <w:instrText xml:space="preserve"> ADDIN ZOTERO_ITEM CSL_CITATION {"citationID":"KXBKkx9b","properties":{"formattedCitation":"\\super [125]\\nosupersub{}","plainCitation":"[125]","noteIndex":0},"citationItems":[{"id":1200,"uris":["http://zotero.org/users/local/AUoOUDJn/items/LN6T423C"],"uri":["http://zotero.org/users/local/AUoOUDJn/items/LN6T423C"],"itemData":{"id":1200,"type":"chapter","abstract":"The corticosteroids are a group of chemically related natural hormones and synthetic agents that resemble the human adrenal hormone cortisol and have potent antiinflammatory and immunosuppressive properties and are widely used in medicine. Corticosteroid therapy is associated with several forms of liver injury, some due to exacerbation of an underlying liver disease and some that appear to be caused directly by corticosteroid therapy. This discussion will cover eight agents: betamethasone, cortisone, dexamethasone, hydrocortisone, methylprednisolone, prednisolone, prednisone, and triamcinolone.","call-number":"NBK548400","container-title":"LiverTox: Clinical and Research Information on Drug-Induced Liver Injury","event-place":"Bethesda (MD)","language":"eng","note":"PMID: 31643719","publisher":"National Institute of Diabetes and Digestive and Kidney Diseases","publisher-place":"Bethesda (MD)","source":"PubMed","title":"Corticosteroids","URL":"http://www.ncbi.nlm.nih.gov/books/NBK548400/","accessed":{"date-parts":[["2022",9,10]]},"issued":{"date-parts":[["2012"]]}}}],"schema":"https://github.com/citation-style-language/schema/raw/master/csl-citation.json"} </w:instrText>
            </w:r>
            <w:r w:rsidRPr="00222F9D">
              <w:rPr>
                <w:rFonts w:ascii="Book Antiqua" w:hAnsi="Book Antiqua"/>
              </w:rPr>
              <w:fldChar w:fldCharType="separate"/>
            </w:r>
            <w:r w:rsidRPr="00222F9D">
              <w:rPr>
                <w:rFonts w:ascii="Book Antiqua" w:hAnsi="Book Antiqua" w:cs="Times New Roman"/>
                <w:vertAlign w:val="superscript"/>
              </w:rPr>
              <w:t>[12</w:t>
            </w:r>
            <w:r w:rsidR="008164F7">
              <w:rPr>
                <w:rFonts w:ascii="Book Antiqua" w:hAnsi="Book Antiqua" w:cs="Times New Roman"/>
                <w:vertAlign w:val="superscript"/>
                <w:lang w:val="en-US"/>
              </w:rPr>
              <w:t>6</w:t>
            </w:r>
            <w:r w:rsidRPr="00222F9D">
              <w:rPr>
                <w:rFonts w:ascii="Book Antiqua" w:hAnsi="Book Antiqua" w:cs="Times New Roman"/>
                <w:vertAlign w:val="superscript"/>
              </w:rPr>
              <w:t>]</w:t>
            </w:r>
            <w:r w:rsidRPr="00222F9D">
              <w:rPr>
                <w:rFonts w:ascii="Book Antiqua" w:hAnsi="Book Antiqua"/>
              </w:rPr>
              <w:fldChar w:fldCharType="end"/>
            </w:r>
          </w:p>
        </w:tc>
        <w:tc>
          <w:tcPr>
            <w:tcW w:w="951" w:type="pct"/>
            <w:tcBorders>
              <w:top w:val="single" w:sz="4" w:space="0" w:color="auto"/>
            </w:tcBorders>
          </w:tcPr>
          <w:p w14:paraId="56BA293C"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Anti-inflammatory</w:t>
            </w:r>
          </w:p>
        </w:tc>
        <w:tc>
          <w:tcPr>
            <w:tcW w:w="1755" w:type="pct"/>
            <w:tcBorders>
              <w:top w:val="single" w:sz="4" w:space="0" w:color="auto"/>
            </w:tcBorders>
          </w:tcPr>
          <w:p w14:paraId="3ECCC421" w14:textId="77777777" w:rsidR="00222F9D" w:rsidRPr="00222F9D" w:rsidRDefault="00222F9D" w:rsidP="003B5588">
            <w:pPr>
              <w:spacing w:line="360" w:lineRule="auto"/>
              <w:jc w:val="both"/>
              <w:rPr>
                <w:rFonts w:ascii="Book Antiqua" w:hAnsi="Book Antiqua" w:cs="Times New Roman"/>
                <w:lang w:val="en-US"/>
              </w:rPr>
            </w:pPr>
            <w:r w:rsidRPr="00222F9D">
              <w:rPr>
                <w:rFonts w:ascii="Book Antiqua" w:hAnsi="Book Antiqua" w:cs="Times New Roman"/>
                <w:lang w:val="en-US"/>
              </w:rPr>
              <w:t>Hepatomegaly,</w:t>
            </w:r>
            <w:r>
              <w:rPr>
                <w:rFonts w:ascii="Book Antiqua" w:hAnsi="Book Antiqua" w:cs="Times New Roman"/>
                <w:lang w:val="en-US"/>
              </w:rPr>
              <w:t xml:space="preserve"> </w:t>
            </w:r>
            <w:r w:rsidRPr="00222F9D">
              <w:rPr>
                <w:rFonts w:ascii="Book Antiqua" w:hAnsi="Book Antiqua" w:cs="Times New Roman"/>
                <w:lang w:val="en-US"/>
              </w:rPr>
              <w:t>steatosis;</w:t>
            </w:r>
            <w:r>
              <w:rPr>
                <w:rFonts w:ascii="Book Antiqua" w:hAnsi="Book Antiqua" w:cs="Times New Roman"/>
                <w:lang w:val="en-US"/>
              </w:rPr>
              <w:t xml:space="preserve"> </w:t>
            </w:r>
            <w:r w:rsidR="003B5588">
              <w:rPr>
                <w:rFonts w:ascii="Book Antiqua" w:hAnsi="Book Antiqua" w:cs="Times New Roman" w:hint="eastAsia"/>
                <w:lang w:val="en-US" w:eastAsia="zh-CN"/>
              </w:rPr>
              <w:t>t</w:t>
            </w:r>
            <w:r w:rsidRPr="00222F9D">
              <w:rPr>
                <w:rFonts w:ascii="Book Antiqua" w:hAnsi="Book Antiqua" w:cs="Times New Roman"/>
                <w:lang w:val="en-US"/>
              </w:rPr>
              <w:t>riggering/worsening</w:t>
            </w:r>
            <w:r>
              <w:rPr>
                <w:rFonts w:ascii="Book Antiqua" w:hAnsi="Book Antiqua" w:cs="Times New Roman"/>
                <w:lang w:val="en-US"/>
              </w:rPr>
              <w:t xml:space="preserve"> </w:t>
            </w:r>
            <w:r w:rsidRPr="00222F9D">
              <w:rPr>
                <w:rFonts w:ascii="Book Antiqua" w:hAnsi="Book Antiqua" w:cs="Times New Roman"/>
                <w:lang w:val="en-US"/>
              </w:rPr>
              <w:t>NAFLD;</w:t>
            </w:r>
            <w:r>
              <w:rPr>
                <w:rFonts w:ascii="Book Antiqua" w:hAnsi="Book Antiqua" w:cs="Times New Roman"/>
                <w:lang w:val="en-US"/>
              </w:rPr>
              <w:t xml:space="preserve"> </w:t>
            </w:r>
            <w:r w:rsidR="003B5588">
              <w:rPr>
                <w:rFonts w:ascii="Book Antiqua" w:hAnsi="Book Antiqua" w:cs="Times New Roman" w:hint="eastAsia"/>
                <w:lang w:val="en-US" w:eastAsia="zh-CN"/>
              </w:rPr>
              <w:t>r</w:t>
            </w:r>
            <w:r w:rsidRPr="00222F9D">
              <w:rPr>
                <w:rFonts w:ascii="Book Antiqua" w:hAnsi="Book Antiqua" w:cs="Times New Roman"/>
                <w:lang w:val="en-US"/>
              </w:rPr>
              <w:t>eactivation</w:t>
            </w:r>
            <w:r>
              <w:rPr>
                <w:rFonts w:ascii="Book Antiqua" w:hAnsi="Book Antiqua" w:cs="Times New Roman"/>
                <w:lang w:val="en-US"/>
              </w:rPr>
              <w:t xml:space="preserve"> </w:t>
            </w:r>
            <w:r w:rsidRPr="00222F9D">
              <w:rPr>
                <w:rFonts w:ascii="Book Antiqua" w:hAnsi="Book Antiqua" w:cs="Times New Roman"/>
                <w:lang w:val="en-US"/>
              </w:rPr>
              <w:t>HBV</w:t>
            </w:r>
            <w:r>
              <w:rPr>
                <w:rFonts w:ascii="Book Antiqua" w:hAnsi="Book Antiqua" w:cs="Times New Roman"/>
                <w:lang w:val="en-US"/>
              </w:rPr>
              <w:t xml:space="preserve"> </w:t>
            </w:r>
            <w:r w:rsidRPr="00222F9D">
              <w:rPr>
                <w:rFonts w:ascii="Book Antiqua" w:hAnsi="Book Antiqua" w:cs="Times New Roman"/>
                <w:lang w:val="en-US"/>
              </w:rPr>
              <w:t>(prolonged</w:t>
            </w:r>
            <w:r>
              <w:rPr>
                <w:rFonts w:ascii="Book Antiqua" w:hAnsi="Book Antiqua" w:cs="Times New Roman"/>
                <w:lang w:val="en-US"/>
              </w:rPr>
              <w:t xml:space="preserve"> </w:t>
            </w:r>
            <w:r w:rsidRPr="00222F9D">
              <w:rPr>
                <w:rFonts w:ascii="Book Antiqua" w:hAnsi="Book Antiqua" w:cs="Times New Roman"/>
                <w:lang w:val="en-US"/>
              </w:rPr>
              <w:t>administration)</w:t>
            </w:r>
          </w:p>
        </w:tc>
        <w:tc>
          <w:tcPr>
            <w:tcW w:w="563" w:type="pct"/>
            <w:tcBorders>
              <w:top w:val="single" w:sz="4" w:space="0" w:color="auto"/>
            </w:tcBorders>
          </w:tcPr>
          <w:p w14:paraId="508CFDF4"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Low</w:t>
            </w:r>
          </w:p>
        </w:tc>
        <w:tc>
          <w:tcPr>
            <w:tcW w:w="839" w:type="pct"/>
            <w:tcBorders>
              <w:top w:val="single" w:sz="4" w:space="0" w:color="auto"/>
            </w:tcBorders>
          </w:tcPr>
          <w:p w14:paraId="4BF75CEC"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Hepatocellular</w:t>
            </w:r>
            <w:r>
              <w:rPr>
                <w:rFonts w:ascii="Book Antiqua" w:hAnsi="Book Antiqua" w:cs="Times New Roman"/>
                <w:lang w:val="en-US"/>
              </w:rPr>
              <w:t xml:space="preserve"> </w:t>
            </w:r>
            <w:r w:rsidRPr="00222F9D">
              <w:rPr>
                <w:rFonts w:ascii="Book Antiqua" w:hAnsi="Book Antiqua" w:cs="Times New Roman"/>
                <w:lang w:val="en-US"/>
              </w:rPr>
              <w:t>or</w:t>
            </w:r>
            <w:r>
              <w:rPr>
                <w:rFonts w:ascii="Book Antiqua" w:hAnsi="Book Antiqua" w:cs="Times New Roman"/>
                <w:lang w:val="en-US"/>
              </w:rPr>
              <w:t xml:space="preserve"> </w:t>
            </w:r>
            <w:r w:rsidRPr="00222F9D">
              <w:rPr>
                <w:rFonts w:ascii="Book Antiqua" w:hAnsi="Book Antiqua" w:cs="Times New Roman"/>
                <w:lang w:val="en-US"/>
              </w:rPr>
              <w:t>mixed</w:t>
            </w:r>
          </w:p>
        </w:tc>
      </w:tr>
      <w:tr w:rsidR="00222F9D" w:rsidRPr="00222F9D" w14:paraId="50D4EF2D" w14:textId="77777777" w:rsidTr="003B5588">
        <w:trPr>
          <w:trHeight w:val="964"/>
        </w:trPr>
        <w:tc>
          <w:tcPr>
            <w:tcW w:w="893" w:type="pct"/>
          </w:tcPr>
          <w:p w14:paraId="0A1405AD" w14:textId="74405641"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Remdesivir</w:t>
            </w:r>
            <w:r w:rsidRPr="00222F9D">
              <w:rPr>
                <w:rFonts w:ascii="Book Antiqua" w:hAnsi="Book Antiqua"/>
              </w:rPr>
              <w:fldChar w:fldCharType="begin"/>
            </w:r>
            <w:r w:rsidRPr="00222F9D">
              <w:rPr>
                <w:rFonts w:ascii="Book Antiqua" w:hAnsi="Book Antiqua" w:cs="Times New Roman"/>
                <w:lang w:val="en-US"/>
              </w:rPr>
              <w:instrText xml:space="preserve"> ADDIN ZOTERO_ITEM CSL_CITATION {"citationID":"LJHhuS0h","properties":{"formattedCitation":"\\super [69]\\nosupersub{}","plainCitation":"[69]","noteIndex":0},"citationItems":[{"id":955,"uris":["http://zotero.org/users/local/AUoOUDJn/items/S3ENL6L6"],"uri":["http://zotero.org/users/local/AUoOUDJn/items/S3ENL6L6"],"itemData":{"id":955,"type":"chapter","abstract":"Remdesivir is an antiviral nucleotide analogue used for therapy of severe novel coronavirus disease 2019 (COVID-19) caused by severe acute respiratory syndrome (SARS) coronavirus 2 (CoV-2) infection. Remdesivir therapy is given intravenously for 3 to 10 days and is frequently accompanied by transient, reversible mild-to-moderate elevations in serum aminotransferase levels but has been only rarely linked to instances of clinically apparent liver injury, its hepatic effects being overshadowed by the systemic effects of COVID-19.","call-number":"NBK564049","container-title":"LiverTox: Clinical and Research Information on Drug-Induced Liver Injury","event-place":"Bethesda (MD)","language":"eng","note":"PMID: 33211457","publisher":"National Institute of Diabetes and Digestive and Kidney Diseases","publisher-place":"Bethesda (MD)","source":"PubMed","title":"Remdesivir","URL":"http://www.ncbi.nlm.nih.gov/books/NBK564049/","accessed":{"date-parts":[["2022",8,31]]},"issued":{"date-parts":[["2012"]]}}}],"schema":"https://github.com/citation-style-language/schema/raw/master/csl-citation.json"} </w:instrText>
            </w:r>
            <w:r w:rsidRPr="00222F9D">
              <w:rPr>
                <w:rFonts w:ascii="Book Antiqua" w:hAnsi="Book Antiqua"/>
              </w:rPr>
              <w:fldChar w:fldCharType="separate"/>
            </w:r>
            <w:r w:rsidRPr="00222F9D">
              <w:rPr>
                <w:rFonts w:ascii="Book Antiqua" w:hAnsi="Book Antiqua" w:cs="Times New Roman"/>
                <w:vertAlign w:val="superscript"/>
              </w:rPr>
              <w:t>[</w:t>
            </w:r>
            <w:r w:rsidR="008164F7">
              <w:rPr>
                <w:rFonts w:ascii="Book Antiqua" w:hAnsi="Book Antiqua" w:cs="Times New Roman"/>
                <w:vertAlign w:val="superscript"/>
                <w:lang w:val="en-US"/>
              </w:rPr>
              <w:t>70</w:t>
            </w:r>
            <w:r w:rsidRPr="00222F9D">
              <w:rPr>
                <w:rFonts w:ascii="Book Antiqua" w:hAnsi="Book Antiqua" w:cs="Times New Roman"/>
                <w:vertAlign w:val="superscript"/>
              </w:rPr>
              <w:t>]</w:t>
            </w:r>
            <w:r w:rsidRPr="00222F9D">
              <w:rPr>
                <w:rFonts w:ascii="Book Antiqua" w:hAnsi="Book Antiqua"/>
              </w:rPr>
              <w:fldChar w:fldCharType="end"/>
            </w:r>
          </w:p>
        </w:tc>
        <w:tc>
          <w:tcPr>
            <w:tcW w:w="951" w:type="pct"/>
          </w:tcPr>
          <w:p w14:paraId="3D2A6EA0"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Antiviral;</w:t>
            </w:r>
            <w:r>
              <w:rPr>
                <w:rFonts w:ascii="Book Antiqua" w:hAnsi="Book Antiqua" w:cs="Times New Roman"/>
                <w:lang w:val="en-US"/>
              </w:rPr>
              <w:t xml:space="preserve"> </w:t>
            </w:r>
            <w:r w:rsidRPr="00222F9D">
              <w:rPr>
                <w:rFonts w:ascii="Book Antiqua" w:hAnsi="Book Antiqua" w:cs="Times New Roman"/>
                <w:lang w:val="en-US"/>
              </w:rPr>
              <w:t>active</w:t>
            </w:r>
            <w:r>
              <w:rPr>
                <w:rFonts w:ascii="Book Antiqua" w:hAnsi="Book Antiqua" w:cs="Times New Roman"/>
                <w:lang w:val="en-US"/>
              </w:rPr>
              <w:t xml:space="preserve"> </w:t>
            </w:r>
            <w:r w:rsidRPr="00222F9D">
              <w:rPr>
                <w:rFonts w:ascii="Book Antiqua" w:hAnsi="Book Antiqua" w:cs="Times New Roman"/>
                <w:lang w:val="en-US"/>
              </w:rPr>
              <w:t>inhibitor</w:t>
            </w:r>
            <w:r>
              <w:rPr>
                <w:rFonts w:ascii="Book Antiqua" w:hAnsi="Book Antiqua" w:cs="Times New Roman"/>
                <w:lang w:val="en-US"/>
              </w:rPr>
              <w:t xml:space="preserve"> </w:t>
            </w:r>
            <w:r w:rsidRPr="00222F9D">
              <w:rPr>
                <w:rFonts w:ascii="Book Antiqua" w:hAnsi="Book Antiqua" w:cs="Times New Roman"/>
                <w:lang w:val="en-US"/>
              </w:rPr>
              <w:t>of</w:t>
            </w:r>
            <w:r>
              <w:rPr>
                <w:rFonts w:ascii="Book Antiqua" w:hAnsi="Book Antiqua" w:cs="Times New Roman"/>
                <w:lang w:val="en-US"/>
              </w:rPr>
              <w:t xml:space="preserve"> </w:t>
            </w:r>
            <w:r w:rsidRPr="00222F9D">
              <w:rPr>
                <w:rFonts w:ascii="Book Antiqua" w:hAnsi="Book Antiqua" w:cs="Times New Roman"/>
                <w:lang w:val="en-US"/>
              </w:rPr>
              <w:t>viral</w:t>
            </w:r>
            <w:r>
              <w:rPr>
                <w:rFonts w:ascii="Book Antiqua" w:hAnsi="Book Antiqua" w:cs="Times New Roman"/>
                <w:lang w:val="en-US"/>
              </w:rPr>
              <w:t xml:space="preserve"> </w:t>
            </w:r>
            <w:r w:rsidRPr="00222F9D">
              <w:rPr>
                <w:rFonts w:ascii="Book Antiqua" w:hAnsi="Book Antiqua" w:cs="Times New Roman"/>
                <w:lang w:val="en-US"/>
              </w:rPr>
              <w:t>RNA-dependent</w:t>
            </w:r>
            <w:r>
              <w:rPr>
                <w:rFonts w:ascii="Book Antiqua" w:hAnsi="Book Antiqua" w:cs="Times New Roman"/>
                <w:lang w:val="en-US"/>
              </w:rPr>
              <w:t xml:space="preserve"> </w:t>
            </w:r>
            <w:r w:rsidRPr="00222F9D">
              <w:rPr>
                <w:rFonts w:ascii="Book Antiqua" w:hAnsi="Book Antiqua" w:cs="Times New Roman"/>
                <w:lang w:val="en-US"/>
              </w:rPr>
              <w:t>RNA</w:t>
            </w:r>
            <w:r>
              <w:rPr>
                <w:rFonts w:ascii="Book Antiqua" w:hAnsi="Book Antiqua" w:cs="Times New Roman"/>
                <w:lang w:val="en-US"/>
              </w:rPr>
              <w:t xml:space="preserve"> </w:t>
            </w:r>
            <w:r w:rsidRPr="00222F9D">
              <w:rPr>
                <w:rFonts w:ascii="Book Antiqua" w:hAnsi="Book Antiqua" w:cs="Times New Roman"/>
                <w:lang w:val="en-US"/>
              </w:rPr>
              <w:t>polymerases</w:t>
            </w:r>
          </w:p>
        </w:tc>
        <w:tc>
          <w:tcPr>
            <w:tcW w:w="1755" w:type="pct"/>
          </w:tcPr>
          <w:p w14:paraId="1FE2D37B"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Mild-to-moderate</w:t>
            </w:r>
            <w:r>
              <w:rPr>
                <w:rFonts w:ascii="Book Antiqua" w:hAnsi="Book Antiqua" w:cs="Times New Roman"/>
                <w:lang w:val="en-US"/>
              </w:rPr>
              <w:t xml:space="preserve"> </w:t>
            </w:r>
            <w:r w:rsidRPr="00222F9D">
              <w:rPr>
                <w:rFonts w:ascii="Book Antiqua" w:hAnsi="Book Antiqua" w:cs="Times New Roman"/>
                <w:lang w:val="en-US"/>
              </w:rPr>
              <w:t>ALT</w:t>
            </w:r>
            <w:r>
              <w:rPr>
                <w:rFonts w:ascii="Book Antiqua" w:hAnsi="Book Antiqua" w:cs="Times New Roman"/>
                <w:lang w:val="en-US"/>
              </w:rPr>
              <w:t xml:space="preserve"> </w:t>
            </w:r>
            <w:r w:rsidRPr="00222F9D">
              <w:rPr>
                <w:rFonts w:ascii="Book Antiqua" w:hAnsi="Book Antiqua" w:cs="Times New Roman"/>
                <w:lang w:val="en-US"/>
              </w:rPr>
              <w:t>and</w:t>
            </w:r>
            <w:r>
              <w:rPr>
                <w:rFonts w:ascii="Book Antiqua" w:hAnsi="Book Antiqua" w:cs="Times New Roman"/>
                <w:lang w:val="en-US"/>
              </w:rPr>
              <w:t xml:space="preserve"> </w:t>
            </w:r>
            <w:r w:rsidRPr="00222F9D">
              <w:rPr>
                <w:rFonts w:ascii="Book Antiqua" w:hAnsi="Book Antiqua" w:cs="Times New Roman"/>
                <w:lang w:val="en-US"/>
              </w:rPr>
              <w:t>AST</w:t>
            </w:r>
            <w:r>
              <w:rPr>
                <w:rFonts w:ascii="Book Antiqua" w:hAnsi="Book Antiqua" w:cs="Times New Roman"/>
                <w:lang w:val="en-US"/>
              </w:rPr>
              <w:t xml:space="preserve"> </w:t>
            </w:r>
            <w:r w:rsidRPr="00222F9D">
              <w:rPr>
                <w:rFonts w:ascii="Book Antiqua" w:hAnsi="Book Antiqua" w:cs="Times New Roman"/>
                <w:lang w:val="en-US"/>
              </w:rPr>
              <w:t>elevations;</w:t>
            </w:r>
            <w:r>
              <w:rPr>
                <w:rFonts w:ascii="Book Antiqua" w:hAnsi="Book Antiqua" w:cs="Times New Roman"/>
                <w:lang w:val="en-US"/>
              </w:rPr>
              <w:t xml:space="preserve"> </w:t>
            </w:r>
            <w:r w:rsidRPr="00222F9D">
              <w:rPr>
                <w:rFonts w:ascii="Book Antiqua" w:hAnsi="Book Antiqua" w:cs="Times New Roman"/>
                <w:lang w:val="en-US"/>
              </w:rPr>
              <w:t>Elevation</w:t>
            </w:r>
            <w:r>
              <w:rPr>
                <w:rFonts w:ascii="Book Antiqua" w:hAnsi="Book Antiqua" w:cs="Times New Roman"/>
                <w:lang w:val="en-US"/>
              </w:rPr>
              <w:t xml:space="preserve"> </w:t>
            </w:r>
            <w:r w:rsidRPr="00222F9D">
              <w:rPr>
                <w:rFonts w:ascii="Book Antiqua" w:hAnsi="Book Antiqua" w:cs="Times New Roman"/>
                <w:lang w:val="en-US"/>
              </w:rPr>
              <w:t>&gt;</w:t>
            </w:r>
            <w:r w:rsidR="003B5588">
              <w:rPr>
                <w:rFonts w:ascii="Book Antiqua" w:hAnsi="Book Antiqua" w:cs="Times New Roman" w:hint="eastAsia"/>
                <w:lang w:val="en-US" w:eastAsia="zh-CN"/>
              </w:rPr>
              <w:t xml:space="preserve"> </w:t>
            </w:r>
            <w:r w:rsidRPr="00222F9D">
              <w:rPr>
                <w:rFonts w:ascii="Book Antiqua" w:hAnsi="Book Antiqua" w:cs="Times New Roman"/>
                <w:lang w:val="en-US"/>
              </w:rPr>
              <w:t>5</w:t>
            </w:r>
            <w:r>
              <w:rPr>
                <w:rFonts w:ascii="Book Antiqua" w:hAnsi="Book Antiqua" w:cs="Times New Roman"/>
                <w:lang w:val="en-US"/>
              </w:rPr>
              <w:t xml:space="preserve"> </w:t>
            </w:r>
            <w:r w:rsidRPr="00222F9D">
              <w:rPr>
                <w:rFonts w:ascii="Book Antiqua" w:hAnsi="Book Antiqua" w:cs="Times New Roman"/>
                <w:lang w:val="en-US"/>
              </w:rPr>
              <w:t>times</w:t>
            </w:r>
            <w:r>
              <w:rPr>
                <w:rFonts w:ascii="Book Antiqua" w:hAnsi="Book Antiqua" w:cs="Times New Roman"/>
                <w:lang w:val="en-US"/>
              </w:rPr>
              <w:t xml:space="preserve"> </w:t>
            </w:r>
            <w:r w:rsidRPr="00222F9D">
              <w:rPr>
                <w:rFonts w:ascii="Book Antiqua" w:hAnsi="Book Antiqua" w:cs="Times New Roman"/>
                <w:lang w:val="en-US"/>
              </w:rPr>
              <w:t>ULN</w:t>
            </w:r>
            <w:r>
              <w:rPr>
                <w:rFonts w:ascii="Book Antiqua" w:hAnsi="Book Antiqua" w:cs="Times New Roman"/>
                <w:lang w:val="en-US"/>
              </w:rPr>
              <w:t xml:space="preserve"> </w:t>
            </w:r>
            <w:r w:rsidRPr="00222F9D">
              <w:rPr>
                <w:rFonts w:ascii="Book Antiqua" w:hAnsi="Book Antiqua" w:cs="Times New Roman"/>
                <w:lang w:val="en-US"/>
              </w:rPr>
              <w:t>in</w:t>
            </w:r>
            <w:r>
              <w:rPr>
                <w:rFonts w:ascii="Book Antiqua" w:hAnsi="Book Antiqua" w:cs="Times New Roman"/>
                <w:lang w:val="en-US"/>
              </w:rPr>
              <w:t xml:space="preserve"> </w:t>
            </w:r>
            <w:r w:rsidRPr="00222F9D">
              <w:rPr>
                <w:rFonts w:ascii="Book Antiqua" w:hAnsi="Book Antiqua" w:cs="Times New Roman"/>
                <w:lang w:val="en-US"/>
              </w:rPr>
              <w:t>9%</w:t>
            </w:r>
            <w:r>
              <w:rPr>
                <w:rFonts w:ascii="Book Antiqua" w:hAnsi="Book Antiqua" w:cs="Times New Roman"/>
                <w:lang w:val="en-US"/>
              </w:rPr>
              <w:t xml:space="preserve"> </w:t>
            </w:r>
            <w:r w:rsidRPr="00222F9D">
              <w:rPr>
                <w:rFonts w:ascii="Book Antiqua" w:hAnsi="Book Antiqua" w:cs="Times New Roman"/>
                <w:lang w:val="en-US"/>
              </w:rPr>
              <w:t>(resolved</w:t>
            </w:r>
            <w:r>
              <w:rPr>
                <w:rFonts w:ascii="Book Antiqua" w:hAnsi="Book Antiqua" w:cs="Times New Roman"/>
                <w:lang w:val="en-US"/>
              </w:rPr>
              <w:t xml:space="preserve"> </w:t>
            </w:r>
            <w:r w:rsidRPr="00222F9D">
              <w:rPr>
                <w:rFonts w:ascii="Book Antiqua" w:hAnsi="Book Antiqua" w:cs="Times New Roman"/>
                <w:lang w:val="en-US"/>
              </w:rPr>
              <w:t>with</w:t>
            </w:r>
            <w:r>
              <w:rPr>
                <w:rFonts w:ascii="Book Antiqua" w:hAnsi="Book Antiqua" w:cs="Times New Roman"/>
                <w:lang w:val="en-US"/>
              </w:rPr>
              <w:t xml:space="preserve"> </w:t>
            </w:r>
            <w:r w:rsidRPr="00222F9D">
              <w:rPr>
                <w:rFonts w:ascii="Book Antiqua" w:hAnsi="Book Antiqua" w:cs="Times New Roman"/>
                <w:lang w:val="en-US"/>
              </w:rPr>
              <w:t>discontinuation)</w:t>
            </w:r>
          </w:p>
        </w:tc>
        <w:tc>
          <w:tcPr>
            <w:tcW w:w="563" w:type="pct"/>
          </w:tcPr>
          <w:p w14:paraId="5BD7E9FA"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Moderate</w:t>
            </w:r>
          </w:p>
        </w:tc>
        <w:tc>
          <w:tcPr>
            <w:tcW w:w="839" w:type="pct"/>
          </w:tcPr>
          <w:p w14:paraId="053802ED"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Hepatocellular</w:t>
            </w:r>
          </w:p>
        </w:tc>
      </w:tr>
      <w:tr w:rsidR="00222F9D" w:rsidRPr="00222F9D" w14:paraId="57AD0AA8" w14:textId="77777777" w:rsidTr="003B5588">
        <w:tc>
          <w:tcPr>
            <w:tcW w:w="893" w:type="pct"/>
          </w:tcPr>
          <w:p w14:paraId="13E86A37" w14:textId="6339F91E"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Tocilizumab</w:t>
            </w:r>
            <w:r w:rsidRPr="00222F9D">
              <w:rPr>
                <w:rFonts w:ascii="Book Antiqua" w:hAnsi="Book Antiqua"/>
              </w:rPr>
              <w:fldChar w:fldCharType="begin"/>
            </w:r>
            <w:r w:rsidRPr="00222F9D">
              <w:rPr>
                <w:rFonts w:ascii="Book Antiqua" w:hAnsi="Book Antiqua" w:cs="Times New Roman"/>
                <w:lang w:val="en-US"/>
              </w:rPr>
              <w:instrText xml:space="preserve"> ADDIN ZOTERO_ITEM CSL_CITATION {"citationID":"sSRI0OqF","properties":{"formattedCitation":"\\super [71]\\nosupersub{}","plainCitation":"[71]","noteIndex":0},"citationItems":[{"id":961,"uris":["http://zotero.org/users/local/AUoOUDJn/items/5U636S8S"],"uri":["http://zotero.org/users/local/AUoOUDJn/items/5U636S8S"],"itemData":{"id":961,"type":"chapter","abstract":"Tocilizumab is a humanized monoclonal antibody to the interleukin-6 (IL-6) receptor which is used in the therapy of rheumatoid arthritis and other autoinflammatory conditions. Tocilizumab commonly causes mild serum aminotransferase elevations that are usually short lived and asymptomatic, but has also been linked to rare instances of clinically apparent liver injury with jaundice and occasional reactivation of hepatitis B.","call-number":"NBK548243","container-title":"LiverTox: Clinical and Research Information on Drug-Induced Liver Injury","event-place":"Bethesda (MD)","language":"eng","note":"PMID: 31643567","publisher":"National Institute of Diabetes and Digestive and Kidney Diseases","publisher-place":"Bethesda (MD)","source":"PubMed","title":"Tocilizumab","URL":"http://www.ncbi.nlm.nih.gov/books/NBK548243/","accessed":{"date-parts":[["2022",8,31]]},"issued":{"date-parts":[["2012"]]}}}],"schema":"https://github.com/citation-style-language/schema/raw/master/csl-citation.json"} </w:instrText>
            </w:r>
            <w:r w:rsidRPr="00222F9D">
              <w:rPr>
                <w:rFonts w:ascii="Book Antiqua" w:hAnsi="Book Antiqua"/>
              </w:rPr>
              <w:fldChar w:fldCharType="separate"/>
            </w:r>
            <w:r w:rsidRPr="00222F9D">
              <w:rPr>
                <w:rFonts w:ascii="Book Antiqua" w:hAnsi="Book Antiqua" w:cs="Times New Roman"/>
                <w:vertAlign w:val="superscript"/>
              </w:rPr>
              <w:t>[7</w:t>
            </w:r>
            <w:r w:rsidR="008164F7">
              <w:rPr>
                <w:rFonts w:ascii="Book Antiqua" w:hAnsi="Book Antiqua" w:cs="Times New Roman"/>
                <w:vertAlign w:val="superscript"/>
                <w:lang w:val="en-US"/>
              </w:rPr>
              <w:t>2</w:t>
            </w:r>
            <w:r w:rsidRPr="00222F9D">
              <w:rPr>
                <w:rFonts w:ascii="Book Antiqua" w:hAnsi="Book Antiqua" w:cs="Times New Roman"/>
                <w:vertAlign w:val="superscript"/>
              </w:rPr>
              <w:t>]</w:t>
            </w:r>
            <w:r w:rsidRPr="00222F9D">
              <w:rPr>
                <w:rFonts w:ascii="Book Antiqua" w:hAnsi="Book Antiqua"/>
              </w:rPr>
              <w:fldChar w:fldCharType="end"/>
            </w:r>
          </w:p>
        </w:tc>
        <w:tc>
          <w:tcPr>
            <w:tcW w:w="951" w:type="pct"/>
          </w:tcPr>
          <w:p w14:paraId="563F83CA"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Anti-IL-6</w:t>
            </w:r>
            <w:r>
              <w:rPr>
                <w:rFonts w:ascii="Book Antiqua" w:hAnsi="Book Antiqua" w:cs="Times New Roman"/>
                <w:lang w:val="en-US"/>
              </w:rPr>
              <w:t xml:space="preserve"> </w:t>
            </w:r>
            <w:r w:rsidRPr="00222F9D">
              <w:rPr>
                <w:rFonts w:ascii="Book Antiqua" w:hAnsi="Book Antiqua" w:cs="Times New Roman"/>
                <w:lang w:val="en-US"/>
              </w:rPr>
              <w:t>receptor</w:t>
            </w:r>
            <w:r>
              <w:rPr>
                <w:rFonts w:ascii="Book Antiqua" w:hAnsi="Book Antiqua" w:cs="Times New Roman"/>
                <w:lang w:val="en-US"/>
              </w:rPr>
              <w:t xml:space="preserve"> </w:t>
            </w:r>
            <w:r w:rsidRPr="00222F9D">
              <w:rPr>
                <w:rFonts w:ascii="Book Antiqua" w:hAnsi="Book Antiqua" w:cs="Times New Roman"/>
                <w:lang w:val="en-US"/>
              </w:rPr>
              <w:t>monoclonal</w:t>
            </w:r>
            <w:r>
              <w:rPr>
                <w:rFonts w:ascii="Book Antiqua" w:hAnsi="Book Antiqua" w:cs="Times New Roman"/>
                <w:lang w:val="en-US"/>
              </w:rPr>
              <w:t xml:space="preserve"> </w:t>
            </w:r>
            <w:r w:rsidRPr="00222F9D">
              <w:rPr>
                <w:rFonts w:ascii="Book Antiqua" w:hAnsi="Book Antiqua" w:cs="Times New Roman"/>
                <w:lang w:val="en-US"/>
              </w:rPr>
              <w:t>antibody</w:t>
            </w:r>
          </w:p>
        </w:tc>
        <w:tc>
          <w:tcPr>
            <w:tcW w:w="1755" w:type="pct"/>
          </w:tcPr>
          <w:p w14:paraId="5DAFC4FB" w14:textId="77777777" w:rsidR="00222F9D" w:rsidRPr="00222F9D" w:rsidRDefault="00222F9D" w:rsidP="003B5588">
            <w:pPr>
              <w:spacing w:line="360" w:lineRule="auto"/>
              <w:jc w:val="both"/>
              <w:rPr>
                <w:rFonts w:ascii="Book Antiqua" w:hAnsi="Book Antiqua" w:cs="Times New Roman"/>
                <w:lang w:val="en-US"/>
              </w:rPr>
            </w:pPr>
            <w:r w:rsidRPr="00222F9D">
              <w:rPr>
                <w:rFonts w:ascii="Book Antiqua" w:hAnsi="Book Antiqua" w:cs="Times New Roman"/>
                <w:lang w:val="en-US"/>
              </w:rPr>
              <w:t>Elevation</w:t>
            </w:r>
            <w:r>
              <w:rPr>
                <w:rFonts w:ascii="Book Antiqua" w:hAnsi="Book Antiqua" w:cs="Times New Roman"/>
                <w:lang w:val="en-US"/>
              </w:rPr>
              <w:t xml:space="preserve"> </w:t>
            </w:r>
            <w:r w:rsidRPr="00222F9D">
              <w:rPr>
                <w:rFonts w:ascii="Book Antiqua" w:hAnsi="Book Antiqua" w:cs="Times New Roman"/>
                <w:lang w:val="en-US"/>
              </w:rPr>
              <w:t>of</w:t>
            </w:r>
            <w:r>
              <w:rPr>
                <w:rFonts w:ascii="Book Antiqua" w:hAnsi="Book Antiqua" w:cs="Times New Roman"/>
                <w:lang w:val="en-US"/>
              </w:rPr>
              <w:t xml:space="preserve"> </w:t>
            </w:r>
            <w:r w:rsidRPr="00222F9D">
              <w:rPr>
                <w:rFonts w:ascii="Book Antiqua" w:hAnsi="Book Antiqua" w:cs="Times New Roman"/>
                <w:lang w:val="en-US"/>
              </w:rPr>
              <w:t>ALT</w:t>
            </w:r>
            <w:r>
              <w:rPr>
                <w:rFonts w:ascii="Book Antiqua" w:hAnsi="Book Antiqua" w:cs="Times New Roman"/>
                <w:lang w:val="en-US"/>
              </w:rPr>
              <w:t xml:space="preserve"> </w:t>
            </w:r>
            <w:r w:rsidRPr="00222F9D">
              <w:rPr>
                <w:rFonts w:ascii="Book Antiqua" w:hAnsi="Book Antiqua" w:cs="Times New Roman"/>
                <w:lang w:val="en-US"/>
              </w:rPr>
              <w:t>and</w:t>
            </w:r>
            <w:r>
              <w:rPr>
                <w:rFonts w:ascii="Book Antiqua" w:hAnsi="Book Antiqua" w:cs="Times New Roman"/>
                <w:lang w:val="en-US"/>
              </w:rPr>
              <w:t xml:space="preserve"> </w:t>
            </w:r>
            <w:r w:rsidRPr="00222F9D">
              <w:rPr>
                <w:rFonts w:ascii="Book Antiqua" w:hAnsi="Book Antiqua" w:cs="Times New Roman"/>
                <w:lang w:val="en-US"/>
              </w:rPr>
              <w:t>AST;</w:t>
            </w:r>
            <w:r>
              <w:rPr>
                <w:rFonts w:ascii="Book Antiqua" w:hAnsi="Book Antiqua" w:cs="Times New Roman"/>
                <w:lang w:val="en-US"/>
              </w:rPr>
              <w:t xml:space="preserve"> </w:t>
            </w:r>
            <w:r w:rsidR="003B5588">
              <w:rPr>
                <w:rFonts w:ascii="Book Antiqua" w:hAnsi="Book Antiqua" w:cs="Times New Roman" w:hint="eastAsia"/>
                <w:lang w:val="en-US" w:eastAsia="zh-CN"/>
              </w:rPr>
              <w:t>n</w:t>
            </w:r>
            <w:r w:rsidRPr="00222F9D">
              <w:rPr>
                <w:rFonts w:ascii="Book Antiqua" w:hAnsi="Book Antiqua" w:cs="Times New Roman"/>
                <w:lang w:val="en-US"/>
              </w:rPr>
              <w:t>o</w:t>
            </w:r>
            <w:r>
              <w:rPr>
                <w:rFonts w:ascii="Book Antiqua" w:hAnsi="Book Antiqua" w:cs="Times New Roman"/>
                <w:lang w:val="en-US"/>
              </w:rPr>
              <w:t xml:space="preserve"> </w:t>
            </w:r>
            <w:r w:rsidRPr="00222F9D">
              <w:rPr>
                <w:rFonts w:ascii="Book Antiqua" w:hAnsi="Book Antiqua" w:cs="Times New Roman"/>
                <w:lang w:val="en-US"/>
              </w:rPr>
              <w:t>reports</w:t>
            </w:r>
            <w:r>
              <w:rPr>
                <w:rFonts w:ascii="Book Antiqua" w:hAnsi="Book Antiqua" w:cs="Times New Roman"/>
                <w:lang w:val="en-US"/>
              </w:rPr>
              <w:t xml:space="preserve"> </w:t>
            </w:r>
            <w:r w:rsidRPr="00222F9D">
              <w:rPr>
                <w:rFonts w:ascii="Book Antiqua" w:hAnsi="Book Antiqua" w:cs="Times New Roman"/>
                <w:lang w:val="en-US"/>
              </w:rPr>
              <w:t>of</w:t>
            </w:r>
            <w:r>
              <w:rPr>
                <w:rFonts w:ascii="Book Antiqua" w:hAnsi="Book Antiqua" w:cs="Times New Roman"/>
                <w:lang w:val="en-US"/>
              </w:rPr>
              <w:t xml:space="preserve"> </w:t>
            </w:r>
            <w:r w:rsidRPr="00222F9D">
              <w:rPr>
                <w:rFonts w:ascii="Book Antiqua" w:hAnsi="Book Antiqua" w:cs="Times New Roman"/>
                <w:lang w:val="en-US"/>
              </w:rPr>
              <w:t>severe</w:t>
            </w:r>
            <w:r>
              <w:rPr>
                <w:rFonts w:ascii="Book Antiqua" w:hAnsi="Book Antiqua" w:cs="Times New Roman"/>
                <w:lang w:val="en-US"/>
              </w:rPr>
              <w:t xml:space="preserve"> </w:t>
            </w:r>
            <w:r w:rsidRPr="00222F9D">
              <w:rPr>
                <w:rFonts w:ascii="Book Antiqua" w:hAnsi="Book Antiqua" w:cs="Times New Roman"/>
                <w:lang w:val="en-US"/>
              </w:rPr>
              <w:t>LI</w:t>
            </w:r>
            <w:r>
              <w:rPr>
                <w:rFonts w:ascii="Book Antiqua" w:hAnsi="Book Antiqua" w:cs="Times New Roman"/>
                <w:lang w:val="en-US"/>
              </w:rPr>
              <w:t xml:space="preserve"> </w:t>
            </w:r>
            <w:r w:rsidRPr="00222F9D">
              <w:rPr>
                <w:rFonts w:ascii="Book Antiqua" w:hAnsi="Book Antiqua" w:cs="Times New Roman"/>
                <w:lang w:val="en-US"/>
              </w:rPr>
              <w:t>or</w:t>
            </w:r>
            <w:r>
              <w:rPr>
                <w:rFonts w:ascii="Book Antiqua" w:hAnsi="Book Antiqua" w:cs="Times New Roman"/>
                <w:lang w:val="en-US"/>
              </w:rPr>
              <w:t xml:space="preserve"> </w:t>
            </w:r>
            <w:r w:rsidRPr="00222F9D">
              <w:rPr>
                <w:rFonts w:ascii="Book Antiqua" w:hAnsi="Book Antiqua" w:cs="Times New Roman"/>
                <w:lang w:val="en-US"/>
              </w:rPr>
              <w:t>HBV</w:t>
            </w:r>
            <w:r>
              <w:rPr>
                <w:rFonts w:ascii="Book Antiqua" w:hAnsi="Book Antiqua" w:cs="Times New Roman"/>
                <w:lang w:val="en-US"/>
              </w:rPr>
              <w:t xml:space="preserve"> </w:t>
            </w:r>
            <w:r w:rsidRPr="00222F9D">
              <w:rPr>
                <w:rFonts w:ascii="Book Antiqua" w:hAnsi="Book Antiqua" w:cs="Times New Roman"/>
                <w:lang w:val="en-US"/>
              </w:rPr>
              <w:t>reactivation</w:t>
            </w:r>
            <w:r>
              <w:rPr>
                <w:rFonts w:ascii="Book Antiqua" w:hAnsi="Book Antiqua" w:cs="Times New Roman"/>
                <w:lang w:val="en-US"/>
              </w:rPr>
              <w:t xml:space="preserve"> </w:t>
            </w:r>
            <w:r w:rsidRPr="00222F9D">
              <w:rPr>
                <w:rFonts w:ascii="Book Antiqua" w:hAnsi="Book Antiqua" w:cs="Times New Roman"/>
                <w:lang w:val="en-US"/>
              </w:rPr>
              <w:t>(in</w:t>
            </w:r>
            <w:r>
              <w:rPr>
                <w:rFonts w:ascii="Book Antiqua" w:hAnsi="Book Antiqua" w:cs="Times New Roman"/>
                <w:lang w:val="en-US"/>
              </w:rPr>
              <w:t xml:space="preserve"> </w:t>
            </w:r>
            <w:r w:rsidRPr="00222F9D">
              <w:rPr>
                <w:rFonts w:ascii="Book Antiqua" w:hAnsi="Book Antiqua" w:cs="Times New Roman"/>
                <w:lang w:val="en-US"/>
              </w:rPr>
              <w:t>COVID-19</w:t>
            </w:r>
            <w:r>
              <w:rPr>
                <w:rFonts w:ascii="Book Antiqua" w:hAnsi="Book Antiqua" w:cs="Times New Roman"/>
                <w:lang w:val="en-US"/>
              </w:rPr>
              <w:t xml:space="preserve"> </w:t>
            </w:r>
            <w:r w:rsidRPr="00222F9D">
              <w:rPr>
                <w:rFonts w:ascii="Book Antiqua" w:hAnsi="Book Antiqua" w:cs="Times New Roman"/>
                <w:lang w:val="en-US"/>
              </w:rPr>
              <w:t>trials)</w:t>
            </w:r>
          </w:p>
        </w:tc>
        <w:tc>
          <w:tcPr>
            <w:tcW w:w="563" w:type="pct"/>
          </w:tcPr>
          <w:p w14:paraId="3B24C0E7"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Moderate</w:t>
            </w:r>
          </w:p>
        </w:tc>
        <w:tc>
          <w:tcPr>
            <w:tcW w:w="839" w:type="pct"/>
          </w:tcPr>
          <w:p w14:paraId="0C093118"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Hepatocellular</w:t>
            </w:r>
          </w:p>
        </w:tc>
      </w:tr>
      <w:tr w:rsidR="00222F9D" w:rsidRPr="00222F9D" w14:paraId="0973802B" w14:textId="77777777" w:rsidTr="003B5588">
        <w:tc>
          <w:tcPr>
            <w:tcW w:w="893" w:type="pct"/>
          </w:tcPr>
          <w:p w14:paraId="247EBDED" w14:textId="4216D754"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Anakinra</w:t>
            </w:r>
            <w:r w:rsidRPr="00222F9D">
              <w:rPr>
                <w:rFonts w:ascii="Book Antiqua" w:hAnsi="Book Antiqua"/>
              </w:rPr>
              <w:fldChar w:fldCharType="begin"/>
            </w:r>
            <w:r w:rsidRPr="00222F9D">
              <w:rPr>
                <w:rFonts w:ascii="Book Antiqua" w:hAnsi="Book Antiqua" w:cs="Times New Roman"/>
                <w:lang w:val="en-US"/>
              </w:rPr>
              <w:instrText xml:space="preserve"> ADDIN ZOTERO_ITEM CSL_CITATION {"citationID":"Bjv3dTOp","properties":{"formattedCitation":"\\super [72]\\nosupersub{}","plainCitation":"[72]","noteIndex":0},"citationItems":[{"id":964,"uris":["http://zotero.org/users/local/AUoOUDJn/items/ZW6JLERY"],"uri":["http://zotero.org/users/local/AUoOUDJn/items/ZW6JLERY"],"itemData":{"id":964,"type":"chapter","abstract":"Anakinra is a recombinant interleukin-1 (IL-1) receptor antagonist that has antiinflammatory and immunomodulatory actions and is used in the therapy of rheumatoid arthritis and other inflammatory arthritides. Anakinra is associated with a low rate of serum enzyme elevations during therapy and with rare instances of clinically apparent, acute liver injury.","call-number":"NBK548615","container-title":"LiverTox: Clinical and Research Information on Drug-Induced Liver Injury","event-place":"Bethesda (MD)","language":"eng","note":"PMID: 31643927","publisher":"National Institute of Diabetes and Digestive and Kidney Diseases","publisher-place":"Bethesda (MD)","source":"PubMed","title":"Anakinra","URL":"http://www.ncbi.nlm.nih.gov/books/NBK548615/","accessed":{"date-parts":[["2022",8,31]]},"issued":{"date-parts":[["2012"]]}}}],"schema":"https://github.com/citation-style-language/schema/raw/master/csl-citation.json"} </w:instrText>
            </w:r>
            <w:r w:rsidRPr="00222F9D">
              <w:rPr>
                <w:rFonts w:ascii="Book Antiqua" w:hAnsi="Book Antiqua"/>
              </w:rPr>
              <w:fldChar w:fldCharType="separate"/>
            </w:r>
            <w:r w:rsidRPr="00222F9D">
              <w:rPr>
                <w:rFonts w:ascii="Book Antiqua" w:hAnsi="Book Antiqua" w:cs="Times New Roman"/>
                <w:vertAlign w:val="superscript"/>
              </w:rPr>
              <w:t>[7</w:t>
            </w:r>
            <w:r w:rsidR="008164F7">
              <w:rPr>
                <w:rFonts w:ascii="Book Antiqua" w:hAnsi="Book Antiqua" w:cs="Times New Roman"/>
                <w:vertAlign w:val="superscript"/>
                <w:lang w:val="en-US"/>
              </w:rPr>
              <w:t>3</w:t>
            </w:r>
            <w:r w:rsidRPr="00222F9D">
              <w:rPr>
                <w:rFonts w:ascii="Book Antiqua" w:hAnsi="Book Antiqua" w:cs="Times New Roman"/>
                <w:vertAlign w:val="superscript"/>
              </w:rPr>
              <w:t>]</w:t>
            </w:r>
            <w:r w:rsidRPr="00222F9D">
              <w:rPr>
                <w:rFonts w:ascii="Book Antiqua" w:hAnsi="Book Antiqua"/>
              </w:rPr>
              <w:fldChar w:fldCharType="end"/>
            </w:r>
          </w:p>
        </w:tc>
        <w:tc>
          <w:tcPr>
            <w:tcW w:w="951" w:type="pct"/>
          </w:tcPr>
          <w:p w14:paraId="2D490058"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IL-1</w:t>
            </w:r>
            <w:r>
              <w:rPr>
                <w:rFonts w:ascii="Book Antiqua" w:hAnsi="Book Antiqua" w:cs="Times New Roman"/>
                <w:lang w:val="en-US"/>
              </w:rPr>
              <w:t xml:space="preserve"> </w:t>
            </w:r>
            <w:r w:rsidRPr="00222F9D">
              <w:rPr>
                <w:rFonts w:ascii="Book Antiqua" w:hAnsi="Book Antiqua" w:cs="Times New Roman"/>
                <w:lang w:val="en-US"/>
              </w:rPr>
              <w:t>inhibitor</w:t>
            </w:r>
          </w:p>
        </w:tc>
        <w:tc>
          <w:tcPr>
            <w:tcW w:w="1755" w:type="pct"/>
          </w:tcPr>
          <w:p w14:paraId="649F023D"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ALT</w:t>
            </w:r>
            <w:r>
              <w:rPr>
                <w:rFonts w:ascii="Book Antiqua" w:hAnsi="Book Antiqua" w:cs="Times New Roman"/>
                <w:lang w:val="en-US"/>
              </w:rPr>
              <w:t xml:space="preserve"> </w:t>
            </w:r>
            <w:r w:rsidRPr="00222F9D">
              <w:rPr>
                <w:rFonts w:ascii="Book Antiqua" w:hAnsi="Book Antiqua" w:cs="Times New Roman"/>
                <w:lang w:val="en-US"/>
              </w:rPr>
              <w:t>elevation</w:t>
            </w:r>
            <w:r>
              <w:rPr>
                <w:rFonts w:ascii="Book Antiqua" w:hAnsi="Book Antiqua" w:cs="Times New Roman"/>
                <w:lang w:val="en-US"/>
              </w:rPr>
              <w:t xml:space="preserve"> </w:t>
            </w:r>
            <w:r w:rsidRPr="00222F9D">
              <w:rPr>
                <w:rFonts w:ascii="Book Antiqua" w:hAnsi="Book Antiqua" w:cs="Times New Roman"/>
                <w:lang w:val="en-US"/>
              </w:rPr>
              <w:t>in</w:t>
            </w:r>
            <w:r>
              <w:rPr>
                <w:rFonts w:ascii="Book Antiqua" w:hAnsi="Book Antiqua" w:cs="Times New Roman"/>
                <w:lang w:val="en-US"/>
              </w:rPr>
              <w:t xml:space="preserve"> </w:t>
            </w:r>
            <w:r w:rsidRPr="00222F9D">
              <w:rPr>
                <w:rFonts w:ascii="Book Antiqua" w:hAnsi="Book Antiqua" w:cs="Times New Roman"/>
                <w:lang w:val="en-US"/>
              </w:rPr>
              <w:t>&lt;</w:t>
            </w:r>
            <w:r w:rsidR="003B5588">
              <w:rPr>
                <w:rFonts w:ascii="Book Antiqua" w:hAnsi="Book Antiqua" w:cs="Times New Roman" w:hint="eastAsia"/>
                <w:lang w:val="en-US" w:eastAsia="zh-CN"/>
              </w:rPr>
              <w:t xml:space="preserve"> </w:t>
            </w:r>
            <w:r w:rsidRPr="00222F9D">
              <w:rPr>
                <w:rFonts w:ascii="Book Antiqua" w:hAnsi="Book Antiqua" w:cs="Times New Roman"/>
                <w:lang w:val="en-US"/>
              </w:rPr>
              <w:t>1%;</w:t>
            </w:r>
            <w:r>
              <w:rPr>
                <w:rFonts w:ascii="Book Antiqua" w:hAnsi="Book Antiqua" w:cs="Times New Roman"/>
                <w:lang w:val="en-US"/>
              </w:rPr>
              <w:t xml:space="preserve"> </w:t>
            </w:r>
            <w:r w:rsidRPr="00222F9D">
              <w:rPr>
                <w:rFonts w:ascii="Book Antiqua" w:hAnsi="Book Antiqua" w:cs="Times New Roman"/>
                <w:lang w:val="en-US"/>
              </w:rPr>
              <w:t>No</w:t>
            </w:r>
            <w:r>
              <w:rPr>
                <w:rFonts w:ascii="Book Antiqua" w:hAnsi="Book Antiqua" w:cs="Times New Roman"/>
                <w:lang w:val="en-US"/>
              </w:rPr>
              <w:t xml:space="preserve"> </w:t>
            </w:r>
            <w:r w:rsidRPr="00222F9D">
              <w:rPr>
                <w:rFonts w:ascii="Book Antiqua" w:hAnsi="Book Antiqua" w:cs="Times New Roman"/>
                <w:lang w:val="en-US"/>
              </w:rPr>
              <w:t>association</w:t>
            </w:r>
            <w:r>
              <w:rPr>
                <w:rFonts w:ascii="Book Antiqua" w:hAnsi="Book Antiqua" w:cs="Times New Roman"/>
                <w:lang w:val="en-US"/>
              </w:rPr>
              <w:t xml:space="preserve"> </w:t>
            </w:r>
            <w:r w:rsidRPr="00222F9D">
              <w:rPr>
                <w:rFonts w:ascii="Book Antiqua" w:hAnsi="Book Antiqua" w:cs="Times New Roman"/>
                <w:lang w:val="en-US"/>
              </w:rPr>
              <w:t>with</w:t>
            </w:r>
            <w:r>
              <w:rPr>
                <w:rFonts w:ascii="Book Antiqua" w:hAnsi="Book Antiqua" w:cs="Times New Roman"/>
                <w:lang w:val="en-US"/>
              </w:rPr>
              <w:t xml:space="preserve"> </w:t>
            </w:r>
            <w:r w:rsidRPr="00222F9D">
              <w:rPr>
                <w:rFonts w:ascii="Book Antiqua" w:hAnsi="Book Antiqua" w:cs="Times New Roman"/>
                <w:lang w:val="en-US"/>
              </w:rPr>
              <w:t>HBV</w:t>
            </w:r>
            <w:r>
              <w:rPr>
                <w:rFonts w:ascii="Book Antiqua" w:hAnsi="Book Antiqua" w:cs="Times New Roman"/>
                <w:lang w:val="en-US"/>
              </w:rPr>
              <w:t xml:space="preserve"> </w:t>
            </w:r>
            <w:r w:rsidRPr="00222F9D">
              <w:rPr>
                <w:rFonts w:ascii="Book Antiqua" w:hAnsi="Book Antiqua" w:cs="Times New Roman"/>
                <w:lang w:val="en-US"/>
              </w:rPr>
              <w:t>reactivation</w:t>
            </w:r>
          </w:p>
        </w:tc>
        <w:tc>
          <w:tcPr>
            <w:tcW w:w="563" w:type="pct"/>
          </w:tcPr>
          <w:p w14:paraId="4325C8EF"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Low</w:t>
            </w:r>
          </w:p>
        </w:tc>
        <w:tc>
          <w:tcPr>
            <w:tcW w:w="839" w:type="pct"/>
          </w:tcPr>
          <w:p w14:paraId="1B9A4C72"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Hepatocellular</w:t>
            </w:r>
          </w:p>
        </w:tc>
      </w:tr>
      <w:tr w:rsidR="00222F9D" w:rsidRPr="00222F9D" w14:paraId="76065ABB" w14:textId="77777777" w:rsidTr="003B5588">
        <w:tc>
          <w:tcPr>
            <w:tcW w:w="893" w:type="pct"/>
          </w:tcPr>
          <w:p w14:paraId="2F08A16D" w14:textId="014F8CC8"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Nirmatrelvir/ritonavir</w:t>
            </w:r>
            <w:r w:rsidRPr="00222F9D">
              <w:rPr>
                <w:rFonts w:ascii="Book Antiqua" w:hAnsi="Book Antiqua"/>
              </w:rPr>
              <w:fldChar w:fldCharType="begin"/>
            </w:r>
            <w:r w:rsidRPr="00222F9D">
              <w:rPr>
                <w:rFonts w:ascii="Book Antiqua" w:hAnsi="Book Antiqua" w:cs="Times New Roman"/>
                <w:lang w:val="en-US"/>
              </w:rPr>
              <w:instrText xml:space="preserve"> ADDIN ZOTERO_ITEM CSL_CITATION {"citationID":"MrYdgBlU","properties":{"formattedCitation":"\\super [73]\\nosupersub{}","plainCitation":"[73]","noteIndex":0},"citationItems":[{"id":967,"uris":["http://zotero.org/users/local/AUoOUDJn/items/4NETVMGJ"],"uri":["http://zotero.org/users/local/AUoOUDJn/items/4NETVMGJ"],"itemData":{"id":967,"type":"chapter","abstract":"Paxlovid is a co-packaged combination of nirmatrelvir, a second generation protease inhibitor, and ritonavir, a pharmacological enhancer, that is used to treated infection with the severe acute respiratory syndrome coronavirus-2 (SARS-CoV-2) , the cause of the novel and severe coronavirus disease, 2019 (COVID-19). Paxlovid is given orally for 5 days in patients early in the course of infection and has not been linked to serum aminotransferase elevations or to clinically apparent liver injury.","call-number":"NBK577815","container-title":"LiverTox: Clinical and Research Information on Drug-Induced Liver Injury","event-place":"Bethesda (MD)","language":"eng","note":"PMID: 35138785","publisher":"National Institute of Diabetes and Digestive and Kidney Diseases","publisher-place":"Bethesda (MD)","source":"PubMed","title":"Paxlovid","URL":"http://www.ncbi.nlm.nih.gov/books/NBK577815/","accessed":{"date-parts":[["2022",8,31]]},"issued":{"date-parts":[["2012"]]}}}],"schema":"https://github.com/citation-style-language/schema/raw/master/csl-citation.json"} </w:instrText>
            </w:r>
            <w:r w:rsidRPr="00222F9D">
              <w:rPr>
                <w:rFonts w:ascii="Book Antiqua" w:hAnsi="Book Antiqua"/>
              </w:rPr>
              <w:fldChar w:fldCharType="separate"/>
            </w:r>
            <w:r w:rsidRPr="00222F9D">
              <w:rPr>
                <w:rFonts w:ascii="Book Antiqua" w:hAnsi="Book Antiqua" w:cs="Times New Roman"/>
                <w:vertAlign w:val="superscript"/>
              </w:rPr>
              <w:t>[7</w:t>
            </w:r>
            <w:r w:rsidR="008164F7">
              <w:rPr>
                <w:rFonts w:ascii="Book Antiqua" w:hAnsi="Book Antiqua" w:cs="Times New Roman"/>
                <w:vertAlign w:val="superscript"/>
                <w:lang w:val="en-US"/>
              </w:rPr>
              <w:t>4</w:t>
            </w:r>
            <w:r w:rsidRPr="00222F9D">
              <w:rPr>
                <w:rFonts w:ascii="Book Antiqua" w:hAnsi="Book Antiqua" w:cs="Times New Roman"/>
                <w:vertAlign w:val="superscript"/>
              </w:rPr>
              <w:t>]</w:t>
            </w:r>
            <w:r w:rsidRPr="00222F9D">
              <w:rPr>
                <w:rFonts w:ascii="Book Antiqua" w:hAnsi="Book Antiqua"/>
              </w:rPr>
              <w:fldChar w:fldCharType="end"/>
            </w:r>
          </w:p>
        </w:tc>
        <w:tc>
          <w:tcPr>
            <w:tcW w:w="951" w:type="pct"/>
          </w:tcPr>
          <w:p w14:paraId="7925A816" w14:textId="77777777" w:rsidR="00222F9D" w:rsidRPr="00222F9D" w:rsidRDefault="00222F9D" w:rsidP="00222F9D">
            <w:pPr>
              <w:spacing w:line="360" w:lineRule="auto"/>
              <w:jc w:val="both"/>
              <w:rPr>
                <w:rFonts w:ascii="Book Antiqua" w:hAnsi="Book Antiqua" w:cs="Times New Roman"/>
                <w:lang w:val="en-US" w:eastAsia="zh-CN"/>
              </w:rPr>
            </w:pPr>
            <w:r w:rsidRPr="00222F9D">
              <w:rPr>
                <w:rFonts w:ascii="Book Antiqua" w:hAnsi="Book Antiqua" w:cs="Times New Roman"/>
                <w:lang w:val="en-US"/>
              </w:rPr>
              <w:t>Antiviral;</w:t>
            </w:r>
            <w:r>
              <w:rPr>
                <w:rFonts w:ascii="Book Antiqua" w:hAnsi="Book Antiqua" w:cs="Times New Roman"/>
                <w:lang w:val="en-US"/>
              </w:rPr>
              <w:t xml:space="preserve"> </w:t>
            </w:r>
            <w:r w:rsidRPr="00222F9D">
              <w:rPr>
                <w:rFonts w:ascii="Book Antiqua" w:hAnsi="Book Antiqua" w:cs="Times New Roman"/>
                <w:lang w:val="en-US"/>
              </w:rPr>
              <w:t>Inhibitor</w:t>
            </w:r>
            <w:r>
              <w:rPr>
                <w:rFonts w:ascii="Book Antiqua" w:hAnsi="Book Antiqua" w:cs="Times New Roman"/>
                <w:lang w:val="en-US"/>
              </w:rPr>
              <w:t xml:space="preserve"> </w:t>
            </w:r>
            <w:r w:rsidRPr="00222F9D">
              <w:rPr>
                <w:rFonts w:ascii="Book Antiqua" w:hAnsi="Book Antiqua" w:cs="Times New Roman"/>
                <w:lang w:val="en-US"/>
              </w:rPr>
              <w:t>of</w:t>
            </w:r>
            <w:r>
              <w:rPr>
                <w:rFonts w:ascii="Book Antiqua" w:hAnsi="Book Antiqua" w:cs="Times New Roman"/>
                <w:lang w:val="en-US"/>
              </w:rPr>
              <w:t xml:space="preserve"> </w:t>
            </w:r>
            <w:r w:rsidRPr="00222F9D">
              <w:rPr>
                <w:rFonts w:ascii="Book Antiqua" w:hAnsi="Book Antiqua" w:cs="Times New Roman"/>
                <w:lang w:val="en-US"/>
              </w:rPr>
              <w:t>the</w:t>
            </w:r>
            <w:r>
              <w:rPr>
                <w:rFonts w:ascii="Book Antiqua" w:hAnsi="Book Antiqua" w:cs="Times New Roman"/>
                <w:lang w:val="en-US"/>
              </w:rPr>
              <w:t xml:space="preserve"> </w:t>
            </w:r>
            <w:r w:rsidRPr="00222F9D">
              <w:rPr>
                <w:rFonts w:ascii="Book Antiqua" w:hAnsi="Book Antiqua" w:cs="Times New Roman"/>
                <w:lang w:val="en-US"/>
              </w:rPr>
              <w:t>main</w:t>
            </w:r>
            <w:r>
              <w:rPr>
                <w:rFonts w:ascii="Book Antiqua" w:hAnsi="Book Antiqua" w:cs="Times New Roman"/>
                <w:lang w:val="en-US"/>
              </w:rPr>
              <w:t xml:space="preserve"> </w:t>
            </w:r>
            <w:r w:rsidRPr="00222F9D">
              <w:rPr>
                <w:rFonts w:ascii="Book Antiqua" w:hAnsi="Book Antiqua" w:cs="Times New Roman"/>
                <w:lang w:val="en-US"/>
              </w:rPr>
              <w:t>protease</w:t>
            </w:r>
            <w:r>
              <w:rPr>
                <w:rFonts w:ascii="Book Antiqua" w:hAnsi="Book Antiqua" w:cs="Times New Roman"/>
                <w:lang w:val="en-US"/>
              </w:rPr>
              <w:t xml:space="preserve"> </w:t>
            </w:r>
            <w:r w:rsidRPr="00222F9D">
              <w:rPr>
                <w:rFonts w:ascii="Book Antiqua" w:hAnsi="Book Antiqua" w:cs="Times New Roman"/>
                <w:lang w:val="en-US"/>
              </w:rPr>
              <w:t>of</w:t>
            </w:r>
            <w:r>
              <w:rPr>
                <w:rFonts w:ascii="Book Antiqua" w:hAnsi="Book Antiqua" w:cs="Times New Roman"/>
                <w:lang w:val="en-US"/>
              </w:rPr>
              <w:t xml:space="preserve"> </w:t>
            </w:r>
            <w:r w:rsidRPr="00222F9D">
              <w:rPr>
                <w:rFonts w:ascii="Book Antiqua" w:hAnsi="Book Antiqua" w:cs="Times New Roman"/>
                <w:lang w:val="en-US"/>
              </w:rPr>
              <w:t>SARS-CoV-</w:t>
            </w:r>
            <w:r w:rsidRPr="00222F9D">
              <w:rPr>
                <w:rFonts w:ascii="Book Antiqua" w:hAnsi="Book Antiqua" w:cs="Times New Roman"/>
                <w:lang w:val="en-US"/>
              </w:rPr>
              <w:lastRenderedPageBreak/>
              <w:t>2/protease</w:t>
            </w:r>
            <w:r>
              <w:rPr>
                <w:rFonts w:ascii="Book Antiqua" w:hAnsi="Book Antiqua" w:cs="Times New Roman"/>
                <w:lang w:val="en-US"/>
              </w:rPr>
              <w:t xml:space="preserve"> </w:t>
            </w:r>
            <w:r w:rsidRPr="00222F9D">
              <w:rPr>
                <w:rFonts w:ascii="Book Antiqua" w:hAnsi="Book Antiqua" w:cs="Times New Roman"/>
                <w:lang w:val="en-US"/>
              </w:rPr>
              <w:t>inhibitor</w:t>
            </w:r>
            <w:r>
              <w:rPr>
                <w:rFonts w:ascii="Book Antiqua" w:hAnsi="Book Antiqua" w:cs="Times New Roman"/>
                <w:lang w:val="en-US"/>
              </w:rPr>
              <w:t xml:space="preserve"> </w:t>
            </w:r>
            <w:r w:rsidRPr="00222F9D">
              <w:rPr>
                <w:rFonts w:ascii="Book Antiqua" w:hAnsi="Book Antiqua" w:cs="Times New Roman"/>
                <w:lang w:val="en-US"/>
              </w:rPr>
              <w:t>and</w:t>
            </w:r>
            <w:r>
              <w:rPr>
                <w:rFonts w:ascii="Book Antiqua" w:hAnsi="Book Antiqua" w:cs="Times New Roman"/>
                <w:lang w:val="en-US"/>
              </w:rPr>
              <w:t xml:space="preserve"> </w:t>
            </w:r>
            <w:r w:rsidRPr="00222F9D">
              <w:rPr>
                <w:rFonts w:ascii="Book Antiqua" w:hAnsi="Book Antiqua" w:cs="Times New Roman"/>
                <w:lang w:val="en-US"/>
              </w:rPr>
              <w:t>potent</w:t>
            </w:r>
            <w:r>
              <w:rPr>
                <w:rFonts w:ascii="Book Antiqua" w:hAnsi="Book Antiqua" w:cs="Times New Roman"/>
                <w:lang w:val="en-US"/>
              </w:rPr>
              <w:t xml:space="preserve"> </w:t>
            </w:r>
            <w:r w:rsidRPr="00222F9D">
              <w:rPr>
                <w:rFonts w:ascii="Book Antiqua" w:hAnsi="Book Antiqua" w:cs="Times New Roman"/>
                <w:lang w:val="en-US"/>
              </w:rPr>
              <w:t>inhibitor</w:t>
            </w:r>
            <w:r>
              <w:rPr>
                <w:rFonts w:ascii="Book Antiqua" w:hAnsi="Book Antiqua" w:cs="Times New Roman"/>
                <w:lang w:val="en-US"/>
              </w:rPr>
              <w:t xml:space="preserve"> </w:t>
            </w:r>
            <w:r w:rsidRPr="00222F9D">
              <w:rPr>
                <w:rFonts w:ascii="Book Antiqua" w:hAnsi="Book Antiqua" w:cs="Times New Roman"/>
                <w:lang w:val="en-US"/>
              </w:rPr>
              <w:t>of</w:t>
            </w:r>
            <w:r>
              <w:rPr>
                <w:rFonts w:ascii="Book Antiqua" w:hAnsi="Book Antiqua" w:cs="Times New Roman"/>
                <w:lang w:val="en-US"/>
              </w:rPr>
              <w:t xml:space="preserve"> </w:t>
            </w:r>
            <w:r w:rsidRPr="00222F9D">
              <w:rPr>
                <w:rFonts w:ascii="Book Antiqua" w:hAnsi="Book Antiqua" w:cs="Times New Roman"/>
                <w:lang w:val="en-US"/>
              </w:rPr>
              <w:t>the</w:t>
            </w:r>
            <w:r>
              <w:rPr>
                <w:rFonts w:ascii="Book Antiqua" w:hAnsi="Book Antiqua" w:cs="Times New Roman"/>
                <w:lang w:val="en-US"/>
              </w:rPr>
              <w:t xml:space="preserve"> </w:t>
            </w:r>
            <w:r w:rsidRPr="00222F9D">
              <w:rPr>
                <w:rFonts w:ascii="Book Antiqua" w:hAnsi="Book Antiqua" w:cs="Times New Roman"/>
                <w:lang w:val="en-US"/>
              </w:rPr>
              <w:t>enzyme</w:t>
            </w:r>
            <w:r>
              <w:rPr>
                <w:rFonts w:ascii="Book Antiqua" w:hAnsi="Book Antiqua" w:cs="Times New Roman"/>
                <w:lang w:val="en-US"/>
              </w:rPr>
              <w:t xml:space="preserve"> </w:t>
            </w:r>
            <w:r w:rsidRPr="00222F9D">
              <w:rPr>
                <w:rFonts w:ascii="Book Antiqua" w:hAnsi="Book Antiqua" w:cs="Times New Roman"/>
                <w:lang w:val="en-US"/>
              </w:rPr>
              <w:t>CYP</w:t>
            </w:r>
            <w:r>
              <w:rPr>
                <w:rFonts w:ascii="Book Antiqua" w:hAnsi="Book Antiqua" w:cs="Times New Roman"/>
                <w:lang w:val="en-US"/>
              </w:rPr>
              <w:t xml:space="preserve"> </w:t>
            </w:r>
            <w:r w:rsidRPr="00222F9D">
              <w:rPr>
                <w:rFonts w:ascii="Book Antiqua" w:hAnsi="Book Antiqua" w:cs="Times New Roman"/>
                <w:lang w:val="en-US"/>
              </w:rPr>
              <w:t>3A4</w:t>
            </w:r>
          </w:p>
        </w:tc>
        <w:tc>
          <w:tcPr>
            <w:tcW w:w="1755" w:type="pct"/>
          </w:tcPr>
          <w:p w14:paraId="34AE5DDC" w14:textId="77777777" w:rsidR="00222F9D" w:rsidRPr="00222F9D" w:rsidRDefault="00222F9D" w:rsidP="003B5588">
            <w:pPr>
              <w:spacing w:line="360" w:lineRule="auto"/>
              <w:jc w:val="both"/>
              <w:rPr>
                <w:rFonts w:ascii="Book Antiqua" w:hAnsi="Book Antiqua" w:cs="Times New Roman"/>
                <w:lang w:val="en-US"/>
              </w:rPr>
            </w:pPr>
            <w:r w:rsidRPr="00222F9D">
              <w:rPr>
                <w:rFonts w:ascii="Book Antiqua" w:hAnsi="Book Antiqua" w:cs="Times New Roman"/>
                <w:lang w:val="en-US"/>
              </w:rPr>
              <w:lastRenderedPageBreak/>
              <w:t>Mild</w:t>
            </w:r>
            <w:r>
              <w:rPr>
                <w:rFonts w:ascii="Book Antiqua" w:hAnsi="Book Antiqua" w:cs="Times New Roman"/>
                <w:lang w:val="en-US"/>
              </w:rPr>
              <w:t xml:space="preserve"> </w:t>
            </w:r>
            <w:r w:rsidRPr="00222F9D">
              <w:rPr>
                <w:rFonts w:ascii="Book Antiqua" w:hAnsi="Book Antiqua" w:cs="Times New Roman"/>
                <w:lang w:val="en-US"/>
              </w:rPr>
              <w:t>ALT</w:t>
            </w:r>
            <w:r>
              <w:rPr>
                <w:rFonts w:ascii="Book Antiqua" w:hAnsi="Book Antiqua" w:cs="Times New Roman"/>
                <w:lang w:val="en-US"/>
              </w:rPr>
              <w:t xml:space="preserve"> </w:t>
            </w:r>
            <w:r w:rsidRPr="00222F9D">
              <w:rPr>
                <w:rFonts w:ascii="Book Antiqua" w:hAnsi="Book Antiqua" w:cs="Times New Roman"/>
                <w:lang w:val="en-US"/>
              </w:rPr>
              <w:t>and</w:t>
            </w:r>
            <w:r>
              <w:rPr>
                <w:rFonts w:ascii="Book Antiqua" w:hAnsi="Book Antiqua" w:cs="Times New Roman"/>
                <w:lang w:val="en-US"/>
              </w:rPr>
              <w:t xml:space="preserve"> </w:t>
            </w:r>
            <w:r w:rsidRPr="00222F9D">
              <w:rPr>
                <w:rFonts w:ascii="Book Antiqua" w:hAnsi="Book Antiqua" w:cs="Times New Roman"/>
                <w:lang w:val="en-US"/>
              </w:rPr>
              <w:t>AST</w:t>
            </w:r>
            <w:r>
              <w:rPr>
                <w:rFonts w:ascii="Book Antiqua" w:hAnsi="Book Antiqua" w:cs="Times New Roman"/>
                <w:lang w:val="en-US"/>
              </w:rPr>
              <w:t xml:space="preserve"> </w:t>
            </w:r>
            <w:r w:rsidRPr="00222F9D">
              <w:rPr>
                <w:rFonts w:ascii="Book Antiqua" w:hAnsi="Book Antiqua" w:cs="Times New Roman"/>
                <w:lang w:val="en-US"/>
              </w:rPr>
              <w:t>elevation;</w:t>
            </w:r>
            <w:r>
              <w:rPr>
                <w:rFonts w:ascii="Book Antiqua" w:hAnsi="Book Antiqua" w:cs="Times New Roman"/>
                <w:lang w:val="en-US"/>
              </w:rPr>
              <w:t xml:space="preserve"> </w:t>
            </w:r>
            <w:r w:rsidR="003B5588">
              <w:rPr>
                <w:rFonts w:ascii="Book Antiqua" w:hAnsi="Book Antiqua" w:cs="Times New Roman" w:hint="eastAsia"/>
                <w:lang w:val="en-US" w:eastAsia="zh-CN"/>
              </w:rPr>
              <w:t>n</w:t>
            </w:r>
            <w:r w:rsidRPr="00222F9D">
              <w:rPr>
                <w:rFonts w:ascii="Book Antiqua" w:hAnsi="Book Antiqua" w:cs="Times New Roman"/>
                <w:lang w:val="en-US"/>
              </w:rPr>
              <w:t>o</w:t>
            </w:r>
            <w:r>
              <w:rPr>
                <w:rFonts w:ascii="Book Antiqua" w:hAnsi="Book Antiqua" w:cs="Times New Roman"/>
                <w:lang w:val="en-US"/>
              </w:rPr>
              <w:t xml:space="preserve"> </w:t>
            </w:r>
            <w:r w:rsidRPr="00222F9D">
              <w:rPr>
                <w:rFonts w:ascii="Book Antiqua" w:hAnsi="Book Antiqua" w:cs="Times New Roman"/>
                <w:lang w:val="en-US"/>
              </w:rPr>
              <w:t>reports</w:t>
            </w:r>
            <w:r>
              <w:rPr>
                <w:rFonts w:ascii="Book Antiqua" w:hAnsi="Book Antiqua" w:cs="Times New Roman"/>
                <w:lang w:val="en-US"/>
              </w:rPr>
              <w:t xml:space="preserve"> </w:t>
            </w:r>
            <w:r w:rsidRPr="00222F9D">
              <w:rPr>
                <w:rFonts w:ascii="Book Antiqua" w:hAnsi="Book Antiqua" w:cs="Times New Roman"/>
                <w:lang w:val="en-US"/>
              </w:rPr>
              <w:t>of</w:t>
            </w:r>
            <w:r>
              <w:rPr>
                <w:rFonts w:ascii="Book Antiqua" w:hAnsi="Book Antiqua" w:cs="Times New Roman"/>
                <w:lang w:val="en-US"/>
              </w:rPr>
              <w:t xml:space="preserve"> </w:t>
            </w:r>
            <w:r w:rsidRPr="00222F9D">
              <w:rPr>
                <w:rFonts w:ascii="Book Antiqua" w:hAnsi="Book Antiqua" w:cs="Times New Roman"/>
                <w:lang w:val="en-US"/>
              </w:rPr>
              <w:t>clinical</w:t>
            </w:r>
            <w:r>
              <w:rPr>
                <w:rFonts w:ascii="Book Antiqua" w:hAnsi="Book Antiqua" w:cs="Times New Roman"/>
                <w:lang w:val="en-US"/>
              </w:rPr>
              <w:t xml:space="preserve"> </w:t>
            </w:r>
            <w:r w:rsidRPr="00222F9D">
              <w:rPr>
                <w:rFonts w:ascii="Book Antiqua" w:hAnsi="Book Antiqua" w:cs="Times New Roman"/>
                <w:lang w:val="en-US"/>
              </w:rPr>
              <w:t>apparent</w:t>
            </w:r>
            <w:r>
              <w:rPr>
                <w:rFonts w:ascii="Book Antiqua" w:hAnsi="Book Antiqua" w:cs="Times New Roman"/>
                <w:lang w:val="en-US"/>
              </w:rPr>
              <w:t xml:space="preserve"> </w:t>
            </w:r>
            <w:r w:rsidRPr="00222F9D">
              <w:rPr>
                <w:rFonts w:ascii="Book Antiqua" w:hAnsi="Book Antiqua" w:cs="Times New Roman"/>
                <w:lang w:val="en-US"/>
              </w:rPr>
              <w:t>LI;</w:t>
            </w:r>
            <w:r>
              <w:rPr>
                <w:rFonts w:ascii="Book Antiqua" w:hAnsi="Book Antiqua" w:cs="Times New Roman"/>
                <w:lang w:val="en-US"/>
              </w:rPr>
              <w:t xml:space="preserve"> </w:t>
            </w:r>
            <w:r w:rsidR="003B5588">
              <w:rPr>
                <w:rFonts w:ascii="Book Antiqua" w:hAnsi="Book Antiqua" w:cs="Times New Roman" w:hint="eastAsia"/>
                <w:lang w:val="en-US" w:eastAsia="zh-CN"/>
              </w:rPr>
              <w:t>l</w:t>
            </w:r>
            <w:r w:rsidRPr="00222F9D">
              <w:rPr>
                <w:rFonts w:ascii="Book Antiqua" w:hAnsi="Book Antiqua" w:cs="Times New Roman"/>
                <w:lang w:val="en-US"/>
              </w:rPr>
              <w:t>imited</w:t>
            </w:r>
            <w:r>
              <w:rPr>
                <w:rFonts w:ascii="Book Antiqua" w:hAnsi="Book Antiqua" w:cs="Times New Roman"/>
                <w:lang w:val="en-US"/>
              </w:rPr>
              <w:t xml:space="preserve"> </w:t>
            </w:r>
            <w:r w:rsidRPr="00222F9D">
              <w:rPr>
                <w:rFonts w:ascii="Book Antiqua" w:hAnsi="Book Antiqua" w:cs="Times New Roman"/>
                <w:lang w:val="en-US"/>
              </w:rPr>
              <w:t>data</w:t>
            </w:r>
          </w:p>
        </w:tc>
        <w:tc>
          <w:tcPr>
            <w:tcW w:w="563" w:type="pct"/>
          </w:tcPr>
          <w:p w14:paraId="2053A328"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Low</w:t>
            </w:r>
          </w:p>
        </w:tc>
        <w:tc>
          <w:tcPr>
            <w:tcW w:w="839" w:type="pct"/>
          </w:tcPr>
          <w:p w14:paraId="43A6EE07"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Hepatocellular</w:t>
            </w:r>
          </w:p>
        </w:tc>
      </w:tr>
      <w:tr w:rsidR="00222F9D" w:rsidRPr="00222F9D" w14:paraId="63EF7A9E" w14:textId="77777777" w:rsidTr="003B5588">
        <w:tc>
          <w:tcPr>
            <w:tcW w:w="893" w:type="pct"/>
          </w:tcPr>
          <w:p w14:paraId="6CD3B01E" w14:textId="63D89145"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Molnupiravir</w:t>
            </w:r>
            <w:r w:rsidRPr="00222F9D">
              <w:rPr>
                <w:rFonts w:ascii="Book Antiqua" w:hAnsi="Book Antiqua"/>
              </w:rPr>
              <w:fldChar w:fldCharType="begin"/>
            </w:r>
            <w:r w:rsidRPr="00222F9D">
              <w:rPr>
                <w:rFonts w:ascii="Book Antiqua" w:hAnsi="Book Antiqua" w:cs="Times New Roman"/>
                <w:lang w:val="en-US"/>
              </w:rPr>
              <w:instrText xml:space="preserve"> ADDIN ZOTERO_ITEM CSL_CITATION {"citationID":"lWz1hPU3","properties":{"formattedCitation":"\\super [126]\\nosupersub{}","plainCitation":"[126]","noteIndex":0},"citationItems":[{"id":1209,"uris":["http://zotero.org/users/local/AUoOUDJn/items/XFUXLH5H"],"uri":["http://zotero.org/users/local/AUoOUDJn/items/XFUXLH5H"],"itemData":{"id":1209,"type":"chapter","abstract":"Molnupiravir is a ribonucleoside analogue and antiviral agent that is used in the therapy the severe acute respiratory syndrome (SARS) coronavirus 2 (CoV-2) infection, the cause of the novel coronavirus disease, 2019 (COVID-19). Molnupiravir therapy is given orally for 5 days early in the course of SARS-CoV-2 infection and has not been linked to serum aminotransferase elevations or to clinically apparent liver injury.","call-number":"NBK577814","container-title":"LiverTox: Clinical and Research Information on Drug-Induced Liver Injury","event-place":"Bethesda (MD)","language":"eng","note":"PMID: 35138784","publisher":"National Institute of Diabetes and Digestive and Kidney Diseases","publisher-place":"Bethesda (MD)","source":"PubMed","title":"Molnupiravir","URL":"http://www.ncbi.nlm.nih.gov/books/NBK577814/","accessed":{"date-parts":[["2022",9,10]]},"issued":{"date-parts":[["2012"]]}}}],"schema":"https://github.com/citation-style-language/schema/raw/master/csl-citation.json"} </w:instrText>
            </w:r>
            <w:r w:rsidRPr="00222F9D">
              <w:rPr>
                <w:rFonts w:ascii="Book Antiqua" w:hAnsi="Book Antiqua"/>
              </w:rPr>
              <w:fldChar w:fldCharType="separate"/>
            </w:r>
            <w:r w:rsidRPr="00222F9D">
              <w:rPr>
                <w:rFonts w:ascii="Book Antiqua" w:hAnsi="Book Antiqua" w:cs="Times New Roman"/>
                <w:vertAlign w:val="superscript"/>
              </w:rPr>
              <w:t>[12</w:t>
            </w:r>
            <w:r w:rsidR="008164F7">
              <w:rPr>
                <w:rFonts w:ascii="Book Antiqua" w:hAnsi="Book Antiqua" w:cs="Times New Roman"/>
                <w:vertAlign w:val="superscript"/>
                <w:lang w:val="en-US"/>
              </w:rPr>
              <w:t>7</w:t>
            </w:r>
            <w:r w:rsidRPr="00222F9D">
              <w:rPr>
                <w:rFonts w:ascii="Book Antiqua" w:hAnsi="Book Antiqua" w:cs="Times New Roman"/>
                <w:vertAlign w:val="superscript"/>
              </w:rPr>
              <w:t>]</w:t>
            </w:r>
            <w:r w:rsidRPr="00222F9D">
              <w:rPr>
                <w:rFonts w:ascii="Book Antiqua" w:hAnsi="Book Antiqua"/>
              </w:rPr>
              <w:fldChar w:fldCharType="end"/>
            </w:r>
          </w:p>
        </w:tc>
        <w:tc>
          <w:tcPr>
            <w:tcW w:w="951" w:type="pct"/>
          </w:tcPr>
          <w:p w14:paraId="1018563A" w14:textId="77777777" w:rsidR="00222F9D" w:rsidRPr="00222F9D" w:rsidRDefault="00222F9D" w:rsidP="00222F9D">
            <w:pPr>
              <w:spacing w:line="360" w:lineRule="auto"/>
              <w:jc w:val="both"/>
              <w:rPr>
                <w:rFonts w:ascii="Book Antiqua" w:hAnsi="Book Antiqua" w:cs="Times New Roman"/>
                <w:lang w:val="en-US" w:eastAsia="zh-CN"/>
              </w:rPr>
            </w:pPr>
            <w:r w:rsidRPr="00222F9D">
              <w:rPr>
                <w:rFonts w:ascii="Book Antiqua" w:hAnsi="Book Antiqua" w:cs="Times New Roman"/>
                <w:lang w:val="en-US"/>
              </w:rPr>
              <w:t>Antiviral;</w:t>
            </w:r>
            <w:r>
              <w:rPr>
                <w:rFonts w:ascii="Book Antiqua" w:hAnsi="Book Antiqua" w:cs="Times New Roman"/>
                <w:lang w:val="en-US"/>
              </w:rPr>
              <w:t xml:space="preserve"> </w:t>
            </w:r>
            <w:r w:rsidRPr="00222F9D">
              <w:rPr>
                <w:rFonts w:ascii="Book Antiqua" w:hAnsi="Book Antiqua" w:cs="Times New Roman"/>
                <w:lang w:val="en-US"/>
              </w:rPr>
              <w:t>prodrug</w:t>
            </w:r>
            <w:r>
              <w:rPr>
                <w:rFonts w:ascii="Book Antiqua" w:hAnsi="Book Antiqua" w:cs="Times New Roman"/>
                <w:lang w:val="en-US"/>
              </w:rPr>
              <w:t xml:space="preserve"> </w:t>
            </w:r>
            <w:r w:rsidRPr="00222F9D">
              <w:rPr>
                <w:rFonts w:ascii="Book Antiqua" w:hAnsi="Book Antiqua" w:cs="Times New Roman"/>
                <w:lang w:val="en-US"/>
              </w:rPr>
              <w:t>of</w:t>
            </w:r>
            <w:r>
              <w:rPr>
                <w:rFonts w:ascii="Book Antiqua" w:hAnsi="Book Antiqua" w:cs="Times New Roman"/>
                <w:lang w:val="en-US"/>
              </w:rPr>
              <w:t xml:space="preserve"> </w:t>
            </w:r>
            <w:r w:rsidRPr="00222F9D">
              <w:rPr>
                <w:rFonts w:ascii="Book Antiqua" w:hAnsi="Book Antiqua" w:cs="Times New Roman"/>
                <w:lang w:val="en-US"/>
              </w:rPr>
              <w:t>the</w:t>
            </w:r>
            <w:r>
              <w:rPr>
                <w:rFonts w:ascii="Book Antiqua" w:hAnsi="Book Antiqua" w:cs="Times New Roman"/>
                <w:lang w:val="en-US"/>
              </w:rPr>
              <w:t xml:space="preserve"> </w:t>
            </w:r>
            <w:r w:rsidRPr="00222F9D">
              <w:rPr>
                <w:rFonts w:ascii="Book Antiqua" w:hAnsi="Book Antiqua" w:cs="Times New Roman"/>
                <w:lang w:val="en-US"/>
              </w:rPr>
              <w:t>ribonucleoside</w:t>
            </w:r>
            <w:r>
              <w:rPr>
                <w:rFonts w:ascii="Book Antiqua" w:hAnsi="Book Antiqua" w:cs="Times New Roman"/>
                <w:lang w:val="en-US"/>
              </w:rPr>
              <w:t xml:space="preserve"> </w:t>
            </w:r>
            <w:r w:rsidRPr="00222F9D">
              <w:rPr>
                <w:rFonts w:ascii="Book Antiqua" w:hAnsi="Book Antiqua" w:cs="Times New Roman"/>
                <w:lang w:val="en-US"/>
              </w:rPr>
              <w:t>analogue</w:t>
            </w:r>
            <w:r>
              <w:rPr>
                <w:rFonts w:ascii="Book Antiqua" w:hAnsi="Book Antiqua" w:cs="Times New Roman"/>
                <w:lang w:val="en-US"/>
              </w:rPr>
              <w:t xml:space="preserve"> </w:t>
            </w:r>
            <w:r w:rsidRPr="00222F9D">
              <w:rPr>
                <w:rFonts w:ascii="Book Antiqua" w:hAnsi="Book Antiqua" w:cs="Times New Roman"/>
                <w:lang w:val="en-US"/>
              </w:rPr>
              <w:t>N-hydroxycytidine</w:t>
            </w:r>
          </w:p>
        </w:tc>
        <w:tc>
          <w:tcPr>
            <w:tcW w:w="1755" w:type="pct"/>
          </w:tcPr>
          <w:p w14:paraId="10B0B522" w14:textId="77777777" w:rsidR="00222F9D" w:rsidRPr="00222F9D" w:rsidRDefault="00222F9D" w:rsidP="003B5588">
            <w:pPr>
              <w:spacing w:line="360" w:lineRule="auto"/>
              <w:jc w:val="both"/>
              <w:rPr>
                <w:rFonts w:ascii="Book Antiqua" w:hAnsi="Book Antiqua" w:cs="Times New Roman"/>
                <w:lang w:val="en-US"/>
              </w:rPr>
            </w:pPr>
            <w:r w:rsidRPr="00222F9D">
              <w:rPr>
                <w:rFonts w:ascii="Book Antiqua" w:hAnsi="Book Antiqua" w:cs="Times New Roman"/>
                <w:lang w:val="en-US"/>
              </w:rPr>
              <w:t>Mild</w:t>
            </w:r>
            <w:r>
              <w:rPr>
                <w:rFonts w:ascii="Book Antiqua" w:hAnsi="Book Antiqua" w:cs="Times New Roman"/>
                <w:lang w:val="en-US"/>
              </w:rPr>
              <w:t xml:space="preserve"> </w:t>
            </w:r>
            <w:r w:rsidRPr="00222F9D">
              <w:rPr>
                <w:rFonts w:ascii="Book Antiqua" w:hAnsi="Book Antiqua" w:cs="Times New Roman"/>
                <w:lang w:val="en-US"/>
              </w:rPr>
              <w:t>ALT</w:t>
            </w:r>
            <w:r>
              <w:rPr>
                <w:rFonts w:ascii="Book Antiqua" w:hAnsi="Book Antiqua" w:cs="Times New Roman"/>
                <w:lang w:val="en-US"/>
              </w:rPr>
              <w:t xml:space="preserve"> </w:t>
            </w:r>
            <w:r w:rsidRPr="00222F9D">
              <w:rPr>
                <w:rFonts w:ascii="Book Antiqua" w:hAnsi="Book Antiqua" w:cs="Times New Roman"/>
                <w:lang w:val="en-US"/>
              </w:rPr>
              <w:t>and</w:t>
            </w:r>
            <w:r>
              <w:rPr>
                <w:rFonts w:ascii="Book Antiqua" w:hAnsi="Book Antiqua" w:cs="Times New Roman"/>
                <w:lang w:val="en-US"/>
              </w:rPr>
              <w:t xml:space="preserve"> </w:t>
            </w:r>
            <w:r w:rsidRPr="00222F9D">
              <w:rPr>
                <w:rFonts w:ascii="Book Antiqua" w:hAnsi="Book Antiqua" w:cs="Times New Roman"/>
                <w:lang w:val="en-US"/>
              </w:rPr>
              <w:t>AST</w:t>
            </w:r>
            <w:r>
              <w:rPr>
                <w:rFonts w:ascii="Book Antiqua" w:hAnsi="Book Antiqua" w:cs="Times New Roman"/>
                <w:lang w:val="en-US"/>
              </w:rPr>
              <w:t xml:space="preserve"> </w:t>
            </w:r>
            <w:r w:rsidRPr="00222F9D">
              <w:rPr>
                <w:rFonts w:ascii="Book Antiqua" w:hAnsi="Book Antiqua" w:cs="Times New Roman"/>
                <w:lang w:val="en-US"/>
              </w:rPr>
              <w:t>elevation;</w:t>
            </w:r>
            <w:r>
              <w:rPr>
                <w:rFonts w:ascii="Book Antiqua" w:hAnsi="Book Antiqua" w:cs="Times New Roman"/>
                <w:lang w:val="en-US"/>
              </w:rPr>
              <w:t xml:space="preserve"> </w:t>
            </w:r>
            <w:r w:rsidR="003B5588">
              <w:rPr>
                <w:rFonts w:ascii="Book Antiqua" w:hAnsi="Book Antiqua" w:cs="Times New Roman" w:hint="eastAsia"/>
                <w:lang w:val="en-US" w:eastAsia="zh-CN"/>
              </w:rPr>
              <w:t>n</w:t>
            </w:r>
            <w:r w:rsidRPr="00222F9D">
              <w:rPr>
                <w:rFonts w:ascii="Book Antiqua" w:hAnsi="Book Antiqua" w:cs="Times New Roman"/>
                <w:lang w:val="en-US"/>
              </w:rPr>
              <w:t>o</w:t>
            </w:r>
            <w:r>
              <w:rPr>
                <w:rFonts w:ascii="Book Antiqua" w:hAnsi="Book Antiqua" w:cs="Times New Roman"/>
                <w:lang w:val="en-US"/>
              </w:rPr>
              <w:t xml:space="preserve"> </w:t>
            </w:r>
            <w:r w:rsidRPr="00222F9D">
              <w:rPr>
                <w:rFonts w:ascii="Book Antiqua" w:hAnsi="Book Antiqua" w:cs="Times New Roman"/>
                <w:lang w:val="en-US"/>
              </w:rPr>
              <w:t>reports</w:t>
            </w:r>
            <w:r>
              <w:rPr>
                <w:rFonts w:ascii="Book Antiqua" w:hAnsi="Book Antiqua" w:cs="Times New Roman"/>
                <w:lang w:val="en-US"/>
              </w:rPr>
              <w:t xml:space="preserve"> </w:t>
            </w:r>
            <w:r w:rsidRPr="00222F9D">
              <w:rPr>
                <w:rFonts w:ascii="Book Antiqua" w:hAnsi="Book Antiqua" w:cs="Times New Roman"/>
                <w:lang w:val="en-US"/>
              </w:rPr>
              <w:t>of</w:t>
            </w:r>
            <w:r>
              <w:rPr>
                <w:rFonts w:ascii="Book Antiqua" w:hAnsi="Book Antiqua" w:cs="Times New Roman"/>
                <w:lang w:val="en-US"/>
              </w:rPr>
              <w:t xml:space="preserve"> </w:t>
            </w:r>
            <w:r w:rsidRPr="00222F9D">
              <w:rPr>
                <w:rFonts w:ascii="Book Antiqua" w:hAnsi="Book Antiqua" w:cs="Times New Roman"/>
                <w:lang w:val="en-US"/>
              </w:rPr>
              <w:t>clinical</w:t>
            </w:r>
            <w:r>
              <w:rPr>
                <w:rFonts w:ascii="Book Antiqua" w:hAnsi="Book Antiqua" w:cs="Times New Roman"/>
                <w:lang w:val="en-US"/>
              </w:rPr>
              <w:t xml:space="preserve"> </w:t>
            </w:r>
            <w:r w:rsidRPr="00222F9D">
              <w:rPr>
                <w:rFonts w:ascii="Book Antiqua" w:hAnsi="Book Antiqua" w:cs="Times New Roman"/>
                <w:lang w:val="en-US"/>
              </w:rPr>
              <w:t>apparent</w:t>
            </w:r>
            <w:r>
              <w:rPr>
                <w:rFonts w:ascii="Book Antiqua" w:hAnsi="Book Antiqua" w:cs="Times New Roman"/>
                <w:lang w:val="en-US"/>
              </w:rPr>
              <w:t xml:space="preserve"> </w:t>
            </w:r>
            <w:r w:rsidRPr="00222F9D">
              <w:rPr>
                <w:rFonts w:ascii="Book Antiqua" w:hAnsi="Book Antiqua" w:cs="Times New Roman"/>
                <w:lang w:val="en-US"/>
              </w:rPr>
              <w:t>LI;</w:t>
            </w:r>
            <w:r>
              <w:rPr>
                <w:rFonts w:ascii="Book Antiqua" w:hAnsi="Book Antiqua" w:cs="Times New Roman"/>
                <w:lang w:val="en-US"/>
              </w:rPr>
              <w:t xml:space="preserve"> </w:t>
            </w:r>
            <w:r w:rsidR="003B5588">
              <w:rPr>
                <w:rFonts w:ascii="Book Antiqua" w:hAnsi="Book Antiqua" w:cs="Times New Roman" w:hint="eastAsia"/>
                <w:lang w:val="en-US" w:eastAsia="zh-CN"/>
              </w:rPr>
              <w:t>l</w:t>
            </w:r>
            <w:r w:rsidRPr="00222F9D">
              <w:rPr>
                <w:rFonts w:ascii="Book Antiqua" w:hAnsi="Book Antiqua" w:cs="Times New Roman"/>
                <w:lang w:val="en-US"/>
              </w:rPr>
              <w:t>imited</w:t>
            </w:r>
            <w:r>
              <w:rPr>
                <w:rFonts w:ascii="Book Antiqua" w:hAnsi="Book Antiqua" w:cs="Times New Roman"/>
                <w:lang w:val="en-US"/>
              </w:rPr>
              <w:t xml:space="preserve"> </w:t>
            </w:r>
            <w:r w:rsidRPr="00222F9D">
              <w:rPr>
                <w:rFonts w:ascii="Book Antiqua" w:hAnsi="Book Antiqua" w:cs="Times New Roman"/>
                <w:lang w:val="en-US"/>
              </w:rPr>
              <w:t>data</w:t>
            </w:r>
          </w:p>
        </w:tc>
        <w:tc>
          <w:tcPr>
            <w:tcW w:w="563" w:type="pct"/>
          </w:tcPr>
          <w:p w14:paraId="66218675"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Low</w:t>
            </w:r>
          </w:p>
        </w:tc>
        <w:tc>
          <w:tcPr>
            <w:tcW w:w="839" w:type="pct"/>
          </w:tcPr>
          <w:p w14:paraId="2F301DAE"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Hepatocellular</w:t>
            </w:r>
          </w:p>
        </w:tc>
      </w:tr>
      <w:tr w:rsidR="00222F9D" w:rsidRPr="00222F9D" w14:paraId="096B8959" w14:textId="77777777" w:rsidTr="003B5588">
        <w:tc>
          <w:tcPr>
            <w:tcW w:w="893" w:type="pct"/>
          </w:tcPr>
          <w:p w14:paraId="753FFA81" w14:textId="064A0240"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Low-molecular-weight</w:t>
            </w:r>
            <w:r>
              <w:rPr>
                <w:rFonts w:ascii="Book Antiqua" w:hAnsi="Book Antiqua" w:cs="Times New Roman"/>
                <w:lang w:val="en-US"/>
              </w:rPr>
              <w:t xml:space="preserve"> </w:t>
            </w:r>
            <w:r w:rsidRPr="00222F9D">
              <w:rPr>
                <w:rFonts w:ascii="Book Antiqua" w:hAnsi="Book Antiqua" w:cs="Times New Roman"/>
                <w:lang w:val="en-US"/>
              </w:rPr>
              <w:t>heparins</w:t>
            </w:r>
            <w:r w:rsidRPr="00222F9D">
              <w:rPr>
                <w:rFonts w:ascii="Book Antiqua" w:hAnsi="Book Antiqua"/>
              </w:rPr>
              <w:fldChar w:fldCharType="begin"/>
            </w:r>
            <w:r w:rsidRPr="00222F9D">
              <w:rPr>
                <w:rFonts w:ascii="Book Antiqua" w:hAnsi="Book Antiqua" w:cs="Times New Roman"/>
                <w:lang w:val="en-US"/>
              </w:rPr>
              <w:instrText xml:space="preserve"> ADDIN ZOTERO_ITEM CSL_CITATION {"citationID":"pPb0Ze7S","properties":{"formattedCitation":"\\super [127]\\nosupersub{}","plainCitation":"[127]","noteIndex":0},"citationItems":[{"id":1212,"uris":["http://zotero.org/users/local/AUoOUDJn/items/EYP8TWAU"],"uri":["http://zotero.org/users/local/AUoOUDJn/items/EYP8TWAU"],"itemData":{"id":1212,"type":"chapter","abstract":"The low molecular weight heparins enoxaparin, dalteparin and tinzaparin are purified fragments of natural heparins that have anticoagulant activity and are used to treat patients at high risk of venous thrombosis. The low molecular weight heparins are associated with serum enzyme elevations during therapy that are usually asymptomatic and resolve rapidly upon stopping; the low molecular weight heparins have not been implicated in cases of acute, clinically apparent, idiosyncratic liver injury.","call-number":"NBK548009","container-title":"LiverTox: Clinical and Research Information on Drug-Induced Liver Injury","event-place":"Bethesda (MD)","language":"eng","note":"PMID: 31643341","publisher":"National Institute of Diabetes and Digestive and Kidney Diseases","publisher-place":"Bethesda (MD)","source":"PubMed","title":"Low Molecular Weight Heparins","URL":"http://www.ncbi.nlm.nih.gov/books/NBK548009/","accessed":{"date-parts":[["2022",9,10]]},"issued":{"date-parts":[["2012"]]}}}],"schema":"https://github.com/citation-style-language/schema/raw/master/csl-citation.json"} </w:instrText>
            </w:r>
            <w:r w:rsidRPr="00222F9D">
              <w:rPr>
                <w:rFonts w:ascii="Book Antiqua" w:hAnsi="Book Antiqua"/>
              </w:rPr>
              <w:fldChar w:fldCharType="separate"/>
            </w:r>
            <w:r w:rsidRPr="00222F9D">
              <w:rPr>
                <w:rFonts w:ascii="Book Antiqua" w:hAnsi="Book Antiqua" w:cs="Times New Roman"/>
                <w:vertAlign w:val="superscript"/>
              </w:rPr>
              <w:t>[12</w:t>
            </w:r>
            <w:r w:rsidR="008164F7">
              <w:rPr>
                <w:rFonts w:ascii="Book Antiqua" w:hAnsi="Book Antiqua" w:cs="Times New Roman"/>
                <w:vertAlign w:val="superscript"/>
                <w:lang w:val="en-US"/>
              </w:rPr>
              <w:t>8</w:t>
            </w:r>
            <w:r w:rsidRPr="00222F9D">
              <w:rPr>
                <w:rFonts w:ascii="Book Antiqua" w:hAnsi="Book Antiqua" w:cs="Times New Roman"/>
                <w:vertAlign w:val="superscript"/>
              </w:rPr>
              <w:t>]</w:t>
            </w:r>
            <w:r w:rsidRPr="00222F9D">
              <w:rPr>
                <w:rFonts w:ascii="Book Antiqua" w:hAnsi="Book Antiqua"/>
              </w:rPr>
              <w:fldChar w:fldCharType="end"/>
            </w:r>
          </w:p>
        </w:tc>
        <w:tc>
          <w:tcPr>
            <w:tcW w:w="951" w:type="pct"/>
          </w:tcPr>
          <w:p w14:paraId="327A116A"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Anticoagulant</w:t>
            </w:r>
          </w:p>
        </w:tc>
        <w:tc>
          <w:tcPr>
            <w:tcW w:w="1755" w:type="pct"/>
          </w:tcPr>
          <w:p w14:paraId="0FFACE60"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Mild</w:t>
            </w:r>
            <w:r>
              <w:rPr>
                <w:rFonts w:ascii="Book Antiqua" w:hAnsi="Book Antiqua" w:cs="Times New Roman"/>
                <w:lang w:val="en-US"/>
              </w:rPr>
              <w:t xml:space="preserve"> </w:t>
            </w:r>
            <w:r w:rsidRPr="00222F9D">
              <w:rPr>
                <w:rFonts w:ascii="Book Antiqua" w:hAnsi="Book Antiqua" w:cs="Times New Roman"/>
                <w:lang w:val="en-US"/>
              </w:rPr>
              <w:t>ALT</w:t>
            </w:r>
            <w:r>
              <w:rPr>
                <w:rFonts w:ascii="Book Antiqua" w:hAnsi="Book Antiqua" w:cs="Times New Roman"/>
                <w:lang w:val="en-US"/>
              </w:rPr>
              <w:t xml:space="preserve"> </w:t>
            </w:r>
            <w:r w:rsidRPr="00222F9D">
              <w:rPr>
                <w:rFonts w:ascii="Book Antiqua" w:hAnsi="Book Antiqua" w:cs="Times New Roman"/>
                <w:lang w:val="en-US"/>
              </w:rPr>
              <w:t>and</w:t>
            </w:r>
            <w:r>
              <w:rPr>
                <w:rFonts w:ascii="Book Antiqua" w:hAnsi="Book Antiqua" w:cs="Times New Roman"/>
                <w:lang w:val="en-US"/>
              </w:rPr>
              <w:t xml:space="preserve"> </w:t>
            </w:r>
            <w:r w:rsidRPr="00222F9D">
              <w:rPr>
                <w:rFonts w:ascii="Book Antiqua" w:hAnsi="Book Antiqua" w:cs="Times New Roman"/>
                <w:lang w:val="en-US"/>
              </w:rPr>
              <w:t>AST</w:t>
            </w:r>
            <w:r>
              <w:rPr>
                <w:rFonts w:ascii="Book Antiqua" w:hAnsi="Book Antiqua" w:cs="Times New Roman"/>
                <w:lang w:val="en-US"/>
              </w:rPr>
              <w:t xml:space="preserve"> </w:t>
            </w:r>
            <w:r w:rsidRPr="00222F9D">
              <w:rPr>
                <w:rFonts w:ascii="Book Antiqua" w:hAnsi="Book Antiqua" w:cs="Times New Roman"/>
                <w:lang w:val="en-US"/>
              </w:rPr>
              <w:t>elevation;</w:t>
            </w:r>
            <w:r>
              <w:rPr>
                <w:rFonts w:ascii="Book Antiqua" w:hAnsi="Book Antiqua" w:cs="Times New Roman"/>
                <w:lang w:val="en-US"/>
              </w:rPr>
              <w:t xml:space="preserve"> </w:t>
            </w:r>
            <w:r w:rsidRPr="00222F9D">
              <w:rPr>
                <w:rFonts w:ascii="Book Antiqua" w:hAnsi="Book Antiqua" w:cs="Times New Roman"/>
                <w:lang w:val="en-US"/>
              </w:rPr>
              <w:t>LI</w:t>
            </w:r>
            <w:r>
              <w:rPr>
                <w:rFonts w:ascii="Book Antiqua" w:hAnsi="Book Antiqua" w:cs="Times New Roman"/>
                <w:lang w:val="en-US"/>
              </w:rPr>
              <w:t xml:space="preserve"> </w:t>
            </w:r>
            <w:r w:rsidRPr="00222F9D">
              <w:rPr>
                <w:rFonts w:ascii="Book Antiqua" w:hAnsi="Book Antiqua" w:cs="Times New Roman"/>
                <w:lang w:val="en-US"/>
              </w:rPr>
              <w:t>with</w:t>
            </w:r>
            <w:r>
              <w:rPr>
                <w:rFonts w:ascii="Book Antiqua" w:hAnsi="Book Antiqua" w:cs="Times New Roman"/>
                <w:lang w:val="en-US"/>
              </w:rPr>
              <w:t xml:space="preserve"> </w:t>
            </w:r>
            <w:r w:rsidRPr="00222F9D">
              <w:rPr>
                <w:rFonts w:ascii="Book Antiqua" w:hAnsi="Book Antiqua" w:cs="Times New Roman"/>
                <w:lang w:val="en-US"/>
              </w:rPr>
              <w:t>rapid</w:t>
            </w:r>
            <w:r>
              <w:rPr>
                <w:rFonts w:ascii="Book Antiqua" w:hAnsi="Book Antiqua" w:cs="Times New Roman"/>
                <w:lang w:val="en-US"/>
              </w:rPr>
              <w:t xml:space="preserve"> </w:t>
            </w:r>
            <w:r w:rsidRPr="00222F9D">
              <w:rPr>
                <w:rFonts w:ascii="Book Antiqua" w:hAnsi="Book Antiqua" w:cs="Times New Roman"/>
                <w:lang w:val="en-US"/>
              </w:rPr>
              <w:t>onset</w:t>
            </w:r>
            <w:r>
              <w:rPr>
                <w:rFonts w:ascii="Book Antiqua" w:hAnsi="Book Antiqua" w:cs="Times New Roman"/>
                <w:lang w:val="en-US"/>
              </w:rPr>
              <w:t xml:space="preserve"> </w:t>
            </w:r>
            <w:r w:rsidRPr="00222F9D">
              <w:rPr>
                <w:rFonts w:ascii="Book Antiqua" w:hAnsi="Book Antiqua" w:cs="Times New Roman"/>
                <w:lang w:val="en-US"/>
              </w:rPr>
              <w:t>and</w:t>
            </w:r>
            <w:r>
              <w:rPr>
                <w:rFonts w:ascii="Book Antiqua" w:hAnsi="Book Antiqua" w:cs="Times New Roman"/>
                <w:lang w:val="en-US"/>
              </w:rPr>
              <w:t xml:space="preserve"> </w:t>
            </w:r>
            <w:r w:rsidRPr="00222F9D">
              <w:rPr>
                <w:rFonts w:ascii="Book Antiqua" w:hAnsi="Book Antiqua" w:cs="Times New Roman"/>
                <w:lang w:val="en-US"/>
              </w:rPr>
              <w:t>rapid</w:t>
            </w:r>
            <w:r>
              <w:rPr>
                <w:rFonts w:ascii="Book Antiqua" w:hAnsi="Book Antiqua" w:cs="Times New Roman"/>
                <w:lang w:val="en-US"/>
              </w:rPr>
              <w:t xml:space="preserve"> </w:t>
            </w:r>
            <w:r w:rsidRPr="00222F9D">
              <w:rPr>
                <w:rFonts w:ascii="Book Antiqua" w:hAnsi="Book Antiqua" w:cs="Times New Roman"/>
                <w:lang w:val="en-US"/>
              </w:rPr>
              <w:t>recovery,</w:t>
            </w:r>
            <w:r>
              <w:rPr>
                <w:rFonts w:ascii="Book Antiqua" w:hAnsi="Book Antiqua" w:cs="Times New Roman"/>
                <w:lang w:val="en-US"/>
              </w:rPr>
              <w:t xml:space="preserve"> </w:t>
            </w:r>
            <w:r w:rsidRPr="00222F9D">
              <w:rPr>
                <w:rFonts w:ascii="Book Antiqua" w:hAnsi="Book Antiqua" w:cs="Times New Roman"/>
                <w:lang w:val="en-US"/>
              </w:rPr>
              <w:t>without</w:t>
            </w:r>
            <w:r>
              <w:rPr>
                <w:rFonts w:ascii="Book Antiqua" w:hAnsi="Book Antiqua" w:cs="Times New Roman"/>
                <w:lang w:val="en-US"/>
              </w:rPr>
              <w:t xml:space="preserve"> </w:t>
            </w:r>
            <w:r w:rsidRPr="00222F9D">
              <w:rPr>
                <w:rFonts w:ascii="Book Antiqua" w:hAnsi="Book Antiqua" w:cs="Times New Roman"/>
                <w:lang w:val="en-US"/>
              </w:rPr>
              <w:t>clinical</w:t>
            </w:r>
            <w:r>
              <w:rPr>
                <w:rFonts w:ascii="Book Antiqua" w:hAnsi="Book Antiqua" w:cs="Times New Roman"/>
                <w:lang w:val="en-US"/>
              </w:rPr>
              <w:t xml:space="preserve"> </w:t>
            </w:r>
            <w:r w:rsidRPr="00222F9D">
              <w:rPr>
                <w:rFonts w:ascii="Book Antiqua" w:hAnsi="Book Antiqua" w:cs="Times New Roman"/>
                <w:lang w:val="en-US"/>
              </w:rPr>
              <w:t>symptoms</w:t>
            </w:r>
          </w:p>
        </w:tc>
        <w:tc>
          <w:tcPr>
            <w:tcW w:w="563" w:type="pct"/>
          </w:tcPr>
          <w:p w14:paraId="23CBFB90"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Low</w:t>
            </w:r>
          </w:p>
        </w:tc>
        <w:tc>
          <w:tcPr>
            <w:tcW w:w="839" w:type="pct"/>
          </w:tcPr>
          <w:p w14:paraId="637E901D"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Hepatocellular</w:t>
            </w:r>
          </w:p>
        </w:tc>
      </w:tr>
      <w:tr w:rsidR="00222F9D" w:rsidRPr="00222F9D" w14:paraId="6A433277" w14:textId="77777777" w:rsidTr="003B5588">
        <w:tc>
          <w:tcPr>
            <w:tcW w:w="893" w:type="pct"/>
          </w:tcPr>
          <w:p w14:paraId="7D80C284" w14:textId="60450BB1"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NSAIDs</w:t>
            </w:r>
            <w:r w:rsidRPr="00222F9D">
              <w:rPr>
                <w:rFonts w:ascii="Book Antiqua" w:hAnsi="Book Antiqua"/>
              </w:rPr>
              <w:fldChar w:fldCharType="begin"/>
            </w:r>
            <w:r w:rsidRPr="00222F9D">
              <w:rPr>
                <w:rFonts w:ascii="Book Antiqua" w:hAnsi="Book Antiqua" w:cs="Times New Roman"/>
                <w:lang w:val="en-US"/>
              </w:rPr>
              <w:instrText xml:space="preserve"> ADDIN ZOTERO_ITEM CSL_CITATION {"citationID":"CRqgO1YA","properties":{"formattedCitation":"\\super [128]\\nosupersub{}","plainCitation":"[128]","noteIndex":0},"citationItems":[{"id":1203,"uris":["http://zotero.org/users/local/AUoOUDJn/items/L3EB9D38"],"uri":["http://zotero.org/users/local/AUoOUDJn/items/L3EB9D38"],"itemData":{"id":1203,"type":"chapter","abstract":"The nonsteroidal antiinflammatory drugs (NSAIDs) are a group of chemically heterogenous medications used widely in the therapy of mild-to-moderate pain and inflammation. NSAIDs act through inhibition of intracellular cyclo-oxygenase enzymes (Cox-1 and Cox-2), which cause a decrease in synthesis of the proinflammatory prostaglandins that are potent mediators of pain and inflammation. Most NSAIDs are nonselective and inhibit both Cox-1 and Cox-2. Recently, several selective inhibitors of Cox-2 have been developed that have the antiinflammatory and analgesic efficacy of other NSAIDs, but lack the effects on gastric and renal tissue that account for a majority of their adverse events (gastrointestinal bleeding and renal insufficiency). NSAIDS are among the most frequently prescribed drugs worldwide and rarely cause drug induced liver disease. However, more than 30 million Americans take an NSAID every year, so that despite the overall low incidence of NSAID induced hepatotoxicity, their widescale use makes them an important cause of drug induced liver injury.","call-number":"NBK548614","container-title":"LiverTox: Clinical and Research Information on Drug-Induced Liver Injury","event-place":"Bethesda (MD)","language":"eng","note":"PMID: 31643926","publisher":"National Institute of Diabetes and Digestive and Kidney Diseases","publisher-place":"Bethesda (MD)","source":"PubMed","title":"Nonsteroidal Antiinflammatory Drugs (NSAIDs)","URL":"http://www.ncbi.nlm.nih.gov/books/NBK548614/","accessed":{"date-parts":[["2022",9,10]]},"issued":{"date-parts":[["2012"]]}}}],"schema":"https://github.com/citation-style-language/schema/raw/master/csl-citation.json"} </w:instrText>
            </w:r>
            <w:r w:rsidRPr="00222F9D">
              <w:rPr>
                <w:rFonts w:ascii="Book Antiqua" w:hAnsi="Book Antiqua"/>
              </w:rPr>
              <w:fldChar w:fldCharType="separate"/>
            </w:r>
            <w:r w:rsidRPr="00222F9D">
              <w:rPr>
                <w:rFonts w:ascii="Book Antiqua" w:hAnsi="Book Antiqua" w:cs="Times New Roman"/>
                <w:vertAlign w:val="superscript"/>
              </w:rPr>
              <w:t>[12</w:t>
            </w:r>
            <w:r w:rsidR="008164F7">
              <w:rPr>
                <w:rFonts w:ascii="Book Antiqua" w:hAnsi="Book Antiqua" w:cs="Times New Roman"/>
                <w:vertAlign w:val="superscript"/>
                <w:lang w:val="en-US"/>
              </w:rPr>
              <w:t>9</w:t>
            </w:r>
            <w:r w:rsidRPr="00222F9D">
              <w:rPr>
                <w:rFonts w:ascii="Book Antiqua" w:hAnsi="Book Antiqua" w:cs="Times New Roman"/>
                <w:vertAlign w:val="superscript"/>
              </w:rPr>
              <w:t>]</w:t>
            </w:r>
            <w:r w:rsidRPr="00222F9D">
              <w:rPr>
                <w:rFonts w:ascii="Book Antiqua" w:hAnsi="Book Antiqua"/>
              </w:rPr>
              <w:fldChar w:fldCharType="end"/>
            </w:r>
          </w:p>
        </w:tc>
        <w:tc>
          <w:tcPr>
            <w:tcW w:w="951" w:type="pct"/>
          </w:tcPr>
          <w:p w14:paraId="4FB34214"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Anti-inflammatory</w:t>
            </w:r>
          </w:p>
        </w:tc>
        <w:tc>
          <w:tcPr>
            <w:tcW w:w="1755" w:type="pct"/>
          </w:tcPr>
          <w:p w14:paraId="2AFAEA7C" w14:textId="77777777" w:rsidR="00222F9D" w:rsidRPr="00222F9D" w:rsidRDefault="00222F9D" w:rsidP="003B5588">
            <w:pPr>
              <w:spacing w:line="360" w:lineRule="auto"/>
              <w:jc w:val="both"/>
              <w:rPr>
                <w:rFonts w:ascii="Book Antiqua" w:hAnsi="Book Antiqua" w:cs="Times New Roman"/>
                <w:lang w:val="en-US"/>
              </w:rPr>
            </w:pPr>
            <w:r w:rsidRPr="00222F9D">
              <w:rPr>
                <w:rFonts w:ascii="Book Antiqua" w:hAnsi="Book Antiqua" w:cs="Times New Roman"/>
                <w:lang w:val="en-US"/>
              </w:rPr>
              <w:t>Mild,</w:t>
            </w:r>
            <w:r>
              <w:rPr>
                <w:rFonts w:ascii="Book Antiqua" w:hAnsi="Book Antiqua" w:cs="Times New Roman"/>
                <w:lang w:val="en-US"/>
              </w:rPr>
              <w:t xml:space="preserve"> </w:t>
            </w:r>
            <w:r w:rsidRPr="00222F9D">
              <w:rPr>
                <w:rFonts w:ascii="Book Antiqua" w:hAnsi="Book Antiqua" w:cs="Times New Roman"/>
                <w:lang w:val="en-US"/>
              </w:rPr>
              <w:t>transient</w:t>
            </w:r>
            <w:r>
              <w:rPr>
                <w:rFonts w:ascii="Book Antiqua" w:hAnsi="Book Antiqua" w:cs="Times New Roman"/>
                <w:lang w:val="en-US"/>
              </w:rPr>
              <w:t xml:space="preserve"> </w:t>
            </w:r>
            <w:r w:rsidRPr="00222F9D">
              <w:rPr>
                <w:rFonts w:ascii="Book Antiqua" w:hAnsi="Book Antiqua" w:cs="Times New Roman"/>
                <w:lang w:val="en-US"/>
              </w:rPr>
              <w:t>and</w:t>
            </w:r>
            <w:r>
              <w:rPr>
                <w:rFonts w:ascii="Book Antiqua" w:hAnsi="Book Antiqua" w:cs="Times New Roman"/>
                <w:lang w:val="en-US"/>
              </w:rPr>
              <w:t xml:space="preserve"> </w:t>
            </w:r>
            <w:r w:rsidRPr="00222F9D">
              <w:rPr>
                <w:rFonts w:ascii="Book Antiqua" w:hAnsi="Book Antiqua" w:cs="Times New Roman"/>
                <w:lang w:val="en-US"/>
              </w:rPr>
              <w:t>asymptomatic</w:t>
            </w:r>
            <w:r>
              <w:rPr>
                <w:rFonts w:ascii="Book Antiqua" w:hAnsi="Book Antiqua" w:cs="Times New Roman"/>
                <w:lang w:val="en-US"/>
              </w:rPr>
              <w:t xml:space="preserve"> </w:t>
            </w:r>
            <w:r w:rsidRPr="00222F9D">
              <w:rPr>
                <w:rFonts w:ascii="Book Antiqua" w:hAnsi="Book Antiqua" w:cs="Times New Roman"/>
                <w:lang w:val="en-US"/>
              </w:rPr>
              <w:t>elevation</w:t>
            </w:r>
            <w:r>
              <w:rPr>
                <w:rFonts w:ascii="Book Antiqua" w:hAnsi="Book Antiqua" w:cs="Times New Roman"/>
                <w:lang w:val="en-US"/>
              </w:rPr>
              <w:t xml:space="preserve"> </w:t>
            </w:r>
            <w:r w:rsidRPr="00222F9D">
              <w:rPr>
                <w:rFonts w:ascii="Book Antiqua" w:hAnsi="Book Antiqua" w:cs="Times New Roman"/>
                <w:lang w:val="en-US"/>
              </w:rPr>
              <w:t>of</w:t>
            </w:r>
            <w:r>
              <w:rPr>
                <w:rFonts w:ascii="Book Antiqua" w:hAnsi="Book Antiqua" w:cs="Times New Roman"/>
                <w:lang w:val="en-US"/>
              </w:rPr>
              <w:t xml:space="preserve"> </w:t>
            </w:r>
            <w:r w:rsidRPr="00222F9D">
              <w:rPr>
                <w:rFonts w:ascii="Book Antiqua" w:hAnsi="Book Antiqua" w:cs="Times New Roman"/>
                <w:lang w:val="en-US"/>
              </w:rPr>
              <w:t>liver</w:t>
            </w:r>
            <w:r>
              <w:rPr>
                <w:rFonts w:ascii="Book Antiqua" w:hAnsi="Book Antiqua" w:cs="Times New Roman"/>
                <w:lang w:val="en-US"/>
              </w:rPr>
              <w:t xml:space="preserve"> </w:t>
            </w:r>
            <w:r w:rsidRPr="00222F9D">
              <w:rPr>
                <w:rFonts w:ascii="Book Antiqua" w:hAnsi="Book Antiqua" w:cs="Times New Roman"/>
                <w:lang w:val="en-US"/>
              </w:rPr>
              <w:t>enzymes;</w:t>
            </w:r>
            <w:r>
              <w:rPr>
                <w:rFonts w:ascii="Book Antiqua" w:hAnsi="Book Antiqua" w:cs="Times New Roman"/>
                <w:lang w:val="en-US"/>
              </w:rPr>
              <w:t xml:space="preserve"> </w:t>
            </w:r>
            <w:r w:rsidR="003B5588">
              <w:rPr>
                <w:rFonts w:ascii="Book Antiqua" w:hAnsi="Book Antiqua" w:cs="Times New Roman" w:hint="eastAsia"/>
                <w:lang w:val="en-US" w:eastAsia="zh-CN"/>
              </w:rPr>
              <w:t>m</w:t>
            </w:r>
            <w:r w:rsidRPr="00222F9D">
              <w:rPr>
                <w:rFonts w:ascii="Book Antiqua" w:hAnsi="Book Antiqua" w:cs="Times New Roman"/>
                <w:lang w:val="en-US"/>
              </w:rPr>
              <w:t>ore</w:t>
            </w:r>
            <w:r>
              <w:rPr>
                <w:rFonts w:ascii="Book Antiqua" w:hAnsi="Book Antiqua" w:cs="Times New Roman"/>
                <w:lang w:val="en-US"/>
              </w:rPr>
              <w:t xml:space="preserve"> </w:t>
            </w:r>
            <w:r w:rsidRPr="00222F9D">
              <w:rPr>
                <w:rFonts w:ascii="Book Antiqua" w:hAnsi="Book Antiqua" w:cs="Times New Roman"/>
                <w:lang w:val="en-US"/>
              </w:rPr>
              <w:t>common</w:t>
            </w:r>
            <w:r>
              <w:rPr>
                <w:rFonts w:ascii="Book Antiqua" w:hAnsi="Book Antiqua" w:cs="Times New Roman"/>
                <w:lang w:val="en-US"/>
              </w:rPr>
              <w:t xml:space="preserve"> </w:t>
            </w:r>
            <w:r w:rsidRPr="00222F9D">
              <w:rPr>
                <w:rFonts w:ascii="Book Antiqua" w:hAnsi="Book Antiqua" w:cs="Times New Roman"/>
                <w:lang w:val="en-US"/>
              </w:rPr>
              <w:t>in</w:t>
            </w:r>
            <w:r>
              <w:rPr>
                <w:rFonts w:ascii="Book Antiqua" w:hAnsi="Book Antiqua" w:cs="Times New Roman"/>
                <w:lang w:val="en-US"/>
              </w:rPr>
              <w:t xml:space="preserve"> </w:t>
            </w:r>
            <w:r w:rsidRPr="00222F9D">
              <w:rPr>
                <w:rFonts w:ascii="Book Antiqua" w:hAnsi="Book Antiqua" w:cs="Times New Roman"/>
                <w:lang w:val="en-US"/>
              </w:rPr>
              <w:t>obese</w:t>
            </w:r>
            <w:r>
              <w:rPr>
                <w:rFonts w:ascii="Book Antiqua" w:hAnsi="Book Antiqua" w:cs="Times New Roman"/>
                <w:lang w:val="en-US"/>
              </w:rPr>
              <w:t xml:space="preserve"> </w:t>
            </w:r>
            <w:r w:rsidRPr="00222F9D">
              <w:rPr>
                <w:rFonts w:ascii="Book Antiqua" w:hAnsi="Book Antiqua" w:cs="Times New Roman"/>
                <w:lang w:val="en-US"/>
              </w:rPr>
              <w:t>patients</w:t>
            </w:r>
            <w:r>
              <w:rPr>
                <w:rFonts w:ascii="Book Antiqua" w:hAnsi="Book Antiqua" w:cs="Times New Roman"/>
                <w:lang w:val="en-US"/>
              </w:rPr>
              <w:t xml:space="preserve"> </w:t>
            </w:r>
            <w:r w:rsidRPr="00222F9D">
              <w:rPr>
                <w:rFonts w:ascii="Book Antiqua" w:hAnsi="Book Antiqua" w:cs="Times New Roman"/>
                <w:lang w:val="en-US"/>
              </w:rPr>
              <w:t>with</w:t>
            </w:r>
            <w:r>
              <w:rPr>
                <w:rFonts w:ascii="Book Antiqua" w:hAnsi="Book Antiqua" w:cs="Times New Roman"/>
                <w:lang w:val="en-US"/>
              </w:rPr>
              <w:t xml:space="preserve"> </w:t>
            </w:r>
            <w:r w:rsidRPr="00222F9D">
              <w:rPr>
                <w:rFonts w:ascii="Book Antiqua" w:hAnsi="Book Antiqua" w:cs="Times New Roman"/>
                <w:lang w:val="en-US"/>
              </w:rPr>
              <w:t>comorbidities;</w:t>
            </w:r>
            <w:r>
              <w:rPr>
                <w:rFonts w:ascii="Book Antiqua" w:hAnsi="Book Antiqua" w:cs="Times New Roman"/>
                <w:lang w:val="en-US"/>
              </w:rPr>
              <w:t xml:space="preserve"> </w:t>
            </w:r>
            <w:r w:rsidR="003B5588">
              <w:rPr>
                <w:rFonts w:ascii="Book Antiqua" w:hAnsi="Book Antiqua" w:cs="Times New Roman" w:hint="eastAsia"/>
                <w:lang w:val="en-US" w:eastAsia="zh-CN"/>
              </w:rPr>
              <w:t>r</w:t>
            </w:r>
            <w:r w:rsidRPr="00222F9D">
              <w:rPr>
                <w:rFonts w:ascii="Book Antiqua" w:hAnsi="Book Antiqua" w:cs="Times New Roman"/>
                <w:lang w:val="en-US"/>
              </w:rPr>
              <w:t>eports</w:t>
            </w:r>
            <w:r>
              <w:rPr>
                <w:rFonts w:ascii="Book Antiqua" w:hAnsi="Book Antiqua" w:cs="Times New Roman"/>
                <w:lang w:val="en-US"/>
              </w:rPr>
              <w:t xml:space="preserve"> </w:t>
            </w:r>
            <w:r w:rsidRPr="00222F9D">
              <w:rPr>
                <w:rFonts w:ascii="Book Antiqua" w:hAnsi="Book Antiqua" w:cs="Times New Roman"/>
                <w:lang w:val="en-US"/>
              </w:rPr>
              <w:t>of</w:t>
            </w:r>
            <w:r>
              <w:rPr>
                <w:rFonts w:ascii="Book Antiqua" w:hAnsi="Book Antiqua" w:cs="Times New Roman"/>
                <w:lang w:val="en-US"/>
              </w:rPr>
              <w:t xml:space="preserve"> </w:t>
            </w:r>
            <w:r w:rsidRPr="00222F9D">
              <w:rPr>
                <w:rFonts w:ascii="Book Antiqua" w:hAnsi="Book Antiqua" w:cs="Times New Roman"/>
                <w:lang w:val="en-US"/>
              </w:rPr>
              <w:t>acute</w:t>
            </w:r>
            <w:r>
              <w:rPr>
                <w:rFonts w:ascii="Book Antiqua" w:hAnsi="Book Antiqua" w:cs="Times New Roman"/>
                <w:lang w:val="en-US"/>
              </w:rPr>
              <w:t xml:space="preserve"> </w:t>
            </w:r>
            <w:r w:rsidRPr="00222F9D">
              <w:rPr>
                <w:rFonts w:ascii="Book Antiqua" w:hAnsi="Book Antiqua" w:cs="Times New Roman"/>
                <w:lang w:val="en-US"/>
              </w:rPr>
              <w:t>hepatitis</w:t>
            </w:r>
            <w:r>
              <w:rPr>
                <w:rFonts w:ascii="Book Antiqua" w:hAnsi="Book Antiqua" w:cs="Times New Roman"/>
                <w:lang w:val="en-US"/>
              </w:rPr>
              <w:t xml:space="preserve"> </w:t>
            </w:r>
            <w:r w:rsidRPr="00222F9D">
              <w:rPr>
                <w:rFonts w:ascii="Book Antiqua" w:hAnsi="Book Antiqua" w:cs="Times New Roman"/>
                <w:lang w:val="en-US"/>
              </w:rPr>
              <w:t>(idiosyngratic,</w:t>
            </w:r>
            <w:r>
              <w:rPr>
                <w:rFonts w:ascii="Book Antiqua" w:hAnsi="Book Antiqua" w:cs="Times New Roman"/>
                <w:lang w:val="en-US"/>
              </w:rPr>
              <w:t xml:space="preserve"> </w:t>
            </w:r>
            <w:r w:rsidRPr="00222F9D">
              <w:rPr>
                <w:rFonts w:ascii="Book Antiqua" w:hAnsi="Book Antiqua" w:cs="Times New Roman"/>
                <w:lang w:val="en-US"/>
              </w:rPr>
              <w:t>prolonged</w:t>
            </w:r>
            <w:r>
              <w:rPr>
                <w:rFonts w:ascii="Book Antiqua" w:hAnsi="Book Antiqua" w:cs="Times New Roman"/>
                <w:lang w:val="en-US"/>
              </w:rPr>
              <w:t xml:space="preserve"> </w:t>
            </w:r>
            <w:r w:rsidRPr="00222F9D">
              <w:rPr>
                <w:rFonts w:ascii="Book Antiqua" w:hAnsi="Book Antiqua" w:cs="Times New Roman"/>
                <w:lang w:val="en-US"/>
              </w:rPr>
              <w:t>administration)</w:t>
            </w:r>
          </w:p>
        </w:tc>
        <w:tc>
          <w:tcPr>
            <w:tcW w:w="563" w:type="pct"/>
          </w:tcPr>
          <w:p w14:paraId="77025C21"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Moderate</w:t>
            </w:r>
          </w:p>
        </w:tc>
        <w:tc>
          <w:tcPr>
            <w:tcW w:w="839" w:type="pct"/>
          </w:tcPr>
          <w:p w14:paraId="309549F6"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Hepatocellular,</w:t>
            </w:r>
            <w:r>
              <w:rPr>
                <w:rFonts w:ascii="Book Antiqua" w:hAnsi="Book Antiqua" w:cs="Times New Roman"/>
                <w:lang w:val="en-US"/>
              </w:rPr>
              <w:t xml:space="preserve"> </w:t>
            </w:r>
            <w:r w:rsidRPr="00222F9D">
              <w:rPr>
                <w:rFonts w:ascii="Book Antiqua" w:hAnsi="Book Antiqua" w:cs="Times New Roman"/>
                <w:lang w:val="en-US"/>
              </w:rPr>
              <w:t>cholestatic</w:t>
            </w:r>
            <w:r>
              <w:rPr>
                <w:rFonts w:ascii="Book Antiqua" w:hAnsi="Book Antiqua" w:cs="Times New Roman"/>
                <w:lang w:val="en-US"/>
              </w:rPr>
              <w:t xml:space="preserve"> </w:t>
            </w:r>
            <w:r w:rsidRPr="00222F9D">
              <w:rPr>
                <w:rFonts w:ascii="Book Antiqua" w:hAnsi="Book Antiqua" w:cs="Times New Roman"/>
                <w:lang w:val="en-US"/>
              </w:rPr>
              <w:t>or</w:t>
            </w:r>
            <w:r>
              <w:rPr>
                <w:rFonts w:ascii="Book Antiqua" w:hAnsi="Book Antiqua" w:cs="Times New Roman"/>
                <w:lang w:val="en-US"/>
              </w:rPr>
              <w:t xml:space="preserve"> </w:t>
            </w:r>
            <w:r w:rsidRPr="00222F9D">
              <w:rPr>
                <w:rFonts w:ascii="Book Antiqua" w:hAnsi="Book Antiqua" w:cs="Times New Roman"/>
                <w:lang w:val="en-US"/>
              </w:rPr>
              <w:t>mixed</w:t>
            </w:r>
          </w:p>
        </w:tc>
      </w:tr>
      <w:tr w:rsidR="00222F9D" w:rsidRPr="00222F9D" w14:paraId="304E6558" w14:textId="77777777" w:rsidTr="003B5588">
        <w:tc>
          <w:tcPr>
            <w:tcW w:w="893" w:type="pct"/>
            <w:tcBorders>
              <w:bottom w:val="single" w:sz="4" w:space="0" w:color="auto"/>
            </w:tcBorders>
          </w:tcPr>
          <w:p w14:paraId="2EF3DFBD" w14:textId="53DE793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Acetaminophen</w:t>
            </w:r>
            <w:r w:rsidRPr="00222F9D">
              <w:rPr>
                <w:rFonts w:ascii="Book Antiqua" w:hAnsi="Book Antiqua"/>
              </w:rPr>
              <w:fldChar w:fldCharType="begin"/>
            </w:r>
            <w:r w:rsidRPr="00222F9D">
              <w:rPr>
                <w:rFonts w:ascii="Book Antiqua" w:hAnsi="Book Antiqua" w:cs="Times New Roman"/>
                <w:lang w:val="en-US"/>
              </w:rPr>
              <w:instrText xml:space="preserve"> ADDIN ZOTERO_ITEM CSL_CITATION {"citationID":"Hvdpi5HL","properties":{"formattedCitation":"\\super [129]\\nosupersub{}","plainCitation":"[129]","noteIndex":0},"citationItems":[{"id":1206,"uris":["http://zotero.org/users/local/AUoOUDJn/items/8HXU4BHR"],"uri":["http://zotero.org/users/local/AUoOUDJn/items/8HXU4BHR"],"itemData":{"id":1206,"type":"chapter","abstract":"Acetaminophen is a widely used nonprescription analgesic and antipyretic medication for mild-to-moderate pain and fever. Harmless at low doses, acetaminophen has direct hepatotoxic potential when taken as an overdose and can cause acute liver injury and death from acute liver failure. Even in therapeutic doses, acetaminophen can cause transient serum aminotransferase elevations.","call-number":"NBK548162","container-title":"LiverTox: Clinical and Research Information on Drug-Induced Liver Injury","event-place":"Bethesda (MD)","language":"eng","note":"PMID: 31643491","publisher":"National Institute of Diabetes and Digestive and Kidney Diseases","publisher-place":"Bethesda (MD)","source":"PubMed","title":"Acetaminophen","URL":"http://www.ncbi.nlm.nih.gov/books/NBK548162/","accessed":{"date-parts":[["2022",9,10]]},"issued":{"date-parts":[["2012"]]}}}],"schema":"https://github.com/citation-style-language/schema/raw/master/csl-citation.json"} </w:instrText>
            </w:r>
            <w:r w:rsidRPr="00222F9D">
              <w:rPr>
                <w:rFonts w:ascii="Book Antiqua" w:hAnsi="Book Antiqua"/>
              </w:rPr>
              <w:fldChar w:fldCharType="separate"/>
            </w:r>
            <w:r w:rsidRPr="00222F9D">
              <w:rPr>
                <w:rFonts w:ascii="Book Antiqua" w:hAnsi="Book Antiqua" w:cs="Times New Roman"/>
                <w:vertAlign w:val="superscript"/>
              </w:rPr>
              <w:t>[1</w:t>
            </w:r>
            <w:r w:rsidR="008164F7">
              <w:rPr>
                <w:rFonts w:ascii="Book Antiqua" w:hAnsi="Book Antiqua" w:cs="Times New Roman"/>
                <w:vertAlign w:val="superscript"/>
                <w:lang w:val="en-US"/>
              </w:rPr>
              <w:t>30</w:t>
            </w:r>
            <w:r w:rsidRPr="00222F9D">
              <w:rPr>
                <w:rFonts w:ascii="Book Antiqua" w:hAnsi="Book Antiqua" w:cs="Times New Roman"/>
                <w:vertAlign w:val="superscript"/>
              </w:rPr>
              <w:t>]</w:t>
            </w:r>
            <w:r w:rsidRPr="00222F9D">
              <w:rPr>
                <w:rFonts w:ascii="Book Antiqua" w:hAnsi="Book Antiqua"/>
              </w:rPr>
              <w:fldChar w:fldCharType="end"/>
            </w:r>
          </w:p>
        </w:tc>
        <w:tc>
          <w:tcPr>
            <w:tcW w:w="951" w:type="pct"/>
            <w:tcBorders>
              <w:bottom w:val="single" w:sz="4" w:space="0" w:color="auto"/>
            </w:tcBorders>
          </w:tcPr>
          <w:p w14:paraId="5CDB2DB3"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Analgesic</w:t>
            </w:r>
            <w:r>
              <w:rPr>
                <w:rFonts w:ascii="Book Antiqua" w:hAnsi="Book Antiqua" w:cs="Times New Roman"/>
                <w:lang w:val="en-US"/>
              </w:rPr>
              <w:t xml:space="preserve"> </w:t>
            </w:r>
            <w:r w:rsidRPr="00222F9D">
              <w:rPr>
                <w:rFonts w:ascii="Book Antiqua" w:hAnsi="Book Antiqua" w:cs="Times New Roman"/>
                <w:lang w:val="en-US"/>
              </w:rPr>
              <w:t>and</w:t>
            </w:r>
            <w:r>
              <w:rPr>
                <w:rFonts w:ascii="Book Antiqua" w:hAnsi="Book Antiqua" w:cs="Times New Roman"/>
                <w:lang w:val="en-US"/>
              </w:rPr>
              <w:t xml:space="preserve"> </w:t>
            </w:r>
            <w:r w:rsidRPr="00222F9D">
              <w:rPr>
                <w:rFonts w:ascii="Book Antiqua" w:hAnsi="Book Antiqua" w:cs="Times New Roman"/>
                <w:lang w:val="en-US"/>
              </w:rPr>
              <w:t>antipyretic</w:t>
            </w:r>
          </w:p>
        </w:tc>
        <w:tc>
          <w:tcPr>
            <w:tcW w:w="1755" w:type="pct"/>
            <w:tcBorders>
              <w:bottom w:val="single" w:sz="4" w:space="0" w:color="auto"/>
            </w:tcBorders>
          </w:tcPr>
          <w:p w14:paraId="5F751646" w14:textId="77777777" w:rsidR="00222F9D" w:rsidRPr="00222F9D" w:rsidRDefault="00222F9D" w:rsidP="003B5588">
            <w:pPr>
              <w:spacing w:line="360" w:lineRule="auto"/>
              <w:jc w:val="both"/>
              <w:rPr>
                <w:rFonts w:ascii="Book Antiqua" w:hAnsi="Book Antiqua" w:cs="Times New Roman"/>
                <w:lang w:val="en-US"/>
              </w:rPr>
            </w:pPr>
            <w:r w:rsidRPr="00222F9D">
              <w:rPr>
                <w:rFonts w:ascii="Book Antiqua" w:hAnsi="Book Antiqua" w:cs="Times New Roman"/>
                <w:lang w:val="en-US"/>
              </w:rPr>
              <w:t>Dose-dependent;</w:t>
            </w:r>
            <w:r>
              <w:rPr>
                <w:rFonts w:ascii="Book Antiqua" w:hAnsi="Book Antiqua" w:cs="Times New Roman"/>
                <w:lang w:val="en-US"/>
              </w:rPr>
              <w:t xml:space="preserve"> </w:t>
            </w:r>
            <w:r w:rsidR="003B5588">
              <w:rPr>
                <w:rFonts w:ascii="Book Antiqua" w:hAnsi="Book Antiqua" w:cs="Times New Roman" w:hint="eastAsia"/>
                <w:lang w:val="en-US" w:eastAsia="zh-CN"/>
              </w:rPr>
              <w:t>t</w:t>
            </w:r>
            <w:r w:rsidRPr="00222F9D">
              <w:rPr>
                <w:rFonts w:ascii="Book Antiqua" w:hAnsi="Book Antiqua" w:cs="Times New Roman"/>
                <w:lang w:val="en-US"/>
              </w:rPr>
              <w:t>ransient</w:t>
            </w:r>
            <w:r>
              <w:rPr>
                <w:rFonts w:ascii="Book Antiqua" w:hAnsi="Book Antiqua" w:cs="Times New Roman"/>
                <w:lang w:val="en-US"/>
              </w:rPr>
              <w:t xml:space="preserve"> </w:t>
            </w:r>
            <w:r w:rsidRPr="00222F9D">
              <w:rPr>
                <w:rFonts w:ascii="Book Antiqua" w:hAnsi="Book Antiqua" w:cs="Times New Roman"/>
                <w:lang w:val="en-US"/>
              </w:rPr>
              <w:t>and</w:t>
            </w:r>
            <w:r>
              <w:rPr>
                <w:rFonts w:ascii="Book Antiqua" w:hAnsi="Book Antiqua" w:cs="Times New Roman"/>
                <w:lang w:val="en-US"/>
              </w:rPr>
              <w:t xml:space="preserve"> </w:t>
            </w:r>
            <w:r w:rsidRPr="00222F9D">
              <w:rPr>
                <w:rFonts w:ascii="Book Antiqua" w:hAnsi="Book Antiqua" w:cs="Times New Roman"/>
                <w:lang w:val="en-US"/>
              </w:rPr>
              <w:t>asymptomatic</w:t>
            </w:r>
            <w:r>
              <w:rPr>
                <w:rFonts w:ascii="Book Antiqua" w:hAnsi="Book Antiqua" w:cs="Times New Roman"/>
                <w:lang w:val="en-US"/>
              </w:rPr>
              <w:t xml:space="preserve"> </w:t>
            </w:r>
            <w:r w:rsidRPr="00222F9D">
              <w:rPr>
                <w:rFonts w:ascii="Book Antiqua" w:hAnsi="Book Antiqua" w:cs="Times New Roman"/>
                <w:lang w:val="en-US"/>
              </w:rPr>
              <w:t>elevation</w:t>
            </w:r>
            <w:r>
              <w:rPr>
                <w:rFonts w:ascii="Book Antiqua" w:hAnsi="Book Antiqua" w:cs="Times New Roman"/>
                <w:lang w:val="en-US"/>
              </w:rPr>
              <w:t xml:space="preserve"> </w:t>
            </w:r>
            <w:r w:rsidRPr="00222F9D">
              <w:rPr>
                <w:rFonts w:ascii="Book Antiqua" w:hAnsi="Book Antiqua" w:cs="Times New Roman"/>
                <w:lang w:val="en-US"/>
              </w:rPr>
              <w:t>of</w:t>
            </w:r>
            <w:r>
              <w:rPr>
                <w:rFonts w:ascii="Book Antiqua" w:hAnsi="Book Antiqua" w:cs="Times New Roman"/>
                <w:lang w:val="en-US"/>
              </w:rPr>
              <w:t xml:space="preserve"> </w:t>
            </w:r>
            <w:r w:rsidRPr="00222F9D">
              <w:rPr>
                <w:rFonts w:ascii="Book Antiqua" w:hAnsi="Book Antiqua" w:cs="Times New Roman"/>
                <w:lang w:val="en-US"/>
              </w:rPr>
              <w:t>ALT</w:t>
            </w:r>
            <w:r>
              <w:rPr>
                <w:rFonts w:ascii="Book Antiqua" w:hAnsi="Book Antiqua" w:cs="Times New Roman"/>
                <w:lang w:val="en-US"/>
              </w:rPr>
              <w:t xml:space="preserve"> </w:t>
            </w:r>
            <w:r w:rsidRPr="00222F9D">
              <w:rPr>
                <w:rFonts w:ascii="Book Antiqua" w:hAnsi="Book Antiqua" w:cs="Times New Roman"/>
                <w:lang w:val="en-US"/>
              </w:rPr>
              <w:t>and</w:t>
            </w:r>
            <w:r>
              <w:rPr>
                <w:rFonts w:ascii="Book Antiqua" w:hAnsi="Book Antiqua" w:cs="Times New Roman"/>
                <w:lang w:val="en-US"/>
              </w:rPr>
              <w:t xml:space="preserve"> </w:t>
            </w:r>
            <w:r w:rsidRPr="00222F9D">
              <w:rPr>
                <w:rFonts w:ascii="Book Antiqua" w:hAnsi="Book Antiqua" w:cs="Times New Roman"/>
                <w:lang w:val="en-US"/>
              </w:rPr>
              <w:t>AST;</w:t>
            </w:r>
            <w:r>
              <w:rPr>
                <w:rFonts w:ascii="Book Antiqua" w:hAnsi="Book Antiqua" w:cs="Times New Roman"/>
                <w:lang w:val="en-US"/>
              </w:rPr>
              <w:t xml:space="preserve"> </w:t>
            </w:r>
            <w:r w:rsidR="003B5588">
              <w:rPr>
                <w:rFonts w:ascii="Book Antiqua" w:hAnsi="Book Antiqua" w:cs="Times New Roman" w:hint="eastAsia"/>
                <w:lang w:val="en-US" w:eastAsia="zh-CN"/>
              </w:rPr>
              <w:lastRenderedPageBreak/>
              <w:t>a</w:t>
            </w:r>
            <w:r w:rsidRPr="00222F9D">
              <w:rPr>
                <w:rFonts w:ascii="Book Antiqua" w:hAnsi="Book Antiqua" w:cs="Times New Roman"/>
                <w:lang w:val="en-US"/>
              </w:rPr>
              <w:t>cute</w:t>
            </w:r>
            <w:r>
              <w:rPr>
                <w:rFonts w:ascii="Book Antiqua" w:hAnsi="Book Antiqua" w:cs="Times New Roman"/>
                <w:lang w:val="en-US"/>
              </w:rPr>
              <w:t xml:space="preserve"> </w:t>
            </w:r>
            <w:r w:rsidRPr="00222F9D">
              <w:rPr>
                <w:rFonts w:ascii="Book Antiqua" w:hAnsi="Book Antiqua" w:cs="Times New Roman"/>
                <w:lang w:val="en-US"/>
              </w:rPr>
              <w:t>hepatitis</w:t>
            </w:r>
            <w:r>
              <w:rPr>
                <w:rFonts w:ascii="Book Antiqua" w:hAnsi="Book Antiqua" w:cs="Times New Roman"/>
                <w:lang w:val="en-US"/>
              </w:rPr>
              <w:t xml:space="preserve"> </w:t>
            </w:r>
            <w:r w:rsidRPr="00222F9D">
              <w:rPr>
                <w:rFonts w:ascii="Book Antiqua" w:hAnsi="Book Antiqua" w:cs="Times New Roman"/>
                <w:lang w:val="en-US"/>
              </w:rPr>
              <w:t>and/or</w:t>
            </w:r>
            <w:r>
              <w:rPr>
                <w:rFonts w:ascii="Book Antiqua" w:hAnsi="Book Antiqua" w:cs="Times New Roman"/>
                <w:lang w:val="en-US"/>
              </w:rPr>
              <w:t xml:space="preserve"> </w:t>
            </w:r>
            <w:r w:rsidRPr="00222F9D">
              <w:rPr>
                <w:rFonts w:ascii="Book Antiqua" w:hAnsi="Book Antiqua" w:cs="Times New Roman"/>
                <w:lang w:val="en-US"/>
              </w:rPr>
              <w:t>acute</w:t>
            </w:r>
            <w:r>
              <w:rPr>
                <w:rFonts w:ascii="Book Antiqua" w:hAnsi="Book Antiqua" w:cs="Times New Roman"/>
                <w:lang w:val="en-US"/>
              </w:rPr>
              <w:t xml:space="preserve"> </w:t>
            </w:r>
            <w:r w:rsidRPr="00222F9D">
              <w:rPr>
                <w:rFonts w:ascii="Book Antiqua" w:hAnsi="Book Antiqua" w:cs="Times New Roman"/>
                <w:lang w:val="en-US"/>
              </w:rPr>
              <w:t>liver</w:t>
            </w:r>
            <w:r>
              <w:rPr>
                <w:rFonts w:ascii="Book Antiqua" w:hAnsi="Book Antiqua" w:cs="Times New Roman"/>
                <w:lang w:val="en-US"/>
              </w:rPr>
              <w:t xml:space="preserve"> </w:t>
            </w:r>
            <w:r w:rsidRPr="00222F9D">
              <w:rPr>
                <w:rFonts w:ascii="Book Antiqua" w:hAnsi="Book Antiqua" w:cs="Times New Roman"/>
                <w:lang w:val="en-US"/>
              </w:rPr>
              <w:t>failure</w:t>
            </w:r>
            <w:r>
              <w:rPr>
                <w:rFonts w:ascii="Book Antiqua" w:hAnsi="Book Antiqua" w:cs="Times New Roman"/>
                <w:lang w:val="en-US"/>
              </w:rPr>
              <w:t xml:space="preserve"> </w:t>
            </w:r>
            <w:r w:rsidRPr="00222F9D">
              <w:rPr>
                <w:rFonts w:ascii="Book Antiqua" w:hAnsi="Book Antiqua" w:cs="Times New Roman"/>
                <w:lang w:val="en-US"/>
              </w:rPr>
              <w:t>in</w:t>
            </w:r>
            <w:r>
              <w:rPr>
                <w:rFonts w:ascii="Book Antiqua" w:hAnsi="Book Antiqua" w:cs="Times New Roman"/>
                <w:lang w:val="en-US"/>
              </w:rPr>
              <w:t xml:space="preserve"> </w:t>
            </w:r>
            <w:r w:rsidRPr="00222F9D">
              <w:rPr>
                <w:rFonts w:ascii="Book Antiqua" w:hAnsi="Book Antiqua" w:cs="Times New Roman"/>
                <w:lang w:val="en-US"/>
              </w:rPr>
              <w:t>overdose</w:t>
            </w:r>
          </w:p>
        </w:tc>
        <w:tc>
          <w:tcPr>
            <w:tcW w:w="563" w:type="pct"/>
            <w:tcBorders>
              <w:bottom w:val="single" w:sz="4" w:space="0" w:color="auto"/>
            </w:tcBorders>
          </w:tcPr>
          <w:p w14:paraId="29E46B00"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lastRenderedPageBreak/>
              <w:t>High</w:t>
            </w:r>
          </w:p>
        </w:tc>
        <w:tc>
          <w:tcPr>
            <w:tcW w:w="839" w:type="pct"/>
            <w:tcBorders>
              <w:bottom w:val="single" w:sz="4" w:space="0" w:color="auto"/>
            </w:tcBorders>
          </w:tcPr>
          <w:p w14:paraId="3AE9A43C" w14:textId="77777777" w:rsidR="00222F9D" w:rsidRPr="00222F9D" w:rsidRDefault="00222F9D" w:rsidP="00222F9D">
            <w:pPr>
              <w:spacing w:line="360" w:lineRule="auto"/>
              <w:jc w:val="both"/>
              <w:rPr>
                <w:rFonts w:ascii="Book Antiqua" w:hAnsi="Book Antiqua" w:cs="Times New Roman"/>
                <w:lang w:val="en-US"/>
              </w:rPr>
            </w:pPr>
            <w:r w:rsidRPr="00222F9D">
              <w:rPr>
                <w:rFonts w:ascii="Book Antiqua" w:hAnsi="Book Antiqua" w:cs="Times New Roman"/>
                <w:lang w:val="en-US"/>
              </w:rPr>
              <w:t>Hepatocellular</w:t>
            </w:r>
          </w:p>
        </w:tc>
      </w:tr>
    </w:tbl>
    <w:p w14:paraId="4A92A8C0" w14:textId="30D402D8" w:rsidR="00222F9D" w:rsidRPr="0066141A" w:rsidRDefault="003B5588" w:rsidP="00222F9D">
      <w:pPr>
        <w:spacing w:line="360" w:lineRule="auto"/>
        <w:jc w:val="both"/>
        <w:rPr>
          <w:rFonts w:ascii="Book Antiqua" w:hAnsi="Book Antiqua"/>
          <w:lang w:eastAsia="zh-CN"/>
        </w:rPr>
      </w:pPr>
      <w:r>
        <w:rPr>
          <w:rFonts w:ascii="Book Antiqua" w:hAnsi="Book Antiqua" w:hint="eastAsia"/>
          <w:lang w:eastAsia="zh-CN"/>
        </w:rPr>
        <w:t xml:space="preserve">DILI: </w:t>
      </w:r>
      <w:r w:rsidRPr="00222F9D">
        <w:rPr>
          <w:rFonts w:ascii="Book Antiqua" w:eastAsia="Book Antiqua" w:hAnsi="Book Antiqua" w:cs="Book Antiqua"/>
          <w:color w:val="000000"/>
        </w:rPr>
        <w:t>Drug-induced</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22F9D">
        <w:rPr>
          <w:rFonts w:ascii="Book Antiqua" w:eastAsia="Book Antiqua" w:hAnsi="Book Antiqua" w:cs="Book Antiqua"/>
          <w:color w:val="000000"/>
        </w:rPr>
        <w:t>injury</w:t>
      </w:r>
      <w:r>
        <w:rPr>
          <w:rFonts w:ascii="Book Antiqua" w:hAnsi="Book Antiqua" w:cs="Book Antiqua" w:hint="eastAsia"/>
          <w:color w:val="000000"/>
          <w:lang w:eastAsia="zh-CN"/>
        </w:rPr>
        <w:t>;</w:t>
      </w:r>
      <w:r w:rsidRPr="00222F9D">
        <w:rPr>
          <w:rFonts w:ascii="Book Antiqua" w:hAnsi="Book Antiqua"/>
        </w:rPr>
        <w:t xml:space="preserve"> </w:t>
      </w:r>
      <w:r w:rsidR="00222F9D" w:rsidRPr="00222F9D">
        <w:rPr>
          <w:rFonts w:ascii="Book Antiqua" w:hAnsi="Book Antiqua"/>
        </w:rPr>
        <w:t>ALT:</w:t>
      </w:r>
      <w:r w:rsidR="00222F9D">
        <w:rPr>
          <w:rFonts w:ascii="Book Antiqua" w:hAnsi="Book Antiqua"/>
        </w:rPr>
        <w:t xml:space="preserve"> </w:t>
      </w:r>
      <w:r>
        <w:rPr>
          <w:rFonts w:ascii="Book Antiqua" w:hAnsi="Book Antiqua" w:hint="eastAsia"/>
          <w:lang w:eastAsia="zh-CN"/>
        </w:rPr>
        <w:t>A</w:t>
      </w:r>
      <w:r w:rsidR="00222F9D" w:rsidRPr="00222F9D">
        <w:rPr>
          <w:rFonts w:ascii="Book Antiqua" w:hAnsi="Book Antiqua"/>
        </w:rPr>
        <w:t>lanine</w:t>
      </w:r>
      <w:r w:rsidR="00222F9D">
        <w:rPr>
          <w:rFonts w:ascii="Book Antiqua" w:hAnsi="Book Antiqua"/>
        </w:rPr>
        <w:t xml:space="preserve"> </w:t>
      </w:r>
      <w:r w:rsidR="00222F9D" w:rsidRPr="00222F9D">
        <w:rPr>
          <w:rFonts w:ascii="Book Antiqua" w:hAnsi="Book Antiqua"/>
        </w:rPr>
        <w:t>aminotransaminase;</w:t>
      </w:r>
      <w:r w:rsidR="00222F9D">
        <w:rPr>
          <w:rFonts w:ascii="Book Antiqua" w:hAnsi="Book Antiqua"/>
        </w:rPr>
        <w:t xml:space="preserve"> </w:t>
      </w:r>
      <w:r w:rsidR="00222F9D" w:rsidRPr="00222F9D">
        <w:rPr>
          <w:rFonts w:ascii="Book Antiqua" w:hAnsi="Book Antiqua"/>
        </w:rPr>
        <w:t>AST:</w:t>
      </w:r>
      <w:r w:rsidR="00222F9D">
        <w:rPr>
          <w:rFonts w:ascii="Book Antiqua" w:hAnsi="Book Antiqua"/>
        </w:rPr>
        <w:t xml:space="preserve"> </w:t>
      </w:r>
      <w:r>
        <w:rPr>
          <w:rFonts w:ascii="Book Antiqua" w:hAnsi="Book Antiqua" w:hint="eastAsia"/>
          <w:lang w:eastAsia="zh-CN"/>
        </w:rPr>
        <w:t>A</w:t>
      </w:r>
      <w:r w:rsidR="00222F9D" w:rsidRPr="00222F9D">
        <w:rPr>
          <w:rFonts w:ascii="Book Antiqua" w:hAnsi="Book Antiqua"/>
        </w:rPr>
        <w:t>spartate</w:t>
      </w:r>
      <w:r w:rsidR="00222F9D">
        <w:rPr>
          <w:rFonts w:ascii="Book Antiqua" w:hAnsi="Book Antiqua"/>
        </w:rPr>
        <w:t xml:space="preserve"> </w:t>
      </w:r>
      <w:r w:rsidR="00222F9D" w:rsidRPr="00222F9D">
        <w:rPr>
          <w:rFonts w:ascii="Book Antiqua" w:hAnsi="Book Antiqua"/>
        </w:rPr>
        <w:t>aminotransferase;</w:t>
      </w:r>
      <w:r w:rsidR="00222F9D">
        <w:rPr>
          <w:rFonts w:ascii="Book Antiqua" w:hAnsi="Book Antiqua"/>
        </w:rPr>
        <w:t xml:space="preserve"> </w:t>
      </w:r>
      <w:r w:rsidR="00222F9D" w:rsidRPr="00222F9D">
        <w:rPr>
          <w:rFonts w:ascii="Book Antiqua" w:hAnsi="Book Antiqua"/>
        </w:rPr>
        <w:t>HBV:</w:t>
      </w:r>
      <w:r w:rsidR="00222F9D">
        <w:rPr>
          <w:rFonts w:ascii="Book Antiqua" w:hAnsi="Book Antiqua"/>
        </w:rPr>
        <w:t xml:space="preserve"> </w:t>
      </w:r>
      <w:r>
        <w:rPr>
          <w:rFonts w:ascii="Book Antiqua" w:hAnsi="Book Antiqua" w:hint="eastAsia"/>
          <w:lang w:eastAsia="zh-CN"/>
        </w:rPr>
        <w:t>H</w:t>
      </w:r>
      <w:r w:rsidR="00222F9D" w:rsidRPr="00222F9D">
        <w:rPr>
          <w:rFonts w:ascii="Book Antiqua" w:hAnsi="Book Antiqua"/>
        </w:rPr>
        <w:t>epatitis</w:t>
      </w:r>
      <w:r w:rsidR="00222F9D">
        <w:rPr>
          <w:rFonts w:ascii="Book Antiqua" w:hAnsi="Book Antiqua"/>
        </w:rPr>
        <w:t xml:space="preserve"> </w:t>
      </w:r>
      <w:r w:rsidR="00222F9D" w:rsidRPr="00222F9D">
        <w:rPr>
          <w:rFonts w:ascii="Book Antiqua" w:hAnsi="Book Antiqua"/>
        </w:rPr>
        <w:t>B</w:t>
      </w:r>
      <w:r w:rsidR="00222F9D">
        <w:rPr>
          <w:rFonts w:ascii="Book Antiqua" w:hAnsi="Book Antiqua"/>
        </w:rPr>
        <w:t xml:space="preserve"> </w:t>
      </w:r>
      <w:r w:rsidR="00222F9D" w:rsidRPr="00222F9D">
        <w:rPr>
          <w:rFonts w:ascii="Book Antiqua" w:hAnsi="Book Antiqua"/>
        </w:rPr>
        <w:t>virus;</w:t>
      </w:r>
      <w:r w:rsidR="00222F9D">
        <w:rPr>
          <w:rFonts w:ascii="Book Antiqua" w:hAnsi="Book Antiqua"/>
        </w:rPr>
        <w:t xml:space="preserve"> </w:t>
      </w:r>
      <w:r w:rsidR="00222F9D" w:rsidRPr="00222F9D">
        <w:rPr>
          <w:rFonts w:ascii="Book Antiqua" w:hAnsi="Book Antiqua"/>
        </w:rPr>
        <w:t>IL-6:</w:t>
      </w:r>
      <w:r w:rsidR="00222F9D">
        <w:rPr>
          <w:rFonts w:ascii="Book Antiqua" w:hAnsi="Book Antiqua"/>
        </w:rPr>
        <w:t xml:space="preserve"> </w:t>
      </w:r>
      <w:r>
        <w:rPr>
          <w:rFonts w:ascii="Book Antiqua" w:hAnsi="Book Antiqua" w:hint="eastAsia"/>
          <w:lang w:eastAsia="zh-CN"/>
        </w:rPr>
        <w:t>I</w:t>
      </w:r>
      <w:r w:rsidR="00222F9D" w:rsidRPr="00222F9D">
        <w:rPr>
          <w:rFonts w:ascii="Book Antiqua" w:hAnsi="Book Antiqua"/>
        </w:rPr>
        <w:t>nterleukin-6;</w:t>
      </w:r>
      <w:r w:rsidR="00222F9D">
        <w:rPr>
          <w:rFonts w:ascii="Book Antiqua" w:hAnsi="Book Antiqua"/>
        </w:rPr>
        <w:t xml:space="preserve"> </w:t>
      </w:r>
      <w:r w:rsidR="00222F9D" w:rsidRPr="00222F9D">
        <w:rPr>
          <w:rFonts w:ascii="Book Antiqua" w:hAnsi="Book Antiqua"/>
        </w:rPr>
        <w:t>IL-1:</w:t>
      </w:r>
      <w:r w:rsidR="00222F9D">
        <w:rPr>
          <w:rFonts w:ascii="Book Antiqua" w:hAnsi="Book Antiqua"/>
        </w:rPr>
        <w:t xml:space="preserve"> </w:t>
      </w:r>
      <w:r>
        <w:rPr>
          <w:rFonts w:ascii="Book Antiqua" w:hAnsi="Book Antiqua" w:hint="eastAsia"/>
          <w:lang w:eastAsia="zh-CN"/>
        </w:rPr>
        <w:t>I</w:t>
      </w:r>
      <w:r w:rsidR="00222F9D" w:rsidRPr="00222F9D">
        <w:rPr>
          <w:rFonts w:ascii="Book Antiqua" w:hAnsi="Book Antiqua"/>
        </w:rPr>
        <w:t>nterleukin-1;</w:t>
      </w:r>
      <w:r w:rsidR="00222F9D">
        <w:rPr>
          <w:rFonts w:ascii="Book Antiqua" w:hAnsi="Book Antiqua"/>
        </w:rPr>
        <w:t xml:space="preserve"> </w:t>
      </w:r>
      <w:r w:rsidR="00222F9D" w:rsidRPr="00222F9D">
        <w:rPr>
          <w:rFonts w:ascii="Book Antiqua" w:hAnsi="Book Antiqua"/>
        </w:rPr>
        <w:t>LI:</w:t>
      </w:r>
      <w:r w:rsidR="00222F9D">
        <w:rPr>
          <w:rFonts w:ascii="Book Antiqua" w:hAnsi="Book Antiqua"/>
        </w:rPr>
        <w:t xml:space="preserve"> </w:t>
      </w:r>
      <w:r>
        <w:rPr>
          <w:rFonts w:ascii="Book Antiqua" w:hAnsi="Book Antiqua" w:hint="eastAsia"/>
          <w:lang w:eastAsia="zh-CN"/>
        </w:rPr>
        <w:t>L</w:t>
      </w:r>
      <w:r w:rsidR="00222F9D" w:rsidRPr="00222F9D">
        <w:rPr>
          <w:rFonts w:ascii="Book Antiqua" w:hAnsi="Book Antiqua"/>
        </w:rPr>
        <w:t>iver</w:t>
      </w:r>
      <w:r w:rsidR="00222F9D">
        <w:rPr>
          <w:rFonts w:ascii="Book Antiqua" w:hAnsi="Book Antiqua"/>
        </w:rPr>
        <w:t xml:space="preserve"> </w:t>
      </w:r>
      <w:r w:rsidR="00222F9D" w:rsidRPr="00222F9D">
        <w:rPr>
          <w:rFonts w:ascii="Book Antiqua" w:hAnsi="Book Antiqua"/>
        </w:rPr>
        <w:t>injury;</w:t>
      </w:r>
      <w:r w:rsidR="00222F9D">
        <w:rPr>
          <w:rFonts w:ascii="Book Antiqua" w:hAnsi="Book Antiqua"/>
        </w:rPr>
        <w:t xml:space="preserve"> </w:t>
      </w:r>
      <w:r w:rsidR="00222F9D" w:rsidRPr="00222F9D">
        <w:rPr>
          <w:rFonts w:ascii="Book Antiqua" w:hAnsi="Book Antiqua"/>
        </w:rPr>
        <w:t>NAFLD:</w:t>
      </w:r>
      <w:r w:rsidR="00222F9D">
        <w:rPr>
          <w:rFonts w:ascii="Book Antiqua" w:hAnsi="Book Antiqua"/>
        </w:rPr>
        <w:t xml:space="preserve"> </w:t>
      </w:r>
      <w:r>
        <w:rPr>
          <w:rFonts w:ascii="Book Antiqua" w:hAnsi="Book Antiqua" w:hint="eastAsia"/>
          <w:lang w:eastAsia="zh-CN"/>
        </w:rPr>
        <w:t>N</w:t>
      </w:r>
      <w:r w:rsidR="00222F9D" w:rsidRPr="00222F9D">
        <w:rPr>
          <w:rFonts w:ascii="Book Antiqua" w:hAnsi="Book Antiqua"/>
        </w:rPr>
        <w:t>on-alcoholic</w:t>
      </w:r>
      <w:r w:rsidR="00222F9D">
        <w:rPr>
          <w:rFonts w:ascii="Book Antiqua" w:hAnsi="Book Antiqua"/>
        </w:rPr>
        <w:t xml:space="preserve"> </w:t>
      </w:r>
      <w:r w:rsidR="00222F9D" w:rsidRPr="00222F9D">
        <w:rPr>
          <w:rFonts w:ascii="Book Antiqua" w:hAnsi="Book Antiqua"/>
        </w:rPr>
        <w:t>fatty</w:t>
      </w:r>
      <w:r w:rsidR="00222F9D">
        <w:rPr>
          <w:rFonts w:ascii="Book Antiqua" w:hAnsi="Book Antiqua"/>
        </w:rPr>
        <w:t xml:space="preserve"> </w:t>
      </w:r>
      <w:r w:rsidR="00222F9D" w:rsidRPr="00222F9D">
        <w:rPr>
          <w:rFonts w:ascii="Book Antiqua" w:hAnsi="Book Antiqua"/>
        </w:rPr>
        <w:t>liver</w:t>
      </w:r>
      <w:r w:rsidR="00222F9D">
        <w:rPr>
          <w:rFonts w:ascii="Book Antiqua" w:hAnsi="Book Antiqua"/>
        </w:rPr>
        <w:t xml:space="preserve"> </w:t>
      </w:r>
      <w:r w:rsidR="00222F9D" w:rsidRPr="00222F9D">
        <w:rPr>
          <w:rFonts w:ascii="Book Antiqua" w:hAnsi="Book Antiqua"/>
        </w:rPr>
        <w:t>disease;</w:t>
      </w:r>
      <w:r w:rsidR="00222F9D">
        <w:rPr>
          <w:rFonts w:ascii="Book Antiqua" w:hAnsi="Book Antiqua"/>
        </w:rPr>
        <w:t xml:space="preserve"> </w:t>
      </w:r>
      <w:r w:rsidR="00222F9D" w:rsidRPr="00222F9D">
        <w:rPr>
          <w:rFonts w:ascii="Book Antiqua" w:hAnsi="Book Antiqua"/>
        </w:rPr>
        <w:t>ULN:</w:t>
      </w:r>
      <w:r w:rsidR="00222F9D">
        <w:rPr>
          <w:rFonts w:ascii="Book Antiqua" w:hAnsi="Book Antiqua"/>
        </w:rPr>
        <w:t xml:space="preserve"> </w:t>
      </w:r>
      <w:r>
        <w:rPr>
          <w:rFonts w:ascii="Book Antiqua" w:hAnsi="Book Antiqua" w:hint="eastAsia"/>
          <w:lang w:eastAsia="zh-CN"/>
        </w:rPr>
        <w:t>U</w:t>
      </w:r>
      <w:r w:rsidR="00222F9D" w:rsidRPr="00222F9D">
        <w:rPr>
          <w:rFonts w:ascii="Book Antiqua" w:hAnsi="Book Antiqua"/>
        </w:rPr>
        <w:t>pper</w:t>
      </w:r>
      <w:r w:rsidR="00222F9D">
        <w:rPr>
          <w:rFonts w:ascii="Book Antiqua" w:hAnsi="Book Antiqua"/>
        </w:rPr>
        <w:t xml:space="preserve"> </w:t>
      </w:r>
      <w:r w:rsidR="00222F9D" w:rsidRPr="00222F9D">
        <w:rPr>
          <w:rFonts w:ascii="Book Antiqua" w:hAnsi="Book Antiqua"/>
        </w:rPr>
        <w:t>limit</w:t>
      </w:r>
      <w:r w:rsidR="00222F9D">
        <w:rPr>
          <w:rFonts w:ascii="Book Antiqua" w:hAnsi="Book Antiqua"/>
        </w:rPr>
        <w:t xml:space="preserve"> </w:t>
      </w:r>
      <w:r w:rsidR="00222F9D" w:rsidRPr="00222F9D">
        <w:rPr>
          <w:rFonts w:ascii="Book Antiqua" w:hAnsi="Book Antiqua"/>
        </w:rPr>
        <w:t>of</w:t>
      </w:r>
      <w:r w:rsidR="00222F9D">
        <w:rPr>
          <w:rFonts w:ascii="Book Antiqua" w:hAnsi="Book Antiqua"/>
        </w:rPr>
        <w:t xml:space="preserve"> </w:t>
      </w:r>
      <w:r w:rsidR="00222F9D" w:rsidRPr="00222F9D">
        <w:rPr>
          <w:rFonts w:ascii="Book Antiqua" w:hAnsi="Book Antiqua"/>
        </w:rPr>
        <w:t>normal</w:t>
      </w:r>
      <w:r w:rsidR="0066141A">
        <w:rPr>
          <w:rFonts w:ascii="Book Antiqua" w:hAnsi="Book Antiqua" w:hint="eastAsia"/>
          <w:lang w:eastAsia="zh-CN"/>
        </w:rPr>
        <w:t xml:space="preserve">; NSAID: </w:t>
      </w:r>
      <w:r w:rsidR="0066141A" w:rsidRPr="003B5588">
        <w:rPr>
          <w:rFonts w:ascii="Book Antiqua" w:eastAsia="Book Antiqua" w:hAnsi="Book Antiqua" w:cs="Book Antiqua"/>
          <w:color w:val="000000"/>
        </w:rPr>
        <w:t>Nonsteroidal antiinflammatory drugs</w:t>
      </w:r>
      <w:r w:rsidR="0066141A">
        <w:rPr>
          <w:rFonts w:ascii="Book Antiqua" w:hAnsi="Book Antiqua" w:cs="Book Antiqua" w:hint="eastAsia"/>
          <w:color w:val="000000"/>
          <w:lang w:eastAsia="zh-CN"/>
        </w:rPr>
        <w:t>.</w:t>
      </w:r>
    </w:p>
    <w:sectPr w:rsidR="00222F9D" w:rsidRPr="0066141A" w:rsidSect="0066141A">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2D65" w14:textId="77777777" w:rsidR="000B2F23" w:rsidRDefault="000B2F23" w:rsidP="00222F9D">
      <w:r>
        <w:separator/>
      </w:r>
    </w:p>
  </w:endnote>
  <w:endnote w:type="continuationSeparator" w:id="0">
    <w:p w14:paraId="5EBD29DC" w14:textId="77777777" w:rsidR="000B2F23" w:rsidRDefault="000B2F23" w:rsidP="0022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850371"/>
      <w:docPartObj>
        <w:docPartGallery w:val="Page Numbers (Bottom of Page)"/>
        <w:docPartUnique/>
      </w:docPartObj>
    </w:sdtPr>
    <w:sdtContent>
      <w:sdt>
        <w:sdtPr>
          <w:id w:val="860082579"/>
          <w:docPartObj>
            <w:docPartGallery w:val="Page Numbers (Top of Page)"/>
            <w:docPartUnique/>
          </w:docPartObj>
        </w:sdtPr>
        <w:sdtContent>
          <w:p w14:paraId="2A0ABD38" w14:textId="77777777" w:rsidR="0066141A" w:rsidRDefault="0066141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2109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21091">
              <w:rPr>
                <w:b/>
                <w:bCs/>
                <w:noProof/>
              </w:rPr>
              <w:t>42</w:t>
            </w:r>
            <w:r>
              <w:rPr>
                <w:b/>
                <w:bCs/>
                <w:sz w:val="24"/>
                <w:szCs w:val="24"/>
              </w:rPr>
              <w:fldChar w:fldCharType="end"/>
            </w:r>
          </w:p>
        </w:sdtContent>
      </w:sdt>
    </w:sdtContent>
  </w:sdt>
  <w:p w14:paraId="7909D50C" w14:textId="77777777" w:rsidR="0066141A" w:rsidRDefault="006614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A7F0" w14:textId="77777777" w:rsidR="000B2F23" w:rsidRDefault="000B2F23" w:rsidP="00222F9D">
      <w:r>
        <w:separator/>
      </w:r>
    </w:p>
  </w:footnote>
  <w:footnote w:type="continuationSeparator" w:id="0">
    <w:p w14:paraId="2FC4C8F0" w14:textId="77777777" w:rsidR="000B2F23" w:rsidRDefault="000B2F23" w:rsidP="00222F9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32BE"/>
    <w:rsid w:val="000B2F23"/>
    <w:rsid w:val="00137141"/>
    <w:rsid w:val="001518A2"/>
    <w:rsid w:val="001D0C44"/>
    <w:rsid w:val="00222F9D"/>
    <w:rsid w:val="0025387D"/>
    <w:rsid w:val="003B5588"/>
    <w:rsid w:val="00507803"/>
    <w:rsid w:val="00621091"/>
    <w:rsid w:val="006419DA"/>
    <w:rsid w:val="0066141A"/>
    <w:rsid w:val="006D4DC7"/>
    <w:rsid w:val="007358FA"/>
    <w:rsid w:val="007672EB"/>
    <w:rsid w:val="008164F7"/>
    <w:rsid w:val="00974EBF"/>
    <w:rsid w:val="009A7EA5"/>
    <w:rsid w:val="00A77B3E"/>
    <w:rsid w:val="00C952FB"/>
    <w:rsid w:val="00CA2A55"/>
    <w:rsid w:val="00D00E36"/>
    <w:rsid w:val="00D4184A"/>
    <w:rsid w:val="00E37A26"/>
    <w:rsid w:val="00EA238E"/>
    <w:rsid w:val="00EB3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944028"/>
  <w15:docId w15:val="{80CC2DCE-76DA-42CB-9996-3EDCA966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2F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22F9D"/>
    <w:rPr>
      <w:sz w:val="18"/>
      <w:szCs w:val="18"/>
    </w:rPr>
  </w:style>
  <w:style w:type="paragraph" w:styleId="a5">
    <w:name w:val="footer"/>
    <w:basedOn w:val="a"/>
    <w:link w:val="a6"/>
    <w:uiPriority w:val="99"/>
    <w:rsid w:val="00222F9D"/>
    <w:pPr>
      <w:tabs>
        <w:tab w:val="center" w:pos="4153"/>
        <w:tab w:val="right" w:pos="8306"/>
      </w:tabs>
      <w:snapToGrid w:val="0"/>
    </w:pPr>
    <w:rPr>
      <w:sz w:val="18"/>
      <w:szCs w:val="18"/>
    </w:rPr>
  </w:style>
  <w:style w:type="character" w:customStyle="1" w:styleId="a6">
    <w:name w:val="页脚 字符"/>
    <w:basedOn w:val="a0"/>
    <w:link w:val="a5"/>
    <w:uiPriority w:val="99"/>
    <w:rsid w:val="00222F9D"/>
    <w:rPr>
      <w:sz w:val="18"/>
      <w:szCs w:val="18"/>
    </w:rPr>
  </w:style>
  <w:style w:type="table" w:styleId="a7">
    <w:name w:val="Table Grid"/>
    <w:basedOn w:val="a1"/>
    <w:uiPriority w:val="39"/>
    <w:rsid w:val="00222F9D"/>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3B5588"/>
    <w:rPr>
      <w:sz w:val="21"/>
      <w:szCs w:val="21"/>
    </w:rPr>
  </w:style>
  <w:style w:type="paragraph" w:styleId="a9">
    <w:name w:val="annotation text"/>
    <w:basedOn w:val="a"/>
    <w:link w:val="aa"/>
    <w:rsid w:val="003B5588"/>
  </w:style>
  <w:style w:type="character" w:customStyle="1" w:styleId="aa">
    <w:name w:val="批注文字 字符"/>
    <w:basedOn w:val="a0"/>
    <w:link w:val="a9"/>
    <w:rsid w:val="003B5588"/>
    <w:rPr>
      <w:sz w:val="24"/>
      <w:szCs w:val="24"/>
    </w:rPr>
  </w:style>
  <w:style w:type="paragraph" w:styleId="ab">
    <w:name w:val="annotation subject"/>
    <w:basedOn w:val="a9"/>
    <w:next w:val="a9"/>
    <w:link w:val="ac"/>
    <w:rsid w:val="003B5588"/>
    <w:rPr>
      <w:b/>
      <w:bCs/>
    </w:rPr>
  </w:style>
  <w:style w:type="character" w:customStyle="1" w:styleId="ac">
    <w:name w:val="批注主题 字符"/>
    <w:basedOn w:val="aa"/>
    <w:link w:val="ab"/>
    <w:rsid w:val="003B5588"/>
    <w:rPr>
      <w:b/>
      <w:bCs/>
      <w:sz w:val="24"/>
      <w:szCs w:val="24"/>
    </w:rPr>
  </w:style>
  <w:style w:type="paragraph" w:styleId="ad">
    <w:name w:val="Balloon Text"/>
    <w:basedOn w:val="a"/>
    <w:link w:val="ae"/>
    <w:rsid w:val="003B5588"/>
    <w:rPr>
      <w:sz w:val="18"/>
      <w:szCs w:val="18"/>
    </w:rPr>
  </w:style>
  <w:style w:type="character" w:customStyle="1" w:styleId="ae">
    <w:name w:val="批注框文本 字符"/>
    <w:basedOn w:val="a0"/>
    <w:link w:val="ad"/>
    <w:rsid w:val="003B5588"/>
    <w:rPr>
      <w:sz w:val="18"/>
      <w:szCs w:val="18"/>
    </w:rPr>
  </w:style>
  <w:style w:type="paragraph" w:styleId="af">
    <w:name w:val="Revision"/>
    <w:hidden/>
    <w:uiPriority w:val="99"/>
    <w:semiHidden/>
    <w:rsid w:val="00EB34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79504">
      <w:bodyDiv w:val="1"/>
      <w:marLeft w:val="0"/>
      <w:marRight w:val="0"/>
      <w:marTop w:val="0"/>
      <w:marBottom w:val="0"/>
      <w:divBdr>
        <w:top w:val="none" w:sz="0" w:space="0" w:color="auto"/>
        <w:left w:val="none" w:sz="0" w:space="0" w:color="auto"/>
        <w:bottom w:val="none" w:sz="0" w:space="0" w:color="auto"/>
        <w:right w:val="none" w:sz="0" w:space="0" w:color="auto"/>
      </w:divBdr>
    </w:div>
    <w:div w:id="1642081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61CA-959B-4B2C-B8B0-90195C1C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42</Pages>
  <Words>13206</Words>
  <Characters>75277</Characters>
  <Application>Microsoft Office Word</Application>
  <DocSecurity>0</DocSecurity>
  <Lines>627</Lines>
  <Paragraphs>176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16</cp:revision>
  <dcterms:created xsi:type="dcterms:W3CDTF">2022-12-17T04:21:00Z</dcterms:created>
  <dcterms:modified xsi:type="dcterms:W3CDTF">2022-12-21T01:41:00Z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153ea254e2832e6d546f932b84eda58f9709d109ae2d945e1d9e6f2ea080834b</vt:lpwstr>
  </property>
  <property fmtid="{D5CDD505-2E9C-101B-9397-08002B2CF9AE}" pid="3" name="ZOTERO_PREF_1">
    <vt:lpwstr>&lt;data data-version="3" zotero-version="5.0.93"&gt;&lt;session id="GKDIhNOW"/&gt;&lt;style id="http://www.zotero.org/styles/world-journal-of-gastroenterology" hasBibliography="1" bibliographyStyleHasBeenSet="0"/&gt;&lt;prefs&gt;&lt;pref name="fieldType" value="Field"/&gt;&lt;/prefs&gt;&lt;/d</vt:lpwstr>
  </property>
  <property fmtid="{D5CDD505-2E9C-101B-9397-08002B2CF9AE}" pid="4" name="ZOTERO_PREF_2">
    <vt:lpwstr>ata&gt;</vt:lpwstr>
  </property>
</Properties>
</file>