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974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Name of Journal: </w:t>
      </w:r>
      <w:r w:rsidRPr="008542D0">
        <w:rPr>
          <w:rFonts w:ascii="Book Antiqua" w:eastAsia="Book Antiqua" w:hAnsi="Book Antiqua" w:cs="Book Antiqua"/>
          <w:i/>
          <w:color w:val="000000"/>
        </w:rPr>
        <w:t>World Journal of Gastrointestinal Endoscopy</w:t>
      </w:r>
    </w:p>
    <w:p w14:paraId="649E724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Manuscript NO: </w:t>
      </w:r>
      <w:r w:rsidRPr="008542D0">
        <w:rPr>
          <w:rFonts w:ascii="Book Antiqua" w:eastAsia="Book Antiqua" w:hAnsi="Book Antiqua" w:cs="Book Antiqua"/>
          <w:color w:val="000000"/>
        </w:rPr>
        <w:t>79969</w:t>
      </w:r>
    </w:p>
    <w:p w14:paraId="2D93DE1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Manuscript Type: </w:t>
      </w:r>
      <w:r w:rsidRPr="008542D0">
        <w:rPr>
          <w:rFonts w:ascii="Book Antiqua" w:eastAsia="Book Antiqua" w:hAnsi="Book Antiqua" w:cs="Book Antiqua"/>
          <w:color w:val="000000"/>
        </w:rPr>
        <w:t>MINIREVIEWS</w:t>
      </w:r>
    </w:p>
    <w:p w14:paraId="1CBB3A2C" w14:textId="77777777" w:rsidR="00A77B3E" w:rsidRPr="008542D0" w:rsidRDefault="00A77B3E" w:rsidP="008542D0">
      <w:pPr>
        <w:spacing w:line="360" w:lineRule="auto"/>
        <w:jc w:val="both"/>
        <w:rPr>
          <w:rFonts w:ascii="Book Antiqua" w:hAnsi="Book Antiqua"/>
        </w:rPr>
      </w:pPr>
    </w:p>
    <w:p w14:paraId="55B3777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Endoscopic ultrasound-guided diagnosis and treatment of gastric varices</w:t>
      </w:r>
    </w:p>
    <w:p w14:paraId="60FABCA9" w14:textId="77777777" w:rsidR="00A77B3E" w:rsidRPr="008542D0" w:rsidRDefault="00A77B3E" w:rsidP="008542D0">
      <w:pPr>
        <w:spacing w:line="360" w:lineRule="auto"/>
        <w:jc w:val="both"/>
        <w:rPr>
          <w:rFonts w:ascii="Book Antiqua" w:hAnsi="Book Antiqua"/>
        </w:rPr>
      </w:pPr>
    </w:p>
    <w:p w14:paraId="0E249496" w14:textId="7014D2FC" w:rsidR="00A77B3E" w:rsidRPr="008542D0" w:rsidRDefault="00C8577D" w:rsidP="008542D0">
      <w:pPr>
        <w:spacing w:line="360" w:lineRule="auto"/>
        <w:jc w:val="both"/>
        <w:rPr>
          <w:rFonts w:ascii="Book Antiqua" w:hAnsi="Book Antiqua"/>
        </w:rPr>
      </w:pPr>
      <w:r w:rsidRPr="008542D0">
        <w:rPr>
          <w:rFonts w:ascii="Book Antiqua" w:eastAsia="Book Antiqua" w:hAnsi="Book Antiqua" w:cs="Book Antiqua"/>
          <w:color w:val="000000"/>
        </w:rPr>
        <w:t xml:space="preserve">Yang J </w:t>
      </w:r>
      <w:r w:rsidRPr="008542D0">
        <w:rPr>
          <w:rFonts w:ascii="Book Antiqua" w:eastAsia="Book Antiqua" w:hAnsi="Book Antiqua" w:cs="Book Antiqua"/>
          <w:i/>
          <w:iCs/>
          <w:color w:val="000000"/>
        </w:rPr>
        <w:t>et al</w:t>
      </w:r>
      <w:r w:rsidRPr="008542D0">
        <w:rPr>
          <w:rFonts w:ascii="Book Antiqua" w:eastAsia="Book Antiqua" w:hAnsi="Book Antiqua" w:cs="Book Antiqua"/>
          <w:color w:val="000000"/>
        </w:rPr>
        <w:t>. EUS-guided GV diagnosis and treatment</w:t>
      </w:r>
    </w:p>
    <w:p w14:paraId="2C64F544" w14:textId="77777777" w:rsidR="00A77B3E" w:rsidRPr="008542D0" w:rsidRDefault="00A77B3E" w:rsidP="008542D0">
      <w:pPr>
        <w:spacing w:line="360" w:lineRule="auto"/>
        <w:jc w:val="both"/>
        <w:rPr>
          <w:rFonts w:ascii="Book Antiqua" w:hAnsi="Book Antiqua"/>
        </w:rPr>
      </w:pPr>
    </w:p>
    <w:p w14:paraId="3822031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Jian Yang, Yan Zeng, Jun-Wen Zhang</w:t>
      </w:r>
    </w:p>
    <w:p w14:paraId="0BDCD3C9" w14:textId="77777777" w:rsidR="00A77B3E" w:rsidRPr="008542D0" w:rsidRDefault="00A77B3E" w:rsidP="008542D0">
      <w:pPr>
        <w:spacing w:line="360" w:lineRule="auto"/>
        <w:jc w:val="both"/>
        <w:rPr>
          <w:rFonts w:ascii="Book Antiqua" w:hAnsi="Book Antiqua"/>
        </w:rPr>
      </w:pPr>
    </w:p>
    <w:p w14:paraId="31B57E5E"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Jian Yang, Jun-Wen Zhang, </w:t>
      </w:r>
      <w:r w:rsidRPr="008542D0">
        <w:rPr>
          <w:rFonts w:ascii="Book Antiqua" w:eastAsia="Book Antiqua" w:hAnsi="Book Antiqua" w:cs="Book Antiqua"/>
          <w:color w:val="000000"/>
        </w:rPr>
        <w:t>Department of Gastroenterology, The First Affiliated Hospital of Chongqing Medical University, Chongqing 400016, China</w:t>
      </w:r>
    </w:p>
    <w:p w14:paraId="1ABDA668" w14:textId="77777777" w:rsidR="00A77B3E" w:rsidRPr="008542D0" w:rsidRDefault="00A77B3E" w:rsidP="008542D0">
      <w:pPr>
        <w:spacing w:line="360" w:lineRule="auto"/>
        <w:jc w:val="both"/>
        <w:rPr>
          <w:rFonts w:ascii="Book Antiqua" w:hAnsi="Book Antiqua"/>
        </w:rPr>
      </w:pPr>
    </w:p>
    <w:p w14:paraId="78A5977B" w14:textId="137057BF"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Yan Zeng, </w:t>
      </w:r>
      <w:r w:rsidRPr="008542D0">
        <w:rPr>
          <w:rFonts w:ascii="Book Antiqua" w:eastAsia="Book Antiqua" w:hAnsi="Book Antiqua" w:cs="Book Antiqua"/>
          <w:color w:val="000000"/>
        </w:rPr>
        <w:t>Departm</w:t>
      </w:r>
      <w:r w:rsidR="00AD7EB4" w:rsidRPr="008542D0">
        <w:rPr>
          <w:rFonts w:ascii="Book Antiqua" w:eastAsia="Book Antiqua" w:hAnsi="Book Antiqua" w:cs="Book Antiqua"/>
          <w:color w:val="000000"/>
        </w:rPr>
        <w:t>e</w:t>
      </w:r>
      <w:r w:rsidRPr="008542D0">
        <w:rPr>
          <w:rFonts w:ascii="Book Antiqua" w:eastAsia="Book Antiqua" w:hAnsi="Book Antiqua" w:cs="Book Antiqua"/>
          <w:color w:val="000000"/>
        </w:rPr>
        <w:t>nt of Psychology, The Second Affiliated Hospital of Chongqing Medical University, Chongqing 400010, China</w:t>
      </w:r>
    </w:p>
    <w:p w14:paraId="03B13044" w14:textId="77777777" w:rsidR="00A77B3E" w:rsidRPr="008542D0" w:rsidRDefault="00A77B3E" w:rsidP="008542D0">
      <w:pPr>
        <w:spacing w:line="360" w:lineRule="auto"/>
        <w:jc w:val="both"/>
        <w:rPr>
          <w:rFonts w:ascii="Book Antiqua" w:hAnsi="Book Antiqua"/>
        </w:rPr>
      </w:pPr>
    </w:p>
    <w:p w14:paraId="3F954771" w14:textId="209188E6"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Author contributions: </w:t>
      </w:r>
      <w:r w:rsidRPr="008542D0">
        <w:rPr>
          <w:rFonts w:ascii="Book Antiqua" w:eastAsia="Book Antiqua" w:hAnsi="Book Antiqua" w:cs="Book Antiqua"/>
          <w:color w:val="000000"/>
        </w:rPr>
        <w:t>Yang J and Zeng Y contribute</w:t>
      </w:r>
      <w:r w:rsidR="00844177" w:rsidRPr="008542D0">
        <w:rPr>
          <w:rFonts w:ascii="Book Antiqua" w:eastAsia="Book Antiqua" w:hAnsi="Book Antiqua" w:cs="Book Antiqua"/>
          <w:color w:val="000000"/>
        </w:rPr>
        <w:t>d</w:t>
      </w:r>
      <w:r w:rsidRPr="008542D0">
        <w:rPr>
          <w:rFonts w:ascii="Book Antiqua" w:eastAsia="Book Antiqua" w:hAnsi="Book Antiqua" w:cs="Book Antiqua"/>
          <w:color w:val="000000"/>
        </w:rPr>
        <w:t xml:space="preserve"> equally to this work. Yang J, Zeng Y, and Zhang JW designed </w:t>
      </w:r>
      <w:r w:rsidR="00844177" w:rsidRPr="008542D0">
        <w:rPr>
          <w:rFonts w:ascii="Book Antiqua" w:eastAsia="Book Antiqua" w:hAnsi="Book Antiqua" w:cs="Book Antiqua"/>
          <w:color w:val="000000"/>
        </w:rPr>
        <w:t>the</w:t>
      </w:r>
      <w:r w:rsidRPr="008542D0">
        <w:rPr>
          <w:rFonts w:ascii="Book Antiqua" w:eastAsia="Book Antiqua" w:hAnsi="Book Antiqua" w:cs="Book Antiqua"/>
          <w:color w:val="000000"/>
        </w:rPr>
        <w:t xml:space="preserve"> study; Yang J and Zeng Y performed the literature search, analyzed the data, and wrote the manuscript; and all authors have read and approved the final manuscript.</w:t>
      </w:r>
    </w:p>
    <w:p w14:paraId="5CE2905E" w14:textId="77777777" w:rsidR="00A77B3E" w:rsidRPr="008542D0" w:rsidRDefault="00A77B3E" w:rsidP="008542D0">
      <w:pPr>
        <w:spacing w:line="360" w:lineRule="auto"/>
        <w:jc w:val="both"/>
        <w:rPr>
          <w:rFonts w:ascii="Book Antiqua" w:hAnsi="Book Antiqua"/>
        </w:rPr>
      </w:pPr>
    </w:p>
    <w:p w14:paraId="7AC9499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Corresponding author: Jun-Wen Zhang, MD, Chief Doctor, Professor, </w:t>
      </w:r>
      <w:r w:rsidRPr="008542D0">
        <w:rPr>
          <w:rFonts w:ascii="Book Antiqua" w:eastAsia="Book Antiqua" w:hAnsi="Book Antiqua" w:cs="Book Antiqua"/>
          <w:color w:val="000000"/>
        </w:rPr>
        <w:t>Department of Gastroenterology, The First Affiliated Hospital of Chongqing Medical University, No. 1 Youyi Road, Yuzhong District, Chongqing 400016, China. 959308413@qq.com</w:t>
      </w:r>
    </w:p>
    <w:p w14:paraId="17188E08" w14:textId="77777777" w:rsidR="00A77B3E" w:rsidRPr="008542D0" w:rsidRDefault="00A77B3E" w:rsidP="008542D0">
      <w:pPr>
        <w:spacing w:line="360" w:lineRule="auto"/>
        <w:jc w:val="both"/>
        <w:rPr>
          <w:rFonts w:ascii="Book Antiqua" w:hAnsi="Book Antiqua"/>
        </w:rPr>
      </w:pPr>
    </w:p>
    <w:p w14:paraId="240D85A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Received: </w:t>
      </w:r>
      <w:r w:rsidRPr="008542D0">
        <w:rPr>
          <w:rFonts w:ascii="Book Antiqua" w:eastAsia="Book Antiqua" w:hAnsi="Book Antiqua" w:cs="Book Antiqua"/>
          <w:color w:val="000000"/>
        </w:rPr>
        <w:t>September 13, 2022</w:t>
      </w:r>
    </w:p>
    <w:p w14:paraId="35CDFD3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Revised: </w:t>
      </w:r>
      <w:r w:rsidRPr="008542D0">
        <w:rPr>
          <w:rFonts w:ascii="Book Antiqua" w:eastAsia="Book Antiqua" w:hAnsi="Book Antiqua" w:cs="Book Antiqua"/>
          <w:color w:val="000000"/>
        </w:rPr>
        <w:t>October 25, 2022</w:t>
      </w:r>
    </w:p>
    <w:p w14:paraId="3A78DA43" w14:textId="65E6E5D5"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Accepted: </w:t>
      </w:r>
      <w:ins w:id="0" w:author="Li Ma" w:date="2022-11-21T14:56:00Z">
        <w:r w:rsidR="00917744" w:rsidRPr="00917744">
          <w:rPr>
            <w:rFonts w:ascii="Book Antiqua" w:eastAsia="Book Antiqua" w:hAnsi="Book Antiqua" w:cs="Book Antiqua"/>
            <w:color w:val="000000"/>
            <w:rPrChange w:id="1" w:author="Li Ma" w:date="2022-11-21T14:56:00Z">
              <w:rPr>
                <w:rFonts w:ascii="Book Antiqua" w:eastAsia="Book Antiqua" w:hAnsi="Book Antiqua" w:cs="Book Antiqua"/>
                <w:b/>
                <w:bCs/>
                <w:color w:val="000000"/>
              </w:rPr>
            </w:rPrChange>
          </w:rPr>
          <w:t>November 21, 2022</w:t>
        </w:r>
      </w:ins>
    </w:p>
    <w:p w14:paraId="495A12A8" w14:textId="4F59053A"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Published online: </w:t>
      </w:r>
    </w:p>
    <w:p w14:paraId="1F8A9A77" w14:textId="77777777" w:rsidR="00A77B3E" w:rsidRPr="008542D0" w:rsidRDefault="00A77B3E" w:rsidP="008542D0">
      <w:pPr>
        <w:spacing w:line="360" w:lineRule="auto"/>
        <w:jc w:val="both"/>
        <w:rPr>
          <w:rFonts w:ascii="Book Antiqua" w:hAnsi="Book Antiqua"/>
        </w:rPr>
        <w:sectPr w:rsidR="00A77B3E" w:rsidRPr="008542D0">
          <w:footerReference w:type="default" r:id="rId6"/>
          <w:pgSz w:w="12240" w:h="15840"/>
          <w:pgMar w:top="1440" w:right="1440" w:bottom="1440" w:left="1440" w:header="720" w:footer="720" w:gutter="0"/>
          <w:cols w:space="720"/>
          <w:docGrid w:linePitch="360"/>
        </w:sectPr>
      </w:pPr>
    </w:p>
    <w:p w14:paraId="23547C2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lastRenderedPageBreak/>
        <w:t>Abstract</w:t>
      </w:r>
    </w:p>
    <w:p w14:paraId="7B2AE0F7" w14:textId="7B6BBB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Gastric varices</w:t>
      </w:r>
      <w:r w:rsidR="002B5910" w:rsidRPr="008542D0">
        <w:rPr>
          <w:rFonts w:ascii="Book Antiqua" w:eastAsia="Book Antiqua" w:hAnsi="Book Antiqua" w:cs="Book Antiqua"/>
          <w:color w:val="000000"/>
        </w:rPr>
        <w:t xml:space="preserve"> (GV)</w:t>
      </w:r>
      <w:r w:rsidRPr="008542D0">
        <w:rPr>
          <w:rFonts w:ascii="Book Antiqua" w:eastAsia="Book Antiqua" w:hAnsi="Book Antiqua" w:cs="Book Antiqua"/>
          <w:color w:val="000000"/>
        </w:rPr>
        <w:t xml:space="preserve"> represent a common and severe complication in patients with portal hypertension, commonly seen in patients with cirrhosis and severe pancreatic disease. Endoscopic ultrasonography is a safe and efficacious approach that can perform real-time ultrasonic scanning and intervention for </w:t>
      </w:r>
      <w:r w:rsidR="00844177"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gastrointestinal submucosa, portal vein</w:t>
      </w:r>
      <w:r w:rsidR="00844177" w:rsidRPr="008542D0">
        <w:rPr>
          <w:rFonts w:ascii="Book Antiqua" w:eastAsia="Book Antiqua" w:hAnsi="Book Antiqua" w:cs="Book Antiqua"/>
          <w:color w:val="000000"/>
        </w:rPr>
        <w:t xml:space="preserve"> and </w:t>
      </w:r>
      <w:r w:rsidRPr="008542D0">
        <w:rPr>
          <w:rFonts w:ascii="Book Antiqua" w:eastAsia="Book Antiqua" w:hAnsi="Book Antiqua" w:cs="Book Antiqua"/>
          <w:color w:val="000000"/>
        </w:rPr>
        <w:t xml:space="preserve">its tributaries, and collateral circulations during direct endoscopic observation. Recently, various studies have been published about endoscopic ultrasound (EUS)-guided management of </w:t>
      </w:r>
      <w:r w:rsidR="002B5910" w:rsidRPr="008542D0">
        <w:rPr>
          <w:rFonts w:ascii="Book Antiqua" w:eastAsia="Book Antiqua" w:hAnsi="Book Antiqua" w:cs="Book Antiqua"/>
          <w:color w:val="000000"/>
        </w:rPr>
        <w:t>GV</w:t>
      </w:r>
      <w:r w:rsidRPr="008542D0">
        <w:rPr>
          <w:rFonts w:ascii="Book Antiqua" w:eastAsia="Book Antiqua" w:hAnsi="Book Antiqua" w:cs="Book Antiqua"/>
          <w:color w:val="000000"/>
        </w:rPr>
        <w:t xml:space="preserve">, mainly including diagnosis, treatment, and prognostic analysis. This article reviews published articles and guidelines to present the development process and current management of EUS-guided </w:t>
      </w:r>
      <w:r w:rsidR="002B5910" w:rsidRPr="008542D0">
        <w:rPr>
          <w:rFonts w:ascii="Book Antiqua" w:eastAsia="Book Antiqua" w:hAnsi="Book Antiqua" w:cs="Book Antiqua"/>
          <w:color w:val="000000"/>
        </w:rPr>
        <w:t>GV</w:t>
      </w:r>
      <w:r w:rsidRPr="008542D0">
        <w:rPr>
          <w:rFonts w:ascii="Book Antiqua" w:eastAsia="Book Antiqua" w:hAnsi="Book Antiqua" w:cs="Book Antiqua"/>
          <w:color w:val="000000"/>
        </w:rPr>
        <w:t xml:space="preserve"> procedures.</w:t>
      </w:r>
    </w:p>
    <w:p w14:paraId="370561E9" w14:textId="77777777" w:rsidR="00A77B3E" w:rsidRPr="008542D0" w:rsidRDefault="00A77B3E" w:rsidP="008542D0">
      <w:pPr>
        <w:spacing w:line="360" w:lineRule="auto"/>
        <w:jc w:val="both"/>
        <w:rPr>
          <w:rFonts w:ascii="Book Antiqua" w:hAnsi="Book Antiqua"/>
        </w:rPr>
      </w:pPr>
    </w:p>
    <w:p w14:paraId="6489FCF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Key Words: </w:t>
      </w:r>
      <w:r w:rsidRPr="008542D0">
        <w:rPr>
          <w:rFonts w:ascii="Book Antiqua" w:eastAsia="Book Antiqua" w:hAnsi="Book Antiqua" w:cs="Book Antiqua"/>
          <w:color w:val="000000"/>
        </w:rPr>
        <w:t>Endoscopic ultrasound; Diagnosis; Treatment; Gastric varices</w:t>
      </w:r>
    </w:p>
    <w:p w14:paraId="1CBB4B7B" w14:textId="77777777" w:rsidR="00A77B3E" w:rsidRPr="008542D0" w:rsidRDefault="00A77B3E" w:rsidP="008542D0">
      <w:pPr>
        <w:spacing w:line="360" w:lineRule="auto"/>
        <w:jc w:val="both"/>
        <w:rPr>
          <w:rFonts w:ascii="Book Antiqua" w:hAnsi="Book Antiqua"/>
        </w:rPr>
      </w:pPr>
    </w:p>
    <w:p w14:paraId="584B71C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Yang J, Zeng Y, Zhang JW. Endoscopic ultrasound-guided diagnosis and treatment of gastric varices. </w:t>
      </w:r>
      <w:r w:rsidRPr="008542D0">
        <w:rPr>
          <w:rFonts w:ascii="Book Antiqua" w:eastAsia="Book Antiqua" w:hAnsi="Book Antiqua" w:cs="Book Antiqua"/>
          <w:i/>
          <w:iCs/>
          <w:color w:val="000000"/>
        </w:rPr>
        <w:t>World J Gastrointest Endosc</w:t>
      </w:r>
      <w:r w:rsidRPr="008542D0">
        <w:rPr>
          <w:rFonts w:ascii="Book Antiqua" w:eastAsia="Book Antiqua" w:hAnsi="Book Antiqua" w:cs="Book Antiqua"/>
          <w:color w:val="000000"/>
        </w:rPr>
        <w:t xml:space="preserve"> 2022; In press</w:t>
      </w:r>
    </w:p>
    <w:p w14:paraId="615956DB" w14:textId="77777777" w:rsidR="00A77B3E" w:rsidRPr="008542D0" w:rsidRDefault="00A77B3E" w:rsidP="008542D0">
      <w:pPr>
        <w:spacing w:line="360" w:lineRule="auto"/>
        <w:jc w:val="both"/>
        <w:rPr>
          <w:rFonts w:ascii="Book Antiqua" w:hAnsi="Book Antiqua"/>
        </w:rPr>
      </w:pPr>
    </w:p>
    <w:p w14:paraId="3B65EECB" w14:textId="2AA97672"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Core Tip: </w:t>
      </w:r>
      <w:r w:rsidRPr="008542D0">
        <w:rPr>
          <w:rFonts w:ascii="Book Antiqua" w:eastAsia="Book Antiqua" w:hAnsi="Book Antiqua" w:cs="Book Antiqua"/>
          <w:color w:val="000000"/>
        </w:rPr>
        <w:t xml:space="preserve">Gastric varices (GV) </w:t>
      </w:r>
      <w:r w:rsidR="00844177" w:rsidRPr="008542D0">
        <w:rPr>
          <w:rFonts w:ascii="Book Antiqua" w:eastAsia="Book Antiqua" w:hAnsi="Book Antiqua" w:cs="Book Antiqua"/>
          <w:color w:val="000000"/>
        </w:rPr>
        <w:t xml:space="preserve">are </w:t>
      </w:r>
      <w:r w:rsidRPr="008542D0">
        <w:rPr>
          <w:rFonts w:ascii="Book Antiqua" w:eastAsia="Book Antiqua" w:hAnsi="Book Antiqua" w:cs="Book Antiqua"/>
          <w:color w:val="000000"/>
        </w:rPr>
        <w:t>a common and severe complication in patients with portal hypertension, and GV ble</w:t>
      </w:r>
      <w:r w:rsidR="00844177" w:rsidRPr="008542D0">
        <w:rPr>
          <w:rFonts w:ascii="Book Antiqua" w:eastAsia="Book Antiqua" w:hAnsi="Book Antiqua" w:cs="Book Antiqua"/>
          <w:color w:val="000000"/>
        </w:rPr>
        <w:t>e</w:t>
      </w:r>
      <w:r w:rsidRPr="008542D0">
        <w:rPr>
          <w:rFonts w:ascii="Book Antiqua" w:eastAsia="Book Antiqua" w:hAnsi="Book Antiqua" w:cs="Book Antiqua"/>
          <w:color w:val="000000"/>
        </w:rPr>
        <w:t xml:space="preserve">d more severely with a higher mortality rate than esophageal varices. With increased applications in GV management, endoscopic ultrasound (EUS) has demonstrated diagnosis and treatment benefits, particularly in cases of refractory bleeding or </w:t>
      </w:r>
      <w:r w:rsidR="00AC7A75" w:rsidRPr="008542D0">
        <w:rPr>
          <w:rFonts w:ascii="Book Antiqua" w:eastAsia="Book Antiqua" w:hAnsi="Book Antiqua" w:cs="Book Antiqua"/>
          <w:color w:val="000000"/>
        </w:rPr>
        <w:t>those</w:t>
      </w:r>
      <w:r w:rsidR="00844177"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unsuitable for conventional therapies by preoperative assessments, and</w:t>
      </w:r>
      <w:r w:rsidR="00844177"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thus</w:t>
      </w:r>
      <w:r w:rsidR="00844177"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enriches originally-limited options. </w:t>
      </w:r>
      <w:r w:rsidR="00844177"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 xml:space="preserve">advantages </w:t>
      </w:r>
      <w:r w:rsidR="00844177" w:rsidRPr="008542D0">
        <w:rPr>
          <w:rFonts w:ascii="Book Antiqua" w:eastAsia="Book Antiqua" w:hAnsi="Book Antiqua" w:cs="Book Antiqua"/>
          <w:color w:val="000000"/>
        </w:rPr>
        <w:t xml:space="preserve">of EUS </w:t>
      </w:r>
      <w:r w:rsidRPr="008542D0">
        <w:rPr>
          <w:rFonts w:ascii="Book Antiqua" w:eastAsia="Book Antiqua" w:hAnsi="Book Antiqua" w:cs="Book Antiqua"/>
          <w:color w:val="000000"/>
        </w:rPr>
        <w:t>exist throughout the process, from diagnosis, preoperative assessment, treatment, and efficacy evaluation to follow-up in GV patients. This article reviews published articles and guidelines to present the recent EUS-guided management of GV.</w:t>
      </w:r>
    </w:p>
    <w:p w14:paraId="5086B66A" w14:textId="77777777" w:rsidR="00A77B3E" w:rsidRPr="008542D0" w:rsidRDefault="00A77B3E" w:rsidP="008542D0">
      <w:pPr>
        <w:spacing w:line="360" w:lineRule="auto"/>
        <w:jc w:val="both"/>
        <w:rPr>
          <w:rFonts w:ascii="Book Antiqua" w:hAnsi="Book Antiqua"/>
        </w:rPr>
      </w:pPr>
    </w:p>
    <w:p w14:paraId="5B10E41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aps/>
          <w:color w:val="000000"/>
          <w:u w:val="single"/>
        </w:rPr>
        <w:t>INTRODUCTION</w:t>
      </w:r>
    </w:p>
    <w:p w14:paraId="320B0931" w14:textId="3C8A3C41"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Gastric varices (GV) represent complex and heterogeneous collections of vascular shunts between the portal splenic venous system and systemic veins in the abdomen and chest</w:t>
      </w:r>
      <w:r w:rsidRPr="008542D0">
        <w:rPr>
          <w:rFonts w:ascii="Book Antiqua" w:eastAsia="Book Antiqua" w:hAnsi="Book Antiqua" w:cs="Book Antiqua"/>
          <w:color w:val="000000"/>
          <w:vertAlign w:val="superscript"/>
        </w:rPr>
        <w:t>[1]</w:t>
      </w:r>
      <w:r w:rsidRPr="008542D0">
        <w:rPr>
          <w:rFonts w:ascii="Book Antiqua" w:eastAsia="Book Antiqua" w:hAnsi="Book Antiqua" w:cs="Book Antiqua"/>
          <w:color w:val="000000"/>
        </w:rPr>
        <w:t xml:space="preserve">. GV </w:t>
      </w:r>
      <w:r w:rsidR="00844177" w:rsidRPr="008542D0">
        <w:rPr>
          <w:rFonts w:ascii="Book Antiqua" w:eastAsia="Book Antiqua" w:hAnsi="Book Antiqua" w:cs="Book Antiqua"/>
          <w:color w:val="000000"/>
        </w:rPr>
        <w:t xml:space="preserve">are </w:t>
      </w:r>
      <w:r w:rsidRPr="008542D0">
        <w:rPr>
          <w:rFonts w:ascii="Book Antiqua" w:eastAsia="Book Antiqua" w:hAnsi="Book Antiqua" w:cs="Book Antiqua"/>
          <w:color w:val="000000"/>
        </w:rPr>
        <w:t xml:space="preserve">a common and severe complication in patients with portal hypertension (PH). </w:t>
      </w:r>
      <w:r w:rsidRPr="008542D0">
        <w:rPr>
          <w:rFonts w:ascii="Book Antiqua" w:eastAsia="Book Antiqua" w:hAnsi="Book Antiqua" w:cs="Book Antiqua"/>
          <w:color w:val="000000"/>
        </w:rPr>
        <w:lastRenderedPageBreak/>
        <w:t>Patients with chronic liver and pancreatic diseases are at risk of developing PH. Compared with esophageal varices</w:t>
      </w:r>
      <w:r w:rsidR="00F94DC1" w:rsidRPr="008542D0">
        <w:rPr>
          <w:rFonts w:ascii="Book Antiqua" w:eastAsia="Book Antiqua" w:hAnsi="Book Antiqua" w:cs="Book Antiqua"/>
          <w:color w:val="000000"/>
        </w:rPr>
        <w:t xml:space="preserve"> (EV)</w:t>
      </w:r>
      <w:r w:rsidRPr="008542D0">
        <w:rPr>
          <w:rFonts w:ascii="Book Antiqua" w:eastAsia="Book Antiqua" w:hAnsi="Book Antiqua" w:cs="Book Antiqua"/>
          <w:color w:val="000000"/>
        </w:rPr>
        <w:t xml:space="preserve">, </w:t>
      </w:r>
      <w:r w:rsidR="00F94DC1" w:rsidRPr="008542D0">
        <w:rPr>
          <w:rFonts w:ascii="Book Antiqua" w:eastAsia="Book Antiqua" w:hAnsi="Book Antiqua" w:cs="Book Antiqua"/>
          <w:color w:val="000000"/>
        </w:rPr>
        <w:t>GV</w:t>
      </w:r>
      <w:r w:rsidRPr="008542D0">
        <w:rPr>
          <w:rFonts w:ascii="Book Antiqua" w:eastAsia="Book Antiqua" w:hAnsi="Book Antiqua" w:cs="Book Antiqua"/>
          <w:color w:val="000000"/>
        </w:rPr>
        <w:t xml:space="preserve"> bleed in significantly fewer patients but more severely with a higher mortality rate</w:t>
      </w:r>
      <w:r w:rsidRPr="008542D0">
        <w:rPr>
          <w:rFonts w:ascii="Book Antiqua" w:eastAsia="Book Antiqua" w:hAnsi="Book Antiqua" w:cs="Book Antiqua"/>
          <w:color w:val="000000"/>
          <w:vertAlign w:val="superscript"/>
        </w:rPr>
        <w:t>[2]</w:t>
      </w:r>
      <w:r w:rsidRPr="008542D0">
        <w:rPr>
          <w:rFonts w:ascii="Book Antiqua" w:eastAsia="Book Antiqua" w:hAnsi="Book Antiqua" w:cs="Book Antiqua"/>
          <w:color w:val="000000"/>
        </w:rPr>
        <w:t>.</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Despite decades of advances in diagnosing and treating procedures, managing GV bleeding in patients with PH remains a unique clinical challenge.</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Accurately detecting PH and GV are critical in managing PH</w:t>
      </w:r>
      <w:r w:rsidRPr="008542D0">
        <w:rPr>
          <w:rFonts w:ascii="Book Antiqua" w:eastAsia="Book Antiqua" w:hAnsi="Book Antiqua" w:cs="Book Antiqua"/>
          <w:color w:val="000000"/>
          <w:vertAlign w:val="superscript"/>
        </w:rPr>
        <w:t>[3]</w:t>
      </w:r>
      <w:r w:rsidRPr="008542D0">
        <w:rPr>
          <w:rFonts w:ascii="Book Antiqua" w:eastAsia="Book Antiqua" w:hAnsi="Book Antiqua" w:cs="Book Antiqua"/>
          <w:color w:val="000000"/>
        </w:rPr>
        <w:t>. However, conventional gastroscopy cannot effectively observe small GV</w:t>
      </w:r>
      <w:r w:rsidR="00844177" w:rsidRPr="008542D0">
        <w:rPr>
          <w:rFonts w:ascii="Book Antiqua" w:eastAsia="Book Antiqua" w:hAnsi="Book Antiqua" w:cs="Book Antiqua"/>
          <w:color w:val="000000"/>
        </w:rPr>
        <w:t xml:space="preserve"> and </w:t>
      </w:r>
      <w:r w:rsidRPr="008542D0">
        <w:rPr>
          <w:rFonts w:ascii="Book Antiqua" w:eastAsia="Book Antiqua" w:hAnsi="Book Antiqua" w:cs="Book Antiqua"/>
          <w:color w:val="000000"/>
        </w:rPr>
        <w:t>portal vein</w:t>
      </w:r>
      <w:r w:rsidR="00D4295F" w:rsidRPr="008542D0">
        <w:rPr>
          <w:rFonts w:ascii="Book Antiqua" w:eastAsia="Book Antiqua" w:hAnsi="Book Antiqua" w:cs="Book Antiqua"/>
          <w:color w:val="000000"/>
        </w:rPr>
        <w:t xml:space="preserve"> (PV)</w:t>
      </w:r>
      <w:r w:rsidRPr="008542D0">
        <w:rPr>
          <w:rFonts w:ascii="Book Antiqua" w:eastAsia="Book Antiqua" w:hAnsi="Book Antiqua" w:cs="Book Antiqua"/>
          <w:color w:val="000000"/>
        </w:rPr>
        <w:t xml:space="preserve"> and their tributaries, not to mention its disability for real-time venous blood flow </w:t>
      </w:r>
      <w:r w:rsidR="00844177" w:rsidRPr="008542D0">
        <w:rPr>
          <w:rFonts w:ascii="Book Antiqua" w:eastAsia="Book Antiqua" w:hAnsi="Book Antiqua" w:cs="Book Antiqua"/>
          <w:color w:val="000000"/>
        </w:rPr>
        <w:t xml:space="preserve">visualization </w:t>
      </w:r>
      <w:r w:rsidRPr="008542D0">
        <w:rPr>
          <w:rFonts w:ascii="Book Antiqua" w:eastAsia="Book Antiqua" w:hAnsi="Book Antiqua" w:cs="Book Antiqua"/>
          <w:color w:val="000000"/>
        </w:rPr>
        <w:t>during and after endoscopic procedures. Meanwhile, effective treatment options for GV bleeding used to be limited. Even in patients undergoing emergency endoscopic treatment such as emergency ligation, rebleeding and mortality rates are still non-negligible</w:t>
      </w:r>
      <w:r w:rsidRPr="008542D0">
        <w:rPr>
          <w:rFonts w:ascii="Book Antiqua" w:eastAsia="Book Antiqua" w:hAnsi="Book Antiqua" w:cs="Book Antiqua"/>
          <w:color w:val="000000"/>
          <w:vertAlign w:val="superscript"/>
        </w:rPr>
        <w:t>[4]</w:t>
      </w:r>
      <w:r w:rsidRPr="008542D0">
        <w:rPr>
          <w:rFonts w:ascii="Book Antiqua" w:eastAsia="Book Antiqua" w:hAnsi="Book Antiqua" w:cs="Book Antiqua"/>
          <w:color w:val="000000"/>
        </w:rPr>
        <w:t>. With increased applications in GV management</w:t>
      </w:r>
      <w:r w:rsidRPr="008542D0">
        <w:rPr>
          <w:rFonts w:ascii="Book Antiqua" w:eastAsia="Book Antiqua" w:hAnsi="Book Antiqua" w:cs="Book Antiqua"/>
          <w:color w:val="000000"/>
          <w:vertAlign w:val="superscript"/>
        </w:rPr>
        <w:t>[5-7]</w:t>
      </w:r>
      <w:r w:rsidRPr="008542D0">
        <w:rPr>
          <w:rFonts w:ascii="Book Antiqua" w:eastAsia="Book Antiqua" w:hAnsi="Book Antiqua" w:cs="Book Antiqua"/>
          <w:color w:val="000000"/>
        </w:rPr>
        <w:t xml:space="preserve">, endoscopic ultrasound (EUS) has demonstrated diagnostic and therapeutical benefits and enriches originally-limited options. </w:t>
      </w:r>
      <w:r w:rsidR="00844177" w:rsidRPr="008542D0">
        <w:rPr>
          <w:rFonts w:ascii="Book Antiqua" w:eastAsia="Book Antiqua" w:hAnsi="Book Antiqua" w:cs="Book Antiqua"/>
          <w:color w:val="000000"/>
        </w:rPr>
        <w:t xml:space="preserve">By </w:t>
      </w:r>
      <w:r w:rsidRPr="008542D0">
        <w:rPr>
          <w:rFonts w:ascii="Book Antiqua" w:eastAsia="Book Antiqua" w:hAnsi="Book Antiqua" w:cs="Book Antiqua"/>
          <w:color w:val="000000"/>
        </w:rPr>
        <w:t xml:space="preserve">comprehensively </w:t>
      </w:r>
      <w:r w:rsidR="00844177" w:rsidRPr="008542D0">
        <w:rPr>
          <w:rFonts w:ascii="Book Antiqua" w:eastAsia="Book Antiqua" w:hAnsi="Book Antiqua" w:cs="Book Antiqua"/>
          <w:color w:val="000000"/>
        </w:rPr>
        <w:t xml:space="preserve">performing </w:t>
      </w:r>
      <w:r w:rsidRPr="008542D0">
        <w:rPr>
          <w:rFonts w:ascii="Book Antiqua" w:eastAsia="Book Antiqua" w:hAnsi="Book Antiqua" w:cs="Book Antiqua"/>
          <w:color w:val="000000"/>
        </w:rPr>
        <w:t xml:space="preserve">an electronic literature search of Medline/PubMed, Embase, </w:t>
      </w:r>
      <w:r w:rsidRPr="008542D0">
        <w:rPr>
          <w:rFonts w:ascii="Book Antiqua" w:eastAsia="Book Antiqua" w:hAnsi="Book Antiqua" w:cs="Book Antiqua"/>
          <w:i/>
          <w:color w:val="000000"/>
        </w:rPr>
        <w:t>Reference Citation Analysis</w:t>
      </w:r>
      <w:r w:rsidRPr="008542D0">
        <w:rPr>
          <w:rFonts w:ascii="Book Antiqua" w:eastAsia="Book Antiqua" w:hAnsi="Book Antiqua" w:cs="Book Antiqua"/>
          <w:color w:val="000000"/>
        </w:rPr>
        <w:t xml:space="preserve"> (</w:t>
      </w:r>
      <w:r w:rsidRPr="008542D0">
        <w:rPr>
          <w:rFonts w:ascii="Book Antiqua" w:eastAsia="Book Antiqua" w:hAnsi="Book Antiqua" w:cs="Book Antiqua"/>
          <w:i/>
          <w:color w:val="000000"/>
        </w:rPr>
        <w:t>RCA</w:t>
      </w:r>
      <w:r w:rsidRPr="008542D0">
        <w:rPr>
          <w:rFonts w:ascii="Book Antiqua" w:eastAsia="Book Antiqua" w:hAnsi="Book Antiqua" w:cs="Book Antiqua"/>
          <w:color w:val="000000"/>
        </w:rPr>
        <w:t>) databases, and Web of Science databases</w:t>
      </w:r>
      <w:r w:rsidR="00844177"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from inception to September 10, 2022</w:t>
      </w:r>
      <w:r w:rsidR="00844177" w:rsidRPr="008542D0">
        <w:rPr>
          <w:rFonts w:ascii="Book Antiqua" w:eastAsia="Book Antiqua" w:hAnsi="Book Antiqua" w:cs="Book Antiqua"/>
          <w:color w:val="000000"/>
        </w:rPr>
        <w:t>, we</w:t>
      </w:r>
      <w:r w:rsidRPr="008542D0">
        <w:rPr>
          <w:rFonts w:ascii="Book Antiqua" w:eastAsia="Book Antiqua" w:hAnsi="Book Antiqua" w:cs="Book Antiqua"/>
          <w:color w:val="000000"/>
        </w:rPr>
        <w:t xml:space="preserve"> review published articles and guidelines to present the development process and current management of EUS-guided </w:t>
      </w:r>
      <w:r w:rsidR="00F94DC1" w:rsidRPr="008542D0">
        <w:rPr>
          <w:rFonts w:ascii="Book Antiqua" w:eastAsia="Book Antiqua" w:hAnsi="Book Antiqua" w:cs="Book Antiqua"/>
          <w:color w:val="000000"/>
        </w:rPr>
        <w:t>GV</w:t>
      </w:r>
      <w:r w:rsidRPr="008542D0">
        <w:rPr>
          <w:rFonts w:ascii="Book Antiqua" w:eastAsia="Book Antiqua" w:hAnsi="Book Antiqua" w:cs="Book Antiqua"/>
          <w:color w:val="000000"/>
        </w:rPr>
        <w:t xml:space="preserve"> procedures.</w:t>
      </w:r>
    </w:p>
    <w:p w14:paraId="6C6C7789" w14:textId="77777777" w:rsidR="00A77B3E" w:rsidRPr="008542D0" w:rsidRDefault="00A77B3E" w:rsidP="008542D0">
      <w:pPr>
        <w:spacing w:line="360" w:lineRule="auto"/>
        <w:jc w:val="both"/>
        <w:rPr>
          <w:rFonts w:ascii="Book Antiqua" w:hAnsi="Book Antiqua"/>
        </w:rPr>
      </w:pPr>
    </w:p>
    <w:p w14:paraId="1832C1B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aps/>
          <w:color w:val="000000"/>
          <w:u w:val="single"/>
        </w:rPr>
        <w:t>CLASSIFICATION</w:t>
      </w:r>
    </w:p>
    <w:p w14:paraId="6E3DBE7A" w14:textId="2F70B0C3"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Varied endoscopic classifications exist for GV</w:t>
      </w:r>
      <w:r w:rsidRPr="008542D0">
        <w:rPr>
          <w:rFonts w:ascii="Book Antiqua" w:eastAsia="Book Antiqua" w:hAnsi="Book Antiqua" w:cs="Book Antiqua"/>
          <w:color w:val="000000"/>
          <w:vertAlign w:val="superscript"/>
        </w:rPr>
        <w:t>[8]</w:t>
      </w:r>
      <w:r w:rsidRPr="008542D0">
        <w:rPr>
          <w:rFonts w:ascii="Book Antiqua" w:eastAsia="Book Antiqua" w:hAnsi="Book Antiqua" w:cs="Book Antiqua"/>
          <w:color w:val="000000"/>
        </w:rPr>
        <w:t>, among which Sarin classification is the most commonly used. According to Sarin classification, GV exist in</w:t>
      </w:r>
      <w:r w:rsidR="00844177" w:rsidRPr="008542D0">
        <w:rPr>
          <w:rFonts w:ascii="Book Antiqua" w:eastAsia="Book Antiqua" w:hAnsi="Book Antiqua" w:cs="Book Antiqua"/>
          <w:color w:val="000000"/>
        </w:rPr>
        <w:t xml:space="preserve"> four </w:t>
      </w:r>
      <w:r w:rsidRPr="008542D0">
        <w:rPr>
          <w:rFonts w:ascii="Book Antiqua" w:eastAsia="Book Antiqua" w:hAnsi="Book Antiqua" w:cs="Book Antiqua"/>
          <w:color w:val="000000"/>
        </w:rPr>
        <w:t xml:space="preserve">types, including isolated </w:t>
      </w:r>
      <w:r w:rsidR="00F94DC1" w:rsidRPr="008542D0">
        <w:rPr>
          <w:rFonts w:ascii="Book Antiqua" w:eastAsia="Book Antiqua" w:hAnsi="Book Antiqua" w:cs="Book Antiqua"/>
          <w:color w:val="000000"/>
        </w:rPr>
        <w:t>GV</w:t>
      </w:r>
      <w:r w:rsidRPr="008542D0">
        <w:rPr>
          <w:rFonts w:ascii="Book Antiqua" w:eastAsia="Book Antiqua" w:hAnsi="Book Antiqua" w:cs="Book Antiqua"/>
          <w:color w:val="000000"/>
        </w:rPr>
        <w:t xml:space="preserve"> type 1 (IGV1), IGV2, gastroesophageal varices type 1 (GOV1), and GOV2. The Sarin classification was based on </w:t>
      </w:r>
      <w:r w:rsidR="00844177"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 xml:space="preserve">location </w:t>
      </w:r>
      <w:r w:rsidR="00844177" w:rsidRPr="008542D0">
        <w:rPr>
          <w:rFonts w:ascii="Book Antiqua" w:eastAsia="Book Antiqua" w:hAnsi="Book Antiqua" w:cs="Book Antiqua"/>
          <w:color w:val="000000"/>
        </w:rPr>
        <w:t xml:space="preserve">of GV </w:t>
      </w:r>
      <w:r w:rsidRPr="008542D0">
        <w:rPr>
          <w:rFonts w:ascii="Book Antiqua" w:eastAsia="Book Antiqua" w:hAnsi="Book Antiqua" w:cs="Book Antiqua"/>
          <w:color w:val="000000"/>
        </w:rPr>
        <w:t xml:space="preserve">and </w:t>
      </w:r>
      <w:r w:rsidR="00844177" w:rsidRPr="008542D0">
        <w:rPr>
          <w:rFonts w:ascii="Book Antiqua" w:eastAsia="Book Antiqua" w:hAnsi="Book Antiqua" w:cs="Book Antiqua"/>
          <w:color w:val="000000"/>
        </w:rPr>
        <w:t xml:space="preserve">their </w:t>
      </w:r>
      <w:r w:rsidRPr="008542D0">
        <w:rPr>
          <w:rFonts w:ascii="Book Antiqua" w:eastAsia="Book Antiqua" w:hAnsi="Book Antiqua" w:cs="Book Antiqua"/>
          <w:color w:val="000000"/>
        </w:rPr>
        <w:t>relationship with EV</w:t>
      </w:r>
      <w:r w:rsidRPr="008542D0">
        <w:rPr>
          <w:rFonts w:ascii="Book Antiqua" w:eastAsia="Book Antiqua" w:hAnsi="Book Antiqua" w:cs="Book Antiqua"/>
          <w:color w:val="000000"/>
          <w:vertAlign w:val="superscript"/>
        </w:rPr>
        <w:t>[2]</w:t>
      </w:r>
      <w:r w:rsidRPr="008542D0">
        <w:rPr>
          <w:rFonts w:ascii="Book Antiqua" w:eastAsia="Book Antiqua" w:hAnsi="Book Antiqua" w:cs="Book Antiqua"/>
          <w:color w:val="000000"/>
        </w:rPr>
        <w:t xml:space="preserve">, while another one, the Hashizome classification, focuses on </w:t>
      </w:r>
      <w:r w:rsidR="00844177"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form, location, and color</w:t>
      </w:r>
      <w:r w:rsidR="00844177" w:rsidRPr="008542D0">
        <w:rPr>
          <w:rFonts w:ascii="Book Antiqua" w:eastAsia="Book Antiqua" w:hAnsi="Book Antiqua" w:cs="Book Antiqua"/>
          <w:color w:val="000000"/>
        </w:rPr>
        <w:t xml:space="preserve"> of GV</w:t>
      </w:r>
      <w:r w:rsidRPr="008542D0">
        <w:rPr>
          <w:rFonts w:ascii="Book Antiqua" w:eastAsia="Book Antiqua" w:hAnsi="Book Antiqua" w:cs="Book Antiqua"/>
          <w:color w:val="000000"/>
          <w:vertAlign w:val="superscript"/>
        </w:rPr>
        <w:t>[9]</w:t>
      </w:r>
      <w:r w:rsidRPr="008542D0">
        <w:rPr>
          <w:rFonts w:ascii="Book Antiqua" w:eastAsia="Book Antiqua" w:hAnsi="Book Antiqua" w:cs="Book Antiqua"/>
          <w:color w:val="000000"/>
        </w:rPr>
        <w:t xml:space="preserve">. Even though few EUS-based GV classifications have been reported, esophagogastric varices were once investigated and classified into </w:t>
      </w:r>
      <w:r w:rsidR="00844177" w:rsidRPr="008542D0">
        <w:rPr>
          <w:rFonts w:ascii="Book Antiqua" w:eastAsia="Book Antiqua" w:hAnsi="Book Antiqua" w:cs="Book Antiqua"/>
          <w:color w:val="000000"/>
        </w:rPr>
        <w:t xml:space="preserve">three </w:t>
      </w:r>
      <w:r w:rsidRPr="008542D0">
        <w:rPr>
          <w:rFonts w:ascii="Book Antiqua" w:eastAsia="Book Antiqua" w:hAnsi="Book Antiqua" w:cs="Book Antiqua"/>
          <w:color w:val="000000"/>
        </w:rPr>
        <w:t>types according to the vascular structures and locations, including the esophageal type, esophagogastric type, and solitary gastric type</w:t>
      </w:r>
      <w:r w:rsidRPr="008542D0">
        <w:rPr>
          <w:rFonts w:ascii="Book Antiqua" w:eastAsia="Book Antiqua" w:hAnsi="Book Antiqua" w:cs="Book Antiqua"/>
          <w:color w:val="000000"/>
          <w:vertAlign w:val="superscript"/>
        </w:rPr>
        <w:t>[10]</w:t>
      </w:r>
      <w:r w:rsidRPr="008542D0">
        <w:rPr>
          <w:rFonts w:ascii="Book Antiqua" w:eastAsia="Book Antiqua" w:hAnsi="Book Antiqua" w:cs="Book Antiqua"/>
          <w:color w:val="000000"/>
        </w:rPr>
        <w:t xml:space="preserve">. Another research in patients with cirrhosis proposed a new classification criterion for GV, which included </w:t>
      </w:r>
      <w:r w:rsidR="00844177" w:rsidRPr="008542D0">
        <w:rPr>
          <w:rFonts w:ascii="Book Antiqua" w:eastAsia="Book Antiqua" w:hAnsi="Book Antiqua" w:cs="Book Antiqua"/>
          <w:color w:val="000000"/>
        </w:rPr>
        <w:t xml:space="preserve">three </w:t>
      </w:r>
      <w:r w:rsidRPr="008542D0">
        <w:rPr>
          <w:rFonts w:ascii="Book Antiqua" w:eastAsia="Book Antiqua" w:hAnsi="Book Antiqua" w:cs="Book Antiqua"/>
          <w:color w:val="000000"/>
        </w:rPr>
        <w:t xml:space="preserve">types of GV sizes and gastric wall abnormalities, </w:t>
      </w:r>
      <w:r w:rsidR="00844177" w:rsidRPr="008542D0">
        <w:rPr>
          <w:rFonts w:ascii="Book Antiqua" w:eastAsia="Book Antiqua" w:hAnsi="Book Antiqua" w:cs="Book Antiqua"/>
          <w:color w:val="000000"/>
        </w:rPr>
        <w:t>respectively</w:t>
      </w:r>
      <w:r w:rsidRPr="008542D0">
        <w:rPr>
          <w:rFonts w:ascii="Book Antiqua" w:eastAsia="Book Antiqua" w:hAnsi="Book Antiqua" w:cs="Book Antiqua"/>
          <w:color w:val="000000"/>
          <w:vertAlign w:val="superscript"/>
        </w:rPr>
        <w:t>[11]</w:t>
      </w:r>
      <w:r w:rsidRPr="008542D0">
        <w:rPr>
          <w:rFonts w:ascii="Book Antiqua" w:eastAsia="Book Antiqua" w:hAnsi="Book Antiqua" w:cs="Book Antiqua"/>
          <w:color w:val="000000"/>
        </w:rPr>
        <w:t>.</w:t>
      </w:r>
    </w:p>
    <w:p w14:paraId="51C12EFA" w14:textId="77777777" w:rsidR="00A77B3E" w:rsidRPr="008542D0" w:rsidRDefault="00A77B3E" w:rsidP="008542D0">
      <w:pPr>
        <w:spacing w:line="360" w:lineRule="auto"/>
        <w:jc w:val="both"/>
        <w:rPr>
          <w:rFonts w:ascii="Book Antiqua" w:hAnsi="Book Antiqua"/>
        </w:rPr>
      </w:pPr>
    </w:p>
    <w:p w14:paraId="7B3412F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aps/>
          <w:color w:val="000000"/>
          <w:u w:val="single"/>
        </w:rPr>
        <w:t>EPIDEMIOLOGY</w:t>
      </w:r>
    </w:p>
    <w:p w14:paraId="17C7BDDC" w14:textId="79887EC0"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According to anatomic location, GV are classified as gastroesophageal or isolated </w:t>
      </w:r>
      <w:r w:rsidR="00F94DC1" w:rsidRPr="008542D0">
        <w:rPr>
          <w:rFonts w:ascii="Book Antiqua" w:eastAsia="Book Antiqua" w:hAnsi="Book Antiqua" w:cs="Book Antiqua"/>
          <w:color w:val="000000"/>
        </w:rPr>
        <w:t>GV</w:t>
      </w:r>
      <w:r w:rsidRPr="008542D0">
        <w:rPr>
          <w:rFonts w:ascii="Book Antiqua" w:eastAsia="Book Antiqua" w:hAnsi="Book Antiqua" w:cs="Book Antiqua"/>
          <w:color w:val="000000"/>
        </w:rPr>
        <w:t>, and the reported incidence of GV varies in patients with PH (2</w:t>
      </w:r>
      <w:r w:rsidR="00F94DC1" w:rsidRPr="008542D0">
        <w:rPr>
          <w:rFonts w:ascii="Book Antiqua" w:eastAsia="Book Antiqua" w:hAnsi="Book Antiqua" w:cs="Book Antiqua"/>
          <w:color w:val="000000"/>
        </w:rPr>
        <w:t>%</w:t>
      </w:r>
      <w:r w:rsidRPr="008542D0">
        <w:rPr>
          <w:rFonts w:ascii="Book Antiqua" w:eastAsia="Book Antiqua" w:hAnsi="Book Antiqua" w:cs="Book Antiqua"/>
          <w:color w:val="000000"/>
        </w:rPr>
        <w:t>-70%)</w:t>
      </w:r>
      <w:r w:rsidRPr="008542D0">
        <w:rPr>
          <w:rFonts w:ascii="Book Antiqua" w:eastAsia="Book Antiqua" w:hAnsi="Book Antiqua" w:cs="Book Antiqua"/>
          <w:color w:val="000000"/>
          <w:vertAlign w:val="superscript"/>
        </w:rPr>
        <w:t>[12]</w:t>
      </w:r>
      <w:r w:rsidRPr="008542D0">
        <w:rPr>
          <w:rFonts w:ascii="Book Antiqua" w:eastAsia="Book Antiqua" w:hAnsi="Book Antiqua" w:cs="Book Antiqua"/>
          <w:color w:val="000000"/>
        </w:rPr>
        <w:t xml:space="preserve">. The most common GV type is the lesser curve varix, which is also classified as type 1 </w:t>
      </w:r>
      <w:r w:rsidR="00F94DC1" w:rsidRPr="008542D0">
        <w:rPr>
          <w:rFonts w:ascii="Book Antiqua" w:eastAsia="Book Antiqua" w:hAnsi="Book Antiqua" w:cs="Book Antiqua"/>
          <w:color w:val="000000"/>
        </w:rPr>
        <w:t>GOV</w:t>
      </w:r>
      <w:r w:rsidRPr="008542D0">
        <w:rPr>
          <w:rFonts w:ascii="Book Antiqua" w:eastAsia="Book Antiqua" w:hAnsi="Book Antiqua" w:cs="Book Antiqua"/>
          <w:color w:val="000000"/>
        </w:rPr>
        <w:t xml:space="preserve"> (GOV1, Sarin classification)</w:t>
      </w:r>
      <w:r w:rsidRPr="008542D0">
        <w:rPr>
          <w:rFonts w:ascii="Book Antiqua" w:eastAsia="Book Antiqua" w:hAnsi="Book Antiqua" w:cs="Book Antiqua"/>
          <w:color w:val="000000"/>
          <w:vertAlign w:val="superscript"/>
        </w:rPr>
        <w:t>[2]</w:t>
      </w:r>
      <w:r w:rsidRPr="008542D0">
        <w:rPr>
          <w:rFonts w:ascii="Book Antiqua" w:eastAsia="Book Antiqua" w:hAnsi="Book Antiqua" w:cs="Book Antiqua"/>
          <w:color w:val="000000"/>
        </w:rPr>
        <w:t>. GV makes up about 10</w:t>
      </w:r>
      <w:r w:rsidR="00F94DC1" w:rsidRPr="008542D0">
        <w:rPr>
          <w:rFonts w:ascii="Book Antiqua" w:eastAsia="Book Antiqua" w:hAnsi="Book Antiqua" w:cs="Book Antiqua"/>
          <w:color w:val="000000"/>
        </w:rPr>
        <w:t>%-</w:t>
      </w:r>
      <w:r w:rsidRPr="008542D0">
        <w:rPr>
          <w:rFonts w:ascii="Book Antiqua" w:eastAsia="Book Antiqua" w:hAnsi="Book Antiqua" w:cs="Book Antiqua"/>
          <w:color w:val="000000"/>
        </w:rPr>
        <w:t>20% of all types of varices</w:t>
      </w:r>
      <w:r w:rsidRPr="008542D0">
        <w:rPr>
          <w:rFonts w:ascii="Book Antiqua" w:eastAsia="Book Antiqua" w:hAnsi="Book Antiqua" w:cs="Book Antiqua"/>
          <w:color w:val="000000"/>
          <w:vertAlign w:val="superscript"/>
        </w:rPr>
        <w:t>[2,13]</w:t>
      </w:r>
      <w:r w:rsidRPr="008542D0">
        <w:rPr>
          <w:rFonts w:ascii="Book Antiqua" w:eastAsia="Book Antiqua" w:hAnsi="Book Antiqua" w:cs="Book Antiqua"/>
          <w:color w:val="000000"/>
        </w:rPr>
        <w:t>. Previous studies have demonstrated that GV bleeding could happen at lower portal pressures when compared to esophageal varices</w:t>
      </w:r>
      <w:r w:rsidRPr="008542D0">
        <w:rPr>
          <w:rFonts w:ascii="Book Antiqua" w:eastAsia="Book Antiqua" w:hAnsi="Book Antiqua" w:cs="Book Antiqua"/>
          <w:color w:val="000000"/>
          <w:vertAlign w:val="superscript"/>
        </w:rPr>
        <w:t>[14,15]</w:t>
      </w:r>
      <w:r w:rsidRPr="008542D0">
        <w:rPr>
          <w:rFonts w:ascii="Book Antiqua" w:eastAsia="Book Antiqua" w:hAnsi="Book Antiqua" w:cs="Book Antiqua"/>
          <w:color w:val="000000"/>
        </w:rPr>
        <w:t xml:space="preserve">, and the cumulative risk for GV bleeding in patients with PH at 1, 3, and 5 years </w:t>
      </w:r>
      <w:r w:rsidR="00844177" w:rsidRPr="008542D0">
        <w:rPr>
          <w:rFonts w:ascii="Book Antiqua" w:eastAsia="Book Antiqua" w:hAnsi="Book Antiqua" w:cs="Book Antiqua"/>
          <w:color w:val="000000"/>
        </w:rPr>
        <w:t xml:space="preserve">has </w:t>
      </w:r>
      <w:r w:rsidRPr="008542D0">
        <w:rPr>
          <w:rFonts w:ascii="Book Antiqua" w:eastAsia="Book Antiqua" w:hAnsi="Book Antiqua" w:cs="Book Antiqua"/>
          <w:color w:val="000000"/>
        </w:rPr>
        <w:t>been reported to be as high as 16%, 36%, and 44%</w:t>
      </w:r>
      <w:r w:rsidR="00844177" w:rsidRPr="008542D0">
        <w:rPr>
          <w:rFonts w:ascii="Book Antiqua" w:eastAsia="Book Antiqua" w:hAnsi="Book Antiqua" w:cs="Book Antiqua"/>
          <w:color w:val="000000"/>
        </w:rPr>
        <w:t>,</w:t>
      </w:r>
      <w:r w:rsidRPr="008542D0">
        <w:rPr>
          <w:rFonts w:ascii="Book Antiqua" w:eastAsia="Book Antiqua" w:hAnsi="Book Antiqua" w:cs="Book Antiqua"/>
          <w:color w:val="000000"/>
        </w:rPr>
        <w:t xml:space="preserve"> respectively</w:t>
      </w:r>
      <w:r w:rsidRPr="008542D0">
        <w:rPr>
          <w:rFonts w:ascii="Book Antiqua" w:eastAsia="Book Antiqua" w:hAnsi="Book Antiqua" w:cs="Book Antiqua"/>
          <w:color w:val="000000"/>
          <w:vertAlign w:val="superscript"/>
        </w:rPr>
        <w:t>[16]</w:t>
      </w:r>
      <w:r w:rsidRPr="008542D0">
        <w:rPr>
          <w:rFonts w:ascii="Book Antiqua" w:eastAsia="Book Antiqua" w:hAnsi="Book Antiqua" w:cs="Book Antiqua"/>
          <w:color w:val="000000"/>
        </w:rPr>
        <w:t>. Acute GV bleeding is one of the leading causes of death in cirrhotic patients, even in patients who have undergone N-butyl-cyanoacrylate (NBC) injections. A retrospective study of 132 patients documented a 16.7% mortality rate within 6 wk after NBC injection treatment</w:t>
      </w:r>
      <w:r w:rsidRPr="008542D0">
        <w:rPr>
          <w:rFonts w:ascii="Book Antiqua" w:eastAsia="Book Antiqua" w:hAnsi="Book Antiqua" w:cs="Book Antiqua"/>
          <w:color w:val="000000"/>
          <w:vertAlign w:val="superscript"/>
        </w:rPr>
        <w:t>[17]</w:t>
      </w:r>
      <w:r w:rsidRPr="008542D0">
        <w:rPr>
          <w:rFonts w:ascii="Book Antiqua" w:eastAsia="Book Antiqua" w:hAnsi="Book Antiqua" w:cs="Book Antiqua"/>
          <w:color w:val="000000"/>
        </w:rPr>
        <w:t xml:space="preserve">. Left-sided </w:t>
      </w:r>
      <w:r w:rsidR="00F94DC1" w:rsidRPr="008542D0">
        <w:rPr>
          <w:rFonts w:ascii="Book Antiqua" w:eastAsia="Book Antiqua" w:hAnsi="Book Antiqua" w:cs="Book Antiqua"/>
          <w:color w:val="000000"/>
        </w:rPr>
        <w:t>PH</w:t>
      </w:r>
      <w:r w:rsidRPr="008542D0">
        <w:rPr>
          <w:rFonts w:ascii="Book Antiqua" w:eastAsia="Book Antiqua" w:hAnsi="Book Antiqua" w:cs="Book Antiqua"/>
          <w:color w:val="000000"/>
        </w:rPr>
        <w:t xml:space="preserve"> (LSPH) accounts for approximately 5% of extrahepatic PH</w:t>
      </w:r>
      <w:r w:rsidR="00844177" w:rsidRPr="008542D0">
        <w:rPr>
          <w:rFonts w:ascii="Book Antiqua" w:eastAsia="Book Antiqua" w:hAnsi="Book Antiqua" w:cs="Book Antiqua"/>
          <w:color w:val="000000"/>
        </w:rPr>
        <w:t xml:space="preserve"> cases</w:t>
      </w:r>
      <w:r w:rsidRPr="008542D0">
        <w:rPr>
          <w:rFonts w:ascii="Book Antiqua" w:eastAsia="Book Antiqua" w:hAnsi="Book Antiqua" w:cs="Book Antiqua"/>
          <w:color w:val="000000"/>
        </w:rPr>
        <w:t xml:space="preserve"> and is characterized by isolated GV</w:t>
      </w:r>
      <w:r w:rsidRPr="008542D0">
        <w:rPr>
          <w:rFonts w:ascii="Book Antiqua" w:eastAsia="Book Antiqua" w:hAnsi="Book Antiqua" w:cs="Book Antiqua"/>
          <w:color w:val="000000"/>
          <w:vertAlign w:val="superscript"/>
        </w:rPr>
        <w:t>[18]</w:t>
      </w:r>
      <w:r w:rsidRPr="008542D0">
        <w:rPr>
          <w:rFonts w:ascii="Book Antiqua" w:eastAsia="Book Antiqua" w:hAnsi="Book Antiqua" w:cs="Book Antiqua"/>
          <w:color w:val="000000"/>
        </w:rPr>
        <w:t>. In patients with LSPH due to pancreatic disease, GV bleeding has been reported in approximately 8% to 15% of patients</w:t>
      </w:r>
      <w:r w:rsidRPr="008542D0">
        <w:rPr>
          <w:rFonts w:ascii="Book Antiqua" w:eastAsia="Book Antiqua" w:hAnsi="Book Antiqua" w:cs="Book Antiqua"/>
          <w:color w:val="000000"/>
          <w:vertAlign w:val="superscript"/>
        </w:rPr>
        <w:t>[19,20]</w:t>
      </w:r>
      <w:r w:rsidRPr="008542D0">
        <w:rPr>
          <w:rFonts w:ascii="Book Antiqua" w:eastAsia="Book Antiqua" w:hAnsi="Book Antiqua" w:cs="Book Antiqua"/>
          <w:color w:val="000000"/>
        </w:rPr>
        <w:t>.</w:t>
      </w:r>
    </w:p>
    <w:p w14:paraId="64CB62C8" w14:textId="77777777" w:rsidR="00A77B3E" w:rsidRPr="008542D0" w:rsidRDefault="00A77B3E" w:rsidP="008542D0">
      <w:pPr>
        <w:spacing w:line="360" w:lineRule="auto"/>
        <w:jc w:val="both"/>
        <w:rPr>
          <w:rFonts w:ascii="Book Antiqua" w:hAnsi="Book Antiqua"/>
        </w:rPr>
      </w:pPr>
    </w:p>
    <w:p w14:paraId="699985E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aps/>
          <w:color w:val="000000"/>
          <w:u w:val="single"/>
        </w:rPr>
        <w:t>DIAGNOSIS</w:t>
      </w:r>
    </w:p>
    <w:p w14:paraId="41B289F8" w14:textId="0B2B17DE"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EUS combines ultrasound imaging and traditional endoscopy to obtain real-time ultrasound images and provide detailed information about the gastrointestinal tract and the surrounding organs and vessels. EUS technology has enabled endoscopists to break through the observing limitation inside the digestive tract and greatly enriched </w:t>
      </w:r>
      <w:r w:rsidR="00844177"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diagnosis and differential diagnosis</w:t>
      </w:r>
      <w:r w:rsidR="00844177" w:rsidRPr="008542D0">
        <w:rPr>
          <w:rFonts w:ascii="Book Antiqua" w:eastAsia="Book Antiqua" w:hAnsi="Book Antiqua" w:cs="Book Antiqua"/>
          <w:color w:val="000000"/>
        </w:rPr>
        <w:t xml:space="preserve"> of GV</w:t>
      </w:r>
      <w:r w:rsidRPr="008542D0">
        <w:rPr>
          <w:rFonts w:ascii="Book Antiqua" w:eastAsia="Book Antiqua" w:hAnsi="Book Antiqua" w:cs="Book Antiqua"/>
          <w:color w:val="000000"/>
        </w:rPr>
        <w:t>.</w:t>
      </w:r>
      <w:r w:rsidRPr="008542D0">
        <w:rPr>
          <w:rFonts w:ascii="Book Antiqua" w:eastAsia="Book Antiqua" w:hAnsi="Book Antiqua" w:cs="Book Antiqua"/>
          <w:b/>
          <w:bCs/>
          <w:color w:val="000000"/>
        </w:rPr>
        <w:t xml:space="preserve"> </w:t>
      </w:r>
      <w:r w:rsidRPr="008542D0">
        <w:rPr>
          <w:rFonts w:ascii="Book Antiqua" w:eastAsia="Book Antiqua" w:hAnsi="Book Antiqua" w:cs="Book Antiqua"/>
          <w:color w:val="000000"/>
        </w:rPr>
        <w:t>The combination of EUS with color or flow Doppler techniques facilitates better identification and monitoring of GV.</w:t>
      </w:r>
    </w:p>
    <w:p w14:paraId="7963B885" w14:textId="77777777" w:rsidR="00A77B3E" w:rsidRPr="008542D0" w:rsidRDefault="00A77B3E" w:rsidP="008542D0">
      <w:pPr>
        <w:spacing w:line="360" w:lineRule="auto"/>
        <w:jc w:val="both"/>
        <w:rPr>
          <w:rFonts w:ascii="Book Antiqua" w:hAnsi="Book Antiqua"/>
        </w:rPr>
      </w:pPr>
    </w:p>
    <w:p w14:paraId="01AAC6D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Accurate identification</w:t>
      </w:r>
    </w:p>
    <w:p w14:paraId="0F9A2D8D" w14:textId="0F3F4EC8"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EUS and mini-probes have played a revolutionary part in GV identification. High-frequency mini-probes can increase the sensitivity in identifying the minimal or initial varices and thus are beneficial for early diagnosis of esophageal</w:t>
      </w:r>
      <w:r w:rsidR="00844177" w:rsidRPr="008542D0">
        <w:rPr>
          <w:rFonts w:ascii="Book Antiqua" w:eastAsia="Book Antiqua" w:hAnsi="Book Antiqua" w:cs="Book Antiqua"/>
          <w:color w:val="000000"/>
        </w:rPr>
        <w:t xml:space="preserve"> varices</w:t>
      </w:r>
      <w:r w:rsidRPr="008542D0">
        <w:rPr>
          <w:rFonts w:ascii="Book Antiqua" w:eastAsia="Book Antiqua" w:hAnsi="Book Antiqua" w:cs="Book Antiqua"/>
          <w:color w:val="000000"/>
        </w:rPr>
        <w:t xml:space="preserve"> and </w:t>
      </w:r>
      <w:r w:rsidR="00F94DC1" w:rsidRPr="008542D0">
        <w:rPr>
          <w:rFonts w:ascii="Book Antiqua" w:eastAsia="Book Antiqua" w:hAnsi="Book Antiqua" w:cs="Book Antiqua"/>
          <w:color w:val="000000"/>
        </w:rPr>
        <w:t>GV</w:t>
      </w:r>
      <w:r w:rsidRPr="008542D0">
        <w:rPr>
          <w:rFonts w:ascii="Book Antiqua" w:eastAsia="Book Antiqua" w:hAnsi="Book Antiqua" w:cs="Book Antiqua"/>
          <w:color w:val="000000"/>
          <w:vertAlign w:val="superscript"/>
        </w:rPr>
        <w:t>[21]</w:t>
      </w:r>
      <w:r w:rsidRPr="008542D0">
        <w:rPr>
          <w:rFonts w:ascii="Book Antiqua" w:eastAsia="Book Antiqua" w:hAnsi="Book Antiqua" w:cs="Book Antiqua"/>
          <w:color w:val="000000"/>
        </w:rPr>
        <w:t xml:space="preserve">. EUS could assess both the intraluminal and extraluminal varices in cirrhotic patients and </w:t>
      </w:r>
      <w:r w:rsidRPr="008542D0">
        <w:rPr>
          <w:rFonts w:ascii="Book Antiqua" w:eastAsia="Book Antiqua" w:hAnsi="Book Antiqua" w:cs="Book Antiqua"/>
          <w:color w:val="000000"/>
        </w:rPr>
        <w:lastRenderedPageBreak/>
        <w:t>therefore improve the management of PH</w:t>
      </w:r>
      <w:r w:rsidRPr="008542D0">
        <w:rPr>
          <w:rFonts w:ascii="Book Antiqua" w:eastAsia="Book Antiqua" w:hAnsi="Book Antiqua" w:cs="Book Antiqua"/>
          <w:color w:val="000000"/>
          <w:vertAlign w:val="superscript"/>
        </w:rPr>
        <w:t>[22]</w:t>
      </w:r>
      <w:r w:rsidRPr="008542D0">
        <w:rPr>
          <w:rFonts w:ascii="Book Antiqua" w:eastAsia="Book Antiqua" w:hAnsi="Book Antiqua" w:cs="Book Antiqua"/>
          <w:color w:val="000000"/>
        </w:rPr>
        <w:t xml:space="preserve">. Linear or radial EUS should be recommended to distinguish GV from other causes of prominent gastric folds, especially in cases with no evidence of </w:t>
      </w:r>
      <w:r w:rsidR="00F94DC1" w:rsidRPr="008542D0">
        <w:rPr>
          <w:rFonts w:ascii="Book Antiqua" w:eastAsia="Book Antiqua" w:hAnsi="Book Antiqua" w:cs="Book Antiqua"/>
          <w:color w:val="000000"/>
        </w:rPr>
        <w:t>PH</w:t>
      </w:r>
      <w:r w:rsidRPr="008542D0">
        <w:rPr>
          <w:rFonts w:ascii="Book Antiqua" w:eastAsia="Book Antiqua" w:hAnsi="Book Antiqua" w:cs="Book Antiqua"/>
          <w:color w:val="000000"/>
        </w:rPr>
        <w:t xml:space="preserve"> or cirrhosis, as reported in patients with gastrointestinal stromal tumor or mucosa-associated lymphoid tissue lymphoma</w:t>
      </w:r>
      <w:r w:rsidRPr="008542D0">
        <w:rPr>
          <w:rFonts w:ascii="Book Antiqua" w:eastAsia="Book Antiqua" w:hAnsi="Book Antiqua" w:cs="Book Antiqua"/>
          <w:color w:val="000000"/>
          <w:vertAlign w:val="superscript"/>
        </w:rPr>
        <w:t>[23,24]</w:t>
      </w:r>
      <w:r w:rsidRPr="008542D0">
        <w:rPr>
          <w:rFonts w:ascii="Book Antiqua" w:eastAsia="Book Antiqua" w:hAnsi="Book Antiqua" w:cs="Book Antiqua"/>
          <w:color w:val="000000"/>
        </w:rPr>
        <w:t>. PH and splenic vein thrombosis remain the leading causes of GV bleeding. Accurate identification of PH is essential in managing patients with cirrhosis and pancreatic disease and preventing complications, including gastrointestinal bleeding. The endoscopic diagnosis of PH by conventional gastroscopy is mainly based on the visualization of bluish</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dilated tortuous varices, while </w:t>
      </w:r>
      <w:r w:rsidR="00F94DC1" w:rsidRPr="008542D0">
        <w:rPr>
          <w:rFonts w:ascii="Book Antiqua" w:eastAsia="Book Antiqua" w:hAnsi="Book Antiqua" w:cs="Book Antiqua"/>
          <w:color w:val="000000"/>
        </w:rPr>
        <w:t>GOV</w:t>
      </w:r>
      <w:r w:rsidRPr="008542D0">
        <w:rPr>
          <w:rFonts w:ascii="Book Antiqua" w:eastAsia="Book Antiqua" w:hAnsi="Book Antiqua" w:cs="Book Antiqua"/>
          <w:color w:val="000000"/>
        </w:rPr>
        <w:t xml:space="preserve"> are not present in approximately 60% of patients with PH</w:t>
      </w:r>
      <w:r w:rsidRPr="008542D0">
        <w:rPr>
          <w:rFonts w:ascii="Book Antiqua" w:eastAsia="Book Antiqua" w:hAnsi="Book Antiqua" w:cs="Book Antiqua"/>
          <w:color w:val="000000"/>
          <w:vertAlign w:val="superscript"/>
        </w:rPr>
        <w:t>[25]</w:t>
      </w:r>
      <w:r w:rsidRPr="008542D0">
        <w:rPr>
          <w:rFonts w:ascii="Book Antiqua" w:eastAsia="Book Antiqua" w:hAnsi="Book Antiqua" w:cs="Book Antiqua"/>
          <w:color w:val="000000"/>
        </w:rPr>
        <w:t xml:space="preserve">. GV is located in a deeper submucosa than </w:t>
      </w:r>
      <w:r w:rsidR="00F94DC1" w:rsidRPr="008542D0">
        <w:rPr>
          <w:rFonts w:ascii="Book Antiqua" w:eastAsia="Book Antiqua" w:hAnsi="Book Antiqua" w:cs="Book Antiqua"/>
          <w:color w:val="000000"/>
        </w:rPr>
        <w:t>EV</w:t>
      </w:r>
      <w:r w:rsidRPr="008542D0">
        <w:rPr>
          <w:rFonts w:ascii="Book Antiqua" w:eastAsia="Book Antiqua" w:hAnsi="Book Antiqua" w:cs="Book Antiqua"/>
          <w:color w:val="000000"/>
        </w:rPr>
        <w:t xml:space="preserve"> and is, therefore, difficult to differentiate from other causes of prominent gastric folds </w:t>
      </w:r>
      <w:r w:rsidR="00844177" w:rsidRPr="008542D0">
        <w:rPr>
          <w:rFonts w:ascii="Book Antiqua" w:eastAsia="Book Antiqua" w:hAnsi="Book Antiqua" w:cs="Book Antiqua"/>
          <w:color w:val="000000"/>
        </w:rPr>
        <w:t xml:space="preserve">by </w:t>
      </w:r>
      <w:r w:rsidRPr="008542D0">
        <w:rPr>
          <w:rFonts w:ascii="Book Antiqua" w:eastAsia="Book Antiqua" w:hAnsi="Book Antiqua" w:cs="Book Antiqua"/>
          <w:color w:val="000000"/>
        </w:rPr>
        <w:t>conventional endoscopy. However, even blood flow in small varices not diagnosed by gastroscopy can be visualized by color Doppler endoscopic ultrasonography (CD-EUS), and the minimum diameter of varices detected was 2 mm in the 1990s</w:t>
      </w:r>
      <w:r w:rsidRPr="008542D0">
        <w:rPr>
          <w:rFonts w:ascii="Book Antiqua" w:eastAsia="Book Antiqua" w:hAnsi="Book Antiqua" w:cs="Book Antiqua"/>
          <w:color w:val="000000"/>
          <w:vertAlign w:val="superscript"/>
        </w:rPr>
        <w:t>[26]</w:t>
      </w:r>
      <w:r w:rsidRPr="008542D0">
        <w:rPr>
          <w:rFonts w:ascii="Book Antiqua" w:eastAsia="Book Antiqua" w:hAnsi="Book Antiqua" w:cs="Book Antiqua"/>
          <w:color w:val="000000"/>
        </w:rPr>
        <w:t>. Real-time portal pressures and liver biopsies can be acquired during one EUS procedure, so EUS has recently become increasingly popular in patients suspected of</w:t>
      </w:r>
      <w:r w:rsidR="00844177" w:rsidRPr="008542D0">
        <w:rPr>
          <w:rFonts w:ascii="Book Antiqua" w:eastAsia="Book Antiqua" w:hAnsi="Book Antiqua" w:cs="Book Antiqua"/>
          <w:color w:val="000000"/>
        </w:rPr>
        <w:t xml:space="preserve"> having</w:t>
      </w:r>
      <w:r w:rsidRPr="008542D0">
        <w:rPr>
          <w:rFonts w:ascii="Book Antiqua" w:eastAsia="Book Antiqua" w:hAnsi="Book Antiqua" w:cs="Book Antiqua"/>
          <w:color w:val="000000"/>
        </w:rPr>
        <w:t xml:space="preserve"> </w:t>
      </w:r>
      <w:r w:rsidR="00F94DC1" w:rsidRPr="008542D0">
        <w:rPr>
          <w:rFonts w:ascii="Book Antiqua" w:eastAsia="Book Antiqua" w:hAnsi="Book Antiqua" w:cs="Book Antiqua"/>
          <w:color w:val="000000"/>
        </w:rPr>
        <w:t>PH</w:t>
      </w:r>
      <w:r w:rsidRPr="008542D0">
        <w:rPr>
          <w:rFonts w:ascii="Book Antiqua" w:eastAsia="Book Antiqua" w:hAnsi="Book Antiqua" w:cs="Book Antiqua"/>
          <w:color w:val="000000"/>
        </w:rPr>
        <w:t xml:space="preserve"> or liver cirrhosis</w:t>
      </w:r>
      <w:r w:rsidRPr="008542D0">
        <w:rPr>
          <w:rFonts w:ascii="Book Antiqua" w:eastAsia="Book Antiqua" w:hAnsi="Book Antiqua" w:cs="Book Antiqua"/>
          <w:color w:val="000000"/>
          <w:vertAlign w:val="superscript"/>
        </w:rPr>
        <w:t>[27]</w:t>
      </w:r>
      <w:r w:rsidRPr="008542D0">
        <w:rPr>
          <w:rFonts w:ascii="Book Antiqua" w:eastAsia="Book Antiqua" w:hAnsi="Book Antiqua" w:cs="Book Antiqua"/>
          <w:color w:val="000000"/>
        </w:rPr>
        <w:t>. Therefore, EUS is a practical approach for differentiating PH from other related diseases.</w:t>
      </w:r>
    </w:p>
    <w:p w14:paraId="28D223BD" w14:textId="77777777" w:rsidR="00A77B3E" w:rsidRPr="008542D0" w:rsidRDefault="00A77B3E" w:rsidP="008542D0">
      <w:pPr>
        <w:spacing w:line="360" w:lineRule="auto"/>
        <w:jc w:val="both"/>
        <w:rPr>
          <w:rFonts w:ascii="Book Antiqua" w:hAnsi="Book Antiqua"/>
        </w:rPr>
      </w:pPr>
    </w:p>
    <w:p w14:paraId="20B1C5E8" w14:textId="4F8EE8BB"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Preprocedural</w:t>
      </w:r>
      <w:r w:rsidR="00F94DC1" w:rsidRPr="008542D0">
        <w:rPr>
          <w:rFonts w:ascii="Book Antiqua" w:eastAsia="Book Antiqua" w:hAnsi="Book Antiqua" w:cs="Book Antiqua"/>
          <w:b/>
          <w:bCs/>
          <w:i/>
          <w:iCs/>
          <w:color w:val="000000"/>
        </w:rPr>
        <w:t xml:space="preserve"> </w:t>
      </w:r>
      <w:r w:rsidRPr="008542D0">
        <w:rPr>
          <w:rFonts w:ascii="Book Antiqua" w:eastAsia="Book Antiqua" w:hAnsi="Book Antiqua" w:cs="Book Antiqua"/>
          <w:b/>
          <w:bCs/>
          <w:i/>
          <w:iCs/>
          <w:color w:val="000000"/>
        </w:rPr>
        <w:t>evaluation</w:t>
      </w:r>
    </w:p>
    <w:p w14:paraId="5F020A41" w14:textId="35CE3763"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Predictors of GV bleeding include fundal varices, large varices (&gt;</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5 mm), red color signs, and Child</w:t>
      </w:r>
      <w:r w:rsidR="00844177" w:rsidRPr="008542D0">
        <w:rPr>
          <w:rFonts w:ascii="Book Antiqua" w:eastAsia="Book Antiqua" w:hAnsi="Book Antiqua" w:cs="Book Antiqua"/>
          <w:color w:val="000000"/>
        </w:rPr>
        <w:t>-Pugh</w:t>
      </w:r>
      <w:r w:rsidRPr="008542D0">
        <w:rPr>
          <w:rFonts w:ascii="Book Antiqua" w:eastAsia="Book Antiqua" w:hAnsi="Book Antiqua" w:cs="Book Antiqua"/>
          <w:color w:val="000000"/>
        </w:rPr>
        <w:t xml:space="preserve"> C </w:t>
      </w:r>
      <w:r w:rsidR="00844177" w:rsidRPr="008542D0">
        <w:rPr>
          <w:rFonts w:ascii="Book Antiqua" w:eastAsia="Book Antiqua" w:hAnsi="Book Antiqua" w:cs="Book Antiqua"/>
          <w:color w:val="000000"/>
        </w:rPr>
        <w:t>class</w:t>
      </w:r>
      <w:r w:rsidRPr="008542D0">
        <w:rPr>
          <w:rFonts w:ascii="Book Antiqua" w:eastAsia="Book Antiqua" w:hAnsi="Book Antiqua" w:cs="Book Antiqua"/>
          <w:color w:val="000000"/>
          <w:vertAlign w:val="superscript"/>
        </w:rPr>
        <w:t>[28]</w:t>
      </w:r>
      <w:r w:rsidRPr="008542D0">
        <w:rPr>
          <w:rFonts w:ascii="Book Antiqua" w:eastAsia="Book Antiqua" w:hAnsi="Book Antiqua" w:cs="Book Antiqua"/>
          <w:color w:val="000000"/>
        </w:rPr>
        <w:t>. EUS can determine the bleeding risk of GV patients and facilitate timely therapeutic intervention for high-risk patients without active bleeding. EUS and high-frequency mini-probes can accurately measure the variceal radius and wall thickness, which supports subsequent identification of patients at risk for variceal bleeding</w:t>
      </w:r>
      <w:r w:rsidRPr="008542D0">
        <w:rPr>
          <w:rFonts w:ascii="Book Antiqua" w:eastAsia="Book Antiqua" w:hAnsi="Book Antiqua" w:cs="Book Antiqua"/>
          <w:color w:val="000000"/>
          <w:vertAlign w:val="superscript"/>
        </w:rPr>
        <w:t>[29,30]</w:t>
      </w:r>
      <w:r w:rsidRPr="008542D0">
        <w:rPr>
          <w:rFonts w:ascii="Book Antiqua" w:eastAsia="Book Antiqua" w:hAnsi="Book Antiqua" w:cs="Book Antiqua"/>
          <w:color w:val="000000"/>
        </w:rPr>
        <w:t xml:space="preserve">. In addition, estimating the presence of GV in patients with massive active gastrointestinal bleeding is distressing, while CD-EUS can help better confirm GV, determine accessibility, and select a suitable treatment plan in these cases. CD-EUS and EUS-guided angiography can also assess </w:t>
      </w:r>
      <w:r w:rsidR="00844177"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primary feeding vein system</w:t>
      </w:r>
      <w:r w:rsidR="00844177" w:rsidRPr="008542D0">
        <w:rPr>
          <w:rFonts w:ascii="Book Antiqua" w:eastAsia="Book Antiqua" w:hAnsi="Book Antiqua" w:cs="Book Antiqua"/>
          <w:color w:val="000000"/>
        </w:rPr>
        <w:t xml:space="preserve"> of GV</w:t>
      </w:r>
      <w:r w:rsidRPr="008542D0">
        <w:rPr>
          <w:rFonts w:ascii="Book Antiqua" w:eastAsia="Book Antiqua" w:hAnsi="Book Antiqua" w:cs="Book Antiqua"/>
          <w:color w:val="000000"/>
        </w:rPr>
        <w:t>, fluid dynamics, and gastrorenal shunts</w:t>
      </w:r>
      <w:r w:rsidRPr="008542D0">
        <w:rPr>
          <w:rFonts w:ascii="Book Antiqua" w:eastAsia="Book Antiqua" w:hAnsi="Book Antiqua" w:cs="Book Antiqua"/>
          <w:color w:val="000000"/>
          <w:vertAlign w:val="superscript"/>
        </w:rPr>
        <w:t>[31,32]</w:t>
      </w:r>
      <w:r w:rsidRPr="008542D0">
        <w:rPr>
          <w:rFonts w:ascii="Book Antiqua" w:eastAsia="Book Antiqua" w:hAnsi="Book Antiqua" w:cs="Book Antiqua"/>
          <w:color w:val="000000"/>
        </w:rPr>
        <w:t xml:space="preserve">, which is of great significance for the subsequent </w:t>
      </w:r>
      <w:r w:rsidRPr="008542D0">
        <w:rPr>
          <w:rFonts w:ascii="Book Antiqua" w:eastAsia="Book Antiqua" w:hAnsi="Book Antiqua" w:cs="Book Antiqua"/>
          <w:color w:val="000000"/>
        </w:rPr>
        <w:lastRenderedPageBreak/>
        <w:t>treatment selection</w:t>
      </w:r>
      <w:r w:rsidR="00844177"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and the reduction of postoperative complications. More importantly, EUS-guided evaluation is a reproducible and non-invasive approach.</w:t>
      </w:r>
    </w:p>
    <w:p w14:paraId="6C50498F" w14:textId="77777777" w:rsidR="00A77B3E" w:rsidRPr="008542D0" w:rsidRDefault="00A77B3E" w:rsidP="008542D0">
      <w:pPr>
        <w:spacing w:line="360" w:lineRule="auto"/>
        <w:jc w:val="both"/>
        <w:rPr>
          <w:rFonts w:ascii="Book Antiqua" w:hAnsi="Book Antiqua"/>
        </w:rPr>
      </w:pPr>
    </w:p>
    <w:p w14:paraId="5F22ED0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Therapeutic evaluation</w:t>
      </w:r>
    </w:p>
    <w:p w14:paraId="59EB3B85" w14:textId="7DF954CE"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EUS procedures have been proven effective in assessing GV obliteration and identifying perforated veins, thus improving real-time monitoring and repeated injection management</w:t>
      </w:r>
      <w:r w:rsidRPr="008542D0">
        <w:rPr>
          <w:rFonts w:ascii="Book Antiqua" w:eastAsia="Book Antiqua" w:hAnsi="Book Antiqua" w:cs="Book Antiqua"/>
          <w:color w:val="000000"/>
          <w:vertAlign w:val="superscript"/>
        </w:rPr>
        <w:t>[5,8,33]</w:t>
      </w:r>
      <w:r w:rsidRPr="008542D0">
        <w:rPr>
          <w:rFonts w:ascii="Book Antiqua" w:eastAsia="Book Antiqua" w:hAnsi="Book Antiqua" w:cs="Book Antiqua"/>
          <w:color w:val="000000"/>
        </w:rPr>
        <w:t>. A prospective cohort study of 102 patients concluded that red signs, variceal size, and presence of para-gastric veins indicated a high risk of GV rebleeding after endoscopic therapy, all of which were identifiable by EUS</w:t>
      </w:r>
      <w:r w:rsidRPr="008542D0">
        <w:rPr>
          <w:rFonts w:ascii="Book Antiqua" w:eastAsia="Book Antiqua" w:hAnsi="Book Antiqua" w:cs="Book Antiqua"/>
          <w:color w:val="000000"/>
          <w:vertAlign w:val="superscript"/>
        </w:rPr>
        <w:t>[34]</w:t>
      </w:r>
      <w:r w:rsidRPr="008542D0">
        <w:rPr>
          <w:rFonts w:ascii="Book Antiqua" w:eastAsia="Book Antiqua" w:hAnsi="Book Antiqua" w:cs="Book Antiqua"/>
          <w:color w:val="000000"/>
        </w:rPr>
        <w:t>. EUS can visualize the altered ultrasonic echo immediately during endoscopic treatments, and the disappearance of the original blood flow verified by CD-EUS was thought to be one indicator of real-time therapeutic efficacy</w:t>
      </w:r>
      <w:r w:rsidRPr="008542D0">
        <w:rPr>
          <w:rFonts w:ascii="Book Antiqua" w:eastAsia="Book Antiqua" w:hAnsi="Book Antiqua" w:cs="Book Antiqua"/>
          <w:color w:val="000000"/>
          <w:vertAlign w:val="superscript"/>
        </w:rPr>
        <w:t>[26]</w:t>
      </w:r>
      <w:r w:rsidRPr="008542D0">
        <w:rPr>
          <w:rFonts w:ascii="Book Antiqua" w:eastAsia="Book Antiqua" w:hAnsi="Book Antiqua" w:cs="Book Antiqua"/>
          <w:color w:val="000000"/>
        </w:rPr>
        <w:t>. Meanwhile, alterations of variceal radius and wall thickness assessed by EUS also predicted endoscopic and pharmacological efficacy</w:t>
      </w:r>
      <w:r w:rsidRPr="008542D0">
        <w:rPr>
          <w:rFonts w:ascii="Book Antiqua" w:eastAsia="Book Antiqua" w:hAnsi="Book Antiqua" w:cs="Book Antiqua"/>
          <w:color w:val="000000"/>
          <w:vertAlign w:val="superscript"/>
        </w:rPr>
        <w:t>[30]</w:t>
      </w:r>
      <w:r w:rsidRPr="008542D0">
        <w:rPr>
          <w:rFonts w:ascii="Book Antiqua" w:eastAsia="Book Antiqua" w:hAnsi="Book Antiqua" w:cs="Book Antiqua"/>
          <w:color w:val="000000"/>
        </w:rPr>
        <w:t>. CD-EUS allows assessments of vascular blood flow and possible morphologic or hemodynamic changes after endoscopic treatment. A prospective observational study of 30 patients demonstrated that feeder vessels of GV could be identified during endoscopic procedures, and GV would disappear immediately after targeted injections of these feeding vessels</w:t>
      </w:r>
      <w:r w:rsidRPr="008542D0">
        <w:rPr>
          <w:rFonts w:ascii="Book Antiqua" w:eastAsia="Book Antiqua" w:hAnsi="Book Antiqua" w:cs="Book Antiqua"/>
          <w:color w:val="000000"/>
          <w:vertAlign w:val="superscript"/>
        </w:rPr>
        <w:t>[35]</w:t>
      </w:r>
      <w:r w:rsidRPr="008542D0">
        <w:rPr>
          <w:rFonts w:ascii="Book Antiqua" w:eastAsia="Book Antiqua" w:hAnsi="Book Antiqua" w:cs="Book Antiqua"/>
          <w:color w:val="000000"/>
        </w:rPr>
        <w:t>. Furthermore, follow-up EUS after obliteration helps to identify the remaining flow in the perforating vein and decide whether to repeat endoscopic procedures to reduce the possibility of postoperative bleeding</w:t>
      </w:r>
      <w:r w:rsidRPr="008542D0">
        <w:rPr>
          <w:rFonts w:ascii="Book Antiqua" w:eastAsia="Book Antiqua" w:hAnsi="Book Antiqua" w:cs="Book Antiqua"/>
          <w:color w:val="000000"/>
          <w:vertAlign w:val="superscript"/>
        </w:rPr>
        <w:t>[36]</w:t>
      </w:r>
      <w:r w:rsidRPr="008542D0">
        <w:rPr>
          <w:rFonts w:ascii="Book Antiqua" w:eastAsia="Book Antiqua" w:hAnsi="Book Antiqua" w:cs="Book Antiqua"/>
          <w:color w:val="000000"/>
        </w:rPr>
        <w:t>. Previous studies have demonstrated severe peri-EV and large perforating EV detected by a 20 MHz</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mini-probe as valuable indicators for EV recurrence after endoscopic injection sclerotherapy</w:t>
      </w:r>
      <w:r w:rsidRPr="008542D0">
        <w:rPr>
          <w:rFonts w:ascii="Book Antiqua" w:eastAsia="Book Antiqua" w:hAnsi="Book Antiqua" w:cs="Book Antiqua"/>
          <w:color w:val="000000"/>
          <w:vertAlign w:val="superscript"/>
        </w:rPr>
        <w:t>[37]</w:t>
      </w:r>
      <w:r w:rsidRPr="008542D0">
        <w:rPr>
          <w:rFonts w:ascii="Book Antiqua" w:eastAsia="Book Antiqua" w:hAnsi="Book Antiqua" w:cs="Book Antiqua"/>
          <w:color w:val="000000"/>
        </w:rPr>
        <w:t xml:space="preserve">; in addition, biweekly EUS monitoring could identify requirements for repeated NBC injection and decrease recurrent bleeding rates (18.5%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44.7%, </w:t>
      </w:r>
      <w:r w:rsidR="00F94DC1" w:rsidRPr="008542D0">
        <w:rPr>
          <w:rFonts w:ascii="Book Antiqua" w:eastAsia="Book Antiqua" w:hAnsi="Book Antiqua" w:cs="Book Antiqua"/>
          <w:i/>
          <w:iCs/>
          <w:color w:val="000000"/>
        </w:rPr>
        <w:t>P</w:t>
      </w:r>
      <w:r w:rsidRPr="008542D0">
        <w:rPr>
          <w:rFonts w:ascii="Book Antiqua" w:eastAsia="Book Antiqua" w:hAnsi="Book Antiqua" w:cs="Book Antiqua"/>
          <w:i/>
          <w:iCs/>
          <w:color w:val="000000"/>
        </w:rPr>
        <w:t xml:space="preserve"> </w:t>
      </w:r>
      <w:r w:rsidRPr="008542D0">
        <w:rPr>
          <w:rFonts w:ascii="Book Antiqua" w:eastAsia="Book Antiqua" w:hAnsi="Book Antiqua" w:cs="Book Antiqua"/>
          <w:color w:val="000000"/>
        </w:rPr>
        <w:t>= 0.0053) in cirrhotic patients with bleeding GV</w:t>
      </w:r>
      <w:r w:rsidRPr="008542D0">
        <w:rPr>
          <w:rFonts w:ascii="Book Antiqua" w:eastAsia="Book Antiqua" w:hAnsi="Book Antiqua" w:cs="Book Antiqua"/>
          <w:color w:val="000000"/>
          <w:vertAlign w:val="superscript"/>
        </w:rPr>
        <w:t>[5]</w:t>
      </w:r>
      <w:r w:rsidRPr="008542D0">
        <w:rPr>
          <w:rFonts w:ascii="Book Antiqua" w:eastAsia="Book Antiqua" w:hAnsi="Book Antiqua" w:cs="Book Antiqua"/>
          <w:color w:val="000000"/>
        </w:rPr>
        <w:t xml:space="preserve">. Precise obliteration assessment of targeted GV contributes to reducing injection doses and related fatal embolization, which is </w:t>
      </w:r>
      <w:r w:rsidR="00CC0D72" w:rsidRPr="008542D0">
        <w:rPr>
          <w:rFonts w:ascii="Book Antiqua" w:eastAsia="Book Antiqua" w:hAnsi="Book Antiqua" w:cs="Book Antiqua"/>
          <w:color w:val="000000"/>
        </w:rPr>
        <w:t xml:space="preserve">a </w:t>
      </w:r>
      <w:r w:rsidRPr="008542D0">
        <w:rPr>
          <w:rFonts w:ascii="Book Antiqua" w:eastAsia="Book Antiqua" w:hAnsi="Book Antiqua" w:cs="Book Antiqua"/>
          <w:color w:val="000000"/>
        </w:rPr>
        <w:t xml:space="preserve">way safer and more objective than traditional estimation only by GV </w:t>
      </w:r>
      <w:r w:rsidR="00F94DC1" w:rsidRPr="008542D0">
        <w:rPr>
          <w:rFonts w:ascii="Book Antiqua" w:eastAsia="Book Antiqua" w:hAnsi="Book Antiqua" w:cs="Book Antiqua"/>
          <w:color w:val="000000"/>
        </w:rPr>
        <w:t>“</w:t>
      </w:r>
      <w:r w:rsidRPr="008542D0">
        <w:rPr>
          <w:rFonts w:ascii="Book Antiqua" w:eastAsia="Book Antiqua" w:hAnsi="Book Antiqua" w:cs="Book Antiqua"/>
          <w:color w:val="000000"/>
        </w:rPr>
        <w:t>hardening</w:t>
      </w:r>
      <w:r w:rsidR="00F94DC1" w:rsidRPr="008542D0">
        <w:rPr>
          <w:rFonts w:ascii="Book Antiqua" w:eastAsia="Book Antiqua" w:hAnsi="Book Antiqua" w:cs="Book Antiqua"/>
          <w:color w:val="000000"/>
        </w:rPr>
        <w:t>”</w:t>
      </w:r>
      <w:r w:rsidRPr="008542D0">
        <w:rPr>
          <w:rFonts w:ascii="Book Antiqua" w:eastAsia="Book Antiqua" w:hAnsi="Book Antiqua" w:cs="Book Antiqua"/>
          <w:color w:val="000000"/>
        </w:rPr>
        <w:t xml:space="preserve"> after injection.</w:t>
      </w:r>
    </w:p>
    <w:p w14:paraId="30573655" w14:textId="77777777" w:rsidR="00A77B3E" w:rsidRPr="008542D0" w:rsidRDefault="00A77B3E" w:rsidP="008542D0">
      <w:pPr>
        <w:spacing w:line="360" w:lineRule="auto"/>
        <w:jc w:val="both"/>
        <w:rPr>
          <w:rFonts w:ascii="Book Antiqua" w:hAnsi="Book Antiqua"/>
        </w:rPr>
      </w:pPr>
    </w:p>
    <w:p w14:paraId="1CCC2CA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Treatment</w:t>
      </w:r>
    </w:p>
    <w:p w14:paraId="5FD8D67B" w14:textId="432FA602"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lastRenderedPageBreak/>
        <w:t xml:space="preserve">Interventional EUS procedures have undergone tremendous development over the past three decades. EUS technology has evolved rapidly from a diagnostic tool to a promising therapeutic modality in patients with GV. Acute GV bleeding in patients with PH is a severe medical emergency, and the immediate therapeutic goals are to control bleeding, prevent early recurrence (within 5 d), and </w:t>
      </w:r>
      <w:r w:rsidR="00CC0D72" w:rsidRPr="008542D0">
        <w:rPr>
          <w:rFonts w:ascii="Book Antiqua" w:eastAsia="Book Antiqua" w:hAnsi="Book Antiqua" w:cs="Book Antiqua"/>
          <w:color w:val="000000"/>
        </w:rPr>
        <w:t xml:space="preserve">reduce </w:t>
      </w:r>
      <w:r w:rsidRPr="008542D0">
        <w:rPr>
          <w:rFonts w:ascii="Book Antiqua" w:eastAsia="Book Antiqua" w:hAnsi="Book Antiqua" w:cs="Book Antiqua"/>
          <w:color w:val="000000"/>
        </w:rPr>
        <w:t>6-w</w:t>
      </w:r>
      <w:r w:rsidR="00CC0D72" w:rsidRPr="008542D0">
        <w:rPr>
          <w:rFonts w:ascii="Book Antiqua" w:eastAsia="Book Antiqua" w:hAnsi="Book Antiqua" w:cs="Book Antiqua"/>
          <w:color w:val="000000"/>
        </w:rPr>
        <w:t>k</w:t>
      </w:r>
      <w:r w:rsidRPr="008542D0">
        <w:rPr>
          <w:rFonts w:ascii="Book Antiqua" w:eastAsia="Book Antiqua" w:hAnsi="Book Antiqua" w:cs="Book Antiqua"/>
          <w:color w:val="000000"/>
        </w:rPr>
        <w:t xml:space="preserve"> mortality</w:t>
      </w:r>
      <w:r w:rsidRPr="008542D0">
        <w:rPr>
          <w:rFonts w:ascii="Book Antiqua" w:eastAsia="Book Antiqua" w:hAnsi="Book Antiqua" w:cs="Book Antiqua"/>
          <w:color w:val="000000"/>
          <w:vertAlign w:val="superscript"/>
        </w:rPr>
        <w:t>[38,39]</w:t>
      </w:r>
      <w:r w:rsidRPr="008542D0">
        <w:rPr>
          <w:rFonts w:ascii="Book Antiqua" w:eastAsia="Book Antiqua" w:hAnsi="Book Antiqua" w:cs="Book Antiqua"/>
          <w:color w:val="000000"/>
        </w:rPr>
        <w:t xml:space="preserve">. Direct endoscopic cyanoacrylate injection is recommended as </w:t>
      </w:r>
      <w:r w:rsidR="00CC0D72" w:rsidRPr="008542D0">
        <w:rPr>
          <w:rFonts w:ascii="Book Antiqua" w:eastAsia="Book Antiqua" w:hAnsi="Book Antiqua" w:cs="Book Antiqua"/>
          <w:color w:val="000000"/>
        </w:rPr>
        <w:t xml:space="preserve">the </w:t>
      </w:r>
      <w:r w:rsidRPr="008542D0">
        <w:rPr>
          <w:rFonts w:ascii="Book Antiqua" w:eastAsia="Book Antiqua" w:hAnsi="Book Antiqua" w:cs="Book Antiqua"/>
          <w:color w:val="000000"/>
        </w:rPr>
        <w:t>first-line therapy for GV bleeding. Meanwhile, other injection procedures with the aid of EUS are increasingly performed due to their safety, efficiency, and accuracy</w:t>
      </w:r>
      <w:r w:rsidRPr="008542D0">
        <w:rPr>
          <w:rFonts w:ascii="Book Antiqua" w:eastAsia="Book Antiqua" w:hAnsi="Book Antiqua" w:cs="Book Antiqua"/>
          <w:color w:val="000000"/>
          <w:vertAlign w:val="superscript"/>
        </w:rPr>
        <w:t>[31]</w:t>
      </w:r>
      <w:r w:rsidRPr="008542D0">
        <w:rPr>
          <w:rFonts w:ascii="Book Antiqua" w:eastAsia="Book Antiqua" w:hAnsi="Book Antiqua" w:cs="Book Antiqua"/>
          <w:color w:val="000000"/>
        </w:rPr>
        <w:t>. EUS-guided injection procedures in GV patients included EUS-glue, EUS-coil, EUS-coil</w:t>
      </w:r>
      <w:r w:rsidR="00CC0D72"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&amp;</w:t>
      </w:r>
      <w:r w:rsidR="00CC0D72"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glue, EUS-thrombin, EUS-coil</w:t>
      </w:r>
      <w:r w:rsidR="00CC0D72"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&amp;</w:t>
      </w:r>
      <w:r w:rsidR="00CC0D72"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thrombin, and EUS-coil</w:t>
      </w:r>
      <w:r w:rsidR="00CC0D72"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&amp;</w:t>
      </w:r>
      <w:r w:rsidR="00CC0D72"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gelatin</w:t>
      </w:r>
      <w:r w:rsidRPr="008542D0">
        <w:rPr>
          <w:rFonts w:ascii="Book Antiqua" w:eastAsia="Book Antiqua" w:hAnsi="Book Antiqua" w:cs="Book Antiqua"/>
          <w:color w:val="000000"/>
          <w:vertAlign w:val="superscript"/>
        </w:rPr>
        <w:t>[5,7,31,40]</w:t>
      </w:r>
      <w:r w:rsidRPr="008542D0">
        <w:rPr>
          <w:rFonts w:ascii="Book Antiqua" w:eastAsia="Book Antiqua" w:hAnsi="Book Antiqua" w:cs="Book Antiqua"/>
          <w:color w:val="000000"/>
        </w:rPr>
        <w:t xml:space="preserve">. Previous studies have reported that EUS-guided injection has a significantly lower rebleeding rate (8.8%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23.7%, </w:t>
      </w:r>
      <w:r w:rsidR="00F94DC1" w:rsidRPr="008542D0">
        <w:rPr>
          <w:rFonts w:ascii="Book Antiqua" w:eastAsia="Book Antiqua" w:hAnsi="Book Antiqua" w:cs="Book Antiqua"/>
          <w:i/>
          <w:iCs/>
          <w:color w:val="000000"/>
        </w:rPr>
        <w:t>P</w:t>
      </w:r>
      <w:r w:rsidRPr="008542D0">
        <w:rPr>
          <w:rFonts w:ascii="Book Antiqua" w:eastAsia="Book Antiqua" w:hAnsi="Book Antiqua" w:cs="Book Antiqua"/>
          <w:color w:val="000000"/>
        </w:rPr>
        <w:t xml:space="preserve"> = 0.045) and requires a smaller amount of cyanoacrylate (2.0 ± 0.8</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m</w:t>
      </w:r>
      <w:r w:rsidR="00F94DC1" w:rsidRPr="008542D0">
        <w:rPr>
          <w:rFonts w:ascii="Book Antiqua" w:eastAsia="Book Antiqua" w:hAnsi="Book Antiqua" w:cs="Book Antiqua"/>
          <w:color w:val="000000"/>
        </w:rPr>
        <w:t>L</w:t>
      </w:r>
      <w:r w:rsidRPr="008542D0">
        <w:rPr>
          <w:rFonts w:ascii="Book Antiqua" w:eastAsia="Book Antiqua" w:hAnsi="Book Antiqua" w:cs="Book Antiqua"/>
          <w:color w:val="000000"/>
        </w:rPr>
        <w:t xml:space="preserve">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3.3 ± 1.3</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m</w:t>
      </w:r>
      <w:r w:rsidR="00F94DC1" w:rsidRPr="008542D0">
        <w:rPr>
          <w:rFonts w:ascii="Book Antiqua" w:eastAsia="Book Antiqua" w:hAnsi="Book Antiqua" w:cs="Book Antiqua"/>
          <w:color w:val="000000"/>
        </w:rPr>
        <w:t>L</w:t>
      </w:r>
      <w:r w:rsidRPr="008542D0">
        <w:rPr>
          <w:rFonts w:ascii="Book Antiqua" w:eastAsia="Book Antiqua" w:hAnsi="Book Antiqua" w:cs="Book Antiqua"/>
          <w:color w:val="000000"/>
        </w:rPr>
        <w:t xml:space="preserve">, </w:t>
      </w:r>
      <w:r w:rsidR="00F94DC1" w:rsidRPr="008542D0">
        <w:rPr>
          <w:rFonts w:ascii="Book Antiqua" w:eastAsia="Book Antiqua" w:hAnsi="Book Antiqua" w:cs="Book Antiqua"/>
          <w:i/>
          <w:iCs/>
          <w:color w:val="000000"/>
        </w:rPr>
        <w:t>P</w:t>
      </w:r>
      <w:r w:rsidRPr="008542D0">
        <w:rPr>
          <w:rFonts w:ascii="Book Antiqua" w:eastAsia="Book Antiqua" w:hAnsi="Book Antiqua" w:cs="Book Antiqua"/>
          <w:color w:val="000000"/>
        </w:rPr>
        <w:t xml:space="preserve"> &lt; 0.001) compared to direct injection in a randomized controlled trial</w:t>
      </w:r>
      <w:r w:rsidRPr="008542D0">
        <w:rPr>
          <w:rFonts w:ascii="Book Antiqua" w:eastAsia="Book Antiqua" w:hAnsi="Book Antiqua" w:cs="Book Antiqua"/>
          <w:color w:val="000000"/>
          <w:vertAlign w:val="superscript"/>
        </w:rPr>
        <w:t>[41]</w:t>
      </w:r>
      <w:r w:rsidRPr="008542D0">
        <w:rPr>
          <w:rFonts w:ascii="Book Antiqua" w:eastAsia="Book Antiqua" w:hAnsi="Book Antiqua" w:cs="Book Antiqua"/>
          <w:color w:val="000000"/>
        </w:rPr>
        <w:t>. A meta-analysis of 851 GV patients in 23 studies revealed that EUS-guided GV procedures demonstrated superior clinical efficacy than conventional endoscopic glue injection in obliteration, recurrence, and long-term rebleeding, which increasingly emphasizes the advantages of EUS-guided procedures in GV</w:t>
      </w:r>
      <w:r w:rsidRPr="008542D0">
        <w:rPr>
          <w:rFonts w:ascii="Book Antiqua" w:eastAsia="Book Antiqua" w:hAnsi="Book Antiqua" w:cs="Book Antiqua"/>
          <w:color w:val="000000"/>
          <w:vertAlign w:val="superscript"/>
        </w:rPr>
        <w:t>[42]</w:t>
      </w:r>
      <w:r w:rsidRPr="008542D0">
        <w:rPr>
          <w:rFonts w:ascii="Book Antiqua" w:eastAsia="Book Antiqua" w:hAnsi="Book Antiqua" w:cs="Book Antiqua"/>
          <w:color w:val="000000"/>
        </w:rPr>
        <w:t>.</w:t>
      </w:r>
    </w:p>
    <w:p w14:paraId="1CA91D27" w14:textId="77777777" w:rsidR="00A77B3E" w:rsidRPr="008542D0" w:rsidRDefault="00A77B3E" w:rsidP="008542D0">
      <w:pPr>
        <w:spacing w:line="360" w:lineRule="auto"/>
        <w:jc w:val="both"/>
        <w:rPr>
          <w:rFonts w:ascii="Book Antiqua" w:hAnsi="Book Antiqua"/>
        </w:rPr>
      </w:pPr>
    </w:p>
    <w:p w14:paraId="1ED02D4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EUS-guided sclerotherapy</w:t>
      </w:r>
    </w:p>
    <w:p w14:paraId="33668511" w14:textId="16007ACA"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Endoscopic sclerotherapy has been reported effective in treating bleeding varices and preventing the first variceal bleeding</w:t>
      </w:r>
      <w:r w:rsidRPr="008542D0">
        <w:rPr>
          <w:rFonts w:ascii="Book Antiqua" w:eastAsia="Book Antiqua" w:hAnsi="Book Antiqua" w:cs="Book Antiqua"/>
          <w:color w:val="000000"/>
          <w:vertAlign w:val="superscript"/>
        </w:rPr>
        <w:t>[43]</w:t>
      </w:r>
      <w:r w:rsidRPr="008542D0">
        <w:rPr>
          <w:rFonts w:ascii="Book Antiqua" w:eastAsia="Book Antiqua" w:hAnsi="Book Antiqua" w:cs="Book Antiqua"/>
          <w:color w:val="000000"/>
        </w:rPr>
        <w:t xml:space="preserve">. However, endoscopic sclerotherapy demonstrated less effectiveness in GV than in </w:t>
      </w:r>
      <w:r w:rsidR="00F94DC1" w:rsidRPr="008542D0">
        <w:rPr>
          <w:rFonts w:ascii="Book Antiqua" w:eastAsia="Book Antiqua" w:hAnsi="Book Antiqua" w:cs="Book Antiqua"/>
          <w:color w:val="000000"/>
        </w:rPr>
        <w:t>EV</w:t>
      </w:r>
      <w:r w:rsidRPr="008542D0">
        <w:rPr>
          <w:rFonts w:ascii="Book Antiqua" w:eastAsia="Book Antiqua" w:hAnsi="Book Antiqua" w:cs="Book Antiqua"/>
          <w:color w:val="000000"/>
        </w:rPr>
        <w:t>. Commonly used sclerosants include ethanolamine oleate</w:t>
      </w:r>
      <w:r w:rsidR="00D4295F" w:rsidRPr="008542D0">
        <w:rPr>
          <w:rFonts w:ascii="Book Antiqua" w:eastAsia="Book Antiqua" w:hAnsi="Book Antiqua" w:cs="Book Antiqua"/>
          <w:color w:val="000000"/>
        </w:rPr>
        <w:t xml:space="preserve"> (EO)</w:t>
      </w:r>
      <w:r w:rsidRPr="008542D0">
        <w:rPr>
          <w:rFonts w:ascii="Book Antiqua" w:eastAsia="Book Antiqua" w:hAnsi="Book Antiqua" w:cs="Book Antiqua"/>
          <w:color w:val="000000"/>
        </w:rPr>
        <w:t>, glucose solutions, sodium tetradecyl, and acetic acid</w:t>
      </w:r>
      <w:r w:rsidRPr="008542D0">
        <w:rPr>
          <w:rFonts w:ascii="Book Antiqua" w:eastAsia="Book Antiqua" w:hAnsi="Book Antiqua" w:cs="Book Antiqua"/>
          <w:color w:val="000000"/>
          <w:vertAlign w:val="superscript"/>
        </w:rPr>
        <w:t>[44]</w:t>
      </w:r>
      <w:r w:rsidRPr="008542D0">
        <w:rPr>
          <w:rFonts w:ascii="Book Antiqua" w:eastAsia="Book Antiqua" w:hAnsi="Book Antiqua" w:cs="Book Antiqua"/>
          <w:color w:val="000000"/>
        </w:rPr>
        <w:t>. Larger injection doses are contemplated to avoid reduced efficacy caused by the early flush of injected sclerosants, but massive sclerosant injections may cause serious complications such as gastric necrosis and perforation</w:t>
      </w:r>
      <w:r w:rsidRPr="008542D0">
        <w:rPr>
          <w:rFonts w:ascii="Book Antiqua" w:eastAsia="Book Antiqua" w:hAnsi="Book Antiqua" w:cs="Book Antiqua"/>
          <w:color w:val="000000"/>
          <w:vertAlign w:val="superscript"/>
        </w:rPr>
        <w:t>[45]</w:t>
      </w:r>
      <w:r w:rsidRPr="008542D0">
        <w:rPr>
          <w:rFonts w:ascii="Book Antiqua" w:eastAsia="Book Antiqua" w:hAnsi="Book Antiqua" w:cs="Book Antiqua"/>
          <w:color w:val="000000"/>
        </w:rPr>
        <w:t>. In a prospective study of 92 consecutive, nonrandomized patients with variceal bleeding, it was concluded that endoscopic sclerotherapy only demonstrated temporary control of GV bleeding, and the high incidence of severe early rebleeding required alternative treatments or modified sclerotherapy techniques</w:t>
      </w:r>
      <w:r w:rsidRPr="008542D0">
        <w:rPr>
          <w:rFonts w:ascii="Book Antiqua" w:eastAsia="Book Antiqua" w:hAnsi="Book Antiqua" w:cs="Book Antiqua"/>
          <w:color w:val="000000"/>
          <w:vertAlign w:val="superscript"/>
        </w:rPr>
        <w:t>[46]</w:t>
      </w:r>
      <w:r w:rsidRPr="008542D0">
        <w:rPr>
          <w:rFonts w:ascii="Book Antiqua" w:eastAsia="Book Antiqua" w:hAnsi="Book Antiqua" w:cs="Book Antiqua"/>
          <w:color w:val="000000"/>
        </w:rPr>
        <w:t xml:space="preserve">. Balloon-occluded endoscopic sclerotherapy </w:t>
      </w:r>
      <w:r w:rsidR="00CC0D72" w:rsidRPr="008542D0">
        <w:rPr>
          <w:rFonts w:ascii="Book Antiqua" w:eastAsia="Book Antiqua" w:hAnsi="Book Antiqua" w:cs="Book Antiqua"/>
          <w:color w:val="000000"/>
        </w:rPr>
        <w:t xml:space="preserve">has been </w:t>
      </w:r>
      <w:r w:rsidRPr="008542D0">
        <w:rPr>
          <w:rFonts w:ascii="Book Antiqua" w:eastAsia="Book Antiqua" w:hAnsi="Book Antiqua" w:cs="Book Antiqua"/>
          <w:color w:val="000000"/>
        </w:rPr>
        <w:lastRenderedPageBreak/>
        <w:t xml:space="preserve">demonstrated </w:t>
      </w:r>
      <w:r w:rsidR="00CC0D72" w:rsidRPr="008542D0">
        <w:rPr>
          <w:rFonts w:ascii="Book Antiqua" w:eastAsia="Book Antiqua" w:hAnsi="Book Antiqua" w:cs="Book Antiqua"/>
          <w:color w:val="000000"/>
        </w:rPr>
        <w:t xml:space="preserve">as </w:t>
      </w:r>
      <w:r w:rsidRPr="008542D0">
        <w:rPr>
          <w:rFonts w:ascii="Book Antiqua" w:eastAsia="Book Antiqua" w:hAnsi="Book Antiqua" w:cs="Book Antiqua"/>
          <w:color w:val="000000"/>
        </w:rPr>
        <w:t xml:space="preserve">an effective and safe prophylactic treatment for high-risk </w:t>
      </w:r>
      <w:r w:rsidR="00F94DC1" w:rsidRPr="008542D0">
        <w:rPr>
          <w:rFonts w:ascii="Book Antiqua" w:eastAsia="Book Antiqua" w:hAnsi="Book Antiqua" w:cs="Book Antiqua"/>
          <w:color w:val="000000"/>
        </w:rPr>
        <w:t>GV</w:t>
      </w:r>
      <w:r w:rsidRPr="008542D0">
        <w:rPr>
          <w:rFonts w:ascii="Book Antiqua" w:eastAsia="Book Antiqua" w:hAnsi="Book Antiqua" w:cs="Book Antiqua"/>
          <w:color w:val="000000"/>
        </w:rPr>
        <w:t xml:space="preserve"> with significantly reduced sclerotherapy volume in a prospective, randomized, comparative clinical trial, and this procedure can even be used in patients without gastrorenal shunts</w:t>
      </w:r>
      <w:r w:rsidRPr="008542D0">
        <w:rPr>
          <w:rFonts w:ascii="Book Antiqua" w:eastAsia="Book Antiqua" w:hAnsi="Book Antiqua" w:cs="Book Antiqua"/>
          <w:color w:val="000000"/>
          <w:vertAlign w:val="superscript"/>
        </w:rPr>
        <w:t>[47]</w:t>
      </w:r>
      <w:r w:rsidRPr="008542D0">
        <w:rPr>
          <w:rFonts w:ascii="Book Antiqua" w:eastAsia="Book Antiqua" w:hAnsi="Book Antiqua" w:cs="Book Antiqua"/>
          <w:color w:val="000000"/>
        </w:rPr>
        <w:t>. In contrast, EUS-guided sclerotherapy can offer a real-time observation during GV injection and reduce sclerosant dosage as well as complications by accurately injecting an appropriate amount of sclerosant into the target location. Meanwhile, EUS-guided sclerotherapy showed a lower recurrence rate and</w:t>
      </w:r>
      <w:r w:rsidR="00CC0D72"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more extended recurrence than conventional sclerotherapy in a randomized controlled trial of 50 patients with cirrhosis and varices</w:t>
      </w:r>
      <w:r w:rsidRPr="008542D0">
        <w:rPr>
          <w:rFonts w:ascii="Book Antiqua" w:eastAsia="Book Antiqua" w:hAnsi="Book Antiqua" w:cs="Book Antiqua"/>
          <w:color w:val="000000"/>
          <w:vertAlign w:val="superscript"/>
        </w:rPr>
        <w:t>[48]</w:t>
      </w:r>
      <w:r w:rsidRPr="008542D0">
        <w:rPr>
          <w:rFonts w:ascii="Book Antiqua" w:eastAsia="Book Antiqua" w:hAnsi="Book Antiqua" w:cs="Book Antiqua"/>
          <w:color w:val="000000"/>
        </w:rPr>
        <w:t xml:space="preserve">. However, considering that the survival disadvantage from </w:t>
      </w:r>
      <w:r w:rsidR="00D4295F" w:rsidRPr="008542D0">
        <w:rPr>
          <w:rFonts w:ascii="Book Antiqua" w:eastAsia="Book Antiqua" w:hAnsi="Book Antiqua" w:cs="Book Antiqua"/>
          <w:color w:val="000000"/>
        </w:rPr>
        <w:t>EO</w:t>
      </w:r>
      <w:r w:rsidRPr="008542D0">
        <w:rPr>
          <w:rFonts w:ascii="Book Antiqua" w:eastAsia="Book Antiqua" w:hAnsi="Book Antiqua" w:cs="Book Antiqua"/>
          <w:color w:val="000000"/>
        </w:rPr>
        <w:t xml:space="preserve"> injection therapy was partially related to its lower hemostasis rate (55%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88%, </w:t>
      </w:r>
      <w:r w:rsidR="00F94DC1" w:rsidRPr="008542D0">
        <w:rPr>
          <w:rFonts w:ascii="Book Antiqua" w:eastAsia="Book Antiqua" w:hAnsi="Book Antiqua" w:cs="Book Antiqua"/>
          <w:i/>
          <w:iCs/>
          <w:color w:val="000000"/>
        </w:rPr>
        <w:t>P</w:t>
      </w:r>
      <w:r w:rsidRPr="008542D0">
        <w:rPr>
          <w:rFonts w:ascii="Book Antiqua" w:eastAsia="Book Antiqua" w:hAnsi="Book Antiqua" w:cs="Book Antiqua"/>
          <w:i/>
          <w:iCs/>
          <w:color w:val="000000"/>
        </w:rPr>
        <w:t xml:space="preserve"> </w:t>
      </w:r>
      <w:r w:rsidRPr="008542D0">
        <w:rPr>
          <w:rFonts w:ascii="Book Antiqua" w:eastAsia="Book Antiqua" w:hAnsi="Book Antiqua" w:cs="Book Antiqua"/>
          <w:color w:val="000000"/>
        </w:rPr>
        <w:t>= 0.023) and higher early bleeding rates</w:t>
      </w:r>
      <w:r w:rsidRPr="008542D0">
        <w:rPr>
          <w:rFonts w:ascii="Book Antiqua" w:eastAsia="Book Antiqua" w:hAnsi="Book Antiqua" w:cs="Book Antiqua"/>
          <w:color w:val="000000"/>
          <w:vertAlign w:val="superscript"/>
        </w:rPr>
        <w:t>[49]</w:t>
      </w:r>
      <w:r w:rsidRPr="008542D0">
        <w:rPr>
          <w:rFonts w:ascii="Book Antiqua" w:eastAsia="Book Antiqua" w:hAnsi="Book Antiqua" w:cs="Book Antiqua"/>
          <w:color w:val="000000"/>
        </w:rPr>
        <w:t xml:space="preserve">, experts believe that cyanoacrylate is superior to </w:t>
      </w:r>
      <w:r w:rsidR="00D4295F" w:rsidRPr="008542D0">
        <w:rPr>
          <w:rFonts w:ascii="Book Antiqua" w:eastAsia="Book Antiqua" w:hAnsi="Book Antiqua" w:cs="Book Antiqua"/>
          <w:color w:val="000000"/>
        </w:rPr>
        <w:t>EO</w:t>
      </w:r>
      <w:r w:rsidRPr="008542D0">
        <w:rPr>
          <w:rFonts w:ascii="Book Antiqua" w:eastAsia="Book Antiqua" w:hAnsi="Book Antiqua" w:cs="Book Antiqua"/>
          <w:color w:val="000000"/>
        </w:rPr>
        <w:t xml:space="preserve"> in treating GV bleeding.</w:t>
      </w:r>
    </w:p>
    <w:p w14:paraId="7F0BA973" w14:textId="77777777" w:rsidR="00A77B3E" w:rsidRPr="008542D0" w:rsidRDefault="00A77B3E" w:rsidP="008542D0">
      <w:pPr>
        <w:spacing w:line="360" w:lineRule="auto"/>
        <w:jc w:val="both"/>
        <w:rPr>
          <w:rFonts w:ascii="Book Antiqua" w:hAnsi="Book Antiqua"/>
        </w:rPr>
      </w:pPr>
    </w:p>
    <w:p w14:paraId="7D709D88"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EUS-guided tissue adhesive injection</w:t>
      </w:r>
    </w:p>
    <w:p w14:paraId="645854E1" w14:textId="3CC6156C"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EUS-guided tissue adhesive injection is to inject tissue adhesive into the targeted GV </w:t>
      </w:r>
      <w:r w:rsidRPr="008542D0">
        <w:rPr>
          <w:rFonts w:ascii="Book Antiqua" w:eastAsia="Book Antiqua" w:hAnsi="Book Antiqua" w:cs="Book Antiqua"/>
          <w:i/>
          <w:iCs/>
          <w:color w:val="000000"/>
        </w:rPr>
        <w:t>via</w:t>
      </w:r>
      <w:r w:rsidRPr="008542D0">
        <w:rPr>
          <w:rFonts w:ascii="Book Antiqua" w:eastAsia="Book Antiqua" w:hAnsi="Book Antiqua" w:cs="Book Antiqua"/>
          <w:color w:val="000000"/>
        </w:rPr>
        <w:t xml:space="preserve"> a fine-needle aspiration (FNA) device. Three leading tissue adhesives used in endoscopic injections are NBC, 2-octyl-cyanoacrylate, and NBC plus methacryloxysulfolane</w:t>
      </w:r>
      <w:r w:rsidRPr="008542D0">
        <w:rPr>
          <w:rFonts w:ascii="Book Antiqua" w:eastAsia="Book Antiqua" w:hAnsi="Book Antiqua" w:cs="Book Antiqua"/>
          <w:color w:val="000000"/>
          <w:vertAlign w:val="superscript"/>
        </w:rPr>
        <w:t>[50]</w:t>
      </w:r>
      <w:r w:rsidRPr="008542D0">
        <w:rPr>
          <w:rFonts w:ascii="Book Antiqua" w:eastAsia="Book Antiqua" w:hAnsi="Book Antiqua" w:cs="Book Antiqua"/>
          <w:color w:val="000000"/>
        </w:rPr>
        <w:t>, among which NBC is the most commonly employed agent, and it has been proved to have</w:t>
      </w:r>
      <w:r w:rsidR="00AC7A75"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faster and firmer obliteration efficacy in GV than other alternatives, such as thrombin, absorbable gelatin sponge</w:t>
      </w:r>
      <w:r w:rsidR="00D4295F" w:rsidRPr="008542D0">
        <w:rPr>
          <w:rFonts w:ascii="Book Antiqua" w:eastAsia="Book Antiqua" w:hAnsi="Book Antiqua" w:cs="Book Antiqua"/>
          <w:color w:val="000000"/>
        </w:rPr>
        <w:t xml:space="preserve"> (AGS)</w:t>
      </w:r>
      <w:r w:rsidRPr="008542D0">
        <w:rPr>
          <w:rFonts w:ascii="Book Antiqua" w:eastAsia="Book Antiqua" w:hAnsi="Book Antiqua" w:cs="Book Antiqua"/>
          <w:color w:val="000000"/>
        </w:rPr>
        <w:t>, and alcohol</w:t>
      </w:r>
      <w:r w:rsidRPr="008542D0">
        <w:rPr>
          <w:rFonts w:ascii="Book Antiqua" w:eastAsia="Book Antiqua" w:hAnsi="Book Antiqua" w:cs="Book Antiqua"/>
          <w:color w:val="000000"/>
          <w:vertAlign w:val="superscript"/>
        </w:rPr>
        <w:t>[51]</w:t>
      </w:r>
      <w:r w:rsidRPr="008542D0">
        <w:rPr>
          <w:rFonts w:ascii="Book Antiqua" w:eastAsia="Book Antiqua" w:hAnsi="Book Antiqua" w:cs="Book Antiqua"/>
          <w:color w:val="000000"/>
        </w:rPr>
        <w:t>. Endoscopic therapy with NBC is recommended for acute bleeding from IGV and those GOV2 that extend beyond the cardia</w:t>
      </w:r>
      <w:r w:rsidRPr="008542D0">
        <w:rPr>
          <w:rFonts w:ascii="Book Antiqua" w:eastAsia="Book Antiqua" w:hAnsi="Book Antiqua" w:cs="Book Antiqua"/>
          <w:color w:val="000000"/>
          <w:vertAlign w:val="superscript"/>
        </w:rPr>
        <w:t>[38]</w:t>
      </w:r>
      <w:r w:rsidRPr="008542D0">
        <w:rPr>
          <w:rFonts w:ascii="Book Antiqua" w:eastAsia="Book Antiqua" w:hAnsi="Book Antiqua" w:cs="Book Antiqua"/>
          <w:color w:val="000000"/>
        </w:rPr>
        <w:t xml:space="preserve">. Direct injection of tissue adhesives in GV patients was first reported by Soehendra </w:t>
      </w:r>
      <w:r w:rsidRPr="008542D0">
        <w:rPr>
          <w:rFonts w:ascii="Book Antiqua" w:eastAsia="Book Antiqua" w:hAnsi="Book Antiqua" w:cs="Book Antiqua"/>
          <w:i/>
          <w:iCs/>
          <w:color w:val="000000"/>
        </w:rPr>
        <w:t>et al</w:t>
      </w:r>
      <w:r w:rsidR="00F94DC1" w:rsidRPr="008542D0">
        <w:rPr>
          <w:rFonts w:ascii="Book Antiqua" w:eastAsia="Book Antiqua" w:hAnsi="Book Antiqua" w:cs="Book Antiqua"/>
          <w:color w:val="000000"/>
          <w:vertAlign w:val="superscript"/>
        </w:rPr>
        <w:t>[52]</w:t>
      </w:r>
      <w:r w:rsidR="00F94DC1"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in 1986, which resulted in definitive hemostasis. Many years later, EUS-guided cyanoacrylate injection was reported with technical success in </w:t>
      </w:r>
      <w:r w:rsidR="00AC7A75" w:rsidRPr="008542D0">
        <w:rPr>
          <w:rFonts w:ascii="Book Antiqua" w:eastAsia="Book Antiqua" w:hAnsi="Book Antiqua" w:cs="Book Antiqua"/>
          <w:color w:val="000000"/>
        </w:rPr>
        <w:t xml:space="preserve">five </w:t>
      </w:r>
      <w:r w:rsidRPr="008542D0">
        <w:rPr>
          <w:rFonts w:ascii="Book Antiqua" w:eastAsia="Book Antiqua" w:hAnsi="Book Antiqua" w:cs="Book Antiqua"/>
          <w:color w:val="000000"/>
        </w:rPr>
        <w:t>GV patients</w:t>
      </w:r>
      <w:r w:rsidRPr="008542D0">
        <w:rPr>
          <w:rFonts w:ascii="Book Antiqua" w:eastAsia="Book Antiqua" w:hAnsi="Book Antiqua" w:cs="Book Antiqua"/>
          <w:color w:val="000000"/>
          <w:vertAlign w:val="superscript"/>
        </w:rPr>
        <w:t>[31]</w:t>
      </w:r>
      <w:r w:rsidRPr="008542D0">
        <w:rPr>
          <w:rFonts w:ascii="Book Antiqua" w:eastAsia="Book Antiqua" w:hAnsi="Book Antiqua" w:cs="Book Antiqua"/>
          <w:color w:val="000000"/>
        </w:rPr>
        <w:t>. Since then, numerous studies have been conducted using EUS-guided cyanoacrylate injection procedures</w:t>
      </w:r>
      <w:r w:rsidRPr="008542D0">
        <w:rPr>
          <w:rFonts w:ascii="Book Antiqua" w:eastAsia="Book Antiqua" w:hAnsi="Book Antiqua" w:cs="Book Antiqua"/>
          <w:color w:val="000000"/>
          <w:vertAlign w:val="superscript"/>
        </w:rPr>
        <w:t>[36,53]</w:t>
      </w:r>
      <w:r w:rsidRPr="008542D0">
        <w:rPr>
          <w:rFonts w:ascii="Book Antiqua" w:eastAsia="Book Antiqua" w:hAnsi="Book Antiqua" w:cs="Book Antiqua"/>
          <w:color w:val="000000"/>
        </w:rPr>
        <w:t>. EUS visualization of GV may improve hemostasis efficacy due to precise targeting and real-time obliteration confirmation while remaining less affected by blood; therefore, EUS-guided procedures seem more suitable in active bleeding with no need for gastric rinsing</w:t>
      </w:r>
      <w:r w:rsidRPr="008542D0">
        <w:rPr>
          <w:rFonts w:ascii="Book Antiqua" w:eastAsia="Book Antiqua" w:hAnsi="Book Antiqua" w:cs="Book Antiqua"/>
          <w:color w:val="000000"/>
          <w:vertAlign w:val="superscript"/>
        </w:rPr>
        <w:t>[54]</w:t>
      </w:r>
      <w:r w:rsidRPr="008542D0">
        <w:rPr>
          <w:rFonts w:ascii="Book Antiqua" w:eastAsia="Book Antiqua" w:hAnsi="Book Antiqua" w:cs="Book Antiqua"/>
          <w:color w:val="000000"/>
        </w:rPr>
        <w:t>. Even though endoscopic injection therapy has been proven minimally invasive and effective</w:t>
      </w:r>
      <w:r w:rsidRPr="008542D0">
        <w:rPr>
          <w:rFonts w:ascii="Book Antiqua" w:eastAsia="Book Antiqua" w:hAnsi="Book Antiqua" w:cs="Book Antiqua"/>
          <w:color w:val="000000"/>
          <w:vertAlign w:val="superscript"/>
        </w:rPr>
        <w:t>[55]</w:t>
      </w:r>
      <w:r w:rsidRPr="008542D0">
        <w:rPr>
          <w:rFonts w:ascii="Book Antiqua" w:eastAsia="Book Antiqua" w:hAnsi="Book Antiqua" w:cs="Book Antiqua"/>
          <w:color w:val="000000"/>
        </w:rPr>
        <w:t xml:space="preserve">, these procedures with sclerosants or glue may cause </w:t>
      </w:r>
      <w:r w:rsidRPr="008542D0">
        <w:rPr>
          <w:rFonts w:ascii="Book Antiqua" w:eastAsia="Book Antiqua" w:hAnsi="Book Antiqua" w:cs="Book Antiqua"/>
          <w:color w:val="000000"/>
        </w:rPr>
        <w:lastRenderedPageBreak/>
        <w:t xml:space="preserve">severe complications </w:t>
      </w:r>
      <w:r w:rsidR="00AC7A75" w:rsidRPr="008542D0">
        <w:rPr>
          <w:rFonts w:ascii="Book Antiqua" w:eastAsia="Book Antiqua" w:hAnsi="Book Antiqua" w:cs="Book Antiqua"/>
          <w:color w:val="000000"/>
        </w:rPr>
        <w:t xml:space="preserve">occurring </w:t>
      </w:r>
      <w:r w:rsidRPr="008542D0">
        <w:rPr>
          <w:rFonts w:ascii="Book Antiqua" w:eastAsia="Book Antiqua" w:hAnsi="Book Antiqua" w:cs="Book Antiqua"/>
          <w:color w:val="000000"/>
        </w:rPr>
        <w:t>neither in EUS injections nor traditional injections, including systemic embolization, fever, pain, and recurrent bleeding</w:t>
      </w:r>
      <w:r w:rsidRPr="008542D0">
        <w:rPr>
          <w:rFonts w:ascii="Book Antiqua" w:eastAsia="Book Antiqua" w:hAnsi="Book Antiqua" w:cs="Book Antiqua"/>
          <w:color w:val="000000"/>
          <w:vertAlign w:val="superscript"/>
        </w:rPr>
        <w:t>[13,56]</w:t>
      </w:r>
      <w:r w:rsidRPr="008542D0">
        <w:rPr>
          <w:rFonts w:ascii="Book Antiqua" w:eastAsia="Book Antiqua" w:hAnsi="Book Antiqua" w:cs="Book Antiqua"/>
          <w:color w:val="000000"/>
        </w:rPr>
        <w:t xml:space="preserve">. Due to the potential presence of right-to-left shunts, traditional tissue adhesive injections may lead to fatal multiple systemic embolisms, so extreme caution was recommended for cyanoacrylate injection in adolescents with </w:t>
      </w:r>
      <w:r w:rsidR="00F94DC1" w:rsidRPr="008542D0">
        <w:rPr>
          <w:rFonts w:ascii="Book Antiqua" w:eastAsia="Book Antiqua" w:hAnsi="Book Antiqua" w:cs="Book Antiqua"/>
          <w:color w:val="000000"/>
        </w:rPr>
        <w:t>PH</w:t>
      </w:r>
      <w:r w:rsidRPr="008542D0">
        <w:rPr>
          <w:rFonts w:ascii="Book Antiqua" w:eastAsia="Book Antiqua" w:hAnsi="Book Antiqua" w:cs="Book Antiqua"/>
          <w:color w:val="000000"/>
        </w:rPr>
        <w:t xml:space="preserve"> of unknown origin</w:t>
      </w:r>
      <w:r w:rsidRPr="008542D0">
        <w:rPr>
          <w:rFonts w:ascii="Book Antiqua" w:eastAsia="Book Antiqua" w:hAnsi="Book Antiqua" w:cs="Book Antiqua"/>
          <w:color w:val="000000"/>
          <w:vertAlign w:val="superscript"/>
        </w:rPr>
        <w:t>[57]</w:t>
      </w:r>
      <w:r w:rsidRPr="008542D0">
        <w:rPr>
          <w:rFonts w:ascii="Book Antiqua" w:eastAsia="Book Antiqua" w:hAnsi="Book Antiqua" w:cs="Book Antiqua"/>
          <w:color w:val="000000"/>
        </w:rPr>
        <w:t>. Therefore, reducing cyanoacrylate-related complications has always been one of the research hotspots, while the critical point of reducing complications is to minimize the injection dose effectively. Consequently, the Clip-assisted cyanoacrylate injection procedure was reported to be safe, convenient, and efficacious in treating GV with concomitant gastrorenal shunt</w:t>
      </w:r>
      <w:r w:rsidRPr="008542D0">
        <w:rPr>
          <w:rFonts w:ascii="Book Antiqua" w:eastAsia="Book Antiqua" w:hAnsi="Book Antiqua" w:cs="Book Antiqua"/>
          <w:color w:val="000000"/>
          <w:vertAlign w:val="superscript"/>
        </w:rPr>
        <w:t>[58]</w:t>
      </w:r>
      <w:r w:rsidRPr="008542D0">
        <w:rPr>
          <w:rFonts w:ascii="Book Antiqua" w:eastAsia="Book Antiqua" w:hAnsi="Book Antiqua" w:cs="Book Antiqua"/>
          <w:color w:val="000000"/>
        </w:rPr>
        <w:t xml:space="preserve">, and our center has recently recorded a modified EUS-guided selective NBC injection procedure in an LSPH patient with good hemostasis efficacy and no post-operational </w:t>
      </w:r>
      <w:r w:rsidR="00F31E01" w:rsidRPr="008542D0">
        <w:rPr>
          <w:rFonts w:ascii="Book Antiqua" w:eastAsia="Book Antiqua" w:hAnsi="Book Antiqua" w:cs="Book Antiqua"/>
          <w:color w:val="000000"/>
        </w:rPr>
        <w:t>gastrointestinal</w:t>
      </w:r>
      <w:r w:rsidR="00AC7A75"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bleeding and ectopic embolism due to reduced injection dosage</w:t>
      </w:r>
      <w:r w:rsidRPr="008542D0">
        <w:rPr>
          <w:rFonts w:ascii="Book Antiqua" w:eastAsia="Book Antiqua" w:hAnsi="Book Antiqua" w:cs="Book Antiqua"/>
          <w:color w:val="000000"/>
          <w:vertAlign w:val="superscript"/>
        </w:rPr>
        <w:t>[59]</w:t>
      </w:r>
      <w:r w:rsidRPr="008542D0">
        <w:rPr>
          <w:rFonts w:ascii="Book Antiqua" w:eastAsia="Book Antiqua" w:hAnsi="Book Antiqua" w:cs="Book Antiqua"/>
          <w:color w:val="000000"/>
        </w:rPr>
        <w:t>. In addition, many details of EUS-guided injection procedures remain to be further explored, for example, 19- or 22-gauge needles have been used and reported without comparison in previous studies</w:t>
      </w:r>
      <w:r w:rsidRPr="008542D0">
        <w:rPr>
          <w:rFonts w:ascii="Book Antiqua" w:eastAsia="Book Antiqua" w:hAnsi="Book Antiqua" w:cs="Book Antiqua"/>
          <w:color w:val="000000"/>
          <w:vertAlign w:val="superscript"/>
        </w:rPr>
        <w:t>[36,53]</w:t>
      </w:r>
      <w:r w:rsidRPr="008542D0">
        <w:rPr>
          <w:rFonts w:ascii="Book Antiqua" w:eastAsia="Book Antiqua" w:hAnsi="Book Antiqua" w:cs="Book Antiqua"/>
          <w:color w:val="000000"/>
        </w:rPr>
        <w:t>, and there is still no consensus on the exact EUS-guided tissue adhesive injection procedure.</w:t>
      </w:r>
    </w:p>
    <w:p w14:paraId="2BBD19ED" w14:textId="77777777" w:rsidR="00A77B3E" w:rsidRPr="008542D0" w:rsidRDefault="00A77B3E" w:rsidP="008542D0">
      <w:pPr>
        <w:spacing w:line="360" w:lineRule="auto"/>
        <w:jc w:val="both"/>
        <w:rPr>
          <w:rFonts w:ascii="Book Antiqua" w:hAnsi="Book Antiqua"/>
        </w:rPr>
      </w:pPr>
    </w:p>
    <w:p w14:paraId="109858F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EUS-guided coil embolization</w:t>
      </w:r>
    </w:p>
    <w:p w14:paraId="3F98BFBC" w14:textId="16309A31"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EUS-guided coil embolization is to inject coils into the targeted blood vessels through EUS to interrupt the blood supply and thus achieve hemostasis. These coils are made up of light metal alloy and synthetic fibers, and they can obliterate GV with fewer embolization complications than those caused by tissue adhesive. EUS-guided coil embolization was first reported in a case report of successful hemostasis in refractory ectopic variceal bleeding</w:t>
      </w:r>
      <w:r w:rsidRPr="008542D0">
        <w:rPr>
          <w:rFonts w:ascii="Book Antiqua" w:eastAsia="Book Antiqua" w:hAnsi="Book Antiqua" w:cs="Book Antiqua"/>
          <w:color w:val="000000"/>
          <w:vertAlign w:val="superscript"/>
        </w:rPr>
        <w:t>[60]</w:t>
      </w:r>
      <w:r w:rsidRPr="008542D0">
        <w:rPr>
          <w:rFonts w:ascii="Book Antiqua" w:eastAsia="Book Antiqua" w:hAnsi="Book Antiqua" w:cs="Book Antiqua"/>
          <w:color w:val="000000"/>
        </w:rPr>
        <w:t>, which provided a new idea for GV therapy. EUS-guided coil embolization in GV patients was reported shortly thereafter</w:t>
      </w:r>
      <w:r w:rsidRPr="008542D0">
        <w:rPr>
          <w:rFonts w:ascii="Book Antiqua" w:eastAsia="Book Antiqua" w:hAnsi="Book Antiqua" w:cs="Book Antiqua"/>
          <w:color w:val="000000"/>
          <w:vertAlign w:val="superscript"/>
        </w:rPr>
        <w:t>[61]</w:t>
      </w:r>
      <w:r w:rsidRPr="008542D0">
        <w:rPr>
          <w:rFonts w:ascii="Book Antiqua" w:eastAsia="Book Antiqua" w:hAnsi="Book Antiqua" w:cs="Book Antiqua"/>
          <w:color w:val="000000"/>
        </w:rPr>
        <w:t>. In the above study, the target site for puncture and coil placement was modified from GV to its perforating feeding vein, successfully blocking blood flow and reducing the number of coils</w:t>
      </w:r>
      <w:r w:rsidRPr="008542D0">
        <w:rPr>
          <w:rFonts w:ascii="Book Antiqua" w:eastAsia="Book Antiqua" w:hAnsi="Book Antiqua" w:cs="Book Antiqua"/>
          <w:color w:val="000000"/>
          <w:vertAlign w:val="superscript"/>
        </w:rPr>
        <w:t>[61]</w:t>
      </w:r>
      <w:r w:rsidRPr="008542D0">
        <w:rPr>
          <w:rFonts w:ascii="Book Antiqua" w:eastAsia="Book Antiqua" w:hAnsi="Book Antiqua" w:cs="Book Antiqua"/>
          <w:color w:val="000000"/>
        </w:rPr>
        <w:t>. Surprisingly, a follow-up study found that EUS-guided coil embolization could achieve GV disappearance in most patients with only one endoscopic intervention</w:t>
      </w:r>
      <w:r w:rsidRPr="008542D0">
        <w:rPr>
          <w:rFonts w:ascii="Book Antiqua" w:eastAsia="Book Antiqua" w:hAnsi="Book Antiqua" w:cs="Book Antiqua"/>
          <w:color w:val="000000"/>
          <w:vertAlign w:val="superscript"/>
        </w:rPr>
        <w:t>[36]</w:t>
      </w:r>
      <w:r w:rsidRPr="008542D0">
        <w:rPr>
          <w:rFonts w:ascii="Book Antiqua" w:eastAsia="Book Antiqua" w:hAnsi="Book Antiqua" w:cs="Book Antiqua"/>
          <w:color w:val="000000"/>
        </w:rPr>
        <w:t xml:space="preserve">. Although EUS-guided coil therapy appeared superior in treating GV due to a higher technical </w:t>
      </w:r>
      <w:r w:rsidRPr="008542D0">
        <w:rPr>
          <w:rFonts w:ascii="Book Antiqua" w:eastAsia="Book Antiqua" w:hAnsi="Book Antiqua" w:cs="Book Antiqua"/>
          <w:color w:val="000000"/>
        </w:rPr>
        <w:lastRenderedPageBreak/>
        <w:t>success</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rate, fewer endoscopies, and a lower complication rate and reintervention rate</w:t>
      </w:r>
      <w:r w:rsidRPr="008542D0">
        <w:rPr>
          <w:rFonts w:ascii="Book Antiqua" w:eastAsia="Book Antiqua" w:hAnsi="Book Antiqua" w:cs="Book Antiqua"/>
          <w:color w:val="000000"/>
          <w:vertAlign w:val="superscript"/>
        </w:rPr>
        <w:t>[36,40]</w:t>
      </w:r>
      <w:r w:rsidRPr="008542D0">
        <w:rPr>
          <w:rFonts w:ascii="Book Antiqua" w:eastAsia="Book Antiqua" w:hAnsi="Book Antiqua" w:cs="Book Antiqua"/>
          <w:color w:val="000000"/>
        </w:rPr>
        <w:t>, it remains to be determined whether the EUS-guided coil or tissue adhesive injection procedure is preferred. Coil migrating from the targeted varices and significant bleeding from the puncture site were both observed in previous studies</w:t>
      </w:r>
      <w:r w:rsidRPr="008542D0">
        <w:rPr>
          <w:rFonts w:ascii="Book Antiqua" w:eastAsia="Book Antiqua" w:hAnsi="Book Antiqua" w:cs="Book Antiqua"/>
          <w:color w:val="000000"/>
          <w:vertAlign w:val="superscript"/>
        </w:rPr>
        <w:t>[62,63]</w:t>
      </w:r>
      <w:r w:rsidRPr="008542D0">
        <w:rPr>
          <w:rFonts w:ascii="Book Antiqua" w:eastAsia="Book Antiqua" w:hAnsi="Book Antiqua" w:cs="Book Antiqua"/>
          <w:color w:val="000000"/>
        </w:rPr>
        <w:t>. Moreover, since the advantages of reduced endoscopic interventions and recurrent bleeding rates in EUS-guided coil embolization procedure comes at the expense of multiple coil placement and additional risks of radiation exposure, EUS-guided coil injection was believed to be significantly more expensive, technically more demanding, and not viable in many patients by some experts</w:t>
      </w:r>
      <w:r w:rsidRPr="008542D0">
        <w:rPr>
          <w:rFonts w:ascii="Book Antiqua" w:eastAsia="Book Antiqua" w:hAnsi="Book Antiqua" w:cs="Book Antiqua"/>
          <w:color w:val="000000"/>
          <w:vertAlign w:val="superscript"/>
        </w:rPr>
        <w:t>[64]</w:t>
      </w:r>
      <w:r w:rsidRPr="008542D0">
        <w:rPr>
          <w:rFonts w:ascii="Book Antiqua" w:eastAsia="Book Antiqua" w:hAnsi="Book Antiqua" w:cs="Book Antiqua"/>
          <w:color w:val="000000"/>
        </w:rPr>
        <w:t>.</w:t>
      </w:r>
    </w:p>
    <w:p w14:paraId="62007340" w14:textId="77777777" w:rsidR="00A77B3E" w:rsidRPr="008542D0" w:rsidRDefault="00A77B3E" w:rsidP="008542D0">
      <w:pPr>
        <w:spacing w:line="360" w:lineRule="auto"/>
        <w:jc w:val="both"/>
        <w:rPr>
          <w:rFonts w:ascii="Book Antiqua" w:hAnsi="Book Antiqua"/>
        </w:rPr>
      </w:pPr>
    </w:p>
    <w:p w14:paraId="465243E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EUS-guided coil embolization combined with tissue adhesive injection</w:t>
      </w:r>
    </w:p>
    <w:p w14:paraId="5D04C798" w14:textId="1BEECA45"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Despite EUS-guided tissue adhesive injection being reported to improve accuracy compared with conventional procedures, postprocedural ectopic embolization and other complications were still disturbing. Meanwhile, although EUS-guided coil embolization demonstrated a relatively low probability of ectopic embolism, unsatisfactory hemostasis still existed in some patients. Both these approaches have their advantages and disadvantages. Since embolizations caused by cyanoacrylate were thought to be mainly related to the injection volume, reducing the injection dose has become a key to breakthrough. Coils with attached synthetic fibers may decrease the injected glue dosage (1 mL less per patient than that in the conventional procedure), thereby reducing the incidence of ectopic embolism while achieving equal obliteration efficacy</w:t>
      </w:r>
      <w:r w:rsidRPr="008542D0">
        <w:rPr>
          <w:rFonts w:ascii="Book Antiqua" w:eastAsia="Book Antiqua" w:hAnsi="Book Antiqua" w:cs="Book Antiqua"/>
          <w:color w:val="000000"/>
          <w:vertAlign w:val="superscript"/>
        </w:rPr>
        <w:t>[65]</w:t>
      </w:r>
      <w:r w:rsidRPr="008542D0">
        <w:rPr>
          <w:rFonts w:ascii="Book Antiqua" w:eastAsia="Book Antiqua" w:hAnsi="Book Antiqua" w:cs="Book Antiqua"/>
          <w:color w:val="000000"/>
        </w:rPr>
        <w:t>. This new method combines EUS-guided tissue adhesive injection and coil embolization to achieve complementary advantages and satisfactory effectiveness. In the same study, transesophageal injection access from the distal esophagus to the fundus was first introduced and has demonstrated many benefits, including avoiding the difficulty of retroflexing the endoscope, no hindrance caused by blood in the stomach, and no disruption of the gastric mucosa overlying GV</w:t>
      </w:r>
      <w:r w:rsidRPr="008542D0">
        <w:rPr>
          <w:rFonts w:ascii="Book Antiqua" w:eastAsia="Book Antiqua" w:hAnsi="Book Antiqua" w:cs="Book Antiqua"/>
          <w:color w:val="000000"/>
          <w:vertAlign w:val="superscript"/>
        </w:rPr>
        <w:t>[65]</w:t>
      </w:r>
      <w:r w:rsidRPr="008542D0">
        <w:rPr>
          <w:rFonts w:ascii="Book Antiqua" w:eastAsia="Book Antiqua" w:hAnsi="Book Antiqua" w:cs="Book Antiqua"/>
          <w:color w:val="000000"/>
        </w:rPr>
        <w:t>. Moreover, an observational study of GV patients revealed a 100% technical success rate and</w:t>
      </w:r>
      <w:r w:rsidR="00AC7A75"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96.6% complete variceal obliteration rate in the EUS-guided coil and cyanoacrylate embolization procedure</w:t>
      </w:r>
      <w:r w:rsidRPr="008542D0">
        <w:rPr>
          <w:rFonts w:ascii="Book Antiqua" w:eastAsia="Book Antiqua" w:hAnsi="Book Antiqua" w:cs="Book Antiqua"/>
          <w:color w:val="000000"/>
          <w:vertAlign w:val="superscript"/>
        </w:rPr>
        <w:t>[35]</w:t>
      </w:r>
      <w:r w:rsidRPr="008542D0">
        <w:rPr>
          <w:rFonts w:ascii="Book Antiqua" w:eastAsia="Book Antiqua" w:hAnsi="Book Antiqua" w:cs="Book Antiqua"/>
          <w:color w:val="000000"/>
        </w:rPr>
        <w:t xml:space="preserve">. In a retrospective study of 152 patients with GV, 125 patients underwent EUS-guided </w:t>
      </w:r>
      <w:r w:rsidRPr="008542D0">
        <w:rPr>
          <w:rFonts w:ascii="Book Antiqua" w:eastAsia="Book Antiqua" w:hAnsi="Book Antiqua" w:cs="Book Antiqua"/>
          <w:color w:val="000000"/>
        </w:rPr>
        <w:lastRenderedPageBreak/>
        <w:t>combined injection of coils and cyanoacrylate glue, with a mean number of 1.4 coils (range 1-4) and 2 mL (range 0.5-6) cyanoacrylate per patient; after a mean follow-up of 436 d, only 4</w:t>
      </w:r>
      <w:r w:rsidR="00AC7A75"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(3%) </w:t>
      </w:r>
      <w:r w:rsidR="00AC7A75" w:rsidRPr="008542D0">
        <w:rPr>
          <w:rFonts w:ascii="Book Antiqua" w:eastAsia="Book Antiqua" w:hAnsi="Book Antiqua" w:cs="Book Antiqua"/>
          <w:color w:val="000000"/>
        </w:rPr>
        <w:t xml:space="preserve">patients </w:t>
      </w:r>
      <w:r w:rsidRPr="008542D0">
        <w:rPr>
          <w:rFonts w:ascii="Book Antiqua" w:eastAsia="Book Antiqua" w:hAnsi="Book Antiqua" w:cs="Book Antiqua"/>
          <w:color w:val="000000"/>
        </w:rPr>
        <w:t>presented with mild delayed upper GI bleeding due to coil/glue extrusion</w:t>
      </w:r>
      <w:r w:rsidRPr="008542D0">
        <w:rPr>
          <w:rFonts w:ascii="Book Antiqua" w:eastAsia="Book Antiqua" w:hAnsi="Book Antiqua" w:cs="Book Antiqua"/>
          <w:color w:val="000000"/>
          <w:vertAlign w:val="superscript"/>
        </w:rPr>
        <w:t>[66]</w:t>
      </w:r>
      <w:r w:rsidRPr="008542D0">
        <w:rPr>
          <w:rFonts w:ascii="Book Antiqua" w:eastAsia="Book Antiqua" w:hAnsi="Book Antiqua" w:cs="Book Antiqua"/>
          <w:color w:val="000000"/>
        </w:rPr>
        <w:t xml:space="preserve">. Furthermore, compared with EUS-guided coil injection alone, EUS-guided coil embolization combined with tissue adhesive injection demonstrated a higher variceal occlusion rate (86.7%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13.3%, </w:t>
      </w:r>
      <w:r w:rsidR="00D4295F" w:rsidRPr="008542D0">
        <w:rPr>
          <w:rFonts w:ascii="Book Antiqua" w:eastAsia="Book Antiqua" w:hAnsi="Book Antiqua" w:cs="Book Antiqua"/>
          <w:i/>
          <w:iCs/>
          <w:color w:val="000000"/>
        </w:rPr>
        <w:t>P</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&lt; 0.001), lower postoperative rebleeding rate (3.3%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20%, </w:t>
      </w:r>
      <w:r w:rsidR="00D4295F" w:rsidRPr="008542D0">
        <w:rPr>
          <w:rFonts w:ascii="Book Antiqua" w:eastAsia="Book Antiqua" w:hAnsi="Book Antiqua" w:cs="Book Antiqua"/>
          <w:i/>
          <w:iCs/>
          <w:color w:val="000000"/>
        </w:rPr>
        <w:t>P</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 0.04), and lower reintervention rate (16.7%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40%, </w:t>
      </w:r>
      <w:r w:rsidR="00AC7A75" w:rsidRPr="008542D0">
        <w:rPr>
          <w:rFonts w:ascii="Book Antiqua" w:eastAsia="Book Antiqua" w:hAnsi="Book Antiqua" w:cs="Book Antiqua"/>
          <w:i/>
          <w:iCs/>
          <w:color w:val="000000"/>
        </w:rPr>
        <w:t>P</w:t>
      </w:r>
      <w:r w:rsidR="00AC7A75"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0.01)</w:t>
      </w:r>
      <w:r w:rsidRPr="008542D0">
        <w:rPr>
          <w:rFonts w:ascii="Book Antiqua" w:eastAsia="Book Antiqua" w:hAnsi="Book Antiqua" w:cs="Book Antiqua"/>
          <w:color w:val="000000"/>
          <w:vertAlign w:val="superscript"/>
        </w:rPr>
        <w:t>[7]</w:t>
      </w:r>
      <w:r w:rsidRPr="008542D0">
        <w:rPr>
          <w:rFonts w:ascii="Book Antiqua" w:eastAsia="Book Antiqua" w:hAnsi="Book Antiqua" w:cs="Book Antiqua"/>
          <w:color w:val="000000"/>
        </w:rPr>
        <w:t xml:space="preserve">. A meta-analysis of 536 patients concluded that EUS combination therapy with coil embolization and cyanoacrylate injection appeared to be preferred for GV over EUS-based monotherapy among a variety of EUS-guided therapies available due to its lower adverse event rates compared to cyanoacrylate alone (10%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21%, </w:t>
      </w:r>
      <w:r w:rsidR="00D4295F" w:rsidRPr="008542D0">
        <w:rPr>
          <w:rFonts w:ascii="Book Antiqua" w:eastAsia="Book Antiqua" w:hAnsi="Book Antiqua" w:cs="Book Antiqua"/>
          <w:i/>
          <w:iCs/>
          <w:color w:val="000000"/>
        </w:rPr>
        <w:t>P</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&lt; 0.001) and similar rates compared to coil embolization alone (10%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3%, </w:t>
      </w:r>
      <w:r w:rsidR="00D4295F" w:rsidRPr="008542D0">
        <w:rPr>
          <w:rFonts w:ascii="Book Antiqua" w:eastAsia="Book Antiqua" w:hAnsi="Book Antiqua" w:cs="Book Antiqua"/>
          <w:i/>
          <w:iCs/>
          <w:color w:val="000000"/>
        </w:rPr>
        <w:t>P</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 0.057)</w:t>
      </w:r>
      <w:r w:rsidRPr="008542D0">
        <w:rPr>
          <w:rFonts w:ascii="Book Antiqua" w:eastAsia="Book Antiqua" w:hAnsi="Book Antiqua" w:cs="Book Antiqua"/>
          <w:color w:val="000000"/>
          <w:vertAlign w:val="superscript"/>
        </w:rPr>
        <w:t>[67]</w:t>
      </w:r>
      <w:r w:rsidRPr="008542D0">
        <w:rPr>
          <w:rFonts w:ascii="Book Antiqua" w:eastAsia="Book Antiqua" w:hAnsi="Book Antiqua" w:cs="Book Antiqua"/>
          <w:color w:val="000000"/>
        </w:rPr>
        <w:t>. Although the above studies supported the superiority of EUS-guided combined injection of coils and cyanoacrylate glue over the application of coils or cyanoacrylate glue alone</w:t>
      </w:r>
      <w:r w:rsidRPr="008542D0">
        <w:rPr>
          <w:rFonts w:ascii="Book Antiqua" w:eastAsia="Book Antiqua" w:hAnsi="Book Antiqua" w:cs="Book Antiqua"/>
          <w:color w:val="000000"/>
          <w:vertAlign w:val="superscript"/>
        </w:rPr>
        <w:t>[7,65,66]</w:t>
      </w:r>
      <w:r w:rsidRPr="008542D0">
        <w:rPr>
          <w:rFonts w:ascii="Book Antiqua" w:eastAsia="Book Antiqua" w:hAnsi="Book Antiqua" w:cs="Book Antiqua"/>
          <w:color w:val="000000"/>
        </w:rPr>
        <w:t>, there is still a lack of evidence of optimal coil numbers and mid-long term complications. Moreover, some experts believe that standard endoscopic cyanoacrylate injections are easier to perform and more accessible for endoscopists worldwide. In contrast, EUS-guided joint injections are more challenging and time-consuming and thus may be more beneficial for only a few selected and severe GV cases</w:t>
      </w:r>
      <w:r w:rsidRPr="008542D0">
        <w:rPr>
          <w:rFonts w:ascii="Book Antiqua" w:eastAsia="Book Antiqua" w:hAnsi="Book Antiqua" w:cs="Book Antiqua"/>
          <w:color w:val="000000"/>
          <w:vertAlign w:val="superscript"/>
        </w:rPr>
        <w:t>[68]</w:t>
      </w:r>
      <w:r w:rsidRPr="008542D0">
        <w:rPr>
          <w:rFonts w:ascii="Book Antiqua" w:eastAsia="Book Antiqua" w:hAnsi="Book Antiqua" w:cs="Book Antiqua"/>
          <w:color w:val="000000"/>
        </w:rPr>
        <w:t>.</w:t>
      </w:r>
    </w:p>
    <w:p w14:paraId="1B69ECA9" w14:textId="77777777" w:rsidR="00A77B3E" w:rsidRPr="008542D0" w:rsidRDefault="00A77B3E" w:rsidP="008542D0">
      <w:pPr>
        <w:spacing w:line="360" w:lineRule="auto"/>
        <w:jc w:val="both"/>
        <w:rPr>
          <w:rFonts w:ascii="Book Antiqua" w:hAnsi="Book Antiqua"/>
        </w:rPr>
      </w:pPr>
    </w:p>
    <w:p w14:paraId="49A8CC1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Other EUS-guided injections</w:t>
      </w:r>
    </w:p>
    <w:p w14:paraId="6BAA46C6" w14:textId="17C05B32"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Due to numerous complications after routine tissue adhesive injections</w:t>
      </w:r>
      <w:r w:rsidRPr="008542D0">
        <w:rPr>
          <w:rFonts w:ascii="Book Antiqua" w:eastAsia="Book Antiqua" w:hAnsi="Book Antiqua" w:cs="Book Antiqua"/>
          <w:color w:val="000000"/>
          <w:vertAlign w:val="superscript"/>
        </w:rPr>
        <w:t>[13,56,57]</w:t>
      </w:r>
      <w:r w:rsidRPr="008542D0">
        <w:rPr>
          <w:rFonts w:ascii="Book Antiqua" w:eastAsia="Book Antiqua" w:hAnsi="Book Antiqua" w:cs="Book Antiqua"/>
          <w:color w:val="000000"/>
        </w:rPr>
        <w:t xml:space="preserve">, several studies have reported alternatives to cyanoacrylate, which included AGS, thrombin, </w:t>
      </w:r>
      <w:r w:rsidR="00D4295F" w:rsidRPr="008542D0">
        <w:rPr>
          <w:rFonts w:ascii="Book Antiqua" w:eastAsia="Book Antiqua" w:hAnsi="Book Antiqua" w:cs="Book Antiqua"/>
          <w:color w:val="000000"/>
        </w:rPr>
        <w:t>EO</w:t>
      </w:r>
      <w:r w:rsidRPr="008542D0">
        <w:rPr>
          <w:rFonts w:ascii="Book Antiqua" w:eastAsia="Book Antiqua" w:hAnsi="Book Antiqua" w:cs="Book Antiqua"/>
          <w:color w:val="000000"/>
        </w:rPr>
        <w:t>. AGS is a</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type</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of purified collagen with liquefaction ability and thus appears not associated with post-injection ulcerations. EUS-guided coil embolization and AGS was reported to be a novel alternative to cyanoacrylate with high clinical success rates and low risk for complications in treating bleeding GV in a retrospective review</w:t>
      </w:r>
      <w:r w:rsidRPr="008542D0">
        <w:rPr>
          <w:rFonts w:ascii="Book Antiqua" w:eastAsia="Book Antiqua" w:hAnsi="Book Antiqua" w:cs="Book Antiqua"/>
          <w:color w:val="000000"/>
          <w:vertAlign w:val="superscript"/>
        </w:rPr>
        <w:t>[40,69]</w:t>
      </w:r>
      <w:r w:rsidRPr="008542D0">
        <w:rPr>
          <w:rFonts w:ascii="Book Antiqua" w:eastAsia="Book Antiqua" w:hAnsi="Book Antiqua" w:cs="Book Antiqua"/>
          <w:color w:val="000000"/>
        </w:rPr>
        <w:t>. Some experts have also suggested human thrombin as a simple and practical alternative to tissue adhesives</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due to fewer complications</w:t>
      </w:r>
      <w:r w:rsidRPr="008542D0">
        <w:rPr>
          <w:rFonts w:ascii="Book Antiqua" w:eastAsia="Book Antiqua" w:hAnsi="Book Antiqua" w:cs="Book Antiqua"/>
          <w:color w:val="000000"/>
          <w:vertAlign w:val="superscript"/>
        </w:rPr>
        <w:t>[70,71]</w:t>
      </w:r>
      <w:r w:rsidRPr="008542D0">
        <w:rPr>
          <w:rFonts w:ascii="Book Antiqua" w:eastAsia="Book Antiqua" w:hAnsi="Book Antiqua" w:cs="Book Antiqua"/>
          <w:color w:val="000000"/>
        </w:rPr>
        <w:t>, but thrombin demonstrated inferior GV obliteration efficacy than cyanoacrylate. Another case series reported successful</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lastRenderedPageBreak/>
        <w:t xml:space="preserve">hemostatic efficacy in a follow-up </w:t>
      </w:r>
      <w:r w:rsidR="00AC7A75" w:rsidRPr="008542D0">
        <w:rPr>
          <w:rFonts w:ascii="Book Antiqua" w:eastAsia="Book Antiqua" w:hAnsi="Book Antiqua" w:cs="Book Antiqua"/>
          <w:color w:val="000000"/>
        </w:rPr>
        <w:t xml:space="preserve">period </w:t>
      </w:r>
      <w:r w:rsidRPr="008542D0">
        <w:rPr>
          <w:rFonts w:ascii="Book Antiqua" w:eastAsia="Book Antiqua" w:hAnsi="Book Antiqua" w:cs="Book Antiqua"/>
          <w:color w:val="000000"/>
        </w:rPr>
        <w:t>of 57 mo after EUS-guided coil deployment with sclerosant (EO). The authors believed that both isolated GV and their feeding veins would be reliably obliterated after this procedure</w:t>
      </w:r>
      <w:r w:rsidRPr="008542D0">
        <w:rPr>
          <w:rFonts w:ascii="Book Antiqua" w:eastAsia="Book Antiqua" w:hAnsi="Book Antiqua" w:cs="Book Antiqua"/>
          <w:color w:val="000000"/>
          <w:vertAlign w:val="superscript"/>
        </w:rPr>
        <w:t>[72]</w:t>
      </w:r>
      <w:r w:rsidRPr="008542D0">
        <w:rPr>
          <w:rFonts w:ascii="Book Antiqua" w:eastAsia="Book Antiqua" w:hAnsi="Book Antiqua" w:cs="Book Antiqua"/>
          <w:color w:val="000000"/>
        </w:rPr>
        <w:t>. However, most of these studies compared their EUS-guided injection procedures only with conventional cyanoacrylate injections but not with EUS-guided cyanoacrylate injections, and thus further research with more patients is still needed.</w:t>
      </w:r>
    </w:p>
    <w:p w14:paraId="7E6A1183" w14:textId="77777777" w:rsidR="00A77B3E" w:rsidRPr="008542D0" w:rsidRDefault="00A77B3E" w:rsidP="008542D0">
      <w:pPr>
        <w:spacing w:line="360" w:lineRule="auto"/>
        <w:jc w:val="both"/>
        <w:rPr>
          <w:rFonts w:ascii="Book Antiqua" w:hAnsi="Book Antiqua"/>
        </w:rPr>
      </w:pPr>
    </w:p>
    <w:p w14:paraId="462ECAE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i/>
          <w:iCs/>
          <w:color w:val="000000"/>
        </w:rPr>
        <w:t>EUS-guided endovascular treatments</w:t>
      </w:r>
    </w:p>
    <w:p w14:paraId="0C2A9A39" w14:textId="4EE8532A"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Transjugular intrahepatic portosystemic shunt (TIPS) has been proven effective in reducing portal venous pressure and is especially recommended in patients with persistent variceal bleeding uncontrolled by endoscopic and medical therapy and postoperative rebleeding within 5 d</w:t>
      </w:r>
      <w:r w:rsidRPr="008542D0">
        <w:rPr>
          <w:rFonts w:ascii="Book Antiqua" w:eastAsia="Book Antiqua" w:hAnsi="Book Antiqua" w:cs="Book Antiqua"/>
          <w:color w:val="000000"/>
          <w:vertAlign w:val="superscript"/>
        </w:rPr>
        <w:t>[38]</w:t>
      </w:r>
      <w:r w:rsidRPr="008542D0">
        <w:rPr>
          <w:rFonts w:ascii="Book Antiqua" w:eastAsia="Book Antiqua" w:hAnsi="Book Antiqua" w:cs="Book Antiqua"/>
          <w:color w:val="000000"/>
        </w:rPr>
        <w:t>. Nevertheless, TIPS could increase risks for patients with congestive heart failure, pulmonary hypertension, advanced cirrhosis, or hepatic encephalopathy</w:t>
      </w:r>
      <w:r w:rsidRPr="008542D0">
        <w:rPr>
          <w:rFonts w:ascii="Book Antiqua" w:eastAsia="Book Antiqua" w:hAnsi="Book Antiqua" w:cs="Book Antiqua"/>
          <w:color w:val="000000"/>
          <w:vertAlign w:val="superscript"/>
        </w:rPr>
        <w:t>[73]</w:t>
      </w:r>
      <w:r w:rsidRPr="008542D0">
        <w:rPr>
          <w:rFonts w:ascii="Book Antiqua" w:eastAsia="Book Antiqua" w:hAnsi="Book Antiqua" w:cs="Book Antiqua"/>
          <w:color w:val="000000"/>
        </w:rPr>
        <w:t>. EUS techniques offer real-time visualizations of various vascularity without radiation exposure and promising alternatives for endovascular therapy, such as EUS-guided intrahepatic portosystemic shunt (EIPS), EUS-guided portal pressure gradient (EUS-PPG), and EUS-guided partial splenic embolization (PSE). Compared with traditional puncture of the PV branch from the hepatic vein, a technically challenging procedure with serious complications, EUS guidance</w:t>
      </w:r>
      <w:r w:rsidR="00D4295F" w:rsidRPr="008542D0">
        <w:rPr>
          <w:rFonts w:ascii="Book Antiqua" w:eastAsia="Book Antiqua" w:hAnsi="Book Antiqua" w:cs="Book Antiqua"/>
          <w:color w:val="000000"/>
        </w:rPr>
        <w:t xml:space="preserve"> </w:t>
      </w:r>
      <w:r w:rsidRPr="008542D0">
        <w:rPr>
          <w:rFonts w:ascii="Book Antiqua" w:eastAsia="Book Antiqua" w:hAnsi="Book Antiqua" w:cs="Book Antiqua"/>
          <w:color w:val="000000"/>
        </w:rPr>
        <w:t>can directly confirm the vascular flow after stent deployment and expansion</w:t>
      </w:r>
      <w:r w:rsidRPr="008542D0">
        <w:rPr>
          <w:rFonts w:ascii="Book Antiqua" w:eastAsia="Book Antiqua" w:hAnsi="Book Antiqua" w:cs="Book Antiqua"/>
          <w:color w:val="000000"/>
          <w:vertAlign w:val="superscript"/>
        </w:rPr>
        <w:t>[74]</w:t>
      </w:r>
      <w:r w:rsidRPr="008542D0">
        <w:rPr>
          <w:rFonts w:ascii="Book Antiqua" w:eastAsia="Book Antiqua" w:hAnsi="Book Antiqua" w:cs="Book Antiqua"/>
          <w:color w:val="000000"/>
        </w:rPr>
        <w:t>. EIPS was recommended due to the advantages of non-transjugular access and reduced vascular injuries. EUS-guided portal venography with carbon dioxide using a 25 gauge FNA needle was reported feasible, technically simple, and safe in a porcine model a decade and a half ago</w:t>
      </w:r>
      <w:r w:rsidRPr="008542D0">
        <w:rPr>
          <w:rFonts w:ascii="Book Antiqua" w:eastAsia="Book Antiqua" w:hAnsi="Book Antiqua" w:cs="Book Antiqua"/>
          <w:color w:val="000000"/>
          <w:vertAlign w:val="superscript"/>
        </w:rPr>
        <w:t>[75]</w:t>
      </w:r>
      <w:r w:rsidRPr="008542D0">
        <w:rPr>
          <w:rFonts w:ascii="Book Antiqua" w:eastAsia="Book Antiqua" w:hAnsi="Book Antiqua" w:cs="Book Antiqua"/>
          <w:color w:val="000000"/>
        </w:rPr>
        <w:t>. Two years later, EIPS creation was reported to be a valuable alternative to conventional TIPS in a live porcine model with normal PV pressure</w:t>
      </w:r>
      <w:r w:rsidRPr="008542D0">
        <w:rPr>
          <w:rFonts w:ascii="Book Antiqua" w:eastAsia="Book Antiqua" w:hAnsi="Book Antiqua" w:cs="Book Antiqua"/>
          <w:color w:val="000000"/>
          <w:vertAlign w:val="superscript"/>
        </w:rPr>
        <w:t>[76]</w:t>
      </w:r>
      <w:r w:rsidRPr="008542D0">
        <w:rPr>
          <w:rFonts w:ascii="Book Antiqua" w:eastAsia="Book Antiqua" w:hAnsi="Book Antiqua" w:cs="Book Antiqua"/>
          <w:color w:val="000000"/>
        </w:rPr>
        <w:t xml:space="preserve">. After that, EIPS with direct portal pressure measurements proved a novel alternative to TIPS in a study of </w:t>
      </w:r>
      <w:r w:rsidR="00AC7A75" w:rsidRPr="008542D0">
        <w:rPr>
          <w:rFonts w:ascii="Book Antiqua" w:eastAsia="Book Antiqua" w:hAnsi="Book Antiqua" w:cs="Book Antiqua"/>
          <w:color w:val="000000"/>
        </w:rPr>
        <w:t xml:space="preserve">five </w:t>
      </w:r>
      <w:r w:rsidRPr="008542D0">
        <w:rPr>
          <w:rFonts w:ascii="Book Antiqua" w:eastAsia="Book Antiqua" w:hAnsi="Book Antiqua" w:cs="Book Antiqua"/>
          <w:color w:val="000000"/>
        </w:rPr>
        <w:t>Yorkshire pigs</w:t>
      </w:r>
      <w:r w:rsidRPr="008542D0">
        <w:rPr>
          <w:rFonts w:ascii="Book Antiqua" w:eastAsia="Book Antiqua" w:hAnsi="Book Antiqua" w:cs="Book Antiqua"/>
          <w:color w:val="000000"/>
          <w:vertAlign w:val="superscript"/>
        </w:rPr>
        <w:t>[74]</w:t>
      </w:r>
      <w:r w:rsidRPr="008542D0">
        <w:rPr>
          <w:rFonts w:ascii="Book Antiqua" w:eastAsia="Book Antiqua" w:hAnsi="Book Antiqua" w:cs="Book Antiqua"/>
          <w:color w:val="000000"/>
        </w:rPr>
        <w:t>. In a pilot study that enrolled 28 patients with liver diseases, EUS-PPG procedures demonstrated promising safety, availability, and simplicity in managing patients with liver disease</w:t>
      </w:r>
      <w:r w:rsidRPr="008542D0">
        <w:rPr>
          <w:rFonts w:ascii="Book Antiqua" w:eastAsia="Book Antiqua" w:hAnsi="Book Antiqua" w:cs="Book Antiqua"/>
          <w:color w:val="000000"/>
          <w:vertAlign w:val="superscript"/>
        </w:rPr>
        <w:t>[77]</w:t>
      </w:r>
      <w:r w:rsidRPr="008542D0">
        <w:rPr>
          <w:rFonts w:ascii="Book Antiqua" w:eastAsia="Book Antiqua" w:hAnsi="Book Antiqua" w:cs="Book Antiqua"/>
          <w:color w:val="000000"/>
        </w:rPr>
        <w:t xml:space="preserve">. Recently, EUS-PPG with a 22-gauge FNA needle demonstrated accuracy and security as an alternative to hepatic venous pressure gradient measurements in a </w:t>
      </w:r>
      <w:r w:rsidRPr="008542D0">
        <w:rPr>
          <w:rFonts w:ascii="Book Antiqua" w:eastAsia="Book Antiqua" w:hAnsi="Book Antiqua" w:cs="Book Antiqua"/>
          <w:color w:val="000000"/>
        </w:rPr>
        <w:lastRenderedPageBreak/>
        <w:t>prospective study of 12 patients with hepatic sinusoidal obstruction syndrome or Budd-Chiari syndrome</w:t>
      </w:r>
      <w:r w:rsidRPr="008542D0">
        <w:rPr>
          <w:rFonts w:ascii="Book Antiqua" w:eastAsia="Book Antiqua" w:hAnsi="Book Antiqua" w:cs="Book Antiqua"/>
          <w:color w:val="000000"/>
          <w:vertAlign w:val="superscript"/>
        </w:rPr>
        <w:t>[6]</w:t>
      </w:r>
      <w:r w:rsidRPr="008542D0">
        <w:rPr>
          <w:rFonts w:ascii="Book Antiqua" w:eastAsia="Book Antiqua" w:hAnsi="Book Antiqua" w:cs="Book Antiqua"/>
          <w:color w:val="000000"/>
        </w:rPr>
        <w:t xml:space="preserve">. However, the major limitation of these </w:t>
      </w:r>
      <w:r w:rsidR="00AC7A75" w:rsidRPr="008542D0">
        <w:rPr>
          <w:rFonts w:ascii="Book Antiqua" w:eastAsia="Book Antiqua" w:hAnsi="Book Antiqua" w:cs="Book Antiqua"/>
          <w:color w:val="000000"/>
        </w:rPr>
        <w:t xml:space="preserve">two </w:t>
      </w:r>
      <w:r w:rsidRPr="008542D0">
        <w:rPr>
          <w:rFonts w:ascii="Book Antiqua" w:eastAsia="Book Antiqua" w:hAnsi="Book Antiqua" w:cs="Book Antiqua"/>
          <w:color w:val="000000"/>
        </w:rPr>
        <w:t xml:space="preserve">studies was the exclusion of patients with increased bleeding risks (patients with </w:t>
      </w:r>
      <w:r w:rsidR="00AC7A75" w:rsidRPr="008542D0">
        <w:rPr>
          <w:rFonts w:ascii="Book Antiqua" w:eastAsia="Book Antiqua" w:hAnsi="Book Antiqua" w:cs="Book Antiqua"/>
          <w:color w:val="000000"/>
        </w:rPr>
        <w:t xml:space="preserve">an </w:t>
      </w:r>
      <w:r w:rsidR="00F31E01" w:rsidRPr="008542D0">
        <w:rPr>
          <w:rFonts w:ascii="Book Antiqua" w:eastAsia="Book Antiqua" w:hAnsi="Book Antiqua" w:cs="Book Antiqua"/>
          <w:color w:val="000000"/>
        </w:rPr>
        <w:t>international normalized ratio</w:t>
      </w:r>
      <w:r w:rsidRPr="008542D0">
        <w:rPr>
          <w:rFonts w:ascii="Book Antiqua" w:eastAsia="Book Antiqua" w:hAnsi="Book Antiqua" w:cs="Book Antiqua"/>
          <w:color w:val="000000"/>
        </w:rPr>
        <w:t xml:space="preserve"> &gt; 1.5 or platelet count &lt; 50 were excluded)</w:t>
      </w:r>
      <w:r w:rsidRPr="008542D0">
        <w:rPr>
          <w:rFonts w:ascii="Book Antiqua" w:eastAsia="Book Antiqua" w:hAnsi="Book Antiqua" w:cs="Book Antiqua"/>
          <w:color w:val="000000"/>
          <w:vertAlign w:val="superscript"/>
        </w:rPr>
        <w:t>[6,77]</w:t>
      </w:r>
      <w:r w:rsidRPr="008542D0">
        <w:rPr>
          <w:rFonts w:ascii="Book Antiqua" w:eastAsia="Book Antiqua" w:hAnsi="Book Antiqua" w:cs="Book Antiqua"/>
          <w:color w:val="000000"/>
        </w:rPr>
        <w:t>. These above EUS technologies are gradually transitioning from animal models to patients. Meanwhile, EUS-guided PSE was first reported in a patient with alcoholic cirrhosis and variceal bleeding as an alternative procedure for preventing recurrent GV bleeding and hypersplenism</w:t>
      </w:r>
      <w:r w:rsidRPr="008542D0">
        <w:rPr>
          <w:rFonts w:ascii="Book Antiqua" w:eastAsia="Book Antiqua" w:hAnsi="Book Antiqua" w:cs="Book Antiqua"/>
          <w:color w:val="000000"/>
          <w:vertAlign w:val="superscript"/>
        </w:rPr>
        <w:t>[78]</w:t>
      </w:r>
      <w:r w:rsidRPr="008542D0">
        <w:rPr>
          <w:rFonts w:ascii="Book Antiqua" w:eastAsia="Book Antiqua" w:hAnsi="Book Antiqua" w:cs="Book Antiqua"/>
          <w:color w:val="000000"/>
        </w:rPr>
        <w:t>. EUS-guided coil implantation and following glue injection were performed in isolated collateral outside the gastric wall in a perigastric location to achieve vascular embolization; reduced GV was confirmed by follow-up endoscopy, and authors believed that the access to the splenic artery through the gastric wall has the advantage of a shorter puncture path</w:t>
      </w:r>
      <w:r w:rsidRPr="008542D0">
        <w:rPr>
          <w:rFonts w:ascii="Book Antiqua" w:eastAsia="Book Antiqua" w:hAnsi="Book Antiqua" w:cs="Book Antiqua"/>
          <w:color w:val="000000"/>
          <w:vertAlign w:val="superscript"/>
        </w:rPr>
        <w:t>[78]</w:t>
      </w:r>
      <w:r w:rsidRPr="008542D0">
        <w:rPr>
          <w:rFonts w:ascii="Book Antiqua" w:eastAsia="Book Antiqua" w:hAnsi="Book Antiqua" w:cs="Book Antiqua"/>
          <w:color w:val="000000"/>
        </w:rPr>
        <w:t>. Despite all these developments in EUS-guided endovascular treatments, more data are yet demanded to compare EUS-guided and radiation-guided endovascular therapies.</w:t>
      </w:r>
    </w:p>
    <w:p w14:paraId="596B26D1" w14:textId="77777777" w:rsidR="00A77B3E" w:rsidRPr="008542D0" w:rsidRDefault="00A77B3E" w:rsidP="008542D0">
      <w:pPr>
        <w:spacing w:line="360" w:lineRule="auto"/>
        <w:jc w:val="both"/>
        <w:rPr>
          <w:rFonts w:ascii="Book Antiqua" w:hAnsi="Book Antiqua"/>
        </w:rPr>
      </w:pPr>
    </w:p>
    <w:p w14:paraId="7EBCFCE9"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aps/>
          <w:color w:val="000000"/>
          <w:u w:val="single"/>
        </w:rPr>
        <w:t>LIMITATIONS</w:t>
      </w:r>
    </w:p>
    <w:p w14:paraId="333F6072" w14:textId="4F3099A0"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Although increased utilizations have demonstrated promising benefits of EUS-guided procedures, and some experts claim them as first-line strategies</w:t>
      </w:r>
      <w:r w:rsidRPr="008542D0">
        <w:rPr>
          <w:rFonts w:ascii="Book Antiqua" w:eastAsia="Book Antiqua" w:hAnsi="Book Antiqua" w:cs="Book Antiqua"/>
          <w:color w:val="000000"/>
          <w:vertAlign w:val="superscript"/>
        </w:rPr>
        <w:t>[11]</w:t>
      </w:r>
      <w:r w:rsidRPr="008542D0">
        <w:rPr>
          <w:rFonts w:ascii="Book Antiqua" w:eastAsia="Book Antiqua" w:hAnsi="Book Antiqua" w:cs="Book Antiqua"/>
          <w:color w:val="000000"/>
        </w:rPr>
        <w:t>, EUS-guided interventions are not yet one of the routine endoscopic procedures for GV patients and are just recommended after failures of conventional therapies. Meanwhile, limited EUS-based GV classifications exist, and most GV are classified by endoscopic criteria. Moreover, there is still a lack of acknowledged standards for EUS-guided procedures and their roles in primary prophylaxis, acute hemorrhage, and secondary prophylaxis in GV patients, and most studies are retrospective and nonrandomized with small numbers of GV patients. As such, limited data are available to evaluate the mid-long term efficacy and safety of various EUS-guided treatments. Further prospective randomized trials and guidelines are still needed to optimize EUS-guided procedures in GV. Furthermore, numerous treatment options exist for GV, among which EUS-guided procedures are mainly performed in tertiary care centers due to the limited availability of EUS and well-trained specialists</w:t>
      </w:r>
      <w:r w:rsidRPr="008542D0">
        <w:rPr>
          <w:rFonts w:ascii="Book Antiqua" w:eastAsia="Book Antiqua" w:hAnsi="Book Antiqua" w:cs="Book Antiqua"/>
          <w:color w:val="000000"/>
          <w:vertAlign w:val="superscript"/>
        </w:rPr>
        <w:t>[27]</w:t>
      </w:r>
      <w:r w:rsidRPr="008542D0">
        <w:rPr>
          <w:rFonts w:ascii="Book Antiqua" w:eastAsia="Book Antiqua" w:hAnsi="Book Antiqua" w:cs="Book Antiqua"/>
          <w:color w:val="000000"/>
        </w:rPr>
        <w:t xml:space="preserve">. Under such circumstances, TIPS and balloon-occlusion retrograde </w:t>
      </w:r>
      <w:r w:rsidRPr="008542D0">
        <w:rPr>
          <w:rFonts w:ascii="Book Antiqua" w:eastAsia="Book Antiqua" w:hAnsi="Book Antiqua" w:cs="Book Antiqua"/>
          <w:color w:val="000000"/>
        </w:rPr>
        <w:lastRenderedPageBreak/>
        <w:t>transvenous obliteration were still the central and practical options for salvage therapies in patients with refractory variceal bleeding. Additionally, most previous studies focused on investigating the advantages of EUS-guided procedures over traditional endoscopic ones, while direct comparisons between diverse EUS-guided approaches are still limited.</w:t>
      </w:r>
    </w:p>
    <w:p w14:paraId="2163BB2D" w14:textId="77777777" w:rsidR="00A77B3E" w:rsidRPr="008542D0" w:rsidRDefault="00A77B3E" w:rsidP="008542D0">
      <w:pPr>
        <w:spacing w:line="360" w:lineRule="auto"/>
        <w:jc w:val="both"/>
        <w:rPr>
          <w:rFonts w:ascii="Book Antiqua" w:hAnsi="Book Antiqua"/>
        </w:rPr>
      </w:pPr>
    </w:p>
    <w:p w14:paraId="0A1064F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aps/>
          <w:color w:val="000000"/>
          <w:u w:val="single"/>
        </w:rPr>
        <w:t>CONCLUSION</w:t>
      </w:r>
    </w:p>
    <w:p w14:paraId="31FD6936" w14:textId="348AE16C"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EUS-guided diagnoses and treatments have recently emerged as convenient diagnostic procedures and promising hemostatic interventions for GV</w:t>
      </w:r>
      <w:r w:rsidR="00B76A9C" w:rsidRPr="008542D0">
        <w:rPr>
          <w:rFonts w:ascii="Book Antiqua" w:eastAsia="Book Antiqua" w:hAnsi="Book Antiqua" w:cs="Book Antiqua"/>
          <w:color w:val="000000"/>
        </w:rPr>
        <w:t xml:space="preserve"> (Table 1)</w:t>
      </w:r>
      <w:r w:rsidRPr="008542D0">
        <w:rPr>
          <w:rFonts w:ascii="Book Antiqua" w:eastAsia="Book Antiqua" w:hAnsi="Book Antiqua" w:cs="Book Antiqua"/>
          <w:color w:val="000000"/>
        </w:rPr>
        <w:t xml:space="preserve">, particularly in cases of refractory bleeding or </w:t>
      </w:r>
      <w:r w:rsidR="00AC7A75" w:rsidRPr="008542D0">
        <w:rPr>
          <w:rFonts w:ascii="Book Antiqua" w:eastAsia="Book Antiqua" w:hAnsi="Book Antiqua" w:cs="Book Antiqua"/>
          <w:color w:val="000000"/>
        </w:rPr>
        <w:t xml:space="preserve">those </w:t>
      </w:r>
      <w:r w:rsidRPr="008542D0">
        <w:rPr>
          <w:rFonts w:ascii="Book Antiqua" w:eastAsia="Book Antiqua" w:hAnsi="Book Antiqua" w:cs="Book Antiqua"/>
          <w:color w:val="000000"/>
        </w:rPr>
        <w:t xml:space="preserve">unsuitable for conventional therapies by preoperative assessment. EUS procedures have already proved capable of effective real-time visualization, accurate identification, and perioperative assessment in GV. Meanwhile, various EUS-guided GV injection approaches and highly effective endovascular procedures, such as EUS-guided coil embolization combined with tissue adhesive injection, EIPS, and EUS-guided PSE, </w:t>
      </w:r>
      <w:r w:rsidR="00AC7A75" w:rsidRPr="008542D0">
        <w:rPr>
          <w:rFonts w:ascii="Book Antiqua" w:eastAsia="Book Antiqua" w:hAnsi="Book Antiqua" w:cs="Book Antiqua"/>
          <w:color w:val="000000"/>
        </w:rPr>
        <w:t xml:space="preserve">have </w:t>
      </w:r>
      <w:r w:rsidRPr="008542D0">
        <w:rPr>
          <w:rFonts w:ascii="Book Antiqua" w:eastAsia="Book Antiqua" w:hAnsi="Book Antiqua" w:cs="Book Antiqua"/>
          <w:color w:val="000000"/>
        </w:rPr>
        <w:t>demonstrated encouraging clinical outcomes and developmental potentials. These EUS-guided diagnoses and treatments are currently recommended for patients with appropriate affordability, disease severity, and collateral pathway anatomy in advanced EUS centers. Additionally, multidisciplinary discussion team recommendations could provide preferable personalized management and a remarkably reduced rebleeding risk</w:t>
      </w:r>
      <w:r w:rsidRPr="008542D0">
        <w:rPr>
          <w:rFonts w:ascii="Book Antiqua" w:eastAsia="Book Antiqua" w:hAnsi="Book Antiqua" w:cs="Book Antiqua"/>
          <w:color w:val="000000"/>
          <w:vertAlign w:val="superscript"/>
        </w:rPr>
        <w:t>[22]</w:t>
      </w:r>
      <w:r w:rsidRPr="008542D0">
        <w:rPr>
          <w:rFonts w:ascii="Book Antiqua" w:eastAsia="Book Antiqua" w:hAnsi="Book Antiqua" w:cs="Book Antiqua"/>
          <w:color w:val="000000"/>
        </w:rPr>
        <w:t>.</w:t>
      </w:r>
    </w:p>
    <w:p w14:paraId="61BA1987" w14:textId="77777777" w:rsidR="00A77B3E" w:rsidRPr="008542D0" w:rsidRDefault="00C25C8C" w:rsidP="008542D0">
      <w:pPr>
        <w:spacing w:line="360" w:lineRule="auto"/>
        <w:ind w:firstLine="240"/>
        <w:jc w:val="both"/>
        <w:rPr>
          <w:rFonts w:ascii="Book Antiqua" w:hAnsi="Book Antiqua"/>
        </w:rPr>
      </w:pPr>
      <w:r w:rsidRPr="008542D0">
        <w:rPr>
          <w:rFonts w:ascii="Book Antiqua" w:eastAsia="Book Antiqua" w:hAnsi="Book Antiqua" w:cs="Book Antiqua"/>
          <w:color w:val="000000"/>
        </w:rPr>
        <w:t>In conclusion, EUS technique advantages exist throughout the process, from diagnosis, preoperative assessment, treatment, and efficacy evaluation to follow-up in GV patients, and thus it is worthy of further research and promotion. EUS application by skilled EUS experts in proper GV patients at the right time will improve their diagnosis, efficacy, and whole GV management.</w:t>
      </w:r>
    </w:p>
    <w:p w14:paraId="3B7232E0" w14:textId="77777777" w:rsidR="00A77B3E" w:rsidRPr="008542D0" w:rsidRDefault="00A77B3E" w:rsidP="008542D0">
      <w:pPr>
        <w:spacing w:line="360" w:lineRule="auto"/>
        <w:jc w:val="both"/>
        <w:rPr>
          <w:rFonts w:ascii="Book Antiqua" w:hAnsi="Book Antiqua"/>
        </w:rPr>
      </w:pPr>
    </w:p>
    <w:p w14:paraId="2716854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REFERENCES</w:t>
      </w:r>
    </w:p>
    <w:p w14:paraId="2602EC3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 </w:t>
      </w:r>
      <w:r w:rsidRPr="008542D0">
        <w:rPr>
          <w:rFonts w:ascii="Book Antiqua" w:eastAsia="Book Antiqua" w:hAnsi="Book Antiqua" w:cs="Book Antiqua"/>
          <w:b/>
          <w:bCs/>
          <w:color w:val="000000"/>
        </w:rPr>
        <w:t>Henry Z</w:t>
      </w:r>
      <w:r w:rsidRPr="008542D0">
        <w:rPr>
          <w:rFonts w:ascii="Book Antiqua" w:eastAsia="Book Antiqua" w:hAnsi="Book Antiqua" w:cs="Book Antiqua"/>
          <w:color w:val="000000"/>
        </w:rPr>
        <w:t xml:space="preserve">, Patel K, Patton H, Saad W. AGA Clinical Practice Update on Management of Bleeding Gastric Varices: Expert Review. </w:t>
      </w:r>
      <w:r w:rsidRPr="008542D0">
        <w:rPr>
          <w:rFonts w:ascii="Book Antiqua" w:eastAsia="Book Antiqua" w:hAnsi="Book Antiqua" w:cs="Book Antiqua"/>
          <w:i/>
          <w:iCs/>
          <w:color w:val="000000"/>
        </w:rPr>
        <w:t>Clin Gastroenterol Hepatol</w:t>
      </w:r>
      <w:r w:rsidRPr="008542D0">
        <w:rPr>
          <w:rFonts w:ascii="Book Antiqua" w:eastAsia="Book Antiqua" w:hAnsi="Book Antiqua" w:cs="Book Antiqua"/>
          <w:color w:val="000000"/>
        </w:rPr>
        <w:t xml:space="preserve"> 2021; </w:t>
      </w:r>
      <w:r w:rsidRPr="008542D0">
        <w:rPr>
          <w:rFonts w:ascii="Book Antiqua" w:eastAsia="Book Antiqua" w:hAnsi="Book Antiqua" w:cs="Book Antiqua"/>
          <w:b/>
          <w:bCs/>
          <w:color w:val="000000"/>
        </w:rPr>
        <w:t>19</w:t>
      </w:r>
      <w:r w:rsidRPr="008542D0">
        <w:rPr>
          <w:rFonts w:ascii="Book Antiqua" w:eastAsia="Book Antiqua" w:hAnsi="Book Antiqua" w:cs="Book Antiqua"/>
          <w:color w:val="000000"/>
        </w:rPr>
        <w:t>: 1098-1107.e1 [PMID: 33493693 DOI: 10.1016/j.cgh.2021.01.027]</w:t>
      </w:r>
    </w:p>
    <w:p w14:paraId="592C3558"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lastRenderedPageBreak/>
        <w:t xml:space="preserve">2 </w:t>
      </w:r>
      <w:r w:rsidRPr="008542D0">
        <w:rPr>
          <w:rFonts w:ascii="Book Antiqua" w:eastAsia="Book Antiqua" w:hAnsi="Book Antiqua" w:cs="Book Antiqua"/>
          <w:b/>
          <w:bCs/>
          <w:color w:val="000000"/>
        </w:rPr>
        <w:t>Sarin SK</w:t>
      </w:r>
      <w:r w:rsidRPr="008542D0">
        <w:rPr>
          <w:rFonts w:ascii="Book Antiqua" w:eastAsia="Book Antiqua" w:hAnsi="Book Antiqua" w:cs="Book Antiqua"/>
          <w:color w:val="000000"/>
        </w:rPr>
        <w:t xml:space="preserve">, Lahoti D, Saxena SP, Murthy NS, Makwana UK. Prevalence, classification and natural history of gastric varices: a long-term follow-up study in 568 portal hypertension patients. </w:t>
      </w:r>
      <w:r w:rsidRPr="008542D0">
        <w:rPr>
          <w:rFonts w:ascii="Book Antiqua" w:eastAsia="Book Antiqua" w:hAnsi="Book Antiqua" w:cs="Book Antiqua"/>
          <w:i/>
          <w:iCs/>
          <w:color w:val="000000"/>
        </w:rPr>
        <w:t>Hepatology</w:t>
      </w:r>
      <w:r w:rsidRPr="008542D0">
        <w:rPr>
          <w:rFonts w:ascii="Book Antiqua" w:eastAsia="Book Antiqua" w:hAnsi="Book Antiqua" w:cs="Book Antiqua"/>
          <w:color w:val="000000"/>
        </w:rPr>
        <w:t xml:space="preserve"> 1992; </w:t>
      </w:r>
      <w:r w:rsidRPr="008542D0">
        <w:rPr>
          <w:rFonts w:ascii="Book Antiqua" w:eastAsia="Book Antiqua" w:hAnsi="Book Antiqua" w:cs="Book Antiqua"/>
          <w:b/>
          <w:bCs/>
          <w:color w:val="000000"/>
        </w:rPr>
        <w:t>16</w:t>
      </w:r>
      <w:r w:rsidRPr="008542D0">
        <w:rPr>
          <w:rFonts w:ascii="Book Antiqua" w:eastAsia="Book Antiqua" w:hAnsi="Book Antiqua" w:cs="Book Antiqua"/>
          <w:color w:val="000000"/>
        </w:rPr>
        <w:t>: 1343-1349 [PMID: 1446890 DOI: 10.1002/hep.1840160607]</w:t>
      </w:r>
    </w:p>
    <w:p w14:paraId="1007627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 </w:t>
      </w:r>
      <w:r w:rsidRPr="008542D0">
        <w:rPr>
          <w:rFonts w:ascii="Book Antiqua" w:eastAsia="Book Antiqua" w:hAnsi="Book Antiqua" w:cs="Book Antiqua"/>
          <w:b/>
          <w:bCs/>
          <w:color w:val="000000"/>
        </w:rPr>
        <w:t>Hammoud GM</w:t>
      </w:r>
      <w:r w:rsidRPr="008542D0">
        <w:rPr>
          <w:rFonts w:ascii="Book Antiqua" w:eastAsia="Book Antiqua" w:hAnsi="Book Antiqua" w:cs="Book Antiqua"/>
          <w:color w:val="000000"/>
        </w:rPr>
        <w:t xml:space="preserve">, Ibdah JA. Utility of endoscopic ultrasound in patients with portal hypertension. </w:t>
      </w:r>
      <w:r w:rsidRPr="008542D0">
        <w:rPr>
          <w:rFonts w:ascii="Book Antiqua" w:eastAsia="Book Antiqua" w:hAnsi="Book Antiqua" w:cs="Book Antiqua"/>
          <w:i/>
          <w:iCs/>
          <w:color w:val="000000"/>
        </w:rPr>
        <w:t>World J Gastroenterol</w:t>
      </w:r>
      <w:r w:rsidRPr="008542D0">
        <w:rPr>
          <w:rFonts w:ascii="Book Antiqua" w:eastAsia="Book Antiqua" w:hAnsi="Book Antiqua" w:cs="Book Antiqua"/>
          <w:color w:val="000000"/>
        </w:rPr>
        <w:t xml:space="preserve"> 2014; </w:t>
      </w:r>
      <w:r w:rsidRPr="008542D0">
        <w:rPr>
          <w:rFonts w:ascii="Book Antiqua" w:eastAsia="Book Antiqua" w:hAnsi="Book Antiqua" w:cs="Book Antiqua"/>
          <w:b/>
          <w:bCs/>
          <w:color w:val="000000"/>
        </w:rPr>
        <w:t>20</w:t>
      </w:r>
      <w:r w:rsidRPr="008542D0">
        <w:rPr>
          <w:rFonts w:ascii="Book Antiqua" w:eastAsia="Book Antiqua" w:hAnsi="Book Antiqua" w:cs="Book Antiqua"/>
          <w:color w:val="000000"/>
        </w:rPr>
        <w:t>: 14230-14236 [PMID: 25339809 DOI: 10.3748/wjg.v20.i39.14230]</w:t>
      </w:r>
    </w:p>
    <w:p w14:paraId="065A100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 </w:t>
      </w:r>
      <w:r w:rsidRPr="008542D0">
        <w:rPr>
          <w:rFonts w:ascii="Book Antiqua" w:eastAsia="Book Antiqua" w:hAnsi="Book Antiqua" w:cs="Book Antiqua"/>
          <w:b/>
          <w:bCs/>
          <w:color w:val="000000"/>
        </w:rPr>
        <w:t>Augustin S</w:t>
      </w:r>
      <w:r w:rsidRPr="008542D0">
        <w:rPr>
          <w:rFonts w:ascii="Book Antiqua" w:eastAsia="Book Antiqua" w:hAnsi="Book Antiqua" w:cs="Book Antiqua"/>
          <w:color w:val="000000"/>
        </w:rPr>
        <w:t xml:space="preserve">, Altamirano J, González A, Dot J, Abu-Suboh M, Armengol JR, Azpiroz F, Esteban R, Guardia J, Genescà J. Effectiveness of combined pharmacologic and ligation therapy in high-risk patients with acute esophageal variceal bleeding. </w:t>
      </w:r>
      <w:r w:rsidRPr="008542D0">
        <w:rPr>
          <w:rFonts w:ascii="Book Antiqua" w:eastAsia="Book Antiqua" w:hAnsi="Book Antiqua" w:cs="Book Antiqua"/>
          <w:i/>
          <w:iCs/>
          <w:color w:val="000000"/>
        </w:rPr>
        <w:t>Am J Gastroenterol</w:t>
      </w:r>
      <w:r w:rsidRPr="008542D0">
        <w:rPr>
          <w:rFonts w:ascii="Book Antiqua" w:eastAsia="Book Antiqua" w:hAnsi="Book Antiqua" w:cs="Book Antiqua"/>
          <w:color w:val="000000"/>
        </w:rPr>
        <w:t xml:space="preserve"> 2011; </w:t>
      </w:r>
      <w:r w:rsidRPr="008542D0">
        <w:rPr>
          <w:rFonts w:ascii="Book Antiqua" w:eastAsia="Book Antiqua" w:hAnsi="Book Antiqua" w:cs="Book Antiqua"/>
          <w:b/>
          <w:bCs/>
          <w:color w:val="000000"/>
        </w:rPr>
        <w:t>106</w:t>
      </w:r>
      <w:r w:rsidRPr="008542D0">
        <w:rPr>
          <w:rFonts w:ascii="Book Antiqua" w:eastAsia="Book Antiqua" w:hAnsi="Book Antiqua" w:cs="Book Antiqua"/>
          <w:color w:val="000000"/>
        </w:rPr>
        <w:t>: 1787-1795 [PMID: 21625271 DOI: 10.1038/ajg.2011.173]</w:t>
      </w:r>
    </w:p>
    <w:p w14:paraId="4824D1DA"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 </w:t>
      </w:r>
      <w:r w:rsidRPr="008542D0">
        <w:rPr>
          <w:rFonts w:ascii="Book Antiqua" w:eastAsia="Book Antiqua" w:hAnsi="Book Antiqua" w:cs="Book Antiqua"/>
          <w:b/>
          <w:bCs/>
          <w:color w:val="000000"/>
        </w:rPr>
        <w:t>Lee YT</w:t>
      </w:r>
      <w:r w:rsidRPr="008542D0">
        <w:rPr>
          <w:rFonts w:ascii="Book Antiqua" w:eastAsia="Book Antiqua" w:hAnsi="Book Antiqua" w:cs="Book Antiqua"/>
          <w:color w:val="000000"/>
        </w:rPr>
        <w:t xml:space="preserve">, Chan FK, Ng EK, Leung VK, Law KB, Yung MY, Chung SC, Sung JJ. EUS-guided injection of cyanoacrylate for bleeding gastric varices.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2000; </w:t>
      </w:r>
      <w:r w:rsidRPr="008542D0">
        <w:rPr>
          <w:rFonts w:ascii="Book Antiqua" w:eastAsia="Book Antiqua" w:hAnsi="Book Antiqua" w:cs="Book Antiqua"/>
          <w:b/>
          <w:bCs/>
          <w:color w:val="000000"/>
        </w:rPr>
        <w:t>52</w:t>
      </w:r>
      <w:r w:rsidRPr="008542D0">
        <w:rPr>
          <w:rFonts w:ascii="Book Antiqua" w:eastAsia="Book Antiqua" w:hAnsi="Book Antiqua" w:cs="Book Antiqua"/>
          <w:color w:val="000000"/>
        </w:rPr>
        <w:t>: 168-174 [PMID: 10922086 DOI: 10.1067/mge.2000.107911]</w:t>
      </w:r>
    </w:p>
    <w:p w14:paraId="479369B8"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 </w:t>
      </w:r>
      <w:r w:rsidRPr="008542D0">
        <w:rPr>
          <w:rFonts w:ascii="Book Antiqua" w:eastAsia="Book Antiqua" w:hAnsi="Book Antiqua" w:cs="Book Antiqua"/>
          <w:b/>
          <w:bCs/>
          <w:color w:val="000000"/>
        </w:rPr>
        <w:t>Zhang W</w:t>
      </w:r>
      <w:r w:rsidRPr="008542D0">
        <w:rPr>
          <w:rFonts w:ascii="Book Antiqua" w:eastAsia="Book Antiqua" w:hAnsi="Book Antiqua" w:cs="Book Antiqua"/>
          <w:color w:val="000000"/>
        </w:rPr>
        <w:t xml:space="preserve">, Peng C, Zhang S, Huang S, Shen S, Xu G, Zhang F, Xiao J, Zhang M, Zhuge Y, Wang L, Zou X, Lv Y. EUS-guided portal pressure gradient measurement in patients with acute or subacute portal hypertension.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2021; </w:t>
      </w:r>
      <w:r w:rsidRPr="008542D0">
        <w:rPr>
          <w:rFonts w:ascii="Book Antiqua" w:eastAsia="Book Antiqua" w:hAnsi="Book Antiqua" w:cs="Book Antiqua"/>
          <w:b/>
          <w:bCs/>
          <w:color w:val="000000"/>
        </w:rPr>
        <w:t>93</w:t>
      </w:r>
      <w:r w:rsidRPr="008542D0">
        <w:rPr>
          <w:rFonts w:ascii="Book Antiqua" w:eastAsia="Book Antiqua" w:hAnsi="Book Antiqua" w:cs="Book Antiqua"/>
          <w:color w:val="000000"/>
        </w:rPr>
        <w:t>: 565-572 [PMID: 32615178 DOI: 10.1016/j.gie.2020.06.065]</w:t>
      </w:r>
    </w:p>
    <w:p w14:paraId="7D4B834B" w14:textId="19C13A28"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 </w:t>
      </w:r>
      <w:r w:rsidRPr="008542D0">
        <w:rPr>
          <w:rFonts w:ascii="Book Antiqua" w:eastAsia="Book Antiqua" w:hAnsi="Book Antiqua" w:cs="Book Antiqua"/>
          <w:b/>
          <w:bCs/>
          <w:color w:val="000000"/>
        </w:rPr>
        <w:t>Robles-Medranda C</w:t>
      </w:r>
      <w:r w:rsidRPr="008542D0">
        <w:rPr>
          <w:rFonts w:ascii="Book Antiqua" w:eastAsia="Book Antiqua" w:hAnsi="Book Antiqua" w:cs="Book Antiqua"/>
          <w:color w:val="000000"/>
        </w:rPr>
        <w:t>, Oleas R, Valero M, Puga-Tejada M, Baquerizo-Burgos J, Ospina J, Pitanga-Lukashok H. Endoscopic ultrasonography-guided deployment of embolization coils and cyanoacrylate injection in gastric varices</w:t>
      </w:r>
      <w:r w:rsidR="007766C7">
        <w:rPr>
          <w:rFonts w:ascii="Book Antiqua" w:eastAsia="Book Antiqua" w:hAnsi="Book Antiqua" w:cs="Book Antiqua"/>
          <w:color w:val="000000"/>
        </w:rPr>
        <w:t xml:space="preserve"> </w:t>
      </w:r>
      <w:r w:rsidR="007766C7" w:rsidRPr="007766C7">
        <w:rPr>
          <w:rFonts w:ascii="Book Antiqua" w:eastAsia="Book Antiqua" w:hAnsi="Book Antiqua" w:cs="Book Antiqua"/>
          <w:color w:val="000000"/>
        </w:rPr>
        <w:t>versus</w:t>
      </w:r>
      <w:r w:rsidR="007766C7">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coiling alone: a randomized trial.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52</w:t>
      </w:r>
      <w:r w:rsidRPr="008542D0">
        <w:rPr>
          <w:rFonts w:ascii="Book Antiqua" w:eastAsia="Book Antiqua" w:hAnsi="Book Antiqua" w:cs="Book Antiqua"/>
          <w:color w:val="000000"/>
        </w:rPr>
        <w:t>: 268-275 [PMID: 32126576 DOI: 10.1055/a-1123-9054]</w:t>
      </w:r>
    </w:p>
    <w:p w14:paraId="54F8D11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8 </w:t>
      </w:r>
      <w:r w:rsidRPr="008542D0">
        <w:rPr>
          <w:rFonts w:ascii="Book Antiqua" w:eastAsia="Book Antiqua" w:hAnsi="Book Antiqua" w:cs="Book Antiqua"/>
          <w:b/>
          <w:bCs/>
          <w:color w:val="000000"/>
        </w:rPr>
        <w:t>Abby Philips C</w:t>
      </w:r>
      <w:r w:rsidRPr="008542D0">
        <w:rPr>
          <w:rFonts w:ascii="Book Antiqua" w:eastAsia="Book Antiqua" w:hAnsi="Book Antiqua" w:cs="Book Antiqua"/>
          <w:color w:val="000000"/>
        </w:rPr>
        <w:t xml:space="preserve">, Sahney A. Oesophageal and gastric varices: historical aspects, classification and grading: everything in one place. </w:t>
      </w:r>
      <w:r w:rsidRPr="008542D0">
        <w:rPr>
          <w:rFonts w:ascii="Book Antiqua" w:eastAsia="Book Antiqua" w:hAnsi="Book Antiqua" w:cs="Book Antiqua"/>
          <w:i/>
          <w:iCs/>
          <w:color w:val="000000"/>
        </w:rPr>
        <w:t>Gastroenterol Rep (Oxf)</w:t>
      </w:r>
      <w:r w:rsidRPr="008542D0">
        <w:rPr>
          <w:rFonts w:ascii="Book Antiqua" w:eastAsia="Book Antiqua" w:hAnsi="Book Antiqua" w:cs="Book Antiqua"/>
          <w:color w:val="000000"/>
        </w:rPr>
        <w:t xml:space="preserve"> 2016; </w:t>
      </w:r>
      <w:r w:rsidRPr="008542D0">
        <w:rPr>
          <w:rFonts w:ascii="Book Antiqua" w:eastAsia="Book Antiqua" w:hAnsi="Book Antiqua" w:cs="Book Antiqua"/>
          <w:b/>
          <w:bCs/>
          <w:color w:val="000000"/>
        </w:rPr>
        <w:t>4</w:t>
      </w:r>
      <w:r w:rsidRPr="008542D0">
        <w:rPr>
          <w:rFonts w:ascii="Book Antiqua" w:eastAsia="Book Antiqua" w:hAnsi="Book Antiqua" w:cs="Book Antiqua"/>
          <w:color w:val="000000"/>
        </w:rPr>
        <w:t>: 186-195 [PMID: 27324725 DOI: 10.1093/gastro/gow018]</w:t>
      </w:r>
    </w:p>
    <w:p w14:paraId="6879B76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9 </w:t>
      </w:r>
      <w:r w:rsidRPr="008542D0">
        <w:rPr>
          <w:rFonts w:ascii="Book Antiqua" w:eastAsia="Book Antiqua" w:hAnsi="Book Antiqua" w:cs="Book Antiqua"/>
          <w:b/>
          <w:bCs/>
          <w:color w:val="000000"/>
        </w:rPr>
        <w:t>Hashizume M</w:t>
      </w:r>
      <w:r w:rsidRPr="008542D0">
        <w:rPr>
          <w:rFonts w:ascii="Book Antiqua" w:eastAsia="Book Antiqua" w:hAnsi="Book Antiqua" w:cs="Book Antiqua"/>
          <w:color w:val="000000"/>
        </w:rPr>
        <w:t xml:space="preserve">, Kitano S, Yamaga H, Koyanagi N, Sugimachi K. Endoscopic classification of gastric varices.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1990; </w:t>
      </w:r>
      <w:r w:rsidRPr="008542D0">
        <w:rPr>
          <w:rFonts w:ascii="Book Antiqua" w:eastAsia="Book Antiqua" w:hAnsi="Book Antiqua" w:cs="Book Antiqua"/>
          <w:b/>
          <w:bCs/>
          <w:color w:val="000000"/>
        </w:rPr>
        <w:t>36</w:t>
      </w:r>
      <w:r w:rsidRPr="008542D0">
        <w:rPr>
          <w:rFonts w:ascii="Book Antiqua" w:eastAsia="Book Antiqua" w:hAnsi="Book Antiqua" w:cs="Book Antiqua"/>
          <w:color w:val="000000"/>
        </w:rPr>
        <w:t>: 276-280 [PMID: 2365213 DOI: 10.1016/s0016-5107(90)71023-1]</w:t>
      </w:r>
    </w:p>
    <w:p w14:paraId="207E64D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lastRenderedPageBreak/>
        <w:t xml:space="preserve">10 </w:t>
      </w:r>
      <w:r w:rsidRPr="008542D0">
        <w:rPr>
          <w:rFonts w:ascii="Book Antiqua" w:eastAsia="Book Antiqua" w:hAnsi="Book Antiqua" w:cs="Book Antiqua"/>
          <w:b/>
          <w:bCs/>
          <w:color w:val="000000"/>
        </w:rPr>
        <w:t>Nakamura H</w:t>
      </w:r>
      <w:r w:rsidRPr="008542D0">
        <w:rPr>
          <w:rFonts w:ascii="Book Antiqua" w:eastAsia="Book Antiqua" w:hAnsi="Book Antiqua" w:cs="Book Antiqua"/>
          <w:color w:val="000000"/>
        </w:rPr>
        <w:t xml:space="preserve">, Inoue H, Kawano T, Goseki N, Endo M, Sugihara K. Selection of the treatment for esophagogastric varices. Analyses of collateral structures by endoscopic ultrasonography. </w:t>
      </w:r>
      <w:r w:rsidRPr="008542D0">
        <w:rPr>
          <w:rFonts w:ascii="Book Antiqua" w:eastAsia="Book Antiqua" w:hAnsi="Book Antiqua" w:cs="Book Antiqua"/>
          <w:i/>
          <w:iCs/>
          <w:color w:val="000000"/>
        </w:rPr>
        <w:t>Surg Endosc</w:t>
      </w:r>
      <w:r w:rsidRPr="008542D0">
        <w:rPr>
          <w:rFonts w:ascii="Book Antiqua" w:eastAsia="Book Antiqua" w:hAnsi="Book Antiqua" w:cs="Book Antiqua"/>
          <w:color w:val="000000"/>
        </w:rPr>
        <w:t xml:space="preserve"> 1992; </w:t>
      </w:r>
      <w:r w:rsidRPr="008542D0">
        <w:rPr>
          <w:rFonts w:ascii="Book Antiqua" w:eastAsia="Book Antiqua" w:hAnsi="Book Antiqua" w:cs="Book Antiqua"/>
          <w:b/>
          <w:bCs/>
          <w:color w:val="000000"/>
        </w:rPr>
        <w:t>6</w:t>
      </w:r>
      <w:r w:rsidRPr="008542D0">
        <w:rPr>
          <w:rFonts w:ascii="Book Antiqua" w:eastAsia="Book Antiqua" w:hAnsi="Book Antiqua" w:cs="Book Antiqua"/>
          <w:color w:val="000000"/>
        </w:rPr>
        <w:t>: 228-234 [PMID: 1465729 DOI: 10.1007/BF02498809]</w:t>
      </w:r>
    </w:p>
    <w:p w14:paraId="2BEEF48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11 </w:t>
      </w:r>
      <w:r w:rsidRPr="008542D0">
        <w:rPr>
          <w:rFonts w:ascii="Book Antiqua" w:eastAsia="Book Antiqua" w:hAnsi="Book Antiqua" w:cs="Book Antiqua"/>
          <w:b/>
          <w:bCs/>
          <w:color w:val="000000"/>
        </w:rPr>
        <w:t>Boustière C</w:t>
      </w:r>
      <w:r w:rsidRPr="008542D0">
        <w:rPr>
          <w:rFonts w:ascii="Book Antiqua" w:eastAsia="Book Antiqua" w:hAnsi="Book Antiqua" w:cs="Book Antiqua"/>
          <w:color w:val="000000"/>
        </w:rPr>
        <w:t xml:space="preserve">, Dumas O, Jouffre C, Letard JC, Patouillard B, Etaix JP, Barthélémy C, Audigier JC. Endoscopic ultrasonography classification of gastric varices in patients with cirrhosis. Comparison with endoscopic findings. </w:t>
      </w:r>
      <w:r w:rsidRPr="008542D0">
        <w:rPr>
          <w:rFonts w:ascii="Book Antiqua" w:eastAsia="Book Antiqua" w:hAnsi="Book Antiqua" w:cs="Book Antiqua"/>
          <w:i/>
          <w:iCs/>
          <w:color w:val="000000"/>
        </w:rPr>
        <w:t>J Hepatol</w:t>
      </w:r>
      <w:r w:rsidRPr="008542D0">
        <w:rPr>
          <w:rFonts w:ascii="Book Antiqua" w:eastAsia="Book Antiqua" w:hAnsi="Book Antiqua" w:cs="Book Antiqua"/>
          <w:color w:val="000000"/>
        </w:rPr>
        <w:t xml:space="preserve"> 1993; </w:t>
      </w:r>
      <w:r w:rsidRPr="008542D0">
        <w:rPr>
          <w:rFonts w:ascii="Book Antiqua" w:eastAsia="Book Antiqua" w:hAnsi="Book Antiqua" w:cs="Book Antiqua"/>
          <w:b/>
          <w:bCs/>
          <w:color w:val="000000"/>
        </w:rPr>
        <w:t>19</w:t>
      </w:r>
      <w:r w:rsidRPr="008542D0">
        <w:rPr>
          <w:rFonts w:ascii="Book Antiqua" w:eastAsia="Book Antiqua" w:hAnsi="Book Antiqua" w:cs="Book Antiqua"/>
          <w:color w:val="000000"/>
        </w:rPr>
        <w:t>: 268-272 [PMID: 8301060 DOI: 10.1016/s0168-8278(05)80581-1]</w:t>
      </w:r>
    </w:p>
    <w:p w14:paraId="0926CA64"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12 </w:t>
      </w:r>
      <w:r w:rsidRPr="008542D0">
        <w:rPr>
          <w:rFonts w:ascii="Book Antiqua" w:eastAsia="Book Antiqua" w:hAnsi="Book Antiqua" w:cs="Book Antiqua"/>
          <w:b/>
          <w:bCs/>
          <w:color w:val="000000"/>
        </w:rPr>
        <w:t>Sarin SK</w:t>
      </w:r>
      <w:r w:rsidRPr="008542D0">
        <w:rPr>
          <w:rFonts w:ascii="Book Antiqua" w:eastAsia="Book Antiqua" w:hAnsi="Book Antiqua" w:cs="Book Antiqua"/>
          <w:color w:val="000000"/>
        </w:rPr>
        <w:t xml:space="preserve">, Kumar A. Gastric varices: profile, classification, and management. </w:t>
      </w:r>
      <w:r w:rsidRPr="008542D0">
        <w:rPr>
          <w:rFonts w:ascii="Book Antiqua" w:eastAsia="Book Antiqua" w:hAnsi="Book Antiqua" w:cs="Book Antiqua"/>
          <w:i/>
          <w:iCs/>
          <w:color w:val="000000"/>
        </w:rPr>
        <w:t>Am J Gastroenterol</w:t>
      </w:r>
      <w:r w:rsidRPr="008542D0">
        <w:rPr>
          <w:rFonts w:ascii="Book Antiqua" w:eastAsia="Book Antiqua" w:hAnsi="Book Antiqua" w:cs="Book Antiqua"/>
          <w:color w:val="000000"/>
        </w:rPr>
        <w:t xml:space="preserve"> 1989; </w:t>
      </w:r>
      <w:r w:rsidRPr="008542D0">
        <w:rPr>
          <w:rFonts w:ascii="Book Antiqua" w:eastAsia="Book Antiqua" w:hAnsi="Book Antiqua" w:cs="Book Antiqua"/>
          <w:b/>
          <w:bCs/>
          <w:color w:val="000000"/>
        </w:rPr>
        <w:t>84</w:t>
      </w:r>
      <w:r w:rsidRPr="008542D0">
        <w:rPr>
          <w:rFonts w:ascii="Book Antiqua" w:eastAsia="Book Antiqua" w:hAnsi="Book Antiqua" w:cs="Book Antiqua"/>
          <w:color w:val="000000"/>
        </w:rPr>
        <w:t>: 1244-1249 [PMID: 2679046]</w:t>
      </w:r>
    </w:p>
    <w:p w14:paraId="302F036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13 </w:t>
      </w:r>
      <w:r w:rsidRPr="008542D0">
        <w:rPr>
          <w:rFonts w:ascii="Book Antiqua" w:eastAsia="Book Antiqua" w:hAnsi="Book Antiqua" w:cs="Book Antiqua"/>
          <w:b/>
          <w:bCs/>
          <w:color w:val="000000"/>
        </w:rPr>
        <w:t>Bazarbashi AN</w:t>
      </w:r>
      <w:r w:rsidRPr="008542D0">
        <w:rPr>
          <w:rFonts w:ascii="Book Antiqua" w:eastAsia="Book Antiqua" w:hAnsi="Book Antiqua" w:cs="Book Antiqua"/>
          <w:color w:val="000000"/>
        </w:rPr>
        <w:t xml:space="preserve">, Ryou M. Gastric variceal bleeding. </w:t>
      </w:r>
      <w:r w:rsidRPr="008542D0">
        <w:rPr>
          <w:rFonts w:ascii="Book Antiqua" w:eastAsia="Book Antiqua" w:hAnsi="Book Antiqua" w:cs="Book Antiqua"/>
          <w:i/>
          <w:iCs/>
          <w:color w:val="000000"/>
        </w:rPr>
        <w:t>Curr Opin Gastroenterol</w:t>
      </w:r>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35</w:t>
      </w:r>
      <w:r w:rsidRPr="008542D0">
        <w:rPr>
          <w:rFonts w:ascii="Book Antiqua" w:eastAsia="Book Antiqua" w:hAnsi="Book Antiqua" w:cs="Book Antiqua"/>
          <w:color w:val="000000"/>
        </w:rPr>
        <w:t>: 524-534 [PMID: 31577562 DOI: 10.1097/MOG.0000000000000581]</w:t>
      </w:r>
    </w:p>
    <w:p w14:paraId="16A2F657"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14 </w:t>
      </w:r>
      <w:r w:rsidRPr="008542D0">
        <w:rPr>
          <w:rFonts w:ascii="Book Antiqua" w:eastAsia="Book Antiqua" w:hAnsi="Book Antiqua" w:cs="Book Antiqua"/>
          <w:b/>
          <w:bCs/>
          <w:color w:val="000000"/>
        </w:rPr>
        <w:t>Tripathi D</w:t>
      </w:r>
      <w:r w:rsidRPr="008542D0">
        <w:rPr>
          <w:rFonts w:ascii="Book Antiqua" w:eastAsia="Book Antiqua" w:hAnsi="Book Antiqua" w:cs="Book Antiqua"/>
          <w:color w:val="000000"/>
        </w:rPr>
        <w:t xml:space="preserve">, Therapondos G, Jackson E, Redhead DN, Hayes PC. The role of the transjugular intrahepatic portosystemic stent shunt (TIPSS) in the management of bleeding gastric varices: clinical and haemodynamic correlations. </w:t>
      </w:r>
      <w:r w:rsidRPr="008542D0">
        <w:rPr>
          <w:rFonts w:ascii="Book Antiqua" w:eastAsia="Book Antiqua" w:hAnsi="Book Antiqua" w:cs="Book Antiqua"/>
          <w:i/>
          <w:iCs/>
          <w:color w:val="000000"/>
        </w:rPr>
        <w:t>Gut</w:t>
      </w:r>
      <w:r w:rsidRPr="008542D0">
        <w:rPr>
          <w:rFonts w:ascii="Book Antiqua" w:eastAsia="Book Antiqua" w:hAnsi="Book Antiqua" w:cs="Book Antiqua"/>
          <w:color w:val="000000"/>
        </w:rPr>
        <w:t xml:space="preserve"> 2002; </w:t>
      </w:r>
      <w:r w:rsidRPr="008542D0">
        <w:rPr>
          <w:rFonts w:ascii="Book Antiqua" w:eastAsia="Book Antiqua" w:hAnsi="Book Antiqua" w:cs="Book Antiqua"/>
          <w:b/>
          <w:bCs/>
          <w:color w:val="000000"/>
        </w:rPr>
        <w:t>51</w:t>
      </w:r>
      <w:r w:rsidRPr="008542D0">
        <w:rPr>
          <w:rFonts w:ascii="Book Antiqua" w:eastAsia="Book Antiqua" w:hAnsi="Book Antiqua" w:cs="Book Antiqua"/>
          <w:color w:val="000000"/>
        </w:rPr>
        <w:t>: 270-274 [PMID: 12117893 DOI: 10.1136/gut.51.2.270]</w:t>
      </w:r>
    </w:p>
    <w:p w14:paraId="04D1329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15 </w:t>
      </w:r>
      <w:r w:rsidRPr="008542D0">
        <w:rPr>
          <w:rFonts w:ascii="Book Antiqua" w:eastAsia="Book Antiqua" w:hAnsi="Book Antiqua" w:cs="Book Antiqua"/>
          <w:b/>
          <w:bCs/>
          <w:color w:val="000000"/>
        </w:rPr>
        <w:t>Watanabe K</w:t>
      </w:r>
      <w:r w:rsidRPr="008542D0">
        <w:rPr>
          <w:rFonts w:ascii="Book Antiqua" w:eastAsia="Book Antiqua" w:hAnsi="Book Antiqua" w:cs="Book Antiqua"/>
          <w:color w:val="000000"/>
        </w:rPr>
        <w:t xml:space="preserve">, Kimura K, Matsutani S, Ohto M, Okuda K. Portal hemodynamics in patients with gastric varices. A study in 230 patients with esophageal and/or gastric varices using portal vein catheterization. </w:t>
      </w:r>
      <w:r w:rsidRPr="008542D0">
        <w:rPr>
          <w:rFonts w:ascii="Book Antiqua" w:eastAsia="Book Antiqua" w:hAnsi="Book Antiqua" w:cs="Book Antiqua"/>
          <w:i/>
          <w:iCs/>
          <w:color w:val="000000"/>
        </w:rPr>
        <w:t>Gastroenterology</w:t>
      </w:r>
      <w:r w:rsidRPr="008542D0">
        <w:rPr>
          <w:rFonts w:ascii="Book Antiqua" w:eastAsia="Book Antiqua" w:hAnsi="Book Antiqua" w:cs="Book Antiqua"/>
          <w:color w:val="000000"/>
        </w:rPr>
        <w:t xml:space="preserve"> 1988; </w:t>
      </w:r>
      <w:r w:rsidRPr="008542D0">
        <w:rPr>
          <w:rFonts w:ascii="Book Antiqua" w:eastAsia="Book Antiqua" w:hAnsi="Book Antiqua" w:cs="Book Antiqua"/>
          <w:b/>
          <w:bCs/>
          <w:color w:val="000000"/>
        </w:rPr>
        <w:t>95</w:t>
      </w:r>
      <w:r w:rsidRPr="008542D0">
        <w:rPr>
          <w:rFonts w:ascii="Book Antiqua" w:eastAsia="Book Antiqua" w:hAnsi="Book Antiqua" w:cs="Book Antiqua"/>
          <w:color w:val="000000"/>
        </w:rPr>
        <w:t>: 434-440 [PMID: 3391371 DOI: 10.1016/0016-5085(88)90501-x]</w:t>
      </w:r>
    </w:p>
    <w:p w14:paraId="688F5DB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16 </w:t>
      </w:r>
      <w:r w:rsidRPr="008542D0">
        <w:rPr>
          <w:rFonts w:ascii="Book Antiqua" w:eastAsia="Book Antiqua" w:hAnsi="Book Antiqua" w:cs="Book Antiqua"/>
          <w:b/>
          <w:bCs/>
          <w:color w:val="000000"/>
        </w:rPr>
        <w:t>Kim T</w:t>
      </w:r>
      <w:r w:rsidRPr="008542D0">
        <w:rPr>
          <w:rFonts w:ascii="Book Antiqua" w:eastAsia="Book Antiqua" w:hAnsi="Book Antiqua" w:cs="Book Antiqua"/>
          <w:color w:val="000000"/>
        </w:rPr>
        <w:t xml:space="preserve">, Shijo H, Kokawa H, Tokumitsu H, Kubara K, Ota K, Akiyoshi N, Iida T, Yokoyama M, Okumura M. Risk factors for hemorrhage from gastric fundal varices. </w:t>
      </w:r>
      <w:r w:rsidRPr="008542D0">
        <w:rPr>
          <w:rFonts w:ascii="Book Antiqua" w:eastAsia="Book Antiqua" w:hAnsi="Book Antiqua" w:cs="Book Antiqua"/>
          <w:i/>
          <w:iCs/>
          <w:color w:val="000000"/>
        </w:rPr>
        <w:t>Hepatology</w:t>
      </w:r>
      <w:r w:rsidRPr="008542D0">
        <w:rPr>
          <w:rFonts w:ascii="Book Antiqua" w:eastAsia="Book Antiqua" w:hAnsi="Book Antiqua" w:cs="Book Antiqua"/>
          <w:color w:val="000000"/>
        </w:rPr>
        <w:t xml:space="preserve"> 1997; </w:t>
      </w:r>
      <w:r w:rsidRPr="008542D0">
        <w:rPr>
          <w:rFonts w:ascii="Book Antiqua" w:eastAsia="Book Antiqua" w:hAnsi="Book Antiqua" w:cs="Book Antiqua"/>
          <w:b/>
          <w:bCs/>
          <w:color w:val="000000"/>
        </w:rPr>
        <w:t>25</w:t>
      </w:r>
      <w:r w:rsidRPr="008542D0">
        <w:rPr>
          <w:rFonts w:ascii="Book Antiqua" w:eastAsia="Book Antiqua" w:hAnsi="Book Antiqua" w:cs="Book Antiqua"/>
          <w:color w:val="000000"/>
        </w:rPr>
        <w:t>: 307-312 [PMID: 9021939 DOI: 10.1053/jhep.1997.v25.pm0009021939]</w:t>
      </w:r>
    </w:p>
    <w:p w14:paraId="5F0A3307" w14:textId="1EE7B908"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17 </w:t>
      </w:r>
      <w:r w:rsidRPr="008542D0">
        <w:rPr>
          <w:rFonts w:ascii="Book Antiqua" w:eastAsia="Book Antiqua" w:hAnsi="Book Antiqua" w:cs="Book Antiqua"/>
          <w:b/>
          <w:bCs/>
          <w:color w:val="000000"/>
        </w:rPr>
        <w:t>Teng W</w:t>
      </w:r>
      <w:r w:rsidRPr="008542D0">
        <w:rPr>
          <w:rFonts w:ascii="Book Antiqua" w:eastAsia="Book Antiqua" w:hAnsi="Book Antiqua" w:cs="Book Antiqua"/>
          <w:color w:val="000000"/>
        </w:rPr>
        <w:t xml:space="preserve">, Chen WT, Ho YP, Jeng WJ, Huang CH, Chen YC, Lin SM, Chiu CT, Lin CY, Sheen IS. Predictors of mortality within 6 </w:t>
      </w:r>
      <w:r w:rsidR="007766C7" w:rsidRPr="007766C7">
        <w:rPr>
          <w:rFonts w:ascii="Book Antiqua" w:eastAsia="Book Antiqua" w:hAnsi="Book Antiqua" w:cs="Book Antiqua"/>
          <w:color w:val="000000"/>
        </w:rPr>
        <w:t>weeks</w:t>
      </w:r>
      <w:r w:rsidRPr="008542D0">
        <w:rPr>
          <w:rFonts w:ascii="Book Antiqua" w:eastAsia="Book Antiqua" w:hAnsi="Book Antiqua" w:cs="Book Antiqua"/>
          <w:color w:val="000000"/>
        </w:rPr>
        <w:t xml:space="preserve"> after treatment of gastric variceal bleeding in cirrhotic patients. </w:t>
      </w:r>
      <w:r w:rsidRPr="008542D0">
        <w:rPr>
          <w:rFonts w:ascii="Book Antiqua" w:eastAsia="Book Antiqua" w:hAnsi="Book Antiqua" w:cs="Book Antiqua"/>
          <w:i/>
          <w:iCs/>
          <w:color w:val="000000"/>
        </w:rPr>
        <w:t>Medicine (Baltimore)</w:t>
      </w:r>
      <w:r w:rsidRPr="008542D0">
        <w:rPr>
          <w:rFonts w:ascii="Book Antiqua" w:eastAsia="Book Antiqua" w:hAnsi="Book Antiqua" w:cs="Book Antiqua"/>
          <w:color w:val="000000"/>
        </w:rPr>
        <w:t xml:space="preserve"> 2014; </w:t>
      </w:r>
      <w:r w:rsidRPr="008542D0">
        <w:rPr>
          <w:rFonts w:ascii="Book Antiqua" w:eastAsia="Book Antiqua" w:hAnsi="Book Antiqua" w:cs="Book Antiqua"/>
          <w:b/>
          <w:bCs/>
          <w:color w:val="000000"/>
        </w:rPr>
        <w:t>93</w:t>
      </w:r>
      <w:r w:rsidRPr="008542D0">
        <w:rPr>
          <w:rFonts w:ascii="Book Antiqua" w:eastAsia="Book Antiqua" w:hAnsi="Book Antiqua" w:cs="Book Antiqua"/>
          <w:color w:val="000000"/>
        </w:rPr>
        <w:t>: e321 [PMID: 25546678 DOI: 10.1097/MD.0000000000000321]</w:t>
      </w:r>
    </w:p>
    <w:p w14:paraId="25548AAE"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18 </w:t>
      </w:r>
      <w:r w:rsidRPr="008542D0">
        <w:rPr>
          <w:rFonts w:ascii="Book Antiqua" w:eastAsia="Book Antiqua" w:hAnsi="Book Antiqua" w:cs="Book Antiqua"/>
          <w:b/>
          <w:bCs/>
          <w:color w:val="000000"/>
        </w:rPr>
        <w:t>Köklü S</w:t>
      </w:r>
      <w:r w:rsidRPr="008542D0">
        <w:rPr>
          <w:rFonts w:ascii="Book Antiqua" w:eastAsia="Book Antiqua" w:hAnsi="Book Antiqua" w:cs="Book Antiqua"/>
          <w:color w:val="000000"/>
        </w:rPr>
        <w:t xml:space="preserve">, Coban S, Yüksel O, Arhan M. Left-sided portal hypertension. </w:t>
      </w:r>
      <w:r w:rsidRPr="008542D0">
        <w:rPr>
          <w:rFonts w:ascii="Book Antiqua" w:eastAsia="Book Antiqua" w:hAnsi="Book Antiqua" w:cs="Book Antiqua"/>
          <w:i/>
          <w:iCs/>
          <w:color w:val="000000"/>
        </w:rPr>
        <w:t>Dig Dis Sci</w:t>
      </w:r>
      <w:r w:rsidRPr="008542D0">
        <w:rPr>
          <w:rFonts w:ascii="Book Antiqua" w:eastAsia="Book Antiqua" w:hAnsi="Book Antiqua" w:cs="Book Antiqua"/>
          <w:color w:val="000000"/>
        </w:rPr>
        <w:t xml:space="preserve"> 2007; </w:t>
      </w:r>
      <w:r w:rsidRPr="008542D0">
        <w:rPr>
          <w:rFonts w:ascii="Book Antiqua" w:eastAsia="Book Antiqua" w:hAnsi="Book Antiqua" w:cs="Book Antiqua"/>
          <w:b/>
          <w:bCs/>
          <w:color w:val="000000"/>
        </w:rPr>
        <w:t>52</w:t>
      </w:r>
      <w:r w:rsidRPr="008542D0">
        <w:rPr>
          <w:rFonts w:ascii="Book Antiqua" w:eastAsia="Book Antiqua" w:hAnsi="Book Antiqua" w:cs="Book Antiqua"/>
          <w:color w:val="000000"/>
        </w:rPr>
        <w:t>: 1141-1149 [PMID: 17385040 DOI: 10.1007/s10620-006-9307-x]</w:t>
      </w:r>
    </w:p>
    <w:p w14:paraId="375907B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19 </w:t>
      </w:r>
      <w:r w:rsidRPr="008542D0">
        <w:rPr>
          <w:rFonts w:ascii="Book Antiqua" w:eastAsia="Book Antiqua" w:hAnsi="Book Antiqua" w:cs="Book Antiqua"/>
          <w:b/>
          <w:bCs/>
          <w:color w:val="000000"/>
        </w:rPr>
        <w:t>Pandey V</w:t>
      </w:r>
      <w:r w:rsidRPr="008542D0">
        <w:rPr>
          <w:rFonts w:ascii="Book Antiqua" w:eastAsia="Book Antiqua" w:hAnsi="Book Antiqua" w:cs="Book Antiqua"/>
          <w:color w:val="000000"/>
        </w:rPr>
        <w:t xml:space="preserve">, Patil M, Patel R, Chaubal A, Ingle M, Shukla A. Prevalence of splenic vein thrombosis and risk of gastrointestinal bleeding in chronic pancreatitis patients attending </w:t>
      </w:r>
      <w:r w:rsidRPr="008542D0">
        <w:rPr>
          <w:rFonts w:ascii="Book Antiqua" w:eastAsia="Book Antiqua" w:hAnsi="Book Antiqua" w:cs="Book Antiqua"/>
          <w:color w:val="000000"/>
        </w:rPr>
        <w:lastRenderedPageBreak/>
        <w:t xml:space="preserve">a tertiary hospital in western India. </w:t>
      </w:r>
      <w:r w:rsidRPr="008542D0">
        <w:rPr>
          <w:rFonts w:ascii="Book Antiqua" w:eastAsia="Book Antiqua" w:hAnsi="Book Antiqua" w:cs="Book Antiqua"/>
          <w:i/>
          <w:iCs/>
          <w:color w:val="000000"/>
        </w:rPr>
        <w:t>J Family Med Prim Care</w:t>
      </w:r>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8</w:t>
      </w:r>
      <w:r w:rsidRPr="008542D0">
        <w:rPr>
          <w:rFonts w:ascii="Book Antiqua" w:eastAsia="Book Antiqua" w:hAnsi="Book Antiqua" w:cs="Book Antiqua"/>
          <w:color w:val="000000"/>
        </w:rPr>
        <w:t>: 818-822 [PMID: 31041207 DOI: 10.4103/jfmpc.jfmpc_414_18]</w:t>
      </w:r>
    </w:p>
    <w:p w14:paraId="6D89841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20 </w:t>
      </w:r>
      <w:r w:rsidRPr="008542D0">
        <w:rPr>
          <w:rFonts w:ascii="Book Antiqua" w:eastAsia="Book Antiqua" w:hAnsi="Book Antiqua" w:cs="Book Antiqua"/>
          <w:b/>
          <w:bCs/>
          <w:color w:val="000000"/>
        </w:rPr>
        <w:t>Liu Q</w:t>
      </w:r>
      <w:r w:rsidRPr="008542D0">
        <w:rPr>
          <w:rFonts w:ascii="Book Antiqua" w:eastAsia="Book Antiqua" w:hAnsi="Book Antiqua" w:cs="Book Antiqua"/>
          <w:color w:val="000000"/>
        </w:rPr>
        <w:t xml:space="preserve">, Song Y, Xu X, Jin Z, Duan W, Zhou N. Management of bleeding gastric varices in patients with sinistral portal hypertension. </w:t>
      </w:r>
      <w:r w:rsidRPr="008542D0">
        <w:rPr>
          <w:rFonts w:ascii="Book Antiqua" w:eastAsia="Book Antiqua" w:hAnsi="Book Antiqua" w:cs="Book Antiqua"/>
          <w:i/>
          <w:iCs/>
          <w:color w:val="000000"/>
        </w:rPr>
        <w:t>Dig Dis Sci</w:t>
      </w:r>
      <w:r w:rsidRPr="008542D0">
        <w:rPr>
          <w:rFonts w:ascii="Book Antiqua" w:eastAsia="Book Antiqua" w:hAnsi="Book Antiqua" w:cs="Book Antiqua"/>
          <w:color w:val="000000"/>
        </w:rPr>
        <w:t xml:space="preserve"> 2014; </w:t>
      </w:r>
      <w:r w:rsidRPr="008542D0">
        <w:rPr>
          <w:rFonts w:ascii="Book Antiqua" w:eastAsia="Book Antiqua" w:hAnsi="Book Antiqua" w:cs="Book Antiqua"/>
          <w:b/>
          <w:bCs/>
          <w:color w:val="000000"/>
        </w:rPr>
        <w:t>59</w:t>
      </w:r>
      <w:r w:rsidRPr="008542D0">
        <w:rPr>
          <w:rFonts w:ascii="Book Antiqua" w:eastAsia="Book Antiqua" w:hAnsi="Book Antiqua" w:cs="Book Antiqua"/>
          <w:color w:val="000000"/>
        </w:rPr>
        <w:t>: 1625-1629 [PMID: 24500452 DOI: 10.1007/s10620-014-3048-z]</w:t>
      </w:r>
    </w:p>
    <w:p w14:paraId="4F9C6DC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21 </w:t>
      </w:r>
      <w:r w:rsidRPr="008542D0">
        <w:rPr>
          <w:rFonts w:ascii="Book Antiqua" w:eastAsia="Book Antiqua" w:hAnsi="Book Antiqua" w:cs="Book Antiqua"/>
          <w:b/>
          <w:bCs/>
          <w:color w:val="000000"/>
        </w:rPr>
        <w:t>Bocus P</w:t>
      </w:r>
      <w:r w:rsidRPr="008542D0">
        <w:rPr>
          <w:rFonts w:ascii="Book Antiqua" w:eastAsia="Book Antiqua" w:hAnsi="Book Antiqua" w:cs="Book Antiqua"/>
          <w:color w:val="000000"/>
        </w:rPr>
        <w:t xml:space="preserve">, Ceolin M, Battaglia G. Endoscopic ultrasonography (EUS) in portal hypertension. </w:t>
      </w:r>
      <w:r w:rsidRPr="008542D0">
        <w:rPr>
          <w:rFonts w:ascii="Book Antiqua" w:eastAsia="Book Antiqua" w:hAnsi="Book Antiqua" w:cs="Book Antiqua"/>
          <w:i/>
          <w:iCs/>
          <w:color w:val="000000"/>
        </w:rPr>
        <w:t>Minerva Med</w:t>
      </w:r>
      <w:r w:rsidRPr="008542D0">
        <w:rPr>
          <w:rFonts w:ascii="Book Antiqua" w:eastAsia="Book Antiqua" w:hAnsi="Book Antiqua" w:cs="Book Antiqua"/>
          <w:color w:val="000000"/>
        </w:rPr>
        <w:t xml:space="preserve"> 2007; </w:t>
      </w:r>
      <w:r w:rsidRPr="008542D0">
        <w:rPr>
          <w:rFonts w:ascii="Book Antiqua" w:eastAsia="Book Antiqua" w:hAnsi="Book Antiqua" w:cs="Book Antiqua"/>
          <w:b/>
          <w:bCs/>
          <w:color w:val="000000"/>
        </w:rPr>
        <w:t>98</w:t>
      </w:r>
      <w:r w:rsidRPr="008542D0">
        <w:rPr>
          <w:rFonts w:ascii="Book Antiqua" w:eastAsia="Book Antiqua" w:hAnsi="Book Antiqua" w:cs="Book Antiqua"/>
          <w:color w:val="000000"/>
        </w:rPr>
        <w:t>: 431-436 [PMID: 17921962]</w:t>
      </w:r>
    </w:p>
    <w:p w14:paraId="3F2CFB0F"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22 </w:t>
      </w:r>
      <w:r w:rsidRPr="008542D0">
        <w:rPr>
          <w:rFonts w:ascii="Book Antiqua" w:eastAsia="Book Antiqua" w:hAnsi="Book Antiqua" w:cs="Book Antiqua"/>
          <w:b/>
          <w:bCs/>
          <w:color w:val="000000"/>
        </w:rPr>
        <w:t>Tseng Y</w:t>
      </w:r>
      <w:r w:rsidRPr="008542D0">
        <w:rPr>
          <w:rFonts w:ascii="Book Antiqua" w:eastAsia="Book Antiqua" w:hAnsi="Book Antiqua" w:cs="Book Antiqua"/>
          <w:color w:val="000000"/>
        </w:rPr>
        <w:t xml:space="preserve">, Ma L, Lv M, Luo T, Liu C, Wei Y, Liu C, Zhou J, Yan Z, Xu P, Hu G, Ding H, Ji Y, Chen S, Wang J. The role of a multidisciplinary team in the management of portal hypertension. </w:t>
      </w:r>
      <w:r w:rsidRPr="008542D0">
        <w:rPr>
          <w:rFonts w:ascii="Book Antiqua" w:eastAsia="Book Antiqua" w:hAnsi="Book Antiqua" w:cs="Book Antiqua"/>
          <w:i/>
          <w:iCs/>
          <w:color w:val="000000"/>
        </w:rPr>
        <w:t>BMC Gastroenterol</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20</w:t>
      </w:r>
      <w:r w:rsidRPr="008542D0">
        <w:rPr>
          <w:rFonts w:ascii="Book Antiqua" w:eastAsia="Book Antiqua" w:hAnsi="Book Antiqua" w:cs="Book Antiqua"/>
          <w:color w:val="000000"/>
        </w:rPr>
        <w:t>: 83 [PMID: 32245413 DOI: 10.1186/s12876-020-01203-4]</w:t>
      </w:r>
    </w:p>
    <w:p w14:paraId="3BA8410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23 </w:t>
      </w:r>
      <w:r w:rsidRPr="008542D0">
        <w:rPr>
          <w:rFonts w:ascii="Book Antiqua" w:eastAsia="Book Antiqua" w:hAnsi="Book Antiqua" w:cs="Book Antiqua"/>
          <w:b/>
          <w:bCs/>
          <w:color w:val="000000"/>
        </w:rPr>
        <w:t>Jonason DE</w:t>
      </w:r>
      <w:r w:rsidRPr="008542D0">
        <w:rPr>
          <w:rFonts w:ascii="Book Antiqua" w:eastAsia="Book Antiqua" w:hAnsi="Book Antiqua" w:cs="Book Antiqua"/>
          <w:color w:val="000000"/>
        </w:rPr>
        <w:t xml:space="preserve">, Linden M, Trikudanathan G. Mucosa-Associated Lymphoid Tissue Lymphoma Masked as Gastric Varices With Acute Upper Gastrointestinal Bleeding: A Case Report. </w:t>
      </w:r>
      <w:r w:rsidRPr="008542D0">
        <w:rPr>
          <w:rFonts w:ascii="Book Antiqua" w:eastAsia="Book Antiqua" w:hAnsi="Book Antiqua" w:cs="Book Antiqua"/>
          <w:i/>
          <w:iCs/>
          <w:color w:val="000000"/>
        </w:rPr>
        <w:t>Cureus</w:t>
      </w:r>
      <w:r w:rsidRPr="008542D0">
        <w:rPr>
          <w:rFonts w:ascii="Book Antiqua" w:eastAsia="Book Antiqua" w:hAnsi="Book Antiqua" w:cs="Book Antiqua"/>
          <w:color w:val="000000"/>
        </w:rPr>
        <w:t xml:space="preserve"> 2022; </w:t>
      </w:r>
      <w:r w:rsidRPr="008542D0">
        <w:rPr>
          <w:rFonts w:ascii="Book Antiqua" w:eastAsia="Book Antiqua" w:hAnsi="Book Antiqua" w:cs="Book Antiqua"/>
          <w:b/>
          <w:bCs/>
          <w:color w:val="000000"/>
        </w:rPr>
        <w:t>14</w:t>
      </w:r>
      <w:r w:rsidRPr="008542D0">
        <w:rPr>
          <w:rFonts w:ascii="Book Antiqua" w:eastAsia="Book Antiqua" w:hAnsi="Book Antiqua" w:cs="Book Antiqua"/>
          <w:color w:val="000000"/>
        </w:rPr>
        <w:t>: e26424 [PMID: 35911343 DOI: 10.7759/cureus.26424]</w:t>
      </w:r>
    </w:p>
    <w:p w14:paraId="40D33D19"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24 </w:t>
      </w:r>
      <w:r w:rsidRPr="008542D0">
        <w:rPr>
          <w:rFonts w:ascii="Book Antiqua" w:eastAsia="Book Antiqua" w:hAnsi="Book Antiqua" w:cs="Book Antiqua"/>
          <w:b/>
          <w:bCs/>
          <w:color w:val="000000"/>
        </w:rPr>
        <w:t>Wong RC</w:t>
      </w:r>
      <w:r w:rsidRPr="008542D0">
        <w:rPr>
          <w:rFonts w:ascii="Book Antiqua" w:eastAsia="Book Antiqua" w:hAnsi="Book Antiqua" w:cs="Book Antiqua"/>
          <w:color w:val="000000"/>
        </w:rPr>
        <w:t xml:space="preserve">, Farooq FT, Chak A. Endoscopic Doppler US probe for the diagnosis of gastric varices (with videos).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2007; </w:t>
      </w:r>
      <w:r w:rsidRPr="008542D0">
        <w:rPr>
          <w:rFonts w:ascii="Book Antiqua" w:eastAsia="Book Antiqua" w:hAnsi="Book Antiqua" w:cs="Book Antiqua"/>
          <w:b/>
          <w:bCs/>
          <w:color w:val="000000"/>
        </w:rPr>
        <w:t>65</w:t>
      </w:r>
      <w:r w:rsidRPr="008542D0">
        <w:rPr>
          <w:rFonts w:ascii="Book Antiqua" w:eastAsia="Book Antiqua" w:hAnsi="Book Antiqua" w:cs="Book Antiqua"/>
          <w:color w:val="000000"/>
        </w:rPr>
        <w:t>: 491-496 [PMID: 17321253 DOI: 10.1016/j.gie.2006.11.017]</w:t>
      </w:r>
    </w:p>
    <w:p w14:paraId="02DBD19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25 </w:t>
      </w:r>
      <w:r w:rsidRPr="008542D0">
        <w:rPr>
          <w:rFonts w:ascii="Book Antiqua" w:eastAsia="Book Antiqua" w:hAnsi="Book Antiqua" w:cs="Book Antiqua"/>
          <w:b/>
          <w:bCs/>
          <w:color w:val="000000"/>
        </w:rPr>
        <w:t>Groszmann RJ</w:t>
      </w:r>
      <w:r w:rsidRPr="008542D0">
        <w:rPr>
          <w:rFonts w:ascii="Book Antiqua" w:eastAsia="Book Antiqua" w:hAnsi="Book Antiqua" w:cs="Book Antiqua"/>
          <w:color w:val="000000"/>
        </w:rPr>
        <w:t xml:space="preserve">, Garcia-Tsao G, Bosch J, Grace ND, Burroughs AK, Planas R, Escorsell A, Garcia-Pagan JC, Patch D, Matloff DS, Gao H, Makuch R; Portal Hypertension Collaborative Group. Beta-blockers to prevent gastroesophageal varices in patients with cirrhosis. </w:t>
      </w:r>
      <w:r w:rsidRPr="008542D0">
        <w:rPr>
          <w:rFonts w:ascii="Book Antiqua" w:eastAsia="Book Antiqua" w:hAnsi="Book Antiqua" w:cs="Book Antiqua"/>
          <w:i/>
          <w:iCs/>
          <w:color w:val="000000"/>
        </w:rPr>
        <w:t>N Engl J Med</w:t>
      </w:r>
      <w:r w:rsidRPr="008542D0">
        <w:rPr>
          <w:rFonts w:ascii="Book Antiqua" w:eastAsia="Book Antiqua" w:hAnsi="Book Antiqua" w:cs="Book Antiqua"/>
          <w:color w:val="000000"/>
        </w:rPr>
        <w:t xml:space="preserve"> 2005; </w:t>
      </w:r>
      <w:r w:rsidRPr="008542D0">
        <w:rPr>
          <w:rFonts w:ascii="Book Antiqua" w:eastAsia="Book Antiqua" w:hAnsi="Book Antiqua" w:cs="Book Antiqua"/>
          <w:b/>
          <w:bCs/>
          <w:color w:val="000000"/>
        </w:rPr>
        <w:t>353</w:t>
      </w:r>
      <w:r w:rsidRPr="008542D0">
        <w:rPr>
          <w:rFonts w:ascii="Book Antiqua" w:eastAsia="Book Antiqua" w:hAnsi="Book Antiqua" w:cs="Book Antiqua"/>
          <w:color w:val="000000"/>
        </w:rPr>
        <w:t>: 2254-2261 [PMID: 16306522 DOI: 10.1056/NEJMoa044456]</w:t>
      </w:r>
    </w:p>
    <w:p w14:paraId="4604116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26 </w:t>
      </w:r>
      <w:r w:rsidRPr="008542D0">
        <w:rPr>
          <w:rFonts w:ascii="Book Antiqua" w:eastAsia="Book Antiqua" w:hAnsi="Book Antiqua" w:cs="Book Antiqua"/>
          <w:b/>
          <w:bCs/>
          <w:color w:val="000000"/>
        </w:rPr>
        <w:t>Iwase H</w:t>
      </w:r>
      <w:r w:rsidRPr="008542D0">
        <w:rPr>
          <w:rFonts w:ascii="Book Antiqua" w:eastAsia="Book Antiqua" w:hAnsi="Book Antiqua" w:cs="Book Antiqua"/>
          <w:color w:val="000000"/>
        </w:rPr>
        <w:t xml:space="preserve">, Suga S, Morise K, Kuroiwa A, Yamaguchi T, Horiuchi Y. Color Doppler endoscopic ultrasonography for the evaluation of gastric varices and endoscopic obliteration with cyanoacrylate glue.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1995; </w:t>
      </w:r>
      <w:r w:rsidRPr="008542D0">
        <w:rPr>
          <w:rFonts w:ascii="Book Antiqua" w:eastAsia="Book Antiqua" w:hAnsi="Book Antiqua" w:cs="Book Antiqua"/>
          <w:b/>
          <w:bCs/>
          <w:color w:val="000000"/>
        </w:rPr>
        <w:t>41</w:t>
      </w:r>
      <w:r w:rsidRPr="008542D0">
        <w:rPr>
          <w:rFonts w:ascii="Book Antiqua" w:eastAsia="Book Antiqua" w:hAnsi="Book Antiqua" w:cs="Book Antiqua"/>
          <w:color w:val="000000"/>
        </w:rPr>
        <w:t>: 150-154 [PMID: 7721004 DOI: 10.1016/s0016-5107(05)80599-1]</w:t>
      </w:r>
    </w:p>
    <w:p w14:paraId="251B7E5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27 </w:t>
      </w:r>
      <w:r w:rsidRPr="008542D0">
        <w:rPr>
          <w:rFonts w:ascii="Book Antiqua" w:eastAsia="Book Antiqua" w:hAnsi="Book Antiqua" w:cs="Book Antiqua"/>
          <w:b/>
          <w:bCs/>
          <w:color w:val="000000"/>
        </w:rPr>
        <w:t>Mann R</w:t>
      </w:r>
      <w:r w:rsidRPr="008542D0">
        <w:rPr>
          <w:rFonts w:ascii="Book Antiqua" w:eastAsia="Book Antiqua" w:hAnsi="Book Antiqua" w:cs="Book Antiqua"/>
          <w:color w:val="000000"/>
        </w:rPr>
        <w:t xml:space="preserve">, Goyal H, Perisetti A, Chandan S, Inamdar S, Tharian B. Endoscopic ultrasound-guided vascular interventions: Current insights and emerging techniques. </w:t>
      </w:r>
      <w:r w:rsidRPr="008542D0">
        <w:rPr>
          <w:rFonts w:ascii="Book Antiqua" w:eastAsia="Book Antiqua" w:hAnsi="Book Antiqua" w:cs="Book Antiqua"/>
          <w:i/>
          <w:iCs/>
          <w:color w:val="000000"/>
        </w:rPr>
        <w:t>World J Gastroenterol</w:t>
      </w:r>
      <w:r w:rsidRPr="008542D0">
        <w:rPr>
          <w:rFonts w:ascii="Book Antiqua" w:eastAsia="Book Antiqua" w:hAnsi="Book Antiqua" w:cs="Book Antiqua"/>
          <w:color w:val="000000"/>
        </w:rPr>
        <w:t xml:space="preserve"> 2021; </w:t>
      </w:r>
      <w:r w:rsidRPr="008542D0">
        <w:rPr>
          <w:rFonts w:ascii="Book Antiqua" w:eastAsia="Book Antiqua" w:hAnsi="Book Antiqua" w:cs="Book Antiqua"/>
          <w:b/>
          <w:bCs/>
          <w:color w:val="000000"/>
        </w:rPr>
        <w:t>27</w:t>
      </w:r>
      <w:r w:rsidRPr="008542D0">
        <w:rPr>
          <w:rFonts w:ascii="Book Antiqua" w:eastAsia="Book Antiqua" w:hAnsi="Book Antiqua" w:cs="Book Antiqua"/>
          <w:color w:val="000000"/>
        </w:rPr>
        <w:t>: 6874-6887 [PMID: 34790012 DOI: 10.3748/wjg.v27.i40.6874]</w:t>
      </w:r>
    </w:p>
    <w:p w14:paraId="2AC9F698"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lastRenderedPageBreak/>
        <w:t xml:space="preserve">28 </w:t>
      </w:r>
      <w:r w:rsidRPr="008542D0">
        <w:rPr>
          <w:rFonts w:ascii="Book Antiqua" w:eastAsia="Book Antiqua" w:hAnsi="Book Antiqua" w:cs="Book Antiqua"/>
          <w:b/>
          <w:bCs/>
          <w:color w:val="000000"/>
        </w:rPr>
        <w:t>Ryan BM</w:t>
      </w:r>
      <w:r w:rsidRPr="008542D0">
        <w:rPr>
          <w:rFonts w:ascii="Book Antiqua" w:eastAsia="Book Antiqua" w:hAnsi="Book Antiqua" w:cs="Book Antiqua"/>
          <w:color w:val="000000"/>
        </w:rPr>
        <w:t xml:space="preserve">, Stockbrugger RW, Ryan JM. A pathophysiologic, gastroenterologic, and radiologic approach to the management of gastric varices. </w:t>
      </w:r>
      <w:r w:rsidRPr="008542D0">
        <w:rPr>
          <w:rFonts w:ascii="Book Antiqua" w:eastAsia="Book Antiqua" w:hAnsi="Book Antiqua" w:cs="Book Antiqua"/>
          <w:i/>
          <w:iCs/>
          <w:color w:val="000000"/>
        </w:rPr>
        <w:t>Gastroenterology</w:t>
      </w:r>
      <w:r w:rsidRPr="008542D0">
        <w:rPr>
          <w:rFonts w:ascii="Book Antiqua" w:eastAsia="Book Antiqua" w:hAnsi="Book Antiqua" w:cs="Book Antiqua"/>
          <w:color w:val="000000"/>
        </w:rPr>
        <w:t xml:space="preserve"> 2004; </w:t>
      </w:r>
      <w:r w:rsidRPr="008542D0">
        <w:rPr>
          <w:rFonts w:ascii="Book Antiqua" w:eastAsia="Book Antiqua" w:hAnsi="Book Antiqua" w:cs="Book Antiqua"/>
          <w:b/>
          <w:bCs/>
          <w:color w:val="000000"/>
        </w:rPr>
        <w:t>126</w:t>
      </w:r>
      <w:r w:rsidRPr="008542D0">
        <w:rPr>
          <w:rFonts w:ascii="Book Antiqua" w:eastAsia="Book Antiqua" w:hAnsi="Book Antiqua" w:cs="Book Antiqua"/>
          <w:color w:val="000000"/>
        </w:rPr>
        <w:t>: 1175-1189 [PMID: 15057756 DOI: 10.1053/j.gastro.2004.01.058]</w:t>
      </w:r>
    </w:p>
    <w:p w14:paraId="2105E0CA"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29 </w:t>
      </w:r>
      <w:r w:rsidRPr="008542D0">
        <w:rPr>
          <w:rFonts w:ascii="Book Antiqua" w:eastAsia="Book Antiqua" w:hAnsi="Book Antiqua" w:cs="Book Antiqua"/>
          <w:b/>
          <w:bCs/>
          <w:color w:val="000000"/>
        </w:rPr>
        <w:t>Schiano TD</w:t>
      </w:r>
      <w:r w:rsidRPr="008542D0">
        <w:rPr>
          <w:rFonts w:ascii="Book Antiqua" w:eastAsia="Book Antiqua" w:hAnsi="Book Antiqua" w:cs="Book Antiqua"/>
          <w:color w:val="000000"/>
        </w:rPr>
        <w:t xml:space="preserve">, Adrain AL, Cassidy MJ, McCray W, Liu JB, Baranowski RJ, Bellary S, Black M, Miller LS. Use of high-resolution endoluminal sonography to measure the radius and wall thickness of esophageal varices.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1996; </w:t>
      </w:r>
      <w:r w:rsidRPr="008542D0">
        <w:rPr>
          <w:rFonts w:ascii="Book Antiqua" w:eastAsia="Book Antiqua" w:hAnsi="Book Antiqua" w:cs="Book Antiqua"/>
          <w:b/>
          <w:bCs/>
          <w:color w:val="000000"/>
        </w:rPr>
        <w:t>44</w:t>
      </w:r>
      <w:r w:rsidRPr="008542D0">
        <w:rPr>
          <w:rFonts w:ascii="Book Antiqua" w:eastAsia="Book Antiqua" w:hAnsi="Book Antiqua" w:cs="Book Antiqua"/>
          <w:color w:val="000000"/>
        </w:rPr>
        <w:t>: 425-428 [PMID: 8905362 DOI: 10.1016/s0016-5107(96)70093-7]</w:t>
      </w:r>
    </w:p>
    <w:p w14:paraId="798D685E"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30 </w:t>
      </w:r>
      <w:r w:rsidRPr="008542D0">
        <w:rPr>
          <w:rFonts w:ascii="Book Antiqua" w:eastAsia="Book Antiqua" w:hAnsi="Book Antiqua" w:cs="Book Antiqua"/>
          <w:b/>
          <w:bCs/>
          <w:color w:val="000000"/>
        </w:rPr>
        <w:t>Escorsell A</w:t>
      </w:r>
      <w:r w:rsidRPr="008542D0">
        <w:rPr>
          <w:rFonts w:ascii="Book Antiqua" w:eastAsia="Book Antiqua" w:hAnsi="Book Antiqua" w:cs="Book Antiqua"/>
          <w:color w:val="000000"/>
        </w:rPr>
        <w:t xml:space="preserve">, Bordas JM, Feu F, García-Pagán JC, Ginès A, Bosch J, Rodés J. Endoscopic assessment of variceal volume and wall tension in cirrhotic patients: effects of pharmacological therapy. </w:t>
      </w:r>
      <w:r w:rsidRPr="008542D0">
        <w:rPr>
          <w:rFonts w:ascii="Book Antiqua" w:eastAsia="Book Antiqua" w:hAnsi="Book Antiqua" w:cs="Book Antiqua"/>
          <w:i/>
          <w:iCs/>
          <w:color w:val="000000"/>
        </w:rPr>
        <w:t>Gastroenterology</w:t>
      </w:r>
      <w:r w:rsidRPr="008542D0">
        <w:rPr>
          <w:rFonts w:ascii="Book Antiqua" w:eastAsia="Book Antiqua" w:hAnsi="Book Antiqua" w:cs="Book Antiqua"/>
          <w:color w:val="000000"/>
        </w:rPr>
        <w:t xml:space="preserve"> 1997; </w:t>
      </w:r>
      <w:r w:rsidRPr="008542D0">
        <w:rPr>
          <w:rFonts w:ascii="Book Antiqua" w:eastAsia="Book Antiqua" w:hAnsi="Book Antiqua" w:cs="Book Antiqua"/>
          <w:b/>
          <w:bCs/>
          <w:color w:val="000000"/>
        </w:rPr>
        <w:t>113</w:t>
      </w:r>
      <w:r w:rsidRPr="008542D0">
        <w:rPr>
          <w:rFonts w:ascii="Book Antiqua" w:eastAsia="Book Antiqua" w:hAnsi="Book Antiqua" w:cs="Book Antiqua"/>
          <w:color w:val="000000"/>
        </w:rPr>
        <w:t>: 1640-1646 [PMID: 9352867 DOI: 10.1053/gast.1997.v113.pm9352867]</w:t>
      </w:r>
    </w:p>
    <w:p w14:paraId="40E9C6D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31 </w:t>
      </w:r>
      <w:r w:rsidRPr="008542D0">
        <w:rPr>
          <w:rFonts w:ascii="Book Antiqua" w:eastAsia="Book Antiqua" w:hAnsi="Book Antiqua" w:cs="Book Antiqua"/>
          <w:b/>
          <w:bCs/>
          <w:color w:val="000000"/>
        </w:rPr>
        <w:t>Romero-Castro R</w:t>
      </w:r>
      <w:r w:rsidRPr="008542D0">
        <w:rPr>
          <w:rFonts w:ascii="Book Antiqua" w:eastAsia="Book Antiqua" w:hAnsi="Book Antiqua" w:cs="Book Antiqua"/>
          <w:color w:val="000000"/>
        </w:rPr>
        <w:t xml:space="preserve">, Pellicer-Bautista FJ, Jimenez-Saenz M, Marcos-Sanchez F, Caunedo-Alvarez A, Ortiz-Moyano C, Gomez-Parra M, Herrerias-Gutierrez JM. EUS-guided injection of cyanoacrylate in perforating feeding veins in gastric varices: results in 5 cases.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2007; </w:t>
      </w:r>
      <w:r w:rsidRPr="008542D0">
        <w:rPr>
          <w:rFonts w:ascii="Book Antiqua" w:eastAsia="Book Antiqua" w:hAnsi="Book Antiqua" w:cs="Book Antiqua"/>
          <w:b/>
          <w:bCs/>
          <w:color w:val="000000"/>
        </w:rPr>
        <w:t>66</w:t>
      </w:r>
      <w:r w:rsidRPr="008542D0">
        <w:rPr>
          <w:rFonts w:ascii="Book Antiqua" w:eastAsia="Book Antiqua" w:hAnsi="Book Antiqua" w:cs="Book Antiqua"/>
          <w:color w:val="000000"/>
        </w:rPr>
        <w:t>: 402-407 [PMID: 17643723 DOI: 10.1016/j.gie.2007.03.008]</w:t>
      </w:r>
    </w:p>
    <w:p w14:paraId="637D5D0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32 </w:t>
      </w:r>
      <w:r w:rsidRPr="008542D0">
        <w:rPr>
          <w:rFonts w:ascii="Book Antiqua" w:eastAsia="Book Antiqua" w:hAnsi="Book Antiqua" w:cs="Book Antiqua"/>
          <w:b/>
          <w:bCs/>
          <w:color w:val="000000"/>
        </w:rPr>
        <w:t>Romero-Castro R</w:t>
      </w:r>
      <w:r w:rsidRPr="008542D0">
        <w:rPr>
          <w:rFonts w:ascii="Book Antiqua" w:eastAsia="Book Antiqua" w:hAnsi="Book Antiqua" w:cs="Book Antiqua"/>
          <w:color w:val="000000"/>
        </w:rPr>
        <w:t xml:space="preserve">, Jimenez-Garcia VA, Irisawa A, Carmona-Soria I, Caunedo-Alvarez A, Teoh AYB, Giovannini M. Anatomic and hemodynamic findings during endoscopic ultrasound-guided angiography of gastric varices: a note of caution for endoscopic ultrasound-guided therapy.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2022 [PMID: 35913065 DOI: 10.1055/a-1884-9245]</w:t>
      </w:r>
    </w:p>
    <w:p w14:paraId="5B6791B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33 </w:t>
      </w:r>
      <w:r w:rsidRPr="008542D0">
        <w:rPr>
          <w:rFonts w:ascii="Book Antiqua" w:eastAsia="Book Antiqua" w:hAnsi="Book Antiqua" w:cs="Book Antiqua"/>
          <w:b/>
          <w:bCs/>
          <w:color w:val="000000"/>
        </w:rPr>
        <w:t>Tayyem O</w:t>
      </w:r>
      <w:r w:rsidRPr="008542D0">
        <w:rPr>
          <w:rFonts w:ascii="Book Antiqua" w:eastAsia="Book Antiqua" w:hAnsi="Book Antiqua" w:cs="Book Antiqua"/>
          <w:color w:val="000000"/>
        </w:rPr>
        <w:t xml:space="preserve">, Bilal M, Samuel R, Merwat SK. Evaluation and management of variceal bleeding. </w:t>
      </w:r>
      <w:r w:rsidRPr="008542D0">
        <w:rPr>
          <w:rFonts w:ascii="Book Antiqua" w:eastAsia="Book Antiqua" w:hAnsi="Book Antiqua" w:cs="Book Antiqua"/>
          <w:i/>
          <w:iCs/>
          <w:color w:val="000000"/>
        </w:rPr>
        <w:t>Dis Mon</w:t>
      </w:r>
      <w:r w:rsidRPr="008542D0">
        <w:rPr>
          <w:rFonts w:ascii="Book Antiqua" w:eastAsia="Book Antiqua" w:hAnsi="Book Antiqua" w:cs="Book Antiqua"/>
          <w:color w:val="000000"/>
        </w:rPr>
        <w:t xml:space="preserve"> 2018; </w:t>
      </w:r>
      <w:r w:rsidRPr="008542D0">
        <w:rPr>
          <w:rFonts w:ascii="Book Antiqua" w:eastAsia="Book Antiqua" w:hAnsi="Book Antiqua" w:cs="Book Antiqua"/>
          <w:b/>
          <w:bCs/>
          <w:color w:val="000000"/>
        </w:rPr>
        <w:t>64</w:t>
      </w:r>
      <w:r w:rsidRPr="008542D0">
        <w:rPr>
          <w:rFonts w:ascii="Book Antiqua" w:eastAsia="Book Antiqua" w:hAnsi="Book Antiqua" w:cs="Book Antiqua"/>
          <w:color w:val="000000"/>
        </w:rPr>
        <w:t>: 312-320 [PMID: 29525376 DOI: 10.1016/j.disamonth.2018.02.001]</w:t>
      </w:r>
    </w:p>
    <w:p w14:paraId="2F4EED9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34 </w:t>
      </w:r>
      <w:r w:rsidRPr="008542D0">
        <w:rPr>
          <w:rFonts w:ascii="Book Antiqua" w:eastAsia="Book Antiqua" w:hAnsi="Book Antiqua" w:cs="Book Antiqua"/>
          <w:b/>
          <w:bCs/>
          <w:color w:val="000000"/>
        </w:rPr>
        <w:t>Ma L</w:t>
      </w:r>
      <w:r w:rsidRPr="008542D0">
        <w:rPr>
          <w:rFonts w:ascii="Book Antiqua" w:eastAsia="Book Antiqua" w:hAnsi="Book Antiqua" w:cs="Book Antiqua"/>
          <w:color w:val="000000"/>
        </w:rPr>
        <w:t xml:space="preserve">, Tseng Y, Luo T, Wang J, Lian J, Tan Q, Li F, Chen S. Risk stratification for secondary prophylaxis of gastric varices due to portal hypertension. </w:t>
      </w:r>
      <w:r w:rsidRPr="008542D0">
        <w:rPr>
          <w:rFonts w:ascii="Book Antiqua" w:eastAsia="Book Antiqua" w:hAnsi="Book Antiqua" w:cs="Book Antiqua"/>
          <w:i/>
          <w:iCs/>
          <w:color w:val="000000"/>
        </w:rPr>
        <w:t>Dig Liver Dis</w:t>
      </w:r>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51</w:t>
      </w:r>
      <w:r w:rsidRPr="008542D0">
        <w:rPr>
          <w:rFonts w:ascii="Book Antiqua" w:eastAsia="Book Antiqua" w:hAnsi="Book Antiqua" w:cs="Book Antiqua"/>
          <w:color w:val="000000"/>
        </w:rPr>
        <w:t>: 1678-1684 [PMID: 31202610 DOI: 10.1016/j.dld.2019.05.020]</w:t>
      </w:r>
    </w:p>
    <w:p w14:paraId="01FD3284"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35 </w:t>
      </w:r>
      <w:r w:rsidRPr="008542D0">
        <w:rPr>
          <w:rFonts w:ascii="Book Antiqua" w:eastAsia="Book Antiqua" w:hAnsi="Book Antiqua" w:cs="Book Antiqua"/>
          <w:b/>
          <w:bCs/>
          <w:color w:val="000000"/>
        </w:rPr>
        <w:t>Robles-Medranda C</w:t>
      </w:r>
      <w:r w:rsidRPr="008542D0">
        <w:rPr>
          <w:rFonts w:ascii="Book Antiqua" w:eastAsia="Book Antiqua" w:hAnsi="Book Antiqua" w:cs="Book Antiqua"/>
          <w:color w:val="000000"/>
        </w:rPr>
        <w:t xml:space="preserve">, Valero M, Nebel JA, de Britto Junior SR, Puga-Tejada M, Ospina J, Muñoz-Jurado G, Pitanga-Lukashok H. Endoscopic-ultrasound-guided coil and cyanoacrylate embolization for gastric varices and the roles of endoscopic Doppler and endosonographic varicealography in vascular targeting. </w:t>
      </w:r>
      <w:r w:rsidRPr="008542D0">
        <w:rPr>
          <w:rFonts w:ascii="Book Antiqua" w:eastAsia="Book Antiqua" w:hAnsi="Book Antiqua" w:cs="Book Antiqua"/>
          <w:i/>
          <w:iCs/>
          <w:color w:val="000000"/>
        </w:rPr>
        <w:t>Dig Endosc</w:t>
      </w:r>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31</w:t>
      </w:r>
      <w:r w:rsidRPr="008542D0">
        <w:rPr>
          <w:rFonts w:ascii="Book Antiqua" w:eastAsia="Book Antiqua" w:hAnsi="Book Antiqua" w:cs="Book Antiqua"/>
          <w:color w:val="000000"/>
        </w:rPr>
        <w:t>: 283-290 [PMID: 30449033 DOI: 10.1111/den.13305]</w:t>
      </w:r>
    </w:p>
    <w:p w14:paraId="6987AD1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lastRenderedPageBreak/>
        <w:t xml:space="preserve">36 </w:t>
      </w:r>
      <w:r w:rsidRPr="008542D0">
        <w:rPr>
          <w:rFonts w:ascii="Book Antiqua" w:eastAsia="Book Antiqua" w:hAnsi="Book Antiqua" w:cs="Book Antiqua"/>
          <w:b/>
          <w:bCs/>
          <w:color w:val="000000"/>
        </w:rPr>
        <w:t>Romero-Castro R</w:t>
      </w:r>
      <w:r w:rsidRPr="008542D0">
        <w:rPr>
          <w:rFonts w:ascii="Book Antiqua" w:eastAsia="Book Antiqua" w:hAnsi="Book Antiqua" w:cs="Book Antiqua"/>
          <w:color w:val="000000"/>
        </w:rPr>
        <w:t xml:space="preserve">, Ellrichmann M, Ortiz-Moyano C, Subtil-Inigo JC, Junquera-Florez F, Gornals JB, Repiso-Ortega A, Vila-Costas J, Marcos-Sanchez F, Muñoz-Navas M, Romero-Gomez M, Brullet-Benedi E, Romero-Vazquez J, Caunedo-Alvarez A, Pellicer-Bautista F, Herrerias-Gutierrez JM, Fritscher-Ravens A. EUS-guided coil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cyanoacrylate therapy for the treatment of gastric varices: a multicenter study (with videos).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2013; </w:t>
      </w:r>
      <w:r w:rsidRPr="008542D0">
        <w:rPr>
          <w:rFonts w:ascii="Book Antiqua" w:eastAsia="Book Antiqua" w:hAnsi="Book Antiqua" w:cs="Book Antiqua"/>
          <w:b/>
          <w:bCs/>
          <w:color w:val="000000"/>
        </w:rPr>
        <w:t>78</w:t>
      </w:r>
      <w:r w:rsidRPr="008542D0">
        <w:rPr>
          <w:rFonts w:ascii="Book Antiqua" w:eastAsia="Book Antiqua" w:hAnsi="Book Antiqua" w:cs="Book Antiqua"/>
          <w:color w:val="000000"/>
        </w:rPr>
        <w:t>: 711-721 [PMID: 23891417 DOI: 10.1016/j.gie.2013.05.009]</w:t>
      </w:r>
    </w:p>
    <w:p w14:paraId="1507717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37 </w:t>
      </w:r>
      <w:r w:rsidRPr="008542D0">
        <w:rPr>
          <w:rFonts w:ascii="Book Antiqua" w:eastAsia="Book Antiqua" w:hAnsi="Book Antiqua" w:cs="Book Antiqua"/>
          <w:b/>
          <w:bCs/>
          <w:color w:val="000000"/>
        </w:rPr>
        <w:t>Irisawa A</w:t>
      </w:r>
      <w:r w:rsidRPr="008542D0">
        <w:rPr>
          <w:rFonts w:ascii="Book Antiqua" w:eastAsia="Book Antiqua" w:hAnsi="Book Antiqua" w:cs="Book Antiqua"/>
          <w:color w:val="000000"/>
        </w:rPr>
        <w:t xml:space="preserve">, Saito A, Obara K, Shibukawa G, Takagi T, Shishido H, Sakamoto H, Sato Y, Kasukawa R. Endoscopic recurrence of esophageal varices is associated with the specific EUS abnormalities: severe periesophageal collateral veins and large perforating veins.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2001; </w:t>
      </w:r>
      <w:r w:rsidRPr="008542D0">
        <w:rPr>
          <w:rFonts w:ascii="Book Antiqua" w:eastAsia="Book Antiqua" w:hAnsi="Book Antiqua" w:cs="Book Antiqua"/>
          <w:b/>
          <w:bCs/>
          <w:color w:val="000000"/>
        </w:rPr>
        <w:t>53</w:t>
      </w:r>
      <w:r w:rsidRPr="008542D0">
        <w:rPr>
          <w:rFonts w:ascii="Book Antiqua" w:eastAsia="Book Antiqua" w:hAnsi="Book Antiqua" w:cs="Book Antiqua"/>
          <w:color w:val="000000"/>
        </w:rPr>
        <w:t>: 77-84 [PMID: 11154493 DOI: 10.1067/mge.2001.108479]</w:t>
      </w:r>
    </w:p>
    <w:p w14:paraId="5997EE17"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38 </w:t>
      </w:r>
      <w:r w:rsidRPr="008542D0">
        <w:rPr>
          <w:rFonts w:ascii="Book Antiqua" w:eastAsia="Book Antiqua" w:hAnsi="Book Antiqua" w:cs="Book Antiqua"/>
          <w:b/>
          <w:bCs/>
          <w:color w:val="000000"/>
        </w:rPr>
        <w:t>de Franchis R</w:t>
      </w:r>
      <w:r w:rsidRPr="008542D0">
        <w:rPr>
          <w:rFonts w:ascii="Book Antiqua" w:eastAsia="Book Antiqua" w:hAnsi="Book Antiqua" w:cs="Book Antiqua"/>
          <w:color w:val="000000"/>
        </w:rPr>
        <w:t xml:space="preserve">; Baveno VI Faculty. Expanding consensus in portal hypertension: Report of the Baveno VI Consensus Workshop: Stratifying risk and individualizing care for portal hypertension. </w:t>
      </w:r>
      <w:r w:rsidRPr="008542D0">
        <w:rPr>
          <w:rFonts w:ascii="Book Antiqua" w:eastAsia="Book Antiqua" w:hAnsi="Book Antiqua" w:cs="Book Antiqua"/>
          <w:i/>
          <w:iCs/>
          <w:color w:val="000000"/>
        </w:rPr>
        <w:t>J Hepatol</w:t>
      </w:r>
      <w:r w:rsidRPr="008542D0">
        <w:rPr>
          <w:rFonts w:ascii="Book Antiqua" w:eastAsia="Book Antiqua" w:hAnsi="Book Antiqua" w:cs="Book Antiqua"/>
          <w:color w:val="000000"/>
        </w:rPr>
        <w:t xml:space="preserve"> 2015; </w:t>
      </w:r>
      <w:r w:rsidRPr="008542D0">
        <w:rPr>
          <w:rFonts w:ascii="Book Antiqua" w:eastAsia="Book Antiqua" w:hAnsi="Book Antiqua" w:cs="Book Antiqua"/>
          <w:b/>
          <w:bCs/>
          <w:color w:val="000000"/>
        </w:rPr>
        <w:t>63</w:t>
      </w:r>
      <w:r w:rsidRPr="008542D0">
        <w:rPr>
          <w:rFonts w:ascii="Book Antiqua" w:eastAsia="Book Antiqua" w:hAnsi="Book Antiqua" w:cs="Book Antiqua"/>
          <w:color w:val="000000"/>
        </w:rPr>
        <w:t>: 743-752 [PMID: 26047908 DOI: 10.1016/j.jhep.2015.05.022]</w:t>
      </w:r>
    </w:p>
    <w:p w14:paraId="3495D3B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39 </w:t>
      </w:r>
      <w:r w:rsidRPr="008542D0">
        <w:rPr>
          <w:rFonts w:ascii="Book Antiqua" w:eastAsia="Book Antiqua" w:hAnsi="Book Antiqua" w:cs="Book Antiqua"/>
          <w:b/>
          <w:bCs/>
          <w:color w:val="000000"/>
        </w:rPr>
        <w:t>Garcia-Tsao G</w:t>
      </w:r>
      <w:r w:rsidRPr="008542D0">
        <w:rPr>
          <w:rFonts w:ascii="Book Antiqua" w:eastAsia="Book Antiqua" w:hAnsi="Book Antiqua" w:cs="Book Antiqua"/>
          <w:color w:val="000000"/>
        </w:rPr>
        <w:t xml:space="preserve">, Abraldes JG, Berzigotti A, Bosch J. Portal hypertensive bleeding in cirrhosis: Risk stratification, diagnosis, and management: 2016 practice guidance by the American Association for the study of liver diseases. </w:t>
      </w:r>
      <w:r w:rsidRPr="008542D0">
        <w:rPr>
          <w:rFonts w:ascii="Book Antiqua" w:eastAsia="Book Antiqua" w:hAnsi="Book Antiqua" w:cs="Book Antiqua"/>
          <w:i/>
          <w:iCs/>
          <w:color w:val="000000"/>
        </w:rPr>
        <w:t>Hepatology</w:t>
      </w:r>
      <w:r w:rsidRPr="008542D0">
        <w:rPr>
          <w:rFonts w:ascii="Book Antiqua" w:eastAsia="Book Antiqua" w:hAnsi="Book Antiqua" w:cs="Book Antiqua"/>
          <w:color w:val="000000"/>
        </w:rPr>
        <w:t xml:space="preserve"> 2017; </w:t>
      </w:r>
      <w:r w:rsidRPr="008542D0">
        <w:rPr>
          <w:rFonts w:ascii="Book Antiqua" w:eastAsia="Book Antiqua" w:hAnsi="Book Antiqua" w:cs="Book Antiqua"/>
          <w:b/>
          <w:bCs/>
          <w:color w:val="000000"/>
        </w:rPr>
        <w:t>65</w:t>
      </w:r>
      <w:r w:rsidRPr="008542D0">
        <w:rPr>
          <w:rFonts w:ascii="Book Antiqua" w:eastAsia="Book Antiqua" w:hAnsi="Book Antiqua" w:cs="Book Antiqua"/>
          <w:color w:val="000000"/>
        </w:rPr>
        <w:t>: 310-335 [PMID: 27786365 DOI: 10.1002/hep.28906]</w:t>
      </w:r>
    </w:p>
    <w:p w14:paraId="72E86B9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40 </w:t>
      </w:r>
      <w:r w:rsidRPr="008542D0">
        <w:rPr>
          <w:rFonts w:ascii="Book Antiqua" w:eastAsia="Book Antiqua" w:hAnsi="Book Antiqua" w:cs="Book Antiqua"/>
          <w:b/>
          <w:bCs/>
          <w:color w:val="000000"/>
        </w:rPr>
        <w:t>Bazarbashi AN</w:t>
      </w:r>
      <w:r w:rsidRPr="008542D0">
        <w:rPr>
          <w:rFonts w:ascii="Book Antiqua" w:eastAsia="Book Antiqua" w:hAnsi="Book Antiqua" w:cs="Book Antiqua"/>
          <w:color w:val="000000"/>
        </w:rPr>
        <w:t xml:space="preserve">, Wang TJ, Jirapinyo P, Thompson CC, Ryou M. Endoscopic Ultrasound-Guided Coil Embolization With Absorbable Gelatin Sponge Appears Superior to Traditional Cyanoacrylate Injection for the Treatment of Gastric Varices. </w:t>
      </w:r>
      <w:r w:rsidRPr="008542D0">
        <w:rPr>
          <w:rFonts w:ascii="Book Antiqua" w:eastAsia="Book Antiqua" w:hAnsi="Book Antiqua" w:cs="Book Antiqua"/>
          <w:i/>
          <w:iCs/>
          <w:color w:val="000000"/>
        </w:rPr>
        <w:t>Clin Transl Gastroenterol</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11</w:t>
      </w:r>
      <w:r w:rsidRPr="008542D0">
        <w:rPr>
          <w:rFonts w:ascii="Book Antiqua" w:eastAsia="Book Antiqua" w:hAnsi="Book Antiqua" w:cs="Book Antiqua"/>
          <w:color w:val="000000"/>
        </w:rPr>
        <w:t>: e00175 [PMID: 32677809 DOI: 10.14309/ctg.0000000000000175]</w:t>
      </w:r>
    </w:p>
    <w:p w14:paraId="5973BA8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41 </w:t>
      </w:r>
      <w:r w:rsidRPr="008542D0">
        <w:rPr>
          <w:rFonts w:ascii="Book Antiqua" w:eastAsia="Book Antiqua" w:hAnsi="Book Antiqua" w:cs="Book Antiqua"/>
          <w:b/>
          <w:bCs/>
          <w:color w:val="000000"/>
        </w:rPr>
        <w:t>Bick BL</w:t>
      </w:r>
      <w:r w:rsidRPr="008542D0">
        <w:rPr>
          <w:rFonts w:ascii="Book Antiqua" w:eastAsia="Book Antiqua" w:hAnsi="Book Antiqua" w:cs="Book Antiqua"/>
          <w:color w:val="000000"/>
        </w:rPr>
        <w:t xml:space="preserve">, Al-Haddad M, Liangpunsakul S, Ghabril MS, DeWitt JM. EUS-guided fine needle injection is superior to direct endoscopic injection of 2-octyl cyanoacrylate for the treatment of gastric variceal bleeding. </w:t>
      </w:r>
      <w:r w:rsidRPr="008542D0">
        <w:rPr>
          <w:rFonts w:ascii="Book Antiqua" w:eastAsia="Book Antiqua" w:hAnsi="Book Antiqua" w:cs="Book Antiqua"/>
          <w:i/>
          <w:iCs/>
          <w:color w:val="000000"/>
        </w:rPr>
        <w:t>Surg Endosc</w:t>
      </w:r>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33</w:t>
      </w:r>
      <w:r w:rsidRPr="008542D0">
        <w:rPr>
          <w:rFonts w:ascii="Book Antiqua" w:eastAsia="Book Antiqua" w:hAnsi="Book Antiqua" w:cs="Book Antiqua"/>
          <w:color w:val="000000"/>
        </w:rPr>
        <w:t>: 1837-1845 [PMID: 30259158 DOI: 10.1007/s00464-018-6462-z]</w:t>
      </w:r>
    </w:p>
    <w:p w14:paraId="47C86619" w14:textId="3AB227D2"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42 </w:t>
      </w:r>
      <w:r w:rsidRPr="008542D0">
        <w:rPr>
          <w:rFonts w:ascii="Book Antiqua" w:eastAsia="Book Antiqua" w:hAnsi="Book Antiqua" w:cs="Book Antiqua"/>
          <w:b/>
          <w:bCs/>
          <w:color w:val="000000"/>
        </w:rPr>
        <w:t>Mohan BP</w:t>
      </w:r>
      <w:r w:rsidRPr="008542D0">
        <w:rPr>
          <w:rFonts w:ascii="Book Antiqua" w:eastAsia="Book Antiqua" w:hAnsi="Book Antiqua" w:cs="Book Antiqua"/>
          <w:color w:val="000000"/>
        </w:rPr>
        <w:t>, Chandan S, Khan SR, Kassab LL, Trakroo S, Ponnada S, Asokkumar R, Adler DG. Efficacy and safety of endoscopic ultrasound-guided therapy</w:t>
      </w:r>
      <w:r w:rsidRPr="007766C7">
        <w:rPr>
          <w:rFonts w:ascii="Book Antiqua" w:eastAsia="Book Antiqua" w:hAnsi="Book Antiqua" w:cs="Book Antiqua"/>
          <w:color w:val="000000"/>
        </w:rPr>
        <w:t xml:space="preserve"> </w:t>
      </w:r>
      <w:r w:rsidR="007766C7" w:rsidRPr="007766C7">
        <w:rPr>
          <w:rFonts w:ascii="Book Antiqua" w:eastAsia="Book Antiqua" w:hAnsi="Book Antiqua" w:cs="Book Antiqua"/>
          <w:color w:val="000000"/>
        </w:rPr>
        <w:t>versus</w:t>
      </w:r>
      <w:r w:rsidRPr="007766C7">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direct </w:t>
      </w:r>
      <w:r w:rsidRPr="008542D0">
        <w:rPr>
          <w:rFonts w:ascii="Book Antiqua" w:eastAsia="Book Antiqua" w:hAnsi="Book Antiqua" w:cs="Book Antiqua"/>
          <w:color w:val="000000"/>
        </w:rPr>
        <w:lastRenderedPageBreak/>
        <w:t xml:space="preserve">endoscopic glue injection therapy for gastric varices: systematic review and meta-analysis.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52</w:t>
      </w:r>
      <w:r w:rsidRPr="008542D0">
        <w:rPr>
          <w:rFonts w:ascii="Book Antiqua" w:eastAsia="Book Antiqua" w:hAnsi="Book Antiqua" w:cs="Book Antiqua"/>
          <w:color w:val="000000"/>
        </w:rPr>
        <w:t>: 259-267 [PMID: 32028533 DOI: 10.1055/a-1098-1817]</w:t>
      </w:r>
    </w:p>
    <w:p w14:paraId="6E01B3B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43 </w:t>
      </w:r>
      <w:r w:rsidRPr="008542D0">
        <w:rPr>
          <w:rFonts w:ascii="Book Antiqua" w:eastAsia="Book Antiqua" w:hAnsi="Book Antiqua" w:cs="Book Antiqua"/>
          <w:b/>
          <w:bCs/>
          <w:color w:val="000000"/>
        </w:rPr>
        <w:t>Svoboda P</w:t>
      </w:r>
      <w:r w:rsidRPr="008542D0">
        <w:rPr>
          <w:rFonts w:ascii="Book Antiqua" w:eastAsia="Book Antiqua" w:hAnsi="Book Antiqua" w:cs="Book Antiqua"/>
          <w:color w:val="000000"/>
        </w:rPr>
        <w:t xml:space="preserve">, Kantorová I, Ochmann J, Kozumplík L, Marsová J. A prospective randomized controlled trial of sclerotherapy </w:t>
      </w:r>
      <w:r w:rsidRPr="008542D0">
        <w:rPr>
          <w:rFonts w:ascii="Book Antiqua" w:eastAsia="Book Antiqua" w:hAnsi="Book Antiqua" w:cs="Book Antiqua"/>
          <w:i/>
          <w:iCs/>
          <w:color w:val="000000"/>
        </w:rPr>
        <w:t>vs</w:t>
      </w:r>
      <w:r w:rsidRPr="008542D0">
        <w:rPr>
          <w:rFonts w:ascii="Book Antiqua" w:eastAsia="Book Antiqua" w:hAnsi="Book Antiqua" w:cs="Book Antiqua"/>
          <w:color w:val="000000"/>
        </w:rPr>
        <w:t xml:space="preserve"> ligation in the prophylactic treatment of high-risk esophageal varices. </w:t>
      </w:r>
      <w:r w:rsidRPr="008542D0">
        <w:rPr>
          <w:rFonts w:ascii="Book Antiqua" w:eastAsia="Book Antiqua" w:hAnsi="Book Antiqua" w:cs="Book Antiqua"/>
          <w:i/>
          <w:iCs/>
          <w:color w:val="000000"/>
        </w:rPr>
        <w:t>Surg Endosc</w:t>
      </w:r>
      <w:r w:rsidRPr="008542D0">
        <w:rPr>
          <w:rFonts w:ascii="Book Antiqua" w:eastAsia="Book Antiqua" w:hAnsi="Book Antiqua" w:cs="Book Antiqua"/>
          <w:color w:val="000000"/>
        </w:rPr>
        <w:t xml:space="preserve"> 1999; </w:t>
      </w:r>
      <w:r w:rsidRPr="008542D0">
        <w:rPr>
          <w:rFonts w:ascii="Book Antiqua" w:eastAsia="Book Antiqua" w:hAnsi="Book Antiqua" w:cs="Book Antiqua"/>
          <w:b/>
          <w:bCs/>
          <w:color w:val="000000"/>
        </w:rPr>
        <w:t>13</w:t>
      </w:r>
      <w:r w:rsidRPr="008542D0">
        <w:rPr>
          <w:rFonts w:ascii="Book Antiqua" w:eastAsia="Book Antiqua" w:hAnsi="Book Antiqua" w:cs="Book Antiqua"/>
          <w:color w:val="000000"/>
        </w:rPr>
        <w:t>: 580-584 [PMID: 10347295 DOI: 10.1007/s004649901045]</w:t>
      </w:r>
    </w:p>
    <w:p w14:paraId="5259074A"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44 </w:t>
      </w:r>
      <w:r w:rsidRPr="008542D0">
        <w:rPr>
          <w:rFonts w:ascii="Book Antiqua" w:eastAsia="Book Antiqua" w:hAnsi="Book Antiqua" w:cs="Book Antiqua"/>
          <w:b/>
          <w:bCs/>
          <w:color w:val="000000"/>
        </w:rPr>
        <w:t>Philips CA</w:t>
      </w:r>
      <w:r w:rsidRPr="008542D0">
        <w:rPr>
          <w:rFonts w:ascii="Book Antiqua" w:eastAsia="Book Antiqua" w:hAnsi="Book Antiqua" w:cs="Book Antiqua"/>
          <w:color w:val="000000"/>
        </w:rPr>
        <w:t xml:space="preserve">, Ahamed R, Rajesh S, George T, Mohanan M, Augustine P. Beyond the scope and the glue: update on evaluation and management of gastric varices. </w:t>
      </w:r>
      <w:r w:rsidRPr="008542D0">
        <w:rPr>
          <w:rFonts w:ascii="Book Antiqua" w:eastAsia="Book Antiqua" w:hAnsi="Book Antiqua" w:cs="Book Antiqua"/>
          <w:i/>
          <w:iCs/>
          <w:color w:val="000000"/>
        </w:rPr>
        <w:t>BMC Gastroenterol</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20</w:t>
      </w:r>
      <w:r w:rsidRPr="008542D0">
        <w:rPr>
          <w:rFonts w:ascii="Book Antiqua" w:eastAsia="Book Antiqua" w:hAnsi="Book Antiqua" w:cs="Book Antiqua"/>
          <w:color w:val="000000"/>
        </w:rPr>
        <w:t>: 361 [PMID: 33126847 DOI: 10.1186/s12876-020-01513-7]</w:t>
      </w:r>
    </w:p>
    <w:p w14:paraId="3C79938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45 </w:t>
      </w:r>
      <w:r w:rsidRPr="008542D0">
        <w:rPr>
          <w:rFonts w:ascii="Book Antiqua" w:eastAsia="Book Antiqua" w:hAnsi="Book Antiqua" w:cs="Book Antiqua"/>
          <w:b/>
          <w:bCs/>
          <w:color w:val="000000"/>
        </w:rPr>
        <w:t>Sugawa C</w:t>
      </w:r>
      <w:r w:rsidRPr="008542D0">
        <w:rPr>
          <w:rFonts w:ascii="Book Antiqua" w:eastAsia="Book Antiqua" w:hAnsi="Book Antiqua" w:cs="Book Antiqua"/>
          <w:color w:val="000000"/>
        </w:rPr>
        <w:t xml:space="preserve">. Perforation after endoscopic injection sclerotherapy for bleeding gastric varices. Surg Endosc 8: 1221-1222. </w:t>
      </w:r>
      <w:r w:rsidRPr="008542D0">
        <w:rPr>
          <w:rFonts w:ascii="Book Antiqua" w:eastAsia="Book Antiqua" w:hAnsi="Book Antiqua" w:cs="Book Antiqua"/>
          <w:i/>
          <w:iCs/>
          <w:color w:val="000000"/>
        </w:rPr>
        <w:t>Surg Endosc</w:t>
      </w:r>
      <w:r w:rsidRPr="008542D0">
        <w:rPr>
          <w:rFonts w:ascii="Book Antiqua" w:eastAsia="Book Antiqua" w:hAnsi="Book Antiqua" w:cs="Book Antiqua"/>
          <w:color w:val="000000"/>
        </w:rPr>
        <w:t xml:space="preserve"> 1994; </w:t>
      </w:r>
      <w:r w:rsidRPr="008542D0">
        <w:rPr>
          <w:rFonts w:ascii="Book Antiqua" w:eastAsia="Book Antiqua" w:hAnsi="Book Antiqua" w:cs="Book Antiqua"/>
          <w:b/>
          <w:bCs/>
          <w:color w:val="000000"/>
        </w:rPr>
        <w:t>8</w:t>
      </w:r>
      <w:r w:rsidRPr="008542D0">
        <w:rPr>
          <w:rFonts w:ascii="Book Antiqua" w:eastAsia="Book Antiqua" w:hAnsi="Book Antiqua" w:cs="Book Antiqua"/>
          <w:color w:val="000000"/>
        </w:rPr>
        <w:t>: 1257 [PMID: 7809820 DOI: 10.1007/BF00591067]</w:t>
      </w:r>
    </w:p>
    <w:p w14:paraId="1F1E50C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46 </w:t>
      </w:r>
      <w:r w:rsidRPr="008542D0">
        <w:rPr>
          <w:rFonts w:ascii="Book Antiqua" w:eastAsia="Book Antiqua" w:hAnsi="Book Antiqua" w:cs="Book Antiqua"/>
          <w:b/>
          <w:bCs/>
          <w:color w:val="000000"/>
        </w:rPr>
        <w:t>Trudeau W</w:t>
      </w:r>
      <w:r w:rsidRPr="008542D0">
        <w:rPr>
          <w:rFonts w:ascii="Book Antiqua" w:eastAsia="Book Antiqua" w:hAnsi="Book Antiqua" w:cs="Book Antiqua"/>
          <w:color w:val="000000"/>
        </w:rPr>
        <w:t xml:space="preserve">, Prindiville T. Endoscopic injection sclerosis in bleeding gastric varices.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1986; </w:t>
      </w:r>
      <w:r w:rsidRPr="008542D0">
        <w:rPr>
          <w:rFonts w:ascii="Book Antiqua" w:eastAsia="Book Antiqua" w:hAnsi="Book Antiqua" w:cs="Book Antiqua"/>
          <w:b/>
          <w:bCs/>
          <w:color w:val="000000"/>
        </w:rPr>
        <w:t>32</w:t>
      </w:r>
      <w:r w:rsidRPr="008542D0">
        <w:rPr>
          <w:rFonts w:ascii="Book Antiqua" w:eastAsia="Book Antiqua" w:hAnsi="Book Antiqua" w:cs="Book Antiqua"/>
          <w:color w:val="000000"/>
        </w:rPr>
        <w:t>: 264-268 [PMID: 3488937 DOI: 10.1016/s0016-5107(86)71843-9]</w:t>
      </w:r>
    </w:p>
    <w:p w14:paraId="690CCF5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47 </w:t>
      </w:r>
      <w:r w:rsidRPr="008542D0">
        <w:rPr>
          <w:rFonts w:ascii="Book Antiqua" w:eastAsia="Book Antiqua" w:hAnsi="Book Antiqua" w:cs="Book Antiqua"/>
          <w:b/>
          <w:bCs/>
          <w:color w:val="000000"/>
        </w:rPr>
        <w:t>Shiba M</w:t>
      </w:r>
      <w:r w:rsidRPr="008542D0">
        <w:rPr>
          <w:rFonts w:ascii="Book Antiqua" w:eastAsia="Book Antiqua" w:hAnsi="Book Antiqua" w:cs="Book Antiqua"/>
          <w:color w:val="000000"/>
        </w:rPr>
        <w:t xml:space="preserve">, Higuchi K, Nakamura K, Itani A, Kuga T, Okazaki H, Fujiwara Y, Arakawa T. Efficacy and safety of balloon-occluded endoscopic injection sclerotherapy as a prophylactic treatment for high-risk gastric fundal varices: a prospective, randomized, comparative clinical trial.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2002; </w:t>
      </w:r>
      <w:r w:rsidRPr="008542D0">
        <w:rPr>
          <w:rFonts w:ascii="Book Antiqua" w:eastAsia="Book Antiqua" w:hAnsi="Book Antiqua" w:cs="Book Antiqua"/>
          <w:b/>
          <w:bCs/>
          <w:color w:val="000000"/>
        </w:rPr>
        <w:t>56</w:t>
      </w:r>
      <w:r w:rsidRPr="008542D0">
        <w:rPr>
          <w:rFonts w:ascii="Book Antiqua" w:eastAsia="Book Antiqua" w:hAnsi="Book Antiqua" w:cs="Book Antiqua"/>
          <w:color w:val="000000"/>
        </w:rPr>
        <w:t>: 522-528 [PMID: 12297768 DOI: 10.1067/mge.2002.127410]</w:t>
      </w:r>
    </w:p>
    <w:p w14:paraId="2B7BCEB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48 </w:t>
      </w:r>
      <w:r w:rsidRPr="008542D0">
        <w:rPr>
          <w:rFonts w:ascii="Book Antiqua" w:eastAsia="Book Antiqua" w:hAnsi="Book Antiqua" w:cs="Book Antiqua"/>
          <w:b/>
          <w:bCs/>
          <w:color w:val="000000"/>
        </w:rPr>
        <w:t>de Paulo GA</w:t>
      </w:r>
      <w:r w:rsidRPr="008542D0">
        <w:rPr>
          <w:rFonts w:ascii="Book Antiqua" w:eastAsia="Book Antiqua" w:hAnsi="Book Antiqua" w:cs="Book Antiqua"/>
          <w:color w:val="000000"/>
        </w:rPr>
        <w:t xml:space="preserve">, Ardengh JC, Nakao FS, Ferrari AP. Treatment of esophageal varices: a randomized controlled trial comparing endoscopic sclerotherapy and EUS-guided sclerotherapy of esophageal collateral veins.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2006; </w:t>
      </w:r>
      <w:r w:rsidRPr="008542D0">
        <w:rPr>
          <w:rFonts w:ascii="Book Antiqua" w:eastAsia="Book Antiqua" w:hAnsi="Book Antiqua" w:cs="Book Antiqua"/>
          <w:b/>
          <w:bCs/>
          <w:color w:val="000000"/>
        </w:rPr>
        <w:t>63</w:t>
      </w:r>
      <w:r w:rsidRPr="008542D0">
        <w:rPr>
          <w:rFonts w:ascii="Book Antiqua" w:eastAsia="Book Antiqua" w:hAnsi="Book Antiqua" w:cs="Book Antiqua"/>
          <w:color w:val="000000"/>
        </w:rPr>
        <w:t>: 396-402; quiz 463 [PMID: 16500386 DOI: 10.1016/j.gie.2005.10.039]</w:t>
      </w:r>
    </w:p>
    <w:p w14:paraId="47B54713" w14:textId="5FAE7ACE"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49 </w:t>
      </w:r>
      <w:r w:rsidRPr="008542D0">
        <w:rPr>
          <w:rFonts w:ascii="Book Antiqua" w:eastAsia="Book Antiqua" w:hAnsi="Book Antiqua" w:cs="Book Antiqua"/>
          <w:b/>
          <w:bCs/>
          <w:color w:val="000000"/>
        </w:rPr>
        <w:t>Oho K</w:t>
      </w:r>
      <w:r w:rsidRPr="008542D0">
        <w:rPr>
          <w:rFonts w:ascii="Book Antiqua" w:eastAsia="Book Antiqua" w:hAnsi="Book Antiqua" w:cs="Book Antiqua"/>
          <w:color w:val="000000"/>
        </w:rPr>
        <w:t>, Iwao T, Sumino M, Toyonaga A, Tanikawa K. Ethanolamine oleate</w:t>
      </w:r>
      <w:r w:rsidRPr="007766C7">
        <w:rPr>
          <w:rFonts w:ascii="Book Antiqua" w:eastAsia="Book Antiqua" w:hAnsi="Book Antiqua" w:cs="Book Antiqua"/>
          <w:color w:val="000000"/>
        </w:rPr>
        <w:t xml:space="preserve"> </w:t>
      </w:r>
      <w:r w:rsidR="007766C7" w:rsidRPr="007766C7">
        <w:rPr>
          <w:rFonts w:ascii="Book Antiqua" w:eastAsia="Book Antiqua" w:hAnsi="Book Antiqua" w:cs="Book Antiqua"/>
          <w:color w:val="000000"/>
        </w:rPr>
        <w:t>versus</w:t>
      </w:r>
      <w:r w:rsidRPr="007766C7">
        <w:rPr>
          <w:rFonts w:ascii="Book Antiqua" w:eastAsia="Book Antiqua" w:hAnsi="Book Antiqua" w:cs="Book Antiqua"/>
          <w:color w:val="000000"/>
        </w:rPr>
        <w:t xml:space="preserve"> </w:t>
      </w:r>
      <w:r w:rsidRPr="008542D0">
        <w:rPr>
          <w:rFonts w:ascii="Book Antiqua" w:eastAsia="Book Antiqua" w:hAnsi="Book Antiqua" w:cs="Book Antiqua"/>
          <w:color w:val="000000"/>
        </w:rPr>
        <w:t xml:space="preserve">butyl cyanoacrylate for bleeding gastric varices: a nonrandomized study.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1995; </w:t>
      </w:r>
      <w:r w:rsidRPr="008542D0">
        <w:rPr>
          <w:rFonts w:ascii="Book Antiqua" w:eastAsia="Book Antiqua" w:hAnsi="Book Antiqua" w:cs="Book Antiqua"/>
          <w:b/>
          <w:bCs/>
          <w:color w:val="000000"/>
        </w:rPr>
        <w:t>27</w:t>
      </w:r>
      <w:r w:rsidRPr="008542D0">
        <w:rPr>
          <w:rFonts w:ascii="Book Antiqua" w:eastAsia="Book Antiqua" w:hAnsi="Book Antiqua" w:cs="Book Antiqua"/>
          <w:color w:val="000000"/>
        </w:rPr>
        <w:t>: 349-354 [PMID: 7588347 DOI: 10.1055/s-2007-1005712]</w:t>
      </w:r>
    </w:p>
    <w:p w14:paraId="10747787" w14:textId="7581D289"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50 </w:t>
      </w:r>
      <w:r w:rsidRPr="008542D0">
        <w:rPr>
          <w:rFonts w:ascii="Book Antiqua" w:eastAsia="Book Antiqua" w:hAnsi="Book Antiqua" w:cs="Book Antiqua"/>
          <w:b/>
          <w:bCs/>
          <w:color w:val="000000"/>
        </w:rPr>
        <w:t>ASGE Technology Committee</w:t>
      </w:r>
      <w:r w:rsidRPr="008542D0">
        <w:rPr>
          <w:rFonts w:ascii="Book Antiqua" w:eastAsia="Book Antiqua" w:hAnsi="Book Antiqua" w:cs="Book Antiqua"/>
          <w:color w:val="000000"/>
        </w:rPr>
        <w:t xml:space="preserve">, Bhat YM, Banerjee S, Barth BA, Chauhan SS, Gottlieb KT, Konda V, Maple JT, Murad FM, Pfau PR, Pleskow DK, Siddiqui UD, Tokar JL, Wang </w:t>
      </w:r>
      <w:r w:rsidRPr="008542D0">
        <w:rPr>
          <w:rFonts w:ascii="Book Antiqua" w:eastAsia="Book Antiqua" w:hAnsi="Book Antiqua" w:cs="Book Antiqua"/>
          <w:color w:val="000000"/>
        </w:rPr>
        <w:lastRenderedPageBreak/>
        <w:t xml:space="preserve">A, Rodriguez SA. Tissue adhesives: cyanoacrylate glue and fibrin sealant.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2013; </w:t>
      </w:r>
      <w:r w:rsidRPr="008542D0">
        <w:rPr>
          <w:rFonts w:ascii="Book Antiqua" w:eastAsia="Book Antiqua" w:hAnsi="Book Antiqua" w:cs="Book Antiqua"/>
          <w:b/>
          <w:bCs/>
          <w:color w:val="000000"/>
        </w:rPr>
        <w:t>78</w:t>
      </w:r>
      <w:r w:rsidRPr="008542D0">
        <w:rPr>
          <w:rFonts w:ascii="Book Antiqua" w:eastAsia="Book Antiqua" w:hAnsi="Book Antiqua" w:cs="Book Antiqua"/>
          <w:color w:val="000000"/>
        </w:rPr>
        <w:t>: 209-215 [PMID: 23867370 DOI: 10.1016/j.gie.2013.04.166]</w:t>
      </w:r>
    </w:p>
    <w:p w14:paraId="5F1A1E6E" w14:textId="43AA10AB"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51 </w:t>
      </w:r>
      <w:r w:rsidRPr="008542D0">
        <w:rPr>
          <w:rFonts w:ascii="Book Antiqua" w:eastAsia="Book Antiqua" w:hAnsi="Book Antiqua" w:cs="Book Antiqua"/>
          <w:b/>
          <w:bCs/>
          <w:color w:val="000000"/>
        </w:rPr>
        <w:t>Sarin SK</w:t>
      </w:r>
      <w:r w:rsidRPr="008542D0">
        <w:rPr>
          <w:rFonts w:ascii="Book Antiqua" w:eastAsia="Book Antiqua" w:hAnsi="Book Antiqua" w:cs="Book Antiqua"/>
          <w:color w:val="000000"/>
        </w:rPr>
        <w:t xml:space="preserve">, Jain AK, Jain M, Gupta R. A randomized controlled trial of cyanoacrylate </w:t>
      </w:r>
      <w:r w:rsidR="007766C7" w:rsidRPr="007766C7">
        <w:rPr>
          <w:rFonts w:ascii="Book Antiqua" w:eastAsia="Book Antiqua" w:hAnsi="Book Antiqua" w:cs="Book Antiqua"/>
          <w:color w:val="000000"/>
        </w:rPr>
        <w:t>versus</w:t>
      </w:r>
      <w:r w:rsidRPr="008542D0">
        <w:rPr>
          <w:rFonts w:ascii="Book Antiqua" w:eastAsia="Book Antiqua" w:hAnsi="Book Antiqua" w:cs="Book Antiqua"/>
          <w:color w:val="000000"/>
        </w:rPr>
        <w:t xml:space="preserve"> alcohol injection in patients with isolated fundic varices. </w:t>
      </w:r>
      <w:r w:rsidRPr="008542D0">
        <w:rPr>
          <w:rFonts w:ascii="Book Antiqua" w:eastAsia="Book Antiqua" w:hAnsi="Book Antiqua" w:cs="Book Antiqua"/>
          <w:i/>
          <w:iCs/>
          <w:color w:val="000000"/>
        </w:rPr>
        <w:t>Am J Gastroenterol</w:t>
      </w:r>
      <w:r w:rsidRPr="008542D0">
        <w:rPr>
          <w:rFonts w:ascii="Book Antiqua" w:eastAsia="Book Antiqua" w:hAnsi="Book Antiqua" w:cs="Book Antiqua"/>
          <w:color w:val="000000"/>
        </w:rPr>
        <w:t xml:space="preserve"> 2002; </w:t>
      </w:r>
      <w:r w:rsidRPr="008542D0">
        <w:rPr>
          <w:rFonts w:ascii="Book Antiqua" w:eastAsia="Book Antiqua" w:hAnsi="Book Antiqua" w:cs="Book Antiqua"/>
          <w:b/>
          <w:bCs/>
          <w:color w:val="000000"/>
        </w:rPr>
        <w:t>97</w:t>
      </w:r>
      <w:r w:rsidRPr="008542D0">
        <w:rPr>
          <w:rFonts w:ascii="Book Antiqua" w:eastAsia="Book Antiqua" w:hAnsi="Book Antiqua" w:cs="Book Antiqua"/>
          <w:color w:val="000000"/>
        </w:rPr>
        <w:t>: 1010-1015 [PMID: 12003381 DOI: 10.1111/j.1572-0241.2002.05622.x]</w:t>
      </w:r>
    </w:p>
    <w:p w14:paraId="080E382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52 </w:t>
      </w:r>
      <w:r w:rsidRPr="008542D0">
        <w:rPr>
          <w:rFonts w:ascii="Book Antiqua" w:eastAsia="Book Antiqua" w:hAnsi="Book Antiqua" w:cs="Book Antiqua"/>
          <w:b/>
          <w:bCs/>
          <w:color w:val="000000"/>
        </w:rPr>
        <w:t>Soehendra N</w:t>
      </w:r>
      <w:r w:rsidRPr="008542D0">
        <w:rPr>
          <w:rFonts w:ascii="Book Antiqua" w:eastAsia="Book Antiqua" w:hAnsi="Book Antiqua" w:cs="Book Antiqua"/>
          <w:color w:val="000000"/>
        </w:rPr>
        <w:t xml:space="preserve">, Nam VC, Grimm H, Kempeneers I. Endoscopic obliteration of large esophagogastric varices with bucrylate.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1986; </w:t>
      </w:r>
      <w:r w:rsidRPr="008542D0">
        <w:rPr>
          <w:rFonts w:ascii="Book Antiqua" w:eastAsia="Book Antiqua" w:hAnsi="Book Antiqua" w:cs="Book Antiqua"/>
          <w:b/>
          <w:bCs/>
          <w:color w:val="000000"/>
        </w:rPr>
        <w:t>18</w:t>
      </w:r>
      <w:r w:rsidRPr="008542D0">
        <w:rPr>
          <w:rFonts w:ascii="Book Antiqua" w:eastAsia="Book Antiqua" w:hAnsi="Book Antiqua" w:cs="Book Antiqua"/>
          <w:color w:val="000000"/>
        </w:rPr>
        <w:t>: 25-26 [PMID: 3512261 DOI: 10.1055/s-2007-1013014]</w:t>
      </w:r>
    </w:p>
    <w:p w14:paraId="248C1F7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53 </w:t>
      </w:r>
      <w:r w:rsidRPr="008542D0">
        <w:rPr>
          <w:rFonts w:ascii="Book Antiqua" w:eastAsia="Book Antiqua" w:hAnsi="Book Antiqua" w:cs="Book Antiqua"/>
          <w:b/>
          <w:bCs/>
          <w:color w:val="000000"/>
        </w:rPr>
        <w:t>Gonzalez JM</w:t>
      </w:r>
      <w:r w:rsidRPr="008542D0">
        <w:rPr>
          <w:rFonts w:ascii="Book Antiqua" w:eastAsia="Book Antiqua" w:hAnsi="Book Antiqua" w:cs="Book Antiqua"/>
          <w:color w:val="000000"/>
        </w:rPr>
        <w:t xml:space="preserve">, Giacino C, Pioche M, Vanbiervliet G, Brardjanian S, Ah-Soune P, Vitton V, Grimaud JC, Barthet M. Endoscopic ultrasound-guided vascular therapy: is it safe and effective?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2012; </w:t>
      </w:r>
      <w:r w:rsidRPr="008542D0">
        <w:rPr>
          <w:rFonts w:ascii="Book Antiqua" w:eastAsia="Book Antiqua" w:hAnsi="Book Antiqua" w:cs="Book Antiqua"/>
          <w:b/>
          <w:bCs/>
          <w:color w:val="000000"/>
        </w:rPr>
        <w:t>44</w:t>
      </w:r>
      <w:r w:rsidRPr="008542D0">
        <w:rPr>
          <w:rFonts w:ascii="Book Antiqua" w:eastAsia="Book Antiqua" w:hAnsi="Book Antiqua" w:cs="Book Antiqua"/>
          <w:color w:val="000000"/>
        </w:rPr>
        <w:t>: 539-542 [PMID: 22389233 DOI: 10.1055/s-0031-1291609]</w:t>
      </w:r>
    </w:p>
    <w:p w14:paraId="2EA0953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54 </w:t>
      </w:r>
      <w:r w:rsidRPr="008542D0">
        <w:rPr>
          <w:rFonts w:ascii="Book Antiqua" w:eastAsia="Book Antiqua" w:hAnsi="Book Antiqua" w:cs="Book Antiqua"/>
          <w:b/>
          <w:bCs/>
          <w:color w:val="000000"/>
        </w:rPr>
        <w:t>Gubler C</w:t>
      </w:r>
      <w:r w:rsidRPr="008542D0">
        <w:rPr>
          <w:rFonts w:ascii="Book Antiqua" w:eastAsia="Book Antiqua" w:hAnsi="Book Antiqua" w:cs="Book Antiqua"/>
          <w:color w:val="000000"/>
        </w:rPr>
        <w:t xml:space="preserve">, Bauerfeind P. Safe and successful endoscopic initial treatment and long-term eradication of gastric varices by endoscopic ultrasound-guided Histoacryl (N-butyl-2-cyanoacrylate) injection. </w:t>
      </w:r>
      <w:r w:rsidRPr="008542D0">
        <w:rPr>
          <w:rFonts w:ascii="Book Antiqua" w:eastAsia="Book Antiqua" w:hAnsi="Book Antiqua" w:cs="Book Antiqua"/>
          <w:i/>
          <w:iCs/>
          <w:color w:val="000000"/>
        </w:rPr>
        <w:t>Scand J Gastroenterol</w:t>
      </w:r>
      <w:r w:rsidRPr="008542D0">
        <w:rPr>
          <w:rFonts w:ascii="Book Antiqua" w:eastAsia="Book Antiqua" w:hAnsi="Book Antiqua" w:cs="Book Antiqua"/>
          <w:color w:val="000000"/>
        </w:rPr>
        <w:t xml:space="preserve"> 2014; </w:t>
      </w:r>
      <w:r w:rsidRPr="008542D0">
        <w:rPr>
          <w:rFonts w:ascii="Book Antiqua" w:eastAsia="Book Antiqua" w:hAnsi="Book Antiqua" w:cs="Book Antiqua"/>
          <w:b/>
          <w:bCs/>
          <w:color w:val="000000"/>
        </w:rPr>
        <w:t>49</w:t>
      </w:r>
      <w:r w:rsidRPr="008542D0">
        <w:rPr>
          <w:rFonts w:ascii="Book Antiqua" w:eastAsia="Book Antiqua" w:hAnsi="Book Antiqua" w:cs="Book Antiqua"/>
          <w:color w:val="000000"/>
        </w:rPr>
        <w:t>: 1136-1142 [PMID: 24947448 DOI: 10.3109/00365521.2014.929171]</w:t>
      </w:r>
    </w:p>
    <w:p w14:paraId="618834A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55 </w:t>
      </w:r>
      <w:r w:rsidRPr="008542D0">
        <w:rPr>
          <w:rFonts w:ascii="Book Antiqua" w:eastAsia="Book Antiqua" w:hAnsi="Book Antiqua" w:cs="Book Antiqua"/>
          <w:b/>
          <w:bCs/>
          <w:color w:val="000000"/>
        </w:rPr>
        <w:t>Chevallier O</w:t>
      </w:r>
      <w:r w:rsidRPr="008542D0">
        <w:rPr>
          <w:rFonts w:ascii="Book Antiqua" w:eastAsia="Book Antiqua" w:hAnsi="Book Antiqua" w:cs="Book Antiqua"/>
          <w:color w:val="000000"/>
        </w:rPr>
        <w:t xml:space="preserve">, Guillen K, Comby PO, Mouillot T, Falvo N, Bardou M, Midulla M, Aho-Glélé LS, Loffroy R. Safety, Efficacy, and Outcomes of N-Butyl Cyanoacrylate Glue Injection through the Endoscopic or Radiologic Route for Variceal Gastrointestinal Bleeding: A Systematic Review and Meta-Analysis. </w:t>
      </w:r>
      <w:r w:rsidRPr="008542D0">
        <w:rPr>
          <w:rFonts w:ascii="Book Antiqua" w:eastAsia="Book Antiqua" w:hAnsi="Book Antiqua" w:cs="Book Antiqua"/>
          <w:i/>
          <w:iCs/>
          <w:color w:val="000000"/>
        </w:rPr>
        <w:t>J Clin Med</w:t>
      </w:r>
      <w:r w:rsidRPr="008542D0">
        <w:rPr>
          <w:rFonts w:ascii="Book Antiqua" w:eastAsia="Book Antiqua" w:hAnsi="Book Antiqua" w:cs="Book Antiqua"/>
          <w:color w:val="000000"/>
        </w:rPr>
        <w:t xml:space="preserve"> 2021; </w:t>
      </w:r>
      <w:r w:rsidRPr="008542D0">
        <w:rPr>
          <w:rFonts w:ascii="Book Antiqua" w:eastAsia="Book Antiqua" w:hAnsi="Book Antiqua" w:cs="Book Antiqua"/>
          <w:b/>
          <w:bCs/>
          <w:color w:val="000000"/>
        </w:rPr>
        <w:t>10</w:t>
      </w:r>
      <w:r w:rsidRPr="008542D0">
        <w:rPr>
          <w:rFonts w:ascii="Book Antiqua" w:eastAsia="Book Antiqua" w:hAnsi="Book Antiqua" w:cs="Book Antiqua"/>
          <w:color w:val="000000"/>
        </w:rPr>
        <w:t xml:space="preserve"> [PMID: 34070534 DOI: 10.3390/jcm10112298]</w:t>
      </w:r>
    </w:p>
    <w:p w14:paraId="415962F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56 </w:t>
      </w:r>
      <w:r w:rsidRPr="008542D0">
        <w:rPr>
          <w:rFonts w:ascii="Book Antiqua" w:eastAsia="Book Antiqua" w:hAnsi="Book Antiqua" w:cs="Book Antiqua"/>
          <w:b/>
          <w:bCs/>
          <w:color w:val="000000"/>
        </w:rPr>
        <w:t>Lim YS</w:t>
      </w:r>
      <w:r w:rsidRPr="008542D0">
        <w:rPr>
          <w:rFonts w:ascii="Book Antiqua" w:eastAsia="Book Antiqua" w:hAnsi="Book Antiqua" w:cs="Book Antiqua"/>
          <w:color w:val="000000"/>
        </w:rPr>
        <w:t xml:space="preserve">. Practical approach to endoscopic management for bleeding gastric varices. </w:t>
      </w:r>
      <w:r w:rsidRPr="008542D0">
        <w:rPr>
          <w:rFonts w:ascii="Book Antiqua" w:eastAsia="Book Antiqua" w:hAnsi="Book Antiqua" w:cs="Book Antiqua"/>
          <w:i/>
          <w:iCs/>
          <w:color w:val="000000"/>
        </w:rPr>
        <w:t>Korean J Radiol</w:t>
      </w:r>
      <w:r w:rsidRPr="008542D0">
        <w:rPr>
          <w:rFonts w:ascii="Book Antiqua" w:eastAsia="Book Antiqua" w:hAnsi="Book Antiqua" w:cs="Book Antiqua"/>
          <w:color w:val="000000"/>
        </w:rPr>
        <w:t xml:space="preserve"> 2012; </w:t>
      </w:r>
      <w:r w:rsidRPr="008542D0">
        <w:rPr>
          <w:rFonts w:ascii="Book Antiqua" w:eastAsia="Book Antiqua" w:hAnsi="Book Antiqua" w:cs="Book Antiqua"/>
          <w:b/>
          <w:bCs/>
          <w:color w:val="000000"/>
        </w:rPr>
        <w:t>13</w:t>
      </w:r>
      <w:r w:rsidRPr="008542D0">
        <w:rPr>
          <w:rFonts w:ascii="Book Antiqua" w:eastAsia="Book Antiqua" w:hAnsi="Book Antiqua" w:cs="Book Antiqua"/>
          <w:color w:val="000000"/>
        </w:rPr>
        <w:t xml:space="preserve"> Suppl 1: S40-S44 [PMID: 22563286 DOI: 10.3348/kjr.2012.13.S1.S40]</w:t>
      </w:r>
    </w:p>
    <w:p w14:paraId="1D370F60"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57 </w:t>
      </w:r>
      <w:r w:rsidRPr="008542D0">
        <w:rPr>
          <w:rFonts w:ascii="Book Antiqua" w:eastAsia="Book Antiqua" w:hAnsi="Book Antiqua" w:cs="Book Antiqua"/>
          <w:b/>
          <w:bCs/>
          <w:color w:val="000000"/>
        </w:rPr>
        <w:t>Saracco G</w:t>
      </w:r>
      <w:r w:rsidRPr="008542D0">
        <w:rPr>
          <w:rFonts w:ascii="Book Antiqua" w:eastAsia="Book Antiqua" w:hAnsi="Book Antiqua" w:cs="Book Antiqua"/>
          <w:color w:val="000000"/>
        </w:rPr>
        <w:t xml:space="preserve">, Giordanino C, Roberto N, Ezio D, Luca T, Caronna S, Carucci P, De Bernardi Venon W, Barletti C, Bruno M, De Angelis C, Musso A, Repici A, Suriani R, Rizzetto M. Fatal multiple systemic embolisms after injection of cyanoacrylate in bleeding gastric varices of a patient who was noncirrhotic but with idiopathic portal hypertension.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2007; </w:t>
      </w:r>
      <w:r w:rsidRPr="008542D0">
        <w:rPr>
          <w:rFonts w:ascii="Book Antiqua" w:eastAsia="Book Antiqua" w:hAnsi="Book Antiqua" w:cs="Book Antiqua"/>
          <w:b/>
          <w:bCs/>
          <w:color w:val="000000"/>
        </w:rPr>
        <w:t>65</w:t>
      </w:r>
      <w:r w:rsidRPr="008542D0">
        <w:rPr>
          <w:rFonts w:ascii="Book Antiqua" w:eastAsia="Book Antiqua" w:hAnsi="Book Antiqua" w:cs="Book Antiqua"/>
          <w:color w:val="000000"/>
        </w:rPr>
        <w:t>: 345-347 [PMID: 17141231 DOI: 10.1016/j.gie.2006.07.009]</w:t>
      </w:r>
    </w:p>
    <w:p w14:paraId="6455A7B2"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58 </w:t>
      </w:r>
      <w:r w:rsidRPr="008542D0">
        <w:rPr>
          <w:rFonts w:ascii="Book Antiqua" w:eastAsia="Book Antiqua" w:hAnsi="Book Antiqua" w:cs="Book Antiqua"/>
          <w:b/>
          <w:bCs/>
          <w:color w:val="000000"/>
        </w:rPr>
        <w:t>Zhang M</w:t>
      </w:r>
      <w:r w:rsidRPr="008542D0">
        <w:rPr>
          <w:rFonts w:ascii="Book Antiqua" w:eastAsia="Book Antiqua" w:hAnsi="Book Antiqua" w:cs="Book Antiqua"/>
          <w:color w:val="000000"/>
        </w:rPr>
        <w:t xml:space="preserve">, Li P, Mou H, Shi Y, Tuo B, Jin S, Sun R, Wang G, Ma J, Zhang C. Clip-assisted endoscopic cyanoacrylate injection for gastric varices with a gastrorenal shunt: a </w:t>
      </w:r>
      <w:r w:rsidRPr="008542D0">
        <w:rPr>
          <w:rFonts w:ascii="Book Antiqua" w:eastAsia="Book Antiqua" w:hAnsi="Book Antiqua" w:cs="Book Antiqua"/>
          <w:color w:val="000000"/>
        </w:rPr>
        <w:lastRenderedPageBreak/>
        <w:t xml:space="preserve">multicenter study.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51</w:t>
      </w:r>
      <w:r w:rsidRPr="008542D0">
        <w:rPr>
          <w:rFonts w:ascii="Book Antiqua" w:eastAsia="Book Antiqua" w:hAnsi="Book Antiqua" w:cs="Book Antiqua"/>
          <w:color w:val="000000"/>
        </w:rPr>
        <w:t>: 936-940 [PMID: 31378856 DOI: 10.1055/a-0977-3022]</w:t>
      </w:r>
    </w:p>
    <w:p w14:paraId="450F3EF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59 </w:t>
      </w:r>
      <w:r w:rsidRPr="008542D0">
        <w:rPr>
          <w:rFonts w:ascii="Book Antiqua" w:eastAsia="Book Antiqua" w:hAnsi="Book Antiqua" w:cs="Book Antiqua"/>
          <w:b/>
          <w:bCs/>
          <w:color w:val="000000"/>
        </w:rPr>
        <w:t>Yang J</w:t>
      </w:r>
      <w:r w:rsidRPr="008542D0">
        <w:rPr>
          <w:rFonts w:ascii="Book Antiqua" w:eastAsia="Book Antiqua" w:hAnsi="Book Antiqua" w:cs="Book Antiqua"/>
          <w:color w:val="000000"/>
        </w:rPr>
        <w:t xml:space="preserve">, Zeng Y, Zhang JW. Modified endoscopic ultrasound-guided selective N-butyl-2-cyanoacrylate injections for gastric variceal hemorrhage in left-sided portal hypertension: A case report. </w:t>
      </w:r>
      <w:r w:rsidRPr="008542D0">
        <w:rPr>
          <w:rFonts w:ascii="Book Antiqua" w:eastAsia="Book Antiqua" w:hAnsi="Book Antiqua" w:cs="Book Antiqua"/>
          <w:i/>
          <w:iCs/>
          <w:color w:val="000000"/>
        </w:rPr>
        <w:t>World J Clin Cases</w:t>
      </w:r>
      <w:r w:rsidRPr="008542D0">
        <w:rPr>
          <w:rFonts w:ascii="Book Antiqua" w:eastAsia="Book Antiqua" w:hAnsi="Book Antiqua" w:cs="Book Antiqua"/>
          <w:color w:val="000000"/>
        </w:rPr>
        <w:t xml:space="preserve"> 2022; </w:t>
      </w:r>
      <w:r w:rsidRPr="008542D0">
        <w:rPr>
          <w:rFonts w:ascii="Book Antiqua" w:eastAsia="Book Antiqua" w:hAnsi="Book Antiqua" w:cs="Book Antiqua"/>
          <w:b/>
          <w:bCs/>
          <w:color w:val="000000"/>
        </w:rPr>
        <w:t>10</w:t>
      </w:r>
      <w:r w:rsidRPr="008542D0">
        <w:rPr>
          <w:rFonts w:ascii="Book Antiqua" w:eastAsia="Book Antiqua" w:hAnsi="Book Antiqua" w:cs="Book Antiqua"/>
          <w:color w:val="000000"/>
        </w:rPr>
        <w:t>: 6254-6260 [PMID: 35949826 DOI: 10.12998/wjcc.v10.i18.6254]</w:t>
      </w:r>
    </w:p>
    <w:p w14:paraId="74F05C4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60 </w:t>
      </w:r>
      <w:r w:rsidRPr="008542D0">
        <w:rPr>
          <w:rFonts w:ascii="Book Antiqua" w:eastAsia="Book Antiqua" w:hAnsi="Book Antiqua" w:cs="Book Antiqua"/>
          <w:b/>
          <w:bCs/>
          <w:color w:val="000000"/>
        </w:rPr>
        <w:t>Levy MJ</w:t>
      </w:r>
      <w:r w:rsidRPr="008542D0">
        <w:rPr>
          <w:rFonts w:ascii="Book Antiqua" w:eastAsia="Book Antiqua" w:hAnsi="Book Antiqua" w:cs="Book Antiqua"/>
          <w:color w:val="000000"/>
        </w:rPr>
        <w:t xml:space="preserve">, Wong Kee Song LM, Kendrick ML, Misra S, Gostout CJ. EUS-guided coil embolization for refractory ectopic variceal bleeding (with videos).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2008; </w:t>
      </w:r>
      <w:r w:rsidRPr="008542D0">
        <w:rPr>
          <w:rFonts w:ascii="Book Antiqua" w:eastAsia="Book Antiqua" w:hAnsi="Book Antiqua" w:cs="Book Antiqua"/>
          <w:b/>
          <w:bCs/>
          <w:color w:val="000000"/>
        </w:rPr>
        <w:t>67</w:t>
      </w:r>
      <w:r w:rsidRPr="008542D0">
        <w:rPr>
          <w:rFonts w:ascii="Book Antiqua" w:eastAsia="Book Antiqua" w:hAnsi="Book Antiqua" w:cs="Book Antiqua"/>
          <w:color w:val="000000"/>
        </w:rPr>
        <w:t>: 572-574 [PMID: 17997404 DOI: 10.1016/j.gie.2007.06.063]</w:t>
      </w:r>
    </w:p>
    <w:p w14:paraId="44101C7A"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61 </w:t>
      </w:r>
      <w:r w:rsidRPr="008542D0">
        <w:rPr>
          <w:rFonts w:ascii="Book Antiqua" w:eastAsia="Book Antiqua" w:hAnsi="Book Antiqua" w:cs="Book Antiqua"/>
          <w:b/>
          <w:bCs/>
          <w:color w:val="000000"/>
        </w:rPr>
        <w:t>Romero-Castro R</w:t>
      </w:r>
      <w:r w:rsidRPr="008542D0">
        <w:rPr>
          <w:rFonts w:ascii="Book Antiqua" w:eastAsia="Book Antiqua" w:hAnsi="Book Antiqua" w:cs="Book Antiqua"/>
          <w:color w:val="000000"/>
        </w:rPr>
        <w:t xml:space="preserve">, Pellicer-Bautista F, Giovannini M, Marcos-Sánchez F, Caparros-Escudero C, Jiménez-Sáenz M, Gomez-Parra M, Arenzana-Seisdedos A, Leria-Yebenes V, Herrerias-Gutiérrez JM. Endoscopic ultrasound (EUS)-guided coil embolization therapy in gastric varices.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2010; </w:t>
      </w:r>
      <w:r w:rsidRPr="008542D0">
        <w:rPr>
          <w:rFonts w:ascii="Book Antiqua" w:eastAsia="Book Antiqua" w:hAnsi="Book Antiqua" w:cs="Book Antiqua"/>
          <w:b/>
          <w:bCs/>
          <w:color w:val="000000"/>
        </w:rPr>
        <w:t>42</w:t>
      </w:r>
      <w:r w:rsidRPr="008542D0">
        <w:rPr>
          <w:rFonts w:ascii="Book Antiqua" w:eastAsia="Book Antiqua" w:hAnsi="Book Antiqua" w:cs="Book Antiqua"/>
          <w:color w:val="000000"/>
        </w:rPr>
        <w:t xml:space="preserve"> Suppl 2: E35-E36 [PMID: 20073010 DOI: 10.1055/s-0029-1215261]</w:t>
      </w:r>
    </w:p>
    <w:p w14:paraId="39215FB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62 </w:t>
      </w:r>
      <w:r w:rsidRPr="008542D0">
        <w:rPr>
          <w:rFonts w:ascii="Book Antiqua" w:eastAsia="Book Antiqua" w:hAnsi="Book Antiqua" w:cs="Book Antiqua"/>
          <w:b/>
          <w:bCs/>
          <w:color w:val="000000"/>
        </w:rPr>
        <w:t>Fujii-Lau LL</w:t>
      </w:r>
      <w:r w:rsidRPr="008542D0">
        <w:rPr>
          <w:rFonts w:ascii="Book Antiqua" w:eastAsia="Book Antiqua" w:hAnsi="Book Antiqua" w:cs="Book Antiqua"/>
          <w:color w:val="000000"/>
        </w:rPr>
        <w:t xml:space="preserve">, Law R, Wong Kee Song LM, Gostout CJ, Kamath PS, Levy MJ. Endoscopic ultrasound (EUS)-guided coil injection therapy of esophagogastric and ectopic varices. </w:t>
      </w:r>
      <w:r w:rsidRPr="008542D0">
        <w:rPr>
          <w:rFonts w:ascii="Book Antiqua" w:eastAsia="Book Antiqua" w:hAnsi="Book Antiqua" w:cs="Book Antiqua"/>
          <w:i/>
          <w:iCs/>
          <w:color w:val="000000"/>
        </w:rPr>
        <w:t>Surg Endosc</w:t>
      </w:r>
      <w:r w:rsidRPr="008542D0">
        <w:rPr>
          <w:rFonts w:ascii="Book Antiqua" w:eastAsia="Book Antiqua" w:hAnsi="Book Antiqua" w:cs="Book Antiqua"/>
          <w:color w:val="000000"/>
        </w:rPr>
        <w:t xml:space="preserve"> 2016; </w:t>
      </w:r>
      <w:r w:rsidRPr="008542D0">
        <w:rPr>
          <w:rFonts w:ascii="Book Antiqua" w:eastAsia="Book Antiqua" w:hAnsi="Book Antiqua" w:cs="Book Antiqua"/>
          <w:b/>
          <w:bCs/>
          <w:color w:val="000000"/>
        </w:rPr>
        <w:t>30</w:t>
      </w:r>
      <w:r w:rsidRPr="008542D0">
        <w:rPr>
          <w:rFonts w:ascii="Book Antiqua" w:eastAsia="Book Antiqua" w:hAnsi="Book Antiqua" w:cs="Book Antiqua"/>
          <w:color w:val="000000"/>
        </w:rPr>
        <w:t>: 1396-1404 [PMID: 26139494 DOI: 10.1007/s00464-015-4342-3]</w:t>
      </w:r>
    </w:p>
    <w:p w14:paraId="5060EE4E"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63 </w:t>
      </w:r>
      <w:r w:rsidRPr="008542D0">
        <w:rPr>
          <w:rFonts w:ascii="Book Antiqua" w:eastAsia="Book Antiqua" w:hAnsi="Book Antiqua" w:cs="Book Antiqua"/>
          <w:b/>
          <w:bCs/>
          <w:color w:val="000000"/>
        </w:rPr>
        <w:t>Khoury T</w:t>
      </w:r>
      <w:r w:rsidRPr="008542D0">
        <w:rPr>
          <w:rFonts w:ascii="Book Antiqua" w:eastAsia="Book Antiqua" w:hAnsi="Book Antiqua" w:cs="Book Antiqua"/>
          <w:color w:val="000000"/>
        </w:rPr>
        <w:t xml:space="preserve">, Massarwa M, Daher S, Benson AA, Hazou W, Israeli E, Jacob H, Epstein J, Safadi R. Endoscopic Ultrasound-Guided Angiotherapy for Gastric Varices: A Single Center Experience. </w:t>
      </w:r>
      <w:r w:rsidRPr="008542D0">
        <w:rPr>
          <w:rFonts w:ascii="Book Antiqua" w:eastAsia="Book Antiqua" w:hAnsi="Book Antiqua" w:cs="Book Antiqua"/>
          <w:i/>
          <w:iCs/>
          <w:color w:val="000000"/>
        </w:rPr>
        <w:t>Hepatol Commun</w:t>
      </w:r>
      <w:r w:rsidRPr="008542D0">
        <w:rPr>
          <w:rFonts w:ascii="Book Antiqua" w:eastAsia="Book Antiqua" w:hAnsi="Book Antiqua" w:cs="Book Antiqua"/>
          <w:color w:val="000000"/>
        </w:rPr>
        <w:t xml:space="preserve"> 2019; </w:t>
      </w:r>
      <w:r w:rsidRPr="008542D0">
        <w:rPr>
          <w:rFonts w:ascii="Book Antiqua" w:eastAsia="Book Antiqua" w:hAnsi="Book Antiqua" w:cs="Book Antiqua"/>
          <w:b/>
          <w:bCs/>
          <w:color w:val="000000"/>
        </w:rPr>
        <w:t>3</w:t>
      </w:r>
      <w:r w:rsidRPr="008542D0">
        <w:rPr>
          <w:rFonts w:ascii="Book Antiqua" w:eastAsia="Book Antiqua" w:hAnsi="Book Antiqua" w:cs="Book Antiqua"/>
          <w:color w:val="000000"/>
        </w:rPr>
        <w:t>: 207-212 [PMID: 30766958 DOI: 10.1002/hep4.1289]</w:t>
      </w:r>
    </w:p>
    <w:p w14:paraId="31A2FA7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64 </w:t>
      </w:r>
      <w:r w:rsidRPr="008542D0">
        <w:rPr>
          <w:rFonts w:ascii="Book Antiqua" w:eastAsia="Book Antiqua" w:hAnsi="Book Antiqua" w:cs="Book Antiqua"/>
          <w:b/>
          <w:bCs/>
          <w:color w:val="000000"/>
        </w:rPr>
        <w:t>Levy MJ</w:t>
      </w:r>
      <w:r w:rsidRPr="008542D0">
        <w:rPr>
          <w:rFonts w:ascii="Book Antiqua" w:eastAsia="Book Antiqua" w:hAnsi="Book Antiqua" w:cs="Book Antiqua"/>
          <w:color w:val="000000"/>
        </w:rPr>
        <w:t xml:space="preserve">, Wong Kee Song LM. EUS-guided angiotherapy for gastric varices: coil, glue, and sticky issues.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2013; </w:t>
      </w:r>
      <w:r w:rsidRPr="008542D0">
        <w:rPr>
          <w:rFonts w:ascii="Book Antiqua" w:eastAsia="Book Antiqua" w:hAnsi="Book Antiqua" w:cs="Book Antiqua"/>
          <w:b/>
          <w:bCs/>
          <w:color w:val="000000"/>
        </w:rPr>
        <w:t>78</w:t>
      </w:r>
      <w:r w:rsidRPr="008542D0">
        <w:rPr>
          <w:rFonts w:ascii="Book Antiqua" w:eastAsia="Book Antiqua" w:hAnsi="Book Antiqua" w:cs="Book Antiqua"/>
          <w:color w:val="000000"/>
        </w:rPr>
        <w:t>: 722-725 [PMID: 24120335 DOI: 10.1016/j.gie.2013.07.004]</w:t>
      </w:r>
    </w:p>
    <w:p w14:paraId="547019D9"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65 </w:t>
      </w:r>
      <w:r w:rsidRPr="008542D0">
        <w:rPr>
          <w:rFonts w:ascii="Book Antiqua" w:eastAsia="Book Antiqua" w:hAnsi="Book Antiqua" w:cs="Book Antiqua"/>
          <w:b/>
          <w:bCs/>
          <w:color w:val="000000"/>
        </w:rPr>
        <w:t>Binmoeller KF</w:t>
      </w:r>
      <w:r w:rsidRPr="008542D0">
        <w:rPr>
          <w:rFonts w:ascii="Book Antiqua" w:eastAsia="Book Antiqua" w:hAnsi="Book Antiqua" w:cs="Book Antiqua"/>
          <w:color w:val="000000"/>
        </w:rPr>
        <w:t xml:space="preserve">, Weilert F, Shah JN, Kim J. EUS-guided transesophageal treatment of gastric fundal varices with combined coiling and cyanoacrylate glue injection (with videos).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2011; </w:t>
      </w:r>
      <w:r w:rsidRPr="008542D0">
        <w:rPr>
          <w:rFonts w:ascii="Book Antiqua" w:eastAsia="Book Antiqua" w:hAnsi="Book Antiqua" w:cs="Book Antiqua"/>
          <w:b/>
          <w:bCs/>
          <w:color w:val="000000"/>
        </w:rPr>
        <w:t>74</w:t>
      </w:r>
      <w:r w:rsidRPr="008542D0">
        <w:rPr>
          <w:rFonts w:ascii="Book Antiqua" w:eastAsia="Book Antiqua" w:hAnsi="Book Antiqua" w:cs="Book Antiqua"/>
          <w:color w:val="000000"/>
        </w:rPr>
        <w:t>: 1019-1025 [PMID: 21889139 DOI: 10.1016/j.gie.2011.06.030]</w:t>
      </w:r>
    </w:p>
    <w:p w14:paraId="6B9C798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lastRenderedPageBreak/>
        <w:t xml:space="preserve">66 </w:t>
      </w:r>
      <w:r w:rsidRPr="008542D0">
        <w:rPr>
          <w:rFonts w:ascii="Book Antiqua" w:eastAsia="Book Antiqua" w:hAnsi="Book Antiqua" w:cs="Book Antiqua"/>
          <w:b/>
          <w:bCs/>
          <w:color w:val="000000"/>
        </w:rPr>
        <w:t>Bhat YM</w:t>
      </w:r>
      <w:r w:rsidRPr="008542D0">
        <w:rPr>
          <w:rFonts w:ascii="Book Antiqua" w:eastAsia="Book Antiqua" w:hAnsi="Book Antiqua" w:cs="Book Antiqua"/>
          <w:color w:val="000000"/>
        </w:rPr>
        <w:t xml:space="preserve">, Weilert F, Fredrick RT, Kane SD, Shah JN, Hamerski CM, Binmoeller KF. EUS-guided treatment of gastric fundal varices with combined injection of coils and cyanoacrylate glue: a large U.S. experience over 6 years (with video).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2016; </w:t>
      </w:r>
      <w:r w:rsidRPr="008542D0">
        <w:rPr>
          <w:rFonts w:ascii="Book Antiqua" w:eastAsia="Book Antiqua" w:hAnsi="Book Antiqua" w:cs="Book Antiqua"/>
          <w:b/>
          <w:bCs/>
          <w:color w:val="000000"/>
        </w:rPr>
        <w:t>83</w:t>
      </w:r>
      <w:r w:rsidRPr="008542D0">
        <w:rPr>
          <w:rFonts w:ascii="Book Antiqua" w:eastAsia="Book Antiqua" w:hAnsi="Book Antiqua" w:cs="Book Antiqua"/>
          <w:color w:val="000000"/>
        </w:rPr>
        <w:t>: 1164-1172 [PMID: 26452992 DOI: 10.1016/j.gie.2015.09.040]</w:t>
      </w:r>
    </w:p>
    <w:p w14:paraId="6CEE9511"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67 </w:t>
      </w:r>
      <w:r w:rsidRPr="008542D0">
        <w:rPr>
          <w:rFonts w:ascii="Book Antiqua" w:eastAsia="Book Antiqua" w:hAnsi="Book Antiqua" w:cs="Book Antiqua"/>
          <w:b/>
          <w:bCs/>
          <w:color w:val="000000"/>
        </w:rPr>
        <w:t>McCarty TR</w:t>
      </w:r>
      <w:r w:rsidRPr="008542D0">
        <w:rPr>
          <w:rFonts w:ascii="Book Antiqua" w:eastAsia="Book Antiqua" w:hAnsi="Book Antiqua" w:cs="Book Antiqua"/>
          <w:color w:val="000000"/>
        </w:rPr>
        <w:t xml:space="preserve">, Bazarbashi AN, Hathorn KE, Thompson CC, Ryou M. Combination therapy </w:t>
      </w:r>
      <w:r w:rsidRPr="008542D0">
        <w:rPr>
          <w:rFonts w:ascii="Book Antiqua" w:eastAsia="Book Antiqua" w:hAnsi="Book Antiqua" w:cs="Book Antiqua"/>
          <w:i/>
          <w:iCs/>
          <w:color w:val="000000"/>
        </w:rPr>
        <w:t>versus</w:t>
      </w:r>
      <w:r w:rsidRPr="008542D0">
        <w:rPr>
          <w:rFonts w:ascii="Book Antiqua" w:eastAsia="Book Antiqua" w:hAnsi="Book Antiqua" w:cs="Book Antiqua"/>
          <w:color w:val="000000"/>
        </w:rPr>
        <w:t xml:space="preserve"> monotherapy for EUS-guided management of gastric varices: A systematic review and meta-analysis. </w:t>
      </w:r>
      <w:r w:rsidRPr="008542D0">
        <w:rPr>
          <w:rFonts w:ascii="Book Antiqua" w:eastAsia="Book Antiqua" w:hAnsi="Book Antiqua" w:cs="Book Antiqua"/>
          <w:i/>
          <w:iCs/>
          <w:color w:val="000000"/>
        </w:rPr>
        <w:t>Endosc Ultrasound</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9</w:t>
      </w:r>
      <w:r w:rsidRPr="008542D0">
        <w:rPr>
          <w:rFonts w:ascii="Book Antiqua" w:eastAsia="Book Antiqua" w:hAnsi="Book Antiqua" w:cs="Book Antiqua"/>
          <w:color w:val="000000"/>
        </w:rPr>
        <w:t>: 6-15 [PMID: 31417066 DOI: 10.4103/eus.eus_37_19]</w:t>
      </w:r>
    </w:p>
    <w:p w14:paraId="17D99E6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68 </w:t>
      </w:r>
      <w:r w:rsidRPr="008542D0">
        <w:rPr>
          <w:rFonts w:ascii="Book Antiqua" w:eastAsia="Book Antiqua" w:hAnsi="Book Antiqua" w:cs="Book Antiqua"/>
          <w:b/>
          <w:bCs/>
          <w:color w:val="000000"/>
        </w:rPr>
        <w:t>Lo GH</w:t>
      </w:r>
      <w:r w:rsidRPr="008542D0">
        <w:rPr>
          <w:rFonts w:ascii="Book Antiqua" w:eastAsia="Book Antiqua" w:hAnsi="Book Antiqua" w:cs="Book Antiqua"/>
          <w:color w:val="000000"/>
        </w:rPr>
        <w:t xml:space="preserve">. Should we pursue high obliteration rate or high hemostatic rate in the therapy of gastric varices?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52</w:t>
      </w:r>
      <w:r w:rsidRPr="008542D0">
        <w:rPr>
          <w:rFonts w:ascii="Book Antiqua" w:eastAsia="Book Antiqua" w:hAnsi="Book Antiqua" w:cs="Book Antiqua"/>
          <w:color w:val="000000"/>
        </w:rPr>
        <w:t>: 709 [PMID: 32722839 DOI: 10.1055/a-1167-8274]</w:t>
      </w:r>
    </w:p>
    <w:p w14:paraId="129E4DDA"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69 </w:t>
      </w:r>
      <w:r w:rsidRPr="008542D0">
        <w:rPr>
          <w:rFonts w:ascii="Book Antiqua" w:eastAsia="Book Antiqua" w:hAnsi="Book Antiqua" w:cs="Book Antiqua"/>
          <w:b/>
          <w:bCs/>
          <w:color w:val="000000"/>
        </w:rPr>
        <w:t>Bazarbashi AN</w:t>
      </w:r>
      <w:r w:rsidRPr="008542D0">
        <w:rPr>
          <w:rFonts w:ascii="Book Antiqua" w:eastAsia="Book Antiqua" w:hAnsi="Book Antiqua" w:cs="Book Antiqua"/>
          <w:color w:val="000000"/>
        </w:rPr>
        <w:t xml:space="preserve">, Wang TJ, Thompson CC, Ryou M. Endoscopic ultrasound-guided treatment of gastric varices with coil embolization and absorbable hemostatic gelatin sponge: a novel alternative to cyanoacrylate. </w:t>
      </w:r>
      <w:r w:rsidRPr="008542D0">
        <w:rPr>
          <w:rFonts w:ascii="Book Antiqua" w:eastAsia="Book Antiqua" w:hAnsi="Book Antiqua" w:cs="Book Antiqua"/>
          <w:i/>
          <w:iCs/>
          <w:color w:val="000000"/>
        </w:rPr>
        <w:t>Endosc Int Open</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8</w:t>
      </w:r>
      <w:r w:rsidRPr="008542D0">
        <w:rPr>
          <w:rFonts w:ascii="Book Antiqua" w:eastAsia="Book Antiqua" w:hAnsi="Book Antiqua" w:cs="Book Antiqua"/>
          <w:color w:val="000000"/>
        </w:rPr>
        <w:t>: E221-E227 [PMID: 32010757 DOI: 10.1055/a-1027-6708]</w:t>
      </w:r>
    </w:p>
    <w:p w14:paraId="5E1D70C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70 </w:t>
      </w:r>
      <w:r w:rsidRPr="008542D0">
        <w:rPr>
          <w:rFonts w:ascii="Book Antiqua" w:eastAsia="Book Antiqua" w:hAnsi="Book Antiqua" w:cs="Book Antiqua"/>
          <w:b/>
          <w:bCs/>
          <w:color w:val="000000"/>
        </w:rPr>
        <w:t>Heneghan MA</w:t>
      </w:r>
      <w:r w:rsidRPr="008542D0">
        <w:rPr>
          <w:rFonts w:ascii="Book Antiqua" w:eastAsia="Book Antiqua" w:hAnsi="Book Antiqua" w:cs="Book Antiqua"/>
          <w:color w:val="000000"/>
        </w:rPr>
        <w:t xml:space="preserve">, Byrne A, Harrison PM. An open pilot study of the effects of a human fibrin glue for endoscopic treatment of patients with acute bleeding from gastric varices.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2002; </w:t>
      </w:r>
      <w:r w:rsidRPr="008542D0">
        <w:rPr>
          <w:rFonts w:ascii="Book Antiqua" w:eastAsia="Book Antiqua" w:hAnsi="Book Antiqua" w:cs="Book Antiqua"/>
          <w:b/>
          <w:bCs/>
          <w:color w:val="000000"/>
        </w:rPr>
        <w:t>56</w:t>
      </w:r>
      <w:r w:rsidRPr="008542D0">
        <w:rPr>
          <w:rFonts w:ascii="Book Antiqua" w:eastAsia="Book Antiqua" w:hAnsi="Book Antiqua" w:cs="Book Antiqua"/>
          <w:color w:val="000000"/>
        </w:rPr>
        <w:t>: 422-426 [PMID: 12196788 DOI: 10.1016/s0016-5107(02)70054-0]</w:t>
      </w:r>
    </w:p>
    <w:p w14:paraId="2A7C27D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71 </w:t>
      </w:r>
      <w:r w:rsidRPr="008542D0">
        <w:rPr>
          <w:rFonts w:ascii="Book Antiqua" w:eastAsia="Book Antiqua" w:hAnsi="Book Antiqua" w:cs="Book Antiqua"/>
          <w:b/>
          <w:bCs/>
          <w:color w:val="000000"/>
        </w:rPr>
        <w:t>Smith MR</w:t>
      </w:r>
      <w:r w:rsidRPr="008542D0">
        <w:rPr>
          <w:rFonts w:ascii="Book Antiqua" w:eastAsia="Book Antiqua" w:hAnsi="Book Antiqua" w:cs="Book Antiqua"/>
          <w:color w:val="000000"/>
        </w:rPr>
        <w:t xml:space="preserve">, Tidswell R, Tripathi D. Outcomes of endoscopic human thrombin injection in the management of gastric varices. </w:t>
      </w:r>
      <w:r w:rsidRPr="008542D0">
        <w:rPr>
          <w:rFonts w:ascii="Book Antiqua" w:eastAsia="Book Antiqua" w:hAnsi="Book Antiqua" w:cs="Book Antiqua"/>
          <w:i/>
          <w:iCs/>
          <w:color w:val="000000"/>
        </w:rPr>
        <w:t>Eur J Gastroenterol Hepatol</w:t>
      </w:r>
      <w:r w:rsidRPr="008542D0">
        <w:rPr>
          <w:rFonts w:ascii="Book Antiqua" w:eastAsia="Book Antiqua" w:hAnsi="Book Antiqua" w:cs="Book Antiqua"/>
          <w:color w:val="000000"/>
        </w:rPr>
        <w:t xml:space="preserve"> 2014; </w:t>
      </w:r>
      <w:r w:rsidRPr="008542D0">
        <w:rPr>
          <w:rFonts w:ascii="Book Antiqua" w:eastAsia="Book Antiqua" w:hAnsi="Book Antiqua" w:cs="Book Antiqua"/>
          <w:b/>
          <w:bCs/>
          <w:color w:val="000000"/>
        </w:rPr>
        <w:t>26</w:t>
      </w:r>
      <w:r w:rsidRPr="008542D0">
        <w:rPr>
          <w:rFonts w:ascii="Book Antiqua" w:eastAsia="Book Antiqua" w:hAnsi="Book Antiqua" w:cs="Book Antiqua"/>
          <w:color w:val="000000"/>
        </w:rPr>
        <w:t>: 846-852 [PMID: 24892515 DOI: 10.1097/MEG.0000000000000119]</w:t>
      </w:r>
    </w:p>
    <w:p w14:paraId="7810F04A"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72 </w:t>
      </w:r>
      <w:r w:rsidRPr="008542D0">
        <w:rPr>
          <w:rFonts w:ascii="Book Antiqua" w:eastAsia="Book Antiqua" w:hAnsi="Book Antiqua" w:cs="Book Antiqua"/>
          <w:b/>
          <w:bCs/>
          <w:color w:val="000000"/>
        </w:rPr>
        <w:t>Irisawa A</w:t>
      </w:r>
      <w:r w:rsidRPr="008542D0">
        <w:rPr>
          <w:rFonts w:ascii="Book Antiqua" w:eastAsia="Book Antiqua" w:hAnsi="Book Antiqua" w:cs="Book Antiqua"/>
          <w:color w:val="000000"/>
        </w:rPr>
        <w:t xml:space="preserve">, Shibukawa G, Hoshi K, Yamabe A, Sato A, Maki T, Yoshida Y, Yamamoto S, Obara K. Endoscopic ultrasound-guided coil deployment with sclerotherapy for isolated gastric varices: Case series of feasibility, safety, and long-term follow-up. </w:t>
      </w:r>
      <w:r w:rsidRPr="008542D0">
        <w:rPr>
          <w:rFonts w:ascii="Book Antiqua" w:eastAsia="Book Antiqua" w:hAnsi="Book Antiqua" w:cs="Book Antiqua"/>
          <w:i/>
          <w:iCs/>
          <w:color w:val="000000"/>
        </w:rPr>
        <w:t>Dig Endosc</w:t>
      </w:r>
      <w:r w:rsidRPr="008542D0">
        <w:rPr>
          <w:rFonts w:ascii="Book Antiqua" w:eastAsia="Book Antiqua" w:hAnsi="Book Antiqua" w:cs="Book Antiqua"/>
          <w:color w:val="000000"/>
        </w:rPr>
        <w:t xml:space="preserve"> 2020; </w:t>
      </w:r>
      <w:r w:rsidRPr="008542D0">
        <w:rPr>
          <w:rFonts w:ascii="Book Antiqua" w:eastAsia="Book Antiqua" w:hAnsi="Book Antiqua" w:cs="Book Antiqua"/>
          <w:b/>
          <w:bCs/>
          <w:color w:val="000000"/>
        </w:rPr>
        <w:t>32</w:t>
      </w:r>
      <w:r w:rsidRPr="008542D0">
        <w:rPr>
          <w:rFonts w:ascii="Book Antiqua" w:eastAsia="Book Antiqua" w:hAnsi="Book Antiqua" w:cs="Book Antiqua"/>
          <w:color w:val="000000"/>
        </w:rPr>
        <w:t>: 1100-1104 [PMID: 32147871 DOI: 10.1111/den.13666]</w:t>
      </w:r>
    </w:p>
    <w:p w14:paraId="3CDF45E3"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73 </w:t>
      </w:r>
      <w:r w:rsidRPr="008542D0">
        <w:rPr>
          <w:rFonts w:ascii="Book Antiqua" w:eastAsia="Book Antiqua" w:hAnsi="Book Antiqua" w:cs="Book Antiqua"/>
          <w:b/>
          <w:bCs/>
          <w:color w:val="000000"/>
        </w:rPr>
        <w:t>Sankar K</w:t>
      </w:r>
      <w:r w:rsidRPr="008542D0">
        <w:rPr>
          <w:rFonts w:ascii="Book Antiqua" w:eastAsia="Book Antiqua" w:hAnsi="Book Antiqua" w:cs="Book Antiqua"/>
          <w:color w:val="000000"/>
        </w:rPr>
        <w:t xml:space="preserve">, Moore CM. Transjugular Intrahepatic Portosystemic Shunts. </w:t>
      </w:r>
      <w:r w:rsidRPr="008542D0">
        <w:rPr>
          <w:rFonts w:ascii="Book Antiqua" w:eastAsia="Book Antiqua" w:hAnsi="Book Antiqua" w:cs="Book Antiqua"/>
          <w:i/>
          <w:iCs/>
          <w:color w:val="000000"/>
        </w:rPr>
        <w:t>JAMA</w:t>
      </w:r>
      <w:r w:rsidRPr="008542D0">
        <w:rPr>
          <w:rFonts w:ascii="Book Antiqua" w:eastAsia="Book Antiqua" w:hAnsi="Book Antiqua" w:cs="Book Antiqua"/>
          <w:color w:val="000000"/>
        </w:rPr>
        <w:t xml:space="preserve"> 2017; </w:t>
      </w:r>
      <w:r w:rsidRPr="008542D0">
        <w:rPr>
          <w:rFonts w:ascii="Book Antiqua" w:eastAsia="Book Antiqua" w:hAnsi="Book Antiqua" w:cs="Book Antiqua"/>
          <w:b/>
          <w:bCs/>
          <w:color w:val="000000"/>
        </w:rPr>
        <w:t>317</w:t>
      </w:r>
      <w:r w:rsidRPr="008542D0">
        <w:rPr>
          <w:rFonts w:ascii="Book Antiqua" w:eastAsia="Book Antiqua" w:hAnsi="Book Antiqua" w:cs="Book Antiqua"/>
          <w:color w:val="000000"/>
        </w:rPr>
        <w:t>: 880 [PMID: 28245324 DOI: 10.1001/jama.2016.20899]</w:t>
      </w:r>
    </w:p>
    <w:p w14:paraId="5C88EACF"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74 </w:t>
      </w:r>
      <w:r w:rsidRPr="008542D0">
        <w:rPr>
          <w:rFonts w:ascii="Book Antiqua" w:eastAsia="Book Antiqua" w:hAnsi="Book Antiqua" w:cs="Book Antiqua"/>
          <w:b/>
          <w:bCs/>
          <w:color w:val="000000"/>
        </w:rPr>
        <w:t>Schulman AR</w:t>
      </w:r>
      <w:r w:rsidRPr="008542D0">
        <w:rPr>
          <w:rFonts w:ascii="Book Antiqua" w:eastAsia="Book Antiqua" w:hAnsi="Book Antiqua" w:cs="Book Antiqua"/>
          <w:color w:val="000000"/>
        </w:rPr>
        <w:t xml:space="preserve">, Ryou M, Aihara H, Abidi W, Chiang A, Jirapinyo P, Sakr A, Ajeje E, Ryan MB, Thompson CC. EUS-guided intrahepatic portosystemic shunt with direct portal pressure measurements: a novel alternative to transjugular intrahepatic </w:t>
      </w:r>
      <w:r w:rsidRPr="008542D0">
        <w:rPr>
          <w:rFonts w:ascii="Book Antiqua" w:eastAsia="Book Antiqua" w:hAnsi="Book Antiqua" w:cs="Book Antiqua"/>
          <w:color w:val="000000"/>
        </w:rPr>
        <w:lastRenderedPageBreak/>
        <w:t xml:space="preserve">portosystemic shunting.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2017; </w:t>
      </w:r>
      <w:r w:rsidRPr="008542D0">
        <w:rPr>
          <w:rFonts w:ascii="Book Antiqua" w:eastAsia="Book Antiqua" w:hAnsi="Book Antiqua" w:cs="Book Antiqua"/>
          <w:b/>
          <w:bCs/>
          <w:color w:val="000000"/>
        </w:rPr>
        <w:t>85</w:t>
      </w:r>
      <w:r w:rsidRPr="008542D0">
        <w:rPr>
          <w:rFonts w:ascii="Book Antiqua" w:eastAsia="Book Antiqua" w:hAnsi="Book Antiqua" w:cs="Book Antiqua"/>
          <w:color w:val="000000"/>
        </w:rPr>
        <w:t>: 243-247 [PMID: 27468858 DOI: 10.1016/j.gie.2016.07.041]</w:t>
      </w:r>
    </w:p>
    <w:p w14:paraId="0BA4DCC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75 </w:t>
      </w:r>
      <w:r w:rsidRPr="008542D0">
        <w:rPr>
          <w:rFonts w:ascii="Book Antiqua" w:eastAsia="Book Antiqua" w:hAnsi="Book Antiqua" w:cs="Book Antiqua"/>
          <w:b/>
          <w:bCs/>
          <w:color w:val="000000"/>
        </w:rPr>
        <w:t>Giday SA</w:t>
      </w:r>
      <w:r w:rsidRPr="008542D0">
        <w:rPr>
          <w:rFonts w:ascii="Book Antiqua" w:eastAsia="Book Antiqua" w:hAnsi="Book Antiqua" w:cs="Book Antiqua"/>
          <w:color w:val="000000"/>
        </w:rPr>
        <w:t xml:space="preserve">, Ko CW, Clarke JO, Shin EJ, Magno P, Jagannath SB, Buscaglia JM, Kantsevoy SV. EUS-guided portal vein carbon dioxide angiography: a pilot study in a porcine model.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2007; </w:t>
      </w:r>
      <w:r w:rsidRPr="008542D0">
        <w:rPr>
          <w:rFonts w:ascii="Book Antiqua" w:eastAsia="Book Antiqua" w:hAnsi="Book Antiqua" w:cs="Book Antiqua"/>
          <w:b/>
          <w:bCs/>
          <w:color w:val="000000"/>
        </w:rPr>
        <w:t>66</w:t>
      </w:r>
      <w:r w:rsidRPr="008542D0">
        <w:rPr>
          <w:rFonts w:ascii="Book Antiqua" w:eastAsia="Book Antiqua" w:hAnsi="Book Antiqua" w:cs="Book Antiqua"/>
          <w:color w:val="000000"/>
        </w:rPr>
        <w:t>: 814-819 [PMID: 17905028 DOI: 10.1016/j.gie.2007.05.056]</w:t>
      </w:r>
    </w:p>
    <w:p w14:paraId="4EB635A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76 </w:t>
      </w:r>
      <w:r w:rsidRPr="008542D0">
        <w:rPr>
          <w:rFonts w:ascii="Book Antiqua" w:eastAsia="Book Antiqua" w:hAnsi="Book Antiqua" w:cs="Book Antiqua"/>
          <w:b/>
          <w:bCs/>
          <w:color w:val="000000"/>
        </w:rPr>
        <w:t>Buscaglia JM</w:t>
      </w:r>
      <w:r w:rsidRPr="008542D0">
        <w:rPr>
          <w:rFonts w:ascii="Book Antiqua" w:eastAsia="Book Antiqua" w:hAnsi="Book Antiqua" w:cs="Book Antiqua"/>
          <w:color w:val="000000"/>
        </w:rPr>
        <w:t xml:space="preserve">, Dray X, Shin EJ, Magno P, Chmura KM, Surti VC, Dillon TE, Ducharme RW, Donatelli G, Thuluvath PJ, Giday SA, Kantsevoy SV. A new alternative for a transjugular intrahepatic portosystemic shunt: EUS-guided creation of an intrahepatic portosystemic shunt (with video).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2009; </w:t>
      </w:r>
      <w:r w:rsidRPr="008542D0">
        <w:rPr>
          <w:rFonts w:ascii="Book Antiqua" w:eastAsia="Book Antiqua" w:hAnsi="Book Antiqua" w:cs="Book Antiqua"/>
          <w:b/>
          <w:bCs/>
          <w:color w:val="000000"/>
        </w:rPr>
        <w:t>69</w:t>
      </w:r>
      <w:r w:rsidRPr="008542D0">
        <w:rPr>
          <w:rFonts w:ascii="Book Antiqua" w:eastAsia="Book Antiqua" w:hAnsi="Book Antiqua" w:cs="Book Antiqua"/>
          <w:color w:val="000000"/>
        </w:rPr>
        <w:t>: 941-947 [PMID: 19327481 DOI: 10.1016/j.gie.2008.09.051]</w:t>
      </w:r>
    </w:p>
    <w:p w14:paraId="3F360BF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77 </w:t>
      </w:r>
      <w:r w:rsidRPr="008542D0">
        <w:rPr>
          <w:rFonts w:ascii="Book Antiqua" w:eastAsia="Book Antiqua" w:hAnsi="Book Antiqua" w:cs="Book Antiqua"/>
          <w:b/>
          <w:bCs/>
          <w:color w:val="000000"/>
        </w:rPr>
        <w:t>Huang JY</w:t>
      </w:r>
      <w:r w:rsidRPr="008542D0">
        <w:rPr>
          <w:rFonts w:ascii="Book Antiqua" w:eastAsia="Book Antiqua" w:hAnsi="Book Antiqua" w:cs="Book Antiqua"/>
          <w:color w:val="000000"/>
        </w:rPr>
        <w:t xml:space="preserve">, Samarasena JB, Tsujino T, Lee J, Hu KQ, McLaren CE, Chen WP, Chang KJ. EUS-guided portal pressure gradient measurement with a simple novel device: a human pilot study. </w:t>
      </w:r>
      <w:r w:rsidRPr="008542D0">
        <w:rPr>
          <w:rFonts w:ascii="Book Antiqua" w:eastAsia="Book Antiqua" w:hAnsi="Book Antiqua" w:cs="Book Antiqua"/>
          <w:i/>
          <w:iCs/>
          <w:color w:val="000000"/>
        </w:rPr>
        <w:t>Gastrointest Endosc</w:t>
      </w:r>
      <w:r w:rsidRPr="008542D0">
        <w:rPr>
          <w:rFonts w:ascii="Book Antiqua" w:eastAsia="Book Antiqua" w:hAnsi="Book Antiqua" w:cs="Book Antiqua"/>
          <w:color w:val="000000"/>
        </w:rPr>
        <w:t xml:space="preserve"> 2017; </w:t>
      </w:r>
      <w:r w:rsidRPr="008542D0">
        <w:rPr>
          <w:rFonts w:ascii="Book Antiqua" w:eastAsia="Book Antiqua" w:hAnsi="Book Antiqua" w:cs="Book Antiqua"/>
          <w:b/>
          <w:bCs/>
          <w:color w:val="000000"/>
        </w:rPr>
        <w:t>85</w:t>
      </w:r>
      <w:r w:rsidRPr="008542D0">
        <w:rPr>
          <w:rFonts w:ascii="Book Antiqua" w:eastAsia="Book Antiqua" w:hAnsi="Book Antiqua" w:cs="Book Antiqua"/>
          <w:color w:val="000000"/>
        </w:rPr>
        <w:t>: 996-1001 [PMID: 27693644 DOI: 10.1016/j.gie.2016.09.026]</w:t>
      </w:r>
    </w:p>
    <w:p w14:paraId="1775953E"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 xml:space="preserve">78 </w:t>
      </w:r>
      <w:r w:rsidRPr="008542D0">
        <w:rPr>
          <w:rFonts w:ascii="Book Antiqua" w:eastAsia="Book Antiqua" w:hAnsi="Book Antiqua" w:cs="Book Antiqua"/>
          <w:b/>
          <w:bCs/>
          <w:color w:val="000000"/>
        </w:rPr>
        <w:t>Chen Q</w:t>
      </w:r>
      <w:r w:rsidRPr="008542D0">
        <w:rPr>
          <w:rFonts w:ascii="Book Antiqua" w:eastAsia="Book Antiqua" w:hAnsi="Book Antiqua" w:cs="Book Antiqua"/>
          <w:color w:val="000000"/>
        </w:rPr>
        <w:t xml:space="preserve">, Li Z, Yang Y, Yan W, Cheng B, Yuan Y, Zhang ZG. Partial splenic embolization through endoscopic ultrasound-guided implantation of coil as a potential technique to treat portal hypertension. </w:t>
      </w:r>
      <w:r w:rsidRPr="008542D0">
        <w:rPr>
          <w:rFonts w:ascii="Book Antiqua" w:eastAsia="Book Antiqua" w:hAnsi="Book Antiqua" w:cs="Book Antiqua"/>
          <w:i/>
          <w:iCs/>
          <w:color w:val="000000"/>
        </w:rPr>
        <w:t>Endoscopy</w:t>
      </w:r>
      <w:r w:rsidRPr="008542D0">
        <w:rPr>
          <w:rFonts w:ascii="Book Antiqua" w:eastAsia="Book Antiqua" w:hAnsi="Book Antiqua" w:cs="Book Antiqua"/>
          <w:color w:val="000000"/>
        </w:rPr>
        <w:t xml:space="preserve"> 2021; </w:t>
      </w:r>
      <w:r w:rsidRPr="008542D0">
        <w:rPr>
          <w:rFonts w:ascii="Book Antiqua" w:eastAsia="Book Antiqua" w:hAnsi="Book Antiqua" w:cs="Book Antiqua"/>
          <w:b/>
          <w:bCs/>
          <w:color w:val="000000"/>
        </w:rPr>
        <w:t>53</w:t>
      </w:r>
      <w:r w:rsidRPr="008542D0">
        <w:rPr>
          <w:rFonts w:ascii="Book Antiqua" w:eastAsia="Book Antiqua" w:hAnsi="Book Antiqua" w:cs="Book Antiqua"/>
          <w:color w:val="000000"/>
        </w:rPr>
        <w:t>: E40-E41 [PMID: 32483779 DOI: 10.1055/a-1174-5590]</w:t>
      </w:r>
    </w:p>
    <w:p w14:paraId="14EB19D5" w14:textId="77777777" w:rsidR="00A77B3E" w:rsidRPr="008542D0" w:rsidRDefault="00A77B3E" w:rsidP="008542D0">
      <w:pPr>
        <w:spacing w:line="360" w:lineRule="auto"/>
        <w:jc w:val="both"/>
        <w:rPr>
          <w:rFonts w:ascii="Book Antiqua" w:hAnsi="Book Antiqua"/>
        </w:rPr>
        <w:sectPr w:rsidR="00A77B3E" w:rsidRPr="008542D0">
          <w:pgSz w:w="12240" w:h="15840"/>
          <w:pgMar w:top="1440" w:right="1440" w:bottom="1440" w:left="1440" w:header="720" w:footer="720" w:gutter="0"/>
          <w:cols w:space="720"/>
          <w:docGrid w:linePitch="360"/>
        </w:sectPr>
      </w:pPr>
    </w:p>
    <w:p w14:paraId="1A4ABD99"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lastRenderedPageBreak/>
        <w:t>Footnotes</w:t>
      </w:r>
    </w:p>
    <w:p w14:paraId="4058596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Conflict-of-interest statement: </w:t>
      </w:r>
      <w:r w:rsidRPr="008542D0">
        <w:rPr>
          <w:rFonts w:ascii="Book Antiqua" w:eastAsia="Book Antiqua" w:hAnsi="Book Antiqua" w:cs="Book Antiqua"/>
          <w:color w:val="000000"/>
        </w:rPr>
        <w:t>All the authors report no relevant conflicts of interest for this article.</w:t>
      </w:r>
    </w:p>
    <w:p w14:paraId="186B389D" w14:textId="77777777" w:rsidR="00A77B3E" w:rsidRPr="008542D0" w:rsidRDefault="00A77B3E" w:rsidP="008542D0">
      <w:pPr>
        <w:spacing w:line="360" w:lineRule="auto"/>
        <w:jc w:val="both"/>
        <w:rPr>
          <w:rFonts w:ascii="Book Antiqua" w:hAnsi="Book Antiqua"/>
        </w:rPr>
      </w:pPr>
    </w:p>
    <w:p w14:paraId="6467913C"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bCs/>
          <w:color w:val="000000"/>
        </w:rPr>
        <w:t xml:space="preserve">Open-Access: </w:t>
      </w:r>
      <w:r w:rsidRPr="008542D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3B9F75" w14:textId="77777777" w:rsidR="00A77B3E" w:rsidRPr="008542D0" w:rsidRDefault="00A77B3E" w:rsidP="008542D0">
      <w:pPr>
        <w:spacing w:line="360" w:lineRule="auto"/>
        <w:jc w:val="both"/>
        <w:rPr>
          <w:rFonts w:ascii="Book Antiqua" w:hAnsi="Book Antiqua"/>
        </w:rPr>
      </w:pPr>
    </w:p>
    <w:p w14:paraId="2E614497" w14:textId="5908750D"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Provenance and peer review: </w:t>
      </w:r>
      <w:r w:rsidRPr="008542D0">
        <w:rPr>
          <w:rFonts w:ascii="Book Antiqua" w:eastAsia="Book Antiqua" w:hAnsi="Book Antiqua" w:cs="Book Antiqua"/>
          <w:color w:val="000000"/>
        </w:rPr>
        <w:t>Invited article; Externally peer reviewed</w:t>
      </w:r>
    </w:p>
    <w:p w14:paraId="64911CB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Peer-review model: </w:t>
      </w:r>
      <w:r w:rsidRPr="008542D0">
        <w:rPr>
          <w:rFonts w:ascii="Book Antiqua" w:eastAsia="Book Antiqua" w:hAnsi="Book Antiqua" w:cs="Book Antiqua"/>
          <w:color w:val="000000"/>
        </w:rPr>
        <w:t>Single blind</w:t>
      </w:r>
    </w:p>
    <w:p w14:paraId="2E075360" w14:textId="7A1D81C6"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Corresponding Author</w:t>
      </w:r>
      <w:r w:rsidR="00AD7EB4" w:rsidRPr="008542D0">
        <w:rPr>
          <w:rFonts w:ascii="Book Antiqua" w:eastAsia="Book Antiqua" w:hAnsi="Book Antiqua" w:cs="Book Antiqua"/>
          <w:b/>
          <w:color w:val="000000"/>
        </w:rPr>
        <w:t>’</w:t>
      </w:r>
      <w:r w:rsidRPr="008542D0">
        <w:rPr>
          <w:rFonts w:ascii="Book Antiqua" w:eastAsia="Book Antiqua" w:hAnsi="Book Antiqua" w:cs="Book Antiqua"/>
          <w:b/>
          <w:color w:val="000000"/>
        </w:rPr>
        <w:t xml:space="preserve">s Membership in Professional Societies: </w:t>
      </w:r>
      <w:r w:rsidRPr="008542D0">
        <w:rPr>
          <w:rFonts w:ascii="Book Antiqua" w:eastAsia="Book Antiqua" w:hAnsi="Book Antiqua" w:cs="Book Antiqua"/>
          <w:color w:val="000000"/>
        </w:rPr>
        <w:t xml:space="preserve">Chinese </w:t>
      </w:r>
      <w:r w:rsidR="00AD7EB4" w:rsidRPr="008542D0">
        <w:rPr>
          <w:rFonts w:ascii="Book Antiqua" w:eastAsia="Book Antiqua" w:hAnsi="Book Antiqua" w:cs="Book Antiqua"/>
          <w:color w:val="000000"/>
        </w:rPr>
        <w:t>M</w:t>
      </w:r>
      <w:r w:rsidRPr="008542D0">
        <w:rPr>
          <w:rFonts w:ascii="Book Antiqua" w:eastAsia="Book Antiqua" w:hAnsi="Book Antiqua" w:cs="Book Antiqua"/>
          <w:color w:val="000000"/>
        </w:rPr>
        <w:t xml:space="preserve">edical </w:t>
      </w:r>
      <w:r w:rsidR="00AD7EB4" w:rsidRPr="008542D0">
        <w:rPr>
          <w:rFonts w:ascii="Book Antiqua" w:eastAsia="Book Antiqua" w:hAnsi="Book Antiqua" w:cs="Book Antiqua"/>
          <w:color w:val="000000"/>
        </w:rPr>
        <w:t>A</w:t>
      </w:r>
      <w:r w:rsidRPr="008542D0">
        <w:rPr>
          <w:rFonts w:ascii="Book Antiqua" w:eastAsia="Book Antiqua" w:hAnsi="Book Antiqua" w:cs="Book Antiqua"/>
          <w:color w:val="000000"/>
        </w:rPr>
        <w:t>ssociation.</w:t>
      </w:r>
    </w:p>
    <w:p w14:paraId="6A165ADF" w14:textId="77777777" w:rsidR="00A77B3E" w:rsidRPr="008542D0" w:rsidRDefault="00A77B3E" w:rsidP="008542D0">
      <w:pPr>
        <w:spacing w:line="360" w:lineRule="auto"/>
        <w:jc w:val="both"/>
        <w:rPr>
          <w:rFonts w:ascii="Book Antiqua" w:hAnsi="Book Antiqua"/>
        </w:rPr>
      </w:pPr>
    </w:p>
    <w:p w14:paraId="76A90469"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Peer-review started: </w:t>
      </w:r>
      <w:r w:rsidRPr="008542D0">
        <w:rPr>
          <w:rFonts w:ascii="Book Antiqua" w:eastAsia="Book Antiqua" w:hAnsi="Book Antiqua" w:cs="Book Antiqua"/>
          <w:color w:val="000000"/>
        </w:rPr>
        <w:t>September 13, 2022</w:t>
      </w:r>
    </w:p>
    <w:p w14:paraId="4D1B2375"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First decision: </w:t>
      </w:r>
      <w:r w:rsidRPr="008542D0">
        <w:rPr>
          <w:rFonts w:ascii="Book Antiqua" w:eastAsia="Book Antiqua" w:hAnsi="Book Antiqua" w:cs="Book Antiqua"/>
          <w:color w:val="000000"/>
        </w:rPr>
        <w:t>October 17, 2022</w:t>
      </w:r>
    </w:p>
    <w:p w14:paraId="252C2E53" w14:textId="269A1723"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Article in press: </w:t>
      </w:r>
    </w:p>
    <w:p w14:paraId="2AF9F26E" w14:textId="77777777" w:rsidR="00A77B3E" w:rsidRPr="008542D0" w:rsidRDefault="00A77B3E" w:rsidP="008542D0">
      <w:pPr>
        <w:spacing w:line="360" w:lineRule="auto"/>
        <w:jc w:val="both"/>
        <w:rPr>
          <w:rFonts w:ascii="Book Antiqua" w:hAnsi="Book Antiqua"/>
        </w:rPr>
      </w:pPr>
    </w:p>
    <w:p w14:paraId="51D63C5A" w14:textId="14B60D0D"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Specialty type: </w:t>
      </w:r>
      <w:r w:rsidRPr="008542D0">
        <w:rPr>
          <w:rFonts w:ascii="Book Antiqua" w:eastAsia="Book Antiqua" w:hAnsi="Book Antiqua" w:cs="Book Antiqua"/>
          <w:color w:val="000000"/>
        </w:rPr>
        <w:t xml:space="preserve">Gastroenterology and </w:t>
      </w:r>
      <w:r w:rsidR="00AD7EB4" w:rsidRPr="008542D0">
        <w:rPr>
          <w:rFonts w:ascii="Book Antiqua" w:eastAsia="Book Antiqua" w:hAnsi="Book Antiqua" w:cs="Book Antiqua"/>
          <w:color w:val="000000"/>
        </w:rPr>
        <w:t>h</w:t>
      </w:r>
      <w:r w:rsidRPr="008542D0">
        <w:rPr>
          <w:rFonts w:ascii="Book Antiqua" w:eastAsia="Book Antiqua" w:hAnsi="Book Antiqua" w:cs="Book Antiqua"/>
          <w:color w:val="000000"/>
        </w:rPr>
        <w:t>epatology</w:t>
      </w:r>
    </w:p>
    <w:p w14:paraId="22D63318"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 xml:space="preserve">Country/Territory of origin: </w:t>
      </w:r>
      <w:r w:rsidRPr="008542D0">
        <w:rPr>
          <w:rFonts w:ascii="Book Antiqua" w:eastAsia="Book Antiqua" w:hAnsi="Book Antiqua" w:cs="Book Antiqua"/>
          <w:color w:val="000000"/>
        </w:rPr>
        <w:t>China</w:t>
      </w:r>
    </w:p>
    <w:p w14:paraId="0E72F6DD"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b/>
          <w:color w:val="000000"/>
        </w:rPr>
        <w:t>Peer-review report’s scientific quality classification</w:t>
      </w:r>
    </w:p>
    <w:p w14:paraId="6B75394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Grade A (Excellent): 0</w:t>
      </w:r>
    </w:p>
    <w:p w14:paraId="0B232D17"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Grade B (Very good): B</w:t>
      </w:r>
    </w:p>
    <w:p w14:paraId="5F858C2B"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Grade C (Good): C</w:t>
      </w:r>
    </w:p>
    <w:p w14:paraId="215F2C08"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Grade D (Fair): 0</w:t>
      </w:r>
    </w:p>
    <w:p w14:paraId="5B2903A6" w14:textId="77777777" w:rsidR="00A77B3E" w:rsidRPr="008542D0" w:rsidRDefault="00C25C8C" w:rsidP="008542D0">
      <w:pPr>
        <w:spacing w:line="360" w:lineRule="auto"/>
        <w:jc w:val="both"/>
        <w:rPr>
          <w:rFonts w:ascii="Book Antiqua" w:hAnsi="Book Antiqua"/>
        </w:rPr>
      </w:pPr>
      <w:r w:rsidRPr="008542D0">
        <w:rPr>
          <w:rFonts w:ascii="Book Antiqua" w:eastAsia="Book Antiqua" w:hAnsi="Book Antiqua" w:cs="Book Antiqua"/>
          <w:color w:val="000000"/>
        </w:rPr>
        <w:t>Grade E (Poor): 0</w:t>
      </w:r>
    </w:p>
    <w:p w14:paraId="4F7DE1DA" w14:textId="77777777" w:rsidR="00A77B3E" w:rsidRPr="008542D0" w:rsidRDefault="00A77B3E" w:rsidP="008542D0">
      <w:pPr>
        <w:spacing w:line="360" w:lineRule="auto"/>
        <w:jc w:val="both"/>
        <w:rPr>
          <w:rFonts w:ascii="Book Antiqua" w:hAnsi="Book Antiqua"/>
        </w:rPr>
      </w:pPr>
    </w:p>
    <w:p w14:paraId="2B4E4D46" w14:textId="77715C60" w:rsidR="00A77B3E" w:rsidRPr="008542D0" w:rsidRDefault="00C25C8C" w:rsidP="008542D0">
      <w:pPr>
        <w:spacing w:line="360" w:lineRule="auto"/>
        <w:jc w:val="both"/>
        <w:rPr>
          <w:rFonts w:ascii="Book Antiqua" w:eastAsia="Book Antiqua" w:hAnsi="Book Antiqua" w:cs="Book Antiqua"/>
          <w:b/>
          <w:color w:val="000000"/>
        </w:rPr>
      </w:pPr>
      <w:r w:rsidRPr="008542D0">
        <w:rPr>
          <w:rFonts w:ascii="Book Antiqua" w:eastAsia="Book Antiqua" w:hAnsi="Book Antiqua" w:cs="Book Antiqua"/>
          <w:b/>
          <w:color w:val="000000"/>
        </w:rPr>
        <w:lastRenderedPageBreak/>
        <w:t xml:space="preserve">P-Reviewer: </w:t>
      </w:r>
      <w:r w:rsidRPr="008542D0">
        <w:rPr>
          <w:rFonts w:ascii="Book Antiqua" w:eastAsia="Book Antiqua" w:hAnsi="Book Antiqua" w:cs="Book Antiqua"/>
          <w:color w:val="000000"/>
        </w:rPr>
        <w:t>Balaban DV, Romania; Pantelis AG, Greece</w:t>
      </w:r>
      <w:r w:rsidRPr="008542D0">
        <w:rPr>
          <w:rFonts w:ascii="Book Antiqua" w:eastAsia="Book Antiqua" w:hAnsi="Book Antiqua" w:cs="Book Antiqua"/>
          <w:b/>
          <w:color w:val="000000"/>
        </w:rPr>
        <w:t xml:space="preserve"> S-Editor: </w:t>
      </w:r>
      <w:r w:rsidR="00AD7EB4" w:rsidRPr="008542D0">
        <w:rPr>
          <w:rFonts w:ascii="Book Antiqua" w:eastAsia="Book Antiqua" w:hAnsi="Book Antiqua" w:cs="Book Antiqua"/>
          <w:bCs/>
          <w:color w:val="000000"/>
        </w:rPr>
        <w:t>Wang JJ</w:t>
      </w:r>
      <w:r w:rsidRPr="008542D0">
        <w:rPr>
          <w:rFonts w:ascii="Book Antiqua" w:eastAsia="Book Antiqua" w:hAnsi="Book Antiqua" w:cs="Book Antiqua"/>
          <w:b/>
          <w:color w:val="000000"/>
        </w:rPr>
        <w:t xml:space="preserve"> L-Editor: </w:t>
      </w:r>
      <w:r w:rsidR="00AC7A75" w:rsidRPr="008542D0">
        <w:rPr>
          <w:rFonts w:ascii="Book Antiqua" w:eastAsia="Book Antiqua" w:hAnsi="Book Antiqua" w:cs="Book Antiqua"/>
          <w:color w:val="000000"/>
        </w:rPr>
        <w:t>Wang TQ</w:t>
      </w:r>
      <w:r w:rsidRPr="008542D0">
        <w:rPr>
          <w:rFonts w:ascii="Book Antiqua" w:eastAsia="Book Antiqua" w:hAnsi="Book Antiqua" w:cs="Book Antiqua"/>
          <w:b/>
          <w:color w:val="000000"/>
        </w:rPr>
        <w:t xml:space="preserve"> P-Editor: </w:t>
      </w:r>
    </w:p>
    <w:p w14:paraId="57903A8F" w14:textId="53235CB6" w:rsidR="00AD7EB4" w:rsidRPr="008542D0" w:rsidRDefault="00AD7EB4" w:rsidP="008542D0">
      <w:pPr>
        <w:spacing w:line="360" w:lineRule="auto"/>
        <w:jc w:val="both"/>
        <w:rPr>
          <w:rFonts w:ascii="Book Antiqua" w:eastAsia="Book Antiqua" w:hAnsi="Book Antiqua" w:cs="Book Antiqua"/>
          <w:b/>
          <w:color w:val="000000"/>
        </w:rPr>
      </w:pPr>
    </w:p>
    <w:p w14:paraId="0EA88704" w14:textId="41D33EB3" w:rsidR="00AD7EB4" w:rsidRPr="008542D0" w:rsidRDefault="00AD7EB4" w:rsidP="008542D0">
      <w:pPr>
        <w:spacing w:line="360" w:lineRule="auto"/>
        <w:jc w:val="both"/>
        <w:rPr>
          <w:rFonts w:ascii="Book Antiqua" w:hAnsi="Book Antiqua"/>
        </w:rPr>
      </w:pPr>
    </w:p>
    <w:p w14:paraId="4211BCB3" w14:textId="77777777" w:rsidR="002B5910" w:rsidRPr="008542D0" w:rsidRDefault="002B5910" w:rsidP="008542D0">
      <w:pPr>
        <w:spacing w:line="360" w:lineRule="auto"/>
        <w:jc w:val="both"/>
        <w:rPr>
          <w:rFonts w:ascii="Book Antiqua" w:hAnsi="Book Antiqua"/>
          <w:b/>
          <w:bCs/>
        </w:rPr>
      </w:pPr>
      <w:r w:rsidRPr="008542D0">
        <w:rPr>
          <w:rFonts w:ascii="Book Antiqua" w:hAnsi="Book Antiqua"/>
          <w:b/>
          <w:bCs/>
        </w:rPr>
        <w:t>Table 1 Endoscopic ultrasound-guided diagnosis and treatment of gastric varices</w:t>
      </w:r>
    </w:p>
    <w:tbl>
      <w:tblPr>
        <w:tblW w:w="10588" w:type="dxa"/>
        <w:jc w:val="center"/>
        <w:tblLook w:val="04A0" w:firstRow="1" w:lastRow="0" w:firstColumn="1" w:lastColumn="0" w:noHBand="0" w:noVBand="1"/>
      </w:tblPr>
      <w:tblGrid>
        <w:gridCol w:w="2711"/>
        <w:gridCol w:w="3186"/>
        <w:gridCol w:w="2875"/>
        <w:gridCol w:w="1816"/>
      </w:tblGrid>
      <w:tr w:rsidR="00C60049" w:rsidRPr="008542D0" w14:paraId="53386440" w14:textId="041271CC" w:rsidTr="00BA1953">
        <w:trPr>
          <w:trHeight w:val="369"/>
          <w:jc w:val="center"/>
        </w:trPr>
        <w:tc>
          <w:tcPr>
            <w:tcW w:w="2756" w:type="dxa"/>
            <w:tcBorders>
              <w:top w:val="single" w:sz="4" w:space="0" w:color="auto"/>
              <w:bottom w:val="single" w:sz="4" w:space="0" w:color="auto"/>
            </w:tcBorders>
          </w:tcPr>
          <w:p w14:paraId="3D80F81E" w14:textId="77777777" w:rsidR="00C60049" w:rsidRPr="008542D0" w:rsidRDefault="00C60049" w:rsidP="00C60049">
            <w:pPr>
              <w:spacing w:line="360" w:lineRule="auto"/>
              <w:jc w:val="both"/>
              <w:rPr>
                <w:rFonts w:ascii="Book Antiqua" w:hAnsi="Book Antiqua"/>
                <w:b/>
                <w:bCs/>
              </w:rPr>
            </w:pPr>
            <w:r w:rsidRPr="008542D0">
              <w:rPr>
                <w:rFonts w:ascii="Book Antiqua" w:hAnsi="Book Antiqua"/>
                <w:b/>
                <w:bCs/>
              </w:rPr>
              <w:t>EUS application</w:t>
            </w:r>
          </w:p>
        </w:tc>
        <w:tc>
          <w:tcPr>
            <w:tcW w:w="3248" w:type="dxa"/>
            <w:tcBorders>
              <w:top w:val="single" w:sz="4" w:space="0" w:color="auto"/>
              <w:bottom w:val="single" w:sz="4" w:space="0" w:color="auto"/>
            </w:tcBorders>
          </w:tcPr>
          <w:p w14:paraId="0CB5B646" w14:textId="77777777" w:rsidR="00C60049" w:rsidRPr="008542D0" w:rsidRDefault="00C60049" w:rsidP="00C60049">
            <w:pPr>
              <w:spacing w:line="360" w:lineRule="auto"/>
              <w:jc w:val="both"/>
              <w:rPr>
                <w:rFonts w:ascii="Book Antiqua" w:hAnsi="Book Antiqua"/>
                <w:b/>
                <w:bCs/>
              </w:rPr>
            </w:pPr>
            <w:r w:rsidRPr="008542D0">
              <w:rPr>
                <w:rFonts w:ascii="Book Antiqua" w:hAnsi="Book Antiqua"/>
                <w:b/>
                <w:bCs/>
              </w:rPr>
              <w:t>Potential benefits</w:t>
            </w:r>
          </w:p>
        </w:tc>
        <w:tc>
          <w:tcPr>
            <w:tcW w:w="2927" w:type="dxa"/>
            <w:tcBorders>
              <w:top w:val="single" w:sz="4" w:space="0" w:color="auto"/>
              <w:bottom w:val="single" w:sz="4" w:space="0" w:color="auto"/>
            </w:tcBorders>
          </w:tcPr>
          <w:p w14:paraId="321E65E9" w14:textId="77777777" w:rsidR="00C60049" w:rsidRPr="008542D0" w:rsidRDefault="00C60049" w:rsidP="00C60049">
            <w:pPr>
              <w:spacing w:line="360" w:lineRule="auto"/>
              <w:jc w:val="both"/>
              <w:rPr>
                <w:rFonts w:ascii="Book Antiqua" w:hAnsi="Book Antiqua"/>
                <w:b/>
                <w:bCs/>
              </w:rPr>
            </w:pPr>
            <w:r w:rsidRPr="008542D0">
              <w:rPr>
                <w:rFonts w:ascii="Book Antiqua" w:hAnsi="Book Antiqua"/>
                <w:b/>
                <w:bCs/>
              </w:rPr>
              <w:t>Areas of concern</w:t>
            </w:r>
          </w:p>
        </w:tc>
        <w:tc>
          <w:tcPr>
            <w:tcW w:w="1657" w:type="dxa"/>
            <w:tcBorders>
              <w:top w:val="single" w:sz="4" w:space="0" w:color="auto"/>
              <w:bottom w:val="single" w:sz="4" w:space="0" w:color="auto"/>
            </w:tcBorders>
          </w:tcPr>
          <w:p w14:paraId="54159562" w14:textId="29B5CED9" w:rsidR="00C60049" w:rsidRPr="008542D0" w:rsidRDefault="00C60049" w:rsidP="00C60049">
            <w:pPr>
              <w:spacing w:line="360" w:lineRule="auto"/>
              <w:jc w:val="both"/>
              <w:rPr>
                <w:rFonts w:ascii="Book Antiqua" w:hAnsi="Book Antiqua"/>
                <w:b/>
                <w:bCs/>
              </w:rPr>
            </w:pPr>
            <w:r w:rsidRPr="008542D0">
              <w:rPr>
                <w:rFonts w:ascii="Book Antiqua" w:hAnsi="Book Antiqua"/>
                <w:b/>
                <w:bCs/>
              </w:rPr>
              <w:t>Ref.</w:t>
            </w:r>
          </w:p>
        </w:tc>
      </w:tr>
      <w:tr w:rsidR="00C60049" w:rsidRPr="008542D0" w14:paraId="294FAC52" w14:textId="071D7DDB" w:rsidTr="00BA1953">
        <w:trPr>
          <w:trHeight w:val="379"/>
          <w:jc w:val="center"/>
        </w:trPr>
        <w:tc>
          <w:tcPr>
            <w:tcW w:w="2756" w:type="dxa"/>
            <w:tcBorders>
              <w:top w:val="single" w:sz="4" w:space="0" w:color="auto"/>
            </w:tcBorders>
          </w:tcPr>
          <w:p w14:paraId="356AC577" w14:textId="77777777" w:rsidR="00C60049" w:rsidRPr="008542D0" w:rsidRDefault="00C60049" w:rsidP="00C60049">
            <w:pPr>
              <w:spacing w:line="360" w:lineRule="auto"/>
              <w:jc w:val="both"/>
              <w:rPr>
                <w:rFonts w:ascii="Book Antiqua" w:hAnsi="Book Antiqua"/>
                <w:b/>
                <w:bCs/>
              </w:rPr>
            </w:pPr>
            <w:r w:rsidRPr="008542D0">
              <w:rPr>
                <w:rFonts w:ascii="Book Antiqua" w:hAnsi="Book Antiqua"/>
                <w:b/>
                <w:bCs/>
              </w:rPr>
              <w:t>Diagnosis</w:t>
            </w:r>
          </w:p>
        </w:tc>
        <w:tc>
          <w:tcPr>
            <w:tcW w:w="3248" w:type="dxa"/>
            <w:tcBorders>
              <w:top w:val="single" w:sz="4" w:space="0" w:color="auto"/>
            </w:tcBorders>
          </w:tcPr>
          <w:p w14:paraId="40B45863" w14:textId="77777777" w:rsidR="00C60049" w:rsidRPr="008542D0" w:rsidRDefault="00C60049" w:rsidP="00C60049">
            <w:pPr>
              <w:spacing w:line="360" w:lineRule="auto"/>
              <w:jc w:val="both"/>
              <w:rPr>
                <w:rFonts w:ascii="Book Antiqua" w:hAnsi="Book Antiqua"/>
              </w:rPr>
            </w:pPr>
          </w:p>
        </w:tc>
        <w:tc>
          <w:tcPr>
            <w:tcW w:w="2927" w:type="dxa"/>
            <w:tcBorders>
              <w:top w:val="single" w:sz="4" w:space="0" w:color="auto"/>
            </w:tcBorders>
          </w:tcPr>
          <w:p w14:paraId="61AF9E10" w14:textId="77777777" w:rsidR="00C60049" w:rsidRPr="008542D0" w:rsidRDefault="00C60049" w:rsidP="00C60049">
            <w:pPr>
              <w:spacing w:line="360" w:lineRule="auto"/>
              <w:jc w:val="both"/>
              <w:rPr>
                <w:rFonts w:ascii="Book Antiqua" w:hAnsi="Book Antiqua"/>
              </w:rPr>
            </w:pPr>
          </w:p>
        </w:tc>
        <w:tc>
          <w:tcPr>
            <w:tcW w:w="1657" w:type="dxa"/>
            <w:tcBorders>
              <w:top w:val="single" w:sz="4" w:space="0" w:color="auto"/>
            </w:tcBorders>
          </w:tcPr>
          <w:p w14:paraId="286D6DFA" w14:textId="77777777" w:rsidR="00C60049" w:rsidRPr="008542D0" w:rsidRDefault="00C60049" w:rsidP="00C60049">
            <w:pPr>
              <w:spacing w:line="360" w:lineRule="auto"/>
              <w:jc w:val="both"/>
              <w:rPr>
                <w:rFonts w:ascii="Book Antiqua" w:hAnsi="Book Antiqua"/>
              </w:rPr>
            </w:pPr>
          </w:p>
        </w:tc>
      </w:tr>
      <w:tr w:rsidR="00C60049" w:rsidRPr="008542D0" w14:paraId="205B0B11" w14:textId="5994EEA6" w:rsidTr="00BA1953">
        <w:trPr>
          <w:trHeight w:val="1149"/>
          <w:jc w:val="center"/>
        </w:trPr>
        <w:tc>
          <w:tcPr>
            <w:tcW w:w="2756" w:type="dxa"/>
          </w:tcPr>
          <w:p w14:paraId="70929DD4" w14:textId="77777777" w:rsidR="00C60049" w:rsidRPr="008542D0" w:rsidRDefault="00C60049" w:rsidP="00C60049">
            <w:pPr>
              <w:spacing w:line="360" w:lineRule="auto"/>
              <w:jc w:val="both"/>
              <w:rPr>
                <w:rFonts w:ascii="Book Antiqua" w:hAnsi="Book Antiqua"/>
              </w:rPr>
            </w:pPr>
            <w:r w:rsidRPr="008542D0">
              <w:rPr>
                <w:rFonts w:ascii="Book Antiqua" w:hAnsi="Book Antiqua"/>
              </w:rPr>
              <w:t>Accurate identification</w:t>
            </w:r>
          </w:p>
        </w:tc>
        <w:tc>
          <w:tcPr>
            <w:tcW w:w="3248" w:type="dxa"/>
          </w:tcPr>
          <w:p w14:paraId="6052D20E" w14:textId="77777777" w:rsidR="00C60049" w:rsidRPr="008542D0" w:rsidRDefault="00C60049" w:rsidP="00C60049">
            <w:pPr>
              <w:spacing w:line="360" w:lineRule="auto"/>
              <w:jc w:val="both"/>
              <w:rPr>
                <w:rFonts w:ascii="Book Antiqua" w:hAnsi="Book Antiqua"/>
              </w:rPr>
            </w:pPr>
            <w:r w:rsidRPr="008542D0">
              <w:rPr>
                <w:rFonts w:ascii="Book Antiqua" w:hAnsi="Book Antiqua"/>
              </w:rPr>
              <w:t>Improving diagnostic sensitivity and differential diagnosis; real-time</w:t>
            </w:r>
          </w:p>
        </w:tc>
        <w:tc>
          <w:tcPr>
            <w:tcW w:w="2927" w:type="dxa"/>
          </w:tcPr>
          <w:p w14:paraId="64515C9E" w14:textId="77777777" w:rsidR="00C60049" w:rsidRPr="008542D0" w:rsidRDefault="00C60049" w:rsidP="00C60049">
            <w:pPr>
              <w:spacing w:line="360" w:lineRule="auto"/>
              <w:jc w:val="both"/>
              <w:rPr>
                <w:rFonts w:ascii="Book Antiqua" w:hAnsi="Book Antiqua"/>
              </w:rPr>
            </w:pPr>
            <w:r w:rsidRPr="008542D0">
              <w:rPr>
                <w:rFonts w:ascii="Book Antiqua" w:hAnsi="Book Antiqua"/>
              </w:rPr>
              <w:t>-</w:t>
            </w:r>
          </w:p>
        </w:tc>
        <w:tc>
          <w:tcPr>
            <w:tcW w:w="1657" w:type="dxa"/>
          </w:tcPr>
          <w:p w14:paraId="4ADC962B" w14:textId="3ECD2157" w:rsidR="00C60049" w:rsidRPr="008542D0" w:rsidRDefault="00C60049" w:rsidP="00C60049">
            <w:pPr>
              <w:spacing w:line="360" w:lineRule="auto"/>
              <w:jc w:val="both"/>
              <w:rPr>
                <w:rFonts w:ascii="Book Antiqua" w:hAnsi="Book Antiqua"/>
              </w:rPr>
            </w:pPr>
            <w:r w:rsidRPr="008542D0">
              <w:rPr>
                <w:rFonts w:ascii="Book Antiqua" w:hAnsi="Book Antiqua"/>
              </w:rPr>
              <w:t>[21-27]</w:t>
            </w:r>
          </w:p>
        </w:tc>
      </w:tr>
      <w:tr w:rsidR="00C60049" w:rsidRPr="008542D0" w14:paraId="5BAD0CCD" w14:textId="6F2FB448" w:rsidTr="00BA1953">
        <w:trPr>
          <w:trHeight w:val="1149"/>
          <w:jc w:val="center"/>
        </w:trPr>
        <w:tc>
          <w:tcPr>
            <w:tcW w:w="2756" w:type="dxa"/>
          </w:tcPr>
          <w:p w14:paraId="5FC453B4" w14:textId="77777777" w:rsidR="00C60049" w:rsidRPr="008542D0" w:rsidRDefault="00C60049" w:rsidP="00C60049">
            <w:pPr>
              <w:spacing w:line="360" w:lineRule="auto"/>
              <w:jc w:val="both"/>
              <w:rPr>
                <w:rFonts w:ascii="Book Antiqua" w:hAnsi="Book Antiqua"/>
              </w:rPr>
            </w:pPr>
            <w:r w:rsidRPr="008542D0">
              <w:rPr>
                <w:rFonts w:ascii="Book Antiqua" w:hAnsi="Book Antiqua"/>
              </w:rPr>
              <w:t>Preprocedural evaluation</w:t>
            </w:r>
          </w:p>
        </w:tc>
        <w:tc>
          <w:tcPr>
            <w:tcW w:w="3248" w:type="dxa"/>
          </w:tcPr>
          <w:p w14:paraId="760E4445" w14:textId="77777777" w:rsidR="00C60049" w:rsidRPr="008542D0" w:rsidRDefault="00C60049" w:rsidP="00C60049">
            <w:pPr>
              <w:spacing w:line="360" w:lineRule="auto"/>
              <w:jc w:val="both"/>
              <w:rPr>
                <w:rFonts w:ascii="Book Antiqua" w:hAnsi="Book Antiqua"/>
              </w:rPr>
            </w:pPr>
            <w:r w:rsidRPr="008542D0">
              <w:rPr>
                <w:rFonts w:ascii="Book Antiqua" w:hAnsi="Book Antiqua"/>
              </w:rPr>
              <w:t>Predicting bleeding risk and determining treatment; reproducible and non-invasive</w:t>
            </w:r>
          </w:p>
        </w:tc>
        <w:tc>
          <w:tcPr>
            <w:tcW w:w="2927" w:type="dxa"/>
          </w:tcPr>
          <w:p w14:paraId="1C5DF5D7" w14:textId="77777777" w:rsidR="00C60049" w:rsidRPr="008542D0" w:rsidRDefault="00C60049" w:rsidP="00C60049">
            <w:pPr>
              <w:spacing w:line="360" w:lineRule="auto"/>
              <w:jc w:val="both"/>
              <w:rPr>
                <w:rFonts w:ascii="Book Antiqua" w:hAnsi="Book Antiqua"/>
              </w:rPr>
            </w:pPr>
            <w:r w:rsidRPr="008542D0">
              <w:rPr>
                <w:rFonts w:ascii="Book Antiqua" w:hAnsi="Book Antiqua"/>
              </w:rPr>
              <w:t>-</w:t>
            </w:r>
          </w:p>
        </w:tc>
        <w:tc>
          <w:tcPr>
            <w:tcW w:w="1657" w:type="dxa"/>
          </w:tcPr>
          <w:p w14:paraId="5801FEC2" w14:textId="5E84DD85" w:rsidR="00C60049" w:rsidRPr="008542D0" w:rsidRDefault="00C60049" w:rsidP="00C60049">
            <w:pPr>
              <w:spacing w:line="360" w:lineRule="auto"/>
              <w:jc w:val="both"/>
              <w:rPr>
                <w:rFonts w:ascii="Book Antiqua" w:hAnsi="Book Antiqua"/>
              </w:rPr>
            </w:pPr>
            <w:r w:rsidRPr="008542D0">
              <w:rPr>
                <w:rFonts w:ascii="Book Antiqua" w:hAnsi="Book Antiqua"/>
              </w:rPr>
              <w:t>[29-32]</w:t>
            </w:r>
          </w:p>
        </w:tc>
      </w:tr>
      <w:tr w:rsidR="00C60049" w:rsidRPr="008542D0" w14:paraId="783AC8B6" w14:textId="476A3B54" w:rsidTr="00BA1953">
        <w:trPr>
          <w:trHeight w:val="1528"/>
          <w:jc w:val="center"/>
        </w:trPr>
        <w:tc>
          <w:tcPr>
            <w:tcW w:w="2756" w:type="dxa"/>
          </w:tcPr>
          <w:p w14:paraId="18D0EA31" w14:textId="77777777" w:rsidR="00C60049" w:rsidRPr="008542D0" w:rsidRDefault="00C60049" w:rsidP="00C60049">
            <w:pPr>
              <w:spacing w:line="360" w:lineRule="auto"/>
              <w:jc w:val="both"/>
              <w:rPr>
                <w:rFonts w:ascii="Book Antiqua" w:hAnsi="Book Antiqua"/>
              </w:rPr>
            </w:pPr>
            <w:r w:rsidRPr="008542D0">
              <w:rPr>
                <w:rFonts w:ascii="Book Antiqua" w:hAnsi="Book Antiqua"/>
              </w:rPr>
              <w:t>Therapeutic evaluation</w:t>
            </w:r>
          </w:p>
        </w:tc>
        <w:tc>
          <w:tcPr>
            <w:tcW w:w="3248" w:type="dxa"/>
          </w:tcPr>
          <w:p w14:paraId="3E5FF9B3" w14:textId="77777777" w:rsidR="00C60049" w:rsidRPr="008542D0" w:rsidRDefault="00C60049" w:rsidP="00C60049">
            <w:pPr>
              <w:spacing w:line="360" w:lineRule="auto"/>
              <w:jc w:val="both"/>
              <w:rPr>
                <w:rFonts w:ascii="Book Antiqua" w:hAnsi="Book Antiqua"/>
              </w:rPr>
            </w:pPr>
            <w:r w:rsidRPr="008542D0">
              <w:rPr>
                <w:rFonts w:ascii="Book Antiqua" w:hAnsi="Book Antiqua"/>
              </w:rPr>
              <w:t>Improving real-time monitoring and repeated injection management; safer and more objective</w:t>
            </w:r>
          </w:p>
        </w:tc>
        <w:tc>
          <w:tcPr>
            <w:tcW w:w="2927" w:type="dxa"/>
          </w:tcPr>
          <w:p w14:paraId="02FB2804" w14:textId="77777777" w:rsidR="00C60049" w:rsidRPr="008542D0" w:rsidRDefault="00C60049" w:rsidP="00C60049">
            <w:pPr>
              <w:spacing w:line="360" w:lineRule="auto"/>
              <w:jc w:val="both"/>
              <w:rPr>
                <w:rFonts w:ascii="Book Antiqua" w:hAnsi="Book Antiqua"/>
              </w:rPr>
            </w:pPr>
            <w:r w:rsidRPr="008542D0">
              <w:rPr>
                <w:rFonts w:ascii="Book Antiqua" w:hAnsi="Book Antiqua"/>
              </w:rPr>
              <w:t>-</w:t>
            </w:r>
          </w:p>
        </w:tc>
        <w:tc>
          <w:tcPr>
            <w:tcW w:w="1657" w:type="dxa"/>
          </w:tcPr>
          <w:p w14:paraId="4613435E" w14:textId="2A332C22" w:rsidR="00C60049" w:rsidRPr="008542D0" w:rsidRDefault="00C60049" w:rsidP="00C60049">
            <w:pPr>
              <w:spacing w:line="360" w:lineRule="auto"/>
              <w:jc w:val="both"/>
              <w:rPr>
                <w:rFonts w:ascii="Book Antiqua" w:hAnsi="Book Antiqua"/>
              </w:rPr>
            </w:pPr>
            <w:r w:rsidRPr="008542D0">
              <w:rPr>
                <w:rFonts w:ascii="Book Antiqua" w:hAnsi="Book Antiqua"/>
              </w:rPr>
              <w:t>[5,8,26,33-36]</w:t>
            </w:r>
          </w:p>
        </w:tc>
      </w:tr>
      <w:tr w:rsidR="00C60049" w:rsidRPr="008542D0" w14:paraId="66D2CA01" w14:textId="40064B30" w:rsidTr="00BA1953">
        <w:trPr>
          <w:trHeight w:val="379"/>
          <w:jc w:val="center"/>
        </w:trPr>
        <w:tc>
          <w:tcPr>
            <w:tcW w:w="2756" w:type="dxa"/>
          </w:tcPr>
          <w:p w14:paraId="0232F538" w14:textId="77777777" w:rsidR="00C60049" w:rsidRPr="008542D0" w:rsidRDefault="00C60049" w:rsidP="00C60049">
            <w:pPr>
              <w:spacing w:line="360" w:lineRule="auto"/>
              <w:jc w:val="both"/>
              <w:rPr>
                <w:rFonts w:ascii="Book Antiqua" w:hAnsi="Book Antiqua"/>
                <w:b/>
                <w:bCs/>
              </w:rPr>
            </w:pPr>
            <w:r w:rsidRPr="008542D0">
              <w:rPr>
                <w:rFonts w:ascii="Book Antiqua" w:hAnsi="Book Antiqua"/>
                <w:b/>
                <w:bCs/>
              </w:rPr>
              <w:t>Treatment</w:t>
            </w:r>
          </w:p>
        </w:tc>
        <w:tc>
          <w:tcPr>
            <w:tcW w:w="3248" w:type="dxa"/>
          </w:tcPr>
          <w:p w14:paraId="37B2BB7F" w14:textId="77777777" w:rsidR="00C60049" w:rsidRPr="008542D0" w:rsidRDefault="00C60049" w:rsidP="00C60049">
            <w:pPr>
              <w:spacing w:line="360" w:lineRule="auto"/>
              <w:jc w:val="both"/>
              <w:rPr>
                <w:rFonts w:ascii="Book Antiqua" w:hAnsi="Book Antiqua"/>
              </w:rPr>
            </w:pPr>
          </w:p>
        </w:tc>
        <w:tc>
          <w:tcPr>
            <w:tcW w:w="2927" w:type="dxa"/>
          </w:tcPr>
          <w:p w14:paraId="5ECFD95E" w14:textId="77777777" w:rsidR="00C60049" w:rsidRPr="008542D0" w:rsidRDefault="00C60049" w:rsidP="00C60049">
            <w:pPr>
              <w:spacing w:line="360" w:lineRule="auto"/>
              <w:jc w:val="both"/>
              <w:rPr>
                <w:rFonts w:ascii="Book Antiqua" w:hAnsi="Book Antiqua"/>
              </w:rPr>
            </w:pPr>
          </w:p>
        </w:tc>
        <w:tc>
          <w:tcPr>
            <w:tcW w:w="1657" w:type="dxa"/>
          </w:tcPr>
          <w:p w14:paraId="2B5D287E" w14:textId="77777777" w:rsidR="00C60049" w:rsidRPr="008542D0" w:rsidRDefault="00C60049" w:rsidP="00C60049">
            <w:pPr>
              <w:spacing w:line="360" w:lineRule="auto"/>
              <w:jc w:val="both"/>
              <w:rPr>
                <w:rFonts w:ascii="Book Antiqua" w:hAnsi="Book Antiqua"/>
              </w:rPr>
            </w:pPr>
          </w:p>
        </w:tc>
      </w:tr>
      <w:tr w:rsidR="00C60049" w:rsidRPr="008542D0" w14:paraId="6AE281D4" w14:textId="47D6140C" w:rsidTr="00BA1953">
        <w:trPr>
          <w:trHeight w:val="768"/>
          <w:jc w:val="center"/>
        </w:trPr>
        <w:tc>
          <w:tcPr>
            <w:tcW w:w="2756" w:type="dxa"/>
          </w:tcPr>
          <w:p w14:paraId="3F9C86EB" w14:textId="77777777" w:rsidR="00C60049" w:rsidRPr="008542D0" w:rsidRDefault="00C60049" w:rsidP="00C60049">
            <w:pPr>
              <w:spacing w:line="360" w:lineRule="auto"/>
              <w:jc w:val="both"/>
              <w:rPr>
                <w:rFonts w:ascii="Book Antiqua" w:hAnsi="Book Antiqua"/>
              </w:rPr>
            </w:pPr>
            <w:r w:rsidRPr="008542D0">
              <w:rPr>
                <w:rFonts w:ascii="Book Antiqua" w:hAnsi="Book Antiqua"/>
              </w:rPr>
              <w:t>EUS-guided sclerotherapy</w:t>
            </w:r>
          </w:p>
        </w:tc>
        <w:tc>
          <w:tcPr>
            <w:tcW w:w="3248" w:type="dxa"/>
          </w:tcPr>
          <w:p w14:paraId="17B0BA21" w14:textId="77777777" w:rsidR="00C60049" w:rsidRPr="008542D0" w:rsidRDefault="00C60049" w:rsidP="00C60049">
            <w:pPr>
              <w:spacing w:line="360" w:lineRule="auto"/>
              <w:jc w:val="both"/>
              <w:rPr>
                <w:rFonts w:ascii="Book Antiqua" w:hAnsi="Book Antiqua"/>
              </w:rPr>
            </w:pPr>
            <w:r w:rsidRPr="008542D0">
              <w:rPr>
                <w:rFonts w:ascii="Book Antiqua" w:hAnsi="Book Antiqua"/>
              </w:rPr>
              <w:t>Reducing injection dose, complications, and recurrence</w:t>
            </w:r>
          </w:p>
        </w:tc>
        <w:tc>
          <w:tcPr>
            <w:tcW w:w="2927" w:type="dxa"/>
          </w:tcPr>
          <w:p w14:paraId="71E14A0B" w14:textId="77777777" w:rsidR="00C60049" w:rsidRPr="008542D0" w:rsidRDefault="00C60049" w:rsidP="00C60049">
            <w:pPr>
              <w:spacing w:line="360" w:lineRule="auto"/>
              <w:jc w:val="both"/>
              <w:rPr>
                <w:rFonts w:ascii="Book Antiqua" w:hAnsi="Book Antiqua"/>
              </w:rPr>
            </w:pPr>
            <w:r w:rsidRPr="008542D0">
              <w:rPr>
                <w:rFonts w:ascii="Book Antiqua" w:hAnsi="Book Antiqua"/>
              </w:rPr>
              <w:t>Inferior to cyanoacrylate</w:t>
            </w:r>
          </w:p>
        </w:tc>
        <w:tc>
          <w:tcPr>
            <w:tcW w:w="1657" w:type="dxa"/>
          </w:tcPr>
          <w:p w14:paraId="542B45F3" w14:textId="0830CEA6" w:rsidR="00C60049" w:rsidRPr="008542D0" w:rsidRDefault="00C60049" w:rsidP="00C60049">
            <w:pPr>
              <w:spacing w:line="360" w:lineRule="auto"/>
              <w:jc w:val="both"/>
              <w:rPr>
                <w:rFonts w:ascii="Book Antiqua" w:hAnsi="Book Antiqua"/>
              </w:rPr>
            </w:pPr>
            <w:r w:rsidRPr="008542D0">
              <w:rPr>
                <w:rFonts w:ascii="Book Antiqua" w:hAnsi="Book Antiqua"/>
              </w:rPr>
              <w:t>[47-49]</w:t>
            </w:r>
          </w:p>
        </w:tc>
      </w:tr>
      <w:tr w:rsidR="00C60049" w:rsidRPr="008542D0" w14:paraId="396307DB" w14:textId="7A54EA2C" w:rsidTr="00BA1953">
        <w:trPr>
          <w:trHeight w:val="1908"/>
          <w:jc w:val="center"/>
        </w:trPr>
        <w:tc>
          <w:tcPr>
            <w:tcW w:w="2756" w:type="dxa"/>
          </w:tcPr>
          <w:p w14:paraId="0E9B8958" w14:textId="77777777" w:rsidR="00C60049" w:rsidRPr="008542D0" w:rsidRDefault="00C60049" w:rsidP="00C60049">
            <w:pPr>
              <w:spacing w:line="360" w:lineRule="auto"/>
              <w:jc w:val="both"/>
              <w:rPr>
                <w:rFonts w:ascii="Book Antiqua" w:hAnsi="Book Antiqua"/>
              </w:rPr>
            </w:pPr>
            <w:r w:rsidRPr="008542D0">
              <w:rPr>
                <w:rFonts w:ascii="Book Antiqua" w:hAnsi="Book Antiqua"/>
              </w:rPr>
              <w:t>EUS-guided tissue adhesive injection</w:t>
            </w:r>
          </w:p>
        </w:tc>
        <w:tc>
          <w:tcPr>
            <w:tcW w:w="3248" w:type="dxa"/>
          </w:tcPr>
          <w:p w14:paraId="5143CF03" w14:textId="3F4F1ABA" w:rsidR="00C60049" w:rsidRPr="008542D0" w:rsidRDefault="00C60049" w:rsidP="00C60049">
            <w:pPr>
              <w:spacing w:line="360" w:lineRule="auto"/>
              <w:jc w:val="both"/>
              <w:rPr>
                <w:rFonts w:ascii="Book Antiqua" w:hAnsi="Book Antiqua"/>
              </w:rPr>
            </w:pPr>
            <w:r w:rsidRPr="008542D0">
              <w:rPr>
                <w:rFonts w:ascii="Book Antiqua" w:hAnsi="Book Antiqua"/>
              </w:rPr>
              <w:t>Reducing injection dose, rebleeding rate and complications; faster and more firmly</w:t>
            </w:r>
          </w:p>
        </w:tc>
        <w:tc>
          <w:tcPr>
            <w:tcW w:w="2927" w:type="dxa"/>
          </w:tcPr>
          <w:p w14:paraId="31698D6B" w14:textId="77777777" w:rsidR="00C60049" w:rsidRPr="008542D0" w:rsidRDefault="00C60049" w:rsidP="00C60049">
            <w:pPr>
              <w:spacing w:line="360" w:lineRule="auto"/>
              <w:jc w:val="both"/>
              <w:rPr>
                <w:rFonts w:ascii="Book Antiqua" w:hAnsi="Book Antiqua"/>
              </w:rPr>
            </w:pPr>
            <w:r w:rsidRPr="008542D0">
              <w:rPr>
                <w:rFonts w:ascii="Book Antiqua" w:hAnsi="Book Antiqua"/>
              </w:rPr>
              <w:t>Lack of recommended procedures and comparison among different needles</w:t>
            </w:r>
          </w:p>
        </w:tc>
        <w:tc>
          <w:tcPr>
            <w:tcW w:w="1657" w:type="dxa"/>
          </w:tcPr>
          <w:p w14:paraId="51A552CA" w14:textId="537475EB" w:rsidR="00C60049" w:rsidRPr="008542D0" w:rsidRDefault="00C60049" w:rsidP="00C60049">
            <w:pPr>
              <w:spacing w:line="360" w:lineRule="auto"/>
              <w:jc w:val="both"/>
              <w:rPr>
                <w:rFonts w:ascii="Book Antiqua" w:hAnsi="Book Antiqua"/>
              </w:rPr>
            </w:pPr>
            <w:r w:rsidRPr="008542D0">
              <w:rPr>
                <w:rFonts w:ascii="Book Antiqua" w:hAnsi="Book Antiqua"/>
              </w:rPr>
              <w:t>[36,41,42,51,54-59]</w:t>
            </w:r>
          </w:p>
        </w:tc>
      </w:tr>
      <w:tr w:rsidR="00C60049" w:rsidRPr="008542D0" w14:paraId="604F024A" w14:textId="2CBCFA5C" w:rsidTr="00BA1953">
        <w:trPr>
          <w:trHeight w:val="1149"/>
          <w:jc w:val="center"/>
        </w:trPr>
        <w:tc>
          <w:tcPr>
            <w:tcW w:w="2756" w:type="dxa"/>
          </w:tcPr>
          <w:p w14:paraId="27312910" w14:textId="77777777" w:rsidR="00C60049" w:rsidRPr="008542D0" w:rsidRDefault="00C60049" w:rsidP="00C60049">
            <w:pPr>
              <w:spacing w:line="360" w:lineRule="auto"/>
              <w:jc w:val="both"/>
              <w:rPr>
                <w:rFonts w:ascii="Book Antiqua" w:hAnsi="Book Antiqua"/>
              </w:rPr>
            </w:pPr>
            <w:r w:rsidRPr="008542D0">
              <w:rPr>
                <w:rFonts w:ascii="Book Antiqua" w:hAnsi="Book Antiqua"/>
              </w:rPr>
              <w:t>EUS-guided coil embolization</w:t>
            </w:r>
          </w:p>
        </w:tc>
        <w:tc>
          <w:tcPr>
            <w:tcW w:w="3248" w:type="dxa"/>
          </w:tcPr>
          <w:p w14:paraId="57C5F06C" w14:textId="77777777" w:rsidR="00C60049" w:rsidRPr="008542D0" w:rsidRDefault="00C60049" w:rsidP="00C60049">
            <w:pPr>
              <w:spacing w:line="360" w:lineRule="auto"/>
              <w:jc w:val="both"/>
              <w:rPr>
                <w:rFonts w:ascii="Book Antiqua" w:hAnsi="Book Antiqua"/>
              </w:rPr>
            </w:pPr>
            <w:r w:rsidRPr="008542D0">
              <w:rPr>
                <w:rFonts w:ascii="Book Antiqua" w:hAnsi="Book Antiqua"/>
              </w:rPr>
              <w:t>Improving technical success and reducing interventions and complications</w:t>
            </w:r>
          </w:p>
        </w:tc>
        <w:tc>
          <w:tcPr>
            <w:tcW w:w="2927" w:type="dxa"/>
          </w:tcPr>
          <w:p w14:paraId="5FA53780" w14:textId="77777777" w:rsidR="00C60049" w:rsidRPr="008542D0" w:rsidRDefault="00C60049" w:rsidP="00C60049">
            <w:pPr>
              <w:spacing w:line="360" w:lineRule="auto"/>
              <w:jc w:val="both"/>
              <w:rPr>
                <w:rFonts w:ascii="Book Antiqua" w:hAnsi="Book Antiqua"/>
              </w:rPr>
            </w:pPr>
            <w:r w:rsidRPr="008542D0">
              <w:rPr>
                <w:rFonts w:ascii="Book Antiqua" w:hAnsi="Book Antiqua"/>
              </w:rPr>
              <w:t>Additional radiation exposure; expensive; technically demanding</w:t>
            </w:r>
          </w:p>
        </w:tc>
        <w:tc>
          <w:tcPr>
            <w:tcW w:w="1657" w:type="dxa"/>
          </w:tcPr>
          <w:p w14:paraId="391DE572" w14:textId="35DC9A61" w:rsidR="00C60049" w:rsidRPr="008542D0" w:rsidRDefault="00C60049" w:rsidP="00C60049">
            <w:pPr>
              <w:spacing w:line="360" w:lineRule="auto"/>
              <w:jc w:val="both"/>
              <w:rPr>
                <w:rFonts w:ascii="Book Antiqua" w:hAnsi="Book Antiqua"/>
              </w:rPr>
            </w:pPr>
            <w:r w:rsidRPr="008542D0">
              <w:rPr>
                <w:rFonts w:ascii="Book Antiqua" w:hAnsi="Book Antiqua"/>
              </w:rPr>
              <w:t>[36,40,60-64]</w:t>
            </w:r>
          </w:p>
        </w:tc>
      </w:tr>
      <w:tr w:rsidR="00C60049" w:rsidRPr="008542D0" w14:paraId="73860799" w14:textId="0FD7A052" w:rsidTr="00BA1953">
        <w:trPr>
          <w:trHeight w:val="1917"/>
          <w:jc w:val="center"/>
        </w:trPr>
        <w:tc>
          <w:tcPr>
            <w:tcW w:w="2756" w:type="dxa"/>
          </w:tcPr>
          <w:p w14:paraId="5217B416" w14:textId="77777777" w:rsidR="00C60049" w:rsidRPr="008542D0" w:rsidRDefault="00C60049" w:rsidP="00C60049">
            <w:pPr>
              <w:spacing w:line="360" w:lineRule="auto"/>
              <w:jc w:val="both"/>
              <w:rPr>
                <w:rFonts w:ascii="Book Antiqua" w:hAnsi="Book Antiqua"/>
              </w:rPr>
            </w:pPr>
            <w:r w:rsidRPr="008542D0">
              <w:rPr>
                <w:rFonts w:ascii="Book Antiqua" w:hAnsi="Book Antiqua"/>
              </w:rPr>
              <w:lastRenderedPageBreak/>
              <w:t>EUS-guided coil embolization combined with tissue adhesive injection</w:t>
            </w:r>
          </w:p>
        </w:tc>
        <w:tc>
          <w:tcPr>
            <w:tcW w:w="3248" w:type="dxa"/>
          </w:tcPr>
          <w:p w14:paraId="18DCE177" w14:textId="77777777" w:rsidR="00C60049" w:rsidRPr="008542D0" w:rsidRDefault="00C60049" w:rsidP="00C60049">
            <w:pPr>
              <w:spacing w:line="360" w:lineRule="auto"/>
              <w:jc w:val="both"/>
              <w:rPr>
                <w:rFonts w:ascii="Book Antiqua" w:hAnsi="Book Antiqua"/>
              </w:rPr>
            </w:pPr>
            <w:r w:rsidRPr="008542D0">
              <w:rPr>
                <w:rFonts w:ascii="Book Antiqua" w:hAnsi="Book Antiqua"/>
              </w:rPr>
              <w:t>Improving variceal occlusion, reducing rebleeding and reinterventions</w:t>
            </w:r>
          </w:p>
        </w:tc>
        <w:tc>
          <w:tcPr>
            <w:tcW w:w="2927" w:type="dxa"/>
          </w:tcPr>
          <w:p w14:paraId="6CC242B5" w14:textId="5B895A03" w:rsidR="00C60049" w:rsidRPr="008542D0" w:rsidRDefault="00C60049" w:rsidP="00C60049">
            <w:pPr>
              <w:spacing w:line="360" w:lineRule="auto"/>
              <w:jc w:val="both"/>
              <w:rPr>
                <w:rFonts w:ascii="Book Antiqua" w:hAnsi="Book Antiqua"/>
              </w:rPr>
            </w:pPr>
            <w:r w:rsidRPr="008542D0">
              <w:rPr>
                <w:rFonts w:ascii="Book Antiqua" w:hAnsi="Book Antiqua"/>
              </w:rPr>
              <w:t>Not clear about optimal coil numbers; technically challenging and time-consuming</w:t>
            </w:r>
          </w:p>
        </w:tc>
        <w:tc>
          <w:tcPr>
            <w:tcW w:w="1657" w:type="dxa"/>
          </w:tcPr>
          <w:p w14:paraId="2ABDFD83" w14:textId="6B1B4531" w:rsidR="00C60049" w:rsidRPr="008542D0" w:rsidRDefault="00C60049" w:rsidP="00C60049">
            <w:pPr>
              <w:spacing w:line="360" w:lineRule="auto"/>
              <w:jc w:val="both"/>
              <w:rPr>
                <w:rFonts w:ascii="Book Antiqua" w:hAnsi="Book Antiqua"/>
              </w:rPr>
            </w:pPr>
            <w:r w:rsidRPr="008542D0">
              <w:rPr>
                <w:rFonts w:ascii="Book Antiqua" w:hAnsi="Book Antiqua"/>
              </w:rPr>
              <w:t>[7,35,65-68]</w:t>
            </w:r>
          </w:p>
        </w:tc>
      </w:tr>
      <w:tr w:rsidR="00C60049" w:rsidRPr="008542D0" w14:paraId="5A0E49B9" w14:textId="2BF4568E" w:rsidTr="00BA1953">
        <w:trPr>
          <w:trHeight w:val="1528"/>
          <w:jc w:val="center"/>
        </w:trPr>
        <w:tc>
          <w:tcPr>
            <w:tcW w:w="2756" w:type="dxa"/>
          </w:tcPr>
          <w:p w14:paraId="77DE5D82" w14:textId="77777777" w:rsidR="00C60049" w:rsidRPr="008542D0" w:rsidRDefault="00C60049" w:rsidP="00C60049">
            <w:pPr>
              <w:spacing w:line="360" w:lineRule="auto"/>
              <w:jc w:val="both"/>
              <w:rPr>
                <w:rFonts w:ascii="Book Antiqua" w:hAnsi="Book Antiqua"/>
              </w:rPr>
            </w:pPr>
            <w:r w:rsidRPr="008542D0">
              <w:rPr>
                <w:rFonts w:ascii="Book Antiqua" w:hAnsi="Book Antiqua"/>
              </w:rPr>
              <w:t>Other EUS-guided injections</w:t>
            </w:r>
          </w:p>
        </w:tc>
        <w:tc>
          <w:tcPr>
            <w:tcW w:w="3248" w:type="dxa"/>
          </w:tcPr>
          <w:p w14:paraId="7189176F" w14:textId="77777777" w:rsidR="00C60049" w:rsidRPr="008542D0" w:rsidRDefault="00C60049" w:rsidP="00C60049">
            <w:pPr>
              <w:spacing w:line="360" w:lineRule="auto"/>
              <w:jc w:val="both"/>
              <w:rPr>
                <w:rFonts w:ascii="Book Antiqua" w:hAnsi="Book Antiqua"/>
              </w:rPr>
            </w:pPr>
            <w:r w:rsidRPr="008542D0">
              <w:rPr>
                <w:rFonts w:ascii="Book Antiqua" w:hAnsi="Book Antiqua"/>
              </w:rPr>
              <w:t>Novel alternatives; high clinical success rates with low risk for complications</w:t>
            </w:r>
          </w:p>
        </w:tc>
        <w:tc>
          <w:tcPr>
            <w:tcW w:w="2927" w:type="dxa"/>
          </w:tcPr>
          <w:p w14:paraId="3354DF7B" w14:textId="77777777" w:rsidR="00C60049" w:rsidRPr="008542D0" w:rsidRDefault="00C60049" w:rsidP="00C60049">
            <w:pPr>
              <w:spacing w:line="360" w:lineRule="auto"/>
              <w:jc w:val="both"/>
              <w:rPr>
                <w:rFonts w:ascii="Book Antiqua" w:hAnsi="Book Antiqua"/>
              </w:rPr>
            </w:pPr>
            <w:r w:rsidRPr="008542D0">
              <w:rPr>
                <w:rFonts w:ascii="Book Antiqua" w:hAnsi="Book Antiqua"/>
              </w:rPr>
              <w:t>Inferior variceal obliteration efficacy; lack of controlled studies</w:t>
            </w:r>
          </w:p>
        </w:tc>
        <w:tc>
          <w:tcPr>
            <w:tcW w:w="1657" w:type="dxa"/>
          </w:tcPr>
          <w:p w14:paraId="5D012E90" w14:textId="103A4D5C" w:rsidR="00C60049" w:rsidRPr="008542D0" w:rsidRDefault="00C60049" w:rsidP="00C60049">
            <w:pPr>
              <w:spacing w:line="360" w:lineRule="auto"/>
              <w:jc w:val="both"/>
              <w:rPr>
                <w:rFonts w:ascii="Book Antiqua" w:hAnsi="Book Antiqua"/>
              </w:rPr>
            </w:pPr>
            <w:r w:rsidRPr="008542D0">
              <w:rPr>
                <w:rFonts w:ascii="Book Antiqua" w:hAnsi="Book Antiqua"/>
              </w:rPr>
              <w:t>[40,69-72]</w:t>
            </w:r>
          </w:p>
        </w:tc>
      </w:tr>
      <w:tr w:rsidR="00C60049" w:rsidRPr="008542D0" w14:paraId="3BD26C32" w14:textId="15FB5E94" w:rsidTr="00BA1953">
        <w:trPr>
          <w:trHeight w:val="1138"/>
          <w:jc w:val="center"/>
        </w:trPr>
        <w:tc>
          <w:tcPr>
            <w:tcW w:w="2756" w:type="dxa"/>
            <w:tcBorders>
              <w:bottom w:val="single" w:sz="4" w:space="0" w:color="auto"/>
            </w:tcBorders>
          </w:tcPr>
          <w:p w14:paraId="712F2874" w14:textId="77777777" w:rsidR="00C60049" w:rsidRPr="008542D0" w:rsidRDefault="00C60049" w:rsidP="00C60049">
            <w:pPr>
              <w:spacing w:line="360" w:lineRule="auto"/>
              <w:jc w:val="both"/>
              <w:rPr>
                <w:rFonts w:ascii="Book Antiqua" w:hAnsi="Book Antiqua"/>
              </w:rPr>
            </w:pPr>
            <w:r w:rsidRPr="008542D0">
              <w:rPr>
                <w:rFonts w:ascii="Book Antiqua" w:hAnsi="Book Antiqua"/>
              </w:rPr>
              <w:t>EUS-guided endovascular treatments</w:t>
            </w:r>
          </w:p>
        </w:tc>
        <w:tc>
          <w:tcPr>
            <w:tcW w:w="3248" w:type="dxa"/>
            <w:tcBorders>
              <w:bottom w:val="single" w:sz="4" w:space="0" w:color="auto"/>
            </w:tcBorders>
          </w:tcPr>
          <w:p w14:paraId="7BBFE06C" w14:textId="77777777" w:rsidR="00C60049" w:rsidRPr="008542D0" w:rsidRDefault="00C60049" w:rsidP="00C60049">
            <w:pPr>
              <w:spacing w:line="360" w:lineRule="auto"/>
              <w:jc w:val="both"/>
              <w:rPr>
                <w:rFonts w:ascii="Book Antiqua" w:hAnsi="Book Antiqua"/>
              </w:rPr>
            </w:pPr>
            <w:r w:rsidRPr="008542D0">
              <w:rPr>
                <w:rFonts w:ascii="Book Antiqua" w:hAnsi="Book Antiqua"/>
              </w:rPr>
              <w:t>No radiation exposure; shorter puncture path; promising alternatives</w:t>
            </w:r>
          </w:p>
        </w:tc>
        <w:tc>
          <w:tcPr>
            <w:tcW w:w="2927" w:type="dxa"/>
            <w:tcBorders>
              <w:bottom w:val="single" w:sz="4" w:space="0" w:color="auto"/>
            </w:tcBorders>
          </w:tcPr>
          <w:p w14:paraId="0B11901D" w14:textId="77777777" w:rsidR="00C60049" w:rsidRPr="008542D0" w:rsidRDefault="00C60049" w:rsidP="00C60049">
            <w:pPr>
              <w:spacing w:line="360" w:lineRule="auto"/>
              <w:jc w:val="both"/>
              <w:rPr>
                <w:rFonts w:ascii="Book Antiqua" w:hAnsi="Book Antiqua"/>
              </w:rPr>
            </w:pPr>
            <w:r w:rsidRPr="008542D0">
              <w:rPr>
                <w:rFonts w:ascii="Book Antiqua" w:hAnsi="Book Antiqua"/>
              </w:rPr>
              <w:t>Lack of controlled studies</w:t>
            </w:r>
          </w:p>
        </w:tc>
        <w:tc>
          <w:tcPr>
            <w:tcW w:w="1657" w:type="dxa"/>
            <w:tcBorders>
              <w:bottom w:val="single" w:sz="4" w:space="0" w:color="auto"/>
            </w:tcBorders>
          </w:tcPr>
          <w:p w14:paraId="4DFECD79" w14:textId="27B66CE8" w:rsidR="00C60049" w:rsidRPr="008542D0" w:rsidRDefault="00C60049" w:rsidP="00C60049">
            <w:pPr>
              <w:spacing w:line="360" w:lineRule="auto"/>
              <w:jc w:val="both"/>
              <w:rPr>
                <w:rFonts w:ascii="Book Antiqua" w:hAnsi="Book Antiqua"/>
              </w:rPr>
            </w:pPr>
            <w:r w:rsidRPr="008542D0">
              <w:rPr>
                <w:rFonts w:ascii="Book Antiqua" w:hAnsi="Book Antiqua"/>
              </w:rPr>
              <w:t>[6,74-78]</w:t>
            </w:r>
          </w:p>
        </w:tc>
      </w:tr>
    </w:tbl>
    <w:p w14:paraId="601934F6" w14:textId="0A23C0E8" w:rsidR="002B5910" w:rsidRPr="008542D0" w:rsidRDefault="002B5910" w:rsidP="008542D0">
      <w:pPr>
        <w:spacing w:line="360" w:lineRule="auto"/>
        <w:jc w:val="both"/>
        <w:rPr>
          <w:rFonts w:ascii="Book Antiqua" w:hAnsi="Book Antiqua"/>
        </w:rPr>
      </w:pPr>
      <w:r w:rsidRPr="008542D0">
        <w:rPr>
          <w:rFonts w:ascii="Book Antiqua" w:hAnsi="Book Antiqua"/>
        </w:rPr>
        <w:t xml:space="preserve">EUS: </w:t>
      </w:r>
      <w:r w:rsidRPr="008542D0">
        <w:rPr>
          <w:rFonts w:ascii="Book Antiqua" w:eastAsia="Book Antiqua" w:hAnsi="Book Antiqua" w:cs="Book Antiqua"/>
          <w:color w:val="000000"/>
        </w:rPr>
        <w:t>Endoscopic ultrasound.</w:t>
      </w:r>
    </w:p>
    <w:sectPr w:rsidR="002B5910" w:rsidRPr="00854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70C0" w14:textId="77777777" w:rsidR="00E650B5" w:rsidRDefault="00E650B5" w:rsidP="00AD7EB4">
      <w:r>
        <w:separator/>
      </w:r>
    </w:p>
  </w:endnote>
  <w:endnote w:type="continuationSeparator" w:id="0">
    <w:p w14:paraId="673029B8" w14:textId="77777777" w:rsidR="00E650B5" w:rsidRDefault="00E650B5" w:rsidP="00AD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6B14" w14:textId="77777777" w:rsidR="00AD7EB4" w:rsidRPr="00AD7EB4" w:rsidRDefault="00AD7EB4" w:rsidP="00AD7EB4">
    <w:pPr>
      <w:pStyle w:val="Footer"/>
      <w:jc w:val="right"/>
      <w:rPr>
        <w:rFonts w:ascii="Book Antiqua" w:hAnsi="Book Antiqua"/>
        <w:color w:val="000000" w:themeColor="text1"/>
        <w:sz w:val="24"/>
        <w:szCs w:val="24"/>
      </w:rPr>
    </w:pPr>
    <w:r>
      <w:rPr>
        <w:color w:val="4F81BD" w:themeColor="accent1"/>
        <w:lang w:val="zh-CN" w:eastAsia="zh-CN"/>
      </w:rPr>
      <w:t xml:space="preserve"> </w:t>
    </w:r>
    <w:r w:rsidRPr="00AD7EB4">
      <w:rPr>
        <w:rFonts w:ascii="Book Antiqua" w:hAnsi="Book Antiqua"/>
        <w:color w:val="000000" w:themeColor="text1"/>
        <w:sz w:val="24"/>
        <w:szCs w:val="24"/>
      </w:rPr>
      <w:fldChar w:fldCharType="begin"/>
    </w:r>
    <w:r w:rsidRPr="00AD7EB4">
      <w:rPr>
        <w:rFonts w:ascii="Book Antiqua" w:hAnsi="Book Antiqua"/>
        <w:color w:val="000000" w:themeColor="text1"/>
        <w:sz w:val="24"/>
        <w:szCs w:val="24"/>
      </w:rPr>
      <w:instrText>PAGE  \* Arabic  \* MERGEFORMAT</w:instrText>
    </w:r>
    <w:r w:rsidRPr="00AD7EB4">
      <w:rPr>
        <w:rFonts w:ascii="Book Antiqua" w:hAnsi="Book Antiqua"/>
        <w:color w:val="000000" w:themeColor="text1"/>
        <w:sz w:val="24"/>
        <w:szCs w:val="24"/>
      </w:rPr>
      <w:fldChar w:fldCharType="separate"/>
    </w:r>
    <w:r w:rsidR="000745B1" w:rsidRPr="000745B1">
      <w:rPr>
        <w:rFonts w:ascii="Book Antiqua" w:hAnsi="Book Antiqua"/>
        <w:noProof/>
        <w:color w:val="000000" w:themeColor="text1"/>
        <w:sz w:val="24"/>
        <w:szCs w:val="24"/>
        <w:lang w:val="zh-CN" w:eastAsia="zh-CN"/>
      </w:rPr>
      <w:t>2</w:t>
    </w:r>
    <w:r w:rsidRPr="00AD7EB4">
      <w:rPr>
        <w:rFonts w:ascii="Book Antiqua" w:hAnsi="Book Antiqua"/>
        <w:color w:val="000000" w:themeColor="text1"/>
        <w:sz w:val="24"/>
        <w:szCs w:val="24"/>
      </w:rPr>
      <w:fldChar w:fldCharType="end"/>
    </w:r>
    <w:r w:rsidRPr="00AD7EB4">
      <w:rPr>
        <w:rFonts w:ascii="Book Antiqua" w:hAnsi="Book Antiqua"/>
        <w:color w:val="000000" w:themeColor="text1"/>
        <w:sz w:val="24"/>
        <w:szCs w:val="24"/>
        <w:lang w:val="zh-CN" w:eastAsia="zh-CN"/>
      </w:rPr>
      <w:t xml:space="preserve"> / </w:t>
    </w:r>
    <w:r w:rsidRPr="00AD7EB4">
      <w:rPr>
        <w:rFonts w:ascii="Book Antiqua" w:hAnsi="Book Antiqua"/>
        <w:color w:val="000000" w:themeColor="text1"/>
        <w:sz w:val="24"/>
        <w:szCs w:val="24"/>
      </w:rPr>
      <w:fldChar w:fldCharType="begin"/>
    </w:r>
    <w:r w:rsidRPr="00AD7EB4">
      <w:rPr>
        <w:rFonts w:ascii="Book Antiqua" w:hAnsi="Book Antiqua"/>
        <w:color w:val="000000" w:themeColor="text1"/>
        <w:sz w:val="24"/>
        <w:szCs w:val="24"/>
      </w:rPr>
      <w:instrText>NUMPAGES  \* Arabic  \* MERGEFORMAT</w:instrText>
    </w:r>
    <w:r w:rsidRPr="00AD7EB4">
      <w:rPr>
        <w:rFonts w:ascii="Book Antiqua" w:hAnsi="Book Antiqua"/>
        <w:color w:val="000000" w:themeColor="text1"/>
        <w:sz w:val="24"/>
        <w:szCs w:val="24"/>
      </w:rPr>
      <w:fldChar w:fldCharType="separate"/>
    </w:r>
    <w:r w:rsidR="000745B1" w:rsidRPr="000745B1">
      <w:rPr>
        <w:rFonts w:ascii="Book Antiqua" w:hAnsi="Book Antiqua"/>
        <w:noProof/>
        <w:color w:val="000000" w:themeColor="text1"/>
        <w:sz w:val="24"/>
        <w:szCs w:val="24"/>
        <w:lang w:val="zh-CN" w:eastAsia="zh-CN"/>
      </w:rPr>
      <w:t>28</w:t>
    </w:r>
    <w:r w:rsidRPr="00AD7EB4">
      <w:rPr>
        <w:rFonts w:ascii="Book Antiqua" w:hAnsi="Book Antiqua"/>
        <w:color w:val="000000" w:themeColor="text1"/>
        <w:sz w:val="24"/>
        <w:szCs w:val="24"/>
      </w:rPr>
      <w:fldChar w:fldCharType="end"/>
    </w:r>
  </w:p>
  <w:p w14:paraId="520C1733" w14:textId="77777777" w:rsidR="00AD7EB4" w:rsidRDefault="00AD7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38EB" w14:textId="77777777" w:rsidR="00E650B5" w:rsidRDefault="00E650B5" w:rsidP="00AD7EB4">
      <w:r>
        <w:separator/>
      </w:r>
    </w:p>
  </w:footnote>
  <w:footnote w:type="continuationSeparator" w:id="0">
    <w:p w14:paraId="50B5A9C3" w14:textId="77777777" w:rsidR="00E650B5" w:rsidRDefault="00E650B5" w:rsidP="00AD7E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2MbQ0sjQ0NTY3MTJT0lEKTi0uzszPAykwrAUAroq+8SwAAAA="/>
    <w:docVar w:name="KY_MEDREF_DOCUID" w:val="{36FDF7BB-C92D-46AB-A264-5FC04C6C9F8F}"/>
    <w:docVar w:name="KY_MEDREF_VERSION" w:val="3"/>
  </w:docVars>
  <w:rsids>
    <w:rsidRoot w:val="00A77B3E"/>
    <w:rsid w:val="00011C40"/>
    <w:rsid w:val="000745B1"/>
    <w:rsid w:val="000E29B9"/>
    <w:rsid w:val="00287BC7"/>
    <w:rsid w:val="002B5910"/>
    <w:rsid w:val="002D764B"/>
    <w:rsid w:val="003074A3"/>
    <w:rsid w:val="004516C9"/>
    <w:rsid w:val="00550443"/>
    <w:rsid w:val="00553FEE"/>
    <w:rsid w:val="00561733"/>
    <w:rsid w:val="006C052C"/>
    <w:rsid w:val="007766C7"/>
    <w:rsid w:val="007F7549"/>
    <w:rsid w:val="00844177"/>
    <w:rsid w:val="008542D0"/>
    <w:rsid w:val="008A732E"/>
    <w:rsid w:val="008C7191"/>
    <w:rsid w:val="008E2261"/>
    <w:rsid w:val="00917744"/>
    <w:rsid w:val="00A77B3E"/>
    <w:rsid w:val="00AC62AF"/>
    <w:rsid w:val="00AC7A75"/>
    <w:rsid w:val="00AD7EB4"/>
    <w:rsid w:val="00B74942"/>
    <w:rsid w:val="00B76A9C"/>
    <w:rsid w:val="00BA1953"/>
    <w:rsid w:val="00C25C8C"/>
    <w:rsid w:val="00C60049"/>
    <w:rsid w:val="00C8577D"/>
    <w:rsid w:val="00C93054"/>
    <w:rsid w:val="00CA2A55"/>
    <w:rsid w:val="00CC0D72"/>
    <w:rsid w:val="00CE5318"/>
    <w:rsid w:val="00D01EFF"/>
    <w:rsid w:val="00D4295F"/>
    <w:rsid w:val="00DD4BDD"/>
    <w:rsid w:val="00E1263F"/>
    <w:rsid w:val="00E650B5"/>
    <w:rsid w:val="00F31E01"/>
    <w:rsid w:val="00F94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0168B"/>
  <w15:docId w15:val="{5A16062D-7DA8-41ED-8DFD-AAB12586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7E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D7EB4"/>
    <w:rPr>
      <w:sz w:val="18"/>
      <w:szCs w:val="18"/>
    </w:rPr>
  </w:style>
  <w:style w:type="paragraph" w:styleId="Footer">
    <w:name w:val="footer"/>
    <w:basedOn w:val="Normal"/>
    <w:link w:val="FooterChar"/>
    <w:uiPriority w:val="99"/>
    <w:unhideWhenUsed/>
    <w:rsid w:val="00AD7EB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D7EB4"/>
    <w:rPr>
      <w:sz w:val="18"/>
      <w:szCs w:val="18"/>
    </w:rPr>
  </w:style>
  <w:style w:type="character" w:styleId="CommentReference">
    <w:name w:val="annotation reference"/>
    <w:basedOn w:val="DefaultParagraphFont"/>
    <w:semiHidden/>
    <w:unhideWhenUsed/>
    <w:rsid w:val="00F31E01"/>
    <w:rPr>
      <w:sz w:val="21"/>
      <w:szCs w:val="21"/>
    </w:rPr>
  </w:style>
  <w:style w:type="paragraph" w:styleId="CommentText">
    <w:name w:val="annotation text"/>
    <w:basedOn w:val="Normal"/>
    <w:link w:val="CommentTextChar"/>
    <w:semiHidden/>
    <w:unhideWhenUsed/>
    <w:rsid w:val="00F31E01"/>
  </w:style>
  <w:style w:type="character" w:customStyle="1" w:styleId="CommentTextChar">
    <w:name w:val="Comment Text Char"/>
    <w:basedOn w:val="DefaultParagraphFont"/>
    <w:link w:val="CommentText"/>
    <w:semiHidden/>
    <w:rsid w:val="00F31E01"/>
    <w:rPr>
      <w:sz w:val="24"/>
      <w:szCs w:val="24"/>
    </w:rPr>
  </w:style>
  <w:style w:type="paragraph" w:styleId="CommentSubject">
    <w:name w:val="annotation subject"/>
    <w:basedOn w:val="CommentText"/>
    <w:next w:val="CommentText"/>
    <w:link w:val="CommentSubjectChar"/>
    <w:semiHidden/>
    <w:unhideWhenUsed/>
    <w:rsid w:val="00F31E01"/>
    <w:rPr>
      <w:b/>
      <w:bCs/>
    </w:rPr>
  </w:style>
  <w:style w:type="character" w:customStyle="1" w:styleId="CommentSubjectChar">
    <w:name w:val="Comment Subject Char"/>
    <w:basedOn w:val="CommentTextChar"/>
    <w:link w:val="CommentSubject"/>
    <w:semiHidden/>
    <w:rsid w:val="00F31E01"/>
    <w:rPr>
      <w:b/>
      <w:bCs/>
      <w:sz w:val="24"/>
      <w:szCs w:val="24"/>
    </w:rPr>
  </w:style>
  <w:style w:type="paragraph" w:styleId="Revision">
    <w:name w:val="Revision"/>
    <w:hidden/>
    <w:uiPriority w:val="99"/>
    <w:semiHidden/>
    <w:rsid w:val="00F31E01"/>
    <w:rPr>
      <w:sz w:val="24"/>
      <w:szCs w:val="24"/>
    </w:rPr>
  </w:style>
  <w:style w:type="paragraph" w:styleId="BalloonText">
    <w:name w:val="Balloon Text"/>
    <w:basedOn w:val="Normal"/>
    <w:link w:val="BalloonTextChar"/>
    <w:semiHidden/>
    <w:unhideWhenUsed/>
    <w:rsid w:val="000745B1"/>
    <w:rPr>
      <w:sz w:val="18"/>
      <w:szCs w:val="18"/>
    </w:rPr>
  </w:style>
  <w:style w:type="character" w:customStyle="1" w:styleId="BalloonTextChar">
    <w:name w:val="Balloon Text Char"/>
    <w:basedOn w:val="DefaultParagraphFont"/>
    <w:link w:val="BalloonText"/>
    <w:semiHidden/>
    <w:rsid w:val="000745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8093</Words>
  <Characters>46134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2022-11-21T22:56:00Z</dcterms:created>
  <dcterms:modified xsi:type="dcterms:W3CDTF">2022-11-21T22:56:00Z</dcterms:modified>
</cp:coreProperties>
</file>