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AC" w:rsidRDefault="006F28FB">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79976</w:t>
      </w: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The impact of COVID-19 on liver injury in various </w:t>
      </w:r>
      <w:proofErr w:type="gramStart"/>
      <w:r>
        <w:rPr>
          <w:rFonts w:ascii="Book Antiqua" w:eastAsia="Book Antiqua" w:hAnsi="Book Antiqua" w:cs="Book Antiqua"/>
          <w:b/>
          <w:bCs/>
          <w:color w:val="000000"/>
        </w:rPr>
        <w:t>age</w:t>
      </w:r>
      <w:proofErr w:type="gramEnd"/>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proofErr w:type="spellStart"/>
      <w:r>
        <w:rPr>
          <w:rFonts w:ascii="Book Antiqua" w:eastAsia="Book Antiqua" w:hAnsi="Book Antiqua" w:cs="Book Antiqua"/>
          <w:color w:val="000000"/>
        </w:rPr>
        <w:t>Sadeghi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宋体" w:hAnsi="Book Antiqua" w:cs="Book Antiqua"/>
          <w:color w:val="000000"/>
          <w:lang w:eastAsia="zh-CN"/>
        </w:rPr>
        <w:t xml:space="preserv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Impact COVID-19 on liver injury</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Amin </w:t>
      </w:r>
      <w:proofErr w:type="spellStart"/>
      <w:r>
        <w:rPr>
          <w:rFonts w:ascii="Book Antiqua" w:eastAsia="Book Antiqua" w:hAnsi="Book Antiqua" w:cs="Book Antiqua"/>
          <w:color w:val="000000"/>
        </w:rPr>
        <w:t>Sadeghi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Soheil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Hosseininasab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Fatemeh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Masoumeh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Fuladvandi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Naghmeh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Satarzadeh</w:t>
      </w:r>
      <w:proofErr w:type="spellEnd"/>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Amin </w:t>
      </w:r>
      <w:proofErr w:type="spellStart"/>
      <w:r>
        <w:rPr>
          <w:rFonts w:ascii="Book Antiqua" w:eastAsia="Book Antiqua" w:hAnsi="Book Antiqua" w:cs="Book Antiqua"/>
          <w:b/>
          <w:bCs/>
          <w:color w:val="000000"/>
        </w:rPr>
        <w:t>Sadeghi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Dousari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Microbiology, </w:t>
      </w:r>
      <w:proofErr w:type="spellStart"/>
      <w:r>
        <w:rPr>
          <w:rFonts w:ascii="Book Antiqua" w:eastAsia="Book Antiqua" w:hAnsi="Book Antiqua" w:cs="Book Antiqua"/>
          <w:color w:val="000000"/>
        </w:rPr>
        <w:t>Jiroft</w:t>
      </w:r>
      <w:proofErr w:type="spellEnd"/>
      <w:r>
        <w:rPr>
          <w:rFonts w:ascii="Book Antiqua" w:eastAsia="Book Antiqua" w:hAnsi="Book Antiqua" w:cs="Book Antiqua"/>
          <w:color w:val="000000"/>
        </w:rPr>
        <w:t xml:space="preserve"> University of Medical Sciences, </w:t>
      </w:r>
      <w:proofErr w:type="spellStart"/>
      <w:r>
        <w:rPr>
          <w:rFonts w:ascii="Book Antiqua" w:eastAsia="宋体" w:hAnsi="Book Antiqua" w:cs="Book Antiqua"/>
          <w:color w:val="000000"/>
          <w:lang w:eastAsia="zh-CN"/>
        </w:rPr>
        <w:t>J</w:t>
      </w:r>
      <w:r>
        <w:rPr>
          <w:rFonts w:ascii="Book Antiqua" w:eastAsia="Book Antiqua" w:hAnsi="Book Antiqua" w:cs="Book Antiqua"/>
          <w:color w:val="000000"/>
        </w:rPr>
        <w:t>iroft</w:t>
      </w:r>
      <w:proofErr w:type="spellEnd"/>
      <w:r>
        <w:rPr>
          <w:rFonts w:ascii="Book Antiqua" w:eastAsia="Book Antiqua" w:hAnsi="Book Antiqua" w:cs="Book Antiqua"/>
          <w:color w:val="000000"/>
        </w:rPr>
        <w:t xml:space="preserve"> 7861634204, Iran</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proofErr w:type="spellStart"/>
      <w:r>
        <w:rPr>
          <w:rFonts w:ascii="Book Antiqua" w:eastAsia="Book Antiqua" w:hAnsi="Book Antiqua" w:cs="Book Antiqua"/>
          <w:b/>
          <w:bCs/>
          <w:color w:val="000000"/>
        </w:rPr>
        <w:t>Seyed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Soheil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Hosseininasab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Pharmacy, Kerman University of Medi</w:t>
      </w:r>
      <w:r>
        <w:rPr>
          <w:rFonts w:ascii="Book Antiqua" w:eastAsia="Book Antiqua" w:hAnsi="Book Antiqua" w:cs="Book Antiqua"/>
          <w:color w:val="000000"/>
        </w:rPr>
        <w:t>cal Sciences, Kerman 7616913555, Iran</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proofErr w:type="spellStart"/>
      <w:r>
        <w:rPr>
          <w:rFonts w:ascii="Book Antiqua" w:eastAsia="Book Antiqua" w:hAnsi="Book Antiqua" w:cs="Book Antiqua"/>
          <w:b/>
          <w:bCs/>
          <w:color w:val="000000"/>
        </w:rPr>
        <w:t>Fatemeh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Sadeghi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Dousari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Midwifery, </w:t>
      </w:r>
      <w:proofErr w:type="spellStart"/>
      <w:r>
        <w:rPr>
          <w:rFonts w:ascii="Book Antiqua" w:eastAsia="Book Antiqua" w:hAnsi="Book Antiqua" w:cs="Book Antiqua"/>
          <w:color w:val="000000"/>
        </w:rPr>
        <w:t>Jiroft</w:t>
      </w:r>
      <w:proofErr w:type="spellEnd"/>
      <w:r>
        <w:rPr>
          <w:rFonts w:ascii="Book Antiqua" w:eastAsia="Book Antiqua" w:hAnsi="Book Antiqua" w:cs="Book Antiqua"/>
          <w:color w:val="000000"/>
        </w:rPr>
        <w:t xml:space="preserve"> University of Medical Sciences, </w:t>
      </w:r>
      <w:proofErr w:type="spellStart"/>
      <w:r>
        <w:rPr>
          <w:rFonts w:ascii="Book Antiqua" w:eastAsia="Book Antiqua" w:hAnsi="Book Antiqua" w:cs="Book Antiqua"/>
          <w:color w:val="000000"/>
        </w:rPr>
        <w:t>Jiroft</w:t>
      </w:r>
      <w:proofErr w:type="spellEnd"/>
      <w:r>
        <w:rPr>
          <w:rFonts w:ascii="Book Antiqua" w:eastAsia="Book Antiqua" w:hAnsi="Book Antiqua" w:cs="Book Antiqua"/>
          <w:color w:val="000000"/>
        </w:rPr>
        <w:t xml:space="preserve"> 7861634204, Iran</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proofErr w:type="spellStart"/>
      <w:r>
        <w:rPr>
          <w:rFonts w:ascii="Book Antiqua" w:eastAsia="Book Antiqua" w:hAnsi="Book Antiqua" w:cs="Book Antiqua"/>
          <w:b/>
          <w:bCs/>
          <w:color w:val="000000"/>
        </w:rPr>
        <w:t>Masoumeh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Fuladvandi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Nursing, </w:t>
      </w:r>
      <w:proofErr w:type="spellStart"/>
      <w:r>
        <w:rPr>
          <w:rFonts w:ascii="Book Antiqua" w:eastAsia="Book Antiqua" w:hAnsi="Book Antiqua" w:cs="Book Antiqua"/>
          <w:color w:val="000000"/>
        </w:rPr>
        <w:t>Aligoudarz</w:t>
      </w:r>
      <w:proofErr w:type="spellEnd"/>
      <w:r>
        <w:rPr>
          <w:rFonts w:ascii="Book Antiqua" w:eastAsia="Book Antiqua" w:hAnsi="Book Antiqua" w:cs="Book Antiqua"/>
          <w:color w:val="000000"/>
        </w:rPr>
        <w:t xml:space="preserve"> School of Nursing, Lorestan University of Medica</w:t>
      </w:r>
      <w:r>
        <w:rPr>
          <w:rFonts w:ascii="Book Antiqua" w:eastAsia="Book Antiqua" w:hAnsi="Book Antiqua" w:cs="Book Antiqua"/>
          <w:color w:val="000000"/>
        </w:rPr>
        <w:t>l Sciences, Khorramabad 6813833946, Iran</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proofErr w:type="spellStart"/>
      <w:r>
        <w:rPr>
          <w:rFonts w:ascii="Book Antiqua" w:eastAsia="Book Antiqua" w:hAnsi="Book Antiqua" w:cs="Book Antiqua"/>
          <w:b/>
          <w:bCs/>
          <w:color w:val="000000"/>
        </w:rPr>
        <w:t>Naghmeh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Satarzadeh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Pharmaceutical Biotechnology, Kerman University of Medical Sciences, </w:t>
      </w:r>
      <w:r>
        <w:rPr>
          <w:rFonts w:ascii="Book Antiqua" w:eastAsia="宋体" w:hAnsi="Book Antiqua" w:cs="Book Antiqua"/>
          <w:color w:val="000000"/>
          <w:lang w:eastAsia="zh-CN"/>
        </w:rPr>
        <w:t>K</w:t>
      </w:r>
      <w:r>
        <w:rPr>
          <w:rFonts w:ascii="Book Antiqua" w:eastAsia="Book Antiqua" w:hAnsi="Book Antiqua" w:cs="Book Antiqua"/>
          <w:color w:val="000000"/>
        </w:rPr>
        <w:t>erman 7616913555, Iran</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Sadeghi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Hosseininasab</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Sadeghi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Fuladvan</w:t>
      </w:r>
      <w:r>
        <w:rPr>
          <w:rFonts w:ascii="Book Antiqua" w:eastAsia="Book Antiqua" w:hAnsi="Book Antiqua" w:cs="Book Antiqua"/>
          <w:color w:val="000000"/>
        </w:rPr>
        <w:t>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Satarzadeh</w:t>
      </w:r>
      <w:proofErr w:type="spellEnd"/>
      <w:r>
        <w:rPr>
          <w:rFonts w:ascii="Book Antiqua" w:eastAsia="Book Antiqua" w:hAnsi="Book Antiqua" w:cs="Book Antiqua"/>
          <w:color w:val="000000"/>
        </w:rPr>
        <w:t xml:space="preserve"> N analyzed the data and wrote the manuscript; All authors have read and approve the final manuscript. </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Naghmeh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Satarzadeh</w:t>
      </w:r>
      <w:proofErr w:type="spellEnd"/>
      <w:r>
        <w:rPr>
          <w:rFonts w:ascii="Book Antiqua" w:eastAsia="Book Antiqua" w:hAnsi="Book Antiqua" w:cs="Book Antiqua"/>
          <w:b/>
          <w:bCs/>
          <w:color w:val="000000"/>
        </w:rPr>
        <w:t xml:space="preserve">, PhD, Researcher, </w:t>
      </w:r>
      <w:r>
        <w:rPr>
          <w:rFonts w:ascii="Book Antiqua" w:eastAsia="Book Antiqua" w:hAnsi="Book Antiqua" w:cs="Book Antiqua"/>
          <w:color w:val="000000"/>
        </w:rPr>
        <w:t xml:space="preserve">Department of Pharmaceutical Biotechnology, </w:t>
      </w:r>
      <w:bookmarkStart w:id="1" w:name="OLE_LINK1"/>
      <w:r>
        <w:rPr>
          <w:rFonts w:ascii="Book Antiqua" w:eastAsia="Book Antiqua" w:hAnsi="Book Antiqua" w:cs="Book Antiqua"/>
          <w:color w:val="000000"/>
        </w:rPr>
        <w:t>Kerman University of Medical Sci</w:t>
      </w:r>
      <w:r>
        <w:rPr>
          <w:rFonts w:ascii="Book Antiqua" w:eastAsia="Book Antiqua" w:hAnsi="Book Antiqua" w:cs="Book Antiqua"/>
          <w:color w:val="000000"/>
        </w:rPr>
        <w:t>ences</w:t>
      </w:r>
      <w:bookmarkEnd w:id="1"/>
      <w:r>
        <w:rPr>
          <w:rFonts w:ascii="Book Antiqua" w:eastAsia="Book Antiqua" w:hAnsi="Book Antiqua" w:cs="Book Antiqua"/>
          <w:color w:val="000000"/>
        </w:rPr>
        <w:t>, Haft-Bagh Highway</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K</w:t>
      </w:r>
      <w:r>
        <w:rPr>
          <w:rFonts w:ascii="Book Antiqua" w:eastAsia="Book Antiqua" w:hAnsi="Book Antiqua" w:cs="Book Antiqua"/>
          <w:color w:val="000000"/>
        </w:rPr>
        <w:t>erman 7616913555, Iran. n.satarzadeh@kmu.ac.ir</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14, 2022</w:t>
      </w: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Accepted: </w:t>
      </w:r>
      <w:ins w:id="2" w:author="Li Ma" w:date="2023-01-04T11:55:00Z">
        <w:r w:rsidR="00AD539D" w:rsidRPr="00AD539D">
          <w:rPr>
            <w:rFonts w:ascii="Book Antiqua" w:eastAsia="Book Antiqua" w:hAnsi="Book Antiqua" w:cs="Book Antiqua"/>
            <w:color w:val="000000"/>
            <w:rPrChange w:id="3" w:author="Li Ma" w:date="2023-01-04T11:55:00Z">
              <w:rPr>
                <w:rFonts w:ascii="Book Antiqua" w:eastAsia="Book Antiqua" w:hAnsi="Book Antiqua" w:cs="Book Antiqua"/>
                <w:b/>
                <w:bCs/>
                <w:color w:val="000000"/>
              </w:rPr>
            </w:rPrChange>
          </w:rPr>
          <w:t>January 3, 2023</w:t>
        </w:r>
      </w:ins>
      <w:del w:id="4" w:author="Li Ma" w:date="2023-01-04T11:55:00Z">
        <w:r w:rsidDel="00AD539D">
          <w:rPr>
            <w:rFonts w:ascii="Book Antiqua" w:eastAsia="Book Antiqua" w:hAnsi="Book Antiqua" w:cs="Book Antiqua"/>
            <w:color w:val="000000"/>
          </w:rPr>
          <w:delText>October 14, 2022</w:delText>
        </w:r>
      </w:del>
    </w:p>
    <w:p w:rsidR="001971AC" w:rsidDel="00AD539D" w:rsidRDefault="006F28FB">
      <w:pPr>
        <w:spacing w:line="360" w:lineRule="auto"/>
        <w:jc w:val="both"/>
        <w:rPr>
          <w:del w:id="5" w:author="Li Ma" w:date="2023-01-04T11:55:00Z"/>
          <w:rFonts w:ascii="Book Antiqua" w:hAnsi="Book Antiqua"/>
        </w:rPr>
      </w:pPr>
      <w:r>
        <w:rPr>
          <w:rFonts w:ascii="Book Antiqua" w:eastAsia="Book Antiqua" w:hAnsi="Book Antiqua" w:cs="Book Antiqua"/>
          <w:b/>
          <w:bCs/>
          <w:color w:val="000000"/>
        </w:rPr>
        <w:t xml:space="preserve">Published online: </w:t>
      </w:r>
      <w:del w:id="6" w:author="Li Ma" w:date="2023-01-04T11:55:00Z">
        <w:r w:rsidDel="00AD539D">
          <w:rPr>
            <w:rFonts w:ascii="Book Antiqua" w:eastAsia="Book Antiqua" w:hAnsi="Book Antiqua" w:cs="Book Antiqua"/>
            <w:color w:val="000000"/>
          </w:rPr>
          <w:delText>October 14, 2022</w:delText>
        </w:r>
      </w:del>
    </w:p>
    <w:p w:rsidR="001971AC" w:rsidRDefault="001971AC">
      <w:pPr>
        <w:spacing w:line="360" w:lineRule="auto"/>
        <w:jc w:val="both"/>
        <w:rPr>
          <w:rFonts w:ascii="Book Antiqua" w:hAnsi="Book Antiqua"/>
        </w:rPr>
        <w:sectPr w:rsidR="001971AC">
          <w:footerReference w:type="default" r:id="rId8"/>
          <w:pgSz w:w="12240" w:h="15840"/>
          <w:pgMar w:top="1440" w:right="1440" w:bottom="1440" w:left="1440" w:header="720" w:footer="720" w:gutter="0"/>
          <w:cols w:space="720"/>
          <w:docGrid w:linePitch="360"/>
        </w:sectPr>
      </w:pPr>
    </w:p>
    <w:p w:rsidR="001971AC" w:rsidRDefault="006F28FB">
      <w:pPr>
        <w:spacing w:line="360" w:lineRule="auto"/>
        <w:jc w:val="both"/>
        <w:rPr>
          <w:rFonts w:ascii="Book Antiqua" w:hAnsi="Book Antiqua"/>
        </w:rPr>
      </w:pPr>
      <w:r>
        <w:rPr>
          <w:rFonts w:ascii="Book Antiqua" w:eastAsia="Book Antiqua" w:hAnsi="Book Antiqua" w:cs="Book Antiqua"/>
          <w:b/>
          <w:color w:val="000000"/>
        </w:rPr>
        <w:t>Abstract</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宋体" w:hAnsi="Book Antiqua" w:cs="Book Antiqua"/>
          <w:color w:val="000000"/>
          <w:lang w:eastAsia="zh-CN"/>
        </w:rPr>
        <w:t>c</w:t>
      </w:r>
      <w:r>
        <w:rPr>
          <w:rFonts w:ascii="Book Antiqua" w:eastAsia="Book Antiqua" w:hAnsi="Book Antiqua" w:cs="Book Antiqua"/>
          <w:color w:val="000000"/>
        </w:rPr>
        <w:t>oronavirus disease 2019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COVID-19</w:t>
      </w:r>
      <w:r>
        <w:rPr>
          <w:rFonts w:ascii="Book Antiqua" w:eastAsia="宋体" w:hAnsi="Book Antiqua" w:cs="Book Antiqua"/>
          <w:color w:val="000000"/>
          <w:lang w:eastAsia="zh-CN"/>
        </w:rPr>
        <w:t>)</w:t>
      </w:r>
      <w:r>
        <w:rPr>
          <w:rFonts w:ascii="Book Antiqua" w:eastAsia="Book Antiqua" w:hAnsi="Book Antiqua" w:cs="Book Antiqua"/>
          <w:color w:val="000000"/>
        </w:rPr>
        <w:t xml:space="preserve"> disease was first detected in December 2019 in Wuhan, China. This disease is currently one of the most important global health problems. The novel coronavirus COVID-19 is a respiratory </w:t>
      </w:r>
      <w:proofErr w:type="gramStart"/>
      <w:r>
        <w:rPr>
          <w:rFonts w:ascii="Book Antiqua" w:eastAsia="Book Antiqua" w:hAnsi="Book Antiqua" w:cs="Book Antiqua"/>
          <w:color w:val="000000"/>
        </w:rPr>
        <w:t>illness, that</w:t>
      </w:r>
      <w:proofErr w:type="gramEnd"/>
      <w:r>
        <w:rPr>
          <w:rFonts w:ascii="Book Antiqua" w:eastAsia="Book Antiqua" w:hAnsi="Book Antiqua" w:cs="Book Antiqua"/>
          <w:color w:val="000000"/>
        </w:rPr>
        <w:t xml:space="preserve"> has caused a deadly pandemic that is spreading rapidly a</w:t>
      </w:r>
      <w:r>
        <w:rPr>
          <w:rFonts w:ascii="Book Antiqua" w:eastAsia="Book Antiqua" w:hAnsi="Book Antiqua" w:cs="Book Antiqua"/>
          <w:color w:val="000000"/>
        </w:rPr>
        <w:t xml:space="preserve">round the world. It is not only a respiratory system virus that causes severe lung disease, but also a systemic disease agent that can affect all systems. People with COVID-19 disease usually have respiratory </w:t>
      </w:r>
      <w:proofErr w:type="gramStart"/>
      <w:r>
        <w:rPr>
          <w:rFonts w:ascii="Book Antiqua" w:eastAsia="Book Antiqua" w:hAnsi="Book Antiqua" w:cs="Book Antiqua"/>
          <w:color w:val="000000"/>
        </w:rPr>
        <w:t>signs,</w:t>
      </w:r>
      <w:proofErr w:type="gramEnd"/>
      <w:r>
        <w:rPr>
          <w:rFonts w:ascii="Book Antiqua" w:eastAsia="Book Antiqua" w:hAnsi="Book Antiqua" w:cs="Book Antiqua"/>
          <w:color w:val="000000"/>
        </w:rPr>
        <w:t xml:space="preserve"> however, the liver disorder is not an un</w:t>
      </w:r>
      <w:r>
        <w:rPr>
          <w:rFonts w:ascii="Book Antiqua" w:eastAsia="Book Antiqua" w:hAnsi="Book Antiqua" w:cs="Book Antiqua"/>
          <w:color w:val="000000"/>
        </w:rPr>
        <w:t xml:space="preserve">common presentation. In addition, many studies around the world have revealed that the liver is injured to various degrees in patients with severe acute respiratory syndrome coronavirus 2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This review mainly focuses on the impact of COVID-19 on Liv</w:t>
      </w:r>
      <w:r>
        <w:rPr>
          <w:rFonts w:ascii="Book Antiqua" w:eastAsia="Book Antiqua" w:hAnsi="Book Antiqua" w:cs="Book Antiqua"/>
          <w:color w:val="000000"/>
        </w:rPr>
        <w:t>er Injury at various ages.</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injury; Coronavirus disease 2019; </w:t>
      </w:r>
      <w:proofErr w:type="gramStart"/>
      <w:r>
        <w:rPr>
          <w:rFonts w:ascii="Book Antiqua" w:eastAsia="宋体" w:hAnsi="Book Antiqua" w:cs="Book Antiqua"/>
          <w:color w:val="000000"/>
          <w:lang w:eastAsia="zh-CN"/>
        </w:rPr>
        <w:t>Severe</w:t>
      </w:r>
      <w:proofErr w:type="gramEnd"/>
      <w:r>
        <w:rPr>
          <w:rFonts w:ascii="Book Antiqua" w:eastAsia="宋体" w:hAnsi="Book Antiqua" w:cs="Book Antiqua"/>
          <w:color w:val="000000"/>
          <w:lang w:eastAsia="zh-CN"/>
        </w:rPr>
        <w:t xml:space="preserve"> acute respiratory syndrome </w:t>
      </w:r>
      <w:r>
        <w:rPr>
          <w:rFonts w:ascii="Book Antiqua" w:eastAsia="Book Antiqua" w:hAnsi="Book Antiqua" w:cs="Book Antiqua"/>
          <w:color w:val="000000"/>
        </w:rPr>
        <w:t>coronavirus 2; Minireview</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proofErr w:type="spellStart"/>
      <w:proofErr w:type="gramStart"/>
      <w:r>
        <w:rPr>
          <w:rFonts w:ascii="Book Antiqua" w:eastAsia="Book Antiqua" w:hAnsi="Book Antiqua" w:cs="Book Antiqua"/>
          <w:color w:val="000000"/>
        </w:rPr>
        <w:t>Sadeghi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Hosseininasab</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Sadeghi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Fuladvandi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Satarzadeh</w:t>
      </w:r>
      <w:proofErr w:type="spellEnd"/>
      <w:r>
        <w:rPr>
          <w:rFonts w:ascii="Book Antiqua" w:eastAsia="Book Antiqua" w:hAnsi="Book Antiqua" w:cs="Book Antiqua"/>
          <w:color w:val="000000"/>
        </w:rPr>
        <w:t xml:space="preserve"> N.</w:t>
      </w:r>
      <w:proofErr w:type="gramEnd"/>
      <w:r>
        <w:rPr>
          <w:rFonts w:ascii="Book Antiqua" w:eastAsia="Book Antiqua" w:hAnsi="Book Antiqua" w:cs="Book Antiqua"/>
          <w:color w:val="000000"/>
        </w:rPr>
        <w:t xml:space="preserve"> The impact of COVID-19 on liver </w:t>
      </w:r>
      <w:r>
        <w:rPr>
          <w:rFonts w:ascii="Book Antiqua" w:eastAsia="Book Antiqua" w:hAnsi="Book Antiqua" w:cs="Book Antiqua"/>
          <w:color w:val="000000"/>
        </w:rPr>
        <w:t xml:space="preserve">injury in various </w:t>
      </w:r>
      <w:proofErr w:type="gramStart"/>
      <w:r>
        <w:rPr>
          <w:rFonts w:ascii="Book Antiqua" w:eastAsia="Book Antiqua" w:hAnsi="Book Antiqua" w:cs="Book Antiqua"/>
          <w:color w:val="000000"/>
        </w:rPr>
        <w:t>age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Studies have shown that neonates have rare evidence of liver damage, and in terms of age, they show the least amount of liver damage in the face of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oronavirus disease 2019 </w:t>
      </w:r>
      <w:r>
        <w:rPr>
          <w:rFonts w:ascii="Book Antiqua" w:eastAsia="宋体" w:hAnsi="Book Antiqua" w:cs="Book Antiqua"/>
          <w:color w:val="000000"/>
          <w:lang w:eastAsia="zh-CN"/>
        </w:rPr>
        <w:t>(</w:t>
      </w:r>
      <w:r>
        <w:rPr>
          <w:rFonts w:ascii="Book Antiqua" w:eastAsia="Book Antiqua" w:hAnsi="Book Antiqua" w:cs="Book Antiqua"/>
          <w:color w:val="000000"/>
        </w:rPr>
        <w:t>COVID-19</w:t>
      </w:r>
      <w:r>
        <w:rPr>
          <w:rFonts w:ascii="Book Antiqua" w:eastAsia="宋体" w:hAnsi="Book Antiqua" w:cs="Book Antiqua"/>
          <w:color w:val="000000"/>
          <w:lang w:eastAsia="zh-CN"/>
        </w:rPr>
        <w:t xml:space="preserve">) </w:t>
      </w:r>
      <w:r>
        <w:rPr>
          <w:rFonts w:ascii="Book Antiqua" w:eastAsia="Book Antiqua" w:hAnsi="Book Antiqua" w:cs="Book Antiqua"/>
          <w:color w:val="000000"/>
        </w:rPr>
        <w:t>among aff</w:t>
      </w:r>
      <w:r>
        <w:rPr>
          <w:rFonts w:ascii="Book Antiqua" w:eastAsia="Book Antiqua" w:hAnsi="Book Antiqua" w:cs="Book Antiqua"/>
          <w:color w:val="000000"/>
        </w:rPr>
        <w:t>ected people. Also, many studies reported different patterns of liver damage among children with C</w:t>
      </w:r>
      <w:r>
        <w:rPr>
          <w:rFonts w:ascii="Book Antiqua" w:eastAsia="宋体" w:hAnsi="Book Antiqua" w:cs="Book Antiqua"/>
          <w:color w:val="000000"/>
          <w:lang w:eastAsia="zh-CN"/>
        </w:rPr>
        <w:t>OVID</w:t>
      </w:r>
      <w:r>
        <w:rPr>
          <w:rFonts w:ascii="Book Antiqua" w:eastAsia="Book Antiqua" w:hAnsi="Book Antiqua" w:cs="Book Antiqua"/>
          <w:color w:val="000000"/>
        </w:rPr>
        <w:t>-19 much less than in adults, which is probably related to differences in their innate immune system and adaptation. The highest rate of liver damage is i</w:t>
      </w:r>
      <w:r>
        <w:rPr>
          <w:rFonts w:ascii="Book Antiqua" w:eastAsia="Book Antiqua" w:hAnsi="Book Antiqua" w:cs="Book Antiqua"/>
          <w:color w:val="000000"/>
        </w:rPr>
        <w:t>n adult patients and aspartate aminotransferase levels had the highest relevance with mortality compared to other indices reflecting liver injury.</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Coronaviruses are a big family of viruses belonging to the realm </w:t>
      </w:r>
      <w:proofErr w:type="spellStart"/>
      <w:r>
        <w:rPr>
          <w:rFonts w:ascii="Book Antiqua" w:eastAsia="Book Antiqua" w:hAnsi="Book Antiqua" w:cs="Book Antiqua"/>
          <w:color w:val="000000"/>
        </w:rPr>
        <w:t>Riboviria</w:t>
      </w:r>
      <w:proofErr w:type="spellEnd"/>
      <w:r>
        <w:rPr>
          <w:rFonts w:ascii="Book Antiqua" w:eastAsia="Book Antiqua" w:hAnsi="Book Antiqua" w:cs="Book Antiqua"/>
          <w:color w:val="000000"/>
        </w:rPr>
        <w:t xml:space="preserve">, order </w:t>
      </w:r>
      <w:proofErr w:type="spellStart"/>
      <w:r>
        <w:rPr>
          <w:rFonts w:ascii="Book Antiqua" w:eastAsia="Book Antiqua" w:hAnsi="Book Antiqua" w:cs="Book Antiqua"/>
          <w:color w:val="000000"/>
        </w:rPr>
        <w:t>Nidovirales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family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and subfamily </w:t>
      </w:r>
      <w:proofErr w:type="spellStart"/>
      <w:r>
        <w:rPr>
          <w:rFonts w:ascii="Book Antiqua" w:eastAsia="Book Antiqua" w:hAnsi="Book Antiqua" w:cs="Book Antiqua"/>
          <w:color w:val="000000"/>
        </w:rPr>
        <w:t>Coronavirinae</w:t>
      </w:r>
      <w:proofErr w:type="spellEnd"/>
      <w:r>
        <w:rPr>
          <w:rFonts w:ascii="Book Antiqua" w:eastAsia="Book Antiqua" w:hAnsi="Book Antiqua" w:cs="Book Antiqua"/>
          <w:color w:val="000000"/>
        </w:rPr>
        <w:t xml:space="preserve">. This virus contains an RNA genome and belongs to the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virus is spread in a wide spectrum of humans, other mammals, and avian species, also inducing acute respiratory </w:t>
      </w:r>
      <w:proofErr w:type="gramStart"/>
      <w:r>
        <w:rPr>
          <w:rFonts w:ascii="Book Antiqua" w:eastAsia="Book Antiqua" w:hAnsi="Book Antiqua" w:cs="Book Antiqua"/>
          <w:color w:val="000000"/>
        </w:rPr>
        <w:t>infection</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Types of coronaviruses including HCoV-NL63, HCoV-HKU1, HCoV-229E, and HCoV-OC43 have been presented as mild virulent human viruses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These viruses cause mild to severe acute respiratory illnesses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Coronavirus disease 2019 (CO</w:t>
      </w:r>
      <w:r>
        <w:rPr>
          <w:rFonts w:ascii="Book Antiqua" w:eastAsia="Book Antiqua" w:hAnsi="Book Antiqua" w:cs="Book Antiqua"/>
          <w:color w:val="000000"/>
        </w:rPr>
        <w:t>VID-19) was identified for the first time in December 2019, in Wuhan, located in the capital of Hubei Province in the People's Republic of China</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Coronavirus disease 2019 is an infectious illness that has caused a lethal pandemic that rapidly extends </w:t>
      </w:r>
      <w:proofErr w:type="gramStart"/>
      <w:r>
        <w:rPr>
          <w:rFonts w:ascii="Book Antiqua" w:eastAsia="Book Antiqua" w:hAnsi="Book Antiqua" w:cs="Book Antiqua"/>
          <w:color w:val="000000"/>
        </w:rPr>
        <w:t>wo</w:t>
      </w:r>
      <w:r>
        <w:rPr>
          <w:rFonts w:ascii="Book Antiqua" w:eastAsia="Book Antiqua" w:hAnsi="Book Antiqua" w:cs="Book Antiqua"/>
          <w:color w:val="000000"/>
        </w:rPr>
        <w:t>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signs of COVID-19 appear approximately 5.2 d after the disease and last for a minimum of 41 d and a maximum of 14 d until the end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In the early stages of COVID-19, it has been found that severe acute respiratory syndrome coro</w:t>
      </w:r>
      <w:r>
        <w:rPr>
          <w:rFonts w:ascii="Book Antiqua" w:eastAsia="Book Antiqua" w:hAnsi="Book Antiqua" w:cs="Book Antiqua"/>
          <w:color w:val="000000"/>
        </w:rPr>
        <w:t xml:space="preserve">navirus 2 (SARS-CoV-2) is not only a respiratory system virus that generates severe lung disease but a systemic disease factor that can involve all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Some extrapulmonary involvement of SARS-CoV-2 disease is in organs like the liver, heart, or </w:t>
      </w:r>
      <w:proofErr w:type="gramStart"/>
      <w:r>
        <w:rPr>
          <w:rFonts w:ascii="Book Antiqua" w:eastAsia="Book Antiqua" w:hAnsi="Book Antiqua" w:cs="Book Antiqua"/>
          <w:color w:val="000000"/>
        </w:rPr>
        <w:t>k</w:t>
      </w:r>
      <w:r>
        <w:rPr>
          <w:rFonts w:ascii="Book Antiqua" w:eastAsia="Book Antiqua" w:hAnsi="Book Antiqua" w:cs="Book Antiqua"/>
          <w:color w:val="000000"/>
        </w:rPr>
        <w:t>idneys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Many studies throughout the world have demonstrated that the liver is injured to differing degrees in patients affected by SARS-CoV-2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
    <w:p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liver is a vital member that is mostly responsible for the storage of glycogen and </w:t>
      </w:r>
      <w:r>
        <w:rPr>
          <w:rFonts w:ascii="Book Antiqua" w:eastAsia="Book Antiqua" w:hAnsi="Book Antiqua" w:cs="Book Antiqua"/>
          <w:color w:val="000000"/>
        </w:rPr>
        <w:t xml:space="preserve">regulation of blood glucose levels, protein synthesis, metabolism of toxic substances, and very other physiological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Liver dysfunction has been reported in 54% of hospitalized patients affected by COVID-19 disease, most of which are more sev</w:t>
      </w:r>
      <w:r>
        <w:rPr>
          <w:rFonts w:ascii="Book Antiqua" w:eastAsia="Book Antiqua" w:hAnsi="Book Antiqua" w:cs="Book Antiqua"/>
          <w:color w:val="000000"/>
        </w:rPr>
        <w:t>ere in COVID-19</w:t>
      </w:r>
      <w:r>
        <w:rPr>
          <w:rFonts w:ascii="Book Antiqua" w:eastAsia="Book Antiqua" w:hAnsi="Book Antiqua" w:cs="Book Antiqua"/>
          <w:color w:val="000000"/>
          <w:vertAlign w:val="superscript"/>
        </w:rPr>
        <w:t>[11]</w:t>
      </w:r>
      <w:r>
        <w:rPr>
          <w:rFonts w:ascii="Book Antiqua" w:eastAsia="Book Antiqua" w:hAnsi="Book Antiqua" w:cs="Book Antiqua"/>
          <w:color w:val="000000"/>
        </w:rPr>
        <w:t>. Liver injuries have been documented in patients affected by COVID-19, and commonly have mild increasing liver enzymes range from 14% to 53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Patients with severe disease, especially those hospitalized in ICU, have shown a higher in</w:t>
      </w:r>
      <w:r>
        <w:rPr>
          <w:rFonts w:ascii="Book Antiqua" w:eastAsia="Book Antiqua" w:hAnsi="Book Antiqua" w:cs="Book Antiqua"/>
          <w:color w:val="000000"/>
        </w:rPr>
        <w:t xml:space="preserve">crease in transaminase enzymes than patients with mild to moderate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few studies investigated the dynamic change of liver function during the COVID-19 pandemic. Also, no study to date has documented the incidence of a simultaneous </w:t>
      </w:r>
      <w:r>
        <w:rPr>
          <w:rFonts w:ascii="Book Antiqua" w:eastAsia="Book Antiqua" w:hAnsi="Book Antiqua" w:cs="Book Antiqua"/>
          <w:color w:val="000000"/>
        </w:rPr>
        <w:t xml:space="preserve">increase in liver transaminases and total bilirubin levels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The purpose of this review is to evaluate the effect of COVID-19 on liver injury in various ages.</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Definition of liver Injury</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Patients who make severe acute liver injury </w:t>
      </w:r>
      <w:r>
        <w:rPr>
          <w:rFonts w:ascii="Book Antiqua" w:eastAsia="Book Antiqua" w:hAnsi="Book Antiqua" w:cs="Book Antiqua"/>
          <w:color w:val="000000"/>
        </w:rPr>
        <w:t>in the absence of preexisting chronic liver disease, usually indicate noteworthy liver dysfunction marked with coagulopathy, which is described as an international normalized ratio ≥</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 and is classically defined as acute liver failure (ALF) when any degr</w:t>
      </w:r>
      <w:r>
        <w:rPr>
          <w:rFonts w:ascii="Book Antiqua" w:eastAsia="Book Antiqua" w:hAnsi="Book Antiqua" w:cs="Book Antiqua"/>
          <w:color w:val="000000"/>
        </w:rPr>
        <w:t xml:space="preserve">ee of hepatic encephalopathy (HE) is </w:t>
      </w:r>
      <w:proofErr w:type="gramStart"/>
      <w:r>
        <w:rPr>
          <w:rFonts w:ascii="Book Antiqua" w:eastAsia="Book Antiqua" w:hAnsi="Book Antiqua" w:cs="Book Antiqua"/>
          <w:color w:val="000000"/>
        </w:rPr>
        <w:t>existing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ALF types include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color w:val="000000"/>
          <w:lang w:eastAsia="zh-CN"/>
        </w:rPr>
        <w:t>H</w:t>
      </w:r>
      <w:r>
        <w:rPr>
          <w:rFonts w:ascii="Book Antiqua" w:eastAsia="Book Antiqua" w:hAnsi="Book Antiqua" w:cs="Book Antiqua"/>
          <w:color w:val="000000"/>
        </w:rPr>
        <w:t>yperacute: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7 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eastAsia="宋体" w:hAnsi="Book Antiqua" w:cs="Book Antiqua"/>
          <w:color w:val="000000"/>
          <w:lang w:eastAsia="zh-CN"/>
        </w:rPr>
        <w:t>A</w:t>
      </w:r>
      <w:r>
        <w:rPr>
          <w:rFonts w:ascii="Book Antiqua" w:eastAsia="Book Antiqua" w:hAnsi="Book Antiqua" w:cs="Book Antiqua"/>
          <w:color w:val="000000"/>
        </w:rPr>
        <w:t xml:space="preserve">cute: 7–28 d, and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eastAsia="宋体" w:hAnsi="Book Antiqua" w:cs="Book Antiqua"/>
          <w:color w:val="000000"/>
          <w:lang w:eastAsia="zh-CN"/>
        </w:rPr>
        <w:t>S</w:t>
      </w:r>
      <w:r>
        <w:rPr>
          <w:rFonts w:ascii="Book Antiqua" w:eastAsia="Book Antiqua" w:hAnsi="Book Antiqua" w:cs="Book Antiqua"/>
          <w:color w:val="000000"/>
        </w:rPr>
        <w:t xml:space="preserve">ubacute: 28 d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depending on latency between the beginning of signs and development of encephalopathy and </w:t>
      </w:r>
      <w:proofErr w:type="gramStart"/>
      <w:r>
        <w:rPr>
          <w:rFonts w:ascii="Book Antiqua" w:eastAsia="Book Antiqua" w:hAnsi="Book Antiqua" w:cs="Book Antiqua"/>
          <w:color w:val="000000"/>
        </w:rPr>
        <w:t>coagulopathy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How does COVID-19 cause liver Injury?</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Liver injury is seen in patients with COVID-19, and its harshness is altered depending on the patient's age, geographical area, and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Viral direct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immune damage, systemic inflammator</w:t>
      </w:r>
      <w:r>
        <w:rPr>
          <w:rFonts w:ascii="Book Antiqua" w:eastAsia="Book Antiqua" w:hAnsi="Book Antiqua" w:cs="Book Antiqua"/>
          <w:color w:val="000000"/>
        </w:rPr>
        <w:t>y response, drug-induced, ischemia-reperfusion injury, mechanical ventilation, and underlying diseases may donate to liver injury</w:t>
      </w:r>
      <w:r>
        <w:rPr>
          <w:rFonts w:ascii="Book Antiqua" w:eastAsia="Book Antiqua" w:hAnsi="Book Antiqua" w:cs="Book Antiqua"/>
          <w:color w:val="000000"/>
          <w:vertAlign w:val="superscript"/>
        </w:rPr>
        <w:t>[20]</w:t>
      </w:r>
      <w:r>
        <w:rPr>
          <w:rFonts w:ascii="Book Antiqua" w:eastAsia="Book Antiqua" w:hAnsi="Book Antiqua" w:cs="Book Antiqua"/>
          <w:color w:val="000000"/>
        </w:rPr>
        <w:t> (Figure 1).</w:t>
      </w:r>
    </w:p>
    <w:p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is much evidence that COVID-19 causes abnormal liver function experiment outcomes with increased levels </w:t>
      </w:r>
      <w:r>
        <w:rPr>
          <w:rFonts w:ascii="Book Antiqua" w:eastAsia="Book Antiqua" w:hAnsi="Book Antiqua" w:cs="Book Antiqua"/>
          <w:color w:val="000000"/>
        </w:rPr>
        <w:t>of aspartate aminotransferase (AST) and alanine aminotransferase (ALT) in people with liver damage</w:t>
      </w:r>
      <w:r>
        <w:rPr>
          <w:rFonts w:ascii="Book Antiqua" w:eastAsia="Book Antiqua" w:hAnsi="Book Antiqua" w:cs="Book Antiqua"/>
          <w:color w:val="000000"/>
          <w:vertAlign w:val="superscript"/>
        </w:rPr>
        <w:t>[21,22]</w:t>
      </w:r>
      <w:r>
        <w:rPr>
          <w:rFonts w:ascii="Book Antiqua" w:eastAsia="Book Antiqua" w:hAnsi="Book Antiqua" w:cs="Book Antiqua"/>
          <w:color w:val="000000"/>
        </w:rPr>
        <w:t>. Studies performed in Wuhan, China, recorded mildly elevated ALT and AST levels in 14</w:t>
      </w:r>
      <w:r>
        <w:rPr>
          <w:rFonts w:ascii="Book Antiqua" w:eastAsia="宋体" w:hAnsi="Book Antiqua" w:cs="Book Antiqua"/>
          <w:color w:val="000000"/>
          <w:lang w:eastAsia="zh-CN"/>
        </w:rPr>
        <w:t>%</w:t>
      </w:r>
      <w:r>
        <w:rPr>
          <w:rFonts w:ascii="Book Antiqua" w:eastAsia="Book Antiqua" w:hAnsi="Book Antiqua" w:cs="Book Antiqua"/>
          <w:color w:val="000000"/>
        </w:rPr>
        <w:t>–53% of cases, with higher rates of both enzymes in patients wit</w:t>
      </w:r>
      <w:r>
        <w:rPr>
          <w:rFonts w:ascii="Book Antiqua" w:eastAsia="Book Antiqua" w:hAnsi="Book Antiqua" w:cs="Book Antiqua"/>
          <w:color w:val="000000"/>
        </w:rPr>
        <w:t xml:space="preserve">h intense infection, mostly in patients requiring admission to the intensive care </w:t>
      </w:r>
      <w:proofErr w:type="gramStart"/>
      <w:r>
        <w:rPr>
          <w:rFonts w:ascii="Book Antiqua" w:eastAsia="Book Antiqua" w:hAnsi="Book Antiqua" w:cs="Book Antiqua"/>
          <w:color w:val="000000"/>
        </w:rPr>
        <w:t>unit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COVID-19 patients with injured biliary tract were increased serum bilirubin, alkaline phosphatase (ALP), and gamma-glutamyl transferase (GGT)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Also, i</w:t>
      </w:r>
      <w:r>
        <w:rPr>
          <w:rFonts w:ascii="Book Antiqua" w:eastAsia="Book Antiqua" w:hAnsi="Book Antiqua" w:cs="Book Antiqua"/>
          <w:color w:val="000000"/>
        </w:rPr>
        <w:t>n cases where the virus causes notable liver injury and intense clinical symptoms, varying levels of ALP and GGT along with high levels of ALT and total bilirubin have been reported in 58%-78% of patients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The pathophysiology of liver damage may includ</w:t>
      </w:r>
      <w:r>
        <w:rPr>
          <w:rFonts w:ascii="Book Antiqua" w:eastAsia="Book Antiqua" w:hAnsi="Book Antiqua" w:cs="Book Antiqua"/>
          <w:color w:val="000000"/>
        </w:rPr>
        <w:t xml:space="preserve">e the cytopathic result, in which spike (S) protein of coronaviruses 2019 attaches to the angiotensin-converting enzyme 2 (ACE2) receptor, leading to reduced liver function and hepatobiliary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S protein viral entry into the liver cells (hepatocy</w:t>
      </w:r>
      <w:r>
        <w:rPr>
          <w:rFonts w:ascii="Book Antiqua" w:eastAsia="Book Antiqua" w:hAnsi="Book Antiqua" w:cs="Book Antiqua"/>
          <w:color w:val="000000"/>
        </w:rPr>
        <w:t xml:space="preserve">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 process that involves binding to the surface of the host cell through binding of the surface unit (S1) to a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The virus attains access to the host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ACE2 receptor (a type I integral </w:t>
      </w:r>
      <w:r>
        <w:rPr>
          <w:rFonts w:ascii="Book Antiqua" w:eastAsia="Book Antiqua" w:hAnsi="Book Antiqua" w:cs="Book Antiqua"/>
          <w:color w:val="000000"/>
        </w:rPr>
        <w:t>membrane protein containing zinc, which indicates enzymatic action through cleaving the vasoconstrictor peptide angiotensin II to angiotensin I, a strong vasodilator peptide, therefore decreasing blood pressure). ACE2 receptor was abundantly demonstrated i</w:t>
      </w:r>
      <w:r>
        <w:rPr>
          <w:rFonts w:ascii="Book Antiqua" w:eastAsia="Book Antiqua" w:hAnsi="Book Antiqua" w:cs="Book Antiqua"/>
          <w:color w:val="000000"/>
        </w:rPr>
        <w:t xml:space="preserve">n epithelial cells that line a three-dimensional network of bile ducts named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(60%), hepatocytes (3%) in the liver, alveolar cells of the lungs, and in various organs such as the pancreas, kidney, and heart</w:t>
      </w:r>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Factors related to the COV</w:t>
      </w:r>
      <w:r>
        <w:rPr>
          <w:rFonts w:ascii="Book Antiqua" w:eastAsia="Book Antiqua" w:hAnsi="Book Antiqua" w:cs="Book Antiqua"/>
          <w:b/>
          <w:bCs/>
          <w:caps/>
          <w:color w:val="000000"/>
          <w:u w:val="single" w:color="000000"/>
        </w:rPr>
        <w:t>ID-19 disease that cause liver damage</w:t>
      </w:r>
    </w:p>
    <w:p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Drugs: </w:t>
      </w:r>
      <w:r>
        <w:rPr>
          <w:rFonts w:ascii="Book Antiqua" w:eastAsia="Book Antiqua" w:hAnsi="Book Antiqua" w:cs="Book Antiqua"/>
          <w:color w:val="000000"/>
        </w:rPr>
        <w:t>There are several drugs that prescribed to manage the treatment of patients with COVID-19 and associated symptoms, including therapeutic agents such as antivirals, antibiotics, acetaminophen, immunomodulators, c</w:t>
      </w:r>
      <w:r>
        <w:rPr>
          <w:rFonts w:ascii="Book Antiqua" w:eastAsia="Book Antiqua" w:hAnsi="Book Antiqua" w:cs="Book Antiqua"/>
          <w:color w:val="000000"/>
        </w:rPr>
        <w:t xml:space="preserve">orticosteroids, steroids, and antipyretics, that are metabolized through the liver and their use may lead to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It has been reported that liver damage caused by these drugs is reason of anomalies in liver experiments and histological va</w:t>
      </w:r>
      <w:r>
        <w:rPr>
          <w:rFonts w:ascii="Book Antiqua" w:eastAsia="Book Antiqua" w:hAnsi="Book Antiqua" w:cs="Book Antiqua"/>
          <w:color w:val="000000"/>
        </w:rPr>
        <w:t xml:space="preserve">riation like micro-vesicular steatosis and liver inflammation in COVID-19 patients. Drugs like </w:t>
      </w:r>
      <w:proofErr w:type="spellStart"/>
      <w:r>
        <w:rPr>
          <w:rFonts w:ascii="Book Antiqua" w:eastAsia="Book Antiqua" w:hAnsi="Book Antiqua" w:cs="Book Antiqua"/>
          <w:color w:val="000000"/>
        </w:rPr>
        <w:t>oseltamivir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hydroxychloroquine</w:t>
      </w:r>
      <w:proofErr w:type="spellEnd"/>
      <w:r>
        <w:rPr>
          <w:rFonts w:ascii="Book Antiqua" w:eastAsia="Book Antiqua" w:hAnsi="Book Antiqua" w:cs="Book Antiqua"/>
          <w:color w:val="000000"/>
        </w:rPr>
        <w:t xml:space="preserve">, as well as ritonavir, and lopinavir in the treatment of patients may induce variable degrees of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rsidR="001971AC" w:rsidRDefault="001971AC">
      <w:pPr>
        <w:spacing w:line="360" w:lineRule="auto"/>
        <w:jc w:val="both"/>
        <w:rPr>
          <w:rFonts w:ascii="Book Antiqua" w:eastAsia="Book Antiqua" w:hAnsi="Book Antiqua" w:cs="Book Antiqua"/>
          <w:color w:val="000000"/>
        </w:rPr>
      </w:pPr>
    </w:p>
    <w:p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Hy</w:t>
      </w:r>
      <w:r>
        <w:rPr>
          <w:rFonts w:ascii="Book Antiqua" w:eastAsia="Book Antiqua" w:hAnsi="Book Antiqua" w:cs="Book Antiqua"/>
          <w:b/>
          <w:bCs/>
          <w:color w:val="000000"/>
        </w:rPr>
        <w:t xml:space="preserve">poxia: </w:t>
      </w:r>
      <w:r>
        <w:rPr>
          <w:rFonts w:ascii="Book Antiqua" w:eastAsia="Book Antiqua" w:hAnsi="Book Antiqua" w:cs="Book Antiqua"/>
          <w:color w:val="000000"/>
        </w:rPr>
        <w:t xml:space="preserve">Hypoxia in patients with COVID-19 is known as a major factor that causes a decrease in oxygen saturation values and finally reduction in systemic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This will ultimately cause a reduction in liver arterial perfusion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ischem</w:t>
      </w:r>
      <w:r>
        <w:rPr>
          <w:rFonts w:ascii="Book Antiqua" w:eastAsia="Book Antiqua" w:hAnsi="Book Antiqua" w:cs="Book Antiqua"/>
          <w:color w:val="000000"/>
        </w:rPr>
        <w:t xml:space="preserve">ia and hypoxia reperfusion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cell </w:t>
      </w:r>
      <w:proofErr w:type="gramStart"/>
      <w:r>
        <w:rPr>
          <w:rFonts w:ascii="Book Antiqua" w:eastAsia="Book Antiqua" w:hAnsi="Book Antiqua" w:cs="Book Antiqua"/>
          <w:color w:val="000000"/>
        </w:rPr>
        <w:t>hypoxia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Cytokines storm: </w:t>
      </w:r>
      <w:r>
        <w:rPr>
          <w:rFonts w:ascii="Book Antiqua" w:eastAsia="Book Antiqua" w:hAnsi="Book Antiqua" w:cs="Book Antiqua"/>
          <w:color w:val="000000"/>
        </w:rPr>
        <w:t>Another factor related to COVID-19 that causes liver damage is the occurrence of a cytokine storm. In cases of the moderate and severe phase of the disease, which includes endo</w:t>
      </w:r>
      <w:r>
        <w:rPr>
          <w:rFonts w:ascii="Book Antiqua" w:eastAsia="Book Antiqua" w:hAnsi="Book Antiqua" w:cs="Book Antiqua"/>
          <w:color w:val="000000"/>
        </w:rPr>
        <w:t xml:space="preserve">thelial damage, it is related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strong immune response to the SARS-CoV-2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This step is accompanied by the stimulation of inflammasomes (cytosolic multiprotein oligomers) that are responsible for the activation of caspase-1 and the release of </w:t>
      </w:r>
      <w:r>
        <w:rPr>
          <w:rFonts w:ascii="Book Antiqua" w:eastAsia="Book Antiqua" w:hAnsi="Book Antiqua" w:cs="Book Antiqua"/>
          <w:color w:val="000000"/>
        </w:rPr>
        <w:t xml:space="preserve">pro-inflammatory cytokines </w:t>
      </w:r>
      <w:r>
        <w:rPr>
          <w:rFonts w:ascii="Book Antiqua" w:eastAsia="Book Antiqua" w:hAnsi="Book Antiqua" w:cs="Book Antiqua" w:hint="eastAsia"/>
          <w:color w:val="000000"/>
        </w:rPr>
        <w:t>[</w:t>
      </w:r>
      <w:r>
        <w:rPr>
          <w:rFonts w:ascii="Book Antiqua" w:eastAsia="Book Antiqua" w:hAnsi="Book Antiqua" w:cs="Book Antiqua"/>
          <w:color w:val="000000"/>
        </w:rPr>
        <w:t>Interleukin (IL</w:t>
      </w:r>
      <w:bookmarkStart w:id="7" w:name="_Hlk121057697"/>
      <w:r>
        <w:rPr>
          <w:rFonts w:ascii="Book Antiqua" w:eastAsia="Book Antiqua" w:hAnsi="Book Antiqua" w:cs="Book Antiqua"/>
          <w:color w:val="000000"/>
        </w:rPr>
        <w:t>)-1β</w:t>
      </w:r>
      <w:bookmarkEnd w:id="7"/>
      <w:r>
        <w:rPr>
          <w:rFonts w:ascii="Book Antiqua" w:eastAsia="Book Antiqua" w:hAnsi="Book Antiqua" w:cs="Book Antiqua"/>
          <w:color w:val="000000"/>
        </w:rPr>
        <w:t>, IL-6, and IL-18</w:t>
      </w:r>
      <w:proofErr w:type="gramStart"/>
      <w:r>
        <w:rPr>
          <w:rFonts w:ascii="Book Antiqua" w:eastAsia="Book Antiqua" w:hAnsi="Book Antiqua" w:cs="Book Antiqua" w:hint="eastAsi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In the next step, these cytokines stimulate the expression of genes relevant to the immune response, and through intracellular signaling, especially using IL-6, other pro-inflammatory c</w:t>
      </w:r>
      <w:r>
        <w:rPr>
          <w:rFonts w:ascii="Book Antiqua" w:eastAsia="Book Antiqua" w:hAnsi="Book Antiqua" w:cs="Book Antiqua"/>
          <w:color w:val="000000"/>
        </w:rPr>
        <w:t>ytokine biomarkers like tumor necrosis factor-alpha, IL-2, IL-8, IL-10, IL-17, granulocyte colony-stimulating factor monocyte chemoattractant protein, and interferon-inducible protein</w:t>
      </w:r>
      <w:r>
        <w:rPr>
          <w:rFonts w:ascii="Book Antiqua" w:eastAsia="Book Antiqua" w:hAnsi="Book Antiqua" w:cs="Book Antiqua"/>
          <w:color w:val="000000"/>
          <w:vertAlign w:val="superscript"/>
        </w:rPr>
        <w:t xml:space="preserve"> [38]</w:t>
      </w:r>
      <w:r>
        <w:rPr>
          <w:rFonts w:ascii="Book Antiqua" w:eastAsia="Book Antiqua" w:hAnsi="Book Antiqua" w:cs="Book Antiqua"/>
          <w:color w:val="000000"/>
        </w:rPr>
        <w:t>. In addition, IL-6 activates numerous downstream signal pathways us</w:t>
      </w:r>
      <w:r>
        <w:rPr>
          <w:rFonts w:ascii="Book Antiqua" w:eastAsia="Book Antiqua" w:hAnsi="Book Antiqua" w:cs="Book Antiqua"/>
          <w:color w:val="000000"/>
        </w:rPr>
        <w:t xml:space="preserve">ing creating complexes with its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and also the reason for raised ferritin and C-reactive protein levels, reduced lymphocytes and enhanced neutrophils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rsidR="001971AC" w:rsidRDefault="001971AC">
      <w:pPr>
        <w:spacing w:line="360" w:lineRule="auto"/>
        <w:jc w:val="both"/>
        <w:rPr>
          <w:rFonts w:ascii="Book Antiqua" w:eastAsia="Book Antiqua" w:hAnsi="Book Antiqua" w:cs="Book Antiqua"/>
          <w:color w:val="000000"/>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Underlying liver diseases: </w:t>
      </w:r>
      <w:r>
        <w:rPr>
          <w:rFonts w:ascii="Book Antiqua" w:eastAsia="Book Antiqua" w:hAnsi="Book Antiqua" w:cs="Book Antiqua"/>
          <w:color w:val="000000"/>
        </w:rPr>
        <w:t>Underlying liver diseases can aggravate liver damage in the f</w:t>
      </w:r>
      <w:r>
        <w:rPr>
          <w:rFonts w:ascii="Book Antiqua" w:eastAsia="Book Antiqua" w:hAnsi="Book Antiqua" w:cs="Book Antiqua"/>
          <w:color w:val="000000"/>
        </w:rPr>
        <w:t xml:space="preserve">ace of COVID-19. The prevalence of underlying liver diseases in patients with COVID-19 has been reported to be between 3% -11% in large 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27,41,42]</w:t>
      </w:r>
      <w:r>
        <w:rPr>
          <w:rFonts w:ascii="Book Antiqua" w:eastAsia="Book Antiqua" w:hAnsi="Book Antiqua" w:cs="Book Antiqua"/>
          <w:color w:val="000000"/>
        </w:rPr>
        <w:t>. From cases of these underlying diseases can be mentioned chronic liver disease and cirr</w:t>
      </w:r>
      <w:r>
        <w:rPr>
          <w:rFonts w:ascii="Book Antiqua" w:eastAsia="Book Antiqua" w:hAnsi="Book Antiqua" w:cs="Book Antiqua"/>
          <w:color w:val="000000"/>
        </w:rPr>
        <w:t xml:space="preserve">hosis, non-alcoholic fatty liver disease, and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The association different ages and liver Injury caused by COVID-19</w:t>
      </w:r>
    </w:p>
    <w:p w:rsidR="001971AC" w:rsidRDefault="006F28FB">
      <w:pPr>
        <w:spacing w:line="360" w:lineRule="auto"/>
        <w:jc w:val="both"/>
        <w:rPr>
          <w:rFonts w:ascii="Book Antiqua" w:hAnsi="Book Antiqua"/>
        </w:rPr>
      </w:pPr>
      <w:r>
        <w:rPr>
          <w:rFonts w:ascii="Book Antiqua" w:eastAsia="Book Antiqua" w:hAnsi="Book Antiqua" w:cs="Book Antiqua"/>
          <w:color w:val="000000"/>
        </w:rPr>
        <w:t>Many studies have demonstrated various patterns of disease and their outcomes between adults and children, possibly</w:t>
      </w:r>
      <w:r>
        <w:rPr>
          <w:rFonts w:ascii="Book Antiqua" w:eastAsia="Book Antiqua" w:hAnsi="Book Antiqua" w:cs="Book Antiqua"/>
          <w:color w:val="000000"/>
        </w:rPr>
        <w:t xml:space="preserve"> associated with the difference in their innate and adaptive immune systems</w:t>
      </w:r>
      <w:r>
        <w:rPr>
          <w:rFonts w:ascii="Book Antiqua" w:eastAsia="Book Antiqua" w:hAnsi="Book Antiqua" w:cs="Book Antiqua"/>
          <w:color w:val="000000"/>
          <w:rtl/>
        </w:rPr>
        <w:t>.</w:t>
      </w:r>
      <w:r>
        <w:rPr>
          <w:rFonts w:ascii="Book Antiqua" w:eastAsia="Book Antiqua" w:hAnsi="Book Antiqua" w:cs="Book Antiqua"/>
          <w:color w:val="000000"/>
        </w:rPr>
        <w:t xml:space="preserve"> Children with or without chronic sickness are less likely to have a severe illness from COVID-19 confirmed in various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However, children affected by COVID-19 have a mi</w:t>
      </w:r>
      <w:r>
        <w:rPr>
          <w:rFonts w:ascii="Book Antiqua" w:eastAsia="Book Antiqua" w:hAnsi="Book Antiqua" w:cs="Book Antiqua"/>
          <w:color w:val="000000"/>
        </w:rPr>
        <w:t xml:space="preserve">lder infection than adults, possibly related to children having preserved effector and immunosuppressive </w:t>
      </w:r>
      <w:proofErr w:type="gramStart"/>
      <w:r>
        <w:rPr>
          <w:rFonts w:ascii="Book Antiqua" w:eastAsia="Book Antiqua" w:hAnsi="Book Antiqua" w:cs="Book Antiqua"/>
          <w:color w:val="000000"/>
        </w:rPr>
        <w:t>components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The differences in age, gender, and population are probably due to differences in immune responses and different variants of SARS-CoV-2</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Furthermore, children are less likely to have multiple chronic conditions than older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Children with a weakened immune system, such as liver illnesses considered at higher risk of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Some reports showed children to have higher</w:t>
      </w:r>
      <w:r>
        <w:rPr>
          <w:rFonts w:ascii="Book Antiqua" w:eastAsia="Book Antiqua" w:hAnsi="Book Antiqua" w:cs="Book Antiqua"/>
          <w:color w:val="000000"/>
        </w:rPr>
        <w:t xml:space="preserve"> ACE2 expression than older adults, that it conversion ang I (angiotensin I enzyme) into angiotensin 1-7 (ang 1-7) enzyme, thus ang 1-7 enzyme protecting against pulmonary capillary leak and inflammation. This issue can be the reason why children are more </w:t>
      </w:r>
      <w:r>
        <w:rPr>
          <w:rFonts w:ascii="Book Antiqua" w:eastAsia="Book Antiqua" w:hAnsi="Book Antiqua" w:cs="Book Antiqua"/>
          <w:color w:val="000000"/>
        </w:rPr>
        <w:t xml:space="preserve">resistant to COVID-19 than adults. The mechanism of liver injury in cases by COVID- 19 is </w:t>
      </w:r>
      <w:proofErr w:type="gramStart"/>
      <w:r>
        <w:rPr>
          <w:rFonts w:ascii="Book Antiqua" w:eastAsia="Book Antiqua" w:hAnsi="Book Antiqua" w:cs="Book Antiqua"/>
          <w:color w:val="000000"/>
        </w:rPr>
        <w:t>indistinct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The liver damage associated with COVID-19 is described as any liver injury happening during the progression and treatment of this disease in cases wit</w:t>
      </w:r>
      <w:r>
        <w:rPr>
          <w:rFonts w:ascii="Book Antiqua" w:eastAsia="Book Antiqua" w:hAnsi="Book Antiqua" w:cs="Book Antiqua"/>
          <w:color w:val="000000"/>
        </w:rPr>
        <w:t xml:space="preserve">h or without underlying liver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The most common presentation of liver damage in patients is with COVID-19 shown by increasing liver enzymes and also decreasing Serum albumin in severe cases. However, reports of death in affected by COVID-19 pati</w:t>
      </w:r>
      <w:r>
        <w:rPr>
          <w:rFonts w:ascii="Book Antiqua" w:eastAsia="Book Antiqua" w:hAnsi="Book Antiqua" w:cs="Book Antiqua"/>
          <w:color w:val="000000"/>
        </w:rPr>
        <w:t xml:space="preserve">ents due to severe liver injury rarely </w:t>
      </w:r>
      <w:proofErr w:type="gramStart"/>
      <w:r>
        <w:rPr>
          <w:rFonts w:ascii="Book Antiqua" w:eastAsia="Book Antiqua" w:hAnsi="Book Antiqua" w:cs="Book Antiqua"/>
          <w:color w:val="000000"/>
        </w:rPr>
        <w:t>happen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the effects of covid-19 on liver injury in neonates</w:t>
      </w:r>
    </w:p>
    <w:p w:rsidR="001971AC" w:rsidRDefault="006F28FB">
      <w:pPr>
        <w:spacing w:line="360" w:lineRule="auto"/>
        <w:jc w:val="both"/>
        <w:rPr>
          <w:rFonts w:ascii="Book Antiqua" w:hAnsi="Book Antiqua"/>
        </w:rPr>
      </w:pPr>
      <w:r>
        <w:rPr>
          <w:rFonts w:ascii="Book Antiqua" w:eastAsia="Book Antiqua" w:hAnsi="Book Antiqua" w:cs="Book Antiqua"/>
          <w:color w:val="000000"/>
        </w:rPr>
        <w:t>A clinical study of 10 neonates (including twins) to 9 born to mothers with COVID-19 showed that only two infants have thrombocytopenia accompanied u</w:t>
      </w:r>
      <w:r>
        <w:rPr>
          <w:rFonts w:ascii="Book Antiqua" w:eastAsia="Book Antiqua" w:hAnsi="Book Antiqua" w:cs="Book Antiqua"/>
          <w:color w:val="000000"/>
        </w:rPr>
        <w:t xml:space="preserve">sing abnormal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Clinical Analysis of 48 Neonates Born to Mothers with COVID-19 (confirmed or clinically diagnosed) or without it accomplished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polymerase chain reaction (PCR) test of all neonates was negative. Evidence of </w:t>
      </w:r>
      <w:r>
        <w:rPr>
          <w:rFonts w:ascii="Book Antiqua" w:eastAsia="Book Antiqua" w:hAnsi="Book Antiqua" w:cs="Book Antiqua"/>
          <w:color w:val="000000"/>
        </w:rPr>
        <w:t>vertical transmission and liver injury was not observed. Similarly, a clinical investigation of 19 neonates born to mothers with COVID-19 was investigated at Tongji Hospital, China. The COVID-19 real-time reverse-transcription–</w:t>
      </w:r>
      <w:r>
        <w:rPr>
          <w:rFonts w:ascii="Book Antiqua" w:eastAsia="宋体" w:hAnsi="Book Antiqua" w:cs="Book Antiqua" w:hint="eastAsia"/>
          <w:color w:val="000000"/>
          <w:lang w:eastAsia="zh-CN"/>
        </w:rPr>
        <w:t>PCR</w:t>
      </w:r>
      <w:r>
        <w:rPr>
          <w:rFonts w:ascii="Book Antiqua" w:eastAsia="Book Antiqua" w:hAnsi="Book Antiqua" w:cs="Book Antiqua"/>
          <w:color w:val="000000"/>
        </w:rPr>
        <w:t xml:space="preserve"> Test of all neonates was </w:t>
      </w:r>
      <w:r>
        <w:rPr>
          <w:rFonts w:ascii="Book Antiqua" w:eastAsia="Book Antiqua" w:hAnsi="Book Antiqua" w:cs="Book Antiqua"/>
          <w:color w:val="000000"/>
        </w:rPr>
        <w:t xml:space="preserve">negative. In this study also, vertical transfer of SARS-CoV-2 was not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investigated a case report of neonates with positive test results for coronavirus 36 h after birth. Nevertheless, whether this Newborn is vertical transfer from</w:t>
      </w:r>
      <w:r>
        <w:rPr>
          <w:rFonts w:ascii="Book Antiqua" w:eastAsia="Book Antiqua" w:hAnsi="Book Antiqua" w:cs="Book Antiqua"/>
          <w:color w:val="000000"/>
        </w:rPr>
        <w:t xml:space="preserve"> the mother to the neonate is yet to be verified. In this case, was observed a significant increase in AST and abnormalities in liver function tests. </w:t>
      </w:r>
      <w:proofErr w:type="spellStart"/>
      <w:r>
        <w:rPr>
          <w:rFonts w:ascii="Book Antiqua" w:eastAsia="Book Antiqua" w:hAnsi="Book Antiqua" w:cs="Book Antiqua"/>
          <w:color w:val="000000"/>
        </w:rPr>
        <w:t>Stolfi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reported a neonate of vertical transmission of COVID-19 with liver injury, confirmed usin</w:t>
      </w:r>
      <w:r>
        <w:rPr>
          <w:rFonts w:ascii="Book Antiqua" w:eastAsia="Book Antiqua" w:hAnsi="Book Antiqua" w:cs="Book Antiqua"/>
          <w:color w:val="000000"/>
        </w:rPr>
        <w:t>g an increase in serum transaminases in Italy. The positive PCR test of COVID-19 in a neonate less than 24 h after C-section probably indicates vertical transmission, therefore proposing a transplacental transfer of SARS-CoV-2. Liver damage in this neonate</w:t>
      </w:r>
      <w:r>
        <w:rPr>
          <w:rFonts w:ascii="Book Antiqua" w:eastAsia="Book Antiqua" w:hAnsi="Book Antiqua" w:cs="Book Antiqua"/>
          <w:color w:val="000000"/>
        </w:rPr>
        <w:t xml:space="preserve"> was created probably using a direct virus-mediated mechanism that correlated to ACE2 receptor expression, </w:t>
      </w:r>
      <w:proofErr w:type="gramStart"/>
      <w:r>
        <w:rPr>
          <w:rFonts w:ascii="Book Antiqua" w:eastAsia="Book Antiqua" w:hAnsi="Book Antiqua" w:cs="Book Antiqua"/>
          <w:color w:val="000000"/>
        </w:rPr>
        <w:t>But</w:t>
      </w:r>
      <w:proofErr w:type="gramEnd"/>
      <w:r>
        <w:rPr>
          <w:rFonts w:ascii="Book Antiqua" w:eastAsia="Book Antiqua" w:hAnsi="Book Antiqua" w:cs="Book Antiqua"/>
          <w:color w:val="000000"/>
        </w:rPr>
        <w:t xml:space="preserve"> the details are unknown. Out of 33 neonates born to mothers affected by COVID-19 in China, three cases have positive PCR tests for COVID-19. One </w:t>
      </w:r>
      <w:r>
        <w:rPr>
          <w:rFonts w:ascii="Book Antiqua" w:eastAsia="Book Antiqua" w:hAnsi="Book Antiqua" w:cs="Book Antiqua"/>
          <w:color w:val="000000"/>
        </w:rPr>
        <w:t xml:space="preserve">neonate had observed increasing </w:t>
      </w:r>
      <w:proofErr w:type="gramStart"/>
      <w:r>
        <w:rPr>
          <w:rFonts w:ascii="Book Antiqua" w:eastAsia="Book Antiqua" w:hAnsi="Book Antiqua" w:cs="Book Antiqua"/>
          <w:color w:val="000000"/>
        </w:rPr>
        <w:t>transaminases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 xml:space="preserve">the effects of covid-19 on liver injury in adults </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Guan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extracted information about 1099 patients with positive PCR tests for COVID-19 in 30 provinces in China (from 552 hospitals). Out of 1099</w:t>
      </w:r>
      <w:r>
        <w:rPr>
          <w:rFonts w:ascii="Book Antiqua" w:eastAsia="Book Antiqua" w:hAnsi="Book Antiqua" w:cs="Book Antiqua"/>
          <w:color w:val="000000"/>
        </w:rPr>
        <w:t xml:space="preserve"> patients, 112 cases (with an average age of 47 years) had a slight increase of AST with mild illness, and 56 adults had a high increase of AST with severe illness. In 2020, in a national retrospective cohort study in France, Mallet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examined the </w:t>
      </w:r>
      <w:r>
        <w:rPr>
          <w:rFonts w:ascii="Book Antiqua" w:eastAsia="Book Antiqua" w:hAnsi="Book Antiqua" w:cs="Book Antiqua"/>
          <w:color w:val="000000"/>
        </w:rPr>
        <w:t>danger of mortality after COVID-19 disease in adult with chronic liver disease. The study contained 259,110 of all adults with COVID-19 who were released from post-acute care and acute, public and private hospitals in France in 2020. From a total of 259,11</w:t>
      </w:r>
      <w:r>
        <w:rPr>
          <w:rFonts w:ascii="Book Antiqua" w:eastAsia="Book Antiqua" w:hAnsi="Book Antiqua" w:cs="Book Antiqua"/>
          <w:color w:val="000000"/>
        </w:rPr>
        <w:t>0 patients who were between 54 and 83 years old (average age 70 years) and 52% were men, including 10,006 (3.9%) and 15,746 (6.0%) patients with alcohol use disorders and chronic liver disease, respectively. The results of this study demonstrated that pati</w:t>
      </w:r>
      <w:r>
        <w:rPr>
          <w:rFonts w:ascii="Book Antiqua" w:eastAsia="Book Antiqua" w:hAnsi="Book Antiqua" w:cs="Book Antiqua"/>
          <w:color w:val="000000"/>
        </w:rPr>
        <w:t>ents with uncompensated cirrhosis, primary liver cancer, and alcohol use disorders were at high risk for COVID-19 fatality, while patients with compensated cirrhosis, mild liver disease, organ, including liver transplant, or acquired depressive syndrome we</w:t>
      </w:r>
      <w:r>
        <w:rPr>
          <w:rFonts w:ascii="Book Antiqua" w:eastAsia="Book Antiqua" w:hAnsi="Book Antiqua" w:cs="Book Antiqua"/>
          <w:color w:val="000000"/>
        </w:rPr>
        <w:t>re not at risk of COVID-19 mortality. Overall, mortality was in 38,203 (15%) of the patients, including chronic liver disease 2,941 (19%) and 7,475 (28%) after mechanical ventilation.</w:t>
      </w:r>
    </w:p>
    <w:p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another study,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evaluated the widespread outbreak </w:t>
      </w:r>
      <w:r>
        <w:rPr>
          <w:rFonts w:ascii="Book Antiqua" w:eastAsia="Book Antiqua" w:hAnsi="Book Antiqua" w:cs="Book Antiqua"/>
          <w:color w:val="000000"/>
        </w:rPr>
        <w:t xml:space="preserve">of chronic liver disease among patients affected by COVID-19 with a meta-analysis of data in observational studies and investigating the association between the liver injury and COVID-19 disease. The number of 11 observational studies included 2034 adults </w:t>
      </w:r>
      <w:r>
        <w:rPr>
          <w:rFonts w:ascii="Book Antiqua" w:eastAsia="Book Antiqua" w:hAnsi="Book Antiqua" w:cs="Book Antiqua"/>
          <w:color w:val="000000"/>
        </w:rPr>
        <w:t>aged between 45 and 54 years (average age of 49 years), and 57.2% were men. The results of this study revealed that the widespread outbreak of chronic liver disease was 3% and people with severe disease of COVID-19 had associated changes in liver enzymes a</w:t>
      </w:r>
      <w:r>
        <w:rPr>
          <w:rFonts w:ascii="Book Antiqua" w:eastAsia="Book Antiqua" w:hAnsi="Book Antiqua" w:cs="Book Antiqua"/>
          <w:color w:val="000000"/>
        </w:rPr>
        <w:t>nd coagulation profiles, which were reported to be possibly due to an innate immune response to the virus. In addition, the findings of this study displayed that the gain in AST level in hospitalized severe patients was more frequent and significant than t</w:t>
      </w:r>
      <w:r>
        <w:rPr>
          <w:rFonts w:ascii="Book Antiqua" w:eastAsia="Book Antiqua" w:hAnsi="Book Antiqua" w:cs="Book Antiqua"/>
          <w:color w:val="000000"/>
        </w:rPr>
        <w:t>he gain in ALT, and AST levels had the highest relevance with mortality compared to other indices reflecting liver damage, and it was reported that common factors related with the increase in liver damage indicators were the enhance in the number of neutro</w:t>
      </w:r>
      <w:r>
        <w:rPr>
          <w:rFonts w:ascii="Book Antiqua" w:eastAsia="Book Antiqua" w:hAnsi="Book Antiqua" w:cs="Book Antiqua"/>
          <w:color w:val="000000"/>
        </w:rPr>
        <w:t>phils, the decrease in the number of lymphocytes, and male gender. The association between liver damage and adverse events of Coronavirus disease is indistinct. In adult studies, a higher rate of liver enzymes was reported in adults with severe diseases th</w:t>
      </w:r>
      <w:r>
        <w:rPr>
          <w:rFonts w:ascii="Book Antiqua" w:eastAsia="Book Antiqua" w:hAnsi="Book Antiqua" w:cs="Book Antiqua"/>
          <w:color w:val="000000"/>
        </w:rPr>
        <w:t xml:space="preserve">an in milder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One of the limitations of this study is that it is a retrospective study, which may have inadvertently missed some studies with basic keyword searches. In addition, the mechanism of liver damage at COVID-19 patients with differen</w:t>
      </w:r>
      <w:r>
        <w:rPr>
          <w:rFonts w:ascii="Book Antiqua" w:eastAsia="Book Antiqua" w:hAnsi="Book Antiqua" w:cs="Book Antiqua"/>
          <w:color w:val="000000"/>
        </w:rPr>
        <w:t>t ages in used studies has not been clarified. However, this study was summarized existing evidence on the effects of COVID-19 on the liver injury at various ages. Furthermore, this study might have helped in clinical diagnosis and treatment for COVID-19re</w:t>
      </w:r>
      <w:r>
        <w:rPr>
          <w:rFonts w:ascii="Book Antiqua" w:eastAsia="Book Antiqua" w:hAnsi="Book Antiqua" w:cs="Book Antiqua"/>
          <w:color w:val="000000"/>
        </w:rPr>
        <w:t>lated liver disease.</w:t>
      </w:r>
    </w:p>
    <w:p w:rsidR="001971AC" w:rsidRDefault="006F28FB">
      <w:pPr>
        <w:spacing w:line="360" w:lineRule="auto"/>
        <w:ind w:firstLineChars="200" w:firstLine="480"/>
        <w:jc w:val="both"/>
        <w:rPr>
          <w:rFonts w:ascii="Book Antiqua" w:hAnsi="Book Antiqua"/>
        </w:rPr>
      </w:pPr>
      <w:r>
        <w:rPr>
          <w:rFonts w:ascii="Book Antiqua" w:eastAsia="Book Antiqua" w:hAnsi="Book Antiqua" w:cs="Book Antiqua"/>
          <w:color w:val="000000"/>
        </w:rPr>
        <w:t>Figure 2 shows a summary of the effects of COVID-19 on Liver Injury at various ages.</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aps/>
          <w:color w:val="000000"/>
          <w:u w:val="single" w:color="000000"/>
        </w:rPr>
        <w:t>Recommendations and future researches</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The mechanisms of liver damage in either adults or children with COVID-19 are not fully unclear and the impact </w:t>
      </w:r>
      <w:r>
        <w:rPr>
          <w:rFonts w:ascii="Book Antiqua" w:eastAsia="Book Antiqua" w:hAnsi="Book Antiqua" w:cs="Book Antiqua"/>
          <w:color w:val="000000"/>
        </w:rPr>
        <w:t>of liver injury caused by new variants of COVID-19 in patients is unexplained. Furthermore, further investigation is required to determine liver involvement and the consequence of COVID-19 on various ages with liver disease. Also, the pathogenetic mechanis</w:t>
      </w:r>
      <w:r>
        <w:rPr>
          <w:rFonts w:ascii="Book Antiqua" w:eastAsia="Book Antiqua" w:hAnsi="Book Antiqua" w:cs="Book Antiqua"/>
          <w:color w:val="000000"/>
        </w:rPr>
        <w:t>ms of COVID-19 on liver injury of patients in different age groups need to be investigated.</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1971AC" w:rsidRDefault="006F28FB">
      <w:pPr>
        <w:spacing w:line="360" w:lineRule="auto"/>
        <w:jc w:val="both"/>
        <w:rPr>
          <w:rFonts w:ascii="Book Antiqua" w:hAnsi="Book Antiqua"/>
        </w:rPr>
      </w:pPr>
      <w:r>
        <w:rPr>
          <w:rFonts w:ascii="Book Antiqua" w:eastAsia="Book Antiqua" w:hAnsi="Book Antiqua" w:cs="Book Antiqua"/>
          <w:color w:val="000000"/>
        </w:rPr>
        <w:t>Liver damage is seen in patients affected by COVID-19, and factors including viral direct damage, immune damage, systemic inflammatory response, drug-in</w:t>
      </w:r>
      <w:r>
        <w:rPr>
          <w:rFonts w:ascii="Book Antiqua" w:eastAsia="Book Antiqua" w:hAnsi="Book Antiqua" w:cs="Book Antiqua"/>
          <w:color w:val="000000"/>
        </w:rPr>
        <w:t xml:space="preserve">duced, ischemia-reperfusion injury, mechanical ventilation, and underlying diseases contribute to liver injury. The association between liver damage and adverse clinical outcomes in patients affected by COVID-19 and the mechanism of SARS-CoV-2 in creating </w:t>
      </w:r>
      <w:r>
        <w:rPr>
          <w:rFonts w:ascii="Book Antiqua" w:eastAsia="Book Antiqua" w:hAnsi="Book Antiqua" w:cs="Book Antiqua"/>
          <w:color w:val="000000"/>
        </w:rPr>
        <w:t>this injury is also unclear. Studies have shown that neonates have rare evidence of liver damage, and in terms of age, they show the least amount of liver damage in the face of COVID-19 disease among affected people. Most patients with COVID-19 have mainta</w:t>
      </w:r>
      <w:r>
        <w:rPr>
          <w:rFonts w:ascii="Book Antiqua" w:eastAsia="Book Antiqua" w:hAnsi="Book Antiqua" w:cs="Book Antiqua"/>
          <w:color w:val="000000"/>
        </w:rPr>
        <w:t xml:space="preserve">ined their normal liver function during the disease, but patients with more severe disease probably had an abnormal liver function. Also, many studies reported different patterns of liver damage among children with COVID-19 much less than in adults, which </w:t>
      </w:r>
      <w:r>
        <w:rPr>
          <w:rFonts w:ascii="Book Antiqua" w:eastAsia="Book Antiqua" w:hAnsi="Book Antiqua" w:cs="Book Antiqua"/>
          <w:color w:val="000000"/>
        </w:rPr>
        <w:t>is probably related to differences in their innate immune system and adaptation. Most patients with COVID-19 have a mild increase in aspartate aminotransferase, alanine aminotransferase, or total bilirubin. The highest rate of liver damage is in adult pati</w:t>
      </w:r>
      <w:r>
        <w:rPr>
          <w:rFonts w:ascii="Book Antiqua" w:eastAsia="Book Antiqua" w:hAnsi="Book Antiqua" w:cs="Book Antiqua"/>
          <w:color w:val="000000"/>
        </w:rPr>
        <w:t>ents and AST levels had the highest relevance with mortality compared to other indices reflecting liver injury.</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color w:val="000000"/>
        </w:rPr>
        <w:t>REFERENCES</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Sadeghi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Dousari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Moghadam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Satarzadeh</w:t>
      </w:r>
      <w:proofErr w:type="spellEnd"/>
      <w:r>
        <w:rPr>
          <w:rFonts w:ascii="Book Antiqua" w:eastAsia="Book Antiqua" w:hAnsi="Book Antiqua" w:cs="Book Antiqua"/>
          <w:color w:val="000000"/>
        </w:rPr>
        <w:t xml:space="preserve"> N. COVID-19 (Coronavirus Disease 2019): A New Coronavirus Disease. </w:t>
      </w:r>
      <w:r>
        <w:rPr>
          <w:rFonts w:ascii="Book Antiqua" w:eastAsia="Book Antiqua" w:hAnsi="Book Antiqua" w:cs="Book Antiqua"/>
          <w:i/>
          <w:iCs/>
          <w:color w:val="000000"/>
        </w:rPr>
        <w:t>Infect Drug Res</w:t>
      </w:r>
      <w:r>
        <w:rPr>
          <w:rFonts w:ascii="Book Antiqua" w:eastAsia="Book Antiqua" w:hAnsi="Book Antiqua" w:cs="Book Antiqua"/>
          <w:i/>
          <w:iCs/>
          <w:color w:val="000000"/>
        </w:rPr>
        <w:t>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2819-2828 [PMID: 32848431 DOI: 10.2147/IDR.S259279]</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Meena P</w:t>
      </w:r>
      <w:r>
        <w:rPr>
          <w:rFonts w:ascii="Book Antiqua" w:eastAsia="Book Antiqua" w:hAnsi="Book Antiqua" w:cs="Book Antiqua"/>
          <w:color w:val="000000"/>
        </w:rPr>
        <w:t xml:space="preserve">, Bhargava V, Rana DS, Bhalla AK, Gupta A. COVID-19 and the kidney: A matter of concern.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165-168 [PMID: 32839726 DOI: 10.1016/j.cmrp.2020.07.003]</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Mogh</w:t>
      </w:r>
      <w:r>
        <w:rPr>
          <w:rFonts w:ascii="Book Antiqua" w:eastAsia="Book Antiqua" w:hAnsi="Book Antiqua" w:cs="Book Antiqua"/>
          <w:b/>
          <w:bCs/>
          <w:color w:val="000000"/>
        </w:rPr>
        <w:t>adam</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Taati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Paydar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Ardakani</w:t>
      </w:r>
      <w:proofErr w:type="spellEnd"/>
      <w:r>
        <w:rPr>
          <w:rFonts w:ascii="Book Antiqua" w:eastAsia="Book Antiqua" w:hAnsi="Book Antiqua" w:cs="Book Antiqua"/>
          <w:color w:val="000000"/>
        </w:rPr>
        <w:t xml:space="preserve"> SM, Suzuki K. Ramadan Fasting During the COVID-19 Pandemic; Observance of Health, Nutrition and Exercise Criteria for Improving the Immune 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570235 [PMID: 33521030 DOI: 10.3389/fnut.2020.570235]</w:t>
      </w:r>
    </w:p>
    <w:p w:rsidR="001971AC" w:rsidRDefault="006F28FB">
      <w:pPr>
        <w:spacing w:line="360" w:lineRule="auto"/>
        <w:jc w:val="both"/>
        <w:rPr>
          <w:rFonts w:ascii="Book Antiqua" w:hAnsi="Book Antiqua"/>
        </w:rPr>
      </w:pPr>
      <w:r>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Shakibnia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Ahmadi</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Ebrahimzadeh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Dosari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Mojtahedi</w:t>
      </w:r>
      <w:proofErr w:type="spellEnd"/>
      <w:r>
        <w:rPr>
          <w:rFonts w:ascii="Book Antiqua" w:eastAsia="Book Antiqua" w:hAnsi="Book Antiqua" w:cs="Book Antiqua"/>
          <w:color w:val="000000"/>
        </w:rPr>
        <w:t xml:space="preserve">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Iran as the Center of challenges in the Middle East for the Outbreak of COVID-19 Delta Variant. </w:t>
      </w:r>
      <w:proofErr w:type="gramStart"/>
      <w:r>
        <w:rPr>
          <w:rFonts w:ascii="Book Antiqua" w:eastAsia="Book Antiqua" w:hAnsi="Book Antiqua" w:cs="Book Antiqua"/>
          <w:i/>
          <w:iCs/>
          <w:color w:val="000000"/>
        </w:rPr>
        <w:t>Iranian Red Crescent Medical Journal</w:t>
      </w:r>
      <w:r>
        <w:rPr>
          <w:rFonts w:ascii="Book Antiqua" w:eastAsia="Book Antiqua" w:hAnsi="Book Antiqua" w:cs="Book Antiqua"/>
          <w:color w:val="000000"/>
        </w:rPr>
        <w:t xml:space="preserve"> 2021;</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proofErr w:type="gramEnd"/>
      <w:r>
        <w:t xml:space="preserve"> </w:t>
      </w:r>
      <w:r>
        <w:rPr>
          <w:rFonts w:ascii="Book Antiqua" w:hAnsi="Book Antiqua"/>
        </w:rPr>
        <w:t>[DOI: 10.32592/ircmj.2021.23.11.</w:t>
      </w:r>
      <w:r>
        <w:rPr>
          <w:rFonts w:ascii="Book Antiqua" w:hAnsi="Book Antiqua"/>
        </w:rPr>
        <w:t>1394]</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Taati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Paydar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Ardakani</w:t>
      </w:r>
      <w:proofErr w:type="spellEnd"/>
      <w:r>
        <w:rPr>
          <w:rFonts w:ascii="Book Antiqua" w:eastAsia="Book Antiqua" w:hAnsi="Book Antiqua" w:cs="Book Antiqua"/>
          <w:color w:val="000000"/>
        </w:rPr>
        <w:t xml:space="preserve"> SM, Suzuki K, Sadat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Moghadam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Roozbeh</w:t>
      </w:r>
      <w:proofErr w:type="spellEnd"/>
      <w:r>
        <w:rPr>
          <w:rFonts w:ascii="Book Antiqua" w:eastAsia="Book Antiqua" w:hAnsi="Book Antiqua" w:cs="Book Antiqua"/>
          <w:color w:val="000000"/>
        </w:rPr>
        <w:t xml:space="preserve"> B. Protective Roles of Exercise and Nutritional Factors for Immune System During Delta Variant-COVID-19 Outbreaks: Evidence Review and Practical Recommendations. </w:t>
      </w:r>
      <w:r>
        <w:rPr>
          <w:rFonts w:ascii="Book Antiqua" w:eastAsia="Book Antiqua" w:hAnsi="Book Antiqua" w:cs="Book Antiqua"/>
          <w:i/>
          <w:iCs/>
          <w:color w:val="000000"/>
        </w:rPr>
        <w:t>Iranian Journal of Medical Microbiology</w:t>
      </w:r>
      <w:r>
        <w:rPr>
          <w:rFonts w:ascii="Book Antiqua" w:eastAsia="Book Antiqua" w:hAnsi="Book Antiqua" w:cs="Book Antiqua"/>
          <w:color w:val="000000"/>
        </w:rPr>
        <w:t xml:space="preserve"> 2022;</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w:t>
      </w:r>
      <w:r>
        <w:rPr>
          <w:rFonts w:ascii="Book Antiqua" w:eastAsia="宋体" w:hAnsi="Book Antiqua" w:cs="Book Antiqua"/>
          <w:color w:val="000000"/>
          <w:lang w:eastAsia="zh-CN"/>
        </w:rPr>
        <w:t xml:space="preserve"> 2345</w:t>
      </w:r>
      <w:r>
        <w:rPr>
          <w:rFonts w:ascii="Book Antiqua" w:eastAsia="Book Antiqua" w:hAnsi="Book Antiqua" w:cs="Book Antiqua"/>
          <w:color w:val="000000"/>
        </w:rPr>
        <w:t>-</w:t>
      </w:r>
      <w:r>
        <w:rPr>
          <w:rFonts w:ascii="Book Antiqua" w:eastAsia="宋体" w:hAnsi="Book Antiqua" w:cs="Book Antiqua"/>
          <w:color w:val="000000"/>
          <w:lang w:eastAsia="zh-CN"/>
        </w:rPr>
        <w:t xml:space="preserve">4342 </w:t>
      </w:r>
      <w:r>
        <w:rPr>
          <w:rFonts w:ascii="Book Antiqua" w:eastAsia="Book Antiqua" w:hAnsi="Book Antiqua" w:cs="Book Antiqua"/>
          <w:color w:val="000000"/>
        </w:rPr>
        <w:t>[DOI</w:t>
      </w:r>
      <w:proofErr w:type="gramStart"/>
      <w:r>
        <w:rPr>
          <w:rFonts w:ascii="Book Antiqua" w:eastAsia="Book Antiqua" w:hAnsi="Book Antiqua" w:cs="Book Antiqua"/>
          <w:color w:val="000000"/>
        </w:rPr>
        <w:t>:</w:t>
      </w:r>
      <w:proofErr w:type="gramEnd"/>
      <w:r>
        <w:fldChar w:fldCharType="begin"/>
      </w:r>
      <w:r>
        <w:instrText xml:space="preserve"> HYPERLINK "http://dx.doi.org/10.30699/ijmm.16.3.178" \t "https://www.researchgate.net/publication/_blank" </w:instrText>
      </w:r>
      <w:r>
        <w:fldChar w:fldCharType="separate"/>
      </w:r>
      <w:r>
        <w:rPr>
          <w:rFonts w:ascii="Book Antiqua" w:eastAsia="Book Antiqua" w:hAnsi="Book Antiqua" w:cs="Book Antiqua"/>
          <w:color w:val="000000"/>
        </w:rPr>
        <w:t>10.30699/ijmm.16.3.178</w:t>
      </w:r>
      <w:r>
        <w:rPr>
          <w:rFonts w:ascii="Book Antiqua" w:eastAsia="Book Antiqua" w:hAnsi="Book Antiqua" w:cs="Book Antiqua"/>
          <w:color w:val="000000"/>
        </w:rPr>
        <w:fldChar w:fldCharType="end"/>
      </w:r>
      <w:r>
        <w:rPr>
          <w:rFonts w:ascii="Book Antiqua" w:eastAsia="Book Antiqua" w:hAnsi="Book Antiqua" w:cs="Book Antiqua"/>
          <w:color w:val="000000"/>
        </w:rPr>
        <w:t>]</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Moghadam</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Babakhani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Rajabi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Baravati</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Raeisi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AS. Does stress and anxiety contribute to COVID-19? </w:t>
      </w:r>
      <w:r>
        <w:rPr>
          <w:rFonts w:ascii="Book Antiqua" w:eastAsia="Book Antiqua" w:hAnsi="Book Antiqua" w:cs="Book Antiqua"/>
          <w:i/>
          <w:iCs/>
          <w:color w:val="000000"/>
        </w:rPr>
        <w:t>Iranian Journal of Psychiatry and Behavioral Sciences</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2021;</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15</w:t>
      </w:r>
      <w:r>
        <w:rPr>
          <w:rFonts w:ascii="Book Antiqua" w:hAnsi="Book Antiqua"/>
        </w:rPr>
        <w:t xml:space="preserve"> [DOI: 10.5812/ijpbs.106041]</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 Q</w:t>
      </w:r>
      <w:r>
        <w:rPr>
          <w:rFonts w:ascii="Book Antiqua" w:eastAsia="Book Antiqua" w:hAnsi="Book Antiqua" w:cs="Book Antiqua"/>
          <w:color w:val="000000"/>
        </w:rPr>
        <w:t>, Guan X, Wu P, Wang X, Zhou L, Tong Y, Ren R, Leung KSM, Lau EHY, Wong JY, Xing X, Xiang N, Wu</w:t>
      </w:r>
      <w:r>
        <w:rPr>
          <w:rFonts w:ascii="Book Antiqua" w:eastAsia="Book Antiqua" w:hAnsi="Book Antiqua" w:cs="Book Antiqua"/>
          <w:color w:val="000000"/>
        </w:rPr>
        <w:t xml:space="preserve"> Y, Li C, Chen Q, Li D, Liu T, Zhao J, Liu M, Tu W, Chen C, Jin L, Yang R, Wang Q, Zhou S, Wang R, Liu H, Luo Y, Liu Y, Shao G, Li H, Tao Z, Yang Y, Deng Z, Liu B, Ma Z, Zhang Y, Shi G, Lam TTY, Wu JT, Gao GF, Cowling BJ, Yang B, Leung GM, Feng Z. </w:t>
      </w:r>
      <w:proofErr w:type="gramStart"/>
      <w:r>
        <w:rPr>
          <w:rFonts w:ascii="Book Antiqua" w:eastAsia="Book Antiqua" w:hAnsi="Book Antiqua" w:cs="Book Antiqua"/>
          <w:color w:val="000000"/>
        </w:rPr>
        <w:t>Early Tr</w:t>
      </w:r>
      <w:r>
        <w:rPr>
          <w:rFonts w:ascii="Book Antiqua" w:eastAsia="Book Antiqua" w:hAnsi="Book Antiqua" w:cs="Book Antiqua"/>
          <w:color w:val="000000"/>
        </w:rPr>
        <w:t>ansmission Dynamics in Wuhan, China, of Novel Coronavirus-Infected Pneumonia.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Kayaaslan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Guner</w:t>
      </w:r>
      <w:proofErr w:type="spellEnd"/>
      <w:r>
        <w:rPr>
          <w:rFonts w:ascii="Book Antiqua" w:eastAsia="Book Antiqua" w:hAnsi="Book Antiqua" w:cs="Book Antiqua"/>
          <w:color w:val="000000"/>
        </w:rPr>
        <w:t xml:space="preserve"> R. COVID-19 and the liver: A brief and core review. </w:t>
      </w:r>
      <w:r>
        <w:rPr>
          <w:rFonts w:ascii="Book Antiqua" w:eastAsia="Book Antiqua" w:hAnsi="Book Antiqua" w:cs="Book Antiqua"/>
          <w:i/>
          <w:iCs/>
          <w:color w:val="000000"/>
        </w:rPr>
        <w:t>World J</w:t>
      </w:r>
      <w:r>
        <w:rPr>
          <w:rFonts w:ascii="Book Antiqua" w:eastAsia="宋体" w:hAnsi="Book Antiqua" w:cs="Book Antiqua"/>
          <w:i/>
          <w:iCs/>
          <w:color w:val="000000"/>
          <w:lang w:eastAsia="zh-CN"/>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w:t>
      </w:r>
      <w:r>
        <w:rPr>
          <w:rFonts w:ascii="Book Antiqua" w:eastAsia="Book Antiqua" w:hAnsi="Book Antiqua" w:cs="Book Antiqua"/>
          <w:color w:val="000000"/>
        </w:rPr>
        <w:t>013-2023 [PMID: 35070005 DOI: 10.4254/wjh.v13.i12.2013]</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Trefts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Gannon M, Wasserman DH.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liver.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R1147-R1151 [PMID: 29112863 DOI: 10.1016/j.cub.2017.09.019]</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Carvalho T</w:t>
      </w:r>
      <w:r>
        <w:rPr>
          <w:rFonts w:ascii="Book Antiqua" w:eastAsia="Book Antiqua" w:hAnsi="Book Antiqua" w:cs="Book Antiqua"/>
          <w:color w:val="000000"/>
        </w:rPr>
        <w:t>. Extrapulmonary SARS-CoV-2 manifestations.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1806 [PMID: 33288941 DOI: 10.1038/s41591-020-01162-z]</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Davidov-Derevynko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Ben </w:t>
      </w:r>
      <w:proofErr w:type="spellStart"/>
      <w:r>
        <w:rPr>
          <w:rFonts w:ascii="Book Antiqua" w:eastAsia="Book Antiqua" w:hAnsi="Book Antiqua" w:cs="Book Antiqua"/>
          <w:color w:val="000000"/>
        </w:rPr>
        <w:t>Yakov</w:t>
      </w:r>
      <w:proofErr w:type="spellEnd"/>
      <w:r>
        <w:rPr>
          <w:rFonts w:ascii="Book Antiqua" w:eastAsia="Book Antiqua" w:hAnsi="Book Antiqua" w:cs="Book Antiqua"/>
          <w:color w:val="000000"/>
        </w:rPr>
        <w:t xml:space="preserve"> G, Wieder A, Segal G, </w:t>
      </w:r>
      <w:proofErr w:type="spellStart"/>
      <w:r>
        <w:rPr>
          <w:rFonts w:ascii="Book Antiqua" w:eastAsia="Book Antiqua" w:hAnsi="Book Antiqua" w:cs="Book Antiqua"/>
          <w:color w:val="000000"/>
        </w:rPr>
        <w:t>Naveh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Orlova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Gringauz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Amit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Klempfner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Rahav</w:t>
      </w:r>
      <w:proofErr w:type="spellEnd"/>
      <w:r>
        <w:rPr>
          <w:rFonts w:ascii="Book Antiqua" w:eastAsia="Book Antiqua" w:hAnsi="Book Antiqua" w:cs="Book Antiqua"/>
          <w:color w:val="000000"/>
        </w:rPr>
        <w:t xml:space="preserve"> G, Ben Ari Z. The liver in severe acute respiratory syndrome coronavirus 2 (SARS-CoV-2) </w:t>
      </w:r>
      <w:proofErr w:type="gramStart"/>
      <w:r>
        <w:rPr>
          <w:rFonts w:ascii="Book Antiqua" w:eastAsia="Book Antiqua" w:hAnsi="Book Antiqua" w:cs="Book Antiqua"/>
          <w:color w:val="000000"/>
        </w:rPr>
        <w:t>infection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e313-e319 [PMID: 33653988 DOI: 10.1097/MEG.0000000000002048]</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Wang D</w:t>
      </w:r>
      <w:r>
        <w:rPr>
          <w:rFonts w:ascii="Book Antiqua" w:eastAsia="Book Antiqua" w:hAnsi="Book Antiqua" w:cs="Book Antiqua"/>
          <w:color w:val="000000"/>
        </w:rPr>
        <w:t>, Hu B, Hu C, Zhu F, Liu X, Zhang J, Wang B, Xia</w:t>
      </w:r>
      <w:r>
        <w:rPr>
          <w:rFonts w:ascii="Book Antiqua" w:eastAsia="Book Antiqua" w:hAnsi="Book Antiqua" w:cs="Book Antiqua"/>
          <w:color w:val="000000"/>
        </w:rPr>
        <w:t xml:space="preserve">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Shi H</w:t>
      </w:r>
      <w:r>
        <w:rPr>
          <w:rFonts w:ascii="Book Antiqua" w:eastAsia="Book Antiqua" w:hAnsi="Book Antiqua" w:cs="Book Antiqua"/>
          <w:color w:val="000000"/>
        </w:rPr>
        <w:t>, Han</w:t>
      </w:r>
      <w:r>
        <w:rPr>
          <w:rFonts w:ascii="Book Antiqua" w:eastAsia="Book Antiqua" w:hAnsi="Book Antiqua" w:cs="Book Antiqua"/>
          <w:color w:val="000000"/>
        </w:rPr>
        <w:t xml:space="preserve">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Wang Q</w:t>
      </w:r>
      <w:r>
        <w:rPr>
          <w:rFonts w:ascii="Book Antiqua" w:eastAsia="Book Antiqua" w:hAnsi="Book Antiqua" w:cs="Book Antiqua"/>
          <w:color w:val="000000"/>
        </w:rPr>
        <w:t>, Zha</w:t>
      </w:r>
      <w:r>
        <w:rPr>
          <w:rFonts w:ascii="Book Antiqua" w:eastAsia="Book Antiqua" w:hAnsi="Book Antiqua" w:cs="Book Antiqua"/>
          <w:color w:val="000000"/>
        </w:rPr>
        <w:t xml:space="preserve">o H, Liu LG, Wang YB, Zhang T, Li MH, Xu YL,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HF, Fan Y, Cao Y, Ding R, Wang JJ, Cheng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Pattern of liver injury in adult patients with COVID-19: a retrospective analysis of 105 patients.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28 [PMID: 32507110 DOI: 10</w:t>
      </w:r>
      <w:r>
        <w:rPr>
          <w:rFonts w:ascii="Book Antiqua" w:eastAsia="Book Antiqua" w:hAnsi="Book Antiqua" w:cs="Book Antiqua"/>
          <w:color w:val="000000"/>
        </w:rPr>
        <w:t>.1186/s40779-020-00256-6]</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Koch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Speiser</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Durkalski</w:t>
      </w:r>
      <w:proofErr w:type="spellEnd"/>
      <w:r>
        <w:rPr>
          <w:rFonts w:ascii="Book Antiqua" w:eastAsia="Book Antiqua" w:hAnsi="Book Antiqua" w:cs="Book Antiqua"/>
          <w:color w:val="000000"/>
        </w:rPr>
        <w:t xml:space="preserve"> V, Fontana RJ,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 McGuire B,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Larson AM,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I, Fix O,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McCashland</w:t>
      </w:r>
      <w:proofErr w:type="spellEnd"/>
      <w:r>
        <w:rPr>
          <w:rFonts w:ascii="Book Antiqua" w:eastAsia="Book Antiqua" w:hAnsi="Book Antiqua" w:cs="Book Antiqua"/>
          <w:color w:val="000000"/>
        </w:rPr>
        <w:t xml:space="preserve"> T, Hay JE, Murray N, Shaikh OS, Ganger D, Zaman A, Han SB, Chung RT, Brown RS, Munoz S, Reddy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Rossaro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Satyanarayana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Hanje</w:t>
      </w:r>
      <w:proofErr w:type="spellEnd"/>
      <w:r>
        <w:rPr>
          <w:rFonts w:ascii="Book Antiqua" w:eastAsia="Book Antiqua" w:hAnsi="Book Antiqua" w:cs="Book Antiqua"/>
          <w:color w:val="000000"/>
        </w:rPr>
        <w:t xml:space="preserve"> AJ, Olson J, Subramanian RM,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Hameed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Sherker</w:t>
      </w:r>
      <w:proofErr w:type="spellEnd"/>
      <w:r>
        <w:rPr>
          <w:rFonts w:ascii="Book Antiqua" w:eastAsia="Book Antiqua" w:hAnsi="Book Antiqua" w:cs="Book Antiqua"/>
          <w:color w:val="000000"/>
        </w:rPr>
        <w:t xml:space="preserve"> AH, Lee WM, Reuben A. </w:t>
      </w:r>
      <w:proofErr w:type="gramStart"/>
      <w:r>
        <w:rPr>
          <w:rFonts w:ascii="Book Antiqua" w:eastAsia="Book Antiqua" w:hAnsi="Book Antiqua" w:cs="Book Antiqua"/>
          <w:color w:val="000000"/>
        </w:rPr>
        <w:t>The Natural History of Severe Acute Liver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1389-1396 [PMID: 28440304 DOI: 10.1038/ajg.2017.98]</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Lemm</w:t>
      </w:r>
      <w:r>
        <w:rPr>
          <w:rFonts w:ascii="Book Antiqua" w:eastAsia="Book Antiqua" w:hAnsi="Book Antiqua" w:cs="Book Antiqua"/>
          <w:b/>
          <w:bCs/>
          <w:color w:val="000000"/>
        </w:rPr>
        <w:t>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Pospiech</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Liver failure-future challenges and remaining questions.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734 [PMID: 33987432 DOI: 10.21037/atm-20-4968]</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Canbay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Hadem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Acute liver failure: a life-threate</w:t>
      </w:r>
      <w:r>
        <w:rPr>
          <w:rFonts w:ascii="Book Antiqua" w:eastAsia="Book Antiqua" w:hAnsi="Book Antiqua" w:cs="Book Antiqua"/>
          <w:color w:val="000000"/>
        </w:rPr>
        <w:t xml:space="preserve">ning disease.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714-720 [PMID: 22114640 DOI: 10.3238/arztebl.2011.0714]</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Zhao JN</w:t>
      </w:r>
      <w:r>
        <w:rPr>
          <w:rFonts w:ascii="Book Antiqua" w:eastAsia="Book Antiqua" w:hAnsi="Book Antiqua" w:cs="Book Antiqua"/>
          <w:color w:val="000000"/>
        </w:rPr>
        <w:t xml:space="preserve">, Fan Y, Wu SD. Liver injury in COVID-19: A minireview.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4303-4310 [PMID: 33083389 DOI: 10.12998/wjcc.v8.i19.4303]</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w:t>
      </w:r>
      <w:r>
        <w:rPr>
          <w:rFonts w:ascii="Book Antiqua" w:eastAsia="Book Antiqua" w:hAnsi="Book Antiqua" w:cs="Book Antiqua"/>
          <w:b/>
          <w:bCs/>
          <w:color w:val="000000"/>
        </w:rPr>
        <w:t>tarzadeh</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Behzadi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Khalilabadi</w:t>
      </w:r>
      <w:proofErr w:type="spellEnd"/>
      <w:r>
        <w:rPr>
          <w:rFonts w:ascii="Book Antiqua" w:eastAsia="Book Antiqua" w:hAnsi="Book Antiqua" w:cs="Book Antiqua"/>
          <w:color w:val="000000"/>
        </w:rPr>
        <w:t xml:space="preserve"> RM. Donors with Positive Hepatitis B and C Infections and Their Demographic Characteristics, a Study in </w:t>
      </w:r>
      <w:proofErr w:type="spellStart"/>
      <w:r>
        <w:rPr>
          <w:rFonts w:ascii="Book Antiqua" w:eastAsia="Book Antiqua" w:hAnsi="Book Antiqua" w:cs="Book Antiqua"/>
          <w:color w:val="000000"/>
        </w:rPr>
        <w:t>Jirof</w:t>
      </w:r>
      <w:proofErr w:type="spellEnd"/>
      <w:r>
        <w:rPr>
          <w:rFonts w:ascii="Book Antiqua" w:eastAsia="Book Antiqua" w:hAnsi="Book Antiqua" w:cs="Book Antiqua"/>
          <w:color w:val="000000"/>
        </w:rPr>
        <w:t xml:space="preserve"> Blood Donation Center From 2011 to 2016. </w:t>
      </w:r>
      <w:r>
        <w:rPr>
          <w:rFonts w:ascii="Book Antiqua" w:eastAsia="Book Antiqua" w:hAnsi="Book Antiqua" w:cs="Book Antiqua"/>
          <w:i/>
          <w:iCs/>
          <w:color w:val="000000"/>
        </w:rPr>
        <w:t>Int J Basic Sci Med</w:t>
      </w:r>
      <w:r>
        <w:rPr>
          <w:rFonts w:ascii="Book Antiqua" w:eastAsia="Book Antiqua" w:hAnsi="Book Antiqua" w:cs="Book Antiqua"/>
          <w:color w:val="000000"/>
        </w:rPr>
        <w:t xml:space="preserve"> 2022;</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 57-60. [</w:t>
      </w:r>
      <w:r>
        <w:rPr>
          <w:rFonts w:ascii="Book Antiqua" w:eastAsia="宋体" w:hAnsi="Book Antiqua" w:cs="Book Antiqua"/>
          <w:color w:val="000000"/>
          <w:lang w:eastAsia="zh-CN"/>
        </w:rPr>
        <w:t>DOI</w:t>
      </w:r>
      <w:r>
        <w:rPr>
          <w:rFonts w:ascii="Book Antiqua" w:eastAsia="Book Antiqua" w:hAnsi="Book Antiqua" w:cs="Book Antiqua"/>
          <w:color w:val="000000"/>
        </w:rPr>
        <w:t>: 10.34172/ijbsm.2022.10]</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Shousha</w:t>
      </w:r>
      <w:proofErr w:type="spellEnd"/>
      <w:r>
        <w:rPr>
          <w:rFonts w:ascii="Book Antiqua" w:eastAsia="Book Antiqua" w:hAnsi="Book Antiqua" w:cs="Book Antiqua"/>
          <w:b/>
          <w:bCs/>
          <w:color w:val="000000"/>
        </w:rPr>
        <w:t xml:space="preserve"> HI</w:t>
      </w:r>
      <w:r>
        <w:rPr>
          <w:rFonts w:ascii="Book Antiqua" w:eastAsia="Book Antiqua" w:hAnsi="Book Antiqua" w:cs="Book Antiqua"/>
          <w:color w:val="000000"/>
        </w:rPr>
        <w:t xml:space="preserve">, Ramadan A, </w:t>
      </w:r>
      <w:proofErr w:type="spellStart"/>
      <w:r>
        <w:rPr>
          <w:rFonts w:ascii="Book Antiqua" w:eastAsia="Book Antiqua" w:hAnsi="Book Antiqua" w:cs="Book Antiqua"/>
          <w:color w:val="000000"/>
        </w:rPr>
        <w:t>Lithy</w:t>
      </w:r>
      <w:proofErr w:type="spellEnd"/>
      <w:r>
        <w:rPr>
          <w:rFonts w:ascii="Book Antiqua" w:eastAsia="Book Antiqua" w:hAnsi="Book Antiqua" w:cs="Book Antiqua"/>
          <w:color w:val="000000"/>
        </w:rPr>
        <w:t xml:space="preserve"> R,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Patterns of liver profile disturbance in patients with COVID-19.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2063-2071 [PMID: 35321162 DOI: 10.12998/wjcc.v10.i7.2063]</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Kukla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Skonieczna-Żydecka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Kotfis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Maciejewska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Łoniewski</w:t>
      </w:r>
      <w:proofErr w:type="spellEnd"/>
      <w:r>
        <w:rPr>
          <w:rFonts w:ascii="Book Antiqua" w:eastAsia="Book Antiqua" w:hAnsi="Book Antiqua" w:cs="Book Antiqua"/>
          <w:color w:val="000000"/>
        </w:rPr>
        <w:t xml:space="preserve"> I, Lara LF, </w:t>
      </w:r>
      <w:proofErr w:type="spellStart"/>
      <w:r>
        <w:rPr>
          <w:rFonts w:ascii="Book Antiqua" w:eastAsia="Book Antiqua" w:hAnsi="Book Antiqua" w:cs="Book Antiqua"/>
          <w:color w:val="000000"/>
        </w:rPr>
        <w:t>Pazgan</w:t>
      </w:r>
      <w:proofErr w:type="spellEnd"/>
      <w:r>
        <w:rPr>
          <w:rFonts w:ascii="Book Antiqua" w:eastAsia="Book Antiqua" w:hAnsi="Book Antiqua" w:cs="Book Antiqua"/>
          <w:color w:val="000000"/>
        </w:rPr>
        <w:t xml:space="preserve">-Simon M, </w:t>
      </w:r>
      <w:proofErr w:type="spellStart"/>
      <w:r>
        <w:rPr>
          <w:rFonts w:ascii="Book Antiqua" w:eastAsia="Book Antiqua" w:hAnsi="Book Antiqua" w:cs="Book Antiqua"/>
          <w:color w:val="000000"/>
        </w:rPr>
        <w:t>Stachowska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Kaczmarczyk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Koulaouzidis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Marlicz</w:t>
      </w:r>
      <w:proofErr w:type="spellEnd"/>
      <w:r>
        <w:rPr>
          <w:rFonts w:ascii="Book Antiqua" w:eastAsia="Book Antiqua" w:hAnsi="Book Antiqua" w:cs="Book Antiqua"/>
          <w:color w:val="000000"/>
        </w:rPr>
        <w:t xml:space="preserve"> W. COVID-19, MERS and SARS with Concomitant Liver Injury-Systematic Review of the Existing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32403255 DOI: 10.3390/jcm9051420]</w:t>
      </w:r>
    </w:p>
    <w:p w:rsidR="001971AC" w:rsidRDefault="006F28FB">
      <w:pPr>
        <w:spacing w:line="360" w:lineRule="auto"/>
        <w:jc w:val="both"/>
        <w:rPr>
          <w:rFonts w:ascii="Book Antiqua" w:hAnsi="Book Antiqua"/>
        </w:rPr>
      </w:pPr>
      <w:r>
        <w:rPr>
          <w:rFonts w:ascii="Book Antiqua" w:eastAsia="Book Antiqua" w:hAnsi="Book Antiqua" w:cs="Book Antiqua"/>
          <w:color w:val="000000"/>
        </w:rPr>
        <w:t>22</w:t>
      </w:r>
      <w:r>
        <w:rPr>
          <w:rFonts w:ascii="Book Antiqua" w:eastAsia="Book Antiqua" w:hAnsi="Book Antiqua" w:cs="Book Antiqua"/>
          <w:color w:val="000000"/>
        </w:rPr>
        <w:t xml:space="preserve"> </w:t>
      </w:r>
      <w:r>
        <w:rPr>
          <w:rFonts w:ascii="Book Antiqua" w:eastAsia="Book Antiqua" w:hAnsi="Book Antiqua" w:cs="Book Antiqua"/>
          <w:b/>
          <w:bCs/>
          <w:color w:val="000000"/>
        </w:rPr>
        <w:t>Krishnan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Prichett</w:t>
      </w:r>
      <w:proofErr w:type="spellEnd"/>
      <w:r>
        <w:rPr>
          <w:rFonts w:ascii="Book Antiqua" w:eastAsia="Book Antiqua" w:hAnsi="Book Antiqua" w:cs="Book Antiqua"/>
          <w:color w:val="000000"/>
        </w:rPr>
        <w:t xml:space="preserve"> L, Tao X,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 Hamilton JP, </w:t>
      </w:r>
      <w:proofErr w:type="spellStart"/>
      <w:r>
        <w:rPr>
          <w:rFonts w:ascii="Book Antiqua" w:eastAsia="Book Antiqua" w:hAnsi="Book Antiqua" w:cs="Book Antiqua"/>
          <w:color w:val="000000"/>
        </w:rPr>
        <w:t>Mezey</w:t>
      </w:r>
      <w:proofErr w:type="spellEnd"/>
      <w:r>
        <w:rPr>
          <w:rFonts w:ascii="Book Antiqua" w:eastAsia="Book Antiqua" w:hAnsi="Book Antiqua" w:cs="Book Antiqua"/>
          <w:color w:val="000000"/>
        </w:rPr>
        <w:t xml:space="preserve"> E, Strauss AT, Kim A, Potter JJ, Chen PH, </w:t>
      </w:r>
      <w:proofErr w:type="spellStart"/>
      <w:r>
        <w:rPr>
          <w:rFonts w:ascii="Book Antiqua" w:eastAsia="Book Antiqua" w:hAnsi="Book Antiqua" w:cs="Book Antiqua"/>
          <w:color w:val="000000"/>
        </w:rPr>
        <w:t>Woreta</w:t>
      </w:r>
      <w:proofErr w:type="spellEnd"/>
      <w:r>
        <w:rPr>
          <w:rFonts w:ascii="Book Antiqua" w:eastAsia="Book Antiqua" w:hAnsi="Book Antiqua" w:cs="Book Antiqua"/>
          <w:color w:val="000000"/>
        </w:rPr>
        <w:t xml:space="preserve"> TA. </w:t>
      </w:r>
      <w:proofErr w:type="gramStart"/>
      <w:r>
        <w:rPr>
          <w:rFonts w:ascii="Book Antiqua" w:eastAsia="Book Antiqua" w:hAnsi="Book Antiqua" w:cs="Book Antiqua"/>
          <w:color w:val="000000"/>
        </w:rPr>
        <w:t>Abnormal liver chemistries as a predictor of COVID-19 severity and clinical outcomes in hospitalized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w:t>
      </w:r>
      <w:r>
        <w:rPr>
          <w:rFonts w:ascii="Book Antiqua" w:eastAsia="Book Antiqua" w:hAnsi="Book Antiqua" w:cs="Book Antiqua"/>
          <w:color w:val="000000"/>
        </w:rPr>
        <w:t xml:space="preserve"> </w:t>
      </w:r>
      <w:r>
        <w:rPr>
          <w:rFonts w:ascii="Book Antiqua" w:eastAsia="Book Antiqua" w:hAnsi="Book Antiqua" w:cs="Book Antiqua"/>
          <w:b/>
          <w:bCs/>
          <w:color w:val="000000"/>
        </w:rPr>
        <w:t>28</w:t>
      </w:r>
      <w:r>
        <w:rPr>
          <w:rFonts w:ascii="Book Antiqua" w:eastAsia="Book Antiqua" w:hAnsi="Book Antiqua" w:cs="Book Antiqua"/>
          <w:color w:val="000000"/>
        </w:rPr>
        <w:t>: 570-587 [PMID: 35316959 DOI: 10.3748/wjg.v28.i5.570]</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w:t>
      </w:r>
      <w:r>
        <w:rPr>
          <w:rFonts w:ascii="Book Antiqua" w:eastAsia="Book Antiqua" w:hAnsi="Book Antiqua" w:cs="Book Antiqua"/>
          <w:color w:val="000000"/>
        </w:rPr>
        <w:t xml:space="preserve">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Cai Q</w:t>
      </w:r>
      <w:r>
        <w:rPr>
          <w:rFonts w:ascii="Book Antiqua" w:eastAsia="Book Antiqua" w:hAnsi="Book Antiqua" w:cs="Book Antiqua"/>
          <w:color w:val="000000"/>
        </w:rPr>
        <w:t>, Huang D, Yu H, Zhu Z, Xia Z, Su Y, Li Z, Zhou G, Gou J, Qu J, Sun Y, Liu Y, He Q, Chen J, Liu L, Xu L. COVID-19: Abnormal liver</w:t>
      </w:r>
      <w:r>
        <w:rPr>
          <w:rFonts w:ascii="Book Antiqua" w:eastAsia="Book Antiqua" w:hAnsi="Book Antiqua" w:cs="Book Antiqua"/>
          <w:color w:val="000000"/>
        </w:rPr>
        <w:t xml:space="preserve">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hint="eastAsia"/>
          <w:b/>
          <w:bCs/>
          <w:color w:val="000000"/>
        </w:rPr>
        <w:t>McGrowder</w:t>
      </w:r>
      <w:proofErr w:type="spellEnd"/>
      <w:r>
        <w:rPr>
          <w:rFonts w:ascii="Book Antiqua" w:eastAsia="Book Antiqua" w:hAnsi="Book Antiqua" w:cs="Book Antiqua" w:hint="eastAsia"/>
          <w:b/>
          <w:bCs/>
          <w:color w:val="000000"/>
        </w:rPr>
        <w:t xml:space="preserve"> DA</w:t>
      </w:r>
      <w:r>
        <w:rPr>
          <w:rFonts w:ascii="Book Antiqua" w:eastAsia="Book Antiqua" w:hAnsi="Book Antiqua" w:cs="Book Antiqua" w:hint="eastAsia"/>
          <w:color w:val="000000"/>
        </w:rPr>
        <w:t>, Miller F, Anderson Cross M, Anderson-Jackson L, Bryan S, Dilworth L. Abnormal Liver Biochemistry Tests and Acute Liver Injury in COVID-19 Patient</w:t>
      </w:r>
      <w:r>
        <w:rPr>
          <w:rFonts w:ascii="Book Antiqua" w:eastAsia="Book Antiqua" w:hAnsi="Book Antiqua" w:cs="Book Antiqua" w:hint="eastAsia"/>
          <w:color w:val="000000"/>
        </w:rPr>
        <w:t xml:space="preserve">s: Current Evidence and Potential Pathogenesis. </w:t>
      </w:r>
      <w:r>
        <w:rPr>
          <w:rFonts w:ascii="Book Antiqua" w:eastAsia="Book Antiqua" w:hAnsi="Book Antiqua" w:cs="Book Antiqua" w:hint="eastAsia"/>
          <w:i/>
          <w:iCs/>
          <w:color w:val="000000"/>
        </w:rPr>
        <w:t>Diseases</w:t>
      </w:r>
      <w:r>
        <w:rPr>
          <w:rFonts w:ascii="Book Antiqua" w:eastAsia="Book Antiqua" w:hAnsi="Book Antiqua" w:cs="Book Antiqua" w:hint="eastAsia"/>
          <w:color w:val="000000"/>
        </w:rPr>
        <w:t xml:space="preserve"> 2021; </w:t>
      </w:r>
      <w:r>
        <w:rPr>
          <w:rFonts w:ascii="Book Antiqua" w:eastAsia="Book Antiqua" w:hAnsi="Book Antiqua" w:cs="Book Antiqua" w:hint="eastAsia"/>
          <w:b/>
          <w:bCs/>
          <w:color w:val="000000"/>
        </w:rPr>
        <w:t>9</w:t>
      </w:r>
      <w:r>
        <w:rPr>
          <w:rFonts w:ascii="Book Antiqua" w:eastAsia="Book Antiqua" w:hAnsi="Book Antiqua" w:cs="Book Antiqua" w:hint="eastAsia"/>
          <w:color w:val="000000"/>
        </w:rPr>
        <w:t xml:space="preserve"> [PMID: 34287285 DOI: 10.3390/diseases9030050]</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Lozano-Sepulveda SA</w:t>
      </w:r>
      <w:r>
        <w:rPr>
          <w:rFonts w:ascii="Book Antiqua" w:eastAsia="Book Antiqua" w:hAnsi="Book Antiqua" w:cs="Book Antiqua"/>
          <w:color w:val="000000"/>
        </w:rPr>
        <w:t xml:space="preserve">, Galan-Huerta K, </w:t>
      </w:r>
      <w:proofErr w:type="spellStart"/>
      <w:r>
        <w:rPr>
          <w:rFonts w:ascii="Book Antiqua" w:eastAsia="Book Antiqua" w:hAnsi="Book Antiqua" w:cs="Book Antiqua"/>
          <w:color w:val="000000"/>
        </w:rPr>
        <w:t>Martínez-Acuña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Arellanos</w:t>
      </w:r>
      <w:proofErr w:type="spellEnd"/>
      <w:r>
        <w:rPr>
          <w:rFonts w:ascii="Book Antiqua" w:eastAsia="Book Antiqua" w:hAnsi="Book Antiqua" w:cs="Book Antiqua"/>
          <w:color w:val="000000"/>
        </w:rPr>
        <w:t>-Soto D, Rivas-</w:t>
      </w:r>
      <w:proofErr w:type="spellStart"/>
      <w:r>
        <w:rPr>
          <w:rFonts w:ascii="Book Antiqua" w:eastAsia="Book Antiqua" w:hAnsi="Book Antiqua" w:cs="Book Antiqua"/>
          <w:color w:val="000000"/>
        </w:rPr>
        <w:t>Estilla</w:t>
      </w:r>
      <w:proofErr w:type="spellEnd"/>
      <w:r>
        <w:rPr>
          <w:rFonts w:ascii="Book Antiqua" w:eastAsia="Book Antiqua" w:hAnsi="Book Antiqua" w:cs="Book Antiqua"/>
          <w:color w:val="000000"/>
        </w:rPr>
        <w:t xml:space="preserve"> AM.</w:t>
      </w:r>
      <w:proofErr w:type="gramEnd"/>
      <w:r>
        <w:rPr>
          <w:rFonts w:ascii="Book Antiqua" w:eastAsia="Book Antiqua" w:hAnsi="Book Antiqua" w:cs="Book Antiqua"/>
          <w:color w:val="000000"/>
        </w:rPr>
        <w:t xml:space="preserve"> SARS-CoV-2 another kind of liver aggressor, how doe</w:t>
      </w:r>
      <w:r>
        <w:rPr>
          <w:rFonts w:ascii="Book Antiqua" w:eastAsia="Book Antiqua" w:hAnsi="Book Antiqua" w:cs="Book Antiqua"/>
          <w:color w:val="000000"/>
        </w:rPr>
        <w:t xml:space="preserve">s it do that?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592-596 [PMID: 32858226 DOI: 10.1016/j.aohep.2020.08.062]</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McGrowder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Miller F, Anderson Cross M, Anderson-Jackson L, Bryan S, Dilworth L. Abnormal Liver Biochemistry Tests and Acute Liver Injury in COVID-19 Patients: Current Evidence and Potential Pathogenesis. </w:t>
      </w:r>
      <w:r>
        <w:rPr>
          <w:rFonts w:ascii="Book Antiqua" w:eastAsia="Book Antiqua" w:hAnsi="Book Antiqua" w:cs="Book Antiqua"/>
          <w:i/>
          <w:iCs/>
          <w:color w:val="000000"/>
        </w:rPr>
        <w:t>Diseases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34287285 DOI: 10.3390/diseases9030050</w:t>
      </w:r>
      <w:r>
        <w:rPr>
          <w:rFonts w:ascii="Book Antiqua" w:eastAsia="Book Antiqua" w:hAnsi="Book Antiqua" w:cs="Book Antiqua"/>
          <w:color w:val="000000"/>
        </w:rPr>
        <w:t>]</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Sariani</w:t>
      </w:r>
      <w:proofErr w:type="spellEnd"/>
      <w:r>
        <w:rPr>
          <w:rFonts w:ascii="Book Antiqua" w:eastAsia="Book Antiqua" w:hAnsi="Book Antiqua" w:cs="Book Antiqua"/>
          <w:b/>
          <w:bCs/>
          <w:color w:val="000000"/>
        </w:rPr>
        <w:t xml:space="preserve"> OK,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Dousari</w:t>
      </w:r>
      <w:proofErr w:type="spellEnd"/>
      <w:r>
        <w:rPr>
          <w:rFonts w:ascii="Book Antiqua" w:eastAsia="Book Antiqua" w:hAnsi="Book Antiqua" w:cs="Book Antiqua"/>
          <w:color w:val="000000"/>
        </w:rPr>
        <w:t xml:space="preserve"> AS, Moghadam MT. Possible psychological consequences in public of Omicron variant (B. 1.1. 529) of SARS-CoV-2 identification in Iran.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Iran J Psychiatry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w:t>
      </w:r>
      <w:r>
        <w:rPr>
          <w:rFonts w:ascii="Book Antiqua" w:eastAsia="宋体" w:hAnsi="Book Antiqua" w:cs="Book Antiqua"/>
          <w:color w:val="000000"/>
          <w:lang w:eastAsia="zh-CN"/>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宋体" w:hAnsi="Book Antiqua" w:cs="Book Antiqua"/>
          <w:b/>
          <w:bCs/>
          <w:color w:val="000000"/>
          <w:lang w:eastAsia="zh-CN"/>
        </w:rPr>
        <w:t>16</w:t>
      </w:r>
      <w:r>
        <w:rPr>
          <w:rFonts w:ascii="Book Antiqua" w:eastAsia="宋体" w:hAnsi="Book Antiqua" w:cs="Book Antiqua"/>
          <w:color w:val="000000"/>
          <w:lang w:eastAsia="zh-CN"/>
        </w:rPr>
        <w:t xml:space="preserve">: 485-487 </w:t>
      </w:r>
      <w:r>
        <w:rPr>
          <w:rFonts w:ascii="Book Antiqua" w:eastAsia="Book Antiqua" w:hAnsi="Book Antiqua" w:cs="Book Antiqua"/>
          <w:color w:val="000000"/>
        </w:rPr>
        <w:t>[</w:t>
      </w:r>
      <w:r>
        <w:rPr>
          <w:rFonts w:ascii="Book Antiqua" w:eastAsia="宋体" w:hAnsi="Book Antiqua" w:cs="Book Antiqua"/>
          <w:color w:val="000000"/>
          <w:lang w:eastAsia="zh-CN"/>
        </w:rPr>
        <w:t>DOI:10.30699/ijmm.16.5.485</w:t>
      </w:r>
      <w:r>
        <w:rPr>
          <w:rFonts w:ascii="Book Antiqua" w:eastAsia="Book Antiqua" w:hAnsi="Book Antiqua" w:cs="Book Antiqua"/>
          <w:color w:val="000000"/>
        </w:rPr>
        <w:t>]</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Liu F</w:t>
      </w:r>
      <w:r>
        <w:rPr>
          <w:rFonts w:ascii="Book Antiqua" w:eastAsia="Book Antiqua" w:hAnsi="Book Antiqua" w:cs="Book Antiqua"/>
          <w:color w:val="000000"/>
        </w:rPr>
        <w:t>, Long X, Zhan</w:t>
      </w:r>
      <w:r>
        <w:rPr>
          <w:rFonts w:ascii="Book Antiqua" w:eastAsia="Book Antiqua" w:hAnsi="Book Antiqua" w:cs="Book Antiqua"/>
          <w:color w:val="000000"/>
        </w:rPr>
        <w:t xml:space="preserve">g B, Zhang W, </w:t>
      </w:r>
      <w:proofErr w:type="gramStart"/>
      <w:r>
        <w:rPr>
          <w:rFonts w:ascii="Book Antiqua" w:eastAsia="Book Antiqua" w:hAnsi="Book Antiqua" w:cs="Book Antiqua"/>
          <w:color w:val="000000"/>
        </w:rPr>
        <w:t>Chen</w:t>
      </w:r>
      <w:proofErr w:type="gramEnd"/>
      <w:r>
        <w:rPr>
          <w:rFonts w:ascii="Book Antiqua" w:eastAsia="Book Antiqua" w:hAnsi="Book Antiqua" w:cs="Book Antiqua"/>
          <w:color w:val="000000"/>
        </w:rPr>
        <w:t xml:space="preserve"> X, Zhang Z. ACE2 Expression in Pancreas May Cause Pancreatic Damage After SARS-CoV-2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2128-2130.e2 [PMID: 32334082 DOI: 10.1016/j.cgh.2020.04.040]</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Ozkurt</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Tanrıverdi</w:t>
      </w:r>
      <w:proofErr w:type="spellEnd"/>
      <w:r>
        <w:rPr>
          <w:rFonts w:ascii="Book Antiqua" w:eastAsia="Book Antiqua" w:hAnsi="Book Antiqua" w:cs="Book Antiqua"/>
          <w:color w:val="000000"/>
        </w:rPr>
        <w:t xml:space="preserve"> E. COVID-19: </w:t>
      </w:r>
      <w:r>
        <w:rPr>
          <w:rFonts w:ascii="Book Antiqua" w:eastAsia="Book Antiqua" w:hAnsi="Book Antiqua" w:cs="Book Antiqua"/>
          <w:color w:val="000000"/>
        </w:rPr>
        <w:t xml:space="preserve">Gastrointestinal manifestations, liver injury and recommendations.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1140-1163 [PMID: 35211548 DOI: 10.12998/wjcc.v10.i4.1140]</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Boeckmans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Rodrigues RM, </w:t>
      </w:r>
      <w:proofErr w:type="spellStart"/>
      <w:r>
        <w:rPr>
          <w:rFonts w:ascii="Book Antiqua" w:eastAsia="Book Antiqua" w:hAnsi="Book Antiqua" w:cs="Book Antiqua"/>
          <w:color w:val="000000"/>
        </w:rPr>
        <w:t>Demuyser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Piérard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Vanhaecke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V. COVID-19 and drug-induced</w:t>
      </w:r>
      <w:r>
        <w:rPr>
          <w:rFonts w:ascii="Book Antiqua" w:eastAsia="Book Antiqua" w:hAnsi="Book Antiqua" w:cs="Book Antiqua"/>
          <w:color w:val="000000"/>
        </w:rPr>
        <w:t xml:space="preserve"> liver injury: a problem of plenty or a petty point?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D'Ardes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Boccatonda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S, Rossi I, </w:t>
      </w:r>
      <w:proofErr w:type="spellStart"/>
      <w:r>
        <w:rPr>
          <w:rFonts w:ascii="Book Antiqua" w:eastAsia="Book Antiqua" w:hAnsi="Book Antiqua" w:cs="Book Antiqua"/>
          <w:color w:val="000000"/>
        </w:rPr>
        <w:t>Bucci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Guagnano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Cipollone</w:t>
      </w:r>
      <w:proofErr w:type="spellEnd"/>
      <w:r>
        <w:rPr>
          <w:rFonts w:ascii="Book Antiqua" w:eastAsia="Book Antiqua" w:hAnsi="Book Antiqua" w:cs="Book Antiqua"/>
          <w:color w:val="000000"/>
        </w:rPr>
        <w:t xml:space="preserve"> F. Impaired coagula</w:t>
      </w:r>
      <w:r>
        <w:rPr>
          <w:rFonts w:ascii="Book Antiqua" w:eastAsia="Book Antiqua" w:hAnsi="Book Antiqua" w:cs="Book Antiqua"/>
          <w:color w:val="000000"/>
        </w:rPr>
        <w:t xml:space="preserve">tion, liver dysfunction and COVID-19: 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10.3748/wjg.v28.i11.1102]</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Moon AM, </w:t>
      </w:r>
      <w:proofErr w:type="spellStart"/>
      <w:r>
        <w:rPr>
          <w:rFonts w:ascii="Book Antiqua" w:eastAsia="Book Antiqua" w:hAnsi="Book Antiqua" w:cs="Book Antiqua"/>
          <w:color w:val="000000"/>
        </w:rPr>
        <w:t>Stamataki</w:t>
      </w:r>
      <w:proofErr w:type="spellEnd"/>
      <w:r>
        <w:rPr>
          <w:rFonts w:ascii="Book Antiqua" w:eastAsia="Book Antiqua" w:hAnsi="Book Antiqua" w:cs="Book Antiqua"/>
          <w:color w:val="000000"/>
        </w:rPr>
        <w:t xml:space="preserve"> Z, Wong VW, Barnes E. COVID-19 a</w:t>
      </w:r>
      <w:r>
        <w:rPr>
          <w:rFonts w:ascii="Book Antiqua" w:eastAsia="Book Antiqua" w:hAnsi="Book Antiqua" w:cs="Book Antiqua"/>
          <w:color w:val="000000"/>
        </w:rPr>
        <w:t xml:space="preserve">nd liver disease: mechanistic and clinical perspectives.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348-364 [PMID: 33692570 DOI: 10.1038/s41575-021-00426-4]</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Pande</w:t>
      </w:r>
      <w:proofErr w:type="spellEnd"/>
      <w:r>
        <w:rPr>
          <w:rFonts w:ascii="Book Antiqua" w:eastAsia="Book Antiqua" w:hAnsi="Book Antiqua" w:cs="Book Antiqua"/>
          <w:color w:val="000000"/>
        </w:rPr>
        <w:t xml:space="preserve"> B, Pl M, Verma HK. Liver dysfunction during COVID-19 pandemic: Contributing role of associated factors in disease progression and severity.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1099-1110 [PMID: 35978661 DOI: 10.4254/wjh.v14.i6.1099]</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Sanyaolu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Okorie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w:t>
      </w:r>
      <w:r>
        <w:rPr>
          <w:rFonts w:ascii="Book Antiqua" w:eastAsia="Book Antiqua" w:hAnsi="Book Antiqua" w:cs="Book Antiqua"/>
          <w:color w:val="000000"/>
        </w:rPr>
        <w:t>arinkovic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Patidar</w:t>
      </w:r>
      <w:proofErr w:type="spellEnd"/>
      <w:r>
        <w:rPr>
          <w:rFonts w:ascii="Book Antiqua" w:eastAsia="Book Antiqua" w:hAnsi="Book Antiqua" w:cs="Book Antiqua"/>
          <w:color w:val="000000"/>
        </w:rPr>
        <w:t xml:space="preserve"> R, Younis K, Desai P, </w:t>
      </w:r>
      <w:proofErr w:type="spellStart"/>
      <w:r>
        <w:rPr>
          <w:rFonts w:ascii="Book Antiqua" w:eastAsia="Book Antiqua" w:hAnsi="Book Antiqua" w:cs="Book Antiqua"/>
          <w:color w:val="000000"/>
        </w:rPr>
        <w:t>Hosein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Padda</w:t>
      </w:r>
      <w:proofErr w:type="spellEnd"/>
      <w:r>
        <w:rPr>
          <w:rFonts w:ascii="Book Antiqua" w:eastAsia="Book Antiqua" w:hAnsi="Book Antiqua" w:cs="Book Antiqua"/>
          <w:color w:val="000000"/>
        </w:rPr>
        <w:t xml:space="preserve"> I, Mangat J, Altaf M. Comorbidity and its Impact on Patients with COVID-19.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1069-1076 [PMID: 32838147 DOI: 10.1007/s42399-020-00363-4]</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García LF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Immune Response, Infl</w:t>
      </w:r>
      <w:r>
        <w:rPr>
          <w:rFonts w:ascii="Book Antiqua" w:eastAsia="Book Antiqua" w:hAnsi="Book Antiqua" w:cs="Book Antiqua"/>
          <w:color w:val="000000"/>
        </w:rPr>
        <w:t>ammation, and the Clinical Spectrum of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1441 [PMID: 32612615 DOI: 10.3389/fimmu.2020.01441]</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37 </w:t>
      </w:r>
      <w:r>
        <w:rPr>
          <w:rFonts w:ascii="Book Antiqua" w:eastAsia="Book Antiqua" w:hAnsi="Book Antiqua" w:cs="Book Antiqua"/>
          <w:b/>
          <w:bCs/>
          <w:color w:val="000000"/>
        </w:rPr>
        <w:t>Shah A</w:t>
      </w:r>
      <w:r>
        <w:rPr>
          <w:rFonts w:ascii="Book Antiqua" w:eastAsia="Book Antiqua" w:hAnsi="Book Antiqua" w:cs="Book Antiqua"/>
          <w:color w:val="000000"/>
        </w:rPr>
        <w:t>. Novel Coronavirus-Induced NLRP3 Inflammasome Activation: A Potential Drug Target in the Treatment of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Imm</w:t>
      </w:r>
      <w:r>
        <w:rPr>
          <w:rFonts w:ascii="Book Antiqua" w:eastAsia="Book Antiqua" w:hAnsi="Book Antiqua" w:cs="Book Antiqua"/>
          <w:i/>
          <w:iCs/>
          <w:color w:val="000000"/>
        </w:rPr>
        <w:t>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1021 [PMID: 32574259 DOI: 10.3389/fimmu.2020.01021]</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Costela</w:t>
      </w:r>
      <w:proofErr w:type="spellEnd"/>
      <w:r>
        <w:rPr>
          <w:rFonts w:ascii="Book Antiqua" w:eastAsia="Book Antiqua" w:hAnsi="Book Antiqua" w:cs="Book Antiqua"/>
          <w:b/>
          <w:bCs/>
          <w:color w:val="000000"/>
        </w:rPr>
        <w:t>-Ruiz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Illescas</w:t>
      </w:r>
      <w:proofErr w:type="spellEnd"/>
      <w:r>
        <w:rPr>
          <w:rFonts w:ascii="Book Antiqua" w:eastAsia="Book Antiqua" w:hAnsi="Book Antiqua" w:cs="Book Antiqua"/>
          <w:color w:val="000000"/>
        </w:rPr>
        <w:t xml:space="preserve">-Montes R, Puerta-Puerta JM, Ruiz C, </w:t>
      </w:r>
      <w:proofErr w:type="spellStart"/>
      <w:r>
        <w:rPr>
          <w:rFonts w:ascii="Book Antiqua" w:eastAsia="Book Antiqua" w:hAnsi="Book Antiqua" w:cs="Book Antiqua"/>
          <w:color w:val="000000"/>
        </w:rPr>
        <w:t>Melguizo</w:t>
      </w:r>
      <w:proofErr w:type="spellEnd"/>
      <w:r>
        <w:rPr>
          <w:rFonts w:ascii="Book Antiqua" w:eastAsia="Book Antiqua" w:hAnsi="Book Antiqua" w:cs="Book Antiqua"/>
          <w:color w:val="000000"/>
        </w:rPr>
        <w:t xml:space="preserve">-Rodríguez L. SARS-CoV-2 infection: The role of cytokines in COVID-19 disease.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xml:space="preserve">: </w:t>
      </w:r>
      <w:r>
        <w:rPr>
          <w:rFonts w:ascii="Book Antiqua" w:eastAsia="Book Antiqua" w:hAnsi="Book Antiqua" w:cs="Book Antiqua"/>
          <w:color w:val="000000"/>
        </w:rPr>
        <w:t>62-75 [PMID: 32513566 DOI: 10.1016/j.cytogfr.2020.06.001]</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Gonçalves Júnior J</w:t>
      </w:r>
      <w:r>
        <w:rPr>
          <w:rFonts w:ascii="Book Antiqua" w:eastAsia="Book Antiqua" w:hAnsi="Book Antiqua" w:cs="Book Antiqua"/>
          <w:color w:val="000000"/>
        </w:rPr>
        <w:t xml:space="preserve">. COVID-19, liver dysfunction and pathophysiology: A conceptual discussion.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683-688 [PMID: 35317425 DOI: 10.3748/wjg.v28.i6.683]</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Samprathi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Jayashree</w:t>
      </w:r>
      <w:proofErr w:type="spellEnd"/>
      <w:r>
        <w:rPr>
          <w:rFonts w:ascii="Book Antiqua" w:eastAsia="Book Antiqua" w:hAnsi="Book Antiqua" w:cs="Book Antiqua"/>
          <w:color w:val="000000"/>
        </w:rPr>
        <w:t xml:space="preserve"> M. Biomarkers in COVID-19: An Up-To-Date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607647 [PMID: 33859967 DOI: 10.3389/fped.2020.607647]</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Fan Z</w:t>
      </w:r>
      <w:r>
        <w:rPr>
          <w:rFonts w:ascii="Book Antiqua" w:eastAsia="Book Antiqua" w:hAnsi="Book Antiqua" w:cs="Book Antiqua"/>
          <w:color w:val="000000"/>
        </w:rPr>
        <w:t>, Chen L, Li J, Cheng X, Yang J, Tian C, Zhang Y, Huang S, Liu Z, Cheng J. Clinical Features of COVID-19-Related</w:t>
      </w:r>
      <w:r>
        <w:rPr>
          <w:rFonts w:ascii="Book Antiqua" w:eastAsia="Book Antiqua" w:hAnsi="Book Antiqua" w:cs="Book Antiqua"/>
          <w:color w:val="000000"/>
        </w:rPr>
        <w:t xml:space="preserve">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Beatrice G,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Coronavirus disease 2019 and prevalence of chronic liver disease: A meta-analysis. </w:t>
      </w:r>
      <w:r>
        <w:rPr>
          <w:rFonts w:ascii="Book Antiqua" w:eastAsia="Book Antiqua" w:hAnsi="Book Antiqua" w:cs="Book Antiqua"/>
          <w:i/>
          <w:iCs/>
          <w:color w:val="000000"/>
        </w:rPr>
        <w:t>Liver In</w:t>
      </w:r>
      <w:r>
        <w:rPr>
          <w:rFonts w:ascii="Book Antiqua" w:eastAsia="Book Antiqua" w:hAnsi="Book Antiqua" w:cs="Book Antiqua"/>
          <w:i/>
          <w:iCs/>
          <w:color w:val="000000"/>
        </w:rPr>
        <w:t>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1316-1320 [PMID: 32329563 DOI: 10.1111/</w:t>
      </w:r>
      <w:r>
        <w:rPr>
          <w:rFonts w:ascii="Book Antiqua" w:eastAsia="宋体" w:hAnsi="Book Antiqua" w:cs="Book Antiqua"/>
          <w:color w:val="000000"/>
          <w:lang w:eastAsia="zh-CN"/>
        </w:rPr>
        <w:t>l</w:t>
      </w:r>
      <w:r>
        <w:rPr>
          <w:rFonts w:ascii="Book Antiqua" w:eastAsia="Book Antiqua" w:hAnsi="Book Antiqua" w:cs="Book Antiqua"/>
          <w:color w:val="000000"/>
        </w:rPr>
        <w:t>iv.14465]</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Di Giorgio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Hartleif</w:t>
      </w:r>
      <w:proofErr w:type="spellEnd"/>
      <w:r>
        <w:rPr>
          <w:rFonts w:ascii="Book Antiqua" w:eastAsia="Book Antiqua" w:hAnsi="Book Antiqua" w:cs="Book Antiqua"/>
          <w:color w:val="000000"/>
        </w:rPr>
        <w:t xml:space="preserve"> S, Warner S, Kelly D. COVID-19 in Children With Liver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616381 [PMID: 33777864 DOI: 10.3389/fped.2021.616381]</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Dhochak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Singhal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Kabra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Lodha</w:t>
      </w:r>
      <w:proofErr w:type="spellEnd"/>
      <w:r>
        <w:rPr>
          <w:rFonts w:ascii="Book Antiqua" w:eastAsia="Book Antiqua" w:hAnsi="Book Antiqua" w:cs="Book Antiqua"/>
          <w:color w:val="000000"/>
        </w:rPr>
        <w:t xml:space="preserve"> R. Pathophysiology of COVID-19: Why Children Fare Better than Adults?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537-546 [PMID: 32410003 DOI: 10.1007/s12098-020-03322-y]</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Forster P</w:t>
      </w:r>
      <w:r>
        <w:rPr>
          <w:rFonts w:ascii="Book Antiqua" w:eastAsia="Book Antiqua" w:hAnsi="Book Antiqua" w:cs="Book Antiqua"/>
          <w:color w:val="000000"/>
        </w:rPr>
        <w:t>, Forster L, Renfrew C, Forster M. Phylogenetic network analysis of SARS-C</w:t>
      </w:r>
      <w:r>
        <w:rPr>
          <w:rFonts w:ascii="Book Antiqua" w:eastAsia="Book Antiqua" w:hAnsi="Book Antiqua" w:cs="Book Antiqua"/>
          <w:color w:val="000000"/>
        </w:rPr>
        <w:t xml:space="preserve">oV-2 genomes.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9241-9243 [PMID: 32269081 DOI: 10.1073/pnas.2004999117]</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Wu J</w:t>
      </w:r>
      <w:r>
        <w:rPr>
          <w:rFonts w:ascii="Book Antiqua" w:eastAsia="Book Antiqua" w:hAnsi="Book Antiqua" w:cs="Book Antiqua"/>
          <w:color w:val="000000"/>
        </w:rPr>
        <w:t xml:space="preserve">, Shi C, Sheng X, Xu Y, Zhang J, Zhao X, Yu J, Shi X, Li G, Cao H, Li L. Prognostic Nomogram for Patients with Hepatitis E Virus-related Acute </w:t>
      </w:r>
      <w:r>
        <w:rPr>
          <w:rFonts w:ascii="Book Antiqua" w:eastAsia="Book Antiqua" w:hAnsi="Book Antiqua" w:cs="Book Antiqua"/>
          <w:color w:val="000000"/>
        </w:rPr>
        <w:t xml:space="preserve">Liver Failure: A Multicenter Study in China.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828-837 [PMID: 34966646 DOI: 10.14218/JCTH.2020.00117]</w:t>
      </w:r>
    </w:p>
    <w:p w:rsidR="001971AC" w:rsidRDefault="006F28FB">
      <w:pPr>
        <w:spacing w:line="360" w:lineRule="auto"/>
        <w:jc w:val="both"/>
        <w:rPr>
          <w:rFonts w:ascii="Book Antiqua" w:hAnsi="Book Antiqua"/>
        </w:rPr>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w:t>
      </w:r>
      <w:r>
        <w:rPr>
          <w:rFonts w:ascii="Book Antiqua" w:eastAsia="Book Antiqua" w:hAnsi="Book Antiqua" w:cs="Book Antiqua"/>
          <w:color w:val="000000"/>
        </w:rPr>
        <w:t>11/</w:t>
      </w:r>
      <w:r>
        <w:rPr>
          <w:rFonts w:ascii="Book Antiqua" w:eastAsia="宋体" w:hAnsi="Book Antiqua" w:cs="Book Antiqua"/>
          <w:color w:val="000000"/>
          <w:lang w:eastAsia="zh-CN"/>
        </w:rPr>
        <w:t>l</w:t>
      </w:r>
      <w:r>
        <w:rPr>
          <w:rFonts w:ascii="Book Antiqua" w:eastAsia="Book Antiqua" w:hAnsi="Book Antiqua" w:cs="Book Antiqua"/>
          <w:color w:val="000000"/>
        </w:rPr>
        <w:t>iv.14470]</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,Zhang </w:t>
      </w:r>
      <w:proofErr w:type="spellStart"/>
      <w:r>
        <w:rPr>
          <w:rFonts w:ascii="Book Antiqua" w:eastAsia="Book Antiqua" w:hAnsi="Book Antiqua" w:cs="Book Antiqua"/>
          <w:color w:val="000000"/>
        </w:rPr>
        <w:t>D,Cheng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Y,Lau</w:t>
      </w:r>
      <w:proofErr w:type="spellEnd"/>
      <w:r>
        <w:rPr>
          <w:rFonts w:ascii="Book Antiqua" w:eastAsia="Book Antiqua" w:hAnsi="Book Antiqua" w:cs="Book Antiqua"/>
          <w:color w:val="000000"/>
        </w:rPr>
        <w:t xml:space="preserve"> G. Implication of non-alcoholic fatty liver diseases (NAFLD) in patients with COVID-19: a preliminary analysis. </w:t>
      </w:r>
      <w:r>
        <w:rPr>
          <w:rFonts w:ascii="Book Antiqua" w:eastAsia="Book Antiqua" w:hAnsi="Book Antiqua" w:cs="Book Antiqua"/>
          <w:i/>
          <w:iCs/>
          <w:color w:val="000000"/>
        </w:rPr>
        <w:t>J Hepatol</w:t>
      </w:r>
      <w:r>
        <w:rPr>
          <w:rFonts w:ascii="Book Antiqua" w:eastAsia="宋体" w:hAnsi="Book Antiqua" w:cs="Book Antiqua"/>
          <w:color w:val="000000"/>
          <w:lang w:eastAsia="zh-CN"/>
        </w:rPr>
        <w:t xml:space="preserve"> 2020; </w:t>
      </w:r>
      <w:r>
        <w:rPr>
          <w:rFonts w:ascii="Book Antiqua" w:eastAsia="宋体" w:hAnsi="Book Antiqua" w:cs="Book Antiqua"/>
          <w:b/>
          <w:bCs/>
          <w:color w:val="000000"/>
          <w:lang w:eastAsia="zh-CN"/>
        </w:rPr>
        <w:t>73</w:t>
      </w:r>
      <w:r>
        <w:rPr>
          <w:rFonts w:ascii="Book Antiqua" w:eastAsia="Book Antiqua" w:hAnsi="Book Antiqua" w:cs="Book Antiqua"/>
          <w:color w:val="000000"/>
        </w:rPr>
        <w:t xml:space="preserve"> [DOI: 10.1016/j.jhep.2020.03.044]</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Mao R</w:t>
      </w:r>
      <w:r>
        <w:rPr>
          <w:rFonts w:ascii="Book Antiqua" w:eastAsia="Book Antiqua" w:hAnsi="Book Antiqua" w:cs="Book Antiqua"/>
          <w:color w:val="000000"/>
        </w:rPr>
        <w:t xml:space="preserve">, Doyon G, Gordon IO, Li J, Lin S, Wang J, Le THN, Elias M, </w:t>
      </w:r>
      <w:proofErr w:type="spellStart"/>
      <w:r>
        <w:rPr>
          <w:rFonts w:ascii="Book Antiqua" w:eastAsia="Book Antiqua" w:hAnsi="Book Antiqua" w:cs="Book Antiqua"/>
          <w:color w:val="000000"/>
        </w:rPr>
        <w:t>Kurada</w:t>
      </w:r>
      <w:proofErr w:type="spellEnd"/>
      <w:r>
        <w:rPr>
          <w:rFonts w:ascii="Book Antiqua" w:eastAsia="Book Antiqua" w:hAnsi="Book Antiqua" w:cs="Book Antiqua"/>
          <w:color w:val="000000"/>
        </w:rPr>
        <w:t xml:space="preserve"> S, Southern B, </w:t>
      </w:r>
      <w:proofErr w:type="spellStart"/>
      <w:r>
        <w:rPr>
          <w:rFonts w:ascii="Book Antiqua" w:eastAsia="Book Antiqua" w:hAnsi="Book Antiqua" w:cs="Book Antiqua"/>
          <w:color w:val="000000"/>
        </w:rPr>
        <w:t>Olman</w:t>
      </w:r>
      <w:proofErr w:type="spellEnd"/>
      <w:r>
        <w:rPr>
          <w:rFonts w:ascii="Book Antiqua" w:eastAsia="Book Antiqua" w:hAnsi="Book Antiqua" w:cs="Book Antiqua"/>
          <w:color w:val="000000"/>
        </w:rPr>
        <w:t xml:space="preserve"> M, Chen M, Zhao S, </w:t>
      </w:r>
      <w:proofErr w:type="spellStart"/>
      <w:r>
        <w:rPr>
          <w:rFonts w:ascii="Book Antiqua" w:eastAsia="Book Antiqua" w:hAnsi="Book Antiqua" w:cs="Book Antiqua"/>
          <w:color w:val="000000"/>
        </w:rPr>
        <w:t>Dejanovic</w:t>
      </w:r>
      <w:proofErr w:type="spellEnd"/>
      <w:r>
        <w:rPr>
          <w:rFonts w:ascii="Book Antiqua" w:eastAsia="Book Antiqua" w:hAnsi="Book Antiqua" w:cs="Book Antiqua"/>
          <w:color w:val="000000"/>
        </w:rPr>
        <w:t xml:space="preserve"> D, Chandra J, Mukherjee PK, West G, Van Wagoner DR, Fiocchi C, Rieder F. Activated intestinal muscle cells promote preadipocyte migration: </w:t>
      </w:r>
      <w:r>
        <w:rPr>
          <w:rFonts w:ascii="Book Antiqua" w:eastAsia="Book Antiqua" w:hAnsi="Book Antiqua" w:cs="Book Antiqua"/>
          <w:color w:val="000000"/>
        </w:rPr>
        <w:t xml:space="preserve">a novel mechanism for creeping fat formation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55-67 [PMID: 33468536 DOI: 10.1136/gutjnl-2020-323719]</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 xml:space="preserve">Word Health </w:t>
      </w:r>
      <w:proofErr w:type="gramStart"/>
      <w:r>
        <w:rPr>
          <w:rFonts w:ascii="Book Antiqua" w:eastAsia="Book Antiqua" w:hAnsi="Book Antiqua" w:cs="Book Antiqua"/>
          <w:b/>
          <w:bCs/>
          <w:color w:val="000000"/>
        </w:rPr>
        <w:t>Organization</w:t>
      </w:r>
      <w:proofErr w:type="gramEnd"/>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Opening remarks at the media briefing on COVID-19.</w:t>
      </w:r>
      <w:proofErr w:type="gramEnd"/>
      <w:r>
        <w:rPr>
          <w:rFonts w:ascii="Book Antiqua" w:eastAsia="宋体" w:hAnsi="Book Antiqua" w:cs="Book Antiqua"/>
          <w:color w:val="000000"/>
          <w:lang w:eastAsia="zh-CN"/>
        </w:rPr>
        <w:t xml:space="preserve"> </w:t>
      </w:r>
      <w:r>
        <w:rPr>
          <w:rFonts w:ascii="Book Antiqua" w:eastAsia="Book Antiqua" w:hAnsi="Book Antiqua" w:cs="Book Antiqua"/>
          <w:color w:val="000000"/>
        </w:rPr>
        <w:t>[Internet] [</w:t>
      </w:r>
      <w:proofErr w:type="gramStart"/>
      <w:r>
        <w:rPr>
          <w:rFonts w:ascii="Book Antiqua" w:eastAsia="Book Antiqua" w:hAnsi="Book Antiqua" w:cs="Book Antiqua"/>
          <w:color w:val="000000"/>
        </w:rPr>
        <w:t>accessed</w:t>
      </w:r>
      <w:proofErr w:type="gramEnd"/>
      <w:r>
        <w:rPr>
          <w:rFonts w:ascii="Book Antiqua" w:eastAsia="Book Antiqua" w:hAnsi="Book Antiqua" w:cs="Book Antiqua"/>
          <w:color w:val="000000"/>
        </w:rPr>
        <w:t xml:space="preserve"> March 11, 2020].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Avai</w:t>
      </w:r>
      <w:r>
        <w:rPr>
          <w:rFonts w:ascii="Book Antiqua" w:eastAsia="Book Antiqua" w:hAnsi="Book Antiqua" w:cs="Book Antiqua"/>
          <w:color w:val="000000"/>
        </w:rPr>
        <w:t>lable from:https://www.who.int/director-general/speeches/detail/who-director-general-s-opening-remarks-at-the-media-briefing-on-covid-19---11-march-2020</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Liu W</w:t>
      </w:r>
      <w:r>
        <w:rPr>
          <w:rFonts w:ascii="Book Antiqua" w:eastAsia="Book Antiqua" w:hAnsi="Book Antiqua" w:cs="Book Antiqua"/>
          <w:color w:val="000000"/>
        </w:rPr>
        <w:t xml:space="preserve">, Cheng H, Wang J, Ding L, Zhou Z, Liu S, Chang L, Rong Z. Clinical Analysis of Neonates Born to Mothers with or without COVID-19: A Retrospective Analysis of 48 Cases from Two Neonatal Intensive Care Units in Hubei Province.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1317-</w:t>
      </w:r>
      <w:r>
        <w:rPr>
          <w:rFonts w:ascii="Book Antiqua" w:eastAsia="Book Antiqua" w:hAnsi="Book Antiqua" w:cs="Book Antiqua"/>
          <w:color w:val="000000"/>
        </w:rPr>
        <w:t>1323 [PMID: 32892325 DOI: 10.1055/s-0040-1716505]</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Liu W</w:t>
      </w:r>
      <w:r>
        <w:rPr>
          <w:rFonts w:ascii="Book Antiqua" w:eastAsia="Book Antiqua" w:hAnsi="Book Antiqua" w:cs="Book Antiqua"/>
          <w:color w:val="000000"/>
        </w:rPr>
        <w:t xml:space="preserve">, Wang J, Li W, Zhou Z, Liu S, Rong Z. Clinical characteristics of 19 neonates born to mothers with COVID-19.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193-198 [PMID: 32285380 DOI: 10.1007/s11684-020-0772-y]</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Wang S</w:t>
      </w:r>
      <w:r>
        <w:rPr>
          <w:rFonts w:ascii="Book Antiqua" w:eastAsia="Book Antiqua" w:hAnsi="Book Antiqua" w:cs="Book Antiqua"/>
          <w:color w:val="000000"/>
        </w:rPr>
        <w:t>, G</w:t>
      </w:r>
      <w:r>
        <w:rPr>
          <w:rFonts w:ascii="Book Antiqua" w:eastAsia="Book Antiqua" w:hAnsi="Book Antiqua" w:cs="Book Antiqua"/>
          <w:color w:val="000000"/>
        </w:rPr>
        <w:t xml:space="preserve">uo L, Chen L, Liu W, Cao Y, Zhang J, Feng L. </w:t>
      </w:r>
      <w:proofErr w:type="gramStart"/>
      <w:r>
        <w:rPr>
          <w:rFonts w:ascii="Book Antiqua" w:eastAsia="Book Antiqua" w:hAnsi="Book Antiqua" w:cs="Book Antiqua"/>
          <w:color w:val="000000"/>
        </w:rPr>
        <w:t>A Case Report of Neonatal 2019 Coronavirus Disease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853-857 [PMID: 32161941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/ciaa225]</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Stolfi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Conti MG, Marciano A, </w:t>
      </w:r>
      <w:proofErr w:type="spellStart"/>
      <w:r>
        <w:rPr>
          <w:rFonts w:ascii="Book Antiqua" w:eastAsia="Book Antiqua" w:hAnsi="Book Antiqua" w:cs="Book Antiqua"/>
          <w:color w:val="000000"/>
        </w:rPr>
        <w:t>Dito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Natale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Bartolucci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Cellitt</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Regoli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Ticchiarelli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Pangallo</w:t>
      </w:r>
      <w:proofErr w:type="spellEnd"/>
      <w:r>
        <w:rPr>
          <w:rFonts w:ascii="Book Antiqua" w:eastAsia="Book Antiqua" w:hAnsi="Book Antiqua" w:cs="Book Antiqua"/>
          <w:color w:val="000000"/>
        </w:rPr>
        <w:t xml:space="preserve"> I, Pagano F, </w:t>
      </w:r>
      <w:proofErr w:type="spellStart"/>
      <w:r>
        <w:rPr>
          <w:rFonts w:ascii="Book Antiqua" w:eastAsia="Book Antiqua" w:hAnsi="Book Antiqua" w:cs="Book Antiqua"/>
          <w:color w:val="000000"/>
        </w:rPr>
        <w:t>Ajassa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Brunelli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Terrin</w:t>
      </w:r>
      <w:proofErr w:type="spellEnd"/>
      <w:r>
        <w:rPr>
          <w:rFonts w:ascii="Book Antiqua" w:eastAsia="Book Antiqua" w:hAnsi="Book Antiqua" w:cs="Book Antiqua"/>
          <w:color w:val="000000"/>
        </w:rPr>
        <w:t xml:space="preserve"> G. Liver Involvement in SARS-CoV-2 Vertically Infected Newborn: A Case Report.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701722 [PMID: 34858898 DOI: 10.3389/fped.2021.701722]</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Vivanti</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Vau</w:t>
      </w:r>
      <w:r>
        <w:rPr>
          <w:rFonts w:ascii="Book Antiqua" w:eastAsia="Book Antiqua" w:hAnsi="Book Antiqua" w:cs="Book Antiqua"/>
          <w:color w:val="000000"/>
        </w:rPr>
        <w:t>loup-Fellous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Prevot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Zupan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Suffee</w:t>
      </w:r>
      <w:proofErr w:type="spellEnd"/>
      <w:r>
        <w:rPr>
          <w:rFonts w:ascii="Book Antiqua" w:eastAsia="Book Antiqua" w:hAnsi="Book Antiqua" w:cs="Book Antiqua"/>
          <w:color w:val="000000"/>
        </w:rPr>
        <w:t xml:space="preserve"> C, Do Cao J, </w:t>
      </w:r>
      <w:proofErr w:type="spellStart"/>
      <w:r>
        <w:rPr>
          <w:rFonts w:ascii="Book Antiqua" w:eastAsia="Book Antiqua" w:hAnsi="Book Antiqua" w:cs="Book Antiqua"/>
          <w:color w:val="000000"/>
        </w:rPr>
        <w:t>Benachi</w:t>
      </w:r>
      <w:proofErr w:type="spellEnd"/>
      <w:r>
        <w:rPr>
          <w:rFonts w:ascii="Book Antiqua" w:eastAsia="Book Antiqua" w:hAnsi="Book Antiqua" w:cs="Book Antiqua"/>
          <w:color w:val="000000"/>
        </w:rPr>
        <w:t xml:space="preserve"> A, De Luca D. Transplacental transmission of SARS-CoV-2 infection.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3572 [PMID: 32665677 DOI: 10.1038/s41467-020-17436-6]</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w:t>
      </w:r>
      <w:r>
        <w:rPr>
          <w:rFonts w:ascii="Book Antiqua" w:eastAsia="Book Antiqua" w:hAnsi="Book Antiqua" w:cs="Book Antiqua"/>
          <w:color w:val="000000"/>
        </w:rPr>
        <w:t xml:space="preserve">u L, Shan H, Lei CL, Hui DSC, Du B, Li LJ, Zeng G, Yuen KY, Chen RC, Tang CL, Wang T, Chen PY, Xiang J, Li SY, Wang JL, Liang ZJ, Peng YX, Wei L, Liu Y, Hu YH, Peng P, Wang JM, Liu JY, Chen Z, Li 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J, Ye CJ, Zhu SY, Zhong NS; China M</w:t>
      </w:r>
      <w:r>
        <w:rPr>
          <w:rFonts w:ascii="Book Antiqua" w:eastAsia="Book Antiqua" w:hAnsi="Book Antiqua" w:cs="Book Antiqua"/>
          <w:color w:val="000000"/>
        </w:rPr>
        <w:t xml:space="preserve">edical Treatment Expert Group for Covid-19. </w:t>
      </w:r>
      <w:proofErr w:type="gramStart"/>
      <w:r>
        <w:rPr>
          <w:rFonts w:ascii="Book Antiqua" w:eastAsia="Book Antiqua" w:hAnsi="Book Antiqua" w:cs="Book Antiqua"/>
          <w:color w:val="000000"/>
        </w:rPr>
        <w:t>Clinical Characteristics of Coronavirus Disease 2019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Mallet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Beeker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Sogni</w:t>
      </w:r>
      <w:proofErr w:type="spellEnd"/>
      <w:r>
        <w:rPr>
          <w:rFonts w:ascii="Book Antiqua" w:eastAsia="Book Antiqua" w:hAnsi="Book Antiqua" w:cs="Book Antiqua"/>
          <w:color w:val="000000"/>
        </w:rPr>
        <w:t xml:space="preserve"> P, Pol S; Demosthenes research gr</w:t>
      </w:r>
      <w:r>
        <w:rPr>
          <w:rFonts w:ascii="Book Antiqua" w:eastAsia="Book Antiqua" w:hAnsi="Book Antiqua" w:cs="Book Antiqua"/>
          <w:color w:val="000000"/>
        </w:rPr>
        <w:t xml:space="preserve">oup. Prognosis of French COVID-19 patients with chronic liver disease: A national retrospective cohort study for 2020.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848-855 [PMID: 33992699 DOI: 10.1016/j.jhep.2021.04.052]</w:t>
      </w:r>
    </w:p>
    <w:p w:rsidR="001971AC" w:rsidRDefault="001971AC">
      <w:pPr>
        <w:spacing w:line="360" w:lineRule="auto"/>
        <w:jc w:val="both"/>
        <w:rPr>
          <w:rFonts w:ascii="Book Antiqua" w:hAnsi="Book Antiqua"/>
        </w:rPr>
        <w:sectPr w:rsidR="001971AC">
          <w:pgSz w:w="12240" w:h="15840"/>
          <w:pgMar w:top="1440" w:right="1440" w:bottom="1440" w:left="1440" w:header="720" w:footer="720" w:gutter="0"/>
          <w:cols w:space="720"/>
          <w:docGrid w:linePitch="360"/>
        </w:sectPr>
      </w:pPr>
    </w:p>
    <w:p w:rsidR="001971AC" w:rsidRDefault="006F28FB">
      <w:pPr>
        <w:spacing w:line="360" w:lineRule="auto"/>
        <w:jc w:val="both"/>
        <w:rPr>
          <w:rFonts w:ascii="Book Antiqua" w:hAnsi="Book Antiqua"/>
        </w:rPr>
      </w:pPr>
      <w:r>
        <w:rPr>
          <w:rFonts w:ascii="Book Antiqua" w:eastAsia="Book Antiqua" w:hAnsi="Book Antiqua" w:cs="Book Antiqua"/>
          <w:b/>
          <w:color w:val="000000"/>
        </w:rPr>
        <w:t>Footnotes</w:t>
      </w: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w:t>
      </w:r>
      <w:r>
        <w:rPr>
          <w:rFonts w:ascii="Book Antiqua" w:eastAsia="Book Antiqua" w:hAnsi="Book Antiqua" w:cs="Book Antiqua"/>
          <w:color w:val="000000"/>
        </w:rPr>
        <w:t>au</w:t>
      </w:r>
      <w:r>
        <w:rPr>
          <w:rFonts w:ascii="Book Antiqua" w:eastAsia="Book Antiqua" w:hAnsi="Book Antiqua" w:cs="Book Antiqua"/>
          <w:color w:val="000000"/>
        </w:rPr>
        <w:t>thors report no relevant conflicts of interest for this article.</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w:t>
      </w:r>
      <w:r>
        <w:rPr>
          <w:rFonts w:ascii="Book Antiqua" w:eastAsia="Book Antiqua" w:hAnsi="Book Antiqua" w:cs="Book Antiqua"/>
          <w:color w:val="000000"/>
        </w:rPr>
        <w:t xml:space="preserve">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w:t>
      </w:r>
      <w:r>
        <w:rPr>
          <w:rFonts w:ascii="Book Antiqua" w:eastAsia="Book Antiqua" w:hAnsi="Book Antiqua" w:cs="Book Antiqua"/>
          <w:color w:val="000000"/>
        </w:rPr>
        <w:t>e is non-commercial. See: https://creativecommons.org/Licenses/by-nc/4.0/</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1971AC" w:rsidRDefault="001971AC">
      <w:pPr>
        <w:spacing w:line="360" w:lineRule="auto"/>
        <w:jc w:val="both"/>
        <w:rPr>
          <w:rFonts w:ascii="Book Antiqua" w:eastAsia="Book Antiqua" w:hAnsi="Book Antiqua" w:cs="Book Antiqua"/>
          <w:color w:val="000000"/>
        </w:rPr>
      </w:pP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2022</w:t>
      </w: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14, 2022</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Virology</w:t>
      </w:r>
    </w:p>
    <w:p w:rsidR="001971AC" w:rsidRDefault="006F28F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rsidR="001971AC" w:rsidRDefault="006F28F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1971AC" w:rsidRDefault="006F28FB">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1971AC" w:rsidRDefault="006F28FB">
      <w:pPr>
        <w:spacing w:line="360" w:lineRule="auto"/>
        <w:jc w:val="both"/>
        <w:rPr>
          <w:rFonts w:ascii="Book Antiqua" w:hAnsi="Book Antiqua"/>
        </w:rPr>
      </w:pPr>
      <w:r>
        <w:rPr>
          <w:rFonts w:ascii="Book Antiqua" w:eastAsia="Book Antiqua" w:hAnsi="Book Antiqua" w:cs="Book Antiqua"/>
          <w:color w:val="000000"/>
        </w:rPr>
        <w:t>Grade B (Very good): B</w:t>
      </w:r>
    </w:p>
    <w:p w:rsidR="001971AC" w:rsidRDefault="006F28FB">
      <w:pPr>
        <w:spacing w:line="360" w:lineRule="auto"/>
        <w:jc w:val="both"/>
        <w:rPr>
          <w:rFonts w:ascii="Book Antiqua" w:hAnsi="Book Antiqua"/>
        </w:rPr>
      </w:pPr>
      <w:r>
        <w:rPr>
          <w:rFonts w:ascii="Book Antiqua" w:eastAsia="Book Antiqua" w:hAnsi="Book Antiqua" w:cs="Book Antiqua"/>
          <w:color w:val="000000"/>
        </w:rPr>
        <w:t>Grade C (Good): C, C</w:t>
      </w:r>
    </w:p>
    <w:p w:rsidR="001971AC" w:rsidRDefault="006F28FB">
      <w:pPr>
        <w:spacing w:line="360" w:lineRule="auto"/>
        <w:jc w:val="both"/>
        <w:rPr>
          <w:rFonts w:ascii="Book Antiqua" w:hAnsi="Book Antiqua"/>
        </w:rPr>
      </w:pPr>
      <w:r>
        <w:rPr>
          <w:rFonts w:ascii="Book Antiqua" w:eastAsia="Book Antiqua" w:hAnsi="Book Antiqua" w:cs="Book Antiqua"/>
          <w:color w:val="000000"/>
        </w:rPr>
        <w:t>Grade D (Fair): 0</w:t>
      </w:r>
    </w:p>
    <w:p w:rsidR="001971AC" w:rsidRDefault="006F28FB">
      <w:pPr>
        <w:spacing w:line="360" w:lineRule="auto"/>
        <w:jc w:val="both"/>
        <w:rPr>
          <w:rFonts w:ascii="Book Antiqua" w:hAnsi="Book Antiqua"/>
        </w:rPr>
      </w:pPr>
      <w:r>
        <w:rPr>
          <w:rFonts w:ascii="Book Antiqua" w:eastAsia="Book Antiqua" w:hAnsi="Book Antiqua" w:cs="Book Antiqua"/>
          <w:color w:val="000000"/>
        </w:rPr>
        <w:t>Grade E (Poor): 0</w:t>
      </w:r>
    </w:p>
    <w:p w:rsidR="001971AC" w:rsidRDefault="001971AC">
      <w:pPr>
        <w:spacing w:line="360" w:lineRule="auto"/>
        <w:jc w:val="both"/>
        <w:rPr>
          <w:rFonts w:ascii="Book Antiqua" w:hAnsi="Book Antiqua"/>
        </w:rPr>
      </w:pPr>
    </w:p>
    <w:p w:rsidR="001971AC" w:rsidRDefault="006F28FB">
      <w:pPr>
        <w:spacing w:line="360" w:lineRule="auto"/>
        <w:jc w:val="both"/>
        <w:rPr>
          <w:rFonts w:ascii="Book Antiqua" w:hAnsi="Book Antiqua"/>
        </w:rPr>
        <w:sectPr w:rsidR="001971A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Liu Y, China; </w:t>
      </w:r>
      <w:proofErr w:type="spellStart"/>
      <w:r>
        <w:rPr>
          <w:rFonts w:ascii="Book Antiqua" w:eastAsia="Book Antiqua" w:hAnsi="Book Antiqua" w:cs="Book Antiqua"/>
          <w:color w:val="000000"/>
        </w:rPr>
        <w:t>Naswhan</w:t>
      </w:r>
      <w:proofErr w:type="spellEnd"/>
      <w:r>
        <w:rPr>
          <w:rFonts w:ascii="Book Antiqua" w:eastAsia="Book Antiqua" w:hAnsi="Book Antiqua" w:cs="Book Antiqua"/>
          <w:color w:val="000000"/>
        </w:rPr>
        <w:t xml:space="preserve"> AJ, Qatar; </w:t>
      </w:r>
      <w:proofErr w:type="spellStart"/>
      <w:r>
        <w:rPr>
          <w:rFonts w:ascii="Book Antiqua" w:eastAsia="Book Antiqua" w:hAnsi="Book Antiqua" w:cs="Book Antiqua"/>
          <w:color w:val="000000"/>
        </w:rPr>
        <w:t>Skrypnik</w:t>
      </w:r>
      <w:proofErr w:type="spellEnd"/>
      <w:r>
        <w:rPr>
          <w:rFonts w:ascii="Book Antiqua" w:eastAsia="Book Antiqua" w:hAnsi="Book Antiqua" w:cs="Book Antiqua"/>
          <w:color w:val="000000"/>
        </w:rPr>
        <w:t xml:space="preserve"> D, Poland</w:t>
      </w:r>
      <w:r>
        <w:rPr>
          <w:rFonts w:ascii="Book Antiqua" w:eastAsia="Book Antiqua" w:hAnsi="Book Antiqua" w:cs="Book Antiqua"/>
          <w:b/>
          <w:color w:val="000000"/>
        </w:rPr>
        <w:t xml:space="preserve"> S-Editor: </w:t>
      </w:r>
      <w:r>
        <w:rPr>
          <w:rFonts w:ascii="Book Antiqua" w:eastAsia="宋体" w:hAnsi="Book Antiqu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bookmarkStart w:id="8" w:name="OLE_LINK13"/>
      <w:r>
        <w:rPr>
          <w:rFonts w:ascii="Book Antiqua" w:eastAsia="宋体" w:hAnsi="Book Antiqua"/>
          <w:bCs/>
          <w:color w:val="000000" w:themeColor="text1"/>
          <w:lang w:eastAsia="zh-CN"/>
        </w:rPr>
        <w:t>Liu GL</w:t>
      </w:r>
      <w:bookmarkEnd w:id="8"/>
    </w:p>
    <w:p w:rsidR="001971AC" w:rsidRDefault="006F28F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1971AC" w:rsidRDefault="006F28FB">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extent cx="5020310" cy="5241290"/>
            <wp:effectExtent l="0" t="0" r="8890" b="6985"/>
            <wp:docPr id="1" name="图片 1" descr="7997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976-g001"/>
                    <pic:cNvPicPr>
                      <a:picLocks noChangeAspect="1"/>
                    </pic:cNvPicPr>
                  </pic:nvPicPr>
                  <pic:blipFill>
                    <a:blip r:embed="rId9"/>
                    <a:stretch>
                      <a:fillRect/>
                    </a:stretch>
                  </pic:blipFill>
                  <pic:spPr>
                    <a:xfrm>
                      <a:off x="0" y="0"/>
                      <a:ext cx="5020310" cy="5241290"/>
                    </a:xfrm>
                    <a:prstGeom prst="rect">
                      <a:avLst/>
                    </a:prstGeom>
                  </pic:spPr>
                </pic:pic>
              </a:graphicData>
            </a:graphic>
          </wp:inline>
        </w:drawing>
      </w:r>
    </w:p>
    <w:p w:rsidR="001971AC" w:rsidRDefault="006F28FB">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1 Summary of liver injury in coronavirus disease 2019 patients.</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ACE2: A</w:t>
      </w:r>
      <w:r>
        <w:rPr>
          <w:rFonts w:ascii="Book Antiqua" w:eastAsia="Book Antiqua" w:hAnsi="Book Antiqua" w:cs="Book Antiqua"/>
          <w:color w:val="000000"/>
        </w:rPr>
        <w:t>ngiotensin-converting enzyme 2</w:t>
      </w:r>
      <w:r>
        <w:rPr>
          <w:rFonts w:ascii="Book Antiqua" w:eastAsia="宋体" w:hAnsi="Book Antiqua" w:cs="Book Antiqua" w:hint="eastAsia"/>
          <w:color w:val="000000"/>
          <w:lang w:eastAsia="zh-CN"/>
        </w:rPr>
        <w:t>.</w:t>
      </w:r>
    </w:p>
    <w:p w:rsidR="001971AC" w:rsidRDefault="001971AC">
      <w:pPr>
        <w:spacing w:line="360" w:lineRule="auto"/>
        <w:jc w:val="both"/>
        <w:rPr>
          <w:rFonts w:ascii="Book Antiqua" w:eastAsia="宋体" w:hAnsi="Book Antiqua" w:cs="Book Antiqua"/>
          <w:color w:val="000000"/>
          <w:lang w:eastAsia="zh-CN"/>
        </w:rPr>
      </w:pPr>
    </w:p>
    <w:p w:rsidR="001971AC" w:rsidRDefault="001971AC">
      <w:pPr>
        <w:spacing w:line="360" w:lineRule="auto"/>
        <w:jc w:val="both"/>
        <w:rPr>
          <w:rFonts w:ascii="Book Antiqua" w:eastAsia="Book Antiqua" w:hAnsi="Book Antiqua" w:cs="Book Antiqua"/>
          <w:b/>
          <w:bCs/>
          <w:color w:val="000000"/>
        </w:rPr>
        <w:sectPr w:rsidR="001971AC">
          <w:pgSz w:w="12240" w:h="15840"/>
          <w:pgMar w:top="1440" w:right="1440" w:bottom="1440" w:left="1440" w:header="720" w:footer="720" w:gutter="0"/>
          <w:cols w:space="720"/>
          <w:docGrid w:linePitch="360"/>
        </w:sectPr>
      </w:pPr>
    </w:p>
    <w:p w:rsidR="001971AC" w:rsidRDefault="006F28FB">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drawing>
          <wp:inline distT="0" distB="0" distL="114300" distR="114300">
            <wp:extent cx="4324350" cy="5433060"/>
            <wp:effectExtent l="0" t="0" r="0" b="5715"/>
            <wp:docPr id="2" name="图片 2" descr="7997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9976-g002"/>
                    <pic:cNvPicPr>
                      <a:picLocks noChangeAspect="1"/>
                    </pic:cNvPicPr>
                  </pic:nvPicPr>
                  <pic:blipFill>
                    <a:blip r:embed="rId10"/>
                    <a:stretch>
                      <a:fillRect/>
                    </a:stretch>
                  </pic:blipFill>
                  <pic:spPr>
                    <a:xfrm>
                      <a:off x="0" y="0"/>
                      <a:ext cx="4324350" cy="5433060"/>
                    </a:xfrm>
                    <a:prstGeom prst="rect">
                      <a:avLst/>
                    </a:prstGeom>
                  </pic:spPr>
                </pic:pic>
              </a:graphicData>
            </a:graphic>
          </wp:inline>
        </w:drawing>
      </w:r>
    </w:p>
    <w:p w:rsidR="001971AC" w:rsidRDefault="006F28FB">
      <w:pPr>
        <w:spacing w:line="360" w:lineRule="auto"/>
        <w:jc w:val="both"/>
        <w:rPr>
          <w:rFonts w:ascii="Book Antiqua" w:hAnsi="Book Antiqua"/>
        </w:rPr>
      </w:pPr>
      <w:r>
        <w:rPr>
          <w:rFonts w:ascii="Book Antiqua" w:eastAsia="Book Antiqua" w:hAnsi="Book Antiqua" w:cs="Book Antiqua"/>
          <w:b/>
          <w:bCs/>
          <w:color w:val="000000"/>
        </w:rPr>
        <w:t>Figure 2 Summary of liver injury of coronavirus disease 2019 according to the age of patients.</w:t>
      </w:r>
    </w:p>
    <w:sectPr w:rsidR="00197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07" w:rsidRDefault="001C7507">
      <w:r>
        <w:separator/>
      </w:r>
    </w:p>
  </w:endnote>
  <w:endnote w:type="continuationSeparator" w:id="0">
    <w:p w:rsidR="001C7507" w:rsidRDefault="001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06002"/>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1971AC" w:rsidRDefault="006F28FB">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noProof/>
                <w:sz w:val="24"/>
                <w:szCs w:val="24"/>
              </w:rPr>
              <w:t>22</w:t>
            </w:r>
            <w:r>
              <w:rPr>
                <w:rFonts w:ascii="Book Antiqua" w:hAnsi="Book Antiqua"/>
                <w:b/>
                <w:bCs/>
                <w:sz w:val="24"/>
                <w:szCs w:val="24"/>
              </w:rPr>
              <w:fldChar w:fldCharType="end"/>
            </w:r>
          </w:p>
        </w:sdtContent>
      </w:sdt>
    </w:sdtContent>
  </w:sdt>
  <w:p w:rsidR="001971AC" w:rsidRDefault="001971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07" w:rsidRDefault="001C7507">
      <w:r>
        <w:separator/>
      </w:r>
    </w:p>
  </w:footnote>
  <w:footnote w:type="continuationSeparator" w:id="0">
    <w:p w:rsidR="001C7507" w:rsidRDefault="001C75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mQyMDViN2EwNDY4Njk1YTNjMWMxY2ZkYjcxZjQifQ=="/>
  </w:docVars>
  <w:rsids>
    <w:rsidRoot w:val="00A77B3E"/>
    <w:rsid w:val="0000289D"/>
    <w:rsid w:val="00102176"/>
    <w:rsid w:val="001971AC"/>
    <w:rsid w:val="001C7507"/>
    <w:rsid w:val="001E4976"/>
    <w:rsid w:val="001F3A64"/>
    <w:rsid w:val="00200D60"/>
    <w:rsid w:val="0022171A"/>
    <w:rsid w:val="002D7291"/>
    <w:rsid w:val="003675C1"/>
    <w:rsid w:val="003B693F"/>
    <w:rsid w:val="003D1DE3"/>
    <w:rsid w:val="00425911"/>
    <w:rsid w:val="004E18D4"/>
    <w:rsid w:val="00581752"/>
    <w:rsid w:val="005A0E63"/>
    <w:rsid w:val="006C2961"/>
    <w:rsid w:val="006F28FB"/>
    <w:rsid w:val="0070153E"/>
    <w:rsid w:val="007209C6"/>
    <w:rsid w:val="008B00C4"/>
    <w:rsid w:val="008C6E44"/>
    <w:rsid w:val="00940E4A"/>
    <w:rsid w:val="00951A29"/>
    <w:rsid w:val="00961E0F"/>
    <w:rsid w:val="009716A3"/>
    <w:rsid w:val="00A24134"/>
    <w:rsid w:val="00A37379"/>
    <w:rsid w:val="00A77B3E"/>
    <w:rsid w:val="00AD539D"/>
    <w:rsid w:val="00AD76F7"/>
    <w:rsid w:val="00B72A43"/>
    <w:rsid w:val="00C61068"/>
    <w:rsid w:val="00CA2A55"/>
    <w:rsid w:val="00D12061"/>
    <w:rsid w:val="00D77E48"/>
    <w:rsid w:val="00DA0A62"/>
    <w:rsid w:val="00E360C3"/>
    <w:rsid w:val="00E40B72"/>
    <w:rsid w:val="00F45DBB"/>
    <w:rsid w:val="00F56859"/>
    <w:rsid w:val="2BAF26E6"/>
    <w:rsid w:val="31CD1E8C"/>
    <w:rsid w:val="45EF2BFD"/>
    <w:rsid w:val="4E0E416A"/>
    <w:rsid w:val="58DF5DD6"/>
    <w:rsid w:val="5BE6618D"/>
    <w:rsid w:val="6EB7126F"/>
    <w:rsid w:val="74133891"/>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Hyperlink"/>
    <w:basedOn w:val="a0"/>
    <w:rPr>
      <w:color w:val="0000FF"/>
      <w:u w:val="single"/>
    </w:rPr>
  </w:style>
  <w:style w:type="character" w:styleId="a9">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styleId="aa">
    <w:name w:val="Revision"/>
    <w:hidden/>
    <w:uiPriority w:val="99"/>
    <w:semiHidden/>
    <w:rsid w:val="00AD539D"/>
    <w:rPr>
      <w:rFonts w:eastAsia="Times New Roman"/>
      <w:sz w:val="24"/>
      <w:szCs w:val="24"/>
      <w:lang w:eastAsia="en-US"/>
    </w:rPr>
  </w:style>
  <w:style w:type="paragraph" w:styleId="ab">
    <w:name w:val="Balloon Text"/>
    <w:basedOn w:val="a"/>
    <w:link w:val="Char3"/>
    <w:rsid w:val="006F28FB"/>
    <w:rPr>
      <w:sz w:val="18"/>
      <w:szCs w:val="18"/>
    </w:rPr>
  </w:style>
  <w:style w:type="character" w:customStyle="1" w:styleId="Char3">
    <w:name w:val="批注框文本 Char"/>
    <w:basedOn w:val="a0"/>
    <w:link w:val="ab"/>
    <w:rsid w:val="006F28FB"/>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Hyperlink"/>
    <w:basedOn w:val="a0"/>
    <w:rPr>
      <w:color w:val="0000FF"/>
      <w:u w:val="single"/>
    </w:rPr>
  </w:style>
  <w:style w:type="character" w:styleId="a9">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styleId="aa">
    <w:name w:val="Revision"/>
    <w:hidden/>
    <w:uiPriority w:val="99"/>
    <w:semiHidden/>
    <w:rsid w:val="00AD539D"/>
    <w:rPr>
      <w:rFonts w:eastAsia="Times New Roman"/>
      <w:sz w:val="24"/>
      <w:szCs w:val="24"/>
      <w:lang w:eastAsia="en-US"/>
    </w:rPr>
  </w:style>
  <w:style w:type="paragraph" w:styleId="ab">
    <w:name w:val="Balloon Text"/>
    <w:basedOn w:val="a"/>
    <w:link w:val="Char3"/>
    <w:rsid w:val="006F28FB"/>
    <w:rPr>
      <w:sz w:val="18"/>
      <w:szCs w:val="18"/>
    </w:rPr>
  </w:style>
  <w:style w:type="character" w:customStyle="1" w:styleId="Char3">
    <w:name w:val="批注框文本 Char"/>
    <w:basedOn w:val="a0"/>
    <w:link w:val="ab"/>
    <w:rsid w:val="006F28FB"/>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CCBF-8C68-4EB4-9771-E6900893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5156</Words>
  <Characters>30530</Characters>
  <Application>Microsoft Office Word</Application>
  <DocSecurity>4</DocSecurity>
  <Lines>555</Lines>
  <Paragraphs>110</Paragraphs>
  <ScaleCrop>false</ScaleCrop>
  <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MedE-QC editor</cp:lastModifiedBy>
  <cp:revision>2</cp:revision>
  <dcterms:created xsi:type="dcterms:W3CDTF">2023-01-16T03:03:00Z</dcterms:created>
  <dcterms:modified xsi:type="dcterms:W3CDTF">2023-01-16T03:03:00Z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CFC0394686034164984D515584DE956B</vt:lpwstr>
  </property>
</Properties>
</file>