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A566" w14:textId="7A996C42" w:rsidR="00A77B3E" w:rsidRDefault="003400E3">
      <w:pPr>
        <w:spacing w:line="360" w:lineRule="auto"/>
        <w:jc w:val="both"/>
      </w:pPr>
      <w:r>
        <w:rPr>
          <w:rFonts w:ascii="Book Antiqua" w:eastAsia="Book Antiqua" w:hAnsi="Book Antiqua" w:cs="Book Antiqua"/>
          <w:b/>
          <w:color w:val="000000"/>
        </w:rPr>
        <w:t>Name</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B740D1">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B740D1">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B740D1">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B740D1">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3268EA62" w14:textId="71B292A1" w:rsidR="00A77B3E" w:rsidRDefault="003400E3">
      <w:pPr>
        <w:spacing w:line="360" w:lineRule="auto"/>
        <w:jc w:val="both"/>
      </w:pPr>
      <w:r>
        <w:rPr>
          <w:rFonts w:ascii="Book Antiqua" w:eastAsia="Book Antiqua" w:hAnsi="Book Antiqua" w:cs="Book Antiqua"/>
          <w:b/>
          <w:color w:val="000000"/>
        </w:rPr>
        <w:t>Manuscript</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B740D1">
        <w:rPr>
          <w:rFonts w:ascii="Book Antiqua" w:eastAsia="Book Antiqua" w:hAnsi="Book Antiqua" w:cs="Book Antiqua"/>
          <w:b/>
          <w:color w:val="000000"/>
        </w:rPr>
        <w:t xml:space="preserve"> </w:t>
      </w:r>
      <w:r>
        <w:rPr>
          <w:rFonts w:ascii="Book Antiqua" w:eastAsia="Book Antiqua" w:hAnsi="Book Antiqua" w:cs="Book Antiqua"/>
          <w:color w:val="000000"/>
        </w:rPr>
        <w:t>79977</w:t>
      </w:r>
    </w:p>
    <w:p w14:paraId="7DF49182" w14:textId="4923150A" w:rsidR="00A77B3E" w:rsidRDefault="003400E3">
      <w:pPr>
        <w:spacing w:line="360" w:lineRule="auto"/>
        <w:jc w:val="both"/>
      </w:pPr>
      <w:r>
        <w:rPr>
          <w:rFonts w:ascii="Book Antiqua" w:eastAsia="Book Antiqua" w:hAnsi="Book Antiqua" w:cs="Book Antiqua"/>
          <w:b/>
          <w:color w:val="000000"/>
        </w:rPr>
        <w:t>Manuscript</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740D1">
        <w:rPr>
          <w:rFonts w:ascii="Book Antiqua" w:eastAsia="Book Antiqua" w:hAnsi="Book Antiqua" w:cs="Book Antiqua"/>
          <w:b/>
          <w:color w:val="000000"/>
        </w:rPr>
        <w:t xml:space="preserve"> </w:t>
      </w:r>
      <w:r>
        <w:rPr>
          <w:rFonts w:ascii="Book Antiqua" w:eastAsia="Book Antiqua" w:hAnsi="Book Antiqua" w:cs="Book Antiqua"/>
          <w:color w:val="000000"/>
        </w:rPr>
        <w:t>SYSTEMATIC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REVIEWS</w:t>
      </w:r>
    </w:p>
    <w:p w14:paraId="2A7F1540" w14:textId="77777777" w:rsidR="00A77B3E" w:rsidRDefault="00A77B3E">
      <w:pPr>
        <w:spacing w:line="360" w:lineRule="auto"/>
        <w:jc w:val="both"/>
      </w:pPr>
    </w:p>
    <w:p w14:paraId="685EF6D0" w14:textId="7F3161E7" w:rsidR="00A77B3E" w:rsidRDefault="003400E3">
      <w:pPr>
        <w:spacing w:line="360" w:lineRule="auto"/>
        <w:jc w:val="both"/>
      </w:pPr>
      <w:r>
        <w:rPr>
          <w:rFonts w:ascii="Book Antiqua" w:eastAsia="Book Antiqua" w:hAnsi="Book Antiqua" w:cs="Book Antiqua"/>
          <w:b/>
          <w:color w:val="000000"/>
        </w:rPr>
        <w:t>Liver</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pathology</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740D1">
        <w:rPr>
          <w:rFonts w:ascii="Book Antiqua" w:eastAsia="Book Antiqua" w:hAnsi="Book Antiqua" w:cs="Book Antiqua"/>
          <w:b/>
          <w:color w:val="000000"/>
        </w:rPr>
        <w:t xml:space="preserve"> </w:t>
      </w:r>
      <w:r w:rsidR="00A772C8">
        <w:rPr>
          <w:rFonts w:ascii="Book Antiqua" w:eastAsia="Book Antiqua" w:hAnsi="Book Antiqua" w:cs="Book Antiqua"/>
          <w:b/>
          <w:color w:val="000000"/>
        </w:rPr>
        <w:t>COVID</w:t>
      </w:r>
      <w:r>
        <w:rPr>
          <w:rFonts w:ascii="Book Antiqua" w:eastAsia="Book Antiqua" w:hAnsi="Book Antiqua" w:cs="Book Antiqua"/>
          <w:b/>
          <w:color w:val="000000"/>
        </w:rPr>
        <w:t>-19</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related</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death</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6516B1">
        <w:rPr>
          <w:rFonts w:ascii="Book Antiqua" w:eastAsia="Book Antiqua" w:hAnsi="Book Antiqua" w:cs="Book Antiqua"/>
          <w:b/>
          <w:color w:val="000000"/>
        </w:rPr>
        <w:t xml:space="preserve"> </w:t>
      </w:r>
      <w:r>
        <w:rPr>
          <w:rFonts w:ascii="Book Antiqua" w:eastAsia="Book Antiqua" w:hAnsi="Book Antiqua" w:cs="Book Antiqua"/>
          <w:b/>
          <w:color w:val="000000"/>
        </w:rPr>
        <w:t>leading</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role</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autopsy</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the</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pandemic</w:t>
      </w:r>
    </w:p>
    <w:p w14:paraId="1E2F7D1B" w14:textId="77777777" w:rsidR="00A77B3E" w:rsidRDefault="00A77B3E">
      <w:pPr>
        <w:spacing w:line="360" w:lineRule="auto"/>
        <w:jc w:val="both"/>
      </w:pPr>
    </w:p>
    <w:p w14:paraId="1EDF2BBC" w14:textId="0C8F9351" w:rsidR="00A77B3E" w:rsidRDefault="00A772C8">
      <w:pPr>
        <w:spacing w:line="360" w:lineRule="auto"/>
        <w:jc w:val="both"/>
      </w:pPr>
      <w:proofErr w:type="spellStart"/>
      <w:r>
        <w:rPr>
          <w:rFonts w:ascii="Book Antiqua" w:eastAsia="Book Antiqua" w:hAnsi="Book Antiqua" w:cs="Book Antiqua"/>
          <w:color w:val="000000"/>
        </w:rPr>
        <w:t>Zanon</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w:t>
      </w:r>
      <w:r w:rsidR="00B740D1">
        <w:rPr>
          <w:rFonts w:ascii="Book Antiqua" w:eastAsia="Book Antiqua" w:hAnsi="Book Antiqua" w:cs="Book Antiqua"/>
          <w:color w:val="000000"/>
        </w:rPr>
        <w:t xml:space="preserve"> </w:t>
      </w:r>
      <w:r w:rsidRPr="00A772C8">
        <w:rPr>
          <w:rFonts w:ascii="Book Antiqua" w:eastAsia="Book Antiqua" w:hAnsi="Book Antiqua" w:cs="Book Antiqua"/>
          <w:i/>
          <w:iCs/>
          <w:color w:val="000000"/>
        </w:rPr>
        <w:t>et</w:t>
      </w:r>
      <w:r w:rsidR="00B740D1">
        <w:rPr>
          <w:rFonts w:ascii="Book Antiqua" w:eastAsia="Book Antiqua" w:hAnsi="Book Antiqua" w:cs="Book Antiqua"/>
          <w:i/>
          <w:iCs/>
          <w:color w:val="000000"/>
        </w:rPr>
        <w:t xml:space="preserve"> </w:t>
      </w:r>
      <w:r w:rsidRPr="00A772C8">
        <w:rPr>
          <w:rFonts w:ascii="Book Antiqua" w:eastAsia="Book Antiqua" w:hAnsi="Book Antiqua" w:cs="Book Antiqua"/>
          <w:i/>
          <w:iCs/>
          <w:color w:val="000000"/>
        </w:rPr>
        <w:t>al</w:t>
      </w:r>
      <w:r>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pathology</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COVID</w:t>
      </w:r>
      <w:r w:rsidR="003400E3">
        <w:rPr>
          <w:rFonts w:ascii="Book Antiqua" w:eastAsia="Book Antiqua" w:hAnsi="Book Antiqua" w:cs="Book Antiqua"/>
          <w:color w:val="000000"/>
        </w:rPr>
        <w:t>-19</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related</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death</w:t>
      </w:r>
    </w:p>
    <w:p w14:paraId="729D843D" w14:textId="77777777" w:rsidR="00A77B3E" w:rsidRDefault="00A77B3E">
      <w:pPr>
        <w:spacing w:line="360" w:lineRule="auto"/>
        <w:jc w:val="both"/>
      </w:pPr>
    </w:p>
    <w:p w14:paraId="1FE71A2A" w14:textId="7C90C955" w:rsidR="00A77B3E" w:rsidRPr="0026739F" w:rsidRDefault="003400E3">
      <w:pPr>
        <w:spacing w:line="360" w:lineRule="auto"/>
        <w:jc w:val="both"/>
        <w:rPr>
          <w:lang w:val="it-IT"/>
        </w:rPr>
      </w:pPr>
      <w:r w:rsidRPr="0026739F">
        <w:rPr>
          <w:rFonts w:ascii="Book Antiqua" w:eastAsia="Book Antiqua" w:hAnsi="Book Antiqua" w:cs="Book Antiqua"/>
          <w:color w:val="000000"/>
          <w:lang w:val="it-IT"/>
        </w:rPr>
        <w:t>Martina</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Zanon,</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Margherita</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Neri,</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Stefano</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Pizzolitto,</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Davide</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Radaelli,</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Monica</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Concato,</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Michela</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Peruch,</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Stefano</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D'Errico</w:t>
      </w:r>
    </w:p>
    <w:p w14:paraId="7FE3766D" w14:textId="77777777" w:rsidR="00A77B3E" w:rsidRPr="0026739F" w:rsidRDefault="00A77B3E">
      <w:pPr>
        <w:spacing w:line="360" w:lineRule="auto"/>
        <w:jc w:val="both"/>
        <w:rPr>
          <w:lang w:val="it-IT"/>
        </w:rPr>
      </w:pPr>
    </w:p>
    <w:p w14:paraId="54432424" w14:textId="5CB610CD" w:rsidR="00A77B3E" w:rsidRPr="0026739F" w:rsidRDefault="003400E3">
      <w:pPr>
        <w:spacing w:line="360" w:lineRule="auto"/>
        <w:jc w:val="both"/>
        <w:rPr>
          <w:lang w:val="it-IT"/>
        </w:rPr>
      </w:pPr>
      <w:r w:rsidRPr="0026739F">
        <w:rPr>
          <w:rFonts w:ascii="Book Antiqua" w:eastAsia="Book Antiqua" w:hAnsi="Book Antiqua" w:cs="Book Antiqua"/>
          <w:b/>
          <w:bCs/>
          <w:color w:val="000000"/>
          <w:lang w:val="it-IT"/>
        </w:rPr>
        <w:t>Martina</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b/>
          <w:bCs/>
          <w:color w:val="000000"/>
          <w:lang w:val="it-IT"/>
        </w:rPr>
        <w:t>Zanon,</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b/>
          <w:bCs/>
          <w:color w:val="000000"/>
          <w:lang w:val="it-IT"/>
        </w:rPr>
        <w:t>Davide</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b/>
          <w:bCs/>
          <w:color w:val="000000"/>
          <w:lang w:val="it-IT"/>
        </w:rPr>
        <w:t>Radaelli,</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b/>
          <w:bCs/>
          <w:color w:val="000000"/>
          <w:lang w:val="it-IT"/>
        </w:rPr>
        <w:t>Monica</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b/>
          <w:bCs/>
          <w:color w:val="000000"/>
          <w:lang w:val="it-IT"/>
        </w:rPr>
        <w:t>Concato,</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b/>
          <w:bCs/>
          <w:color w:val="000000"/>
          <w:lang w:val="it-IT"/>
        </w:rPr>
        <w:t>Michela</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b/>
          <w:bCs/>
          <w:color w:val="000000"/>
          <w:lang w:val="it-IT"/>
        </w:rPr>
        <w:t>Peruch,</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b/>
          <w:bCs/>
          <w:color w:val="000000"/>
          <w:lang w:val="it-IT"/>
        </w:rPr>
        <w:t>Stefano</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b/>
          <w:bCs/>
          <w:color w:val="000000"/>
          <w:lang w:val="it-IT"/>
        </w:rPr>
        <w:t>D'Errico,</w:t>
      </w:r>
      <w:r w:rsidR="00B740D1" w:rsidRPr="0026739F">
        <w:rPr>
          <w:rFonts w:ascii="Book Antiqua" w:eastAsia="Book Antiqua" w:hAnsi="Book Antiqua" w:cs="Book Antiqua"/>
          <w:b/>
          <w:bCs/>
          <w:color w:val="000000"/>
          <w:lang w:val="it-IT"/>
        </w:rPr>
        <w:t xml:space="preserve"> </w:t>
      </w:r>
      <w:r w:rsidRPr="0026739F">
        <w:rPr>
          <w:rFonts w:ascii="Book Antiqua" w:eastAsia="Book Antiqua" w:hAnsi="Book Antiqua" w:cs="Book Antiqua"/>
          <w:color w:val="000000"/>
          <w:lang w:val="it-IT"/>
        </w:rPr>
        <w:t>Department</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of</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Medical</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Surgical</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and</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Health</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Sciences,</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University</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of</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Trieste,</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Trieste</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34149,</w:t>
      </w:r>
      <w:r w:rsidR="00B740D1" w:rsidRPr="0026739F">
        <w:rPr>
          <w:rFonts w:ascii="Book Antiqua" w:eastAsia="Book Antiqua" w:hAnsi="Book Antiqua" w:cs="Book Antiqua"/>
          <w:color w:val="000000"/>
          <w:lang w:val="it-IT"/>
        </w:rPr>
        <w:t xml:space="preserve"> </w:t>
      </w:r>
      <w:r w:rsidRPr="0026739F">
        <w:rPr>
          <w:rFonts w:ascii="Book Antiqua" w:eastAsia="Book Antiqua" w:hAnsi="Book Antiqua" w:cs="Book Antiqua"/>
          <w:color w:val="000000"/>
          <w:lang w:val="it-IT"/>
        </w:rPr>
        <w:t>Italy</w:t>
      </w:r>
    </w:p>
    <w:p w14:paraId="2ECE4C2D" w14:textId="77777777" w:rsidR="00A77B3E" w:rsidRPr="0026739F" w:rsidRDefault="00A77B3E">
      <w:pPr>
        <w:spacing w:line="360" w:lineRule="auto"/>
        <w:jc w:val="both"/>
        <w:rPr>
          <w:lang w:val="it-IT"/>
        </w:rPr>
      </w:pPr>
    </w:p>
    <w:p w14:paraId="3B4D1EAF" w14:textId="3BBA7A1F" w:rsidR="00A77B3E" w:rsidRDefault="003400E3">
      <w:pPr>
        <w:spacing w:line="360" w:lineRule="auto"/>
        <w:jc w:val="both"/>
      </w:pPr>
      <w:r>
        <w:rPr>
          <w:rFonts w:ascii="Book Antiqua" w:eastAsia="Book Antiqua" w:hAnsi="Book Antiqua" w:cs="Book Antiqua"/>
          <w:b/>
          <w:bCs/>
          <w:color w:val="000000"/>
        </w:rPr>
        <w:t>Margherita</w:t>
      </w:r>
      <w:r w:rsidR="00B740D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Ferrara,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Ferrara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44121,</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189EEC3B" w14:textId="77777777" w:rsidR="00A77B3E" w:rsidRDefault="00A77B3E">
      <w:pPr>
        <w:spacing w:line="360" w:lineRule="auto"/>
        <w:jc w:val="both"/>
      </w:pPr>
    </w:p>
    <w:p w14:paraId="23D93FF1" w14:textId="0EC3B149" w:rsidR="00A77B3E" w:rsidRDefault="003400E3">
      <w:pPr>
        <w:spacing w:line="360" w:lineRule="auto"/>
        <w:jc w:val="both"/>
      </w:pPr>
      <w:r>
        <w:rPr>
          <w:rFonts w:ascii="Book Antiqua" w:eastAsia="Book Antiqua" w:hAnsi="Book Antiqua" w:cs="Book Antiqua"/>
          <w:b/>
          <w:bCs/>
          <w:color w:val="000000"/>
        </w:rPr>
        <w:t>Stefano</w:t>
      </w:r>
      <w:r w:rsidR="00B740D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Pizzolitto</w:t>
      </w:r>
      <w:proofErr w:type="spellEnd"/>
      <w:r>
        <w:rPr>
          <w:rFonts w:ascii="Book Antiqua" w:eastAsia="Book Antiqua" w:hAnsi="Book Antiqua" w:cs="Book Antiqua"/>
          <w:b/>
          <w:bCs/>
          <w:color w:val="000000"/>
        </w:rPr>
        <w:t>,</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Santa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Maria</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della</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Misericordia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Udine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33100,</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6076D658" w14:textId="77777777" w:rsidR="00A77B3E" w:rsidRDefault="00A77B3E">
      <w:pPr>
        <w:spacing w:line="360" w:lineRule="auto"/>
        <w:jc w:val="both"/>
      </w:pPr>
    </w:p>
    <w:p w14:paraId="4A09C6FC" w14:textId="38DEA35E" w:rsidR="00A77B3E" w:rsidRDefault="003400E3">
      <w:pPr>
        <w:spacing w:line="360" w:lineRule="auto"/>
        <w:jc w:val="both"/>
      </w:pPr>
      <w:r>
        <w:rPr>
          <w:rFonts w:ascii="Book Antiqua" w:eastAsia="Book Antiqua" w:hAnsi="Book Antiqua" w:cs="Book Antiqua"/>
          <w:b/>
          <w:bCs/>
          <w:color w:val="000000"/>
        </w:rPr>
        <w:t>Author</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B740D1">
        <w:rPr>
          <w:rFonts w:ascii="Book Antiqua" w:eastAsia="Book Antiqua" w:hAnsi="Book Antiqua" w:cs="Book Antiqua"/>
          <w:b/>
          <w:bCs/>
          <w:color w:val="000000"/>
        </w:rPr>
        <w:t xml:space="preserve"> </w:t>
      </w:r>
      <w:proofErr w:type="spellStart"/>
      <w:r w:rsidR="00A772C8">
        <w:rPr>
          <w:rFonts w:ascii="Book Antiqua" w:eastAsia="Book Antiqua" w:hAnsi="Book Antiqua" w:cs="Book Antiqua"/>
          <w:color w:val="000000"/>
        </w:rPr>
        <w:t>Zanon</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proofErr w:type="spellStart"/>
      <w:r w:rsidR="00A772C8">
        <w:rPr>
          <w:rFonts w:ascii="Book Antiqua" w:eastAsia="Book Antiqua" w:hAnsi="Book Antiqua" w:cs="Book Antiqua"/>
          <w:color w:val="000000"/>
        </w:rPr>
        <w:t>D'Errico</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S</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contributed</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conceptualization</w:t>
      </w:r>
      <w:r w:rsidR="00A772C8">
        <w:rPr>
          <w:rFonts w:ascii="Book Antiqua" w:eastAsia="Book Antiqua" w:hAnsi="Book Antiqua" w:cs="Book Antiqua"/>
          <w:color w:val="000000"/>
        </w:rPr>
        <w:t>;</w:t>
      </w:r>
      <w:r w:rsidR="00B740D1">
        <w:rPr>
          <w:rFonts w:ascii="Book Antiqua" w:eastAsia="Book Antiqua" w:hAnsi="Book Antiqua" w:cs="Book Antiqua"/>
          <w:color w:val="000000"/>
        </w:rPr>
        <w:t xml:space="preserve"> </w:t>
      </w:r>
      <w:proofErr w:type="spellStart"/>
      <w:r w:rsidR="00A772C8">
        <w:rPr>
          <w:rFonts w:ascii="Book Antiqua" w:eastAsia="Book Antiqua" w:hAnsi="Book Antiqua" w:cs="Book Antiqua"/>
          <w:color w:val="000000"/>
        </w:rPr>
        <w:t>Neri</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proofErr w:type="spellStart"/>
      <w:r w:rsidR="00A772C8">
        <w:rPr>
          <w:rFonts w:ascii="Book Antiqua" w:eastAsia="Book Antiqua" w:hAnsi="Book Antiqua" w:cs="Book Antiqua"/>
          <w:color w:val="000000"/>
        </w:rPr>
        <w:t>Pizzolitto</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S</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contributed</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formal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A772C8">
        <w:rPr>
          <w:rFonts w:ascii="Book Antiqua" w:eastAsia="Book Antiqua" w:hAnsi="Book Antiqua" w:cs="Book Antiqua"/>
          <w:color w:val="000000"/>
        </w:rPr>
        <w:t>;</w:t>
      </w:r>
      <w:r w:rsidR="00B740D1">
        <w:rPr>
          <w:rFonts w:ascii="Book Antiqua" w:eastAsia="Book Antiqua" w:hAnsi="Book Antiqua" w:cs="Book Antiqua"/>
          <w:color w:val="000000"/>
        </w:rPr>
        <w:t xml:space="preserve"> </w:t>
      </w:r>
      <w:proofErr w:type="spellStart"/>
      <w:r w:rsidR="00A772C8">
        <w:rPr>
          <w:rFonts w:ascii="Book Antiqua" w:eastAsia="Book Antiqua" w:hAnsi="Book Antiqua" w:cs="Book Antiqua"/>
          <w:color w:val="000000"/>
        </w:rPr>
        <w:t>Radaelli</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proofErr w:type="spellStart"/>
      <w:r w:rsidR="00A772C8">
        <w:rPr>
          <w:rFonts w:ascii="Book Antiqua" w:eastAsia="Book Antiqua" w:hAnsi="Book Antiqua" w:cs="Book Antiqua"/>
          <w:color w:val="000000"/>
        </w:rPr>
        <w:t>Concato</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contributed</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curation</w:t>
      </w:r>
      <w:r w:rsidR="00A772C8">
        <w:rPr>
          <w:rFonts w:ascii="Book Antiqua" w:eastAsia="Book Antiqua" w:hAnsi="Book Antiqua" w:cs="Book Antiqua"/>
          <w:color w:val="000000"/>
        </w:rPr>
        <w:t>;</w:t>
      </w:r>
      <w:r w:rsidR="00B740D1">
        <w:rPr>
          <w:rFonts w:ascii="Book Antiqua" w:eastAsia="Book Antiqua" w:hAnsi="Book Antiqua" w:cs="Book Antiqua"/>
          <w:color w:val="000000"/>
        </w:rPr>
        <w:t xml:space="preserve"> </w:t>
      </w:r>
      <w:proofErr w:type="spellStart"/>
      <w:r w:rsidR="00A772C8">
        <w:rPr>
          <w:rFonts w:ascii="Book Antiqua" w:eastAsia="Book Antiqua" w:hAnsi="Book Antiqua" w:cs="Book Antiqua"/>
          <w:color w:val="000000"/>
        </w:rPr>
        <w:t>Peruch</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contributed</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sidR="00A772C8">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supervision</w:t>
      </w:r>
      <w:r w:rsidR="00A772C8">
        <w:rPr>
          <w:rFonts w:ascii="Book Antiqua" w:eastAsia="Book Antiqua" w:hAnsi="Book Antiqua" w:cs="Book Antiqua"/>
          <w:color w:val="000000"/>
        </w:rPr>
        <w:t>.</w:t>
      </w:r>
    </w:p>
    <w:p w14:paraId="7423834A" w14:textId="77777777" w:rsidR="00A77B3E" w:rsidRDefault="00A77B3E">
      <w:pPr>
        <w:spacing w:line="360" w:lineRule="auto"/>
        <w:jc w:val="both"/>
      </w:pPr>
    </w:p>
    <w:p w14:paraId="1170B49B" w14:textId="1E10ABFD" w:rsidR="00A77B3E" w:rsidRDefault="003400E3">
      <w:pPr>
        <w:spacing w:line="360" w:lineRule="auto"/>
        <w:jc w:val="both"/>
      </w:pPr>
      <w:r>
        <w:rPr>
          <w:rFonts w:ascii="Book Antiqua" w:eastAsia="Book Antiqua" w:hAnsi="Book Antiqua" w:cs="Book Antiqua"/>
          <w:b/>
          <w:bCs/>
          <w:color w:val="000000"/>
        </w:rPr>
        <w:t>Corresponding</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Stefano</w:t>
      </w:r>
      <w:r w:rsidR="00B740D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D'Errico</w:t>
      </w:r>
      <w:proofErr w:type="spellEnd"/>
      <w:r>
        <w:rPr>
          <w:rFonts w:ascii="Book Antiqua" w:eastAsia="Book Antiqua" w:hAnsi="Book Antiqua" w:cs="Book Antiqua"/>
          <w:b/>
          <w:bCs/>
          <w:color w:val="000000"/>
        </w:rPr>
        <w:t>,</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Health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Trieste,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Strada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Fiume,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Trieste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34149,</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Italy.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sderrico@units.it</w:t>
      </w:r>
    </w:p>
    <w:p w14:paraId="2BCD686A" w14:textId="77777777" w:rsidR="00A77B3E" w:rsidRDefault="00A77B3E">
      <w:pPr>
        <w:spacing w:line="360" w:lineRule="auto"/>
        <w:jc w:val="both"/>
      </w:pPr>
    </w:p>
    <w:p w14:paraId="022B76A4" w14:textId="4BEA485F" w:rsidR="00A77B3E" w:rsidRDefault="003400E3">
      <w:pPr>
        <w:spacing w:line="360" w:lineRule="auto"/>
        <w:jc w:val="both"/>
      </w:pPr>
      <w:r>
        <w:rPr>
          <w:rFonts w:ascii="Book Antiqua" w:eastAsia="Book Antiqua" w:hAnsi="Book Antiqua" w:cs="Book Antiqua"/>
          <w:b/>
          <w:bCs/>
          <w:color w:val="000000"/>
        </w:rPr>
        <w:t>Received:</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September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13,</w:t>
      </w:r>
      <w:r w:rsidR="00B740D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87313AB" w14:textId="49C07B73" w:rsidR="00A77B3E" w:rsidRDefault="003400E3">
      <w:pPr>
        <w:spacing w:line="360" w:lineRule="auto"/>
        <w:jc w:val="both"/>
      </w:pPr>
      <w:r>
        <w:rPr>
          <w:rFonts w:ascii="Book Antiqua" w:eastAsia="Book Antiqua" w:hAnsi="Book Antiqua" w:cs="Book Antiqua"/>
          <w:b/>
          <w:bCs/>
          <w:color w:val="000000"/>
        </w:rPr>
        <w:t>Revised:</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14,</w:t>
      </w:r>
      <w:r w:rsidR="00B740D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1C679C3" w14:textId="1D9D05EF" w:rsidR="00A77B3E" w:rsidRDefault="003400E3">
      <w:pPr>
        <w:spacing w:line="360" w:lineRule="auto"/>
        <w:jc w:val="both"/>
      </w:pPr>
      <w:r>
        <w:rPr>
          <w:rFonts w:ascii="Book Antiqua" w:eastAsia="Book Antiqua" w:hAnsi="Book Antiqua" w:cs="Book Antiqua"/>
          <w:b/>
          <w:bCs/>
          <w:color w:val="000000"/>
        </w:rPr>
        <w:t>Accepted:</w:t>
      </w:r>
      <w:r w:rsidR="00B740D1">
        <w:rPr>
          <w:rFonts w:ascii="Book Antiqua" w:eastAsia="Book Antiqua" w:hAnsi="Book Antiqua" w:cs="Book Antiqua"/>
          <w:b/>
          <w:bCs/>
          <w:color w:val="000000"/>
        </w:rPr>
        <w:t xml:space="preserve"> </w:t>
      </w:r>
      <w:ins w:id="0" w:author="BPG Wang,Jin-Lei" w:date="2022-12-21T09:45:00Z">
        <w:r w:rsidR="00A7192E" w:rsidRPr="00A7192E">
          <w:rPr>
            <w:rFonts w:ascii="Book Antiqua" w:eastAsia="Book Antiqua" w:hAnsi="Book Antiqua" w:cs="Book Antiqua"/>
            <w:color w:val="000000"/>
          </w:rPr>
          <w:t>December 21, 2022</w:t>
        </w:r>
      </w:ins>
    </w:p>
    <w:p w14:paraId="463A1B3C" w14:textId="35501F32" w:rsidR="00A77B3E" w:rsidRDefault="003400E3">
      <w:pPr>
        <w:spacing w:line="360" w:lineRule="auto"/>
        <w:jc w:val="both"/>
      </w:pPr>
      <w:r>
        <w:rPr>
          <w:rFonts w:ascii="Book Antiqua" w:eastAsia="Book Antiqua" w:hAnsi="Book Antiqua" w:cs="Book Antiqua"/>
          <w:b/>
          <w:bCs/>
          <w:color w:val="000000"/>
        </w:rPr>
        <w:t>Published</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B740D1">
        <w:rPr>
          <w:rFonts w:ascii="Book Antiqua" w:eastAsia="Book Antiqua" w:hAnsi="Book Antiqua" w:cs="Book Antiqua"/>
          <w:b/>
          <w:bCs/>
          <w:color w:val="000000"/>
        </w:rPr>
        <w:t xml:space="preserve"> </w:t>
      </w:r>
    </w:p>
    <w:p w14:paraId="3E33AE21" w14:textId="77777777" w:rsidR="00A77B3E" w:rsidRDefault="00A77B3E">
      <w:pPr>
        <w:spacing w:line="360" w:lineRule="auto"/>
        <w:jc w:val="both"/>
        <w:sectPr w:rsidR="00A77B3E">
          <w:headerReference w:type="default" r:id="rId8"/>
          <w:footerReference w:type="default" r:id="rId9"/>
          <w:pgSz w:w="12240" w:h="15840"/>
          <w:pgMar w:top="1440" w:right="1440" w:bottom="1440" w:left="1440" w:header="720" w:footer="720" w:gutter="0"/>
          <w:cols w:space="720"/>
          <w:docGrid w:linePitch="360"/>
        </w:sectPr>
      </w:pPr>
    </w:p>
    <w:p w14:paraId="5FABFFF4" w14:textId="77777777" w:rsidR="00A77B3E" w:rsidRDefault="003400E3">
      <w:pPr>
        <w:spacing w:line="360" w:lineRule="auto"/>
        <w:jc w:val="both"/>
      </w:pPr>
      <w:r>
        <w:rPr>
          <w:rFonts w:ascii="Book Antiqua" w:eastAsia="Book Antiqua" w:hAnsi="Book Antiqua" w:cs="Book Antiqua"/>
          <w:b/>
          <w:color w:val="000000"/>
        </w:rPr>
        <w:lastRenderedPageBreak/>
        <w:t>Abstract</w:t>
      </w:r>
    </w:p>
    <w:p w14:paraId="648716EB" w14:textId="77777777" w:rsidR="00A77B3E" w:rsidRDefault="003400E3">
      <w:pPr>
        <w:spacing w:line="360" w:lineRule="auto"/>
        <w:jc w:val="both"/>
      </w:pPr>
      <w:r>
        <w:rPr>
          <w:rFonts w:ascii="Book Antiqua" w:eastAsia="Book Antiqua" w:hAnsi="Book Antiqua" w:cs="Book Antiqua"/>
          <w:color w:val="000000"/>
        </w:rPr>
        <w:t>BACKGROUND</w:t>
      </w:r>
    </w:p>
    <w:p w14:paraId="2D872910" w14:textId="39B3EDFD" w:rsidR="00A77B3E" w:rsidRPr="000433B9" w:rsidRDefault="003400E3">
      <w:pPr>
        <w:spacing w:line="360" w:lineRule="auto"/>
        <w:jc w:val="both"/>
      </w:pPr>
      <w:bookmarkStart w:id="1" w:name="OLE_LINK1"/>
      <w:r w:rsidRPr="000433B9">
        <w:rPr>
          <w:rFonts w:ascii="Book Antiqua" w:eastAsia="Book Antiqua" w:hAnsi="Book Antiqua" w:cs="Book Antiqua"/>
        </w:rPr>
        <w:t>Information</w:t>
      </w:r>
      <w:r w:rsidR="00B740D1" w:rsidRPr="000433B9">
        <w:rPr>
          <w:rFonts w:ascii="Book Antiqua" w:eastAsia="Book Antiqua" w:hAnsi="Book Antiqua" w:cs="Book Antiqua"/>
        </w:rPr>
        <w:t xml:space="preserve"> </w:t>
      </w:r>
      <w:r w:rsidR="00C9678A"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involvement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00551402" w:rsidRPr="000433B9">
        <w:rPr>
          <w:rFonts w:ascii="Book Antiqua" w:eastAsia="Book Antiqua" w:hAnsi="Book Antiqua" w:cs="Book Antiqua"/>
        </w:rPr>
        <w:t>coronavirus</w:t>
      </w:r>
      <w:r w:rsidR="00B740D1" w:rsidRPr="000433B9">
        <w:rPr>
          <w:rFonts w:ascii="Book Antiqua" w:eastAsia="Book Antiqua" w:hAnsi="Book Antiqua" w:cs="Book Antiqua"/>
        </w:rPr>
        <w:t xml:space="preserve"> </w:t>
      </w:r>
      <w:r w:rsidR="00551402"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00551402" w:rsidRPr="000433B9">
        <w:rPr>
          <w:rFonts w:ascii="Book Antiqua" w:eastAsia="Book Antiqua" w:hAnsi="Book Antiqua" w:cs="Book Antiqua"/>
        </w:rPr>
        <w:t>2019</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currently</w:t>
      </w:r>
      <w:r w:rsidR="00B740D1" w:rsidRPr="000433B9">
        <w:rPr>
          <w:rFonts w:ascii="Book Antiqua" w:eastAsia="Book Antiqua" w:hAnsi="Book Antiqua" w:cs="Book Antiqua"/>
        </w:rPr>
        <w:t xml:space="preserve"> </w:t>
      </w:r>
      <w:r w:rsidRPr="000433B9">
        <w:rPr>
          <w:rFonts w:ascii="Book Antiqua" w:eastAsia="Book Antiqua" w:hAnsi="Book Antiqua" w:cs="Book Antiqua"/>
        </w:rPr>
        <w:t>fragmented.</w:t>
      </w:r>
    </w:p>
    <w:bookmarkEnd w:id="1"/>
    <w:p w14:paraId="353F0FAC" w14:textId="77777777" w:rsidR="00A77B3E" w:rsidRPr="000433B9" w:rsidRDefault="00A77B3E">
      <w:pPr>
        <w:spacing w:line="360" w:lineRule="auto"/>
        <w:jc w:val="both"/>
      </w:pPr>
    </w:p>
    <w:p w14:paraId="4F49108D" w14:textId="77777777" w:rsidR="00A77B3E" w:rsidRPr="000433B9" w:rsidRDefault="003400E3">
      <w:pPr>
        <w:spacing w:line="360" w:lineRule="auto"/>
        <w:jc w:val="both"/>
      </w:pPr>
      <w:r w:rsidRPr="000433B9">
        <w:rPr>
          <w:rFonts w:ascii="Book Antiqua" w:eastAsia="Book Antiqua" w:hAnsi="Book Antiqua" w:cs="Book Antiqua"/>
        </w:rPr>
        <w:t>AIM</w:t>
      </w:r>
    </w:p>
    <w:p w14:paraId="410CCD9C" w14:textId="73FA9A4C" w:rsidR="00A77B3E" w:rsidRPr="000433B9" w:rsidRDefault="003400E3">
      <w:pPr>
        <w:spacing w:line="360" w:lineRule="auto"/>
        <w:jc w:val="both"/>
      </w:pP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highlight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pathological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changes</w:t>
      </w:r>
      <w:r w:rsidR="00B740D1" w:rsidRPr="000433B9">
        <w:rPr>
          <w:rFonts w:ascii="Book Antiqua" w:eastAsia="Book Antiqua" w:hAnsi="Book Antiqua" w:cs="Book Antiqua"/>
        </w:rPr>
        <w:t xml:space="preserve"> </w:t>
      </w:r>
      <w:r w:rsidRPr="000433B9">
        <w:rPr>
          <w:rFonts w:ascii="Book Antiqua" w:eastAsia="Book Antiqua" w:hAnsi="Book Antiqua" w:cs="Book Antiqua"/>
        </w:rPr>
        <w:t>found</w:t>
      </w:r>
      <w:r w:rsidR="00B740D1" w:rsidRPr="000433B9">
        <w:rPr>
          <w:rFonts w:ascii="Book Antiqua" w:eastAsia="Book Antiqua" w:hAnsi="Book Antiqua" w:cs="Book Antiqua"/>
        </w:rPr>
        <w:t xml:space="preserve"> </w:t>
      </w:r>
      <w:r w:rsidRPr="000433B9">
        <w:rPr>
          <w:rFonts w:ascii="Book Antiqua" w:eastAsia="Book Antiqua" w:hAnsi="Book Antiqua" w:cs="Book Antiqua"/>
        </w:rPr>
        <w:t>during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5948B8" w:rsidRPr="000433B9">
        <w:rPr>
          <w:rFonts w:ascii="Book Antiqua" w:eastAsia="Book Antiqua" w:hAnsi="Book Antiqua" w:cs="Book Antiqua"/>
        </w:rPr>
        <w:t>severe</w:t>
      </w:r>
      <w:r w:rsidR="00B740D1" w:rsidRPr="000433B9">
        <w:rPr>
          <w:rFonts w:ascii="Book Antiqua" w:eastAsia="Book Antiqua" w:hAnsi="Book Antiqua" w:cs="Book Antiqua"/>
        </w:rPr>
        <w:t xml:space="preserve"> </w:t>
      </w:r>
      <w:r w:rsidR="005948B8" w:rsidRPr="000433B9">
        <w:rPr>
          <w:rFonts w:ascii="Book Antiqua" w:eastAsia="Book Antiqua" w:hAnsi="Book Antiqua" w:cs="Book Antiqua"/>
        </w:rPr>
        <w:t>acute</w:t>
      </w:r>
      <w:r w:rsidR="00B740D1" w:rsidRPr="000433B9">
        <w:rPr>
          <w:rFonts w:ascii="Book Antiqua" w:eastAsia="Book Antiqua" w:hAnsi="Book Antiqua" w:cs="Book Antiqua"/>
        </w:rPr>
        <w:t xml:space="preserve"> </w:t>
      </w:r>
      <w:r w:rsidR="005948B8" w:rsidRPr="000433B9">
        <w:rPr>
          <w:rFonts w:ascii="Book Antiqua" w:eastAsia="Book Antiqua" w:hAnsi="Book Antiqua" w:cs="Book Antiqua"/>
        </w:rPr>
        <w:t>respiratory</w:t>
      </w:r>
      <w:r w:rsidR="00B740D1" w:rsidRPr="000433B9">
        <w:rPr>
          <w:rFonts w:ascii="Book Antiqua" w:eastAsia="Book Antiqua" w:hAnsi="Book Antiqua" w:cs="Book Antiqua"/>
        </w:rPr>
        <w:t xml:space="preserve"> </w:t>
      </w:r>
      <w:r w:rsidR="005948B8" w:rsidRPr="000433B9">
        <w:rPr>
          <w:rFonts w:ascii="Book Antiqua" w:eastAsia="Book Antiqua" w:hAnsi="Book Antiqua" w:cs="Book Antiqua"/>
        </w:rPr>
        <w:t>syndrome</w:t>
      </w:r>
      <w:r w:rsidR="00B740D1" w:rsidRPr="000433B9">
        <w:rPr>
          <w:rFonts w:ascii="Book Antiqua" w:eastAsia="Book Antiqua" w:hAnsi="Book Antiqua" w:cs="Book Antiqua"/>
        </w:rPr>
        <w:t xml:space="preserve"> </w:t>
      </w:r>
      <w:r w:rsidR="005948B8" w:rsidRPr="000433B9">
        <w:rPr>
          <w:rFonts w:ascii="Book Antiqua" w:eastAsia="Book Antiqua" w:hAnsi="Book Antiqua" w:cs="Book Antiqua"/>
        </w:rPr>
        <w:t>coronavirus</w:t>
      </w:r>
      <w:r w:rsidR="00B740D1" w:rsidRPr="000433B9">
        <w:rPr>
          <w:rFonts w:ascii="Book Antiqua" w:eastAsia="Book Antiqua" w:hAnsi="Book Antiqua" w:cs="Book Antiqua"/>
        </w:rPr>
        <w:t xml:space="preserve"> </w:t>
      </w:r>
      <w:r w:rsidR="005948B8"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positive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p>
    <w:p w14:paraId="2338B217" w14:textId="77777777" w:rsidR="00A77B3E" w:rsidRPr="000433B9" w:rsidRDefault="00A77B3E">
      <w:pPr>
        <w:spacing w:line="360" w:lineRule="auto"/>
        <w:jc w:val="both"/>
      </w:pPr>
    </w:p>
    <w:p w14:paraId="5114DCB8" w14:textId="77777777" w:rsidR="00A77B3E" w:rsidRPr="000433B9" w:rsidRDefault="003400E3">
      <w:pPr>
        <w:spacing w:line="360" w:lineRule="auto"/>
        <w:jc w:val="both"/>
      </w:pPr>
      <w:r w:rsidRPr="000433B9">
        <w:rPr>
          <w:rFonts w:ascii="Book Antiqua" w:eastAsia="Book Antiqua" w:hAnsi="Book Antiqua" w:cs="Book Antiqua"/>
        </w:rPr>
        <w:t>METHODS</w:t>
      </w:r>
    </w:p>
    <w:p w14:paraId="286459CF" w14:textId="761F7834" w:rsidR="00A77B3E" w:rsidRPr="000433B9" w:rsidRDefault="003400E3">
      <w:pPr>
        <w:spacing w:line="360" w:lineRule="auto"/>
        <w:jc w:val="both"/>
      </w:pP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systematic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literature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search</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PubMed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carried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until</w:t>
      </w:r>
      <w:r w:rsidR="00B740D1" w:rsidRPr="000433B9">
        <w:rPr>
          <w:rFonts w:ascii="Book Antiqua" w:eastAsia="Book Antiqua" w:hAnsi="Book Antiqua" w:cs="Book Antiqua"/>
        </w:rPr>
        <w:t xml:space="preserve"> </w:t>
      </w:r>
      <w:r w:rsidRPr="000433B9">
        <w:rPr>
          <w:rFonts w:ascii="Book Antiqua" w:eastAsia="Book Antiqua" w:hAnsi="Book Antiqua" w:cs="Book Antiqua"/>
        </w:rPr>
        <w:t>June</w:t>
      </w:r>
      <w:r w:rsidR="00B740D1" w:rsidRPr="000433B9">
        <w:rPr>
          <w:rFonts w:ascii="Book Antiqua" w:eastAsia="Book Antiqua" w:hAnsi="Book Antiqua" w:cs="Book Antiqua"/>
        </w:rPr>
        <w:t xml:space="preserve"> </w:t>
      </w:r>
      <w:r w:rsidRPr="000433B9">
        <w:rPr>
          <w:rFonts w:ascii="Book Antiqua" w:eastAsia="Book Antiqua" w:hAnsi="Book Antiqua" w:cs="Book Antiqua"/>
        </w:rPr>
        <w:t>21,</w:t>
      </w:r>
      <w:r w:rsidR="00B740D1" w:rsidRPr="000433B9">
        <w:rPr>
          <w:rFonts w:ascii="Book Antiqua" w:eastAsia="Book Antiqua" w:hAnsi="Book Antiqua" w:cs="Book Antiqua"/>
        </w:rPr>
        <w:t xml:space="preserve"> </w:t>
      </w:r>
      <w:r w:rsidRPr="000433B9">
        <w:rPr>
          <w:rFonts w:ascii="Book Antiqua" w:eastAsia="Book Antiqua" w:hAnsi="Book Antiqua" w:cs="Book Antiqua"/>
        </w:rPr>
        <w:t>2022.</w:t>
      </w:r>
    </w:p>
    <w:p w14:paraId="2CD6214F" w14:textId="77777777" w:rsidR="00A77B3E" w:rsidRPr="000433B9" w:rsidRDefault="00A77B3E">
      <w:pPr>
        <w:spacing w:line="360" w:lineRule="auto"/>
        <w:jc w:val="both"/>
      </w:pPr>
    </w:p>
    <w:p w14:paraId="2DC895A3" w14:textId="77777777" w:rsidR="00A77B3E" w:rsidRPr="000433B9" w:rsidRDefault="003400E3">
      <w:pPr>
        <w:spacing w:line="360" w:lineRule="auto"/>
        <w:jc w:val="both"/>
      </w:pPr>
      <w:r w:rsidRPr="000433B9">
        <w:rPr>
          <w:rFonts w:ascii="Book Antiqua" w:eastAsia="Book Antiqua" w:hAnsi="Book Antiqua" w:cs="Book Antiqua"/>
        </w:rPr>
        <w:t>RESULTS</w:t>
      </w:r>
    </w:p>
    <w:p w14:paraId="03216210" w14:textId="323BA9A7" w:rsidR="00A77B3E" w:rsidRDefault="006516B1">
      <w:pPr>
        <w:spacing w:line="360" w:lineRule="auto"/>
        <w:jc w:val="both"/>
      </w:pPr>
      <w:r>
        <w:rPr>
          <w:rFonts w:ascii="Book Antiqua" w:eastAsia="Book Antiqua" w:hAnsi="Book Antiqua" w:cs="Book Antiqua"/>
        </w:rPr>
        <w:t>A</w:t>
      </w:r>
      <w:r w:rsidRPr="000433B9">
        <w:rPr>
          <w:rFonts w:ascii="Book Antiqua" w:eastAsia="Book Antiqua" w:hAnsi="Book Antiqua" w:cs="Book Antiqua"/>
        </w:rPr>
        <w:t xml:space="preserve"> </w:t>
      </w:r>
      <w:r w:rsidR="00C9678A" w:rsidRPr="000433B9">
        <w:rPr>
          <w:rFonts w:ascii="Book Antiqua" w:eastAsia="Book Antiqua" w:hAnsi="Book Antiqua" w:cs="Book Antiqua"/>
        </w:rPr>
        <w:t>literature review</w:t>
      </w:r>
      <w:r>
        <w:rPr>
          <w:rFonts w:ascii="Book Antiqua" w:eastAsia="Book Antiqua" w:hAnsi="Book Antiqua" w:cs="Book Antiqua"/>
        </w:rPr>
        <w:t xml:space="preserve"> </w:t>
      </w:r>
      <w:r w:rsidRPr="000433B9">
        <w:rPr>
          <w:rFonts w:ascii="Book Antiqua" w:eastAsia="Book Antiqua" w:hAnsi="Book Antiqua" w:cs="Book Antiqua"/>
        </w:rPr>
        <w:t>reveal</w:t>
      </w:r>
      <w:r>
        <w:rPr>
          <w:rFonts w:ascii="Book Antiqua" w:eastAsia="Book Antiqua" w:hAnsi="Book Antiqua" w:cs="Book Antiqua"/>
        </w:rPr>
        <w:t>s</w:t>
      </w:r>
      <w:r w:rsidRPr="000433B9">
        <w:rPr>
          <w:rFonts w:ascii="Book Antiqua" w:eastAsia="Book Antiqua" w:hAnsi="Book Antiqua" w:cs="Book Antiqua"/>
        </w:rPr>
        <w:t xml:space="preserve"> </w:t>
      </w:r>
      <w:r w:rsidR="003400E3"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pre-existing</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elevation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enzyme</w:t>
      </w:r>
      <w:r>
        <w:rPr>
          <w:rFonts w:ascii="Book Antiqua" w:eastAsia="Book Antiqua" w:hAnsi="Book Antiqua" w:cs="Book Antiqua"/>
        </w:rPr>
        <w:t xml:space="preserve"> </w:t>
      </w:r>
      <w:r w:rsidR="0026739F" w:rsidRPr="000433B9">
        <w:rPr>
          <w:rFonts w:ascii="Book Antiqua" w:eastAsia="Book Antiqua" w:hAnsi="Book Antiqua" w:cs="Book Antiqua"/>
        </w:rPr>
        <w:t xml:space="preserve">in </w:t>
      </w:r>
      <w:r w:rsidR="003400E3" w:rsidRPr="000433B9">
        <w:rPr>
          <w:rFonts w:ascii="Book Antiqua" w:eastAsia="Book Antiqua" w:hAnsi="Book Antiqua" w:cs="Book Antiqua"/>
        </w:rPr>
        <w:t>these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Pr>
          <w:rFonts w:ascii="Book Antiqua" w:eastAsia="Book Antiqua" w:hAnsi="Book Antiqua" w:cs="Book Antiqua"/>
        </w:rPr>
        <w:t>are</w:t>
      </w:r>
      <w:r w:rsidRPr="000433B9">
        <w:rPr>
          <w:rFonts w:ascii="Book Antiqua" w:eastAsia="Book Antiqua" w:hAnsi="Book Antiqua" w:cs="Book Antiqua"/>
        </w:rPr>
        <w:t xml:space="preserve"> </w:t>
      </w:r>
      <w:r w:rsidR="003400E3"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common;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enzyme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elevations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tend</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seen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those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critical</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conditions.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Despite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poor</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expression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viral</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receptors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seems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virus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able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infect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this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organ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therefore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cause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Unfortunately,</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date,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search</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virus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inside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frequent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(16%</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small</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number</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show</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virus.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most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macroscopic</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assessment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lacking,</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while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microscopic</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evaluation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livers</w:t>
      </w:r>
      <w:r w:rsidR="00B740D1" w:rsidRPr="000433B9">
        <w:rPr>
          <w:rFonts w:ascii="Book Antiqua" w:eastAsia="Book Antiqua" w:hAnsi="Book Antiqua" w:cs="Book Antiqua"/>
        </w:rPr>
        <w:t xml:space="preserve"> </w:t>
      </w:r>
      <w:r w:rsidR="00C9678A" w:rsidRPr="000433B9">
        <w:rPr>
          <w:rFonts w:ascii="Book Antiqua" w:eastAsia="Book Antiqua" w:hAnsi="Book Antiqua" w:cs="Book Antiqua"/>
        </w:rPr>
        <w:t xml:space="preserve">has revealed </w:t>
      </w:r>
      <w:r w:rsidR="003400E3"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frequent</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congestion</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(42</w:t>
      </w:r>
      <w:r w:rsidR="00066F4F" w:rsidRPr="000433B9">
        <w:rPr>
          <w:rFonts w:ascii="Book Antiqua" w:eastAsia="Book Antiqua" w:hAnsi="Book Antiqua" w:cs="Book Antiqua"/>
        </w:rPr>
        <w:t>.</w:t>
      </w:r>
      <w:r w:rsidR="003400E3" w:rsidRPr="000433B9">
        <w:rPr>
          <w:rFonts w:ascii="Book Antiqua" w:eastAsia="Book Antiqua" w:hAnsi="Book Antiqua" w:cs="Book Antiqua"/>
        </w:rPr>
        <w:t>7%)</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steatosis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(41</w:t>
      </w:r>
      <w:r w:rsidR="00066F4F" w:rsidRPr="000433B9">
        <w:rPr>
          <w:rFonts w:ascii="Book Antiqua" w:eastAsia="Book Antiqua" w:hAnsi="Book Antiqua" w:cs="Book Antiqua"/>
        </w:rPr>
        <w:t>.</w:t>
      </w:r>
      <w:r w:rsidR="003400E3" w:rsidRPr="000433B9">
        <w:rPr>
          <w:rFonts w:ascii="Book Antiqua" w:eastAsia="Book Antiqua" w:hAnsi="Book Antiqua" w:cs="Book Antiqua"/>
        </w:rPr>
        <w:t>6%).</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Less</w:t>
      </w:r>
      <w:r w:rsidR="00B740D1" w:rsidRPr="000433B9">
        <w:rPr>
          <w:rFonts w:ascii="Book Antiqua" w:eastAsia="Book Antiqua" w:hAnsi="Book Antiqua" w:cs="Book Antiqua"/>
        </w:rPr>
        <w:t xml:space="preserve"> </w:t>
      </w:r>
      <w:r w:rsidR="003400E3" w:rsidRPr="000433B9">
        <w:rPr>
          <w:rFonts w:ascii="Book Antiqua" w:eastAsia="Book Antiqua" w:hAnsi="Book Antiqua" w:cs="Book Antiqua"/>
        </w:rPr>
        <w:t>frequent</w:t>
      </w:r>
      <w:r w:rsidR="00B740D1" w:rsidRPr="000433B9">
        <w:rPr>
          <w:rFonts w:ascii="Book Antiqua" w:eastAsia="Book Antiqua" w:hAnsi="Book Antiqua" w:cs="Book Antiqua"/>
        </w:rPr>
        <w:t xml:space="preserve"> </w:t>
      </w:r>
      <w:r w:rsidR="003400E3">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finding</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hepatic</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inflammation</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or</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necrosis</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(19%)</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portal</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inflammation</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(18%).</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presence</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microthrombi,</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frequently</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found</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lungs,</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infrequent</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only</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12%</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cases</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presenting</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thrombotic</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formations</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within</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vascular</w:t>
      </w:r>
      <w:r w:rsidR="00B740D1">
        <w:rPr>
          <w:rFonts w:ascii="Book Antiqua" w:eastAsia="Book Antiqua" w:hAnsi="Book Antiqua" w:cs="Book Antiqua"/>
          <w:color w:val="000000"/>
        </w:rPr>
        <w:t xml:space="preserve"> </w:t>
      </w:r>
      <w:r w:rsidR="003400E3">
        <w:rPr>
          <w:rFonts w:ascii="Book Antiqua" w:eastAsia="Book Antiqua" w:hAnsi="Book Antiqua" w:cs="Book Antiqua"/>
          <w:color w:val="000000"/>
        </w:rPr>
        <w:t>tree.</w:t>
      </w:r>
    </w:p>
    <w:p w14:paraId="32BBBD1B" w14:textId="77777777" w:rsidR="00A77B3E" w:rsidRDefault="00A77B3E">
      <w:pPr>
        <w:spacing w:line="360" w:lineRule="auto"/>
        <w:jc w:val="both"/>
      </w:pPr>
    </w:p>
    <w:p w14:paraId="67527E9D" w14:textId="77777777" w:rsidR="00A77B3E" w:rsidRDefault="003400E3">
      <w:pPr>
        <w:spacing w:line="360" w:lineRule="auto"/>
        <w:jc w:val="both"/>
      </w:pPr>
      <w:r>
        <w:rPr>
          <w:rFonts w:ascii="Book Antiqua" w:eastAsia="Book Antiqua" w:hAnsi="Book Antiqua" w:cs="Book Antiqua"/>
          <w:color w:val="000000"/>
        </w:rPr>
        <w:t>CONCLUSION</w:t>
      </w:r>
    </w:p>
    <w:p w14:paraId="62D03AA7" w14:textId="0362FE1F" w:rsidR="00A77B3E" w:rsidRDefault="003400E3">
      <w:pPr>
        <w:spacing w:line="360" w:lineRule="auto"/>
        <w:jc w:val="both"/>
      </w:pP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greatest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interpreting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740D1">
        <w:rPr>
          <w:rFonts w:ascii="Book Antiqua" w:eastAsia="Book Antiqua" w:hAnsi="Book Antiqua" w:cs="Book Antiqua"/>
          <w:color w:val="000000"/>
        </w:rPr>
        <w:t xml:space="preserve"> </w:t>
      </w:r>
      <w:r w:rsidR="001E1CFA" w:rsidRPr="001E1CFA">
        <w:rPr>
          <w:rFonts w:ascii="Book Antiqua" w:eastAsia="Book Antiqua" w:hAnsi="Book Antiqua" w:cs="Book Antiqua"/>
          <w:color w:val="000000"/>
        </w:rPr>
        <w:t>th</w:t>
      </w:r>
      <w:r w:rsidR="001E1CFA">
        <w:rPr>
          <w:rFonts w:ascii="Book Antiqua" w:eastAsia="Book Antiqua" w:hAnsi="Book Antiqua" w:cs="Book Antiqua"/>
          <w:color w:val="000000"/>
        </w:rPr>
        <w:t>e association</w:t>
      </w:r>
      <w:r w:rsidR="001E1CFA" w:rsidRPr="001E1CFA">
        <w:rPr>
          <w:rFonts w:ascii="Book Antiqua" w:eastAsia="Book Antiqua" w:hAnsi="Book Antiqua" w:cs="Book Antiqua"/>
          <w:color w:val="000000"/>
        </w:rPr>
        <w:t xml:space="preserve"> </w:t>
      </w:r>
      <w:r w:rsidRPr="001E1CFA">
        <w:rPr>
          <w:rFonts w:ascii="Book Antiqua" w:eastAsia="Book Antiqua" w:hAnsi="Book Antiqua" w:cs="Book Antiqua"/>
          <w:color w:val="000000"/>
        </w:rPr>
        <w:t>of</w:t>
      </w:r>
      <w:r w:rsidR="001E1CFA">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action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virus,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rather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than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or</w:t>
      </w:r>
      <w:r w:rsidR="00B740D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alterations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hypovolemia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oxygen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6516B1" w:rsidRPr="006516B1">
        <w:rPr>
          <w:rFonts w:ascii="Book Antiqua" w:eastAsia="Book Antiqua" w:hAnsi="Book Antiqua" w:cs="Book Antiqua"/>
          <w:color w:val="000000"/>
        </w:rPr>
        <w:t xml:space="preserve"> </w:t>
      </w:r>
      <w:r w:rsidR="006516B1">
        <w:rPr>
          <w:rFonts w:ascii="Book Antiqua" w:eastAsia="Book Antiqua" w:hAnsi="Book Antiqua" w:cs="Book Antiqua"/>
          <w:color w:val="000000"/>
        </w:rPr>
        <w:t>patients</w:t>
      </w:r>
      <w:r>
        <w:rPr>
          <w:rFonts w:ascii="Book Antiqua" w:eastAsia="Book Antiqua" w:hAnsi="Book Antiqua" w:cs="Book Antiqua"/>
          <w:color w:val="000000"/>
        </w:rPr>
        <w:t>.</w:t>
      </w:r>
    </w:p>
    <w:p w14:paraId="69670EE7" w14:textId="77777777" w:rsidR="00A77B3E" w:rsidRDefault="00A77B3E">
      <w:pPr>
        <w:spacing w:line="360" w:lineRule="auto"/>
        <w:jc w:val="both"/>
      </w:pPr>
    </w:p>
    <w:p w14:paraId="31B3A5E3" w14:textId="0194112B" w:rsidR="00A77B3E" w:rsidRDefault="003400E3">
      <w:pPr>
        <w:spacing w:line="360" w:lineRule="auto"/>
        <w:jc w:val="both"/>
      </w:pPr>
      <w:r>
        <w:rPr>
          <w:rFonts w:ascii="Book Antiqua" w:eastAsia="Book Antiqua" w:hAnsi="Book Antiqua" w:cs="Book Antiqua"/>
          <w:b/>
          <w:bCs/>
          <w:color w:val="000000"/>
        </w:rPr>
        <w:t>Key</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sidR="00066F4F">
        <w:rPr>
          <w:rFonts w:ascii="Book Antiqua" w:eastAsia="Book Antiqua" w:hAnsi="Book Antiqua" w:cs="Book Antiqua"/>
          <w:color w:val="000000"/>
        </w:rPr>
        <w:t>COVID</w:t>
      </w:r>
      <w:r>
        <w:rPr>
          <w:rFonts w:ascii="Book Antiqua" w:eastAsia="Book Antiqua" w:hAnsi="Book Antiqua" w:cs="Book Antiqua"/>
          <w:color w:val="000000"/>
        </w:rPr>
        <w:t>-19;</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Autopsy;</w:t>
      </w:r>
      <w:r w:rsidR="00B740D1">
        <w:rPr>
          <w:rFonts w:ascii="Book Antiqua" w:eastAsia="Book Antiqua" w:hAnsi="Book Antiqua" w:cs="Book Antiqua"/>
          <w:color w:val="000000"/>
        </w:rPr>
        <w:t xml:space="preserve"> </w:t>
      </w:r>
      <w:r w:rsidR="00066F4F">
        <w:rPr>
          <w:rFonts w:ascii="Book Antiqua" w:eastAsia="Book Antiqua" w:hAnsi="Book Antiqua" w:cs="Book Antiqua"/>
          <w:color w:val="000000"/>
        </w:rPr>
        <w:t>I</w:t>
      </w:r>
      <w:r>
        <w:rPr>
          <w:rFonts w:ascii="Book Antiqua" w:eastAsia="Book Antiqua" w:hAnsi="Book Antiqua" w:cs="Book Antiqua"/>
          <w:color w:val="000000"/>
        </w:rPr>
        <w:t>mmunohistochemistry;</w:t>
      </w:r>
      <w:r w:rsidR="00B740D1">
        <w:rPr>
          <w:rFonts w:ascii="Book Antiqua" w:eastAsia="Book Antiqua" w:hAnsi="Book Antiqua" w:cs="Book Antiqua"/>
          <w:color w:val="000000"/>
        </w:rPr>
        <w:t xml:space="preserve"> </w:t>
      </w:r>
      <w:r w:rsidR="00066F4F" w:rsidRPr="004B59FB">
        <w:rPr>
          <w:rFonts w:ascii="Book Antiqua" w:hAnsi="Book Antiqua"/>
          <w:i/>
          <w:color w:val="000000"/>
        </w:rPr>
        <w:t>I</w:t>
      </w:r>
      <w:r w:rsidRPr="004B59FB">
        <w:rPr>
          <w:rFonts w:ascii="Book Antiqua" w:hAnsi="Book Antiqua"/>
          <w:i/>
          <w:color w:val="000000"/>
        </w:rPr>
        <w:t>n</w:t>
      </w:r>
      <w:r w:rsidR="00B740D1" w:rsidRPr="004B59FB">
        <w:rPr>
          <w:rFonts w:ascii="Book Antiqua" w:hAnsi="Book Antiqua"/>
          <w:i/>
          <w:color w:val="000000"/>
        </w:rPr>
        <w:t xml:space="preserve"> </w:t>
      </w:r>
      <w:r w:rsidRPr="004B59FB">
        <w:rPr>
          <w:rFonts w:ascii="Book Antiqua" w:hAnsi="Book Antiqua"/>
          <w:i/>
          <w:color w:val="000000"/>
        </w:rPr>
        <w:t>situ</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hybridization;</w:t>
      </w:r>
      <w:r w:rsidR="00B740D1">
        <w:rPr>
          <w:rFonts w:ascii="Book Antiqua" w:eastAsia="Book Antiqua" w:hAnsi="Book Antiqua" w:cs="Book Antiqua"/>
          <w:color w:val="000000"/>
        </w:rPr>
        <w:t xml:space="preserve"> </w:t>
      </w:r>
      <w:r w:rsidR="00066F4F">
        <w:rPr>
          <w:rFonts w:ascii="Book Antiqua" w:eastAsia="Book Antiqua" w:hAnsi="Book Antiqua" w:cs="Book Antiqua"/>
          <w:color w:val="000000"/>
        </w:rPr>
        <w:t>I</w:t>
      </w:r>
      <w:r>
        <w:rPr>
          <w:rFonts w:ascii="Book Antiqua" w:eastAsia="Book Antiqua" w:hAnsi="Book Antiqua" w:cs="Book Antiqua"/>
          <w:color w:val="000000"/>
        </w:rPr>
        <w:t>mmunofluorescence</w:t>
      </w:r>
    </w:p>
    <w:p w14:paraId="53EFB381" w14:textId="77777777" w:rsidR="00A77B3E" w:rsidRDefault="00A77B3E">
      <w:pPr>
        <w:spacing w:line="360" w:lineRule="auto"/>
        <w:jc w:val="both"/>
      </w:pPr>
    </w:p>
    <w:p w14:paraId="2DC644FD" w14:textId="42587AC2" w:rsidR="00A77B3E" w:rsidRDefault="003400E3">
      <w:pPr>
        <w:spacing w:line="360" w:lineRule="auto"/>
        <w:jc w:val="both"/>
      </w:pPr>
      <w:proofErr w:type="spellStart"/>
      <w:r>
        <w:rPr>
          <w:rFonts w:ascii="Book Antiqua" w:eastAsia="Book Antiqua" w:hAnsi="Book Antiqua" w:cs="Book Antiqua"/>
          <w:color w:val="000000"/>
        </w:rPr>
        <w:t>Zanon</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Neri</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Pizzolitto</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S,</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Radaelli</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D,</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Concato</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Peruch</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M,</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D'Errico</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sidR="00066F4F">
        <w:rPr>
          <w:rFonts w:ascii="Book Antiqua" w:eastAsia="Book Antiqua" w:hAnsi="Book Antiqua" w:cs="Book Antiqua"/>
          <w:color w:val="000000"/>
        </w:rPr>
        <w:t>COVID</w:t>
      </w:r>
      <w:r>
        <w:rPr>
          <w:rFonts w:ascii="Book Antiqua" w:eastAsia="Book Antiqua" w:hAnsi="Book Antiqua" w:cs="Book Antiqua"/>
          <w:color w:val="000000"/>
        </w:rPr>
        <w:t>-19</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death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6516B1">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role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autopsy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B740D1">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B740D1">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B740D1">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2022;</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2A5171AE" w14:textId="77777777" w:rsidR="00A77B3E" w:rsidRDefault="00A77B3E">
      <w:pPr>
        <w:spacing w:line="360" w:lineRule="auto"/>
        <w:jc w:val="both"/>
      </w:pPr>
    </w:p>
    <w:p w14:paraId="1182FCE7" w14:textId="11B41A24" w:rsidR="00A77B3E" w:rsidRDefault="003400E3">
      <w:pPr>
        <w:spacing w:line="360" w:lineRule="auto"/>
        <w:jc w:val="both"/>
      </w:pPr>
      <w:r>
        <w:rPr>
          <w:rFonts w:ascii="Book Antiqua" w:eastAsia="Book Antiqua" w:hAnsi="Book Antiqua" w:cs="Book Antiqua"/>
          <w:b/>
          <w:bCs/>
          <w:color w:val="000000"/>
        </w:rPr>
        <w:t>Core</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about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sidR="00066F4F" w:rsidRPr="00551402">
        <w:rPr>
          <w:rFonts w:ascii="Book Antiqua" w:eastAsia="Book Antiqua" w:hAnsi="Book Antiqua" w:cs="Book Antiqua"/>
          <w:color w:val="000000"/>
        </w:rPr>
        <w:t>coronavirus</w:t>
      </w:r>
      <w:r w:rsidR="00B740D1">
        <w:rPr>
          <w:rFonts w:ascii="Book Antiqua" w:eastAsia="Book Antiqua" w:hAnsi="Book Antiqua" w:cs="Book Antiqua"/>
          <w:color w:val="000000"/>
        </w:rPr>
        <w:t xml:space="preserve"> </w:t>
      </w:r>
      <w:r w:rsidR="00066F4F" w:rsidRPr="00551402">
        <w:rPr>
          <w:rFonts w:ascii="Book Antiqua" w:eastAsia="Book Antiqua" w:hAnsi="Book Antiqua" w:cs="Book Antiqua"/>
          <w:color w:val="000000"/>
        </w:rPr>
        <w:t>disease</w:t>
      </w:r>
      <w:r w:rsidR="00B740D1">
        <w:rPr>
          <w:rFonts w:ascii="Book Antiqua" w:eastAsia="Book Antiqua" w:hAnsi="Book Antiqua" w:cs="Book Antiqua"/>
          <w:color w:val="000000"/>
        </w:rPr>
        <w:t xml:space="preserve"> </w:t>
      </w:r>
      <w:r w:rsidR="00066F4F" w:rsidRPr="00551402">
        <w:rPr>
          <w:rFonts w:ascii="Book Antiqua" w:eastAsia="Book Antiqua" w:hAnsi="Book Antiqua" w:cs="Book Antiqua"/>
          <w:color w:val="000000"/>
        </w:rPr>
        <w:t>2019</w:t>
      </w:r>
      <w:r w:rsidR="00B740D1">
        <w:rPr>
          <w:rFonts w:ascii="Book Antiqua" w:eastAsia="Book Antiqua" w:hAnsi="Book Antiqua" w:cs="Book Antiqua"/>
          <w:color w:val="000000"/>
        </w:rPr>
        <w:t xml:space="preserve"> </w:t>
      </w:r>
      <w:r w:rsidR="00066F4F">
        <w:rPr>
          <w:rFonts w:ascii="Book Antiqua" w:eastAsia="Book Antiqua" w:hAnsi="Book Antiqua" w:cs="Book Antiqua"/>
          <w:color w:val="000000"/>
        </w:rPr>
        <w:t>(COVID</w:t>
      </w:r>
      <w:r>
        <w:rPr>
          <w:rFonts w:ascii="Book Antiqua" w:eastAsia="Book Antiqua" w:hAnsi="Book Antiqua" w:cs="Book Antiqua"/>
          <w:color w:val="000000"/>
        </w:rPr>
        <w:t>-19</w:t>
      </w:r>
      <w:r w:rsidR="00066F4F">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740D1">
        <w:rPr>
          <w:rFonts w:ascii="Book Antiqua" w:eastAsia="Book Antiqua" w:hAnsi="Book Antiqua" w:cs="Book Antiqua"/>
          <w:color w:val="000000"/>
        </w:rPr>
        <w:t xml:space="preserve"> </w:t>
      </w:r>
      <w:r w:rsidR="006516B1">
        <w:rPr>
          <w:rFonts w:ascii="Book Antiqua" w:eastAsia="Book Antiqua" w:hAnsi="Book Antiqua" w:cs="Book Antiqua"/>
          <w:color w:val="000000"/>
        </w:rPr>
        <w:t xml:space="preserve">demonstrates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which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740D1">
        <w:rPr>
          <w:rFonts w:ascii="Book Antiqua" w:eastAsia="Book Antiqua" w:hAnsi="Book Antiqua" w:cs="Book Antiqua"/>
          <w:color w:val="000000"/>
        </w:rPr>
        <w:t xml:space="preserve"> </w:t>
      </w:r>
      <w:r w:rsidR="006516B1">
        <w:rPr>
          <w:rFonts w:ascii="Book Antiqua" w:eastAsia="Book Antiqua" w:hAnsi="Book Antiqua" w:cs="Book Antiqua"/>
          <w:color w:val="000000"/>
        </w:rPr>
        <w:t xml:space="preserve">by </w:t>
      </w:r>
      <w:r>
        <w:rPr>
          <w:rFonts w:ascii="Book Antiqua" w:eastAsia="Book Antiqua" w:hAnsi="Book Antiqua" w:cs="Book Antiqua"/>
          <w:color w:val="000000"/>
        </w:rPr>
        <w:t>congestion,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6516B1">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portal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sidR="00066F4F">
        <w:rPr>
          <w:rFonts w:ascii="Book Antiqua" w:eastAsia="Book Antiqua" w:hAnsi="Book Antiqua" w:cs="Book Antiqua"/>
          <w:color w:val="000000"/>
        </w:rPr>
        <w:t>COVID</w:t>
      </w:r>
      <w:r>
        <w:rPr>
          <w:rFonts w:ascii="Book Antiqua" w:eastAsia="Book Antiqua" w:hAnsi="Book Antiqua" w:cs="Book Antiqua"/>
          <w:color w:val="000000"/>
        </w:rPr>
        <w:t>-19</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(meaning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from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virus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damage/inflammatory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related/systemic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drug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demonstration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need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careful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drug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enzyme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values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worsening.</w:t>
      </w:r>
    </w:p>
    <w:p w14:paraId="692CD17A" w14:textId="77777777" w:rsidR="00A77B3E" w:rsidRDefault="00A77B3E">
      <w:pPr>
        <w:spacing w:line="360" w:lineRule="auto"/>
        <w:jc w:val="both"/>
      </w:pPr>
    </w:p>
    <w:p w14:paraId="776D31EC" w14:textId="44BA8B51" w:rsidR="00A77B3E" w:rsidRDefault="00066F4F">
      <w:pPr>
        <w:spacing w:line="360" w:lineRule="auto"/>
        <w:jc w:val="both"/>
      </w:pPr>
      <w:r>
        <w:rPr>
          <w:rFonts w:ascii="Book Antiqua" w:eastAsia="Book Antiqua" w:hAnsi="Book Antiqua" w:cs="Book Antiqua"/>
          <w:b/>
          <w:caps/>
          <w:color w:val="000000"/>
          <w:u w:val="single"/>
        </w:rPr>
        <w:br w:type="page"/>
      </w:r>
      <w:r w:rsidR="003400E3">
        <w:rPr>
          <w:rFonts w:ascii="Book Antiqua" w:eastAsia="Book Antiqua" w:hAnsi="Book Antiqua" w:cs="Book Antiqua"/>
          <w:b/>
          <w:caps/>
          <w:color w:val="000000"/>
          <w:u w:val="single"/>
        </w:rPr>
        <w:lastRenderedPageBreak/>
        <w:t>INTRODUCTION</w:t>
      </w:r>
    </w:p>
    <w:p w14:paraId="33212D8F" w14:textId="7F49CEAE" w:rsidR="00A77B3E" w:rsidRPr="000433B9" w:rsidRDefault="003400E3">
      <w:pPr>
        <w:spacing w:line="360" w:lineRule="auto"/>
        <w:jc w:val="both"/>
      </w:pP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new</w:t>
      </w:r>
      <w:r w:rsidR="00B740D1" w:rsidRPr="000433B9">
        <w:rPr>
          <w:rFonts w:ascii="Book Antiqua" w:eastAsia="Book Antiqua" w:hAnsi="Book Antiqua" w:cs="Book Antiqua"/>
        </w:rPr>
        <w:t xml:space="preserve"> </w:t>
      </w:r>
      <w:r w:rsidR="006516B1" w:rsidRPr="00551402">
        <w:rPr>
          <w:rFonts w:ascii="Book Antiqua" w:eastAsia="Book Antiqua" w:hAnsi="Book Antiqua" w:cs="Book Antiqua"/>
          <w:color w:val="000000"/>
        </w:rPr>
        <w:t>coronavirus</w:t>
      </w:r>
      <w:r w:rsidR="006516B1" w:rsidRPr="004B59FB">
        <w:rPr>
          <w:rFonts w:ascii="Book Antiqua" w:hAnsi="Book Antiqua"/>
          <w:color w:val="000000"/>
        </w:rPr>
        <w:t xml:space="preserve"> disease</w:t>
      </w:r>
      <w:r w:rsidR="006516B1">
        <w:rPr>
          <w:rFonts w:ascii="Book Antiqua" w:eastAsia="Book Antiqua" w:hAnsi="Book Antiqua" w:cs="Book Antiqua"/>
          <w:color w:val="000000"/>
        </w:rPr>
        <w:t xml:space="preserve"> </w:t>
      </w:r>
      <w:r w:rsidR="006516B1" w:rsidRPr="00551402">
        <w:rPr>
          <w:rFonts w:ascii="Book Antiqua" w:eastAsia="Book Antiqua" w:hAnsi="Book Antiqua" w:cs="Book Antiqua"/>
          <w:color w:val="000000"/>
        </w:rPr>
        <w:t>2019</w:t>
      </w:r>
      <w:r w:rsidR="006516B1">
        <w:rPr>
          <w:rFonts w:ascii="Book Antiqua" w:eastAsia="Book Antiqua" w:hAnsi="Book Antiqua" w:cs="Book Antiqua"/>
          <w:color w:val="000000"/>
        </w:rPr>
        <w:t xml:space="preserve"> (COVID-19)</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caused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severe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acute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respiratory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syndrome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coronavirus</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w:t>
      </w:r>
      <w:r w:rsidR="00B740D1" w:rsidRPr="000433B9">
        <w:rPr>
          <w:rFonts w:ascii="Book Antiqua" w:eastAsia="Book Antiqua" w:hAnsi="Book Antiqua" w:cs="Book Antiqua"/>
        </w:rPr>
        <w:t xml:space="preserve"> </w:t>
      </w:r>
      <w:r w:rsidRPr="000433B9">
        <w:rPr>
          <w:rFonts w:ascii="Book Antiqua" w:eastAsia="Book Antiqua" w:hAnsi="Book Antiqua" w:cs="Book Antiqua"/>
        </w:rPr>
        <w:t>has</w:t>
      </w:r>
      <w:r w:rsidR="00B740D1" w:rsidRPr="000433B9">
        <w:rPr>
          <w:rFonts w:ascii="Book Antiqua" w:eastAsia="Book Antiqua" w:hAnsi="Book Antiqua" w:cs="Book Antiqua"/>
        </w:rPr>
        <w:t xml:space="preserve"> </w:t>
      </w:r>
      <w:r w:rsidRPr="000433B9">
        <w:rPr>
          <w:rFonts w:ascii="Book Antiqua" w:eastAsia="Book Antiqua" w:hAnsi="Book Antiqua" w:cs="Book Antiqua"/>
        </w:rPr>
        <w:t>been</w:t>
      </w:r>
      <w:r w:rsidR="00B740D1" w:rsidRPr="000433B9">
        <w:rPr>
          <w:rFonts w:ascii="Book Antiqua" w:eastAsia="Book Antiqua" w:hAnsi="Book Antiqua" w:cs="Book Antiqua"/>
        </w:rPr>
        <w:t xml:space="preserve"> </w:t>
      </w:r>
      <w:r w:rsidRPr="000433B9">
        <w:rPr>
          <w:rFonts w:ascii="Book Antiqua" w:eastAsia="Book Antiqua" w:hAnsi="Book Antiqua" w:cs="Book Antiqua"/>
        </w:rPr>
        <w:t>well</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relation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pulmonary</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cardiac</w:t>
      </w:r>
      <w:r w:rsidR="00B740D1" w:rsidRPr="000433B9">
        <w:rPr>
          <w:rFonts w:ascii="Book Antiqua" w:eastAsia="Book Antiqua" w:hAnsi="Book Antiqua" w:cs="Book Antiqua"/>
        </w:rPr>
        <w:t xml:space="preserve"> </w:t>
      </w:r>
      <w:r w:rsidRPr="000433B9">
        <w:rPr>
          <w:rFonts w:ascii="Book Antiqua" w:eastAsia="Book Antiqua" w:hAnsi="Book Antiqua" w:cs="Book Antiqua"/>
        </w:rPr>
        <w:t>histologic</w:t>
      </w:r>
      <w:r w:rsidR="00B740D1" w:rsidRPr="000433B9">
        <w:rPr>
          <w:rFonts w:ascii="Book Antiqua" w:eastAsia="Book Antiqua" w:hAnsi="Book Antiqua" w:cs="Book Antiqua"/>
        </w:rPr>
        <w:t xml:space="preserve"> </w:t>
      </w:r>
      <w:r w:rsidRPr="000433B9">
        <w:rPr>
          <w:rFonts w:ascii="Book Antiqua" w:eastAsia="Book Antiqua" w:hAnsi="Book Antiqua" w:cs="Book Antiqua"/>
        </w:rPr>
        <w:t>manifestations,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but</w:t>
      </w:r>
      <w:r w:rsidR="00B740D1" w:rsidRPr="000433B9">
        <w:rPr>
          <w:rFonts w:ascii="Book Antiqua" w:eastAsia="Book Antiqua" w:hAnsi="Book Antiqua" w:cs="Book Antiqua"/>
        </w:rPr>
        <w:t xml:space="preserve"> </w:t>
      </w:r>
      <w:r w:rsidRPr="000433B9">
        <w:rPr>
          <w:rFonts w:ascii="Book Antiqua" w:eastAsia="Book Antiqua" w:hAnsi="Book Antiqua" w:cs="Book Antiqua"/>
        </w:rPr>
        <w:t>little</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yet</w:t>
      </w:r>
      <w:r w:rsidR="00B740D1" w:rsidRPr="000433B9">
        <w:rPr>
          <w:rFonts w:ascii="Book Antiqua" w:eastAsia="Book Antiqua" w:hAnsi="Book Antiqua" w:cs="Book Antiqua"/>
        </w:rPr>
        <w:t xml:space="preserve"> </w:t>
      </w:r>
      <w:r w:rsidRPr="000433B9">
        <w:rPr>
          <w:rFonts w:ascii="Book Antiqua" w:eastAsia="Book Antiqua" w:hAnsi="Book Antiqua" w:cs="Book Antiqua"/>
        </w:rPr>
        <w:t>known</w:t>
      </w:r>
      <w:r w:rsidR="00B740D1" w:rsidRPr="000433B9">
        <w:rPr>
          <w:rFonts w:ascii="Book Antiqua" w:eastAsia="Book Antiqua" w:hAnsi="Book Antiqua" w:cs="Book Antiqua"/>
        </w:rPr>
        <w:t xml:space="preserve"> </w:t>
      </w:r>
      <w:r w:rsidRPr="000433B9">
        <w:rPr>
          <w:rFonts w:ascii="Book Antiqua" w:eastAsia="Book Antiqua" w:hAnsi="Book Antiqua" w:cs="Book Antiqua"/>
        </w:rPr>
        <w:t>regarding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manifestations.</w:t>
      </w:r>
      <w:r w:rsidR="00B740D1" w:rsidRPr="000433B9">
        <w:rPr>
          <w:rFonts w:ascii="Book Antiqua" w:eastAsia="Book Antiqua" w:hAnsi="Book Antiqua" w:cs="Book Antiqua"/>
        </w:rPr>
        <w:t xml:space="preserve"> </w:t>
      </w:r>
      <w:r w:rsidR="00066F4F"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has,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fact,</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considered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systemic</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infectious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inflammatory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histological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changes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also</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other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organs</w:t>
      </w:r>
      <w:r w:rsidR="00B740D1" w:rsidRPr="000433B9">
        <w:rPr>
          <w:rFonts w:ascii="Book Antiqua" w:eastAsia="Book Antiqua" w:hAnsi="Book Antiqua" w:cs="Book Antiqua"/>
        </w:rPr>
        <w:t xml:space="preserve"> </w:t>
      </w:r>
      <w:r w:rsidRPr="000433B9">
        <w:rPr>
          <w:rFonts w:ascii="Book Antiqua" w:eastAsia="Book Antiqua" w:hAnsi="Book Antiqua" w:cs="Book Antiqua"/>
        </w:rPr>
        <w:t>apart</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its</w:t>
      </w:r>
      <w:r w:rsidR="00B740D1" w:rsidRPr="000433B9">
        <w:rPr>
          <w:rFonts w:ascii="Book Antiqua" w:eastAsia="Book Antiqua" w:hAnsi="Book Antiqua" w:cs="Book Antiqua"/>
        </w:rPr>
        <w:t xml:space="preserve"> </w:t>
      </w:r>
      <w:r w:rsidRPr="000433B9">
        <w:rPr>
          <w:rFonts w:ascii="Book Antiqua" w:eastAsia="Book Antiqua" w:hAnsi="Book Antiqua" w:cs="Book Antiqua"/>
        </w:rPr>
        <w:t>main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target</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represented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lungs.</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involvement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recognized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defined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any</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occurring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during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course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its</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treatment</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1]</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meaning</w:t>
      </w:r>
      <w:r w:rsidR="00B740D1" w:rsidRPr="000433B9">
        <w:rPr>
          <w:rFonts w:ascii="Book Antiqua" w:eastAsia="Book Antiqua" w:hAnsi="Book Antiqua" w:cs="Book Antiqua"/>
        </w:rPr>
        <w:t xml:space="preserve"> </w:t>
      </w:r>
      <w:r w:rsidR="00C9678A" w:rsidRPr="000433B9">
        <w:rPr>
          <w:rFonts w:ascii="Book Antiqua" w:eastAsia="Book Antiqua" w:hAnsi="Book Antiqua" w:cs="Book Antiqua"/>
        </w:rPr>
        <w:t xml:space="preserve">that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00C9678A" w:rsidRPr="000433B9">
        <w:rPr>
          <w:rFonts w:ascii="Book Antiqua" w:eastAsia="Book Antiqua" w:hAnsi="Book Antiqua" w:cs="Book Antiqua"/>
        </w:rPr>
        <w:t>caused by</w:t>
      </w:r>
      <w:r w:rsidR="00B740D1" w:rsidRPr="000433B9">
        <w:rPr>
          <w:rFonts w:ascii="Book Antiqua" w:eastAsia="Book Antiqua" w:hAnsi="Book Antiqua" w:cs="Book Antiqua"/>
        </w:rPr>
        <w:t xml:space="preserve"> </w:t>
      </w:r>
      <w:r w:rsidRPr="000433B9">
        <w:rPr>
          <w:rFonts w:ascii="Book Antiqua" w:eastAsia="Book Antiqua" w:hAnsi="Book Antiqua" w:cs="Book Antiqua"/>
        </w:rPr>
        <w:t>direct</w:t>
      </w:r>
      <w:r w:rsidR="00B740D1" w:rsidRPr="000433B9">
        <w:rPr>
          <w:rFonts w:ascii="Book Antiqua" w:eastAsia="Book Antiqua" w:hAnsi="Book Antiqua" w:cs="Book Antiqua"/>
        </w:rPr>
        <w:t xml:space="preserve"> </w:t>
      </w:r>
      <w:r w:rsidRPr="000433B9">
        <w:rPr>
          <w:rFonts w:ascii="Book Antiqua" w:eastAsia="Book Antiqua" w:hAnsi="Book Antiqua" w:cs="Book Antiqua"/>
        </w:rPr>
        <w:t>cytotoxicity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inflammatory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response</w:t>
      </w:r>
      <w:r w:rsidR="006516B1">
        <w:rPr>
          <w:rFonts w:ascii="Book Antiqua" w:eastAsia="Book Antiqua" w:hAnsi="Book Antiqua" w:cs="Book Antiqua"/>
        </w:rPr>
        <w:t xml:space="preserve"> and</w:t>
      </w:r>
      <w:r w:rsidR="006516B1" w:rsidRPr="000433B9">
        <w:rPr>
          <w:rFonts w:ascii="Book Antiqua" w:eastAsia="Book Antiqua" w:hAnsi="Book Antiqua" w:cs="Book Antiqua"/>
        </w:rPr>
        <w:t xml:space="preserve"> </w:t>
      </w:r>
      <w:r w:rsidRPr="000433B9">
        <w:rPr>
          <w:rFonts w:ascii="Book Antiqua" w:eastAsia="Book Antiqua" w:hAnsi="Book Antiqua" w:cs="Book Antiqua"/>
        </w:rPr>
        <w:t>hypoxic/cardiovascular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changes</w:t>
      </w:r>
      <w:r w:rsidR="006516B1">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00C9678A" w:rsidRPr="000433B9">
        <w:rPr>
          <w:rFonts w:ascii="Book Antiqua" w:eastAsia="Book Antiqua" w:hAnsi="Book Antiqua" w:cs="Book Antiqua"/>
        </w:rPr>
        <w:t xml:space="preserve">it may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drug-induced</w:t>
      </w:r>
      <w:r w:rsidRPr="000433B9">
        <w:rPr>
          <w:rFonts w:ascii="Book Antiqua" w:eastAsia="Book Antiqua" w:hAnsi="Book Antiqua" w:cs="Book Antiqua"/>
          <w:szCs w:val="30"/>
          <w:vertAlign w:val="superscript"/>
        </w:rPr>
        <w:t>[2-4]</w:t>
      </w:r>
      <w:r w:rsidR="00BB5727"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w:t>
      </w:r>
      <w:r w:rsidR="00B740D1" w:rsidRPr="000433B9">
        <w:rPr>
          <w:rFonts w:ascii="Book Antiqua" w:eastAsia="Book Antiqua" w:hAnsi="Book Antiqua" w:cs="Book Antiqua"/>
        </w:rPr>
        <w:t xml:space="preserve"> </w:t>
      </w:r>
      <w:r w:rsidR="0026739F" w:rsidRPr="000433B9">
        <w:rPr>
          <w:rFonts w:ascii="Book Antiqua" w:eastAsia="Book Antiqua" w:hAnsi="Book Antiqua" w:cs="Book Antiqua"/>
        </w:rPr>
        <w:t>l</w:t>
      </w:r>
      <w:r w:rsidRPr="000433B9">
        <w:rPr>
          <w:rFonts w:ascii="Book Antiqua" w:eastAsia="Book Antiqua" w:hAnsi="Book Antiqua" w:cs="Book Antiqua"/>
        </w:rPr>
        <w:t>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tropism</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also</w:t>
      </w:r>
      <w:r w:rsidR="00B740D1" w:rsidRPr="000433B9">
        <w:rPr>
          <w:rFonts w:ascii="Book Antiqua" w:eastAsia="Book Antiqua" w:hAnsi="Book Antiqua" w:cs="Book Antiqua"/>
        </w:rPr>
        <w:t xml:space="preserve"> </w:t>
      </w:r>
      <w:r w:rsidRPr="000433B9">
        <w:rPr>
          <w:rFonts w:ascii="Book Antiqua" w:eastAsia="Book Antiqua" w:hAnsi="Book Antiqua" w:cs="Book Antiqua"/>
        </w:rPr>
        <w:t>well</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many</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authors</w:t>
      </w:r>
      <w:r w:rsidR="00B740D1" w:rsidRPr="000433B9">
        <w:rPr>
          <w:rFonts w:ascii="Book Antiqua" w:eastAsia="Book Antiqua" w:hAnsi="Book Antiqua" w:cs="Book Antiqua"/>
        </w:rPr>
        <w:t xml:space="preserve"> </w:t>
      </w:r>
      <w:r w:rsidRPr="000433B9">
        <w:rPr>
          <w:rFonts w:ascii="Book Antiqua" w:eastAsia="Book Antiqua" w:hAnsi="Book Antiqua" w:cs="Book Antiqua"/>
        </w:rPr>
        <w:t>demonstrating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bookmarkStart w:id="2" w:name="_Hlk120301205"/>
      <w:r w:rsidRPr="000433B9">
        <w:rPr>
          <w:rFonts w:ascii="Book Antiqua" w:eastAsia="Book Antiqua" w:hAnsi="Book Antiqua" w:cs="Book Antiqua"/>
        </w:rPr>
        <w:t>angiotensin</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converting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enzyme</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(ACE2)</w:t>
      </w:r>
      <w:bookmarkEnd w:id="2"/>
      <w:r w:rsidR="00B740D1" w:rsidRPr="000433B9">
        <w:rPr>
          <w:rFonts w:ascii="Book Antiqua" w:eastAsia="Book Antiqua" w:hAnsi="Book Antiqua" w:cs="Book Antiqua"/>
        </w:rPr>
        <w:t xml:space="preserve"> </w:t>
      </w:r>
      <w:r w:rsidRPr="000433B9">
        <w:rPr>
          <w:rFonts w:ascii="Book Antiqua" w:eastAsia="Book Antiqua" w:hAnsi="Book Antiqua" w:cs="Book Antiqua"/>
        </w:rPr>
        <w:t>receptor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transmembrane</w:t>
      </w:r>
      <w:r w:rsidR="00B740D1" w:rsidRPr="000433B9">
        <w:rPr>
          <w:rFonts w:ascii="Book Antiqua" w:eastAsia="Book Antiqua" w:hAnsi="Book Antiqua" w:cs="Book Antiqua"/>
        </w:rPr>
        <w:t xml:space="preserve"> </w:t>
      </w:r>
      <w:r w:rsidRPr="000433B9">
        <w:rPr>
          <w:rFonts w:ascii="Book Antiqua" w:eastAsia="Book Antiqua" w:hAnsi="Book Antiqua" w:cs="Book Antiqua"/>
        </w:rPr>
        <w:t>serine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protease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6516B1">
        <w:rPr>
          <w:rFonts w:ascii="Book Antiqua" w:eastAsia="Book Antiqua" w:hAnsi="Book Antiqua" w:cs="Book Antiqua"/>
        </w:rPr>
        <w:t xml:space="preserve">the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mainly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expressed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proofErr w:type="spellStart"/>
      <w:r w:rsidRPr="000433B9">
        <w:rPr>
          <w:rFonts w:ascii="Book Antiqua" w:eastAsia="Book Antiqua" w:hAnsi="Book Antiqua" w:cs="Book Antiqua"/>
        </w:rPr>
        <w:t>cholangiocytes</w:t>
      </w:r>
      <w:proofErr w:type="spellEnd"/>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006516B1">
        <w:rPr>
          <w:rFonts w:ascii="Book Antiqua" w:eastAsia="Book Antiqua" w:hAnsi="Book Antiqua" w:cs="Book Antiqua"/>
        </w:rPr>
        <w:t xml:space="preserve">where the </w:t>
      </w:r>
      <w:r w:rsidRPr="000433B9">
        <w:rPr>
          <w:rFonts w:ascii="Book Antiqua" w:eastAsia="Book Antiqua" w:hAnsi="Book Antiqua" w:cs="Book Antiqua"/>
        </w:rPr>
        <w:t>level</w:t>
      </w:r>
      <w:r w:rsidR="006516B1">
        <w:rPr>
          <w:rFonts w:ascii="Book Antiqua" w:eastAsia="Book Antiqua" w:hAnsi="Book Antiqua" w:cs="Book Antiqua"/>
        </w:rPr>
        <w:t>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expression</w:t>
      </w:r>
      <w:r w:rsidR="00B740D1" w:rsidRPr="000433B9">
        <w:rPr>
          <w:rFonts w:ascii="Book Antiqua" w:eastAsia="Book Antiqua" w:hAnsi="Book Antiqua" w:cs="Book Antiqua"/>
        </w:rPr>
        <w:t xml:space="preserve"> </w:t>
      </w:r>
      <w:r w:rsidR="006516B1">
        <w:rPr>
          <w:rFonts w:ascii="Book Antiqua" w:eastAsia="Book Antiqua" w:hAnsi="Book Antiqua" w:cs="Book Antiqua"/>
        </w:rPr>
        <w:t xml:space="preserve">are </w:t>
      </w:r>
      <w:r w:rsidRPr="000433B9">
        <w:rPr>
          <w:rFonts w:ascii="Book Antiqua" w:eastAsia="Book Antiqua" w:hAnsi="Book Antiqua" w:cs="Book Antiqua"/>
        </w:rPr>
        <w:t>similar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those</w:t>
      </w:r>
      <w:r w:rsidR="00B740D1" w:rsidRPr="000433B9">
        <w:rPr>
          <w:rFonts w:ascii="Book Antiqua" w:eastAsia="Book Antiqua" w:hAnsi="Book Antiqua" w:cs="Book Antiqua"/>
        </w:rPr>
        <w:t xml:space="preserve"> </w:t>
      </w:r>
      <w:r w:rsidR="006516B1">
        <w:rPr>
          <w:rFonts w:ascii="Book Antiqua" w:eastAsia="Book Antiqua" w:hAnsi="Book Antiqua" w:cs="Book Antiqua"/>
        </w:rPr>
        <w:t>on</w:t>
      </w:r>
      <w:r w:rsidR="006516B1" w:rsidRPr="000433B9">
        <w:rPr>
          <w:rFonts w:ascii="Book Antiqua" w:eastAsia="Book Antiqua" w:hAnsi="Book Antiqua" w:cs="Book Antiqua"/>
        </w:rPr>
        <w:t xml:space="preserve"> </w:t>
      </w:r>
      <w:r w:rsidRPr="000433B9">
        <w:rPr>
          <w:rFonts w:ascii="Book Antiqua" w:eastAsia="Book Antiqua" w:hAnsi="Book Antiqua" w:cs="Book Antiqua"/>
        </w:rPr>
        <w:t>alveolar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cells,</w:t>
      </w:r>
      <w:r w:rsidR="00B740D1" w:rsidRPr="000433B9">
        <w:rPr>
          <w:rFonts w:ascii="Book Antiqua" w:eastAsia="Book Antiqua" w:hAnsi="Book Antiqua" w:cs="Book Antiqua"/>
        </w:rPr>
        <w:t xml:space="preserve"> </w:t>
      </w:r>
      <w:r w:rsidR="006516B1">
        <w:rPr>
          <w:rFonts w:ascii="Book Antiqua" w:eastAsia="Book Antiqua" w:hAnsi="Book Antiqua" w:cs="Book Antiqua"/>
        </w:rPr>
        <w:t>though they are</w:t>
      </w:r>
      <w:r w:rsidR="006516B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minimally</w:t>
      </w:r>
      <w:r w:rsidR="00B740D1" w:rsidRPr="000433B9">
        <w:rPr>
          <w:rFonts w:ascii="Book Antiqua" w:eastAsia="Book Antiqua" w:hAnsi="Book Antiqua" w:cs="Book Antiqua"/>
        </w:rPr>
        <w:t xml:space="preserve"> </w:t>
      </w:r>
      <w:r w:rsidR="006516B1">
        <w:rPr>
          <w:rFonts w:ascii="Book Antiqua" w:eastAsia="Book Antiqua" w:hAnsi="Book Antiqua" w:cs="Book Antiqua"/>
        </w:rPr>
        <w:t xml:space="preserve">expressed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hepatocytes.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w:t>
      </w:r>
      <w:r w:rsidR="00B740D1" w:rsidRPr="000433B9">
        <w:rPr>
          <w:rFonts w:ascii="Book Antiqua" w:eastAsia="Book Antiqua" w:hAnsi="Book Antiqua" w:cs="Book Antiqua"/>
        </w:rPr>
        <w:t xml:space="preserve"> </w:t>
      </w:r>
      <w:r w:rsidRPr="000433B9">
        <w:rPr>
          <w:rFonts w:ascii="Book Antiqua" w:eastAsia="Book Antiqua" w:hAnsi="Book Antiqua" w:cs="Book Antiqua"/>
        </w:rPr>
        <w:t>ACE2</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expression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demonstrated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sinusoidal</w:t>
      </w:r>
      <w:r w:rsidR="00B740D1" w:rsidRPr="000433B9">
        <w:rPr>
          <w:rFonts w:ascii="Book Antiqua" w:eastAsia="Book Antiqua" w:hAnsi="Book Antiqua" w:cs="Book Antiqua"/>
        </w:rPr>
        <w:t xml:space="preserve"> </w:t>
      </w:r>
      <w:r w:rsidR="006516B1" w:rsidRPr="000433B9">
        <w:rPr>
          <w:rFonts w:ascii="Book Antiqua" w:eastAsia="Book Antiqua" w:hAnsi="Book Antiqua" w:cs="Book Antiqua"/>
        </w:rPr>
        <w:t>endotheli</w:t>
      </w:r>
      <w:r w:rsidR="006516B1">
        <w:rPr>
          <w:rFonts w:ascii="Book Antiqua" w:eastAsia="Book Antiqua" w:hAnsi="Book Antiqua" w:cs="Book Antiqua"/>
        </w:rPr>
        <w:t>al</w:t>
      </w:r>
      <w:r w:rsidR="006516B1" w:rsidRPr="000433B9">
        <w:rPr>
          <w:rFonts w:ascii="Book Antiqua" w:eastAsia="Book Antiqua" w:hAnsi="Book Antiqua" w:cs="Book Antiqua"/>
        </w:rPr>
        <w:t xml:space="preserve"> </w:t>
      </w:r>
      <w:r w:rsidRPr="000433B9">
        <w:rPr>
          <w:rFonts w:ascii="Book Antiqua" w:eastAsia="Book Antiqua" w:hAnsi="Book Antiqua" w:cs="Book Antiqua"/>
        </w:rPr>
        <w:t>cells</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Kupffer</w:t>
      </w:r>
      <w:r w:rsidR="00B740D1" w:rsidRPr="000433B9">
        <w:rPr>
          <w:rFonts w:ascii="Book Antiqua" w:eastAsia="Book Antiqua" w:hAnsi="Book Antiqua" w:cs="Book Antiqua"/>
        </w:rPr>
        <w:t xml:space="preserve"> </w:t>
      </w:r>
      <w:r w:rsidRPr="000433B9">
        <w:rPr>
          <w:rFonts w:ascii="Book Antiqua" w:eastAsia="Book Antiqua" w:hAnsi="Book Antiqua" w:cs="Book Antiqua"/>
        </w:rPr>
        <w:t>cells,</w:t>
      </w:r>
      <w:r w:rsidR="00B740D1" w:rsidRPr="000433B9">
        <w:rPr>
          <w:rFonts w:ascii="Book Antiqua" w:eastAsia="Book Antiqua" w:hAnsi="Book Antiqua" w:cs="Book Antiqua"/>
        </w:rPr>
        <w:t xml:space="preserve"> </w:t>
      </w:r>
      <w:r w:rsidRPr="000433B9">
        <w:rPr>
          <w:rFonts w:ascii="Book Antiqua" w:eastAsia="Book Antiqua" w:hAnsi="Book Antiqua" w:cs="Book Antiqua"/>
        </w:rPr>
        <w:t>apart</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proofErr w:type="spellStart"/>
      <w:r w:rsidRPr="000433B9">
        <w:rPr>
          <w:rFonts w:ascii="Book Antiqua" w:eastAsia="Book Antiqua" w:hAnsi="Book Antiqua" w:cs="Book Antiqua"/>
        </w:rPr>
        <w:t>Wanner</w:t>
      </w:r>
      <w:proofErr w:type="spellEnd"/>
      <w:r w:rsidR="00B740D1" w:rsidRPr="000433B9">
        <w:rPr>
          <w:rFonts w:ascii="Book Antiqua" w:eastAsia="Book Antiqua" w:hAnsi="Book Antiqua" w:cs="Book Antiqua"/>
        </w:rPr>
        <w:t xml:space="preserve"> </w:t>
      </w:r>
      <w:r w:rsidRPr="000433B9">
        <w:rPr>
          <w:rFonts w:ascii="Book Antiqua" w:eastAsia="Book Antiqua" w:hAnsi="Book Antiqua" w:cs="Book Antiqua"/>
          <w:i/>
          <w:iCs/>
        </w:rPr>
        <w:t>et</w:t>
      </w:r>
      <w:r w:rsidR="00B740D1" w:rsidRPr="000433B9">
        <w:rPr>
          <w:rFonts w:ascii="Book Antiqua" w:eastAsia="Book Antiqua" w:hAnsi="Book Antiqua" w:cs="Book Antiqua"/>
          <w:i/>
          <w:iCs/>
        </w:rPr>
        <w:t xml:space="preserve"> </w:t>
      </w:r>
      <w:proofErr w:type="gramStart"/>
      <w:r w:rsidRPr="000433B9">
        <w:rPr>
          <w:rFonts w:ascii="Book Antiqua" w:eastAsia="Book Antiqua" w:hAnsi="Book Antiqua" w:cs="Book Antiqua"/>
          <w:i/>
          <w:iCs/>
        </w:rPr>
        <w:t>al</w:t>
      </w:r>
      <w:r w:rsidR="00356110" w:rsidRPr="000433B9">
        <w:rPr>
          <w:rFonts w:ascii="Book Antiqua" w:eastAsia="Book Antiqua" w:hAnsi="Book Antiqua" w:cs="Book Antiqua"/>
          <w:szCs w:val="30"/>
          <w:vertAlign w:val="superscript"/>
        </w:rPr>
        <w:t>[</w:t>
      </w:r>
      <w:proofErr w:type="gramEnd"/>
      <w:r w:rsidR="00356110" w:rsidRPr="000433B9">
        <w:rPr>
          <w:rFonts w:ascii="Book Antiqua" w:eastAsia="Book Antiqua" w:hAnsi="Book Antiqua" w:cs="Book Antiqua"/>
          <w:szCs w:val="30"/>
          <w:vertAlign w:val="superscript"/>
        </w:rPr>
        <w:t>5]</w:t>
      </w:r>
      <w:r w:rsidR="00B740D1" w:rsidRPr="000433B9">
        <w:rPr>
          <w:rFonts w:ascii="Book Antiqua" w:eastAsia="Book Antiqua" w:hAnsi="Book Antiqua" w:cs="Book Antiqua"/>
        </w:rPr>
        <w:t xml:space="preserve"> </w:t>
      </w:r>
      <w:r w:rsidR="006516B1">
        <w:rPr>
          <w:rFonts w:ascii="Book Antiqua" w:eastAsia="Book Antiqua" w:hAnsi="Book Antiqua" w:cs="Book Antiqua"/>
        </w:rPr>
        <w:t>who</w:t>
      </w:r>
      <w:r w:rsidR="006516B1" w:rsidRPr="000433B9">
        <w:rPr>
          <w:rFonts w:ascii="Book Antiqua" w:eastAsia="Book Antiqua" w:hAnsi="Book Antiqua" w:cs="Book Antiqua"/>
        </w:rPr>
        <w:t xml:space="preserve"> </w:t>
      </w:r>
      <w:r w:rsidRPr="000433B9">
        <w:rPr>
          <w:rFonts w:ascii="Book Antiqua" w:eastAsia="Book Antiqua" w:hAnsi="Book Antiqua" w:cs="Book Antiqua"/>
        </w:rPr>
        <w:t>demonstrated</w:t>
      </w:r>
      <w:r w:rsidR="006516B1">
        <w:rPr>
          <w:rFonts w:ascii="Book Antiqua" w:eastAsia="Book Antiqua" w:hAnsi="Book Antiqua" w:cs="Book Antiqua"/>
        </w:rPr>
        <w:t xml:space="preserve"> </w:t>
      </w:r>
      <w:r w:rsidRPr="000433B9">
        <w:rPr>
          <w:rFonts w:ascii="Book Antiqua" w:eastAsia="Book Antiqua" w:hAnsi="Book Antiqua" w:cs="Book Antiqua"/>
        </w:rPr>
        <w:t>minimal</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expression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ACE2</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Kupffer</w:t>
      </w:r>
      <w:r w:rsidR="00B740D1" w:rsidRPr="000433B9">
        <w:rPr>
          <w:rFonts w:ascii="Book Antiqua" w:eastAsia="Book Antiqua" w:hAnsi="Book Antiqua" w:cs="Book Antiqua"/>
        </w:rPr>
        <w:t xml:space="preserve"> </w:t>
      </w:r>
      <w:r w:rsidRPr="000433B9">
        <w:rPr>
          <w:rFonts w:ascii="Book Antiqua" w:eastAsia="Book Antiqua" w:hAnsi="Book Antiqua" w:cs="Book Antiqua"/>
        </w:rPr>
        <w:t>cell</w:t>
      </w:r>
      <w:r w:rsidR="006700AE">
        <w:rPr>
          <w:rFonts w:ascii="Book Antiqua" w:eastAsia="Book Antiqua" w:hAnsi="Book Antiqua" w:cs="Book Antiqua"/>
        </w:rPr>
        <w:t>s</w:t>
      </w:r>
      <w:r w:rsidR="00B740D1" w:rsidRPr="000433B9">
        <w:rPr>
          <w:rFonts w:ascii="Book Antiqua" w:eastAsia="Book Antiqua" w:hAnsi="Book Antiqua" w:cs="Book Antiqua"/>
        </w:rPr>
        <w:t xml:space="preserve"> </w:t>
      </w:r>
      <w:r w:rsidR="006516B1" w:rsidRPr="000433B9">
        <w:rPr>
          <w:rFonts w:ascii="Book Antiqua" w:eastAsia="Book Antiqua" w:hAnsi="Book Antiqua" w:cs="Book Antiqua"/>
        </w:rPr>
        <w:t xml:space="preserve">through immunofluorescence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proofErr w:type="spellStart"/>
      <w:r w:rsidRPr="000433B9">
        <w:rPr>
          <w:rFonts w:ascii="Book Antiqua" w:eastAsia="Book Antiqua" w:hAnsi="Book Antiqua" w:cs="Book Antiqua"/>
        </w:rPr>
        <w:t>P</w:t>
      </w:r>
      <w:r w:rsidR="00356110" w:rsidRPr="000433B9">
        <w:rPr>
          <w:rFonts w:ascii="Book Antiqua" w:eastAsia="Book Antiqua" w:hAnsi="Book Antiqua" w:cs="Book Antiqua"/>
        </w:rPr>
        <w:t>i</w:t>
      </w:r>
      <w:r w:rsidRPr="000433B9">
        <w:rPr>
          <w:rFonts w:ascii="Book Antiqua" w:eastAsia="Book Antiqua" w:hAnsi="Book Antiqua" w:cs="Book Antiqua"/>
        </w:rPr>
        <w:t>risi</w:t>
      </w:r>
      <w:proofErr w:type="spellEnd"/>
      <w:r w:rsidR="00B740D1" w:rsidRPr="000433B9">
        <w:rPr>
          <w:rFonts w:ascii="Book Antiqua" w:eastAsia="Book Antiqua" w:hAnsi="Book Antiqua" w:cs="Book Antiqua"/>
        </w:rPr>
        <w:t xml:space="preserve"> </w:t>
      </w:r>
      <w:r w:rsidRPr="000433B9">
        <w:rPr>
          <w:rFonts w:ascii="Book Antiqua" w:eastAsia="Book Antiqua" w:hAnsi="Book Antiqua" w:cs="Book Antiqua"/>
          <w:i/>
          <w:iCs/>
        </w:rPr>
        <w:t>et</w:t>
      </w:r>
      <w:r w:rsidR="00B740D1" w:rsidRPr="000433B9">
        <w:rPr>
          <w:rFonts w:ascii="Book Antiqua" w:eastAsia="Book Antiqua" w:hAnsi="Book Antiqua" w:cs="Book Antiqua"/>
          <w:i/>
          <w:iCs/>
        </w:rPr>
        <w:t xml:space="preserve"> </w:t>
      </w:r>
      <w:r w:rsidRPr="000433B9">
        <w:rPr>
          <w:rFonts w:ascii="Book Antiqua" w:eastAsia="Book Antiqua" w:hAnsi="Book Antiqua" w:cs="Book Antiqua"/>
          <w:i/>
          <w:iCs/>
        </w:rPr>
        <w:t>al</w:t>
      </w:r>
      <w:r w:rsidR="00356110" w:rsidRPr="000433B9">
        <w:rPr>
          <w:rFonts w:ascii="Book Antiqua" w:eastAsia="Book Antiqua" w:hAnsi="Book Antiqua" w:cs="Book Antiqua"/>
          <w:szCs w:val="30"/>
          <w:vertAlign w:val="superscript"/>
        </w:rPr>
        <w:t>[6]</w:t>
      </w:r>
      <w:r w:rsidR="00B740D1" w:rsidRPr="000433B9">
        <w:rPr>
          <w:rFonts w:ascii="Book Antiqua" w:eastAsia="Book Antiqua" w:hAnsi="Book Antiqua" w:cs="Book Antiqua"/>
        </w:rPr>
        <w:t xml:space="preserve"> </w:t>
      </w:r>
      <w:r w:rsidR="006516B1">
        <w:rPr>
          <w:rFonts w:ascii="Book Antiqua" w:eastAsia="Book Antiqua" w:hAnsi="Book Antiqua" w:cs="Book Antiqua"/>
        </w:rPr>
        <w:t>who</w:t>
      </w:r>
      <w:r w:rsidR="006516B1" w:rsidRPr="000433B9">
        <w:rPr>
          <w:rFonts w:ascii="Book Antiqua" w:eastAsia="Book Antiqua" w:hAnsi="Book Antiqua" w:cs="Book Antiqua"/>
        </w:rPr>
        <w:t xml:space="preserve"> </w:t>
      </w:r>
      <w:r w:rsidRPr="000433B9">
        <w:rPr>
          <w:rFonts w:ascii="Book Antiqua" w:eastAsia="Book Antiqua" w:hAnsi="Book Antiqua" w:cs="Book Antiqua"/>
        </w:rPr>
        <w:t>demonstrated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virus-like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particles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endothelial</w:t>
      </w:r>
      <w:r w:rsidR="00B740D1" w:rsidRPr="000433B9">
        <w:rPr>
          <w:rFonts w:ascii="Book Antiqua" w:eastAsia="Book Antiqua" w:hAnsi="Book Antiqua" w:cs="Book Antiqua"/>
        </w:rPr>
        <w:t xml:space="preserve"> </w:t>
      </w:r>
      <w:r w:rsidRPr="000433B9">
        <w:rPr>
          <w:rFonts w:ascii="Book Antiqua" w:eastAsia="Book Antiqua" w:hAnsi="Book Antiqua" w:cs="Book Antiqua"/>
        </w:rPr>
        <w:t>cells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sinusoids.</w:t>
      </w:r>
      <w:r w:rsidR="00B740D1" w:rsidRPr="000433B9">
        <w:rPr>
          <w:rFonts w:ascii="Book Antiqua" w:eastAsia="Book Antiqua" w:hAnsi="Book Antiqua" w:cs="Book Antiqua"/>
        </w:rPr>
        <w:t xml:space="preserve"> </w:t>
      </w:r>
      <w:r w:rsidRPr="000433B9">
        <w:rPr>
          <w:rFonts w:ascii="Book Antiqua" w:eastAsia="Book Antiqua" w:hAnsi="Book Antiqua" w:cs="Book Antiqua"/>
        </w:rPr>
        <w:t>Curiously</w:t>
      </w:r>
      <w:r w:rsidR="006516B1">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fibrosis/cirrhosis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hypoxia</w:t>
      </w:r>
      <w:r w:rsidR="006516B1">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expression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ACE2</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increased,</w:t>
      </w:r>
      <w:r w:rsidR="00B740D1" w:rsidRPr="000433B9">
        <w:rPr>
          <w:rFonts w:ascii="Book Antiqua" w:eastAsia="Book Antiqua" w:hAnsi="Book Antiqua" w:cs="Book Antiqua"/>
        </w:rPr>
        <w:t xml:space="preserve"> </w:t>
      </w:r>
      <w:r w:rsidR="00C9678A" w:rsidRPr="000433B9">
        <w:rPr>
          <w:rFonts w:ascii="Book Antiqua" w:eastAsia="Book Antiqua" w:hAnsi="Book Antiqua" w:cs="Book Antiqua"/>
        </w:rPr>
        <w:t>therefore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pre-existing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injury</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hypoxic</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conditions,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common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00356110"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favor</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w:t>
      </w:r>
      <w:r w:rsidR="00B740D1" w:rsidRPr="000433B9">
        <w:rPr>
          <w:rFonts w:ascii="Book Antiqua" w:eastAsia="Book Antiqua" w:hAnsi="Book Antiqua" w:cs="Book Antiqua"/>
        </w:rPr>
        <w:t xml:space="preserve"> </w:t>
      </w:r>
      <w:r w:rsidR="00356110" w:rsidRPr="000433B9">
        <w:rPr>
          <w:rFonts w:ascii="Book Antiqua" w:eastAsia="Book Antiqua" w:hAnsi="Book Antiqua" w:cs="Book Antiqua"/>
        </w:rPr>
        <w:t>l</w:t>
      </w:r>
      <w:r w:rsidRPr="000433B9">
        <w:rPr>
          <w:rFonts w:ascii="Book Antiqua" w:eastAsia="Book Antiqua" w:hAnsi="Book Antiqua" w:cs="Book Antiqua"/>
        </w:rPr>
        <w:t>iver</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tropism</w:t>
      </w:r>
      <w:r w:rsidR="00356110" w:rsidRPr="000433B9">
        <w:rPr>
          <w:rFonts w:ascii="Book Antiqua" w:eastAsia="Book Antiqua" w:hAnsi="Book Antiqua" w:cs="Book Antiqua"/>
          <w:szCs w:val="30"/>
          <w:vertAlign w:val="superscript"/>
        </w:rPr>
        <w:t>[</w:t>
      </w:r>
      <w:proofErr w:type="gramEnd"/>
      <w:r w:rsidR="00356110" w:rsidRPr="000433B9">
        <w:rPr>
          <w:rFonts w:ascii="Book Antiqua" w:eastAsia="Book Antiqua" w:hAnsi="Book Antiqua" w:cs="Book Antiqua"/>
          <w:szCs w:val="30"/>
          <w:vertAlign w:val="superscript"/>
        </w:rPr>
        <w:t>4,7-9]</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infection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also</w:t>
      </w:r>
      <w:r w:rsidR="00C9678A" w:rsidRPr="000433B9">
        <w:rPr>
          <w:rFonts w:ascii="Book Antiqua" w:eastAsia="Book Antiqua" w:hAnsi="Book Antiqua" w:cs="Book Antiqua"/>
        </w:rPr>
        <w:t xml:space="preserve"> be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explained</w:t>
      </w:r>
      <w:r w:rsidR="00B740D1" w:rsidRPr="000433B9">
        <w:rPr>
          <w:rFonts w:ascii="Book Antiqua" w:eastAsia="Book Antiqua" w:hAnsi="Book Antiqua" w:cs="Book Antiqua"/>
        </w:rPr>
        <w:t xml:space="preserve"> </w:t>
      </w:r>
      <w:r w:rsidR="00C9678A" w:rsidRPr="000433B9">
        <w:rPr>
          <w:rFonts w:ascii="Book Antiqua" w:eastAsia="Book Antiqua" w:hAnsi="Book Antiqua" w:cs="Book Antiqua"/>
        </w:rPr>
        <w:t xml:space="preserve">by </w:t>
      </w:r>
      <w:r w:rsidRPr="000433B9">
        <w:rPr>
          <w:rFonts w:ascii="Book Antiqua" w:eastAsia="Book Antiqua" w:hAnsi="Book Antiqua" w:cs="Book Antiqua"/>
        </w:rPr>
        <w:t>its</w:t>
      </w:r>
      <w:r w:rsidR="00B740D1" w:rsidRPr="000433B9">
        <w:rPr>
          <w:rFonts w:ascii="Book Antiqua" w:eastAsia="Book Antiqua" w:hAnsi="Book Antiqua" w:cs="Book Antiqua"/>
        </w:rPr>
        <w:t xml:space="preserve"> </w:t>
      </w:r>
      <w:r w:rsidRPr="000433B9">
        <w:rPr>
          <w:rFonts w:ascii="Book Antiqua" w:eastAsia="Book Antiqua" w:hAnsi="Book Antiqua" w:cs="Book Antiqua"/>
        </w:rPr>
        <w:t>immunological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role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proximity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digestive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organs,</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which</w:t>
      </w:r>
      <w:r w:rsidR="00B740D1" w:rsidRPr="000433B9">
        <w:rPr>
          <w:rFonts w:ascii="Book Antiqua" w:eastAsia="Book Antiqua" w:hAnsi="Book Antiqua" w:cs="Book Antiqua"/>
        </w:rPr>
        <w:t xml:space="preserve"> </w:t>
      </w:r>
      <w:r w:rsidRPr="000433B9">
        <w:rPr>
          <w:rFonts w:ascii="Book Antiqua" w:eastAsia="Book Antiqua" w:hAnsi="Book Antiqua" w:cs="Book Antiqua"/>
        </w:rPr>
        <w:t>exhibit</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strong</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SARS-CoV-2-tropism,</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favor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entry</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virus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through</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portal</w:t>
      </w:r>
      <w:r w:rsidR="00B740D1" w:rsidRPr="000433B9">
        <w:rPr>
          <w:rFonts w:ascii="Book Antiqua" w:eastAsia="Book Antiqua" w:hAnsi="Book Antiqua" w:cs="Book Antiqua"/>
        </w:rPr>
        <w:t xml:space="preserve"> </w:t>
      </w:r>
      <w:r w:rsidRPr="000433B9">
        <w:rPr>
          <w:rFonts w:ascii="Book Antiqua" w:eastAsia="Book Antiqua" w:hAnsi="Book Antiqua" w:cs="Book Antiqua"/>
        </w:rPr>
        <w:t>system.</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macrophages</w:t>
      </w:r>
      <w:r w:rsidR="00B740D1" w:rsidRPr="000433B9">
        <w:rPr>
          <w:rFonts w:ascii="Book Antiqua" w:eastAsia="Book Antiqua" w:hAnsi="Book Antiqua" w:cs="Book Antiqua"/>
        </w:rPr>
        <w:t xml:space="preserve"> </w:t>
      </w:r>
      <w:r w:rsidRPr="000433B9">
        <w:rPr>
          <w:rFonts w:ascii="Book Antiqua" w:eastAsia="Book Antiqua" w:hAnsi="Book Antiqua" w:cs="Book Antiqua"/>
        </w:rPr>
        <w:t>(mainly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Kupffer</w:t>
      </w:r>
      <w:r w:rsidR="00B740D1" w:rsidRPr="000433B9">
        <w:rPr>
          <w:rFonts w:ascii="Book Antiqua" w:eastAsia="Book Antiqua" w:hAnsi="Book Antiqua" w:cs="Book Antiqua"/>
        </w:rPr>
        <w:t xml:space="preserve"> </w:t>
      </w:r>
      <w:r w:rsidRPr="000433B9">
        <w:rPr>
          <w:rFonts w:ascii="Book Antiqua" w:eastAsia="Book Antiqua" w:hAnsi="Book Antiqua" w:cs="Book Antiqua"/>
        </w:rPr>
        <w:t>cells)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sinusoidal</w:t>
      </w:r>
      <w:r w:rsidR="00B740D1" w:rsidRPr="000433B9">
        <w:rPr>
          <w:rFonts w:ascii="Book Antiqua" w:eastAsia="Book Antiqua" w:hAnsi="Book Antiqua" w:cs="Book Antiqua"/>
        </w:rPr>
        <w:t xml:space="preserve"> </w:t>
      </w:r>
      <w:r w:rsidRPr="000433B9">
        <w:rPr>
          <w:rFonts w:ascii="Book Antiqua" w:eastAsia="Book Antiqua" w:hAnsi="Book Antiqua" w:cs="Book Antiqua"/>
        </w:rPr>
        <w:t>endothelial</w:t>
      </w:r>
      <w:r w:rsidR="00B740D1" w:rsidRPr="000433B9">
        <w:rPr>
          <w:rFonts w:ascii="Book Antiqua" w:eastAsia="Book Antiqua" w:hAnsi="Book Antiqua" w:cs="Book Antiqua"/>
        </w:rPr>
        <w:t xml:space="preserve"> </w:t>
      </w:r>
      <w:r w:rsidRPr="000433B9">
        <w:rPr>
          <w:rFonts w:ascii="Book Antiqua" w:eastAsia="Book Antiqua" w:hAnsi="Book Antiqua" w:cs="Book Antiqua"/>
        </w:rPr>
        <w:t>cells</w:t>
      </w:r>
      <w:r w:rsidR="00B740D1" w:rsidRPr="000433B9">
        <w:rPr>
          <w:rFonts w:ascii="Book Antiqua" w:eastAsia="Book Antiqua" w:hAnsi="Book Antiqua" w:cs="Book Antiqua"/>
        </w:rPr>
        <w:t xml:space="preserve"> </w:t>
      </w:r>
      <w:r w:rsidRPr="000433B9">
        <w:rPr>
          <w:rFonts w:ascii="Book Antiqua" w:eastAsia="Book Antiqua" w:hAnsi="Book Antiqua" w:cs="Book Antiqua"/>
        </w:rPr>
        <w:t>have</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key</w:t>
      </w:r>
      <w:r w:rsidR="00B740D1" w:rsidRPr="000433B9">
        <w:rPr>
          <w:rFonts w:ascii="Book Antiqua" w:eastAsia="Book Antiqua" w:hAnsi="Book Antiqua" w:cs="Book Antiqua"/>
        </w:rPr>
        <w:t xml:space="preserve"> </w:t>
      </w:r>
      <w:r w:rsidRPr="000433B9">
        <w:rPr>
          <w:rFonts w:ascii="Book Antiqua" w:eastAsia="Book Antiqua" w:hAnsi="Book Antiqua" w:cs="Book Antiqua"/>
        </w:rPr>
        <w:t>role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activation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immune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response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through</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pathogen</w:t>
      </w:r>
      <w:r w:rsidR="00B740D1" w:rsidRPr="000433B9">
        <w:rPr>
          <w:rFonts w:ascii="Book Antiqua" w:eastAsia="Book Antiqua" w:hAnsi="Book Antiqua" w:cs="Book Antiqua"/>
        </w:rPr>
        <w:t xml:space="preserve"> </w:t>
      </w:r>
      <w:r w:rsidRPr="000433B9">
        <w:rPr>
          <w:rFonts w:ascii="Book Antiqua" w:eastAsia="Book Antiqua" w:hAnsi="Book Antiqua" w:cs="Book Antiqua"/>
        </w:rPr>
        <w:t>recognition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receptors,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thus</w:t>
      </w:r>
      <w:r w:rsidR="00B740D1" w:rsidRPr="000433B9">
        <w:rPr>
          <w:rFonts w:ascii="Book Antiqua" w:eastAsia="Book Antiqua" w:hAnsi="Book Antiqua" w:cs="Book Antiqua"/>
        </w:rPr>
        <w:t xml:space="preserve"> </w:t>
      </w:r>
      <w:r w:rsidRPr="000433B9">
        <w:rPr>
          <w:rFonts w:ascii="Book Antiqua" w:eastAsia="Book Antiqua" w:hAnsi="Book Antiqua" w:cs="Book Antiqua"/>
        </w:rPr>
        <w:t>favoring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virus</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entry</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10]</w:t>
      </w:r>
      <w:r w:rsidR="00FE78DE" w:rsidRPr="000433B9">
        <w:rPr>
          <w:rFonts w:ascii="Book Antiqua" w:eastAsia="Book Antiqua" w:hAnsi="Book Antiqua" w:cs="Book Antiqua"/>
          <w:szCs w:val="30"/>
        </w:rPr>
        <w:t>.</w:t>
      </w:r>
    </w:p>
    <w:p w14:paraId="1ADDA656" w14:textId="70516555" w:rsidR="00A77B3E" w:rsidRPr="000433B9" w:rsidRDefault="003400E3" w:rsidP="00FE78DE">
      <w:pPr>
        <w:spacing w:line="360" w:lineRule="auto"/>
        <w:ind w:firstLineChars="200" w:firstLine="480"/>
        <w:jc w:val="both"/>
      </w:pP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incidence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injury</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FE78DE"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seen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14</w:t>
      </w:r>
      <w:r w:rsidR="00FE78DE" w:rsidRPr="000433B9">
        <w:rPr>
          <w:rFonts w:ascii="Book Antiqua" w:eastAsia="Book Antiqua" w:hAnsi="Book Antiqua" w:cs="Book Antiqua"/>
        </w:rPr>
        <w:t>%</w:t>
      </w:r>
      <w:r w:rsidRPr="000433B9">
        <w:rPr>
          <w:rFonts w:ascii="Book Antiqua" w:eastAsia="Book Antiqua" w:hAnsi="Book Antiqua" w:cs="Book Antiqua"/>
        </w:rPr>
        <w:t>-53%</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cases</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9,11</w:t>
      </w:r>
      <w:r w:rsidR="00FE78DE" w:rsidRPr="000433B9">
        <w:rPr>
          <w:rFonts w:ascii="Book Antiqua" w:eastAsia="Book Antiqua" w:hAnsi="Book Antiqua" w:cs="Book Antiqua"/>
          <w:szCs w:val="30"/>
          <w:vertAlign w:val="superscript"/>
        </w:rPr>
        <w:t>,</w:t>
      </w:r>
      <w:r w:rsidRPr="000433B9">
        <w:rPr>
          <w:rFonts w:ascii="Book Antiqua" w:eastAsia="Book Antiqua" w:hAnsi="Book Antiqua" w:cs="Book Antiqua"/>
          <w:szCs w:val="30"/>
          <w:vertAlign w:val="superscript"/>
        </w:rPr>
        <w:t>12]</w:t>
      </w:r>
      <w:r w:rsidR="00B740D1" w:rsidRPr="000433B9">
        <w:rPr>
          <w:rFonts w:ascii="Book Antiqua" w:eastAsia="Book Antiqua" w:hAnsi="Book Antiqua" w:cs="Book Antiqua"/>
        </w:rPr>
        <w:t xml:space="preserve"> </w:t>
      </w:r>
      <w:r w:rsidRPr="000433B9">
        <w:rPr>
          <w:rFonts w:ascii="Book Antiqua" w:eastAsia="Book Antiqua" w:hAnsi="Book Antiqua" w:cs="Book Antiqua"/>
        </w:rPr>
        <w:t>mainly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demonstrated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through</w:t>
      </w:r>
      <w:r w:rsidR="00B740D1" w:rsidRPr="000433B9">
        <w:rPr>
          <w:rFonts w:ascii="Book Antiqua" w:eastAsia="Book Antiqua" w:hAnsi="Book Antiqua" w:cs="Book Antiqua"/>
        </w:rPr>
        <w:t xml:space="preserve"> </w:t>
      </w:r>
      <w:r w:rsidRPr="000433B9">
        <w:rPr>
          <w:rFonts w:ascii="Book Antiqua" w:eastAsia="Book Antiqua" w:hAnsi="Book Antiqua" w:cs="Book Antiqua"/>
        </w:rPr>
        <w:t>abnormal</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function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enzymes.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6516B1">
        <w:rPr>
          <w:rFonts w:ascii="Book Antiqua" w:eastAsia="Book Antiqua" w:hAnsi="Book Antiqua" w:cs="Book Antiqua"/>
        </w:rPr>
        <w:t xml:space="preserve">the </w:t>
      </w:r>
      <w:r w:rsidRPr="000433B9">
        <w:rPr>
          <w:rFonts w:ascii="Book Antiqua" w:eastAsia="Book Antiqua" w:hAnsi="Book Antiqua" w:cs="Book Antiqua"/>
        </w:rPr>
        <w:t>literature,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small</w:t>
      </w:r>
      <w:r w:rsidR="00B740D1" w:rsidRPr="000433B9">
        <w:rPr>
          <w:rFonts w:ascii="Book Antiqua" w:eastAsia="Book Antiqua" w:hAnsi="Book Antiqua" w:cs="Book Antiqua"/>
        </w:rPr>
        <w:t xml:space="preserve"> </w:t>
      </w:r>
      <w:r w:rsidRPr="000433B9">
        <w:rPr>
          <w:rFonts w:ascii="Book Antiqua" w:eastAsia="Book Antiqua" w:hAnsi="Book Antiqua" w:cs="Book Antiqua"/>
        </w:rPr>
        <w:t>number</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focus</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even</w:t>
      </w:r>
      <w:r w:rsidR="00B740D1" w:rsidRPr="000433B9">
        <w:rPr>
          <w:rFonts w:ascii="Book Antiqua" w:eastAsia="Book Antiqua" w:hAnsi="Book Antiqua" w:cs="Book Antiqua"/>
        </w:rPr>
        <w:t xml:space="preserve"> </w:t>
      </w:r>
      <w:r w:rsidR="00850FA3" w:rsidRPr="000433B9">
        <w:rPr>
          <w:rFonts w:ascii="Book Antiqua" w:eastAsia="Book Antiqua" w:hAnsi="Book Antiqua" w:cs="Book Antiqua"/>
        </w:rPr>
        <w:t>fewer</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histological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changes</w:t>
      </w:r>
      <w:r w:rsidR="00B740D1" w:rsidRPr="000433B9">
        <w:rPr>
          <w:rFonts w:ascii="Book Antiqua" w:eastAsia="Book Antiqua" w:hAnsi="Book Antiqua" w:cs="Book Antiqua"/>
        </w:rPr>
        <w:t xml:space="preserve"> </w:t>
      </w:r>
      <w:r w:rsidRPr="000433B9">
        <w:rPr>
          <w:rFonts w:ascii="Book Antiqua" w:eastAsia="Book Antiqua" w:hAnsi="Book Antiqua" w:cs="Book Antiqua"/>
        </w:rPr>
        <w:lastRenderedPageBreak/>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who</w:t>
      </w:r>
      <w:r w:rsidR="00B740D1" w:rsidRPr="000433B9">
        <w:rPr>
          <w:rFonts w:ascii="Book Antiqua" w:eastAsia="Book Antiqua" w:hAnsi="Book Antiqua" w:cs="Book Antiqua"/>
        </w:rPr>
        <w:t xml:space="preserve"> </w:t>
      </w:r>
      <w:r w:rsidRPr="000433B9">
        <w:rPr>
          <w:rFonts w:ascii="Book Antiqua" w:eastAsia="Book Antiqua" w:hAnsi="Book Antiqua" w:cs="Book Antiqua"/>
        </w:rPr>
        <w:t>died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00FE78DE"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purpose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this</w:t>
      </w:r>
      <w:r w:rsidR="00B740D1" w:rsidRPr="000433B9">
        <w:rPr>
          <w:rFonts w:ascii="Book Antiqua" w:eastAsia="Book Antiqua" w:hAnsi="Book Antiqua" w:cs="Book Antiqua"/>
        </w:rPr>
        <w:t xml:space="preserve"> </w:t>
      </w:r>
      <w:r w:rsidRPr="000433B9">
        <w:rPr>
          <w:rFonts w:ascii="Book Antiqua" w:eastAsia="Book Antiqua" w:hAnsi="Book Antiqua" w:cs="Book Antiqua"/>
        </w:rPr>
        <w:t>review</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summarize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results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literature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evaluate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biochemical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histological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changes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demonstrating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execution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obsolete,</w:t>
      </w:r>
      <w:r w:rsidR="00B740D1" w:rsidRPr="000433B9">
        <w:rPr>
          <w:rFonts w:ascii="Book Antiqua" w:eastAsia="Book Antiqua" w:hAnsi="Book Antiqua" w:cs="Book Antiqua"/>
        </w:rPr>
        <w:t xml:space="preserve"> </w:t>
      </w:r>
      <w:r w:rsidRPr="000433B9">
        <w:rPr>
          <w:rFonts w:ascii="Book Antiqua" w:eastAsia="Book Antiqua" w:hAnsi="Book Antiqua" w:cs="Book Antiqua"/>
        </w:rPr>
        <w:t>but</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represents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fundamental</w:t>
      </w:r>
      <w:r w:rsidR="00B740D1" w:rsidRPr="000433B9">
        <w:rPr>
          <w:rFonts w:ascii="Book Antiqua" w:eastAsia="Book Antiqua" w:hAnsi="Book Antiqua" w:cs="Book Antiqua"/>
        </w:rPr>
        <w:t xml:space="preserve"> </w:t>
      </w:r>
      <w:r w:rsidRPr="000433B9">
        <w:rPr>
          <w:rFonts w:ascii="Book Antiqua" w:eastAsia="Book Antiqua" w:hAnsi="Book Antiqua" w:cs="Book Antiqua"/>
        </w:rPr>
        <w:t>tool</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create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bridge</w:t>
      </w:r>
      <w:r w:rsidR="00B740D1" w:rsidRPr="000433B9">
        <w:rPr>
          <w:rFonts w:ascii="Book Antiqua" w:eastAsia="Book Antiqua" w:hAnsi="Book Antiqua" w:cs="Book Antiqua"/>
        </w:rPr>
        <w:t xml:space="preserve"> </w:t>
      </w:r>
      <w:r w:rsidRPr="000433B9">
        <w:rPr>
          <w:rFonts w:ascii="Book Antiqua" w:eastAsia="Book Antiqua" w:hAnsi="Book Antiqua" w:cs="Book Antiqua"/>
        </w:rPr>
        <w:t>between</w:t>
      </w:r>
      <w:r w:rsidR="00B740D1" w:rsidRPr="000433B9">
        <w:rPr>
          <w:rFonts w:ascii="Book Antiqua" w:eastAsia="Book Antiqua" w:hAnsi="Book Antiqua" w:cs="Book Antiqua"/>
        </w:rPr>
        <w:t xml:space="preserve"> </w:t>
      </w:r>
      <w:r w:rsidRPr="000433B9">
        <w:rPr>
          <w:rFonts w:ascii="Book Antiqua" w:eastAsia="Book Antiqua" w:hAnsi="Book Antiqua" w:cs="Book Antiqua"/>
        </w:rPr>
        <w:t>clinical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manifestations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cytological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p>
    <w:p w14:paraId="4442ED7C" w14:textId="77777777" w:rsidR="00A77B3E" w:rsidRPr="000433B9" w:rsidRDefault="00A77B3E">
      <w:pPr>
        <w:spacing w:line="360" w:lineRule="auto"/>
        <w:jc w:val="both"/>
      </w:pPr>
    </w:p>
    <w:p w14:paraId="569D8962" w14:textId="19C1A199" w:rsidR="00A77B3E" w:rsidRPr="000433B9" w:rsidRDefault="003400E3">
      <w:pPr>
        <w:spacing w:line="360" w:lineRule="auto"/>
        <w:jc w:val="both"/>
      </w:pPr>
      <w:r w:rsidRPr="000433B9">
        <w:rPr>
          <w:rFonts w:ascii="Book Antiqua" w:eastAsia="Book Antiqua" w:hAnsi="Book Antiqua" w:cs="Book Antiqua"/>
          <w:b/>
          <w:caps/>
          <w:u w:val="single"/>
        </w:rPr>
        <w:t>MATERIALS</w:t>
      </w:r>
      <w:r w:rsidR="00B740D1" w:rsidRPr="000433B9">
        <w:rPr>
          <w:rFonts w:ascii="Book Antiqua" w:eastAsia="Book Antiqua" w:hAnsi="Book Antiqua" w:cs="Book Antiqua"/>
          <w:b/>
          <w:caps/>
          <w:u w:val="single"/>
        </w:rPr>
        <w:t xml:space="preserve"> </w:t>
      </w:r>
      <w:r w:rsidRPr="000433B9">
        <w:rPr>
          <w:rFonts w:ascii="Book Antiqua" w:eastAsia="Book Antiqua" w:hAnsi="Book Antiqua" w:cs="Book Antiqua"/>
          <w:b/>
          <w:caps/>
          <w:u w:val="single"/>
        </w:rPr>
        <w:t>AND</w:t>
      </w:r>
      <w:r w:rsidR="00B740D1" w:rsidRPr="000433B9">
        <w:rPr>
          <w:rFonts w:ascii="Book Antiqua" w:eastAsia="Book Antiqua" w:hAnsi="Book Antiqua" w:cs="Book Antiqua"/>
          <w:b/>
          <w:caps/>
          <w:u w:val="single"/>
        </w:rPr>
        <w:t xml:space="preserve"> </w:t>
      </w:r>
      <w:r w:rsidRPr="000433B9">
        <w:rPr>
          <w:rFonts w:ascii="Book Antiqua" w:eastAsia="Book Antiqua" w:hAnsi="Book Antiqua" w:cs="Book Antiqua"/>
          <w:b/>
          <w:caps/>
          <w:u w:val="single"/>
        </w:rPr>
        <w:t>METHODS</w:t>
      </w:r>
    </w:p>
    <w:p w14:paraId="74AC5E8C" w14:textId="020C2507" w:rsidR="00A77B3E" w:rsidRDefault="003400E3">
      <w:pPr>
        <w:spacing w:line="360" w:lineRule="auto"/>
        <w:jc w:val="both"/>
      </w:pP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systematic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literature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search</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PubMed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carried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until</w:t>
      </w:r>
      <w:r w:rsidR="00B740D1" w:rsidRPr="000433B9">
        <w:rPr>
          <w:rFonts w:ascii="Book Antiqua" w:eastAsia="Book Antiqua" w:hAnsi="Book Antiqua" w:cs="Book Antiqua"/>
        </w:rPr>
        <w:t xml:space="preserve"> </w:t>
      </w:r>
      <w:r w:rsidRPr="000433B9">
        <w:rPr>
          <w:rFonts w:ascii="Book Antiqua" w:eastAsia="Book Antiqua" w:hAnsi="Book Antiqua" w:cs="Book Antiqua"/>
        </w:rPr>
        <w:t>June</w:t>
      </w:r>
      <w:r w:rsidR="00B740D1" w:rsidRPr="000433B9">
        <w:rPr>
          <w:rFonts w:ascii="Book Antiqua" w:eastAsia="Book Antiqua" w:hAnsi="Book Antiqua" w:cs="Book Antiqua"/>
        </w:rPr>
        <w:t xml:space="preserve"> </w:t>
      </w:r>
      <w:r w:rsidRPr="000433B9">
        <w:rPr>
          <w:rFonts w:ascii="Book Antiqua" w:eastAsia="Book Antiqua" w:hAnsi="Book Antiqua" w:cs="Book Antiqua"/>
        </w:rPr>
        <w:t>21,</w:t>
      </w:r>
      <w:r w:rsidR="00B740D1" w:rsidRPr="000433B9">
        <w:rPr>
          <w:rFonts w:ascii="Book Antiqua" w:eastAsia="Book Antiqua" w:hAnsi="Book Antiqua" w:cs="Book Antiqua"/>
        </w:rPr>
        <w:t xml:space="preserve"> </w:t>
      </w:r>
      <w:r w:rsidRPr="000433B9">
        <w:rPr>
          <w:rFonts w:ascii="Book Antiqua" w:eastAsia="Book Antiqua" w:hAnsi="Book Antiqua" w:cs="Book Antiqua"/>
        </w:rPr>
        <w:t>2022.</w:t>
      </w:r>
      <w:r w:rsidR="00B740D1" w:rsidRPr="000433B9">
        <w:rPr>
          <w:rFonts w:ascii="Book Antiqua" w:eastAsia="Book Antiqua" w:hAnsi="Book Antiqua" w:cs="Book Antiqua"/>
        </w:rPr>
        <w:t xml:space="preserve"> </w:t>
      </w:r>
      <w:r w:rsidRPr="000433B9">
        <w:rPr>
          <w:rFonts w:ascii="Book Antiqua" w:eastAsia="Book Antiqua" w:hAnsi="Book Antiqua" w:cs="Book Antiqua"/>
        </w:rPr>
        <w:t>No</w:t>
      </w:r>
      <w:r w:rsidR="00B740D1" w:rsidRPr="000433B9">
        <w:rPr>
          <w:rFonts w:ascii="Book Antiqua" w:eastAsia="Book Antiqua" w:hAnsi="Book Antiqua" w:cs="Book Antiqua"/>
        </w:rPr>
        <w:t xml:space="preserve"> </w:t>
      </w:r>
      <w:r w:rsidRPr="000433B9">
        <w:rPr>
          <w:rFonts w:ascii="Book Antiqua" w:eastAsia="Book Antiqua" w:hAnsi="Book Antiqua" w:cs="Book Antiqua"/>
        </w:rPr>
        <w:t>time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restrictions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applied.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review</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conducted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using</w:t>
      </w:r>
      <w:r w:rsidR="00B740D1" w:rsidRPr="000433B9">
        <w:rPr>
          <w:rFonts w:ascii="Book Antiqua" w:eastAsia="Book Antiqua" w:hAnsi="Book Antiqua" w:cs="Book Antiqua"/>
        </w:rPr>
        <w:t xml:space="preserve"> </w:t>
      </w:r>
      <w:proofErr w:type="spellStart"/>
      <w:r w:rsidRPr="000433B9">
        <w:rPr>
          <w:rFonts w:ascii="Book Antiqua" w:eastAsia="Book Antiqua" w:hAnsi="Book Antiqua" w:cs="Book Antiqua"/>
        </w:rPr>
        <w:t>MeSH</w:t>
      </w:r>
      <w:proofErr w:type="spellEnd"/>
      <w:r w:rsidR="00B740D1" w:rsidRPr="000433B9">
        <w:rPr>
          <w:rFonts w:ascii="Book Antiqua" w:eastAsia="Book Antiqua" w:hAnsi="Book Antiqua" w:cs="Book Antiqua"/>
        </w:rPr>
        <w:t xml:space="preserve"> </w:t>
      </w:r>
      <w:r w:rsidRPr="000433B9">
        <w:rPr>
          <w:rFonts w:ascii="Book Antiqua" w:eastAsia="Book Antiqua" w:hAnsi="Book Antiqua" w:cs="Book Antiqua"/>
        </w:rPr>
        <w:t>terms,</w:t>
      </w:r>
      <w:r w:rsidR="00B740D1" w:rsidRPr="000433B9">
        <w:rPr>
          <w:rFonts w:ascii="Book Antiqua" w:eastAsia="Book Antiqua" w:hAnsi="Book Antiqua" w:cs="Book Antiqua"/>
        </w:rPr>
        <w:t xml:space="preserve"> </w:t>
      </w:r>
      <w:r w:rsidRPr="000433B9">
        <w:rPr>
          <w:rFonts w:ascii="Book Antiqua" w:eastAsia="Book Antiqua" w:hAnsi="Book Antiqua" w:cs="Book Antiqua"/>
        </w:rPr>
        <w:t>Boolean</w:t>
      </w:r>
      <w:r w:rsidR="00B740D1" w:rsidRPr="000433B9">
        <w:rPr>
          <w:rFonts w:ascii="Book Antiqua" w:eastAsia="Book Antiqua" w:hAnsi="Book Antiqua" w:cs="Book Antiqua"/>
        </w:rPr>
        <w:t xml:space="preserve"> </w:t>
      </w:r>
      <w:r w:rsidRPr="000433B9">
        <w:rPr>
          <w:rFonts w:ascii="Book Antiqua" w:eastAsia="Book Antiqua" w:hAnsi="Book Antiqua" w:cs="Book Antiqua"/>
        </w:rPr>
        <w:t>operators</w:t>
      </w:r>
      <w:r w:rsidR="006516B1">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free-text</w:t>
      </w:r>
      <w:r w:rsidR="00B740D1" w:rsidRPr="000433B9">
        <w:rPr>
          <w:rFonts w:ascii="Book Antiqua" w:eastAsia="Book Antiqua" w:hAnsi="Book Antiqua" w:cs="Book Antiqua"/>
        </w:rPr>
        <w:t xml:space="preserve"> </w:t>
      </w:r>
      <w:r w:rsidRPr="000433B9">
        <w:rPr>
          <w:rFonts w:ascii="Book Antiqua" w:eastAsia="Book Antiqua" w:hAnsi="Book Antiqua" w:cs="Book Antiqua"/>
        </w:rPr>
        <w:t>terms</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broaden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research.</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focusing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COVID-19</w:t>
      </w:r>
      <w:r w:rsidR="00B740D1" w:rsidRPr="000433B9">
        <w:rPr>
          <w:rFonts w:ascii="Book Antiqua" w:eastAsia="Book Antiqua" w:hAnsi="Book Antiqua" w:cs="Book Antiqua"/>
        </w:rPr>
        <w:t xml:space="preserve"> </w:t>
      </w:r>
      <w:r w:rsidRPr="000433B9">
        <w:rPr>
          <w:rFonts w:ascii="Book Antiqua" w:eastAsia="Book Antiqua" w:hAnsi="Book Antiqua" w:cs="Book Antiqua"/>
        </w:rPr>
        <w:t>deaths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particular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pathology</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initially</w:t>
      </w:r>
      <w:r w:rsidR="00B740D1" w:rsidRPr="000433B9">
        <w:rPr>
          <w:rFonts w:ascii="Book Antiqua" w:eastAsia="Book Antiqua" w:hAnsi="Book Antiqua" w:cs="Book Antiqua"/>
        </w:rPr>
        <w:t xml:space="preserve"> </w:t>
      </w:r>
      <w:r w:rsidRPr="000433B9">
        <w:rPr>
          <w:rFonts w:ascii="Book Antiqua" w:eastAsia="Book Antiqua" w:hAnsi="Book Antiqua" w:cs="Book Antiqua"/>
        </w:rPr>
        <w:t>searched</w:t>
      </w:r>
      <w:r w:rsidR="00B740D1" w:rsidRPr="000433B9">
        <w:rPr>
          <w:rFonts w:ascii="Book Antiqua" w:eastAsia="Book Antiqua" w:hAnsi="Book Antiqua" w:cs="Book Antiqua"/>
        </w:rPr>
        <w:t xml:space="preserve"> </w:t>
      </w:r>
      <w:r w:rsidRPr="000433B9">
        <w:rPr>
          <w:rFonts w:ascii="Book Antiqua" w:eastAsia="Book Antiqua" w:hAnsi="Book Antiqua" w:cs="Book Antiqua"/>
        </w:rPr>
        <w:t>using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terms</w:t>
      </w:r>
      <w:r w:rsidR="00B740D1" w:rsidRPr="000433B9">
        <w:rPr>
          <w:rFonts w:ascii="Book Antiqua" w:eastAsia="Book Antiqua" w:hAnsi="Book Antiqua" w:cs="Book Antiqua"/>
        </w:rPr>
        <w:t xml:space="preserve"> </w:t>
      </w:r>
      <w:r w:rsidRPr="000433B9">
        <w:rPr>
          <w:rFonts w:ascii="Book Antiqua" w:eastAsia="Book Antiqua" w:hAnsi="Book Antiqua" w:cs="Book Antiqua"/>
        </w:rPr>
        <w:t>“((COVID-19)</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((death)</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title,</w:t>
      </w:r>
      <w:r w:rsidR="00B740D1" w:rsidRPr="000433B9">
        <w:rPr>
          <w:rFonts w:ascii="Book Antiqua" w:eastAsia="Book Antiqua" w:hAnsi="Book Antiqua" w:cs="Book Antiqua"/>
        </w:rPr>
        <w:t xml:space="preserve"> </w:t>
      </w:r>
      <w:r w:rsidRPr="000433B9">
        <w:rPr>
          <w:rFonts w:ascii="Book Antiqua" w:eastAsia="Book Antiqua" w:hAnsi="Book Antiqua" w:cs="Book Antiqua"/>
        </w:rPr>
        <w:t>abstract,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keywords.</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Study</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design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included</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reports,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series,</w:t>
      </w:r>
      <w:r w:rsidR="006516B1">
        <w:rPr>
          <w:rFonts w:ascii="Book Antiqua" w:eastAsia="Book Antiqua" w:hAnsi="Book Antiqua" w:cs="Book Antiqua"/>
        </w:rPr>
        <w:t xml:space="preserve"> 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retrospective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prospective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Reviews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excluded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order</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create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duplication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data,</w:t>
      </w:r>
      <w:r w:rsidR="00B740D1" w:rsidRPr="000433B9">
        <w:rPr>
          <w:rFonts w:ascii="Book Antiqua" w:eastAsia="Book Antiqua" w:hAnsi="Book Antiqua" w:cs="Book Antiqua"/>
        </w:rPr>
        <w:t xml:space="preserve"> </w:t>
      </w:r>
      <w:r w:rsidRPr="000433B9">
        <w:rPr>
          <w:rFonts w:ascii="Book Antiqua" w:eastAsia="Book Antiqua" w:hAnsi="Book Antiqua" w:cs="Book Antiqua"/>
        </w:rPr>
        <w:t>but</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analyzed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search</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any</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resulting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search</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database.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No</w:t>
      </w:r>
      <w:r w:rsidR="00B740D1" w:rsidRPr="000433B9">
        <w:rPr>
          <w:rFonts w:ascii="Book Antiqua" w:eastAsia="Book Antiqua" w:hAnsi="Book Antiqua" w:cs="Book Antiqua"/>
        </w:rPr>
        <w:t xml:space="preserve"> </w:t>
      </w:r>
      <w:r w:rsidRPr="000433B9">
        <w:rPr>
          <w:rFonts w:ascii="Book Antiqua" w:eastAsia="Book Antiqua" w:hAnsi="Book Antiqua" w:cs="Book Antiqua"/>
        </w:rPr>
        <w:t>unpublished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gray</w:t>
      </w:r>
      <w:r w:rsidR="00B740D1" w:rsidRPr="000433B9">
        <w:rPr>
          <w:rFonts w:ascii="Book Antiqua" w:eastAsia="Book Antiqua" w:hAnsi="Book Antiqua" w:cs="Book Antiqua"/>
        </w:rPr>
        <w:t xml:space="preserve"> </w:t>
      </w:r>
      <w:r w:rsidRPr="000433B9">
        <w:rPr>
          <w:rFonts w:ascii="Book Antiqua" w:eastAsia="Book Antiqua" w:hAnsi="Book Antiqua" w:cs="Book Antiqua"/>
        </w:rPr>
        <w:t>literature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searched.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total</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526</w:t>
      </w:r>
      <w:r w:rsidR="00B740D1" w:rsidRPr="000433B9">
        <w:rPr>
          <w:rFonts w:ascii="Book Antiqua" w:eastAsia="Book Antiqua" w:hAnsi="Book Antiqua" w:cs="Book Antiqua"/>
        </w:rPr>
        <w:t xml:space="preserve"> </w:t>
      </w:r>
      <w:r w:rsidRPr="000433B9">
        <w:rPr>
          <w:rFonts w:ascii="Book Antiqua" w:eastAsia="Book Antiqua" w:hAnsi="Book Antiqua" w:cs="Book Antiqua"/>
        </w:rPr>
        <w:t>articles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found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database.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evaluation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references</w:t>
      </w:r>
      <w:r w:rsidR="00B740D1" w:rsidRPr="000433B9">
        <w:rPr>
          <w:rFonts w:ascii="Book Antiqua" w:eastAsia="Book Antiqua" w:hAnsi="Book Antiqua" w:cs="Book Antiqua"/>
        </w:rPr>
        <w:t xml:space="preserve"> </w:t>
      </w:r>
      <w:r w:rsidRPr="000433B9">
        <w:rPr>
          <w:rFonts w:ascii="Book Antiqua" w:eastAsia="Book Antiqua" w:hAnsi="Book Antiqua" w:cs="Book Antiqua"/>
        </w:rPr>
        <w:t>during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full</w:t>
      </w:r>
      <w:r w:rsidR="00B740D1" w:rsidRPr="000433B9">
        <w:rPr>
          <w:rFonts w:ascii="Book Antiqua" w:eastAsia="Book Antiqua" w:hAnsi="Book Antiqua" w:cs="Book Antiqua"/>
        </w:rPr>
        <w:t xml:space="preserve"> </w:t>
      </w:r>
      <w:r w:rsidRPr="000433B9">
        <w:rPr>
          <w:rFonts w:ascii="Book Antiqua" w:eastAsia="Book Antiqua" w:hAnsi="Book Antiqua" w:cs="Book Antiqua"/>
        </w:rPr>
        <w:t>text</w:t>
      </w:r>
      <w:r w:rsidR="00B740D1" w:rsidRPr="000433B9">
        <w:rPr>
          <w:rFonts w:ascii="Book Antiqua" w:eastAsia="Book Antiqua" w:hAnsi="Book Antiqua" w:cs="Book Antiqua"/>
        </w:rPr>
        <w:t xml:space="preserve"> </w:t>
      </w:r>
      <w:r w:rsidRPr="000433B9">
        <w:rPr>
          <w:rFonts w:ascii="Book Antiqua" w:eastAsia="Book Antiqua" w:hAnsi="Book Antiqua" w:cs="Book Antiqua"/>
        </w:rPr>
        <w:t>screening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allowed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inclusion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further</w:t>
      </w:r>
      <w:r w:rsidR="00B740D1" w:rsidRPr="000433B9">
        <w:rPr>
          <w:rFonts w:ascii="Book Antiqua" w:eastAsia="Book Antiqua" w:hAnsi="Book Antiqua" w:cs="Book Antiqua"/>
        </w:rPr>
        <w:t xml:space="preserve"> </w:t>
      </w:r>
      <w:r w:rsidR="006516B1">
        <w:rPr>
          <w:rFonts w:ascii="Book Antiqua" w:eastAsia="Book Antiqua" w:hAnsi="Book Antiqua" w:cs="Book Antiqua"/>
        </w:rPr>
        <w:t>seven</w:t>
      </w:r>
      <w:r w:rsidR="006516B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After</w:t>
      </w:r>
      <w:r w:rsidR="00B740D1" w:rsidRPr="000433B9">
        <w:rPr>
          <w:rFonts w:ascii="Book Antiqua" w:eastAsia="Book Antiqua" w:hAnsi="Book Antiqua" w:cs="Book Antiqua"/>
        </w:rPr>
        <w:t xml:space="preserve"> </w:t>
      </w:r>
      <w:r w:rsidRPr="000433B9">
        <w:rPr>
          <w:rFonts w:ascii="Book Antiqua" w:eastAsia="Book Antiqua" w:hAnsi="Book Antiqua" w:cs="Book Antiqua"/>
        </w:rPr>
        <w:t>evaluation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abstracts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full</w:t>
      </w:r>
      <w:r w:rsidR="00B740D1" w:rsidRPr="000433B9">
        <w:rPr>
          <w:rFonts w:ascii="Book Antiqua" w:eastAsia="Book Antiqua" w:hAnsi="Book Antiqua" w:cs="Book Antiqua"/>
        </w:rPr>
        <w:t xml:space="preserve"> </w:t>
      </w:r>
      <w:r w:rsidRPr="000433B9">
        <w:rPr>
          <w:rFonts w:ascii="Book Antiqua" w:eastAsia="Book Antiqua" w:hAnsi="Book Antiqua" w:cs="Book Antiqua"/>
        </w:rPr>
        <w:t>text,</w:t>
      </w:r>
      <w:r w:rsidR="00B740D1" w:rsidRPr="000433B9">
        <w:rPr>
          <w:rFonts w:ascii="Book Antiqua" w:eastAsia="Book Antiqua" w:hAnsi="Book Antiqua" w:cs="Book Antiqua"/>
        </w:rPr>
        <w:t xml:space="preserve"> </w:t>
      </w:r>
      <w:r w:rsidRPr="000433B9">
        <w:rPr>
          <w:rFonts w:ascii="Book Antiqua" w:eastAsia="Book Antiqua" w:hAnsi="Book Antiqua" w:cs="Book Antiqua"/>
        </w:rPr>
        <w:t>46</w:t>
      </w:r>
      <w:r w:rsidR="00B740D1" w:rsidRPr="000433B9">
        <w:rPr>
          <w:rFonts w:ascii="Book Antiqua" w:eastAsia="Book Antiqua" w:hAnsi="Book Antiqua" w:cs="Book Antiqua"/>
        </w:rPr>
        <w:t xml:space="preserve"> </w:t>
      </w:r>
      <w:r w:rsidRPr="000433B9">
        <w:rPr>
          <w:rFonts w:ascii="Book Antiqua" w:eastAsia="Book Antiqua" w:hAnsi="Book Antiqua" w:cs="Book Antiqua"/>
        </w:rPr>
        <w:t>articles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included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because</w:t>
      </w:r>
      <w:r w:rsidR="00B740D1" w:rsidRPr="000433B9">
        <w:rPr>
          <w:rFonts w:ascii="Book Antiqua" w:eastAsia="Book Antiqua" w:hAnsi="Book Antiqua" w:cs="Book Antiqua"/>
        </w:rPr>
        <w:t xml:space="preserve"> </w:t>
      </w:r>
      <w:r w:rsidR="00850FA3" w:rsidRPr="000433B9">
        <w:rPr>
          <w:rFonts w:ascii="Book Antiqua" w:eastAsia="Book Antiqua" w:hAnsi="Book Antiqua" w:cs="Book Antiqua"/>
        </w:rPr>
        <w:t>of their compliance 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inclusion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criteria.</w:t>
      </w:r>
      <w:r w:rsidR="00B740D1" w:rsidRPr="000433B9">
        <w:rPr>
          <w:rFonts w:ascii="Book Antiqua" w:eastAsia="Book Antiqua" w:hAnsi="Book Antiqua" w:cs="Book Antiqua"/>
        </w:rPr>
        <w:t xml:space="preserve"> </w:t>
      </w:r>
      <w:r w:rsidR="00EC171F" w:rsidRPr="00EC171F">
        <w:rPr>
          <w:rFonts w:ascii="Book Antiqua" w:eastAsia="Book Antiqua" w:hAnsi="Book Antiqua" w:cs="Book Antiqua"/>
        </w:rPr>
        <w:t xml:space="preserve">We also </w:t>
      </w:r>
      <w:r w:rsidR="00EC171F">
        <w:rPr>
          <w:rFonts w:ascii="Book Antiqua" w:eastAsia="Book Antiqua" w:hAnsi="Book Antiqua" w:cs="Book Antiqua"/>
        </w:rPr>
        <w:t xml:space="preserve">conducted </w:t>
      </w:r>
      <w:r w:rsidR="00EC171F" w:rsidRPr="00EC171F">
        <w:rPr>
          <w:rFonts w:ascii="Book Antiqua" w:eastAsia="Book Antiqua" w:hAnsi="Book Antiqua" w:cs="Book Antiqua"/>
        </w:rPr>
        <w:t xml:space="preserve">a </w:t>
      </w:r>
      <w:r w:rsidR="00EC171F">
        <w:rPr>
          <w:rFonts w:ascii="Book Antiqua" w:eastAsia="Book Antiqua" w:hAnsi="Book Antiqua" w:cs="Book Antiqua"/>
        </w:rPr>
        <w:t xml:space="preserve">relevant search using </w:t>
      </w:r>
      <w:r w:rsidR="00EC171F" w:rsidRPr="00EC171F">
        <w:rPr>
          <w:rFonts w:ascii="Book Antiqua" w:eastAsia="Book Antiqua" w:hAnsi="Book Antiqua" w:cs="Book Antiqua"/>
        </w:rPr>
        <w:t xml:space="preserve">Reference Citation Analysis (https://www.referencecitationanalysis.com/) </w:t>
      </w:r>
      <w:r w:rsidR="00EC171F">
        <w:rPr>
          <w:rFonts w:ascii="Book Antiqua" w:eastAsia="Book Antiqua" w:hAnsi="Book Antiqua" w:cs="Book Antiqua"/>
        </w:rPr>
        <w:t>database</w:t>
      </w:r>
      <w:r w:rsidR="00EC171F" w:rsidRPr="00EC171F">
        <w:rPr>
          <w:rFonts w:ascii="Book Antiqua" w:eastAsia="Book Antiqua" w:hAnsi="Book Antiqua" w:cs="Book Antiqua"/>
        </w:rPr>
        <w:t xml:space="preserve"> to supplement and improve the highlights of the latest cutting-edge research results. </w:t>
      </w:r>
      <w:r w:rsidRPr="000433B9">
        <w:rPr>
          <w:rFonts w:ascii="Book Antiqua" w:eastAsia="Book Antiqua" w:hAnsi="Book Antiqua" w:cs="Book Antiqua"/>
        </w:rPr>
        <w:t>Data</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each</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included</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study</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extracted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using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Microsoft</w:t>
      </w:r>
      <w:r w:rsidR="00B740D1" w:rsidRPr="000433B9">
        <w:rPr>
          <w:rFonts w:ascii="Book Antiqua" w:eastAsia="Book Antiqua" w:hAnsi="Book Antiqua" w:cs="Book Antiqua"/>
        </w:rPr>
        <w:t xml:space="preserve"> </w:t>
      </w:r>
      <w:r w:rsidRPr="000433B9">
        <w:rPr>
          <w:rFonts w:ascii="Book Antiqua" w:eastAsia="Book Antiqua" w:hAnsi="Book Antiqua" w:cs="Book Antiqua"/>
        </w:rPr>
        <w:t>Excel</w:t>
      </w:r>
      <w:r w:rsidR="00B740D1" w:rsidRPr="000433B9">
        <w:rPr>
          <w:rFonts w:ascii="Book Antiqua" w:eastAsia="Book Antiqua" w:hAnsi="Book Antiqua" w:cs="Book Antiqua"/>
        </w:rPr>
        <w:t xml:space="preserve"> </w:t>
      </w:r>
      <w:r w:rsidRPr="000433B9">
        <w:rPr>
          <w:rFonts w:ascii="Book Antiqua" w:eastAsia="Book Antiqua" w:hAnsi="Book Antiqua" w:cs="Book Antiqua"/>
        </w:rPr>
        <w:t>spreadsheets,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including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information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authors,</w:t>
      </w:r>
      <w:r w:rsidR="00B740D1" w:rsidRPr="000433B9">
        <w:rPr>
          <w:rFonts w:ascii="Book Antiqua" w:eastAsia="Book Antiqua" w:hAnsi="Book Antiqua" w:cs="Book Antiqua"/>
        </w:rPr>
        <w:t xml:space="preserve"> </w:t>
      </w:r>
      <w:r>
        <w:rPr>
          <w:rFonts w:ascii="Book Antiqua" w:eastAsia="Book Antiqua" w:hAnsi="Book Antiqua" w:cs="Book Antiqua"/>
          <w:color w:val="000000"/>
        </w:rPr>
        <w:t>publishing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year,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size,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gender,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age,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type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autopsy,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macroscopic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microscopic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cause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death,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6516B1">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search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virus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(Table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1).</w:t>
      </w:r>
      <w:r w:rsidR="00EC171F">
        <w:rPr>
          <w:rFonts w:ascii="Book Antiqua" w:eastAsia="Book Antiqua" w:hAnsi="Book Antiqua" w:cs="Book Antiqua"/>
          <w:color w:val="000000"/>
        </w:rPr>
        <w:t xml:space="preserve"> </w:t>
      </w:r>
    </w:p>
    <w:p w14:paraId="13B41AEC" w14:textId="77777777" w:rsidR="00A77B3E" w:rsidRDefault="00A77B3E">
      <w:pPr>
        <w:spacing w:line="360" w:lineRule="auto"/>
        <w:jc w:val="both"/>
      </w:pPr>
    </w:p>
    <w:p w14:paraId="7F797F29" w14:textId="77777777" w:rsidR="00A77B3E" w:rsidRDefault="003400E3">
      <w:pPr>
        <w:spacing w:line="360" w:lineRule="auto"/>
        <w:jc w:val="both"/>
      </w:pPr>
      <w:r>
        <w:rPr>
          <w:rFonts w:ascii="Book Antiqua" w:eastAsia="Book Antiqua" w:hAnsi="Book Antiqua" w:cs="Book Antiqua"/>
          <w:b/>
          <w:caps/>
          <w:color w:val="000000"/>
          <w:u w:val="single"/>
        </w:rPr>
        <w:t>RESULTS</w:t>
      </w:r>
    </w:p>
    <w:p w14:paraId="35120BA7" w14:textId="77777777" w:rsidR="00A77B3E" w:rsidRPr="00D53C9E" w:rsidRDefault="003400E3">
      <w:pPr>
        <w:spacing w:line="360" w:lineRule="auto"/>
        <w:jc w:val="both"/>
        <w:rPr>
          <w:b/>
          <w:bCs/>
        </w:rPr>
      </w:pPr>
      <w:r w:rsidRPr="00D53C9E">
        <w:rPr>
          <w:rFonts w:ascii="Book Antiqua" w:eastAsia="Book Antiqua" w:hAnsi="Book Antiqua" w:cs="Book Antiqua"/>
          <w:b/>
          <w:bCs/>
          <w:i/>
          <w:iCs/>
          <w:color w:val="000000"/>
        </w:rPr>
        <w:t>Demographics</w:t>
      </w:r>
    </w:p>
    <w:p w14:paraId="1055D804" w14:textId="7BAD286B" w:rsidR="00A77B3E" w:rsidRPr="000433B9" w:rsidRDefault="003400E3">
      <w:pPr>
        <w:spacing w:line="360" w:lineRule="auto"/>
        <w:jc w:val="both"/>
      </w:pPr>
      <w:r>
        <w:rPr>
          <w:rFonts w:ascii="Book Antiqua" w:eastAsia="Book Antiqua" w:hAnsi="Book Antiqua" w:cs="Book Antiqua"/>
          <w:color w:val="000000"/>
        </w:rPr>
        <w:lastRenderedPageBreak/>
        <w: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total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11</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case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35</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case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were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total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994</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autopsy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cases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sidR="003B5E4A">
        <w:rPr>
          <w:rFonts w:ascii="Book Antiqua" w:eastAsia="Book Antiqua" w:hAnsi="Book Antiqua" w:cs="Book Antiqua"/>
          <w:color w:val="000000"/>
        </w:rPr>
        <w:t>COVID</w:t>
      </w:r>
      <w:r>
        <w:rPr>
          <w:rFonts w:ascii="Book Antiqua" w:eastAsia="Book Antiqua" w:hAnsi="Book Antiqua" w:cs="Book Antiqua"/>
          <w:color w:val="000000"/>
        </w:rPr>
        <w:t>-19</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were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from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all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world:</w:t>
      </w:r>
      <w:r w:rsidR="00B740D1">
        <w:rPr>
          <w:rFonts w:ascii="Book Antiqua" w:eastAsia="Book Antiqua" w:hAnsi="Book Antiqua" w:cs="Book Antiqua"/>
          <w:color w:val="000000"/>
        </w:rPr>
        <w:t xml:space="preserve"> </w:t>
      </w:r>
      <w:r w:rsidR="006516B1">
        <w:rPr>
          <w:rFonts w:ascii="Book Antiqua" w:eastAsia="Book Antiqua" w:hAnsi="Book Antiqua" w:cs="Book Antiqua"/>
          <w:color w:val="000000"/>
        </w:rPr>
        <w:t xml:space="preserve">One </w:t>
      </w:r>
      <w:r>
        <w:rPr>
          <w:rFonts w:ascii="Book Antiqua" w:eastAsia="Book Antiqua" w:hAnsi="Book Antiqua" w:cs="Book Antiqua"/>
          <w:color w:val="000000"/>
        </w:rPr>
        <w:t>from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Hungary,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Romania,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Japan,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South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Africa,</w:t>
      </w:r>
      <w:r w:rsidR="00B740D1">
        <w:rPr>
          <w:rFonts w:ascii="Book Antiqua" w:eastAsia="Book Antiqua" w:hAnsi="Book Antiqua" w:cs="Book Antiqua"/>
          <w:color w:val="000000"/>
        </w:rPr>
        <w:t xml:space="preserve"> </w:t>
      </w:r>
      <w:r w:rsidR="006516B1">
        <w:rPr>
          <w:rFonts w:ascii="Book Antiqua" w:eastAsia="Book Antiqua" w:hAnsi="Book Antiqua" w:cs="Book Antiqua"/>
          <w:color w:val="000000"/>
        </w:rPr>
        <w:t xml:space="preserve">and </w:t>
      </w:r>
      <w:r>
        <w:rPr>
          <w:rFonts w:ascii="Book Antiqua" w:eastAsia="Book Antiqua" w:hAnsi="Book Antiqua" w:cs="Book Antiqua"/>
          <w:color w:val="000000"/>
        </w:rPr>
        <w:t>U</w:t>
      </w:r>
      <w:r w:rsidR="003B5E4A">
        <w:rPr>
          <w:rFonts w:ascii="Book Antiqua" w:eastAsia="Book Antiqua" w:hAnsi="Book Antiqua" w:cs="Book Antiqua"/>
          <w:color w:val="000000"/>
        </w:rPr>
        <w:t>nited</w:t>
      </w:r>
      <w:r w:rsidR="00B740D1">
        <w:rPr>
          <w:rFonts w:ascii="Book Antiqua" w:eastAsia="Book Antiqua" w:hAnsi="Book Antiqua" w:cs="Book Antiqua"/>
          <w:color w:val="000000"/>
        </w:rPr>
        <w:t xml:space="preserve"> </w:t>
      </w:r>
      <w:r w:rsidR="003B5E4A">
        <w:rPr>
          <w:rFonts w:ascii="Book Antiqua" w:eastAsia="Book Antiqua" w:hAnsi="Book Antiqua" w:cs="Book Antiqua"/>
          <w:color w:val="000000"/>
        </w:rPr>
        <w:t>States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Brazil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each,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two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from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Austria,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Belgium,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India,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Iran</w:t>
      </w:r>
      <w:r w:rsidR="006516B1">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Turkey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each</w:t>
      </w:r>
      <w:r w:rsidR="006516B1">
        <w:rPr>
          <w:rFonts w:ascii="Book Antiqua" w:eastAsia="Book Antiqua" w:hAnsi="Book Antiqua" w:cs="Book Antiqua"/>
          <w:color w:val="000000"/>
        </w:rPr>
        <w:t xml:space="preserve">, three </w:t>
      </w:r>
      <w:r>
        <w:rPr>
          <w:rFonts w:ascii="Book Antiqua" w:eastAsia="Book Antiqua" w:hAnsi="Book Antiqua" w:cs="Book Antiqua"/>
          <w:color w:val="000000"/>
        </w:rPr>
        <w:t>from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w:t>
      </w:r>
      <w:r w:rsidR="00883B4A">
        <w:rPr>
          <w:rFonts w:ascii="Book Antiqua" w:eastAsia="Book Antiqua" w:hAnsi="Book Antiqua" w:cs="Book Antiqua"/>
          <w:color w:val="000000"/>
        </w:rPr>
        <w:t>nited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K</w:t>
      </w:r>
      <w:r w:rsidR="00883B4A">
        <w:rPr>
          <w:rFonts w:ascii="Book Antiqua" w:eastAsia="Book Antiqua" w:hAnsi="Book Antiqua" w:cs="Book Antiqua"/>
          <w:color w:val="000000"/>
        </w:rPr>
        <w:t>ingdom</w:t>
      </w:r>
      <w:r>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four</w:t>
      </w:r>
      <w:r w:rsidR="00B740D1">
        <w:rPr>
          <w:rFonts w:ascii="Book Antiqua" w:eastAsia="Book Antiqua" w:hAnsi="Book Antiqua" w:cs="Book Antiqua"/>
          <w:color w:val="000000"/>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Italy,</w:t>
      </w:r>
      <w:r w:rsidR="00B740D1" w:rsidRPr="000433B9">
        <w:rPr>
          <w:rFonts w:ascii="Book Antiqua" w:eastAsia="Book Antiqua" w:hAnsi="Book Antiqua" w:cs="Book Antiqua"/>
        </w:rPr>
        <w:t xml:space="preserve"> </w:t>
      </w:r>
      <w:r w:rsidR="006516B1">
        <w:rPr>
          <w:rFonts w:ascii="Book Antiqua" w:eastAsia="Book Antiqua" w:hAnsi="Book Antiqua" w:cs="Book Antiqua"/>
        </w:rPr>
        <w:t>five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Germany,</w:t>
      </w:r>
      <w:r w:rsidR="00B740D1" w:rsidRPr="000433B9">
        <w:rPr>
          <w:rFonts w:ascii="Book Antiqua" w:eastAsia="Book Antiqua" w:hAnsi="Book Antiqua" w:cs="Book Antiqua"/>
        </w:rPr>
        <w:t xml:space="preserve"> </w:t>
      </w:r>
      <w:r w:rsidRPr="000433B9">
        <w:rPr>
          <w:rFonts w:ascii="Book Antiqua" w:eastAsia="Book Antiqua" w:hAnsi="Book Antiqua" w:cs="Book Antiqua"/>
        </w:rPr>
        <w:t>Switzerland</w:t>
      </w:r>
      <w:r w:rsidR="006516B1">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China</w:t>
      </w:r>
      <w:r w:rsidR="00B740D1" w:rsidRPr="000433B9">
        <w:rPr>
          <w:rFonts w:ascii="Book Antiqua" w:eastAsia="Book Antiqua" w:hAnsi="Book Antiqua" w:cs="Book Antiqua"/>
        </w:rPr>
        <w:t xml:space="preserve"> </w:t>
      </w:r>
      <w:r w:rsidRPr="000433B9">
        <w:rPr>
          <w:rFonts w:ascii="Book Antiqua" w:eastAsia="Book Antiqua" w:hAnsi="Book Antiqua" w:cs="Book Antiqua"/>
        </w:rPr>
        <w:t>each</w:t>
      </w:r>
      <w:r w:rsidR="006516B1">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6516B1">
        <w:rPr>
          <w:rFonts w:ascii="Book Antiqua" w:eastAsia="Book Antiqua" w:hAnsi="Book Antiqua" w:cs="Book Antiqua"/>
        </w:rPr>
        <w:t>nine</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883B4A" w:rsidRPr="000433B9">
        <w:rPr>
          <w:rFonts w:ascii="Book Antiqua" w:eastAsia="Book Antiqua" w:hAnsi="Book Antiqua" w:cs="Book Antiqua"/>
        </w:rPr>
        <w:t>United</w:t>
      </w:r>
      <w:r w:rsidR="00B740D1" w:rsidRPr="000433B9">
        <w:rPr>
          <w:rFonts w:ascii="Book Antiqua" w:eastAsia="Book Antiqua" w:hAnsi="Book Antiqua" w:cs="Book Antiqua"/>
        </w:rPr>
        <w:t xml:space="preserve"> </w:t>
      </w:r>
      <w:r w:rsidR="00883B4A" w:rsidRPr="000433B9">
        <w:rPr>
          <w:rFonts w:ascii="Book Antiqua" w:eastAsia="Book Antiqua" w:hAnsi="Book Antiqua" w:cs="Book Antiqua"/>
        </w:rPr>
        <w:t>States</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00850FA3" w:rsidRPr="000433B9">
        <w:rPr>
          <w:rFonts w:ascii="Book Antiqua" w:eastAsia="Book Antiqua" w:hAnsi="Book Antiqua" w:cs="Book Antiqua"/>
        </w:rPr>
        <w:t>Gender was specified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882</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006516B1">
        <w:rPr>
          <w:rFonts w:ascii="Book Antiqua" w:eastAsia="Book Antiqua" w:hAnsi="Book Antiqua" w:cs="Book Antiqua"/>
        </w:rPr>
        <w:t xml:space="preserve">of whom </w:t>
      </w:r>
      <w:r w:rsidRPr="000433B9">
        <w:rPr>
          <w:rFonts w:ascii="Book Antiqua" w:eastAsia="Book Antiqua" w:hAnsi="Book Antiqua" w:cs="Book Antiqua"/>
        </w:rPr>
        <w:t>54%</w:t>
      </w:r>
      <w:r w:rsidR="00B740D1" w:rsidRPr="000433B9">
        <w:rPr>
          <w:rFonts w:ascii="Book Antiqua" w:eastAsia="Book Antiqua" w:hAnsi="Book Antiqua" w:cs="Book Antiqua"/>
        </w:rPr>
        <w:t xml:space="preserve"> </w:t>
      </w:r>
      <w:r w:rsidRPr="000433B9">
        <w:rPr>
          <w:rFonts w:ascii="Book Antiqua" w:eastAsia="Book Antiqua" w:hAnsi="Book Antiqua" w:cs="Book Antiqua"/>
        </w:rPr>
        <w:t>(540)</w:t>
      </w:r>
      <w:r w:rsidR="00B740D1" w:rsidRPr="000433B9">
        <w:rPr>
          <w:rFonts w:ascii="Book Antiqua" w:eastAsia="Book Antiqua" w:hAnsi="Book Antiqua" w:cs="Book Antiqua"/>
        </w:rPr>
        <w:t xml:space="preserve"> </w:t>
      </w:r>
      <w:r w:rsidR="006516B1">
        <w:rPr>
          <w:rFonts w:ascii="Book Antiqua" w:eastAsia="Book Antiqua" w:hAnsi="Book Antiqua" w:cs="Book Antiqua"/>
        </w:rPr>
        <w:t xml:space="preserve">were </w:t>
      </w:r>
      <w:r w:rsidRPr="000433B9">
        <w:rPr>
          <w:rFonts w:ascii="Book Antiqua" w:eastAsia="Book Antiqua" w:hAnsi="Book Antiqua" w:cs="Book Antiqua"/>
        </w:rPr>
        <w:t>male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35%</w:t>
      </w:r>
      <w:r w:rsidR="00B740D1" w:rsidRPr="000433B9">
        <w:rPr>
          <w:rFonts w:ascii="Book Antiqua" w:eastAsia="Book Antiqua" w:hAnsi="Book Antiqua" w:cs="Book Antiqua"/>
        </w:rPr>
        <w:t xml:space="preserve"> </w:t>
      </w:r>
      <w:r w:rsidRPr="000433B9">
        <w:rPr>
          <w:rFonts w:ascii="Book Antiqua" w:eastAsia="Book Antiqua" w:hAnsi="Book Antiqua" w:cs="Book Antiqua"/>
        </w:rPr>
        <w:t>(342)</w:t>
      </w:r>
      <w:r w:rsidR="00B740D1" w:rsidRPr="000433B9">
        <w:rPr>
          <w:rFonts w:ascii="Book Antiqua" w:eastAsia="Book Antiqua" w:hAnsi="Book Antiqua" w:cs="Book Antiqua"/>
        </w:rPr>
        <w:t xml:space="preserve"> </w:t>
      </w:r>
      <w:r w:rsidR="006516B1">
        <w:rPr>
          <w:rFonts w:ascii="Book Antiqua" w:eastAsia="Book Antiqua" w:hAnsi="Book Antiqua" w:cs="Book Antiqua"/>
        </w:rPr>
        <w:t xml:space="preserve">were </w:t>
      </w:r>
      <w:r w:rsidRPr="000433B9">
        <w:rPr>
          <w:rFonts w:ascii="Book Antiqua" w:eastAsia="Book Antiqua" w:hAnsi="Book Antiqua" w:cs="Book Antiqua"/>
        </w:rPr>
        <w:t>female.</w:t>
      </w:r>
      <w:r w:rsidR="00B740D1" w:rsidRPr="000433B9">
        <w:rPr>
          <w:rFonts w:ascii="Book Antiqua" w:eastAsia="Book Antiqua" w:hAnsi="Book Antiqua" w:cs="Book Antiqua"/>
        </w:rPr>
        <w:t xml:space="preserve"> </w:t>
      </w:r>
      <w:r w:rsidRPr="000433B9">
        <w:rPr>
          <w:rFonts w:ascii="Book Antiqua" w:eastAsia="Book Antiqua" w:hAnsi="Book Antiqua" w:cs="Book Antiqua"/>
        </w:rPr>
        <w:t>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ranged</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18</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102</w:t>
      </w:r>
      <w:r w:rsidR="00B740D1" w:rsidRPr="000433B9">
        <w:rPr>
          <w:rFonts w:ascii="Book Antiqua" w:eastAsia="Book Antiqua" w:hAnsi="Book Antiqua" w:cs="Book Antiqua"/>
        </w:rPr>
        <w:t xml:space="preserve"> </w:t>
      </w:r>
      <w:r w:rsidRPr="000433B9">
        <w:rPr>
          <w:rFonts w:ascii="Book Antiqua" w:eastAsia="Book Antiqua" w:hAnsi="Book Antiqua" w:cs="Book Antiqua"/>
        </w:rPr>
        <w:t>years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mean</w:t>
      </w:r>
      <w:r w:rsidR="00B740D1" w:rsidRPr="000433B9">
        <w:rPr>
          <w:rFonts w:ascii="Book Antiqua" w:eastAsia="Book Antiqua" w:hAnsi="Book Antiqua" w:cs="Book Antiqua"/>
        </w:rPr>
        <w:t xml:space="preserve"> </w:t>
      </w:r>
      <w:r w:rsidRPr="000433B9">
        <w:rPr>
          <w:rFonts w:ascii="Book Antiqua" w:eastAsia="Book Antiqua" w:hAnsi="Book Antiqua" w:cs="Book Antiqua"/>
        </w:rPr>
        <w:t>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53</w:t>
      </w:r>
      <w:r w:rsidR="00B740D1" w:rsidRPr="000433B9">
        <w:rPr>
          <w:rFonts w:ascii="Book Antiqua" w:eastAsia="Book Antiqua" w:hAnsi="Book Antiqua" w:cs="Book Antiqua"/>
        </w:rPr>
        <w:t xml:space="preserve"> </w:t>
      </w:r>
      <w:r w:rsidRPr="000433B9">
        <w:rPr>
          <w:rFonts w:ascii="Book Antiqua" w:eastAsia="Book Antiqua" w:hAnsi="Book Antiqua" w:cs="Book Antiqua"/>
        </w:rPr>
        <w:t>years.</w:t>
      </w:r>
      <w:r w:rsidR="00B740D1" w:rsidRPr="000433B9">
        <w:rPr>
          <w:rFonts w:ascii="Book Antiqua" w:eastAsia="Book Antiqua" w:hAnsi="Book Antiqua" w:cs="Book Antiqua"/>
        </w:rPr>
        <w:t xml:space="preserve"> </w:t>
      </w:r>
      <w:r w:rsidRPr="000433B9">
        <w:rPr>
          <w:rFonts w:ascii="Book Antiqua" w:eastAsia="Book Antiqua" w:hAnsi="Book Antiqua" w:cs="Book Antiqua"/>
        </w:rPr>
        <w:t>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distribution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summarized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Figure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1.</w:t>
      </w:r>
    </w:p>
    <w:p w14:paraId="44CED4DD" w14:textId="77777777" w:rsidR="00A77B3E" w:rsidRPr="000433B9" w:rsidRDefault="00A77B3E">
      <w:pPr>
        <w:spacing w:line="360" w:lineRule="auto"/>
        <w:jc w:val="both"/>
      </w:pPr>
    </w:p>
    <w:p w14:paraId="4DC8F4EE" w14:textId="53627542" w:rsidR="00A77B3E" w:rsidRPr="000433B9" w:rsidRDefault="003400E3">
      <w:pPr>
        <w:spacing w:line="360" w:lineRule="auto"/>
        <w:jc w:val="both"/>
        <w:rPr>
          <w:b/>
          <w:bCs/>
        </w:rPr>
      </w:pPr>
      <w:r w:rsidRPr="000433B9">
        <w:rPr>
          <w:rFonts w:ascii="Book Antiqua" w:eastAsia="Book Antiqua" w:hAnsi="Book Antiqua" w:cs="Book Antiqua"/>
          <w:b/>
          <w:bCs/>
          <w:i/>
          <w:iCs/>
        </w:rPr>
        <w:t>Liver</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disease</w:t>
      </w:r>
    </w:p>
    <w:p w14:paraId="316935B7" w14:textId="3CF49CFD" w:rsidR="00A77B3E" w:rsidRPr="000433B9" w:rsidRDefault="003400E3">
      <w:pPr>
        <w:spacing w:line="360" w:lineRule="auto"/>
        <w:jc w:val="both"/>
      </w:pPr>
      <w:r w:rsidRPr="000433B9">
        <w:rPr>
          <w:rFonts w:ascii="Book Antiqua" w:eastAsia="Book Antiqua" w:hAnsi="Book Antiqua" w:cs="Book Antiqua"/>
        </w:rPr>
        <w:t>Pre-existing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61</w:t>
      </w:r>
      <w:r w:rsidR="00B740D1" w:rsidRPr="000433B9">
        <w:rPr>
          <w:rFonts w:ascii="Book Antiqua" w:eastAsia="Book Antiqua" w:hAnsi="Book Antiqua" w:cs="Book Antiqua"/>
        </w:rPr>
        <w:t xml:space="preserve"> </w:t>
      </w:r>
      <w:r w:rsidRPr="000433B9">
        <w:rPr>
          <w:rFonts w:ascii="Book Antiqua" w:eastAsia="Book Antiqua" w:hAnsi="Book Antiqua" w:cs="Book Antiqua"/>
        </w:rPr>
        <w:t>(6%)</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6516B1">
        <w:rPr>
          <w:rFonts w:ascii="Book Antiqua" w:eastAsia="Book Antiqua" w:hAnsi="Book Antiqua" w:cs="Book Antiqua"/>
        </w:rPr>
        <w:t>,</w:t>
      </w:r>
      <w:r w:rsidR="00B740D1" w:rsidRPr="000433B9">
        <w:rPr>
          <w:rFonts w:ascii="Book Antiqua" w:eastAsia="Book Antiqua" w:hAnsi="Book Antiqua" w:cs="Book Antiqua"/>
        </w:rPr>
        <w:t xml:space="preserve"> </w:t>
      </w:r>
      <w:r w:rsidR="00850FA3" w:rsidRPr="000433B9">
        <w:rPr>
          <w:rFonts w:ascii="Book Antiqua" w:eastAsia="Book Antiqua" w:hAnsi="Book Antiqua" w:cs="Book Antiqua"/>
        </w:rPr>
        <w:t>comprising</w:t>
      </w:r>
      <w:r w:rsidR="006516B1">
        <w:rPr>
          <w:rFonts w:ascii="Book Antiqua" w:eastAsia="Book Antiqua" w:hAnsi="Book Antiqua" w:cs="Book Antiqua"/>
        </w:rPr>
        <w:t xml:space="preserve"> </w:t>
      </w:r>
      <w:r w:rsidRPr="000433B9">
        <w:rPr>
          <w:rFonts w:ascii="Book Antiqua" w:eastAsia="Book Antiqua" w:hAnsi="Book Antiqua" w:cs="Book Antiqua"/>
        </w:rPr>
        <w:t>28</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fatty</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chronic</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11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cirrhosis</w:t>
      </w:r>
      <w:r w:rsidR="006516B1">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each</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883B4A" w:rsidRPr="000433B9">
        <w:rPr>
          <w:rFonts w:ascii="Book Antiqua" w:eastAsia="Book Antiqua" w:hAnsi="Book Antiqua" w:cs="Book Antiqua"/>
        </w:rPr>
        <w:t>hepatitis</w:t>
      </w:r>
      <w:r w:rsidR="00B740D1" w:rsidRPr="000433B9">
        <w:rPr>
          <w:rFonts w:ascii="Book Antiqua" w:eastAsia="Book Antiqua" w:hAnsi="Book Antiqua" w:cs="Book Antiqua"/>
        </w:rPr>
        <w:t xml:space="preserve"> </w:t>
      </w:r>
      <w:r w:rsidR="00883B4A" w:rsidRPr="000433B9">
        <w:rPr>
          <w:rFonts w:ascii="Book Antiqua" w:eastAsia="Book Antiqua" w:hAnsi="Book Antiqua" w:cs="Book Antiqua"/>
        </w:rPr>
        <w:t>B</w:t>
      </w:r>
      <w:r w:rsidR="00B740D1" w:rsidRPr="000433B9">
        <w:rPr>
          <w:rFonts w:ascii="Book Antiqua" w:eastAsia="Book Antiqua" w:hAnsi="Book Antiqua" w:cs="Book Antiqua"/>
        </w:rPr>
        <w:t xml:space="preserve"> </w:t>
      </w:r>
      <w:r w:rsidR="00883B4A"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883B4A" w:rsidRPr="000433B9">
        <w:rPr>
          <w:rFonts w:ascii="Book Antiqua" w:eastAsia="Book Antiqua" w:hAnsi="Book Antiqua" w:cs="Book Antiqua"/>
        </w:rPr>
        <w:t>C</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161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6516B1">
        <w:rPr>
          <w:rFonts w:ascii="Book Antiqua" w:eastAsia="Book Antiqua" w:hAnsi="Book Antiqua" w:cs="Book Antiqua"/>
        </w:rPr>
        <w:t>,</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body</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mass</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index</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(BMI)</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over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30</w:t>
      </w:r>
      <w:r w:rsidR="00B740D1" w:rsidRPr="000433B9">
        <w:rPr>
          <w:rFonts w:ascii="Book Antiqua" w:eastAsia="Book Antiqua" w:hAnsi="Book Antiqua" w:cs="Book Antiqua"/>
        </w:rPr>
        <w:t xml:space="preserve"> </w:t>
      </w:r>
      <w:r w:rsidRPr="000433B9">
        <w:rPr>
          <w:rFonts w:ascii="Book Antiqua" w:eastAsia="Book Antiqua" w:hAnsi="Book Antiqua" w:cs="Book Antiqua"/>
        </w:rPr>
        <w:t>kg/m</w:t>
      </w:r>
      <w:r w:rsidRPr="000433B9">
        <w:rPr>
          <w:rFonts w:ascii="Book Antiqua" w:eastAsia="Book Antiqua" w:hAnsi="Book Antiqua" w:cs="Book Antiqua"/>
          <w:szCs w:val="30"/>
          <w:vertAlign w:val="superscript"/>
        </w:rPr>
        <w:t>2</w:t>
      </w:r>
      <w:r w:rsidRPr="000433B9">
        <w:rPr>
          <w:rFonts w:ascii="Book Antiqua" w:eastAsia="Book Antiqua" w:hAnsi="Book Antiqua" w:cs="Book Antiqua"/>
        </w:rPr>
        <w:t>.</w:t>
      </w:r>
    </w:p>
    <w:p w14:paraId="55FE30E5" w14:textId="77777777" w:rsidR="00883B4A" w:rsidRPr="000433B9" w:rsidRDefault="00883B4A">
      <w:pPr>
        <w:spacing w:line="360" w:lineRule="auto"/>
        <w:jc w:val="both"/>
        <w:rPr>
          <w:rFonts w:ascii="Book Antiqua" w:eastAsia="Book Antiqua" w:hAnsi="Book Antiqua" w:cs="Book Antiqua"/>
          <w:i/>
          <w:iCs/>
        </w:rPr>
      </w:pPr>
    </w:p>
    <w:p w14:paraId="2C3E6C7F" w14:textId="6F3001FA" w:rsidR="00A77B3E" w:rsidRPr="000433B9" w:rsidRDefault="003400E3">
      <w:pPr>
        <w:spacing w:line="360" w:lineRule="auto"/>
        <w:jc w:val="both"/>
        <w:rPr>
          <w:b/>
          <w:bCs/>
        </w:rPr>
      </w:pPr>
      <w:r w:rsidRPr="000433B9">
        <w:rPr>
          <w:rFonts w:ascii="Book Antiqua" w:eastAsia="Book Antiqua" w:hAnsi="Book Antiqua" w:cs="Book Antiqua"/>
          <w:b/>
          <w:bCs/>
          <w:i/>
          <w:iCs/>
        </w:rPr>
        <w:t>Laboratory</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findings</w:t>
      </w:r>
    </w:p>
    <w:p w14:paraId="71D514C2" w14:textId="1AB4F4BE" w:rsidR="00A77B3E" w:rsidRPr="000433B9" w:rsidRDefault="003400E3">
      <w:pPr>
        <w:spacing w:line="360" w:lineRule="auto"/>
        <w:jc w:val="both"/>
      </w:pPr>
      <w:r w:rsidRPr="000433B9">
        <w:rPr>
          <w:rFonts w:ascii="Book Antiqua" w:eastAsia="Book Antiqua" w:hAnsi="Book Antiqua" w:cs="Book Antiqua"/>
        </w:rPr>
        <w:t>Laboratory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aspartate</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aminotransferase</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(AST)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alanine</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aminotransferase</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(ALT)</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350</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D34EB5">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ranges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normality.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description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laboratory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00850FA3" w:rsidRPr="000433B9">
        <w:rPr>
          <w:rFonts w:ascii="Book Antiqua" w:eastAsia="Book Antiqua" w:hAnsi="Book Antiqua" w:cs="Book Antiqua"/>
        </w:rPr>
        <w:t>differed somewhat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between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various</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5</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(55</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reporting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AST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ALT</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at</w:t>
      </w:r>
      <w:r w:rsidR="00B740D1" w:rsidRPr="000433B9">
        <w:rPr>
          <w:rFonts w:ascii="Book Antiqua" w:eastAsia="Book Antiqua" w:hAnsi="Book Antiqua" w:cs="Book Antiqua"/>
        </w:rPr>
        <w:t xml:space="preserve"> </w:t>
      </w:r>
      <w:r w:rsidRPr="000433B9">
        <w:rPr>
          <w:rFonts w:ascii="Book Antiqua" w:eastAsia="Book Antiqua" w:hAnsi="Book Antiqua" w:cs="Book Antiqua"/>
        </w:rPr>
        <w:t>admission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8</w:t>
      </w:r>
      <w:r w:rsidR="00B740D1" w:rsidRPr="000433B9">
        <w:rPr>
          <w:rFonts w:ascii="Book Antiqua" w:eastAsia="Book Antiqua" w:hAnsi="Book Antiqua" w:cs="Book Antiqua"/>
        </w:rPr>
        <w:t xml:space="preserve"> </w:t>
      </w:r>
      <w:r w:rsidRPr="000433B9">
        <w:rPr>
          <w:rFonts w:ascii="Book Antiqua" w:eastAsia="Book Antiqua" w:hAnsi="Book Antiqua" w:cs="Book Antiqua"/>
        </w:rPr>
        <w:t>(64</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reporting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maximum</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during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hospitalization.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Additional</w:t>
      </w:r>
      <w:r w:rsidR="00B740D1" w:rsidRPr="000433B9">
        <w:rPr>
          <w:rFonts w:ascii="Book Antiqua" w:eastAsia="Book Antiqua" w:hAnsi="Book Antiqua" w:cs="Book Antiqua"/>
        </w:rPr>
        <w:t xml:space="preserve"> </w:t>
      </w:r>
      <w:r w:rsidRPr="000433B9">
        <w:rPr>
          <w:rFonts w:ascii="Book Antiqua" w:eastAsia="Book Antiqua" w:hAnsi="Book Antiqua" w:cs="Book Antiqua"/>
        </w:rPr>
        <w:t>4</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reports</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AST</w:t>
      </w:r>
      <w:r w:rsidR="00B740D1" w:rsidRPr="000433B9">
        <w:rPr>
          <w:rFonts w:ascii="Book Antiqua" w:eastAsia="Book Antiqua" w:hAnsi="Book Antiqua" w:cs="Book Antiqua"/>
        </w:rPr>
        <w:t xml:space="preserve"> </w:t>
      </w:r>
      <w:r w:rsidRPr="000433B9">
        <w:rPr>
          <w:rFonts w:ascii="Book Antiqua" w:eastAsia="Book Antiqua" w:hAnsi="Book Antiqua" w:cs="Book Antiqua"/>
        </w:rPr>
        <w:t>(51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5</w:t>
      </w:r>
      <w:r w:rsidR="00B740D1" w:rsidRPr="000433B9">
        <w:rPr>
          <w:rFonts w:ascii="Book Antiqua" w:eastAsia="Book Antiqua" w:hAnsi="Book Antiqua" w:cs="Book Antiqua"/>
        </w:rPr>
        <w:t xml:space="preserve"> </w:t>
      </w:r>
      <w:r w:rsidRPr="000433B9">
        <w:rPr>
          <w:rFonts w:ascii="Book Antiqua" w:eastAsia="Book Antiqua" w:hAnsi="Book Antiqua" w:cs="Book Antiqua"/>
        </w:rPr>
        <w:t>papers</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ALT</w:t>
      </w:r>
      <w:r w:rsidR="00B740D1" w:rsidRPr="000433B9">
        <w:rPr>
          <w:rFonts w:ascii="Book Antiqua" w:eastAsia="Book Antiqua" w:hAnsi="Book Antiqua" w:cs="Book Antiqua"/>
        </w:rPr>
        <w:t xml:space="preserve"> </w:t>
      </w:r>
      <w:r w:rsidRPr="000433B9">
        <w:rPr>
          <w:rFonts w:ascii="Book Antiqua" w:eastAsia="Book Antiqua" w:hAnsi="Book Antiqua" w:cs="Book Antiqua"/>
        </w:rPr>
        <w:t>(61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laboratory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specifying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timing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sampling.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Data</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summarized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Table</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Abnormal</w:t>
      </w:r>
      <w:r w:rsidR="00B740D1" w:rsidRPr="000433B9">
        <w:rPr>
          <w:rFonts w:ascii="Book Antiqua" w:eastAsia="Book Antiqua" w:hAnsi="Book Antiqua" w:cs="Book Antiqua"/>
        </w:rPr>
        <w:t xml:space="preserve"> </w:t>
      </w:r>
      <w:r w:rsidRPr="000433B9">
        <w:rPr>
          <w:rFonts w:ascii="Book Antiqua" w:eastAsia="Book Antiqua" w:hAnsi="Book Antiqua" w:cs="Book Antiqua"/>
        </w:rPr>
        <w:t>AST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ALT</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105</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91</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 xml:space="preserve">additional </w:t>
      </w:r>
      <w:r w:rsidRPr="000433B9">
        <w:rPr>
          <w:rFonts w:ascii="Book Antiqua" w:eastAsia="Book Antiqua" w:hAnsi="Book Antiqua" w:cs="Book Antiqua"/>
        </w:rPr>
        <w:t>cases</w:t>
      </w:r>
      <w:r w:rsidR="00D34EB5">
        <w:rPr>
          <w:rFonts w:ascii="Book Antiqua" w:eastAsia="Book Antiqua" w:hAnsi="Book Antiqua" w:cs="Book Antiqua"/>
        </w:rPr>
        <w:t>,</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respectively</w:t>
      </w:r>
      <w:r w:rsidRPr="000433B9">
        <w:rPr>
          <w:rFonts w:ascii="Book Antiqua" w:eastAsia="Book Antiqua" w:hAnsi="Book Antiqua" w:cs="Book Antiqua"/>
        </w:rPr>
        <w:t>.</w:t>
      </w:r>
    </w:p>
    <w:p w14:paraId="533EC69E" w14:textId="77777777" w:rsidR="00CA3791" w:rsidRPr="000433B9" w:rsidRDefault="00CA3791">
      <w:pPr>
        <w:spacing w:line="360" w:lineRule="auto"/>
        <w:jc w:val="both"/>
        <w:rPr>
          <w:rFonts w:ascii="Book Antiqua" w:eastAsia="Book Antiqua" w:hAnsi="Book Antiqua" w:cs="Book Antiqua"/>
        </w:rPr>
      </w:pPr>
    </w:p>
    <w:p w14:paraId="15288D8E" w14:textId="663DFBF4" w:rsidR="00A77B3E" w:rsidRPr="000433B9" w:rsidRDefault="003400E3">
      <w:pPr>
        <w:spacing w:line="360" w:lineRule="auto"/>
        <w:jc w:val="both"/>
        <w:rPr>
          <w:b/>
          <w:bCs/>
        </w:rPr>
      </w:pPr>
      <w:r w:rsidRPr="000433B9">
        <w:rPr>
          <w:rFonts w:ascii="Book Antiqua" w:eastAsia="Book Antiqua" w:hAnsi="Book Antiqua" w:cs="Book Antiqua"/>
          <w:b/>
          <w:bCs/>
          <w:i/>
          <w:iCs/>
        </w:rPr>
        <w:t>Hospitalization</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and</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medications</w:t>
      </w:r>
    </w:p>
    <w:p w14:paraId="4FCB3868" w14:textId="5C2327E1" w:rsidR="00A77B3E" w:rsidRPr="000433B9" w:rsidRDefault="003400E3">
      <w:pPr>
        <w:spacing w:line="360" w:lineRule="auto"/>
        <w:jc w:val="both"/>
      </w:pP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subsequent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analysis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macro</w:t>
      </w:r>
      <w:r w:rsidR="00D34EB5" w:rsidRPr="000433B9">
        <w:rPr>
          <w:rFonts w:ascii="Book Antiqua" w:eastAsia="Book Antiqua" w:hAnsi="Book Antiqua" w:cs="Book Antiqua"/>
        </w:rPr>
        <w:t>scopic</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microscopic</w:t>
      </w:r>
      <w:r w:rsidR="00B740D1" w:rsidRPr="000433B9">
        <w:rPr>
          <w:rFonts w:ascii="Book Antiqua" w:eastAsia="Book Antiqua" w:hAnsi="Book Antiqua" w:cs="Book Antiqua"/>
        </w:rPr>
        <w:t xml:space="preserve"> </w:t>
      </w:r>
      <w:r w:rsidRPr="000433B9">
        <w:rPr>
          <w:rFonts w:ascii="Book Antiqua" w:eastAsia="Book Antiqua" w:hAnsi="Book Antiqua" w:cs="Book Antiqua"/>
        </w:rPr>
        <w:t>findings,</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decided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evaluate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whether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hospitalized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whether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drug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therapies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capable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causing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alterations,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such</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antibiotics,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antivirals</w:t>
      </w:r>
      <w:r w:rsidR="00D34EB5">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quinine,</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administered.</w:t>
      </w:r>
      <w:r w:rsidR="00B740D1" w:rsidRPr="000433B9">
        <w:rPr>
          <w:rFonts w:ascii="Book Antiqua" w:eastAsia="Book Antiqua" w:hAnsi="Book Antiqua" w:cs="Book Antiqua"/>
        </w:rPr>
        <w:t xml:space="preserve"> </w:t>
      </w:r>
      <w:r w:rsidRPr="000433B9">
        <w:rPr>
          <w:rFonts w:ascii="Book Antiqua" w:eastAsia="Book Antiqua" w:hAnsi="Book Antiqua" w:cs="Book Antiqua"/>
        </w:rPr>
        <w:lastRenderedPageBreak/>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861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place</w:t>
      </w:r>
      <w:r w:rsidR="00B740D1" w:rsidRPr="000433B9">
        <w:rPr>
          <w:rFonts w:ascii="Book Antiqua" w:eastAsia="Book Antiqua" w:hAnsi="Book Antiqua" w:cs="Book Antiqua"/>
        </w:rPr>
        <w:t xml:space="preserve"> </w:t>
      </w:r>
      <w:r w:rsidRPr="000433B9">
        <w:rPr>
          <w:rFonts w:ascii="Book Antiqua" w:eastAsia="Book Antiqua" w:hAnsi="Book Antiqua" w:cs="Book Antiqua"/>
        </w:rPr>
        <w:t>where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death</w:t>
      </w:r>
      <w:r w:rsidR="00B740D1" w:rsidRPr="000433B9">
        <w:rPr>
          <w:rFonts w:ascii="Book Antiqua" w:eastAsia="Book Antiqua" w:hAnsi="Book Antiqua" w:cs="Book Antiqua"/>
        </w:rPr>
        <w:t xml:space="preserve"> </w:t>
      </w:r>
      <w:r w:rsidRPr="000433B9">
        <w:rPr>
          <w:rFonts w:ascii="Book Antiqua" w:eastAsia="Book Antiqua" w:hAnsi="Book Antiqua" w:cs="Book Antiqua"/>
        </w:rPr>
        <w:t>took</w:t>
      </w:r>
      <w:r w:rsidR="00B740D1" w:rsidRPr="000433B9">
        <w:rPr>
          <w:rFonts w:ascii="Book Antiqua" w:eastAsia="Book Antiqua" w:hAnsi="Book Antiqua" w:cs="Book Antiqua"/>
        </w:rPr>
        <w:t xml:space="preserve"> </w:t>
      </w:r>
      <w:r w:rsidRPr="000433B9">
        <w:rPr>
          <w:rFonts w:ascii="Book Antiqua" w:eastAsia="Book Antiqua" w:hAnsi="Book Antiqua" w:cs="Book Antiqua"/>
        </w:rPr>
        <w:t>place</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752</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hospitalized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died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hospital,</w:t>
      </w:r>
      <w:r w:rsidR="00B740D1" w:rsidRPr="000433B9">
        <w:rPr>
          <w:rFonts w:ascii="Book Antiqua" w:eastAsia="Book Antiqua" w:hAnsi="Book Antiqua" w:cs="Book Antiqua"/>
        </w:rPr>
        <w:t xml:space="preserve"> </w:t>
      </w:r>
      <w:r w:rsidRPr="000433B9">
        <w:rPr>
          <w:rFonts w:ascii="Book Antiqua" w:eastAsia="Book Antiqua" w:hAnsi="Book Antiqua" w:cs="Book Antiqua"/>
        </w:rPr>
        <w:t>76</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died at</w:t>
      </w:r>
      <w:r w:rsidR="00B740D1" w:rsidRPr="000433B9">
        <w:rPr>
          <w:rFonts w:ascii="Book Antiqua" w:eastAsia="Book Antiqua" w:hAnsi="Book Antiqua" w:cs="Book Antiqua"/>
        </w:rPr>
        <w:t xml:space="preserve"> </w:t>
      </w:r>
      <w:r w:rsidRPr="000433B9">
        <w:rPr>
          <w:rFonts w:ascii="Book Antiqua" w:eastAsia="Book Antiqua" w:hAnsi="Book Antiqua" w:cs="Book Antiqua"/>
        </w:rPr>
        <w:t>home,</w:t>
      </w:r>
      <w:r w:rsidR="00B740D1" w:rsidRPr="000433B9">
        <w:rPr>
          <w:rFonts w:ascii="Book Antiqua" w:eastAsia="Book Antiqua" w:hAnsi="Book Antiqua" w:cs="Book Antiqua"/>
        </w:rPr>
        <w:t xml:space="preserve"> </w:t>
      </w:r>
      <w:r w:rsidRPr="000433B9">
        <w:rPr>
          <w:rFonts w:ascii="Book Antiqua" w:eastAsia="Book Antiqua" w:hAnsi="Book Antiqua" w:cs="Book Antiqua"/>
        </w:rPr>
        <w:t>22</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died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community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settings</w:t>
      </w:r>
      <w:r w:rsidR="00D34EB5">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11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hospitalized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died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other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circumstances</w:t>
      </w:r>
      <w:r w:rsidR="00B740D1" w:rsidRPr="000433B9">
        <w:rPr>
          <w:rFonts w:ascii="Book Antiqua" w:eastAsia="Book Antiqua" w:hAnsi="Book Antiqua" w:cs="Book Antiqua"/>
        </w:rPr>
        <w:t xml:space="preserve"> </w:t>
      </w:r>
      <w:r w:rsidRPr="000433B9">
        <w:rPr>
          <w:rFonts w:ascii="Book Antiqua" w:eastAsia="Book Antiqua" w:hAnsi="Book Antiqua" w:cs="Book Antiqua"/>
        </w:rPr>
        <w:t>such</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car</w:t>
      </w:r>
      <w:r w:rsidR="00B740D1" w:rsidRPr="000433B9">
        <w:rPr>
          <w:rFonts w:ascii="Book Antiqua" w:eastAsia="Book Antiqua" w:hAnsi="Book Antiqua" w:cs="Book Antiqua"/>
        </w:rPr>
        <w:t xml:space="preserve"> </w:t>
      </w:r>
      <w:r w:rsidRPr="000433B9">
        <w:rPr>
          <w:rFonts w:ascii="Book Antiqua" w:eastAsia="Book Antiqua" w:hAnsi="Book Antiqua" w:cs="Book Antiqua"/>
        </w:rPr>
        <w:t>accidents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fall</w:t>
      </w:r>
      <w:r w:rsidR="001531FB" w:rsidRPr="000433B9">
        <w:rPr>
          <w:rFonts w:ascii="Book Antiqua" w:eastAsia="Book Antiqua" w:hAnsi="Book Antiqua" w:cs="Book Antiqua"/>
        </w:rPr>
        <w:t>s</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1531FB" w:rsidRPr="000433B9">
        <w:rPr>
          <w:rFonts w:ascii="Book Antiqua" w:eastAsia="Book Antiqua" w:hAnsi="Book Antiqua" w:cs="Book Antiqua"/>
        </w:rPr>
        <w:t xml:space="preserve"> a</w:t>
      </w:r>
      <w:r w:rsidR="00B740D1" w:rsidRPr="000433B9">
        <w:rPr>
          <w:rFonts w:ascii="Book Antiqua" w:eastAsia="Book Antiqua" w:hAnsi="Book Antiqua" w:cs="Book Antiqua"/>
        </w:rPr>
        <w:t xml:space="preserve"> </w:t>
      </w:r>
      <w:r w:rsidRPr="000433B9">
        <w:rPr>
          <w:rFonts w:ascii="Book Antiqua" w:eastAsia="Book Antiqua" w:hAnsi="Book Antiqua" w:cs="Book Antiqua"/>
        </w:rPr>
        <w:t>height.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133</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hospital</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stay</w:t>
      </w:r>
      <w:proofErr w:type="gramEnd"/>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place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death</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Medication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administration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201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 xml:space="preserve">of which </w:t>
      </w:r>
      <w:r w:rsidR="00D34EB5" w:rsidRPr="000433B9">
        <w:rPr>
          <w:rFonts w:ascii="Book Antiqua" w:eastAsia="Book Antiqua" w:hAnsi="Book Antiqua" w:cs="Book Antiqua"/>
        </w:rPr>
        <w:t>22</w:t>
      </w:r>
      <w:r w:rsidR="00D34EB5">
        <w:rPr>
          <w:rFonts w:ascii="Book Antiqua" w:eastAsia="Book Antiqua" w:hAnsi="Book Antiqua" w:cs="Book Antiqua"/>
        </w:rPr>
        <w:t xml:space="preserve"> were administered with </w:t>
      </w:r>
      <w:r w:rsidRPr="000433B9">
        <w:rPr>
          <w:rFonts w:ascii="Book Antiqua" w:eastAsia="Book Antiqua" w:hAnsi="Book Antiqua" w:cs="Book Antiqua"/>
        </w:rPr>
        <w:t>hydroxychloroquine</w:t>
      </w:r>
      <w:r w:rsidR="00D34EB5">
        <w:rPr>
          <w:rFonts w:ascii="Book Antiqua" w:eastAsia="Book Antiqua" w:hAnsi="Book Antiqua" w:cs="Book Antiqua"/>
        </w:rPr>
        <w:t xml:space="preserve"> </w:t>
      </w:r>
      <w:r w:rsidR="001531FB" w:rsidRPr="000433B9">
        <w:rPr>
          <w:rFonts w:ascii="Book Antiqua" w:eastAsia="Book Antiqua" w:hAnsi="Book Antiqua" w:cs="Book Antiqua"/>
        </w:rPr>
        <w:t>only</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41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quinine</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administered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together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an</w:t>
      </w:r>
      <w:r w:rsidR="00B740D1" w:rsidRPr="000433B9">
        <w:rPr>
          <w:rFonts w:ascii="Book Antiqua" w:eastAsia="Book Antiqua" w:hAnsi="Book Antiqua" w:cs="Book Antiqua"/>
        </w:rPr>
        <w:t xml:space="preserve"> </w:t>
      </w:r>
      <w:r w:rsidRPr="000433B9">
        <w:rPr>
          <w:rFonts w:ascii="Book Antiqua" w:eastAsia="Book Antiqua" w:hAnsi="Book Antiqua" w:cs="Book Antiqua"/>
        </w:rPr>
        <w:t>antibiotic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antiviral,</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17</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antibiotic</w:t>
      </w:r>
      <w:r w:rsidR="001531FB" w:rsidRPr="000433B9">
        <w:rPr>
          <w:rFonts w:ascii="Book Antiqua" w:eastAsia="Book Antiqua" w:hAnsi="Book Antiqua" w:cs="Book Antiqua"/>
        </w:rPr>
        <w:t xml:space="preserve">s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antiviral</w:t>
      </w:r>
      <w:r w:rsidR="001531FB" w:rsidRPr="000433B9">
        <w:rPr>
          <w:rFonts w:ascii="Book Antiqua" w:eastAsia="Book Antiqua" w:hAnsi="Book Antiqua" w:cs="Book Antiqua"/>
        </w:rPr>
        <w: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given</w:t>
      </w:r>
      <w:r w:rsidR="00D34EB5">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56</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an</w:t>
      </w:r>
      <w:r w:rsidR="00B740D1" w:rsidRPr="000433B9">
        <w:rPr>
          <w:rFonts w:ascii="Book Antiqua" w:eastAsia="Book Antiqua" w:hAnsi="Book Antiqua" w:cs="Book Antiqua"/>
        </w:rPr>
        <w:t xml:space="preserve"> </w:t>
      </w:r>
      <w:r w:rsidRPr="000433B9">
        <w:rPr>
          <w:rFonts w:ascii="Book Antiqua" w:eastAsia="Book Antiqua" w:hAnsi="Book Antiqua" w:cs="Book Antiqua"/>
        </w:rPr>
        <w:t>antibiotic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administered.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766</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administration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hepatotoxic</w:t>
      </w:r>
      <w:r w:rsidR="00B740D1" w:rsidRPr="000433B9">
        <w:rPr>
          <w:rFonts w:ascii="Book Antiqua" w:eastAsia="Book Antiqua" w:hAnsi="Book Antiqua" w:cs="Book Antiqua"/>
        </w:rPr>
        <w:t xml:space="preserve"> </w:t>
      </w:r>
      <w:r w:rsidRPr="000433B9">
        <w:rPr>
          <w:rFonts w:ascii="Book Antiqua" w:eastAsia="Book Antiqua" w:hAnsi="Book Antiqua" w:cs="Book Antiqua"/>
        </w:rPr>
        <w:t>drugs</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reported.</w:t>
      </w:r>
    </w:p>
    <w:p w14:paraId="4E460F14" w14:textId="77777777" w:rsidR="00CA3791" w:rsidRPr="000433B9" w:rsidRDefault="00CA3791">
      <w:pPr>
        <w:spacing w:line="360" w:lineRule="auto"/>
        <w:jc w:val="both"/>
        <w:rPr>
          <w:rFonts w:ascii="Book Antiqua" w:eastAsia="Book Antiqua" w:hAnsi="Book Antiqua" w:cs="Book Antiqua"/>
          <w:b/>
          <w:bCs/>
          <w:i/>
          <w:iCs/>
        </w:rPr>
      </w:pPr>
    </w:p>
    <w:p w14:paraId="423FD3FC" w14:textId="3DF7F910" w:rsidR="00A77B3E" w:rsidRPr="000433B9" w:rsidRDefault="003400E3">
      <w:pPr>
        <w:spacing w:line="360" w:lineRule="auto"/>
        <w:jc w:val="both"/>
        <w:rPr>
          <w:b/>
          <w:bCs/>
        </w:rPr>
      </w:pPr>
      <w:r w:rsidRPr="000433B9">
        <w:rPr>
          <w:rFonts w:ascii="Book Antiqua" w:eastAsia="Book Antiqua" w:hAnsi="Book Antiqua" w:cs="Book Antiqua"/>
          <w:b/>
          <w:bCs/>
          <w:i/>
          <w:iCs/>
        </w:rPr>
        <w:t>Type</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of</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autopsy</w:t>
      </w:r>
    </w:p>
    <w:p w14:paraId="25B43B19" w14:textId="4B5D256A" w:rsidR="00A77B3E" w:rsidRPr="000433B9" w:rsidRDefault="003400E3">
      <w:pPr>
        <w:spacing w:line="360" w:lineRule="auto"/>
        <w:jc w:val="both"/>
      </w:pP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performed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all</w:t>
      </w:r>
      <w:r w:rsidR="00B740D1" w:rsidRPr="000433B9">
        <w:rPr>
          <w:rFonts w:ascii="Book Antiqua" w:eastAsia="Book Antiqua" w:hAnsi="Book Antiqua" w:cs="Book Antiqua"/>
        </w:rPr>
        <w:t xml:space="preserve"> </w:t>
      </w:r>
      <w:r w:rsidRPr="000433B9">
        <w:rPr>
          <w:rFonts w:ascii="Book Antiqua" w:eastAsia="Book Antiqua" w:hAnsi="Book Antiqua" w:cs="Book Antiqua"/>
        </w:rPr>
        <w:t>994</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D34EB5">
        <w:rPr>
          <w:rFonts w:ascii="Book Antiqua" w:eastAsia="Book Antiqua" w:hAnsi="Book Antiqua" w:cs="Book Antiqua"/>
        </w:rPr>
        <w:t>;</w:t>
      </w:r>
      <w:r w:rsidR="00D34EB5"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508</w:t>
      </w:r>
      <w:r w:rsidR="00B740D1" w:rsidRPr="000433B9">
        <w:rPr>
          <w:rFonts w:ascii="Book Antiqua" w:eastAsia="Book Antiqua" w:hAnsi="Book Antiqua" w:cs="Book Antiqua"/>
        </w:rPr>
        <w:t xml:space="preserve"> </w:t>
      </w:r>
      <w:r w:rsidRPr="000433B9">
        <w:rPr>
          <w:rFonts w:ascii="Book Antiqua" w:eastAsia="Book Antiqua" w:hAnsi="Book Antiqua" w:cs="Book Antiqua"/>
        </w:rPr>
        <w:t>(51%)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complete,</w:t>
      </w:r>
      <w:r w:rsidR="00B740D1" w:rsidRPr="000433B9">
        <w:rPr>
          <w:rFonts w:ascii="Book Antiqua" w:eastAsia="Book Antiqua" w:hAnsi="Book Antiqua" w:cs="Book Antiqua"/>
        </w:rPr>
        <w:t xml:space="preserve"> </w:t>
      </w:r>
      <w:r w:rsidR="00D34EB5">
        <w:rPr>
          <w:rFonts w:ascii="Book Antiqua" w:eastAsia="Book Antiqua" w:hAnsi="Book Antiqua" w:cs="Book Antiqua"/>
        </w:rPr>
        <w:t xml:space="preserve">of which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(22)</w:t>
      </w:r>
      <w:r w:rsidR="00D34EB5">
        <w:rPr>
          <w:rFonts w:ascii="Book Antiqua" w:eastAsia="Book Antiqua" w:hAnsi="Book Antiqua" w:cs="Book Antiqua"/>
        </w:rPr>
        <w:t xml:space="preserve"> </w:t>
      </w:r>
      <w:r w:rsidRPr="000433B9">
        <w:rPr>
          <w:rFonts w:ascii="Book Antiqua" w:eastAsia="Book Antiqua" w:hAnsi="Book Antiqua" w:cs="Book Antiqua"/>
        </w:rPr>
        <w:t>had</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complete</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evaluation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brain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avoid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risk</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infection,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38%</w:t>
      </w:r>
      <w:r w:rsidR="00B740D1" w:rsidRPr="000433B9">
        <w:rPr>
          <w:rFonts w:ascii="Book Antiqua" w:eastAsia="Book Antiqua" w:hAnsi="Book Antiqua" w:cs="Book Antiqua"/>
        </w:rPr>
        <w:t xml:space="preserve"> </w:t>
      </w:r>
      <w:r w:rsidRPr="000433B9">
        <w:rPr>
          <w:rFonts w:ascii="Book Antiqua" w:eastAsia="Book Antiqua" w:hAnsi="Book Antiqua" w:cs="Book Antiqua"/>
        </w:rPr>
        <w:t>(372)</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core</w:t>
      </w:r>
      <w:r w:rsidR="00B740D1" w:rsidRPr="000433B9">
        <w:rPr>
          <w:rFonts w:ascii="Book Antiqua" w:eastAsia="Book Antiqua" w:hAnsi="Book Antiqua" w:cs="Book Antiqua"/>
        </w:rPr>
        <w:t xml:space="preserve"> </w:t>
      </w:r>
      <w:r w:rsidRPr="000433B9">
        <w:rPr>
          <w:rFonts w:ascii="Book Antiqua" w:eastAsia="Book Antiqua" w:hAnsi="Book Antiqua" w:cs="Book Antiqua"/>
        </w:rPr>
        <w:t>biopsy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performed,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51</w:t>
      </w:r>
      <w:r w:rsidR="00B740D1" w:rsidRPr="000433B9">
        <w:rPr>
          <w:rFonts w:ascii="Book Antiqua" w:eastAsia="Book Antiqua" w:hAnsi="Book Antiqua" w:cs="Book Antiqua"/>
        </w:rPr>
        <w:t xml:space="preserve"> </w:t>
      </w:r>
      <w:r w:rsidRPr="000433B9">
        <w:rPr>
          <w:rFonts w:ascii="Book Antiqua" w:eastAsia="Book Antiqua" w:hAnsi="Book Antiqua" w:cs="Book Antiqua"/>
        </w:rPr>
        <w:t>(5%)</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partial</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carried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out</w:t>
      </w:r>
      <w:r w:rsidR="00D34EB5">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41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information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about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type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performed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reported.</w:t>
      </w:r>
    </w:p>
    <w:p w14:paraId="6E38DB1D" w14:textId="77777777" w:rsidR="00CA3791" w:rsidRPr="000433B9" w:rsidRDefault="00CA3791">
      <w:pPr>
        <w:spacing w:line="360" w:lineRule="auto"/>
        <w:jc w:val="both"/>
        <w:rPr>
          <w:rFonts w:ascii="Book Antiqua" w:eastAsia="Book Antiqua" w:hAnsi="Book Antiqua" w:cs="Book Antiqua"/>
          <w:b/>
          <w:bCs/>
          <w:i/>
          <w:iCs/>
        </w:rPr>
      </w:pPr>
    </w:p>
    <w:p w14:paraId="0E4BEBAD" w14:textId="4F71240E" w:rsidR="00A77B3E" w:rsidRPr="000433B9" w:rsidRDefault="003400E3">
      <w:pPr>
        <w:spacing w:line="360" w:lineRule="auto"/>
        <w:jc w:val="both"/>
        <w:rPr>
          <w:b/>
          <w:bCs/>
        </w:rPr>
      </w:pPr>
      <w:r w:rsidRPr="000433B9">
        <w:rPr>
          <w:rFonts w:ascii="Book Antiqua" w:eastAsia="Book Antiqua" w:hAnsi="Book Antiqua" w:cs="Book Antiqua"/>
          <w:b/>
          <w:bCs/>
          <w:i/>
          <w:iCs/>
        </w:rPr>
        <w:t>Macroscopic</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result</w:t>
      </w:r>
      <w:r w:rsidR="006516B1">
        <w:rPr>
          <w:rFonts w:ascii="Book Antiqua" w:eastAsia="Book Antiqua" w:hAnsi="Book Antiqua" w:cs="Book Antiqua"/>
          <w:b/>
          <w:bCs/>
          <w:i/>
          <w:iCs/>
        </w:rPr>
        <w:t>s</w:t>
      </w:r>
    </w:p>
    <w:p w14:paraId="119D0B2A" w14:textId="3E1CC656" w:rsidR="00A77B3E" w:rsidRPr="000433B9" w:rsidRDefault="003400E3">
      <w:pPr>
        <w:spacing w:line="360" w:lineRule="auto"/>
        <w:jc w:val="both"/>
      </w:pPr>
      <w:r w:rsidRPr="000433B9">
        <w:rPr>
          <w:rFonts w:ascii="Book Antiqua" w:eastAsia="Book Antiqua" w:hAnsi="Book Antiqua" w:cs="Book Antiqua"/>
        </w:rPr>
        <w:t>Macroscopic</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results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265</w:t>
      </w:r>
      <w:r w:rsidR="00B740D1" w:rsidRPr="000433B9">
        <w:rPr>
          <w:rFonts w:ascii="Book Antiqua" w:eastAsia="Book Antiqua" w:hAnsi="Book Antiqua" w:cs="Book Antiqua"/>
        </w:rPr>
        <w:t xml:space="preserve"> </w:t>
      </w:r>
      <w:r w:rsidRPr="000433B9">
        <w:rPr>
          <w:rFonts w:ascii="Book Antiqua" w:eastAsia="Book Antiqua" w:hAnsi="Book Antiqua" w:cs="Book Antiqua"/>
        </w:rPr>
        <w:t>(27%)</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most</w:t>
      </w:r>
      <w:r w:rsidR="00B740D1" w:rsidRPr="000433B9">
        <w:rPr>
          <w:rFonts w:ascii="Book Antiqua" w:eastAsia="Book Antiqua" w:hAnsi="Book Antiqua" w:cs="Book Antiqua"/>
        </w:rPr>
        <w:t xml:space="preserve"> </w:t>
      </w:r>
      <w:r w:rsidRPr="000433B9">
        <w:rPr>
          <w:rFonts w:ascii="Book Antiqua" w:eastAsia="Book Antiqua" w:hAnsi="Book Antiqua" w:cs="Book Antiqua"/>
        </w:rPr>
        <w:t>frequent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finding,</w:t>
      </w:r>
      <w:r w:rsidR="00B740D1" w:rsidRPr="000433B9">
        <w:rPr>
          <w:rFonts w:ascii="Book Antiqua" w:eastAsia="Book Antiqua" w:hAnsi="Book Antiqua" w:cs="Book Antiqua"/>
        </w:rPr>
        <w:t xml:space="preserve"> </w:t>
      </w:r>
      <w:r w:rsidR="00D34EB5">
        <w:rPr>
          <w:rFonts w:ascii="Book Antiqua" w:eastAsia="Book Antiqua" w:hAnsi="Book Antiqua" w:cs="Book Antiqua"/>
        </w:rPr>
        <w:t xml:space="preserve">in </w:t>
      </w:r>
      <w:r w:rsidRPr="000433B9">
        <w:rPr>
          <w:rFonts w:ascii="Book Antiqua" w:eastAsia="Book Antiqua" w:hAnsi="Book Antiqua" w:cs="Book Antiqua"/>
        </w:rPr>
        <w:t>79</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congestion,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followed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Pr="000433B9">
        <w:rPr>
          <w:rFonts w:ascii="Book Antiqua" w:eastAsia="Book Antiqua" w:hAnsi="Book Antiqua" w:cs="Book Antiqua"/>
        </w:rPr>
        <w:t>steatosis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39</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nutmeg</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yellow</w:t>
      </w:r>
      <w:r w:rsidR="00B740D1" w:rsidRPr="000433B9">
        <w:rPr>
          <w:rFonts w:ascii="Book Antiqua" w:eastAsia="Book Antiqua" w:hAnsi="Book Antiqua" w:cs="Book Antiqua"/>
        </w:rPr>
        <w:t xml:space="preserve"> </w:t>
      </w:r>
      <w:r w:rsidRPr="000433B9">
        <w:rPr>
          <w:rFonts w:ascii="Book Antiqua" w:eastAsia="Book Antiqua" w:hAnsi="Book Antiqua" w:cs="Book Antiqua"/>
        </w:rPr>
        <w:t>aspect</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surface</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seen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16</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fibrosis-indurated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consistency</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6</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D34EB5">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showed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macroscopic</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cancer.</w:t>
      </w:r>
      <w:r w:rsidR="00B740D1" w:rsidRPr="000433B9">
        <w:rPr>
          <w:rFonts w:ascii="Book Antiqua" w:eastAsia="Book Antiqua" w:hAnsi="Book Antiqua" w:cs="Book Antiqua"/>
        </w:rPr>
        <w:t xml:space="preserve"> </w:t>
      </w:r>
      <w:r w:rsidRPr="000433B9">
        <w:rPr>
          <w:rFonts w:ascii="Book Antiqua" w:eastAsia="Book Antiqua" w:hAnsi="Book Antiqua" w:cs="Book Antiqua"/>
        </w:rPr>
        <w:t>Lastly,</w:t>
      </w:r>
      <w:r w:rsidR="00B740D1" w:rsidRPr="000433B9">
        <w:rPr>
          <w:rFonts w:ascii="Book Antiqua" w:eastAsia="Book Antiqua" w:hAnsi="Book Antiqua" w:cs="Book Antiqua"/>
        </w:rPr>
        <w:t xml:space="preserve"> </w:t>
      </w:r>
      <w:r w:rsidRPr="000433B9">
        <w:rPr>
          <w:rFonts w:ascii="Book Antiqua" w:eastAsia="Book Antiqua" w:hAnsi="Book Antiqua" w:cs="Book Antiqua"/>
        </w:rPr>
        <w:t>11</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l</w:t>
      </w:r>
      <w:r w:rsidRPr="000433B9">
        <w:rPr>
          <w:rFonts w:ascii="Book Antiqua" w:eastAsia="Book Antiqua" w:hAnsi="Book Antiqua" w:cs="Book Antiqua"/>
        </w:rPr>
        <w:t>ivers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increased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size</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(hepatomegaly)</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10</w:t>
      </w:r>
      <w:r w:rsidR="00B740D1" w:rsidRPr="000433B9">
        <w:rPr>
          <w:rFonts w:ascii="Book Antiqua" w:eastAsia="Book Antiqua" w:hAnsi="Book Antiqua" w:cs="Book Antiqua"/>
        </w:rPr>
        <w:t xml:space="preserve"> </w:t>
      </w:r>
      <w:r w:rsidR="00CA3791" w:rsidRPr="000433B9">
        <w:rPr>
          <w:rFonts w:ascii="Book Antiqua" w:eastAsia="Book Antiqua" w:hAnsi="Book Antiqua" w:cs="Book Antiqua"/>
        </w:rPr>
        <w:t>l</w:t>
      </w:r>
      <w:r w:rsidRPr="000433B9">
        <w:rPr>
          <w:rFonts w:ascii="Book Antiqua" w:eastAsia="Book Antiqua" w:hAnsi="Book Antiqua" w:cs="Book Antiqua"/>
        </w:rPr>
        <w:t>ivers</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normal.</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144</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patients</w:t>
      </w:r>
      <w:proofErr w:type="gramEnd"/>
      <w:r w:rsidR="00B740D1" w:rsidRPr="000433B9">
        <w:rPr>
          <w:rFonts w:ascii="Book Antiqua" w:eastAsia="Book Antiqua" w:hAnsi="Book Antiqua" w:cs="Book Antiqua"/>
        </w:rPr>
        <w:t xml:space="preserve"> </w:t>
      </w:r>
      <w:r w:rsidRPr="000433B9">
        <w:rPr>
          <w:rFonts w:ascii="Book Antiqua" w:eastAsia="Book Antiqua" w:hAnsi="Book Antiqua" w:cs="Book Antiqua"/>
        </w:rPr>
        <w:t>weight</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reported;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mean</w:t>
      </w:r>
      <w:r w:rsidR="00B740D1" w:rsidRPr="000433B9">
        <w:rPr>
          <w:rFonts w:ascii="Book Antiqua" w:eastAsia="Book Antiqua" w:hAnsi="Book Antiqua" w:cs="Book Antiqua"/>
        </w:rPr>
        <w:t xml:space="preserve"> </w:t>
      </w:r>
      <w:r w:rsidRPr="000433B9">
        <w:rPr>
          <w:rFonts w:ascii="Book Antiqua" w:eastAsia="Book Antiqua" w:hAnsi="Book Antiqua" w:cs="Book Antiqua"/>
        </w:rPr>
        <w:t>weight</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1805</w:t>
      </w:r>
      <w:r w:rsidR="00B740D1" w:rsidRPr="000433B9">
        <w:rPr>
          <w:rFonts w:ascii="Book Antiqua" w:eastAsia="Book Antiqua" w:hAnsi="Book Antiqua" w:cs="Book Antiqua"/>
        </w:rPr>
        <w:t xml:space="preserve"> </w:t>
      </w:r>
      <w:r w:rsidRPr="000433B9">
        <w:rPr>
          <w:rFonts w:ascii="Book Antiqua" w:eastAsia="Book Antiqua" w:hAnsi="Book Antiqua" w:cs="Book Antiqua"/>
        </w:rPr>
        <w:t>g</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range</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520</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3220</w:t>
      </w:r>
      <w:r w:rsidR="00B740D1" w:rsidRPr="000433B9">
        <w:rPr>
          <w:rFonts w:ascii="Book Antiqua" w:eastAsia="Book Antiqua" w:hAnsi="Book Antiqua" w:cs="Book Antiqua"/>
        </w:rPr>
        <w:t xml:space="preserve"> </w:t>
      </w:r>
      <w:r w:rsidRPr="000433B9">
        <w:rPr>
          <w:rFonts w:ascii="Book Antiqua" w:eastAsia="Book Antiqua" w:hAnsi="Book Antiqua" w:cs="Book Antiqua"/>
        </w:rPr>
        <w:t>g.</w:t>
      </w:r>
    </w:p>
    <w:p w14:paraId="6A567CA6" w14:textId="77777777" w:rsidR="00CA3791" w:rsidRPr="000433B9" w:rsidRDefault="00CA3791">
      <w:pPr>
        <w:spacing w:line="360" w:lineRule="auto"/>
        <w:jc w:val="both"/>
        <w:rPr>
          <w:rFonts w:ascii="Book Antiqua" w:eastAsia="Book Antiqua" w:hAnsi="Book Antiqua" w:cs="Book Antiqua"/>
          <w:b/>
          <w:bCs/>
          <w:i/>
          <w:iCs/>
        </w:rPr>
      </w:pPr>
    </w:p>
    <w:p w14:paraId="50C21064" w14:textId="3BADA507" w:rsidR="00A77B3E" w:rsidRPr="000433B9" w:rsidRDefault="003400E3">
      <w:pPr>
        <w:spacing w:line="360" w:lineRule="auto"/>
        <w:jc w:val="both"/>
        <w:rPr>
          <w:b/>
          <w:bCs/>
        </w:rPr>
      </w:pPr>
      <w:r w:rsidRPr="000433B9">
        <w:rPr>
          <w:rFonts w:ascii="Book Antiqua" w:eastAsia="Book Antiqua" w:hAnsi="Book Antiqua" w:cs="Book Antiqua"/>
          <w:b/>
          <w:bCs/>
          <w:i/>
          <w:iCs/>
        </w:rPr>
        <w:t>Microscopic</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results</w:t>
      </w:r>
    </w:p>
    <w:p w14:paraId="3FFBA6C4" w14:textId="4281110A" w:rsidR="00A77B3E" w:rsidRPr="000433B9" w:rsidRDefault="003400E3">
      <w:pPr>
        <w:spacing w:line="360" w:lineRule="auto"/>
        <w:jc w:val="both"/>
      </w:pPr>
      <w:r w:rsidRPr="000433B9">
        <w:rPr>
          <w:rFonts w:ascii="Book Antiqua" w:eastAsia="Book Antiqua" w:hAnsi="Book Antiqua" w:cs="Book Antiqua"/>
        </w:rPr>
        <w:t>Microscopic</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results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983</w:t>
      </w:r>
      <w:r w:rsidR="00B740D1" w:rsidRPr="000433B9">
        <w:rPr>
          <w:rFonts w:ascii="Book Antiqua" w:eastAsia="Book Antiqua" w:hAnsi="Book Antiqua" w:cs="Book Antiqua"/>
        </w:rPr>
        <w:t xml:space="preserve"> </w:t>
      </w:r>
      <w:r w:rsidRPr="000433B9">
        <w:rPr>
          <w:rFonts w:ascii="Book Antiqua" w:eastAsia="Book Antiqua" w:hAnsi="Book Antiqua" w:cs="Book Antiqua"/>
        </w:rPr>
        <w:t>(99%)</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two</w:t>
      </w:r>
      <w:r w:rsidR="00B740D1" w:rsidRPr="000433B9">
        <w:rPr>
          <w:rFonts w:ascii="Book Antiqua" w:eastAsia="Book Antiqua" w:hAnsi="Book Antiqua" w:cs="Book Antiqua"/>
        </w:rPr>
        <w:t xml:space="preserve"> </w:t>
      </w:r>
      <w:r w:rsidRPr="000433B9">
        <w:rPr>
          <w:rFonts w:ascii="Book Antiqua" w:eastAsia="Book Antiqua" w:hAnsi="Book Antiqua" w:cs="Book Antiqua"/>
        </w:rPr>
        <w:t>most</w:t>
      </w:r>
      <w:r w:rsidR="00B740D1" w:rsidRPr="000433B9">
        <w:rPr>
          <w:rFonts w:ascii="Book Antiqua" w:eastAsia="Book Antiqua" w:hAnsi="Book Antiqua" w:cs="Book Antiqua"/>
        </w:rPr>
        <w:t xml:space="preserve"> </w:t>
      </w:r>
      <w:r w:rsidRPr="000433B9">
        <w:rPr>
          <w:rFonts w:ascii="Book Antiqua" w:eastAsia="Book Antiqua" w:hAnsi="Book Antiqua" w:cs="Book Antiqua"/>
        </w:rPr>
        <w:t>frequent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findings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congestion,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420</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steatosis,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409</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00D34EB5">
        <w:rPr>
          <w:rFonts w:ascii="Book Antiqua" w:eastAsia="Book Antiqua" w:hAnsi="Book Antiqua" w:cs="Book Antiqua"/>
        </w:rPr>
        <w:t>Four</w:t>
      </w:r>
      <w:r w:rsidR="00D34EB5"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normal.</w:t>
      </w:r>
      <w:r w:rsidR="00B740D1" w:rsidRPr="000433B9">
        <w:rPr>
          <w:rFonts w:ascii="Book Antiqua" w:eastAsia="Book Antiqua" w:hAnsi="Book Antiqua" w:cs="Book Antiqua"/>
        </w:rPr>
        <w:t xml:space="preserve"> </w:t>
      </w:r>
      <w:r w:rsidRPr="000433B9">
        <w:rPr>
          <w:rFonts w:ascii="Book Antiqua" w:eastAsia="Book Antiqua" w:hAnsi="Book Antiqua" w:cs="Book Antiqua"/>
        </w:rPr>
        <w:t>All</w:t>
      </w:r>
      <w:r w:rsidR="00B740D1" w:rsidRPr="000433B9">
        <w:rPr>
          <w:rFonts w:ascii="Book Antiqua" w:eastAsia="Book Antiqua" w:hAnsi="Book Antiqua" w:cs="Book Antiqua"/>
        </w:rPr>
        <w:t xml:space="preserve"> </w:t>
      </w:r>
      <w:r w:rsidRPr="000433B9">
        <w:rPr>
          <w:rFonts w:ascii="Book Antiqua" w:eastAsia="Book Antiqua" w:hAnsi="Book Antiqua" w:cs="Book Antiqua"/>
        </w:rPr>
        <w:t>findings</w:t>
      </w:r>
      <w:r w:rsidR="00B740D1" w:rsidRPr="000433B9">
        <w:rPr>
          <w:rFonts w:ascii="Book Antiqua" w:eastAsia="Book Antiqua" w:hAnsi="Book Antiqua" w:cs="Book Antiqua"/>
        </w:rPr>
        <w:t xml:space="preserve"> </w:t>
      </w:r>
      <w:r w:rsidRPr="000433B9">
        <w:rPr>
          <w:rFonts w:ascii="Book Antiqua" w:eastAsia="Book Antiqua" w:hAnsi="Book Antiqua" w:cs="Book Antiqua"/>
        </w:rPr>
        <w:t>are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Table</w:t>
      </w:r>
      <w:r w:rsidR="00B740D1" w:rsidRPr="000433B9">
        <w:rPr>
          <w:rFonts w:ascii="Book Antiqua" w:eastAsia="Book Antiqua" w:hAnsi="Book Antiqua" w:cs="Book Antiqua"/>
        </w:rPr>
        <w:t xml:space="preserve"> </w:t>
      </w:r>
      <w:r w:rsidRPr="000433B9">
        <w:rPr>
          <w:rFonts w:ascii="Book Antiqua" w:eastAsia="Book Antiqua" w:hAnsi="Book Antiqua" w:cs="Book Antiqua"/>
        </w:rPr>
        <w:t>3.</w:t>
      </w:r>
    </w:p>
    <w:p w14:paraId="29FDC8A0" w14:textId="176EBA1A" w:rsidR="00A77B3E" w:rsidRPr="000433B9" w:rsidRDefault="00A77B3E">
      <w:pPr>
        <w:spacing w:line="360" w:lineRule="auto"/>
        <w:jc w:val="both"/>
      </w:pPr>
    </w:p>
    <w:p w14:paraId="08066D22" w14:textId="3ECF7E11" w:rsidR="00A77B3E" w:rsidRPr="000433B9" w:rsidRDefault="003400E3">
      <w:pPr>
        <w:spacing w:line="360" w:lineRule="auto"/>
        <w:jc w:val="both"/>
        <w:rPr>
          <w:b/>
          <w:bCs/>
        </w:rPr>
      </w:pPr>
      <w:r w:rsidRPr="000433B9">
        <w:rPr>
          <w:rFonts w:ascii="Book Antiqua" w:eastAsia="Book Antiqua" w:hAnsi="Book Antiqua" w:cs="Book Antiqua"/>
          <w:b/>
          <w:bCs/>
          <w:i/>
          <w:iCs/>
        </w:rPr>
        <w:t>Cause</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of</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death</w:t>
      </w:r>
    </w:p>
    <w:p w14:paraId="79955E01" w14:textId="136A462F" w:rsidR="00A77B3E" w:rsidRPr="000433B9" w:rsidRDefault="003400E3">
      <w:pPr>
        <w:spacing w:line="360" w:lineRule="auto"/>
        <w:jc w:val="both"/>
      </w:pPr>
      <w:r w:rsidRPr="000433B9">
        <w:rPr>
          <w:rFonts w:ascii="Book Antiqua" w:eastAsia="Book Antiqua" w:hAnsi="Book Antiqua" w:cs="Book Antiqua"/>
        </w:rPr>
        <w:t>Cause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death</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reported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440</w:t>
      </w:r>
      <w:r w:rsidR="00B740D1" w:rsidRPr="000433B9">
        <w:rPr>
          <w:rFonts w:ascii="Book Antiqua" w:eastAsia="Book Antiqua" w:hAnsi="Book Antiqua" w:cs="Book Antiqua"/>
        </w:rPr>
        <w:t xml:space="preserve"> </w:t>
      </w:r>
      <w:r w:rsidRPr="000433B9">
        <w:rPr>
          <w:rFonts w:ascii="Book Antiqua" w:eastAsia="Book Antiqua" w:hAnsi="Book Antiqua" w:cs="Book Antiqua"/>
        </w:rPr>
        <w:t>(44%)</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most</w:t>
      </w:r>
      <w:r w:rsidR="00B740D1" w:rsidRPr="000433B9">
        <w:rPr>
          <w:rFonts w:ascii="Book Antiqua" w:eastAsia="Book Antiqua" w:hAnsi="Book Antiqua" w:cs="Book Antiqua"/>
        </w:rPr>
        <w:t xml:space="preserve"> </w:t>
      </w:r>
      <w:r w:rsidRPr="000433B9">
        <w:rPr>
          <w:rFonts w:ascii="Book Antiqua" w:eastAsia="Book Antiqua" w:hAnsi="Book Antiqua" w:cs="Book Antiqua"/>
        </w:rPr>
        <w:t>frequent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cause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death</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respiratory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failure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333AC5"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seen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355</w:t>
      </w:r>
      <w:r w:rsidR="00B740D1" w:rsidRPr="000433B9">
        <w:rPr>
          <w:rFonts w:ascii="Book Antiqua" w:eastAsia="Book Antiqua" w:hAnsi="Book Antiqua" w:cs="Book Antiqua"/>
        </w:rPr>
        <w:t xml:space="preserve"> </w:t>
      </w:r>
      <w:r w:rsidRPr="000433B9">
        <w:rPr>
          <w:rFonts w:ascii="Book Antiqua" w:eastAsia="Book Antiqua" w:hAnsi="Book Antiqua" w:cs="Book Antiqua"/>
        </w:rPr>
        <w:t>(81%)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followed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00D34EB5" w:rsidRPr="000433B9">
        <w:rPr>
          <w:rFonts w:ascii="Book Antiqua" w:eastAsia="Book Antiqua" w:hAnsi="Book Antiqua" w:cs="Book Antiqua"/>
        </w:rPr>
        <w:t>multi</w:t>
      </w:r>
      <w:r w:rsidR="00D34EB5">
        <w:rPr>
          <w:rFonts w:ascii="Book Antiqua" w:eastAsia="Book Antiqua" w:hAnsi="Book Antiqua" w:cs="Book Antiqua"/>
        </w:rPr>
        <w:t>-</w:t>
      </w:r>
      <w:r w:rsidRPr="000433B9">
        <w:rPr>
          <w:rFonts w:ascii="Book Antiqua" w:eastAsia="Book Antiqua" w:hAnsi="Book Antiqua" w:cs="Book Antiqua"/>
        </w:rPr>
        <w:t>organ</w:t>
      </w:r>
      <w:r w:rsidR="00B740D1" w:rsidRPr="000433B9">
        <w:rPr>
          <w:rFonts w:ascii="Book Antiqua" w:eastAsia="Book Antiqua" w:hAnsi="Book Antiqua" w:cs="Book Antiqua"/>
        </w:rPr>
        <w:t xml:space="preserve"> </w:t>
      </w:r>
      <w:r w:rsidRPr="000433B9">
        <w:rPr>
          <w:rFonts w:ascii="Book Antiqua" w:eastAsia="Book Antiqua" w:hAnsi="Book Antiqua" w:cs="Book Antiqua"/>
        </w:rPr>
        <w:t>failure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33</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cardiovascular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failure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22,</w:t>
      </w:r>
      <w:r w:rsidR="00B740D1" w:rsidRPr="000433B9">
        <w:rPr>
          <w:rFonts w:ascii="Book Antiqua" w:eastAsia="Book Antiqua" w:hAnsi="Book Antiqua" w:cs="Book Antiqua"/>
        </w:rPr>
        <w:t xml:space="preserve"> </w:t>
      </w:r>
      <w:r w:rsidRPr="000433B9">
        <w:rPr>
          <w:rFonts w:ascii="Book Antiqua" w:eastAsia="Book Antiqua" w:hAnsi="Book Antiqua" w:cs="Book Antiqua"/>
        </w:rPr>
        <w:t>pulmonary</w:t>
      </w:r>
      <w:r w:rsidR="00B740D1" w:rsidRPr="000433B9">
        <w:rPr>
          <w:rFonts w:ascii="Book Antiqua" w:eastAsia="Book Antiqua" w:hAnsi="Book Antiqua" w:cs="Book Antiqua"/>
        </w:rPr>
        <w:t xml:space="preserve"> </w:t>
      </w:r>
      <w:r w:rsidRPr="000433B9">
        <w:rPr>
          <w:rFonts w:ascii="Book Antiqua" w:eastAsia="Book Antiqua" w:hAnsi="Book Antiqua" w:cs="Book Antiqua"/>
        </w:rPr>
        <w:t>thrombosis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11</w:t>
      </w:r>
      <w:r w:rsidR="00D34EB5">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sepsis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8.</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remaining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11</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died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respectively</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hemorrhagic</w:t>
      </w:r>
      <w:r w:rsidR="00B740D1" w:rsidRPr="000433B9">
        <w:rPr>
          <w:rFonts w:ascii="Book Antiqua" w:eastAsia="Book Antiqua" w:hAnsi="Book Antiqua" w:cs="Book Antiqua"/>
        </w:rPr>
        <w:t xml:space="preserve"> </w:t>
      </w:r>
      <w:r w:rsidRPr="000433B9">
        <w:rPr>
          <w:rFonts w:ascii="Book Antiqua" w:eastAsia="Book Antiqua" w:hAnsi="Book Antiqua" w:cs="Book Antiqua"/>
        </w:rPr>
        <w:t>shock</w:t>
      </w:r>
      <w:r w:rsidR="00B740D1" w:rsidRPr="000433B9">
        <w:rPr>
          <w:rFonts w:ascii="Book Antiqua" w:eastAsia="Book Antiqua" w:hAnsi="Book Antiqua" w:cs="Book Antiqua"/>
        </w:rPr>
        <w:t xml:space="preserve"> </w:t>
      </w:r>
      <w:r w:rsidRPr="000433B9">
        <w:rPr>
          <w:rFonts w:ascii="Book Antiqua" w:eastAsia="Book Antiqua" w:hAnsi="Book Antiqua" w:cs="Book Antiqua"/>
        </w:rPr>
        <w:t>(3</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acute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failure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acute</w:t>
      </w:r>
      <w:r w:rsidR="00B740D1" w:rsidRPr="000433B9">
        <w:rPr>
          <w:rFonts w:ascii="Book Antiqua" w:eastAsia="Book Antiqua" w:hAnsi="Book Antiqua" w:cs="Book Antiqua"/>
        </w:rPr>
        <w:t xml:space="preserve"> </w:t>
      </w:r>
      <w:r w:rsidRPr="000433B9">
        <w:rPr>
          <w:rFonts w:ascii="Book Antiqua" w:eastAsia="Book Antiqua" w:hAnsi="Book Antiqua" w:cs="Book Antiqua"/>
        </w:rPr>
        <w:t>mesenteric</w:t>
      </w:r>
      <w:r w:rsidR="00B740D1" w:rsidRPr="000433B9">
        <w:rPr>
          <w:rFonts w:ascii="Book Antiqua" w:eastAsia="Book Antiqua" w:hAnsi="Book Antiqua" w:cs="Book Antiqua"/>
        </w:rPr>
        <w:t xml:space="preserve"> </w:t>
      </w:r>
      <w:r w:rsidRPr="000433B9">
        <w:rPr>
          <w:rFonts w:ascii="Book Antiqua" w:eastAsia="Book Antiqua" w:hAnsi="Book Antiqua" w:cs="Book Antiqua"/>
        </w:rPr>
        <w:t>ischemia</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bronchopneumonia</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D34EB5">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one</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each</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cardiac</w:t>
      </w:r>
      <w:r w:rsidR="00B740D1" w:rsidRPr="000433B9">
        <w:rPr>
          <w:rFonts w:ascii="Book Antiqua" w:eastAsia="Book Antiqua" w:hAnsi="Book Antiqua" w:cs="Book Antiqua"/>
        </w:rPr>
        <w:t xml:space="preserve"> </w:t>
      </w:r>
      <w:r w:rsidRPr="000433B9">
        <w:rPr>
          <w:rFonts w:ascii="Book Antiqua" w:eastAsia="Book Antiqua" w:hAnsi="Book Antiqua" w:cs="Book Antiqua"/>
        </w:rPr>
        <w:t>tamponade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multiple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injuries.</w:t>
      </w:r>
    </w:p>
    <w:p w14:paraId="438BC06A" w14:textId="77777777" w:rsidR="00333AC5" w:rsidRPr="000433B9" w:rsidRDefault="00333AC5">
      <w:pPr>
        <w:spacing w:line="360" w:lineRule="auto"/>
        <w:jc w:val="both"/>
        <w:rPr>
          <w:rFonts w:ascii="Book Antiqua" w:eastAsia="Book Antiqua" w:hAnsi="Book Antiqua" w:cs="Book Antiqua"/>
          <w:i/>
          <w:iCs/>
        </w:rPr>
      </w:pPr>
    </w:p>
    <w:p w14:paraId="72445674" w14:textId="156219FD" w:rsidR="00A77B3E" w:rsidRPr="000433B9" w:rsidRDefault="003400E3">
      <w:pPr>
        <w:spacing w:line="360" w:lineRule="auto"/>
        <w:jc w:val="both"/>
        <w:rPr>
          <w:b/>
          <w:bCs/>
        </w:rPr>
      </w:pPr>
      <w:r w:rsidRPr="000433B9">
        <w:rPr>
          <w:rFonts w:ascii="Book Antiqua" w:eastAsia="Book Antiqua" w:hAnsi="Book Antiqua" w:cs="Book Antiqua"/>
          <w:b/>
          <w:bCs/>
          <w:i/>
          <w:iCs/>
        </w:rPr>
        <w:t>Virus</w:t>
      </w:r>
      <w:r w:rsidR="00B740D1" w:rsidRPr="000433B9">
        <w:rPr>
          <w:rFonts w:ascii="Book Antiqua" w:eastAsia="Book Antiqua" w:hAnsi="Book Antiqua" w:cs="Book Antiqua"/>
          <w:b/>
          <w:bCs/>
          <w:i/>
          <w:iCs/>
        </w:rPr>
        <w:t xml:space="preserve"> </w:t>
      </w:r>
      <w:r w:rsidRPr="000433B9">
        <w:rPr>
          <w:rFonts w:ascii="Book Antiqua" w:eastAsia="Book Antiqua" w:hAnsi="Book Antiqua" w:cs="Book Antiqua"/>
          <w:b/>
          <w:bCs/>
          <w:i/>
          <w:iCs/>
        </w:rPr>
        <w:t>search</w:t>
      </w:r>
    </w:p>
    <w:p w14:paraId="42B5975A" w14:textId="1A365DF8" w:rsidR="00A77B3E" w:rsidRPr="000433B9" w:rsidRDefault="003400E3">
      <w:pPr>
        <w:spacing w:line="360" w:lineRule="auto"/>
        <w:jc w:val="both"/>
      </w:pP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search 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performed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162</w:t>
      </w:r>
      <w:r w:rsidR="00B740D1" w:rsidRPr="000433B9">
        <w:rPr>
          <w:rFonts w:ascii="Book Antiqua" w:eastAsia="Book Antiqua" w:hAnsi="Book Antiqua" w:cs="Book Antiqua"/>
        </w:rPr>
        <w:t xml:space="preserve"> </w:t>
      </w:r>
      <w:r w:rsidRPr="000433B9">
        <w:rPr>
          <w:rFonts w:ascii="Book Antiqua" w:eastAsia="Book Antiqua" w:hAnsi="Book Antiqua" w:cs="Book Antiqua"/>
        </w:rPr>
        <w:t>(16%)</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these</w:t>
      </w:r>
      <w:r w:rsidR="00B740D1" w:rsidRPr="000433B9">
        <w:rPr>
          <w:rFonts w:ascii="Book Antiqua" w:eastAsia="Book Antiqua" w:hAnsi="Book Antiqua" w:cs="Book Antiqua"/>
        </w:rPr>
        <w:t xml:space="preserve"> </w:t>
      </w:r>
      <w:r w:rsidRPr="000433B9">
        <w:rPr>
          <w:rFonts w:ascii="Book Antiqua" w:eastAsia="Book Antiqua" w:hAnsi="Book Antiqua" w:cs="Book Antiqua"/>
        </w:rPr>
        <w:t>105</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tested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00F34A7E" w:rsidRPr="000433B9">
        <w:rPr>
          <w:rFonts w:ascii="Book Antiqua" w:eastAsia="Book Antiqua" w:hAnsi="Book Antiqua" w:cs="Book Antiqua"/>
        </w:rPr>
        <w:t>real-time</w:t>
      </w:r>
      <w:r w:rsidR="00B740D1" w:rsidRPr="000433B9">
        <w:rPr>
          <w:rFonts w:ascii="Book Antiqua" w:eastAsia="Book Antiqua" w:hAnsi="Book Antiqua" w:cs="Book Antiqua"/>
        </w:rPr>
        <w:t xml:space="preserve"> </w:t>
      </w:r>
      <w:r w:rsidR="00F34A7E" w:rsidRPr="000433B9">
        <w:rPr>
          <w:rFonts w:ascii="Book Antiqua" w:eastAsia="Book Antiqua" w:hAnsi="Book Antiqua" w:cs="Book Antiqua"/>
        </w:rPr>
        <w:t>reverse-transcription</w:t>
      </w:r>
      <w:r w:rsidR="00B740D1" w:rsidRPr="000433B9">
        <w:rPr>
          <w:rFonts w:ascii="Book Antiqua" w:eastAsia="Book Antiqua" w:hAnsi="Book Antiqua" w:cs="Book Antiqua"/>
        </w:rPr>
        <w:t xml:space="preserve"> </w:t>
      </w:r>
      <w:r w:rsidR="00F34A7E" w:rsidRPr="000433B9">
        <w:rPr>
          <w:rFonts w:ascii="Book Antiqua" w:eastAsia="Book Antiqua" w:hAnsi="Book Antiqua" w:cs="Book Antiqua"/>
        </w:rPr>
        <w:t>polymerase</w:t>
      </w:r>
      <w:r w:rsidR="00B740D1" w:rsidRPr="000433B9">
        <w:rPr>
          <w:rFonts w:ascii="Book Antiqua" w:eastAsia="Book Antiqua" w:hAnsi="Book Antiqua" w:cs="Book Antiqua"/>
        </w:rPr>
        <w:t xml:space="preserve"> </w:t>
      </w:r>
      <w:r w:rsidR="00F34A7E" w:rsidRPr="000433B9">
        <w:rPr>
          <w:rFonts w:ascii="Book Antiqua" w:eastAsia="Book Antiqua" w:hAnsi="Book Antiqua" w:cs="Book Antiqua"/>
        </w:rPr>
        <w:t>chain</w:t>
      </w:r>
      <w:r w:rsidR="00B740D1" w:rsidRPr="000433B9">
        <w:rPr>
          <w:rFonts w:ascii="Book Antiqua" w:eastAsia="Book Antiqua" w:hAnsi="Book Antiqua" w:cs="Book Antiqua"/>
        </w:rPr>
        <w:t xml:space="preserve"> </w:t>
      </w:r>
      <w:r w:rsidR="00F34A7E" w:rsidRPr="000433B9">
        <w:rPr>
          <w:rFonts w:ascii="Book Antiqua" w:eastAsia="Book Antiqua" w:hAnsi="Book Antiqua" w:cs="Book Antiqua"/>
        </w:rPr>
        <w:t>reaction</w:t>
      </w:r>
      <w:r w:rsidR="00B740D1" w:rsidRPr="000433B9">
        <w:rPr>
          <w:rFonts w:ascii="Book Antiqua" w:eastAsia="Book Antiqua" w:hAnsi="Book Antiqua" w:cs="Book Antiqua"/>
        </w:rPr>
        <w:t xml:space="preserve"> </w:t>
      </w:r>
      <w:r w:rsidR="00F34A7E" w:rsidRPr="000433B9">
        <w:rPr>
          <w:rFonts w:ascii="Book Antiqua" w:eastAsia="Book Antiqua" w:hAnsi="Book Antiqua" w:cs="Book Antiqua"/>
        </w:rPr>
        <w:t>(RT-PCR)</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found</w:t>
      </w:r>
      <w:r w:rsidR="00B740D1" w:rsidRPr="000433B9">
        <w:rPr>
          <w:rFonts w:ascii="Book Antiqua" w:eastAsia="Book Antiqua" w:hAnsi="Book Antiqua" w:cs="Book Antiqua"/>
        </w:rPr>
        <w:t xml:space="preserve"> </w:t>
      </w:r>
      <w:r w:rsidRPr="000433B9">
        <w:rPr>
          <w:rFonts w:ascii="Book Antiqua" w:eastAsia="Book Antiqua" w:hAnsi="Book Antiqua" w:cs="Book Antiqua"/>
        </w:rPr>
        <w:t>positive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53</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34</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tested</w:t>
      </w:r>
      <w:r w:rsidR="00B740D1" w:rsidRPr="000433B9">
        <w:rPr>
          <w:rFonts w:ascii="Book Antiqua" w:eastAsia="Book Antiqua" w:hAnsi="Book Antiqua" w:cs="Book Antiqua"/>
        </w:rPr>
        <w:t xml:space="preserve"> </w:t>
      </w:r>
      <w:r w:rsidR="00D34EB5">
        <w:rPr>
          <w:rFonts w:ascii="Book Antiqua" w:eastAsia="Book Antiqua" w:hAnsi="Book Antiqua" w:cs="Book Antiqua"/>
        </w:rPr>
        <w:t>by</w:t>
      </w:r>
      <w:r w:rsidR="00D34EB5" w:rsidRPr="000433B9">
        <w:rPr>
          <w:rFonts w:ascii="Book Antiqua" w:eastAsia="Book Antiqua" w:hAnsi="Book Antiqua" w:cs="Book Antiqua"/>
        </w:rPr>
        <w:t xml:space="preserve"> </w:t>
      </w:r>
      <w:r w:rsidR="00192A85" w:rsidRPr="000433B9">
        <w:rPr>
          <w:rFonts w:ascii="Book Antiqua" w:eastAsia="Book Antiqua" w:hAnsi="Book Antiqua" w:cs="Book Antiqua"/>
        </w:rPr>
        <w:t>immunohistochemistry</w:t>
      </w:r>
      <w:r w:rsidR="00B740D1" w:rsidRPr="000433B9">
        <w:rPr>
          <w:rFonts w:ascii="Book Antiqua" w:eastAsia="Book Antiqua" w:hAnsi="Book Antiqua" w:cs="Book Antiqua"/>
        </w:rPr>
        <w:t xml:space="preserve"> </w:t>
      </w:r>
      <w:r w:rsidR="00192A85" w:rsidRPr="000433B9">
        <w:rPr>
          <w:rFonts w:ascii="Book Antiqua" w:eastAsia="Book Antiqua" w:hAnsi="Book Antiqua" w:cs="Book Antiqua"/>
        </w:rPr>
        <w:t>(IHC)</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 xml:space="preserve">all </w:t>
      </w:r>
      <w:r w:rsidRPr="000433B9">
        <w:rPr>
          <w:rFonts w:ascii="Book Antiqua" w:eastAsia="Book Antiqua" w:hAnsi="Book Antiqua" w:cs="Book Antiqua"/>
        </w:rPr>
        <w:t>found</w:t>
      </w:r>
      <w:r w:rsidR="00B740D1" w:rsidRPr="000433B9">
        <w:rPr>
          <w:rFonts w:ascii="Book Antiqua" w:eastAsia="Book Antiqua" w:hAnsi="Book Antiqua" w:cs="Book Antiqua"/>
        </w:rPr>
        <w:t xml:space="preserve"> </w:t>
      </w:r>
      <w:r w:rsidRPr="000433B9">
        <w:rPr>
          <w:rFonts w:ascii="Book Antiqua" w:eastAsia="Book Antiqua" w:hAnsi="Book Antiqua" w:cs="Book Antiqua"/>
        </w:rPr>
        <w:t>negative,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28</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tested</w:t>
      </w:r>
      <w:r w:rsidR="00B740D1" w:rsidRPr="000433B9">
        <w:rPr>
          <w:rFonts w:ascii="Book Antiqua" w:eastAsia="Book Antiqua" w:hAnsi="Book Antiqua" w:cs="Book Antiqua"/>
        </w:rPr>
        <w:t xml:space="preserve"> </w:t>
      </w:r>
      <w:r w:rsidR="00D34EB5">
        <w:rPr>
          <w:rFonts w:ascii="Book Antiqua" w:eastAsia="Book Antiqua" w:hAnsi="Book Antiqua" w:cs="Book Antiqua"/>
        </w:rPr>
        <w:t>by</w:t>
      </w:r>
      <w:r w:rsidR="00D34EB5" w:rsidRPr="000433B9">
        <w:rPr>
          <w:rFonts w:ascii="Book Antiqua" w:eastAsia="Book Antiqua" w:hAnsi="Book Antiqua" w:cs="Book Antiqua"/>
        </w:rPr>
        <w:t xml:space="preserve"> </w:t>
      </w:r>
      <w:r w:rsidR="00F34A7E" w:rsidRPr="004B59FB">
        <w:rPr>
          <w:rFonts w:ascii="Book Antiqua" w:hAnsi="Book Antiqua"/>
          <w:i/>
        </w:rPr>
        <w:t>in</w:t>
      </w:r>
      <w:r w:rsidR="00B740D1" w:rsidRPr="004B59FB">
        <w:rPr>
          <w:rFonts w:ascii="Book Antiqua" w:hAnsi="Book Antiqua"/>
          <w:i/>
        </w:rPr>
        <w:t xml:space="preserve"> </w:t>
      </w:r>
      <w:r w:rsidR="00F34A7E" w:rsidRPr="004B59FB">
        <w:rPr>
          <w:rFonts w:ascii="Book Antiqua" w:hAnsi="Book Antiqua"/>
          <w:i/>
        </w:rPr>
        <w:t>situ</w:t>
      </w:r>
      <w:r w:rsidR="00B740D1" w:rsidRPr="000433B9">
        <w:rPr>
          <w:rFonts w:ascii="Book Antiqua" w:eastAsia="Book Antiqua" w:hAnsi="Book Antiqua" w:cs="Book Antiqua"/>
        </w:rPr>
        <w:t xml:space="preserve"> </w:t>
      </w:r>
      <w:r w:rsidR="00F34A7E" w:rsidRPr="000433B9">
        <w:rPr>
          <w:rFonts w:ascii="Book Antiqua" w:eastAsia="Book Antiqua" w:hAnsi="Book Antiqua" w:cs="Book Antiqua"/>
        </w:rPr>
        <w:t>hybridization</w:t>
      </w:r>
      <w:r w:rsidR="00B740D1" w:rsidRPr="000433B9">
        <w:rPr>
          <w:rFonts w:ascii="Book Antiqua" w:eastAsia="Book Antiqua" w:hAnsi="Book Antiqua" w:cs="Book Antiqua"/>
        </w:rPr>
        <w:t xml:space="preserve"> </w:t>
      </w:r>
      <w:r w:rsidR="00F34A7E" w:rsidRPr="000433B9">
        <w:rPr>
          <w:rFonts w:ascii="Book Antiqua" w:eastAsia="Book Antiqua" w:hAnsi="Book Antiqua" w:cs="Book Antiqua"/>
        </w:rPr>
        <w:t>(ISH)</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found</w:t>
      </w:r>
      <w:r w:rsidR="00B740D1" w:rsidRPr="000433B9">
        <w:rPr>
          <w:rFonts w:ascii="Book Antiqua" w:eastAsia="Book Antiqua" w:hAnsi="Book Antiqua" w:cs="Book Antiqua"/>
        </w:rPr>
        <w:t xml:space="preserve"> </w:t>
      </w:r>
      <w:r w:rsidRPr="000433B9">
        <w:rPr>
          <w:rFonts w:ascii="Book Antiqua" w:eastAsia="Book Antiqua" w:hAnsi="Book Antiqua" w:cs="Book Antiqua"/>
        </w:rPr>
        <w:t>negative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all</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D34EB5">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D34EB5">
        <w:rPr>
          <w:rFonts w:ascii="Book Antiqua" w:eastAsia="Book Antiqua" w:hAnsi="Book Antiqua" w:cs="Book Antiqua"/>
        </w:rPr>
        <w:t xml:space="preserve"> </w:t>
      </w:r>
      <w:r w:rsidRPr="000433B9">
        <w:rPr>
          <w:rFonts w:ascii="Book Antiqua" w:eastAsia="Book Antiqua" w:hAnsi="Book Antiqua" w:cs="Book Antiqua"/>
        </w:rPr>
        <w:t>lastly</w:t>
      </w:r>
      <w:r w:rsidR="001531FB"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16</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tested</w:t>
      </w:r>
      <w:r w:rsidR="00B740D1" w:rsidRPr="000433B9">
        <w:rPr>
          <w:rFonts w:ascii="Book Antiqua" w:eastAsia="Book Antiqua" w:hAnsi="Book Antiqua" w:cs="Book Antiqua"/>
        </w:rPr>
        <w:t xml:space="preserve"> </w:t>
      </w:r>
      <w:r w:rsidR="00D34EB5">
        <w:rPr>
          <w:rFonts w:ascii="Book Antiqua" w:eastAsia="Book Antiqua" w:hAnsi="Book Antiqua" w:cs="Book Antiqua"/>
        </w:rPr>
        <w:t>by</w:t>
      </w:r>
      <w:r w:rsidR="00D34EB5" w:rsidRPr="000433B9">
        <w:rPr>
          <w:rFonts w:ascii="Book Antiqua" w:eastAsia="Book Antiqua" w:hAnsi="Book Antiqua" w:cs="Book Antiqua"/>
        </w:rPr>
        <w:t xml:space="preserve"> </w:t>
      </w:r>
      <w:r w:rsidRPr="000433B9">
        <w:rPr>
          <w:rFonts w:ascii="Book Antiqua" w:eastAsia="Book Antiqua" w:hAnsi="Book Antiqua" w:cs="Book Antiqua"/>
        </w:rPr>
        <w:t>transmission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electron</w:t>
      </w:r>
      <w:r w:rsidR="00B740D1" w:rsidRPr="000433B9">
        <w:rPr>
          <w:rFonts w:ascii="Book Antiqua" w:eastAsia="Book Antiqua" w:hAnsi="Book Antiqua" w:cs="Book Antiqua"/>
        </w:rPr>
        <w:t xml:space="preserve"> </w:t>
      </w:r>
      <w:r w:rsidRPr="000433B9">
        <w:rPr>
          <w:rFonts w:ascii="Book Antiqua" w:eastAsia="Book Antiqua" w:hAnsi="Book Antiqua" w:cs="Book Antiqua"/>
        </w:rPr>
        <w:t>microscopy</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found</w:t>
      </w:r>
      <w:r w:rsidR="00B740D1" w:rsidRPr="000433B9">
        <w:rPr>
          <w:rFonts w:ascii="Book Antiqua" w:eastAsia="Book Antiqua" w:hAnsi="Book Antiqua" w:cs="Book Antiqua"/>
        </w:rPr>
        <w:t xml:space="preserve"> </w:t>
      </w:r>
      <w:r w:rsidRPr="000433B9">
        <w:rPr>
          <w:rFonts w:ascii="Book Antiqua" w:eastAsia="Book Antiqua" w:hAnsi="Book Antiqua" w:cs="Book Antiqua"/>
        </w:rPr>
        <w:t>positive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p>
    <w:p w14:paraId="4B7C313C" w14:textId="77777777" w:rsidR="00A77B3E" w:rsidRPr="000433B9" w:rsidRDefault="00A77B3E">
      <w:pPr>
        <w:spacing w:line="360" w:lineRule="auto"/>
        <w:jc w:val="both"/>
      </w:pPr>
    </w:p>
    <w:p w14:paraId="7679A6F5" w14:textId="77777777" w:rsidR="00A77B3E" w:rsidRPr="000433B9" w:rsidRDefault="003400E3">
      <w:pPr>
        <w:spacing w:line="360" w:lineRule="auto"/>
        <w:jc w:val="both"/>
      </w:pPr>
      <w:r w:rsidRPr="000433B9">
        <w:rPr>
          <w:rFonts w:ascii="Book Antiqua" w:eastAsia="Book Antiqua" w:hAnsi="Book Antiqua" w:cs="Book Antiqua"/>
          <w:b/>
          <w:caps/>
          <w:u w:val="single"/>
        </w:rPr>
        <w:t>DISCUSSION</w:t>
      </w:r>
    </w:p>
    <w:p w14:paraId="3406EEE1" w14:textId="011A960A" w:rsidR="00A77B3E" w:rsidRPr="000433B9" w:rsidRDefault="003400E3">
      <w:pPr>
        <w:spacing w:line="360" w:lineRule="auto"/>
        <w:jc w:val="both"/>
      </w:pP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total</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994</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assessment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found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D34EB5">
        <w:rPr>
          <w:rFonts w:ascii="Book Antiqua" w:eastAsia="Book Antiqua" w:hAnsi="Book Antiqua" w:cs="Book Antiqua"/>
        </w:rPr>
        <w:t xml:space="preserve">the </w:t>
      </w:r>
      <w:r w:rsidRPr="000433B9">
        <w:rPr>
          <w:rFonts w:ascii="Book Antiqua" w:eastAsia="Book Antiqua" w:hAnsi="Book Antiqua" w:cs="Book Antiqua"/>
        </w:rPr>
        <w:t>literature.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expected,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more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than</w:t>
      </w:r>
      <w:r w:rsidR="00B740D1" w:rsidRPr="000433B9">
        <w:rPr>
          <w:rFonts w:ascii="Book Antiqua" w:eastAsia="Book Antiqua" w:hAnsi="Book Antiqua" w:cs="Book Antiqua"/>
        </w:rPr>
        <w:t xml:space="preserve"> </w:t>
      </w:r>
      <w:r w:rsidRPr="000433B9">
        <w:rPr>
          <w:rFonts w:ascii="Book Antiqua" w:eastAsia="Book Antiqua" w:hAnsi="Book Antiqua" w:cs="Book Antiqua"/>
        </w:rPr>
        <w:t>half</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deceased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males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distribution</w:t>
      </w:r>
      <w:r w:rsidR="00D34EB5">
        <w:rPr>
          <w:rFonts w:ascii="Book Antiqua" w:eastAsia="Book Antiqua" w:hAnsi="Book Antiqua" w:cs="Book Antiqua"/>
        </w:rPr>
        <w:t xml:space="preserve"> </w:t>
      </w:r>
      <w:proofErr w:type="gramStart"/>
      <w:r w:rsidR="005B6F27" w:rsidRPr="000433B9">
        <w:rPr>
          <w:rFonts w:ascii="Book Antiqua" w:eastAsia="Book Antiqua" w:hAnsi="Book Antiqua" w:cs="Book Antiqua"/>
        </w:rPr>
        <w:t>was</w:t>
      </w:r>
      <w:proofErr w:type="gramEnd"/>
      <w:r w:rsidR="005B6F27" w:rsidRPr="000433B9">
        <w:rPr>
          <w:rFonts w:ascii="Book Antiqua" w:eastAsia="Book Antiqua" w:hAnsi="Book Antiqua" w:cs="Book Antiqua"/>
        </w:rPr>
        <w:t xml:space="preserve"> </w:t>
      </w:r>
      <w:r w:rsidRPr="000433B9">
        <w:rPr>
          <w:rFonts w:ascii="Book Antiqua" w:eastAsia="Book Antiqua" w:hAnsi="Book Antiqua" w:cs="Book Antiqua"/>
        </w:rPr>
        <w:t>highly</w:t>
      </w:r>
      <w:r w:rsidR="00B740D1" w:rsidRPr="000433B9">
        <w:rPr>
          <w:rFonts w:ascii="Book Antiqua" w:eastAsia="Book Antiqua" w:hAnsi="Book Antiqua" w:cs="Book Antiqua"/>
        </w:rPr>
        <w:t xml:space="preserve"> </w:t>
      </w:r>
      <w:r w:rsidRPr="000433B9">
        <w:rPr>
          <w:rFonts w:ascii="Book Antiqua" w:eastAsia="Book Antiqua" w:hAnsi="Book Antiqua" w:cs="Book Antiqua"/>
        </w:rPr>
        <w:t>variable,</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predominance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subjects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group</w:t>
      </w:r>
      <w:r w:rsidR="00B740D1" w:rsidRPr="000433B9">
        <w:rPr>
          <w:rFonts w:ascii="Book Antiqua" w:eastAsia="Book Antiqua" w:hAnsi="Book Antiqua" w:cs="Book Antiqua"/>
        </w:rPr>
        <w:t xml:space="preserve"> </w:t>
      </w:r>
      <w:r w:rsidRPr="000433B9">
        <w:rPr>
          <w:rFonts w:ascii="Book Antiqua" w:eastAsia="Book Antiqua" w:hAnsi="Book Antiqua" w:cs="Book Antiqua"/>
        </w:rPr>
        <w:t>60-90</w:t>
      </w:r>
      <w:r w:rsidR="00B740D1" w:rsidRPr="000433B9">
        <w:rPr>
          <w:rFonts w:ascii="Book Antiqua" w:eastAsia="Book Antiqua" w:hAnsi="Book Antiqua" w:cs="Book Antiqua"/>
        </w:rPr>
        <w:t xml:space="preserve"> </w:t>
      </w:r>
      <w:r w:rsidRPr="000433B9">
        <w:rPr>
          <w:rFonts w:ascii="Book Antiqua" w:eastAsia="Book Antiqua" w:hAnsi="Book Antiqua" w:cs="Book Antiqua"/>
        </w:rPr>
        <w:t>(71.1%).</w:t>
      </w:r>
    </w:p>
    <w:p w14:paraId="0906FA8B" w14:textId="0D659AC6" w:rsidR="00A77B3E" w:rsidRPr="00652F3F" w:rsidRDefault="003400E3" w:rsidP="00652F3F">
      <w:pPr>
        <w:spacing w:line="360" w:lineRule="auto"/>
        <w:ind w:firstLineChars="200" w:firstLine="480"/>
        <w:jc w:val="both"/>
      </w:pPr>
      <w:r w:rsidRPr="000433B9">
        <w:rPr>
          <w:rFonts w:ascii="Book Antiqua" w:eastAsia="Book Antiqua" w:hAnsi="Book Antiqua" w:cs="Book Antiqua"/>
        </w:rPr>
        <w:t>Pre-exi</w:t>
      </w:r>
      <w:r w:rsidR="001531FB" w:rsidRPr="000433B9">
        <w:rPr>
          <w:rFonts w:ascii="Book Antiqua" w:eastAsia="Book Antiqua" w:hAnsi="Book Antiqua" w:cs="Book Antiqua"/>
        </w:rPr>
        <w:t>s</w:t>
      </w:r>
      <w:r w:rsidRPr="000433B9">
        <w:rPr>
          <w:rFonts w:ascii="Book Antiqua" w:eastAsia="Book Antiqua" w:hAnsi="Book Antiqua" w:cs="Book Antiqua"/>
        </w:rPr>
        <w:t>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rare</w:t>
      </w:r>
      <w:r w:rsidR="00B740D1" w:rsidRPr="000433B9">
        <w:rPr>
          <w:rFonts w:ascii="Book Antiqua" w:eastAsia="Book Antiqua" w:hAnsi="Book Antiqua" w:cs="Book Antiqua"/>
        </w:rPr>
        <w:t xml:space="preserve"> </w:t>
      </w:r>
      <w:r w:rsidRPr="000433B9">
        <w:rPr>
          <w:rFonts w:ascii="Book Antiqua" w:eastAsia="Book Antiqua" w:hAnsi="Book Antiqua" w:cs="Book Antiqua"/>
        </w:rPr>
        <w:t>(6%-literature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data</w:t>
      </w:r>
      <w:r w:rsidR="00B740D1" w:rsidRPr="000433B9">
        <w:rPr>
          <w:rFonts w:ascii="Book Antiqua" w:eastAsia="Book Antiqua" w:hAnsi="Book Antiqua" w:cs="Book Antiqua"/>
        </w:rPr>
        <w:t xml:space="preserve"> </w:t>
      </w:r>
      <w:r w:rsidRPr="000433B9">
        <w:rPr>
          <w:rFonts w:ascii="Book Antiqua" w:eastAsia="Book Antiqua" w:hAnsi="Book Antiqua" w:cs="Book Antiqua"/>
        </w:rPr>
        <w:t>shows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frequency</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652F3F" w:rsidRPr="000433B9">
        <w:rPr>
          <w:rFonts w:ascii="Book Antiqua" w:eastAsia="Book Antiqua" w:hAnsi="Book Antiqua" w:cs="Book Antiqua"/>
        </w:rPr>
        <w:t>%</w:t>
      </w:r>
      <w:r w:rsidRPr="000433B9">
        <w:rPr>
          <w:rFonts w:ascii="Book Antiqua" w:eastAsia="Book Antiqua" w:hAnsi="Book Antiqua" w:cs="Book Antiqua"/>
        </w:rPr>
        <w:t>-11%),</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16.2%</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obesity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(BMI</w:t>
      </w:r>
      <w:r w:rsidR="00B740D1" w:rsidRPr="000433B9">
        <w:rPr>
          <w:rFonts w:ascii="Book Antiqua" w:eastAsia="Book Antiqua" w:hAnsi="Book Antiqua" w:cs="Book Antiqua"/>
        </w:rPr>
        <w:t xml:space="preserve"> </w:t>
      </w:r>
      <w:r w:rsidRPr="000433B9">
        <w:rPr>
          <w:rFonts w:ascii="Book Antiqua" w:eastAsia="Book Antiqua" w:hAnsi="Book Antiqua" w:cs="Book Antiqua"/>
        </w:rPr>
        <w:t>&gt;</w:t>
      </w:r>
      <w:r w:rsidR="00B740D1" w:rsidRPr="000433B9">
        <w:rPr>
          <w:rFonts w:ascii="Book Antiqua" w:eastAsia="Book Antiqua" w:hAnsi="Book Antiqua" w:cs="Book Antiqua"/>
        </w:rPr>
        <w:t xml:space="preserve"> </w:t>
      </w:r>
      <w:r w:rsidRPr="000433B9">
        <w:rPr>
          <w:rFonts w:ascii="Book Antiqua" w:eastAsia="Book Antiqua" w:hAnsi="Book Antiqua" w:cs="Book Antiqua"/>
        </w:rPr>
        <w:t>30</w:t>
      </w:r>
      <w:r w:rsidR="00B740D1" w:rsidRPr="000433B9">
        <w:rPr>
          <w:rFonts w:ascii="Book Antiqua" w:eastAsia="Book Antiqua" w:hAnsi="Book Antiqua" w:cs="Book Antiqua"/>
        </w:rPr>
        <w:t xml:space="preserve"> </w:t>
      </w:r>
      <w:r w:rsidRPr="000433B9">
        <w:rPr>
          <w:rFonts w:ascii="Book Antiqua" w:eastAsia="Book Antiqua" w:hAnsi="Book Antiqua" w:cs="Book Antiqua"/>
        </w:rPr>
        <w:t>kg/m</w:t>
      </w:r>
      <w:proofErr w:type="gramStart"/>
      <w:r w:rsidRPr="000433B9">
        <w:rPr>
          <w:rFonts w:ascii="Book Antiqua" w:eastAsia="Book Antiqua" w:hAnsi="Book Antiqua" w:cs="Book Antiqua"/>
          <w:szCs w:val="30"/>
          <w:vertAlign w:val="superscript"/>
        </w:rPr>
        <w:t>2</w:t>
      </w:r>
      <w:r w:rsidRPr="000433B9">
        <w:rPr>
          <w:rFonts w:ascii="Book Antiqua" w:eastAsia="Book Antiqua" w:hAnsi="Book Antiqua" w:cs="Book Antiqua"/>
        </w:rPr>
        <w:t>)</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7]</w:t>
      </w:r>
      <w:r w:rsidR="00652F3F"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Obesity,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association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diabetes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hypertension,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prominent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risk</w:t>
      </w:r>
      <w:r w:rsidR="00B740D1" w:rsidRPr="000433B9">
        <w:rPr>
          <w:rFonts w:ascii="Book Antiqua" w:eastAsia="Book Antiqua" w:hAnsi="Book Antiqua" w:cs="Book Antiqua"/>
        </w:rPr>
        <w:t xml:space="preserve"> </w:t>
      </w:r>
      <w:r w:rsidRPr="000433B9">
        <w:rPr>
          <w:rFonts w:ascii="Book Antiqua" w:eastAsia="Book Antiqua" w:hAnsi="Book Antiqua" w:cs="Book Antiqua"/>
        </w:rPr>
        <w:t>factor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severe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predispose</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nonalcoholic</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fatty</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dise</w:t>
      </w:r>
      <w:r w:rsidRPr="000433B9">
        <w:rPr>
          <w:rFonts w:ascii="Book Antiqua" w:eastAsia="Book Antiqua" w:hAnsi="Book Antiqua" w:cs="Book Antiqua"/>
        </w:rPr>
        <w:t>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(NAFLD),</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metabolic</w:t>
      </w:r>
      <w:r w:rsidR="00B740D1" w:rsidRPr="000433B9">
        <w:rPr>
          <w:rFonts w:ascii="Book Antiqua" w:eastAsia="Book Antiqua" w:hAnsi="Book Antiqua" w:cs="Book Antiqua"/>
        </w:rPr>
        <w:t xml:space="preserve"> </w:t>
      </w:r>
      <w:r w:rsidRPr="000433B9">
        <w:rPr>
          <w:rFonts w:ascii="Book Antiqua" w:eastAsia="Book Antiqua" w:hAnsi="Book Antiqua" w:cs="Book Antiqua"/>
        </w:rPr>
        <w:t>syndrome</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which</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known</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suppress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w:t>
      </w:r>
      <w:r w:rsidR="00BC1BD7" w:rsidRPr="000433B9">
        <w:rPr>
          <w:rFonts w:ascii="Book Antiqua" w:eastAsia="Book Antiqua" w:hAnsi="Book Antiqua" w:cs="Book Antiqua"/>
        </w:rPr>
        <w:t>inflammat</w:t>
      </w:r>
      <w:r w:rsidR="00BC1BD7">
        <w:rPr>
          <w:rFonts w:ascii="Book Antiqua" w:eastAsia="Book Antiqua" w:hAnsi="Book Antiqua" w:cs="Book Antiqua"/>
        </w:rPr>
        <w:t>ory</w:t>
      </w:r>
      <w:r w:rsidR="00BC1BD7" w:rsidRPr="000433B9">
        <w:rPr>
          <w:rFonts w:ascii="Book Antiqua" w:eastAsia="Book Antiqua" w:hAnsi="Book Antiqua" w:cs="Book Antiqua"/>
        </w:rPr>
        <w:t xml:space="preserve"> </w:t>
      </w:r>
      <w:r w:rsidRPr="000433B9">
        <w:rPr>
          <w:rFonts w:ascii="Book Antiqua" w:eastAsia="Book Antiqua" w:hAnsi="Book Antiqua" w:cs="Book Antiqua"/>
        </w:rPr>
        <w:t>M1</w:t>
      </w:r>
      <w:r w:rsidR="00B740D1" w:rsidRPr="000433B9">
        <w:rPr>
          <w:rFonts w:ascii="Book Antiqua" w:eastAsia="Book Antiqua" w:hAnsi="Book Antiqua" w:cs="Book Antiqua"/>
        </w:rPr>
        <w:t xml:space="preserve"> </w:t>
      </w:r>
      <w:r w:rsidRPr="000433B9">
        <w:rPr>
          <w:rFonts w:ascii="Book Antiqua" w:eastAsia="Book Antiqua" w:hAnsi="Book Antiqua" w:cs="Book Antiqua"/>
        </w:rPr>
        <w:t>macrophages</w:t>
      </w:r>
      <w:r w:rsidR="00B740D1" w:rsidRPr="000433B9">
        <w:rPr>
          <w:rFonts w:ascii="Book Antiqua" w:eastAsia="Book Antiqua" w:hAnsi="Book Antiqua" w:cs="Book Antiqua"/>
        </w:rPr>
        <w:t xml:space="preserve"> </w:t>
      </w:r>
      <w:r w:rsidRPr="000433B9">
        <w:rPr>
          <w:rFonts w:ascii="Book Antiqua" w:eastAsia="Book Antiqua" w:hAnsi="Book Antiqua" w:cs="Book Antiqua"/>
        </w:rPr>
        <w:t>favoring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progression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virus</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infection</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2,8,11]</w:t>
      </w:r>
      <w:r w:rsidR="00652F3F" w:rsidRPr="000433B9">
        <w:rPr>
          <w:rFonts w:ascii="Book Antiqua" w:eastAsia="Book Antiqua" w:hAnsi="Book Antiqua" w:cs="Book Antiqua"/>
          <w:szCs w:val="30"/>
        </w:rPr>
        <w:t>.</w:t>
      </w:r>
      <w:r w:rsidR="00B740D1" w:rsidRPr="000433B9">
        <w:rPr>
          <w:rFonts w:ascii="Book Antiqua" w:eastAsia="Book Antiqua" w:hAnsi="Book Antiqua" w:cs="Book Antiqua"/>
          <w:szCs w:val="30"/>
          <w:vertAlign w:val="superscript"/>
        </w:rPr>
        <w:t xml:space="preserve"> </w:t>
      </w:r>
      <w:r w:rsidRPr="000433B9">
        <w:rPr>
          <w:rFonts w:ascii="Book Antiqua" w:eastAsia="Book Antiqua" w:hAnsi="Book Antiqua" w:cs="Book Antiqua"/>
        </w:rPr>
        <w:t>NAFLD</w:t>
      </w:r>
      <w:r w:rsidR="00B740D1" w:rsidRPr="000433B9">
        <w:rPr>
          <w:rFonts w:ascii="Book Antiqua" w:eastAsia="Book Antiqua" w:hAnsi="Book Antiqua" w:cs="Book Antiqua"/>
        </w:rPr>
        <w:t xml:space="preserve"> </w:t>
      </w:r>
      <w:r w:rsidRPr="000433B9">
        <w:rPr>
          <w:rFonts w:ascii="Book Antiqua" w:eastAsia="Book Antiqua" w:hAnsi="Book Antiqua" w:cs="Book Antiqua"/>
        </w:rPr>
        <w:t>seems</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identified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higher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prevalence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severe</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predisposes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higher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enzymes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at</w:t>
      </w:r>
      <w:r w:rsidR="00B740D1" w:rsidRPr="000433B9">
        <w:rPr>
          <w:rFonts w:ascii="Book Antiqua" w:eastAsia="Book Antiqua" w:hAnsi="Book Antiqua" w:cs="Book Antiqua"/>
        </w:rPr>
        <w:t xml:space="preserve"> </w:t>
      </w:r>
      <w:r w:rsidRPr="000433B9">
        <w:rPr>
          <w:rFonts w:ascii="Book Antiqua" w:eastAsia="Book Antiqua" w:hAnsi="Book Antiqua" w:cs="Book Antiqua"/>
        </w:rPr>
        <w:lastRenderedPageBreak/>
        <w:t>admission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at</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discharge</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59]</w:t>
      </w:r>
      <w:r w:rsidR="00652F3F" w:rsidRPr="000433B9">
        <w:rPr>
          <w:rFonts w:ascii="Book Antiqua" w:eastAsia="Book Antiqua" w:hAnsi="Book Antiqua" w:cs="Book Antiqua"/>
          <w:szCs w:val="30"/>
        </w:rPr>
        <w:t>.</w:t>
      </w:r>
      <w:r w:rsidR="00B740D1" w:rsidRPr="000433B9">
        <w:rPr>
          <w:rFonts w:ascii="Book Antiqua" w:eastAsia="Book Antiqua" w:hAnsi="Book Antiqua" w:cs="Book Antiqua"/>
          <w:szCs w:val="30"/>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fact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pre-exi</w:t>
      </w:r>
      <w:r w:rsidR="001531FB" w:rsidRPr="000433B9">
        <w:rPr>
          <w:rFonts w:ascii="Book Antiqua" w:eastAsia="Book Antiqua" w:hAnsi="Book Antiqua" w:cs="Book Antiqua"/>
        </w:rPr>
        <w:t>s</w:t>
      </w:r>
      <w:r w:rsidRPr="000433B9">
        <w:rPr>
          <w:rFonts w:ascii="Book Antiqua" w:eastAsia="Book Antiqua" w:hAnsi="Book Antiqua" w:cs="Book Antiqua"/>
        </w:rPr>
        <w:t>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independent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risk</w:t>
      </w:r>
      <w:r w:rsidR="00B740D1" w:rsidRPr="000433B9">
        <w:rPr>
          <w:rFonts w:ascii="Book Antiqua" w:eastAsia="Book Antiqua" w:hAnsi="Book Antiqua" w:cs="Book Antiqua"/>
        </w:rPr>
        <w:t xml:space="preserve"> </w:t>
      </w:r>
      <w:r w:rsidRPr="000433B9">
        <w:rPr>
          <w:rFonts w:ascii="Book Antiqua" w:eastAsia="Book Antiqua" w:hAnsi="Book Antiqua" w:cs="Book Antiqua"/>
        </w:rPr>
        <w:t>factor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poor</w:t>
      </w:r>
      <w:r w:rsidR="00B740D1" w:rsidRPr="000433B9">
        <w:rPr>
          <w:rFonts w:ascii="Book Antiqua" w:eastAsia="Book Antiqua" w:hAnsi="Book Antiqua" w:cs="Book Antiqua"/>
        </w:rPr>
        <w:t xml:space="preserve"> </w:t>
      </w:r>
      <w:r w:rsidRPr="000433B9">
        <w:rPr>
          <w:rFonts w:ascii="Book Antiqua" w:eastAsia="Book Antiqua" w:hAnsi="Book Antiqua" w:cs="Book Antiqua"/>
        </w:rPr>
        <w:t>outcome</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still</w:t>
      </w:r>
      <w:r w:rsidR="00B740D1" w:rsidRPr="000433B9">
        <w:rPr>
          <w:rFonts w:ascii="Book Antiqua" w:eastAsia="Book Antiqua" w:hAnsi="Book Antiqua" w:cs="Book Antiqua"/>
        </w:rPr>
        <w:t xml:space="preserve"> </w:t>
      </w:r>
      <w:r w:rsidRPr="000433B9">
        <w:rPr>
          <w:rFonts w:ascii="Book Antiqua" w:eastAsia="Book Antiqua" w:hAnsi="Book Antiqua" w:cs="Book Antiqua"/>
        </w:rPr>
        <w:t>debated</w:t>
      </w:r>
      <w:r w:rsidR="00BC1BD7">
        <w:rPr>
          <w:rFonts w:ascii="Book Antiqua" w:eastAsia="Book Antiqua" w:hAnsi="Book Antiqua" w:cs="Book Antiqua"/>
        </w:rPr>
        <w:t>;</w:t>
      </w:r>
      <w:r w:rsidR="00BC1BD7"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some</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authors</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are</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00BC1BD7" w:rsidRPr="000433B9">
        <w:rPr>
          <w:rFonts w:ascii="Book Antiqua" w:eastAsia="Book Antiqua" w:hAnsi="Book Antiqua" w:cs="Book Antiqua"/>
        </w:rPr>
        <w:t>over</w:t>
      </w:r>
      <w:r w:rsidR="00BC1BD7">
        <w:rPr>
          <w:rFonts w:ascii="Book Antiqua" w:eastAsia="Book Antiqua" w:hAnsi="Book Antiqua" w:cs="Book Antiqua"/>
        </w:rPr>
        <w:t>-</w:t>
      </w:r>
      <w:r w:rsidRPr="000433B9">
        <w:rPr>
          <w:rFonts w:ascii="Book Antiqua" w:eastAsia="Book Antiqua" w:hAnsi="Book Antiqua" w:cs="Book Antiqua"/>
        </w:rPr>
        <w:t>represented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hospital</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casuistry</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4,60-62]</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while</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others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pre-exiting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illness</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index</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greater</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probability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bad</w:t>
      </w:r>
      <w:r w:rsidR="00B740D1" w:rsidRPr="000433B9">
        <w:rPr>
          <w:rFonts w:ascii="Book Antiqua" w:eastAsia="Book Antiqua" w:hAnsi="Book Antiqua" w:cs="Book Antiqua"/>
        </w:rPr>
        <w:t xml:space="preserve"> </w:t>
      </w:r>
      <w:r w:rsidRPr="000433B9">
        <w:rPr>
          <w:rFonts w:ascii="Book Antiqua" w:eastAsia="Book Antiqua" w:hAnsi="Book Antiqua" w:cs="Book Antiqua"/>
        </w:rPr>
        <w:t>outcome</w:t>
      </w:r>
      <w:r w:rsidRPr="000433B9">
        <w:rPr>
          <w:rFonts w:ascii="Book Antiqua" w:eastAsia="Book Antiqua" w:hAnsi="Book Antiqua" w:cs="Book Antiqua"/>
          <w:szCs w:val="30"/>
          <w:vertAlign w:val="superscript"/>
        </w:rPr>
        <w:t>[7</w:t>
      </w:r>
      <w:r w:rsidRPr="000433B9">
        <w:rPr>
          <w:rFonts w:ascii="Book Antiqua" w:eastAsia="Book Antiqua" w:hAnsi="Book Antiqua" w:cs="Book Antiqua"/>
          <w:szCs w:val="20"/>
          <w:vertAlign w:val="superscript"/>
        </w:rPr>
        <w:t>,63-65</w:t>
      </w:r>
      <w:r w:rsidRPr="000433B9">
        <w:rPr>
          <w:rFonts w:ascii="Book Antiqua" w:eastAsia="Book Antiqua" w:hAnsi="Book Antiqua" w:cs="Book Antiqua"/>
          <w:szCs w:val="30"/>
          <w:vertAlign w:val="superscript"/>
        </w:rPr>
        <w:t>]</w:t>
      </w:r>
      <w:r w:rsidR="00652F3F" w:rsidRPr="000433B9">
        <w:rPr>
          <w:rFonts w:ascii="Book Antiqua" w:eastAsia="Book Antiqua" w:hAnsi="Book Antiqua" w:cs="Book Antiqua"/>
          <w:szCs w:val="30"/>
        </w:rPr>
        <w:t>.</w:t>
      </w:r>
      <w:r w:rsidR="00B740D1" w:rsidRPr="000433B9">
        <w:rPr>
          <w:rFonts w:ascii="Book Antiqua" w:eastAsia="Book Antiqua" w:hAnsi="Book Antiqua" w:cs="Book Antiqua"/>
          <w:szCs w:val="30"/>
        </w:rPr>
        <w:t xml:space="preserve"> </w:t>
      </w:r>
      <w:r w:rsidRPr="000433B9">
        <w:rPr>
          <w:rFonts w:ascii="Book Antiqua" w:eastAsia="Book Antiqua" w:hAnsi="Book Antiqua" w:cs="Book Antiqua"/>
        </w:rPr>
        <w:t>This</w:t>
      </w:r>
      <w:r w:rsidR="00B740D1" w:rsidRPr="000433B9">
        <w:rPr>
          <w:rFonts w:ascii="Book Antiqua" w:eastAsia="Book Antiqua" w:hAnsi="Book Antiqua" w:cs="Book Antiqua"/>
        </w:rPr>
        <w:t xml:space="preserve"> </w:t>
      </w:r>
      <w:r w:rsidRPr="000433B9">
        <w:rPr>
          <w:rFonts w:ascii="Book Antiqua" w:eastAsia="Book Antiqua" w:hAnsi="Book Antiqua" w:cs="Book Antiqua"/>
        </w:rPr>
        <w:t>does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count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cirrhosis,</w:t>
      </w:r>
      <w:r w:rsidR="00B740D1" w:rsidRPr="000433B9">
        <w:rPr>
          <w:rFonts w:ascii="Book Antiqua" w:eastAsia="Book Antiqua" w:hAnsi="Book Antiqua" w:cs="Book Antiqua"/>
        </w:rPr>
        <w:t xml:space="preserve"> </w:t>
      </w:r>
      <w:r w:rsidRPr="009E7724">
        <w:rPr>
          <w:rFonts w:ascii="Book Antiqua" w:eastAsia="Book Antiqua" w:hAnsi="Book Antiqua" w:cs="Book Antiqua"/>
        </w:rPr>
        <w:t>seen</w:t>
      </w:r>
      <w:r w:rsidR="00B740D1" w:rsidRPr="009E7724">
        <w:rPr>
          <w:rFonts w:ascii="Book Antiqua" w:eastAsia="Book Antiqua" w:hAnsi="Book Antiqua" w:cs="Book Antiqua"/>
        </w:rPr>
        <w:t xml:space="preserve"> </w:t>
      </w:r>
      <w:r w:rsidRPr="009E7724">
        <w:rPr>
          <w:rFonts w:ascii="Book Antiqua" w:eastAsia="Book Antiqua" w:hAnsi="Book Antiqua" w:cs="Book Antiqua"/>
        </w:rPr>
        <w:t>in</w:t>
      </w:r>
      <w:r w:rsidR="00B740D1" w:rsidRPr="009E7724">
        <w:rPr>
          <w:rFonts w:ascii="Book Antiqua" w:eastAsia="Book Antiqua" w:hAnsi="Book Antiqua" w:cs="Book Antiqua"/>
        </w:rPr>
        <w:t xml:space="preserve"> </w:t>
      </w:r>
      <w:r w:rsidRPr="009E7724">
        <w:rPr>
          <w:rFonts w:ascii="Book Antiqua" w:eastAsia="Book Antiqua" w:hAnsi="Book Antiqua" w:cs="Book Antiqua"/>
        </w:rPr>
        <w:t>only</w:t>
      </w:r>
      <w:r w:rsidR="00B740D1" w:rsidRPr="009E7724">
        <w:rPr>
          <w:rFonts w:ascii="Book Antiqua" w:eastAsia="Book Antiqua" w:hAnsi="Book Antiqua" w:cs="Book Antiqua"/>
        </w:rPr>
        <w:t xml:space="preserve"> </w:t>
      </w:r>
      <w:r w:rsidRPr="009E7724">
        <w:rPr>
          <w:rFonts w:ascii="Book Antiqua" w:eastAsia="Book Antiqua" w:hAnsi="Book Antiqua" w:cs="Book Antiqua"/>
        </w:rPr>
        <w:t>1%</w:t>
      </w:r>
      <w:r w:rsidR="00B740D1" w:rsidRPr="009E7724">
        <w:rPr>
          <w:rFonts w:ascii="Book Antiqua" w:eastAsia="Book Antiqua" w:hAnsi="Book Antiqua" w:cs="Book Antiqua"/>
        </w:rPr>
        <w:t xml:space="preserve"> </w:t>
      </w:r>
      <w:r w:rsidR="009E7724">
        <w:rPr>
          <w:rFonts w:ascii="Book Antiqua" w:eastAsia="Book Antiqua" w:hAnsi="Book Antiqua" w:cs="Book Antiqua"/>
        </w:rPr>
        <w:t>in</w:t>
      </w:r>
      <w:r w:rsidR="0024309E" w:rsidRPr="009E7724">
        <w:rPr>
          <w:rFonts w:ascii="Book Antiqua" w:eastAsia="Book Antiqua" w:hAnsi="Book Antiqua" w:cs="Book Antiqua"/>
        </w:rPr>
        <w:t xml:space="preserve"> </w:t>
      </w:r>
      <w:r w:rsidRPr="009E7724">
        <w:rPr>
          <w:rFonts w:ascii="Book Antiqua" w:eastAsia="Book Antiqua" w:hAnsi="Book Antiqua" w:cs="Book Antiqua"/>
        </w:rPr>
        <w:t>this</w:t>
      </w:r>
      <w:r w:rsidR="00B740D1" w:rsidRPr="009E7724">
        <w:rPr>
          <w:rFonts w:ascii="Book Antiqua" w:eastAsia="Book Antiqua" w:hAnsi="Book Antiqua" w:cs="Book Antiqua"/>
        </w:rPr>
        <w:t xml:space="preserve"> </w:t>
      </w:r>
      <w:r w:rsidRPr="009E7724">
        <w:rPr>
          <w:rFonts w:ascii="Book Antiqua" w:eastAsia="Book Antiqua" w:hAnsi="Book Antiqua" w:cs="Book Antiqua"/>
        </w:rPr>
        <w:t>review</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which</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known</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w:t>
      </w:r>
      <w:r w:rsidR="00B740D1" w:rsidRPr="000433B9">
        <w:rPr>
          <w:rFonts w:ascii="Book Antiqua" w:eastAsia="Book Antiqua" w:hAnsi="Book Antiqua" w:cs="Book Antiqua"/>
        </w:rPr>
        <w:t xml:space="preserve"> </w:t>
      </w:r>
      <w:r w:rsidRPr="000433B9">
        <w:rPr>
          <w:rFonts w:ascii="Book Antiqua" w:eastAsia="Book Antiqua" w:hAnsi="Book Antiqua" w:cs="Book Antiqua"/>
        </w:rPr>
        <w:t>important</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predictor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mortality,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00BC1BD7">
        <w:rPr>
          <w:rFonts w:ascii="Book Antiqua" w:eastAsia="Book Antiqua" w:hAnsi="Book Antiqua" w:cs="Book Antiqua"/>
        </w:rPr>
        <w:t xml:space="preserve">a </w:t>
      </w:r>
      <w:r w:rsidRPr="000433B9">
        <w:rPr>
          <w:rFonts w:ascii="Book Antiqua" w:eastAsia="Book Antiqua" w:hAnsi="Book Antiqua" w:cs="Book Antiqua"/>
        </w:rPr>
        <w:t>mortality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rate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31</w:t>
      </w:r>
      <w:proofErr w:type="gramStart"/>
      <w:r w:rsidRPr="000433B9">
        <w:rPr>
          <w:rFonts w:ascii="Book Antiqua" w:eastAsia="Book Antiqua" w:hAnsi="Book Antiqua" w:cs="Book Antiqua"/>
        </w:rPr>
        <w:t>%</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2,61]</w:t>
      </w:r>
      <w:r w:rsidR="00652F3F" w:rsidRPr="000433B9">
        <w:rPr>
          <w:rFonts w:ascii="Book Antiqua" w:eastAsia="Book Antiqua" w:hAnsi="Book Antiqua" w:cs="Book Antiqua"/>
          <w:szCs w:val="30"/>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appears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 xml:space="preserve">the </w:t>
      </w:r>
      <w:r w:rsidRPr="000433B9">
        <w:rPr>
          <w:rFonts w:ascii="Book Antiqua" w:eastAsia="Book Antiqua" w:hAnsi="Book Antiqua" w:cs="Book Antiqua"/>
        </w:rPr>
        <w:t>case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cirrhosis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those</w:t>
      </w:r>
      <w:r w:rsidR="00B740D1" w:rsidRPr="000433B9">
        <w:rPr>
          <w:rFonts w:ascii="Book Antiqua" w:eastAsia="Book Antiqua" w:hAnsi="Book Antiqua" w:cs="Book Antiqua"/>
        </w:rPr>
        <w:t xml:space="preserve"> </w:t>
      </w:r>
      <w:r w:rsidRPr="000433B9">
        <w:rPr>
          <w:rFonts w:ascii="Book Antiqua" w:eastAsia="Book Antiqua" w:hAnsi="Book Antiqua" w:cs="Book Antiqua"/>
        </w:rPr>
        <w:t>who</w:t>
      </w:r>
      <w:r w:rsidR="00B740D1" w:rsidRPr="000433B9">
        <w:rPr>
          <w:rFonts w:ascii="Book Antiqua" w:eastAsia="Book Antiqua" w:hAnsi="Book Antiqua" w:cs="Book Antiqua"/>
        </w:rPr>
        <w:t xml:space="preserve"> </w:t>
      </w:r>
      <w:r w:rsidRPr="000433B9">
        <w:rPr>
          <w:rFonts w:ascii="Book Antiqua" w:eastAsia="Book Antiqua" w:hAnsi="Book Antiqua" w:cs="Book Antiqua"/>
        </w:rPr>
        <w:t>survive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first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insult</w:t>
      </w:r>
      <w:r w:rsidR="00B740D1" w:rsidRPr="000433B9">
        <w:rPr>
          <w:rFonts w:ascii="Book Antiqua" w:eastAsia="Book Antiqua" w:hAnsi="Book Antiqua" w:cs="Book Antiqua"/>
        </w:rPr>
        <w:t xml:space="preserve"> </w:t>
      </w:r>
      <w:r w:rsidRPr="000433B9">
        <w:rPr>
          <w:rFonts w:ascii="Book Antiqua" w:eastAsia="Book Antiqua" w:hAnsi="Book Antiqua" w:cs="Book Antiqua"/>
        </w:rPr>
        <w:t>have</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re-admission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rate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hospital</w:t>
      </w:r>
      <w:r w:rsidR="00B740D1" w:rsidRPr="000433B9">
        <w:rPr>
          <w:rFonts w:ascii="Book Antiqua" w:eastAsia="Book Antiqua" w:hAnsi="Book Antiqua" w:cs="Book Antiqua"/>
        </w:rPr>
        <w:t xml:space="preserve"> </w:t>
      </w:r>
      <w:r w:rsidRPr="000433B9">
        <w:rPr>
          <w:rFonts w:ascii="Book Antiqua" w:eastAsia="Book Antiqua" w:hAnsi="Book Antiqua" w:cs="Book Antiqua"/>
        </w:rPr>
        <w:t>similar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those</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cirrhosis,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but</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without</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indicating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beyond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acute</w:t>
      </w:r>
      <w:r w:rsidR="00B740D1" w:rsidRPr="000433B9">
        <w:rPr>
          <w:rFonts w:ascii="Book Antiqua" w:eastAsia="Book Antiqua" w:hAnsi="Book Antiqua" w:cs="Book Antiqua"/>
        </w:rPr>
        <w:t xml:space="preserve"> </w:t>
      </w:r>
      <w:r w:rsidRPr="000433B9">
        <w:rPr>
          <w:rFonts w:ascii="Book Antiqua" w:eastAsia="Book Antiqua" w:hAnsi="Book Antiqua" w:cs="Book Antiqua"/>
        </w:rPr>
        <w:t>phase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w:t>
      </w:r>
      <w:r w:rsidR="00B740D1" w:rsidRPr="000433B9">
        <w:rPr>
          <w:rFonts w:ascii="Book Antiqua" w:eastAsia="Book Antiqua" w:hAnsi="Book Antiqua" w:cs="Book Antiqua"/>
        </w:rPr>
        <w:t xml:space="preserve"> </w:t>
      </w:r>
      <w:r w:rsidRPr="000433B9">
        <w:rPr>
          <w:rFonts w:ascii="Book Antiqua" w:eastAsia="Book Antiqua" w:hAnsi="Book Antiqua" w:cs="Book Antiqua"/>
        </w:rPr>
        <w:t>does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change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natural</w:t>
      </w:r>
      <w:r w:rsidR="00B740D1" w:rsidRPr="000433B9">
        <w:rPr>
          <w:rFonts w:ascii="Book Antiqua" w:eastAsia="Book Antiqua" w:hAnsi="Book Antiqua" w:cs="Book Antiqua"/>
        </w:rPr>
        <w:t xml:space="preserve"> </w:t>
      </w:r>
      <w:r w:rsidRPr="000433B9">
        <w:rPr>
          <w:rFonts w:ascii="Book Antiqua" w:eastAsia="Book Antiqua" w:hAnsi="Book Antiqua" w:cs="Book Antiqua"/>
        </w:rPr>
        <w:t>history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disease</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4]</w:t>
      </w:r>
      <w:r w:rsidR="00652F3F"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There</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are</w:t>
      </w:r>
      <w:r w:rsidR="00B740D1" w:rsidRPr="000433B9">
        <w:rPr>
          <w:rFonts w:ascii="Book Antiqua" w:eastAsia="Book Antiqua" w:hAnsi="Book Antiqua" w:cs="Book Antiqua"/>
        </w:rPr>
        <w:t xml:space="preserve"> </w:t>
      </w:r>
      <w:r w:rsidRPr="000433B9">
        <w:rPr>
          <w:rFonts w:ascii="Book Antiqua" w:eastAsia="Book Antiqua" w:hAnsi="Book Antiqua" w:cs="Book Antiqua"/>
        </w:rPr>
        <w:t>currently</w:t>
      </w:r>
      <w:r w:rsidR="00B740D1" w:rsidRPr="000433B9">
        <w:rPr>
          <w:rFonts w:ascii="Book Antiqua" w:eastAsia="Book Antiqua" w:hAnsi="Book Antiqua" w:cs="Book Antiqua"/>
        </w:rPr>
        <w:t xml:space="preserve"> </w:t>
      </w:r>
      <w:r w:rsidRPr="000433B9">
        <w:rPr>
          <w:rFonts w:ascii="Book Antiqua" w:eastAsia="Book Antiqua" w:hAnsi="Book Antiqua" w:cs="Book Antiqua"/>
        </w:rPr>
        <w:t>few</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data</w:t>
      </w:r>
      <w:r w:rsidR="00B740D1" w:rsidRPr="000433B9">
        <w:rPr>
          <w:rFonts w:ascii="Book Antiqua" w:eastAsia="Book Antiqua" w:hAnsi="Book Antiqua" w:cs="Book Antiqua"/>
        </w:rPr>
        <w:t xml:space="preserve"> </w:t>
      </w:r>
      <w:r w:rsidRPr="000433B9">
        <w:rPr>
          <w:rFonts w:ascii="Book Antiqua" w:eastAsia="Book Antiqua" w:hAnsi="Book Antiqua" w:cs="Book Antiqua"/>
        </w:rPr>
        <w:t>regarding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mortality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rate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associated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alcohol</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independent</w:t>
      </w:r>
      <w:r w:rsidR="00B740D1" w:rsidRPr="000433B9">
        <w:rPr>
          <w:rFonts w:ascii="Book Antiqua" w:eastAsia="Book Antiqua" w:hAnsi="Book Antiqua" w:cs="Book Antiqua"/>
        </w:rPr>
        <w:t xml:space="preserve"> </w:t>
      </w:r>
      <w:r>
        <w:rPr>
          <w:rFonts w:ascii="Book Antiqua" w:eastAsia="Book Antiqua" w:hAnsi="Book Antiqua" w:cs="Book Antiqua"/>
          <w:color w:val="000000"/>
        </w:rPr>
        <w:t>risk</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factor,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difficulties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correlating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seems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that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risk</w:t>
      </w:r>
      <w:r w:rsidR="00B740D1">
        <w:rPr>
          <w:rFonts w:ascii="Book Antiqua" w:eastAsia="Book Antiqua" w:hAnsi="Book Antiqua" w:cs="Book Antiqua"/>
          <w:color w:val="000000"/>
        </w:rPr>
        <w:t xml:space="preserve"> </w:t>
      </w:r>
      <w:r w:rsidR="00BC1BD7">
        <w:rPr>
          <w:rFonts w:ascii="Book Antiqua" w:eastAsia="Book Antiqua" w:hAnsi="Book Antiqua" w:cs="Book Antiqua"/>
          <w:color w:val="000000"/>
        </w:rPr>
        <w:t xml:space="preserve">by </w:t>
      </w:r>
      <w:r>
        <w:rPr>
          <w:rFonts w:ascii="Book Antiqua" w:eastAsia="Book Antiqua" w:hAnsi="Book Antiqua" w:cs="Book Antiqua"/>
          <w:color w:val="000000"/>
        </w:rPr>
        <w:t>1.8</w:t>
      </w:r>
      <w:r w:rsidR="00B740D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sidR="00652F3F">
        <w:rPr>
          <w:rFonts w:ascii="Book Antiqua" w:eastAsia="Book Antiqua" w:hAnsi="Book Antiqua" w:cs="Book Antiqua"/>
          <w:color w:val="000000"/>
          <w:szCs w:val="30"/>
        </w:rPr>
        <w:t>.</w:t>
      </w:r>
    </w:p>
    <w:p w14:paraId="6BC660F0" w14:textId="38EFF6C5" w:rsidR="00A77B3E" w:rsidRPr="000433B9" w:rsidRDefault="003400E3" w:rsidP="00652F3F">
      <w:pPr>
        <w:spacing w:line="360" w:lineRule="auto"/>
        <w:ind w:firstLineChars="200" w:firstLine="480"/>
        <w:jc w:val="both"/>
      </w:pPr>
      <w:r>
        <w:rPr>
          <w:rFonts w:ascii="Book Antiqua" w:eastAsia="Book Antiqua" w:hAnsi="Book Antiqua" w:cs="Book Antiqua"/>
          <w:color w:val="000000"/>
        </w:rPr>
        <w:t>Laboratory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have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not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been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homogeneous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way,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27</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papers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not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5</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AST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ALT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values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740D1">
        <w:rPr>
          <w:rFonts w:ascii="Book Antiqua" w:eastAsia="Book Antiqua" w:hAnsi="Book Antiqua" w:cs="Book Antiqua"/>
          <w:color w:val="000000"/>
        </w:rPr>
        <w:t xml:space="preserve"> </w:t>
      </w:r>
      <w:r w:rsidR="00BC1BD7">
        <w:rPr>
          <w:rFonts w:ascii="Book Antiqua" w:eastAsia="Book Antiqua" w:hAnsi="Book Antiqua" w:cs="Book Antiqua"/>
          <w:color w:val="000000"/>
        </w:rPr>
        <w:t xml:space="preserve">and </w:t>
      </w:r>
      <w:r>
        <w:rPr>
          <w:rFonts w:ascii="Book Antiqua" w:eastAsia="Book Antiqua" w:hAnsi="Book Antiqua" w:cs="Book Antiqua"/>
          <w:color w:val="000000"/>
        </w:rPr>
        <w:t>8</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values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740D1">
        <w:rPr>
          <w:rFonts w:ascii="Book Antiqua" w:eastAsia="Book Antiqua" w:hAnsi="Book Antiqua" w:cs="Book Antiqua"/>
          <w:color w:val="000000"/>
        </w:rPr>
        <w:t xml:space="preserve"> </w:t>
      </w:r>
      <w:r w:rsidRPr="000433B9">
        <w:rPr>
          <w:rFonts w:ascii="Book Antiqua" w:eastAsia="Book Antiqua" w:hAnsi="Book Antiqua" w:cs="Book Antiqua"/>
        </w:rPr>
        <w:t>hospitalization</w:t>
      </w:r>
      <w:r w:rsidR="00BC1BD7">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4</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reports</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AST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5</w:t>
      </w:r>
      <w:r w:rsidR="00B740D1" w:rsidRPr="000433B9">
        <w:rPr>
          <w:rFonts w:ascii="Book Antiqua" w:eastAsia="Book Antiqua" w:hAnsi="Book Antiqua" w:cs="Book Antiqua"/>
        </w:rPr>
        <w:t xml:space="preserve"> </w:t>
      </w:r>
      <w:r w:rsidRPr="000433B9">
        <w:rPr>
          <w:rFonts w:ascii="Book Antiqua" w:eastAsia="Book Antiqua" w:hAnsi="Book Antiqua" w:cs="Book Antiqua"/>
        </w:rPr>
        <w:t>papers</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ALT</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laboratory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specifying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timing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sampling.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Abnormal</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specifying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laboratory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5</w:t>
      </w:r>
      <w:r w:rsidR="00B740D1" w:rsidRPr="000433B9">
        <w:rPr>
          <w:rFonts w:ascii="Book Antiqua" w:eastAsia="Book Antiqua" w:hAnsi="Book Antiqua" w:cs="Book Antiqua"/>
        </w:rPr>
        <w:t xml:space="preserve"> </w:t>
      </w:r>
      <w:r w:rsidRPr="000433B9">
        <w:rPr>
          <w:rFonts w:ascii="Book Antiqua" w:eastAsia="Book Antiqua" w:hAnsi="Book Antiqua" w:cs="Book Antiqua"/>
        </w:rPr>
        <w:t>articles.</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literature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data</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appears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enzyme</w:t>
      </w:r>
      <w:r w:rsidR="00B740D1" w:rsidRPr="000433B9">
        <w:rPr>
          <w:rFonts w:ascii="Book Antiqua" w:eastAsia="Book Antiqua" w:hAnsi="Book Antiqua" w:cs="Book Antiqua"/>
        </w:rPr>
        <w:t xml:space="preserve"> </w:t>
      </w:r>
      <w:r w:rsidRPr="000433B9">
        <w:rPr>
          <w:rFonts w:ascii="Book Antiqua" w:eastAsia="Book Antiqua" w:hAnsi="Book Antiqua" w:cs="Book Antiqua"/>
        </w:rPr>
        <w:t>abnormalities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have</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wide</w:t>
      </w:r>
      <w:r w:rsidR="00B740D1" w:rsidRPr="000433B9">
        <w:rPr>
          <w:rFonts w:ascii="Book Antiqua" w:eastAsia="Book Antiqua" w:hAnsi="Book Antiqua" w:cs="Book Antiqua"/>
        </w:rPr>
        <w:t xml:space="preserve"> </w:t>
      </w:r>
      <w:r w:rsidRPr="000433B9">
        <w:rPr>
          <w:rFonts w:ascii="Book Antiqua" w:eastAsia="Book Antiqua" w:hAnsi="Book Antiqua" w:cs="Book Antiqua"/>
        </w:rPr>
        <w:t>range,</w:t>
      </w:r>
      <w:r w:rsidR="00B740D1" w:rsidRPr="000433B9">
        <w:rPr>
          <w:rFonts w:ascii="Book Antiqua" w:eastAsia="Book Antiqua" w:hAnsi="Book Antiqua" w:cs="Book Antiqua"/>
        </w:rPr>
        <w:t xml:space="preserve"> </w:t>
      </w:r>
      <w:r w:rsidRPr="000433B9">
        <w:rPr>
          <w:rFonts w:ascii="Book Antiqua" w:eastAsia="Book Antiqua" w:hAnsi="Book Antiqua" w:cs="Book Antiqua"/>
        </w:rPr>
        <w:t>occurring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14</w:t>
      </w:r>
      <w:r w:rsidR="00652F3F" w:rsidRPr="000433B9">
        <w:rPr>
          <w:rFonts w:ascii="Book Antiqua" w:eastAsia="Book Antiqua" w:hAnsi="Book Antiqua" w:cs="Book Antiqua"/>
        </w:rPr>
        <w:t>%</w:t>
      </w:r>
      <w:r w:rsidRPr="000433B9">
        <w:rPr>
          <w:rFonts w:ascii="Book Antiqua" w:eastAsia="Book Antiqua" w:hAnsi="Book Antiqua" w:cs="Book Antiqua"/>
        </w:rPr>
        <w:t>-76%</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cases</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4,5,7,11,66]</w:t>
      </w:r>
      <w:r w:rsidR="00652F3F"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This</w:t>
      </w:r>
      <w:r w:rsidR="00B740D1" w:rsidRPr="000433B9">
        <w:rPr>
          <w:rFonts w:ascii="Book Antiqua" w:eastAsia="Book Antiqua" w:hAnsi="Book Antiqua" w:cs="Book Antiqua"/>
        </w:rPr>
        <w:t xml:space="preserve"> </w:t>
      </w:r>
      <w:r w:rsidRPr="000433B9">
        <w:rPr>
          <w:rFonts w:ascii="Book Antiqua" w:eastAsia="Book Antiqua" w:hAnsi="Book Antiqua" w:cs="Book Antiqua"/>
        </w:rPr>
        <w:t>great</w:t>
      </w:r>
      <w:r w:rsidR="00B740D1" w:rsidRPr="000433B9">
        <w:rPr>
          <w:rFonts w:ascii="Book Antiqua" w:eastAsia="Book Antiqua" w:hAnsi="Book Antiqua" w:cs="Book Antiqua"/>
        </w:rPr>
        <w:t xml:space="preserve"> </w:t>
      </w:r>
      <w:r w:rsidRPr="000433B9">
        <w:rPr>
          <w:rFonts w:ascii="Book Antiqua" w:eastAsia="Book Antiqua" w:hAnsi="Book Antiqua" w:cs="Book Antiqua"/>
        </w:rPr>
        <w:t>range,</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proofErr w:type="spellStart"/>
      <w:r w:rsidRPr="000433B9">
        <w:rPr>
          <w:rFonts w:ascii="Book Antiqua" w:eastAsia="Book Antiqua" w:hAnsi="Book Antiqua" w:cs="Book Antiqua"/>
        </w:rPr>
        <w:t>Marjot</w:t>
      </w:r>
      <w:proofErr w:type="spellEnd"/>
      <w:r w:rsidR="00B740D1" w:rsidRPr="000433B9">
        <w:rPr>
          <w:rFonts w:ascii="Book Antiqua" w:eastAsia="Book Antiqua" w:hAnsi="Book Antiqua" w:cs="Book Antiqua"/>
        </w:rPr>
        <w:t xml:space="preserve"> </w:t>
      </w:r>
      <w:r w:rsidRPr="000433B9">
        <w:rPr>
          <w:rFonts w:ascii="Book Antiqua" w:eastAsia="Book Antiqua" w:hAnsi="Book Antiqua" w:cs="Book Antiqua"/>
          <w:i/>
          <w:iCs/>
        </w:rPr>
        <w:t>et</w:t>
      </w:r>
      <w:r w:rsidR="00B740D1" w:rsidRPr="000433B9">
        <w:rPr>
          <w:rFonts w:ascii="Book Antiqua" w:eastAsia="Book Antiqua" w:hAnsi="Book Antiqua" w:cs="Book Antiqua"/>
          <w:i/>
          <w:iCs/>
        </w:rPr>
        <w:t xml:space="preserve"> </w:t>
      </w:r>
      <w:proofErr w:type="gramStart"/>
      <w:r w:rsidRPr="000433B9">
        <w:rPr>
          <w:rFonts w:ascii="Book Antiqua" w:eastAsia="Book Antiqua" w:hAnsi="Book Antiqua" w:cs="Book Antiqua"/>
          <w:i/>
          <w:iCs/>
        </w:rPr>
        <w:t>al</w:t>
      </w:r>
      <w:r w:rsidR="00652F3F" w:rsidRPr="000433B9">
        <w:rPr>
          <w:rFonts w:ascii="Book Antiqua" w:eastAsia="Book Antiqua" w:hAnsi="Book Antiqua" w:cs="Book Antiqua"/>
          <w:szCs w:val="30"/>
          <w:vertAlign w:val="superscript"/>
        </w:rPr>
        <w:t>[</w:t>
      </w:r>
      <w:proofErr w:type="gramEnd"/>
      <w:r w:rsidR="00652F3F" w:rsidRPr="000433B9">
        <w:rPr>
          <w:rFonts w:ascii="Book Antiqua" w:eastAsia="Book Antiqua" w:hAnsi="Book Antiqua" w:cs="Book Antiqua"/>
          <w:szCs w:val="30"/>
          <w:vertAlign w:val="superscript"/>
        </w:rPr>
        <w:t>4]</w:t>
      </w:r>
      <w:r w:rsidR="00B740D1" w:rsidRPr="000433B9">
        <w:rPr>
          <w:rFonts w:ascii="Book Antiqua" w:eastAsia="Book Antiqua" w:hAnsi="Book Antiqua" w:cs="Book Antiqua"/>
        </w:rPr>
        <w:t xml:space="preserve"> </w:t>
      </w:r>
      <w:r w:rsidRPr="000433B9">
        <w:rPr>
          <w:rFonts w:ascii="Book Antiqua" w:eastAsia="Book Antiqua" w:hAnsi="Book Antiqua" w:cs="Book Antiqua"/>
        </w:rPr>
        <w:t>pointed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attributed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different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limits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definition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normal</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still</w:t>
      </w:r>
      <w:r w:rsidR="00B740D1" w:rsidRPr="000433B9">
        <w:rPr>
          <w:rFonts w:ascii="Book Antiqua" w:eastAsia="Book Antiqua" w:hAnsi="Book Antiqua" w:cs="Book Antiqua"/>
        </w:rPr>
        <w:t xml:space="preserve"> </w:t>
      </w:r>
      <w:r w:rsidRPr="000433B9">
        <w:rPr>
          <w:rFonts w:ascii="Book Antiqua" w:eastAsia="Book Antiqua" w:hAnsi="Book Antiqua" w:cs="Book Antiqua"/>
        </w:rPr>
        <w:t>debated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whether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elevated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enzymes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are</w:t>
      </w:r>
      <w:r w:rsidR="00B740D1" w:rsidRPr="000433B9">
        <w:rPr>
          <w:rFonts w:ascii="Book Antiqua" w:eastAsia="Book Antiqua" w:hAnsi="Book Antiqua" w:cs="Book Antiqua"/>
        </w:rPr>
        <w:t xml:space="preserve"> </w:t>
      </w:r>
      <w:r w:rsidRPr="000433B9">
        <w:rPr>
          <w:rFonts w:ascii="Book Antiqua" w:eastAsia="Book Antiqua" w:hAnsi="Book Antiqua" w:cs="Book Antiqua"/>
        </w:rPr>
        <w:t>associated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greater</w:t>
      </w:r>
      <w:r w:rsidR="00B740D1" w:rsidRPr="000433B9">
        <w:rPr>
          <w:rFonts w:ascii="Book Antiqua" w:eastAsia="Book Antiqua" w:hAnsi="Book Antiqua" w:cs="Book Antiqua"/>
        </w:rPr>
        <w:t xml:space="preserve"> </w:t>
      </w:r>
      <w:r w:rsidRPr="000433B9">
        <w:rPr>
          <w:rFonts w:ascii="Book Antiqua" w:eastAsia="Book Antiqua" w:hAnsi="Book Antiqua" w:cs="Book Antiqua"/>
        </w:rPr>
        <w:t>risk</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mortality,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because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worst</w:t>
      </w:r>
      <w:r w:rsidR="00B740D1" w:rsidRPr="000433B9">
        <w:rPr>
          <w:rFonts w:ascii="Book Antiqua" w:eastAsia="Book Antiqua" w:hAnsi="Book Antiqua" w:cs="Book Antiqua"/>
        </w:rPr>
        <w:t xml:space="preserve"> </w:t>
      </w:r>
      <w:r w:rsidRPr="000433B9">
        <w:rPr>
          <w:rFonts w:ascii="Book Antiqua" w:eastAsia="Book Antiqua" w:hAnsi="Book Antiqua" w:cs="Book Antiqua"/>
        </w:rPr>
        <w:t>outcomes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tend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monitored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intensive</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care</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un</w:t>
      </w:r>
      <w:r w:rsidRPr="000433B9">
        <w:rPr>
          <w:rFonts w:ascii="Book Antiqua" w:eastAsia="Book Antiqua" w:hAnsi="Book Antiqua" w:cs="Book Antiqua"/>
        </w:rPr>
        <w:t>its,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while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those</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mild</w:t>
      </w:r>
      <w:r w:rsidR="00B740D1" w:rsidRPr="000433B9">
        <w:rPr>
          <w:rFonts w:ascii="Book Antiqua" w:eastAsia="Book Antiqua" w:hAnsi="Book Antiqua" w:cs="Book Antiqua"/>
        </w:rPr>
        <w:t xml:space="preserve"> </w:t>
      </w:r>
      <w:r w:rsidRPr="000433B9">
        <w:rPr>
          <w:rFonts w:ascii="Book Antiqua" w:eastAsia="Book Antiqua" w:hAnsi="Book Antiqua" w:cs="Book Antiqua"/>
        </w:rPr>
        <w:t>symptoms</w:t>
      </w:r>
      <w:r w:rsidR="00B740D1" w:rsidRPr="000433B9">
        <w:rPr>
          <w:rFonts w:ascii="Book Antiqua" w:eastAsia="Book Antiqua" w:hAnsi="Book Antiqua" w:cs="Book Antiqua"/>
        </w:rPr>
        <w:t xml:space="preserve"> </w:t>
      </w:r>
      <w:r w:rsidRPr="000433B9">
        <w:rPr>
          <w:rFonts w:ascii="Book Antiqua" w:eastAsia="Book Antiqua" w:hAnsi="Book Antiqua" w:cs="Book Antiqua"/>
        </w:rPr>
        <w:t>are</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strictly</w:t>
      </w:r>
      <w:r w:rsidR="00B740D1" w:rsidRPr="000433B9">
        <w:rPr>
          <w:rFonts w:ascii="Book Antiqua" w:eastAsia="Book Antiqua" w:hAnsi="Book Antiqua" w:cs="Book Antiqua"/>
        </w:rPr>
        <w:t xml:space="preserve"> </w:t>
      </w:r>
      <w:r w:rsidRPr="000433B9">
        <w:rPr>
          <w:rFonts w:ascii="Book Antiqua" w:eastAsia="Book Antiqua" w:hAnsi="Book Antiqua" w:cs="Book Antiqua"/>
        </w:rPr>
        <w:t>monitored.</w:t>
      </w:r>
      <w:r w:rsidR="00B740D1" w:rsidRPr="000433B9">
        <w:rPr>
          <w:rFonts w:ascii="Book Antiqua" w:eastAsia="Book Antiqua" w:hAnsi="Book Antiqua" w:cs="Book Antiqua"/>
          <w:szCs w:val="30"/>
          <w:vertAlign w:val="superscript"/>
        </w:rPr>
        <w:t xml:space="preserve"> </w:t>
      </w:r>
      <w:r w:rsidRPr="000433B9">
        <w:rPr>
          <w:rFonts w:ascii="Book Antiqua" w:eastAsia="Book Antiqua" w:hAnsi="Book Antiqua" w:cs="Book Antiqua"/>
        </w:rPr>
        <w:t>Thus,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use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abnormal</w:t>
      </w:r>
      <w:r w:rsidR="00B740D1" w:rsidRPr="000433B9">
        <w:rPr>
          <w:rFonts w:ascii="Book Antiqua" w:eastAsia="Book Antiqua" w:hAnsi="Book Antiqua" w:cs="Book Antiqua"/>
        </w:rPr>
        <w:t xml:space="preserve"> </w:t>
      </w:r>
      <w:r w:rsidRPr="000433B9">
        <w:rPr>
          <w:rFonts w:ascii="Book Antiqua" w:eastAsia="Book Antiqua" w:hAnsi="Book Antiqua" w:cs="Book Antiqua"/>
        </w:rPr>
        <w:t>laboratory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findings</w:t>
      </w:r>
      <w:r w:rsidR="00B740D1" w:rsidRPr="000433B9">
        <w:rPr>
          <w:rFonts w:ascii="Book Antiqua" w:eastAsia="Book Antiqua" w:hAnsi="Book Antiqua" w:cs="Book Antiqua"/>
        </w:rPr>
        <w:t xml:space="preserve"> </w:t>
      </w:r>
      <w:r w:rsidRPr="000433B9">
        <w:rPr>
          <w:rFonts w:ascii="Book Antiqua" w:eastAsia="Book Antiqua" w:hAnsi="Book Antiqua" w:cs="Book Antiqua"/>
        </w:rPr>
        <w:t>at</w:t>
      </w:r>
      <w:r w:rsidR="00B740D1" w:rsidRPr="000433B9">
        <w:rPr>
          <w:rFonts w:ascii="Book Antiqua" w:eastAsia="Book Antiqua" w:hAnsi="Book Antiqua" w:cs="Book Antiqua"/>
        </w:rPr>
        <w:t xml:space="preserve"> </w:t>
      </w:r>
      <w:r w:rsidRPr="000433B9">
        <w:rPr>
          <w:rFonts w:ascii="Book Antiqua" w:eastAsia="Book Antiqua" w:hAnsi="Book Antiqua" w:cs="Book Antiqua"/>
        </w:rPr>
        <w:t>admission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predictor</w:t>
      </w:r>
      <w:r w:rsidR="00B740D1" w:rsidRPr="000433B9">
        <w:rPr>
          <w:rFonts w:ascii="Book Antiqua" w:eastAsia="Book Antiqua" w:hAnsi="Book Antiqua" w:cs="Book Antiqua"/>
        </w:rPr>
        <w:t xml:space="preserve"> </w:t>
      </w:r>
      <w:r w:rsidR="00BC1BD7">
        <w:rPr>
          <w:rFonts w:ascii="Book Antiqua" w:eastAsia="Book Antiqua" w:hAnsi="Book Antiqua" w:cs="Book Antiqua"/>
        </w:rPr>
        <w:t>of</w:t>
      </w:r>
      <w:r w:rsidR="00BC1BD7" w:rsidRPr="000433B9">
        <w:rPr>
          <w:rFonts w:ascii="Book Antiqua" w:eastAsia="Book Antiqua" w:hAnsi="Book Antiqua" w:cs="Book Antiqua"/>
        </w:rPr>
        <w:t xml:space="preserve"> </w:t>
      </w:r>
      <w:r w:rsidRPr="000433B9">
        <w:rPr>
          <w:rFonts w:ascii="Book Antiqua" w:eastAsia="Book Antiqua" w:hAnsi="Book Antiqua" w:cs="Book Antiqua"/>
        </w:rPr>
        <w:t>poor</w:t>
      </w:r>
      <w:r w:rsidR="00B740D1" w:rsidRPr="000433B9">
        <w:rPr>
          <w:rFonts w:ascii="Book Antiqua" w:eastAsia="Book Antiqua" w:hAnsi="Book Antiqua" w:cs="Book Antiqua"/>
        </w:rPr>
        <w:t xml:space="preserve"> </w:t>
      </w:r>
      <w:r w:rsidRPr="000433B9">
        <w:rPr>
          <w:rFonts w:ascii="Book Antiqua" w:eastAsia="Book Antiqua" w:hAnsi="Book Antiqua" w:cs="Book Antiqua"/>
        </w:rPr>
        <w:t>outcome</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still</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sure.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enzyme</w:t>
      </w:r>
      <w:r w:rsidR="00B740D1" w:rsidRPr="000433B9">
        <w:rPr>
          <w:rFonts w:ascii="Book Antiqua" w:eastAsia="Book Antiqua" w:hAnsi="Book Antiqua" w:cs="Book Antiqua"/>
        </w:rPr>
        <w:t xml:space="preserve"> </w:t>
      </w:r>
      <w:r w:rsidRPr="000433B9">
        <w:rPr>
          <w:rFonts w:ascii="Book Antiqua" w:eastAsia="Book Antiqua" w:hAnsi="Book Antiqua" w:cs="Book Antiqua"/>
        </w:rPr>
        <w:t>elevation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mainly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affects</w:t>
      </w:r>
      <w:r w:rsidR="00B740D1" w:rsidRPr="000433B9">
        <w:rPr>
          <w:rFonts w:ascii="Book Antiqua" w:eastAsia="Book Antiqua" w:hAnsi="Book Antiqua" w:cs="Book Antiqua"/>
        </w:rPr>
        <w:t xml:space="preserve"> </w:t>
      </w:r>
      <w:r w:rsidRPr="000433B9">
        <w:rPr>
          <w:rFonts w:ascii="Book Antiqua" w:eastAsia="Book Antiqua" w:hAnsi="Book Antiqua" w:cs="Book Antiqua"/>
        </w:rPr>
        <w:t>AST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ALT,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indicating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hepatocellular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rather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than</w:t>
      </w:r>
      <w:r w:rsidR="00B740D1" w:rsidRPr="000433B9">
        <w:rPr>
          <w:rFonts w:ascii="Book Antiqua" w:eastAsia="Book Antiqua" w:hAnsi="Book Antiqua" w:cs="Book Antiqua"/>
        </w:rPr>
        <w:t xml:space="preserve"> </w:t>
      </w:r>
      <w:r w:rsidRPr="000433B9">
        <w:rPr>
          <w:rFonts w:ascii="Book Antiqua" w:eastAsia="Book Antiqua" w:hAnsi="Book Antiqua" w:cs="Book Antiqua"/>
        </w:rPr>
        <w:t>cholestatic,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despite</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greater</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expression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ACE2</w:t>
      </w:r>
      <w:r w:rsidR="00B740D1" w:rsidRPr="000433B9">
        <w:rPr>
          <w:rFonts w:ascii="Book Antiqua" w:eastAsia="Book Antiqua" w:hAnsi="Book Antiqua" w:cs="Book Antiqua"/>
        </w:rPr>
        <w:t xml:space="preserve"> </w:t>
      </w:r>
      <w:r w:rsidRPr="000433B9">
        <w:rPr>
          <w:rFonts w:ascii="Book Antiqua" w:eastAsia="Book Antiqua" w:hAnsi="Book Antiqua" w:cs="Book Antiqua"/>
        </w:rPr>
        <w:t>receptor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proofErr w:type="spellStart"/>
      <w:proofErr w:type="gramStart"/>
      <w:r w:rsidRPr="000433B9">
        <w:rPr>
          <w:rFonts w:ascii="Book Antiqua" w:eastAsia="Book Antiqua" w:hAnsi="Book Antiqua" w:cs="Book Antiqua"/>
        </w:rPr>
        <w:t>cholangiocytes</w:t>
      </w:r>
      <w:proofErr w:type="spellEnd"/>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3]</w:t>
      </w:r>
      <w:r w:rsidR="00652F3F"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study</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Wong</w:t>
      </w:r>
      <w:r w:rsidR="00B740D1" w:rsidRPr="000433B9">
        <w:rPr>
          <w:rFonts w:ascii="Book Antiqua" w:eastAsia="Book Antiqua" w:hAnsi="Book Antiqua" w:cs="Book Antiqua"/>
        </w:rPr>
        <w:t xml:space="preserve"> </w:t>
      </w:r>
      <w:r w:rsidRPr="000433B9">
        <w:rPr>
          <w:rFonts w:ascii="Book Antiqua" w:eastAsia="Book Antiqua" w:hAnsi="Book Antiqua" w:cs="Book Antiqua"/>
          <w:i/>
          <w:iCs/>
        </w:rPr>
        <w:t>et</w:t>
      </w:r>
      <w:r w:rsidR="00B740D1" w:rsidRPr="000433B9">
        <w:rPr>
          <w:rFonts w:ascii="Book Antiqua" w:eastAsia="Book Antiqua" w:hAnsi="Book Antiqua" w:cs="Book Antiqua"/>
          <w:i/>
          <w:iCs/>
        </w:rPr>
        <w:t xml:space="preserve"> </w:t>
      </w:r>
      <w:proofErr w:type="gramStart"/>
      <w:r w:rsidRPr="000433B9">
        <w:rPr>
          <w:rFonts w:ascii="Book Antiqua" w:eastAsia="Book Antiqua" w:hAnsi="Book Antiqua" w:cs="Book Antiqua"/>
          <w:i/>
          <w:iCs/>
        </w:rPr>
        <w:t>al</w:t>
      </w:r>
      <w:r w:rsidR="00652F3F" w:rsidRPr="000433B9">
        <w:rPr>
          <w:rFonts w:ascii="Book Antiqua" w:eastAsia="Book Antiqua" w:hAnsi="Book Antiqua" w:cs="Book Antiqua"/>
          <w:szCs w:val="30"/>
          <w:vertAlign w:val="superscript"/>
        </w:rPr>
        <w:t>[</w:t>
      </w:r>
      <w:proofErr w:type="gramEnd"/>
      <w:r w:rsidR="00652F3F" w:rsidRPr="000433B9">
        <w:rPr>
          <w:rFonts w:ascii="Book Antiqua" w:eastAsia="Book Antiqua" w:hAnsi="Book Antiqua" w:cs="Book Antiqua"/>
          <w:szCs w:val="30"/>
          <w:vertAlign w:val="superscript"/>
        </w:rPr>
        <w:t>67]</w:t>
      </w:r>
      <w:r w:rsidR="00B740D1" w:rsidRPr="000433B9">
        <w:rPr>
          <w:rFonts w:ascii="Book Antiqua" w:eastAsia="Book Antiqua" w:hAnsi="Book Antiqua" w:cs="Book Antiqua"/>
        </w:rPr>
        <w:t xml:space="preserve"> </w:t>
      </w:r>
      <w:r w:rsidRPr="000433B9">
        <w:rPr>
          <w:rFonts w:ascii="Book Antiqua" w:eastAsia="Book Antiqua" w:hAnsi="Book Antiqua" w:cs="Book Antiqua"/>
        </w:rPr>
        <w:t>pointed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odd</w:t>
      </w:r>
      <w:r w:rsidR="00B740D1" w:rsidRPr="000433B9">
        <w:rPr>
          <w:rFonts w:ascii="Book Antiqua" w:eastAsia="Book Antiqua" w:hAnsi="Book Antiqua" w:cs="Book Antiqua"/>
        </w:rPr>
        <w:t xml:space="preserve"> </w:t>
      </w:r>
      <w:r w:rsidRPr="000433B9">
        <w:rPr>
          <w:rFonts w:ascii="Book Antiqua" w:eastAsia="Book Antiqua" w:hAnsi="Book Antiqua" w:cs="Book Antiqua"/>
        </w:rPr>
        <w:t>ratio</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elevated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AST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ALT</w:t>
      </w:r>
      <w:r w:rsidR="00B740D1" w:rsidRPr="000433B9">
        <w:rPr>
          <w:rFonts w:ascii="Book Antiqua" w:eastAsia="Book Antiqua" w:hAnsi="Book Antiqua" w:cs="Book Antiqua"/>
        </w:rPr>
        <w:t xml:space="preserve"> </w:t>
      </w:r>
      <w:r w:rsidRPr="000433B9">
        <w:rPr>
          <w:rFonts w:ascii="Book Antiqua" w:eastAsia="Book Antiqua" w:hAnsi="Book Antiqua" w:cs="Book Antiqua"/>
        </w:rPr>
        <w:t>levels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652F3F"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3.4</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2.5</w:t>
      </w:r>
      <w:r w:rsidR="00BC1BD7">
        <w:rPr>
          <w:rFonts w:ascii="Book Antiqua" w:eastAsia="Book Antiqua" w:hAnsi="Book Antiqua" w:cs="Book Antiqua"/>
        </w:rPr>
        <w:t>,</w:t>
      </w:r>
      <w:r w:rsidR="00BC1BD7" w:rsidRPr="00BC1BD7">
        <w:rPr>
          <w:rFonts w:ascii="Book Antiqua" w:eastAsia="Book Antiqua" w:hAnsi="Book Antiqua" w:cs="Book Antiqua"/>
        </w:rPr>
        <w:t xml:space="preserve"> </w:t>
      </w:r>
      <w:r w:rsidR="00BC1BD7" w:rsidRPr="000433B9">
        <w:rPr>
          <w:rFonts w:ascii="Book Antiqua" w:eastAsia="Book Antiqua" w:hAnsi="Book Antiqua" w:cs="Book Antiqua"/>
        </w:rPr>
        <w:t>respectively</w:t>
      </w:r>
      <w:r w:rsidRPr="000433B9">
        <w:rPr>
          <w:rFonts w:ascii="Book Antiqua" w:eastAsia="Book Antiqua" w:hAnsi="Book Antiqua" w:cs="Book Antiqua"/>
        </w:rPr>
        <w:t>.</w:t>
      </w:r>
    </w:p>
    <w:p w14:paraId="3481CB1A" w14:textId="2881C8E6" w:rsidR="00A77B3E" w:rsidRPr="000433B9" w:rsidRDefault="003400E3" w:rsidP="00652F3F">
      <w:pPr>
        <w:spacing w:line="360" w:lineRule="auto"/>
        <w:ind w:firstLineChars="200" w:firstLine="480"/>
        <w:jc w:val="both"/>
      </w:pPr>
      <w:r>
        <w:rPr>
          <w:rFonts w:ascii="Book Antiqua" w:eastAsia="Book Antiqua" w:hAnsi="Book Antiqua" w:cs="Book Antiqua"/>
          <w:color w:val="000000"/>
        </w:rPr>
        <w:lastRenderedPageBreak/>
        <w:t>Due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such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fragmented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draw</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conclusions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about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trend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values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some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have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found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tendency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values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those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B740D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9,11,12,68,69]</w:t>
      </w:r>
      <w:r w:rsidR="00D746B6">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enzyme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virus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531FB">
        <w:rPr>
          <w:rFonts w:ascii="Book Antiqua" w:eastAsia="Book Antiqua" w:hAnsi="Book Antiqua" w:cs="Book Antiqua"/>
          <w:color w:val="000000"/>
        </w:rPr>
        <w:t xml:space="preserve">, </w:t>
      </w:r>
      <w:r>
        <w:rPr>
          <w:rFonts w:ascii="Book Antiqua" w:eastAsia="Book Antiqua" w:hAnsi="Book Antiqua" w:cs="Book Antiqua"/>
          <w:color w:val="000000"/>
        </w:rPr>
        <w:t>congestion</w:t>
      </w:r>
      <w:r w:rsidR="00BC1BD7">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still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not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clear.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Certainly,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many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drugs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used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sidR="00D746B6">
        <w:rPr>
          <w:rFonts w:ascii="Book Antiqua" w:eastAsia="Book Antiqua" w:hAnsi="Book Antiqua" w:cs="Book Antiqua"/>
          <w:color w:val="000000"/>
        </w:rPr>
        <w:t>COVID</w:t>
      </w:r>
      <w:r>
        <w:rPr>
          <w:rFonts w:ascii="Book Antiqua" w:eastAsia="Book Antiqua" w:hAnsi="Book Antiqua" w:cs="Book Antiqua"/>
          <w:color w:val="000000"/>
        </w:rPr>
        <w:t>-19</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turn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out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hepatotoxic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such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as</w:t>
      </w:r>
      <w:r w:rsidR="00B740D1">
        <w:rPr>
          <w:rFonts w:ascii="Book Antiqua" w:eastAsia="Book Antiqua" w:hAnsi="Book Antiqua" w:cs="Book Antiqua"/>
          <w:color w:val="000000"/>
        </w:rPr>
        <w:t xml:space="preserve"> </w:t>
      </w:r>
      <w:r w:rsidRPr="000433B9">
        <w:rPr>
          <w:rFonts w:ascii="Book Antiqua" w:eastAsia="Book Antiqua" w:hAnsi="Book Antiqua" w:cs="Book Antiqua"/>
        </w:rPr>
        <w:t>hydroxychloroquine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antivirals</w:t>
      </w:r>
      <w:r w:rsidR="00B740D1" w:rsidRPr="000433B9">
        <w:rPr>
          <w:rFonts w:ascii="Book Antiqua" w:eastAsia="Book Antiqua" w:hAnsi="Book Antiqua" w:cs="Book Antiqua"/>
        </w:rPr>
        <w:t xml:space="preserve"> </w:t>
      </w:r>
      <w:r w:rsidRPr="000433B9">
        <w:rPr>
          <w:rFonts w:ascii="Book Antiqua" w:eastAsia="Book Antiqua" w:hAnsi="Book Antiqua" w:cs="Book Antiqua"/>
        </w:rPr>
        <w:t>such</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ritonavir,</w:t>
      </w:r>
      <w:r w:rsidR="00B740D1" w:rsidRPr="000433B9">
        <w:rPr>
          <w:rFonts w:ascii="Book Antiqua" w:eastAsia="Book Antiqua" w:hAnsi="Book Antiqua" w:cs="Book Antiqua"/>
        </w:rPr>
        <w:t xml:space="preserve"> </w:t>
      </w:r>
      <w:r w:rsidRPr="000433B9">
        <w:rPr>
          <w:rFonts w:ascii="Book Antiqua" w:eastAsia="Book Antiqua" w:hAnsi="Book Antiqua" w:cs="Book Antiqua"/>
        </w:rPr>
        <w:t>lopinavir</w:t>
      </w:r>
      <w:r w:rsidR="00BC1BD7">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remdesivir</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8,66]</w:t>
      </w:r>
      <w:r w:rsidR="00D746B6" w:rsidRPr="000433B9">
        <w:rPr>
          <w:rFonts w:ascii="Book Antiqua" w:eastAsia="Book Antiqua" w:hAnsi="Book Antiqua" w:cs="Book Antiqua"/>
          <w:szCs w:val="30"/>
        </w:rPr>
        <w:t>.</w:t>
      </w:r>
      <w:r w:rsidR="00B740D1" w:rsidRPr="000433B9">
        <w:rPr>
          <w:rFonts w:ascii="Book Antiqua" w:eastAsia="Book Antiqua" w:hAnsi="Book Antiqua" w:cs="Book Antiqua"/>
          <w:szCs w:val="30"/>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meta-analysis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Pr="000433B9">
        <w:rPr>
          <w:rFonts w:ascii="Book Antiqua" w:eastAsia="Book Antiqua" w:hAnsi="Book Antiqua" w:cs="Book Antiqua"/>
        </w:rPr>
        <w:t>Wong</w:t>
      </w:r>
      <w:r w:rsidR="00B740D1" w:rsidRPr="000433B9">
        <w:rPr>
          <w:rFonts w:ascii="Book Antiqua" w:eastAsia="Book Antiqua" w:hAnsi="Book Antiqua" w:cs="Book Antiqua"/>
        </w:rPr>
        <w:t xml:space="preserve"> </w:t>
      </w:r>
      <w:r w:rsidRPr="000433B9">
        <w:rPr>
          <w:rFonts w:ascii="Book Antiqua" w:eastAsia="Book Antiqua" w:hAnsi="Book Antiqua" w:cs="Book Antiqua"/>
          <w:i/>
          <w:iCs/>
        </w:rPr>
        <w:t>et</w:t>
      </w:r>
      <w:r w:rsidR="00B740D1" w:rsidRPr="000433B9">
        <w:rPr>
          <w:rFonts w:ascii="Book Antiqua" w:eastAsia="Book Antiqua" w:hAnsi="Book Antiqua" w:cs="Book Antiqua"/>
          <w:i/>
          <w:iCs/>
        </w:rPr>
        <w:t xml:space="preserve"> </w:t>
      </w:r>
      <w:proofErr w:type="gramStart"/>
      <w:r w:rsidRPr="000433B9">
        <w:rPr>
          <w:rFonts w:ascii="Book Antiqua" w:eastAsia="Book Antiqua" w:hAnsi="Book Antiqua" w:cs="Book Antiqua"/>
          <w:i/>
          <w:iCs/>
        </w:rPr>
        <w:t>al</w:t>
      </w:r>
      <w:r w:rsidR="00D746B6" w:rsidRPr="000433B9">
        <w:rPr>
          <w:rFonts w:ascii="Book Antiqua" w:eastAsia="Book Antiqua" w:hAnsi="Book Antiqua" w:cs="Book Antiqua"/>
          <w:szCs w:val="30"/>
          <w:vertAlign w:val="superscript"/>
        </w:rPr>
        <w:t>[</w:t>
      </w:r>
      <w:proofErr w:type="gramEnd"/>
      <w:r w:rsidR="00D746B6" w:rsidRPr="000433B9">
        <w:rPr>
          <w:rFonts w:ascii="Book Antiqua" w:eastAsia="Book Antiqua" w:hAnsi="Book Antiqua" w:cs="Book Antiqua"/>
          <w:szCs w:val="30"/>
          <w:vertAlign w:val="superscript"/>
        </w:rPr>
        <w:t>67]</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Cai</w:t>
      </w:r>
      <w:r w:rsidR="00B740D1" w:rsidRPr="000433B9">
        <w:rPr>
          <w:rFonts w:ascii="Book Antiqua" w:eastAsia="Book Antiqua" w:hAnsi="Book Antiqua" w:cs="Book Antiqua"/>
        </w:rPr>
        <w:t xml:space="preserve"> </w:t>
      </w:r>
      <w:r w:rsidRPr="000433B9">
        <w:rPr>
          <w:rFonts w:ascii="Book Antiqua" w:eastAsia="Book Antiqua" w:hAnsi="Book Antiqua" w:cs="Book Antiqua"/>
          <w:i/>
          <w:iCs/>
        </w:rPr>
        <w:t>et</w:t>
      </w:r>
      <w:r w:rsidR="00B740D1" w:rsidRPr="000433B9">
        <w:rPr>
          <w:rFonts w:ascii="Book Antiqua" w:eastAsia="Book Antiqua" w:hAnsi="Book Antiqua" w:cs="Book Antiqua"/>
          <w:i/>
          <w:iCs/>
        </w:rPr>
        <w:t xml:space="preserve"> </w:t>
      </w:r>
      <w:r w:rsidRPr="000433B9">
        <w:rPr>
          <w:rFonts w:ascii="Book Antiqua" w:eastAsia="Book Antiqua" w:hAnsi="Book Antiqua" w:cs="Book Antiqua"/>
          <w:i/>
          <w:iCs/>
        </w:rPr>
        <w:t>al</w:t>
      </w:r>
      <w:r w:rsidR="00D746B6" w:rsidRPr="000433B9">
        <w:rPr>
          <w:rFonts w:ascii="Book Antiqua" w:eastAsia="Book Antiqua" w:hAnsi="Book Antiqua" w:cs="Book Antiqua"/>
          <w:szCs w:val="30"/>
          <w:vertAlign w:val="superscript"/>
        </w:rPr>
        <w:t>[66]</w:t>
      </w:r>
      <w:r w:rsidR="00B740D1" w:rsidRPr="000433B9">
        <w:rPr>
          <w:rFonts w:ascii="Book Antiqua" w:eastAsia="Book Antiqua" w:hAnsi="Book Antiqua" w:cs="Book Antiqua"/>
        </w:rPr>
        <w:t xml:space="preserve"> </w:t>
      </w:r>
      <w:r w:rsidRPr="000433B9">
        <w:rPr>
          <w:rFonts w:ascii="Book Antiqua" w:eastAsia="Book Antiqua" w:hAnsi="Book Antiqua" w:cs="Book Antiqua"/>
        </w:rPr>
        <w:t>suggest</w:t>
      </w:r>
      <w:r w:rsidR="00BC1BD7">
        <w:rPr>
          <w:rFonts w:ascii="Book Antiqua" w:eastAsia="Book Antiqua" w:hAnsi="Book Antiqua" w:cs="Book Antiqua"/>
        </w:rPr>
        <w:t>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injury</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higher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high</w:t>
      </w:r>
      <w:r w:rsidR="00B740D1" w:rsidRPr="000433B9">
        <w:rPr>
          <w:rFonts w:ascii="Book Antiqua" w:eastAsia="Book Antiqua" w:hAnsi="Book Antiqua" w:cs="Book Antiqua"/>
        </w:rPr>
        <w:t xml:space="preserve"> </w:t>
      </w:r>
      <w:r w:rsidRPr="000433B9">
        <w:rPr>
          <w:rFonts w:ascii="Book Antiqua" w:eastAsia="Book Antiqua" w:hAnsi="Book Antiqua" w:cs="Book Antiqua"/>
        </w:rPr>
        <w:t>usage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BC1BD7">
        <w:rPr>
          <w:rFonts w:ascii="Book Antiqua" w:eastAsia="Book Antiqua" w:hAnsi="Book Antiqua" w:cs="Book Antiqua"/>
        </w:rPr>
        <w:t>l</w:t>
      </w:r>
      <w:r w:rsidR="00BC1BD7" w:rsidRPr="000433B9">
        <w:rPr>
          <w:rFonts w:ascii="Book Antiqua" w:eastAsia="Book Antiqua" w:hAnsi="Book Antiqua" w:cs="Book Antiqua"/>
        </w:rPr>
        <w:t>opinavir</w:t>
      </w:r>
      <w:r w:rsidRPr="000433B9">
        <w:rPr>
          <w:rFonts w:ascii="Book Antiqua" w:eastAsia="Book Antiqua" w:hAnsi="Book Antiqua" w:cs="Book Antiqua"/>
        </w:rPr>
        <w:t>/</w:t>
      </w:r>
      <w:r w:rsidR="00BC1BD7">
        <w:rPr>
          <w:rFonts w:ascii="Book Antiqua" w:eastAsia="Book Antiqua" w:hAnsi="Book Antiqua" w:cs="Book Antiqua"/>
        </w:rPr>
        <w:t>r</w:t>
      </w:r>
      <w:r w:rsidR="00BC1BD7" w:rsidRPr="000433B9">
        <w:rPr>
          <w:rFonts w:ascii="Book Antiqua" w:eastAsia="Book Antiqua" w:hAnsi="Book Antiqua" w:cs="Book Antiqua"/>
        </w:rPr>
        <w:t>itonavir</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despite</w:t>
      </w:r>
      <w:r w:rsidR="00BC1BD7">
        <w:rPr>
          <w:rFonts w:ascii="Book Antiqua" w:eastAsia="Book Antiqua" w:hAnsi="Book Antiqua" w:cs="Book Antiqua"/>
        </w:rPr>
        <w:t xml:space="preserve"> 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their</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hepatotoxic</w:t>
      </w:r>
      <w:r w:rsidR="00B740D1" w:rsidRPr="000433B9">
        <w:rPr>
          <w:rFonts w:ascii="Book Antiqua" w:eastAsia="Book Antiqua" w:hAnsi="Book Antiqua" w:cs="Book Antiqua"/>
        </w:rPr>
        <w:t xml:space="preserve"> </w:t>
      </w:r>
      <w:r w:rsidRPr="000433B9">
        <w:rPr>
          <w:rFonts w:ascii="Book Antiqua" w:eastAsia="Book Antiqua" w:hAnsi="Book Antiqua" w:cs="Book Antiqua"/>
        </w:rPr>
        <w:t>role</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still</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described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without</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pre-existing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while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w:t>
      </w:r>
      <w:r w:rsidR="00B740D1" w:rsidRPr="000433B9">
        <w:rPr>
          <w:rFonts w:ascii="Book Antiqua" w:eastAsia="Book Antiqua" w:hAnsi="Book Antiqua" w:cs="Book Antiqua"/>
        </w:rPr>
        <w:t xml:space="preserve"> </w:t>
      </w:r>
      <w:r w:rsidRPr="000433B9">
        <w:rPr>
          <w:rFonts w:ascii="Book Antiqua" w:eastAsia="Book Antiqua" w:hAnsi="Book Antiqua" w:cs="Book Antiqua"/>
        </w:rPr>
        <w:t>evidence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higher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risk</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injury</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those</w:t>
      </w:r>
      <w:r w:rsidR="00B740D1" w:rsidRPr="000433B9">
        <w:rPr>
          <w:rFonts w:ascii="Book Antiqua" w:eastAsia="Book Antiqua" w:hAnsi="Book Antiqua" w:cs="Book Antiqua"/>
        </w:rPr>
        <w:t xml:space="preserve"> </w:t>
      </w:r>
      <w:r w:rsidRPr="000433B9">
        <w:rPr>
          <w:rFonts w:ascii="Book Antiqua" w:eastAsia="Book Antiqua" w:hAnsi="Book Antiqua" w:cs="Book Antiqua"/>
        </w:rPr>
        <w:t>treated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antibiotics,</w:t>
      </w:r>
      <w:r w:rsidR="00B740D1" w:rsidRPr="000433B9">
        <w:rPr>
          <w:rFonts w:ascii="Book Antiqua" w:eastAsia="Book Antiqua" w:hAnsi="Book Antiqua" w:cs="Book Antiqua"/>
        </w:rPr>
        <w:t xml:space="preserve"> </w:t>
      </w:r>
      <w:r w:rsidR="00D746B6" w:rsidRPr="000433B9">
        <w:rPr>
          <w:rFonts w:ascii="Book Antiqua" w:eastAsia="Book Antiqua" w:hAnsi="Book Antiqua" w:cs="Book Antiqua"/>
        </w:rPr>
        <w:t>nonsteroidal</w:t>
      </w:r>
      <w:r w:rsidR="00B740D1" w:rsidRPr="000433B9">
        <w:rPr>
          <w:rFonts w:ascii="Book Antiqua" w:eastAsia="Book Antiqua" w:hAnsi="Book Antiqua" w:cs="Book Antiqua"/>
        </w:rPr>
        <w:t xml:space="preserve"> </w:t>
      </w:r>
      <w:r w:rsidR="00D746B6" w:rsidRPr="000433B9">
        <w:rPr>
          <w:rFonts w:ascii="Book Antiqua" w:eastAsia="Book Antiqua" w:hAnsi="Book Antiqua" w:cs="Book Antiqua"/>
        </w:rPr>
        <w:t>anti-inflammatory</w:t>
      </w:r>
      <w:r w:rsidR="00B740D1" w:rsidRPr="000433B9">
        <w:rPr>
          <w:rFonts w:ascii="Book Antiqua" w:eastAsia="Book Antiqua" w:hAnsi="Book Antiqua" w:cs="Book Antiqua"/>
        </w:rPr>
        <w:t xml:space="preserve"> </w:t>
      </w:r>
      <w:r w:rsidR="00D746B6" w:rsidRPr="000433B9">
        <w:rPr>
          <w:rFonts w:ascii="Book Antiqua" w:eastAsia="Book Antiqua" w:hAnsi="Book Antiqua" w:cs="Book Antiqua"/>
        </w:rPr>
        <w:t>drug</w:t>
      </w:r>
      <w:r w:rsidRPr="000433B9">
        <w:rPr>
          <w:rFonts w:ascii="Book Antiqua" w:eastAsia="Book Antiqua" w:hAnsi="Book Antiqua" w:cs="Book Antiqua"/>
        </w:rPr>
        <w:t>s,</w:t>
      </w:r>
      <w:r w:rsidR="00B740D1" w:rsidRPr="000433B9">
        <w:rPr>
          <w:rFonts w:ascii="Book Antiqua" w:eastAsia="Book Antiqua" w:hAnsi="Book Antiqua" w:cs="Book Antiqua"/>
        </w:rPr>
        <w:t xml:space="preserve"> </w:t>
      </w:r>
      <w:r w:rsidRPr="000433B9">
        <w:rPr>
          <w:rFonts w:ascii="Book Antiqua" w:eastAsia="Book Antiqua" w:hAnsi="Book Antiqua" w:cs="Book Antiqua"/>
        </w:rPr>
        <w:t>ribavirin,</w:t>
      </w:r>
      <w:r w:rsidR="00B740D1" w:rsidRPr="000433B9">
        <w:rPr>
          <w:rFonts w:ascii="Book Antiqua" w:eastAsia="Book Antiqua" w:hAnsi="Book Antiqua" w:cs="Book Antiqua"/>
        </w:rPr>
        <w:t xml:space="preserve"> </w:t>
      </w:r>
      <w:r w:rsidRPr="000433B9">
        <w:rPr>
          <w:rFonts w:ascii="Book Antiqua" w:eastAsia="Book Antiqua" w:hAnsi="Book Antiqua" w:cs="Book Antiqua"/>
        </w:rPr>
        <w:t>herbal</w:t>
      </w:r>
      <w:r w:rsidR="00B740D1" w:rsidRPr="000433B9">
        <w:rPr>
          <w:rFonts w:ascii="Book Antiqua" w:eastAsia="Book Antiqua" w:hAnsi="Book Antiqua" w:cs="Book Antiqua"/>
        </w:rPr>
        <w:t xml:space="preserve"> </w:t>
      </w:r>
      <w:r w:rsidRPr="000433B9">
        <w:rPr>
          <w:rFonts w:ascii="Book Antiqua" w:eastAsia="Book Antiqua" w:hAnsi="Book Antiqua" w:cs="Book Antiqua"/>
        </w:rPr>
        <w:t>medications,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interferon</w:t>
      </w:r>
      <w:r w:rsidR="00D746B6" w:rsidRPr="000433B9">
        <w:rPr>
          <w:rFonts w:ascii="Book Antiqua" w:eastAsia="Book Antiqua" w:hAnsi="Book Antiqua" w:cs="Book Antiqua"/>
          <w:szCs w:val="30"/>
        </w:rPr>
        <w:t>.</w:t>
      </w:r>
    </w:p>
    <w:p w14:paraId="72597E48" w14:textId="713EB68A" w:rsidR="00A77B3E" w:rsidRPr="000433B9" w:rsidRDefault="003400E3" w:rsidP="00D746B6">
      <w:pPr>
        <w:spacing w:line="360" w:lineRule="auto"/>
        <w:ind w:firstLineChars="200" w:firstLine="480"/>
        <w:jc w:val="both"/>
      </w:pP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literature</w:t>
      </w:r>
      <w:r w:rsidR="00B740D1" w:rsidRPr="000433B9">
        <w:rPr>
          <w:rFonts w:ascii="Book Antiqua" w:eastAsia="Book Antiqua" w:hAnsi="Book Antiqua" w:cs="Book Antiqua"/>
        </w:rPr>
        <w:t xml:space="preserve"> </w:t>
      </w:r>
      <w:r w:rsidR="001531FB" w:rsidRPr="000433B9">
        <w:rPr>
          <w:rFonts w:ascii="Book Antiqua" w:eastAsia="Book Antiqua" w:hAnsi="Book Antiqua" w:cs="Book Antiqua"/>
        </w:rPr>
        <w:t xml:space="preserve">review </w:t>
      </w:r>
      <w:r w:rsidRPr="000433B9">
        <w:rPr>
          <w:rFonts w:ascii="Book Antiqua" w:eastAsia="Book Antiqua" w:hAnsi="Book Antiqua" w:cs="Book Antiqua"/>
        </w:rPr>
        <w:t>highlighted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great</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discrepancy</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protocols,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half</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performed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complete</w:t>
      </w:r>
      <w:r w:rsidR="00B740D1" w:rsidRPr="000433B9">
        <w:rPr>
          <w:rFonts w:ascii="Book Antiqua" w:eastAsia="Book Antiqua" w:hAnsi="Book Antiqua" w:cs="Book Antiqua"/>
        </w:rPr>
        <w:t xml:space="preserve"> </w:t>
      </w:r>
      <w:r w:rsidRPr="000433B9">
        <w:rPr>
          <w:rFonts w:ascii="Book Antiqua" w:eastAsia="Book Antiqua" w:hAnsi="Book Antiqua" w:cs="Book Antiqua"/>
        </w:rPr>
        <w:t>(full</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while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other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half</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partial.</w:t>
      </w:r>
      <w:r w:rsidR="00B740D1" w:rsidRPr="000433B9">
        <w:rPr>
          <w:rFonts w:ascii="Book Antiqua" w:eastAsia="Book Antiqua" w:hAnsi="Book Antiqua" w:cs="Book Antiqua"/>
        </w:rPr>
        <w:t xml:space="preserve"> </w:t>
      </w:r>
      <w:r w:rsidRPr="000433B9">
        <w:rPr>
          <w:rFonts w:ascii="Book Antiqua" w:eastAsia="Book Antiqua" w:hAnsi="Book Antiqua" w:cs="Book Antiqua"/>
        </w:rPr>
        <w:t>Macroscopic</w:t>
      </w:r>
      <w:r w:rsidR="00B740D1" w:rsidRPr="000433B9">
        <w:rPr>
          <w:rFonts w:ascii="Book Antiqua" w:eastAsia="Book Antiqua" w:hAnsi="Book Antiqua" w:cs="Book Antiqua"/>
        </w:rPr>
        <w:t xml:space="preserve"> </w:t>
      </w:r>
      <w:r w:rsidRPr="000433B9">
        <w:rPr>
          <w:rFonts w:ascii="Book Antiqua" w:eastAsia="Book Antiqua" w:hAnsi="Book Antiqua" w:cs="Book Antiqua"/>
        </w:rPr>
        <w:t>evaluation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frequent,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while</w:t>
      </w:r>
      <w:r w:rsidR="00B740D1" w:rsidRPr="000433B9">
        <w:rPr>
          <w:rFonts w:ascii="Book Antiqua" w:eastAsia="Book Antiqua" w:hAnsi="Book Antiqua" w:cs="Book Antiqua"/>
        </w:rPr>
        <w:t xml:space="preserve"> </w:t>
      </w:r>
      <w:r w:rsidRPr="000433B9">
        <w:rPr>
          <w:rFonts w:ascii="Book Antiqua" w:eastAsia="Book Antiqua" w:hAnsi="Book Antiqua" w:cs="Book Antiqua"/>
        </w:rPr>
        <w:t>microscopic</w:t>
      </w:r>
      <w:r w:rsidR="00B740D1" w:rsidRPr="000433B9">
        <w:rPr>
          <w:rFonts w:ascii="Book Antiqua" w:eastAsia="Book Antiqua" w:hAnsi="Book Antiqua" w:cs="Book Antiqua"/>
        </w:rPr>
        <w:t xml:space="preserve"> </w:t>
      </w:r>
      <w:r w:rsidRPr="000433B9">
        <w:rPr>
          <w:rFonts w:ascii="Book Antiqua" w:eastAsia="Book Antiqua" w:hAnsi="Book Antiqua" w:cs="Book Antiqua"/>
        </w:rPr>
        <w:t>assessment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almost</w:t>
      </w:r>
      <w:r w:rsidR="00B740D1" w:rsidRPr="000433B9">
        <w:rPr>
          <w:rFonts w:ascii="Book Antiqua" w:eastAsia="Book Antiqua" w:hAnsi="Book Antiqua" w:cs="Book Antiqua"/>
        </w:rPr>
        <w:t xml:space="preserve"> </w:t>
      </w:r>
      <w:r w:rsidRPr="000433B9">
        <w:rPr>
          <w:rFonts w:ascii="Book Antiqua" w:eastAsia="Book Antiqua" w:hAnsi="Book Antiqua" w:cs="Book Antiqua"/>
        </w:rPr>
        <w:t>every</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(99%).</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expected,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congestion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steatosis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most</w:t>
      </w:r>
      <w:r w:rsidR="00B740D1" w:rsidRPr="000433B9">
        <w:rPr>
          <w:rFonts w:ascii="Book Antiqua" w:eastAsia="Book Antiqua" w:hAnsi="Book Antiqua" w:cs="Book Antiqua"/>
        </w:rPr>
        <w:t xml:space="preserve"> </w:t>
      </w:r>
      <w:r w:rsidRPr="000433B9">
        <w:rPr>
          <w:rFonts w:ascii="Book Antiqua" w:eastAsia="Book Antiqua" w:hAnsi="Book Antiqua" w:cs="Book Antiqua"/>
        </w:rPr>
        <w:t>frequent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findings.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congestion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traced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back</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these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cardiovascular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dysfunction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due</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massive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inflammation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cytokine</w:t>
      </w:r>
      <w:r w:rsidR="00B740D1" w:rsidRPr="000433B9">
        <w:rPr>
          <w:rFonts w:ascii="Book Antiqua" w:eastAsia="Book Antiqua" w:hAnsi="Book Antiqua" w:cs="Book Antiqua"/>
        </w:rPr>
        <w:t xml:space="preserve"> </w:t>
      </w:r>
      <w:r w:rsidRPr="000433B9">
        <w:rPr>
          <w:rFonts w:ascii="Book Antiqua" w:eastAsia="Book Antiqua" w:hAnsi="Book Antiqua" w:cs="Book Antiqua"/>
        </w:rPr>
        <w:t>storm</w:t>
      </w:r>
      <w:r w:rsidR="00B740D1" w:rsidRPr="000433B9">
        <w:rPr>
          <w:rFonts w:ascii="Book Antiqua" w:eastAsia="Book Antiqua" w:hAnsi="Book Antiqua" w:cs="Book Antiqua"/>
        </w:rPr>
        <w:t xml:space="preserve"> </w:t>
      </w:r>
      <w:r w:rsidRPr="000433B9">
        <w:rPr>
          <w:rFonts w:ascii="Book Antiqua" w:eastAsia="Book Antiqua" w:hAnsi="Book Antiqua" w:cs="Book Antiqua"/>
        </w:rPr>
        <w:t>linked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infection.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steatosis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needs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more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complex</w:t>
      </w:r>
      <w:r w:rsidR="00B740D1" w:rsidRPr="000433B9">
        <w:rPr>
          <w:rFonts w:ascii="Book Antiqua" w:eastAsia="Book Antiqua" w:hAnsi="Book Antiqua" w:cs="Book Antiqua"/>
        </w:rPr>
        <w:t xml:space="preserve"> </w:t>
      </w:r>
      <w:r w:rsidRPr="000433B9">
        <w:rPr>
          <w:rFonts w:ascii="Book Antiqua" w:eastAsia="Book Antiqua" w:hAnsi="Book Antiqua" w:cs="Book Antiqua"/>
        </w:rPr>
        <w:t>analysis;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lipid</w:t>
      </w:r>
      <w:r w:rsidR="00B740D1" w:rsidRPr="000433B9">
        <w:rPr>
          <w:rFonts w:ascii="Book Antiqua" w:eastAsia="Book Antiqua" w:hAnsi="Book Antiqua" w:cs="Book Antiqua"/>
        </w:rPr>
        <w:t xml:space="preserve"> </w:t>
      </w:r>
      <w:r w:rsidRPr="000433B9">
        <w:rPr>
          <w:rFonts w:ascii="Book Antiqua" w:eastAsia="Book Antiqua" w:hAnsi="Book Antiqua" w:cs="Book Antiqua"/>
        </w:rPr>
        <w:t>accumulation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due</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w:t>
      </w:r>
      <w:r w:rsidR="00B740D1" w:rsidRPr="000433B9">
        <w:rPr>
          <w:rFonts w:ascii="Book Antiqua" w:eastAsia="Book Antiqua" w:hAnsi="Book Antiqua" w:cs="Book Antiqua"/>
        </w:rPr>
        <w:t xml:space="preserve"> </w:t>
      </w:r>
      <w:r w:rsidRPr="000433B9">
        <w:rPr>
          <w:rFonts w:ascii="Book Antiqua" w:eastAsia="Book Antiqua" w:hAnsi="Book Antiqua" w:cs="Book Antiqua"/>
        </w:rPr>
        <w:t>has</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differentiated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pre-existing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modifications,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typical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metabolic</w:t>
      </w:r>
      <w:r w:rsidR="00B740D1" w:rsidRPr="000433B9">
        <w:rPr>
          <w:rFonts w:ascii="Book Antiqua" w:eastAsia="Book Antiqua" w:hAnsi="Book Antiqua" w:cs="Book Antiqua"/>
        </w:rPr>
        <w:t xml:space="preserve"> </w:t>
      </w:r>
      <w:r w:rsidRPr="000433B9">
        <w:rPr>
          <w:rFonts w:ascii="Book Antiqua" w:eastAsia="Book Antiqua" w:hAnsi="Book Antiqua" w:cs="Book Antiqua"/>
        </w:rPr>
        <w:t>syndrome.</w:t>
      </w:r>
      <w:r w:rsidR="00B740D1" w:rsidRPr="000433B9">
        <w:rPr>
          <w:rFonts w:ascii="Book Antiqua" w:eastAsia="Book Antiqua" w:hAnsi="Book Antiqua" w:cs="Book Antiqua"/>
        </w:rPr>
        <w:t xml:space="preserve"> </w:t>
      </w:r>
      <w:r w:rsidR="00487475"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00487475" w:rsidRPr="000433B9">
        <w:rPr>
          <w:rFonts w:ascii="Book Antiqua" w:eastAsia="Book Antiqua" w:hAnsi="Book Antiqua" w:cs="Book Antiqua"/>
        </w:rPr>
        <w:t>l</w:t>
      </w:r>
      <w:r w:rsidRPr="000433B9">
        <w:rPr>
          <w:rFonts w:ascii="Book Antiqua" w:eastAsia="Book Antiqua" w:hAnsi="Book Antiqua" w:cs="Book Antiqua"/>
        </w:rPr>
        <w:t>ipid</w:t>
      </w:r>
      <w:r w:rsidR="00B740D1" w:rsidRPr="000433B9">
        <w:rPr>
          <w:rFonts w:ascii="Book Antiqua" w:eastAsia="Book Antiqua" w:hAnsi="Book Antiqua" w:cs="Book Antiqua"/>
        </w:rPr>
        <w:t xml:space="preserve"> </w:t>
      </w:r>
      <w:r w:rsidRPr="000433B9">
        <w:rPr>
          <w:rFonts w:ascii="Book Antiqua" w:eastAsia="Book Antiqua" w:hAnsi="Book Antiqua" w:cs="Book Antiqua"/>
        </w:rPr>
        <w:t>accumulation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explained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because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cytopathic</w:t>
      </w:r>
      <w:r w:rsidR="00B740D1" w:rsidRPr="000433B9">
        <w:rPr>
          <w:rFonts w:ascii="Book Antiqua" w:eastAsia="Book Antiqua" w:hAnsi="Book Antiqua" w:cs="Book Antiqua"/>
        </w:rPr>
        <w:t xml:space="preserve"> </w:t>
      </w:r>
      <w:r w:rsidRPr="000433B9">
        <w:rPr>
          <w:rFonts w:ascii="Book Antiqua" w:eastAsia="Book Antiqua" w:hAnsi="Book Antiqua" w:cs="Book Antiqua"/>
        </w:rPr>
        <w:t>effect</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coronavirus,</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which</w:t>
      </w:r>
      <w:r w:rsidR="00B740D1" w:rsidRPr="000433B9">
        <w:rPr>
          <w:rFonts w:ascii="Book Antiqua" w:eastAsia="Book Antiqua" w:hAnsi="Book Antiqua" w:cs="Book Antiqua"/>
        </w:rPr>
        <w:t xml:space="preserve"> </w:t>
      </w:r>
      <w:r w:rsidRPr="000433B9">
        <w:rPr>
          <w:rFonts w:ascii="Book Antiqua" w:eastAsia="Book Antiqua" w:hAnsi="Book Antiqua" w:cs="Book Antiqua"/>
        </w:rPr>
        <w:t>induces</w:t>
      </w:r>
      <w:r w:rsidR="00B740D1" w:rsidRPr="000433B9">
        <w:rPr>
          <w:rFonts w:ascii="Book Antiqua" w:eastAsia="Book Antiqua" w:hAnsi="Book Antiqua" w:cs="Book Antiqua"/>
        </w:rPr>
        <w:t xml:space="preserve"> </w:t>
      </w:r>
      <w:proofErr w:type="spellStart"/>
      <w:r w:rsidR="00487475" w:rsidRPr="000433B9">
        <w:rPr>
          <w:rFonts w:ascii="Book Antiqua" w:eastAsia="Book Antiqua" w:hAnsi="Book Antiqua" w:cs="Book Antiqua"/>
        </w:rPr>
        <w:t>e</w:t>
      </w:r>
      <w:r w:rsidRPr="000433B9">
        <w:rPr>
          <w:rFonts w:ascii="Book Antiqua" w:eastAsia="Book Antiqua" w:hAnsi="Book Antiqua" w:cs="Book Antiqua"/>
        </w:rPr>
        <w:t>ndoplasmatic</w:t>
      </w:r>
      <w:proofErr w:type="spellEnd"/>
      <w:r w:rsidR="00B740D1" w:rsidRPr="000433B9">
        <w:rPr>
          <w:rFonts w:ascii="Book Antiqua" w:eastAsia="Book Antiqua" w:hAnsi="Book Antiqua" w:cs="Book Antiqua"/>
        </w:rPr>
        <w:t xml:space="preserve"> </w:t>
      </w:r>
      <w:r w:rsidRPr="000433B9">
        <w:rPr>
          <w:rFonts w:ascii="Book Antiqua" w:eastAsia="Book Antiqua" w:hAnsi="Book Antiqua" w:cs="Book Antiqua"/>
        </w:rPr>
        <w:t>stress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lipogenesis</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2]</w:t>
      </w:r>
      <w:r w:rsidR="00487475"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Transcriptomic</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profiling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487475"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proofErr w:type="spellStart"/>
      <w:r w:rsidRPr="000433B9">
        <w:rPr>
          <w:rFonts w:ascii="Book Antiqua" w:eastAsia="Book Antiqua" w:hAnsi="Book Antiqua" w:cs="Book Antiqua"/>
        </w:rPr>
        <w:t>Wanner</w:t>
      </w:r>
      <w:proofErr w:type="spellEnd"/>
      <w:r w:rsidR="00B740D1" w:rsidRPr="000433B9">
        <w:rPr>
          <w:rFonts w:ascii="Book Antiqua" w:eastAsia="Book Antiqua" w:hAnsi="Book Antiqua" w:cs="Book Antiqua"/>
        </w:rPr>
        <w:t xml:space="preserve"> </w:t>
      </w:r>
      <w:r w:rsidRPr="000433B9">
        <w:rPr>
          <w:rFonts w:ascii="Book Antiqua" w:eastAsia="Book Antiqua" w:hAnsi="Book Antiqua" w:cs="Book Antiqua"/>
          <w:i/>
          <w:iCs/>
        </w:rPr>
        <w:t>et</w:t>
      </w:r>
      <w:r w:rsidR="00B740D1" w:rsidRPr="000433B9">
        <w:rPr>
          <w:rFonts w:ascii="Book Antiqua" w:eastAsia="Book Antiqua" w:hAnsi="Book Antiqua" w:cs="Book Antiqua"/>
          <w:i/>
          <w:iCs/>
        </w:rPr>
        <w:t xml:space="preserve"> </w:t>
      </w:r>
      <w:proofErr w:type="gramStart"/>
      <w:r w:rsidRPr="000433B9">
        <w:rPr>
          <w:rFonts w:ascii="Book Antiqua" w:eastAsia="Book Antiqua" w:hAnsi="Book Antiqua" w:cs="Book Antiqua"/>
          <w:i/>
          <w:iCs/>
        </w:rPr>
        <w:t>al</w:t>
      </w:r>
      <w:r w:rsidR="00487475" w:rsidRPr="000433B9">
        <w:rPr>
          <w:rFonts w:ascii="Book Antiqua" w:eastAsia="Book Antiqua" w:hAnsi="Book Antiqua" w:cs="Book Antiqua"/>
          <w:szCs w:val="30"/>
          <w:vertAlign w:val="superscript"/>
        </w:rPr>
        <w:t>[</w:t>
      </w:r>
      <w:proofErr w:type="gramEnd"/>
      <w:r w:rsidR="00487475" w:rsidRPr="000433B9">
        <w:rPr>
          <w:rFonts w:ascii="Book Antiqua" w:eastAsia="Book Antiqua" w:hAnsi="Book Antiqua" w:cs="Book Antiqua"/>
          <w:szCs w:val="30"/>
          <w:vertAlign w:val="superscript"/>
        </w:rPr>
        <w:t>5]</w:t>
      </w:r>
      <w:r w:rsidR="00B740D1" w:rsidRPr="000433B9">
        <w:rPr>
          <w:rFonts w:ascii="Book Antiqua" w:eastAsia="Book Antiqua" w:hAnsi="Book Antiqua" w:cs="Book Antiqua"/>
        </w:rPr>
        <w:t xml:space="preserve"> </w:t>
      </w:r>
      <w:r w:rsidRPr="000433B9">
        <w:rPr>
          <w:rFonts w:ascii="Book Antiqua" w:eastAsia="Book Antiqua" w:hAnsi="Book Antiqua" w:cs="Book Antiqua"/>
        </w:rPr>
        <w:t>demonstrated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an</w:t>
      </w:r>
      <w:r w:rsidR="00B740D1" w:rsidRPr="000433B9">
        <w:rPr>
          <w:rFonts w:ascii="Book Antiqua" w:eastAsia="Book Antiqua" w:hAnsi="Book Antiqua" w:cs="Book Antiqua"/>
        </w:rPr>
        <w:t xml:space="preserve"> </w:t>
      </w:r>
      <w:r w:rsidRPr="000433B9">
        <w:rPr>
          <w:rFonts w:ascii="Book Antiqua" w:eastAsia="Book Antiqua" w:hAnsi="Book Antiqua" w:cs="Book Antiqua"/>
        </w:rPr>
        <w:t>upregulation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cellular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processes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involved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lipid/cholesterol</w:t>
      </w:r>
      <w:r w:rsidR="00B740D1" w:rsidRPr="000433B9">
        <w:rPr>
          <w:rFonts w:ascii="Book Antiqua" w:eastAsia="Book Antiqua" w:hAnsi="Book Antiqua" w:cs="Book Antiqua"/>
        </w:rPr>
        <w:t xml:space="preserve"> </w:t>
      </w:r>
      <w:r w:rsidRPr="000433B9">
        <w:rPr>
          <w:rFonts w:ascii="Book Antiqua" w:eastAsia="Book Antiqua" w:hAnsi="Book Antiqua" w:cs="Book Antiqua"/>
        </w:rPr>
        <w:t>synthesis.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Furthermore,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corticosteroid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therapy,</w:t>
      </w:r>
      <w:r w:rsidR="00B740D1" w:rsidRPr="000433B9">
        <w:rPr>
          <w:rFonts w:ascii="Book Antiqua" w:eastAsia="Book Antiqua" w:hAnsi="Book Antiqua" w:cs="Book Antiqua"/>
        </w:rPr>
        <w:t xml:space="preserve"> </w:t>
      </w:r>
      <w:r w:rsidRPr="000433B9">
        <w:rPr>
          <w:rFonts w:ascii="Book Antiqua" w:eastAsia="Book Antiqua" w:hAnsi="Book Antiqua" w:cs="Book Antiqua"/>
        </w:rPr>
        <w:t>widely</w:t>
      </w:r>
      <w:r w:rsidR="00B740D1" w:rsidRPr="000433B9">
        <w:rPr>
          <w:rFonts w:ascii="Book Antiqua" w:eastAsia="Book Antiqua" w:hAnsi="Book Antiqua" w:cs="Book Antiqua"/>
        </w:rPr>
        <w:t xml:space="preserve"> </w:t>
      </w:r>
      <w:r w:rsidRPr="000433B9">
        <w:rPr>
          <w:rFonts w:ascii="Book Antiqua" w:eastAsia="Book Antiqua" w:hAnsi="Book Antiqua" w:cs="Book Antiqua"/>
        </w:rPr>
        <w:t>used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treatment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487475"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known</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associated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steatosis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glycogenosis</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2]</w:t>
      </w:r>
      <w:r w:rsidR="00487475" w:rsidRPr="000433B9">
        <w:rPr>
          <w:rFonts w:ascii="Book Antiqua" w:eastAsia="Book Antiqua" w:hAnsi="Book Antiqua" w:cs="Book Antiqua"/>
          <w:szCs w:val="30"/>
        </w:rPr>
        <w:t>.</w:t>
      </w:r>
    </w:p>
    <w:p w14:paraId="6E4E8830" w14:textId="24E0EACF" w:rsidR="00A77B3E" w:rsidRPr="000433B9" w:rsidRDefault="003400E3" w:rsidP="00487475">
      <w:pPr>
        <w:spacing w:line="360" w:lineRule="auto"/>
        <w:ind w:firstLineChars="200" w:firstLine="480"/>
        <w:jc w:val="both"/>
      </w:pP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necrosis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inflammation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multifactorial</w:t>
      </w:r>
      <w:r w:rsidR="009E7724">
        <w:rPr>
          <w:rFonts w:ascii="Book Antiqua" w:eastAsia="Book Antiqua" w:hAnsi="Book Antiqua" w:cs="Book Antiqua"/>
        </w:rPr>
        <w:t>;</w:t>
      </w:r>
      <w:r w:rsidR="009E7724" w:rsidRPr="000433B9">
        <w:rPr>
          <w:rFonts w:ascii="Book Antiqua" w:eastAsia="Book Antiqua" w:hAnsi="Book Antiqua" w:cs="Book Antiqua"/>
        </w:rPr>
        <w:t xml:space="preserve"> </w:t>
      </w:r>
      <w:r w:rsidR="009E7724">
        <w:rPr>
          <w:rFonts w:ascii="Book Antiqua" w:eastAsia="Book Antiqua" w:hAnsi="Book Antiqua" w:cs="Book Antiqua"/>
        </w:rPr>
        <w:t>they can be</w:t>
      </w:r>
      <w:r w:rsidR="00B740D1" w:rsidRPr="009E7724">
        <w:rPr>
          <w:rFonts w:ascii="Book Antiqua" w:eastAsia="Book Antiqua" w:hAnsi="Book Antiqua" w:cs="Book Antiqua"/>
        </w:rPr>
        <w:t xml:space="preserve"> </w:t>
      </w:r>
      <w:r w:rsidRPr="009E7724">
        <w:rPr>
          <w:rFonts w:ascii="Book Antiqua" w:eastAsia="Book Antiqua" w:hAnsi="Book Antiqua" w:cs="Book Antiqua"/>
        </w:rPr>
        <w:t>induced</w:t>
      </w:r>
      <w:r w:rsidR="00B740D1" w:rsidRPr="009E7724">
        <w:rPr>
          <w:rFonts w:ascii="Book Antiqua" w:eastAsia="Book Antiqua" w:hAnsi="Book Antiqua" w:cs="Book Antiqua"/>
        </w:rPr>
        <w:t xml:space="preserve"> </w:t>
      </w:r>
      <w:r w:rsidR="001531FB" w:rsidRPr="009E7724">
        <w:rPr>
          <w:rFonts w:ascii="Book Antiqua" w:eastAsia="Book Antiqua" w:hAnsi="Book Antiqua" w:cs="Book Antiqua"/>
        </w:rPr>
        <w:t>by</w:t>
      </w:r>
      <w:r w:rsidR="00B740D1" w:rsidRPr="009E7724">
        <w:rPr>
          <w:rFonts w:ascii="Book Antiqua" w:eastAsia="Book Antiqua" w:hAnsi="Book Antiqua" w:cs="Book Antiqua"/>
        </w:rPr>
        <w:t xml:space="preserve"> </w:t>
      </w:r>
      <w:r w:rsidRPr="009E7724">
        <w:rPr>
          <w:rFonts w:ascii="Book Antiqua" w:eastAsia="Book Antiqua" w:hAnsi="Book Antiqua" w:cs="Book Antiqua"/>
        </w:rPr>
        <w:t>a</w:t>
      </w:r>
      <w:r w:rsidR="00B740D1" w:rsidRPr="009E7724">
        <w:rPr>
          <w:rFonts w:ascii="Book Antiqua" w:eastAsia="Book Antiqua" w:hAnsi="Book Antiqua" w:cs="Book Antiqua"/>
        </w:rPr>
        <w:t xml:space="preserve"> </w:t>
      </w:r>
      <w:r w:rsidRPr="009E7724">
        <w:rPr>
          <w:rFonts w:ascii="Book Antiqua" w:eastAsia="Book Antiqua" w:hAnsi="Book Antiqua" w:cs="Book Antiqua"/>
        </w:rPr>
        <w:t>cytopathic</w:t>
      </w:r>
      <w:r w:rsidR="00B740D1" w:rsidRPr="009E7724">
        <w:rPr>
          <w:rFonts w:ascii="Book Antiqua" w:eastAsia="Book Antiqua" w:hAnsi="Book Antiqua" w:cs="Book Antiqua"/>
        </w:rPr>
        <w:t xml:space="preserve"> </w:t>
      </w:r>
      <w:r w:rsidRPr="009E7724">
        <w:rPr>
          <w:rFonts w:ascii="Book Antiqua" w:eastAsia="Book Antiqua" w:hAnsi="Book Antiqua" w:cs="Book Antiqua"/>
        </w:rPr>
        <w:t>direct</w:t>
      </w:r>
      <w:r w:rsidR="00B740D1" w:rsidRPr="009E7724">
        <w:rPr>
          <w:rFonts w:ascii="Book Antiqua" w:eastAsia="Book Antiqua" w:hAnsi="Book Antiqua" w:cs="Book Antiqua"/>
        </w:rPr>
        <w:t xml:space="preserve"> </w:t>
      </w:r>
      <w:r w:rsidRPr="009E7724">
        <w:rPr>
          <w:rFonts w:ascii="Book Antiqua" w:eastAsia="Book Antiqua" w:hAnsi="Book Antiqua" w:cs="Book Antiqua"/>
        </w:rPr>
        <w:t>effect</w:t>
      </w:r>
      <w:r w:rsidR="00B740D1" w:rsidRPr="009E7724">
        <w:rPr>
          <w:rFonts w:ascii="Book Antiqua" w:eastAsia="Book Antiqua" w:hAnsi="Book Antiqua" w:cs="Book Antiqua"/>
        </w:rPr>
        <w:t xml:space="preserve"> </w:t>
      </w:r>
      <w:r w:rsidRPr="009E7724">
        <w:rPr>
          <w:rFonts w:ascii="Book Antiqua" w:eastAsia="Book Antiqua" w:hAnsi="Book Antiqua" w:cs="Book Antiqua"/>
        </w:rPr>
        <w:t>of</w:t>
      </w:r>
      <w:r w:rsidR="00B740D1" w:rsidRPr="009E7724">
        <w:rPr>
          <w:rFonts w:ascii="Book Antiqua" w:eastAsia="Book Antiqua" w:hAnsi="Book Antiqua" w:cs="Book Antiqua"/>
        </w:rPr>
        <w:t xml:space="preserve"> </w:t>
      </w:r>
      <w:r w:rsidRPr="009E7724">
        <w:rPr>
          <w:rFonts w:ascii="Book Antiqua" w:eastAsia="Book Antiqua" w:hAnsi="Book Antiqua" w:cs="Book Antiqua"/>
        </w:rPr>
        <w:t>the</w:t>
      </w:r>
      <w:r w:rsidR="00B740D1" w:rsidRPr="009E7724">
        <w:rPr>
          <w:rFonts w:ascii="Book Antiqua" w:eastAsia="Book Antiqua" w:hAnsi="Book Antiqua" w:cs="Book Antiqua"/>
        </w:rPr>
        <w:t xml:space="preserve"> </w:t>
      </w:r>
      <w:r w:rsidRPr="009E7724">
        <w:rPr>
          <w:rFonts w:ascii="Book Antiqua" w:eastAsia="Book Antiqua" w:hAnsi="Book Antiqua" w:cs="Book Antiqua"/>
        </w:rPr>
        <w:t>virus</w:t>
      </w:r>
      <w:r w:rsidR="001531FB" w:rsidRPr="009E7724">
        <w:rPr>
          <w:rFonts w:ascii="Book Antiqua" w:eastAsia="Book Antiqua" w:hAnsi="Book Antiqua" w:cs="Book Antiqua"/>
        </w:rPr>
        <w:t>,</w:t>
      </w:r>
      <w:r w:rsidR="00B740D1" w:rsidRPr="009E7724">
        <w:rPr>
          <w:rFonts w:ascii="Book Antiqua" w:eastAsia="Book Antiqua" w:hAnsi="Book Antiqua" w:cs="Book Antiqua"/>
        </w:rPr>
        <w:t xml:space="preserve"> </w:t>
      </w:r>
      <w:r w:rsidRPr="009E7724">
        <w:rPr>
          <w:rFonts w:ascii="Book Antiqua" w:eastAsia="Book Antiqua" w:hAnsi="Book Antiqua" w:cs="Book Antiqua"/>
        </w:rPr>
        <w:t>because</w:t>
      </w:r>
      <w:r w:rsidR="00B740D1" w:rsidRPr="009E7724">
        <w:rPr>
          <w:rFonts w:ascii="Book Antiqua" w:eastAsia="Book Antiqua" w:hAnsi="Book Antiqua" w:cs="Book Antiqua"/>
        </w:rPr>
        <w:t xml:space="preserve"> </w:t>
      </w:r>
      <w:r w:rsidRPr="009E7724">
        <w:rPr>
          <w:rFonts w:ascii="Book Antiqua" w:eastAsia="Book Antiqua" w:hAnsi="Book Antiqua" w:cs="Book Antiqua"/>
        </w:rPr>
        <w:t>of</w:t>
      </w:r>
      <w:r w:rsidR="00B740D1" w:rsidRPr="009E7724">
        <w:rPr>
          <w:rFonts w:ascii="Book Antiqua" w:eastAsia="Book Antiqua" w:hAnsi="Book Antiqua" w:cs="Book Antiqua"/>
        </w:rPr>
        <w:t xml:space="preserve"> </w:t>
      </w:r>
      <w:r w:rsidRPr="009E7724">
        <w:rPr>
          <w:rFonts w:ascii="Book Antiqua" w:eastAsia="Book Antiqua" w:hAnsi="Book Antiqua" w:cs="Book Antiqua"/>
        </w:rPr>
        <w:t>inflammatory</w:t>
      </w:r>
      <w:r w:rsidR="00B740D1" w:rsidRPr="009E7724">
        <w:rPr>
          <w:rFonts w:ascii="Book Antiqua" w:eastAsia="Book Antiqua" w:hAnsi="Book Antiqua" w:cs="Book Antiqua"/>
        </w:rPr>
        <w:t xml:space="preserve"> </w:t>
      </w:r>
      <w:r w:rsidRPr="009E7724">
        <w:rPr>
          <w:rFonts w:ascii="Book Antiqua" w:eastAsia="Book Antiqua" w:hAnsi="Book Antiqua" w:cs="Book Antiqua"/>
        </w:rPr>
        <w:t>storm</w:t>
      </w:r>
      <w:r w:rsidR="00B740D1" w:rsidRPr="009E7724">
        <w:rPr>
          <w:rFonts w:ascii="Book Antiqua" w:eastAsia="Book Antiqua" w:hAnsi="Book Antiqua" w:cs="Book Antiqua"/>
        </w:rPr>
        <w:t xml:space="preserve"> </w:t>
      </w:r>
      <w:r w:rsidRPr="009E7724">
        <w:rPr>
          <w:rFonts w:ascii="Book Antiqua" w:eastAsia="Book Antiqua" w:hAnsi="Book Antiqua" w:cs="Book Antiqua"/>
        </w:rPr>
        <w:t>or</w:t>
      </w:r>
      <w:r w:rsidR="00B740D1" w:rsidRPr="009E7724">
        <w:rPr>
          <w:rFonts w:ascii="Book Antiqua" w:eastAsia="Book Antiqua" w:hAnsi="Book Antiqua" w:cs="Book Antiqua"/>
        </w:rPr>
        <w:t xml:space="preserve"> </w:t>
      </w:r>
      <w:r w:rsidRPr="009E7724">
        <w:rPr>
          <w:rFonts w:ascii="Book Antiqua" w:eastAsia="Book Antiqua" w:hAnsi="Book Antiqua" w:cs="Book Antiqua"/>
        </w:rPr>
        <w:t>hypoxic</w:t>
      </w:r>
      <w:r w:rsidR="00B740D1" w:rsidRPr="009E7724">
        <w:rPr>
          <w:rFonts w:ascii="Book Antiqua" w:eastAsia="Book Antiqua" w:hAnsi="Book Antiqua" w:cs="Book Antiqua"/>
        </w:rPr>
        <w:t xml:space="preserve"> </w:t>
      </w:r>
      <w:r w:rsidRPr="009E7724">
        <w:rPr>
          <w:rFonts w:ascii="Book Antiqua" w:eastAsia="Book Antiqua" w:hAnsi="Book Antiqua" w:cs="Book Antiqua"/>
        </w:rPr>
        <w:t>hepatitis</w:t>
      </w:r>
      <w:r w:rsidR="009E7724">
        <w:rPr>
          <w:rFonts w:ascii="Book Antiqua" w:eastAsia="Book Antiqua" w:hAnsi="Book Antiqua" w:cs="Book Antiqua"/>
        </w:rPr>
        <w:t>,</w:t>
      </w:r>
      <w:r w:rsidR="00B740D1" w:rsidRPr="009E7724">
        <w:rPr>
          <w:rFonts w:ascii="Book Antiqua" w:eastAsia="Book Antiqua" w:hAnsi="Book Antiqua" w:cs="Book Antiqua"/>
        </w:rPr>
        <w:t xml:space="preserve"> </w:t>
      </w:r>
      <w:r w:rsidRPr="009E7724">
        <w:rPr>
          <w:rFonts w:ascii="Book Antiqua" w:eastAsia="Book Antiqua" w:hAnsi="Book Antiqua" w:cs="Book Antiqua"/>
        </w:rPr>
        <w:t>or</w:t>
      </w:r>
      <w:r w:rsidR="009E7724">
        <w:rPr>
          <w:rFonts w:ascii="Book Antiqua" w:eastAsia="Book Antiqua" w:hAnsi="Book Antiqua" w:cs="Book Antiqua"/>
        </w:rPr>
        <w:t xml:space="preserve"> </w:t>
      </w:r>
      <w:r w:rsidR="001531FB" w:rsidRPr="009E7724">
        <w:rPr>
          <w:rFonts w:ascii="Book Antiqua" w:eastAsia="Book Antiqua" w:hAnsi="Book Antiqua" w:cs="Book Antiqua"/>
        </w:rPr>
        <w:t xml:space="preserve">may </w:t>
      </w:r>
      <w:r w:rsidRPr="009E7724">
        <w:rPr>
          <w:rFonts w:ascii="Book Antiqua" w:eastAsia="Book Antiqua" w:hAnsi="Book Antiqua" w:cs="Book Antiqua"/>
        </w:rPr>
        <w:t>be</w:t>
      </w:r>
      <w:r w:rsidR="00B740D1" w:rsidRPr="009E7724">
        <w:rPr>
          <w:rFonts w:ascii="Book Antiqua" w:eastAsia="Book Antiqua" w:hAnsi="Book Antiqua" w:cs="Book Antiqua"/>
        </w:rPr>
        <w:t xml:space="preserve"> </w:t>
      </w:r>
      <w:r w:rsidRPr="009E7724">
        <w:rPr>
          <w:rFonts w:ascii="Book Antiqua" w:eastAsia="Book Antiqua" w:hAnsi="Book Antiqua" w:cs="Book Antiqua"/>
        </w:rPr>
        <w:t>drug</w:t>
      </w:r>
      <w:r w:rsidR="00B740D1" w:rsidRPr="009E7724">
        <w:rPr>
          <w:rFonts w:ascii="Book Antiqua" w:eastAsia="Book Antiqua" w:hAnsi="Book Antiqua" w:cs="Book Antiqua"/>
        </w:rPr>
        <w:t xml:space="preserve"> </w:t>
      </w:r>
      <w:r w:rsidRPr="009E7724">
        <w:rPr>
          <w:rFonts w:ascii="Book Antiqua" w:eastAsia="Book Antiqua" w:hAnsi="Book Antiqua" w:cs="Book Antiqua"/>
        </w:rPr>
        <w:t>induced</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These</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changes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third</w:t>
      </w:r>
      <w:r w:rsidR="00B740D1" w:rsidRPr="000433B9">
        <w:rPr>
          <w:rFonts w:ascii="Book Antiqua" w:eastAsia="Book Antiqua" w:hAnsi="Book Antiqua" w:cs="Book Antiqua"/>
        </w:rPr>
        <w:t xml:space="preserve"> </w:t>
      </w:r>
      <w:r w:rsidRPr="000433B9">
        <w:rPr>
          <w:rFonts w:ascii="Book Antiqua" w:eastAsia="Book Antiqua" w:hAnsi="Book Antiqua" w:cs="Book Antiqua"/>
        </w:rPr>
        <w:t>most</w:t>
      </w:r>
      <w:r w:rsidR="00B740D1" w:rsidRPr="000433B9">
        <w:rPr>
          <w:rFonts w:ascii="Book Antiqua" w:eastAsia="Book Antiqua" w:hAnsi="Book Antiqua" w:cs="Book Antiqua"/>
        </w:rPr>
        <w:t xml:space="preserve"> </w:t>
      </w:r>
      <w:r w:rsidRPr="000433B9">
        <w:rPr>
          <w:rFonts w:ascii="Book Antiqua" w:eastAsia="Book Antiqua" w:hAnsi="Book Antiqua" w:cs="Book Antiqua"/>
        </w:rPr>
        <w:t>frequent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finding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lastRenderedPageBreak/>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487475"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patients</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70]</w:t>
      </w:r>
      <w:r w:rsidR="00487475"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Differentiating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different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causes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pathological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point</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view</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impossible,</w:t>
      </w:r>
      <w:r w:rsidR="00B740D1" w:rsidRPr="000433B9">
        <w:rPr>
          <w:rFonts w:ascii="Book Antiqua" w:eastAsia="Book Antiqua" w:hAnsi="Book Antiqua" w:cs="Book Antiqua"/>
        </w:rPr>
        <w:t xml:space="preserve"> </w:t>
      </w:r>
      <w:r w:rsidRPr="000433B9">
        <w:rPr>
          <w:rFonts w:ascii="Book Antiqua" w:eastAsia="Book Antiqua" w:hAnsi="Book Antiqua" w:cs="Book Antiqua"/>
        </w:rPr>
        <w:t>also</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consideration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fact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they</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w:t>
      </w:r>
      <w:r w:rsidR="00B740D1" w:rsidRPr="000433B9">
        <w:rPr>
          <w:rFonts w:ascii="Book Antiqua" w:eastAsia="Book Antiqua" w:hAnsi="Book Antiqua" w:cs="Book Antiqua"/>
        </w:rPr>
        <w:t xml:space="preserve"> </w:t>
      </w:r>
      <w:r w:rsidRPr="000433B9">
        <w:rPr>
          <w:rFonts w:ascii="Book Antiqua" w:eastAsia="Book Antiqua" w:hAnsi="Book Antiqua" w:cs="Book Antiqua"/>
        </w:rPr>
        <w:t>overlap</w:t>
      </w:r>
      <w:r w:rsidR="00B740D1" w:rsidRPr="000433B9">
        <w:rPr>
          <w:rFonts w:ascii="Book Antiqua" w:eastAsia="Book Antiqua" w:hAnsi="Book Antiqua" w:cs="Book Antiqua"/>
        </w:rPr>
        <w:t xml:space="preserve"> </w:t>
      </w:r>
      <w:r w:rsidRPr="000433B9">
        <w:rPr>
          <w:rFonts w:ascii="Book Antiqua" w:eastAsia="Book Antiqua" w:hAnsi="Book Antiqua" w:cs="Book Antiqua"/>
        </w:rPr>
        <w:t>one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another.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addition,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pre-existing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such</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chronic</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have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increased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risk</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drug-induced</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therefore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those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use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hepatotoxic</w:t>
      </w:r>
      <w:r w:rsidR="00B740D1" w:rsidRPr="000433B9">
        <w:rPr>
          <w:rFonts w:ascii="Book Antiqua" w:eastAsia="Book Antiqua" w:hAnsi="Book Antiqua" w:cs="Book Antiqua"/>
        </w:rPr>
        <w:t xml:space="preserve"> </w:t>
      </w:r>
      <w:r w:rsidRPr="000433B9">
        <w:rPr>
          <w:rFonts w:ascii="Book Antiqua" w:eastAsia="Book Antiqua" w:hAnsi="Book Antiqua" w:cs="Book Antiqua"/>
        </w:rPr>
        <w:t>treatments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should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weighted.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critically</w:t>
      </w:r>
      <w:r w:rsidR="00B740D1" w:rsidRPr="000433B9">
        <w:rPr>
          <w:rFonts w:ascii="Book Antiqua" w:eastAsia="Book Antiqua" w:hAnsi="Book Antiqua" w:cs="Book Antiqua"/>
        </w:rPr>
        <w:t xml:space="preserve"> </w:t>
      </w:r>
      <w:r w:rsidRPr="000433B9">
        <w:rPr>
          <w:rFonts w:ascii="Book Antiqua" w:eastAsia="Book Antiqua" w:hAnsi="Book Antiqua" w:cs="Book Antiqua"/>
        </w:rPr>
        <w:t>ill</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known</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linked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so-called</w:t>
      </w:r>
      <w:r w:rsidR="00B740D1" w:rsidRPr="000433B9">
        <w:rPr>
          <w:rFonts w:ascii="Book Antiqua" w:eastAsia="Book Antiqua" w:hAnsi="Book Antiqua" w:cs="Book Antiqua"/>
        </w:rPr>
        <w:t xml:space="preserve"> </w:t>
      </w:r>
      <w:r w:rsidRPr="000433B9">
        <w:rPr>
          <w:rFonts w:ascii="Book Antiqua" w:eastAsia="Book Antiqua" w:hAnsi="Book Antiqua" w:cs="Book Antiqua"/>
        </w:rPr>
        <w:t>hypoxic</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hepatitis,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which</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caused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Pr="000433B9">
        <w:rPr>
          <w:rFonts w:ascii="Book Antiqua" w:eastAsia="Book Antiqua" w:hAnsi="Book Antiqua" w:cs="Book Antiqua"/>
        </w:rPr>
        <w:t>underlying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cardiac</w:t>
      </w:r>
      <w:r w:rsidR="00B740D1" w:rsidRPr="000433B9">
        <w:rPr>
          <w:rFonts w:ascii="Book Antiqua" w:eastAsia="Book Antiqua" w:hAnsi="Book Antiqua" w:cs="Book Antiqua"/>
        </w:rPr>
        <w:t xml:space="preserve"> </w:t>
      </w:r>
      <w:r w:rsidRPr="000433B9">
        <w:rPr>
          <w:rFonts w:ascii="Book Antiqua" w:eastAsia="Book Antiqua" w:hAnsi="Book Antiqua" w:cs="Book Antiqua"/>
        </w:rPr>
        <w:t>dysfunction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respiratory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failure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decrease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blood</w:t>
      </w:r>
      <w:r w:rsidR="00B740D1" w:rsidRPr="000433B9">
        <w:rPr>
          <w:rFonts w:ascii="Book Antiqua" w:eastAsia="Book Antiqua" w:hAnsi="Book Antiqua" w:cs="Book Antiqua"/>
        </w:rPr>
        <w:t xml:space="preserve"> </w:t>
      </w:r>
      <w:r w:rsidRPr="000433B9">
        <w:rPr>
          <w:rFonts w:ascii="Book Antiqua" w:eastAsia="Book Antiqua" w:hAnsi="Book Antiqua" w:cs="Book Antiqua"/>
        </w:rPr>
        <w:t>flow</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oxygenation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inducing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cellular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stress.</w:t>
      </w:r>
      <w:r w:rsidR="00B740D1" w:rsidRPr="000433B9">
        <w:rPr>
          <w:rFonts w:ascii="Book Antiqua" w:eastAsia="Book Antiqua" w:hAnsi="Book Antiqua" w:cs="Book Antiqua"/>
        </w:rPr>
        <w:t xml:space="preserve"> </w:t>
      </w:r>
      <w:r w:rsidRPr="000433B9">
        <w:rPr>
          <w:rFonts w:ascii="Book Antiqua" w:eastAsia="Book Antiqua" w:hAnsi="Book Antiqua" w:cs="Book Antiqua"/>
        </w:rPr>
        <w:t>Moreover,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even</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 xml:space="preserve">be </w:t>
      </w:r>
      <w:r w:rsidRPr="000433B9">
        <w:rPr>
          <w:rFonts w:ascii="Book Antiqua" w:eastAsia="Book Antiqua" w:hAnsi="Book Antiqua" w:cs="Book Antiqua"/>
        </w:rPr>
        <w:t>mediated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reperfusion,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which</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promotes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production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reactive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oxygen</w:t>
      </w:r>
      <w:r w:rsidR="00B740D1" w:rsidRPr="000433B9">
        <w:rPr>
          <w:rFonts w:ascii="Book Antiqua" w:eastAsia="Book Antiqua" w:hAnsi="Book Antiqua" w:cs="Book Antiqua"/>
        </w:rPr>
        <w:t xml:space="preserve"> </w:t>
      </w:r>
      <w:r w:rsidRPr="000433B9">
        <w:rPr>
          <w:rFonts w:ascii="Book Antiqua" w:eastAsia="Book Antiqua" w:hAnsi="Book Antiqua" w:cs="Book Antiqua"/>
        </w:rPr>
        <w:t>species,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leading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This</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process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highlighted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some</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picture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proofErr w:type="spellStart"/>
      <w:proofErr w:type="gramStart"/>
      <w:r w:rsidRPr="000433B9">
        <w:rPr>
          <w:rFonts w:ascii="Book Antiqua" w:eastAsia="Book Antiqua" w:hAnsi="Book Antiqua" w:cs="Book Antiqua"/>
        </w:rPr>
        <w:t>endotheli</w:t>
      </w:r>
      <w:r w:rsidR="00D15CCB">
        <w:rPr>
          <w:rFonts w:ascii="Book Antiqua" w:eastAsia="Book Antiqua" w:hAnsi="Book Antiqua" w:cs="Book Antiqua"/>
        </w:rPr>
        <w:t>i</w:t>
      </w:r>
      <w:r w:rsidRPr="000433B9">
        <w:rPr>
          <w:rFonts w:ascii="Book Antiqua" w:eastAsia="Book Antiqua" w:hAnsi="Book Antiqua" w:cs="Book Antiqua"/>
        </w:rPr>
        <w:t>tis</w:t>
      </w:r>
      <w:proofErr w:type="spellEnd"/>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2,3,11]</w:t>
      </w:r>
      <w:r w:rsidR="00487475"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Massive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inflammation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common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487475"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macrophage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activation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evidenced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proofErr w:type="spellStart"/>
      <w:r w:rsidRPr="000433B9">
        <w:rPr>
          <w:rFonts w:ascii="Book Antiqua" w:eastAsia="Book Antiqua" w:hAnsi="Book Antiqua" w:cs="Book Antiqua"/>
        </w:rPr>
        <w:t>hemophagocytosis</w:t>
      </w:r>
      <w:proofErr w:type="spellEnd"/>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tissue.</w:t>
      </w:r>
    </w:p>
    <w:p w14:paraId="55CB9930" w14:textId="73ABF9B0" w:rsidR="00A77B3E" w:rsidRPr="000433B9" w:rsidRDefault="003400E3">
      <w:pPr>
        <w:spacing w:line="360" w:lineRule="auto"/>
        <w:jc w:val="both"/>
      </w:pPr>
      <w:r w:rsidRPr="000433B9">
        <w:rPr>
          <w:rFonts w:ascii="Book Antiqua" w:eastAsia="Book Antiqua" w:hAnsi="Book Antiqua" w:cs="Book Antiqua"/>
        </w:rPr>
        <w:t>Unlike</w:t>
      </w:r>
      <w:r w:rsidR="00B740D1" w:rsidRPr="000433B9">
        <w:rPr>
          <w:rFonts w:ascii="Book Antiqua" w:eastAsia="Book Antiqua" w:hAnsi="Book Antiqua" w:cs="Book Antiqua"/>
        </w:rPr>
        <w:t xml:space="preserve"> </w:t>
      </w:r>
      <w:r w:rsidRPr="000433B9">
        <w:rPr>
          <w:rFonts w:ascii="Book Antiqua" w:eastAsia="Book Antiqua" w:hAnsi="Book Antiqua" w:cs="Book Antiqua"/>
        </w:rPr>
        <w:t>what</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 xml:space="preserve">is </w:t>
      </w:r>
      <w:r w:rsidRPr="000433B9">
        <w:rPr>
          <w:rFonts w:ascii="Book Antiqua" w:eastAsia="Book Antiqua" w:hAnsi="Book Antiqua" w:cs="Book Antiqua"/>
        </w:rPr>
        <w:t>reported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proofErr w:type="spellStart"/>
      <w:r w:rsidRPr="000433B9">
        <w:rPr>
          <w:rFonts w:ascii="Book Antiqua" w:eastAsia="Book Antiqua" w:hAnsi="Book Antiqua" w:cs="Book Antiqua"/>
        </w:rPr>
        <w:t>Marjot</w:t>
      </w:r>
      <w:proofErr w:type="spellEnd"/>
      <w:r w:rsidR="00B740D1" w:rsidRPr="000433B9">
        <w:rPr>
          <w:rFonts w:ascii="Book Antiqua" w:eastAsia="Book Antiqua" w:hAnsi="Book Antiqua" w:cs="Book Antiqua"/>
        </w:rPr>
        <w:t xml:space="preserve"> </w:t>
      </w:r>
      <w:r w:rsidRPr="000433B9">
        <w:rPr>
          <w:rFonts w:ascii="Book Antiqua" w:eastAsia="Book Antiqua" w:hAnsi="Book Antiqua" w:cs="Book Antiqua"/>
          <w:i/>
          <w:iCs/>
        </w:rPr>
        <w:t>et</w:t>
      </w:r>
      <w:r w:rsidR="00B740D1" w:rsidRPr="000433B9">
        <w:rPr>
          <w:rFonts w:ascii="Book Antiqua" w:eastAsia="Book Antiqua" w:hAnsi="Book Antiqua" w:cs="Book Antiqua"/>
          <w:i/>
          <w:iCs/>
        </w:rPr>
        <w:t xml:space="preserve"> </w:t>
      </w:r>
      <w:proofErr w:type="gramStart"/>
      <w:r w:rsidRPr="000433B9">
        <w:rPr>
          <w:rFonts w:ascii="Book Antiqua" w:eastAsia="Book Antiqua" w:hAnsi="Book Antiqua" w:cs="Book Antiqua"/>
          <w:i/>
          <w:iCs/>
        </w:rPr>
        <w:t>al</w:t>
      </w:r>
      <w:r w:rsidR="00487475" w:rsidRPr="000433B9">
        <w:rPr>
          <w:rFonts w:ascii="Book Antiqua" w:eastAsia="Book Antiqua" w:hAnsi="Book Antiqua" w:cs="Book Antiqua"/>
          <w:szCs w:val="30"/>
          <w:vertAlign w:val="superscript"/>
        </w:rPr>
        <w:t>[</w:t>
      </w:r>
      <w:proofErr w:type="gramEnd"/>
      <w:r w:rsidR="00487475" w:rsidRPr="000433B9">
        <w:rPr>
          <w:rFonts w:ascii="Book Antiqua" w:eastAsia="Book Antiqua" w:hAnsi="Book Antiqua" w:cs="Book Antiqua"/>
          <w:szCs w:val="30"/>
          <w:vertAlign w:val="superscript"/>
        </w:rPr>
        <w:t>4]</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frequency</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thrombotic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phenomena</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vascular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tree</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lower,</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12%</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instead</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29%.</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Kleiner</w:t>
      </w:r>
      <w:r w:rsidR="00487475" w:rsidRPr="000433B9">
        <w:rPr>
          <w:rFonts w:ascii="Book Antiqua" w:eastAsia="Book Antiqua" w:hAnsi="Book Antiqua" w:cs="Book Antiqua"/>
          <w:szCs w:val="30"/>
          <w:vertAlign w:val="superscript"/>
        </w:rPr>
        <w:t>[</w:t>
      </w:r>
      <w:proofErr w:type="gramEnd"/>
      <w:r w:rsidR="00487475" w:rsidRPr="000433B9">
        <w:rPr>
          <w:rFonts w:ascii="Book Antiqua" w:eastAsia="Book Antiqua" w:hAnsi="Book Antiqua" w:cs="Book Antiqua"/>
          <w:szCs w:val="30"/>
          <w:vertAlign w:val="superscript"/>
        </w:rPr>
        <w:t>70]</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death</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occur</w:t>
      </w:r>
      <w:r w:rsidR="00B740D1" w:rsidRPr="000433B9">
        <w:rPr>
          <w:rFonts w:ascii="Book Antiqua" w:eastAsia="Book Antiqua" w:hAnsi="Book Antiqua" w:cs="Book Antiqua"/>
        </w:rPr>
        <w:t xml:space="preserve"> </w:t>
      </w:r>
      <w:r w:rsidRPr="000433B9">
        <w:rPr>
          <w:rFonts w:ascii="Book Antiqua" w:eastAsia="Book Antiqua" w:hAnsi="Book Antiqua" w:cs="Book Antiqua"/>
        </w:rPr>
        <w:t>long</w:t>
      </w:r>
      <w:r w:rsidR="00B740D1" w:rsidRPr="000433B9">
        <w:rPr>
          <w:rFonts w:ascii="Book Antiqua" w:eastAsia="Book Antiqua" w:hAnsi="Book Antiqua" w:cs="Book Antiqua"/>
        </w:rPr>
        <w:t xml:space="preserve"> </w:t>
      </w:r>
      <w:r w:rsidRPr="000433B9">
        <w:rPr>
          <w:rFonts w:ascii="Book Antiqua" w:eastAsia="Book Antiqua" w:hAnsi="Book Antiqua" w:cs="Book Antiqua"/>
        </w:rPr>
        <w:t>after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acute</w:t>
      </w:r>
      <w:r w:rsidR="00B740D1" w:rsidRPr="000433B9">
        <w:rPr>
          <w:rFonts w:ascii="Book Antiqua" w:eastAsia="Book Antiqua" w:hAnsi="Book Antiqua" w:cs="Book Antiqua"/>
        </w:rPr>
        <w:t xml:space="preserve"> </w:t>
      </w:r>
      <w:r w:rsidRPr="000433B9">
        <w:rPr>
          <w:rFonts w:ascii="Book Antiqua" w:eastAsia="Book Antiqua" w:hAnsi="Book Antiqua" w:cs="Book Antiqua"/>
        </w:rPr>
        <w:t>phase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so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histological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changes</w:t>
      </w:r>
      <w:r w:rsidR="00B740D1" w:rsidRPr="000433B9">
        <w:rPr>
          <w:rFonts w:ascii="Book Antiqua" w:eastAsia="Book Antiqua" w:hAnsi="Book Antiqua" w:cs="Book Antiqua"/>
        </w:rPr>
        <w:t xml:space="preserve"> </w:t>
      </w:r>
      <w:r w:rsidRPr="000433B9">
        <w:rPr>
          <w:rFonts w:ascii="Book Antiqua" w:eastAsia="Book Antiqua" w:hAnsi="Book Antiqua" w:cs="Book Antiqua"/>
        </w:rPr>
        <w:t>do</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always</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represent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reliable</w:t>
      </w:r>
      <w:r w:rsidR="00B740D1" w:rsidRPr="000433B9">
        <w:rPr>
          <w:rFonts w:ascii="Book Antiqua" w:eastAsia="Book Antiqua" w:hAnsi="Book Antiqua" w:cs="Book Antiqua"/>
        </w:rPr>
        <w:t xml:space="preserve"> </w:t>
      </w:r>
      <w:r w:rsidRPr="000433B9">
        <w:rPr>
          <w:rFonts w:ascii="Book Antiqua" w:eastAsia="Book Antiqua" w:hAnsi="Book Antiqua" w:cs="Book Antiqua"/>
        </w:rPr>
        <w:t>image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what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happened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acute</w:t>
      </w:r>
      <w:r w:rsidR="00EC19BD">
        <w:rPr>
          <w:rFonts w:ascii="Book Antiqua" w:eastAsia="Book Antiqua" w:hAnsi="Book Antiqua" w:cs="Book Antiqua"/>
        </w:rPr>
        <w:t xml:space="preserve"> damage</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but</w:t>
      </w:r>
      <w:r w:rsidR="00B740D1" w:rsidRPr="000433B9">
        <w:rPr>
          <w:rFonts w:ascii="Book Antiqua" w:eastAsia="Book Antiqua" w:hAnsi="Book Antiqua" w:cs="Book Antiqua"/>
        </w:rPr>
        <w:t xml:space="preserve"> </w:t>
      </w:r>
      <w:r w:rsidRPr="000433B9">
        <w:rPr>
          <w:rFonts w:ascii="Book Antiqua" w:eastAsia="Book Antiqua" w:hAnsi="Book Antiqua" w:cs="Book Antiqua"/>
        </w:rPr>
        <w:t>are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result</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reparative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modifications.</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Therefore</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better</w:t>
      </w:r>
      <w:r w:rsidR="00B740D1" w:rsidRPr="000433B9">
        <w:rPr>
          <w:rFonts w:ascii="Book Antiqua" w:eastAsia="Book Antiqua" w:hAnsi="Book Antiqua" w:cs="Book Antiqua"/>
        </w:rPr>
        <w:t xml:space="preserve"> </w:t>
      </w:r>
      <w:r w:rsidRPr="000433B9">
        <w:rPr>
          <w:rFonts w:ascii="Book Antiqua" w:eastAsia="Book Antiqua" w:hAnsi="Book Antiqua" w:cs="Book Antiqua"/>
        </w:rPr>
        <w:t>understand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acute</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help</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perform</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biopsy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Obviously,</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understood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execution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such</w:t>
      </w:r>
      <w:r w:rsidR="00B740D1" w:rsidRPr="000433B9">
        <w:rPr>
          <w:rFonts w:ascii="Book Antiqua" w:eastAsia="Book Antiqua" w:hAnsi="Book Antiqua" w:cs="Book Antiqua"/>
        </w:rPr>
        <w:t xml:space="preserve"> </w:t>
      </w:r>
      <w:r w:rsidRPr="000433B9">
        <w:rPr>
          <w:rFonts w:ascii="Book Antiqua" w:eastAsia="Book Antiqua" w:hAnsi="Book Antiqua" w:cs="Book Antiqua"/>
        </w:rPr>
        <w:t>an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invasive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examination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priority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treatment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these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but</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could</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performed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those</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where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injury</w:t>
      </w:r>
      <w:r w:rsidR="00B740D1" w:rsidRPr="000433B9">
        <w:rPr>
          <w:rFonts w:ascii="Book Antiqua" w:eastAsia="Book Antiqua" w:hAnsi="Book Antiqua" w:cs="Book Antiqua"/>
        </w:rPr>
        <w:t xml:space="preserve"> </w:t>
      </w:r>
      <w:r w:rsidRPr="000433B9">
        <w:rPr>
          <w:rFonts w:ascii="Book Antiqua" w:eastAsia="Book Antiqua" w:hAnsi="Book Antiqua" w:cs="Book Antiqua"/>
        </w:rPr>
        <w:t>dominates</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clinical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picture.</w:t>
      </w:r>
    </w:p>
    <w:p w14:paraId="7EC0BB19" w14:textId="4DB150E6" w:rsidR="00A77B3E" w:rsidRDefault="003400E3" w:rsidP="00192A85">
      <w:pPr>
        <w:spacing w:line="360" w:lineRule="auto"/>
        <w:ind w:firstLineChars="200" w:firstLine="480"/>
        <w:jc w:val="both"/>
      </w:pPr>
      <w:r w:rsidRPr="000433B9">
        <w:rPr>
          <w:rFonts w:ascii="Book Antiqua" w:eastAsia="Book Antiqua" w:hAnsi="Book Antiqua" w:cs="Book Antiqua"/>
        </w:rPr>
        <w:t>Despite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injury,</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has</w:t>
      </w:r>
      <w:r w:rsidR="00B740D1" w:rsidRPr="000433B9">
        <w:rPr>
          <w:rFonts w:ascii="Book Antiqua" w:eastAsia="Book Antiqua" w:hAnsi="Book Antiqua" w:cs="Book Antiqua"/>
        </w:rPr>
        <w:t xml:space="preserve"> </w:t>
      </w:r>
      <w:r w:rsidRPr="000433B9">
        <w:rPr>
          <w:rFonts w:ascii="Book Antiqua" w:eastAsia="Book Antiqua" w:hAnsi="Book Antiqua" w:cs="Book Antiqua"/>
        </w:rPr>
        <w:t>been</w:t>
      </w:r>
      <w:r w:rsidR="00B740D1" w:rsidRPr="000433B9">
        <w:rPr>
          <w:rFonts w:ascii="Book Antiqua" w:eastAsia="Book Antiqua" w:hAnsi="Book Antiqua" w:cs="Book Antiqua"/>
        </w:rPr>
        <w:t xml:space="preserve"> </w:t>
      </w:r>
      <w:r w:rsidRPr="000433B9">
        <w:rPr>
          <w:rFonts w:ascii="Book Antiqua" w:eastAsia="Book Antiqua" w:hAnsi="Book Antiqua" w:cs="Book Antiqua"/>
        </w:rPr>
        <w:t>sought</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infrequently</w:t>
      </w:r>
      <w:r w:rsidR="00B740D1" w:rsidRPr="000433B9">
        <w:rPr>
          <w:rFonts w:ascii="Book Antiqua" w:eastAsia="Book Antiqua" w:hAnsi="Book Antiqua" w:cs="Book Antiqua"/>
        </w:rPr>
        <w:t xml:space="preserve"> </w:t>
      </w:r>
      <w:r w:rsidRPr="000433B9">
        <w:rPr>
          <w:rFonts w:ascii="Book Antiqua" w:eastAsia="Book Antiqua" w:hAnsi="Book Antiqua" w:cs="Book Antiqua"/>
        </w:rPr>
        <w:t>(16%</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Most</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have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exploited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RT-PCR</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 xml:space="preserve">to </w:t>
      </w:r>
      <w:r w:rsidRPr="000433B9">
        <w:rPr>
          <w:rFonts w:ascii="Book Antiqua" w:eastAsia="Book Antiqua" w:hAnsi="Book Antiqua" w:cs="Book Antiqua"/>
        </w:rPr>
        <w:t>search</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viral</w:t>
      </w:r>
      <w:r w:rsidR="00B740D1" w:rsidRPr="000433B9">
        <w:rPr>
          <w:rFonts w:ascii="Book Antiqua" w:eastAsia="Book Antiqua" w:hAnsi="Book Antiqua" w:cs="Book Antiqua"/>
        </w:rPr>
        <w:t xml:space="preserve"> </w:t>
      </w:r>
      <w:r w:rsidRPr="000433B9">
        <w:rPr>
          <w:rFonts w:ascii="Book Antiqua" w:eastAsia="Book Antiqua" w:hAnsi="Book Antiqua" w:cs="Book Antiqua"/>
        </w:rPr>
        <w:t>genome,</w:t>
      </w:r>
      <w:r w:rsidR="00B740D1" w:rsidRPr="000433B9">
        <w:rPr>
          <w:rFonts w:ascii="Book Antiqua" w:eastAsia="Book Antiqua" w:hAnsi="Book Antiqua" w:cs="Book Antiqua"/>
        </w:rPr>
        <w:t xml:space="preserve"> </w:t>
      </w:r>
      <w:r w:rsidRPr="000433B9">
        <w:rPr>
          <w:rFonts w:ascii="Book Antiqua" w:eastAsia="Book Antiqua" w:hAnsi="Book Antiqua" w:cs="Book Antiqua"/>
        </w:rPr>
        <w:t>but</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few</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 xml:space="preserve">have </w:t>
      </w:r>
      <w:r w:rsidRPr="000433B9">
        <w:rPr>
          <w:rFonts w:ascii="Book Antiqua" w:eastAsia="Book Antiqua" w:hAnsi="Book Antiqua" w:cs="Book Antiqua"/>
        </w:rPr>
        <w:t>applied</w:t>
      </w:r>
      <w:r w:rsidR="00B740D1" w:rsidRPr="000433B9">
        <w:rPr>
          <w:rFonts w:ascii="Book Antiqua" w:eastAsia="Book Antiqua" w:hAnsi="Book Antiqua" w:cs="Book Antiqua"/>
        </w:rPr>
        <w:t xml:space="preserve"> </w:t>
      </w:r>
      <w:r w:rsidRPr="000433B9">
        <w:rPr>
          <w:rFonts w:ascii="Book Antiqua" w:eastAsia="Book Antiqua" w:hAnsi="Book Antiqua" w:cs="Book Antiqua"/>
        </w:rPr>
        <w:t>other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techniques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(IHC,</w:t>
      </w:r>
      <w:r w:rsidR="00B740D1" w:rsidRPr="000433B9">
        <w:rPr>
          <w:rFonts w:ascii="Book Antiqua" w:eastAsia="Book Antiqua" w:hAnsi="Book Antiqua" w:cs="Book Antiqua"/>
        </w:rPr>
        <w:t xml:space="preserve"> </w:t>
      </w:r>
      <w:r w:rsidRPr="000433B9">
        <w:rPr>
          <w:rFonts w:ascii="Book Antiqua" w:eastAsia="Book Antiqua" w:hAnsi="Book Antiqua" w:cs="Book Antiqua"/>
        </w:rPr>
        <w:t>ISH</w:t>
      </w:r>
      <w:r w:rsidR="00EC19BD">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172E72" w:rsidRPr="000433B9">
        <w:rPr>
          <w:rFonts w:ascii="Book Antiqua" w:eastAsia="Book Antiqua" w:hAnsi="Book Antiqua" w:cs="Book Antiqua"/>
        </w:rPr>
        <w:t>transmission</w:t>
      </w:r>
      <w:r w:rsidR="00B740D1" w:rsidRPr="000433B9">
        <w:rPr>
          <w:rFonts w:ascii="Book Antiqua" w:eastAsia="Book Antiqua" w:hAnsi="Book Antiqua" w:cs="Book Antiqua"/>
        </w:rPr>
        <w:t xml:space="preserve"> </w:t>
      </w:r>
      <w:r w:rsidR="00172E72" w:rsidRPr="000433B9">
        <w:rPr>
          <w:rFonts w:ascii="Book Antiqua" w:eastAsia="Book Antiqua" w:hAnsi="Book Antiqua" w:cs="Book Antiqua"/>
        </w:rPr>
        <w:t>electron</w:t>
      </w:r>
      <w:r w:rsidR="00B740D1" w:rsidRPr="000433B9">
        <w:rPr>
          <w:rFonts w:ascii="Book Antiqua" w:eastAsia="Book Antiqua" w:hAnsi="Book Antiqua" w:cs="Book Antiqua"/>
        </w:rPr>
        <w:t xml:space="preserve"> </w:t>
      </w:r>
      <w:r w:rsidR="00172E72" w:rsidRPr="000433B9">
        <w:rPr>
          <w:rFonts w:ascii="Book Antiqua" w:eastAsia="Book Antiqua" w:hAnsi="Book Antiqua" w:cs="Book Antiqua"/>
        </w:rPr>
        <w:t>microscopy</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identify 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cells</w:t>
      </w:r>
      <w:r w:rsidR="00C4269E" w:rsidRPr="000433B9">
        <w:rPr>
          <w:rFonts w:ascii="Book Antiqua" w:eastAsia="Book Antiqua" w:hAnsi="Book Antiqua" w:cs="Book Antiqua"/>
        </w:rPr>
        <w:t xml:space="preserve"> in which</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viral</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proteins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expressed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(Figure</w:t>
      </w:r>
      <w:r w:rsidR="00B740D1" w:rsidRPr="000433B9">
        <w:rPr>
          <w:rFonts w:ascii="Book Antiqua" w:eastAsia="Book Antiqua" w:hAnsi="Book Antiqua" w:cs="Book Antiqua"/>
        </w:rPr>
        <w:t xml:space="preserve"> </w:t>
      </w:r>
      <w:r w:rsidRPr="000433B9">
        <w:rPr>
          <w:rFonts w:ascii="Book Antiqua" w:eastAsia="Book Antiqua" w:hAnsi="Book Antiqua" w:cs="Book Antiqua"/>
        </w:rPr>
        <w:t>2A</w:t>
      </w:r>
      <w:r w:rsidR="00B740D1" w:rsidRPr="000433B9">
        <w:rPr>
          <w:rFonts w:ascii="Book Antiqua" w:eastAsia="Book Antiqua" w:hAnsi="Book Antiqua" w:cs="Book Antiqua"/>
        </w:rPr>
        <w:t xml:space="preserve"> </w:t>
      </w:r>
      <w:r w:rsidR="00172E72"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B).</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surprising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00C4269E" w:rsidRPr="000433B9">
        <w:rPr>
          <w:rFonts w:ascii="Book Antiqua" w:eastAsia="Book Antiqua" w:hAnsi="Book Antiqua" w:cs="Book Antiqua"/>
        </w:rPr>
        <w:t xml:space="preserve">by </w:t>
      </w:r>
      <w:r>
        <w:rPr>
          <w:rFonts w:ascii="Book Antiqua" w:eastAsia="Book Antiqua" w:hAnsi="Book Antiqua" w:cs="Book Antiqua"/>
          <w:color w:val="000000"/>
        </w:rPr>
        <w:t>using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RT-PCR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cases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type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uses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homogenized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which</w:t>
      </w:r>
      <w:r w:rsidR="00B740D1">
        <w:rPr>
          <w:rFonts w:ascii="Book Antiqua" w:eastAsia="Book Antiqua" w:hAnsi="Book Antiqua" w:cs="Book Antiqua"/>
          <w:color w:val="000000"/>
        </w:rPr>
        <w:t xml:space="preserve"> </w:t>
      </w:r>
      <w:r w:rsidR="00C4269E">
        <w:rPr>
          <w:rFonts w:ascii="Book Antiqua" w:eastAsia="Book Antiqua" w:hAnsi="Book Antiqua" w:cs="Book Antiqua"/>
          <w:color w:val="000000"/>
        </w:rPr>
        <w:t xml:space="preserve">also </w:t>
      </w:r>
      <w:r>
        <w:rPr>
          <w:rFonts w:ascii="Book Antiqua" w:eastAsia="Book Antiqua" w:hAnsi="Book Antiqua" w:cs="Book Antiqua"/>
          <w:color w:val="000000"/>
        </w:rPr>
        <w:t>contains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cells.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few</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data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allow</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fact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that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virus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can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found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Kupffer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cells,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cells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centrolobulare</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veins</w:t>
      </w:r>
      <w:r w:rsidR="00EC19BD">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cholangiocytes</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(Figure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2C</w:t>
      </w:r>
      <w:r w:rsidR="00B740D1">
        <w:rPr>
          <w:rFonts w:ascii="Book Antiqua" w:eastAsia="Book Antiqua" w:hAnsi="Book Antiqua" w:cs="Book Antiqua"/>
          <w:color w:val="000000"/>
        </w:rPr>
        <w:t xml:space="preserve"> </w:t>
      </w:r>
      <w:r w:rsidR="00172E72">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w:t>
      </w:r>
      <w:r w:rsidR="00B740D1">
        <w:rPr>
          <w:rFonts w:ascii="Book Antiqua" w:eastAsia="Book Antiqua" w:hAnsi="Book Antiqua" w:cs="Book Antiqua"/>
          <w:color w:val="000000"/>
        </w:rPr>
        <w:t xml:space="preserve"> </w:t>
      </w:r>
      <w:r w:rsidR="00EC19BD">
        <w:rPr>
          <w:rFonts w:ascii="Book Antiqua" w:eastAsia="Book Antiqua" w:hAnsi="Book Antiqua" w:cs="Book Antiqua"/>
          <w:color w:val="000000"/>
        </w:rPr>
        <w:t>N</w:t>
      </w:r>
      <w:r>
        <w:rPr>
          <w:rFonts w:ascii="Book Antiqua" w:eastAsia="Book Antiqua" w:hAnsi="Book Antiqua" w:cs="Book Antiqua"/>
          <w:color w:val="000000"/>
        </w:rPr>
        <w:t>ote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that</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Wanner</w:t>
      </w:r>
      <w:proofErr w:type="spellEnd"/>
      <w:r w:rsidR="00B740D1">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740D1">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72E72">
        <w:rPr>
          <w:rFonts w:ascii="Book Antiqua" w:eastAsia="Book Antiqua" w:hAnsi="Book Antiqua" w:cs="Book Antiqua"/>
          <w:color w:val="000000"/>
          <w:szCs w:val="30"/>
          <w:vertAlign w:val="superscript"/>
        </w:rPr>
        <w:t>[</w:t>
      </w:r>
      <w:proofErr w:type="gramEnd"/>
      <w:r w:rsidR="00172E72">
        <w:rPr>
          <w:rFonts w:ascii="Book Antiqua" w:eastAsia="Book Antiqua" w:hAnsi="Book Antiqua" w:cs="Book Antiqua"/>
          <w:color w:val="000000"/>
          <w:szCs w:val="30"/>
          <w:vertAlign w:val="superscript"/>
        </w:rPr>
        <w:t>5]</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that,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when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RNA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copies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cell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airway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autopsy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RNA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show</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ranges,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but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lower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RNA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specimens.</w:t>
      </w:r>
    </w:p>
    <w:p w14:paraId="42D6A72B" w14:textId="77777777" w:rsidR="00A77B3E" w:rsidRDefault="00A77B3E">
      <w:pPr>
        <w:spacing w:line="360" w:lineRule="auto"/>
        <w:jc w:val="both"/>
      </w:pPr>
    </w:p>
    <w:p w14:paraId="61A80B3D" w14:textId="77777777" w:rsidR="00A77B3E" w:rsidRDefault="003400E3">
      <w:pPr>
        <w:spacing w:line="360" w:lineRule="auto"/>
        <w:jc w:val="both"/>
      </w:pPr>
      <w:r>
        <w:rPr>
          <w:rFonts w:ascii="Book Antiqua" w:eastAsia="Book Antiqua" w:hAnsi="Book Antiqua" w:cs="Book Antiqua"/>
          <w:b/>
          <w:caps/>
          <w:color w:val="000000"/>
          <w:u w:val="single"/>
        </w:rPr>
        <w:t>CONCLUSION</w:t>
      </w:r>
    </w:p>
    <w:p w14:paraId="06C4167B" w14:textId="186F3ED1" w:rsidR="00A77B3E" w:rsidRPr="000433B9" w:rsidRDefault="003400E3">
      <w:pPr>
        <w:spacing w:line="360" w:lineRule="auto"/>
        <w:jc w:val="both"/>
      </w:pPr>
      <w:r>
        <w:rPr>
          <w:rFonts w:ascii="Book Antiqua" w:eastAsia="Book Antiqua" w:hAnsi="Book Antiqua" w:cs="Book Antiqua"/>
          <w:color w:val="000000"/>
        </w:rPr>
        <w:t>Postmortem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investigations</w:t>
      </w:r>
      <w:r w:rsidR="00B740D1">
        <w:rPr>
          <w:rFonts w:ascii="Book Antiqua" w:eastAsia="Book Antiqua" w:hAnsi="Book Antiqua" w:cs="Book Antiqua"/>
          <w:color w:val="000000"/>
        </w:rPr>
        <w:t xml:space="preserve"> </w:t>
      </w:r>
      <w:r w:rsidRPr="000433B9">
        <w:rPr>
          <w:rFonts w:ascii="Book Antiqua" w:eastAsia="Book Antiqua" w:hAnsi="Book Antiqua" w:cs="Book Antiqua"/>
        </w:rPr>
        <w:t>remain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gold</w:t>
      </w:r>
      <w:r w:rsidR="00B740D1" w:rsidRPr="000433B9">
        <w:rPr>
          <w:rFonts w:ascii="Book Antiqua" w:eastAsia="Book Antiqua" w:hAnsi="Book Antiqua" w:cs="Book Antiqua"/>
        </w:rPr>
        <w:t xml:space="preserve"> </w:t>
      </w:r>
      <w:r w:rsidRPr="000433B9">
        <w:rPr>
          <w:rFonts w:ascii="Book Antiqua" w:eastAsia="Book Antiqua" w:hAnsi="Book Antiqua" w:cs="Book Antiqua"/>
        </w:rPr>
        <w:t>standard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investigate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effects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EC19BD">
        <w:rPr>
          <w:rFonts w:ascii="Book Antiqua" w:eastAsia="Book Antiqua" w:hAnsi="Book Antiqua" w:cs="Book Antiqua"/>
        </w:rPr>
        <w:t xml:space="preserve"> </w:t>
      </w:r>
      <w:r w:rsidRPr="000433B9">
        <w:rPr>
          <w:rFonts w:ascii="Book Antiqua" w:eastAsia="Book Antiqua" w:hAnsi="Book Antiqua" w:cs="Book Antiqua"/>
        </w:rPr>
        <w:t>different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organs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apparatus</w:t>
      </w:r>
      <w:r w:rsidR="00EB67E5" w:rsidRPr="000433B9">
        <w:rPr>
          <w:rFonts w:ascii="Book Antiqua" w:eastAsia="Book Antiqua" w:hAnsi="Book Antiqua" w:cs="Book Antiqua"/>
        </w:rPr>
        <w:t>es</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well</w:t>
      </w:r>
      <w:r w:rsidR="00B740D1" w:rsidRPr="000433B9">
        <w:rPr>
          <w:rFonts w:ascii="Book Antiqua" w:eastAsia="Book Antiqua" w:hAnsi="Book Antiqua" w:cs="Book Antiqua"/>
        </w:rPr>
        <w:t xml:space="preserve"> </w:t>
      </w:r>
      <w:r w:rsidRPr="000433B9">
        <w:rPr>
          <w:rFonts w:ascii="Book Antiqua" w:eastAsia="Book Antiqua" w:hAnsi="Book Antiqua" w:cs="Book Antiqua"/>
        </w:rPr>
        <w:t>known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absence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postmortem</w:t>
      </w:r>
      <w:r w:rsidR="00B740D1" w:rsidRPr="000433B9">
        <w:rPr>
          <w:rFonts w:ascii="Book Antiqua" w:eastAsia="Book Antiqua" w:hAnsi="Book Antiqua" w:cs="Book Antiqua"/>
        </w:rPr>
        <w:t xml:space="preserve"> </w:t>
      </w:r>
      <w:r w:rsidRPr="000433B9">
        <w:rPr>
          <w:rFonts w:ascii="Book Antiqua" w:eastAsia="Book Antiqua" w:hAnsi="Book Antiqua" w:cs="Book Antiqua"/>
        </w:rPr>
        <w:t>investigations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first</w:t>
      </w:r>
      <w:r w:rsidR="00B740D1" w:rsidRPr="000433B9">
        <w:rPr>
          <w:rFonts w:ascii="Book Antiqua" w:eastAsia="Book Antiqua" w:hAnsi="Book Antiqua" w:cs="Book Antiqua"/>
        </w:rPr>
        <w:t xml:space="preserve"> </w:t>
      </w:r>
      <w:r w:rsidRPr="000433B9">
        <w:rPr>
          <w:rFonts w:ascii="Book Antiqua" w:eastAsia="Book Antiqua" w:hAnsi="Book Antiqua" w:cs="Book Antiqua"/>
        </w:rPr>
        <w:t>wave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pandemic</w:t>
      </w:r>
      <w:r w:rsidR="00B740D1" w:rsidRPr="000433B9">
        <w:rPr>
          <w:rFonts w:ascii="Book Antiqua" w:eastAsia="Book Antiqua" w:hAnsi="Book Antiqua" w:cs="Book Antiqua"/>
        </w:rPr>
        <w:t xml:space="preserve"> </w:t>
      </w:r>
      <w:r w:rsidRPr="000433B9">
        <w:rPr>
          <w:rFonts w:ascii="Book Antiqua" w:eastAsia="Book Antiqua" w:hAnsi="Book Antiqua" w:cs="Book Antiqua"/>
        </w:rPr>
        <w:t>has</w:t>
      </w:r>
      <w:r w:rsidR="00B740D1" w:rsidRPr="000433B9">
        <w:rPr>
          <w:rFonts w:ascii="Book Antiqua" w:eastAsia="Book Antiqua" w:hAnsi="Book Antiqua" w:cs="Book Antiqua"/>
        </w:rPr>
        <w:t xml:space="preserve"> </w:t>
      </w:r>
      <w:r w:rsidRPr="000433B9">
        <w:rPr>
          <w:rFonts w:ascii="Book Antiqua" w:eastAsia="Book Antiqua" w:hAnsi="Book Antiqua" w:cs="Book Antiqua"/>
        </w:rPr>
        <w:t>failed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provide</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valuable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contribution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correct</w:t>
      </w:r>
      <w:r w:rsidR="00B740D1" w:rsidRPr="000433B9">
        <w:rPr>
          <w:rFonts w:ascii="Book Antiqua" w:eastAsia="Book Antiqua" w:hAnsi="Book Antiqua" w:cs="Book Antiqua"/>
        </w:rPr>
        <w:t xml:space="preserve"> </w:t>
      </w:r>
      <w:r w:rsidRPr="000433B9">
        <w:rPr>
          <w:rFonts w:ascii="Book Antiqua" w:eastAsia="Book Antiqua" w:hAnsi="Book Antiqua" w:cs="Book Antiqua"/>
        </w:rPr>
        <w:t>management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treatment</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other</w:t>
      </w:r>
      <w:r w:rsidR="00B740D1" w:rsidRPr="000433B9">
        <w:rPr>
          <w:rFonts w:ascii="Book Antiqua" w:eastAsia="Book Antiqua" w:hAnsi="Book Antiqua" w:cs="Book Antiqua"/>
        </w:rPr>
        <w:t xml:space="preserve"> </w:t>
      </w:r>
      <w:r w:rsidRPr="000433B9">
        <w:rPr>
          <w:rFonts w:ascii="Book Antiqua" w:eastAsia="Book Antiqua" w:hAnsi="Book Antiqua" w:cs="Book Antiqua"/>
        </w:rPr>
        <w:t>hand,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execution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clinical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forensic</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has</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disclosed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several</w:t>
      </w:r>
      <w:r w:rsidR="00B740D1" w:rsidRPr="000433B9">
        <w:rPr>
          <w:rFonts w:ascii="Book Antiqua" w:eastAsia="Book Antiqua" w:hAnsi="Book Antiqua" w:cs="Book Antiqua"/>
        </w:rPr>
        <w:t xml:space="preserve"> </w:t>
      </w:r>
      <w:r w:rsidRPr="000433B9">
        <w:rPr>
          <w:rFonts w:ascii="Book Antiqua" w:eastAsia="Book Antiqua" w:hAnsi="Book Antiqua" w:cs="Book Antiqua"/>
        </w:rPr>
        <w:t>important</w:t>
      </w:r>
      <w:r w:rsidR="00B740D1" w:rsidRPr="000433B9">
        <w:rPr>
          <w:rFonts w:ascii="Book Antiqua" w:eastAsia="Book Antiqua" w:hAnsi="Book Antiqua" w:cs="Book Antiqua"/>
        </w:rPr>
        <w:t xml:space="preserve"> </w:t>
      </w:r>
      <w:r w:rsidRPr="000433B9">
        <w:rPr>
          <w:rFonts w:ascii="Book Antiqua" w:eastAsia="Book Antiqua" w:hAnsi="Book Antiqua" w:cs="Book Antiqua"/>
        </w:rPr>
        <w:t>aspects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clarifying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morphological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virologic</w:t>
      </w:r>
      <w:r w:rsidR="00B740D1" w:rsidRPr="000433B9">
        <w:rPr>
          <w:rFonts w:ascii="Book Antiqua" w:eastAsia="Book Antiqua" w:hAnsi="Book Antiqua" w:cs="Book Antiqua"/>
        </w:rPr>
        <w:t xml:space="preserve"> </w:t>
      </w:r>
      <w:r w:rsidRPr="000433B9">
        <w:rPr>
          <w:rFonts w:ascii="Book Antiqua" w:eastAsia="Book Antiqua" w:hAnsi="Book Antiqua" w:cs="Book Antiqua"/>
        </w:rPr>
        <w:t>features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promoting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unexplored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therapeutic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approaches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new</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frontiers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proofErr w:type="gramStart"/>
      <w:r w:rsidRPr="000433B9">
        <w:rPr>
          <w:rFonts w:ascii="Book Antiqua" w:eastAsia="Book Antiqua" w:hAnsi="Book Antiqua" w:cs="Book Antiqua"/>
        </w:rPr>
        <w:t>research</w:t>
      </w:r>
      <w:r w:rsidRPr="000433B9">
        <w:rPr>
          <w:rFonts w:ascii="Book Antiqua" w:eastAsia="Book Antiqua" w:hAnsi="Book Antiqua" w:cs="Book Antiqua"/>
          <w:szCs w:val="30"/>
          <w:vertAlign w:val="superscript"/>
        </w:rPr>
        <w:t>[</w:t>
      </w:r>
      <w:proofErr w:type="gramEnd"/>
      <w:r w:rsidRPr="000433B9">
        <w:rPr>
          <w:rFonts w:ascii="Book Antiqua" w:eastAsia="Book Antiqua" w:hAnsi="Book Antiqua" w:cs="Book Antiqua"/>
          <w:szCs w:val="30"/>
          <w:vertAlign w:val="superscript"/>
        </w:rPr>
        <w:t>71-74]</w:t>
      </w:r>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Despite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limited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number</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performed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worldwide,</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date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w:t>
      </w:r>
      <w:r w:rsidR="00B740D1" w:rsidRPr="000433B9">
        <w:rPr>
          <w:rFonts w:ascii="Book Antiqua" w:eastAsia="Book Antiqua" w:hAnsi="Book Antiqua" w:cs="Book Antiqua"/>
        </w:rPr>
        <w:t xml:space="preserve"> </w:t>
      </w:r>
      <w:r w:rsidRPr="000433B9">
        <w:rPr>
          <w:rFonts w:ascii="Book Antiqua" w:eastAsia="Book Antiqua" w:hAnsi="Book Antiqua" w:cs="Book Antiqua"/>
        </w:rPr>
        <w:t>doubt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that</w:t>
      </w:r>
      <w:r w:rsidR="00B740D1" w:rsidRPr="000433B9">
        <w:rPr>
          <w:rFonts w:ascii="Book Antiqua" w:eastAsia="Book Antiqua" w:hAnsi="Book Antiqua" w:cs="Book Antiqua"/>
        </w:rPr>
        <w:t xml:space="preserve"> </w:t>
      </w:r>
      <w:r w:rsidR="00EC19BD">
        <w:rPr>
          <w:rFonts w:ascii="Book Antiqua" w:eastAsia="Book Antiqua" w:hAnsi="Book Antiqua" w:cs="Book Antiqua"/>
        </w:rPr>
        <w:t xml:space="preserve">the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target</w:t>
      </w:r>
      <w:r w:rsidR="00B740D1" w:rsidRPr="000433B9">
        <w:rPr>
          <w:rFonts w:ascii="Book Antiqua" w:eastAsia="Book Antiqua" w:hAnsi="Book Antiqua" w:cs="Book Antiqua"/>
        </w:rPr>
        <w:t xml:space="preserve"> </w:t>
      </w:r>
      <w:r w:rsidRPr="000433B9">
        <w:rPr>
          <w:rFonts w:ascii="Book Antiqua" w:eastAsia="Book Antiqua" w:hAnsi="Book Antiqua" w:cs="Book Antiqua"/>
        </w:rPr>
        <w:t>for</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virus,</w:t>
      </w:r>
      <w:r w:rsidR="00B740D1" w:rsidRPr="000433B9">
        <w:rPr>
          <w:rFonts w:ascii="Book Antiqua" w:eastAsia="Book Antiqua" w:hAnsi="Book Antiqua" w:cs="Book Antiqua"/>
        </w:rPr>
        <w:t xml:space="preserve"> </w:t>
      </w:r>
      <w:r w:rsidRPr="000433B9">
        <w:rPr>
          <w:rFonts w:ascii="Book Antiqua" w:eastAsia="Book Antiqua" w:hAnsi="Book Antiqua" w:cs="Book Antiqua"/>
        </w:rPr>
        <w:t>despite</w:t>
      </w:r>
      <w:r w:rsidR="00B740D1" w:rsidRPr="000433B9">
        <w:rPr>
          <w:rFonts w:ascii="Book Antiqua" w:eastAsia="Book Antiqua" w:hAnsi="Book Antiqua" w:cs="Book Antiqua"/>
        </w:rPr>
        <w:t xml:space="preserve"> </w:t>
      </w:r>
      <w:r w:rsidRPr="000433B9">
        <w:rPr>
          <w:rFonts w:ascii="Book Antiqua" w:eastAsia="Book Antiqua" w:hAnsi="Book Antiqua" w:cs="Book Antiqua"/>
        </w:rPr>
        <w:t>minimal</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viral</w:t>
      </w:r>
      <w:r w:rsidR="00B740D1" w:rsidRPr="000433B9">
        <w:rPr>
          <w:rFonts w:ascii="Book Antiqua" w:eastAsia="Book Antiqua" w:hAnsi="Book Antiqua" w:cs="Book Antiqua"/>
        </w:rPr>
        <w:t xml:space="preserve"> </w:t>
      </w:r>
      <w:r w:rsidRPr="000433B9">
        <w:rPr>
          <w:rFonts w:ascii="Book Antiqua" w:eastAsia="Book Antiqua" w:hAnsi="Book Antiqua" w:cs="Book Antiqua"/>
        </w:rPr>
        <w:t>receptor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expression.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However,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damage</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not</w:t>
      </w:r>
      <w:r w:rsidR="00B740D1" w:rsidRPr="000433B9">
        <w:rPr>
          <w:rFonts w:ascii="Book Antiqua" w:eastAsia="Book Antiqua" w:hAnsi="Book Antiqua" w:cs="Book Antiqua"/>
        </w:rPr>
        <w:t xml:space="preserve"> </w:t>
      </w:r>
      <w:r w:rsidRPr="000433B9">
        <w:rPr>
          <w:rFonts w:ascii="Book Antiqua" w:eastAsia="Book Antiqua" w:hAnsi="Book Antiqua" w:cs="Book Antiqua"/>
        </w:rPr>
        <w:t>always</w:t>
      </w:r>
      <w:r w:rsidR="00B740D1" w:rsidRPr="000433B9">
        <w:rPr>
          <w:rFonts w:ascii="Book Antiqua" w:eastAsia="Book Antiqua" w:hAnsi="Book Antiqua" w:cs="Book Antiqua"/>
        </w:rPr>
        <w:t xml:space="preserve"> </w:t>
      </w:r>
      <w:r w:rsidRPr="000433B9">
        <w:rPr>
          <w:rFonts w:ascii="Book Antiqua" w:eastAsia="Book Antiqua" w:hAnsi="Book Antiqua" w:cs="Book Antiqua"/>
        </w:rPr>
        <w:t>directly</w:t>
      </w:r>
      <w:r w:rsidR="00B740D1" w:rsidRPr="000433B9">
        <w:rPr>
          <w:rFonts w:ascii="Book Antiqua" w:eastAsia="Book Antiqua" w:hAnsi="Book Antiqua" w:cs="Book Antiqua"/>
        </w:rPr>
        <w:t xml:space="preserve"> </w:t>
      </w:r>
      <w:r w:rsidRPr="000433B9">
        <w:rPr>
          <w:rFonts w:ascii="Book Antiqua" w:eastAsia="Book Antiqua" w:hAnsi="Book Antiqua" w:cs="Book Antiqua"/>
        </w:rPr>
        <w:t>linked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action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virus,</w:t>
      </w:r>
      <w:r w:rsidR="00B740D1" w:rsidRPr="000433B9">
        <w:rPr>
          <w:rFonts w:ascii="Book Antiqua" w:eastAsia="Book Antiqua" w:hAnsi="Book Antiqua" w:cs="Book Antiqua"/>
        </w:rPr>
        <w:t xml:space="preserve"> </w:t>
      </w:r>
      <w:r w:rsidRPr="000433B9">
        <w:rPr>
          <w:rFonts w:ascii="Book Antiqua" w:eastAsia="Book Antiqua" w:hAnsi="Book Antiqua" w:cs="Book Antiqua"/>
        </w:rPr>
        <w:t>but</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secondary</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inflammation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even</w:t>
      </w:r>
      <w:r w:rsidR="00B740D1" w:rsidRPr="000433B9">
        <w:rPr>
          <w:rFonts w:ascii="Book Antiqua" w:eastAsia="Book Antiqua" w:hAnsi="Book Antiqua" w:cs="Book Antiqua"/>
        </w:rPr>
        <w:t xml:space="preserve"> </w:t>
      </w:r>
      <w:r w:rsidRPr="000433B9">
        <w:rPr>
          <w:rFonts w:ascii="Book Antiqua" w:eastAsia="Book Antiqua" w:hAnsi="Book Antiqua" w:cs="Book Antiqua"/>
        </w:rPr>
        <w:t>simply</w:t>
      </w:r>
      <w:r w:rsidR="00B740D1" w:rsidRPr="000433B9">
        <w:rPr>
          <w:rFonts w:ascii="Book Antiqua" w:eastAsia="Book Antiqua" w:hAnsi="Book Antiqua" w:cs="Book Antiqua"/>
        </w:rPr>
        <w:t xml:space="preserve"> </w:t>
      </w:r>
      <w:r w:rsidRPr="000433B9">
        <w:rPr>
          <w:rFonts w:ascii="Book Antiqua" w:eastAsia="Book Antiqua" w:hAnsi="Book Antiqua" w:cs="Book Antiqua"/>
        </w:rPr>
        <w:t>caused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therapy</w:t>
      </w:r>
      <w:r w:rsidR="00B740D1" w:rsidRPr="000433B9">
        <w:rPr>
          <w:rFonts w:ascii="Book Antiqua" w:eastAsia="Book Antiqua" w:hAnsi="Book Antiqua" w:cs="Book Antiqua"/>
        </w:rPr>
        <w:t xml:space="preserve"> </w:t>
      </w:r>
      <w:r w:rsidRPr="000433B9">
        <w:rPr>
          <w:rFonts w:ascii="Book Antiqua" w:eastAsia="Book Antiqua" w:hAnsi="Book Antiqua" w:cs="Book Antiqua"/>
        </w:rPr>
        <w:t>administered</w:t>
      </w:r>
      <w:r w:rsidR="00B740D1" w:rsidRPr="000433B9">
        <w:rPr>
          <w:rFonts w:ascii="Book Antiqua" w:eastAsia="Book Antiqua" w:hAnsi="Book Antiqua" w:cs="Book Antiqua"/>
        </w:rPr>
        <w:t xml:space="preserve"> </w:t>
      </w:r>
      <w:r w:rsidRPr="000433B9">
        <w:rPr>
          <w:rFonts w:ascii="Book Antiqua" w:eastAsia="Book Antiqua" w:hAnsi="Book Antiqua" w:cs="Book Antiqua"/>
        </w:rPr>
        <w:t>during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hospitalization.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Therefore,</w:t>
      </w:r>
      <w:r w:rsidR="00B740D1" w:rsidRPr="000433B9">
        <w:rPr>
          <w:rFonts w:ascii="Book Antiqua" w:eastAsia="Book Antiqua" w:hAnsi="Book Antiqua" w:cs="Book Antiqua"/>
        </w:rPr>
        <w:t xml:space="preserve"> </w:t>
      </w:r>
      <w:r w:rsidRPr="000433B9">
        <w:rPr>
          <w:rFonts w:ascii="Book Antiqua" w:eastAsia="Book Antiqua" w:hAnsi="Book Antiqua" w:cs="Book Antiqua"/>
        </w:rPr>
        <w:t>it</w:t>
      </w:r>
      <w:r w:rsidR="00B740D1" w:rsidRPr="000433B9">
        <w:rPr>
          <w:rFonts w:ascii="Book Antiqua" w:eastAsia="Book Antiqua" w:hAnsi="Book Antiqua" w:cs="Book Antiqua"/>
        </w:rPr>
        <w:t xml:space="preserve"> </w:t>
      </w:r>
      <w:r w:rsidRPr="000433B9">
        <w:rPr>
          <w:rFonts w:ascii="Book Antiqua" w:eastAsia="Book Antiqua" w:hAnsi="Book Antiqua" w:cs="Book Antiqua"/>
        </w:rPr>
        <w:t>is</w:t>
      </w:r>
      <w:r w:rsidR="00B740D1" w:rsidRPr="000433B9">
        <w:rPr>
          <w:rFonts w:ascii="Book Antiqua" w:eastAsia="Book Antiqua" w:hAnsi="Book Antiqua" w:cs="Book Antiqua"/>
        </w:rPr>
        <w:t xml:space="preserve"> </w:t>
      </w:r>
      <w:r w:rsidRPr="000433B9">
        <w:rPr>
          <w:rFonts w:ascii="Book Antiqua" w:eastAsia="Book Antiqua" w:hAnsi="Book Antiqua" w:cs="Book Antiqua"/>
        </w:rPr>
        <w:t>important</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monitor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who</w:t>
      </w:r>
      <w:r w:rsidR="00B740D1" w:rsidRPr="000433B9">
        <w:rPr>
          <w:rFonts w:ascii="Book Antiqua" w:eastAsia="Book Antiqua" w:hAnsi="Book Antiqua" w:cs="Book Antiqua"/>
        </w:rPr>
        <w:t xml:space="preserve"> </w:t>
      </w:r>
      <w:r w:rsidRPr="000433B9">
        <w:rPr>
          <w:rFonts w:ascii="Book Antiqua" w:eastAsia="Book Antiqua" w:hAnsi="Book Antiqua" w:cs="Book Antiqua"/>
        </w:rPr>
        <w:t>use</w:t>
      </w:r>
      <w:r w:rsidR="00B740D1" w:rsidRPr="000433B9">
        <w:rPr>
          <w:rFonts w:ascii="Book Antiqua" w:eastAsia="Book Antiqua" w:hAnsi="Book Antiqua" w:cs="Book Antiqua"/>
        </w:rPr>
        <w:t xml:space="preserve"> </w:t>
      </w:r>
      <w:r w:rsidRPr="000433B9">
        <w:rPr>
          <w:rFonts w:ascii="Book Antiqua" w:eastAsia="Book Antiqua" w:hAnsi="Book Antiqua" w:cs="Book Antiqua"/>
        </w:rPr>
        <w:t>hepatotoxic</w:t>
      </w:r>
      <w:r w:rsidR="00B740D1" w:rsidRPr="000433B9">
        <w:rPr>
          <w:rFonts w:ascii="Book Antiqua" w:eastAsia="Book Antiqua" w:hAnsi="Book Antiqua" w:cs="Book Antiqua"/>
        </w:rPr>
        <w:t xml:space="preserve"> </w:t>
      </w:r>
      <w:r w:rsidRPr="000433B9">
        <w:rPr>
          <w:rFonts w:ascii="Book Antiqua" w:eastAsia="Book Antiqua" w:hAnsi="Book Antiqua" w:cs="Book Antiqua"/>
        </w:rPr>
        <w:t>drugs,</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avoid</w:t>
      </w:r>
      <w:r w:rsidR="00B740D1" w:rsidRPr="000433B9">
        <w:rPr>
          <w:rFonts w:ascii="Book Antiqua" w:eastAsia="Book Antiqua" w:hAnsi="Book Antiqua" w:cs="Book Antiqua"/>
        </w:rPr>
        <w:t xml:space="preserve"> </w:t>
      </w:r>
      <w:r w:rsidRPr="000433B9">
        <w:rPr>
          <w:rFonts w:ascii="Book Antiqua" w:eastAsia="Book Antiqua" w:hAnsi="Book Antiqua" w:cs="Book Antiqua"/>
        </w:rPr>
        <w:t>worsening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functions,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which</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w:t>
      </w:r>
      <w:r w:rsidR="00B740D1" w:rsidRPr="000433B9">
        <w:rPr>
          <w:rFonts w:ascii="Book Antiqua" w:eastAsia="Book Antiqua" w:hAnsi="Book Antiqua" w:cs="Book Antiqua"/>
        </w:rPr>
        <w:t xml:space="preserve"> </w:t>
      </w:r>
      <w:r w:rsidRPr="000433B9">
        <w:rPr>
          <w:rFonts w:ascii="Book Antiqua" w:eastAsia="Book Antiqua" w:hAnsi="Book Antiqua" w:cs="Book Antiqua"/>
        </w:rPr>
        <w:t>affect</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w:t>
      </w:r>
      <w:r w:rsidR="00C4269E" w:rsidRPr="000433B9">
        <w:rPr>
          <w:rFonts w:ascii="Book Antiqua" w:eastAsia="Book Antiqua" w:hAnsi="Book Antiqua" w:cs="Book Antiqua"/>
        </w:rPr>
        <w:t>’s outcome</w:t>
      </w:r>
      <w:r w:rsidRPr="000433B9">
        <w:rPr>
          <w:rFonts w:ascii="Book Antiqua" w:eastAsia="Book Antiqua" w:hAnsi="Book Antiqua" w:cs="Book Antiqua"/>
        </w:rPr>
        <w:t>.</w:t>
      </w:r>
    </w:p>
    <w:p w14:paraId="2B9F0EB4" w14:textId="77777777" w:rsidR="00A77B3E" w:rsidRPr="000433B9" w:rsidRDefault="00A77B3E">
      <w:pPr>
        <w:spacing w:line="360" w:lineRule="auto"/>
        <w:jc w:val="both"/>
      </w:pPr>
    </w:p>
    <w:p w14:paraId="1003D4B4" w14:textId="1E206B5F" w:rsidR="00A77B3E" w:rsidRPr="000433B9" w:rsidRDefault="003400E3">
      <w:pPr>
        <w:spacing w:line="360" w:lineRule="auto"/>
        <w:jc w:val="both"/>
      </w:pPr>
      <w:r w:rsidRPr="000433B9">
        <w:rPr>
          <w:rFonts w:ascii="Book Antiqua" w:eastAsia="Book Antiqua" w:hAnsi="Book Antiqua" w:cs="Book Antiqua"/>
          <w:b/>
          <w:caps/>
          <w:u w:val="single"/>
        </w:rPr>
        <w:t>ARTICLE</w:t>
      </w:r>
      <w:r w:rsidR="00B740D1" w:rsidRPr="000433B9">
        <w:rPr>
          <w:rFonts w:ascii="Book Antiqua" w:eastAsia="Book Antiqua" w:hAnsi="Book Antiqua" w:cs="Book Antiqua"/>
          <w:b/>
          <w:caps/>
          <w:u w:val="single"/>
        </w:rPr>
        <w:t xml:space="preserve"> </w:t>
      </w:r>
      <w:r w:rsidRPr="000433B9">
        <w:rPr>
          <w:rFonts w:ascii="Book Antiqua" w:eastAsia="Book Antiqua" w:hAnsi="Book Antiqua" w:cs="Book Antiqua"/>
          <w:b/>
          <w:caps/>
          <w:u w:val="single"/>
        </w:rPr>
        <w:t>HIGHLIGHTS</w:t>
      </w:r>
    </w:p>
    <w:p w14:paraId="3D1E908F" w14:textId="637A7CF2" w:rsidR="00A0448A" w:rsidRPr="000433B9" w:rsidRDefault="00A0448A" w:rsidP="00A0448A">
      <w:pPr>
        <w:spacing w:line="360" w:lineRule="auto"/>
        <w:jc w:val="both"/>
      </w:pPr>
      <w:r w:rsidRPr="000433B9">
        <w:rPr>
          <w:rFonts w:ascii="Book Antiqua" w:eastAsia="Book Antiqua" w:hAnsi="Book Antiqua" w:cs="Book Antiqua"/>
          <w:b/>
          <w:i/>
        </w:rPr>
        <w:t>Research</w:t>
      </w:r>
      <w:r w:rsidR="00B740D1" w:rsidRPr="000433B9">
        <w:rPr>
          <w:rFonts w:ascii="Book Antiqua" w:eastAsia="Book Antiqua" w:hAnsi="Book Antiqua" w:cs="Book Antiqua"/>
          <w:b/>
          <w:i/>
        </w:rPr>
        <w:t xml:space="preserve"> </w:t>
      </w:r>
      <w:r w:rsidRPr="000433B9">
        <w:rPr>
          <w:rFonts w:ascii="Book Antiqua" w:eastAsia="Book Antiqua" w:hAnsi="Book Antiqua" w:cs="Book Antiqua"/>
          <w:b/>
          <w:i/>
        </w:rPr>
        <w:t>background</w:t>
      </w:r>
    </w:p>
    <w:p w14:paraId="589C8248" w14:textId="61C28FF1" w:rsidR="00A0448A" w:rsidRPr="000433B9" w:rsidRDefault="00A0448A" w:rsidP="00A0448A">
      <w:pPr>
        <w:spacing w:line="360" w:lineRule="auto"/>
        <w:jc w:val="both"/>
      </w:pPr>
      <w:r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histologic</w:t>
      </w:r>
      <w:r w:rsidR="00B740D1" w:rsidRPr="000433B9">
        <w:rPr>
          <w:rFonts w:ascii="Book Antiqua" w:eastAsia="Book Antiqua" w:hAnsi="Book Antiqua" w:cs="Book Antiqua"/>
        </w:rPr>
        <w:t xml:space="preserve"> </w:t>
      </w:r>
      <w:r w:rsidRPr="000433B9">
        <w:rPr>
          <w:rFonts w:ascii="Book Antiqua" w:eastAsia="Book Antiqua" w:hAnsi="Book Antiqua" w:cs="Book Antiqua"/>
        </w:rPr>
        <w:t>manifestations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severe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acute</w:t>
      </w:r>
      <w:r w:rsidR="00B740D1" w:rsidRPr="000433B9">
        <w:rPr>
          <w:rFonts w:ascii="Book Antiqua" w:eastAsia="Book Antiqua" w:hAnsi="Book Antiqua" w:cs="Book Antiqua"/>
        </w:rPr>
        <w:t xml:space="preserve"> </w:t>
      </w:r>
      <w:r w:rsidRPr="000433B9">
        <w:rPr>
          <w:rFonts w:ascii="Book Antiqua" w:eastAsia="Book Antiqua" w:hAnsi="Book Antiqua" w:cs="Book Antiqua"/>
        </w:rPr>
        <w:t>respiratory</w:t>
      </w:r>
      <w:r w:rsidR="00B740D1" w:rsidRPr="000433B9">
        <w:rPr>
          <w:rFonts w:ascii="Book Antiqua" w:eastAsia="Book Antiqua" w:hAnsi="Book Antiqua" w:cs="Book Antiqua"/>
        </w:rPr>
        <w:t xml:space="preserve"> </w:t>
      </w:r>
      <w:r w:rsidRPr="000433B9">
        <w:rPr>
          <w:rFonts w:ascii="Book Antiqua" w:eastAsia="Book Antiqua" w:hAnsi="Book Antiqua" w:cs="Book Antiqua"/>
        </w:rPr>
        <w:t>syndrome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coronavirus</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(SARS-CoV-2)</w:t>
      </w:r>
      <w:r w:rsidR="00B740D1" w:rsidRPr="000433B9">
        <w:rPr>
          <w:rFonts w:ascii="Book Antiqua" w:eastAsia="Book Antiqua" w:hAnsi="Book Antiqua" w:cs="Book Antiqua"/>
        </w:rPr>
        <w:t xml:space="preserve"> </w:t>
      </w:r>
      <w:r w:rsidR="009A600B">
        <w:rPr>
          <w:rFonts w:ascii="Book Antiqua" w:eastAsia="Book Antiqua" w:hAnsi="Book Antiqua" w:cs="Book Antiqua"/>
        </w:rPr>
        <w:t xml:space="preserve">infection </w:t>
      </w:r>
      <w:r w:rsidRPr="000433B9">
        <w:rPr>
          <w:rFonts w:ascii="Book Antiqua" w:eastAsia="Book Antiqua" w:hAnsi="Book Antiqua" w:cs="Book Antiqua"/>
        </w:rPr>
        <w:t>are</w:t>
      </w:r>
      <w:r w:rsidR="00B740D1" w:rsidRPr="000433B9">
        <w:rPr>
          <w:rFonts w:ascii="Book Antiqua" w:eastAsia="Book Antiqua" w:hAnsi="Book Antiqua" w:cs="Book Antiqua"/>
        </w:rPr>
        <w:t xml:space="preserve"> </w:t>
      </w:r>
      <w:r w:rsidRPr="000433B9">
        <w:rPr>
          <w:rFonts w:ascii="Book Antiqua" w:eastAsia="Book Antiqua" w:hAnsi="Book Antiqua" w:cs="Book Antiqua"/>
        </w:rPr>
        <w:t>far</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be</w:t>
      </w:r>
      <w:r w:rsidR="00B740D1" w:rsidRPr="000433B9">
        <w:rPr>
          <w:rFonts w:ascii="Book Antiqua" w:eastAsia="Book Antiqua" w:hAnsi="Book Antiqua" w:cs="Book Antiqua"/>
        </w:rPr>
        <w:t xml:space="preserve"> </w:t>
      </w:r>
      <w:r w:rsidRPr="000433B9">
        <w:rPr>
          <w:rFonts w:ascii="Book Antiqua" w:eastAsia="Book Antiqua" w:hAnsi="Book Antiqua" w:cs="Book Antiqua"/>
        </w:rPr>
        <w:t>completely</w:t>
      </w:r>
      <w:r w:rsidR="00B740D1" w:rsidRPr="000433B9">
        <w:rPr>
          <w:rFonts w:ascii="Book Antiqua" w:eastAsia="Book Antiqua" w:hAnsi="Book Antiqua" w:cs="Book Antiqua"/>
        </w:rPr>
        <w:t xml:space="preserve"> </w:t>
      </w:r>
      <w:r w:rsidRPr="000433B9">
        <w:rPr>
          <w:rFonts w:ascii="Book Antiqua" w:eastAsia="Book Antiqua" w:hAnsi="Book Antiqua" w:cs="Book Antiqua"/>
        </w:rPr>
        <w:t>investigated.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Many</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authors</w:t>
      </w:r>
      <w:r w:rsidR="00B740D1" w:rsidRPr="000433B9">
        <w:rPr>
          <w:rFonts w:ascii="Book Antiqua" w:eastAsia="Book Antiqua" w:hAnsi="Book Antiqua" w:cs="Book Antiqua"/>
        </w:rPr>
        <w:t xml:space="preserve"> </w:t>
      </w:r>
      <w:r w:rsidRPr="000433B9">
        <w:rPr>
          <w:rFonts w:ascii="Book Antiqua" w:eastAsia="Book Antiqua" w:hAnsi="Book Antiqua" w:cs="Book Antiqua"/>
        </w:rPr>
        <w:t>demo</w:t>
      </w:r>
      <w:r w:rsidR="003B191F" w:rsidRPr="000433B9">
        <w:rPr>
          <w:rFonts w:ascii="Book Antiqua" w:eastAsia="Book Antiqua" w:hAnsi="Book Antiqua" w:cs="Book Antiqua"/>
        </w:rPr>
        <w:t>n</w:t>
      </w:r>
      <w:r w:rsidRPr="000433B9">
        <w:rPr>
          <w:rFonts w:ascii="Book Antiqua" w:eastAsia="Book Antiqua" w:hAnsi="Book Antiqua" w:cs="Book Antiqua"/>
        </w:rPr>
        <w:t>strated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presence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angiotensin</w:t>
      </w:r>
      <w:r w:rsidR="00B740D1" w:rsidRPr="000433B9">
        <w:rPr>
          <w:rFonts w:ascii="Book Antiqua" w:eastAsia="Book Antiqua" w:hAnsi="Book Antiqua" w:cs="Book Antiqua"/>
        </w:rPr>
        <w:t xml:space="preserve"> </w:t>
      </w:r>
      <w:r w:rsidRPr="000433B9">
        <w:rPr>
          <w:rFonts w:ascii="Book Antiqua" w:eastAsia="Book Antiqua" w:hAnsi="Book Antiqua" w:cs="Book Antiqua"/>
        </w:rPr>
        <w:t>converting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enzyme</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receptor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9A600B">
        <w:rPr>
          <w:rFonts w:ascii="Book Antiqua" w:eastAsia="Book Antiqua" w:hAnsi="Book Antiqua" w:cs="Book Antiqua"/>
        </w:rPr>
        <w:t xml:space="preserve"> 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well</w:t>
      </w:r>
      <w:r w:rsidR="00B740D1" w:rsidRPr="000433B9">
        <w:rPr>
          <w:rFonts w:ascii="Book Antiqua" w:eastAsia="Book Antiqua" w:hAnsi="Book Antiqua" w:cs="Book Antiqua"/>
        </w:rPr>
        <w:t xml:space="preserve"> </w:t>
      </w:r>
      <w:r w:rsidRPr="000433B9">
        <w:rPr>
          <w:rFonts w:ascii="Book Antiqua" w:eastAsia="Book Antiqua" w:hAnsi="Book Antiqua" w:cs="Book Antiqua"/>
        </w:rPr>
        <w:t>as</w:t>
      </w:r>
      <w:r w:rsidR="00B740D1" w:rsidRPr="000433B9">
        <w:rPr>
          <w:rFonts w:ascii="Book Antiqua" w:eastAsia="Book Antiqua" w:hAnsi="Book Antiqua" w:cs="Book Antiqua"/>
        </w:rPr>
        <w:t xml:space="preserve"> </w:t>
      </w:r>
      <w:r w:rsidRPr="000433B9">
        <w:rPr>
          <w:rFonts w:ascii="Book Antiqua" w:eastAsia="Book Antiqua" w:hAnsi="Book Antiqua" w:cs="Book Antiqua"/>
        </w:rPr>
        <w:t>transmembrane</w:t>
      </w:r>
      <w:r w:rsidR="00B740D1" w:rsidRPr="000433B9">
        <w:rPr>
          <w:rFonts w:ascii="Book Antiqua" w:eastAsia="Book Antiqua" w:hAnsi="Book Antiqua" w:cs="Book Antiqua"/>
        </w:rPr>
        <w:t xml:space="preserve"> </w:t>
      </w:r>
      <w:r w:rsidRPr="000433B9">
        <w:rPr>
          <w:rFonts w:ascii="Book Antiqua" w:eastAsia="Book Antiqua" w:hAnsi="Book Antiqua" w:cs="Book Antiqua"/>
        </w:rPr>
        <w:t>serine</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protease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2.</w:t>
      </w:r>
    </w:p>
    <w:p w14:paraId="073EF72D" w14:textId="77777777" w:rsidR="00A0448A" w:rsidRPr="000433B9" w:rsidRDefault="00A0448A" w:rsidP="00A0448A">
      <w:pPr>
        <w:spacing w:line="360" w:lineRule="auto"/>
        <w:jc w:val="both"/>
      </w:pPr>
    </w:p>
    <w:p w14:paraId="3073D0DD" w14:textId="7ED82BC5" w:rsidR="00A0448A" w:rsidRPr="000433B9" w:rsidRDefault="00A0448A" w:rsidP="00A0448A">
      <w:pPr>
        <w:spacing w:line="360" w:lineRule="auto"/>
        <w:jc w:val="both"/>
      </w:pPr>
      <w:r w:rsidRPr="000433B9">
        <w:rPr>
          <w:rFonts w:ascii="Book Antiqua" w:eastAsia="Book Antiqua" w:hAnsi="Book Antiqua" w:cs="Book Antiqua"/>
          <w:b/>
          <w:i/>
        </w:rPr>
        <w:t>Research</w:t>
      </w:r>
      <w:r w:rsidR="00B740D1" w:rsidRPr="000433B9">
        <w:rPr>
          <w:rFonts w:ascii="Book Antiqua" w:eastAsia="Book Antiqua" w:hAnsi="Book Antiqua" w:cs="Book Antiqua"/>
          <w:b/>
          <w:i/>
        </w:rPr>
        <w:t xml:space="preserve"> </w:t>
      </w:r>
      <w:r w:rsidRPr="000433B9">
        <w:rPr>
          <w:rFonts w:ascii="Book Antiqua" w:eastAsia="Book Antiqua" w:hAnsi="Book Antiqua" w:cs="Book Antiqua"/>
          <w:b/>
          <w:i/>
        </w:rPr>
        <w:t>motivation</w:t>
      </w:r>
    </w:p>
    <w:p w14:paraId="66208EA4" w14:textId="227FBDB2" w:rsidR="00A0448A" w:rsidRPr="000433B9" w:rsidRDefault="00A0448A" w:rsidP="00A0448A">
      <w:pPr>
        <w:spacing w:line="360" w:lineRule="auto"/>
        <w:jc w:val="both"/>
      </w:pPr>
      <w:r w:rsidRPr="000433B9">
        <w:rPr>
          <w:rFonts w:ascii="Book Antiqua" w:eastAsia="Book Antiqua" w:hAnsi="Book Antiqua" w:cs="Book Antiqua"/>
        </w:rPr>
        <w:lastRenderedPageBreak/>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injury</w:t>
      </w:r>
      <w:r w:rsidR="00B740D1" w:rsidRPr="000433B9">
        <w:rPr>
          <w:rFonts w:ascii="Book Antiqua" w:eastAsia="Book Antiqua" w:hAnsi="Book Antiqua" w:cs="Book Antiqua"/>
        </w:rPr>
        <w:t xml:space="preserve"> </w:t>
      </w:r>
      <w:r w:rsidRPr="000433B9">
        <w:rPr>
          <w:rFonts w:ascii="Book Antiqua" w:eastAsia="Book Antiqua" w:hAnsi="Book Antiqua" w:cs="Book Antiqua"/>
        </w:rPr>
        <w:t>was</w:t>
      </w:r>
      <w:r w:rsidR="00B740D1" w:rsidRPr="000433B9">
        <w:rPr>
          <w:rFonts w:ascii="Book Antiqua" w:eastAsia="Book Antiqua" w:hAnsi="Book Antiqua" w:cs="Book Antiqua"/>
        </w:rPr>
        <w:t xml:space="preserve"> </w:t>
      </w:r>
      <w:r w:rsidRPr="000433B9">
        <w:rPr>
          <w:rFonts w:ascii="Book Antiqua" w:eastAsia="Book Antiqua" w:hAnsi="Book Antiqua" w:cs="Book Antiqua"/>
        </w:rPr>
        <w:t>demonstrated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14%-53%</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003B191F" w:rsidRPr="000433B9">
        <w:rPr>
          <w:rFonts w:ascii="Book Antiqua" w:eastAsia="Book Antiqua" w:hAnsi="Book Antiqua" w:cs="Book Antiqua"/>
        </w:rPr>
        <w:t>SARS-CoV-</w:t>
      </w:r>
      <w:r w:rsidRPr="000433B9">
        <w:rPr>
          <w:rFonts w:ascii="Book Antiqua" w:eastAsia="Book Antiqua" w:hAnsi="Book Antiqua" w:cs="Book Antiqua"/>
        </w:rPr>
        <w:t>2</w:t>
      </w:r>
      <w:r w:rsidR="00B740D1" w:rsidRPr="000433B9">
        <w:rPr>
          <w:rFonts w:ascii="Book Antiqua" w:eastAsia="Book Antiqua" w:hAnsi="Book Antiqua" w:cs="Book Antiqua"/>
        </w:rPr>
        <w:t xml:space="preserve"> </w:t>
      </w:r>
      <w:r w:rsidRPr="000433B9">
        <w:rPr>
          <w:rFonts w:ascii="Book Antiqua" w:eastAsia="Book Antiqua" w:hAnsi="Book Antiqua" w:cs="Book Antiqua"/>
        </w:rPr>
        <w:t>infection.</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first</w:t>
      </w:r>
      <w:r w:rsidR="00B740D1" w:rsidRPr="000433B9">
        <w:rPr>
          <w:rFonts w:ascii="Book Antiqua" w:eastAsia="Book Antiqua" w:hAnsi="Book Antiqua" w:cs="Book Antiqua"/>
        </w:rPr>
        <w:t xml:space="preserve"> </w:t>
      </w:r>
      <w:r w:rsidRPr="000433B9">
        <w:rPr>
          <w:rFonts w:ascii="Book Antiqua" w:eastAsia="Book Antiqua" w:hAnsi="Book Antiqua" w:cs="Book Antiqua"/>
        </w:rPr>
        <w:t>wave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pandemic</w:t>
      </w:r>
      <w:r w:rsidR="00B740D1" w:rsidRPr="000433B9">
        <w:rPr>
          <w:rFonts w:ascii="Book Antiqua" w:eastAsia="Book Antiqua" w:hAnsi="Book Antiqua" w:cs="Book Antiqua"/>
        </w:rPr>
        <w:t xml:space="preserve"> </w:t>
      </w:r>
      <w:r w:rsidRPr="000433B9">
        <w:rPr>
          <w:rFonts w:ascii="Book Antiqua" w:eastAsia="Book Antiqua" w:hAnsi="Book Antiqua" w:cs="Book Antiqua"/>
        </w:rPr>
        <w:t>few</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Pr="000433B9">
        <w:rPr>
          <w:rFonts w:ascii="Book Antiqua" w:eastAsia="Book Antiqua" w:hAnsi="Book Antiqua" w:cs="Book Antiqua"/>
        </w:rPr>
        <w:t>performed</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Pr="000433B9">
        <w:rPr>
          <w:rFonts w:ascii="Book Antiqua" w:eastAsia="Book Antiqua" w:hAnsi="Book Antiqua" w:cs="Book Antiqua"/>
        </w:rPr>
        <w:t>few</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authors</w:t>
      </w:r>
      <w:r w:rsidR="00B740D1" w:rsidRPr="000433B9">
        <w:rPr>
          <w:rFonts w:ascii="Book Antiqua" w:eastAsia="Book Antiqua" w:hAnsi="Book Antiqua" w:cs="Book Antiqua"/>
        </w:rPr>
        <w:t xml:space="preserve"> </w:t>
      </w:r>
      <w:r w:rsidRPr="000433B9">
        <w:rPr>
          <w:rFonts w:ascii="Book Antiqua" w:eastAsia="Book Antiqua" w:hAnsi="Book Antiqua" w:cs="Book Antiqua"/>
        </w:rPr>
        <w:t>can</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provide</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wide</w:t>
      </w:r>
      <w:r w:rsidR="00B740D1" w:rsidRPr="000433B9">
        <w:rPr>
          <w:rFonts w:ascii="Book Antiqua" w:eastAsia="Book Antiqua" w:hAnsi="Book Antiqua" w:cs="Book Antiqua"/>
        </w:rPr>
        <w:t xml:space="preserve"> </w:t>
      </w:r>
      <w:proofErr w:type="spellStart"/>
      <w:r w:rsidRPr="000433B9">
        <w:rPr>
          <w:rFonts w:ascii="Book Antiqua" w:eastAsia="Book Antiqua" w:hAnsi="Book Antiqua" w:cs="Book Antiqua"/>
        </w:rPr>
        <w:t>casistic</w:t>
      </w:r>
      <w:proofErr w:type="spellEnd"/>
      <w:r w:rsidRPr="000433B9">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Authors</w:t>
      </w:r>
      <w:r w:rsidR="00B740D1" w:rsidRPr="000433B9">
        <w:rPr>
          <w:rFonts w:ascii="Book Antiqua" w:eastAsia="Book Antiqua" w:hAnsi="Book Antiqua" w:cs="Book Antiqua"/>
        </w:rPr>
        <w:t xml:space="preserve"> </w:t>
      </w:r>
      <w:r w:rsidRPr="000433B9">
        <w:rPr>
          <w:rFonts w:ascii="Book Antiqua" w:eastAsia="Book Antiqua" w:hAnsi="Book Antiqua" w:cs="Book Antiqua"/>
        </w:rPr>
        <w:t>started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study</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histologic</w:t>
      </w:r>
      <w:r w:rsidR="00B740D1" w:rsidRPr="000433B9">
        <w:rPr>
          <w:rFonts w:ascii="Book Antiqua" w:eastAsia="Book Antiqua" w:hAnsi="Book Antiqua" w:cs="Book Antiqua"/>
        </w:rPr>
        <w:t xml:space="preserve"> </w:t>
      </w:r>
      <w:r w:rsidRPr="000433B9">
        <w:rPr>
          <w:rFonts w:ascii="Book Antiqua" w:eastAsia="Book Antiqua" w:hAnsi="Book Antiqua" w:cs="Book Antiqua"/>
        </w:rPr>
        <w:t>manifestations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coronavirus</w:t>
      </w:r>
      <w:r w:rsidR="00B740D1" w:rsidRPr="000433B9">
        <w:rPr>
          <w:rFonts w:ascii="Book Antiqua" w:eastAsia="Book Antiqua" w:hAnsi="Book Antiqua" w:cs="Book Antiqua"/>
        </w:rPr>
        <w:t xml:space="preserve"> </w:t>
      </w:r>
      <w:r w:rsidRPr="000433B9">
        <w:rPr>
          <w:rFonts w:ascii="Book Antiqua" w:eastAsia="Book Antiqua" w:hAnsi="Book Antiqua" w:cs="Book Antiqua"/>
        </w:rPr>
        <w:t>disease</w:t>
      </w:r>
      <w:r w:rsidR="00B740D1" w:rsidRPr="000433B9">
        <w:rPr>
          <w:rFonts w:ascii="Book Antiqua" w:eastAsia="Book Antiqua" w:hAnsi="Book Antiqua" w:cs="Book Antiqua"/>
        </w:rPr>
        <w:t xml:space="preserve"> </w:t>
      </w:r>
      <w:r w:rsidRPr="000433B9">
        <w:rPr>
          <w:rFonts w:ascii="Book Antiqua" w:eastAsia="Book Antiqua" w:hAnsi="Book Antiqua" w:cs="Book Antiqua"/>
        </w:rPr>
        <w:t>2019</w:t>
      </w:r>
      <w:r w:rsidR="00B740D1" w:rsidRPr="000433B9">
        <w:rPr>
          <w:rFonts w:ascii="Book Antiqua" w:eastAsia="Book Antiqua" w:hAnsi="Book Antiqua" w:cs="Book Antiqua"/>
        </w:rPr>
        <w:t xml:space="preserve"> </w:t>
      </w:r>
      <w:r w:rsidRPr="000433B9">
        <w:rPr>
          <w:rFonts w:ascii="Book Antiqua" w:eastAsia="Book Antiqua" w:hAnsi="Book Antiqua" w:cs="Book Antiqua"/>
        </w:rPr>
        <w:t>(COVID-19)</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009A600B">
        <w:rPr>
          <w:rFonts w:ascii="Book Antiqua" w:eastAsia="Book Antiqua" w:hAnsi="Book Antiqua" w:cs="Book Antiqua"/>
        </w:rPr>
        <w:t xml:space="preserve">the </w:t>
      </w:r>
      <w:r w:rsidRPr="000433B9">
        <w:rPr>
          <w:rFonts w:ascii="Book Antiqua" w:eastAsia="Book Antiqua" w:hAnsi="Book Antiqua" w:cs="Book Antiqua"/>
        </w:rPr>
        <w:t>lungs,</w:t>
      </w:r>
      <w:r w:rsidR="00B740D1" w:rsidRPr="000433B9">
        <w:rPr>
          <w:rFonts w:ascii="Book Antiqua" w:eastAsia="Book Antiqua" w:hAnsi="Book Antiqua" w:cs="Book Antiqua"/>
        </w:rPr>
        <w:t xml:space="preserve"> </w:t>
      </w:r>
      <w:r w:rsidRPr="000433B9">
        <w:rPr>
          <w:rFonts w:ascii="Book Antiqua" w:eastAsia="Book Antiqua" w:hAnsi="Book Antiqua" w:cs="Book Antiqua"/>
        </w:rPr>
        <w:t>heart</w:t>
      </w:r>
      <w:r w:rsidR="009A600B">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9A600B">
        <w:rPr>
          <w:rFonts w:ascii="Book Antiqua" w:eastAsia="Book Antiqua" w:hAnsi="Book Antiqua" w:cs="Book Antiqua"/>
        </w:rPr>
        <w:t>,</w:t>
      </w:r>
      <w:r w:rsidR="00B740D1" w:rsidRPr="000433B9">
        <w:rPr>
          <w:rFonts w:ascii="Book Antiqua" w:eastAsia="Book Antiqua" w:hAnsi="Book Antiqua" w:cs="Book Antiqua"/>
        </w:rPr>
        <w:t xml:space="preserve"> </w:t>
      </w:r>
      <w:r w:rsidRPr="000433B9">
        <w:rPr>
          <w:rFonts w:ascii="Book Antiqua" w:eastAsia="Book Antiqua" w:hAnsi="Book Antiqua" w:cs="Book Antiqua"/>
        </w:rPr>
        <w:t>too.</w:t>
      </w:r>
    </w:p>
    <w:p w14:paraId="0A0D1A0D" w14:textId="77777777" w:rsidR="00A0448A" w:rsidRPr="000433B9" w:rsidRDefault="00A0448A" w:rsidP="00A0448A">
      <w:pPr>
        <w:spacing w:line="360" w:lineRule="auto"/>
        <w:jc w:val="both"/>
      </w:pPr>
    </w:p>
    <w:p w14:paraId="0DF2377E" w14:textId="1ED6A653" w:rsidR="00A0448A" w:rsidRPr="000433B9" w:rsidRDefault="00A0448A" w:rsidP="00A0448A">
      <w:pPr>
        <w:spacing w:line="360" w:lineRule="auto"/>
        <w:jc w:val="both"/>
      </w:pPr>
      <w:r w:rsidRPr="000433B9">
        <w:rPr>
          <w:rFonts w:ascii="Book Antiqua" w:eastAsia="Book Antiqua" w:hAnsi="Book Antiqua" w:cs="Book Antiqua"/>
          <w:b/>
          <w:i/>
        </w:rPr>
        <w:t>Research</w:t>
      </w:r>
      <w:r w:rsidR="00B740D1" w:rsidRPr="000433B9">
        <w:rPr>
          <w:rFonts w:ascii="Book Antiqua" w:eastAsia="Book Antiqua" w:hAnsi="Book Antiqua" w:cs="Book Antiqua"/>
          <w:b/>
          <w:i/>
        </w:rPr>
        <w:t xml:space="preserve"> </w:t>
      </w:r>
      <w:r w:rsidRPr="000433B9">
        <w:rPr>
          <w:rFonts w:ascii="Book Antiqua" w:eastAsia="Book Antiqua" w:hAnsi="Book Antiqua" w:cs="Book Antiqua"/>
          <w:b/>
          <w:i/>
        </w:rPr>
        <w:t>objectives</w:t>
      </w:r>
    </w:p>
    <w:p w14:paraId="2047A0E3" w14:textId="7EC9918B" w:rsidR="00A0448A" w:rsidRPr="000433B9" w:rsidRDefault="00A0448A" w:rsidP="00A0448A">
      <w:pPr>
        <w:spacing w:line="360" w:lineRule="auto"/>
        <w:jc w:val="both"/>
      </w:pP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objectives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study</w:t>
      </w:r>
      <w:r w:rsidR="00B740D1" w:rsidRPr="000433B9">
        <w:rPr>
          <w:rFonts w:ascii="Book Antiqua" w:eastAsia="Book Antiqua" w:hAnsi="Book Antiqua" w:cs="Book Antiqua"/>
        </w:rPr>
        <w:t xml:space="preserve"> </w:t>
      </w:r>
      <w:r w:rsidR="009A600B">
        <w:rPr>
          <w:rFonts w:ascii="Book Antiqua" w:eastAsia="Book Antiqua" w:hAnsi="Book Antiqua" w:cs="Book Antiqua"/>
        </w:rPr>
        <w:t>were</w:t>
      </w:r>
      <w:r w:rsidR="009A600B"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summarize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biochemical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histological</w:t>
      </w:r>
      <w:r w:rsidR="00B740D1" w:rsidRPr="000433B9">
        <w:rPr>
          <w:rFonts w:ascii="Book Antiqua" w:eastAsia="Book Antiqua" w:hAnsi="Book Antiqua" w:cs="Book Antiqua"/>
        </w:rPr>
        <w:t xml:space="preserve"> </w:t>
      </w:r>
      <w:r w:rsidRPr="000433B9">
        <w:rPr>
          <w:rFonts w:ascii="Book Antiqua" w:eastAsia="Book Antiqua" w:hAnsi="Book Antiqua" w:cs="Book Antiqua"/>
        </w:rPr>
        <w:t>changes</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promote</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leading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role</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Pr="000433B9">
        <w:rPr>
          <w:rFonts w:ascii="Book Antiqua" w:eastAsia="Book Antiqua" w:hAnsi="Book Antiqua" w:cs="Book Antiqua"/>
        </w:rPr>
        <w:t>pandemic.</w:t>
      </w:r>
    </w:p>
    <w:p w14:paraId="76F3DC35" w14:textId="77777777" w:rsidR="00A0448A" w:rsidRPr="000433B9" w:rsidRDefault="00A0448A" w:rsidP="00A0448A">
      <w:pPr>
        <w:spacing w:line="360" w:lineRule="auto"/>
        <w:jc w:val="both"/>
      </w:pPr>
    </w:p>
    <w:p w14:paraId="4FFFEF60" w14:textId="56D01F35" w:rsidR="00A0448A" w:rsidRPr="000433B9" w:rsidRDefault="00A0448A" w:rsidP="00A0448A">
      <w:pPr>
        <w:spacing w:line="360" w:lineRule="auto"/>
        <w:jc w:val="both"/>
      </w:pPr>
      <w:r w:rsidRPr="000433B9">
        <w:rPr>
          <w:rFonts w:ascii="Book Antiqua" w:eastAsia="Book Antiqua" w:hAnsi="Book Antiqua" w:cs="Book Antiqua"/>
          <w:b/>
          <w:i/>
        </w:rPr>
        <w:t>Research</w:t>
      </w:r>
      <w:r w:rsidR="00B740D1" w:rsidRPr="000433B9">
        <w:rPr>
          <w:rFonts w:ascii="Book Antiqua" w:eastAsia="Book Antiqua" w:hAnsi="Book Antiqua" w:cs="Book Antiqua"/>
          <w:b/>
          <w:i/>
        </w:rPr>
        <w:t xml:space="preserve"> </w:t>
      </w:r>
      <w:r w:rsidRPr="000433B9">
        <w:rPr>
          <w:rFonts w:ascii="Book Antiqua" w:eastAsia="Book Antiqua" w:hAnsi="Book Antiqua" w:cs="Book Antiqua"/>
          <w:b/>
          <w:i/>
        </w:rPr>
        <w:t>methods</w:t>
      </w:r>
    </w:p>
    <w:p w14:paraId="288F10FD" w14:textId="15E1757D" w:rsidR="00A0448A" w:rsidRPr="000433B9" w:rsidRDefault="00A0448A" w:rsidP="00A0448A">
      <w:pPr>
        <w:spacing w:line="360" w:lineRule="auto"/>
        <w:jc w:val="both"/>
      </w:pPr>
      <w:r w:rsidRPr="000433B9">
        <w:rPr>
          <w:rFonts w:ascii="Book Antiqua" w:eastAsia="Book Antiqua" w:hAnsi="Book Antiqua" w:cs="Book Antiqua"/>
        </w:rPr>
        <w:t>Authors</w:t>
      </w:r>
      <w:r w:rsidR="00B740D1" w:rsidRPr="000433B9">
        <w:rPr>
          <w:rFonts w:ascii="Book Antiqua" w:eastAsia="Book Antiqua" w:hAnsi="Book Antiqua" w:cs="Book Antiqua"/>
        </w:rPr>
        <w:t xml:space="preserve"> </w:t>
      </w:r>
      <w:r w:rsidRPr="000433B9">
        <w:rPr>
          <w:rFonts w:ascii="Book Antiqua" w:eastAsia="Book Antiqua" w:hAnsi="Book Antiqua" w:cs="Book Antiqua"/>
        </w:rPr>
        <w:t>provide</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systematic</w:t>
      </w:r>
      <w:r w:rsidR="00B740D1" w:rsidRPr="000433B9">
        <w:rPr>
          <w:rFonts w:ascii="Book Antiqua" w:eastAsia="Book Antiqua" w:hAnsi="Book Antiqua" w:cs="Book Antiqua"/>
        </w:rPr>
        <w:t xml:space="preserve"> </w:t>
      </w:r>
      <w:r w:rsidRPr="000433B9">
        <w:rPr>
          <w:rFonts w:ascii="Book Antiqua" w:eastAsia="Book Antiqua" w:hAnsi="Book Antiqua" w:cs="Book Antiqua"/>
        </w:rPr>
        <w:t>review</w:t>
      </w:r>
      <w:r w:rsidR="00B740D1" w:rsidRPr="000433B9">
        <w:rPr>
          <w:rFonts w:ascii="Book Antiqua" w:eastAsia="Book Antiqua" w:hAnsi="Book Antiqua" w:cs="Book Antiqua"/>
        </w:rPr>
        <w:t xml:space="preserve"> </w:t>
      </w:r>
      <w:r w:rsidRPr="000433B9">
        <w:rPr>
          <w:rFonts w:ascii="Book Antiqua" w:eastAsia="Book Antiqua" w:hAnsi="Book Antiqua" w:cs="Book Antiqua"/>
        </w:rPr>
        <w:t>focusing</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009A600B" w:rsidRPr="000433B9">
        <w:rPr>
          <w:rFonts w:ascii="Book Antiqua" w:eastAsia="Book Antiqua" w:hAnsi="Book Antiqua" w:cs="Book Antiqua"/>
        </w:rPr>
        <w:t>autops</w:t>
      </w:r>
      <w:r w:rsidR="009A600B">
        <w:rPr>
          <w:rFonts w:ascii="Book Antiqua" w:eastAsia="Book Antiqua" w:hAnsi="Book Antiqua" w:cs="Book Antiqua"/>
        </w:rPr>
        <w:t>y</w:t>
      </w:r>
      <w:r w:rsidR="009A600B" w:rsidRPr="000433B9">
        <w:rPr>
          <w:rFonts w:ascii="Book Antiqua" w:eastAsia="Book Antiqua" w:hAnsi="Book Antiqua" w:cs="Book Antiqua"/>
        </w:rPr>
        <w:t xml:space="preserve"> </w:t>
      </w:r>
      <w:r w:rsidRPr="000433B9">
        <w:rPr>
          <w:rFonts w:ascii="Book Antiqua" w:eastAsia="Book Antiqua" w:hAnsi="Book Antiqua" w:cs="Book Antiqua"/>
        </w:rPr>
        <w:t>studies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Pr="000433B9">
        <w:rPr>
          <w:rFonts w:ascii="Book Antiqua" w:eastAsia="Book Antiqua" w:hAnsi="Book Antiqua" w:cs="Book Antiqua"/>
        </w:rPr>
        <w:t>COVID-19</w:t>
      </w:r>
      <w:r w:rsidR="00B740D1" w:rsidRPr="000433B9">
        <w:rPr>
          <w:rFonts w:ascii="Book Antiqua" w:eastAsia="Book Antiqua" w:hAnsi="Book Antiqua" w:cs="Book Antiqua"/>
        </w:rPr>
        <w:t xml:space="preserve"> </w:t>
      </w:r>
      <w:r w:rsidRPr="000433B9">
        <w:rPr>
          <w:rFonts w:ascii="Book Antiqua" w:eastAsia="Book Antiqua" w:hAnsi="Book Antiqua" w:cs="Book Antiqua"/>
        </w:rPr>
        <w:t>deaths</w:t>
      </w:r>
      <w:r w:rsidR="00B740D1" w:rsidRPr="000433B9">
        <w:rPr>
          <w:rFonts w:ascii="Book Antiqua" w:eastAsia="Book Antiqua" w:hAnsi="Book Antiqua" w:cs="Book Antiqua"/>
        </w:rPr>
        <w:t xml:space="preserve"> </w:t>
      </w:r>
      <w:r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Pr="000433B9">
        <w:rPr>
          <w:rFonts w:ascii="Book Antiqua" w:eastAsia="Book Antiqua" w:hAnsi="Book Antiqua" w:cs="Book Antiqua"/>
        </w:rPr>
        <w:t>in</w:t>
      </w:r>
      <w:r w:rsidR="00B740D1" w:rsidRPr="000433B9">
        <w:rPr>
          <w:rFonts w:ascii="Book Antiqua" w:eastAsia="Book Antiqua" w:hAnsi="Book Antiqua" w:cs="Book Antiqua"/>
        </w:rPr>
        <w:t xml:space="preserve"> </w:t>
      </w:r>
      <w:r w:rsidRPr="000433B9">
        <w:rPr>
          <w:rFonts w:ascii="Book Antiqua" w:eastAsia="Book Antiqua" w:hAnsi="Book Antiqua" w:cs="Book Antiqua"/>
        </w:rPr>
        <w:t>particular</w:t>
      </w:r>
      <w:r w:rsidR="00B740D1" w:rsidRPr="000433B9">
        <w:rPr>
          <w:rFonts w:ascii="Book Antiqua" w:eastAsia="Book Antiqua" w:hAnsi="Book Antiqua" w:cs="Book Antiqua"/>
        </w:rPr>
        <w:t xml:space="preserve"> </w:t>
      </w:r>
      <w:r w:rsidRPr="000433B9">
        <w:rPr>
          <w:rFonts w:ascii="Book Antiqua" w:eastAsia="Book Antiqua" w:hAnsi="Book Antiqua" w:cs="Book Antiqua"/>
        </w:rPr>
        <w:t>on</w:t>
      </w:r>
      <w:r w:rsidR="00B740D1" w:rsidRPr="000433B9">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pathology.</w:t>
      </w:r>
    </w:p>
    <w:p w14:paraId="138B8EF5" w14:textId="77777777" w:rsidR="00A0448A" w:rsidRPr="000433B9" w:rsidRDefault="00A0448A" w:rsidP="00A0448A">
      <w:pPr>
        <w:spacing w:line="360" w:lineRule="auto"/>
        <w:jc w:val="both"/>
      </w:pPr>
    </w:p>
    <w:p w14:paraId="6D8736B3" w14:textId="255D7A18" w:rsidR="00A0448A" w:rsidRPr="000433B9" w:rsidRDefault="00A0448A" w:rsidP="00A0448A">
      <w:pPr>
        <w:spacing w:line="360" w:lineRule="auto"/>
        <w:jc w:val="both"/>
      </w:pPr>
      <w:r w:rsidRPr="000433B9">
        <w:rPr>
          <w:rFonts w:ascii="Book Antiqua" w:eastAsia="Book Antiqua" w:hAnsi="Book Antiqua" w:cs="Book Antiqua"/>
          <w:b/>
          <w:i/>
        </w:rPr>
        <w:t>Research</w:t>
      </w:r>
      <w:r w:rsidR="00B740D1" w:rsidRPr="000433B9">
        <w:rPr>
          <w:rFonts w:ascii="Book Antiqua" w:eastAsia="Book Antiqua" w:hAnsi="Book Antiqua" w:cs="Book Antiqua"/>
          <w:b/>
          <w:i/>
        </w:rPr>
        <w:t xml:space="preserve"> </w:t>
      </w:r>
      <w:r w:rsidRPr="000433B9">
        <w:rPr>
          <w:rFonts w:ascii="Book Antiqua" w:eastAsia="Book Antiqua" w:hAnsi="Book Antiqua" w:cs="Book Antiqua"/>
          <w:b/>
          <w:i/>
        </w:rPr>
        <w:t>results</w:t>
      </w:r>
    </w:p>
    <w:p w14:paraId="774A6DA1" w14:textId="37610CF4" w:rsidR="00A0448A" w:rsidRDefault="009A600B" w:rsidP="00A0448A">
      <w:pPr>
        <w:spacing w:line="360" w:lineRule="auto"/>
        <w:jc w:val="both"/>
      </w:pPr>
      <w:r w:rsidRPr="000433B9">
        <w:rPr>
          <w:rFonts w:ascii="Book Antiqua" w:eastAsia="Book Antiqua" w:hAnsi="Book Antiqua" w:cs="Book Antiqua"/>
        </w:rPr>
        <w:t>Forty</w:t>
      </w:r>
      <w:r>
        <w:rPr>
          <w:rFonts w:ascii="Book Antiqua" w:eastAsia="Book Antiqua" w:hAnsi="Book Antiqua" w:cs="Book Antiqua"/>
        </w:rPr>
        <w:t>-</w:t>
      </w:r>
      <w:r w:rsidR="00A570EC" w:rsidRPr="000433B9">
        <w:rPr>
          <w:rFonts w:ascii="Book Antiqua" w:eastAsia="Book Antiqua" w:hAnsi="Book Antiqua" w:cs="Book Antiqua"/>
        </w:rPr>
        <w:t>six</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articles</w:t>
      </w:r>
      <w:r>
        <w:rPr>
          <w:rFonts w:ascii="Book Antiqua" w:eastAsia="Book Antiqua" w:hAnsi="Book Antiqua" w:cs="Book Antiqua"/>
        </w:rPr>
        <w:t xml:space="preserve"> </w:t>
      </w:r>
      <w:r w:rsidR="00A0448A" w:rsidRPr="000433B9">
        <w:rPr>
          <w:rFonts w:ascii="Book Antiqua" w:eastAsia="Book Antiqua" w:hAnsi="Book Antiqua" w:cs="Book Antiqua"/>
        </w:rPr>
        <w:t>corresponding</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inclusion</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criteria</w:t>
      </w:r>
      <w:r w:rsidR="00B740D1" w:rsidRPr="000433B9">
        <w:rPr>
          <w:rFonts w:ascii="Book Antiqua" w:eastAsia="Book Antiqua" w:hAnsi="Book Antiqua" w:cs="Book Antiqua"/>
        </w:rPr>
        <w:t xml:space="preserve"> </w:t>
      </w:r>
      <w:r w:rsidRPr="000433B9">
        <w:rPr>
          <w:rFonts w:ascii="Book Antiqua" w:eastAsia="Book Antiqua" w:hAnsi="Book Antiqua" w:cs="Book Antiqua"/>
        </w:rPr>
        <w:t>were included</w:t>
      </w:r>
      <w:r>
        <w:rPr>
          <w:rFonts w:ascii="Book Antiqua" w:eastAsia="Book Antiqua" w:hAnsi="Book Antiqua" w:cs="Book Antiqua"/>
        </w:rPr>
        <w:t>,</w:t>
      </w:r>
      <w:r w:rsidRPr="000433B9">
        <w:rPr>
          <w:rFonts w:ascii="Book Antiqua" w:eastAsia="Book Antiqua" w:hAnsi="Book Antiqua" w:cs="Book Antiqua"/>
        </w:rPr>
        <w:t xml:space="preserve"> </w:t>
      </w:r>
      <w:r w:rsidR="00A0448A" w:rsidRPr="000433B9">
        <w:rPr>
          <w:rFonts w:ascii="Book Antiqua" w:eastAsia="Book Antiqua" w:hAnsi="Book Antiqua" w:cs="Book Antiqua"/>
        </w:rPr>
        <w:t>with</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only</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994</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autopsy</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cases</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of</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COVID-19</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patients.</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Congestion</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steatosis</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were</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main</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histopathological</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findings</w:t>
      </w:r>
      <w:r>
        <w:rPr>
          <w:rFonts w:ascii="Book Antiqua" w:eastAsia="Book Antiqua" w:hAnsi="Book Antiqua" w:cs="Book Antiqua"/>
        </w:rPr>
        <w:t>,</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followed</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by</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necrosis,</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hepatic</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portal</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inflammation</w:t>
      </w:r>
      <w:r>
        <w:rPr>
          <w:rFonts w:ascii="Book Antiqua" w:eastAsia="Book Antiqua" w:hAnsi="Book Antiqua" w:cs="Book Antiqua"/>
        </w:rPr>
        <w:t>,</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and</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fibrosis.</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The</w:t>
      </w:r>
      <w:r w:rsidR="00B740D1" w:rsidRPr="000433B9">
        <w:rPr>
          <w:rFonts w:ascii="Book Antiqua" w:eastAsia="Book Antiqua" w:hAnsi="Book Antiqua" w:cs="Book Antiqua"/>
        </w:rPr>
        <w:t xml:space="preserve"> </w:t>
      </w:r>
      <w:r w:rsidR="00A0448A" w:rsidRPr="000433B9">
        <w:rPr>
          <w:rFonts w:ascii="Book Antiqua" w:eastAsia="Book Antiqua" w:hAnsi="Book Antiqua" w:cs="Book Antiqua"/>
        </w:rPr>
        <w:t>most</w:t>
      </w:r>
      <w:r w:rsidR="003B191F" w:rsidRPr="000433B9">
        <w:rPr>
          <w:rFonts w:ascii="Book Antiqua" w:eastAsia="Book Antiqua" w:hAnsi="Book Antiqua" w:cs="Book Antiqua"/>
        </w:rPr>
        <w:t xml:space="preserve"> frequent</w:t>
      </w:r>
      <w:r w:rsidR="00B740D1" w:rsidRPr="000433B9">
        <w:rPr>
          <w:rFonts w:ascii="Book Antiqua" w:eastAsia="Book Antiqua" w:hAnsi="Book Antiqua" w:cs="Book Antiqua"/>
        </w:rPr>
        <w:t xml:space="preserve"> </w:t>
      </w:r>
      <w:r w:rsidR="00A0448A">
        <w:rPr>
          <w:rFonts w:ascii="Book Antiqua" w:eastAsia="Book Antiqua" w:hAnsi="Book Antiqua" w:cs="Book Antiqua"/>
          <w:color w:val="000000"/>
        </w:rPr>
        <w:t>cause</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death</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was</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respiratory</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failure,</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pulmonary</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thrombosis</w:t>
      </w:r>
      <w:r>
        <w:rPr>
          <w:rFonts w:ascii="Book Antiqua" w:eastAsia="Book Antiqua" w:hAnsi="Book Antiqua" w:cs="Book Antiqua"/>
          <w:color w:val="000000"/>
        </w:rPr>
        <w:t>,</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sepsis.</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Acute</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failure</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was</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indicated</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as</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cause</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death</w:t>
      </w:r>
      <w:r w:rsidR="00B740D1">
        <w:rPr>
          <w:rFonts w:ascii="Book Antiqua" w:eastAsia="Book Antiqua" w:hAnsi="Book Antiqua" w:cs="Book Antiqua"/>
          <w:color w:val="000000"/>
        </w:rPr>
        <w:t xml:space="preserve"> </w:t>
      </w:r>
      <w:r w:rsidR="00A0448A">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 xml:space="preserve">two </w:t>
      </w:r>
      <w:r w:rsidR="00A0448A">
        <w:rPr>
          <w:rFonts w:ascii="Book Antiqua" w:eastAsia="Book Antiqua" w:hAnsi="Book Antiqua" w:cs="Book Antiqua"/>
          <w:color w:val="000000"/>
        </w:rPr>
        <w:t>cases.</w:t>
      </w:r>
    </w:p>
    <w:p w14:paraId="7D5CBC62" w14:textId="77777777" w:rsidR="00A0448A" w:rsidRDefault="00A0448A" w:rsidP="00A0448A">
      <w:pPr>
        <w:spacing w:line="360" w:lineRule="auto"/>
        <w:jc w:val="both"/>
      </w:pPr>
    </w:p>
    <w:p w14:paraId="4E8F2294" w14:textId="6656B0A6" w:rsidR="00A0448A" w:rsidRDefault="00A0448A" w:rsidP="00A0448A">
      <w:pPr>
        <w:spacing w:line="360" w:lineRule="auto"/>
        <w:jc w:val="both"/>
      </w:pPr>
      <w:r>
        <w:rPr>
          <w:rFonts w:ascii="Book Antiqua" w:eastAsia="Book Antiqua" w:hAnsi="Book Antiqua" w:cs="Book Antiqua"/>
          <w:b/>
          <w:i/>
          <w:color w:val="000000"/>
        </w:rPr>
        <w:t>Research</w:t>
      </w:r>
      <w:r w:rsidR="00B740D1">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642E6A25" w14:textId="59F9FBF1" w:rsidR="00A0448A" w:rsidRDefault="00A0448A" w:rsidP="00A0448A">
      <w:pPr>
        <w:spacing w:line="360" w:lineRule="auto"/>
        <w:jc w:val="both"/>
      </w:pP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great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discrepancy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autopsy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protocols,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only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half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autopsies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(full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autopsies),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while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other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half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Macroscopic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microscopic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was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not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always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liver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has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been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sought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infrequently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(16%</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cases).</w:t>
      </w:r>
    </w:p>
    <w:p w14:paraId="63AAFA3C" w14:textId="77777777" w:rsidR="00A0448A" w:rsidRDefault="00A0448A" w:rsidP="00A0448A">
      <w:pPr>
        <w:spacing w:line="360" w:lineRule="auto"/>
        <w:jc w:val="both"/>
      </w:pPr>
    </w:p>
    <w:p w14:paraId="7E03B18A" w14:textId="3C40D82D" w:rsidR="00A77B3E" w:rsidRDefault="003400E3">
      <w:pPr>
        <w:spacing w:line="360" w:lineRule="auto"/>
        <w:jc w:val="both"/>
      </w:pPr>
      <w:r>
        <w:rPr>
          <w:rFonts w:ascii="Book Antiqua" w:eastAsia="Book Antiqua" w:hAnsi="Book Antiqua" w:cs="Book Antiqua"/>
          <w:b/>
          <w:i/>
          <w:color w:val="000000"/>
        </w:rPr>
        <w:t>Research</w:t>
      </w:r>
      <w:r w:rsidR="00B740D1">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6EBEE527" w14:textId="6861FD7B" w:rsidR="00A77B3E" w:rsidRDefault="003400E3">
      <w:pPr>
        <w:spacing w:line="360" w:lineRule="auto"/>
        <w:jc w:val="both"/>
      </w:pPr>
      <w:r>
        <w:rPr>
          <w:rFonts w:ascii="Book Antiqua" w:eastAsia="Book Antiqua" w:hAnsi="Book Antiqua" w:cs="Book Antiqua"/>
          <w:color w:val="000000"/>
        </w:rPr>
        <w:lastRenderedPageBreak/>
        <w:t>Much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more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effort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need</w:t>
      </w:r>
      <w:r w:rsidR="009A600B">
        <w:rPr>
          <w:rFonts w:ascii="Book Antiqua" w:eastAsia="Book Antiqua" w:hAnsi="Book Antiqua" w:cs="Book Antiqua"/>
          <w:color w:val="000000"/>
        </w:rPr>
        <w: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w:t>
      </w:r>
      <w:r w:rsidR="00B740D1">
        <w:rPr>
          <w:rFonts w:ascii="Book Antiqua" w:eastAsia="Book Antiqua" w:hAnsi="Book Antiqua" w:cs="Book Antiqua"/>
          <w:color w:val="000000"/>
        </w:rPr>
        <w:t xml:space="preserve"> </w:t>
      </w:r>
      <w:r w:rsidRPr="000433B9">
        <w:rPr>
          <w:rFonts w:ascii="Book Antiqua" w:eastAsia="Book Antiqua" w:hAnsi="Book Antiqua" w:cs="Book Antiqua"/>
        </w:rPr>
        <w:t>addressed</w:t>
      </w:r>
      <w:r w:rsidR="00B740D1" w:rsidRPr="000433B9">
        <w:rPr>
          <w:rFonts w:ascii="Book Antiqua" w:eastAsia="Book Antiqua" w:hAnsi="Book Antiqua" w:cs="Book Antiqua"/>
        </w:rPr>
        <w:t xml:space="preserve"> </w:t>
      </w:r>
      <w:r w:rsidRPr="000433B9">
        <w:rPr>
          <w:rFonts w:ascii="Book Antiqua" w:eastAsia="Book Antiqua" w:hAnsi="Book Antiqua" w:cs="Book Antiqua"/>
        </w:rPr>
        <w:t>to</w:t>
      </w:r>
      <w:r w:rsidR="00B740D1" w:rsidRPr="000433B9">
        <w:rPr>
          <w:rFonts w:ascii="Book Antiqua" w:eastAsia="Book Antiqua" w:hAnsi="Book Antiqua" w:cs="Book Antiqua"/>
        </w:rPr>
        <w:t xml:space="preserve"> </w:t>
      </w:r>
      <w:r w:rsidRPr="000433B9">
        <w:rPr>
          <w:rFonts w:ascii="Book Antiqua" w:eastAsia="Book Antiqua" w:hAnsi="Book Antiqua" w:cs="Book Antiqua"/>
        </w:rPr>
        <w:t>completely</w:t>
      </w:r>
      <w:r w:rsidR="00B740D1" w:rsidRPr="000433B9">
        <w:rPr>
          <w:rFonts w:ascii="Book Antiqua" w:eastAsia="Book Antiqua" w:hAnsi="Book Antiqua" w:cs="Book Antiqua"/>
        </w:rPr>
        <w:t xml:space="preserve"> </w:t>
      </w:r>
      <w:r w:rsidRPr="000433B9">
        <w:rPr>
          <w:rFonts w:ascii="Book Antiqua" w:eastAsia="Book Antiqua" w:hAnsi="Book Antiqua" w:cs="Book Antiqua"/>
        </w:rPr>
        <w:t>investigate</w:t>
      </w:r>
      <w:r w:rsidR="009A600B">
        <w:rPr>
          <w:rFonts w:ascii="Book Antiqua" w:eastAsia="Book Antiqua" w:hAnsi="Book Antiqua" w:cs="Book Antiqua"/>
        </w:rPr>
        <w:t xml:space="preserve"> </w:t>
      </w:r>
      <w:r w:rsidRPr="000433B9">
        <w:rPr>
          <w:rFonts w:ascii="Book Antiqua" w:eastAsia="Book Antiqua" w:hAnsi="Book Antiqua" w:cs="Book Antiqua"/>
        </w:rPr>
        <w:t>liver</w:t>
      </w:r>
      <w:r w:rsidR="00B740D1" w:rsidRPr="000433B9">
        <w:rPr>
          <w:rFonts w:ascii="Book Antiqua" w:eastAsia="Book Antiqua" w:hAnsi="Book Antiqua" w:cs="Book Antiqua"/>
        </w:rPr>
        <w:t xml:space="preserve"> </w:t>
      </w:r>
      <w:r w:rsidRPr="000433B9">
        <w:rPr>
          <w:rFonts w:ascii="Book Antiqua" w:eastAsia="Book Antiqua" w:hAnsi="Book Antiqua" w:cs="Book Antiqua"/>
        </w:rPr>
        <w:t>toxicity</w:t>
      </w:r>
      <w:r w:rsidR="00B740D1" w:rsidRPr="000433B9">
        <w:rPr>
          <w:rFonts w:ascii="Book Antiqua" w:eastAsia="Book Antiqua" w:hAnsi="Book Antiqua" w:cs="Book Antiqua"/>
        </w:rPr>
        <w:t xml:space="preserve"> </w:t>
      </w:r>
      <w:r w:rsidRPr="000433B9">
        <w:rPr>
          <w:rFonts w:ascii="Book Antiqua" w:eastAsia="Book Antiqua" w:hAnsi="Book Antiqua" w:cs="Book Antiqua"/>
        </w:rPr>
        <w:t>from</w:t>
      </w:r>
      <w:r w:rsidR="00B740D1" w:rsidRPr="000433B9">
        <w:rPr>
          <w:rFonts w:ascii="Book Antiqua" w:eastAsia="Book Antiqua" w:hAnsi="Book Antiqua" w:cs="Book Antiqua"/>
        </w:rPr>
        <w:t xml:space="preserve"> </w:t>
      </w:r>
      <w:r w:rsidR="00567C60" w:rsidRPr="000433B9">
        <w:rPr>
          <w:rFonts w:ascii="Book Antiqua" w:eastAsia="Book Antiqua" w:hAnsi="Book Antiqua" w:cs="Book Antiqua"/>
        </w:rPr>
        <w:t>COVID</w:t>
      </w:r>
      <w:r w:rsidRPr="000433B9">
        <w:rPr>
          <w:rFonts w:ascii="Book Antiqua" w:eastAsia="Book Antiqua" w:hAnsi="Book Antiqua" w:cs="Book Antiqua"/>
        </w:rPr>
        <w:t>-19.</w:t>
      </w:r>
      <w:r w:rsidR="00B740D1" w:rsidRPr="000433B9">
        <w:rPr>
          <w:rFonts w:ascii="Book Antiqua" w:eastAsia="Book Antiqua" w:hAnsi="Book Antiqua" w:cs="Book Antiqua"/>
        </w:rPr>
        <w:t xml:space="preserve"> </w:t>
      </w:r>
      <w:r w:rsidRPr="000433B9">
        <w:rPr>
          <w:rFonts w:ascii="Book Antiqua" w:eastAsia="Book Antiqua" w:hAnsi="Book Antiqua" w:cs="Book Antiqua"/>
        </w:rPr>
        <w:t>Autops</w:t>
      </w:r>
      <w:r w:rsidR="003B191F" w:rsidRPr="000433B9">
        <w:rPr>
          <w:rFonts w:ascii="Book Antiqua" w:eastAsia="Book Antiqua" w:hAnsi="Book Antiqua" w:cs="Book Antiqua"/>
        </w:rPr>
        <w:t>ies</w:t>
      </w:r>
      <w:r w:rsidR="00B740D1" w:rsidRPr="000433B9">
        <w:rPr>
          <w:rFonts w:ascii="Book Antiqua" w:eastAsia="Book Antiqua" w:hAnsi="Book Antiqua" w:cs="Book Antiqua"/>
        </w:rPr>
        <w:t xml:space="preserve"> </w:t>
      </w:r>
      <w:r w:rsidRPr="000433B9">
        <w:rPr>
          <w:rFonts w:ascii="Book Antiqua" w:eastAsia="Book Antiqua" w:hAnsi="Book Antiqua" w:cs="Book Antiqua"/>
        </w:rPr>
        <w:t>had</w:t>
      </w:r>
      <w:r w:rsidR="00B740D1" w:rsidRPr="000433B9">
        <w:rPr>
          <w:rFonts w:ascii="Book Antiqua" w:eastAsia="Book Antiqua" w:hAnsi="Book Antiqua" w:cs="Book Antiqua"/>
        </w:rPr>
        <w:t xml:space="preserve"> </w:t>
      </w:r>
      <w:r w:rsidRPr="000433B9">
        <w:rPr>
          <w:rFonts w:ascii="Book Antiqua" w:eastAsia="Book Antiqua" w:hAnsi="Book Antiqua" w:cs="Book Antiqua"/>
        </w:rPr>
        <w:t>a</w:t>
      </w:r>
      <w:r w:rsidR="00B740D1" w:rsidRPr="000433B9">
        <w:rPr>
          <w:rFonts w:ascii="Book Antiqua" w:eastAsia="Book Antiqua" w:hAnsi="Book Antiqua" w:cs="Book Antiqua"/>
        </w:rPr>
        <w:t xml:space="preserve"> </w:t>
      </w:r>
      <w:r w:rsidRPr="000433B9">
        <w:rPr>
          <w:rFonts w:ascii="Book Antiqua" w:eastAsia="Book Antiqua" w:hAnsi="Book Antiqua" w:cs="Book Antiqua"/>
        </w:rPr>
        <w:t>leading</w:t>
      </w:r>
      <w:r w:rsidR="00B740D1" w:rsidRPr="000433B9">
        <w:rPr>
          <w:rFonts w:ascii="Book Antiqua" w:eastAsia="Book Antiqua" w:hAnsi="Book Antiqua" w:cs="Book Antiqua"/>
        </w:rPr>
        <w:t xml:space="preserve"> </w:t>
      </w:r>
      <w:r>
        <w:rPr>
          <w:rFonts w:ascii="Book Antiqua" w:eastAsia="Book Antiqua" w:hAnsi="Book Antiqua" w:cs="Book Antiqua"/>
          <w:color w:val="000000"/>
        </w:rPr>
        <w:t>role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were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physiopathology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always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research.</w:t>
      </w:r>
    </w:p>
    <w:p w14:paraId="2C6A0A45" w14:textId="77777777" w:rsidR="00A77B3E" w:rsidRDefault="00A77B3E">
      <w:pPr>
        <w:spacing w:line="360" w:lineRule="auto"/>
        <w:jc w:val="both"/>
      </w:pPr>
    </w:p>
    <w:p w14:paraId="5B27EC22" w14:textId="77777777" w:rsidR="00A77B3E" w:rsidRDefault="003400E3">
      <w:pPr>
        <w:spacing w:line="360" w:lineRule="auto"/>
        <w:jc w:val="both"/>
      </w:pPr>
      <w:r>
        <w:rPr>
          <w:rFonts w:ascii="Book Antiqua" w:eastAsia="Book Antiqua" w:hAnsi="Book Antiqua" w:cs="Book Antiqua"/>
          <w:b/>
          <w:color w:val="000000"/>
        </w:rPr>
        <w:t>REFERENCES</w:t>
      </w:r>
    </w:p>
    <w:p w14:paraId="30B19C77" w14:textId="38CF5BC9"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w:t>
      </w:r>
      <w:r>
        <w:rPr>
          <w:rStyle w:val="apple-converted-space"/>
          <w:rFonts w:ascii="Book Antiqua" w:hAnsi="Book Antiqua"/>
        </w:rPr>
        <w:t xml:space="preserve"> </w:t>
      </w:r>
      <w:r w:rsidRPr="00B740D1">
        <w:rPr>
          <w:rFonts w:ascii="Book Antiqua" w:hAnsi="Book Antiqua"/>
          <w:b/>
          <w:bCs/>
        </w:rPr>
        <w:t>Sun</w:t>
      </w:r>
      <w:r>
        <w:rPr>
          <w:rFonts w:ascii="Book Antiqua" w:hAnsi="Book Antiqua"/>
          <w:b/>
          <w:bCs/>
        </w:rPr>
        <w:t xml:space="preserve"> </w:t>
      </w:r>
      <w:r w:rsidRPr="00B740D1">
        <w:rPr>
          <w:rFonts w:ascii="Book Antiqua" w:hAnsi="Book Antiqua"/>
          <w:b/>
          <w:bCs/>
        </w:rPr>
        <w:t>J</w:t>
      </w:r>
      <w:r w:rsidRPr="00B740D1">
        <w:rPr>
          <w:rFonts w:ascii="Book Antiqua" w:hAnsi="Book Antiqua"/>
        </w:rPr>
        <w:t>,</w:t>
      </w:r>
      <w:r>
        <w:rPr>
          <w:rFonts w:ascii="Book Antiqua" w:hAnsi="Book Antiqua"/>
        </w:rPr>
        <w:t xml:space="preserve"> </w:t>
      </w:r>
      <w:proofErr w:type="spellStart"/>
      <w:r w:rsidRPr="00B740D1">
        <w:rPr>
          <w:rFonts w:ascii="Book Antiqua" w:hAnsi="Book Antiqua"/>
        </w:rPr>
        <w:t>Aghemo</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Forner</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Valenti</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disease.</w:t>
      </w:r>
      <w:r>
        <w:rPr>
          <w:rStyle w:val="apple-converted-space"/>
          <w:rFonts w:ascii="Book Antiqua" w:hAnsi="Book Antiqua"/>
        </w:rPr>
        <w:t xml:space="preserve"> </w:t>
      </w:r>
      <w:r w:rsidRPr="00B740D1">
        <w:rPr>
          <w:rFonts w:ascii="Book Antiqua" w:hAnsi="Book Antiqua"/>
          <w:i/>
          <w:iCs/>
        </w:rPr>
        <w:t>Liver</w:t>
      </w:r>
      <w:r>
        <w:rPr>
          <w:rFonts w:ascii="Book Antiqua" w:hAnsi="Book Antiqua"/>
          <w:i/>
          <w:iCs/>
        </w:rPr>
        <w:t xml:space="preserve"> </w:t>
      </w:r>
      <w:r w:rsidRPr="00B740D1">
        <w:rPr>
          <w:rFonts w:ascii="Book Antiqua" w:hAnsi="Book Antiqua"/>
          <w:i/>
          <w:iCs/>
        </w:rPr>
        <w:t>Int</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40</w:t>
      </w:r>
      <w:r w:rsidRPr="00B740D1">
        <w:rPr>
          <w:rFonts w:ascii="Book Antiqua" w:hAnsi="Book Antiqua"/>
        </w:rPr>
        <w:t>:</w:t>
      </w:r>
      <w:r>
        <w:rPr>
          <w:rFonts w:ascii="Book Antiqua" w:hAnsi="Book Antiqua"/>
        </w:rPr>
        <w:t xml:space="preserve"> </w:t>
      </w:r>
      <w:r w:rsidRPr="00B740D1">
        <w:rPr>
          <w:rFonts w:ascii="Book Antiqua" w:hAnsi="Book Antiqua"/>
        </w:rPr>
        <w:t>1278-1281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32251539</w:t>
      </w:r>
      <w:r>
        <w:rPr>
          <w:rFonts w:ascii="Book Antiqua" w:hAnsi="Book Antiqua"/>
        </w:rPr>
        <w:t xml:space="preserve"> </w:t>
      </w:r>
      <w:r w:rsidRPr="00B740D1">
        <w:rPr>
          <w:rFonts w:ascii="Book Antiqua" w:hAnsi="Book Antiqua"/>
        </w:rPr>
        <w:t>DOI: 10.1111/liv.14470]</w:t>
      </w:r>
    </w:p>
    <w:p w14:paraId="28CC5DB2" w14:textId="6FCE1DA5"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2</w:t>
      </w:r>
      <w:r>
        <w:rPr>
          <w:rStyle w:val="apple-converted-space"/>
          <w:rFonts w:ascii="Book Antiqua" w:hAnsi="Book Antiqua"/>
        </w:rPr>
        <w:t xml:space="preserve"> </w:t>
      </w:r>
      <w:proofErr w:type="spellStart"/>
      <w:r w:rsidRPr="00B740D1">
        <w:rPr>
          <w:rFonts w:ascii="Book Antiqua" w:hAnsi="Book Antiqua"/>
          <w:b/>
          <w:bCs/>
        </w:rPr>
        <w:t>Nardo</w:t>
      </w:r>
      <w:proofErr w:type="spellEnd"/>
      <w:r>
        <w:rPr>
          <w:rFonts w:ascii="Book Antiqua" w:hAnsi="Book Antiqua"/>
          <w:b/>
          <w:bCs/>
        </w:rPr>
        <w:t xml:space="preserve"> </w:t>
      </w:r>
      <w:r w:rsidRPr="00B740D1">
        <w:rPr>
          <w:rFonts w:ascii="Book Antiqua" w:hAnsi="Book Antiqua"/>
          <w:b/>
          <w:bCs/>
        </w:rPr>
        <w:t>AD</w:t>
      </w:r>
      <w:r w:rsidRPr="00B740D1">
        <w:rPr>
          <w:rFonts w:ascii="Book Antiqua" w:hAnsi="Book Antiqua"/>
        </w:rPr>
        <w:t>,</w:t>
      </w:r>
      <w:r>
        <w:rPr>
          <w:rFonts w:ascii="Book Antiqua" w:hAnsi="Book Antiqua"/>
        </w:rPr>
        <w:t xml:space="preserve"> </w:t>
      </w:r>
      <w:proofErr w:type="spellStart"/>
      <w:r w:rsidRPr="00B740D1">
        <w:rPr>
          <w:rFonts w:ascii="Book Antiqua" w:hAnsi="Book Antiqua"/>
        </w:rPr>
        <w:t>Schneeweiss-Gleixner</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Bakail</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Dixon</w:t>
      </w:r>
      <w:r>
        <w:rPr>
          <w:rFonts w:ascii="Book Antiqua" w:hAnsi="Book Antiqua"/>
        </w:rPr>
        <w:t xml:space="preserve"> </w:t>
      </w:r>
      <w:r w:rsidRPr="00B740D1">
        <w:rPr>
          <w:rFonts w:ascii="Book Antiqua" w:hAnsi="Book Antiqua"/>
        </w:rPr>
        <w:t>ED,</w:t>
      </w:r>
      <w:r>
        <w:rPr>
          <w:rFonts w:ascii="Book Antiqua" w:hAnsi="Book Antiqua"/>
        </w:rPr>
        <w:t xml:space="preserve"> </w:t>
      </w:r>
      <w:r w:rsidRPr="00B740D1">
        <w:rPr>
          <w:rFonts w:ascii="Book Antiqua" w:hAnsi="Book Antiqua"/>
        </w:rPr>
        <w:t>Lax</w:t>
      </w:r>
      <w:r>
        <w:rPr>
          <w:rFonts w:ascii="Book Antiqua" w:hAnsi="Book Antiqua"/>
        </w:rPr>
        <w:t xml:space="preserve"> </w:t>
      </w:r>
      <w:r w:rsidRPr="00B740D1">
        <w:rPr>
          <w:rFonts w:ascii="Book Antiqua" w:hAnsi="Book Antiqua"/>
        </w:rPr>
        <w:t>SF,</w:t>
      </w:r>
      <w:r>
        <w:rPr>
          <w:rFonts w:ascii="Book Antiqua" w:hAnsi="Book Antiqua"/>
        </w:rPr>
        <w:t xml:space="preserve"> </w:t>
      </w:r>
      <w:proofErr w:type="spellStart"/>
      <w:r w:rsidRPr="00B740D1">
        <w:rPr>
          <w:rFonts w:ascii="Book Antiqua" w:hAnsi="Book Antiqua"/>
        </w:rPr>
        <w:t>Trauner</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Pathophysiological</w:t>
      </w:r>
      <w:r>
        <w:rPr>
          <w:rFonts w:ascii="Book Antiqua" w:hAnsi="Book Antiqua"/>
        </w:rPr>
        <w:t xml:space="preserve"> </w:t>
      </w:r>
      <w:r w:rsidRPr="00B740D1">
        <w:rPr>
          <w:rFonts w:ascii="Book Antiqua" w:hAnsi="Book Antiqua"/>
        </w:rPr>
        <w:t>mechanisms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injury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Style w:val="apple-converted-space"/>
          <w:rFonts w:ascii="Book Antiqua" w:hAnsi="Book Antiqua"/>
        </w:rPr>
        <w:t xml:space="preserve"> </w:t>
      </w:r>
      <w:r w:rsidRPr="00B740D1">
        <w:rPr>
          <w:rFonts w:ascii="Book Antiqua" w:hAnsi="Book Antiqua"/>
          <w:i/>
          <w:iCs/>
        </w:rPr>
        <w:t>Liver</w:t>
      </w:r>
      <w:r>
        <w:rPr>
          <w:rFonts w:ascii="Book Antiqua" w:hAnsi="Book Antiqua"/>
          <w:i/>
          <w:iCs/>
        </w:rPr>
        <w:t xml:space="preserve"> </w:t>
      </w:r>
      <w:r w:rsidRPr="00B740D1">
        <w:rPr>
          <w:rFonts w:ascii="Book Antiqua" w:hAnsi="Book Antiqua"/>
          <w:i/>
          <w:iCs/>
        </w:rPr>
        <w:t>Int</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41</w:t>
      </w:r>
      <w:r w:rsidRPr="00B740D1">
        <w:rPr>
          <w:rFonts w:ascii="Book Antiqua" w:hAnsi="Book Antiqua"/>
        </w:rPr>
        <w:t>:</w:t>
      </w:r>
      <w:r>
        <w:rPr>
          <w:rFonts w:ascii="Book Antiqua" w:hAnsi="Book Antiqua"/>
        </w:rPr>
        <w:t xml:space="preserve"> </w:t>
      </w:r>
      <w:r w:rsidRPr="00B740D1">
        <w:rPr>
          <w:rFonts w:ascii="Book Antiqua" w:hAnsi="Book Antiqua"/>
        </w:rPr>
        <w:t>20-32</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33190346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10.1111/</w:t>
      </w:r>
      <w:r>
        <w:rPr>
          <w:rFonts w:ascii="Book Antiqua" w:hAnsi="Book Antiqua"/>
        </w:rPr>
        <w:t>l</w:t>
      </w:r>
      <w:r w:rsidRPr="00B740D1">
        <w:rPr>
          <w:rFonts w:ascii="Book Antiqua" w:hAnsi="Book Antiqua"/>
        </w:rPr>
        <w:t>iv.1473]</w:t>
      </w:r>
    </w:p>
    <w:p w14:paraId="43332EAF" w14:textId="74B61E62"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w:t>
      </w:r>
      <w:r>
        <w:rPr>
          <w:rStyle w:val="apple-converted-space"/>
          <w:rFonts w:ascii="Book Antiqua" w:hAnsi="Book Antiqua"/>
        </w:rPr>
        <w:t xml:space="preserve"> </w:t>
      </w:r>
      <w:r w:rsidRPr="00B740D1">
        <w:rPr>
          <w:rFonts w:ascii="Book Antiqua" w:hAnsi="Book Antiqua"/>
          <w:b/>
          <w:bCs/>
        </w:rPr>
        <w:t>Yang</w:t>
      </w:r>
      <w:r>
        <w:rPr>
          <w:rFonts w:ascii="Book Antiqua" w:hAnsi="Book Antiqua"/>
          <w:b/>
          <w:bCs/>
        </w:rPr>
        <w:t xml:space="preserve"> </w:t>
      </w:r>
      <w:r w:rsidRPr="00B740D1">
        <w:rPr>
          <w:rFonts w:ascii="Book Antiqua" w:hAnsi="Book Antiqua"/>
          <w:b/>
          <w:bCs/>
        </w:rPr>
        <w:t>RX</w:t>
      </w:r>
      <w:r w:rsidRPr="00B740D1">
        <w:rPr>
          <w:rFonts w:ascii="Book Antiqua" w:hAnsi="Book Antiqua"/>
        </w:rPr>
        <w:t>,</w:t>
      </w:r>
      <w:r>
        <w:rPr>
          <w:rFonts w:ascii="Book Antiqua" w:hAnsi="Book Antiqua"/>
        </w:rPr>
        <w:t xml:space="preserve"> </w:t>
      </w:r>
      <w:r w:rsidRPr="00B740D1">
        <w:rPr>
          <w:rFonts w:ascii="Book Antiqua" w:hAnsi="Book Antiqua"/>
        </w:rPr>
        <w:t>Zheng</w:t>
      </w:r>
      <w:r>
        <w:rPr>
          <w:rFonts w:ascii="Book Antiqua" w:hAnsi="Book Antiqua"/>
        </w:rPr>
        <w:t xml:space="preserve"> </w:t>
      </w:r>
      <w:r w:rsidRPr="00B740D1">
        <w:rPr>
          <w:rFonts w:ascii="Book Antiqua" w:hAnsi="Book Antiqua"/>
        </w:rPr>
        <w:t>RD,</w:t>
      </w:r>
      <w:r>
        <w:rPr>
          <w:rFonts w:ascii="Book Antiqua" w:hAnsi="Book Antiqua"/>
        </w:rPr>
        <w:t xml:space="preserve"> </w:t>
      </w:r>
      <w:r w:rsidRPr="00B740D1">
        <w:rPr>
          <w:rFonts w:ascii="Book Antiqua" w:hAnsi="Book Antiqua"/>
        </w:rPr>
        <w:t>Fan</w:t>
      </w:r>
      <w:r>
        <w:rPr>
          <w:rFonts w:ascii="Book Antiqua" w:hAnsi="Book Antiqua"/>
        </w:rPr>
        <w:t xml:space="preserve"> </w:t>
      </w:r>
      <w:r w:rsidRPr="00B740D1">
        <w:rPr>
          <w:rFonts w:ascii="Book Antiqua" w:hAnsi="Book Antiqua"/>
        </w:rPr>
        <w:t>JG.</w:t>
      </w:r>
      <w:r>
        <w:rPr>
          <w:rFonts w:ascii="Book Antiqua" w:hAnsi="Book Antiqua"/>
        </w:rPr>
        <w:t xml:space="preserve"> </w:t>
      </w:r>
      <w:r w:rsidRPr="00B740D1">
        <w:rPr>
          <w:rFonts w:ascii="Book Antiqua" w:hAnsi="Book Antiqua"/>
        </w:rPr>
        <w:t>Etiology</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management</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injury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COVID-19.</w:t>
      </w:r>
      <w:r>
        <w:rPr>
          <w:rStyle w:val="apple-converted-space"/>
          <w:rFonts w:ascii="Book Antiqua" w:hAnsi="Book Antiqua"/>
        </w:rPr>
        <w:t xml:space="preserve"> </w:t>
      </w:r>
      <w:r w:rsidRPr="00B740D1">
        <w:rPr>
          <w:rFonts w:ascii="Book Antiqua" w:hAnsi="Book Antiqua"/>
          <w:i/>
          <w:iCs/>
        </w:rPr>
        <w:t>World</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Gastroenterol</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26</w:t>
      </w:r>
      <w:r w:rsidRPr="00B740D1">
        <w:rPr>
          <w:rFonts w:ascii="Book Antiqua" w:hAnsi="Book Antiqua"/>
        </w:rPr>
        <w:t>:</w:t>
      </w:r>
      <w:r>
        <w:rPr>
          <w:rFonts w:ascii="Book Antiqua" w:hAnsi="Book Antiqua"/>
        </w:rPr>
        <w:t xml:space="preserve"> </w:t>
      </w:r>
      <w:r w:rsidRPr="00B740D1">
        <w:rPr>
          <w:rFonts w:ascii="Book Antiqua" w:hAnsi="Book Antiqua"/>
        </w:rPr>
        <w:t>4753-4762</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32921955</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10.3748/</w:t>
      </w:r>
      <w:proofErr w:type="gramStart"/>
      <w:r w:rsidRPr="00B740D1">
        <w:rPr>
          <w:rFonts w:ascii="Book Antiqua" w:hAnsi="Book Antiqua"/>
        </w:rPr>
        <w:t>wjg.v26.i</w:t>
      </w:r>
      <w:proofErr w:type="gramEnd"/>
      <w:r w:rsidRPr="00B740D1">
        <w:rPr>
          <w:rFonts w:ascii="Book Antiqua" w:hAnsi="Book Antiqua"/>
        </w:rPr>
        <w:t>32.4753]</w:t>
      </w:r>
    </w:p>
    <w:p w14:paraId="1D92D22F" w14:textId="28ECA5A9"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4</w:t>
      </w:r>
      <w:r>
        <w:rPr>
          <w:rStyle w:val="apple-converted-space"/>
          <w:rFonts w:ascii="Book Antiqua" w:hAnsi="Book Antiqua"/>
        </w:rPr>
        <w:t xml:space="preserve"> </w:t>
      </w:r>
      <w:proofErr w:type="spellStart"/>
      <w:r w:rsidRPr="00B740D1">
        <w:rPr>
          <w:rFonts w:ascii="Book Antiqua" w:hAnsi="Book Antiqua"/>
          <w:b/>
          <w:bCs/>
        </w:rPr>
        <w:t>Marjot</w:t>
      </w:r>
      <w:proofErr w:type="spellEnd"/>
      <w:r>
        <w:rPr>
          <w:rFonts w:ascii="Book Antiqua" w:hAnsi="Book Antiqua"/>
          <w:b/>
          <w:bCs/>
        </w:rPr>
        <w:t xml:space="preserve"> </w:t>
      </w:r>
      <w:r w:rsidRPr="00B740D1">
        <w:rPr>
          <w:rFonts w:ascii="Book Antiqua" w:hAnsi="Book Antiqua"/>
          <w:b/>
          <w:bCs/>
        </w:rPr>
        <w:t>T</w:t>
      </w:r>
      <w:r w:rsidRPr="00B740D1">
        <w:rPr>
          <w:rFonts w:ascii="Book Antiqua" w:hAnsi="Book Antiqua"/>
        </w:rPr>
        <w:t>,</w:t>
      </w:r>
      <w:r>
        <w:rPr>
          <w:rFonts w:ascii="Book Antiqua" w:hAnsi="Book Antiqua"/>
        </w:rPr>
        <w:t xml:space="preserve"> </w:t>
      </w:r>
      <w:r w:rsidRPr="00B740D1">
        <w:rPr>
          <w:rFonts w:ascii="Book Antiqua" w:hAnsi="Book Antiqua"/>
        </w:rPr>
        <w:t>Webb</w:t>
      </w:r>
      <w:r>
        <w:rPr>
          <w:rFonts w:ascii="Book Antiqua" w:hAnsi="Book Antiqua"/>
        </w:rPr>
        <w:t xml:space="preserve"> </w:t>
      </w:r>
      <w:r w:rsidRPr="00B740D1">
        <w:rPr>
          <w:rFonts w:ascii="Book Antiqua" w:hAnsi="Book Antiqua"/>
        </w:rPr>
        <w:t>GJ,</w:t>
      </w:r>
      <w:r>
        <w:rPr>
          <w:rFonts w:ascii="Book Antiqua" w:hAnsi="Book Antiqua"/>
        </w:rPr>
        <w:t xml:space="preserve"> </w:t>
      </w:r>
      <w:proofErr w:type="spellStart"/>
      <w:r w:rsidRPr="00B740D1">
        <w:rPr>
          <w:rFonts w:ascii="Book Antiqua" w:hAnsi="Book Antiqua"/>
        </w:rPr>
        <w:t>Barritt</w:t>
      </w:r>
      <w:proofErr w:type="spellEnd"/>
      <w:r>
        <w:rPr>
          <w:rFonts w:ascii="Book Antiqua" w:hAnsi="Book Antiqua"/>
        </w:rPr>
        <w:t xml:space="preserve"> </w:t>
      </w:r>
      <w:r w:rsidRPr="00B740D1">
        <w:rPr>
          <w:rFonts w:ascii="Book Antiqua" w:hAnsi="Book Antiqua"/>
        </w:rPr>
        <w:t>AS</w:t>
      </w:r>
      <w:r>
        <w:rPr>
          <w:rFonts w:ascii="Book Antiqua" w:hAnsi="Book Antiqua"/>
        </w:rPr>
        <w:t xml:space="preserve"> </w:t>
      </w:r>
      <w:r w:rsidRPr="00B740D1">
        <w:rPr>
          <w:rFonts w:ascii="Book Antiqua" w:hAnsi="Book Antiqua"/>
        </w:rPr>
        <w:t>4th,</w:t>
      </w:r>
      <w:r>
        <w:rPr>
          <w:rFonts w:ascii="Book Antiqua" w:hAnsi="Book Antiqua"/>
        </w:rPr>
        <w:t xml:space="preserve"> </w:t>
      </w:r>
      <w:r w:rsidRPr="00B740D1">
        <w:rPr>
          <w:rFonts w:ascii="Book Antiqua" w:hAnsi="Book Antiqua"/>
        </w:rPr>
        <w:t>Moon</w:t>
      </w:r>
      <w:r>
        <w:rPr>
          <w:rFonts w:ascii="Book Antiqua" w:hAnsi="Book Antiqua"/>
        </w:rPr>
        <w:t xml:space="preserve"> </w:t>
      </w:r>
      <w:r w:rsidRPr="00B740D1">
        <w:rPr>
          <w:rFonts w:ascii="Book Antiqua" w:hAnsi="Book Antiqua"/>
        </w:rPr>
        <w:t>AM,</w:t>
      </w:r>
      <w:r>
        <w:rPr>
          <w:rFonts w:ascii="Book Antiqua" w:hAnsi="Book Antiqua"/>
        </w:rPr>
        <w:t xml:space="preserve"> </w:t>
      </w:r>
      <w:proofErr w:type="spellStart"/>
      <w:r w:rsidRPr="00B740D1">
        <w:rPr>
          <w:rFonts w:ascii="Book Antiqua" w:hAnsi="Book Antiqua"/>
        </w:rPr>
        <w:t>Stamataki</w:t>
      </w:r>
      <w:proofErr w:type="spellEnd"/>
      <w:r>
        <w:rPr>
          <w:rFonts w:ascii="Book Antiqua" w:hAnsi="Book Antiqua"/>
        </w:rPr>
        <w:t xml:space="preserve"> </w:t>
      </w:r>
      <w:r w:rsidRPr="00B740D1">
        <w:rPr>
          <w:rFonts w:ascii="Book Antiqua" w:hAnsi="Book Antiqua"/>
        </w:rPr>
        <w:t>Z,</w:t>
      </w:r>
      <w:r>
        <w:rPr>
          <w:rFonts w:ascii="Book Antiqua" w:hAnsi="Book Antiqua"/>
        </w:rPr>
        <w:t xml:space="preserve"> </w:t>
      </w:r>
      <w:r w:rsidRPr="00B740D1">
        <w:rPr>
          <w:rFonts w:ascii="Book Antiqua" w:hAnsi="Book Antiqua"/>
        </w:rPr>
        <w:t>Wong</w:t>
      </w:r>
      <w:r>
        <w:rPr>
          <w:rFonts w:ascii="Book Antiqua" w:hAnsi="Book Antiqua"/>
        </w:rPr>
        <w:t xml:space="preserve"> </w:t>
      </w:r>
      <w:r w:rsidRPr="00B740D1">
        <w:rPr>
          <w:rFonts w:ascii="Book Antiqua" w:hAnsi="Book Antiqua"/>
        </w:rPr>
        <w:t>VW,</w:t>
      </w:r>
      <w:r>
        <w:rPr>
          <w:rFonts w:ascii="Book Antiqua" w:hAnsi="Book Antiqua"/>
        </w:rPr>
        <w:t xml:space="preserve"> </w:t>
      </w:r>
      <w:r w:rsidRPr="00B740D1">
        <w:rPr>
          <w:rFonts w:ascii="Book Antiqua" w:hAnsi="Book Antiqua"/>
        </w:rPr>
        <w:t>Barnes</w:t>
      </w:r>
      <w:r>
        <w:rPr>
          <w:rFonts w:ascii="Book Antiqua" w:hAnsi="Book Antiqua"/>
        </w:rPr>
        <w:t xml:space="preserve"> </w:t>
      </w:r>
      <w:r w:rsidRPr="00B740D1">
        <w:rPr>
          <w:rFonts w:ascii="Book Antiqua" w:hAnsi="Book Antiqua"/>
        </w:rPr>
        <w:t>E.</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disease:</w:t>
      </w:r>
      <w:r>
        <w:rPr>
          <w:rFonts w:ascii="Book Antiqua" w:hAnsi="Book Antiqua"/>
        </w:rPr>
        <w:t xml:space="preserve"> </w:t>
      </w:r>
      <w:r w:rsidRPr="00B740D1">
        <w:rPr>
          <w:rFonts w:ascii="Book Antiqua" w:hAnsi="Book Antiqua"/>
        </w:rPr>
        <w:t>mechanistic</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clinical</w:t>
      </w:r>
      <w:r>
        <w:rPr>
          <w:rFonts w:ascii="Book Antiqua" w:hAnsi="Book Antiqua"/>
        </w:rPr>
        <w:t xml:space="preserve"> </w:t>
      </w:r>
      <w:r w:rsidRPr="00B740D1">
        <w:rPr>
          <w:rFonts w:ascii="Book Antiqua" w:hAnsi="Book Antiqua"/>
        </w:rPr>
        <w:t>perspectives.</w:t>
      </w:r>
      <w:r>
        <w:rPr>
          <w:rStyle w:val="apple-converted-space"/>
          <w:rFonts w:ascii="Book Antiqua" w:hAnsi="Book Antiqua"/>
        </w:rPr>
        <w:t xml:space="preserve"> </w:t>
      </w:r>
      <w:r w:rsidRPr="00B740D1">
        <w:rPr>
          <w:rFonts w:ascii="Book Antiqua" w:hAnsi="Book Antiqua"/>
          <w:i/>
          <w:iCs/>
        </w:rPr>
        <w:t>Nat</w:t>
      </w:r>
      <w:r>
        <w:rPr>
          <w:rFonts w:ascii="Book Antiqua" w:hAnsi="Book Antiqua"/>
          <w:i/>
          <w:iCs/>
        </w:rPr>
        <w:t xml:space="preserve"> </w:t>
      </w:r>
      <w:r w:rsidRPr="00B740D1">
        <w:rPr>
          <w:rFonts w:ascii="Book Antiqua" w:hAnsi="Book Antiqua"/>
          <w:i/>
          <w:iCs/>
        </w:rPr>
        <w:t>Rev</w:t>
      </w:r>
      <w:r>
        <w:rPr>
          <w:rFonts w:ascii="Book Antiqua" w:hAnsi="Book Antiqua"/>
          <w:i/>
          <w:iCs/>
        </w:rPr>
        <w:t xml:space="preserve"> </w:t>
      </w:r>
      <w:r w:rsidRPr="00B740D1">
        <w:rPr>
          <w:rFonts w:ascii="Book Antiqua" w:hAnsi="Book Antiqua"/>
          <w:i/>
          <w:iCs/>
        </w:rPr>
        <w:t>Gastroenterol</w:t>
      </w:r>
      <w:r>
        <w:rPr>
          <w:rFonts w:ascii="Book Antiqua" w:hAnsi="Book Antiqua"/>
          <w:i/>
          <w:iCs/>
        </w:rPr>
        <w:t xml:space="preserve"> </w:t>
      </w:r>
      <w:r w:rsidRPr="00B740D1">
        <w:rPr>
          <w:rFonts w:ascii="Book Antiqua" w:hAnsi="Book Antiqua"/>
          <w:i/>
          <w:iCs/>
        </w:rPr>
        <w:t>Hepatol</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18</w:t>
      </w:r>
      <w:r w:rsidRPr="00B740D1">
        <w:rPr>
          <w:rFonts w:ascii="Book Antiqua" w:hAnsi="Book Antiqua"/>
        </w:rPr>
        <w:t>:</w:t>
      </w:r>
      <w:r>
        <w:rPr>
          <w:rFonts w:ascii="Book Antiqua" w:hAnsi="Book Antiqua"/>
        </w:rPr>
        <w:t xml:space="preserve"> </w:t>
      </w:r>
      <w:r w:rsidRPr="00B740D1">
        <w:rPr>
          <w:rFonts w:ascii="Book Antiqua" w:hAnsi="Book Antiqua"/>
        </w:rPr>
        <w:t>348-364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33692570</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10.1038/s41575-021-00426-4]</w:t>
      </w:r>
    </w:p>
    <w:p w14:paraId="24960A0D" w14:textId="5FF8E6EB"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w:t>
      </w:r>
      <w:r>
        <w:rPr>
          <w:rStyle w:val="apple-converted-space"/>
          <w:rFonts w:ascii="Book Antiqua" w:hAnsi="Book Antiqua"/>
        </w:rPr>
        <w:t xml:space="preserve"> </w:t>
      </w:r>
      <w:proofErr w:type="spellStart"/>
      <w:r w:rsidRPr="00B740D1">
        <w:rPr>
          <w:rFonts w:ascii="Book Antiqua" w:hAnsi="Book Antiqua"/>
          <w:b/>
          <w:bCs/>
        </w:rPr>
        <w:t>Wanner</w:t>
      </w:r>
      <w:proofErr w:type="spellEnd"/>
      <w:r>
        <w:rPr>
          <w:rFonts w:ascii="Book Antiqua" w:hAnsi="Book Antiqua"/>
          <w:b/>
          <w:bCs/>
        </w:rPr>
        <w:t xml:space="preserve"> </w:t>
      </w:r>
      <w:r w:rsidRPr="00B740D1">
        <w:rPr>
          <w:rFonts w:ascii="Book Antiqua" w:hAnsi="Book Antiqua"/>
          <w:b/>
          <w:bCs/>
        </w:rPr>
        <w:t>N</w:t>
      </w:r>
      <w:r w:rsidRPr="00B740D1">
        <w:rPr>
          <w:rFonts w:ascii="Book Antiqua" w:hAnsi="Book Antiqua"/>
        </w:rPr>
        <w:t>,</w:t>
      </w:r>
      <w:r>
        <w:rPr>
          <w:rFonts w:ascii="Book Antiqua" w:hAnsi="Book Antiqua"/>
        </w:rPr>
        <w:t xml:space="preserve"> </w:t>
      </w:r>
      <w:proofErr w:type="spellStart"/>
      <w:r w:rsidRPr="00B740D1">
        <w:rPr>
          <w:rFonts w:ascii="Book Antiqua" w:hAnsi="Book Antiqua"/>
        </w:rPr>
        <w:t>Andrieux</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proofErr w:type="spellStart"/>
      <w:r w:rsidRPr="00B740D1">
        <w:rPr>
          <w:rFonts w:ascii="Book Antiqua" w:hAnsi="Book Antiqua"/>
        </w:rPr>
        <w:t>Badia</w:t>
      </w:r>
      <w:proofErr w:type="spellEnd"/>
      <w:r w:rsidRPr="00B740D1">
        <w:rPr>
          <w:rFonts w:ascii="Book Antiqua" w:hAnsi="Book Antiqua"/>
        </w:rPr>
        <w:t>-I-</w:t>
      </w:r>
      <w:proofErr w:type="spellStart"/>
      <w:r w:rsidRPr="00B740D1">
        <w:rPr>
          <w:rFonts w:ascii="Book Antiqua" w:hAnsi="Book Antiqua"/>
        </w:rPr>
        <w:t>Mompel</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proofErr w:type="spellStart"/>
      <w:r w:rsidRPr="00B740D1">
        <w:rPr>
          <w:rFonts w:ascii="Book Antiqua" w:hAnsi="Book Antiqua"/>
        </w:rPr>
        <w:t>Edler</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Pfefferle</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Lindenmeyer</w:t>
      </w:r>
      <w:proofErr w:type="spellEnd"/>
      <w:r>
        <w:rPr>
          <w:rFonts w:ascii="Book Antiqua" w:hAnsi="Book Antiqua"/>
        </w:rPr>
        <w:t xml:space="preserve"> </w:t>
      </w:r>
      <w:r w:rsidRPr="00B740D1">
        <w:rPr>
          <w:rFonts w:ascii="Book Antiqua" w:hAnsi="Book Antiqua"/>
        </w:rPr>
        <w:t>MT,</w:t>
      </w:r>
      <w:r>
        <w:rPr>
          <w:rFonts w:ascii="Book Antiqua" w:hAnsi="Book Antiqua"/>
        </w:rPr>
        <w:t xml:space="preserve"> </w:t>
      </w:r>
      <w:r w:rsidRPr="00B740D1">
        <w:rPr>
          <w:rFonts w:ascii="Book Antiqua" w:hAnsi="Book Antiqua"/>
        </w:rPr>
        <w:t>Schmidt-Lauber</w:t>
      </w:r>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Czogalla</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Wong</w:t>
      </w:r>
      <w:r>
        <w:rPr>
          <w:rFonts w:ascii="Book Antiqua" w:hAnsi="Book Antiqua"/>
        </w:rPr>
        <w:t xml:space="preserve"> </w:t>
      </w:r>
      <w:r w:rsidRPr="00B740D1">
        <w:rPr>
          <w:rFonts w:ascii="Book Antiqua" w:hAnsi="Book Antiqua"/>
        </w:rPr>
        <w:t>MN,</w:t>
      </w:r>
      <w:r>
        <w:rPr>
          <w:rFonts w:ascii="Book Antiqua" w:hAnsi="Book Antiqua"/>
        </w:rPr>
        <w:t xml:space="preserve"> </w:t>
      </w:r>
      <w:proofErr w:type="spellStart"/>
      <w:r w:rsidRPr="00B740D1">
        <w:rPr>
          <w:rFonts w:ascii="Book Antiqua" w:hAnsi="Book Antiqua"/>
        </w:rPr>
        <w:t>Okabayashi</w:t>
      </w:r>
      <w:proofErr w:type="spellEnd"/>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Braun</w:t>
      </w:r>
      <w:r>
        <w:rPr>
          <w:rFonts w:ascii="Book Antiqua" w:hAnsi="Book Antiqua"/>
        </w:rPr>
        <w:t xml:space="preserve"> </w:t>
      </w:r>
      <w:r w:rsidRPr="00B740D1">
        <w:rPr>
          <w:rFonts w:ascii="Book Antiqua" w:hAnsi="Book Antiqua"/>
        </w:rPr>
        <w:t>F,</w:t>
      </w:r>
      <w:r>
        <w:rPr>
          <w:rFonts w:ascii="Book Antiqua" w:hAnsi="Book Antiqua"/>
        </w:rPr>
        <w:t xml:space="preserve"> </w:t>
      </w:r>
      <w:proofErr w:type="spellStart"/>
      <w:r w:rsidRPr="00B740D1">
        <w:rPr>
          <w:rFonts w:ascii="Book Antiqua" w:hAnsi="Book Antiqua"/>
        </w:rPr>
        <w:t>Lütgehetmann</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Meister</w:t>
      </w:r>
      <w:r>
        <w:rPr>
          <w:rFonts w:ascii="Book Antiqua" w:hAnsi="Book Antiqua"/>
        </w:rPr>
        <w:t xml:space="preserve"> </w:t>
      </w:r>
      <w:r w:rsidRPr="00B740D1">
        <w:rPr>
          <w:rFonts w:ascii="Book Antiqua" w:hAnsi="Book Antiqua"/>
        </w:rPr>
        <w:t>E,</w:t>
      </w:r>
      <w:r>
        <w:rPr>
          <w:rFonts w:ascii="Book Antiqua" w:hAnsi="Book Antiqua"/>
        </w:rPr>
        <w:t xml:space="preserve"> </w:t>
      </w:r>
      <w:r w:rsidRPr="00B740D1">
        <w:rPr>
          <w:rFonts w:ascii="Book Antiqua" w:hAnsi="Book Antiqua"/>
        </w:rPr>
        <w:t>Lu</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Noriega</w:t>
      </w:r>
      <w:r>
        <w:rPr>
          <w:rFonts w:ascii="Book Antiqua" w:hAnsi="Book Antiqua"/>
        </w:rPr>
        <w:t xml:space="preserve"> </w:t>
      </w:r>
      <w:r w:rsidRPr="00B740D1">
        <w:rPr>
          <w:rFonts w:ascii="Book Antiqua" w:hAnsi="Book Antiqua"/>
        </w:rPr>
        <w:t>MLM,</w:t>
      </w:r>
      <w:r>
        <w:rPr>
          <w:rFonts w:ascii="Book Antiqua" w:hAnsi="Book Antiqua"/>
        </w:rPr>
        <w:t xml:space="preserve"> </w:t>
      </w:r>
      <w:r w:rsidRPr="00B740D1">
        <w:rPr>
          <w:rFonts w:ascii="Book Antiqua" w:hAnsi="Book Antiqua"/>
        </w:rPr>
        <w:t>Günther</w:t>
      </w:r>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Grundhoff</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Fischer</w:t>
      </w:r>
      <w:r>
        <w:rPr>
          <w:rFonts w:ascii="Book Antiqua" w:hAnsi="Book Antiqua"/>
        </w:rPr>
        <w:t xml:space="preserve"> </w:t>
      </w:r>
      <w:r w:rsidRPr="00B740D1">
        <w:rPr>
          <w:rFonts w:ascii="Book Antiqua" w:hAnsi="Book Antiqua"/>
        </w:rPr>
        <w:t>N,</w:t>
      </w:r>
      <w:r>
        <w:rPr>
          <w:rFonts w:ascii="Book Antiqua" w:hAnsi="Book Antiqua"/>
        </w:rPr>
        <w:t xml:space="preserve"> </w:t>
      </w:r>
      <w:proofErr w:type="spellStart"/>
      <w:r w:rsidRPr="00B740D1">
        <w:rPr>
          <w:rFonts w:ascii="Book Antiqua" w:hAnsi="Book Antiqua"/>
        </w:rPr>
        <w:t>Bräuninger</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Lindner</w:t>
      </w:r>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Westermann</w:t>
      </w:r>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Haas</w:t>
      </w:r>
      <w:r>
        <w:rPr>
          <w:rFonts w:ascii="Book Antiqua" w:hAnsi="Book Antiqua"/>
        </w:rPr>
        <w:t xml:space="preserve"> </w:t>
      </w:r>
      <w:r w:rsidRPr="00B740D1">
        <w:rPr>
          <w:rFonts w:ascii="Book Antiqua" w:hAnsi="Book Antiqua"/>
        </w:rPr>
        <w:t>F,</w:t>
      </w:r>
      <w:r>
        <w:rPr>
          <w:rFonts w:ascii="Book Antiqua" w:hAnsi="Book Antiqua"/>
        </w:rPr>
        <w:t xml:space="preserve"> </w:t>
      </w:r>
      <w:proofErr w:type="spellStart"/>
      <w:r w:rsidRPr="00B740D1">
        <w:rPr>
          <w:rFonts w:ascii="Book Antiqua" w:hAnsi="Book Antiqua"/>
        </w:rPr>
        <w:t>Roedl</w:t>
      </w:r>
      <w:proofErr w:type="spellEnd"/>
      <w:r>
        <w:rPr>
          <w:rFonts w:ascii="Book Antiqua" w:hAnsi="Book Antiqua"/>
        </w:rPr>
        <w:t xml:space="preserve"> </w:t>
      </w:r>
      <w:r w:rsidRPr="00B740D1">
        <w:rPr>
          <w:rFonts w:ascii="Book Antiqua" w:hAnsi="Book Antiqua"/>
        </w:rPr>
        <w:t>K,</w:t>
      </w:r>
      <w:r>
        <w:rPr>
          <w:rFonts w:ascii="Book Antiqua" w:hAnsi="Book Antiqua"/>
        </w:rPr>
        <w:t xml:space="preserve"> </w:t>
      </w:r>
      <w:r w:rsidRPr="00B740D1">
        <w:rPr>
          <w:rFonts w:ascii="Book Antiqua" w:hAnsi="Book Antiqua"/>
        </w:rPr>
        <w:t>Kluge</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Addo</w:t>
      </w:r>
      <w:r>
        <w:rPr>
          <w:rFonts w:ascii="Book Antiqua" w:hAnsi="Book Antiqua"/>
        </w:rPr>
        <w:t xml:space="preserve"> </w:t>
      </w:r>
      <w:r w:rsidRPr="00B740D1">
        <w:rPr>
          <w:rFonts w:ascii="Book Antiqua" w:hAnsi="Book Antiqua"/>
        </w:rPr>
        <w:t>MM,</w:t>
      </w:r>
      <w:r>
        <w:rPr>
          <w:rFonts w:ascii="Book Antiqua" w:hAnsi="Book Antiqua"/>
        </w:rPr>
        <w:t xml:space="preserve"> </w:t>
      </w:r>
      <w:r w:rsidRPr="00B740D1">
        <w:rPr>
          <w:rFonts w:ascii="Book Antiqua" w:hAnsi="Book Antiqua"/>
        </w:rPr>
        <w:t>Huber</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Lohse</w:t>
      </w:r>
      <w:r>
        <w:rPr>
          <w:rFonts w:ascii="Book Antiqua" w:hAnsi="Book Antiqua"/>
        </w:rPr>
        <w:t xml:space="preserve"> </w:t>
      </w:r>
      <w:r w:rsidRPr="00B740D1">
        <w:rPr>
          <w:rFonts w:ascii="Book Antiqua" w:hAnsi="Book Antiqua"/>
        </w:rPr>
        <w:t>AW,</w:t>
      </w:r>
      <w:r>
        <w:rPr>
          <w:rFonts w:ascii="Book Antiqua" w:hAnsi="Book Antiqua"/>
        </w:rPr>
        <w:t xml:space="preserve"> </w:t>
      </w:r>
      <w:r w:rsidRPr="00B740D1">
        <w:rPr>
          <w:rFonts w:ascii="Book Antiqua" w:hAnsi="Book Antiqua"/>
        </w:rPr>
        <w:t>Reiser</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Ondruschka</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proofErr w:type="spellStart"/>
      <w:r w:rsidRPr="00B740D1">
        <w:rPr>
          <w:rFonts w:ascii="Book Antiqua" w:hAnsi="Book Antiqua"/>
        </w:rPr>
        <w:t>Sperhake</w:t>
      </w:r>
      <w:proofErr w:type="spellEnd"/>
      <w:r>
        <w:rPr>
          <w:rFonts w:ascii="Book Antiqua" w:hAnsi="Book Antiqua"/>
        </w:rPr>
        <w:t xml:space="preserve"> </w:t>
      </w:r>
      <w:r w:rsidRPr="00B740D1">
        <w:rPr>
          <w:rFonts w:ascii="Book Antiqua" w:hAnsi="Book Antiqua"/>
        </w:rPr>
        <w:t>JP,</w:t>
      </w:r>
      <w:r>
        <w:rPr>
          <w:rFonts w:ascii="Book Antiqua" w:hAnsi="Book Antiqua"/>
        </w:rPr>
        <w:t xml:space="preserve"> </w:t>
      </w:r>
      <w:proofErr w:type="spellStart"/>
      <w:r w:rsidRPr="00B740D1">
        <w:rPr>
          <w:rFonts w:ascii="Book Antiqua" w:hAnsi="Book Antiqua"/>
        </w:rPr>
        <w:t>Saez</w:t>
      </w:r>
      <w:proofErr w:type="spellEnd"/>
      <w:r w:rsidRPr="00B740D1">
        <w:rPr>
          <w:rFonts w:ascii="Book Antiqua" w:hAnsi="Book Antiqua"/>
        </w:rPr>
        <w:t>-Rodriguez</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Boerries</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Hayek</w:t>
      </w:r>
      <w:r>
        <w:rPr>
          <w:rFonts w:ascii="Book Antiqua" w:hAnsi="Book Antiqua"/>
        </w:rPr>
        <w:t xml:space="preserve"> </w:t>
      </w:r>
      <w:r w:rsidRPr="00B740D1">
        <w:rPr>
          <w:rFonts w:ascii="Book Antiqua" w:hAnsi="Book Antiqua"/>
        </w:rPr>
        <w:t>SS,</w:t>
      </w:r>
      <w:r>
        <w:rPr>
          <w:rFonts w:ascii="Book Antiqua" w:hAnsi="Book Antiqua"/>
        </w:rPr>
        <w:t xml:space="preserve"> </w:t>
      </w:r>
      <w:proofErr w:type="spellStart"/>
      <w:r w:rsidRPr="00B740D1">
        <w:rPr>
          <w:rFonts w:ascii="Book Antiqua" w:hAnsi="Book Antiqua"/>
        </w:rPr>
        <w:t>Aepfelbacher</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Scaturro</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proofErr w:type="spellStart"/>
      <w:r w:rsidRPr="00B740D1">
        <w:rPr>
          <w:rFonts w:ascii="Book Antiqua" w:hAnsi="Book Antiqua"/>
        </w:rPr>
        <w:t>Puelles</w:t>
      </w:r>
      <w:proofErr w:type="spellEnd"/>
      <w:r>
        <w:rPr>
          <w:rFonts w:ascii="Book Antiqua" w:hAnsi="Book Antiqua"/>
        </w:rPr>
        <w:t xml:space="preserve"> </w:t>
      </w:r>
      <w:r w:rsidRPr="00B740D1">
        <w:rPr>
          <w:rFonts w:ascii="Book Antiqua" w:hAnsi="Book Antiqua"/>
        </w:rPr>
        <w:t>VG,</w:t>
      </w:r>
      <w:r>
        <w:rPr>
          <w:rFonts w:ascii="Book Antiqua" w:hAnsi="Book Antiqua"/>
        </w:rPr>
        <w:t xml:space="preserve"> </w:t>
      </w:r>
      <w:r w:rsidRPr="00B740D1">
        <w:rPr>
          <w:rFonts w:ascii="Book Antiqua" w:hAnsi="Book Antiqua"/>
        </w:rPr>
        <w:t>Huber</w:t>
      </w:r>
      <w:r>
        <w:rPr>
          <w:rFonts w:ascii="Book Antiqua" w:hAnsi="Book Antiqua"/>
        </w:rPr>
        <w:t xml:space="preserve"> </w:t>
      </w:r>
      <w:r w:rsidRPr="00B740D1">
        <w:rPr>
          <w:rFonts w:ascii="Book Antiqua" w:hAnsi="Book Antiqua"/>
        </w:rPr>
        <w:t>TB.</w:t>
      </w:r>
      <w:r>
        <w:rPr>
          <w:rFonts w:ascii="Book Antiqua" w:hAnsi="Book Antiqua"/>
        </w:rPr>
        <w:t xml:space="preserve"> </w:t>
      </w:r>
      <w:r w:rsidRPr="00B740D1">
        <w:rPr>
          <w:rFonts w:ascii="Book Antiqua" w:hAnsi="Book Antiqua"/>
        </w:rPr>
        <w:t>Molecular</w:t>
      </w:r>
      <w:r>
        <w:rPr>
          <w:rFonts w:ascii="Book Antiqua" w:hAnsi="Book Antiqua"/>
        </w:rPr>
        <w:t xml:space="preserve"> </w:t>
      </w:r>
      <w:r w:rsidRPr="00B740D1">
        <w:rPr>
          <w:rFonts w:ascii="Book Antiqua" w:hAnsi="Book Antiqua"/>
        </w:rPr>
        <w:t>consequences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tropism.</w:t>
      </w:r>
      <w:r>
        <w:rPr>
          <w:rStyle w:val="apple-converted-space"/>
          <w:rFonts w:ascii="Book Antiqua" w:hAnsi="Book Antiqua"/>
        </w:rPr>
        <w:t xml:space="preserve"> </w:t>
      </w:r>
      <w:r w:rsidRPr="00B740D1">
        <w:rPr>
          <w:rFonts w:ascii="Book Antiqua" w:hAnsi="Book Antiqua"/>
          <w:i/>
          <w:iCs/>
        </w:rPr>
        <w:t>Nat</w:t>
      </w:r>
      <w:r>
        <w:rPr>
          <w:rFonts w:ascii="Book Antiqua" w:hAnsi="Book Antiqua"/>
          <w:i/>
          <w:iCs/>
        </w:rPr>
        <w:t xml:space="preserve"> </w:t>
      </w:r>
      <w:proofErr w:type="spellStart"/>
      <w:r w:rsidRPr="00B740D1">
        <w:rPr>
          <w:rFonts w:ascii="Book Antiqua" w:hAnsi="Book Antiqua"/>
          <w:i/>
          <w:iCs/>
        </w:rPr>
        <w:t>Metab</w:t>
      </w:r>
      <w:proofErr w:type="spellEnd"/>
      <w:r>
        <w:rPr>
          <w:rStyle w:val="apple-converted-space"/>
          <w:rFonts w:ascii="Book Antiqua" w:hAnsi="Book Antiqua"/>
        </w:rPr>
        <w:t xml:space="preserve"> </w:t>
      </w:r>
      <w:r w:rsidRPr="00B740D1">
        <w:rPr>
          <w:rFonts w:ascii="Book Antiqua" w:hAnsi="Book Antiqua"/>
        </w:rPr>
        <w:t>2022;</w:t>
      </w:r>
      <w:r>
        <w:rPr>
          <w:rStyle w:val="apple-converted-space"/>
          <w:rFonts w:ascii="Book Antiqua" w:hAnsi="Book Antiqua"/>
        </w:rPr>
        <w:t xml:space="preserve"> </w:t>
      </w:r>
      <w:r w:rsidRPr="00B740D1">
        <w:rPr>
          <w:rFonts w:ascii="Book Antiqua" w:hAnsi="Book Antiqua"/>
          <w:b/>
          <w:bCs/>
        </w:rPr>
        <w:t>4</w:t>
      </w:r>
      <w:r w:rsidRPr="00B740D1">
        <w:rPr>
          <w:rFonts w:ascii="Book Antiqua" w:hAnsi="Book Antiqua"/>
        </w:rPr>
        <w:t>:</w:t>
      </w:r>
      <w:r>
        <w:rPr>
          <w:rFonts w:ascii="Book Antiqua" w:hAnsi="Book Antiqua"/>
        </w:rPr>
        <w:t xml:space="preserve"> </w:t>
      </w:r>
      <w:r w:rsidRPr="00B740D1">
        <w:rPr>
          <w:rFonts w:ascii="Book Antiqua" w:hAnsi="Book Antiqua"/>
        </w:rPr>
        <w:t>310-319</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35347318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10.1038/s42255-022-00552-6]</w:t>
      </w:r>
    </w:p>
    <w:p w14:paraId="2B0C584F" w14:textId="252BFE1D"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w:t>
      </w:r>
      <w:r>
        <w:rPr>
          <w:rStyle w:val="apple-converted-space"/>
          <w:rFonts w:ascii="Book Antiqua" w:hAnsi="Book Antiqua"/>
        </w:rPr>
        <w:t xml:space="preserve"> </w:t>
      </w:r>
      <w:proofErr w:type="spellStart"/>
      <w:r w:rsidRPr="00B740D1">
        <w:rPr>
          <w:rFonts w:ascii="Book Antiqua" w:hAnsi="Book Antiqua"/>
          <w:b/>
          <w:bCs/>
        </w:rPr>
        <w:t>Pirisi</w:t>
      </w:r>
      <w:proofErr w:type="spellEnd"/>
      <w:r w:rsidRPr="00B740D1">
        <w:rPr>
          <w:rFonts w:ascii="Book Antiqua" w:hAnsi="Book Antiqua"/>
          <w:b/>
          <w:bCs/>
        </w:rPr>
        <w:t xml:space="preserve"> M</w:t>
      </w:r>
      <w:r w:rsidRPr="00B740D1">
        <w:rPr>
          <w:rFonts w:ascii="Book Antiqua" w:hAnsi="Book Antiqua"/>
        </w:rPr>
        <w:t xml:space="preserve">, </w:t>
      </w:r>
      <w:proofErr w:type="spellStart"/>
      <w:r w:rsidRPr="00B740D1">
        <w:rPr>
          <w:rFonts w:ascii="Book Antiqua" w:hAnsi="Book Antiqua"/>
        </w:rPr>
        <w:t>Rigamonti</w:t>
      </w:r>
      <w:proofErr w:type="spellEnd"/>
      <w:r w:rsidRPr="00B740D1">
        <w:rPr>
          <w:rFonts w:ascii="Book Antiqua" w:hAnsi="Book Antiqua"/>
        </w:rPr>
        <w:t xml:space="preserve"> C, </w:t>
      </w:r>
      <w:proofErr w:type="spellStart"/>
      <w:r w:rsidRPr="00B740D1">
        <w:rPr>
          <w:rFonts w:ascii="Book Antiqua" w:hAnsi="Book Antiqua"/>
        </w:rPr>
        <w:t>D'Alfonso</w:t>
      </w:r>
      <w:proofErr w:type="spellEnd"/>
      <w:r w:rsidRPr="00B740D1">
        <w:rPr>
          <w:rFonts w:ascii="Book Antiqua" w:hAnsi="Book Antiqua"/>
        </w:rPr>
        <w:t xml:space="preserve"> S, </w:t>
      </w:r>
      <w:proofErr w:type="spellStart"/>
      <w:r w:rsidRPr="00B740D1">
        <w:rPr>
          <w:rFonts w:ascii="Book Antiqua" w:hAnsi="Book Antiqua"/>
        </w:rPr>
        <w:t>Nebuloni</w:t>
      </w:r>
      <w:proofErr w:type="spellEnd"/>
      <w:r w:rsidRPr="00B740D1">
        <w:rPr>
          <w:rFonts w:ascii="Book Antiqua" w:hAnsi="Book Antiqua"/>
        </w:rPr>
        <w:t xml:space="preserve"> M, </w:t>
      </w:r>
      <w:proofErr w:type="spellStart"/>
      <w:r w:rsidRPr="00B740D1">
        <w:rPr>
          <w:rFonts w:ascii="Book Antiqua" w:hAnsi="Book Antiqua"/>
        </w:rPr>
        <w:t>Fanni</w:t>
      </w:r>
      <w:proofErr w:type="spellEnd"/>
      <w:r w:rsidRPr="00B740D1">
        <w:rPr>
          <w:rFonts w:ascii="Book Antiqua" w:hAnsi="Book Antiqua"/>
        </w:rPr>
        <w:t xml:space="preserve"> D, </w:t>
      </w:r>
      <w:proofErr w:type="spellStart"/>
      <w:r w:rsidRPr="00B740D1">
        <w:rPr>
          <w:rFonts w:ascii="Book Antiqua" w:hAnsi="Book Antiqua"/>
        </w:rPr>
        <w:t>Gerosa</w:t>
      </w:r>
      <w:proofErr w:type="spellEnd"/>
      <w:r w:rsidRPr="00B740D1">
        <w:rPr>
          <w:rFonts w:ascii="Book Antiqua" w:hAnsi="Book Antiqua"/>
        </w:rPr>
        <w:t xml:space="preserve"> C, </w:t>
      </w:r>
      <w:proofErr w:type="spellStart"/>
      <w:r w:rsidRPr="00B740D1">
        <w:rPr>
          <w:rFonts w:ascii="Book Antiqua" w:hAnsi="Book Antiqua"/>
        </w:rPr>
        <w:t>Orrù</w:t>
      </w:r>
      <w:proofErr w:type="spellEnd"/>
      <w:r w:rsidRPr="00B740D1">
        <w:rPr>
          <w:rFonts w:ascii="Book Antiqua" w:hAnsi="Book Antiqua"/>
        </w:rPr>
        <w:t xml:space="preserve"> G, </w:t>
      </w:r>
      <w:proofErr w:type="spellStart"/>
      <w:r w:rsidRPr="00B740D1">
        <w:rPr>
          <w:rFonts w:ascii="Book Antiqua" w:hAnsi="Book Antiqua"/>
        </w:rPr>
        <w:t>Venanzi</w:t>
      </w:r>
      <w:proofErr w:type="spellEnd"/>
      <w:r w:rsidRPr="00B740D1">
        <w:rPr>
          <w:rFonts w:ascii="Book Antiqua" w:hAnsi="Book Antiqua"/>
        </w:rPr>
        <w:t xml:space="preserve"> Rullo E, </w:t>
      </w:r>
      <w:proofErr w:type="spellStart"/>
      <w:r w:rsidRPr="00B740D1">
        <w:rPr>
          <w:rFonts w:ascii="Book Antiqua" w:hAnsi="Book Antiqua"/>
        </w:rPr>
        <w:t>Pavone</w:t>
      </w:r>
      <w:proofErr w:type="spellEnd"/>
      <w:r w:rsidRPr="00B740D1">
        <w:rPr>
          <w:rFonts w:ascii="Book Antiqua" w:hAnsi="Book Antiqua"/>
        </w:rPr>
        <w:t xml:space="preserve"> P, Faa G, Saba L, </w:t>
      </w:r>
      <w:proofErr w:type="spellStart"/>
      <w:r w:rsidRPr="00B740D1">
        <w:rPr>
          <w:rFonts w:ascii="Book Antiqua" w:hAnsi="Book Antiqua"/>
        </w:rPr>
        <w:t>Boldorini</w:t>
      </w:r>
      <w:proofErr w:type="spellEnd"/>
      <w:r w:rsidRPr="00B740D1">
        <w:rPr>
          <w:rFonts w:ascii="Book Antiqua" w:hAnsi="Book Antiqua"/>
        </w:rPr>
        <w:t xml:space="preserve"> R. Liver infection and COVID-19: the electron microscopy proof and revision of the literature. </w:t>
      </w:r>
      <w:proofErr w:type="spellStart"/>
      <w:r w:rsidRPr="00B740D1">
        <w:rPr>
          <w:rFonts w:ascii="Book Antiqua" w:hAnsi="Book Antiqua"/>
          <w:i/>
          <w:iCs/>
        </w:rPr>
        <w:t>Eur</w:t>
      </w:r>
      <w:proofErr w:type="spellEnd"/>
      <w:r w:rsidRPr="00B740D1">
        <w:rPr>
          <w:rFonts w:ascii="Book Antiqua" w:hAnsi="Book Antiqua"/>
          <w:i/>
          <w:iCs/>
        </w:rPr>
        <w:t xml:space="preserve"> Rev Med </w:t>
      </w:r>
      <w:proofErr w:type="spellStart"/>
      <w:r w:rsidRPr="00B740D1">
        <w:rPr>
          <w:rFonts w:ascii="Book Antiqua" w:hAnsi="Book Antiqua"/>
          <w:i/>
          <w:iCs/>
        </w:rPr>
        <w:t>Pharmacol</w:t>
      </w:r>
      <w:proofErr w:type="spellEnd"/>
      <w:r w:rsidRPr="00B740D1">
        <w:rPr>
          <w:rFonts w:ascii="Book Antiqua" w:hAnsi="Book Antiqua"/>
          <w:i/>
          <w:iCs/>
        </w:rPr>
        <w:t xml:space="preserve"> Sci</w:t>
      </w:r>
      <w:r w:rsidRPr="00B740D1">
        <w:rPr>
          <w:rFonts w:ascii="Book Antiqua" w:hAnsi="Book Antiqua"/>
        </w:rPr>
        <w:t xml:space="preserve"> 2021;</w:t>
      </w:r>
      <w:r>
        <w:rPr>
          <w:rFonts w:ascii="Book Antiqua" w:hAnsi="Book Antiqua"/>
        </w:rPr>
        <w:t xml:space="preserve"> </w:t>
      </w:r>
      <w:r w:rsidRPr="00B740D1">
        <w:rPr>
          <w:rFonts w:ascii="Book Antiqua" w:hAnsi="Book Antiqua"/>
          <w:b/>
          <w:bCs/>
        </w:rPr>
        <w:t>25</w:t>
      </w:r>
      <w:r w:rsidRPr="00B740D1">
        <w:rPr>
          <w:rFonts w:ascii="Book Antiqua" w:hAnsi="Book Antiqua"/>
        </w:rPr>
        <w:t>:</w:t>
      </w:r>
      <w:r>
        <w:rPr>
          <w:rFonts w:ascii="Book Antiqua" w:hAnsi="Book Antiqua"/>
        </w:rPr>
        <w:t xml:space="preserve"> </w:t>
      </w:r>
      <w:r w:rsidRPr="00B740D1">
        <w:rPr>
          <w:rFonts w:ascii="Book Antiqua" w:hAnsi="Book Antiqua"/>
        </w:rPr>
        <w:t xml:space="preserve">2146-2151 </w:t>
      </w:r>
      <w:r>
        <w:rPr>
          <w:rFonts w:ascii="Book Antiqua" w:hAnsi="Book Antiqua"/>
        </w:rPr>
        <w:t>[</w:t>
      </w:r>
      <w:r w:rsidRPr="00B740D1">
        <w:rPr>
          <w:rFonts w:ascii="Book Antiqua" w:hAnsi="Book Antiqua"/>
        </w:rPr>
        <w:t>PMID: 33660834</w:t>
      </w:r>
      <w:r>
        <w:rPr>
          <w:rFonts w:ascii="Book Antiqua" w:hAnsi="Book Antiqua"/>
        </w:rPr>
        <w:t xml:space="preserve"> DOI</w:t>
      </w:r>
      <w:r w:rsidRPr="00B740D1">
        <w:rPr>
          <w:rFonts w:ascii="Book Antiqua" w:hAnsi="Book Antiqua"/>
        </w:rPr>
        <w:t>: 10.26355/eurrev_202102_25120</w:t>
      </w:r>
      <w:r>
        <w:rPr>
          <w:rFonts w:ascii="Book Antiqua" w:hAnsi="Book Antiqua"/>
        </w:rPr>
        <w:t>]</w:t>
      </w:r>
    </w:p>
    <w:p w14:paraId="13A4A266" w14:textId="10AE5069"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lastRenderedPageBreak/>
        <w:t>7</w:t>
      </w:r>
      <w:r>
        <w:rPr>
          <w:rStyle w:val="apple-converted-space"/>
          <w:rFonts w:ascii="Book Antiqua" w:hAnsi="Book Antiqua"/>
        </w:rPr>
        <w:t xml:space="preserve"> </w:t>
      </w:r>
      <w:r w:rsidR="00DE7339" w:rsidRPr="00DE7339">
        <w:rPr>
          <w:rFonts w:ascii="Book Antiqua" w:hAnsi="Book Antiqua"/>
          <w:b/>
          <w:bCs/>
        </w:rPr>
        <w:t>Warner FJ</w:t>
      </w:r>
      <w:r w:rsidR="00DE7339" w:rsidRPr="00DE7339">
        <w:rPr>
          <w:rFonts w:ascii="Book Antiqua" w:hAnsi="Book Antiqua"/>
        </w:rPr>
        <w:t xml:space="preserve">, </w:t>
      </w:r>
      <w:proofErr w:type="spellStart"/>
      <w:r w:rsidR="00DE7339" w:rsidRPr="00DE7339">
        <w:rPr>
          <w:rFonts w:ascii="Book Antiqua" w:hAnsi="Book Antiqua"/>
        </w:rPr>
        <w:t>Rajapaksha</w:t>
      </w:r>
      <w:proofErr w:type="spellEnd"/>
      <w:r w:rsidR="00DE7339" w:rsidRPr="00DE7339">
        <w:rPr>
          <w:rFonts w:ascii="Book Antiqua" w:hAnsi="Book Antiqua"/>
        </w:rPr>
        <w:t xml:space="preserve"> H, </w:t>
      </w:r>
      <w:proofErr w:type="spellStart"/>
      <w:r w:rsidR="00DE7339" w:rsidRPr="00DE7339">
        <w:rPr>
          <w:rFonts w:ascii="Book Antiqua" w:hAnsi="Book Antiqua"/>
        </w:rPr>
        <w:t>Shackel</w:t>
      </w:r>
      <w:proofErr w:type="spellEnd"/>
      <w:r w:rsidR="00DE7339" w:rsidRPr="00DE7339">
        <w:rPr>
          <w:rFonts w:ascii="Book Antiqua" w:hAnsi="Book Antiqua"/>
        </w:rPr>
        <w:t xml:space="preserve"> N, Herath CB. ACE2: from protection of liver disease to propagation of COVID-19. </w:t>
      </w:r>
      <w:r w:rsidR="00DE7339" w:rsidRPr="00DE7339">
        <w:rPr>
          <w:rFonts w:ascii="Book Antiqua" w:hAnsi="Book Antiqua"/>
          <w:i/>
          <w:iCs/>
        </w:rPr>
        <w:t>Clin Sci (</w:t>
      </w:r>
      <w:proofErr w:type="spellStart"/>
      <w:r w:rsidR="00DE7339" w:rsidRPr="00DE7339">
        <w:rPr>
          <w:rFonts w:ascii="Book Antiqua" w:hAnsi="Book Antiqua"/>
          <w:i/>
          <w:iCs/>
        </w:rPr>
        <w:t>Lond</w:t>
      </w:r>
      <w:proofErr w:type="spellEnd"/>
      <w:r w:rsidR="00DE7339" w:rsidRPr="00DE7339">
        <w:rPr>
          <w:rFonts w:ascii="Book Antiqua" w:hAnsi="Book Antiqua"/>
          <w:i/>
          <w:iCs/>
        </w:rPr>
        <w:t>)</w:t>
      </w:r>
      <w:r w:rsidR="00DE7339" w:rsidRPr="00DE7339">
        <w:rPr>
          <w:rFonts w:ascii="Book Antiqua" w:hAnsi="Book Antiqua"/>
        </w:rPr>
        <w:t xml:space="preserve"> 2020;</w:t>
      </w:r>
      <w:r w:rsidR="00DE7339">
        <w:rPr>
          <w:rFonts w:ascii="Book Antiqua" w:hAnsi="Book Antiqua"/>
        </w:rPr>
        <w:t xml:space="preserve"> </w:t>
      </w:r>
      <w:r w:rsidR="00DE7339" w:rsidRPr="00DE7339">
        <w:rPr>
          <w:rFonts w:ascii="Book Antiqua" w:hAnsi="Book Antiqua"/>
          <w:b/>
          <w:bCs/>
        </w:rPr>
        <w:t>134</w:t>
      </w:r>
      <w:r w:rsidR="00DE7339" w:rsidRPr="00DE7339">
        <w:rPr>
          <w:rFonts w:ascii="Book Antiqua" w:hAnsi="Book Antiqua"/>
        </w:rPr>
        <w:t>:</w:t>
      </w:r>
      <w:r w:rsidR="00DE7339">
        <w:rPr>
          <w:rFonts w:ascii="Book Antiqua" w:hAnsi="Book Antiqua"/>
        </w:rPr>
        <w:t xml:space="preserve"> </w:t>
      </w:r>
      <w:r w:rsidR="00DE7339" w:rsidRPr="00DE7339">
        <w:rPr>
          <w:rFonts w:ascii="Book Antiqua" w:hAnsi="Book Antiqua"/>
        </w:rPr>
        <w:t xml:space="preserve">3137-3158 </w:t>
      </w:r>
      <w:r w:rsidR="00DE7339">
        <w:rPr>
          <w:rFonts w:ascii="Book Antiqua" w:hAnsi="Book Antiqua"/>
        </w:rPr>
        <w:t>[</w:t>
      </w:r>
      <w:r w:rsidR="00DE7339" w:rsidRPr="00DE7339">
        <w:rPr>
          <w:rFonts w:ascii="Book Antiqua" w:hAnsi="Book Antiqua"/>
        </w:rPr>
        <w:t>PMID: 33284956</w:t>
      </w:r>
      <w:r w:rsidR="00DE7339">
        <w:rPr>
          <w:rFonts w:ascii="Book Antiqua" w:hAnsi="Book Antiqua"/>
        </w:rPr>
        <w:t xml:space="preserve"> DOI</w:t>
      </w:r>
      <w:r w:rsidR="00DE7339" w:rsidRPr="00DE7339">
        <w:rPr>
          <w:rFonts w:ascii="Book Antiqua" w:hAnsi="Book Antiqua"/>
        </w:rPr>
        <w:t>: 10.1042/CS20201268</w:t>
      </w:r>
      <w:r w:rsidR="00DE7339">
        <w:rPr>
          <w:rFonts w:ascii="Book Antiqua" w:hAnsi="Book Antiqua"/>
        </w:rPr>
        <w:t>]</w:t>
      </w:r>
    </w:p>
    <w:p w14:paraId="2DF6D269" w14:textId="171F6792"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8</w:t>
      </w:r>
      <w:r>
        <w:rPr>
          <w:rStyle w:val="apple-converted-space"/>
          <w:rFonts w:ascii="Book Antiqua" w:hAnsi="Book Antiqua"/>
        </w:rPr>
        <w:t xml:space="preserve"> </w:t>
      </w:r>
      <w:proofErr w:type="spellStart"/>
      <w:r w:rsidRPr="00B740D1">
        <w:rPr>
          <w:rFonts w:ascii="Book Antiqua" w:hAnsi="Book Antiqua"/>
          <w:b/>
          <w:bCs/>
        </w:rPr>
        <w:t>Jothimani</w:t>
      </w:r>
      <w:proofErr w:type="spellEnd"/>
      <w:r>
        <w:rPr>
          <w:rFonts w:ascii="Book Antiqua" w:hAnsi="Book Antiqua"/>
          <w:b/>
          <w:bCs/>
        </w:rPr>
        <w:t xml:space="preserve"> </w:t>
      </w:r>
      <w:r w:rsidRPr="00B740D1">
        <w:rPr>
          <w:rFonts w:ascii="Book Antiqua" w:hAnsi="Book Antiqua"/>
          <w:b/>
          <w:bCs/>
        </w:rPr>
        <w:t>D</w:t>
      </w:r>
      <w:r w:rsidRPr="00B740D1">
        <w:rPr>
          <w:rFonts w:ascii="Book Antiqua" w:hAnsi="Book Antiqua"/>
        </w:rPr>
        <w:t>,</w:t>
      </w:r>
      <w:r>
        <w:rPr>
          <w:rFonts w:ascii="Book Antiqua" w:hAnsi="Book Antiqua"/>
        </w:rPr>
        <w:t xml:space="preserve"> </w:t>
      </w:r>
      <w:r w:rsidRPr="00B740D1">
        <w:rPr>
          <w:rFonts w:ascii="Book Antiqua" w:hAnsi="Book Antiqua"/>
        </w:rPr>
        <w:t>Venugopal</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Abedin</w:t>
      </w:r>
      <w:r>
        <w:rPr>
          <w:rFonts w:ascii="Book Antiqua" w:hAnsi="Book Antiqua"/>
        </w:rPr>
        <w:t xml:space="preserve"> </w:t>
      </w:r>
      <w:r w:rsidRPr="00B740D1">
        <w:rPr>
          <w:rFonts w:ascii="Book Antiqua" w:hAnsi="Book Antiqua"/>
        </w:rPr>
        <w:t>MF,</w:t>
      </w:r>
      <w:r>
        <w:rPr>
          <w:rFonts w:ascii="Book Antiqua" w:hAnsi="Book Antiqua"/>
        </w:rPr>
        <w:t xml:space="preserve"> </w:t>
      </w:r>
      <w:proofErr w:type="spellStart"/>
      <w:r w:rsidRPr="00B740D1">
        <w:rPr>
          <w:rFonts w:ascii="Book Antiqua" w:hAnsi="Book Antiqua"/>
        </w:rPr>
        <w:t>Kaliamoorthy</w:t>
      </w:r>
      <w:proofErr w:type="spellEnd"/>
      <w:r>
        <w:rPr>
          <w:rFonts w:ascii="Book Antiqua" w:hAnsi="Book Antiqua"/>
        </w:rPr>
        <w:t xml:space="preserve"> </w:t>
      </w:r>
      <w:r w:rsidRPr="00B740D1">
        <w:rPr>
          <w:rFonts w:ascii="Book Antiqua" w:hAnsi="Book Antiqua"/>
        </w:rPr>
        <w:t>I,</w:t>
      </w:r>
      <w:r>
        <w:rPr>
          <w:rFonts w:ascii="Book Antiqua" w:hAnsi="Book Antiqua"/>
        </w:rPr>
        <w:t xml:space="preserve"> </w:t>
      </w:r>
      <w:proofErr w:type="spellStart"/>
      <w:r w:rsidRPr="00B740D1">
        <w:rPr>
          <w:rFonts w:ascii="Book Antiqua" w:hAnsi="Book Antiqua"/>
        </w:rPr>
        <w:t>Rela</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liver.</w:t>
      </w:r>
      <w:r>
        <w:rPr>
          <w:rStyle w:val="apple-converted-space"/>
          <w:rFonts w:ascii="Book Antiqua" w:hAnsi="Book Antiqua"/>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Hepatol</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73</w:t>
      </w:r>
      <w:r w:rsidRPr="00B740D1">
        <w:rPr>
          <w:rFonts w:ascii="Book Antiqua" w:hAnsi="Book Antiqua"/>
        </w:rPr>
        <w:t>:</w:t>
      </w:r>
      <w:r>
        <w:rPr>
          <w:rFonts w:ascii="Book Antiqua" w:hAnsi="Book Antiqua"/>
        </w:rPr>
        <w:t xml:space="preserve"> </w:t>
      </w:r>
      <w:r w:rsidRPr="00B740D1">
        <w:rPr>
          <w:rFonts w:ascii="Book Antiqua" w:hAnsi="Book Antiqua"/>
        </w:rPr>
        <w:t>1231-1240</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32553666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10.1016/j.jhep.2020.06.006]</w:t>
      </w:r>
    </w:p>
    <w:p w14:paraId="70F2D830" w14:textId="4CFE578D"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9</w:t>
      </w:r>
      <w:r>
        <w:rPr>
          <w:rStyle w:val="apple-converted-space"/>
          <w:rFonts w:ascii="Book Antiqua" w:hAnsi="Book Antiqua"/>
        </w:rPr>
        <w:t xml:space="preserve"> </w:t>
      </w:r>
      <w:r w:rsidRPr="00B740D1">
        <w:rPr>
          <w:rFonts w:ascii="Book Antiqua" w:hAnsi="Book Antiqua"/>
          <w:b/>
          <w:bCs/>
        </w:rPr>
        <w:t>Mohammed</w:t>
      </w:r>
      <w:r>
        <w:rPr>
          <w:rFonts w:ascii="Book Antiqua" w:hAnsi="Book Antiqua"/>
          <w:b/>
          <w:bCs/>
        </w:rPr>
        <w:t xml:space="preserve"> </w:t>
      </w:r>
      <w:r w:rsidRPr="00B740D1">
        <w:rPr>
          <w:rFonts w:ascii="Book Antiqua" w:hAnsi="Book Antiqua"/>
          <w:b/>
          <w:bCs/>
        </w:rPr>
        <w:t>A</w:t>
      </w:r>
      <w:r w:rsidRPr="00B740D1">
        <w:rPr>
          <w:rFonts w:ascii="Book Antiqua" w:hAnsi="Book Antiqua"/>
        </w:rPr>
        <w:t>,</w:t>
      </w:r>
      <w:r>
        <w:rPr>
          <w:rFonts w:ascii="Book Antiqua" w:hAnsi="Book Antiqua"/>
        </w:rPr>
        <w:t xml:space="preserve"> </w:t>
      </w:r>
      <w:proofErr w:type="spellStart"/>
      <w:r w:rsidRPr="00B740D1">
        <w:rPr>
          <w:rFonts w:ascii="Book Antiqua" w:hAnsi="Book Antiqua"/>
        </w:rPr>
        <w:t>Paranji</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r w:rsidRPr="00B740D1">
        <w:rPr>
          <w:rFonts w:ascii="Book Antiqua" w:hAnsi="Book Antiqua"/>
        </w:rPr>
        <w:t>Chen</w:t>
      </w:r>
      <w:r>
        <w:rPr>
          <w:rFonts w:ascii="Book Antiqua" w:hAnsi="Book Antiqua"/>
        </w:rPr>
        <w:t xml:space="preserve"> </w:t>
      </w:r>
      <w:r w:rsidRPr="00B740D1">
        <w:rPr>
          <w:rFonts w:ascii="Book Antiqua" w:hAnsi="Book Antiqua"/>
        </w:rPr>
        <w:t>PH,</w:t>
      </w:r>
      <w:r>
        <w:rPr>
          <w:rFonts w:ascii="Book Antiqua" w:hAnsi="Book Antiqua"/>
        </w:rPr>
        <w:t xml:space="preserve"> </w:t>
      </w:r>
      <w:proofErr w:type="spellStart"/>
      <w:r w:rsidRPr="00B740D1">
        <w:rPr>
          <w:rFonts w:ascii="Book Antiqua" w:hAnsi="Book Antiqua"/>
        </w:rPr>
        <w:t>Niu</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Chronic</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Disease</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Transplantation:</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Clinical</w:t>
      </w:r>
      <w:r>
        <w:rPr>
          <w:rFonts w:ascii="Book Antiqua" w:hAnsi="Book Antiqua"/>
        </w:rPr>
        <w:t xml:space="preserve"> </w:t>
      </w:r>
      <w:r w:rsidRPr="00B740D1">
        <w:rPr>
          <w:rFonts w:ascii="Book Antiqua" w:hAnsi="Book Antiqua"/>
        </w:rPr>
        <w:t>Review.</w:t>
      </w:r>
      <w:r>
        <w:rPr>
          <w:rStyle w:val="apple-converted-space"/>
          <w:rFonts w:ascii="Book Antiqua" w:hAnsi="Book Antiqua"/>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Clin</w:t>
      </w:r>
      <w:r>
        <w:rPr>
          <w:rFonts w:ascii="Book Antiqua" w:hAnsi="Book Antiqua"/>
          <w:i/>
          <w:iCs/>
        </w:rPr>
        <w:t xml:space="preserve"> </w:t>
      </w:r>
      <w:r w:rsidRPr="00B740D1">
        <w:rPr>
          <w:rFonts w:ascii="Book Antiqua" w:hAnsi="Book Antiqua"/>
          <w:i/>
          <w:iCs/>
        </w:rPr>
        <w:t>Gastroenterol</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55</w:t>
      </w:r>
      <w:r w:rsidRPr="00B740D1">
        <w:rPr>
          <w:rFonts w:ascii="Book Antiqua" w:hAnsi="Book Antiqua"/>
        </w:rPr>
        <w:t>:</w:t>
      </w:r>
      <w:r>
        <w:rPr>
          <w:rFonts w:ascii="Book Antiqua" w:hAnsi="Book Antiqua"/>
        </w:rPr>
        <w:t xml:space="preserve"> </w:t>
      </w:r>
      <w:r w:rsidRPr="00B740D1">
        <w:rPr>
          <w:rFonts w:ascii="Book Antiqua" w:hAnsi="Book Antiqua"/>
        </w:rPr>
        <w:t>187-194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33394628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10.1097/MCG.0000000000001481]</w:t>
      </w:r>
    </w:p>
    <w:p w14:paraId="2F5CA5AC" w14:textId="2266D253" w:rsidR="00B740D1" w:rsidRPr="00DE7339"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10</w:t>
      </w:r>
      <w:r>
        <w:rPr>
          <w:rStyle w:val="apple-converted-space"/>
          <w:rFonts w:ascii="Book Antiqua" w:hAnsi="Book Antiqua"/>
        </w:rPr>
        <w:t xml:space="preserve"> </w:t>
      </w:r>
      <w:proofErr w:type="spellStart"/>
      <w:r w:rsidR="00DE7339" w:rsidRPr="00DE7339">
        <w:rPr>
          <w:rFonts w:ascii="Book Antiqua" w:hAnsi="Book Antiqua"/>
          <w:b/>
          <w:bCs/>
        </w:rPr>
        <w:t>Lizardo-Thiebaud</w:t>
      </w:r>
      <w:proofErr w:type="spellEnd"/>
      <w:r w:rsidR="00DE7339" w:rsidRPr="00DE7339">
        <w:rPr>
          <w:rFonts w:ascii="Book Antiqua" w:hAnsi="Book Antiqua"/>
          <w:b/>
          <w:bCs/>
        </w:rPr>
        <w:t xml:space="preserve"> MJ</w:t>
      </w:r>
      <w:r w:rsidR="00DE7339" w:rsidRPr="00DE7339">
        <w:rPr>
          <w:rFonts w:ascii="Book Antiqua" w:hAnsi="Book Antiqua"/>
        </w:rPr>
        <w:t xml:space="preserve">, Cervantes-Alvarez E, Limon-de la Rosa N, Tejeda-Dominguez F, Palacios-Jimenez M, Méndez-Guerrero O, </w:t>
      </w:r>
      <w:proofErr w:type="spellStart"/>
      <w:r w:rsidR="00DE7339" w:rsidRPr="00DE7339">
        <w:rPr>
          <w:rFonts w:ascii="Book Antiqua" w:hAnsi="Book Antiqua"/>
        </w:rPr>
        <w:t>Delaye</w:t>
      </w:r>
      <w:proofErr w:type="spellEnd"/>
      <w:r w:rsidR="00DE7339" w:rsidRPr="00DE7339">
        <w:rPr>
          <w:rFonts w:ascii="Book Antiqua" w:hAnsi="Book Antiqua"/>
        </w:rPr>
        <w:t xml:space="preserve">-Martinez M, Rodriguez-Alvarez F, Romero-Morales B, Liu WH, Huang CA, </w:t>
      </w:r>
      <w:proofErr w:type="spellStart"/>
      <w:r w:rsidR="00DE7339" w:rsidRPr="00DE7339">
        <w:rPr>
          <w:rFonts w:ascii="Book Antiqua" w:hAnsi="Book Antiqua"/>
        </w:rPr>
        <w:t>Kershenobich</w:t>
      </w:r>
      <w:proofErr w:type="spellEnd"/>
      <w:r w:rsidR="00DE7339" w:rsidRPr="00DE7339">
        <w:rPr>
          <w:rFonts w:ascii="Book Antiqua" w:hAnsi="Book Antiqua"/>
        </w:rPr>
        <w:t xml:space="preserve"> D, Navarro-Alvarez N. Direct or Collateral Liver Damage in SARS-CoV-2-Infected Patients. </w:t>
      </w:r>
      <w:r w:rsidR="00DE7339" w:rsidRPr="00DE7339">
        <w:rPr>
          <w:rFonts w:ascii="Book Antiqua" w:hAnsi="Book Antiqua"/>
          <w:i/>
          <w:iCs/>
        </w:rPr>
        <w:t>Semin Liver Dis</w:t>
      </w:r>
      <w:r w:rsidR="00DE7339" w:rsidRPr="00DE7339">
        <w:rPr>
          <w:rFonts w:ascii="Book Antiqua" w:hAnsi="Book Antiqua"/>
        </w:rPr>
        <w:t xml:space="preserve"> 2020;</w:t>
      </w:r>
      <w:r w:rsidR="00DE7339">
        <w:rPr>
          <w:rFonts w:ascii="Book Antiqua" w:hAnsi="Book Antiqua"/>
        </w:rPr>
        <w:t xml:space="preserve"> </w:t>
      </w:r>
      <w:r w:rsidR="00DE7339" w:rsidRPr="00DE7339">
        <w:rPr>
          <w:rFonts w:ascii="Book Antiqua" w:hAnsi="Book Antiqua"/>
          <w:b/>
          <w:bCs/>
        </w:rPr>
        <w:t>40</w:t>
      </w:r>
      <w:r w:rsidR="00DE7339" w:rsidRPr="00DE7339">
        <w:rPr>
          <w:rFonts w:ascii="Book Antiqua" w:hAnsi="Book Antiqua"/>
        </w:rPr>
        <w:t>:</w:t>
      </w:r>
      <w:r w:rsidR="00DE7339">
        <w:rPr>
          <w:rFonts w:ascii="Book Antiqua" w:hAnsi="Book Antiqua"/>
        </w:rPr>
        <w:t xml:space="preserve"> </w:t>
      </w:r>
      <w:r w:rsidR="00DE7339" w:rsidRPr="00DE7339">
        <w:rPr>
          <w:rFonts w:ascii="Book Antiqua" w:hAnsi="Book Antiqua"/>
        </w:rPr>
        <w:t xml:space="preserve">321-330 </w:t>
      </w:r>
      <w:r w:rsidR="00DE7339">
        <w:rPr>
          <w:rFonts w:ascii="Book Antiqua" w:hAnsi="Book Antiqua"/>
        </w:rPr>
        <w:t>[</w:t>
      </w:r>
      <w:r w:rsidR="00DE7339" w:rsidRPr="00DE7339">
        <w:rPr>
          <w:rFonts w:ascii="Book Antiqua" w:hAnsi="Book Antiqua"/>
        </w:rPr>
        <w:t>PMID: 32886936</w:t>
      </w:r>
      <w:r w:rsidR="00DE7339">
        <w:rPr>
          <w:rFonts w:ascii="Book Antiqua" w:hAnsi="Book Antiqua"/>
        </w:rPr>
        <w:t xml:space="preserve"> DOI</w:t>
      </w:r>
      <w:r w:rsidR="00DE7339" w:rsidRPr="00DE7339">
        <w:rPr>
          <w:rFonts w:ascii="Book Antiqua" w:hAnsi="Book Antiqua"/>
        </w:rPr>
        <w:t>: 10.1055/s-0040-1715108</w:t>
      </w:r>
      <w:r w:rsidR="00DE7339">
        <w:rPr>
          <w:rFonts w:ascii="Book Antiqua" w:hAnsi="Book Antiqua"/>
        </w:rPr>
        <w:t>]</w:t>
      </w:r>
    </w:p>
    <w:p w14:paraId="104C711C" w14:textId="73B943AF"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11</w:t>
      </w:r>
      <w:r>
        <w:rPr>
          <w:rStyle w:val="apple-converted-space"/>
          <w:rFonts w:ascii="Book Antiqua" w:hAnsi="Book Antiqua"/>
        </w:rPr>
        <w:t xml:space="preserve"> </w:t>
      </w:r>
      <w:r w:rsidRPr="00B740D1">
        <w:rPr>
          <w:rFonts w:ascii="Book Antiqua" w:hAnsi="Book Antiqua"/>
          <w:b/>
          <w:bCs/>
        </w:rPr>
        <w:t>Parker</w:t>
      </w:r>
      <w:r>
        <w:rPr>
          <w:rFonts w:ascii="Book Antiqua" w:hAnsi="Book Antiqua"/>
          <w:b/>
          <w:bCs/>
        </w:rPr>
        <w:t xml:space="preserve"> </w:t>
      </w:r>
      <w:r w:rsidRPr="00B740D1">
        <w:rPr>
          <w:rFonts w:ascii="Book Antiqua" w:hAnsi="Book Antiqua"/>
          <w:b/>
          <w:bCs/>
        </w:rPr>
        <w:t>GA</w:t>
      </w:r>
      <w:r w:rsidRPr="00B740D1">
        <w:rPr>
          <w:rFonts w:ascii="Book Antiqua" w:hAnsi="Book Antiqua"/>
        </w:rPr>
        <w:t>,</w:t>
      </w:r>
      <w:r>
        <w:rPr>
          <w:rFonts w:ascii="Book Antiqua" w:hAnsi="Book Antiqua"/>
        </w:rPr>
        <w:t xml:space="preserve"> </w:t>
      </w:r>
      <w:proofErr w:type="spellStart"/>
      <w:r w:rsidRPr="00B740D1">
        <w:rPr>
          <w:rFonts w:ascii="Book Antiqua" w:hAnsi="Book Antiqua"/>
        </w:rPr>
        <w:t>Picut</w:t>
      </w:r>
      <w:proofErr w:type="spellEnd"/>
      <w:r>
        <w:rPr>
          <w:rFonts w:ascii="Book Antiqua" w:hAnsi="Book Antiqua"/>
        </w:rPr>
        <w:t xml:space="preserve"> </w:t>
      </w:r>
      <w:r w:rsidRPr="00B740D1">
        <w:rPr>
          <w:rFonts w:ascii="Book Antiqua" w:hAnsi="Book Antiqua"/>
        </w:rPr>
        <w:t>CA.</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immunobiology.</w:t>
      </w:r>
      <w:r>
        <w:rPr>
          <w:rStyle w:val="apple-converted-space"/>
          <w:rFonts w:ascii="Book Antiqua" w:hAnsi="Book Antiqua"/>
        </w:rPr>
        <w:t xml:space="preserve"> </w:t>
      </w:r>
      <w:proofErr w:type="spellStart"/>
      <w:r w:rsidRPr="00B740D1">
        <w:rPr>
          <w:rFonts w:ascii="Book Antiqua" w:hAnsi="Book Antiqua"/>
          <w:i/>
          <w:iCs/>
        </w:rPr>
        <w:t>Toxicol</w:t>
      </w:r>
      <w:proofErr w:type="spellEnd"/>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2005;</w:t>
      </w:r>
      <w:r>
        <w:rPr>
          <w:rStyle w:val="apple-converted-space"/>
          <w:rFonts w:ascii="Book Antiqua" w:hAnsi="Book Antiqua"/>
        </w:rPr>
        <w:t xml:space="preserve"> </w:t>
      </w:r>
      <w:r w:rsidRPr="00B740D1">
        <w:rPr>
          <w:rFonts w:ascii="Book Antiqua" w:hAnsi="Book Antiqua"/>
          <w:b/>
          <w:bCs/>
        </w:rPr>
        <w:t>33</w:t>
      </w:r>
      <w:r w:rsidRPr="00B740D1">
        <w:rPr>
          <w:rFonts w:ascii="Book Antiqua" w:hAnsi="Book Antiqua"/>
        </w:rPr>
        <w:t>:</w:t>
      </w:r>
      <w:r>
        <w:rPr>
          <w:rFonts w:ascii="Book Antiqua" w:hAnsi="Book Antiqua"/>
        </w:rPr>
        <w:t xml:space="preserve"> </w:t>
      </w:r>
      <w:r w:rsidRPr="00B740D1">
        <w:rPr>
          <w:rFonts w:ascii="Book Antiqua" w:hAnsi="Book Antiqua"/>
        </w:rPr>
        <w:t>52-62</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15805056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10.1080/01926230590522365]</w:t>
      </w:r>
    </w:p>
    <w:p w14:paraId="5F9BE66F" w14:textId="11062FE7"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12</w:t>
      </w:r>
      <w:r>
        <w:rPr>
          <w:rStyle w:val="apple-converted-space"/>
          <w:rFonts w:ascii="Book Antiqua" w:hAnsi="Book Antiqua"/>
        </w:rPr>
        <w:t xml:space="preserve"> </w:t>
      </w:r>
      <w:proofErr w:type="spellStart"/>
      <w:r w:rsidRPr="00B740D1">
        <w:rPr>
          <w:rFonts w:ascii="Book Antiqua" w:hAnsi="Book Antiqua"/>
          <w:b/>
          <w:bCs/>
        </w:rPr>
        <w:t>Gracia</w:t>
      </w:r>
      <w:proofErr w:type="spellEnd"/>
      <w:r w:rsidRPr="00B740D1">
        <w:rPr>
          <w:rFonts w:ascii="Book Antiqua" w:hAnsi="Book Antiqua"/>
          <w:b/>
          <w:bCs/>
        </w:rPr>
        <w:t>-Ramos</w:t>
      </w:r>
      <w:r>
        <w:rPr>
          <w:rFonts w:ascii="Book Antiqua" w:hAnsi="Book Antiqua"/>
          <w:b/>
          <w:bCs/>
        </w:rPr>
        <w:t xml:space="preserve"> </w:t>
      </w:r>
      <w:r w:rsidRPr="00B740D1">
        <w:rPr>
          <w:rFonts w:ascii="Book Antiqua" w:hAnsi="Book Antiqua"/>
          <w:b/>
          <w:bCs/>
        </w:rPr>
        <w:t>AE</w:t>
      </w:r>
      <w:r w:rsidRPr="00B740D1">
        <w:rPr>
          <w:rFonts w:ascii="Book Antiqua" w:hAnsi="Book Antiqua"/>
        </w:rPr>
        <w:t>,</w:t>
      </w:r>
      <w:r>
        <w:rPr>
          <w:rFonts w:ascii="Book Antiqua" w:hAnsi="Book Antiqua"/>
        </w:rPr>
        <w:t xml:space="preserve"> </w:t>
      </w:r>
      <w:r w:rsidRPr="00B740D1">
        <w:rPr>
          <w:rFonts w:ascii="Book Antiqua" w:hAnsi="Book Antiqua"/>
        </w:rPr>
        <w:t>Jaquez-Quintana</w:t>
      </w:r>
      <w:r>
        <w:rPr>
          <w:rFonts w:ascii="Book Antiqua" w:hAnsi="Book Antiqua"/>
        </w:rPr>
        <w:t xml:space="preserve"> </w:t>
      </w:r>
      <w:r w:rsidRPr="00B740D1">
        <w:rPr>
          <w:rFonts w:ascii="Book Antiqua" w:hAnsi="Book Antiqua"/>
        </w:rPr>
        <w:t>JO,</w:t>
      </w:r>
      <w:r>
        <w:rPr>
          <w:rFonts w:ascii="Book Antiqua" w:hAnsi="Book Antiqua"/>
        </w:rPr>
        <w:t xml:space="preserve"> </w:t>
      </w:r>
      <w:r w:rsidRPr="00B740D1">
        <w:rPr>
          <w:rFonts w:ascii="Book Antiqua" w:hAnsi="Book Antiqua"/>
        </w:rPr>
        <w:t>Contreras-</w:t>
      </w:r>
      <w:proofErr w:type="spellStart"/>
      <w:r w:rsidRPr="00B740D1">
        <w:rPr>
          <w:rFonts w:ascii="Book Antiqua" w:hAnsi="Book Antiqua"/>
        </w:rPr>
        <w:t>Omaña</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Auron</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dysfunction</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infection.</w:t>
      </w:r>
      <w:r>
        <w:rPr>
          <w:rStyle w:val="apple-converted-space"/>
          <w:rFonts w:ascii="Book Antiqua" w:hAnsi="Book Antiqua"/>
        </w:rPr>
        <w:t xml:space="preserve"> </w:t>
      </w:r>
      <w:r w:rsidRPr="00B740D1">
        <w:rPr>
          <w:rFonts w:ascii="Book Antiqua" w:hAnsi="Book Antiqua"/>
          <w:i/>
          <w:iCs/>
        </w:rPr>
        <w:t>World</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Gastroenterol</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27</w:t>
      </w:r>
      <w:r w:rsidRPr="00B740D1">
        <w:rPr>
          <w:rFonts w:ascii="Book Antiqua" w:hAnsi="Book Antiqua"/>
        </w:rPr>
        <w:t>:</w:t>
      </w:r>
      <w:r>
        <w:rPr>
          <w:rFonts w:ascii="Book Antiqua" w:hAnsi="Book Antiqua"/>
        </w:rPr>
        <w:t xml:space="preserve"> </w:t>
      </w:r>
      <w:r w:rsidRPr="00B740D1">
        <w:rPr>
          <w:rFonts w:ascii="Book Antiqua" w:hAnsi="Book Antiqua"/>
        </w:rPr>
        <w:t>3951-3970</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34326607</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10.3748/</w:t>
      </w:r>
      <w:proofErr w:type="gramStart"/>
      <w:r w:rsidRPr="00B740D1">
        <w:rPr>
          <w:rFonts w:ascii="Book Antiqua" w:hAnsi="Book Antiqua"/>
        </w:rPr>
        <w:t>wjg.v27.i</w:t>
      </w:r>
      <w:proofErr w:type="gramEnd"/>
      <w:r w:rsidRPr="00B740D1">
        <w:rPr>
          <w:rFonts w:ascii="Book Antiqua" w:hAnsi="Book Antiqua"/>
        </w:rPr>
        <w:t>26.3951]</w:t>
      </w:r>
    </w:p>
    <w:p w14:paraId="7AE4110E" w14:textId="2835B498"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13</w:t>
      </w:r>
      <w:r>
        <w:rPr>
          <w:rStyle w:val="apple-converted-space"/>
          <w:rFonts w:ascii="Book Antiqua" w:hAnsi="Book Antiqua"/>
        </w:rPr>
        <w:t xml:space="preserve"> </w:t>
      </w:r>
      <w:proofErr w:type="spellStart"/>
      <w:r w:rsidRPr="00B740D1">
        <w:rPr>
          <w:rFonts w:ascii="Book Antiqua" w:hAnsi="Book Antiqua"/>
          <w:b/>
          <w:bCs/>
        </w:rPr>
        <w:t>Fiel</w:t>
      </w:r>
      <w:proofErr w:type="spellEnd"/>
      <w:r>
        <w:rPr>
          <w:rFonts w:ascii="Book Antiqua" w:hAnsi="Book Antiqua"/>
          <w:b/>
          <w:bCs/>
        </w:rPr>
        <w:t xml:space="preserve"> </w:t>
      </w:r>
      <w:r w:rsidRPr="00B740D1">
        <w:rPr>
          <w:rFonts w:ascii="Book Antiqua" w:hAnsi="Book Antiqua"/>
          <w:b/>
          <w:bCs/>
        </w:rPr>
        <w:t>MI</w:t>
      </w:r>
      <w:r w:rsidRPr="00B740D1">
        <w:rPr>
          <w:rFonts w:ascii="Book Antiqua" w:hAnsi="Book Antiqua"/>
        </w:rPr>
        <w:t>,</w:t>
      </w:r>
      <w:r>
        <w:rPr>
          <w:rFonts w:ascii="Book Antiqua" w:hAnsi="Book Antiqua"/>
        </w:rPr>
        <w:t xml:space="preserve"> </w:t>
      </w:r>
      <w:r w:rsidRPr="00B740D1">
        <w:rPr>
          <w:rFonts w:ascii="Book Antiqua" w:hAnsi="Book Antiqua"/>
        </w:rPr>
        <w:t>El</w:t>
      </w:r>
      <w:r>
        <w:rPr>
          <w:rFonts w:ascii="Book Antiqua" w:hAnsi="Book Antiqua"/>
        </w:rPr>
        <w:t xml:space="preserve"> </w:t>
      </w:r>
      <w:r w:rsidRPr="00B740D1">
        <w:rPr>
          <w:rFonts w:ascii="Book Antiqua" w:hAnsi="Book Antiqua"/>
        </w:rPr>
        <w:t>Jamal</w:t>
      </w:r>
      <w:r>
        <w:rPr>
          <w:rFonts w:ascii="Book Antiqua" w:hAnsi="Book Antiqua"/>
        </w:rPr>
        <w:t xml:space="preserve"> </w:t>
      </w:r>
      <w:r w:rsidRPr="00B740D1">
        <w:rPr>
          <w:rFonts w:ascii="Book Antiqua" w:hAnsi="Book Antiqua"/>
        </w:rPr>
        <w:t>SM,</w:t>
      </w:r>
      <w:r>
        <w:rPr>
          <w:rFonts w:ascii="Book Antiqua" w:hAnsi="Book Antiqua"/>
        </w:rPr>
        <w:t xml:space="preserve"> </w:t>
      </w:r>
      <w:proofErr w:type="spellStart"/>
      <w:r w:rsidRPr="00B740D1">
        <w:rPr>
          <w:rFonts w:ascii="Book Antiqua" w:hAnsi="Book Antiqua"/>
        </w:rPr>
        <w:t>Paniz-Mondolfi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Gordon</w:t>
      </w:r>
      <w:r>
        <w:rPr>
          <w:rFonts w:ascii="Book Antiqua" w:hAnsi="Book Antiqua"/>
        </w:rPr>
        <w:t xml:space="preserve"> </w:t>
      </w:r>
      <w:r w:rsidRPr="00B740D1">
        <w:rPr>
          <w:rFonts w:ascii="Book Antiqua" w:hAnsi="Book Antiqua"/>
        </w:rPr>
        <w:t>RE,</w:t>
      </w:r>
      <w:r>
        <w:rPr>
          <w:rFonts w:ascii="Book Antiqua" w:hAnsi="Book Antiqua"/>
        </w:rPr>
        <w:t xml:space="preserve"> </w:t>
      </w:r>
      <w:r w:rsidRPr="00B740D1">
        <w:rPr>
          <w:rFonts w:ascii="Book Antiqua" w:hAnsi="Book Antiqua"/>
        </w:rPr>
        <w:t>Reidy</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Bandovic</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Advani</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Kilaru</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Pourmand</w:t>
      </w:r>
      <w:r>
        <w:rPr>
          <w:rFonts w:ascii="Book Antiqua" w:hAnsi="Book Antiqua"/>
        </w:rPr>
        <w:t xml:space="preserve"> </w:t>
      </w:r>
      <w:r w:rsidRPr="00B740D1">
        <w:rPr>
          <w:rFonts w:ascii="Book Antiqua" w:hAnsi="Book Antiqua"/>
        </w:rPr>
        <w:t>K,</w:t>
      </w:r>
      <w:r>
        <w:rPr>
          <w:rFonts w:ascii="Book Antiqua" w:hAnsi="Book Antiqua"/>
        </w:rPr>
        <w:t xml:space="preserve"> </w:t>
      </w:r>
      <w:r w:rsidRPr="00B740D1">
        <w:rPr>
          <w:rFonts w:ascii="Book Antiqua" w:hAnsi="Book Antiqua"/>
        </w:rPr>
        <w:t>Ward</w:t>
      </w:r>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Thung</w:t>
      </w:r>
      <w:proofErr w:type="spellEnd"/>
      <w:r>
        <w:rPr>
          <w:rFonts w:ascii="Book Antiqua" w:hAnsi="Book Antiqua"/>
        </w:rPr>
        <w:t xml:space="preserve"> </w:t>
      </w:r>
      <w:r w:rsidRPr="00B740D1">
        <w:rPr>
          <w:rFonts w:ascii="Book Antiqua" w:hAnsi="Book Antiqua"/>
        </w:rPr>
        <w:t>SN,</w:t>
      </w:r>
      <w:r>
        <w:rPr>
          <w:rFonts w:ascii="Book Antiqua" w:hAnsi="Book Antiqua"/>
        </w:rPr>
        <w:t xml:space="preserve"> </w:t>
      </w:r>
      <w:r w:rsidRPr="00B740D1">
        <w:rPr>
          <w:rFonts w:ascii="Book Antiqua" w:hAnsi="Book Antiqua"/>
        </w:rPr>
        <w:t>Schiano</w:t>
      </w:r>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Hepatic</w:t>
      </w:r>
      <w:r>
        <w:rPr>
          <w:rFonts w:ascii="Book Antiqua" w:hAnsi="Book Antiqua"/>
        </w:rPr>
        <w:t xml:space="preserve"> </w:t>
      </w:r>
      <w:r w:rsidRPr="00B740D1">
        <w:rPr>
          <w:rFonts w:ascii="Book Antiqua" w:hAnsi="Book Antiqua"/>
        </w:rPr>
        <w:t>Severe</w:t>
      </w:r>
      <w:r>
        <w:rPr>
          <w:rFonts w:ascii="Book Antiqua" w:hAnsi="Book Antiqua"/>
        </w:rPr>
        <w:t xml:space="preserve"> </w:t>
      </w:r>
      <w:r w:rsidRPr="00B740D1">
        <w:rPr>
          <w:rFonts w:ascii="Book Antiqua" w:hAnsi="Book Antiqua"/>
        </w:rPr>
        <w:t>Acute</w:t>
      </w:r>
      <w:r>
        <w:rPr>
          <w:rFonts w:ascii="Book Antiqua" w:hAnsi="Book Antiqua"/>
        </w:rPr>
        <w:t xml:space="preserve"> </w:t>
      </w:r>
      <w:r w:rsidRPr="00B740D1">
        <w:rPr>
          <w:rFonts w:ascii="Book Antiqua" w:hAnsi="Book Antiqua"/>
        </w:rPr>
        <w:t>Respiratory</w:t>
      </w:r>
      <w:r>
        <w:rPr>
          <w:rFonts w:ascii="Book Antiqua" w:hAnsi="Book Antiqua"/>
        </w:rPr>
        <w:t xml:space="preserve"> </w:t>
      </w:r>
      <w:r w:rsidRPr="00B740D1">
        <w:rPr>
          <w:rFonts w:ascii="Book Antiqua" w:hAnsi="Book Antiqua"/>
        </w:rPr>
        <w:t>Syndrome</w:t>
      </w:r>
      <w:r>
        <w:rPr>
          <w:rFonts w:ascii="Book Antiqua" w:hAnsi="Book Antiqua"/>
        </w:rPr>
        <w:t xml:space="preserve"> </w:t>
      </w:r>
      <w:r w:rsidRPr="00B740D1">
        <w:rPr>
          <w:rFonts w:ascii="Book Antiqua" w:hAnsi="Book Antiqua"/>
        </w:rPr>
        <w:t>Coronavirus-2</w:t>
      </w:r>
      <w:r>
        <w:rPr>
          <w:rFonts w:ascii="Book Antiqua" w:hAnsi="Book Antiqua"/>
        </w:rPr>
        <w:t xml:space="preserve"> </w:t>
      </w:r>
      <w:r w:rsidRPr="00B740D1">
        <w:rPr>
          <w:rFonts w:ascii="Book Antiqua" w:hAnsi="Book Antiqua"/>
        </w:rPr>
        <w:t>Infection.</w:t>
      </w:r>
      <w:r>
        <w:rPr>
          <w:rStyle w:val="apple-converted-space"/>
          <w:rFonts w:ascii="Book Antiqua" w:hAnsi="Book Antiqua"/>
        </w:rPr>
        <w:t xml:space="preserve"> </w:t>
      </w:r>
      <w:r w:rsidRPr="00B740D1">
        <w:rPr>
          <w:rFonts w:ascii="Book Antiqua" w:hAnsi="Book Antiqua"/>
          <w:i/>
          <w:iCs/>
        </w:rPr>
        <w:t>Cell</w:t>
      </w:r>
      <w:r>
        <w:rPr>
          <w:rFonts w:ascii="Book Antiqua" w:hAnsi="Book Antiqua"/>
          <w:i/>
          <w:iCs/>
        </w:rPr>
        <w:t xml:space="preserve"> </w:t>
      </w:r>
      <w:r w:rsidRPr="00B740D1">
        <w:rPr>
          <w:rFonts w:ascii="Book Antiqua" w:hAnsi="Book Antiqua"/>
          <w:i/>
          <w:iCs/>
        </w:rPr>
        <w:t>Mol</w:t>
      </w:r>
      <w:r>
        <w:rPr>
          <w:rFonts w:ascii="Book Antiqua" w:hAnsi="Book Antiqua"/>
          <w:i/>
          <w:iCs/>
        </w:rPr>
        <w:t xml:space="preserve"> </w:t>
      </w:r>
      <w:r w:rsidRPr="00B740D1">
        <w:rPr>
          <w:rFonts w:ascii="Book Antiqua" w:hAnsi="Book Antiqua"/>
          <w:i/>
          <w:iCs/>
        </w:rPr>
        <w:t>Gastroenterol</w:t>
      </w:r>
      <w:r>
        <w:rPr>
          <w:rFonts w:ascii="Book Antiqua" w:hAnsi="Book Antiqua"/>
          <w:i/>
          <w:iCs/>
        </w:rPr>
        <w:t xml:space="preserve"> </w:t>
      </w:r>
      <w:r w:rsidRPr="00B740D1">
        <w:rPr>
          <w:rFonts w:ascii="Book Antiqua" w:hAnsi="Book Antiqua"/>
          <w:i/>
          <w:iCs/>
        </w:rPr>
        <w:t>Hepatol</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11</w:t>
      </w:r>
      <w:r w:rsidRPr="00B740D1">
        <w:rPr>
          <w:rFonts w:ascii="Book Antiqua" w:hAnsi="Book Antiqua"/>
        </w:rPr>
        <w:t>:</w:t>
      </w:r>
      <w:r>
        <w:rPr>
          <w:rFonts w:ascii="Book Antiqua" w:hAnsi="Book Antiqua"/>
        </w:rPr>
        <w:t xml:space="preserve"> </w:t>
      </w:r>
      <w:r w:rsidRPr="00B740D1">
        <w:rPr>
          <w:rFonts w:ascii="Book Antiqua" w:hAnsi="Book Antiqua"/>
        </w:rPr>
        <w:t>763-770</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32992052</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10.1016/j.jcmgh.2020.09.015]</w:t>
      </w:r>
    </w:p>
    <w:p w14:paraId="1A6F3309" w14:textId="08551C59"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14</w:t>
      </w:r>
      <w:r>
        <w:rPr>
          <w:rStyle w:val="apple-converted-space"/>
          <w:rFonts w:ascii="Book Antiqua" w:hAnsi="Book Antiqua"/>
        </w:rPr>
        <w:t xml:space="preserve"> </w:t>
      </w:r>
      <w:r w:rsidRPr="00B740D1">
        <w:rPr>
          <w:rFonts w:ascii="Book Antiqua" w:hAnsi="Book Antiqua"/>
          <w:b/>
          <w:bCs/>
        </w:rPr>
        <w:t>Aguiar</w:t>
      </w:r>
      <w:r>
        <w:rPr>
          <w:rFonts w:ascii="Book Antiqua" w:hAnsi="Book Antiqua"/>
          <w:b/>
          <w:bCs/>
        </w:rPr>
        <w:t xml:space="preserve"> </w:t>
      </w:r>
      <w:r w:rsidRPr="00B740D1">
        <w:rPr>
          <w:rFonts w:ascii="Book Antiqua" w:hAnsi="Book Antiqua"/>
          <w:b/>
          <w:bCs/>
        </w:rPr>
        <w:t>D</w:t>
      </w:r>
      <w:r w:rsidRPr="00B740D1">
        <w:rPr>
          <w:rFonts w:ascii="Book Antiqua" w:hAnsi="Book Antiqua"/>
        </w:rPr>
        <w:t>,</w:t>
      </w:r>
      <w:r>
        <w:rPr>
          <w:rFonts w:ascii="Book Antiqua" w:hAnsi="Book Antiqua"/>
        </w:rPr>
        <w:t xml:space="preserve"> </w:t>
      </w:r>
      <w:proofErr w:type="spellStart"/>
      <w:r w:rsidRPr="00B740D1">
        <w:rPr>
          <w:rFonts w:ascii="Book Antiqua" w:hAnsi="Book Antiqua"/>
        </w:rPr>
        <w:t>Lobrinus</w:t>
      </w:r>
      <w:proofErr w:type="spellEnd"/>
      <w:r>
        <w:rPr>
          <w:rFonts w:ascii="Book Antiqua" w:hAnsi="Book Antiqua"/>
        </w:rPr>
        <w:t xml:space="preserve"> </w:t>
      </w:r>
      <w:r w:rsidRPr="00B740D1">
        <w:rPr>
          <w:rFonts w:ascii="Book Antiqua" w:hAnsi="Book Antiqua"/>
        </w:rPr>
        <w:t>JA,</w:t>
      </w:r>
      <w:r>
        <w:rPr>
          <w:rFonts w:ascii="Book Antiqua" w:hAnsi="Book Antiqua"/>
        </w:rPr>
        <w:t xml:space="preserve"> </w:t>
      </w:r>
      <w:proofErr w:type="spellStart"/>
      <w:r w:rsidRPr="00B740D1">
        <w:rPr>
          <w:rFonts w:ascii="Book Antiqua" w:hAnsi="Book Antiqua"/>
        </w:rPr>
        <w:t>Schibler</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Fracasso</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Lardi</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Inside</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lungs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disease.</w:t>
      </w:r>
      <w:r>
        <w:rPr>
          <w:rStyle w:val="apple-converted-space"/>
          <w:rFonts w:ascii="Book Antiqua" w:hAnsi="Book Antiqua"/>
        </w:rPr>
        <w:t xml:space="preserve"> </w:t>
      </w:r>
      <w:r w:rsidRPr="00B740D1">
        <w:rPr>
          <w:rFonts w:ascii="Book Antiqua" w:hAnsi="Book Antiqua"/>
          <w:i/>
          <w:iCs/>
        </w:rPr>
        <w:t>Int</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Legal</w:t>
      </w:r>
      <w:r>
        <w:rPr>
          <w:rFonts w:ascii="Book Antiqua" w:hAnsi="Book Antiqua"/>
          <w:i/>
          <w:iCs/>
        </w:rPr>
        <w:t xml:space="preserve"> </w:t>
      </w:r>
      <w:r w:rsidRPr="00B740D1">
        <w:rPr>
          <w:rFonts w:ascii="Book Antiqua" w:hAnsi="Book Antiqua"/>
          <w:i/>
          <w:iCs/>
        </w:rPr>
        <w:t>Med</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134</w:t>
      </w:r>
      <w:r w:rsidRPr="00B740D1">
        <w:rPr>
          <w:rFonts w:ascii="Book Antiqua" w:hAnsi="Book Antiqua"/>
        </w:rPr>
        <w:t>:</w:t>
      </w:r>
      <w:r>
        <w:rPr>
          <w:rFonts w:ascii="Book Antiqua" w:hAnsi="Book Antiqua"/>
        </w:rPr>
        <w:t xml:space="preserve"> </w:t>
      </w:r>
      <w:r w:rsidRPr="00B740D1">
        <w:rPr>
          <w:rFonts w:ascii="Book Antiqua" w:hAnsi="Book Antiqua"/>
        </w:rPr>
        <w:t>1271-1274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32458044</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10.1007/s00414-020-02318-9]</w:t>
      </w:r>
    </w:p>
    <w:p w14:paraId="370597CB" w14:textId="043B175F"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15</w:t>
      </w:r>
      <w:r>
        <w:rPr>
          <w:rStyle w:val="apple-converted-space"/>
          <w:rFonts w:ascii="Book Antiqua" w:hAnsi="Book Antiqua"/>
        </w:rPr>
        <w:t xml:space="preserve"> </w:t>
      </w:r>
      <w:r w:rsidRPr="00B740D1">
        <w:rPr>
          <w:rFonts w:ascii="Book Antiqua" w:hAnsi="Book Antiqua"/>
          <w:b/>
          <w:bCs/>
        </w:rPr>
        <w:t>Arslan</w:t>
      </w:r>
      <w:r>
        <w:rPr>
          <w:rFonts w:ascii="Book Antiqua" w:hAnsi="Book Antiqua"/>
          <w:b/>
          <w:bCs/>
        </w:rPr>
        <w:t xml:space="preserve"> </w:t>
      </w:r>
      <w:r w:rsidRPr="00B740D1">
        <w:rPr>
          <w:rFonts w:ascii="Book Antiqua" w:hAnsi="Book Antiqua"/>
          <w:b/>
          <w:bCs/>
        </w:rPr>
        <w:t>MN</w:t>
      </w:r>
      <w:r w:rsidRPr="00B740D1">
        <w:rPr>
          <w:rFonts w:ascii="Book Antiqua" w:hAnsi="Book Antiqua"/>
        </w:rPr>
        <w:t>,</w:t>
      </w:r>
      <w:r>
        <w:rPr>
          <w:rFonts w:ascii="Book Antiqua" w:hAnsi="Book Antiqua"/>
        </w:rPr>
        <w:t xml:space="preserve"> </w:t>
      </w:r>
      <w:proofErr w:type="spellStart"/>
      <w:r w:rsidRPr="00B740D1">
        <w:rPr>
          <w:rFonts w:ascii="Book Antiqua" w:hAnsi="Book Antiqua"/>
        </w:rPr>
        <w:t>Büyük</w:t>
      </w:r>
      <w:proofErr w:type="spellEnd"/>
      <w:r>
        <w:rPr>
          <w:rFonts w:ascii="Book Antiqua" w:hAnsi="Book Antiqua"/>
        </w:rPr>
        <w:t xml:space="preserve"> </w:t>
      </w:r>
      <w:r w:rsidRPr="00B740D1">
        <w:rPr>
          <w:rFonts w:ascii="Book Antiqua" w:hAnsi="Book Antiqua"/>
        </w:rPr>
        <w:t>Y,</w:t>
      </w:r>
      <w:r>
        <w:rPr>
          <w:rFonts w:ascii="Book Antiqua" w:hAnsi="Book Antiqua"/>
        </w:rPr>
        <w:t xml:space="preserve"> </w:t>
      </w:r>
      <w:proofErr w:type="spellStart"/>
      <w:r w:rsidRPr="00B740D1">
        <w:rPr>
          <w:rFonts w:ascii="Book Antiqua" w:hAnsi="Book Antiqua"/>
        </w:rPr>
        <w:t>Ziyade</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proofErr w:type="spellStart"/>
      <w:r w:rsidRPr="00B740D1">
        <w:rPr>
          <w:rFonts w:ascii="Book Antiqua" w:hAnsi="Book Antiqua"/>
        </w:rPr>
        <w:t>Elgörmüş</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proofErr w:type="spellStart"/>
      <w:r w:rsidRPr="00B740D1">
        <w:rPr>
          <w:rFonts w:ascii="Book Antiqua" w:hAnsi="Book Antiqua"/>
        </w:rPr>
        <w:t>Şirin</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proofErr w:type="spellStart"/>
      <w:r w:rsidRPr="00B740D1">
        <w:rPr>
          <w:rFonts w:ascii="Book Antiqua" w:hAnsi="Book Antiqua"/>
        </w:rPr>
        <w:t>Çoban</w:t>
      </w:r>
      <w:proofErr w:type="spellEnd"/>
      <w:r>
        <w:rPr>
          <w:rFonts w:ascii="Book Antiqua" w:hAnsi="Book Antiqua"/>
        </w:rPr>
        <w:t xml:space="preserve"> </w:t>
      </w:r>
      <w:r w:rsidRPr="00B740D1">
        <w:rPr>
          <w:rFonts w:ascii="Book Antiqua" w:hAnsi="Book Antiqua"/>
        </w:rPr>
        <w:t>İ,</w:t>
      </w:r>
      <w:r>
        <w:rPr>
          <w:rFonts w:ascii="Book Antiqua" w:hAnsi="Book Antiqua"/>
        </w:rPr>
        <w:t xml:space="preserve"> </w:t>
      </w:r>
      <w:proofErr w:type="spellStart"/>
      <w:r w:rsidRPr="00B740D1">
        <w:rPr>
          <w:rFonts w:ascii="Book Antiqua" w:hAnsi="Book Antiqua"/>
        </w:rPr>
        <w:t>Gökşen</w:t>
      </w:r>
      <w:proofErr w:type="spellEnd"/>
      <w:r>
        <w:rPr>
          <w:rFonts w:ascii="Book Antiqua" w:hAnsi="Book Antiqua"/>
        </w:rPr>
        <w:t xml:space="preserve"> </w:t>
      </w:r>
      <w:r w:rsidRPr="00B740D1">
        <w:rPr>
          <w:rFonts w:ascii="Book Antiqua" w:hAnsi="Book Antiqua"/>
        </w:rPr>
        <w:t>ME,</w:t>
      </w:r>
      <w:r>
        <w:rPr>
          <w:rFonts w:ascii="Book Antiqua" w:hAnsi="Book Antiqua"/>
        </w:rPr>
        <w:t xml:space="preserve"> </w:t>
      </w:r>
      <w:proofErr w:type="spellStart"/>
      <w:r w:rsidRPr="00B740D1">
        <w:rPr>
          <w:rFonts w:ascii="Book Antiqua" w:hAnsi="Book Antiqua"/>
        </w:rPr>
        <w:t>Daş</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Akçay</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autopsies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Istanbul.</w:t>
      </w:r>
      <w:r>
        <w:rPr>
          <w:rStyle w:val="apple-converted-space"/>
          <w:rFonts w:ascii="Book Antiqua" w:hAnsi="Book Antiqua"/>
        </w:rPr>
        <w:t xml:space="preserve"> </w:t>
      </w:r>
      <w:proofErr w:type="spellStart"/>
      <w:r w:rsidRPr="00B740D1">
        <w:rPr>
          <w:rFonts w:ascii="Book Antiqua" w:hAnsi="Book Antiqua"/>
          <w:i/>
          <w:iCs/>
        </w:rPr>
        <w:t>Ir</w:t>
      </w:r>
      <w:proofErr w:type="spellEnd"/>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Med</w:t>
      </w:r>
      <w:r>
        <w:rPr>
          <w:rFonts w:ascii="Book Antiqua" w:hAnsi="Book Antiqua"/>
          <w:i/>
          <w:iCs/>
        </w:rPr>
        <w:t xml:space="preserve"> </w:t>
      </w:r>
      <w:r w:rsidRPr="00B740D1">
        <w:rPr>
          <w:rFonts w:ascii="Book Antiqua" w:hAnsi="Book Antiqua"/>
          <w:i/>
          <w:iCs/>
        </w:rPr>
        <w:t>Sci</w:t>
      </w:r>
      <w:r>
        <w:rPr>
          <w:rStyle w:val="apple-converted-space"/>
          <w:rFonts w:ascii="Book Antiqua" w:hAnsi="Book Antiqua"/>
        </w:rPr>
        <w:t xml:space="preserve"> </w:t>
      </w:r>
      <w:r w:rsidRPr="00B740D1">
        <w:rPr>
          <w:rFonts w:ascii="Book Antiqua" w:hAnsi="Book Antiqua"/>
        </w:rPr>
        <w:t>2022;</w:t>
      </w:r>
      <w:r>
        <w:rPr>
          <w:rStyle w:val="apple-converted-space"/>
          <w:rFonts w:ascii="Book Antiqua" w:hAnsi="Book Antiqua"/>
        </w:rPr>
        <w:t xml:space="preserve"> </w:t>
      </w:r>
      <w:r w:rsidRPr="00B740D1">
        <w:rPr>
          <w:rFonts w:ascii="Book Antiqua" w:hAnsi="Book Antiqua"/>
          <w:b/>
          <w:bCs/>
        </w:rPr>
        <w:t>191</w:t>
      </w:r>
      <w:r w:rsidRPr="00B740D1">
        <w:rPr>
          <w:rFonts w:ascii="Book Antiqua" w:hAnsi="Book Antiqua"/>
        </w:rPr>
        <w:t>:</w:t>
      </w:r>
      <w:r>
        <w:rPr>
          <w:rFonts w:ascii="Book Antiqua" w:hAnsi="Book Antiqua"/>
        </w:rPr>
        <w:t xml:space="preserve"> </w:t>
      </w:r>
      <w:r w:rsidRPr="00B740D1">
        <w:rPr>
          <w:rFonts w:ascii="Book Antiqua" w:hAnsi="Book Antiqua"/>
        </w:rPr>
        <w:t>529-541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33755916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10.1007/s11845-021-02602-6]</w:t>
      </w:r>
    </w:p>
    <w:p w14:paraId="6C9D1113" w14:textId="2F8C0321"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lastRenderedPageBreak/>
        <w:t>16</w:t>
      </w:r>
      <w:r>
        <w:rPr>
          <w:rStyle w:val="apple-converted-space"/>
          <w:rFonts w:ascii="Book Antiqua" w:hAnsi="Book Antiqua"/>
        </w:rPr>
        <w:t xml:space="preserve"> </w:t>
      </w:r>
      <w:r w:rsidRPr="00B740D1">
        <w:rPr>
          <w:rFonts w:ascii="Book Antiqua" w:hAnsi="Book Antiqua"/>
          <w:b/>
          <w:bCs/>
        </w:rPr>
        <w:t>Barton</w:t>
      </w:r>
      <w:r>
        <w:rPr>
          <w:rFonts w:ascii="Book Antiqua" w:hAnsi="Book Antiqua"/>
          <w:b/>
          <w:bCs/>
        </w:rPr>
        <w:t xml:space="preserve"> </w:t>
      </w:r>
      <w:r w:rsidRPr="00B740D1">
        <w:rPr>
          <w:rFonts w:ascii="Book Antiqua" w:hAnsi="Book Antiqua"/>
          <w:b/>
          <w:bCs/>
        </w:rPr>
        <w:t>LM</w:t>
      </w:r>
      <w:r w:rsidRPr="00B740D1">
        <w:rPr>
          <w:rFonts w:ascii="Book Antiqua" w:hAnsi="Book Antiqua"/>
        </w:rPr>
        <w:t>,</w:t>
      </w:r>
      <w:r>
        <w:rPr>
          <w:rFonts w:ascii="Book Antiqua" w:hAnsi="Book Antiqua"/>
        </w:rPr>
        <w:t xml:space="preserve"> </w:t>
      </w:r>
      <w:r w:rsidRPr="00B740D1">
        <w:rPr>
          <w:rFonts w:ascii="Book Antiqua" w:hAnsi="Book Antiqua"/>
        </w:rPr>
        <w:t>Duval</w:t>
      </w:r>
      <w:r>
        <w:rPr>
          <w:rFonts w:ascii="Book Antiqua" w:hAnsi="Book Antiqua"/>
        </w:rPr>
        <w:t xml:space="preserve"> </w:t>
      </w:r>
      <w:r w:rsidRPr="00B740D1">
        <w:rPr>
          <w:rFonts w:ascii="Book Antiqua" w:hAnsi="Book Antiqua"/>
        </w:rPr>
        <w:t>EJ,</w:t>
      </w:r>
      <w:r>
        <w:rPr>
          <w:rFonts w:ascii="Book Antiqua" w:hAnsi="Book Antiqua"/>
        </w:rPr>
        <w:t xml:space="preserve"> </w:t>
      </w:r>
      <w:proofErr w:type="spellStart"/>
      <w:r w:rsidRPr="00B740D1">
        <w:rPr>
          <w:rFonts w:ascii="Book Antiqua" w:hAnsi="Book Antiqua"/>
        </w:rPr>
        <w:t>Stroberg</w:t>
      </w:r>
      <w:proofErr w:type="spellEnd"/>
      <w:r>
        <w:rPr>
          <w:rFonts w:ascii="Book Antiqua" w:hAnsi="Book Antiqua"/>
        </w:rPr>
        <w:t xml:space="preserve"> </w:t>
      </w:r>
      <w:r w:rsidRPr="00B740D1">
        <w:rPr>
          <w:rFonts w:ascii="Book Antiqua" w:hAnsi="Book Antiqua"/>
        </w:rPr>
        <w:t>E,</w:t>
      </w:r>
      <w:r>
        <w:rPr>
          <w:rFonts w:ascii="Book Antiqua" w:hAnsi="Book Antiqua"/>
        </w:rPr>
        <w:t xml:space="preserve"> </w:t>
      </w:r>
      <w:r w:rsidRPr="00B740D1">
        <w:rPr>
          <w:rFonts w:ascii="Book Antiqua" w:hAnsi="Book Antiqua"/>
        </w:rPr>
        <w:t>Ghosh</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Mukhopadhyay</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Autopsies,</w:t>
      </w:r>
      <w:r>
        <w:rPr>
          <w:rFonts w:ascii="Book Antiqua" w:hAnsi="Book Antiqua"/>
        </w:rPr>
        <w:t xml:space="preserve"> </w:t>
      </w:r>
      <w:r w:rsidRPr="00B740D1">
        <w:rPr>
          <w:rFonts w:ascii="Book Antiqua" w:hAnsi="Book Antiqua"/>
        </w:rPr>
        <w:t>Oklahoma,</w:t>
      </w:r>
      <w:r>
        <w:rPr>
          <w:rFonts w:ascii="Book Antiqua" w:hAnsi="Book Antiqua"/>
        </w:rPr>
        <w:t xml:space="preserve"> </w:t>
      </w:r>
      <w:r w:rsidRPr="00B740D1">
        <w:rPr>
          <w:rFonts w:ascii="Book Antiqua" w:hAnsi="Book Antiqua"/>
        </w:rPr>
        <w:t>USA.</w:t>
      </w:r>
      <w:r>
        <w:rPr>
          <w:rStyle w:val="apple-converted-space"/>
          <w:rFonts w:ascii="Book Antiqua" w:hAnsi="Book Antiqua"/>
        </w:rPr>
        <w:t xml:space="preserve"> </w:t>
      </w:r>
      <w:r w:rsidRPr="00B740D1">
        <w:rPr>
          <w:rFonts w:ascii="Book Antiqua" w:hAnsi="Book Antiqua"/>
          <w:i/>
          <w:iCs/>
        </w:rPr>
        <w:t>Am</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Clin</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153</w:t>
      </w:r>
      <w:r w:rsidRPr="00B740D1">
        <w:rPr>
          <w:rFonts w:ascii="Book Antiqua" w:hAnsi="Book Antiqua"/>
        </w:rPr>
        <w:t>:</w:t>
      </w:r>
      <w:r>
        <w:rPr>
          <w:rFonts w:ascii="Book Antiqua" w:hAnsi="Book Antiqua"/>
        </w:rPr>
        <w:t xml:space="preserve"> </w:t>
      </w:r>
      <w:r w:rsidRPr="00B740D1">
        <w:rPr>
          <w:rFonts w:ascii="Book Antiqua" w:hAnsi="Book Antiqua"/>
        </w:rPr>
        <w:t>725-733</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32275742</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10.1093/</w:t>
      </w:r>
      <w:proofErr w:type="spellStart"/>
      <w:r w:rsidRPr="00B740D1">
        <w:rPr>
          <w:rFonts w:ascii="Book Antiqua" w:hAnsi="Book Antiqua"/>
        </w:rPr>
        <w:t>ajcp</w:t>
      </w:r>
      <w:proofErr w:type="spellEnd"/>
      <w:r w:rsidRPr="00B740D1">
        <w:rPr>
          <w:rFonts w:ascii="Book Antiqua" w:hAnsi="Book Antiqua"/>
        </w:rPr>
        <w:t>/aqaa062]</w:t>
      </w:r>
    </w:p>
    <w:p w14:paraId="60A4E6EF" w14:textId="569090F4"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17</w:t>
      </w:r>
      <w:r>
        <w:rPr>
          <w:rStyle w:val="apple-converted-space"/>
          <w:rFonts w:ascii="Book Antiqua" w:hAnsi="Book Antiqua"/>
        </w:rPr>
        <w:t xml:space="preserve"> </w:t>
      </w:r>
      <w:proofErr w:type="spellStart"/>
      <w:r w:rsidRPr="00B740D1">
        <w:rPr>
          <w:rFonts w:ascii="Book Antiqua" w:hAnsi="Book Antiqua"/>
          <w:b/>
          <w:bCs/>
        </w:rPr>
        <w:t>Beigmohammadi</w:t>
      </w:r>
      <w:proofErr w:type="spellEnd"/>
      <w:r>
        <w:rPr>
          <w:rFonts w:ascii="Book Antiqua" w:hAnsi="Book Antiqua"/>
          <w:b/>
          <w:bCs/>
        </w:rPr>
        <w:t xml:space="preserve"> </w:t>
      </w:r>
      <w:r w:rsidRPr="00B740D1">
        <w:rPr>
          <w:rFonts w:ascii="Book Antiqua" w:hAnsi="Book Antiqua"/>
          <w:b/>
          <w:bCs/>
        </w:rPr>
        <w:t>MT</w:t>
      </w:r>
      <w:r w:rsidRPr="00B740D1">
        <w:rPr>
          <w:rFonts w:ascii="Book Antiqua" w:hAnsi="Book Antiqua"/>
        </w:rPr>
        <w:t>,</w:t>
      </w:r>
      <w:r>
        <w:rPr>
          <w:rFonts w:ascii="Book Antiqua" w:hAnsi="Book Antiqua"/>
        </w:rPr>
        <w:t xml:space="preserve"> </w:t>
      </w:r>
      <w:proofErr w:type="spellStart"/>
      <w:r w:rsidRPr="00B740D1">
        <w:rPr>
          <w:rFonts w:ascii="Book Antiqua" w:hAnsi="Book Antiqua"/>
        </w:rPr>
        <w:t>Jahanbin</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proofErr w:type="spellStart"/>
      <w:r w:rsidRPr="00B740D1">
        <w:rPr>
          <w:rFonts w:ascii="Book Antiqua" w:hAnsi="Book Antiqua"/>
        </w:rPr>
        <w:t>Safaei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Amoozadeh</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proofErr w:type="spellStart"/>
      <w:r w:rsidRPr="00B740D1">
        <w:rPr>
          <w:rFonts w:ascii="Book Antiqua" w:hAnsi="Book Antiqua"/>
        </w:rPr>
        <w:t>Khoshavi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Mehrtash</w:t>
      </w:r>
      <w:proofErr w:type="spellEnd"/>
      <w:r>
        <w:rPr>
          <w:rFonts w:ascii="Book Antiqua" w:hAnsi="Book Antiqua"/>
        </w:rPr>
        <w:t xml:space="preserve"> </w:t>
      </w:r>
      <w:r w:rsidRPr="00B740D1">
        <w:rPr>
          <w:rFonts w:ascii="Book Antiqua" w:hAnsi="Book Antiqua"/>
        </w:rPr>
        <w:t>V,</w:t>
      </w:r>
      <w:r>
        <w:rPr>
          <w:rFonts w:ascii="Book Antiqua" w:hAnsi="Book Antiqua"/>
        </w:rPr>
        <w:t xml:space="preserve"> </w:t>
      </w:r>
      <w:r w:rsidRPr="00B740D1">
        <w:rPr>
          <w:rFonts w:ascii="Book Antiqua" w:hAnsi="Book Antiqua"/>
        </w:rPr>
        <w:t>Jafarzadeh</w:t>
      </w:r>
      <w:r>
        <w:rPr>
          <w:rFonts w:ascii="Book Antiqua" w:hAnsi="Book Antiqua"/>
        </w:rPr>
        <w:t xml:space="preserve"> </w:t>
      </w:r>
      <w:r w:rsidRPr="00B740D1">
        <w:rPr>
          <w:rFonts w:ascii="Book Antiqua" w:hAnsi="Book Antiqua"/>
        </w:rPr>
        <w:t>B,</w:t>
      </w:r>
      <w:r>
        <w:rPr>
          <w:rFonts w:ascii="Book Antiqua" w:hAnsi="Book Antiqua"/>
        </w:rPr>
        <w:t xml:space="preserve"> </w:t>
      </w:r>
      <w:proofErr w:type="spellStart"/>
      <w:r w:rsidRPr="00B740D1">
        <w:rPr>
          <w:rFonts w:ascii="Book Antiqua" w:hAnsi="Book Antiqua"/>
        </w:rPr>
        <w:t>Abdollahi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Pathological</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Biopsies</w:t>
      </w:r>
      <w:r>
        <w:rPr>
          <w:rFonts w:ascii="Book Antiqua" w:hAnsi="Book Antiqua"/>
        </w:rPr>
        <w:t xml:space="preserve"> </w:t>
      </w:r>
      <w:proofErr w:type="gramStart"/>
      <w:r w:rsidRPr="00B740D1">
        <w:rPr>
          <w:rFonts w:ascii="Book Antiqua" w:hAnsi="Book Antiqua"/>
        </w:rPr>
        <w:t>From</w:t>
      </w:r>
      <w:proofErr w:type="gramEnd"/>
      <w:r>
        <w:rPr>
          <w:rFonts w:ascii="Book Antiqua" w:hAnsi="Book Antiqua"/>
        </w:rPr>
        <w:t xml:space="preserve"> </w:t>
      </w:r>
      <w:r w:rsidRPr="00B740D1">
        <w:rPr>
          <w:rFonts w:ascii="Book Antiqua" w:hAnsi="Book Antiqua"/>
        </w:rPr>
        <w:t>Lung,</w:t>
      </w:r>
      <w:r>
        <w:rPr>
          <w:rFonts w:ascii="Book Antiqua" w:hAnsi="Book Antiqua"/>
        </w:rPr>
        <w:t xml:space="preserve"> </w:t>
      </w:r>
      <w:r w:rsidRPr="00B740D1">
        <w:rPr>
          <w:rFonts w:ascii="Book Antiqua" w:hAnsi="Book Antiqua"/>
        </w:rPr>
        <w:t>Heart,</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7</w:t>
      </w:r>
      <w:r>
        <w:rPr>
          <w:rFonts w:ascii="Book Antiqua" w:hAnsi="Book Antiqua"/>
        </w:rPr>
        <w:t xml:space="preserve"> </w:t>
      </w:r>
      <w:r w:rsidRPr="00B740D1">
        <w:rPr>
          <w:rFonts w:ascii="Book Antiqua" w:hAnsi="Book Antiqua"/>
        </w:rPr>
        <w:t>Deceased</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Patients.</w:t>
      </w:r>
      <w:r>
        <w:rPr>
          <w:rStyle w:val="apple-converted-space"/>
          <w:rFonts w:ascii="Book Antiqua" w:hAnsi="Book Antiqua"/>
        </w:rPr>
        <w:t xml:space="preserve"> </w:t>
      </w:r>
      <w:r w:rsidRPr="00B740D1">
        <w:rPr>
          <w:rFonts w:ascii="Book Antiqua" w:hAnsi="Book Antiqua"/>
          <w:i/>
          <w:iCs/>
        </w:rPr>
        <w:t>Int</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Surg</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29</w:t>
      </w:r>
      <w:r w:rsidRPr="00B740D1">
        <w:rPr>
          <w:rFonts w:ascii="Book Antiqua" w:hAnsi="Book Antiqua"/>
        </w:rPr>
        <w:t>:</w:t>
      </w:r>
      <w:r>
        <w:rPr>
          <w:rFonts w:ascii="Book Antiqua" w:hAnsi="Book Antiqua"/>
        </w:rPr>
        <w:t xml:space="preserve"> </w:t>
      </w:r>
      <w:r w:rsidRPr="00B740D1">
        <w:rPr>
          <w:rFonts w:ascii="Book Antiqua" w:hAnsi="Book Antiqua"/>
        </w:rPr>
        <w:t>135-145</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32552178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10.1177/1066896920935195]</w:t>
      </w:r>
    </w:p>
    <w:p w14:paraId="313C415B" w14:textId="3BE675D1"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18</w:t>
      </w:r>
      <w:r>
        <w:rPr>
          <w:rStyle w:val="apple-converted-space"/>
          <w:rFonts w:ascii="Book Antiqua" w:hAnsi="Book Antiqua"/>
        </w:rPr>
        <w:t xml:space="preserve"> </w:t>
      </w:r>
      <w:r w:rsidRPr="00B740D1">
        <w:rPr>
          <w:rFonts w:ascii="Book Antiqua" w:hAnsi="Book Antiqua"/>
          <w:b/>
          <w:bCs/>
        </w:rPr>
        <w:t>Bradley</w:t>
      </w:r>
      <w:r>
        <w:rPr>
          <w:rFonts w:ascii="Book Antiqua" w:hAnsi="Book Antiqua"/>
          <w:b/>
          <w:bCs/>
        </w:rPr>
        <w:t xml:space="preserve"> </w:t>
      </w:r>
      <w:r w:rsidRPr="00B740D1">
        <w:rPr>
          <w:rFonts w:ascii="Book Antiqua" w:hAnsi="Book Antiqua"/>
          <w:b/>
          <w:bCs/>
        </w:rPr>
        <w:t>BT</w:t>
      </w:r>
      <w:r w:rsidRPr="00B740D1">
        <w:rPr>
          <w:rFonts w:ascii="Book Antiqua" w:hAnsi="Book Antiqua"/>
        </w:rPr>
        <w:t>,</w:t>
      </w:r>
      <w:r>
        <w:rPr>
          <w:rFonts w:ascii="Book Antiqua" w:hAnsi="Book Antiqua"/>
        </w:rPr>
        <w:t xml:space="preserve"> </w:t>
      </w:r>
      <w:proofErr w:type="spellStart"/>
      <w:r w:rsidRPr="00B740D1">
        <w:rPr>
          <w:rFonts w:ascii="Book Antiqua" w:hAnsi="Book Antiqua"/>
        </w:rPr>
        <w:t>Maioli</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Johnston</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Chaudhry</w:t>
      </w:r>
      <w:r>
        <w:rPr>
          <w:rFonts w:ascii="Book Antiqua" w:hAnsi="Book Antiqua"/>
        </w:rPr>
        <w:t xml:space="preserve"> </w:t>
      </w:r>
      <w:r w:rsidRPr="00B740D1">
        <w:rPr>
          <w:rFonts w:ascii="Book Antiqua" w:hAnsi="Book Antiqua"/>
        </w:rPr>
        <w:t>I,</w:t>
      </w:r>
      <w:r>
        <w:rPr>
          <w:rFonts w:ascii="Book Antiqua" w:hAnsi="Book Antiqua"/>
        </w:rPr>
        <w:t xml:space="preserve"> </w:t>
      </w:r>
      <w:r w:rsidRPr="00B740D1">
        <w:rPr>
          <w:rFonts w:ascii="Book Antiqua" w:hAnsi="Book Antiqua"/>
        </w:rPr>
        <w:t>Fink</w:t>
      </w:r>
      <w:r>
        <w:rPr>
          <w:rFonts w:ascii="Book Antiqua" w:hAnsi="Book Antiqua"/>
        </w:rPr>
        <w:t xml:space="preserve"> </w:t>
      </w:r>
      <w:r w:rsidRPr="00B740D1">
        <w:rPr>
          <w:rFonts w:ascii="Book Antiqua" w:hAnsi="Book Antiqua"/>
        </w:rPr>
        <w:t>SL,</w:t>
      </w:r>
      <w:r>
        <w:rPr>
          <w:rFonts w:ascii="Book Antiqua" w:hAnsi="Book Antiqua"/>
        </w:rPr>
        <w:t xml:space="preserve"> </w:t>
      </w:r>
      <w:r w:rsidRPr="00B740D1">
        <w:rPr>
          <w:rFonts w:ascii="Book Antiqua" w:hAnsi="Book Antiqua"/>
        </w:rPr>
        <w:t>Xu</w:t>
      </w:r>
      <w:r>
        <w:rPr>
          <w:rFonts w:ascii="Book Antiqua" w:hAnsi="Book Antiqua"/>
        </w:rPr>
        <w:t xml:space="preserve"> </w:t>
      </w:r>
      <w:r w:rsidRPr="00B740D1">
        <w:rPr>
          <w:rFonts w:ascii="Book Antiqua" w:hAnsi="Book Antiqua"/>
        </w:rPr>
        <w:t>H,</w:t>
      </w:r>
      <w:r>
        <w:rPr>
          <w:rFonts w:ascii="Book Antiqua" w:hAnsi="Book Antiqua"/>
        </w:rPr>
        <w:t xml:space="preserve"> </w:t>
      </w:r>
      <w:proofErr w:type="spellStart"/>
      <w:r w:rsidRPr="00B740D1">
        <w:rPr>
          <w:rFonts w:ascii="Book Antiqua" w:hAnsi="Book Antiqua"/>
        </w:rPr>
        <w:t>Najafian</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Deutsch</w:t>
      </w:r>
      <w:r>
        <w:rPr>
          <w:rFonts w:ascii="Book Antiqua" w:hAnsi="Book Antiqua"/>
        </w:rPr>
        <w:t xml:space="preserve"> </w:t>
      </w:r>
      <w:r w:rsidRPr="00B740D1">
        <w:rPr>
          <w:rFonts w:ascii="Book Antiqua" w:hAnsi="Book Antiqua"/>
        </w:rPr>
        <w:t>G,</w:t>
      </w:r>
      <w:r>
        <w:rPr>
          <w:rFonts w:ascii="Book Antiqua" w:hAnsi="Book Antiqua"/>
        </w:rPr>
        <w:t xml:space="preserve"> </w:t>
      </w:r>
      <w:r w:rsidRPr="00B740D1">
        <w:rPr>
          <w:rFonts w:ascii="Book Antiqua" w:hAnsi="Book Antiqua"/>
        </w:rPr>
        <w:t>Lacy</w:t>
      </w:r>
      <w:r>
        <w:rPr>
          <w:rFonts w:ascii="Book Antiqua" w:hAnsi="Book Antiqua"/>
        </w:rPr>
        <w:t xml:space="preserve"> </w:t>
      </w:r>
      <w:r w:rsidRPr="00B740D1">
        <w:rPr>
          <w:rFonts w:ascii="Book Antiqua" w:hAnsi="Book Antiqua"/>
        </w:rPr>
        <w:t>JM,</w:t>
      </w:r>
      <w:r>
        <w:rPr>
          <w:rFonts w:ascii="Book Antiqua" w:hAnsi="Book Antiqua"/>
        </w:rPr>
        <w:t xml:space="preserve"> </w:t>
      </w:r>
      <w:r w:rsidRPr="00B740D1">
        <w:rPr>
          <w:rFonts w:ascii="Book Antiqua" w:hAnsi="Book Antiqua"/>
        </w:rPr>
        <w:t>Williams</w:t>
      </w:r>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Yarid</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r w:rsidRPr="00B740D1">
        <w:rPr>
          <w:rFonts w:ascii="Book Antiqua" w:hAnsi="Book Antiqua"/>
        </w:rPr>
        <w:t>Marshall</w:t>
      </w:r>
      <w:r>
        <w:rPr>
          <w:rFonts w:ascii="Book Antiqua" w:hAnsi="Book Antiqua"/>
        </w:rPr>
        <w:t xml:space="preserve"> </w:t>
      </w:r>
      <w:r w:rsidRPr="00B740D1">
        <w:rPr>
          <w:rFonts w:ascii="Book Antiqua" w:hAnsi="Book Antiqua"/>
        </w:rPr>
        <w:t>DA.</w:t>
      </w:r>
      <w:r>
        <w:rPr>
          <w:rFonts w:ascii="Book Antiqua" w:hAnsi="Book Antiqua"/>
        </w:rPr>
        <w:t xml:space="preserve"> </w:t>
      </w:r>
      <w:r w:rsidRPr="00B740D1">
        <w:rPr>
          <w:rFonts w:ascii="Book Antiqua" w:hAnsi="Book Antiqua"/>
        </w:rPr>
        <w:t>Histopathology</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ultrastructural</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fatal</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infections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Washington</w:t>
      </w:r>
      <w:r>
        <w:rPr>
          <w:rFonts w:ascii="Book Antiqua" w:hAnsi="Book Antiqua"/>
        </w:rPr>
        <w:t xml:space="preserve"> </w:t>
      </w:r>
      <w:r w:rsidRPr="00B740D1">
        <w:rPr>
          <w:rFonts w:ascii="Book Antiqua" w:hAnsi="Book Antiqua"/>
        </w:rPr>
        <w:t>State:</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case</w:t>
      </w:r>
      <w:r>
        <w:rPr>
          <w:rFonts w:ascii="Book Antiqua" w:hAnsi="Book Antiqua"/>
        </w:rPr>
        <w:t xml:space="preserve"> </w:t>
      </w:r>
      <w:r w:rsidRPr="00B740D1">
        <w:rPr>
          <w:rFonts w:ascii="Book Antiqua" w:hAnsi="Book Antiqua"/>
        </w:rPr>
        <w:t>series.</w:t>
      </w:r>
      <w:r>
        <w:rPr>
          <w:rStyle w:val="apple-converted-space"/>
          <w:rFonts w:ascii="Book Antiqua" w:hAnsi="Book Antiqua"/>
        </w:rPr>
        <w:t xml:space="preserve"> </w:t>
      </w:r>
      <w:r w:rsidRPr="00B740D1">
        <w:rPr>
          <w:rFonts w:ascii="Book Antiqua" w:hAnsi="Book Antiqua"/>
          <w:i/>
          <w:iCs/>
        </w:rPr>
        <w:t>Lancet</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396</w:t>
      </w:r>
      <w:r w:rsidRPr="00B740D1">
        <w:rPr>
          <w:rFonts w:ascii="Book Antiqua" w:hAnsi="Book Antiqua"/>
        </w:rPr>
        <w:t>:</w:t>
      </w:r>
      <w:r>
        <w:rPr>
          <w:rFonts w:ascii="Book Antiqua" w:hAnsi="Book Antiqua"/>
        </w:rPr>
        <w:t xml:space="preserve"> </w:t>
      </w:r>
      <w:r w:rsidRPr="00B740D1">
        <w:rPr>
          <w:rFonts w:ascii="Book Antiqua" w:hAnsi="Book Antiqua"/>
        </w:rPr>
        <w:t>320-332</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32682491</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10.1016/S0140-6736(20)31305-2]</w:t>
      </w:r>
    </w:p>
    <w:p w14:paraId="6FA4146D" w14:textId="4FDCA92E"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19</w:t>
      </w:r>
      <w:r>
        <w:rPr>
          <w:rStyle w:val="apple-converted-space"/>
          <w:rFonts w:ascii="Book Antiqua" w:hAnsi="Book Antiqua"/>
        </w:rPr>
        <w:t xml:space="preserve"> </w:t>
      </w:r>
      <w:r w:rsidRPr="00B740D1">
        <w:rPr>
          <w:rFonts w:ascii="Book Antiqua" w:hAnsi="Book Antiqua"/>
          <w:b/>
          <w:bCs/>
        </w:rPr>
        <w:t>Bryce</w:t>
      </w:r>
      <w:r>
        <w:rPr>
          <w:rFonts w:ascii="Book Antiqua" w:hAnsi="Book Antiqua"/>
          <w:b/>
          <w:bCs/>
        </w:rPr>
        <w:t xml:space="preserve"> </w:t>
      </w:r>
      <w:r w:rsidRPr="00B740D1">
        <w:rPr>
          <w:rFonts w:ascii="Book Antiqua" w:hAnsi="Book Antiqua"/>
          <w:b/>
          <w:bCs/>
        </w:rPr>
        <w:t>C</w:t>
      </w:r>
      <w:r w:rsidRPr="00B740D1">
        <w:rPr>
          <w:rFonts w:ascii="Book Antiqua" w:hAnsi="Book Antiqua"/>
        </w:rPr>
        <w:t>,</w:t>
      </w:r>
      <w:r>
        <w:rPr>
          <w:rFonts w:ascii="Book Antiqua" w:hAnsi="Book Antiqua"/>
        </w:rPr>
        <w:t xml:space="preserve"> </w:t>
      </w:r>
      <w:r w:rsidRPr="00B740D1">
        <w:rPr>
          <w:rFonts w:ascii="Book Antiqua" w:hAnsi="Book Antiqua"/>
        </w:rPr>
        <w:t>Grimes</w:t>
      </w:r>
      <w:r>
        <w:rPr>
          <w:rFonts w:ascii="Book Antiqua" w:hAnsi="Book Antiqua"/>
        </w:rPr>
        <w:t xml:space="preserve"> </w:t>
      </w:r>
      <w:r w:rsidRPr="00B740D1">
        <w:rPr>
          <w:rFonts w:ascii="Book Antiqua" w:hAnsi="Book Antiqua"/>
        </w:rPr>
        <w:t>Z,</w:t>
      </w:r>
      <w:r>
        <w:rPr>
          <w:rFonts w:ascii="Book Antiqua" w:hAnsi="Book Antiqua"/>
        </w:rPr>
        <w:t xml:space="preserve"> </w:t>
      </w:r>
      <w:r w:rsidRPr="00B740D1">
        <w:rPr>
          <w:rFonts w:ascii="Book Antiqua" w:hAnsi="Book Antiqua"/>
        </w:rPr>
        <w:t>Pujadas</w:t>
      </w:r>
      <w:r>
        <w:rPr>
          <w:rFonts w:ascii="Book Antiqua" w:hAnsi="Book Antiqua"/>
        </w:rPr>
        <w:t xml:space="preserve"> </w:t>
      </w:r>
      <w:r w:rsidRPr="00B740D1">
        <w:rPr>
          <w:rFonts w:ascii="Book Antiqua" w:hAnsi="Book Antiqua"/>
        </w:rPr>
        <w:t>E,</w:t>
      </w:r>
      <w:r>
        <w:rPr>
          <w:rFonts w:ascii="Book Antiqua" w:hAnsi="Book Antiqua"/>
        </w:rPr>
        <w:t xml:space="preserve"> </w:t>
      </w:r>
      <w:r w:rsidRPr="00B740D1">
        <w:rPr>
          <w:rFonts w:ascii="Book Antiqua" w:hAnsi="Book Antiqua"/>
        </w:rPr>
        <w:t>Ahuja</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Beasley</w:t>
      </w:r>
      <w:r>
        <w:rPr>
          <w:rFonts w:ascii="Book Antiqua" w:hAnsi="Book Antiqua"/>
        </w:rPr>
        <w:t xml:space="preserve"> </w:t>
      </w:r>
      <w:r w:rsidRPr="00B740D1">
        <w:rPr>
          <w:rFonts w:ascii="Book Antiqua" w:hAnsi="Book Antiqua"/>
        </w:rPr>
        <w:t>MB,</w:t>
      </w:r>
      <w:r>
        <w:rPr>
          <w:rFonts w:ascii="Book Antiqua" w:hAnsi="Book Antiqua"/>
        </w:rPr>
        <w:t xml:space="preserve"> </w:t>
      </w:r>
      <w:r w:rsidRPr="00B740D1">
        <w:rPr>
          <w:rFonts w:ascii="Book Antiqua" w:hAnsi="Book Antiqua"/>
        </w:rPr>
        <w:t>Albrecht</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Hernandez</w:t>
      </w:r>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Stock</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Zhao</w:t>
      </w:r>
      <w:r>
        <w:rPr>
          <w:rFonts w:ascii="Book Antiqua" w:hAnsi="Book Antiqua"/>
        </w:rPr>
        <w:t xml:space="preserve"> </w:t>
      </w:r>
      <w:r w:rsidRPr="00B740D1">
        <w:rPr>
          <w:rFonts w:ascii="Book Antiqua" w:hAnsi="Book Antiqua"/>
        </w:rPr>
        <w:t>Z,</w:t>
      </w:r>
      <w:r>
        <w:rPr>
          <w:rFonts w:ascii="Book Antiqua" w:hAnsi="Book Antiqua"/>
        </w:rPr>
        <w:t xml:space="preserve"> </w:t>
      </w:r>
      <w:proofErr w:type="spellStart"/>
      <w:r w:rsidRPr="00B740D1">
        <w:rPr>
          <w:rFonts w:ascii="Book Antiqua" w:hAnsi="Book Antiqua"/>
        </w:rPr>
        <w:t>AlRasheed</w:t>
      </w:r>
      <w:proofErr w:type="spellEnd"/>
      <w:r>
        <w:rPr>
          <w:rFonts w:ascii="Book Antiqua" w:hAnsi="Book Antiqua"/>
        </w:rPr>
        <w:t xml:space="preserve"> </w:t>
      </w:r>
      <w:r w:rsidRPr="00B740D1">
        <w:rPr>
          <w:rFonts w:ascii="Book Antiqua" w:hAnsi="Book Antiqua"/>
        </w:rPr>
        <w:t>MR,</w:t>
      </w:r>
      <w:r>
        <w:rPr>
          <w:rFonts w:ascii="Book Antiqua" w:hAnsi="Book Antiqua"/>
        </w:rPr>
        <w:t xml:space="preserve"> </w:t>
      </w:r>
      <w:r w:rsidRPr="00B740D1">
        <w:rPr>
          <w:rFonts w:ascii="Book Antiqua" w:hAnsi="Book Antiqua"/>
        </w:rPr>
        <w:t>Chen</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Wang</w:t>
      </w:r>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Corben</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Haines</w:t>
      </w:r>
      <w:r>
        <w:rPr>
          <w:rFonts w:ascii="Book Antiqua" w:hAnsi="Book Antiqua"/>
        </w:rPr>
        <w:t xml:space="preserve"> </w:t>
      </w:r>
      <w:r w:rsidRPr="00B740D1">
        <w:rPr>
          <w:rFonts w:ascii="Book Antiqua" w:hAnsi="Book Antiqua"/>
        </w:rPr>
        <w:t>GK</w:t>
      </w:r>
      <w:r>
        <w:rPr>
          <w:rFonts w:ascii="Book Antiqua" w:hAnsi="Book Antiqua"/>
        </w:rPr>
        <w:t xml:space="preserve"> </w:t>
      </w:r>
      <w:r w:rsidRPr="00B740D1">
        <w:rPr>
          <w:rFonts w:ascii="Book Antiqua" w:hAnsi="Book Antiqua"/>
        </w:rPr>
        <w:t>3rd,</w:t>
      </w:r>
      <w:r>
        <w:rPr>
          <w:rFonts w:ascii="Book Antiqua" w:hAnsi="Book Antiqua"/>
        </w:rPr>
        <w:t xml:space="preserve"> </w:t>
      </w:r>
      <w:proofErr w:type="spellStart"/>
      <w:r w:rsidRPr="00B740D1">
        <w:rPr>
          <w:rFonts w:ascii="Book Antiqua" w:hAnsi="Book Antiqua"/>
        </w:rPr>
        <w:t>Westra</w:t>
      </w:r>
      <w:proofErr w:type="spellEnd"/>
      <w:r>
        <w:rPr>
          <w:rFonts w:ascii="Book Antiqua" w:hAnsi="Book Antiqua"/>
        </w:rPr>
        <w:t xml:space="preserve"> </w:t>
      </w:r>
      <w:r w:rsidRPr="00B740D1">
        <w:rPr>
          <w:rFonts w:ascii="Book Antiqua" w:hAnsi="Book Antiqua"/>
        </w:rPr>
        <w:t>WH,</w:t>
      </w:r>
      <w:r>
        <w:rPr>
          <w:rFonts w:ascii="Book Antiqua" w:hAnsi="Book Antiqua"/>
        </w:rPr>
        <w:t xml:space="preserve"> </w:t>
      </w:r>
      <w:proofErr w:type="spellStart"/>
      <w:r w:rsidRPr="00B740D1">
        <w:rPr>
          <w:rFonts w:ascii="Book Antiqua" w:hAnsi="Book Antiqua"/>
        </w:rPr>
        <w:t>Umphlett</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Gordon</w:t>
      </w:r>
      <w:r>
        <w:rPr>
          <w:rFonts w:ascii="Book Antiqua" w:hAnsi="Book Antiqua"/>
        </w:rPr>
        <w:t xml:space="preserve"> </w:t>
      </w:r>
      <w:r w:rsidRPr="00B740D1">
        <w:rPr>
          <w:rFonts w:ascii="Book Antiqua" w:hAnsi="Book Antiqua"/>
        </w:rPr>
        <w:t>RE,</w:t>
      </w:r>
      <w:r>
        <w:rPr>
          <w:rFonts w:ascii="Book Antiqua" w:hAnsi="Book Antiqua"/>
        </w:rPr>
        <w:t xml:space="preserve"> </w:t>
      </w:r>
      <w:r w:rsidRPr="00B740D1">
        <w:rPr>
          <w:rFonts w:ascii="Book Antiqua" w:hAnsi="Book Antiqua"/>
        </w:rPr>
        <w:t>Reidy</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Petersen</w:t>
      </w:r>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Salem</w:t>
      </w:r>
      <w:r>
        <w:rPr>
          <w:rFonts w:ascii="Book Antiqua" w:hAnsi="Book Antiqua"/>
        </w:rPr>
        <w:t xml:space="preserve"> </w:t>
      </w:r>
      <w:r w:rsidRPr="00B740D1">
        <w:rPr>
          <w:rFonts w:ascii="Book Antiqua" w:hAnsi="Book Antiqua"/>
        </w:rPr>
        <w:t>F,</w:t>
      </w:r>
      <w:r>
        <w:rPr>
          <w:rFonts w:ascii="Book Antiqua" w:hAnsi="Book Antiqua"/>
        </w:rPr>
        <w:t xml:space="preserve"> </w:t>
      </w:r>
      <w:proofErr w:type="spellStart"/>
      <w:r w:rsidRPr="00B740D1">
        <w:rPr>
          <w:rFonts w:ascii="Book Antiqua" w:hAnsi="Book Antiqua"/>
        </w:rPr>
        <w:t>Fiel</w:t>
      </w:r>
      <w:proofErr w:type="spellEnd"/>
      <w:r>
        <w:rPr>
          <w:rFonts w:ascii="Book Antiqua" w:hAnsi="Book Antiqua"/>
        </w:rPr>
        <w:t xml:space="preserve"> </w:t>
      </w:r>
      <w:r w:rsidRPr="00B740D1">
        <w:rPr>
          <w:rFonts w:ascii="Book Antiqua" w:hAnsi="Book Antiqua"/>
        </w:rPr>
        <w:t>MI,</w:t>
      </w:r>
      <w:r>
        <w:rPr>
          <w:rFonts w:ascii="Book Antiqua" w:hAnsi="Book Antiqua"/>
        </w:rPr>
        <w:t xml:space="preserve"> </w:t>
      </w:r>
      <w:r w:rsidRPr="00B740D1">
        <w:rPr>
          <w:rFonts w:ascii="Book Antiqua" w:hAnsi="Book Antiqua"/>
        </w:rPr>
        <w:t>El</w:t>
      </w:r>
      <w:r>
        <w:rPr>
          <w:rFonts w:ascii="Book Antiqua" w:hAnsi="Book Antiqua"/>
        </w:rPr>
        <w:t xml:space="preserve"> </w:t>
      </w:r>
      <w:r w:rsidRPr="00B740D1">
        <w:rPr>
          <w:rFonts w:ascii="Book Antiqua" w:hAnsi="Book Antiqua"/>
        </w:rPr>
        <w:t>Jamal</w:t>
      </w:r>
      <w:r>
        <w:rPr>
          <w:rFonts w:ascii="Book Antiqua" w:hAnsi="Book Antiqua"/>
        </w:rPr>
        <w:t xml:space="preserve"> </w:t>
      </w:r>
      <w:r w:rsidRPr="00B740D1">
        <w:rPr>
          <w:rFonts w:ascii="Book Antiqua" w:hAnsi="Book Antiqua"/>
        </w:rPr>
        <w:t>SM,</w:t>
      </w:r>
      <w:r>
        <w:rPr>
          <w:rFonts w:ascii="Book Antiqua" w:hAnsi="Book Antiqua"/>
        </w:rPr>
        <w:t xml:space="preserve"> </w:t>
      </w:r>
      <w:proofErr w:type="spellStart"/>
      <w:r w:rsidRPr="00B740D1">
        <w:rPr>
          <w:rFonts w:ascii="Book Antiqua" w:hAnsi="Book Antiqua"/>
        </w:rPr>
        <w:t>Tsankova</w:t>
      </w:r>
      <w:proofErr w:type="spellEnd"/>
      <w:r>
        <w:rPr>
          <w:rFonts w:ascii="Book Antiqua" w:hAnsi="Book Antiqua"/>
        </w:rPr>
        <w:t xml:space="preserve"> </w:t>
      </w:r>
      <w:r w:rsidRPr="00B740D1">
        <w:rPr>
          <w:rFonts w:ascii="Book Antiqua" w:hAnsi="Book Antiqua"/>
        </w:rPr>
        <w:t>NM,</w:t>
      </w:r>
      <w:r>
        <w:rPr>
          <w:rFonts w:ascii="Book Antiqua" w:hAnsi="Book Antiqua"/>
        </w:rPr>
        <w:t xml:space="preserve"> </w:t>
      </w:r>
      <w:r w:rsidRPr="00B740D1">
        <w:rPr>
          <w:rFonts w:ascii="Book Antiqua" w:hAnsi="Book Antiqua"/>
        </w:rPr>
        <w:t>Houldsworth</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Mussa</w:t>
      </w:r>
      <w:proofErr w:type="spellEnd"/>
      <w:r>
        <w:rPr>
          <w:rFonts w:ascii="Book Antiqua" w:hAnsi="Book Antiqua"/>
        </w:rPr>
        <w:t xml:space="preserve"> </w:t>
      </w:r>
      <w:r w:rsidRPr="00B740D1">
        <w:rPr>
          <w:rFonts w:ascii="Book Antiqua" w:hAnsi="Book Antiqua"/>
        </w:rPr>
        <w:t>Z,</w:t>
      </w:r>
      <w:r>
        <w:rPr>
          <w:rFonts w:ascii="Book Antiqua" w:hAnsi="Book Antiqua"/>
        </w:rPr>
        <w:t xml:space="preserve"> </w:t>
      </w:r>
      <w:proofErr w:type="spellStart"/>
      <w:r w:rsidRPr="00B740D1">
        <w:rPr>
          <w:rFonts w:ascii="Book Antiqua" w:hAnsi="Book Antiqua"/>
        </w:rPr>
        <w:t>Veremis</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proofErr w:type="spellStart"/>
      <w:r w:rsidRPr="00B740D1">
        <w:rPr>
          <w:rFonts w:ascii="Book Antiqua" w:hAnsi="Book Antiqua"/>
        </w:rPr>
        <w:t>Sordillo</w:t>
      </w:r>
      <w:proofErr w:type="spellEnd"/>
      <w:r>
        <w:rPr>
          <w:rFonts w:ascii="Book Antiqua" w:hAnsi="Book Antiqua"/>
        </w:rPr>
        <w:t xml:space="preserve"> </w:t>
      </w:r>
      <w:r w:rsidRPr="00B740D1">
        <w:rPr>
          <w:rFonts w:ascii="Book Antiqua" w:hAnsi="Book Antiqua"/>
        </w:rPr>
        <w:t>E,</w:t>
      </w:r>
      <w:r>
        <w:rPr>
          <w:rFonts w:ascii="Book Antiqua" w:hAnsi="Book Antiqua"/>
        </w:rPr>
        <w:t xml:space="preserve"> </w:t>
      </w:r>
      <w:proofErr w:type="spellStart"/>
      <w:r w:rsidRPr="00B740D1">
        <w:rPr>
          <w:rFonts w:ascii="Book Antiqua" w:hAnsi="Book Antiqua"/>
        </w:rPr>
        <w:t>Gitman</w:t>
      </w:r>
      <w:proofErr w:type="spellEnd"/>
      <w:r>
        <w:rPr>
          <w:rFonts w:ascii="Book Antiqua" w:hAnsi="Book Antiqua"/>
        </w:rPr>
        <w:t xml:space="preserve"> </w:t>
      </w:r>
      <w:r w:rsidRPr="00B740D1">
        <w:rPr>
          <w:rFonts w:ascii="Book Antiqua" w:hAnsi="Book Antiqua"/>
        </w:rPr>
        <w:t>MR,</w:t>
      </w:r>
      <w:r>
        <w:rPr>
          <w:rFonts w:ascii="Book Antiqua" w:hAnsi="Book Antiqua"/>
        </w:rPr>
        <w:t xml:space="preserve"> </w:t>
      </w:r>
      <w:r w:rsidRPr="00B740D1">
        <w:rPr>
          <w:rFonts w:ascii="Book Antiqua" w:hAnsi="Book Antiqua"/>
        </w:rPr>
        <w:t>Nowak</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Brody</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Harpaz</w:t>
      </w:r>
      <w:r>
        <w:rPr>
          <w:rFonts w:ascii="Book Antiqua" w:hAnsi="Book Antiqua"/>
        </w:rPr>
        <w:t xml:space="preserve"> </w:t>
      </w:r>
      <w:r w:rsidRPr="00B740D1">
        <w:rPr>
          <w:rFonts w:ascii="Book Antiqua" w:hAnsi="Book Antiqua"/>
        </w:rPr>
        <w:t>N,</w:t>
      </w:r>
      <w:r>
        <w:rPr>
          <w:rFonts w:ascii="Book Antiqua" w:hAnsi="Book Antiqua"/>
        </w:rPr>
        <w:t xml:space="preserve"> </w:t>
      </w:r>
      <w:proofErr w:type="spellStart"/>
      <w:r w:rsidRPr="00B740D1">
        <w:rPr>
          <w:rFonts w:ascii="Book Antiqua" w:hAnsi="Book Antiqua"/>
        </w:rPr>
        <w:t>Merad</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Gnjatic</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WC,</w:t>
      </w:r>
      <w:r>
        <w:rPr>
          <w:rFonts w:ascii="Book Antiqua" w:hAnsi="Book Antiqua"/>
        </w:rPr>
        <w:t xml:space="preserve"> </w:t>
      </w:r>
      <w:proofErr w:type="spellStart"/>
      <w:r w:rsidRPr="00B740D1">
        <w:rPr>
          <w:rFonts w:ascii="Book Antiqua" w:hAnsi="Book Antiqua"/>
        </w:rPr>
        <w:t>Schotsaert</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Miorin</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proofErr w:type="spellStart"/>
      <w:r w:rsidRPr="00B740D1">
        <w:rPr>
          <w:rFonts w:ascii="Book Antiqua" w:hAnsi="Book Antiqua"/>
        </w:rPr>
        <w:t>Aydillo</w:t>
      </w:r>
      <w:proofErr w:type="spellEnd"/>
      <w:r>
        <w:rPr>
          <w:rFonts w:ascii="Book Antiqua" w:hAnsi="Book Antiqua"/>
        </w:rPr>
        <w:t xml:space="preserve"> </w:t>
      </w:r>
      <w:r w:rsidRPr="00B740D1">
        <w:rPr>
          <w:rFonts w:ascii="Book Antiqua" w:hAnsi="Book Antiqua"/>
        </w:rPr>
        <w:t>Gomez</w:t>
      </w:r>
      <w:r>
        <w:rPr>
          <w:rFonts w:ascii="Book Antiqua" w:hAnsi="Book Antiqua"/>
        </w:rPr>
        <w:t xml:space="preserve"> </w:t>
      </w:r>
      <w:r w:rsidRPr="00B740D1">
        <w:rPr>
          <w:rFonts w:ascii="Book Antiqua" w:hAnsi="Book Antiqua"/>
        </w:rPr>
        <w:t>TA,</w:t>
      </w:r>
      <w:r>
        <w:rPr>
          <w:rFonts w:ascii="Book Antiqua" w:hAnsi="Book Antiqua"/>
        </w:rPr>
        <w:t xml:space="preserve"> </w:t>
      </w:r>
      <w:r w:rsidRPr="00B740D1">
        <w:rPr>
          <w:rFonts w:ascii="Book Antiqua" w:hAnsi="Book Antiqua"/>
        </w:rPr>
        <w:t>Ramos-Lopez</w:t>
      </w:r>
      <w:r>
        <w:rPr>
          <w:rFonts w:ascii="Book Antiqua" w:hAnsi="Book Antiqua"/>
        </w:rPr>
        <w:t xml:space="preserve"> </w:t>
      </w:r>
      <w:r w:rsidRPr="00B740D1">
        <w:rPr>
          <w:rFonts w:ascii="Book Antiqua" w:hAnsi="Book Antiqua"/>
        </w:rPr>
        <w:t>I,</w:t>
      </w:r>
      <w:r>
        <w:rPr>
          <w:rFonts w:ascii="Book Antiqua" w:hAnsi="Book Antiqua"/>
        </w:rPr>
        <w:t xml:space="preserve"> </w:t>
      </w:r>
      <w:r w:rsidRPr="00B740D1">
        <w:rPr>
          <w:rFonts w:ascii="Book Antiqua" w:hAnsi="Book Antiqua"/>
        </w:rPr>
        <w:t>Garcia-</w:t>
      </w:r>
      <w:proofErr w:type="spellStart"/>
      <w:r w:rsidRPr="00B740D1">
        <w:rPr>
          <w:rFonts w:ascii="Book Antiqua" w:hAnsi="Book Antiqua"/>
        </w:rPr>
        <w:t>Sastre</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Donnelly</w:t>
      </w:r>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Seigler</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Keys</w:t>
      </w:r>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Cameron</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Moultrie</w:t>
      </w:r>
      <w:r>
        <w:rPr>
          <w:rFonts w:ascii="Book Antiqua" w:hAnsi="Book Antiqua"/>
        </w:rPr>
        <w:t xml:space="preserve"> </w:t>
      </w:r>
      <w:r w:rsidRPr="00B740D1">
        <w:rPr>
          <w:rFonts w:ascii="Book Antiqua" w:hAnsi="Book Antiqua"/>
        </w:rPr>
        <w:t>I,</w:t>
      </w:r>
      <w:r>
        <w:rPr>
          <w:rFonts w:ascii="Book Antiqua" w:hAnsi="Book Antiqua"/>
        </w:rPr>
        <w:t xml:space="preserve"> </w:t>
      </w:r>
      <w:r w:rsidRPr="00B740D1">
        <w:rPr>
          <w:rFonts w:ascii="Book Antiqua" w:hAnsi="Book Antiqua"/>
        </w:rPr>
        <w:t>Washington</w:t>
      </w:r>
      <w:r>
        <w:rPr>
          <w:rFonts w:ascii="Book Antiqua" w:hAnsi="Book Antiqua"/>
        </w:rPr>
        <w:t xml:space="preserve"> </w:t>
      </w:r>
      <w:r w:rsidRPr="00B740D1">
        <w:rPr>
          <w:rFonts w:ascii="Book Antiqua" w:hAnsi="Book Antiqua"/>
        </w:rPr>
        <w:t>KL,</w:t>
      </w:r>
      <w:r>
        <w:rPr>
          <w:rFonts w:ascii="Book Antiqua" w:hAnsi="Book Antiqua"/>
        </w:rPr>
        <w:t xml:space="preserve"> </w:t>
      </w:r>
      <w:proofErr w:type="spellStart"/>
      <w:r w:rsidRPr="00B740D1">
        <w:rPr>
          <w:rFonts w:ascii="Book Antiqua" w:hAnsi="Book Antiqua"/>
        </w:rPr>
        <w:t>Treatman</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Sebra</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Jhang</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Firpo</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Lednicky</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Paniz-Mondolfi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Cordon-Cardo</w:t>
      </w:r>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Fowkes</w:t>
      </w:r>
      <w:proofErr w:type="spellEnd"/>
      <w:r>
        <w:rPr>
          <w:rFonts w:ascii="Book Antiqua" w:hAnsi="Book Antiqua"/>
        </w:rPr>
        <w:t xml:space="preserve"> </w:t>
      </w:r>
      <w:r w:rsidRPr="00B740D1">
        <w:rPr>
          <w:rFonts w:ascii="Book Antiqua" w:hAnsi="Book Antiqua"/>
        </w:rPr>
        <w:t>ME.</w:t>
      </w:r>
      <w:r>
        <w:rPr>
          <w:rFonts w:ascii="Book Antiqua" w:hAnsi="Book Antiqua"/>
        </w:rPr>
        <w:t xml:space="preserve"> </w:t>
      </w:r>
      <w:r w:rsidRPr="00B740D1">
        <w:rPr>
          <w:rFonts w:ascii="Book Antiqua" w:hAnsi="Book Antiqua"/>
        </w:rPr>
        <w:t>Pathophysiology</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Mount</w:t>
      </w:r>
      <w:r>
        <w:rPr>
          <w:rFonts w:ascii="Book Antiqua" w:hAnsi="Book Antiqua"/>
        </w:rPr>
        <w:t xml:space="preserve"> </w:t>
      </w:r>
      <w:r w:rsidRPr="00B740D1">
        <w:rPr>
          <w:rFonts w:ascii="Book Antiqua" w:hAnsi="Book Antiqua"/>
        </w:rPr>
        <w:t>Sinai</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experience.</w:t>
      </w:r>
      <w:r>
        <w:rPr>
          <w:rStyle w:val="apple-converted-space"/>
          <w:rFonts w:ascii="Book Antiqua" w:hAnsi="Book Antiqua"/>
        </w:rPr>
        <w:t xml:space="preserve"> </w:t>
      </w:r>
      <w:r w:rsidRPr="00B740D1">
        <w:rPr>
          <w:rFonts w:ascii="Book Antiqua" w:hAnsi="Book Antiqua"/>
          <w:i/>
          <w:iCs/>
        </w:rPr>
        <w:t>Mod</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34</w:t>
      </w:r>
      <w:r w:rsidRPr="00B740D1">
        <w:rPr>
          <w:rFonts w:ascii="Book Antiqua" w:hAnsi="Book Antiqua"/>
        </w:rPr>
        <w:t>:</w:t>
      </w:r>
      <w:r>
        <w:rPr>
          <w:rFonts w:ascii="Book Antiqua" w:hAnsi="Book Antiqua"/>
        </w:rPr>
        <w:t xml:space="preserve"> </w:t>
      </w:r>
      <w:r w:rsidRPr="00B740D1">
        <w:rPr>
          <w:rFonts w:ascii="Book Antiqua" w:hAnsi="Book Antiqua"/>
        </w:rPr>
        <w:t>1456-1467</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33795830</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10.1038/s41379-021-00793-y]</w:t>
      </w:r>
    </w:p>
    <w:p w14:paraId="04B087AC" w14:textId="3980CF4E"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20</w:t>
      </w:r>
      <w:r>
        <w:rPr>
          <w:rStyle w:val="apple-converted-space"/>
          <w:rFonts w:ascii="Book Antiqua" w:hAnsi="Book Antiqua"/>
        </w:rPr>
        <w:t xml:space="preserve"> </w:t>
      </w:r>
      <w:proofErr w:type="spellStart"/>
      <w:r w:rsidRPr="00B740D1">
        <w:rPr>
          <w:rFonts w:ascii="Book Antiqua" w:hAnsi="Book Antiqua"/>
          <w:b/>
          <w:bCs/>
        </w:rPr>
        <w:t>Bösmüller</w:t>
      </w:r>
      <w:proofErr w:type="spellEnd"/>
      <w:r>
        <w:rPr>
          <w:rFonts w:ascii="Book Antiqua" w:hAnsi="Book Antiqua"/>
          <w:b/>
          <w:bCs/>
        </w:rPr>
        <w:t xml:space="preserve"> </w:t>
      </w:r>
      <w:r w:rsidRPr="00B740D1">
        <w:rPr>
          <w:rFonts w:ascii="Book Antiqua" w:hAnsi="Book Antiqua"/>
          <w:b/>
          <w:bCs/>
        </w:rPr>
        <w:t>H</w:t>
      </w:r>
      <w:r w:rsidRPr="00B740D1">
        <w:rPr>
          <w:rFonts w:ascii="Book Antiqua" w:hAnsi="Book Antiqua"/>
        </w:rPr>
        <w:t>,</w:t>
      </w:r>
      <w:r>
        <w:rPr>
          <w:rFonts w:ascii="Book Antiqua" w:hAnsi="Book Antiqua"/>
        </w:rPr>
        <w:t xml:space="preserve"> </w:t>
      </w:r>
      <w:r w:rsidRPr="00B740D1">
        <w:rPr>
          <w:rFonts w:ascii="Book Antiqua" w:hAnsi="Book Antiqua"/>
        </w:rPr>
        <w:t>Traxler</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Bitzer</w:t>
      </w:r>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Häberle</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Raiser</w:t>
      </w:r>
      <w:r>
        <w:rPr>
          <w:rFonts w:ascii="Book Antiqua" w:hAnsi="Book Antiqua"/>
        </w:rPr>
        <w:t xml:space="preserve"> </w:t>
      </w:r>
      <w:r w:rsidRPr="00B740D1">
        <w:rPr>
          <w:rFonts w:ascii="Book Antiqua" w:hAnsi="Book Antiqua"/>
        </w:rPr>
        <w:t>W,</w:t>
      </w:r>
      <w:r>
        <w:rPr>
          <w:rFonts w:ascii="Book Antiqua" w:hAnsi="Book Antiqua"/>
        </w:rPr>
        <w:t xml:space="preserve"> </w:t>
      </w:r>
      <w:proofErr w:type="spellStart"/>
      <w:r w:rsidRPr="00B740D1">
        <w:rPr>
          <w:rFonts w:ascii="Book Antiqua" w:hAnsi="Book Antiqua"/>
        </w:rPr>
        <w:t>Nann</w:t>
      </w:r>
      <w:proofErr w:type="spellEnd"/>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Frauenfeld</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proofErr w:type="spellStart"/>
      <w:r w:rsidRPr="00B740D1">
        <w:rPr>
          <w:rFonts w:ascii="Book Antiqua" w:hAnsi="Book Antiqua"/>
        </w:rPr>
        <w:t>Vogelsberg</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Klingel</w:t>
      </w:r>
      <w:proofErr w:type="spellEnd"/>
      <w:r>
        <w:rPr>
          <w:rFonts w:ascii="Book Antiqua" w:hAnsi="Book Antiqua"/>
        </w:rPr>
        <w:t xml:space="preserve"> </w:t>
      </w:r>
      <w:r w:rsidRPr="00B740D1">
        <w:rPr>
          <w:rFonts w:ascii="Book Antiqua" w:hAnsi="Book Antiqua"/>
        </w:rPr>
        <w:t>K,</w:t>
      </w:r>
      <w:r>
        <w:rPr>
          <w:rFonts w:ascii="Book Antiqua" w:hAnsi="Book Antiqua"/>
        </w:rPr>
        <w:t xml:space="preserve"> </w:t>
      </w:r>
      <w:r w:rsidRPr="00B740D1">
        <w:rPr>
          <w:rFonts w:ascii="Book Antiqua" w:hAnsi="Book Antiqua"/>
        </w:rPr>
        <w:t>Fend</w:t>
      </w:r>
      <w:r>
        <w:rPr>
          <w:rFonts w:ascii="Book Antiqua" w:hAnsi="Book Antiqua"/>
        </w:rPr>
        <w:t xml:space="preserve"> </w:t>
      </w:r>
      <w:r w:rsidRPr="00B740D1">
        <w:rPr>
          <w:rFonts w:ascii="Book Antiqua" w:hAnsi="Book Antiqua"/>
        </w:rPr>
        <w:t>F.</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evolution</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pulmonary</w:t>
      </w:r>
      <w:r>
        <w:rPr>
          <w:rFonts w:ascii="Book Antiqua" w:hAnsi="Book Antiqua"/>
        </w:rPr>
        <w:t xml:space="preserve"> </w:t>
      </w:r>
      <w:r w:rsidRPr="00B740D1">
        <w:rPr>
          <w:rFonts w:ascii="Book Antiqua" w:hAnsi="Book Antiqua"/>
        </w:rPr>
        <w:t>pathology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fatal</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disease:</w:t>
      </w:r>
      <w:r>
        <w:rPr>
          <w:rFonts w:ascii="Book Antiqua" w:hAnsi="Book Antiqua"/>
        </w:rPr>
        <w:t xml:space="preserve"> </w:t>
      </w:r>
      <w:r w:rsidRPr="00B740D1">
        <w:rPr>
          <w:rFonts w:ascii="Book Antiqua" w:hAnsi="Book Antiqua"/>
        </w:rPr>
        <w:t>an</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study</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clinical</w:t>
      </w:r>
      <w:r>
        <w:rPr>
          <w:rFonts w:ascii="Book Antiqua" w:hAnsi="Book Antiqua"/>
        </w:rPr>
        <w:t xml:space="preserve"> </w:t>
      </w:r>
      <w:r w:rsidRPr="00B740D1">
        <w:rPr>
          <w:rFonts w:ascii="Book Antiqua" w:hAnsi="Book Antiqua"/>
        </w:rPr>
        <w:t>correlation.</w:t>
      </w:r>
      <w:r>
        <w:rPr>
          <w:rStyle w:val="apple-converted-space"/>
          <w:rFonts w:ascii="Book Antiqua" w:hAnsi="Book Antiqua"/>
        </w:rPr>
        <w:t xml:space="preserve"> </w:t>
      </w:r>
      <w:proofErr w:type="spellStart"/>
      <w:r w:rsidRPr="00B740D1">
        <w:rPr>
          <w:rFonts w:ascii="Book Antiqua" w:hAnsi="Book Antiqua"/>
          <w:i/>
          <w:iCs/>
        </w:rPr>
        <w:t>Virchows</w:t>
      </w:r>
      <w:proofErr w:type="spellEnd"/>
      <w:r>
        <w:rPr>
          <w:rFonts w:ascii="Book Antiqua" w:hAnsi="Book Antiqua"/>
          <w:i/>
          <w:iCs/>
        </w:rPr>
        <w:t xml:space="preserve"> </w:t>
      </w:r>
      <w:r w:rsidRPr="00B740D1">
        <w:rPr>
          <w:rFonts w:ascii="Book Antiqua" w:hAnsi="Book Antiqua"/>
          <w:i/>
          <w:iCs/>
        </w:rPr>
        <w:t>Arch</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477</w:t>
      </w:r>
      <w:r w:rsidRPr="00B740D1">
        <w:rPr>
          <w:rFonts w:ascii="Book Antiqua" w:hAnsi="Book Antiqua"/>
        </w:rPr>
        <w:t>:</w:t>
      </w:r>
      <w:r>
        <w:rPr>
          <w:rFonts w:ascii="Book Antiqua" w:hAnsi="Book Antiqua"/>
        </w:rPr>
        <w:t xml:space="preserve"> </w:t>
      </w:r>
      <w:r w:rsidRPr="00B740D1">
        <w:rPr>
          <w:rFonts w:ascii="Book Antiqua" w:hAnsi="Book Antiqua"/>
        </w:rPr>
        <w:t>349-357</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32607684</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10.1007/s00428-020-02881-x]</w:t>
      </w:r>
    </w:p>
    <w:p w14:paraId="03517E85" w14:textId="1C554A4C"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21</w:t>
      </w:r>
      <w:r>
        <w:rPr>
          <w:rStyle w:val="apple-converted-space"/>
          <w:rFonts w:ascii="Book Antiqua" w:hAnsi="Book Antiqua"/>
        </w:rPr>
        <w:t xml:space="preserve"> </w:t>
      </w:r>
      <w:proofErr w:type="spellStart"/>
      <w:r w:rsidRPr="00B740D1">
        <w:rPr>
          <w:rFonts w:ascii="Book Antiqua" w:hAnsi="Book Antiqua"/>
          <w:b/>
          <w:bCs/>
        </w:rPr>
        <w:t>Bugra</w:t>
      </w:r>
      <w:proofErr w:type="spellEnd"/>
      <w:r>
        <w:rPr>
          <w:rFonts w:ascii="Book Antiqua" w:hAnsi="Book Antiqua"/>
          <w:b/>
          <w:bCs/>
        </w:rPr>
        <w:t xml:space="preserve"> </w:t>
      </w:r>
      <w:r w:rsidRPr="00B740D1">
        <w:rPr>
          <w:rFonts w:ascii="Book Antiqua" w:hAnsi="Book Antiqua"/>
          <w:b/>
          <w:bCs/>
        </w:rPr>
        <w:t>A</w:t>
      </w:r>
      <w:r w:rsidRPr="00B740D1">
        <w:rPr>
          <w:rFonts w:ascii="Book Antiqua" w:hAnsi="Book Antiqua"/>
        </w:rPr>
        <w:t>,</w:t>
      </w:r>
      <w:r>
        <w:rPr>
          <w:rFonts w:ascii="Book Antiqua" w:hAnsi="Book Antiqua"/>
        </w:rPr>
        <w:t xml:space="preserve"> </w:t>
      </w:r>
      <w:r w:rsidRPr="00B740D1">
        <w:rPr>
          <w:rFonts w:ascii="Book Antiqua" w:hAnsi="Book Antiqua"/>
        </w:rPr>
        <w:t>Das</w:t>
      </w:r>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Arslan</w:t>
      </w:r>
      <w:r>
        <w:rPr>
          <w:rFonts w:ascii="Book Antiqua" w:hAnsi="Book Antiqua"/>
        </w:rPr>
        <w:t xml:space="preserve"> </w:t>
      </w:r>
      <w:r w:rsidRPr="00B740D1">
        <w:rPr>
          <w:rFonts w:ascii="Book Antiqua" w:hAnsi="Book Antiqua"/>
        </w:rPr>
        <w:t>MN,</w:t>
      </w:r>
      <w:r>
        <w:rPr>
          <w:rFonts w:ascii="Book Antiqua" w:hAnsi="Book Antiqua"/>
        </w:rPr>
        <w:t xml:space="preserve"> </w:t>
      </w:r>
      <w:proofErr w:type="spellStart"/>
      <w:r w:rsidRPr="00B740D1">
        <w:rPr>
          <w:rFonts w:ascii="Book Antiqua" w:hAnsi="Book Antiqua"/>
        </w:rPr>
        <w:t>Ziyade</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proofErr w:type="spellStart"/>
      <w:r w:rsidRPr="00B740D1">
        <w:rPr>
          <w:rFonts w:ascii="Book Antiqua" w:hAnsi="Book Antiqua"/>
        </w:rPr>
        <w:t>Buyuk</w:t>
      </w:r>
      <w:proofErr w:type="spellEnd"/>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pathological</w:t>
      </w:r>
      <w:r>
        <w:rPr>
          <w:rFonts w:ascii="Book Antiqua" w:hAnsi="Book Antiqua"/>
        </w:rPr>
        <w:t xml:space="preserve"> </w:t>
      </w:r>
      <w:r w:rsidRPr="00B740D1">
        <w:rPr>
          <w:rFonts w:ascii="Book Antiqua" w:hAnsi="Book Antiqua"/>
        </w:rPr>
        <w:t>changes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extrapulmonary</w:t>
      </w:r>
      <w:r>
        <w:rPr>
          <w:rFonts w:ascii="Book Antiqua" w:hAnsi="Book Antiqua"/>
        </w:rPr>
        <w:t xml:space="preserve"> </w:t>
      </w:r>
      <w:r w:rsidRPr="00B740D1">
        <w:rPr>
          <w:rFonts w:ascii="Book Antiqua" w:hAnsi="Book Antiqua"/>
        </w:rPr>
        <w:t>organs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rt-PCR-positive</w:t>
      </w:r>
      <w:r>
        <w:rPr>
          <w:rFonts w:ascii="Book Antiqua" w:hAnsi="Book Antiqua"/>
        </w:rPr>
        <w:t xml:space="preserve"> </w:t>
      </w:r>
      <w:r w:rsidRPr="00B740D1">
        <w:rPr>
          <w:rFonts w:ascii="Book Antiqua" w:hAnsi="Book Antiqua"/>
        </w:rPr>
        <w:t>cases:</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single-center</w:t>
      </w:r>
      <w:r>
        <w:rPr>
          <w:rFonts w:ascii="Book Antiqua" w:hAnsi="Book Antiqua"/>
        </w:rPr>
        <w:t xml:space="preserve"> </w:t>
      </w:r>
      <w:r w:rsidRPr="00B740D1">
        <w:rPr>
          <w:rFonts w:ascii="Book Antiqua" w:hAnsi="Book Antiqua"/>
        </w:rPr>
        <w:t>experience.</w:t>
      </w:r>
      <w:r>
        <w:rPr>
          <w:rStyle w:val="apple-converted-space"/>
          <w:rFonts w:ascii="Book Antiqua" w:hAnsi="Book Antiqua"/>
        </w:rPr>
        <w:t xml:space="preserve"> </w:t>
      </w:r>
      <w:proofErr w:type="spellStart"/>
      <w:r w:rsidRPr="00B740D1">
        <w:rPr>
          <w:rFonts w:ascii="Book Antiqua" w:hAnsi="Book Antiqua"/>
          <w:i/>
          <w:iCs/>
        </w:rPr>
        <w:t>Ir</w:t>
      </w:r>
      <w:proofErr w:type="spellEnd"/>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Med</w:t>
      </w:r>
      <w:r>
        <w:rPr>
          <w:rFonts w:ascii="Book Antiqua" w:hAnsi="Book Antiqua"/>
          <w:i/>
          <w:iCs/>
        </w:rPr>
        <w:t xml:space="preserve"> </w:t>
      </w:r>
      <w:r w:rsidRPr="00B740D1">
        <w:rPr>
          <w:rFonts w:ascii="Book Antiqua" w:hAnsi="Book Antiqua"/>
          <w:i/>
          <w:iCs/>
        </w:rPr>
        <w:t>Sci</w:t>
      </w:r>
      <w:r>
        <w:rPr>
          <w:rStyle w:val="apple-converted-space"/>
          <w:rFonts w:ascii="Book Antiqua" w:hAnsi="Book Antiqua"/>
        </w:rPr>
        <w:t xml:space="preserve"> </w:t>
      </w:r>
      <w:r w:rsidRPr="00B740D1">
        <w:rPr>
          <w:rFonts w:ascii="Book Antiqua" w:hAnsi="Book Antiqua"/>
        </w:rPr>
        <w:t>2022;</w:t>
      </w:r>
      <w:r>
        <w:rPr>
          <w:rStyle w:val="apple-converted-space"/>
          <w:rFonts w:ascii="Book Antiqua" w:hAnsi="Book Antiqua"/>
        </w:rPr>
        <w:t xml:space="preserve"> </w:t>
      </w:r>
      <w:r w:rsidRPr="00B740D1">
        <w:rPr>
          <w:rFonts w:ascii="Book Antiqua" w:hAnsi="Book Antiqua"/>
          <w:b/>
          <w:bCs/>
        </w:rPr>
        <w:t>191</w:t>
      </w:r>
      <w:r w:rsidRPr="00B740D1">
        <w:rPr>
          <w:rFonts w:ascii="Book Antiqua" w:hAnsi="Book Antiqua"/>
        </w:rPr>
        <w:t>:</w:t>
      </w:r>
      <w:r>
        <w:rPr>
          <w:rFonts w:ascii="Book Antiqua" w:hAnsi="Book Antiqua"/>
        </w:rPr>
        <w:t xml:space="preserve"> </w:t>
      </w:r>
      <w:r w:rsidRPr="00B740D1">
        <w:rPr>
          <w:rFonts w:ascii="Book Antiqua" w:hAnsi="Book Antiqua"/>
        </w:rPr>
        <w:t>81-91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33963513</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10.1007/s11845-021-02638-8]</w:t>
      </w:r>
    </w:p>
    <w:p w14:paraId="686F6E29" w14:textId="5018AA5D"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lastRenderedPageBreak/>
        <w:t>22</w:t>
      </w:r>
      <w:r>
        <w:rPr>
          <w:rStyle w:val="apple-converted-space"/>
          <w:rFonts w:ascii="Book Antiqua" w:hAnsi="Book Antiqua"/>
        </w:rPr>
        <w:t xml:space="preserve"> </w:t>
      </w:r>
      <w:proofErr w:type="spellStart"/>
      <w:r w:rsidRPr="00B740D1">
        <w:rPr>
          <w:rFonts w:ascii="Book Antiqua" w:hAnsi="Book Antiqua"/>
          <w:b/>
          <w:bCs/>
        </w:rPr>
        <w:t>Chornenkyy</w:t>
      </w:r>
      <w:proofErr w:type="spellEnd"/>
      <w:r>
        <w:rPr>
          <w:rFonts w:ascii="Book Antiqua" w:hAnsi="Book Antiqua"/>
          <w:b/>
          <w:bCs/>
        </w:rPr>
        <w:t xml:space="preserve"> </w:t>
      </w:r>
      <w:r w:rsidRPr="00B740D1">
        <w:rPr>
          <w:rFonts w:ascii="Book Antiqua" w:hAnsi="Book Antiqua"/>
          <w:b/>
          <w:bCs/>
        </w:rPr>
        <w:t>Y</w:t>
      </w:r>
      <w:r w:rsidRPr="00B740D1">
        <w:rPr>
          <w:rFonts w:ascii="Book Antiqua" w:hAnsi="Book Antiqua"/>
        </w:rPr>
        <w:t>,</w:t>
      </w:r>
      <w:r>
        <w:rPr>
          <w:rFonts w:ascii="Book Antiqua" w:hAnsi="Book Antiqua"/>
        </w:rPr>
        <w:t xml:space="preserve"> </w:t>
      </w:r>
      <w:r w:rsidRPr="00B740D1">
        <w:rPr>
          <w:rFonts w:ascii="Book Antiqua" w:hAnsi="Book Antiqua"/>
        </w:rPr>
        <w:t>Mejia-Bautista</w:t>
      </w:r>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Brucal</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Blanke</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Dittmann</w:t>
      </w:r>
      <w:proofErr w:type="spellEnd"/>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Yeldandi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Boike</w:t>
      </w:r>
      <w:proofErr w:type="spellEnd"/>
      <w:r>
        <w:rPr>
          <w:rFonts w:ascii="Book Antiqua" w:hAnsi="Book Antiqua"/>
        </w:rPr>
        <w:t xml:space="preserve"> </w:t>
      </w:r>
      <w:r w:rsidRPr="00B740D1">
        <w:rPr>
          <w:rFonts w:ascii="Book Antiqua" w:hAnsi="Book Antiqua"/>
        </w:rPr>
        <w:t>JR,</w:t>
      </w:r>
      <w:r>
        <w:rPr>
          <w:rFonts w:ascii="Book Antiqua" w:hAnsi="Book Antiqua"/>
        </w:rPr>
        <w:t xml:space="preserve"> </w:t>
      </w:r>
      <w:proofErr w:type="spellStart"/>
      <w:r w:rsidRPr="00B740D1">
        <w:rPr>
          <w:rFonts w:ascii="Book Antiqua" w:hAnsi="Book Antiqua"/>
        </w:rPr>
        <w:t>Lomasney</w:t>
      </w:r>
      <w:proofErr w:type="spellEnd"/>
      <w:r>
        <w:rPr>
          <w:rFonts w:ascii="Book Antiqua" w:hAnsi="Book Antiqua"/>
        </w:rPr>
        <w:t xml:space="preserve"> </w:t>
      </w:r>
      <w:r w:rsidRPr="00B740D1">
        <w:rPr>
          <w:rFonts w:ascii="Book Antiqua" w:hAnsi="Book Antiqua"/>
        </w:rPr>
        <w:t>JW,</w:t>
      </w:r>
      <w:r>
        <w:rPr>
          <w:rFonts w:ascii="Book Antiqua" w:hAnsi="Book Antiqua"/>
        </w:rPr>
        <w:t xml:space="preserve"> </w:t>
      </w:r>
      <w:proofErr w:type="spellStart"/>
      <w:r w:rsidRPr="00B740D1">
        <w:rPr>
          <w:rFonts w:ascii="Book Antiqua" w:hAnsi="Book Antiqua"/>
        </w:rPr>
        <w:t>Nayar</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Jennings</w:t>
      </w:r>
      <w:r>
        <w:rPr>
          <w:rFonts w:ascii="Book Antiqua" w:hAnsi="Book Antiqua"/>
        </w:rPr>
        <w:t xml:space="preserve"> </w:t>
      </w:r>
      <w:r w:rsidRPr="00B740D1">
        <w:rPr>
          <w:rFonts w:ascii="Book Antiqua" w:hAnsi="Book Antiqua"/>
        </w:rPr>
        <w:t>LJ,</w:t>
      </w:r>
      <w:r>
        <w:rPr>
          <w:rFonts w:ascii="Book Antiqua" w:hAnsi="Book Antiqua"/>
        </w:rPr>
        <w:t xml:space="preserve"> </w:t>
      </w:r>
      <w:proofErr w:type="spellStart"/>
      <w:r w:rsidRPr="00B740D1">
        <w:rPr>
          <w:rFonts w:ascii="Book Antiqua" w:hAnsi="Book Antiqua"/>
        </w:rPr>
        <w:t>Pezhouh</w:t>
      </w:r>
      <w:proofErr w:type="spellEnd"/>
      <w:r>
        <w:rPr>
          <w:rFonts w:ascii="Book Antiqua" w:hAnsi="Book Antiqua"/>
        </w:rPr>
        <w:t xml:space="preserve"> </w:t>
      </w:r>
      <w:r w:rsidRPr="00B740D1">
        <w:rPr>
          <w:rFonts w:ascii="Book Antiqua" w:hAnsi="Book Antiqua"/>
        </w:rPr>
        <w:t>MK.</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Pathology</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Detection</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Formalin-Fixed</w:t>
      </w:r>
      <w:r>
        <w:rPr>
          <w:rFonts w:ascii="Book Antiqua" w:hAnsi="Book Antiqua"/>
        </w:rPr>
        <w:t xml:space="preserve"> </w:t>
      </w:r>
      <w:r w:rsidRPr="00B740D1">
        <w:rPr>
          <w:rFonts w:ascii="Book Antiqua" w:hAnsi="Book Antiqua"/>
        </w:rPr>
        <w:t>Tissue</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COVID-19.</w:t>
      </w:r>
      <w:r>
        <w:rPr>
          <w:rStyle w:val="apple-converted-space"/>
          <w:rFonts w:ascii="Book Antiqua" w:hAnsi="Book Antiqua"/>
        </w:rPr>
        <w:t xml:space="preserve"> </w:t>
      </w:r>
      <w:r w:rsidRPr="00B740D1">
        <w:rPr>
          <w:rFonts w:ascii="Book Antiqua" w:hAnsi="Book Antiqua"/>
          <w:i/>
          <w:iCs/>
        </w:rPr>
        <w:t>Am</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Clin</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155</w:t>
      </w:r>
      <w:r w:rsidRPr="00B740D1">
        <w:rPr>
          <w:rFonts w:ascii="Book Antiqua" w:hAnsi="Book Antiqua"/>
        </w:rPr>
        <w:t>:</w:t>
      </w:r>
      <w:r>
        <w:rPr>
          <w:rFonts w:ascii="Book Antiqua" w:hAnsi="Book Antiqua"/>
        </w:rPr>
        <w:t xml:space="preserve"> </w:t>
      </w:r>
      <w:r w:rsidRPr="00B740D1">
        <w:rPr>
          <w:rFonts w:ascii="Book Antiqua" w:hAnsi="Book Antiqua"/>
        </w:rPr>
        <w:t>802-814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33914058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10.1093/</w:t>
      </w:r>
      <w:proofErr w:type="spellStart"/>
      <w:r w:rsidRPr="00B740D1">
        <w:rPr>
          <w:rFonts w:ascii="Book Antiqua" w:hAnsi="Book Antiqua"/>
        </w:rPr>
        <w:t>ajcp</w:t>
      </w:r>
      <w:proofErr w:type="spellEnd"/>
      <w:r w:rsidRPr="00B740D1">
        <w:rPr>
          <w:rFonts w:ascii="Book Antiqua" w:hAnsi="Book Antiqua"/>
        </w:rPr>
        <w:t>/aqab009]</w:t>
      </w:r>
    </w:p>
    <w:p w14:paraId="15E1FD6E" w14:textId="6AEC6A17"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23</w:t>
      </w:r>
      <w:r>
        <w:rPr>
          <w:rStyle w:val="apple-converted-space"/>
          <w:rFonts w:ascii="Book Antiqua" w:hAnsi="Book Antiqua"/>
        </w:rPr>
        <w:t xml:space="preserve"> </w:t>
      </w:r>
      <w:proofErr w:type="spellStart"/>
      <w:r w:rsidRPr="00B740D1">
        <w:rPr>
          <w:rFonts w:ascii="Book Antiqua" w:hAnsi="Book Antiqua"/>
          <w:b/>
          <w:bCs/>
        </w:rPr>
        <w:t>Danics</w:t>
      </w:r>
      <w:proofErr w:type="spellEnd"/>
      <w:r>
        <w:rPr>
          <w:rFonts w:ascii="Book Antiqua" w:hAnsi="Book Antiqua"/>
          <w:b/>
          <w:bCs/>
        </w:rPr>
        <w:t xml:space="preserve"> </w:t>
      </w:r>
      <w:r w:rsidRPr="00B740D1">
        <w:rPr>
          <w:rFonts w:ascii="Book Antiqua" w:hAnsi="Book Antiqua"/>
          <w:b/>
          <w:bCs/>
        </w:rPr>
        <w:t>K</w:t>
      </w:r>
      <w:r w:rsidRPr="00B740D1">
        <w:rPr>
          <w:rFonts w:ascii="Book Antiqua" w:hAnsi="Book Antiqua"/>
        </w:rPr>
        <w:t>,</w:t>
      </w:r>
      <w:r>
        <w:rPr>
          <w:rFonts w:ascii="Book Antiqua" w:hAnsi="Book Antiqua"/>
        </w:rPr>
        <w:t xml:space="preserve"> </w:t>
      </w:r>
      <w:proofErr w:type="spellStart"/>
      <w:r w:rsidRPr="00B740D1">
        <w:rPr>
          <w:rFonts w:ascii="Book Antiqua" w:hAnsi="Book Antiqua"/>
        </w:rPr>
        <w:t>Pesti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Törő</w:t>
      </w:r>
      <w:proofErr w:type="spellEnd"/>
      <w:r>
        <w:rPr>
          <w:rFonts w:ascii="Book Antiqua" w:hAnsi="Book Antiqua"/>
        </w:rPr>
        <w:t xml:space="preserve"> </w:t>
      </w:r>
      <w:r w:rsidRPr="00B740D1">
        <w:rPr>
          <w:rFonts w:ascii="Book Antiqua" w:hAnsi="Book Antiqua"/>
        </w:rPr>
        <w:t>K,</w:t>
      </w:r>
      <w:r>
        <w:rPr>
          <w:rFonts w:ascii="Book Antiqua" w:hAnsi="Book Antiqua"/>
        </w:rPr>
        <w:t xml:space="preserve"> </w:t>
      </w:r>
      <w:r w:rsidRPr="00B740D1">
        <w:rPr>
          <w:rFonts w:ascii="Book Antiqua" w:hAnsi="Book Antiqua"/>
        </w:rPr>
        <w:t>Kiss-</w:t>
      </w:r>
      <w:proofErr w:type="spellStart"/>
      <w:r w:rsidRPr="00B740D1">
        <w:rPr>
          <w:rFonts w:ascii="Book Antiqua" w:hAnsi="Book Antiqua"/>
        </w:rPr>
        <w:t>Dala</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proofErr w:type="spellStart"/>
      <w:r w:rsidRPr="00B740D1">
        <w:rPr>
          <w:rFonts w:ascii="Book Antiqua" w:hAnsi="Book Antiqua"/>
        </w:rPr>
        <w:t>Szlávik</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Lakatos</w:t>
      </w:r>
      <w:r>
        <w:rPr>
          <w:rFonts w:ascii="Book Antiqua" w:hAnsi="Book Antiqua"/>
        </w:rPr>
        <w:t xml:space="preserve"> </w:t>
      </w:r>
      <w:r w:rsidRPr="00B740D1">
        <w:rPr>
          <w:rFonts w:ascii="Book Antiqua" w:hAnsi="Book Antiqua"/>
        </w:rPr>
        <w:t>B,</w:t>
      </w:r>
      <w:r>
        <w:rPr>
          <w:rFonts w:ascii="Book Antiqua" w:hAnsi="Book Antiqua"/>
        </w:rPr>
        <w:t xml:space="preserve"> </w:t>
      </w:r>
      <w:proofErr w:type="spellStart"/>
      <w:r w:rsidRPr="00B740D1">
        <w:rPr>
          <w:rFonts w:ascii="Book Antiqua" w:hAnsi="Book Antiqua"/>
        </w:rPr>
        <w:t>Radnai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Balázs</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Bacskai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Dobi</w:t>
      </w:r>
      <w:proofErr w:type="spellEnd"/>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Várkonyi</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Glasz</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Lotz</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r w:rsidRPr="00B740D1">
        <w:rPr>
          <w:rFonts w:ascii="Book Antiqua" w:hAnsi="Book Antiqua"/>
        </w:rPr>
        <w:t>Kiss</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Schaff</w:t>
      </w:r>
      <w:r>
        <w:rPr>
          <w:rFonts w:ascii="Book Antiqua" w:hAnsi="Book Antiqua"/>
        </w:rPr>
        <w:t xml:space="preserve"> </w:t>
      </w:r>
      <w:r w:rsidRPr="00B740D1">
        <w:rPr>
          <w:rFonts w:ascii="Book Antiqua" w:hAnsi="Book Antiqua"/>
        </w:rPr>
        <w:t>Z,</w:t>
      </w:r>
      <w:r>
        <w:rPr>
          <w:rFonts w:ascii="Book Antiqua" w:hAnsi="Book Antiqua"/>
        </w:rPr>
        <w:t xml:space="preserve"> </w:t>
      </w:r>
      <w:proofErr w:type="spellStart"/>
      <w:r w:rsidRPr="00B740D1">
        <w:rPr>
          <w:rFonts w:ascii="Book Antiqua" w:hAnsi="Book Antiqua"/>
        </w:rPr>
        <w:t>Vályi</w:t>
      </w:r>
      <w:proofErr w:type="spellEnd"/>
      <w:r w:rsidRPr="00B740D1">
        <w:rPr>
          <w:rFonts w:ascii="Book Antiqua" w:hAnsi="Book Antiqua"/>
        </w:rPr>
        <w:t>-Nagy</w:t>
      </w:r>
      <w:r>
        <w:rPr>
          <w:rFonts w:ascii="Book Antiqua" w:hAnsi="Book Antiqua"/>
        </w:rPr>
        <w:t xml:space="preserve"> </w:t>
      </w:r>
      <w:r w:rsidRPr="00B740D1">
        <w:rPr>
          <w:rFonts w:ascii="Book Antiqua" w:hAnsi="Book Antiqua"/>
        </w:rPr>
        <w:t>I.</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COVID-19-association-dependent</w:t>
      </w:r>
      <w:r>
        <w:rPr>
          <w:rFonts w:ascii="Book Antiqua" w:hAnsi="Book Antiqua"/>
        </w:rPr>
        <w:t xml:space="preserve"> </w:t>
      </w:r>
      <w:r w:rsidRPr="00B740D1">
        <w:rPr>
          <w:rFonts w:ascii="Book Antiqua" w:hAnsi="Book Antiqua"/>
        </w:rPr>
        <w:t>categorization</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death</w:t>
      </w:r>
      <w:r>
        <w:rPr>
          <w:rFonts w:ascii="Book Antiqua" w:hAnsi="Book Antiqua"/>
        </w:rPr>
        <w:t xml:space="preserve"> </w:t>
      </w:r>
      <w:r w:rsidRPr="00B740D1">
        <w:rPr>
          <w:rFonts w:ascii="Book Antiqua" w:hAnsi="Book Antiqua"/>
        </w:rPr>
        <w:t>causes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100</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cases.</w:t>
      </w:r>
      <w:r>
        <w:rPr>
          <w:rStyle w:val="apple-converted-space"/>
          <w:rFonts w:ascii="Book Antiqua" w:hAnsi="Book Antiqua"/>
        </w:rPr>
        <w:t xml:space="preserve"> </w:t>
      </w:r>
      <w:proofErr w:type="spellStart"/>
      <w:r w:rsidRPr="00B740D1">
        <w:rPr>
          <w:rFonts w:ascii="Book Antiqua" w:hAnsi="Book Antiqua"/>
          <w:i/>
          <w:iCs/>
        </w:rPr>
        <w:t>Geroscience</w:t>
      </w:r>
      <w:proofErr w:type="spellEnd"/>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43</w:t>
      </w:r>
      <w:r w:rsidRPr="00B740D1">
        <w:rPr>
          <w:rFonts w:ascii="Book Antiqua" w:hAnsi="Book Antiqua"/>
        </w:rPr>
        <w:t>:</w:t>
      </w:r>
      <w:r>
        <w:rPr>
          <w:rFonts w:ascii="Book Antiqua" w:hAnsi="Book Antiqua"/>
        </w:rPr>
        <w:t xml:space="preserve"> </w:t>
      </w:r>
      <w:r w:rsidRPr="00B740D1">
        <w:rPr>
          <w:rFonts w:ascii="Book Antiqua" w:hAnsi="Book Antiqua"/>
        </w:rPr>
        <w:t>2265-2287</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34510338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10.1007/s11357-021-00451-w]</w:t>
      </w:r>
    </w:p>
    <w:p w14:paraId="19C429F9" w14:textId="0096D695"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24</w:t>
      </w:r>
      <w:r>
        <w:rPr>
          <w:rStyle w:val="apple-converted-space"/>
          <w:rFonts w:ascii="Book Antiqua" w:hAnsi="Book Antiqua"/>
        </w:rPr>
        <w:t xml:space="preserve"> </w:t>
      </w:r>
      <w:r w:rsidRPr="00B740D1">
        <w:rPr>
          <w:rFonts w:ascii="Book Antiqua" w:hAnsi="Book Antiqua"/>
          <w:b/>
          <w:bCs/>
        </w:rPr>
        <w:t>Del</w:t>
      </w:r>
      <w:r>
        <w:rPr>
          <w:rFonts w:ascii="Book Antiqua" w:hAnsi="Book Antiqua"/>
          <w:b/>
          <w:bCs/>
        </w:rPr>
        <w:t xml:space="preserve"> </w:t>
      </w:r>
      <w:proofErr w:type="spellStart"/>
      <w:r w:rsidRPr="00B740D1">
        <w:rPr>
          <w:rFonts w:ascii="Book Antiqua" w:hAnsi="Book Antiqua"/>
          <w:b/>
          <w:bCs/>
        </w:rPr>
        <w:t>Nonno</w:t>
      </w:r>
      <w:proofErr w:type="spellEnd"/>
      <w:r>
        <w:rPr>
          <w:rFonts w:ascii="Book Antiqua" w:hAnsi="Book Antiqua"/>
          <w:b/>
          <w:bCs/>
        </w:rPr>
        <w:t xml:space="preserve"> </w:t>
      </w:r>
      <w:r w:rsidRPr="00B740D1">
        <w:rPr>
          <w:rFonts w:ascii="Book Antiqua" w:hAnsi="Book Antiqua"/>
          <w:b/>
          <w:bCs/>
        </w:rPr>
        <w:t>F</w:t>
      </w:r>
      <w:r w:rsidRPr="00B740D1">
        <w:rPr>
          <w:rFonts w:ascii="Book Antiqua" w:hAnsi="Book Antiqua"/>
        </w:rPr>
        <w:t>,</w:t>
      </w:r>
      <w:r>
        <w:rPr>
          <w:rFonts w:ascii="Book Antiqua" w:hAnsi="Book Antiqua"/>
        </w:rPr>
        <w:t xml:space="preserve"> </w:t>
      </w:r>
      <w:proofErr w:type="spellStart"/>
      <w:r w:rsidRPr="00B740D1">
        <w:rPr>
          <w:rFonts w:ascii="Book Antiqua" w:hAnsi="Book Antiqua"/>
        </w:rPr>
        <w:t>Nardacci</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Colombo</w:t>
      </w:r>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Visco-Comandini</w:t>
      </w:r>
      <w:proofErr w:type="spellEnd"/>
      <w:r>
        <w:rPr>
          <w:rFonts w:ascii="Book Antiqua" w:hAnsi="Book Antiqua"/>
        </w:rPr>
        <w:t xml:space="preserve"> </w:t>
      </w:r>
      <w:r w:rsidRPr="00B740D1">
        <w:rPr>
          <w:rFonts w:ascii="Book Antiqua" w:hAnsi="Book Antiqua"/>
        </w:rPr>
        <w:t>U,</w:t>
      </w:r>
      <w:r>
        <w:rPr>
          <w:rFonts w:ascii="Book Antiqua" w:hAnsi="Book Antiqua"/>
        </w:rPr>
        <w:t xml:space="preserve"> </w:t>
      </w:r>
      <w:proofErr w:type="spellStart"/>
      <w:r w:rsidRPr="00B740D1">
        <w:rPr>
          <w:rFonts w:ascii="Book Antiqua" w:hAnsi="Book Antiqua"/>
        </w:rPr>
        <w:t>Cicalini</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Antinori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Marchioni</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proofErr w:type="spellStart"/>
      <w:r w:rsidRPr="00B740D1">
        <w:rPr>
          <w:rFonts w:ascii="Book Antiqua" w:hAnsi="Book Antiqua"/>
        </w:rPr>
        <w:t>D'Offizi</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proofErr w:type="spellStart"/>
      <w:r w:rsidRPr="00B740D1">
        <w:rPr>
          <w:rFonts w:ascii="Book Antiqua" w:hAnsi="Book Antiqua"/>
        </w:rPr>
        <w:t>Piacentini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Falasca</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Hepatic</w:t>
      </w:r>
      <w:r>
        <w:rPr>
          <w:rFonts w:ascii="Book Antiqua" w:hAnsi="Book Antiqua"/>
        </w:rPr>
        <w:t xml:space="preserve"> </w:t>
      </w:r>
      <w:r w:rsidRPr="00B740D1">
        <w:rPr>
          <w:rFonts w:ascii="Book Antiqua" w:hAnsi="Book Antiqua"/>
        </w:rPr>
        <w:t>Failure</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Is</w:t>
      </w:r>
      <w:r>
        <w:rPr>
          <w:rFonts w:ascii="Book Antiqua" w:hAnsi="Book Antiqua"/>
        </w:rPr>
        <w:t xml:space="preserve"> </w:t>
      </w:r>
      <w:r w:rsidRPr="00B740D1">
        <w:rPr>
          <w:rFonts w:ascii="Book Antiqua" w:hAnsi="Book Antiqua"/>
        </w:rPr>
        <w:t>Iron</w:t>
      </w:r>
      <w:r>
        <w:rPr>
          <w:rFonts w:ascii="Book Antiqua" w:hAnsi="Book Antiqua"/>
        </w:rPr>
        <w:t xml:space="preserve"> </w:t>
      </w:r>
      <w:r w:rsidRPr="00B740D1">
        <w:rPr>
          <w:rFonts w:ascii="Book Antiqua" w:hAnsi="Book Antiqua"/>
        </w:rPr>
        <w:t>Overload</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Dangerous</w:t>
      </w:r>
      <w:r>
        <w:rPr>
          <w:rFonts w:ascii="Book Antiqua" w:hAnsi="Book Antiqua"/>
        </w:rPr>
        <w:t xml:space="preserve"> </w:t>
      </w:r>
      <w:r w:rsidRPr="00B740D1">
        <w:rPr>
          <w:rFonts w:ascii="Book Antiqua" w:hAnsi="Book Antiqua"/>
        </w:rPr>
        <w:t>Trigger?</w:t>
      </w:r>
      <w:r>
        <w:rPr>
          <w:rStyle w:val="apple-converted-space"/>
          <w:rFonts w:ascii="Book Antiqua" w:hAnsi="Book Antiqua"/>
        </w:rPr>
        <w:t xml:space="preserve"> </w:t>
      </w:r>
      <w:r w:rsidRPr="00B740D1">
        <w:rPr>
          <w:rFonts w:ascii="Book Antiqua" w:hAnsi="Book Antiqua"/>
          <w:i/>
          <w:iCs/>
        </w:rPr>
        <w:t>Cells</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10</w:t>
      </w:r>
      <w:r>
        <w:rPr>
          <w:rStyle w:val="apple-converted-space"/>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34064487</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10.3390/cells10051103]</w:t>
      </w:r>
    </w:p>
    <w:p w14:paraId="158AF41A" w14:textId="5C5A768B"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25</w:t>
      </w:r>
      <w:r>
        <w:rPr>
          <w:rStyle w:val="apple-converted-space"/>
          <w:rFonts w:ascii="Book Antiqua" w:hAnsi="Book Antiqua"/>
        </w:rPr>
        <w:t xml:space="preserve"> </w:t>
      </w:r>
      <w:proofErr w:type="spellStart"/>
      <w:r w:rsidRPr="00B740D1">
        <w:rPr>
          <w:rFonts w:ascii="Book Antiqua" w:hAnsi="Book Antiqua"/>
          <w:b/>
          <w:bCs/>
        </w:rPr>
        <w:t>Edler</w:t>
      </w:r>
      <w:proofErr w:type="spellEnd"/>
      <w:r>
        <w:rPr>
          <w:rFonts w:ascii="Book Antiqua" w:hAnsi="Book Antiqua"/>
          <w:b/>
          <w:bCs/>
        </w:rPr>
        <w:t xml:space="preserve"> </w:t>
      </w:r>
      <w:r w:rsidRPr="00B740D1">
        <w:rPr>
          <w:rFonts w:ascii="Book Antiqua" w:hAnsi="Book Antiqua"/>
          <w:b/>
          <w:bCs/>
        </w:rPr>
        <w:t>C</w:t>
      </w:r>
      <w:r w:rsidRPr="00B740D1">
        <w:rPr>
          <w:rFonts w:ascii="Book Antiqua" w:hAnsi="Book Antiqua"/>
        </w:rPr>
        <w:t>,</w:t>
      </w:r>
      <w:r>
        <w:rPr>
          <w:rFonts w:ascii="Book Antiqua" w:hAnsi="Book Antiqua"/>
        </w:rPr>
        <w:t xml:space="preserve"> </w:t>
      </w:r>
      <w:proofErr w:type="spellStart"/>
      <w:r w:rsidRPr="00B740D1">
        <w:rPr>
          <w:rFonts w:ascii="Book Antiqua" w:hAnsi="Book Antiqua"/>
        </w:rPr>
        <w:t>Schröder</w:t>
      </w:r>
      <w:proofErr w:type="spellEnd"/>
      <w:r>
        <w:rPr>
          <w:rFonts w:ascii="Book Antiqua" w:hAnsi="Book Antiqua"/>
        </w:rPr>
        <w:t xml:space="preserve"> </w:t>
      </w:r>
      <w:r w:rsidRPr="00B740D1">
        <w:rPr>
          <w:rFonts w:ascii="Book Antiqua" w:hAnsi="Book Antiqua"/>
        </w:rPr>
        <w:t>AS,</w:t>
      </w:r>
      <w:r>
        <w:rPr>
          <w:rFonts w:ascii="Book Antiqua" w:hAnsi="Book Antiqua"/>
        </w:rPr>
        <w:t xml:space="preserve"> </w:t>
      </w:r>
      <w:proofErr w:type="spellStart"/>
      <w:r w:rsidRPr="00B740D1">
        <w:rPr>
          <w:rFonts w:ascii="Book Antiqua" w:hAnsi="Book Antiqua"/>
        </w:rPr>
        <w:t>Aepfelbacher</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Fitzek</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Heinemann</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Heinrich</w:t>
      </w:r>
      <w:r>
        <w:rPr>
          <w:rFonts w:ascii="Book Antiqua" w:hAnsi="Book Antiqua"/>
        </w:rPr>
        <w:t xml:space="preserve"> </w:t>
      </w:r>
      <w:r w:rsidRPr="00B740D1">
        <w:rPr>
          <w:rFonts w:ascii="Book Antiqua" w:hAnsi="Book Antiqua"/>
        </w:rPr>
        <w:t>F,</w:t>
      </w:r>
      <w:r>
        <w:rPr>
          <w:rFonts w:ascii="Book Antiqua" w:hAnsi="Book Antiqua"/>
        </w:rPr>
        <w:t xml:space="preserve"> </w:t>
      </w:r>
      <w:r w:rsidRPr="00B740D1">
        <w:rPr>
          <w:rFonts w:ascii="Book Antiqua" w:hAnsi="Book Antiqua"/>
        </w:rPr>
        <w:t>Klein</w:t>
      </w:r>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Langenwalder</w:t>
      </w:r>
      <w:proofErr w:type="spellEnd"/>
      <w:r>
        <w:rPr>
          <w:rFonts w:ascii="Book Antiqua" w:hAnsi="Book Antiqua"/>
        </w:rPr>
        <w:t xml:space="preserve"> </w:t>
      </w:r>
      <w:r w:rsidRPr="00B740D1">
        <w:rPr>
          <w:rFonts w:ascii="Book Antiqua" w:hAnsi="Book Antiqua"/>
        </w:rPr>
        <w:t>F,</w:t>
      </w:r>
      <w:r>
        <w:rPr>
          <w:rFonts w:ascii="Book Antiqua" w:hAnsi="Book Antiqua"/>
        </w:rPr>
        <w:t xml:space="preserve"> </w:t>
      </w:r>
      <w:proofErr w:type="spellStart"/>
      <w:r w:rsidRPr="00B740D1">
        <w:rPr>
          <w:rFonts w:ascii="Book Antiqua" w:hAnsi="Book Antiqua"/>
        </w:rPr>
        <w:t>Lütgehetmann</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Meißner</w:t>
      </w:r>
      <w:proofErr w:type="spellEnd"/>
      <w:r>
        <w:rPr>
          <w:rFonts w:ascii="Book Antiqua" w:hAnsi="Book Antiqua"/>
        </w:rPr>
        <w:t xml:space="preserve"> </w:t>
      </w:r>
      <w:r w:rsidRPr="00B740D1">
        <w:rPr>
          <w:rFonts w:ascii="Book Antiqua" w:hAnsi="Book Antiqua"/>
        </w:rPr>
        <w:t>K,</w:t>
      </w:r>
      <w:r>
        <w:rPr>
          <w:rFonts w:ascii="Book Antiqua" w:hAnsi="Book Antiqua"/>
        </w:rPr>
        <w:t xml:space="preserve"> </w:t>
      </w:r>
      <w:proofErr w:type="spellStart"/>
      <w:r w:rsidRPr="00B740D1">
        <w:rPr>
          <w:rFonts w:ascii="Book Antiqua" w:hAnsi="Book Antiqua"/>
        </w:rPr>
        <w:t>Püschel</w:t>
      </w:r>
      <w:proofErr w:type="spellEnd"/>
      <w:r>
        <w:rPr>
          <w:rFonts w:ascii="Book Antiqua" w:hAnsi="Book Antiqua"/>
        </w:rPr>
        <w:t xml:space="preserve"> </w:t>
      </w:r>
      <w:r w:rsidRPr="00B740D1">
        <w:rPr>
          <w:rFonts w:ascii="Book Antiqua" w:hAnsi="Book Antiqua"/>
        </w:rPr>
        <w:t>K,</w:t>
      </w:r>
      <w:r>
        <w:rPr>
          <w:rFonts w:ascii="Book Antiqua" w:hAnsi="Book Antiqua"/>
        </w:rPr>
        <w:t xml:space="preserve"> </w:t>
      </w:r>
      <w:proofErr w:type="spellStart"/>
      <w:r w:rsidRPr="00B740D1">
        <w:rPr>
          <w:rFonts w:ascii="Book Antiqua" w:hAnsi="Book Antiqua"/>
        </w:rPr>
        <w:t>Schädler</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Steurer</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Mushumba</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proofErr w:type="spellStart"/>
      <w:r w:rsidRPr="00B740D1">
        <w:rPr>
          <w:rFonts w:ascii="Book Antiqua" w:hAnsi="Book Antiqua"/>
        </w:rPr>
        <w:t>Sperhake</w:t>
      </w:r>
      <w:proofErr w:type="spellEnd"/>
      <w:r>
        <w:rPr>
          <w:rFonts w:ascii="Book Antiqua" w:hAnsi="Book Antiqua"/>
        </w:rPr>
        <w:t xml:space="preserve"> </w:t>
      </w:r>
      <w:r w:rsidRPr="00B740D1">
        <w:rPr>
          <w:rFonts w:ascii="Book Antiqua" w:hAnsi="Book Antiqua"/>
        </w:rPr>
        <w:t>JP.</w:t>
      </w:r>
      <w:r>
        <w:rPr>
          <w:rFonts w:ascii="Book Antiqua" w:hAnsi="Book Antiqua"/>
        </w:rPr>
        <w:t xml:space="preserve"> </w:t>
      </w:r>
      <w:r w:rsidRPr="00B740D1">
        <w:rPr>
          <w:rFonts w:ascii="Book Antiqua" w:hAnsi="Book Antiqua"/>
        </w:rPr>
        <w:t>Dying</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infection-an</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study</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first</w:t>
      </w:r>
      <w:r>
        <w:rPr>
          <w:rFonts w:ascii="Book Antiqua" w:hAnsi="Book Antiqua"/>
        </w:rPr>
        <w:t xml:space="preserve"> </w:t>
      </w:r>
      <w:r w:rsidRPr="00B740D1">
        <w:rPr>
          <w:rFonts w:ascii="Book Antiqua" w:hAnsi="Book Antiqua"/>
        </w:rPr>
        <w:t>consecutive</w:t>
      </w:r>
      <w:r>
        <w:rPr>
          <w:rFonts w:ascii="Book Antiqua" w:hAnsi="Book Antiqua"/>
        </w:rPr>
        <w:t xml:space="preserve"> </w:t>
      </w:r>
      <w:r w:rsidRPr="00B740D1">
        <w:rPr>
          <w:rFonts w:ascii="Book Antiqua" w:hAnsi="Book Antiqua"/>
        </w:rPr>
        <w:t>80</w:t>
      </w:r>
      <w:r>
        <w:rPr>
          <w:rFonts w:ascii="Book Antiqua" w:hAnsi="Book Antiqua"/>
        </w:rPr>
        <w:t xml:space="preserve"> </w:t>
      </w:r>
      <w:r w:rsidRPr="00B740D1">
        <w:rPr>
          <w:rFonts w:ascii="Book Antiqua" w:hAnsi="Book Antiqua"/>
        </w:rPr>
        <w:t>cases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Hamburg,</w:t>
      </w:r>
      <w:r>
        <w:rPr>
          <w:rFonts w:ascii="Book Antiqua" w:hAnsi="Book Antiqua"/>
        </w:rPr>
        <w:t xml:space="preserve"> </w:t>
      </w:r>
      <w:r w:rsidRPr="00B740D1">
        <w:rPr>
          <w:rFonts w:ascii="Book Antiqua" w:hAnsi="Book Antiqua"/>
        </w:rPr>
        <w:t>Germany.</w:t>
      </w:r>
      <w:r>
        <w:rPr>
          <w:rStyle w:val="apple-converted-space"/>
          <w:rFonts w:ascii="Book Antiqua" w:hAnsi="Book Antiqua"/>
        </w:rPr>
        <w:t xml:space="preserve"> </w:t>
      </w:r>
      <w:r w:rsidRPr="00B740D1">
        <w:rPr>
          <w:rFonts w:ascii="Book Antiqua" w:hAnsi="Book Antiqua"/>
          <w:i/>
          <w:iCs/>
        </w:rPr>
        <w:t>Int</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Legal</w:t>
      </w:r>
      <w:r>
        <w:rPr>
          <w:rFonts w:ascii="Book Antiqua" w:hAnsi="Book Antiqua"/>
          <w:i/>
          <w:iCs/>
        </w:rPr>
        <w:t xml:space="preserve"> </w:t>
      </w:r>
      <w:r w:rsidRPr="00B740D1">
        <w:rPr>
          <w:rFonts w:ascii="Book Antiqua" w:hAnsi="Book Antiqua"/>
          <w:i/>
          <w:iCs/>
        </w:rPr>
        <w:t>Med</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134</w:t>
      </w:r>
      <w:r w:rsidRPr="00B740D1">
        <w:rPr>
          <w:rFonts w:ascii="Book Antiqua" w:hAnsi="Book Antiqua"/>
        </w:rPr>
        <w:t>:</w:t>
      </w:r>
      <w:r>
        <w:rPr>
          <w:rFonts w:ascii="Book Antiqua" w:hAnsi="Book Antiqua"/>
        </w:rPr>
        <w:t xml:space="preserve"> </w:t>
      </w:r>
      <w:r w:rsidRPr="00B740D1">
        <w:rPr>
          <w:rFonts w:ascii="Book Antiqua" w:hAnsi="Book Antiqua"/>
        </w:rPr>
        <w:t>1275-1284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32500199</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10.1007/s00414-020-02317-w]</w:t>
      </w:r>
    </w:p>
    <w:p w14:paraId="0EC3373B" w14:textId="38A3BC07"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26</w:t>
      </w:r>
      <w:r>
        <w:rPr>
          <w:rStyle w:val="apple-converted-space"/>
          <w:rFonts w:ascii="Book Antiqua" w:hAnsi="Book Antiqua"/>
        </w:rPr>
        <w:t xml:space="preserve"> </w:t>
      </w:r>
      <w:proofErr w:type="spellStart"/>
      <w:r w:rsidRPr="00B740D1">
        <w:rPr>
          <w:rFonts w:ascii="Book Antiqua" w:hAnsi="Book Antiqua"/>
          <w:b/>
          <w:bCs/>
        </w:rPr>
        <w:t>Elsoukkary</w:t>
      </w:r>
      <w:proofErr w:type="spellEnd"/>
      <w:r>
        <w:rPr>
          <w:rFonts w:ascii="Book Antiqua" w:hAnsi="Book Antiqua"/>
          <w:b/>
          <w:bCs/>
        </w:rPr>
        <w:t xml:space="preserve"> </w:t>
      </w:r>
      <w:r w:rsidRPr="00B740D1">
        <w:rPr>
          <w:rFonts w:ascii="Book Antiqua" w:hAnsi="Book Antiqua"/>
          <w:b/>
          <w:bCs/>
        </w:rPr>
        <w:t>SS</w:t>
      </w:r>
      <w:r w:rsidRPr="00B740D1">
        <w:rPr>
          <w:rFonts w:ascii="Book Antiqua" w:hAnsi="Book Antiqua"/>
        </w:rPr>
        <w:t>,</w:t>
      </w:r>
      <w:r>
        <w:rPr>
          <w:rFonts w:ascii="Book Antiqua" w:hAnsi="Book Antiqua"/>
        </w:rPr>
        <w:t xml:space="preserve"> </w:t>
      </w:r>
      <w:proofErr w:type="spellStart"/>
      <w:r w:rsidRPr="00B740D1">
        <w:rPr>
          <w:rFonts w:ascii="Book Antiqua" w:hAnsi="Book Antiqua"/>
        </w:rPr>
        <w:t>Mostyka</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Dillard</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Berman</w:t>
      </w:r>
      <w:r>
        <w:rPr>
          <w:rFonts w:ascii="Book Antiqua" w:hAnsi="Book Antiqua"/>
        </w:rPr>
        <w:t xml:space="preserve"> </w:t>
      </w:r>
      <w:r w:rsidRPr="00B740D1">
        <w:rPr>
          <w:rFonts w:ascii="Book Antiqua" w:hAnsi="Book Antiqua"/>
        </w:rPr>
        <w:t>DR,</w:t>
      </w:r>
      <w:r>
        <w:rPr>
          <w:rFonts w:ascii="Book Antiqua" w:hAnsi="Book Antiqua"/>
        </w:rPr>
        <w:t xml:space="preserve"> </w:t>
      </w:r>
      <w:r w:rsidRPr="00B740D1">
        <w:rPr>
          <w:rFonts w:ascii="Book Antiqua" w:hAnsi="Book Antiqua"/>
        </w:rPr>
        <w:t>Ma</w:t>
      </w:r>
      <w:r>
        <w:rPr>
          <w:rFonts w:ascii="Book Antiqua" w:hAnsi="Book Antiqua"/>
        </w:rPr>
        <w:t xml:space="preserve"> </w:t>
      </w:r>
      <w:r w:rsidRPr="00B740D1">
        <w:rPr>
          <w:rFonts w:ascii="Book Antiqua" w:hAnsi="Book Antiqua"/>
        </w:rPr>
        <w:t>LX,</w:t>
      </w:r>
      <w:r>
        <w:rPr>
          <w:rFonts w:ascii="Book Antiqua" w:hAnsi="Book Antiqua"/>
        </w:rPr>
        <w:t xml:space="preserve"> </w:t>
      </w:r>
      <w:proofErr w:type="spellStart"/>
      <w:r w:rsidRPr="00B740D1">
        <w:rPr>
          <w:rFonts w:ascii="Book Antiqua" w:hAnsi="Book Antiqua"/>
        </w:rPr>
        <w:t>Chadburn</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Yantiss</w:t>
      </w:r>
      <w:proofErr w:type="spellEnd"/>
      <w:r>
        <w:rPr>
          <w:rFonts w:ascii="Book Antiqua" w:hAnsi="Book Antiqua"/>
        </w:rPr>
        <w:t xml:space="preserve"> </w:t>
      </w:r>
      <w:r w:rsidRPr="00B740D1">
        <w:rPr>
          <w:rFonts w:ascii="Book Antiqua" w:hAnsi="Book Antiqua"/>
        </w:rPr>
        <w:t>RK,</w:t>
      </w:r>
      <w:r>
        <w:rPr>
          <w:rFonts w:ascii="Book Antiqua" w:hAnsi="Book Antiqua"/>
        </w:rPr>
        <w:t xml:space="preserve"> </w:t>
      </w:r>
      <w:proofErr w:type="spellStart"/>
      <w:r w:rsidRPr="00B740D1">
        <w:rPr>
          <w:rFonts w:ascii="Book Antiqua" w:hAnsi="Book Antiqua"/>
        </w:rPr>
        <w:t>Jessurun</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Seshan</w:t>
      </w:r>
      <w:proofErr w:type="spellEnd"/>
      <w:r>
        <w:rPr>
          <w:rFonts w:ascii="Book Antiqua" w:hAnsi="Book Antiqua"/>
        </w:rPr>
        <w:t xml:space="preserve"> </w:t>
      </w:r>
      <w:r w:rsidRPr="00B740D1">
        <w:rPr>
          <w:rFonts w:ascii="Book Antiqua" w:hAnsi="Book Antiqua"/>
        </w:rPr>
        <w:t>SV,</w:t>
      </w:r>
      <w:r>
        <w:rPr>
          <w:rFonts w:ascii="Book Antiqua" w:hAnsi="Book Antiqua"/>
        </w:rPr>
        <w:t xml:space="preserve"> </w:t>
      </w:r>
      <w:proofErr w:type="spellStart"/>
      <w:r w:rsidRPr="00B740D1">
        <w:rPr>
          <w:rFonts w:ascii="Book Antiqua" w:hAnsi="Book Antiqua"/>
        </w:rPr>
        <w:t>Borczuk</w:t>
      </w:r>
      <w:proofErr w:type="spellEnd"/>
      <w:r>
        <w:rPr>
          <w:rFonts w:ascii="Book Antiqua" w:hAnsi="Book Antiqua"/>
        </w:rPr>
        <w:t xml:space="preserve"> </w:t>
      </w:r>
      <w:r w:rsidRPr="00B740D1">
        <w:rPr>
          <w:rFonts w:ascii="Book Antiqua" w:hAnsi="Book Antiqua"/>
        </w:rPr>
        <w:t>AC,</w:t>
      </w:r>
      <w:r>
        <w:rPr>
          <w:rFonts w:ascii="Book Antiqua" w:hAnsi="Book Antiqua"/>
        </w:rPr>
        <w:t xml:space="preserve"> </w:t>
      </w:r>
      <w:r w:rsidRPr="00B740D1">
        <w:rPr>
          <w:rFonts w:ascii="Book Antiqua" w:hAnsi="Book Antiqua"/>
        </w:rPr>
        <w:t>Salvatore</w:t>
      </w:r>
      <w:r>
        <w:rPr>
          <w:rFonts w:ascii="Book Antiqua" w:hAnsi="Book Antiqua"/>
        </w:rPr>
        <w:t xml:space="preserve"> </w:t>
      </w:r>
      <w:r w:rsidRPr="00B740D1">
        <w:rPr>
          <w:rFonts w:ascii="Book Antiqua" w:hAnsi="Book Antiqua"/>
        </w:rPr>
        <w:t>SP.</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32</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Single-Institution</w:t>
      </w:r>
      <w:r>
        <w:rPr>
          <w:rFonts w:ascii="Book Antiqua" w:hAnsi="Book Antiqua"/>
        </w:rPr>
        <w:t xml:space="preserve"> </w:t>
      </w:r>
      <w:r w:rsidRPr="00B740D1">
        <w:rPr>
          <w:rFonts w:ascii="Book Antiqua" w:hAnsi="Book Antiqua"/>
        </w:rPr>
        <w:t>Experience.</w:t>
      </w:r>
      <w:r>
        <w:rPr>
          <w:rStyle w:val="apple-converted-space"/>
          <w:rFonts w:ascii="Book Antiqua" w:hAnsi="Book Antiqua"/>
        </w:rPr>
        <w:t xml:space="preserve"> </w:t>
      </w:r>
      <w:r w:rsidRPr="00B740D1">
        <w:rPr>
          <w:rFonts w:ascii="Book Antiqua" w:hAnsi="Book Antiqua"/>
          <w:i/>
          <w:iCs/>
        </w:rPr>
        <w:t>Pathobiology</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88</w:t>
      </w:r>
      <w:r w:rsidRPr="00B740D1">
        <w:rPr>
          <w:rFonts w:ascii="Book Antiqua" w:hAnsi="Book Antiqua"/>
        </w:rPr>
        <w:t>:</w:t>
      </w:r>
      <w:r>
        <w:rPr>
          <w:rFonts w:ascii="Book Antiqua" w:hAnsi="Book Antiqua"/>
        </w:rPr>
        <w:t xml:space="preserve"> </w:t>
      </w:r>
      <w:r w:rsidRPr="00B740D1">
        <w:rPr>
          <w:rFonts w:ascii="Book Antiqua" w:hAnsi="Book Antiqua"/>
        </w:rPr>
        <w:t>56-68</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32942274</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10.1159/000511325]</w:t>
      </w:r>
    </w:p>
    <w:p w14:paraId="722A853B" w14:textId="272AF319"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27</w:t>
      </w:r>
      <w:r>
        <w:rPr>
          <w:rStyle w:val="apple-converted-space"/>
          <w:rFonts w:ascii="Book Antiqua" w:hAnsi="Book Antiqua"/>
        </w:rPr>
        <w:t xml:space="preserve"> </w:t>
      </w:r>
      <w:r w:rsidRPr="00B740D1">
        <w:rPr>
          <w:rFonts w:ascii="Book Antiqua" w:hAnsi="Book Antiqua"/>
          <w:b/>
          <w:bCs/>
        </w:rPr>
        <w:t>Evert</w:t>
      </w:r>
      <w:r>
        <w:rPr>
          <w:rFonts w:ascii="Book Antiqua" w:hAnsi="Book Antiqua"/>
          <w:b/>
          <w:bCs/>
        </w:rPr>
        <w:t xml:space="preserve"> </w:t>
      </w:r>
      <w:r w:rsidRPr="00B740D1">
        <w:rPr>
          <w:rFonts w:ascii="Book Antiqua" w:hAnsi="Book Antiqua"/>
          <w:b/>
          <w:bCs/>
        </w:rPr>
        <w:t>K</w:t>
      </w:r>
      <w:r w:rsidRPr="00B740D1">
        <w:rPr>
          <w:rFonts w:ascii="Book Antiqua" w:hAnsi="Book Antiqua"/>
        </w:rPr>
        <w:t>,</w:t>
      </w:r>
      <w:r>
        <w:rPr>
          <w:rFonts w:ascii="Book Antiqua" w:hAnsi="Book Antiqua"/>
        </w:rPr>
        <w:t xml:space="preserve"> </w:t>
      </w:r>
      <w:proofErr w:type="spellStart"/>
      <w:r w:rsidRPr="00B740D1">
        <w:rPr>
          <w:rFonts w:ascii="Book Antiqua" w:hAnsi="Book Antiqua"/>
        </w:rPr>
        <w:t>Dienemann</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Brochhausen</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Lunz</w:t>
      </w:r>
      <w:proofErr w:type="spellEnd"/>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Lubnow</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Ritzka</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Keil</w:t>
      </w:r>
      <w:r>
        <w:rPr>
          <w:rFonts w:ascii="Book Antiqua" w:hAnsi="Book Antiqua"/>
        </w:rPr>
        <w:t xml:space="preserve"> </w:t>
      </w:r>
      <w:r w:rsidRPr="00B740D1">
        <w:rPr>
          <w:rFonts w:ascii="Book Antiqua" w:hAnsi="Book Antiqua"/>
        </w:rPr>
        <w:t>F,</w:t>
      </w:r>
      <w:r>
        <w:rPr>
          <w:rFonts w:ascii="Book Antiqua" w:hAnsi="Book Antiqua"/>
        </w:rPr>
        <w:t xml:space="preserve"> </w:t>
      </w:r>
      <w:proofErr w:type="spellStart"/>
      <w:r w:rsidRPr="00B740D1">
        <w:rPr>
          <w:rFonts w:ascii="Book Antiqua" w:hAnsi="Book Antiqua"/>
        </w:rPr>
        <w:t>Trummer</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Scheiter</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Salzberger</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proofErr w:type="spellStart"/>
      <w:r w:rsidRPr="00B740D1">
        <w:rPr>
          <w:rFonts w:ascii="Book Antiqua" w:hAnsi="Book Antiqua"/>
        </w:rPr>
        <w:t>Reischl</w:t>
      </w:r>
      <w:proofErr w:type="spellEnd"/>
      <w:r>
        <w:rPr>
          <w:rFonts w:ascii="Book Antiqua" w:hAnsi="Book Antiqua"/>
        </w:rPr>
        <w:t xml:space="preserve"> </w:t>
      </w:r>
      <w:r w:rsidRPr="00B740D1">
        <w:rPr>
          <w:rFonts w:ascii="Book Antiqua" w:hAnsi="Book Antiqua"/>
        </w:rPr>
        <w:t>U,</w:t>
      </w:r>
      <w:r>
        <w:rPr>
          <w:rFonts w:ascii="Book Antiqua" w:hAnsi="Book Antiqua"/>
        </w:rPr>
        <w:t xml:space="preserve"> </w:t>
      </w:r>
      <w:r w:rsidRPr="00B740D1">
        <w:rPr>
          <w:rFonts w:ascii="Book Antiqua" w:hAnsi="Book Antiqua"/>
        </w:rPr>
        <w:t>Boor</w:t>
      </w:r>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Gessner</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Jantsch</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Calvisi</w:t>
      </w:r>
      <w:proofErr w:type="spellEnd"/>
      <w:r>
        <w:rPr>
          <w:rFonts w:ascii="Book Antiqua" w:hAnsi="Book Antiqua"/>
        </w:rPr>
        <w:t xml:space="preserve"> </w:t>
      </w:r>
      <w:r w:rsidRPr="00B740D1">
        <w:rPr>
          <w:rFonts w:ascii="Book Antiqua" w:hAnsi="Book Antiqua"/>
        </w:rPr>
        <w:t>DF,</w:t>
      </w:r>
      <w:r>
        <w:rPr>
          <w:rFonts w:ascii="Book Antiqua" w:hAnsi="Book Antiqua"/>
        </w:rPr>
        <w:t xml:space="preserve"> </w:t>
      </w:r>
      <w:r w:rsidRPr="00B740D1">
        <w:rPr>
          <w:rFonts w:ascii="Book Antiqua" w:hAnsi="Book Antiqua"/>
        </w:rPr>
        <w:t>Evert</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Schmidt</w:t>
      </w:r>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Simon</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after</w:t>
      </w:r>
      <w:r>
        <w:rPr>
          <w:rFonts w:ascii="Book Antiqua" w:hAnsi="Book Antiqua"/>
        </w:rPr>
        <w:t xml:space="preserve"> </w:t>
      </w:r>
      <w:r w:rsidRPr="00B740D1">
        <w:rPr>
          <w:rFonts w:ascii="Book Antiqua" w:hAnsi="Book Antiqua"/>
        </w:rPr>
        <w:t>long-term</w:t>
      </w:r>
      <w:r>
        <w:rPr>
          <w:rFonts w:ascii="Book Antiqua" w:hAnsi="Book Antiqua"/>
        </w:rPr>
        <w:t xml:space="preserve"> </w:t>
      </w:r>
      <w:r w:rsidRPr="00B740D1">
        <w:rPr>
          <w:rFonts w:ascii="Book Antiqua" w:hAnsi="Book Antiqua"/>
        </w:rPr>
        <w:t>treatment</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microbiological</w:t>
      </w:r>
      <w:r>
        <w:rPr>
          <w:rFonts w:ascii="Book Antiqua" w:hAnsi="Book Antiqua"/>
        </w:rPr>
        <w:t xml:space="preserve"> </w:t>
      </w:r>
      <w:r w:rsidRPr="00B740D1">
        <w:rPr>
          <w:rFonts w:ascii="Book Antiqua" w:hAnsi="Book Antiqua"/>
        </w:rPr>
        <w:t>correlation.</w:t>
      </w:r>
      <w:r>
        <w:rPr>
          <w:rStyle w:val="apple-converted-space"/>
          <w:rFonts w:ascii="Book Antiqua" w:hAnsi="Book Antiqua"/>
        </w:rPr>
        <w:t xml:space="preserve"> </w:t>
      </w:r>
      <w:proofErr w:type="spellStart"/>
      <w:r w:rsidRPr="00B740D1">
        <w:rPr>
          <w:rFonts w:ascii="Book Antiqua" w:hAnsi="Book Antiqua"/>
          <w:i/>
          <w:iCs/>
        </w:rPr>
        <w:t>Virchows</w:t>
      </w:r>
      <w:proofErr w:type="spellEnd"/>
      <w:r>
        <w:rPr>
          <w:rFonts w:ascii="Book Antiqua" w:hAnsi="Book Antiqua"/>
          <w:i/>
          <w:iCs/>
        </w:rPr>
        <w:t xml:space="preserve"> </w:t>
      </w:r>
      <w:r w:rsidRPr="00B740D1">
        <w:rPr>
          <w:rFonts w:ascii="Book Antiqua" w:hAnsi="Book Antiqua"/>
          <w:i/>
          <w:iCs/>
        </w:rPr>
        <w:t>Arch</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479</w:t>
      </w:r>
      <w:r w:rsidRPr="00B740D1">
        <w:rPr>
          <w:rFonts w:ascii="Book Antiqua" w:hAnsi="Book Antiqua"/>
        </w:rPr>
        <w:t>:</w:t>
      </w:r>
      <w:r>
        <w:rPr>
          <w:rFonts w:ascii="Book Antiqua" w:hAnsi="Book Antiqua"/>
        </w:rPr>
        <w:t xml:space="preserve"> </w:t>
      </w:r>
      <w:r w:rsidRPr="00B740D1">
        <w:rPr>
          <w:rFonts w:ascii="Book Antiqua" w:hAnsi="Book Antiqua"/>
        </w:rPr>
        <w:t>97-108</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33471172</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10.1007/s00428-020-03014-0]</w:t>
      </w:r>
    </w:p>
    <w:p w14:paraId="64462E7A" w14:textId="60967EFD" w:rsidR="00B740D1" w:rsidRPr="0026739F" w:rsidRDefault="00B740D1" w:rsidP="00B740D1">
      <w:pPr>
        <w:pStyle w:val="a7"/>
        <w:adjustRightInd w:val="0"/>
        <w:snapToGrid w:val="0"/>
        <w:spacing w:before="0" w:beforeAutospacing="0" w:after="0" w:afterAutospacing="0" w:line="360" w:lineRule="auto"/>
        <w:jc w:val="both"/>
        <w:rPr>
          <w:rFonts w:ascii="Book Antiqua" w:hAnsi="Book Antiqua"/>
          <w:lang w:val="it-IT"/>
        </w:rPr>
      </w:pPr>
      <w:r w:rsidRPr="00B740D1">
        <w:rPr>
          <w:rFonts w:ascii="Book Antiqua" w:hAnsi="Book Antiqua"/>
        </w:rPr>
        <w:t>28</w:t>
      </w:r>
      <w:r>
        <w:rPr>
          <w:rStyle w:val="apple-converted-space"/>
          <w:rFonts w:ascii="Book Antiqua" w:hAnsi="Book Antiqua"/>
        </w:rPr>
        <w:t xml:space="preserve"> </w:t>
      </w:r>
      <w:proofErr w:type="spellStart"/>
      <w:r w:rsidRPr="00B740D1">
        <w:rPr>
          <w:rFonts w:ascii="Book Antiqua" w:hAnsi="Book Antiqua"/>
          <w:b/>
          <w:bCs/>
        </w:rPr>
        <w:t>Falasca</w:t>
      </w:r>
      <w:proofErr w:type="spellEnd"/>
      <w:r>
        <w:rPr>
          <w:rFonts w:ascii="Book Antiqua" w:hAnsi="Book Antiqua"/>
          <w:b/>
          <w:bCs/>
        </w:rPr>
        <w:t xml:space="preserve"> </w:t>
      </w:r>
      <w:r w:rsidRPr="00B740D1">
        <w:rPr>
          <w:rFonts w:ascii="Book Antiqua" w:hAnsi="Book Antiqua"/>
          <w:b/>
          <w:bCs/>
        </w:rPr>
        <w:t>L</w:t>
      </w:r>
      <w:r w:rsidRPr="00B740D1">
        <w:rPr>
          <w:rFonts w:ascii="Book Antiqua" w:hAnsi="Book Antiqua"/>
        </w:rPr>
        <w:t>,</w:t>
      </w:r>
      <w:r>
        <w:rPr>
          <w:rFonts w:ascii="Book Antiqua" w:hAnsi="Book Antiqua"/>
        </w:rPr>
        <w:t xml:space="preserve"> </w:t>
      </w:r>
      <w:proofErr w:type="spellStart"/>
      <w:r w:rsidRPr="00B740D1">
        <w:rPr>
          <w:rFonts w:ascii="Book Antiqua" w:hAnsi="Book Antiqua"/>
        </w:rPr>
        <w:t>Nardacci</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Colombo</w:t>
      </w:r>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Lalle</w:t>
      </w:r>
      <w:proofErr w:type="spellEnd"/>
      <w:r>
        <w:rPr>
          <w:rFonts w:ascii="Book Antiqua" w:hAnsi="Book Antiqua"/>
        </w:rPr>
        <w:t xml:space="preserve"> </w:t>
      </w:r>
      <w:r w:rsidRPr="00B740D1">
        <w:rPr>
          <w:rFonts w:ascii="Book Antiqua" w:hAnsi="Book Antiqua"/>
        </w:rPr>
        <w:t>E,</w:t>
      </w:r>
      <w:r>
        <w:rPr>
          <w:rFonts w:ascii="Book Antiqua" w:hAnsi="Book Antiqua"/>
        </w:rPr>
        <w:t xml:space="preserve"> </w:t>
      </w:r>
      <w:r w:rsidRPr="00B740D1">
        <w:rPr>
          <w:rFonts w:ascii="Book Antiqua" w:hAnsi="Book Antiqua"/>
        </w:rPr>
        <w:t>Di</w:t>
      </w:r>
      <w:r>
        <w:rPr>
          <w:rFonts w:ascii="Book Antiqua" w:hAnsi="Book Antiqua"/>
        </w:rPr>
        <w:t xml:space="preserve"> </w:t>
      </w:r>
      <w:r w:rsidRPr="00B740D1">
        <w:rPr>
          <w:rFonts w:ascii="Book Antiqua" w:hAnsi="Book Antiqua"/>
        </w:rPr>
        <w:t>Caro</w:t>
      </w:r>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Nicastri</w:t>
      </w:r>
      <w:proofErr w:type="spellEnd"/>
      <w:r>
        <w:rPr>
          <w:rFonts w:ascii="Book Antiqua" w:hAnsi="Book Antiqua"/>
        </w:rPr>
        <w:t xml:space="preserve"> </w:t>
      </w:r>
      <w:r w:rsidRPr="00B740D1">
        <w:rPr>
          <w:rFonts w:ascii="Book Antiqua" w:hAnsi="Book Antiqua"/>
        </w:rPr>
        <w:t>E,</w:t>
      </w:r>
      <w:r>
        <w:rPr>
          <w:rFonts w:ascii="Book Antiqua" w:hAnsi="Book Antiqua"/>
        </w:rPr>
        <w:t xml:space="preserve"> </w:t>
      </w:r>
      <w:proofErr w:type="spellStart"/>
      <w:r w:rsidRPr="00B740D1">
        <w:rPr>
          <w:rFonts w:ascii="Book Antiqua" w:hAnsi="Book Antiqua"/>
        </w:rPr>
        <w:t>Antinori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Petrosillo</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proofErr w:type="spellStart"/>
      <w:r w:rsidRPr="00B740D1">
        <w:rPr>
          <w:rFonts w:ascii="Book Antiqua" w:hAnsi="Book Antiqua"/>
        </w:rPr>
        <w:t>Marchioni</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proofErr w:type="spellStart"/>
      <w:r w:rsidRPr="00B740D1">
        <w:rPr>
          <w:rFonts w:ascii="Book Antiqua" w:hAnsi="Book Antiqua"/>
        </w:rPr>
        <w:t>Biava</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proofErr w:type="spellStart"/>
      <w:r w:rsidRPr="00B740D1">
        <w:rPr>
          <w:rFonts w:ascii="Book Antiqua" w:hAnsi="Book Antiqua"/>
        </w:rPr>
        <w:t>D'Offizi</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r w:rsidRPr="00B740D1">
        <w:rPr>
          <w:rFonts w:ascii="Book Antiqua" w:hAnsi="Book Antiqua"/>
        </w:rPr>
        <w:t>Palmieri</w:t>
      </w:r>
      <w:r>
        <w:rPr>
          <w:rFonts w:ascii="Book Antiqua" w:hAnsi="Book Antiqua"/>
        </w:rPr>
        <w:t xml:space="preserve"> </w:t>
      </w:r>
      <w:r w:rsidRPr="00B740D1">
        <w:rPr>
          <w:rFonts w:ascii="Book Antiqua" w:hAnsi="Book Antiqua"/>
        </w:rPr>
        <w:t>F,</w:t>
      </w:r>
      <w:r>
        <w:rPr>
          <w:rFonts w:ascii="Book Antiqua" w:hAnsi="Book Antiqua"/>
        </w:rPr>
        <w:t xml:space="preserve"> </w:t>
      </w:r>
      <w:proofErr w:type="spellStart"/>
      <w:r w:rsidRPr="00B740D1">
        <w:rPr>
          <w:rFonts w:ascii="Book Antiqua" w:hAnsi="Book Antiqua"/>
        </w:rPr>
        <w:t>Goletti</w:t>
      </w:r>
      <w:proofErr w:type="spellEnd"/>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Zumla</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Ippolito</w:t>
      </w:r>
      <w:r>
        <w:rPr>
          <w:rFonts w:ascii="Book Antiqua" w:hAnsi="Book Antiqua"/>
        </w:rPr>
        <w:t xml:space="preserve"> </w:t>
      </w:r>
      <w:r w:rsidRPr="00B740D1">
        <w:rPr>
          <w:rFonts w:ascii="Book Antiqua" w:hAnsi="Book Antiqua"/>
        </w:rPr>
        <w:t>G,</w:t>
      </w:r>
      <w:r>
        <w:rPr>
          <w:rFonts w:ascii="Book Antiqua" w:hAnsi="Book Antiqua"/>
        </w:rPr>
        <w:t xml:space="preserve"> </w:t>
      </w:r>
      <w:proofErr w:type="spellStart"/>
      <w:r w:rsidRPr="00B740D1">
        <w:rPr>
          <w:rFonts w:ascii="Book Antiqua" w:hAnsi="Book Antiqua"/>
        </w:rPr>
        <w:t>Piacentini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Del</w:t>
      </w:r>
      <w:r>
        <w:rPr>
          <w:rFonts w:ascii="Book Antiqua" w:hAnsi="Book Antiqua"/>
        </w:rPr>
        <w:t xml:space="preserve"> </w:t>
      </w:r>
      <w:proofErr w:type="spellStart"/>
      <w:r w:rsidRPr="00B740D1">
        <w:rPr>
          <w:rFonts w:ascii="Book Antiqua" w:hAnsi="Book Antiqua"/>
        </w:rPr>
        <w:t>Nonno</w:t>
      </w:r>
      <w:proofErr w:type="spellEnd"/>
      <w:r>
        <w:rPr>
          <w:rFonts w:ascii="Book Antiqua" w:hAnsi="Book Antiqua"/>
        </w:rPr>
        <w:t xml:space="preserve"> </w:t>
      </w:r>
      <w:r w:rsidRPr="00B740D1">
        <w:rPr>
          <w:rFonts w:ascii="Book Antiqua" w:hAnsi="Book Antiqua"/>
        </w:rPr>
        <w:t>F.</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Italian</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Descriptive</w:t>
      </w:r>
      <w:r>
        <w:rPr>
          <w:rFonts w:ascii="Book Antiqua" w:hAnsi="Book Antiqua"/>
        </w:rPr>
        <w:t xml:space="preserve"> </w:t>
      </w:r>
      <w:r w:rsidRPr="00B740D1">
        <w:rPr>
          <w:rFonts w:ascii="Book Antiqua" w:hAnsi="Book Antiqua"/>
        </w:rPr>
        <w:lastRenderedPageBreak/>
        <w:t>Full</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Study</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Cases</w:t>
      </w:r>
      <w:r>
        <w:rPr>
          <w:rFonts w:ascii="Book Antiqua" w:hAnsi="Book Antiqua"/>
        </w:rPr>
        <w:t xml:space="preserve"> </w:t>
      </w:r>
      <w:proofErr w:type="gramStart"/>
      <w:r w:rsidRPr="00B740D1">
        <w:rPr>
          <w:rFonts w:ascii="Book Antiqua" w:hAnsi="Book Antiqua"/>
        </w:rPr>
        <w:t>With</w:t>
      </w:r>
      <w:proofErr w:type="gramEnd"/>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Without</w:t>
      </w:r>
      <w:r>
        <w:rPr>
          <w:rFonts w:ascii="Book Antiqua" w:hAnsi="Book Antiqua"/>
        </w:rPr>
        <w:t xml:space="preserve"> </w:t>
      </w:r>
      <w:r w:rsidRPr="00B740D1">
        <w:rPr>
          <w:rFonts w:ascii="Book Antiqua" w:hAnsi="Book Antiqua"/>
        </w:rPr>
        <w:t>Comorbidities.</w:t>
      </w:r>
      <w:r>
        <w:rPr>
          <w:rStyle w:val="apple-converted-space"/>
          <w:rFonts w:ascii="Book Antiqua" w:hAnsi="Book Antiqua"/>
        </w:rPr>
        <w:t xml:space="preserve"> </w:t>
      </w:r>
      <w:r w:rsidRPr="0026739F">
        <w:rPr>
          <w:rFonts w:ascii="Book Antiqua" w:hAnsi="Book Antiqua"/>
          <w:i/>
          <w:iCs/>
          <w:lang w:val="it-IT"/>
        </w:rPr>
        <w:t>J Infect Dis</w:t>
      </w:r>
      <w:r w:rsidRPr="0026739F">
        <w:rPr>
          <w:rStyle w:val="apple-converted-space"/>
          <w:rFonts w:ascii="Book Antiqua" w:hAnsi="Book Antiqua"/>
          <w:lang w:val="it-IT"/>
        </w:rPr>
        <w:t xml:space="preserve"> </w:t>
      </w:r>
      <w:r w:rsidRPr="0026739F">
        <w:rPr>
          <w:rFonts w:ascii="Book Antiqua" w:hAnsi="Book Antiqua"/>
          <w:lang w:val="it-IT"/>
        </w:rPr>
        <w:t>2020;</w:t>
      </w:r>
      <w:r w:rsidRPr="0026739F">
        <w:rPr>
          <w:rStyle w:val="apple-converted-space"/>
          <w:rFonts w:ascii="Book Antiqua" w:hAnsi="Book Antiqua"/>
          <w:lang w:val="it-IT"/>
        </w:rPr>
        <w:t xml:space="preserve"> </w:t>
      </w:r>
      <w:r w:rsidRPr="0026739F">
        <w:rPr>
          <w:rFonts w:ascii="Book Antiqua" w:hAnsi="Book Antiqua"/>
          <w:b/>
          <w:bCs/>
          <w:lang w:val="it-IT"/>
        </w:rPr>
        <w:t>222</w:t>
      </w:r>
      <w:r w:rsidRPr="0026739F">
        <w:rPr>
          <w:rFonts w:ascii="Book Antiqua" w:hAnsi="Book Antiqua"/>
          <w:lang w:val="it-IT"/>
        </w:rPr>
        <w:t>: 1807-1815 [PMID: 32914853 DOI: 10.1093/infdis/jiaa578]</w:t>
      </w:r>
    </w:p>
    <w:p w14:paraId="7371FCDF" w14:textId="3568C910"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26739F">
        <w:rPr>
          <w:rFonts w:ascii="Book Antiqua" w:hAnsi="Book Antiqua"/>
          <w:lang w:val="it-IT"/>
        </w:rPr>
        <w:t>29</w:t>
      </w:r>
      <w:r w:rsidRPr="0026739F">
        <w:rPr>
          <w:rStyle w:val="apple-converted-space"/>
          <w:rFonts w:ascii="Book Antiqua" w:hAnsi="Book Antiqua"/>
          <w:lang w:val="it-IT"/>
        </w:rPr>
        <w:t xml:space="preserve"> </w:t>
      </w:r>
      <w:r w:rsidRPr="0026739F">
        <w:rPr>
          <w:rFonts w:ascii="Book Antiqua" w:hAnsi="Book Antiqua"/>
          <w:b/>
          <w:bCs/>
          <w:lang w:val="it-IT"/>
        </w:rPr>
        <w:t>Fassan M</w:t>
      </w:r>
      <w:r w:rsidRPr="0026739F">
        <w:rPr>
          <w:rFonts w:ascii="Book Antiqua" w:hAnsi="Book Antiqua"/>
          <w:lang w:val="it-IT"/>
        </w:rPr>
        <w:t xml:space="preserve">, Mescoli C, Sbaraglia M, Guzzardo V, Russo FP, Fabris R, Trevenzoli M, Pelizzaro F, Cattelan AM, Basso C, Navalesi P, Farinati F, Vettor R, Dei Tos AP. </w:t>
      </w:r>
      <w:r w:rsidRPr="00B740D1">
        <w:rPr>
          <w:rFonts w:ascii="Book Antiqua" w:hAnsi="Book Antiqua"/>
        </w:rPr>
        <w:t>Liver</w:t>
      </w:r>
      <w:r>
        <w:rPr>
          <w:rFonts w:ascii="Book Antiqua" w:hAnsi="Book Antiqua"/>
        </w:rPr>
        <w:t xml:space="preserve"> </w:t>
      </w:r>
      <w:r w:rsidRPr="00B740D1">
        <w:rPr>
          <w:rFonts w:ascii="Book Antiqua" w:hAnsi="Book Antiqua"/>
        </w:rPr>
        <w:t>histopathology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A</w:t>
      </w:r>
      <w:r>
        <w:rPr>
          <w:rFonts w:ascii="Book Antiqua" w:hAnsi="Book Antiqua"/>
        </w:rPr>
        <w:t xml:space="preserve"> </w:t>
      </w:r>
      <w:proofErr w:type="gramStart"/>
      <w:r w:rsidRPr="00B740D1">
        <w:rPr>
          <w:rFonts w:ascii="Book Antiqua" w:hAnsi="Book Antiqua"/>
        </w:rPr>
        <w:t>mono</w:t>
      </w:r>
      <w:proofErr w:type="gramEnd"/>
      <w:r w:rsidRPr="00B740D1">
        <w:rPr>
          <w:rFonts w:ascii="Book Antiqua" w:hAnsi="Book Antiqua"/>
        </w:rPr>
        <w:t>-Institutional</w:t>
      </w:r>
      <w:r>
        <w:rPr>
          <w:rFonts w:ascii="Book Antiqua" w:hAnsi="Book Antiqua"/>
        </w:rPr>
        <w:t xml:space="preserve"> </w:t>
      </w:r>
      <w:r w:rsidRPr="00B740D1">
        <w:rPr>
          <w:rFonts w:ascii="Book Antiqua" w:hAnsi="Book Antiqua"/>
        </w:rPr>
        <w:t>series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biopsies</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specimens.</w:t>
      </w:r>
      <w:r>
        <w:rPr>
          <w:rStyle w:val="apple-converted-space"/>
          <w:rFonts w:ascii="Book Antiqua" w:hAnsi="Book Antiqua"/>
        </w:rPr>
        <w:t xml:space="preserve"> </w:t>
      </w:r>
      <w:proofErr w:type="spellStart"/>
      <w:r w:rsidRPr="00B740D1">
        <w:rPr>
          <w:rFonts w:ascii="Book Antiqua" w:hAnsi="Book Antiqua"/>
          <w:i/>
          <w:iCs/>
        </w:rPr>
        <w:t>Pathol</w:t>
      </w:r>
      <w:proofErr w:type="spellEnd"/>
      <w:r>
        <w:rPr>
          <w:rFonts w:ascii="Book Antiqua" w:hAnsi="Book Antiqua"/>
          <w:i/>
          <w:iCs/>
        </w:rPr>
        <w:t xml:space="preserve"> </w:t>
      </w:r>
      <w:r w:rsidRPr="00B740D1">
        <w:rPr>
          <w:rFonts w:ascii="Book Antiqua" w:hAnsi="Book Antiqua"/>
          <w:i/>
          <w:iCs/>
        </w:rPr>
        <w:t>Res</w:t>
      </w:r>
      <w:r>
        <w:rPr>
          <w:rFonts w:ascii="Book Antiqua" w:hAnsi="Book Antiqua"/>
          <w:i/>
          <w:iCs/>
        </w:rPr>
        <w:t xml:space="preserve"> </w:t>
      </w:r>
      <w:proofErr w:type="spellStart"/>
      <w:r w:rsidRPr="00B740D1">
        <w:rPr>
          <w:rFonts w:ascii="Book Antiqua" w:hAnsi="Book Antiqua"/>
          <w:i/>
          <w:iCs/>
        </w:rPr>
        <w:t>Pract</w:t>
      </w:r>
      <w:proofErr w:type="spellEnd"/>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221</w:t>
      </w:r>
      <w:r w:rsidRPr="00B740D1">
        <w:rPr>
          <w:rFonts w:ascii="Book Antiqua" w:hAnsi="Book Antiqua"/>
        </w:rPr>
        <w:t>:</w:t>
      </w:r>
      <w:r>
        <w:rPr>
          <w:rFonts w:ascii="Book Antiqua" w:hAnsi="Book Antiqua"/>
        </w:rPr>
        <w:t xml:space="preserve"> </w:t>
      </w:r>
      <w:r w:rsidRPr="00B740D1">
        <w:rPr>
          <w:rFonts w:ascii="Book Antiqua" w:hAnsi="Book Antiqua"/>
        </w:rPr>
        <w:t>153451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33932720</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10.1016/j.prp.2021.153451]</w:t>
      </w:r>
    </w:p>
    <w:p w14:paraId="76FEEF32" w14:textId="0C80C486"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30</w:t>
      </w:r>
      <w:r>
        <w:rPr>
          <w:rStyle w:val="apple-converted-space"/>
          <w:rFonts w:ascii="Book Antiqua" w:hAnsi="Book Antiqua"/>
        </w:rPr>
        <w:t xml:space="preserve"> </w:t>
      </w:r>
      <w:r w:rsidRPr="00B740D1">
        <w:rPr>
          <w:rFonts w:ascii="Book Antiqua" w:hAnsi="Book Antiqua"/>
          <w:b/>
          <w:bCs/>
        </w:rPr>
        <w:t>Greuel</w:t>
      </w:r>
      <w:r>
        <w:rPr>
          <w:rFonts w:ascii="Book Antiqua" w:hAnsi="Book Antiqua"/>
          <w:b/>
          <w:bCs/>
        </w:rPr>
        <w:t xml:space="preserve"> </w:t>
      </w:r>
      <w:r w:rsidRPr="00B740D1">
        <w:rPr>
          <w:rFonts w:ascii="Book Antiqua" w:hAnsi="Book Antiqua"/>
          <w:b/>
          <w:bCs/>
        </w:rPr>
        <w:t>S</w:t>
      </w:r>
      <w:r w:rsidRPr="00B740D1">
        <w:rPr>
          <w:rFonts w:ascii="Book Antiqua" w:hAnsi="Book Antiqua"/>
        </w:rPr>
        <w:t>,</w:t>
      </w:r>
      <w:r>
        <w:rPr>
          <w:rFonts w:ascii="Book Antiqua" w:hAnsi="Book Antiqua"/>
        </w:rPr>
        <w:t xml:space="preserve"> </w:t>
      </w:r>
      <w:proofErr w:type="spellStart"/>
      <w:r w:rsidRPr="00B740D1">
        <w:rPr>
          <w:rFonts w:ascii="Book Antiqua" w:hAnsi="Book Antiqua"/>
        </w:rPr>
        <w:t>Ihlow</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Dragomir</w:t>
      </w:r>
      <w:r>
        <w:rPr>
          <w:rFonts w:ascii="Book Antiqua" w:hAnsi="Book Antiqua"/>
        </w:rPr>
        <w:t xml:space="preserve"> </w:t>
      </w:r>
      <w:r w:rsidRPr="00B740D1">
        <w:rPr>
          <w:rFonts w:ascii="Book Antiqua" w:hAnsi="Book Antiqua"/>
        </w:rPr>
        <w:t>MP,</w:t>
      </w:r>
      <w:r>
        <w:rPr>
          <w:rFonts w:ascii="Book Antiqua" w:hAnsi="Book Antiqua"/>
        </w:rPr>
        <w:t xml:space="preserve"> </w:t>
      </w:r>
      <w:proofErr w:type="spellStart"/>
      <w:r w:rsidRPr="00B740D1">
        <w:rPr>
          <w:rFonts w:ascii="Book Antiqua" w:hAnsi="Book Antiqua"/>
        </w:rPr>
        <w:t>Streit</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Corman</w:t>
      </w:r>
      <w:r>
        <w:rPr>
          <w:rFonts w:ascii="Book Antiqua" w:hAnsi="Book Antiqua"/>
        </w:rPr>
        <w:t xml:space="preserve"> </w:t>
      </w:r>
      <w:r w:rsidRPr="00B740D1">
        <w:rPr>
          <w:rFonts w:ascii="Book Antiqua" w:hAnsi="Book Antiqua"/>
        </w:rPr>
        <w:t>VM,</w:t>
      </w:r>
      <w:r>
        <w:rPr>
          <w:rFonts w:ascii="Book Antiqua" w:hAnsi="Book Antiqua"/>
        </w:rPr>
        <w:t xml:space="preserve"> </w:t>
      </w:r>
      <w:proofErr w:type="spellStart"/>
      <w:r w:rsidRPr="00B740D1">
        <w:rPr>
          <w:rFonts w:ascii="Book Antiqua" w:hAnsi="Book Antiqua"/>
        </w:rPr>
        <w:t>Haberbosch</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Winkler</w:t>
      </w:r>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Meinhardt</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Aschman</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Schneider</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Trotsyuk</w:t>
      </w:r>
      <w:proofErr w:type="spellEnd"/>
      <w:r>
        <w:rPr>
          <w:rFonts w:ascii="Book Antiqua" w:hAnsi="Book Antiqua"/>
        </w:rPr>
        <w:t xml:space="preserve"> </w:t>
      </w:r>
      <w:r w:rsidRPr="00B740D1">
        <w:rPr>
          <w:rFonts w:ascii="Book Antiqua" w:hAnsi="Book Antiqua"/>
        </w:rPr>
        <w:t>I,</w:t>
      </w:r>
      <w:r>
        <w:rPr>
          <w:rFonts w:ascii="Book Antiqua" w:hAnsi="Book Antiqua"/>
        </w:rPr>
        <w:t xml:space="preserve"> </w:t>
      </w:r>
      <w:r w:rsidRPr="00B740D1">
        <w:rPr>
          <w:rFonts w:ascii="Book Antiqua" w:hAnsi="Book Antiqua"/>
        </w:rPr>
        <w:t>Kunze</w:t>
      </w:r>
      <w:r>
        <w:rPr>
          <w:rFonts w:ascii="Book Antiqua" w:hAnsi="Book Antiqua"/>
        </w:rPr>
        <w:t xml:space="preserve"> </w:t>
      </w:r>
      <w:r w:rsidRPr="00B740D1">
        <w:rPr>
          <w:rFonts w:ascii="Book Antiqua" w:hAnsi="Book Antiqua"/>
        </w:rPr>
        <w:t>CA,</w:t>
      </w:r>
      <w:r>
        <w:rPr>
          <w:rFonts w:ascii="Book Antiqua" w:hAnsi="Book Antiqua"/>
        </w:rPr>
        <w:t xml:space="preserve"> </w:t>
      </w:r>
      <w:r w:rsidRPr="00B740D1">
        <w:rPr>
          <w:rFonts w:ascii="Book Antiqua" w:hAnsi="Book Antiqua"/>
        </w:rPr>
        <w:t>Maurer</w:t>
      </w:r>
      <w:r>
        <w:rPr>
          <w:rFonts w:ascii="Book Antiqua" w:hAnsi="Book Antiqua"/>
        </w:rPr>
        <w:t xml:space="preserve"> </w:t>
      </w:r>
      <w:r w:rsidRPr="00B740D1">
        <w:rPr>
          <w:rFonts w:ascii="Book Antiqua" w:hAnsi="Book Antiqua"/>
        </w:rPr>
        <w:t>L,</w:t>
      </w:r>
      <w:r>
        <w:rPr>
          <w:rFonts w:ascii="Book Antiqua" w:hAnsi="Book Antiqua"/>
        </w:rPr>
        <w:t xml:space="preserve"> </w:t>
      </w:r>
      <w:proofErr w:type="spellStart"/>
      <w:r w:rsidRPr="00B740D1">
        <w:rPr>
          <w:rFonts w:ascii="Book Antiqua" w:hAnsi="Book Antiqua"/>
        </w:rPr>
        <w:t>Radbruch</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Heppner</w:t>
      </w:r>
      <w:r>
        <w:rPr>
          <w:rFonts w:ascii="Book Antiqua" w:hAnsi="Book Antiqua"/>
        </w:rPr>
        <w:t xml:space="preserve"> </w:t>
      </w:r>
      <w:r w:rsidRPr="00B740D1">
        <w:rPr>
          <w:rFonts w:ascii="Book Antiqua" w:hAnsi="Book Antiqua"/>
        </w:rPr>
        <w:t>FL,</w:t>
      </w:r>
      <w:r>
        <w:rPr>
          <w:rFonts w:ascii="Book Antiqua" w:hAnsi="Book Antiqua"/>
        </w:rPr>
        <w:t xml:space="preserve"> </w:t>
      </w:r>
      <w:r w:rsidRPr="00B740D1">
        <w:rPr>
          <w:rFonts w:ascii="Book Antiqua" w:hAnsi="Book Antiqua"/>
        </w:rPr>
        <w:t>Horst</w:t>
      </w:r>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Elezkurtaj</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six</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between</w:t>
      </w:r>
      <w:r>
        <w:rPr>
          <w:rFonts w:ascii="Book Antiqua" w:hAnsi="Book Antiqua"/>
        </w:rPr>
        <w:t xml:space="preserve"> </w:t>
      </w:r>
      <w:r w:rsidRPr="00B740D1">
        <w:rPr>
          <w:rFonts w:ascii="Book Antiqua" w:hAnsi="Book Antiqua"/>
        </w:rPr>
        <w:t>26</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46</w:t>
      </w:r>
      <w:r>
        <w:rPr>
          <w:rFonts w:ascii="Book Antiqua" w:hAnsi="Book Antiqua"/>
        </w:rPr>
        <w:t xml:space="preserve"> </w:t>
      </w:r>
      <w:r w:rsidRPr="00B740D1">
        <w:rPr>
          <w:rFonts w:ascii="Book Antiqua" w:hAnsi="Book Antiqua"/>
        </w:rPr>
        <w:t>years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age.</w:t>
      </w:r>
      <w:r>
        <w:rPr>
          <w:rStyle w:val="apple-converted-space"/>
          <w:rFonts w:ascii="Book Antiqua" w:hAnsi="Book Antiqua"/>
        </w:rPr>
        <w:t xml:space="preserve"> </w:t>
      </w:r>
      <w:r w:rsidRPr="00B740D1">
        <w:rPr>
          <w:rFonts w:ascii="Book Antiqua" w:hAnsi="Book Antiqua"/>
          <w:i/>
          <w:iCs/>
        </w:rPr>
        <w:t>Int</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Infect</w:t>
      </w:r>
      <w:r>
        <w:rPr>
          <w:rFonts w:ascii="Book Antiqua" w:hAnsi="Book Antiqua"/>
          <w:i/>
          <w:iCs/>
        </w:rPr>
        <w:t xml:space="preserve"> </w:t>
      </w:r>
      <w:r w:rsidRPr="00B740D1">
        <w:rPr>
          <w:rFonts w:ascii="Book Antiqua" w:hAnsi="Book Antiqua"/>
          <w:i/>
          <w:iCs/>
        </w:rPr>
        <w:t>Dis</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108</w:t>
      </w:r>
      <w:r w:rsidRPr="00B740D1">
        <w:rPr>
          <w:rFonts w:ascii="Book Antiqua" w:hAnsi="Book Antiqua"/>
        </w:rPr>
        <w:t>:</w:t>
      </w:r>
      <w:r>
        <w:rPr>
          <w:rFonts w:ascii="Book Antiqua" w:hAnsi="Book Antiqua"/>
        </w:rPr>
        <w:t xml:space="preserve"> </w:t>
      </w:r>
      <w:r w:rsidRPr="00B740D1">
        <w:rPr>
          <w:rFonts w:ascii="Book Antiqua" w:hAnsi="Book Antiqua"/>
        </w:rPr>
        <w:t>274-281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34089883</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10.1016/j.ijid.2021.05.069]</w:t>
      </w:r>
    </w:p>
    <w:p w14:paraId="2D2B387E" w14:textId="7DFC05CF"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31</w:t>
      </w:r>
      <w:r>
        <w:rPr>
          <w:rStyle w:val="apple-converted-space"/>
          <w:rFonts w:ascii="Book Antiqua" w:hAnsi="Book Antiqua"/>
        </w:rPr>
        <w:t xml:space="preserve"> </w:t>
      </w:r>
      <w:r w:rsidRPr="00B740D1">
        <w:rPr>
          <w:rFonts w:ascii="Book Antiqua" w:hAnsi="Book Antiqua"/>
          <w:b/>
          <w:bCs/>
        </w:rPr>
        <w:t>Grosse</w:t>
      </w:r>
      <w:r>
        <w:rPr>
          <w:rFonts w:ascii="Book Antiqua" w:hAnsi="Book Antiqua"/>
          <w:b/>
          <w:bCs/>
        </w:rPr>
        <w:t xml:space="preserve"> </w:t>
      </w:r>
      <w:r w:rsidRPr="00B740D1">
        <w:rPr>
          <w:rFonts w:ascii="Book Antiqua" w:hAnsi="Book Antiqua"/>
          <w:b/>
          <w:bCs/>
        </w:rPr>
        <w:t>C</w:t>
      </w:r>
      <w:r w:rsidRPr="00B740D1">
        <w:rPr>
          <w:rFonts w:ascii="Book Antiqua" w:hAnsi="Book Antiqua"/>
        </w:rPr>
        <w:t>,</w:t>
      </w:r>
      <w:r>
        <w:rPr>
          <w:rFonts w:ascii="Book Antiqua" w:hAnsi="Book Antiqua"/>
        </w:rPr>
        <w:t xml:space="preserve"> </w:t>
      </w:r>
      <w:r w:rsidRPr="00B740D1">
        <w:rPr>
          <w:rFonts w:ascii="Book Antiqua" w:hAnsi="Book Antiqua"/>
        </w:rPr>
        <w:t>Grosse</w:t>
      </w:r>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Salzer</w:t>
      </w:r>
      <w:proofErr w:type="spellEnd"/>
      <w:r>
        <w:rPr>
          <w:rFonts w:ascii="Book Antiqua" w:hAnsi="Book Antiqua"/>
        </w:rPr>
        <w:t xml:space="preserve"> </w:t>
      </w:r>
      <w:r w:rsidRPr="00B740D1">
        <w:rPr>
          <w:rFonts w:ascii="Book Antiqua" w:hAnsi="Book Antiqua"/>
        </w:rPr>
        <w:t>HJF,</w:t>
      </w:r>
      <w:r>
        <w:rPr>
          <w:rFonts w:ascii="Book Antiqua" w:hAnsi="Book Antiqua"/>
        </w:rPr>
        <w:t xml:space="preserve"> </w:t>
      </w:r>
      <w:proofErr w:type="spellStart"/>
      <w:r w:rsidRPr="00B740D1">
        <w:rPr>
          <w:rFonts w:ascii="Book Antiqua" w:hAnsi="Book Antiqua"/>
        </w:rPr>
        <w:t>Dünser</w:t>
      </w:r>
      <w:proofErr w:type="spellEnd"/>
      <w:r>
        <w:rPr>
          <w:rFonts w:ascii="Book Antiqua" w:hAnsi="Book Antiqua"/>
        </w:rPr>
        <w:t xml:space="preserve"> </w:t>
      </w:r>
      <w:r w:rsidRPr="00B740D1">
        <w:rPr>
          <w:rFonts w:ascii="Book Antiqua" w:hAnsi="Book Antiqua"/>
        </w:rPr>
        <w:t>MW,</w:t>
      </w:r>
      <w:r>
        <w:rPr>
          <w:rFonts w:ascii="Book Antiqua" w:hAnsi="Book Antiqua"/>
        </w:rPr>
        <w:t xml:space="preserve"> </w:t>
      </w:r>
      <w:proofErr w:type="spellStart"/>
      <w:r w:rsidRPr="00B740D1">
        <w:rPr>
          <w:rFonts w:ascii="Book Antiqua" w:hAnsi="Book Antiqua"/>
        </w:rPr>
        <w:t>Motz</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Langer</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Analysis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cardiopulmonary</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fatalities:</w:t>
      </w:r>
      <w:r>
        <w:rPr>
          <w:rFonts w:ascii="Book Antiqua" w:hAnsi="Book Antiqua"/>
        </w:rPr>
        <w:t xml:space="preserve"> </w:t>
      </w:r>
      <w:r w:rsidRPr="00B740D1">
        <w:rPr>
          <w:rFonts w:ascii="Book Antiqua" w:hAnsi="Book Antiqua"/>
        </w:rPr>
        <w:t>High</w:t>
      </w:r>
      <w:r>
        <w:rPr>
          <w:rFonts w:ascii="Book Antiqua" w:hAnsi="Book Antiqua"/>
        </w:rPr>
        <w:t xml:space="preserve"> </w:t>
      </w:r>
      <w:r w:rsidRPr="00B740D1">
        <w:rPr>
          <w:rFonts w:ascii="Book Antiqua" w:hAnsi="Book Antiqua"/>
        </w:rPr>
        <w:t>incidence</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pulmonary</w:t>
      </w:r>
      <w:r>
        <w:rPr>
          <w:rFonts w:ascii="Book Antiqua" w:hAnsi="Book Antiqua"/>
        </w:rPr>
        <w:t xml:space="preserve"> </w:t>
      </w:r>
      <w:r w:rsidRPr="00B740D1">
        <w:rPr>
          <w:rFonts w:ascii="Book Antiqua" w:hAnsi="Book Antiqua"/>
        </w:rPr>
        <w:t>artery</w:t>
      </w:r>
      <w:r>
        <w:rPr>
          <w:rFonts w:ascii="Book Antiqua" w:hAnsi="Book Antiqua"/>
        </w:rPr>
        <w:t xml:space="preserve"> </w:t>
      </w:r>
      <w:r w:rsidRPr="00B740D1">
        <w:rPr>
          <w:rFonts w:ascii="Book Antiqua" w:hAnsi="Book Antiqua"/>
        </w:rPr>
        <w:t>thrombi</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acute</w:t>
      </w:r>
      <w:r>
        <w:rPr>
          <w:rFonts w:ascii="Book Antiqua" w:hAnsi="Book Antiqua"/>
        </w:rPr>
        <w:t xml:space="preserve"> </w:t>
      </w:r>
      <w:r w:rsidRPr="00B740D1">
        <w:rPr>
          <w:rFonts w:ascii="Book Antiqua" w:hAnsi="Book Antiqua"/>
        </w:rPr>
        <w:t>suppurative</w:t>
      </w:r>
      <w:r>
        <w:rPr>
          <w:rFonts w:ascii="Book Antiqua" w:hAnsi="Book Antiqua"/>
        </w:rPr>
        <w:t xml:space="preserve"> </w:t>
      </w:r>
      <w:r w:rsidRPr="00B740D1">
        <w:rPr>
          <w:rFonts w:ascii="Book Antiqua" w:hAnsi="Book Antiqua"/>
        </w:rPr>
        <w:t>bronchopneumonia.</w:t>
      </w:r>
      <w:r>
        <w:rPr>
          <w:rStyle w:val="apple-converted-space"/>
          <w:rFonts w:ascii="Book Antiqua" w:hAnsi="Book Antiqua"/>
        </w:rPr>
        <w:t xml:space="preserve"> </w:t>
      </w:r>
      <w:r w:rsidRPr="00B740D1">
        <w:rPr>
          <w:rFonts w:ascii="Book Antiqua" w:hAnsi="Book Antiqua"/>
          <w:i/>
          <w:iCs/>
        </w:rPr>
        <w:t>Cardiovasc</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49</w:t>
      </w:r>
      <w:r w:rsidRPr="00B740D1">
        <w:rPr>
          <w:rFonts w:ascii="Book Antiqua" w:hAnsi="Book Antiqua"/>
        </w:rPr>
        <w:t>:</w:t>
      </w:r>
      <w:r>
        <w:rPr>
          <w:rFonts w:ascii="Book Antiqua" w:hAnsi="Book Antiqua"/>
        </w:rPr>
        <w:t xml:space="preserve"> </w:t>
      </w:r>
      <w:r w:rsidRPr="00B740D1">
        <w:rPr>
          <w:rFonts w:ascii="Book Antiqua" w:hAnsi="Book Antiqua"/>
        </w:rPr>
        <w:t>107263</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32784110</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10.1016/j.carpath.2020.107263]</w:t>
      </w:r>
    </w:p>
    <w:p w14:paraId="6E22FFD4" w14:textId="42B0D565"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32</w:t>
      </w:r>
      <w:r>
        <w:rPr>
          <w:rStyle w:val="apple-converted-space"/>
          <w:rFonts w:ascii="Book Antiqua" w:hAnsi="Book Antiqua"/>
        </w:rPr>
        <w:t xml:space="preserve"> </w:t>
      </w:r>
      <w:r w:rsidRPr="00B740D1">
        <w:rPr>
          <w:rFonts w:ascii="Book Antiqua" w:hAnsi="Book Antiqua"/>
          <w:b/>
          <w:bCs/>
        </w:rPr>
        <w:t>Hanley</w:t>
      </w:r>
      <w:r>
        <w:rPr>
          <w:rFonts w:ascii="Book Antiqua" w:hAnsi="Book Antiqua"/>
          <w:b/>
          <w:bCs/>
        </w:rPr>
        <w:t xml:space="preserve"> </w:t>
      </w:r>
      <w:r w:rsidRPr="00B740D1">
        <w:rPr>
          <w:rFonts w:ascii="Book Antiqua" w:hAnsi="Book Antiqua"/>
          <w:b/>
          <w:bCs/>
        </w:rPr>
        <w:t>B</w:t>
      </w:r>
      <w:r w:rsidRPr="00B740D1">
        <w:rPr>
          <w:rFonts w:ascii="Book Antiqua" w:hAnsi="Book Antiqua"/>
        </w:rPr>
        <w:t>,</w:t>
      </w:r>
      <w:r>
        <w:rPr>
          <w:rFonts w:ascii="Book Antiqua" w:hAnsi="Book Antiqua"/>
        </w:rPr>
        <w:t xml:space="preserve"> </w:t>
      </w:r>
      <w:r w:rsidRPr="00B740D1">
        <w:rPr>
          <w:rFonts w:ascii="Book Antiqua" w:hAnsi="Book Antiqua"/>
        </w:rPr>
        <w:t>Naresh</w:t>
      </w:r>
      <w:r>
        <w:rPr>
          <w:rFonts w:ascii="Book Antiqua" w:hAnsi="Book Antiqua"/>
        </w:rPr>
        <w:t xml:space="preserve"> </w:t>
      </w:r>
      <w:r w:rsidRPr="00B740D1">
        <w:rPr>
          <w:rFonts w:ascii="Book Antiqua" w:hAnsi="Book Antiqua"/>
        </w:rPr>
        <w:t>KN,</w:t>
      </w:r>
      <w:r>
        <w:rPr>
          <w:rFonts w:ascii="Book Antiqua" w:hAnsi="Book Antiqua"/>
        </w:rPr>
        <w:t xml:space="preserve"> </w:t>
      </w:r>
      <w:proofErr w:type="spellStart"/>
      <w:r w:rsidRPr="00B740D1">
        <w:rPr>
          <w:rFonts w:ascii="Book Antiqua" w:hAnsi="Book Antiqua"/>
        </w:rPr>
        <w:t>Roufosse</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Nicholson</w:t>
      </w:r>
      <w:r>
        <w:rPr>
          <w:rFonts w:ascii="Book Antiqua" w:hAnsi="Book Antiqua"/>
        </w:rPr>
        <w:t xml:space="preserve"> </w:t>
      </w:r>
      <w:r w:rsidRPr="00B740D1">
        <w:rPr>
          <w:rFonts w:ascii="Book Antiqua" w:hAnsi="Book Antiqua"/>
        </w:rPr>
        <w:t>AG,</w:t>
      </w:r>
      <w:r>
        <w:rPr>
          <w:rFonts w:ascii="Book Antiqua" w:hAnsi="Book Antiqua"/>
        </w:rPr>
        <w:t xml:space="preserve"> </w:t>
      </w:r>
      <w:r w:rsidRPr="00B740D1">
        <w:rPr>
          <w:rFonts w:ascii="Book Antiqua" w:hAnsi="Book Antiqua"/>
        </w:rPr>
        <w:t>Weir</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Cooke</w:t>
      </w:r>
      <w:r>
        <w:rPr>
          <w:rFonts w:ascii="Book Antiqua" w:hAnsi="Book Antiqua"/>
        </w:rPr>
        <w:t xml:space="preserve"> </w:t>
      </w:r>
      <w:r w:rsidRPr="00B740D1">
        <w:rPr>
          <w:rFonts w:ascii="Book Antiqua" w:hAnsi="Book Antiqua"/>
        </w:rPr>
        <w:t>GS,</w:t>
      </w:r>
      <w:r>
        <w:rPr>
          <w:rFonts w:ascii="Book Antiqua" w:hAnsi="Book Antiqua"/>
        </w:rPr>
        <w:t xml:space="preserve"> </w:t>
      </w:r>
      <w:proofErr w:type="spellStart"/>
      <w:r w:rsidRPr="00B740D1">
        <w:rPr>
          <w:rFonts w:ascii="Book Antiqua" w:hAnsi="Book Antiqua"/>
        </w:rPr>
        <w:t>Thursz</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Manousou</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Corbett</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Goldin</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Al-Sarraj</w:t>
      </w:r>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Abdolrasouli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Swann</w:t>
      </w:r>
      <w:r>
        <w:rPr>
          <w:rFonts w:ascii="Book Antiqua" w:hAnsi="Book Antiqua"/>
        </w:rPr>
        <w:t xml:space="preserve"> </w:t>
      </w:r>
      <w:r w:rsidRPr="00B740D1">
        <w:rPr>
          <w:rFonts w:ascii="Book Antiqua" w:hAnsi="Book Antiqua"/>
        </w:rPr>
        <w:t>OC,</w:t>
      </w:r>
      <w:r>
        <w:rPr>
          <w:rFonts w:ascii="Book Antiqua" w:hAnsi="Book Antiqua"/>
        </w:rPr>
        <w:t xml:space="preserve"> </w:t>
      </w:r>
      <w:proofErr w:type="spellStart"/>
      <w:r w:rsidRPr="00B740D1">
        <w:rPr>
          <w:rFonts w:ascii="Book Antiqua" w:hAnsi="Book Antiqua"/>
        </w:rPr>
        <w:t>Baillon</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Penn</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Barclay</w:t>
      </w:r>
      <w:r>
        <w:rPr>
          <w:rFonts w:ascii="Book Antiqua" w:hAnsi="Book Antiqua"/>
        </w:rPr>
        <w:t xml:space="preserve"> </w:t>
      </w:r>
      <w:r w:rsidRPr="00B740D1">
        <w:rPr>
          <w:rFonts w:ascii="Book Antiqua" w:hAnsi="Book Antiqua"/>
        </w:rPr>
        <w:t>WS,</w:t>
      </w:r>
      <w:r>
        <w:rPr>
          <w:rFonts w:ascii="Book Antiqua" w:hAnsi="Book Antiqua"/>
        </w:rPr>
        <w:t xml:space="preserve"> </w:t>
      </w:r>
      <w:r w:rsidRPr="00B740D1">
        <w:rPr>
          <w:rFonts w:ascii="Book Antiqua" w:hAnsi="Book Antiqua"/>
        </w:rPr>
        <w:t>Viola</w:t>
      </w:r>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Osborn</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Histopathological</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viral</w:t>
      </w:r>
      <w:r>
        <w:rPr>
          <w:rFonts w:ascii="Book Antiqua" w:hAnsi="Book Antiqua"/>
        </w:rPr>
        <w:t xml:space="preserve"> </w:t>
      </w:r>
      <w:r w:rsidRPr="00B740D1">
        <w:rPr>
          <w:rFonts w:ascii="Book Antiqua" w:hAnsi="Book Antiqua"/>
        </w:rPr>
        <w:t>tropism</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UK</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severe</w:t>
      </w:r>
      <w:r>
        <w:rPr>
          <w:rFonts w:ascii="Book Antiqua" w:hAnsi="Book Antiqua"/>
        </w:rPr>
        <w:t xml:space="preserve"> </w:t>
      </w:r>
      <w:r w:rsidRPr="00B740D1">
        <w:rPr>
          <w:rFonts w:ascii="Book Antiqua" w:hAnsi="Book Antiqua"/>
        </w:rPr>
        <w:t>fatal</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study.</w:t>
      </w:r>
      <w:r>
        <w:rPr>
          <w:rStyle w:val="apple-converted-space"/>
          <w:rFonts w:ascii="Book Antiqua" w:hAnsi="Book Antiqua"/>
        </w:rPr>
        <w:t xml:space="preserve"> </w:t>
      </w:r>
      <w:r w:rsidRPr="00B740D1">
        <w:rPr>
          <w:rFonts w:ascii="Book Antiqua" w:hAnsi="Book Antiqua"/>
          <w:i/>
          <w:iCs/>
        </w:rPr>
        <w:t>Lancet</w:t>
      </w:r>
      <w:r>
        <w:rPr>
          <w:rFonts w:ascii="Book Antiqua" w:hAnsi="Book Antiqua"/>
          <w:i/>
          <w:iCs/>
        </w:rPr>
        <w:t xml:space="preserve"> </w:t>
      </w:r>
      <w:r w:rsidRPr="00B740D1">
        <w:rPr>
          <w:rFonts w:ascii="Book Antiqua" w:hAnsi="Book Antiqua"/>
          <w:i/>
          <w:iCs/>
        </w:rPr>
        <w:t>Microbe</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w:t>
      </w:r>
      <w:r w:rsidRPr="00B740D1">
        <w:rPr>
          <w:rFonts w:ascii="Book Antiqua" w:hAnsi="Book Antiqua"/>
        </w:rPr>
        <w:t>:</w:t>
      </w:r>
      <w:r>
        <w:rPr>
          <w:rFonts w:ascii="Book Antiqua" w:hAnsi="Book Antiqua"/>
        </w:rPr>
        <w:t xml:space="preserve"> </w:t>
      </w:r>
      <w:r w:rsidRPr="00B740D1">
        <w:rPr>
          <w:rFonts w:ascii="Book Antiqua" w:hAnsi="Book Antiqua"/>
        </w:rPr>
        <w:t>e245-e253</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32844161</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10.1016/S2666-5247(20)30115-4]</w:t>
      </w:r>
    </w:p>
    <w:p w14:paraId="4FBD61D9" w14:textId="4A984A7E"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33</w:t>
      </w:r>
      <w:r>
        <w:rPr>
          <w:rStyle w:val="apple-converted-space"/>
          <w:rFonts w:ascii="Book Antiqua" w:hAnsi="Book Antiqua"/>
        </w:rPr>
        <w:t xml:space="preserve"> </w:t>
      </w:r>
      <w:r w:rsidRPr="00B740D1">
        <w:rPr>
          <w:rFonts w:ascii="Book Antiqua" w:hAnsi="Book Antiqua"/>
          <w:b/>
          <w:bCs/>
        </w:rPr>
        <w:t>Hirayama</w:t>
      </w:r>
      <w:r>
        <w:rPr>
          <w:rFonts w:ascii="Book Antiqua" w:hAnsi="Book Antiqua"/>
          <w:b/>
          <w:bCs/>
        </w:rPr>
        <w:t xml:space="preserve"> </w:t>
      </w:r>
      <w:r w:rsidRPr="00B740D1">
        <w:rPr>
          <w:rFonts w:ascii="Book Antiqua" w:hAnsi="Book Antiqua"/>
          <w:b/>
          <w:bCs/>
        </w:rPr>
        <w:t>Y</w:t>
      </w:r>
      <w:r w:rsidRPr="00B740D1">
        <w:rPr>
          <w:rFonts w:ascii="Book Antiqua" w:hAnsi="Book Antiqua"/>
        </w:rPr>
        <w:t>,</w:t>
      </w:r>
      <w:r>
        <w:rPr>
          <w:rFonts w:ascii="Book Antiqua" w:hAnsi="Book Antiqua"/>
        </w:rPr>
        <w:t xml:space="preserve"> </w:t>
      </w:r>
      <w:r w:rsidRPr="00B740D1">
        <w:rPr>
          <w:rFonts w:ascii="Book Antiqua" w:hAnsi="Book Antiqua"/>
        </w:rPr>
        <w:t>Daniels</w:t>
      </w:r>
      <w:r>
        <w:rPr>
          <w:rFonts w:ascii="Book Antiqua" w:hAnsi="Book Antiqua"/>
        </w:rPr>
        <w:t xml:space="preserve"> </w:t>
      </w:r>
      <w:r w:rsidRPr="00B740D1">
        <w:rPr>
          <w:rFonts w:ascii="Book Antiqua" w:hAnsi="Book Antiqua"/>
        </w:rPr>
        <w:t>NF,</w:t>
      </w:r>
      <w:r>
        <w:rPr>
          <w:rFonts w:ascii="Book Antiqua" w:hAnsi="Book Antiqua"/>
        </w:rPr>
        <w:t xml:space="preserve"> </w:t>
      </w:r>
      <w:r w:rsidRPr="00B740D1">
        <w:rPr>
          <w:rFonts w:ascii="Book Antiqua" w:hAnsi="Book Antiqua"/>
        </w:rPr>
        <w:t>Evans</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Clarke</w:t>
      </w:r>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Purvis</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Oliver</w:t>
      </w:r>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Woodmansey</w:t>
      </w:r>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Staniforth</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Soilleux</w:t>
      </w:r>
      <w:proofErr w:type="spellEnd"/>
      <w:r>
        <w:rPr>
          <w:rFonts w:ascii="Book Antiqua" w:hAnsi="Book Antiqua"/>
        </w:rPr>
        <w:t xml:space="preserve"> </w:t>
      </w:r>
      <w:r w:rsidRPr="00B740D1">
        <w:rPr>
          <w:rFonts w:ascii="Book Antiqua" w:hAnsi="Book Antiqua"/>
        </w:rPr>
        <w:t>EJ.</w:t>
      </w:r>
      <w:r>
        <w:rPr>
          <w:rFonts w:ascii="Book Antiqua" w:hAnsi="Book Antiqua"/>
        </w:rPr>
        <w:t xml:space="preserve"> </w:t>
      </w:r>
      <w:r w:rsidRPr="00B740D1">
        <w:rPr>
          <w:rFonts w:ascii="Book Antiqua" w:hAnsi="Book Antiqua"/>
        </w:rPr>
        <w:t>High</w:t>
      </w:r>
      <w:r>
        <w:rPr>
          <w:rFonts w:ascii="Book Antiqua" w:hAnsi="Book Antiqua"/>
        </w:rPr>
        <w:t xml:space="preserve"> </w:t>
      </w:r>
      <w:r w:rsidRPr="00B740D1">
        <w:rPr>
          <w:rFonts w:ascii="Book Antiqua" w:hAnsi="Book Antiqua"/>
        </w:rPr>
        <w:t>Prevalence</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Pre-Existing</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Abnormalities</w:t>
      </w:r>
      <w:r>
        <w:rPr>
          <w:rFonts w:ascii="Book Antiqua" w:hAnsi="Book Antiqua"/>
        </w:rPr>
        <w:t xml:space="preserve"> </w:t>
      </w:r>
      <w:r w:rsidRPr="00B740D1">
        <w:rPr>
          <w:rFonts w:ascii="Book Antiqua" w:hAnsi="Book Antiqua"/>
        </w:rPr>
        <w:t>Identified</w:t>
      </w:r>
      <w:r>
        <w:rPr>
          <w:rFonts w:ascii="Book Antiqua" w:hAnsi="Book Antiqua"/>
        </w:rPr>
        <w:t xml:space="preserve"> </w:t>
      </w:r>
      <w:r w:rsidRPr="00B740D1">
        <w:rPr>
          <w:rFonts w:ascii="Book Antiqua" w:hAnsi="Book Antiqua"/>
        </w:rPr>
        <w:t>Via</w:t>
      </w:r>
      <w:r>
        <w:rPr>
          <w:rFonts w:ascii="Book Antiqua" w:hAnsi="Book Antiqua"/>
        </w:rPr>
        <w:t xml:space="preserve"> </w:t>
      </w:r>
      <w:r w:rsidRPr="00B740D1">
        <w:rPr>
          <w:rFonts w:ascii="Book Antiqua" w:hAnsi="Book Antiqua"/>
        </w:rPr>
        <w:t>Autopsies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Identification</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New</w:t>
      </w:r>
      <w:r>
        <w:rPr>
          <w:rFonts w:ascii="Book Antiqua" w:hAnsi="Book Antiqua"/>
        </w:rPr>
        <w:t xml:space="preserve"> </w:t>
      </w:r>
      <w:r w:rsidRPr="00B740D1">
        <w:rPr>
          <w:rFonts w:ascii="Book Antiqua" w:hAnsi="Book Antiqua"/>
        </w:rPr>
        <w:t>Silent</w:t>
      </w:r>
      <w:r>
        <w:rPr>
          <w:rFonts w:ascii="Book Antiqua" w:hAnsi="Book Antiqua"/>
        </w:rPr>
        <w:t xml:space="preserve"> </w:t>
      </w:r>
      <w:r w:rsidRPr="00B740D1">
        <w:rPr>
          <w:rFonts w:ascii="Book Antiqua" w:hAnsi="Book Antiqua"/>
        </w:rPr>
        <w:t>Risk</w:t>
      </w:r>
      <w:r>
        <w:rPr>
          <w:rFonts w:ascii="Book Antiqua" w:hAnsi="Book Antiqua"/>
        </w:rPr>
        <w:t xml:space="preserve"> </w:t>
      </w:r>
      <w:r w:rsidRPr="00B740D1">
        <w:rPr>
          <w:rFonts w:ascii="Book Antiqua" w:hAnsi="Book Antiqua"/>
        </w:rPr>
        <w:t>Factor?</w:t>
      </w:r>
      <w:r>
        <w:rPr>
          <w:rStyle w:val="apple-converted-space"/>
          <w:rFonts w:ascii="Book Antiqua" w:hAnsi="Book Antiqua"/>
        </w:rPr>
        <w:t xml:space="preserve"> </w:t>
      </w:r>
      <w:r w:rsidRPr="00B740D1">
        <w:rPr>
          <w:rFonts w:ascii="Book Antiqua" w:hAnsi="Book Antiqua"/>
          <w:i/>
          <w:iCs/>
        </w:rPr>
        <w:t>Diagnostics</w:t>
      </w:r>
      <w:r>
        <w:rPr>
          <w:rFonts w:ascii="Book Antiqua" w:hAnsi="Book Antiqua"/>
          <w:i/>
          <w:iCs/>
        </w:rPr>
        <w:t xml:space="preserve"> </w:t>
      </w:r>
      <w:r w:rsidRPr="00B740D1">
        <w:rPr>
          <w:rFonts w:ascii="Book Antiqua" w:hAnsi="Book Antiqua"/>
          <w:i/>
          <w:iCs/>
        </w:rPr>
        <w:t>(Basel)</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11</w:t>
      </w:r>
      <w:r>
        <w:rPr>
          <w:rStyle w:val="apple-converted-space"/>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34574044</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10.3390/diagnostics11091703]</w:t>
      </w:r>
    </w:p>
    <w:p w14:paraId="2F5FA902" w14:textId="2AE8C781"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34</w:t>
      </w:r>
      <w:r>
        <w:rPr>
          <w:rStyle w:val="apple-converted-space"/>
          <w:rFonts w:ascii="Book Antiqua" w:hAnsi="Book Antiqua"/>
        </w:rPr>
        <w:t xml:space="preserve"> </w:t>
      </w:r>
      <w:r w:rsidRPr="00B740D1">
        <w:rPr>
          <w:rFonts w:ascii="Book Antiqua" w:hAnsi="Book Antiqua"/>
          <w:b/>
          <w:bCs/>
        </w:rPr>
        <w:t>Hooper</w:t>
      </w:r>
      <w:r>
        <w:rPr>
          <w:rFonts w:ascii="Book Antiqua" w:hAnsi="Book Antiqua"/>
          <w:b/>
          <w:bCs/>
        </w:rPr>
        <w:t xml:space="preserve"> </w:t>
      </w:r>
      <w:r w:rsidRPr="00B740D1">
        <w:rPr>
          <w:rFonts w:ascii="Book Antiqua" w:hAnsi="Book Antiqua"/>
          <w:b/>
          <w:bCs/>
        </w:rPr>
        <w:t>JE</w:t>
      </w:r>
      <w:r w:rsidRPr="00B740D1">
        <w:rPr>
          <w:rFonts w:ascii="Book Antiqua" w:hAnsi="Book Antiqua"/>
        </w:rPr>
        <w:t>,</w:t>
      </w:r>
      <w:r>
        <w:rPr>
          <w:rFonts w:ascii="Book Antiqua" w:hAnsi="Book Antiqua"/>
        </w:rPr>
        <w:t xml:space="preserve"> </w:t>
      </w:r>
      <w:proofErr w:type="spellStart"/>
      <w:r w:rsidRPr="00B740D1">
        <w:rPr>
          <w:rFonts w:ascii="Book Antiqua" w:hAnsi="Book Antiqua"/>
        </w:rPr>
        <w:t>Padera</w:t>
      </w:r>
      <w:proofErr w:type="spellEnd"/>
      <w:r>
        <w:rPr>
          <w:rFonts w:ascii="Book Antiqua" w:hAnsi="Book Antiqua"/>
        </w:rPr>
        <w:t xml:space="preserve"> </w:t>
      </w:r>
      <w:r w:rsidRPr="00B740D1">
        <w:rPr>
          <w:rFonts w:ascii="Book Antiqua" w:hAnsi="Book Antiqua"/>
        </w:rPr>
        <w:t>RF,</w:t>
      </w:r>
      <w:r>
        <w:rPr>
          <w:rFonts w:ascii="Book Antiqua" w:hAnsi="Book Antiqua"/>
        </w:rPr>
        <w:t xml:space="preserve"> </w:t>
      </w:r>
      <w:proofErr w:type="spellStart"/>
      <w:r w:rsidRPr="00B740D1">
        <w:rPr>
          <w:rFonts w:ascii="Book Antiqua" w:hAnsi="Book Antiqua"/>
        </w:rPr>
        <w:t>Dolhnikoff</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da</w:t>
      </w:r>
      <w:r>
        <w:rPr>
          <w:rFonts w:ascii="Book Antiqua" w:hAnsi="Book Antiqua"/>
        </w:rPr>
        <w:t xml:space="preserve"> </w:t>
      </w:r>
      <w:r w:rsidRPr="00B740D1">
        <w:rPr>
          <w:rFonts w:ascii="Book Antiqua" w:hAnsi="Book Antiqua"/>
        </w:rPr>
        <w:t>Silva</w:t>
      </w:r>
      <w:r>
        <w:rPr>
          <w:rFonts w:ascii="Book Antiqua" w:hAnsi="Book Antiqua"/>
        </w:rPr>
        <w:t xml:space="preserve"> </w:t>
      </w:r>
      <w:r w:rsidRPr="00B740D1">
        <w:rPr>
          <w:rFonts w:ascii="Book Antiqua" w:hAnsi="Book Antiqua"/>
        </w:rPr>
        <w:t>LFF,</w:t>
      </w:r>
      <w:r>
        <w:rPr>
          <w:rFonts w:ascii="Book Antiqua" w:hAnsi="Book Antiqua"/>
        </w:rPr>
        <w:t xml:space="preserve"> </w:t>
      </w:r>
      <w:r w:rsidRPr="00B740D1">
        <w:rPr>
          <w:rFonts w:ascii="Book Antiqua" w:hAnsi="Book Antiqua"/>
        </w:rPr>
        <w:t>Duarte-Neto</w:t>
      </w:r>
      <w:r>
        <w:rPr>
          <w:rFonts w:ascii="Book Antiqua" w:hAnsi="Book Antiqua"/>
        </w:rPr>
        <w:t xml:space="preserve"> </w:t>
      </w:r>
      <w:r w:rsidRPr="00B740D1">
        <w:rPr>
          <w:rFonts w:ascii="Book Antiqua" w:hAnsi="Book Antiqua"/>
        </w:rPr>
        <w:t>AN,</w:t>
      </w:r>
      <w:r>
        <w:rPr>
          <w:rFonts w:ascii="Book Antiqua" w:hAnsi="Book Antiqua"/>
        </w:rPr>
        <w:t xml:space="preserve"> </w:t>
      </w:r>
      <w:r w:rsidRPr="00B740D1">
        <w:rPr>
          <w:rFonts w:ascii="Book Antiqua" w:hAnsi="Book Antiqua"/>
        </w:rPr>
        <w:t>Kapp</w:t>
      </w:r>
      <w:r>
        <w:rPr>
          <w:rFonts w:ascii="Book Antiqua" w:hAnsi="Book Antiqua"/>
        </w:rPr>
        <w:t xml:space="preserve"> </w:t>
      </w:r>
      <w:r w:rsidRPr="00B740D1">
        <w:rPr>
          <w:rFonts w:ascii="Book Antiqua" w:hAnsi="Book Antiqua"/>
        </w:rPr>
        <w:t>ME,</w:t>
      </w:r>
      <w:r>
        <w:rPr>
          <w:rFonts w:ascii="Book Antiqua" w:hAnsi="Book Antiqua"/>
        </w:rPr>
        <w:t xml:space="preserve"> </w:t>
      </w:r>
      <w:r w:rsidRPr="00B740D1">
        <w:rPr>
          <w:rFonts w:ascii="Book Antiqua" w:hAnsi="Book Antiqua"/>
        </w:rPr>
        <w:t>Lacy</w:t>
      </w:r>
      <w:r>
        <w:rPr>
          <w:rFonts w:ascii="Book Antiqua" w:hAnsi="Book Antiqua"/>
        </w:rPr>
        <w:t xml:space="preserve"> </w:t>
      </w:r>
      <w:r w:rsidRPr="00B740D1">
        <w:rPr>
          <w:rFonts w:ascii="Book Antiqua" w:hAnsi="Book Antiqua"/>
        </w:rPr>
        <w:t>JM,</w:t>
      </w:r>
      <w:r>
        <w:rPr>
          <w:rFonts w:ascii="Book Antiqua" w:hAnsi="Book Antiqua"/>
        </w:rPr>
        <w:t xml:space="preserve"> </w:t>
      </w:r>
      <w:proofErr w:type="spellStart"/>
      <w:r w:rsidRPr="00B740D1">
        <w:rPr>
          <w:rFonts w:ascii="Book Antiqua" w:hAnsi="Book Antiqua"/>
        </w:rPr>
        <w:t>Mauad</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Saldiva</w:t>
      </w:r>
      <w:proofErr w:type="spellEnd"/>
      <w:r>
        <w:rPr>
          <w:rFonts w:ascii="Book Antiqua" w:hAnsi="Book Antiqua"/>
        </w:rPr>
        <w:t xml:space="preserve"> </w:t>
      </w:r>
      <w:r w:rsidRPr="00B740D1">
        <w:rPr>
          <w:rFonts w:ascii="Book Antiqua" w:hAnsi="Book Antiqua"/>
        </w:rPr>
        <w:t>PHN,</w:t>
      </w:r>
      <w:r>
        <w:rPr>
          <w:rFonts w:ascii="Book Antiqua" w:hAnsi="Book Antiqua"/>
        </w:rPr>
        <w:t xml:space="preserve"> </w:t>
      </w:r>
      <w:proofErr w:type="spellStart"/>
      <w:r w:rsidRPr="00B740D1">
        <w:rPr>
          <w:rFonts w:ascii="Book Antiqua" w:hAnsi="Book Antiqua"/>
        </w:rPr>
        <w:t>Rapkiewicz</w:t>
      </w:r>
      <w:proofErr w:type="spellEnd"/>
      <w:r>
        <w:rPr>
          <w:rFonts w:ascii="Book Antiqua" w:hAnsi="Book Antiqua"/>
        </w:rPr>
        <w:t xml:space="preserve"> </w:t>
      </w:r>
      <w:r w:rsidRPr="00B740D1">
        <w:rPr>
          <w:rFonts w:ascii="Book Antiqua" w:hAnsi="Book Antiqua"/>
        </w:rPr>
        <w:t>AV,</w:t>
      </w:r>
      <w:r>
        <w:rPr>
          <w:rFonts w:ascii="Book Antiqua" w:hAnsi="Book Antiqua"/>
        </w:rPr>
        <w:t xml:space="preserve"> </w:t>
      </w:r>
      <w:r w:rsidRPr="00B740D1">
        <w:rPr>
          <w:rFonts w:ascii="Book Antiqua" w:hAnsi="Book Antiqua"/>
        </w:rPr>
        <w:t>Wolf</w:t>
      </w:r>
      <w:r>
        <w:rPr>
          <w:rFonts w:ascii="Book Antiqua" w:hAnsi="Book Antiqua"/>
        </w:rPr>
        <w:t xml:space="preserve"> </w:t>
      </w:r>
      <w:r w:rsidRPr="00B740D1">
        <w:rPr>
          <w:rFonts w:ascii="Book Antiqua" w:hAnsi="Book Antiqua"/>
        </w:rPr>
        <w:t>DA,</w:t>
      </w:r>
      <w:r>
        <w:rPr>
          <w:rFonts w:ascii="Book Antiqua" w:hAnsi="Book Antiqua"/>
        </w:rPr>
        <w:t xml:space="preserve"> </w:t>
      </w:r>
      <w:r w:rsidRPr="00B740D1">
        <w:rPr>
          <w:rFonts w:ascii="Book Antiqua" w:hAnsi="Book Antiqua"/>
        </w:rPr>
        <w:t>Felix</w:t>
      </w:r>
      <w:r>
        <w:rPr>
          <w:rFonts w:ascii="Book Antiqua" w:hAnsi="Book Antiqua"/>
        </w:rPr>
        <w:t xml:space="preserve"> </w:t>
      </w:r>
      <w:r w:rsidRPr="00B740D1">
        <w:rPr>
          <w:rFonts w:ascii="Book Antiqua" w:hAnsi="Book Antiqua"/>
        </w:rPr>
        <w:t>JC,</w:t>
      </w:r>
      <w:r>
        <w:rPr>
          <w:rFonts w:ascii="Book Antiqua" w:hAnsi="Book Antiqua"/>
        </w:rPr>
        <w:t xml:space="preserve"> </w:t>
      </w:r>
      <w:r w:rsidRPr="00B740D1">
        <w:rPr>
          <w:rFonts w:ascii="Book Antiqua" w:hAnsi="Book Antiqua"/>
        </w:rPr>
        <w:t>Benson</w:t>
      </w:r>
      <w:r>
        <w:rPr>
          <w:rFonts w:ascii="Book Antiqua" w:hAnsi="Book Antiqua"/>
        </w:rPr>
        <w:t xml:space="preserve"> </w:t>
      </w:r>
      <w:r w:rsidRPr="00B740D1">
        <w:rPr>
          <w:rFonts w:ascii="Book Antiqua" w:hAnsi="Book Antiqua"/>
        </w:rPr>
        <w:t>P,</w:t>
      </w:r>
      <w:r>
        <w:rPr>
          <w:rFonts w:ascii="Book Antiqua" w:hAnsi="Book Antiqua"/>
        </w:rPr>
        <w:t xml:space="preserve"> </w:t>
      </w:r>
      <w:proofErr w:type="spellStart"/>
      <w:r w:rsidRPr="00B740D1">
        <w:rPr>
          <w:rFonts w:ascii="Book Antiqua" w:hAnsi="Book Antiqua"/>
        </w:rPr>
        <w:t>Shanes</w:t>
      </w:r>
      <w:proofErr w:type="spellEnd"/>
      <w:r>
        <w:rPr>
          <w:rFonts w:ascii="Book Antiqua" w:hAnsi="Book Antiqua"/>
        </w:rPr>
        <w:t xml:space="preserve"> </w:t>
      </w:r>
      <w:r w:rsidRPr="00B740D1">
        <w:rPr>
          <w:rFonts w:ascii="Book Antiqua" w:hAnsi="Book Antiqua"/>
        </w:rPr>
        <w:t>E,</w:t>
      </w:r>
      <w:r>
        <w:rPr>
          <w:rFonts w:ascii="Book Antiqua" w:hAnsi="Book Antiqua"/>
        </w:rPr>
        <w:t xml:space="preserve"> </w:t>
      </w:r>
      <w:proofErr w:type="spellStart"/>
      <w:r w:rsidRPr="00B740D1">
        <w:rPr>
          <w:rFonts w:ascii="Book Antiqua" w:hAnsi="Book Antiqua"/>
        </w:rPr>
        <w:t>Gawelek</w:t>
      </w:r>
      <w:proofErr w:type="spellEnd"/>
      <w:r>
        <w:rPr>
          <w:rFonts w:ascii="Book Antiqua" w:hAnsi="Book Antiqua"/>
        </w:rPr>
        <w:t xml:space="preserve"> </w:t>
      </w:r>
      <w:r w:rsidRPr="00B740D1">
        <w:rPr>
          <w:rFonts w:ascii="Book Antiqua" w:hAnsi="Book Antiqua"/>
        </w:rPr>
        <w:t>KL,</w:t>
      </w:r>
      <w:r>
        <w:rPr>
          <w:rFonts w:ascii="Book Antiqua" w:hAnsi="Book Antiqua"/>
        </w:rPr>
        <w:t xml:space="preserve"> </w:t>
      </w:r>
      <w:r w:rsidRPr="00B740D1">
        <w:rPr>
          <w:rFonts w:ascii="Book Antiqua" w:hAnsi="Book Antiqua"/>
        </w:rPr>
        <w:t>Marshall</w:t>
      </w:r>
      <w:r>
        <w:rPr>
          <w:rFonts w:ascii="Book Antiqua" w:hAnsi="Book Antiqua"/>
        </w:rPr>
        <w:t xml:space="preserve"> </w:t>
      </w:r>
      <w:r w:rsidRPr="00B740D1">
        <w:rPr>
          <w:rFonts w:ascii="Book Antiqua" w:hAnsi="Book Antiqua"/>
        </w:rPr>
        <w:t>DA,</w:t>
      </w:r>
      <w:r>
        <w:rPr>
          <w:rFonts w:ascii="Book Antiqua" w:hAnsi="Book Antiqua"/>
        </w:rPr>
        <w:t xml:space="preserve"> </w:t>
      </w:r>
      <w:r w:rsidRPr="00B740D1">
        <w:rPr>
          <w:rFonts w:ascii="Book Antiqua" w:hAnsi="Book Antiqua"/>
        </w:rPr>
        <w:t>McDonald</w:t>
      </w:r>
      <w:r>
        <w:rPr>
          <w:rFonts w:ascii="Book Antiqua" w:hAnsi="Book Antiqua"/>
        </w:rPr>
        <w:t xml:space="preserve"> </w:t>
      </w:r>
      <w:r w:rsidRPr="00B740D1">
        <w:rPr>
          <w:rFonts w:ascii="Book Antiqua" w:hAnsi="Book Antiqua"/>
        </w:rPr>
        <w:t>MM,</w:t>
      </w:r>
      <w:r>
        <w:rPr>
          <w:rFonts w:ascii="Book Antiqua" w:hAnsi="Book Antiqua"/>
        </w:rPr>
        <w:t xml:space="preserve"> </w:t>
      </w:r>
      <w:r w:rsidRPr="00B740D1">
        <w:rPr>
          <w:rFonts w:ascii="Book Antiqua" w:hAnsi="Book Antiqua"/>
        </w:rPr>
        <w:t>Muller</w:t>
      </w:r>
      <w:r>
        <w:rPr>
          <w:rFonts w:ascii="Book Antiqua" w:hAnsi="Book Antiqua"/>
        </w:rPr>
        <w:t xml:space="preserve"> </w:t>
      </w:r>
      <w:r w:rsidRPr="00B740D1">
        <w:rPr>
          <w:rFonts w:ascii="Book Antiqua" w:hAnsi="Book Antiqua"/>
        </w:rPr>
        <w:t>W,</w:t>
      </w:r>
      <w:r>
        <w:rPr>
          <w:rFonts w:ascii="Book Antiqua" w:hAnsi="Book Antiqua"/>
        </w:rPr>
        <w:t xml:space="preserve"> </w:t>
      </w:r>
      <w:proofErr w:type="spellStart"/>
      <w:r w:rsidRPr="00B740D1">
        <w:rPr>
          <w:rFonts w:ascii="Book Antiqua" w:hAnsi="Book Antiqua"/>
        </w:rPr>
        <w:t>Priemer</w:t>
      </w:r>
      <w:proofErr w:type="spellEnd"/>
      <w:r>
        <w:rPr>
          <w:rFonts w:ascii="Book Antiqua" w:hAnsi="Book Antiqua"/>
        </w:rPr>
        <w:t xml:space="preserve"> </w:t>
      </w:r>
      <w:r w:rsidRPr="00B740D1">
        <w:rPr>
          <w:rFonts w:ascii="Book Antiqua" w:hAnsi="Book Antiqua"/>
        </w:rPr>
        <w:t>DS,</w:t>
      </w:r>
      <w:r>
        <w:rPr>
          <w:rFonts w:ascii="Book Antiqua" w:hAnsi="Book Antiqua"/>
        </w:rPr>
        <w:t xml:space="preserve"> </w:t>
      </w:r>
      <w:r w:rsidRPr="00B740D1">
        <w:rPr>
          <w:rFonts w:ascii="Book Antiqua" w:hAnsi="Book Antiqua"/>
        </w:rPr>
        <w:t>Solomon</w:t>
      </w:r>
      <w:r>
        <w:rPr>
          <w:rFonts w:ascii="Book Antiqua" w:hAnsi="Book Antiqua"/>
        </w:rPr>
        <w:t xml:space="preserve"> </w:t>
      </w:r>
      <w:r w:rsidRPr="00B740D1">
        <w:rPr>
          <w:rFonts w:ascii="Book Antiqua" w:hAnsi="Book Antiqua"/>
        </w:rPr>
        <w:t>IH,</w:t>
      </w:r>
      <w:r>
        <w:rPr>
          <w:rFonts w:ascii="Book Antiqua" w:hAnsi="Book Antiqua"/>
        </w:rPr>
        <w:t xml:space="preserve"> </w:t>
      </w:r>
      <w:r w:rsidRPr="00B740D1">
        <w:rPr>
          <w:rFonts w:ascii="Book Antiqua" w:hAnsi="Book Antiqua"/>
        </w:rPr>
        <w:t>Zak</w:t>
      </w:r>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Bhattacharjee</w:t>
      </w:r>
      <w:r>
        <w:rPr>
          <w:rFonts w:ascii="Book Antiqua" w:hAnsi="Book Antiqua"/>
        </w:rPr>
        <w:t xml:space="preserve"> </w:t>
      </w:r>
      <w:r w:rsidRPr="00B740D1">
        <w:rPr>
          <w:rFonts w:ascii="Book Antiqua" w:hAnsi="Book Antiqua"/>
        </w:rPr>
        <w:t>MB,</w:t>
      </w:r>
      <w:r>
        <w:rPr>
          <w:rFonts w:ascii="Book Antiqua" w:hAnsi="Book Antiqua"/>
        </w:rPr>
        <w:t xml:space="preserve"> </w:t>
      </w:r>
      <w:r w:rsidRPr="00B740D1">
        <w:rPr>
          <w:rFonts w:ascii="Book Antiqua" w:hAnsi="Book Antiqua"/>
        </w:rPr>
        <w:t>Fu</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Gilbert</w:t>
      </w:r>
      <w:r>
        <w:rPr>
          <w:rFonts w:ascii="Book Antiqua" w:hAnsi="Book Antiqua"/>
        </w:rPr>
        <w:t xml:space="preserve"> </w:t>
      </w:r>
      <w:r w:rsidRPr="00B740D1">
        <w:rPr>
          <w:rFonts w:ascii="Book Antiqua" w:hAnsi="Book Antiqua"/>
        </w:rPr>
        <w:t>AR,</w:t>
      </w:r>
      <w:r>
        <w:rPr>
          <w:rFonts w:ascii="Book Antiqua" w:hAnsi="Book Antiqua"/>
        </w:rPr>
        <w:t xml:space="preserve"> </w:t>
      </w:r>
      <w:r w:rsidRPr="00B740D1">
        <w:rPr>
          <w:rFonts w:ascii="Book Antiqua" w:hAnsi="Book Antiqua"/>
        </w:rPr>
        <w:t>Harper</w:t>
      </w:r>
      <w:r>
        <w:rPr>
          <w:rFonts w:ascii="Book Antiqua" w:hAnsi="Book Antiqua"/>
        </w:rPr>
        <w:t xml:space="preserve"> </w:t>
      </w:r>
      <w:r w:rsidRPr="00B740D1">
        <w:rPr>
          <w:rFonts w:ascii="Book Antiqua" w:hAnsi="Book Antiqua"/>
        </w:rPr>
        <w:t>HL,</w:t>
      </w:r>
      <w:r>
        <w:rPr>
          <w:rFonts w:ascii="Book Antiqua" w:hAnsi="Book Antiqua"/>
        </w:rPr>
        <w:t xml:space="preserve"> </w:t>
      </w:r>
      <w:proofErr w:type="spellStart"/>
      <w:r w:rsidRPr="00B740D1">
        <w:rPr>
          <w:rFonts w:ascii="Book Antiqua" w:hAnsi="Book Antiqua"/>
        </w:rPr>
        <w:t>Litovsky</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Lomasney</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Mount</w:t>
      </w:r>
      <w:r>
        <w:rPr>
          <w:rFonts w:ascii="Book Antiqua" w:hAnsi="Book Antiqua"/>
        </w:rPr>
        <w:t xml:space="preserve"> </w:t>
      </w:r>
      <w:r w:rsidRPr="00B740D1">
        <w:rPr>
          <w:rFonts w:ascii="Book Antiqua" w:hAnsi="Book Antiqua"/>
        </w:rPr>
        <w:t>SL,</w:t>
      </w:r>
      <w:r>
        <w:rPr>
          <w:rFonts w:ascii="Book Antiqua" w:hAnsi="Book Antiqua"/>
        </w:rPr>
        <w:t xml:space="preserve"> </w:t>
      </w:r>
      <w:r w:rsidRPr="00B740D1">
        <w:rPr>
          <w:rFonts w:ascii="Book Antiqua" w:hAnsi="Book Antiqua"/>
        </w:rPr>
        <w:t>Reilly</w:t>
      </w:r>
      <w:r>
        <w:rPr>
          <w:rFonts w:ascii="Book Antiqua" w:hAnsi="Book Antiqua"/>
        </w:rPr>
        <w:t xml:space="preserve"> </w:t>
      </w:r>
      <w:r w:rsidRPr="00B740D1">
        <w:rPr>
          <w:rFonts w:ascii="Book Antiqua" w:hAnsi="Book Antiqua"/>
        </w:rPr>
        <w:lastRenderedPageBreak/>
        <w:t>S,</w:t>
      </w:r>
      <w:r>
        <w:rPr>
          <w:rFonts w:ascii="Book Antiqua" w:hAnsi="Book Antiqua"/>
        </w:rPr>
        <w:t xml:space="preserve"> </w:t>
      </w:r>
      <w:proofErr w:type="spellStart"/>
      <w:r w:rsidRPr="00B740D1">
        <w:rPr>
          <w:rFonts w:ascii="Book Antiqua" w:hAnsi="Book Antiqua"/>
        </w:rPr>
        <w:t>Sekulic</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Steffensen</w:t>
      </w:r>
      <w:proofErr w:type="spellEnd"/>
      <w:r>
        <w:rPr>
          <w:rFonts w:ascii="Book Antiqua" w:hAnsi="Book Antiqua"/>
        </w:rPr>
        <w:t xml:space="preserve"> </w:t>
      </w:r>
      <w:r w:rsidRPr="00B740D1">
        <w:rPr>
          <w:rFonts w:ascii="Book Antiqua" w:hAnsi="Book Antiqua"/>
        </w:rPr>
        <w:t>TS,</w:t>
      </w:r>
      <w:r>
        <w:rPr>
          <w:rFonts w:ascii="Book Antiqua" w:hAnsi="Book Antiqua"/>
        </w:rPr>
        <w:t xml:space="preserve"> </w:t>
      </w:r>
      <w:proofErr w:type="spellStart"/>
      <w:r w:rsidRPr="00B740D1">
        <w:rPr>
          <w:rFonts w:ascii="Book Antiqua" w:hAnsi="Book Antiqua"/>
        </w:rPr>
        <w:t>Threlkeld</w:t>
      </w:r>
      <w:proofErr w:type="spellEnd"/>
      <w:r>
        <w:rPr>
          <w:rFonts w:ascii="Book Antiqua" w:hAnsi="Book Antiqua"/>
        </w:rPr>
        <w:t xml:space="preserve"> </w:t>
      </w:r>
      <w:r w:rsidRPr="00B740D1">
        <w:rPr>
          <w:rFonts w:ascii="Book Antiqua" w:hAnsi="Book Antiqua"/>
        </w:rPr>
        <w:t>KJ,</w:t>
      </w:r>
      <w:r>
        <w:rPr>
          <w:rFonts w:ascii="Book Antiqua" w:hAnsi="Book Antiqua"/>
        </w:rPr>
        <w:t xml:space="preserve"> </w:t>
      </w:r>
      <w:r w:rsidRPr="00B740D1">
        <w:rPr>
          <w:rFonts w:ascii="Book Antiqua" w:hAnsi="Book Antiqua"/>
        </w:rPr>
        <w:t>Zhao</w:t>
      </w:r>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Williamson</w:t>
      </w:r>
      <w:r>
        <w:rPr>
          <w:rFonts w:ascii="Book Antiqua" w:hAnsi="Book Antiqua"/>
        </w:rPr>
        <w:t xml:space="preserve"> </w:t>
      </w:r>
      <w:r w:rsidRPr="00B740D1">
        <w:rPr>
          <w:rFonts w:ascii="Book Antiqua" w:hAnsi="Book Antiqua"/>
        </w:rPr>
        <w:t>AK.</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Portrait</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Coronavirus</w:t>
      </w:r>
      <w:r>
        <w:rPr>
          <w:rFonts w:ascii="Book Antiqua" w:hAnsi="Book Antiqua"/>
        </w:rPr>
        <w:t xml:space="preserve"> </w:t>
      </w:r>
      <w:r w:rsidRPr="00B740D1">
        <w:rPr>
          <w:rFonts w:ascii="Book Antiqua" w:hAnsi="Book Antiqua"/>
        </w:rPr>
        <w:t>Disease</w:t>
      </w:r>
      <w:r>
        <w:rPr>
          <w:rFonts w:ascii="Book Antiqua" w:hAnsi="Book Antiqua"/>
        </w:rPr>
        <w:t xml:space="preserve"> </w:t>
      </w:r>
      <w:r w:rsidRPr="00B740D1">
        <w:rPr>
          <w:rFonts w:ascii="Book Antiqua" w:hAnsi="Book Antiqua"/>
        </w:rPr>
        <w:t>2019</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Pandemic:</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Large</w:t>
      </w:r>
      <w:r>
        <w:rPr>
          <w:rFonts w:ascii="Book Antiqua" w:hAnsi="Book Antiqua"/>
        </w:rPr>
        <w:t xml:space="preserve"> </w:t>
      </w:r>
      <w:r w:rsidRPr="00B740D1">
        <w:rPr>
          <w:rFonts w:ascii="Book Antiqua" w:hAnsi="Book Antiqua"/>
        </w:rPr>
        <w:t>Multi-</w:t>
      </w:r>
      <w:proofErr w:type="gramStart"/>
      <w:r w:rsidRPr="00B740D1">
        <w:rPr>
          <w:rFonts w:ascii="Book Antiqua" w:hAnsi="Book Antiqua"/>
        </w:rPr>
        <w:t>institutional</w:t>
      </w:r>
      <w:proofErr w:type="gramEnd"/>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Survey</w:t>
      </w:r>
      <w:r>
        <w:rPr>
          <w:rFonts w:ascii="Book Antiqua" w:hAnsi="Book Antiqua"/>
        </w:rPr>
        <w:t xml:space="preserve"> </w:t>
      </w:r>
      <w:r w:rsidRPr="00B740D1">
        <w:rPr>
          <w:rFonts w:ascii="Book Antiqua" w:hAnsi="Book Antiqua"/>
        </w:rPr>
        <w:t>Study.</w:t>
      </w:r>
      <w:r>
        <w:rPr>
          <w:rStyle w:val="apple-converted-space"/>
          <w:rFonts w:ascii="Book Antiqua" w:hAnsi="Book Antiqua"/>
        </w:rPr>
        <w:t xml:space="preserve"> </w:t>
      </w:r>
      <w:r w:rsidRPr="00B740D1">
        <w:rPr>
          <w:rFonts w:ascii="Book Antiqua" w:hAnsi="Book Antiqua"/>
          <w:i/>
          <w:iCs/>
        </w:rPr>
        <w:t>Arch</w:t>
      </w:r>
      <w:r>
        <w:rPr>
          <w:rFonts w:ascii="Book Antiqua" w:hAnsi="Book Antiqua"/>
          <w:i/>
          <w:iCs/>
        </w:rPr>
        <w:t xml:space="preserve"> </w:t>
      </w:r>
      <w:proofErr w:type="spellStart"/>
      <w:r w:rsidRPr="00B740D1">
        <w:rPr>
          <w:rFonts w:ascii="Book Antiqua" w:hAnsi="Book Antiqua"/>
          <w:i/>
          <w:iCs/>
        </w:rPr>
        <w:t>Pathol</w:t>
      </w:r>
      <w:proofErr w:type="spellEnd"/>
      <w:r>
        <w:rPr>
          <w:rFonts w:ascii="Book Antiqua" w:hAnsi="Book Antiqua"/>
          <w:i/>
          <w:iCs/>
        </w:rPr>
        <w:t xml:space="preserve"> </w:t>
      </w:r>
      <w:r w:rsidRPr="00B740D1">
        <w:rPr>
          <w:rFonts w:ascii="Book Antiqua" w:hAnsi="Book Antiqua"/>
          <w:i/>
          <w:iCs/>
        </w:rPr>
        <w:t>Lab</w:t>
      </w:r>
      <w:r>
        <w:rPr>
          <w:rFonts w:ascii="Book Antiqua" w:hAnsi="Book Antiqua"/>
          <w:i/>
          <w:iCs/>
        </w:rPr>
        <w:t xml:space="preserve"> </w:t>
      </w:r>
      <w:r w:rsidRPr="00B740D1">
        <w:rPr>
          <w:rFonts w:ascii="Book Antiqua" w:hAnsi="Book Antiqua"/>
          <w:i/>
          <w:iCs/>
        </w:rPr>
        <w:t>Med</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145</w:t>
      </w:r>
      <w:r w:rsidRPr="00B740D1">
        <w:rPr>
          <w:rFonts w:ascii="Book Antiqua" w:hAnsi="Book Antiqua"/>
        </w:rPr>
        <w:t>:</w:t>
      </w:r>
      <w:r>
        <w:rPr>
          <w:rFonts w:ascii="Book Antiqua" w:hAnsi="Book Antiqua"/>
        </w:rPr>
        <w:t xml:space="preserve"> </w:t>
      </w:r>
      <w:r w:rsidRPr="00B740D1">
        <w:rPr>
          <w:rFonts w:ascii="Book Antiqua" w:hAnsi="Book Antiqua"/>
        </w:rPr>
        <w:t>529-535</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33449998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10.5858/arpa.2020-0786-SA]</w:t>
      </w:r>
    </w:p>
    <w:p w14:paraId="03E39024" w14:textId="28594D5F"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35</w:t>
      </w:r>
      <w:r>
        <w:rPr>
          <w:rStyle w:val="apple-converted-space"/>
          <w:rFonts w:ascii="Book Antiqua" w:hAnsi="Book Antiqua"/>
        </w:rPr>
        <w:t xml:space="preserve"> </w:t>
      </w:r>
      <w:proofErr w:type="spellStart"/>
      <w:r w:rsidRPr="00B740D1">
        <w:rPr>
          <w:rFonts w:ascii="Book Antiqua" w:hAnsi="Book Antiqua"/>
          <w:b/>
          <w:bCs/>
        </w:rPr>
        <w:t>Ihlow</w:t>
      </w:r>
      <w:proofErr w:type="spellEnd"/>
      <w:r>
        <w:rPr>
          <w:rFonts w:ascii="Book Antiqua" w:hAnsi="Book Antiqua"/>
          <w:b/>
          <w:bCs/>
        </w:rPr>
        <w:t xml:space="preserve"> </w:t>
      </w:r>
      <w:r w:rsidRPr="00B740D1">
        <w:rPr>
          <w:rFonts w:ascii="Book Antiqua" w:hAnsi="Book Antiqua"/>
          <w:b/>
          <w:bCs/>
        </w:rPr>
        <w:t>J</w:t>
      </w:r>
      <w:r w:rsidRPr="00B740D1">
        <w:rPr>
          <w:rFonts w:ascii="Book Antiqua" w:hAnsi="Book Antiqua"/>
        </w:rPr>
        <w:t>,</w:t>
      </w:r>
      <w:r>
        <w:rPr>
          <w:rFonts w:ascii="Book Antiqua" w:hAnsi="Book Antiqua"/>
        </w:rPr>
        <w:t xml:space="preserve"> </w:t>
      </w:r>
      <w:proofErr w:type="spellStart"/>
      <w:r w:rsidRPr="00B740D1">
        <w:rPr>
          <w:rFonts w:ascii="Book Antiqua" w:hAnsi="Book Antiqua"/>
        </w:rPr>
        <w:t>Seelhoff</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Corman</w:t>
      </w:r>
      <w:r>
        <w:rPr>
          <w:rFonts w:ascii="Book Antiqua" w:hAnsi="Book Antiqua"/>
        </w:rPr>
        <w:t xml:space="preserve"> </w:t>
      </w:r>
      <w:r w:rsidRPr="00B740D1">
        <w:rPr>
          <w:rFonts w:ascii="Book Antiqua" w:hAnsi="Book Antiqua"/>
        </w:rPr>
        <w:t>VM,</w:t>
      </w:r>
      <w:r>
        <w:rPr>
          <w:rFonts w:ascii="Book Antiqua" w:hAnsi="Book Antiqua"/>
        </w:rPr>
        <w:t xml:space="preserve"> </w:t>
      </w:r>
      <w:r w:rsidRPr="00B740D1">
        <w:rPr>
          <w:rFonts w:ascii="Book Antiqua" w:hAnsi="Book Antiqua"/>
        </w:rPr>
        <w:t>Gruber</w:t>
      </w:r>
      <w:r>
        <w:rPr>
          <w:rFonts w:ascii="Book Antiqua" w:hAnsi="Book Antiqua"/>
        </w:rPr>
        <w:t xml:space="preserve"> </w:t>
      </w:r>
      <w:r w:rsidRPr="00B740D1">
        <w:rPr>
          <w:rFonts w:ascii="Book Antiqua" w:hAnsi="Book Antiqua"/>
        </w:rPr>
        <w:t>AD,</w:t>
      </w:r>
      <w:r>
        <w:rPr>
          <w:rFonts w:ascii="Book Antiqua" w:hAnsi="Book Antiqua"/>
        </w:rPr>
        <w:t xml:space="preserve"> </w:t>
      </w:r>
      <w:proofErr w:type="spellStart"/>
      <w:r w:rsidRPr="00B740D1">
        <w:rPr>
          <w:rFonts w:ascii="Book Antiqua" w:hAnsi="Book Antiqua"/>
        </w:rPr>
        <w:t>Dökel</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Meinhardt</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Radbruch</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proofErr w:type="spellStart"/>
      <w:r w:rsidRPr="00B740D1">
        <w:rPr>
          <w:rFonts w:ascii="Book Antiqua" w:hAnsi="Book Antiqua"/>
        </w:rPr>
        <w:t>Späth</w:t>
      </w:r>
      <w:proofErr w:type="spellEnd"/>
      <w:r w:rsidRPr="00B740D1">
        <w:rPr>
          <w:rFonts w:ascii="Book Antiqua" w:hAnsi="Book Antiqua"/>
        </w:rPr>
        <w:t>-Schwalbe</w:t>
      </w:r>
      <w:r>
        <w:rPr>
          <w:rFonts w:ascii="Book Antiqua" w:hAnsi="Book Antiqua"/>
        </w:rPr>
        <w:t xml:space="preserve"> </w:t>
      </w:r>
      <w:r w:rsidRPr="00B740D1">
        <w:rPr>
          <w:rFonts w:ascii="Book Antiqua" w:hAnsi="Book Antiqua"/>
        </w:rPr>
        <w:t>E,</w:t>
      </w:r>
      <w:r>
        <w:rPr>
          <w:rFonts w:ascii="Book Antiqua" w:hAnsi="Book Antiqua"/>
        </w:rPr>
        <w:t xml:space="preserve"> </w:t>
      </w:r>
      <w:proofErr w:type="spellStart"/>
      <w:r w:rsidRPr="00B740D1">
        <w:rPr>
          <w:rFonts w:ascii="Book Antiqua" w:hAnsi="Book Antiqua"/>
        </w:rPr>
        <w:t>Elezkurtaj</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Horst</w:t>
      </w:r>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Herbst</w:t>
      </w:r>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fatal</w:t>
      </w:r>
      <w:r>
        <w:rPr>
          <w:rFonts w:ascii="Book Antiqua" w:hAnsi="Book Antiqua"/>
        </w:rPr>
        <w:t xml:space="preserve"> </w:t>
      </w:r>
      <w:r w:rsidRPr="00B740D1">
        <w:rPr>
          <w:rFonts w:ascii="Book Antiqua" w:hAnsi="Book Antiqua"/>
        </w:rPr>
        <w:t>case</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acute</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failure</w:t>
      </w:r>
      <w:r>
        <w:rPr>
          <w:rFonts w:ascii="Book Antiqua" w:hAnsi="Book Antiqua"/>
        </w:rPr>
        <w:t xml:space="preserve"> </w:t>
      </w:r>
      <w:r w:rsidRPr="00B740D1">
        <w:rPr>
          <w:rFonts w:ascii="Book Antiqua" w:hAnsi="Book Antiqua"/>
        </w:rPr>
        <w:t>associated</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infection</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pre-existing</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cirrhosis.</w:t>
      </w:r>
      <w:r>
        <w:rPr>
          <w:rStyle w:val="apple-converted-space"/>
          <w:rFonts w:ascii="Book Antiqua" w:hAnsi="Book Antiqua"/>
        </w:rPr>
        <w:t xml:space="preserve"> </w:t>
      </w:r>
      <w:r w:rsidRPr="00B740D1">
        <w:rPr>
          <w:rFonts w:ascii="Book Antiqua" w:hAnsi="Book Antiqua"/>
          <w:i/>
          <w:iCs/>
        </w:rPr>
        <w:t>BMC</w:t>
      </w:r>
      <w:r>
        <w:rPr>
          <w:rFonts w:ascii="Book Antiqua" w:hAnsi="Book Antiqua"/>
          <w:i/>
          <w:iCs/>
        </w:rPr>
        <w:t xml:space="preserve"> </w:t>
      </w:r>
      <w:r w:rsidRPr="00B740D1">
        <w:rPr>
          <w:rFonts w:ascii="Book Antiqua" w:hAnsi="Book Antiqua"/>
          <w:i/>
          <w:iCs/>
        </w:rPr>
        <w:t>Infect</w:t>
      </w:r>
      <w:r>
        <w:rPr>
          <w:rFonts w:ascii="Book Antiqua" w:hAnsi="Book Antiqua"/>
          <w:i/>
          <w:iCs/>
        </w:rPr>
        <w:t xml:space="preserve"> </w:t>
      </w:r>
      <w:r w:rsidRPr="00B740D1">
        <w:rPr>
          <w:rFonts w:ascii="Book Antiqua" w:hAnsi="Book Antiqua"/>
          <w:i/>
          <w:iCs/>
        </w:rPr>
        <w:t>Dis</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21</w:t>
      </w:r>
      <w:r w:rsidRPr="00B740D1">
        <w:rPr>
          <w:rFonts w:ascii="Book Antiqua" w:hAnsi="Book Antiqua"/>
        </w:rPr>
        <w:t>:</w:t>
      </w:r>
      <w:r>
        <w:rPr>
          <w:rFonts w:ascii="Book Antiqua" w:hAnsi="Book Antiqua"/>
        </w:rPr>
        <w:t xml:space="preserve"> </w:t>
      </w:r>
      <w:r w:rsidRPr="00B740D1">
        <w:rPr>
          <w:rFonts w:ascii="Book Antiqua" w:hAnsi="Book Antiqua"/>
        </w:rPr>
        <w:t>901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34479499</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10.1186/s12879-021-06605-7]</w:t>
      </w:r>
    </w:p>
    <w:p w14:paraId="4C1D6375" w14:textId="6D24969F"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36</w:t>
      </w:r>
      <w:r>
        <w:rPr>
          <w:rStyle w:val="apple-converted-space"/>
          <w:rFonts w:ascii="Book Antiqua" w:hAnsi="Book Antiqua"/>
        </w:rPr>
        <w:t xml:space="preserve"> </w:t>
      </w:r>
      <w:r w:rsidRPr="00B740D1">
        <w:rPr>
          <w:rFonts w:ascii="Book Antiqua" w:hAnsi="Book Antiqua"/>
          <w:b/>
          <w:bCs/>
        </w:rPr>
        <w:t>Lacy</w:t>
      </w:r>
      <w:r>
        <w:rPr>
          <w:rFonts w:ascii="Book Antiqua" w:hAnsi="Book Antiqua"/>
          <w:b/>
          <w:bCs/>
        </w:rPr>
        <w:t xml:space="preserve"> </w:t>
      </w:r>
      <w:r w:rsidRPr="00B740D1">
        <w:rPr>
          <w:rFonts w:ascii="Book Antiqua" w:hAnsi="Book Antiqua"/>
          <w:b/>
          <w:bCs/>
        </w:rPr>
        <w:t>JM</w:t>
      </w:r>
      <w:r w:rsidRPr="00B740D1">
        <w:rPr>
          <w:rFonts w:ascii="Book Antiqua" w:hAnsi="Book Antiqua"/>
        </w:rPr>
        <w:t>,</w:t>
      </w:r>
      <w:r>
        <w:rPr>
          <w:rFonts w:ascii="Book Antiqua" w:hAnsi="Book Antiqua"/>
        </w:rPr>
        <w:t xml:space="preserve"> </w:t>
      </w:r>
      <w:r w:rsidRPr="00B740D1">
        <w:rPr>
          <w:rFonts w:ascii="Book Antiqua" w:hAnsi="Book Antiqua"/>
        </w:rPr>
        <w:t>Brooks</w:t>
      </w:r>
      <w:r>
        <w:rPr>
          <w:rFonts w:ascii="Book Antiqua" w:hAnsi="Book Antiqua"/>
        </w:rPr>
        <w:t xml:space="preserve"> </w:t>
      </w:r>
      <w:r w:rsidRPr="00B740D1">
        <w:rPr>
          <w:rFonts w:ascii="Book Antiqua" w:hAnsi="Book Antiqua"/>
        </w:rPr>
        <w:t>EG,</w:t>
      </w:r>
      <w:r>
        <w:rPr>
          <w:rFonts w:ascii="Book Antiqua" w:hAnsi="Book Antiqua"/>
        </w:rPr>
        <w:t xml:space="preserve"> </w:t>
      </w:r>
      <w:r w:rsidRPr="00B740D1">
        <w:rPr>
          <w:rFonts w:ascii="Book Antiqua" w:hAnsi="Book Antiqua"/>
        </w:rPr>
        <w:t>Akers</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Armstrong</w:t>
      </w:r>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Decker</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Gonzalez</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Humphrey</w:t>
      </w:r>
      <w:r>
        <w:rPr>
          <w:rFonts w:ascii="Book Antiqua" w:hAnsi="Book Antiqua"/>
        </w:rPr>
        <w:t xml:space="preserve"> </w:t>
      </w:r>
      <w:r w:rsidRPr="00B740D1">
        <w:rPr>
          <w:rFonts w:ascii="Book Antiqua" w:hAnsi="Book Antiqua"/>
        </w:rPr>
        <w:t>W,</w:t>
      </w:r>
      <w:r>
        <w:rPr>
          <w:rFonts w:ascii="Book Antiqua" w:hAnsi="Book Antiqua"/>
        </w:rPr>
        <w:t xml:space="preserve"> </w:t>
      </w:r>
      <w:r w:rsidRPr="00B740D1">
        <w:rPr>
          <w:rFonts w:ascii="Book Antiqua" w:hAnsi="Book Antiqua"/>
        </w:rPr>
        <w:t>Mayer</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Miller</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Perez</w:t>
      </w:r>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Arango</w:t>
      </w:r>
      <w:r>
        <w:rPr>
          <w:rFonts w:ascii="Book Antiqua" w:hAnsi="Book Antiqua"/>
        </w:rPr>
        <w:t xml:space="preserve"> </w:t>
      </w:r>
      <w:r w:rsidRPr="00B740D1">
        <w:rPr>
          <w:rFonts w:ascii="Book Antiqua" w:hAnsi="Book Antiqua"/>
        </w:rPr>
        <w:t>JAR,</w:t>
      </w:r>
      <w:r>
        <w:rPr>
          <w:rFonts w:ascii="Book Antiqua" w:hAnsi="Book Antiqua"/>
        </w:rPr>
        <w:t xml:space="preserve"> </w:t>
      </w:r>
      <w:proofErr w:type="spellStart"/>
      <w:r w:rsidRPr="00B740D1">
        <w:rPr>
          <w:rFonts w:ascii="Book Antiqua" w:hAnsi="Book Antiqua"/>
        </w:rPr>
        <w:t>Sathyavagiswaran</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Stroh</w:t>
      </w:r>
      <w:r>
        <w:rPr>
          <w:rFonts w:ascii="Book Antiqua" w:hAnsi="Book Antiqua"/>
        </w:rPr>
        <w:t xml:space="preserve"> </w:t>
      </w:r>
      <w:r w:rsidRPr="00B740D1">
        <w:rPr>
          <w:rFonts w:ascii="Book Antiqua" w:hAnsi="Book Antiqua"/>
        </w:rPr>
        <w:t>W,</w:t>
      </w:r>
      <w:r>
        <w:rPr>
          <w:rFonts w:ascii="Book Antiqua" w:hAnsi="Book Antiqua"/>
        </w:rPr>
        <w:t xml:space="preserve"> </w:t>
      </w:r>
      <w:r w:rsidRPr="00B740D1">
        <w:rPr>
          <w:rFonts w:ascii="Book Antiqua" w:hAnsi="Book Antiqua"/>
        </w:rPr>
        <w:t>Utley</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Diagnostic</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Biosafety</w:t>
      </w:r>
      <w:r>
        <w:rPr>
          <w:rFonts w:ascii="Book Antiqua" w:hAnsi="Book Antiqua"/>
        </w:rPr>
        <w:t xml:space="preserve"> </w:t>
      </w:r>
      <w:r w:rsidRPr="00B740D1">
        <w:rPr>
          <w:rFonts w:ascii="Book Antiqua" w:hAnsi="Book Antiqua"/>
        </w:rPr>
        <w:t>Considerations.</w:t>
      </w:r>
      <w:r>
        <w:rPr>
          <w:rStyle w:val="apple-converted-space"/>
          <w:rFonts w:ascii="Book Antiqua" w:hAnsi="Book Antiqua"/>
        </w:rPr>
        <w:t xml:space="preserve"> </w:t>
      </w:r>
      <w:r w:rsidRPr="00B740D1">
        <w:rPr>
          <w:rFonts w:ascii="Book Antiqua" w:hAnsi="Book Antiqua"/>
          <w:i/>
          <w:iCs/>
        </w:rPr>
        <w:t>Am</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Forensic</w:t>
      </w:r>
      <w:r>
        <w:rPr>
          <w:rFonts w:ascii="Book Antiqua" w:hAnsi="Book Antiqua"/>
          <w:i/>
          <w:iCs/>
        </w:rPr>
        <w:t xml:space="preserve"> </w:t>
      </w:r>
      <w:r w:rsidRPr="00B740D1">
        <w:rPr>
          <w:rFonts w:ascii="Book Antiqua" w:hAnsi="Book Antiqua"/>
          <w:i/>
          <w:iCs/>
        </w:rPr>
        <w:t>Med</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41</w:t>
      </w:r>
      <w:r w:rsidRPr="00B740D1">
        <w:rPr>
          <w:rFonts w:ascii="Book Antiqua" w:hAnsi="Book Antiqua"/>
        </w:rPr>
        <w:t>:</w:t>
      </w:r>
      <w:r>
        <w:rPr>
          <w:rFonts w:ascii="Book Antiqua" w:hAnsi="Book Antiqua"/>
        </w:rPr>
        <w:t xml:space="preserve"> </w:t>
      </w:r>
      <w:r w:rsidRPr="00B740D1">
        <w:rPr>
          <w:rFonts w:ascii="Book Antiqua" w:hAnsi="Book Antiqua"/>
        </w:rPr>
        <w:t>143-151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32379077</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10.1097/PAF.0000000000000567]</w:t>
      </w:r>
    </w:p>
    <w:p w14:paraId="1E7D6A0E" w14:textId="4216359B"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37</w:t>
      </w:r>
      <w:r>
        <w:rPr>
          <w:rStyle w:val="apple-converted-space"/>
          <w:rFonts w:ascii="Book Antiqua" w:hAnsi="Book Antiqua"/>
        </w:rPr>
        <w:t xml:space="preserve"> </w:t>
      </w:r>
      <w:proofErr w:type="spellStart"/>
      <w:r w:rsidRPr="00B740D1">
        <w:rPr>
          <w:rFonts w:ascii="Book Antiqua" w:hAnsi="Book Antiqua"/>
          <w:b/>
          <w:bCs/>
        </w:rPr>
        <w:t>Lagana</w:t>
      </w:r>
      <w:proofErr w:type="spellEnd"/>
      <w:r>
        <w:rPr>
          <w:rFonts w:ascii="Book Antiqua" w:hAnsi="Book Antiqua"/>
          <w:b/>
          <w:bCs/>
        </w:rPr>
        <w:t xml:space="preserve"> </w:t>
      </w:r>
      <w:r w:rsidRPr="00B740D1">
        <w:rPr>
          <w:rFonts w:ascii="Book Antiqua" w:hAnsi="Book Antiqua"/>
          <w:b/>
          <w:bCs/>
        </w:rPr>
        <w:t>SM</w:t>
      </w:r>
      <w:r w:rsidRPr="00B740D1">
        <w:rPr>
          <w:rFonts w:ascii="Book Antiqua" w:hAnsi="Book Antiqua"/>
        </w:rPr>
        <w:t>,</w:t>
      </w:r>
      <w:r>
        <w:rPr>
          <w:rFonts w:ascii="Book Antiqua" w:hAnsi="Book Antiqua"/>
        </w:rPr>
        <w:t xml:space="preserve"> </w:t>
      </w:r>
      <w:proofErr w:type="spellStart"/>
      <w:r w:rsidRPr="00B740D1">
        <w:rPr>
          <w:rFonts w:ascii="Book Antiqua" w:hAnsi="Book Antiqua"/>
        </w:rPr>
        <w:t>Kudose</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Iuga</w:t>
      </w:r>
      <w:proofErr w:type="spellEnd"/>
      <w:r>
        <w:rPr>
          <w:rFonts w:ascii="Book Antiqua" w:hAnsi="Book Antiqua"/>
        </w:rPr>
        <w:t xml:space="preserve"> </w:t>
      </w:r>
      <w:r w:rsidRPr="00B740D1">
        <w:rPr>
          <w:rFonts w:ascii="Book Antiqua" w:hAnsi="Book Antiqua"/>
        </w:rPr>
        <w:t>AC,</w:t>
      </w:r>
      <w:r>
        <w:rPr>
          <w:rFonts w:ascii="Book Antiqua" w:hAnsi="Book Antiqua"/>
        </w:rPr>
        <w:t xml:space="preserve"> </w:t>
      </w:r>
      <w:r w:rsidRPr="00B740D1">
        <w:rPr>
          <w:rFonts w:ascii="Book Antiqua" w:hAnsi="Book Antiqua"/>
        </w:rPr>
        <w:t>Lee</w:t>
      </w:r>
      <w:r>
        <w:rPr>
          <w:rFonts w:ascii="Book Antiqua" w:hAnsi="Book Antiqua"/>
        </w:rPr>
        <w:t xml:space="preserve"> </w:t>
      </w:r>
      <w:r w:rsidRPr="00B740D1">
        <w:rPr>
          <w:rFonts w:ascii="Book Antiqua" w:hAnsi="Book Antiqua"/>
        </w:rPr>
        <w:t>MJ,</w:t>
      </w:r>
      <w:r>
        <w:rPr>
          <w:rFonts w:ascii="Book Antiqua" w:hAnsi="Book Antiqua"/>
        </w:rPr>
        <w:t xml:space="preserve"> </w:t>
      </w:r>
      <w:proofErr w:type="spellStart"/>
      <w:r w:rsidRPr="00B740D1">
        <w:rPr>
          <w:rFonts w:ascii="Book Antiqua" w:hAnsi="Book Antiqua"/>
        </w:rPr>
        <w:t>Fazlollahi</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proofErr w:type="spellStart"/>
      <w:r w:rsidRPr="00B740D1">
        <w:rPr>
          <w:rFonts w:ascii="Book Antiqua" w:hAnsi="Book Antiqua"/>
        </w:rPr>
        <w:t>Remotti</w:t>
      </w:r>
      <w:proofErr w:type="spellEnd"/>
      <w:r>
        <w:rPr>
          <w:rFonts w:ascii="Book Antiqua" w:hAnsi="Book Antiqua"/>
        </w:rPr>
        <w:t xml:space="preserve"> </w:t>
      </w:r>
      <w:r w:rsidRPr="00B740D1">
        <w:rPr>
          <w:rFonts w:ascii="Book Antiqua" w:hAnsi="Book Antiqua"/>
        </w:rPr>
        <w:t>HE,</w:t>
      </w:r>
      <w:r>
        <w:rPr>
          <w:rFonts w:ascii="Book Antiqua" w:hAnsi="Book Antiqua"/>
        </w:rPr>
        <w:t xml:space="preserve"> </w:t>
      </w:r>
      <w:r w:rsidRPr="00B740D1">
        <w:rPr>
          <w:rFonts w:ascii="Book Antiqua" w:hAnsi="Book Antiqua"/>
        </w:rPr>
        <w:t>Del</w:t>
      </w:r>
      <w:r>
        <w:rPr>
          <w:rFonts w:ascii="Book Antiqua" w:hAnsi="Book Antiqua"/>
        </w:rPr>
        <w:t xml:space="preserve"> </w:t>
      </w:r>
      <w:r w:rsidRPr="00B740D1">
        <w:rPr>
          <w:rFonts w:ascii="Book Antiqua" w:hAnsi="Book Antiqua"/>
        </w:rPr>
        <w:t>Portillo</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De</w:t>
      </w:r>
      <w:r>
        <w:rPr>
          <w:rFonts w:ascii="Book Antiqua" w:hAnsi="Book Antiqua"/>
        </w:rPr>
        <w:t xml:space="preserve"> </w:t>
      </w:r>
      <w:r w:rsidRPr="00B740D1">
        <w:rPr>
          <w:rFonts w:ascii="Book Antiqua" w:hAnsi="Book Antiqua"/>
        </w:rPr>
        <w:t>Michele</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de</w:t>
      </w:r>
      <w:r>
        <w:rPr>
          <w:rFonts w:ascii="Book Antiqua" w:hAnsi="Book Antiqua"/>
        </w:rPr>
        <w:t xml:space="preserve"> </w:t>
      </w:r>
      <w:r w:rsidRPr="00B740D1">
        <w:rPr>
          <w:rFonts w:ascii="Book Antiqua" w:hAnsi="Book Antiqua"/>
        </w:rPr>
        <w:t>Gonzalez</w:t>
      </w:r>
      <w:r>
        <w:rPr>
          <w:rFonts w:ascii="Book Antiqua" w:hAnsi="Book Antiqua"/>
        </w:rPr>
        <w:t xml:space="preserve"> </w:t>
      </w:r>
      <w:r w:rsidRPr="00B740D1">
        <w:rPr>
          <w:rFonts w:ascii="Book Antiqua" w:hAnsi="Book Antiqua"/>
        </w:rPr>
        <w:t>AK,</w:t>
      </w:r>
      <w:r>
        <w:rPr>
          <w:rFonts w:ascii="Book Antiqua" w:hAnsi="Book Antiqua"/>
        </w:rPr>
        <w:t xml:space="preserve"> </w:t>
      </w:r>
      <w:proofErr w:type="spellStart"/>
      <w:r w:rsidRPr="00B740D1">
        <w:rPr>
          <w:rFonts w:ascii="Book Antiqua" w:hAnsi="Book Antiqua"/>
        </w:rPr>
        <w:t>Saqi</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Khairallah</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Chong</w:t>
      </w:r>
      <w:r>
        <w:rPr>
          <w:rFonts w:ascii="Book Antiqua" w:hAnsi="Book Antiqua"/>
        </w:rPr>
        <w:t xml:space="preserve"> </w:t>
      </w:r>
      <w:r w:rsidRPr="00B740D1">
        <w:rPr>
          <w:rFonts w:ascii="Book Antiqua" w:hAnsi="Book Antiqua"/>
        </w:rPr>
        <w:t>AM,</w:t>
      </w:r>
      <w:r>
        <w:rPr>
          <w:rFonts w:ascii="Book Antiqua" w:hAnsi="Book Antiqua"/>
        </w:rPr>
        <w:t xml:space="preserve"> </w:t>
      </w:r>
      <w:r w:rsidRPr="00B740D1">
        <w:rPr>
          <w:rFonts w:ascii="Book Antiqua" w:hAnsi="Book Antiqua"/>
        </w:rPr>
        <w:t>Park</w:t>
      </w:r>
      <w:r>
        <w:rPr>
          <w:rFonts w:ascii="Book Antiqua" w:hAnsi="Book Antiqua"/>
        </w:rPr>
        <w:t xml:space="preserve"> </w:t>
      </w:r>
      <w:r w:rsidRPr="00B740D1">
        <w:rPr>
          <w:rFonts w:ascii="Book Antiqua" w:hAnsi="Book Antiqua"/>
        </w:rPr>
        <w:t>H,</w:t>
      </w:r>
      <w:r>
        <w:rPr>
          <w:rFonts w:ascii="Book Antiqua" w:hAnsi="Book Antiqua"/>
        </w:rPr>
        <w:t xml:space="preserve"> </w:t>
      </w:r>
      <w:proofErr w:type="spellStart"/>
      <w:r w:rsidRPr="00B740D1">
        <w:rPr>
          <w:rFonts w:ascii="Book Antiqua" w:hAnsi="Book Antiqua"/>
        </w:rPr>
        <w:t>Uhlemann</w:t>
      </w:r>
      <w:proofErr w:type="spellEnd"/>
      <w:r>
        <w:rPr>
          <w:rFonts w:ascii="Book Antiqua" w:hAnsi="Book Antiqua"/>
        </w:rPr>
        <w:t xml:space="preserve"> </w:t>
      </w:r>
      <w:r w:rsidRPr="00B740D1">
        <w:rPr>
          <w:rFonts w:ascii="Book Antiqua" w:hAnsi="Book Antiqua"/>
        </w:rPr>
        <w:t>AC,</w:t>
      </w:r>
      <w:r>
        <w:rPr>
          <w:rFonts w:ascii="Book Antiqua" w:hAnsi="Book Antiqua"/>
        </w:rPr>
        <w:t xml:space="preserve"> </w:t>
      </w:r>
      <w:proofErr w:type="spellStart"/>
      <w:r w:rsidRPr="00B740D1">
        <w:rPr>
          <w:rFonts w:ascii="Book Antiqua" w:hAnsi="Book Antiqua"/>
        </w:rPr>
        <w:t>Lefkowitch</w:t>
      </w:r>
      <w:proofErr w:type="spellEnd"/>
      <w:r>
        <w:rPr>
          <w:rFonts w:ascii="Book Antiqua" w:hAnsi="Book Antiqua"/>
        </w:rPr>
        <w:t xml:space="preserve"> </w:t>
      </w:r>
      <w:r w:rsidRPr="00B740D1">
        <w:rPr>
          <w:rFonts w:ascii="Book Antiqua" w:hAnsi="Book Antiqua"/>
        </w:rPr>
        <w:t>JH,</w:t>
      </w:r>
      <w:r>
        <w:rPr>
          <w:rFonts w:ascii="Book Antiqua" w:hAnsi="Book Antiqua"/>
        </w:rPr>
        <w:t xml:space="preserve"> </w:t>
      </w:r>
      <w:r w:rsidRPr="00B740D1">
        <w:rPr>
          <w:rFonts w:ascii="Book Antiqua" w:hAnsi="Book Antiqua"/>
        </w:rPr>
        <w:t>Verna</w:t>
      </w:r>
      <w:r>
        <w:rPr>
          <w:rFonts w:ascii="Book Antiqua" w:hAnsi="Book Antiqua"/>
        </w:rPr>
        <w:t xml:space="preserve"> </w:t>
      </w:r>
      <w:r w:rsidRPr="00B740D1">
        <w:rPr>
          <w:rFonts w:ascii="Book Antiqua" w:hAnsi="Book Antiqua"/>
        </w:rPr>
        <w:t>EC.</w:t>
      </w:r>
      <w:r>
        <w:rPr>
          <w:rFonts w:ascii="Book Antiqua" w:hAnsi="Book Antiqua"/>
        </w:rPr>
        <w:t xml:space="preserve"> </w:t>
      </w:r>
      <w:r w:rsidRPr="00B740D1">
        <w:rPr>
          <w:rFonts w:ascii="Book Antiqua" w:hAnsi="Book Antiqua"/>
        </w:rPr>
        <w:t>Hepatic</w:t>
      </w:r>
      <w:r>
        <w:rPr>
          <w:rFonts w:ascii="Book Antiqua" w:hAnsi="Book Antiqua"/>
        </w:rPr>
        <w:t xml:space="preserve"> </w:t>
      </w:r>
      <w:r w:rsidRPr="00B740D1">
        <w:rPr>
          <w:rFonts w:ascii="Book Antiqua" w:hAnsi="Book Antiqua"/>
        </w:rPr>
        <w:t>pathology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dying</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series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40</w:t>
      </w:r>
      <w:r>
        <w:rPr>
          <w:rFonts w:ascii="Book Antiqua" w:hAnsi="Book Antiqua"/>
        </w:rPr>
        <w:t xml:space="preserve"> </w:t>
      </w:r>
      <w:r w:rsidRPr="00B740D1">
        <w:rPr>
          <w:rFonts w:ascii="Book Antiqua" w:hAnsi="Book Antiqua"/>
        </w:rPr>
        <w:t>cases</w:t>
      </w:r>
      <w:r>
        <w:rPr>
          <w:rFonts w:ascii="Book Antiqua" w:hAnsi="Book Antiqua"/>
        </w:rPr>
        <w:t xml:space="preserve"> </w:t>
      </w:r>
      <w:r w:rsidRPr="00B740D1">
        <w:rPr>
          <w:rFonts w:ascii="Book Antiqua" w:hAnsi="Book Antiqua"/>
        </w:rPr>
        <w:t>including</w:t>
      </w:r>
      <w:r>
        <w:rPr>
          <w:rFonts w:ascii="Book Antiqua" w:hAnsi="Book Antiqua"/>
        </w:rPr>
        <w:t xml:space="preserve"> </w:t>
      </w:r>
      <w:r w:rsidRPr="00B740D1">
        <w:rPr>
          <w:rFonts w:ascii="Book Antiqua" w:hAnsi="Book Antiqua"/>
        </w:rPr>
        <w:t>clinical,</w:t>
      </w:r>
      <w:r>
        <w:rPr>
          <w:rFonts w:ascii="Book Antiqua" w:hAnsi="Book Antiqua"/>
        </w:rPr>
        <w:t xml:space="preserve"> </w:t>
      </w:r>
      <w:r w:rsidRPr="00B740D1">
        <w:rPr>
          <w:rFonts w:ascii="Book Antiqua" w:hAnsi="Book Antiqua"/>
        </w:rPr>
        <w:t>histologic,</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virologic</w:t>
      </w:r>
      <w:r>
        <w:rPr>
          <w:rFonts w:ascii="Book Antiqua" w:hAnsi="Book Antiqua"/>
        </w:rPr>
        <w:t xml:space="preserve"> </w:t>
      </w:r>
      <w:r w:rsidRPr="00B740D1">
        <w:rPr>
          <w:rFonts w:ascii="Book Antiqua" w:hAnsi="Book Antiqua"/>
        </w:rPr>
        <w:t>data.</w:t>
      </w:r>
      <w:r>
        <w:rPr>
          <w:rStyle w:val="apple-converted-space"/>
          <w:rFonts w:ascii="Book Antiqua" w:hAnsi="Book Antiqua"/>
        </w:rPr>
        <w:t xml:space="preserve"> </w:t>
      </w:r>
      <w:r w:rsidRPr="00B740D1">
        <w:rPr>
          <w:rFonts w:ascii="Book Antiqua" w:hAnsi="Book Antiqua"/>
          <w:i/>
          <w:iCs/>
        </w:rPr>
        <w:t>Mod</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33</w:t>
      </w:r>
      <w:r w:rsidRPr="00B740D1">
        <w:rPr>
          <w:rFonts w:ascii="Book Antiqua" w:hAnsi="Book Antiqua"/>
        </w:rPr>
        <w:t>:</w:t>
      </w:r>
      <w:r>
        <w:rPr>
          <w:rFonts w:ascii="Book Antiqua" w:hAnsi="Book Antiqua"/>
        </w:rPr>
        <w:t xml:space="preserve"> </w:t>
      </w:r>
      <w:r w:rsidRPr="00B740D1">
        <w:rPr>
          <w:rFonts w:ascii="Book Antiqua" w:hAnsi="Book Antiqua"/>
        </w:rPr>
        <w:t>2147-2155</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32792598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10.1038/s41379-020-00649-x]</w:t>
      </w:r>
    </w:p>
    <w:p w14:paraId="4C5A59CD" w14:textId="1D4AC6FC"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38</w:t>
      </w:r>
      <w:r>
        <w:rPr>
          <w:rStyle w:val="apple-converted-space"/>
          <w:rFonts w:ascii="Book Antiqua" w:hAnsi="Book Antiqua"/>
        </w:rPr>
        <w:t xml:space="preserve"> </w:t>
      </w:r>
      <w:r w:rsidRPr="00B740D1">
        <w:rPr>
          <w:rFonts w:ascii="Book Antiqua" w:hAnsi="Book Antiqua"/>
          <w:b/>
          <w:bCs/>
        </w:rPr>
        <w:t>Lax</w:t>
      </w:r>
      <w:r>
        <w:rPr>
          <w:rFonts w:ascii="Book Antiqua" w:hAnsi="Book Antiqua"/>
          <w:b/>
          <w:bCs/>
        </w:rPr>
        <w:t xml:space="preserve"> </w:t>
      </w:r>
      <w:r w:rsidRPr="00B740D1">
        <w:rPr>
          <w:rFonts w:ascii="Book Antiqua" w:hAnsi="Book Antiqua"/>
          <w:b/>
          <w:bCs/>
        </w:rPr>
        <w:t>SF</w:t>
      </w:r>
      <w:r w:rsidRPr="00B740D1">
        <w:rPr>
          <w:rFonts w:ascii="Book Antiqua" w:hAnsi="Book Antiqua"/>
        </w:rPr>
        <w:t>,</w:t>
      </w:r>
      <w:r>
        <w:rPr>
          <w:rFonts w:ascii="Book Antiqua" w:hAnsi="Book Antiqua"/>
        </w:rPr>
        <w:t xml:space="preserve"> </w:t>
      </w:r>
      <w:proofErr w:type="spellStart"/>
      <w:r w:rsidRPr="00B740D1">
        <w:rPr>
          <w:rFonts w:ascii="Book Antiqua" w:hAnsi="Book Antiqua"/>
        </w:rPr>
        <w:t>Skok</w:t>
      </w:r>
      <w:proofErr w:type="spellEnd"/>
      <w:r>
        <w:rPr>
          <w:rFonts w:ascii="Book Antiqua" w:hAnsi="Book Antiqua"/>
        </w:rPr>
        <w:t xml:space="preserve"> </w:t>
      </w:r>
      <w:r w:rsidRPr="00B740D1">
        <w:rPr>
          <w:rFonts w:ascii="Book Antiqua" w:hAnsi="Book Antiqua"/>
        </w:rPr>
        <w:t>K,</w:t>
      </w:r>
      <w:r>
        <w:rPr>
          <w:rFonts w:ascii="Book Antiqua" w:hAnsi="Book Antiqua"/>
        </w:rPr>
        <w:t xml:space="preserve"> </w:t>
      </w:r>
      <w:proofErr w:type="spellStart"/>
      <w:r w:rsidRPr="00B740D1">
        <w:rPr>
          <w:rFonts w:ascii="Book Antiqua" w:hAnsi="Book Antiqua"/>
        </w:rPr>
        <w:t>Zechner</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Kessler</w:t>
      </w:r>
      <w:r>
        <w:rPr>
          <w:rFonts w:ascii="Book Antiqua" w:hAnsi="Book Antiqua"/>
        </w:rPr>
        <w:t xml:space="preserve"> </w:t>
      </w:r>
      <w:r w:rsidRPr="00B740D1">
        <w:rPr>
          <w:rFonts w:ascii="Book Antiqua" w:hAnsi="Book Antiqua"/>
        </w:rPr>
        <w:t>HH,</w:t>
      </w:r>
      <w:r>
        <w:rPr>
          <w:rFonts w:ascii="Book Antiqua" w:hAnsi="Book Antiqua"/>
        </w:rPr>
        <w:t xml:space="preserve"> </w:t>
      </w:r>
      <w:r w:rsidRPr="00B740D1">
        <w:rPr>
          <w:rFonts w:ascii="Book Antiqua" w:hAnsi="Book Antiqua"/>
        </w:rPr>
        <w:t>Kaufmann</w:t>
      </w:r>
      <w:r>
        <w:rPr>
          <w:rFonts w:ascii="Book Antiqua" w:hAnsi="Book Antiqua"/>
        </w:rPr>
        <w:t xml:space="preserve"> </w:t>
      </w:r>
      <w:r w:rsidRPr="00B740D1">
        <w:rPr>
          <w:rFonts w:ascii="Book Antiqua" w:hAnsi="Book Antiqua"/>
        </w:rPr>
        <w:t>N,</w:t>
      </w:r>
      <w:r>
        <w:rPr>
          <w:rFonts w:ascii="Book Antiqua" w:hAnsi="Book Antiqua"/>
        </w:rPr>
        <w:t xml:space="preserve"> </w:t>
      </w:r>
      <w:proofErr w:type="spellStart"/>
      <w:r w:rsidRPr="00B740D1">
        <w:rPr>
          <w:rFonts w:ascii="Book Antiqua" w:hAnsi="Book Antiqua"/>
        </w:rPr>
        <w:t>Koelblinger</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Vander</w:t>
      </w:r>
      <w:r>
        <w:rPr>
          <w:rFonts w:ascii="Book Antiqua" w:hAnsi="Book Antiqua"/>
        </w:rPr>
        <w:t xml:space="preserve"> </w:t>
      </w:r>
      <w:r w:rsidRPr="00B740D1">
        <w:rPr>
          <w:rFonts w:ascii="Book Antiqua" w:hAnsi="Book Antiqua"/>
        </w:rPr>
        <w:t>K,</w:t>
      </w:r>
      <w:r>
        <w:rPr>
          <w:rFonts w:ascii="Book Antiqua" w:hAnsi="Book Antiqua"/>
        </w:rPr>
        <w:t xml:space="preserve"> </w:t>
      </w:r>
      <w:proofErr w:type="spellStart"/>
      <w:r w:rsidRPr="00B740D1">
        <w:rPr>
          <w:rFonts w:ascii="Book Antiqua" w:hAnsi="Book Antiqua"/>
        </w:rPr>
        <w:t>Bargfrieder</w:t>
      </w:r>
      <w:proofErr w:type="spellEnd"/>
      <w:r>
        <w:rPr>
          <w:rFonts w:ascii="Book Antiqua" w:hAnsi="Book Antiqua"/>
        </w:rPr>
        <w:t xml:space="preserve"> </w:t>
      </w:r>
      <w:r w:rsidRPr="00B740D1">
        <w:rPr>
          <w:rFonts w:ascii="Book Antiqua" w:hAnsi="Book Antiqua"/>
        </w:rPr>
        <w:t>U,</w:t>
      </w:r>
      <w:r>
        <w:rPr>
          <w:rFonts w:ascii="Book Antiqua" w:hAnsi="Book Antiqua"/>
        </w:rPr>
        <w:t xml:space="preserve"> </w:t>
      </w:r>
      <w:proofErr w:type="spellStart"/>
      <w:r w:rsidRPr="00B740D1">
        <w:rPr>
          <w:rFonts w:ascii="Book Antiqua" w:hAnsi="Book Antiqua"/>
        </w:rPr>
        <w:t>Trauner</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Pulmonary</w:t>
      </w:r>
      <w:r>
        <w:rPr>
          <w:rFonts w:ascii="Book Antiqua" w:hAnsi="Book Antiqua"/>
        </w:rPr>
        <w:t xml:space="preserve"> </w:t>
      </w:r>
      <w:r w:rsidRPr="00B740D1">
        <w:rPr>
          <w:rFonts w:ascii="Book Antiqua" w:hAnsi="Book Antiqua"/>
        </w:rPr>
        <w:t>Arterial</w:t>
      </w:r>
      <w:r>
        <w:rPr>
          <w:rFonts w:ascii="Book Antiqua" w:hAnsi="Book Antiqua"/>
        </w:rPr>
        <w:t xml:space="preserve"> </w:t>
      </w:r>
      <w:r w:rsidRPr="00B740D1">
        <w:rPr>
          <w:rFonts w:ascii="Book Antiqua" w:hAnsi="Book Antiqua"/>
        </w:rPr>
        <w:t>Thrombosis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Fatal</w:t>
      </w:r>
      <w:r>
        <w:rPr>
          <w:rFonts w:ascii="Book Antiqua" w:hAnsi="Book Antiqua"/>
        </w:rPr>
        <w:t xml:space="preserve"> </w:t>
      </w:r>
      <w:proofErr w:type="gramStart"/>
      <w:r w:rsidRPr="00B740D1">
        <w:rPr>
          <w:rFonts w:ascii="Book Antiqua" w:hAnsi="Book Antiqua"/>
        </w:rPr>
        <w:t>Outcome</w:t>
      </w:r>
      <w:r>
        <w:rPr>
          <w:rFonts w:ascii="Book Antiqua" w:hAnsi="Book Antiqua"/>
        </w:rPr>
        <w:t xml:space="preserve"> </w:t>
      </w:r>
      <w:r w:rsidRPr="00B740D1">
        <w:rPr>
          <w:rFonts w:ascii="Book Antiqua" w:hAnsi="Book Antiqua"/>
        </w:rPr>
        <w:t>:</w:t>
      </w:r>
      <w:proofErr w:type="gramEnd"/>
      <w:r>
        <w:rPr>
          <w:rFonts w:ascii="Book Antiqua" w:hAnsi="Book Antiqua"/>
        </w:rPr>
        <w:t xml:space="preserve"> </w:t>
      </w:r>
      <w:r w:rsidRPr="00B740D1">
        <w:rPr>
          <w:rFonts w:ascii="Book Antiqua" w:hAnsi="Book Antiqua"/>
        </w:rPr>
        <w:t>Results</w:t>
      </w:r>
      <w:r>
        <w:rPr>
          <w:rFonts w:ascii="Book Antiqua" w:hAnsi="Book Antiqua"/>
        </w:rPr>
        <w:t xml:space="preserve"> </w:t>
      </w:r>
      <w:r w:rsidRPr="00B740D1">
        <w:rPr>
          <w:rFonts w:ascii="Book Antiqua" w:hAnsi="Book Antiqua"/>
        </w:rPr>
        <w:t>From</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Prospective,</w:t>
      </w:r>
      <w:r>
        <w:rPr>
          <w:rFonts w:ascii="Book Antiqua" w:hAnsi="Book Antiqua"/>
        </w:rPr>
        <w:t xml:space="preserve"> </w:t>
      </w:r>
      <w:r w:rsidRPr="00B740D1">
        <w:rPr>
          <w:rFonts w:ascii="Book Antiqua" w:hAnsi="Book Antiqua"/>
        </w:rPr>
        <w:t>Single-Center,</w:t>
      </w:r>
      <w:r>
        <w:rPr>
          <w:rFonts w:ascii="Book Antiqua" w:hAnsi="Book Antiqua"/>
        </w:rPr>
        <w:t xml:space="preserve"> </w:t>
      </w:r>
      <w:r w:rsidRPr="00B740D1">
        <w:rPr>
          <w:rFonts w:ascii="Book Antiqua" w:hAnsi="Book Antiqua"/>
        </w:rPr>
        <w:t>Clinicopathologic</w:t>
      </w:r>
      <w:r>
        <w:rPr>
          <w:rFonts w:ascii="Book Antiqua" w:hAnsi="Book Antiqua"/>
        </w:rPr>
        <w:t xml:space="preserve"> </w:t>
      </w:r>
      <w:r w:rsidRPr="00B740D1">
        <w:rPr>
          <w:rFonts w:ascii="Book Antiqua" w:hAnsi="Book Antiqua"/>
        </w:rPr>
        <w:t>Case</w:t>
      </w:r>
      <w:r>
        <w:rPr>
          <w:rFonts w:ascii="Book Antiqua" w:hAnsi="Book Antiqua"/>
        </w:rPr>
        <w:t xml:space="preserve"> </w:t>
      </w:r>
      <w:r w:rsidRPr="00B740D1">
        <w:rPr>
          <w:rFonts w:ascii="Book Antiqua" w:hAnsi="Book Antiqua"/>
        </w:rPr>
        <w:t>Series.</w:t>
      </w:r>
      <w:r>
        <w:rPr>
          <w:rStyle w:val="apple-converted-space"/>
          <w:rFonts w:ascii="Book Antiqua" w:hAnsi="Book Antiqua"/>
        </w:rPr>
        <w:t xml:space="preserve"> </w:t>
      </w:r>
      <w:r w:rsidRPr="00B740D1">
        <w:rPr>
          <w:rFonts w:ascii="Book Antiqua" w:hAnsi="Book Antiqua"/>
          <w:i/>
          <w:iCs/>
        </w:rPr>
        <w:t>Ann</w:t>
      </w:r>
      <w:r>
        <w:rPr>
          <w:rFonts w:ascii="Book Antiqua" w:hAnsi="Book Antiqua"/>
          <w:i/>
          <w:iCs/>
        </w:rPr>
        <w:t xml:space="preserve"> </w:t>
      </w:r>
      <w:r w:rsidRPr="00B740D1">
        <w:rPr>
          <w:rFonts w:ascii="Book Antiqua" w:hAnsi="Book Antiqua"/>
          <w:i/>
          <w:iCs/>
        </w:rPr>
        <w:t>Intern</w:t>
      </w:r>
      <w:r>
        <w:rPr>
          <w:rFonts w:ascii="Book Antiqua" w:hAnsi="Book Antiqua"/>
          <w:i/>
          <w:iCs/>
        </w:rPr>
        <w:t xml:space="preserve"> </w:t>
      </w:r>
      <w:r w:rsidRPr="00B740D1">
        <w:rPr>
          <w:rFonts w:ascii="Book Antiqua" w:hAnsi="Book Antiqua"/>
          <w:i/>
          <w:iCs/>
        </w:rPr>
        <w:t>Med</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173</w:t>
      </w:r>
      <w:r w:rsidRPr="00B740D1">
        <w:rPr>
          <w:rFonts w:ascii="Book Antiqua" w:hAnsi="Book Antiqua"/>
        </w:rPr>
        <w:t>:</w:t>
      </w:r>
      <w:r>
        <w:rPr>
          <w:rFonts w:ascii="Book Antiqua" w:hAnsi="Book Antiqua"/>
        </w:rPr>
        <w:t xml:space="preserve"> </w:t>
      </w:r>
      <w:r w:rsidRPr="00B740D1">
        <w:rPr>
          <w:rFonts w:ascii="Book Antiqua" w:hAnsi="Book Antiqua"/>
        </w:rPr>
        <w:t>350-361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32422076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10.7326/M20-2566]</w:t>
      </w:r>
    </w:p>
    <w:p w14:paraId="4133E896" w14:textId="27F9E6D2"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39</w:t>
      </w:r>
      <w:r>
        <w:rPr>
          <w:rStyle w:val="apple-converted-space"/>
          <w:rFonts w:ascii="Book Antiqua" w:hAnsi="Book Antiqua"/>
        </w:rPr>
        <w:t xml:space="preserve"> </w:t>
      </w:r>
      <w:r w:rsidRPr="00B740D1">
        <w:rPr>
          <w:rFonts w:ascii="Book Antiqua" w:hAnsi="Book Antiqua"/>
          <w:b/>
          <w:bCs/>
        </w:rPr>
        <w:t>Malik</w:t>
      </w:r>
      <w:r>
        <w:rPr>
          <w:rFonts w:ascii="Book Antiqua" w:hAnsi="Book Antiqua"/>
          <w:b/>
          <w:bCs/>
        </w:rPr>
        <w:t xml:space="preserve"> </w:t>
      </w:r>
      <w:r w:rsidRPr="00B740D1">
        <w:rPr>
          <w:rFonts w:ascii="Book Antiqua" w:hAnsi="Book Antiqua"/>
          <w:b/>
          <w:bCs/>
        </w:rPr>
        <w:t>Y</w:t>
      </w:r>
      <w:r w:rsidRPr="00B740D1">
        <w:rPr>
          <w:rFonts w:ascii="Book Antiqua" w:hAnsi="Book Antiqua"/>
        </w:rPr>
        <w:t>,</w:t>
      </w:r>
      <w:r>
        <w:rPr>
          <w:rFonts w:ascii="Book Antiqua" w:hAnsi="Book Antiqua"/>
        </w:rPr>
        <w:t xml:space="preserve"> </w:t>
      </w:r>
      <w:r w:rsidRPr="00B740D1">
        <w:rPr>
          <w:rFonts w:ascii="Book Antiqua" w:hAnsi="Book Antiqua"/>
        </w:rPr>
        <w:t>Singh</w:t>
      </w:r>
      <w:r>
        <w:rPr>
          <w:rFonts w:ascii="Book Antiqua" w:hAnsi="Book Antiqua"/>
        </w:rPr>
        <w:t xml:space="preserve"> </w:t>
      </w:r>
      <w:r w:rsidRPr="00B740D1">
        <w:rPr>
          <w:rFonts w:ascii="Book Antiqua" w:hAnsi="Book Antiqua"/>
        </w:rPr>
        <w:t>K,</w:t>
      </w:r>
      <w:r>
        <w:rPr>
          <w:rFonts w:ascii="Book Antiqua" w:hAnsi="Book Antiqua"/>
        </w:rPr>
        <w:t xml:space="preserve"> </w:t>
      </w:r>
      <w:r w:rsidRPr="00B740D1">
        <w:rPr>
          <w:rFonts w:ascii="Book Antiqua" w:hAnsi="Book Antiqua"/>
        </w:rPr>
        <w:t>Yadav</w:t>
      </w:r>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Vashist</w:t>
      </w:r>
      <w:proofErr w:type="spellEnd"/>
      <w:r>
        <w:rPr>
          <w:rFonts w:ascii="Book Antiqua" w:hAnsi="Book Antiqua"/>
        </w:rPr>
        <w:t xml:space="preserve"> </w:t>
      </w:r>
      <w:r w:rsidRPr="00B740D1">
        <w:rPr>
          <w:rFonts w:ascii="Book Antiqua" w:hAnsi="Book Antiqua"/>
        </w:rPr>
        <w:t>YK,</w:t>
      </w:r>
      <w:r>
        <w:rPr>
          <w:rFonts w:ascii="Book Antiqua" w:hAnsi="Book Antiqua"/>
        </w:rPr>
        <w:t xml:space="preserve"> </w:t>
      </w:r>
      <w:r w:rsidRPr="00B740D1">
        <w:rPr>
          <w:rFonts w:ascii="Book Antiqua" w:hAnsi="Book Antiqua"/>
        </w:rPr>
        <w:t>Garg</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Kumar</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Sharma</w:t>
      </w:r>
      <w:r>
        <w:rPr>
          <w:rFonts w:ascii="Book Antiqua" w:hAnsi="Book Antiqua"/>
        </w:rPr>
        <w:t xml:space="preserve"> </w:t>
      </w:r>
      <w:r w:rsidRPr="00B740D1">
        <w:rPr>
          <w:rFonts w:ascii="Book Antiqua" w:hAnsi="Book Antiqua"/>
        </w:rPr>
        <w:t>G.</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Asymptomatic</w:t>
      </w:r>
      <w:r>
        <w:rPr>
          <w:rFonts w:ascii="Book Antiqua" w:hAnsi="Book Antiqua"/>
        </w:rPr>
        <w:t xml:space="preserve"> </w:t>
      </w:r>
      <w:r w:rsidRPr="00B740D1">
        <w:rPr>
          <w:rFonts w:ascii="Book Antiqua" w:hAnsi="Book Antiqua"/>
        </w:rPr>
        <w:t>Carrier:</w:t>
      </w:r>
      <w:r>
        <w:rPr>
          <w:rFonts w:ascii="Book Antiqua" w:hAnsi="Book Antiqua"/>
        </w:rPr>
        <w:t xml:space="preserve"> </w:t>
      </w:r>
      <w:r w:rsidRPr="00B740D1">
        <w:rPr>
          <w:rFonts w:ascii="Book Antiqua" w:hAnsi="Book Antiqua"/>
        </w:rPr>
        <w:t>An</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Case</w:t>
      </w:r>
      <w:r>
        <w:rPr>
          <w:rFonts w:ascii="Book Antiqua" w:hAnsi="Book Antiqua"/>
        </w:rPr>
        <w:t xml:space="preserve"> </w:t>
      </w:r>
      <w:r w:rsidRPr="00B740D1">
        <w:rPr>
          <w:rFonts w:ascii="Book Antiqua" w:hAnsi="Book Antiqua"/>
        </w:rPr>
        <w:t>Report.</w:t>
      </w:r>
      <w:r>
        <w:rPr>
          <w:rStyle w:val="apple-converted-space"/>
          <w:rFonts w:ascii="Book Antiqua" w:hAnsi="Book Antiqua"/>
        </w:rPr>
        <w:t xml:space="preserve"> </w:t>
      </w:r>
      <w:r w:rsidRPr="00B740D1">
        <w:rPr>
          <w:rFonts w:ascii="Book Antiqua" w:hAnsi="Book Antiqua"/>
          <w:i/>
          <w:iCs/>
        </w:rPr>
        <w:t>Int</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Appl</w:t>
      </w:r>
      <w:r>
        <w:rPr>
          <w:rFonts w:ascii="Book Antiqua" w:hAnsi="Book Antiqua"/>
          <w:i/>
          <w:iCs/>
        </w:rPr>
        <w:t xml:space="preserve"> </w:t>
      </w:r>
      <w:r w:rsidRPr="00B740D1">
        <w:rPr>
          <w:rFonts w:ascii="Book Antiqua" w:hAnsi="Book Antiqua"/>
          <w:i/>
          <w:iCs/>
        </w:rPr>
        <w:t>Basic</w:t>
      </w:r>
      <w:r>
        <w:rPr>
          <w:rFonts w:ascii="Book Antiqua" w:hAnsi="Book Antiqua"/>
          <w:i/>
          <w:iCs/>
        </w:rPr>
        <w:t xml:space="preserve"> </w:t>
      </w:r>
      <w:r w:rsidRPr="00B740D1">
        <w:rPr>
          <w:rFonts w:ascii="Book Antiqua" w:hAnsi="Book Antiqua"/>
          <w:i/>
          <w:iCs/>
        </w:rPr>
        <w:t>Med</w:t>
      </w:r>
      <w:r>
        <w:rPr>
          <w:rFonts w:ascii="Book Antiqua" w:hAnsi="Book Antiqua"/>
          <w:i/>
          <w:iCs/>
        </w:rPr>
        <w:t xml:space="preserve"> </w:t>
      </w:r>
      <w:r w:rsidRPr="00B740D1">
        <w:rPr>
          <w:rFonts w:ascii="Book Antiqua" w:hAnsi="Book Antiqua"/>
          <w:i/>
          <w:iCs/>
        </w:rPr>
        <w:t>Res</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11</w:t>
      </w:r>
      <w:r w:rsidRPr="00B740D1">
        <w:rPr>
          <w:rFonts w:ascii="Book Antiqua" w:hAnsi="Book Antiqua"/>
        </w:rPr>
        <w:t>:</w:t>
      </w:r>
      <w:r>
        <w:rPr>
          <w:rFonts w:ascii="Book Antiqua" w:hAnsi="Book Antiqua"/>
        </w:rPr>
        <w:t xml:space="preserve"> </w:t>
      </w:r>
      <w:r w:rsidRPr="00B740D1">
        <w:rPr>
          <w:rFonts w:ascii="Book Antiqua" w:hAnsi="Book Antiqua"/>
        </w:rPr>
        <w:t>120-124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33912436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10.4103/ijabmr.IJABMR_579_20]</w:t>
      </w:r>
    </w:p>
    <w:p w14:paraId="7F6E9788" w14:textId="13856130"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40</w:t>
      </w:r>
      <w:r>
        <w:rPr>
          <w:rStyle w:val="apple-converted-space"/>
          <w:rFonts w:ascii="Book Antiqua" w:hAnsi="Book Antiqua"/>
        </w:rPr>
        <w:t xml:space="preserve"> </w:t>
      </w:r>
      <w:proofErr w:type="spellStart"/>
      <w:r w:rsidRPr="00B740D1">
        <w:rPr>
          <w:rFonts w:ascii="Book Antiqua" w:hAnsi="Book Antiqua"/>
          <w:b/>
          <w:bCs/>
        </w:rPr>
        <w:t>Menter</w:t>
      </w:r>
      <w:proofErr w:type="spellEnd"/>
      <w:r>
        <w:rPr>
          <w:rFonts w:ascii="Book Antiqua" w:hAnsi="Book Antiqua"/>
          <w:b/>
          <w:bCs/>
        </w:rPr>
        <w:t xml:space="preserve"> </w:t>
      </w:r>
      <w:r w:rsidRPr="00B740D1">
        <w:rPr>
          <w:rFonts w:ascii="Book Antiqua" w:hAnsi="Book Antiqua"/>
          <w:b/>
          <w:bCs/>
        </w:rPr>
        <w:t>T</w:t>
      </w:r>
      <w:r w:rsidRPr="00B740D1">
        <w:rPr>
          <w:rFonts w:ascii="Book Antiqua" w:hAnsi="Book Antiqua"/>
        </w:rPr>
        <w:t>,</w:t>
      </w:r>
      <w:r>
        <w:rPr>
          <w:rFonts w:ascii="Book Antiqua" w:hAnsi="Book Antiqua"/>
        </w:rPr>
        <w:t xml:space="preserve"> </w:t>
      </w:r>
      <w:proofErr w:type="spellStart"/>
      <w:r w:rsidRPr="00B740D1">
        <w:rPr>
          <w:rFonts w:ascii="Book Antiqua" w:hAnsi="Book Antiqua"/>
        </w:rPr>
        <w:t>Haslbauer</w:t>
      </w:r>
      <w:proofErr w:type="spellEnd"/>
      <w:r>
        <w:rPr>
          <w:rFonts w:ascii="Book Antiqua" w:hAnsi="Book Antiqua"/>
        </w:rPr>
        <w:t xml:space="preserve"> </w:t>
      </w:r>
      <w:r w:rsidRPr="00B740D1">
        <w:rPr>
          <w:rFonts w:ascii="Book Antiqua" w:hAnsi="Book Antiqua"/>
        </w:rPr>
        <w:t>JD,</w:t>
      </w:r>
      <w:r>
        <w:rPr>
          <w:rFonts w:ascii="Book Antiqua" w:hAnsi="Book Antiqua"/>
        </w:rPr>
        <w:t xml:space="preserve"> </w:t>
      </w:r>
      <w:proofErr w:type="spellStart"/>
      <w:r w:rsidRPr="00B740D1">
        <w:rPr>
          <w:rFonts w:ascii="Book Antiqua" w:hAnsi="Book Antiqua"/>
        </w:rPr>
        <w:t>Nienhold</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Savic</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Hopfer</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proofErr w:type="spellStart"/>
      <w:r w:rsidRPr="00B740D1">
        <w:rPr>
          <w:rFonts w:ascii="Book Antiqua" w:hAnsi="Book Antiqua"/>
        </w:rPr>
        <w:t>Deigendesch</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r w:rsidRPr="00B740D1">
        <w:rPr>
          <w:rFonts w:ascii="Book Antiqua" w:hAnsi="Book Antiqua"/>
        </w:rPr>
        <w:t>Frank</w:t>
      </w:r>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Turek</w:t>
      </w:r>
      <w:proofErr w:type="spellEnd"/>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Willi</w:t>
      </w:r>
      <w:r>
        <w:rPr>
          <w:rFonts w:ascii="Book Antiqua" w:hAnsi="Book Antiqua"/>
        </w:rPr>
        <w:t xml:space="preserve"> </w:t>
      </w:r>
      <w:r w:rsidRPr="00B740D1">
        <w:rPr>
          <w:rFonts w:ascii="Book Antiqua" w:hAnsi="Book Antiqua"/>
        </w:rPr>
        <w:t>N,</w:t>
      </w:r>
      <w:r>
        <w:rPr>
          <w:rFonts w:ascii="Book Antiqua" w:hAnsi="Book Antiqua"/>
        </w:rPr>
        <w:t xml:space="preserve"> </w:t>
      </w:r>
      <w:proofErr w:type="spellStart"/>
      <w:r w:rsidRPr="00B740D1">
        <w:rPr>
          <w:rFonts w:ascii="Book Antiqua" w:hAnsi="Book Antiqua"/>
        </w:rPr>
        <w:t>Pargger</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proofErr w:type="spellStart"/>
      <w:r w:rsidRPr="00B740D1">
        <w:rPr>
          <w:rFonts w:ascii="Book Antiqua" w:hAnsi="Book Antiqua"/>
        </w:rPr>
        <w:t>Bassetti</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Leuppi</w:t>
      </w:r>
      <w:proofErr w:type="spellEnd"/>
      <w:r>
        <w:rPr>
          <w:rFonts w:ascii="Book Antiqua" w:hAnsi="Book Antiqua"/>
        </w:rPr>
        <w:t xml:space="preserve"> </w:t>
      </w:r>
      <w:r w:rsidRPr="00B740D1">
        <w:rPr>
          <w:rFonts w:ascii="Book Antiqua" w:hAnsi="Book Antiqua"/>
        </w:rPr>
        <w:t>JD,</w:t>
      </w:r>
      <w:r>
        <w:rPr>
          <w:rFonts w:ascii="Book Antiqua" w:hAnsi="Book Antiqua"/>
        </w:rPr>
        <w:t xml:space="preserve"> </w:t>
      </w:r>
      <w:proofErr w:type="spellStart"/>
      <w:r w:rsidRPr="00B740D1">
        <w:rPr>
          <w:rFonts w:ascii="Book Antiqua" w:hAnsi="Book Antiqua"/>
        </w:rPr>
        <w:t>Cathomas</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proofErr w:type="spellStart"/>
      <w:r w:rsidRPr="00B740D1">
        <w:rPr>
          <w:rFonts w:ascii="Book Antiqua" w:hAnsi="Book Antiqua"/>
        </w:rPr>
        <w:t>Tolnay</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Mertz</w:t>
      </w:r>
      <w:r>
        <w:rPr>
          <w:rFonts w:ascii="Book Antiqua" w:hAnsi="Book Antiqua"/>
        </w:rPr>
        <w:t xml:space="preserve"> </w:t>
      </w:r>
      <w:r w:rsidRPr="00B740D1">
        <w:rPr>
          <w:rFonts w:ascii="Book Antiqua" w:hAnsi="Book Antiqua"/>
        </w:rPr>
        <w:t>KD,</w:t>
      </w:r>
      <w:r>
        <w:rPr>
          <w:rFonts w:ascii="Book Antiqua" w:hAnsi="Book Antiqua"/>
        </w:rPr>
        <w:t xml:space="preserve"> </w:t>
      </w:r>
      <w:proofErr w:type="spellStart"/>
      <w:r w:rsidRPr="00B740D1">
        <w:rPr>
          <w:rFonts w:ascii="Book Antiqua" w:hAnsi="Book Antiqua"/>
        </w:rPr>
        <w:t>Tzankov</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examination</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reveals</w:t>
      </w:r>
      <w:r>
        <w:rPr>
          <w:rFonts w:ascii="Book Antiqua" w:hAnsi="Book Antiqua"/>
        </w:rPr>
        <w:t xml:space="preserve"> </w:t>
      </w:r>
      <w:r w:rsidRPr="00B740D1">
        <w:rPr>
          <w:rFonts w:ascii="Book Antiqua" w:hAnsi="Book Antiqua"/>
        </w:rPr>
        <w:t>diffuse</w:t>
      </w:r>
      <w:r>
        <w:rPr>
          <w:rFonts w:ascii="Book Antiqua" w:hAnsi="Book Antiqua"/>
        </w:rPr>
        <w:t xml:space="preserve"> </w:t>
      </w:r>
      <w:r w:rsidRPr="00B740D1">
        <w:rPr>
          <w:rFonts w:ascii="Book Antiqua" w:hAnsi="Book Antiqua"/>
        </w:rPr>
        <w:t>alveolar</w:t>
      </w:r>
      <w:r>
        <w:rPr>
          <w:rFonts w:ascii="Book Antiqua" w:hAnsi="Book Antiqua"/>
        </w:rPr>
        <w:t xml:space="preserve"> </w:t>
      </w:r>
      <w:r w:rsidRPr="00B740D1">
        <w:rPr>
          <w:rFonts w:ascii="Book Antiqua" w:hAnsi="Book Antiqua"/>
        </w:rPr>
        <w:t>damage</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severe</w:t>
      </w:r>
      <w:r>
        <w:rPr>
          <w:rFonts w:ascii="Book Antiqua" w:hAnsi="Book Antiqua"/>
        </w:rPr>
        <w:t xml:space="preserve"> </w:t>
      </w:r>
      <w:r w:rsidRPr="00B740D1">
        <w:rPr>
          <w:rFonts w:ascii="Book Antiqua" w:hAnsi="Book Antiqua"/>
        </w:rPr>
        <w:t>capillary</w:t>
      </w:r>
      <w:r>
        <w:rPr>
          <w:rFonts w:ascii="Book Antiqua" w:hAnsi="Book Antiqua"/>
        </w:rPr>
        <w:t xml:space="preserve"> </w:t>
      </w:r>
      <w:r w:rsidRPr="00B740D1">
        <w:rPr>
          <w:rFonts w:ascii="Book Antiqua" w:hAnsi="Book Antiqua"/>
        </w:rPr>
        <w:t>congestion</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variegated</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lungs</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other</w:t>
      </w:r>
      <w:r>
        <w:rPr>
          <w:rFonts w:ascii="Book Antiqua" w:hAnsi="Book Antiqua"/>
        </w:rPr>
        <w:t xml:space="preserve"> </w:t>
      </w:r>
      <w:r w:rsidRPr="00B740D1">
        <w:rPr>
          <w:rFonts w:ascii="Book Antiqua" w:hAnsi="Book Antiqua"/>
        </w:rPr>
        <w:lastRenderedPageBreak/>
        <w:t>organs</w:t>
      </w:r>
      <w:r>
        <w:rPr>
          <w:rFonts w:ascii="Book Antiqua" w:hAnsi="Book Antiqua"/>
        </w:rPr>
        <w:t xml:space="preserve"> </w:t>
      </w:r>
      <w:r w:rsidRPr="00B740D1">
        <w:rPr>
          <w:rFonts w:ascii="Book Antiqua" w:hAnsi="Book Antiqua"/>
        </w:rPr>
        <w:t>suggesting</w:t>
      </w:r>
      <w:r>
        <w:rPr>
          <w:rFonts w:ascii="Book Antiqua" w:hAnsi="Book Antiqua"/>
        </w:rPr>
        <w:t xml:space="preserve"> </w:t>
      </w:r>
      <w:r w:rsidRPr="00B740D1">
        <w:rPr>
          <w:rFonts w:ascii="Book Antiqua" w:hAnsi="Book Antiqua"/>
        </w:rPr>
        <w:t>vascular</w:t>
      </w:r>
      <w:r>
        <w:rPr>
          <w:rFonts w:ascii="Book Antiqua" w:hAnsi="Book Antiqua"/>
        </w:rPr>
        <w:t xml:space="preserve"> </w:t>
      </w:r>
      <w:r w:rsidRPr="00B740D1">
        <w:rPr>
          <w:rFonts w:ascii="Book Antiqua" w:hAnsi="Book Antiqua"/>
        </w:rPr>
        <w:t>dysfunction.</w:t>
      </w:r>
      <w:r>
        <w:rPr>
          <w:rStyle w:val="apple-converted-space"/>
          <w:rFonts w:ascii="Book Antiqua" w:hAnsi="Book Antiqua"/>
        </w:rPr>
        <w:t xml:space="preserve"> </w:t>
      </w:r>
      <w:r w:rsidRPr="00B740D1">
        <w:rPr>
          <w:rFonts w:ascii="Book Antiqua" w:hAnsi="Book Antiqua"/>
          <w:i/>
          <w:iCs/>
        </w:rPr>
        <w:t>Histopathology</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77</w:t>
      </w:r>
      <w:r w:rsidRPr="00B740D1">
        <w:rPr>
          <w:rFonts w:ascii="Book Antiqua" w:hAnsi="Book Antiqua"/>
        </w:rPr>
        <w:t>:</w:t>
      </w:r>
      <w:r>
        <w:rPr>
          <w:rFonts w:ascii="Book Antiqua" w:hAnsi="Book Antiqua"/>
        </w:rPr>
        <w:t xml:space="preserve"> </w:t>
      </w:r>
      <w:r w:rsidRPr="00B740D1">
        <w:rPr>
          <w:rFonts w:ascii="Book Antiqua" w:hAnsi="Book Antiqua"/>
        </w:rPr>
        <w:t>198-209</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32364264</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10.1111/his.14134]</w:t>
      </w:r>
    </w:p>
    <w:p w14:paraId="50B842D4" w14:textId="1D85A7BD"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41</w:t>
      </w:r>
      <w:r>
        <w:rPr>
          <w:rStyle w:val="apple-converted-space"/>
          <w:rFonts w:ascii="Book Antiqua" w:hAnsi="Book Antiqua"/>
        </w:rPr>
        <w:t xml:space="preserve"> </w:t>
      </w:r>
      <w:r w:rsidRPr="00B740D1">
        <w:rPr>
          <w:rFonts w:ascii="Book Antiqua" w:hAnsi="Book Antiqua"/>
          <w:b/>
          <w:bCs/>
        </w:rPr>
        <w:t>Nunes</w:t>
      </w:r>
      <w:r>
        <w:rPr>
          <w:rFonts w:ascii="Book Antiqua" w:hAnsi="Book Antiqua"/>
          <w:b/>
          <w:bCs/>
        </w:rPr>
        <w:t xml:space="preserve"> </w:t>
      </w:r>
      <w:r w:rsidRPr="00B740D1">
        <w:rPr>
          <w:rFonts w:ascii="Book Antiqua" w:hAnsi="Book Antiqua"/>
          <w:b/>
          <w:bCs/>
        </w:rPr>
        <w:t>MC</w:t>
      </w:r>
      <w:r w:rsidRPr="00B740D1">
        <w:rPr>
          <w:rFonts w:ascii="Book Antiqua" w:hAnsi="Book Antiqua"/>
        </w:rPr>
        <w:t>,</w:t>
      </w:r>
      <w:r>
        <w:rPr>
          <w:rFonts w:ascii="Book Antiqua" w:hAnsi="Book Antiqua"/>
        </w:rPr>
        <w:t xml:space="preserve"> </w:t>
      </w:r>
      <w:r w:rsidRPr="00B740D1">
        <w:rPr>
          <w:rFonts w:ascii="Book Antiqua" w:hAnsi="Book Antiqua"/>
        </w:rPr>
        <w:t>Hale</w:t>
      </w:r>
      <w:r>
        <w:rPr>
          <w:rFonts w:ascii="Book Antiqua" w:hAnsi="Book Antiqua"/>
        </w:rPr>
        <w:t xml:space="preserve"> </w:t>
      </w:r>
      <w:r w:rsidRPr="00B740D1">
        <w:rPr>
          <w:rFonts w:ascii="Book Antiqua" w:hAnsi="Book Antiqua"/>
        </w:rPr>
        <w:t>MJ,</w:t>
      </w:r>
      <w:r>
        <w:rPr>
          <w:rFonts w:ascii="Book Antiqua" w:hAnsi="Book Antiqua"/>
        </w:rPr>
        <w:t xml:space="preserve"> </w:t>
      </w:r>
      <w:proofErr w:type="spellStart"/>
      <w:r w:rsidRPr="00B740D1">
        <w:rPr>
          <w:rFonts w:ascii="Book Antiqua" w:hAnsi="Book Antiqua"/>
        </w:rPr>
        <w:t>Mahtab</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Mabena</w:t>
      </w:r>
      <w:proofErr w:type="spellEnd"/>
      <w:r>
        <w:rPr>
          <w:rFonts w:ascii="Book Antiqua" w:hAnsi="Book Antiqua"/>
        </w:rPr>
        <w:t xml:space="preserve"> </w:t>
      </w:r>
      <w:r w:rsidRPr="00B740D1">
        <w:rPr>
          <w:rFonts w:ascii="Book Antiqua" w:hAnsi="Book Antiqua"/>
        </w:rPr>
        <w:t>FC,</w:t>
      </w:r>
      <w:r>
        <w:rPr>
          <w:rFonts w:ascii="Book Antiqua" w:hAnsi="Book Antiqua"/>
        </w:rPr>
        <w:t xml:space="preserve"> </w:t>
      </w:r>
      <w:proofErr w:type="spellStart"/>
      <w:r w:rsidRPr="00B740D1">
        <w:rPr>
          <w:rFonts w:ascii="Book Antiqua" w:hAnsi="Book Antiqua"/>
        </w:rPr>
        <w:t>Dludlu</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r w:rsidRPr="00B740D1">
        <w:rPr>
          <w:rFonts w:ascii="Book Antiqua" w:hAnsi="Book Antiqua"/>
        </w:rPr>
        <w:t>Baillie</w:t>
      </w:r>
      <w:r>
        <w:rPr>
          <w:rFonts w:ascii="Book Antiqua" w:hAnsi="Book Antiqua"/>
        </w:rPr>
        <w:t xml:space="preserve"> </w:t>
      </w:r>
      <w:r w:rsidRPr="00B740D1">
        <w:rPr>
          <w:rFonts w:ascii="Book Antiqua" w:hAnsi="Book Antiqua"/>
        </w:rPr>
        <w:t>VL,</w:t>
      </w:r>
      <w:r>
        <w:rPr>
          <w:rFonts w:ascii="Book Antiqua" w:hAnsi="Book Antiqua"/>
        </w:rPr>
        <w:t xml:space="preserve"> </w:t>
      </w:r>
      <w:proofErr w:type="spellStart"/>
      <w:r w:rsidRPr="00B740D1">
        <w:rPr>
          <w:rFonts w:ascii="Book Antiqua" w:hAnsi="Book Antiqua"/>
        </w:rPr>
        <w:t>Thwala</w:t>
      </w:r>
      <w:proofErr w:type="spellEnd"/>
      <w:r>
        <w:rPr>
          <w:rFonts w:ascii="Book Antiqua" w:hAnsi="Book Antiqua"/>
        </w:rPr>
        <w:t xml:space="preserve"> </w:t>
      </w:r>
      <w:r w:rsidRPr="00B740D1">
        <w:rPr>
          <w:rFonts w:ascii="Book Antiqua" w:hAnsi="Book Antiqua"/>
        </w:rPr>
        <w:t>BN,</w:t>
      </w:r>
      <w:r>
        <w:rPr>
          <w:rFonts w:ascii="Book Antiqua" w:hAnsi="Book Antiqua"/>
        </w:rPr>
        <w:t xml:space="preserve"> </w:t>
      </w:r>
      <w:r w:rsidRPr="00B740D1">
        <w:rPr>
          <w:rFonts w:ascii="Book Antiqua" w:hAnsi="Book Antiqua"/>
        </w:rPr>
        <w:t>Els</w:t>
      </w:r>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du</w:t>
      </w:r>
      <w:r>
        <w:rPr>
          <w:rFonts w:ascii="Book Antiqua" w:hAnsi="Book Antiqua"/>
        </w:rPr>
        <w:t xml:space="preserve"> </w:t>
      </w:r>
      <w:r w:rsidRPr="00B740D1">
        <w:rPr>
          <w:rFonts w:ascii="Book Antiqua" w:hAnsi="Book Antiqua"/>
        </w:rPr>
        <w:t>Plessis</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Laubscher</w:t>
      </w:r>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Mckenzie</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Mtshali</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Menezes</w:t>
      </w:r>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Serafin</w:t>
      </w:r>
      <w:r>
        <w:rPr>
          <w:rFonts w:ascii="Book Antiqua" w:hAnsi="Book Antiqua"/>
        </w:rPr>
        <w:t xml:space="preserve"> </w:t>
      </w:r>
      <w:r w:rsidRPr="00B740D1">
        <w:rPr>
          <w:rFonts w:ascii="Book Antiqua" w:hAnsi="Book Antiqua"/>
        </w:rPr>
        <w:t>N,</w:t>
      </w:r>
      <w:r>
        <w:rPr>
          <w:rFonts w:ascii="Book Antiqua" w:hAnsi="Book Antiqua"/>
        </w:rPr>
        <w:t xml:space="preserve"> </w:t>
      </w:r>
      <w:r w:rsidRPr="00B740D1">
        <w:rPr>
          <w:rFonts w:ascii="Book Antiqua" w:hAnsi="Book Antiqua"/>
        </w:rPr>
        <w:t>van</w:t>
      </w:r>
      <w:r>
        <w:rPr>
          <w:rFonts w:ascii="Book Antiqua" w:hAnsi="Book Antiqua"/>
        </w:rPr>
        <w:t xml:space="preserve"> </w:t>
      </w:r>
      <w:proofErr w:type="spellStart"/>
      <w:r w:rsidRPr="00B740D1">
        <w:rPr>
          <w:rFonts w:ascii="Book Antiqua" w:hAnsi="Book Antiqua"/>
        </w:rPr>
        <w:t>Blydenstein</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Tsitsi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Dulisse</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proofErr w:type="spellStart"/>
      <w:r w:rsidRPr="00B740D1">
        <w:rPr>
          <w:rFonts w:ascii="Book Antiqua" w:hAnsi="Book Antiqua"/>
        </w:rPr>
        <w:t>Madhi</w:t>
      </w:r>
      <w:proofErr w:type="spellEnd"/>
      <w:r>
        <w:rPr>
          <w:rFonts w:ascii="Book Antiqua" w:hAnsi="Book Antiqua"/>
        </w:rPr>
        <w:t xml:space="preserve"> </w:t>
      </w:r>
      <w:r w:rsidRPr="00B740D1">
        <w:rPr>
          <w:rFonts w:ascii="Book Antiqua" w:hAnsi="Book Antiqua"/>
        </w:rPr>
        <w:t>SA.</w:t>
      </w:r>
      <w:r>
        <w:rPr>
          <w:rFonts w:ascii="Book Antiqua" w:hAnsi="Book Antiqua"/>
        </w:rPr>
        <w:t xml:space="preserve"> </w:t>
      </w:r>
      <w:r w:rsidRPr="00B740D1">
        <w:rPr>
          <w:rFonts w:ascii="Book Antiqua" w:hAnsi="Book Antiqua"/>
        </w:rPr>
        <w:t>Clinical</w:t>
      </w:r>
      <w:r>
        <w:rPr>
          <w:rFonts w:ascii="Book Antiqua" w:hAnsi="Book Antiqua"/>
        </w:rPr>
        <w:t xml:space="preserve"> </w:t>
      </w:r>
      <w:r w:rsidRPr="00B740D1">
        <w:rPr>
          <w:rFonts w:ascii="Book Antiqua" w:hAnsi="Book Antiqua"/>
        </w:rPr>
        <w:t>characteristics</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histopathology</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related</w:t>
      </w:r>
      <w:r>
        <w:rPr>
          <w:rFonts w:ascii="Book Antiqua" w:hAnsi="Book Antiqua"/>
        </w:rPr>
        <w:t xml:space="preserve"> </w:t>
      </w:r>
      <w:r w:rsidRPr="00B740D1">
        <w:rPr>
          <w:rFonts w:ascii="Book Antiqua" w:hAnsi="Book Antiqua"/>
        </w:rPr>
        <w:t>deaths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South</w:t>
      </w:r>
      <w:r>
        <w:rPr>
          <w:rFonts w:ascii="Book Antiqua" w:hAnsi="Book Antiqua"/>
        </w:rPr>
        <w:t xml:space="preserve"> </w:t>
      </w:r>
      <w:r w:rsidRPr="00B740D1">
        <w:rPr>
          <w:rFonts w:ascii="Book Antiqua" w:hAnsi="Book Antiqua"/>
        </w:rPr>
        <w:t>African</w:t>
      </w:r>
      <w:r>
        <w:rPr>
          <w:rFonts w:ascii="Book Antiqua" w:hAnsi="Book Antiqua"/>
        </w:rPr>
        <w:t xml:space="preserve"> </w:t>
      </w:r>
      <w:r w:rsidRPr="00B740D1">
        <w:rPr>
          <w:rFonts w:ascii="Book Antiqua" w:hAnsi="Book Antiqua"/>
        </w:rPr>
        <w:t>adults.</w:t>
      </w:r>
      <w:r>
        <w:rPr>
          <w:rStyle w:val="apple-converted-space"/>
          <w:rFonts w:ascii="Book Antiqua" w:hAnsi="Book Antiqua"/>
        </w:rPr>
        <w:t xml:space="preserve"> </w:t>
      </w:r>
      <w:proofErr w:type="spellStart"/>
      <w:r w:rsidRPr="00B740D1">
        <w:rPr>
          <w:rFonts w:ascii="Book Antiqua" w:hAnsi="Book Antiqua"/>
          <w:i/>
          <w:iCs/>
        </w:rPr>
        <w:t>PLoS</w:t>
      </w:r>
      <w:proofErr w:type="spellEnd"/>
      <w:r>
        <w:rPr>
          <w:rFonts w:ascii="Book Antiqua" w:hAnsi="Book Antiqua"/>
          <w:i/>
          <w:iCs/>
        </w:rPr>
        <w:t xml:space="preserve"> </w:t>
      </w:r>
      <w:r w:rsidRPr="00B740D1">
        <w:rPr>
          <w:rFonts w:ascii="Book Antiqua" w:hAnsi="Book Antiqua"/>
          <w:i/>
          <w:iCs/>
        </w:rPr>
        <w:t>One</w:t>
      </w:r>
      <w:r>
        <w:rPr>
          <w:rStyle w:val="apple-converted-space"/>
          <w:rFonts w:ascii="Book Antiqua" w:hAnsi="Book Antiqua"/>
        </w:rPr>
        <w:t xml:space="preserve"> </w:t>
      </w:r>
      <w:r w:rsidRPr="00B740D1">
        <w:rPr>
          <w:rFonts w:ascii="Book Antiqua" w:hAnsi="Book Antiqua"/>
        </w:rPr>
        <w:t>2022;</w:t>
      </w:r>
      <w:r>
        <w:rPr>
          <w:rStyle w:val="apple-converted-space"/>
          <w:rFonts w:ascii="Book Antiqua" w:hAnsi="Book Antiqua"/>
        </w:rPr>
        <w:t xml:space="preserve"> </w:t>
      </w:r>
      <w:r w:rsidRPr="00B740D1">
        <w:rPr>
          <w:rFonts w:ascii="Book Antiqua" w:hAnsi="Book Antiqua"/>
          <w:b/>
          <w:bCs/>
        </w:rPr>
        <w:t>17</w:t>
      </w:r>
      <w:r w:rsidRPr="00B740D1">
        <w:rPr>
          <w:rFonts w:ascii="Book Antiqua" w:hAnsi="Book Antiqua"/>
        </w:rPr>
        <w:t>:</w:t>
      </w:r>
      <w:r>
        <w:rPr>
          <w:rFonts w:ascii="Book Antiqua" w:hAnsi="Book Antiqua"/>
        </w:rPr>
        <w:t xml:space="preserve"> </w:t>
      </w:r>
      <w:r w:rsidRPr="00B740D1">
        <w:rPr>
          <w:rFonts w:ascii="Book Antiqua" w:hAnsi="Book Antiqua"/>
        </w:rPr>
        <w:t>e0262179</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35051205</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10.1371/journal.pone.0262179]</w:t>
      </w:r>
    </w:p>
    <w:p w14:paraId="47E8939C" w14:textId="53CCFCFA"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42</w:t>
      </w:r>
      <w:r>
        <w:rPr>
          <w:rStyle w:val="apple-converted-space"/>
          <w:rFonts w:ascii="Book Antiqua" w:hAnsi="Book Antiqua"/>
        </w:rPr>
        <w:t xml:space="preserve"> </w:t>
      </w:r>
      <w:proofErr w:type="spellStart"/>
      <w:r w:rsidRPr="00B740D1">
        <w:rPr>
          <w:rFonts w:ascii="Book Antiqua" w:hAnsi="Book Antiqua"/>
          <w:b/>
          <w:bCs/>
        </w:rPr>
        <w:t>Oprinca</w:t>
      </w:r>
      <w:proofErr w:type="spellEnd"/>
      <w:r>
        <w:rPr>
          <w:rFonts w:ascii="Book Antiqua" w:hAnsi="Book Antiqua"/>
          <w:b/>
          <w:bCs/>
        </w:rPr>
        <w:t xml:space="preserve"> </w:t>
      </w:r>
      <w:r w:rsidRPr="00B740D1">
        <w:rPr>
          <w:rFonts w:ascii="Book Antiqua" w:hAnsi="Book Antiqua"/>
          <w:b/>
          <w:bCs/>
        </w:rPr>
        <w:t>GC</w:t>
      </w:r>
      <w:r w:rsidRPr="00B740D1">
        <w:rPr>
          <w:rFonts w:ascii="Book Antiqua" w:hAnsi="Book Antiqua"/>
        </w:rPr>
        <w:t>,</w:t>
      </w:r>
      <w:r>
        <w:rPr>
          <w:rFonts w:ascii="Book Antiqua" w:hAnsi="Book Antiqua"/>
        </w:rPr>
        <w:t xml:space="preserve"> </w:t>
      </w:r>
      <w:r w:rsidRPr="00B740D1">
        <w:rPr>
          <w:rFonts w:ascii="Book Antiqua" w:hAnsi="Book Antiqua"/>
        </w:rPr>
        <w:t>Muja</w:t>
      </w:r>
      <w:r>
        <w:rPr>
          <w:rFonts w:ascii="Book Antiqua" w:hAnsi="Book Antiqua"/>
        </w:rPr>
        <w:t xml:space="preserve"> </w:t>
      </w:r>
      <w:r w:rsidRPr="00B740D1">
        <w:rPr>
          <w:rFonts w:ascii="Book Antiqua" w:hAnsi="Book Antiqua"/>
        </w:rPr>
        <w:t>LA.</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examination</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three</w:t>
      </w:r>
      <w:r>
        <w:rPr>
          <w:rFonts w:ascii="Book Antiqua" w:hAnsi="Book Antiqua"/>
        </w:rPr>
        <w:t xml:space="preserve"> </w:t>
      </w:r>
      <w:r w:rsidRPr="00B740D1">
        <w:rPr>
          <w:rFonts w:ascii="Book Antiqua" w:hAnsi="Book Antiqua"/>
        </w:rPr>
        <w:t>SARS-CoV-2-positive</w:t>
      </w:r>
      <w:r>
        <w:rPr>
          <w:rFonts w:ascii="Book Antiqua" w:hAnsi="Book Antiqua"/>
        </w:rPr>
        <w:t xml:space="preserve"> </w:t>
      </w:r>
      <w:r w:rsidRPr="00B740D1">
        <w:rPr>
          <w:rFonts w:ascii="Book Antiqua" w:hAnsi="Book Antiqua"/>
        </w:rPr>
        <w:t>autopsies</w:t>
      </w:r>
      <w:r>
        <w:rPr>
          <w:rFonts w:ascii="Book Antiqua" w:hAnsi="Book Antiqua"/>
        </w:rPr>
        <w:t xml:space="preserve"> </w:t>
      </w:r>
      <w:r w:rsidRPr="00B740D1">
        <w:rPr>
          <w:rFonts w:ascii="Book Antiqua" w:hAnsi="Book Antiqua"/>
        </w:rPr>
        <w:t>including</w:t>
      </w:r>
      <w:r>
        <w:rPr>
          <w:rFonts w:ascii="Book Antiqua" w:hAnsi="Book Antiqua"/>
        </w:rPr>
        <w:t xml:space="preserve"> </w:t>
      </w:r>
      <w:r w:rsidRPr="00B740D1">
        <w:rPr>
          <w:rFonts w:ascii="Book Antiqua" w:hAnsi="Book Antiqua"/>
        </w:rPr>
        <w:t>histopathologic</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immunohistochemical</w:t>
      </w:r>
      <w:r>
        <w:rPr>
          <w:rFonts w:ascii="Book Antiqua" w:hAnsi="Book Antiqua"/>
        </w:rPr>
        <w:t xml:space="preserve"> </w:t>
      </w:r>
      <w:r w:rsidRPr="00B740D1">
        <w:rPr>
          <w:rFonts w:ascii="Book Antiqua" w:hAnsi="Book Antiqua"/>
        </w:rPr>
        <w:t>analysis.</w:t>
      </w:r>
      <w:r>
        <w:rPr>
          <w:rStyle w:val="apple-converted-space"/>
          <w:rFonts w:ascii="Book Antiqua" w:hAnsi="Book Antiqua"/>
        </w:rPr>
        <w:t xml:space="preserve"> </w:t>
      </w:r>
      <w:r w:rsidRPr="00B740D1">
        <w:rPr>
          <w:rFonts w:ascii="Book Antiqua" w:hAnsi="Book Antiqua"/>
          <w:i/>
          <w:iCs/>
        </w:rPr>
        <w:t>Int</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Legal</w:t>
      </w:r>
      <w:r>
        <w:rPr>
          <w:rFonts w:ascii="Book Antiqua" w:hAnsi="Book Antiqua"/>
          <w:i/>
          <w:iCs/>
        </w:rPr>
        <w:t xml:space="preserve"> </w:t>
      </w:r>
      <w:r w:rsidRPr="00B740D1">
        <w:rPr>
          <w:rFonts w:ascii="Book Antiqua" w:hAnsi="Book Antiqua"/>
          <w:i/>
          <w:iCs/>
        </w:rPr>
        <w:t>Med</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135</w:t>
      </w:r>
      <w:r w:rsidRPr="00B740D1">
        <w:rPr>
          <w:rFonts w:ascii="Book Antiqua" w:hAnsi="Book Antiqua"/>
        </w:rPr>
        <w:t>:</w:t>
      </w:r>
      <w:r>
        <w:rPr>
          <w:rFonts w:ascii="Book Antiqua" w:hAnsi="Book Antiqua"/>
        </w:rPr>
        <w:t xml:space="preserve"> </w:t>
      </w:r>
      <w:r w:rsidRPr="00B740D1">
        <w:rPr>
          <w:rFonts w:ascii="Book Antiqua" w:hAnsi="Book Antiqua"/>
        </w:rPr>
        <w:t>329-339</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32851474</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10.1007/s00414-020-02406-w]</w:t>
      </w:r>
    </w:p>
    <w:p w14:paraId="4073A449" w14:textId="3CE31CA8"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43</w:t>
      </w:r>
      <w:r>
        <w:rPr>
          <w:rStyle w:val="apple-converted-space"/>
          <w:rFonts w:ascii="Book Antiqua" w:hAnsi="Book Antiqua"/>
        </w:rPr>
        <w:t xml:space="preserve"> </w:t>
      </w:r>
      <w:proofErr w:type="spellStart"/>
      <w:r w:rsidRPr="00B740D1">
        <w:rPr>
          <w:rFonts w:ascii="Book Antiqua" w:hAnsi="Book Antiqua"/>
          <w:b/>
          <w:bCs/>
        </w:rPr>
        <w:t>Rapkiewicz</w:t>
      </w:r>
      <w:proofErr w:type="spellEnd"/>
      <w:r>
        <w:rPr>
          <w:rFonts w:ascii="Book Antiqua" w:hAnsi="Book Antiqua"/>
          <w:b/>
          <w:bCs/>
        </w:rPr>
        <w:t xml:space="preserve"> </w:t>
      </w:r>
      <w:r w:rsidRPr="00B740D1">
        <w:rPr>
          <w:rFonts w:ascii="Book Antiqua" w:hAnsi="Book Antiqua"/>
          <w:b/>
          <w:bCs/>
        </w:rPr>
        <w:t>AV</w:t>
      </w:r>
      <w:r w:rsidRPr="00B740D1">
        <w:rPr>
          <w:rFonts w:ascii="Book Antiqua" w:hAnsi="Book Antiqua"/>
        </w:rPr>
        <w:t>,</w:t>
      </w:r>
      <w:r>
        <w:rPr>
          <w:rFonts w:ascii="Book Antiqua" w:hAnsi="Book Antiqua"/>
        </w:rPr>
        <w:t xml:space="preserve"> </w:t>
      </w:r>
      <w:r w:rsidRPr="00B740D1">
        <w:rPr>
          <w:rFonts w:ascii="Book Antiqua" w:hAnsi="Book Antiqua"/>
        </w:rPr>
        <w:t>Mai</w:t>
      </w:r>
      <w:r>
        <w:rPr>
          <w:rFonts w:ascii="Book Antiqua" w:hAnsi="Book Antiqua"/>
        </w:rPr>
        <w:t xml:space="preserve"> </w:t>
      </w:r>
      <w:r w:rsidRPr="00B740D1">
        <w:rPr>
          <w:rFonts w:ascii="Book Antiqua" w:hAnsi="Book Antiqua"/>
        </w:rPr>
        <w:t>X,</w:t>
      </w:r>
      <w:r>
        <w:rPr>
          <w:rFonts w:ascii="Book Antiqua" w:hAnsi="Book Antiqua"/>
        </w:rPr>
        <w:t xml:space="preserve"> </w:t>
      </w:r>
      <w:proofErr w:type="spellStart"/>
      <w:r w:rsidRPr="00B740D1">
        <w:rPr>
          <w:rFonts w:ascii="Book Antiqua" w:hAnsi="Book Antiqua"/>
        </w:rPr>
        <w:t>Carsons</w:t>
      </w:r>
      <w:proofErr w:type="spellEnd"/>
      <w:r>
        <w:rPr>
          <w:rFonts w:ascii="Book Antiqua" w:hAnsi="Book Antiqua"/>
        </w:rPr>
        <w:t xml:space="preserve"> </w:t>
      </w:r>
      <w:r w:rsidRPr="00B740D1">
        <w:rPr>
          <w:rFonts w:ascii="Book Antiqua" w:hAnsi="Book Antiqua"/>
        </w:rPr>
        <w:t>SE,</w:t>
      </w:r>
      <w:r>
        <w:rPr>
          <w:rFonts w:ascii="Book Antiqua" w:hAnsi="Book Antiqua"/>
        </w:rPr>
        <w:t xml:space="preserve"> </w:t>
      </w:r>
      <w:proofErr w:type="spellStart"/>
      <w:r w:rsidRPr="00B740D1">
        <w:rPr>
          <w:rFonts w:ascii="Book Antiqua" w:hAnsi="Book Antiqua"/>
        </w:rPr>
        <w:t>Pittaluga</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Kleiner</w:t>
      </w:r>
      <w:r>
        <w:rPr>
          <w:rFonts w:ascii="Book Antiqua" w:hAnsi="Book Antiqua"/>
        </w:rPr>
        <w:t xml:space="preserve"> </w:t>
      </w:r>
      <w:r w:rsidRPr="00B740D1">
        <w:rPr>
          <w:rFonts w:ascii="Book Antiqua" w:hAnsi="Book Antiqua"/>
        </w:rPr>
        <w:t>DE,</w:t>
      </w:r>
      <w:r>
        <w:rPr>
          <w:rFonts w:ascii="Book Antiqua" w:hAnsi="Book Antiqua"/>
        </w:rPr>
        <w:t xml:space="preserve"> </w:t>
      </w:r>
      <w:r w:rsidRPr="00B740D1">
        <w:rPr>
          <w:rFonts w:ascii="Book Antiqua" w:hAnsi="Book Antiqua"/>
        </w:rPr>
        <w:t>Berger</w:t>
      </w:r>
      <w:r>
        <w:rPr>
          <w:rFonts w:ascii="Book Antiqua" w:hAnsi="Book Antiqua"/>
        </w:rPr>
        <w:t xml:space="preserve"> </w:t>
      </w:r>
      <w:r w:rsidRPr="00B740D1">
        <w:rPr>
          <w:rFonts w:ascii="Book Antiqua" w:hAnsi="Book Antiqua"/>
        </w:rPr>
        <w:t>JS,</w:t>
      </w:r>
      <w:r>
        <w:rPr>
          <w:rFonts w:ascii="Book Antiqua" w:hAnsi="Book Antiqua"/>
        </w:rPr>
        <w:t xml:space="preserve"> </w:t>
      </w:r>
      <w:r w:rsidRPr="00B740D1">
        <w:rPr>
          <w:rFonts w:ascii="Book Antiqua" w:hAnsi="Book Antiqua"/>
        </w:rPr>
        <w:t>Thomas</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Adler</w:t>
      </w:r>
      <w:r>
        <w:rPr>
          <w:rFonts w:ascii="Book Antiqua" w:hAnsi="Book Antiqua"/>
        </w:rPr>
        <w:t xml:space="preserve"> </w:t>
      </w:r>
      <w:r w:rsidRPr="00B740D1">
        <w:rPr>
          <w:rFonts w:ascii="Book Antiqua" w:hAnsi="Book Antiqua"/>
        </w:rPr>
        <w:t>NM,</w:t>
      </w:r>
      <w:r>
        <w:rPr>
          <w:rFonts w:ascii="Book Antiqua" w:hAnsi="Book Antiqua"/>
        </w:rPr>
        <w:t xml:space="preserve"> </w:t>
      </w:r>
      <w:proofErr w:type="spellStart"/>
      <w:r w:rsidRPr="00B740D1">
        <w:rPr>
          <w:rFonts w:ascii="Book Antiqua" w:hAnsi="Book Antiqua"/>
        </w:rPr>
        <w:t>Charytan</w:t>
      </w:r>
      <w:proofErr w:type="spellEnd"/>
      <w:r>
        <w:rPr>
          <w:rFonts w:ascii="Book Antiqua" w:hAnsi="Book Antiqua"/>
        </w:rPr>
        <w:t xml:space="preserve"> </w:t>
      </w:r>
      <w:r w:rsidRPr="00B740D1">
        <w:rPr>
          <w:rFonts w:ascii="Book Antiqua" w:hAnsi="Book Antiqua"/>
        </w:rPr>
        <w:t>DM,</w:t>
      </w:r>
      <w:r>
        <w:rPr>
          <w:rFonts w:ascii="Book Antiqua" w:hAnsi="Book Antiqua"/>
        </w:rPr>
        <w:t xml:space="preserve"> </w:t>
      </w:r>
      <w:proofErr w:type="spellStart"/>
      <w:r w:rsidRPr="00B740D1">
        <w:rPr>
          <w:rFonts w:ascii="Book Antiqua" w:hAnsi="Book Antiqua"/>
        </w:rPr>
        <w:t>Gasmi</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Hochman</w:t>
      </w:r>
      <w:r>
        <w:rPr>
          <w:rFonts w:ascii="Book Antiqua" w:hAnsi="Book Antiqua"/>
        </w:rPr>
        <w:t xml:space="preserve"> </w:t>
      </w:r>
      <w:r w:rsidRPr="00B740D1">
        <w:rPr>
          <w:rFonts w:ascii="Book Antiqua" w:hAnsi="Book Antiqua"/>
        </w:rPr>
        <w:t>JS,</w:t>
      </w:r>
      <w:r>
        <w:rPr>
          <w:rFonts w:ascii="Book Antiqua" w:hAnsi="Book Antiqua"/>
        </w:rPr>
        <w:t xml:space="preserve"> </w:t>
      </w:r>
      <w:r w:rsidRPr="00B740D1">
        <w:rPr>
          <w:rFonts w:ascii="Book Antiqua" w:hAnsi="Book Antiqua"/>
        </w:rPr>
        <w:t>Reynolds</w:t>
      </w:r>
      <w:r>
        <w:rPr>
          <w:rFonts w:ascii="Book Antiqua" w:hAnsi="Book Antiqua"/>
        </w:rPr>
        <w:t xml:space="preserve"> </w:t>
      </w:r>
      <w:r w:rsidRPr="00B740D1">
        <w:rPr>
          <w:rFonts w:ascii="Book Antiqua" w:hAnsi="Book Antiqua"/>
        </w:rPr>
        <w:t>HR.</w:t>
      </w:r>
      <w:r>
        <w:rPr>
          <w:rFonts w:ascii="Book Antiqua" w:hAnsi="Book Antiqua"/>
        </w:rPr>
        <w:t xml:space="preserve"> </w:t>
      </w:r>
      <w:r w:rsidRPr="00B740D1">
        <w:rPr>
          <w:rFonts w:ascii="Book Antiqua" w:hAnsi="Book Antiqua"/>
        </w:rPr>
        <w:t>Megakaryocytes</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platelet-fibrin</w:t>
      </w:r>
      <w:r>
        <w:rPr>
          <w:rFonts w:ascii="Book Antiqua" w:hAnsi="Book Antiqua"/>
        </w:rPr>
        <w:t xml:space="preserve"> </w:t>
      </w:r>
      <w:r w:rsidRPr="00B740D1">
        <w:rPr>
          <w:rFonts w:ascii="Book Antiqua" w:hAnsi="Book Antiqua"/>
        </w:rPr>
        <w:t>thrombi</w:t>
      </w:r>
      <w:r>
        <w:rPr>
          <w:rFonts w:ascii="Book Antiqua" w:hAnsi="Book Antiqua"/>
        </w:rPr>
        <w:t xml:space="preserve"> </w:t>
      </w:r>
      <w:r w:rsidRPr="00B740D1">
        <w:rPr>
          <w:rFonts w:ascii="Book Antiqua" w:hAnsi="Book Antiqua"/>
        </w:rPr>
        <w:t>characterize</w:t>
      </w:r>
      <w:r>
        <w:rPr>
          <w:rFonts w:ascii="Book Antiqua" w:hAnsi="Book Antiqua"/>
        </w:rPr>
        <w:t xml:space="preserve"> </w:t>
      </w:r>
      <w:r w:rsidRPr="00B740D1">
        <w:rPr>
          <w:rFonts w:ascii="Book Antiqua" w:hAnsi="Book Antiqua"/>
        </w:rPr>
        <w:t>multi-organ</w:t>
      </w:r>
      <w:r>
        <w:rPr>
          <w:rFonts w:ascii="Book Antiqua" w:hAnsi="Book Antiqua"/>
        </w:rPr>
        <w:t xml:space="preserve"> </w:t>
      </w:r>
      <w:r w:rsidRPr="00B740D1">
        <w:rPr>
          <w:rFonts w:ascii="Book Antiqua" w:hAnsi="Book Antiqua"/>
        </w:rPr>
        <w:t>thrombosis</w:t>
      </w:r>
      <w:r>
        <w:rPr>
          <w:rFonts w:ascii="Book Antiqua" w:hAnsi="Book Antiqua"/>
        </w:rPr>
        <w:t xml:space="preserve"> </w:t>
      </w:r>
      <w:r w:rsidRPr="00B740D1">
        <w:rPr>
          <w:rFonts w:ascii="Book Antiqua" w:hAnsi="Book Antiqua"/>
        </w:rPr>
        <w:t>at</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case</w:t>
      </w:r>
      <w:r>
        <w:rPr>
          <w:rFonts w:ascii="Book Antiqua" w:hAnsi="Book Antiqua"/>
        </w:rPr>
        <w:t xml:space="preserve"> </w:t>
      </w:r>
      <w:r w:rsidRPr="00B740D1">
        <w:rPr>
          <w:rFonts w:ascii="Book Antiqua" w:hAnsi="Book Antiqua"/>
        </w:rPr>
        <w:t>series.</w:t>
      </w:r>
      <w:r>
        <w:rPr>
          <w:rStyle w:val="apple-converted-space"/>
          <w:rFonts w:ascii="Book Antiqua" w:hAnsi="Book Antiqua"/>
        </w:rPr>
        <w:t xml:space="preserve"> </w:t>
      </w:r>
      <w:proofErr w:type="spellStart"/>
      <w:r w:rsidRPr="00B740D1">
        <w:rPr>
          <w:rFonts w:ascii="Book Antiqua" w:hAnsi="Book Antiqua"/>
          <w:i/>
          <w:iCs/>
        </w:rPr>
        <w:t>EClinicalMedicine</w:t>
      </w:r>
      <w:proofErr w:type="spellEnd"/>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24</w:t>
      </w:r>
      <w:r w:rsidRPr="00B740D1">
        <w:rPr>
          <w:rFonts w:ascii="Book Antiqua" w:hAnsi="Book Antiqua"/>
        </w:rPr>
        <w:t>:</w:t>
      </w:r>
      <w:r>
        <w:rPr>
          <w:rFonts w:ascii="Book Antiqua" w:hAnsi="Book Antiqua"/>
        </w:rPr>
        <w:t xml:space="preserve"> </w:t>
      </w:r>
      <w:r w:rsidRPr="00B740D1">
        <w:rPr>
          <w:rFonts w:ascii="Book Antiqua" w:hAnsi="Book Antiqua"/>
        </w:rPr>
        <w:t>100434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32766543</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10.1016/j.eclinm.2020.100434]</w:t>
      </w:r>
    </w:p>
    <w:p w14:paraId="2F724B7A" w14:textId="6DDB5A62"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44</w:t>
      </w:r>
      <w:r>
        <w:rPr>
          <w:rStyle w:val="apple-converted-space"/>
          <w:rFonts w:ascii="Book Antiqua" w:hAnsi="Book Antiqua"/>
        </w:rPr>
        <w:t xml:space="preserve"> </w:t>
      </w:r>
      <w:proofErr w:type="spellStart"/>
      <w:r w:rsidRPr="00B740D1">
        <w:rPr>
          <w:rFonts w:ascii="Book Antiqua" w:hAnsi="Book Antiqua"/>
          <w:b/>
          <w:bCs/>
        </w:rPr>
        <w:t>Remmelink</w:t>
      </w:r>
      <w:proofErr w:type="spellEnd"/>
      <w:r>
        <w:rPr>
          <w:rFonts w:ascii="Book Antiqua" w:hAnsi="Book Antiqua"/>
          <w:b/>
          <w:bCs/>
        </w:rPr>
        <w:t xml:space="preserve"> </w:t>
      </w:r>
      <w:r w:rsidRPr="00B740D1">
        <w:rPr>
          <w:rFonts w:ascii="Book Antiqua" w:hAnsi="Book Antiqua"/>
          <w:b/>
          <w:bCs/>
        </w:rPr>
        <w:t>M</w:t>
      </w:r>
      <w:r w:rsidRPr="00B740D1">
        <w:rPr>
          <w:rFonts w:ascii="Book Antiqua" w:hAnsi="Book Antiqua"/>
        </w:rPr>
        <w:t>,</w:t>
      </w:r>
      <w:r>
        <w:rPr>
          <w:rFonts w:ascii="Book Antiqua" w:hAnsi="Book Antiqua"/>
        </w:rPr>
        <w:t xml:space="preserve"> </w:t>
      </w:r>
      <w:r w:rsidRPr="00B740D1">
        <w:rPr>
          <w:rFonts w:ascii="Book Antiqua" w:hAnsi="Book Antiqua"/>
        </w:rPr>
        <w:t>De</w:t>
      </w:r>
      <w:r>
        <w:rPr>
          <w:rFonts w:ascii="Book Antiqua" w:hAnsi="Book Antiqua"/>
        </w:rPr>
        <w:t xml:space="preserve"> </w:t>
      </w:r>
      <w:proofErr w:type="spellStart"/>
      <w:r w:rsidRPr="00B740D1">
        <w:rPr>
          <w:rFonts w:ascii="Book Antiqua" w:hAnsi="Book Antiqua"/>
        </w:rPr>
        <w:t>Mendonça</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D'Haene</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r w:rsidRPr="00B740D1">
        <w:rPr>
          <w:rFonts w:ascii="Book Antiqua" w:hAnsi="Book Antiqua"/>
        </w:rPr>
        <w:t>De</w:t>
      </w:r>
      <w:r>
        <w:rPr>
          <w:rFonts w:ascii="Book Antiqua" w:hAnsi="Book Antiqua"/>
        </w:rPr>
        <w:t xml:space="preserve"> </w:t>
      </w:r>
      <w:proofErr w:type="spellStart"/>
      <w:r w:rsidRPr="00B740D1">
        <w:rPr>
          <w:rFonts w:ascii="Book Antiqua" w:hAnsi="Book Antiqua"/>
        </w:rPr>
        <w:t>Clercq</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Verocq</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Lebrun</w:t>
      </w:r>
      <w:r>
        <w:rPr>
          <w:rFonts w:ascii="Book Antiqua" w:hAnsi="Book Antiqua"/>
        </w:rPr>
        <w:t xml:space="preserve"> </w:t>
      </w:r>
      <w:r w:rsidRPr="00B740D1">
        <w:rPr>
          <w:rFonts w:ascii="Book Antiqua" w:hAnsi="Book Antiqua"/>
        </w:rPr>
        <w:t>L,</w:t>
      </w:r>
      <w:r>
        <w:rPr>
          <w:rFonts w:ascii="Book Antiqua" w:hAnsi="Book Antiqua"/>
        </w:rPr>
        <w:t xml:space="preserve"> </w:t>
      </w:r>
      <w:proofErr w:type="spellStart"/>
      <w:r w:rsidRPr="00B740D1">
        <w:rPr>
          <w:rFonts w:ascii="Book Antiqua" w:hAnsi="Book Antiqua"/>
        </w:rPr>
        <w:t>Lavis</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proofErr w:type="spellStart"/>
      <w:r w:rsidRPr="00B740D1">
        <w:rPr>
          <w:rFonts w:ascii="Book Antiqua" w:hAnsi="Book Antiqua"/>
        </w:rPr>
        <w:t>Racu</w:t>
      </w:r>
      <w:proofErr w:type="spellEnd"/>
      <w:r>
        <w:rPr>
          <w:rFonts w:ascii="Book Antiqua" w:hAnsi="Book Antiqua"/>
        </w:rPr>
        <w:t xml:space="preserve"> </w:t>
      </w:r>
      <w:r w:rsidRPr="00B740D1">
        <w:rPr>
          <w:rFonts w:ascii="Book Antiqua" w:hAnsi="Book Antiqua"/>
        </w:rPr>
        <w:t>ML,</w:t>
      </w:r>
      <w:r>
        <w:rPr>
          <w:rFonts w:ascii="Book Antiqua" w:hAnsi="Book Antiqua"/>
        </w:rPr>
        <w:t xml:space="preserve"> </w:t>
      </w:r>
      <w:proofErr w:type="spellStart"/>
      <w:r w:rsidRPr="00B740D1">
        <w:rPr>
          <w:rFonts w:ascii="Book Antiqua" w:hAnsi="Book Antiqua"/>
        </w:rPr>
        <w:t>Trépant</w:t>
      </w:r>
      <w:proofErr w:type="spellEnd"/>
      <w:r>
        <w:rPr>
          <w:rFonts w:ascii="Book Antiqua" w:hAnsi="Book Antiqua"/>
        </w:rPr>
        <w:t xml:space="preserve"> </w:t>
      </w:r>
      <w:r w:rsidRPr="00B740D1">
        <w:rPr>
          <w:rFonts w:ascii="Book Antiqua" w:hAnsi="Book Antiqua"/>
        </w:rPr>
        <w:t>AL,</w:t>
      </w:r>
      <w:r>
        <w:rPr>
          <w:rFonts w:ascii="Book Antiqua" w:hAnsi="Book Antiqua"/>
        </w:rPr>
        <w:t xml:space="preserve"> </w:t>
      </w:r>
      <w:r w:rsidRPr="00B740D1">
        <w:rPr>
          <w:rFonts w:ascii="Book Antiqua" w:hAnsi="Book Antiqua"/>
        </w:rPr>
        <w:t>Maris</w:t>
      </w:r>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Rorive</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Goffard</w:t>
      </w:r>
      <w:proofErr w:type="spellEnd"/>
      <w:r>
        <w:rPr>
          <w:rFonts w:ascii="Book Antiqua" w:hAnsi="Book Antiqua"/>
        </w:rPr>
        <w:t xml:space="preserve"> </w:t>
      </w:r>
      <w:r w:rsidRPr="00B740D1">
        <w:rPr>
          <w:rFonts w:ascii="Book Antiqua" w:hAnsi="Book Antiqua"/>
        </w:rPr>
        <w:t>JC,</w:t>
      </w:r>
      <w:r>
        <w:rPr>
          <w:rFonts w:ascii="Book Antiqua" w:hAnsi="Book Antiqua"/>
        </w:rPr>
        <w:t xml:space="preserve"> </w:t>
      </w:r>
      <w:r w:rsidRPr="00B740D1">
        <w:rPr>
          <w:rFonts w:ascii="Book Antiqua" w:hAnsi="Book Antiqua"/>
        </w:rPr>
        <w:t>De</w:t>
      </w:r>
      <w:r>
        <w:rPr>
          <w:rFonts w:ascii="Book Antiqua" w:hAnsi="Book Antiqua"/>
        </w:rPr>
        <w:t xml:space="preserve"> </w:t>
      </w:r>
      <w:r w:rsidRPr="00B740D1">
        <w:rPr>
          <w:rFonts w:ascii="Book Antiqua" w:hAnsi="Book Antiqua"/>
        </w:rPr>
        <w:t>Witte</w:t>
      </w:r>
      <w:r>
        <w:rPr>
          <w:rFonts w:ascii="Book Antiqua" w:hAnsi="Book Antiqua"/>
        </w:rPr>
        <w:t xml:space="preserve"> </w:t>
      </w:r>
      <w:r w:rsidRPr="00B740D1">
        <w:rPr>
          <w:rFonts w:ascii="Book Antiqua" w:hAnsi="Book Antiqua"/>
        </w:rPr>
        <w:t>O,</w:t>
      </w:r>
      <w:r>
        <w:rPr>
          <w:rFonts w:ascii="Book Antiqua" w:hAnsi="Book Antiqua"/>
        </w:rPr>
        <w:t xml:space="preserve"> </w:t>
      </w:r>
      <w:r w:rsidRPr="00B740D1">
        <w:rPr>
          <w:rFonts w:ascii="Book Antiqua" w:hAnsi="Book Antiqua"/>
        </w:rPr>
        <w:t>Peluso</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Vincent</w:t>
      </w:r>
      <w:r>
        <w:rPr>
          <w:rFonts w:ascii="Book Antiqua" w:hAnsi="Book Antiqua"/>
        </w:rPr>
        <w:t xml:space="preserve"> </w:t>
      </w:r>
      <w:r w:rsidRPr="00B740D1">
        <w:rPr>
          <w:rFonts w:ascii="Book Antiqua" w:hAnsi="Book Antiqua"/>
        </w:rPr>
        <w:t>JL,</w:t>
      </w:r>
      <w:r>
        <w:rPr>
          <w:rFonts w:ascii="Book Antiqua" w:hAnsi="Book Antiqua"/>
        </w:rPr>
        <w:t xml:space="preserve"> </w:t>
      </w:r>
      <w:proofErr w:type="spellStart"/>
      <w:r w:rsidRPr="00B740D1">
        <w:rPr>
          <w:rFonts w:ascii="Book Antiqua" w:hAnsi="Book Antiqua"/>
        </w:rPr>
        <w:t>Decaestecker</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Taccone</w:t>
      </w:r>
      <w:proofErr w:type="spellEnd"/>
      <w:r>
        <w:rPr>
          <w:rFonts w:ascii="Book Antiqua" w:hAnsi="Book Antiqua"/>
        </w:rPr>
        <w:t xml:space="preserve"> </w:t>
      </w:r>
      <w:r w:rsidRPr="00B740D1">
        <w:rPr>
          <w:rFonts w:ascii="Book Antiqua" w:hAnsi="Book Antiqua"/>
        </w:rPr>
        <w:t>FS,</w:t>
      </w:r>
      <w:r>
        <w:rPr>
          <w:rFonts w:ascii="Book Antiqua" w:hAnsi="Book Antiqua"/>
        </w:rPr>
        <w:t xml:space="preserve"> </w:t>
      </w:r>
      <w:r w:rsidRPr="00B740D1">
        <w:rPr>
          <w:rFonts w:ascii="Book Antiqua" w:hAnsi="Book Antiqua"/>
        </w:rPr>
        <w:t>Salmon</w:t>
      </w:r>
      <w:r>
        <w:rPr>
          <w:rFonts w:ascii="Book Antiqua" w:hAnsi="Book Antiqua"/>
        </w:rPr>
        <w:t xml:space="preserve"> </w:t>
      </w:r>
      <w:r w:rsidRPr="00B740D1">
        <w:rPr>
          <w:rFonts w:ascii="Book Antiqua" w:hAnsi="Book Antiqua"/>
        </w:rPr>
        <w:t>I.</w:t>
      </w:r>
      <w:r>
        <w:rPr>
          <w:rFonts w:ascii="Book Antiqua" w:hAnsi="Book Antiqua"/>
        </w:rPr>
        <w:t xml:space="preserve"> </w:t>
      </w:r>
      <w:r w:rsidRPr="00B740D1">
        <w:rPr>
          <w:rFonts w:ascii="Book Antiqua" w:hAnsi="Book Antiqua"/>
        </w:rPr>
        <w:t>Unspecific</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despite</w:t>
      </w:r>
      <w:r>
        <w:rPr>
          <w:rFonts w:ascii="Book Antiqua" w:hAnsi="Book Antiqua"/>
        </w:rPr>
        <w:t xml:space="preserve"> </w:t>
      </w:r>
      <w:r w:rsidRPr="00B740D1">
        <w:rPr>
          <w:rFonts w:ascii="Book Antiqua" w:hAnsi="Book Antiqua"/>
        </w:rPr>
        <w:t>multiorgan</w:t>
      </w:r>
      <w:r>
        <w:rPr>
          <w:rFonts w:ascii="Book Antiqua" w:hAnsi="Book Antiqua"/>
        </w:rPr>
        <w:t xml:space="preserve"> </w:t>
      </w:r>
      <w:r w:rsidRPr="00B740D1">
        <w:rPr>
          <w:rFonts w:ascii="Book Antiqua" w:hAnsi="Book Antiqua"/>
        </w:rPr>
        <w:t>viral</w:t>
      </w:r>
      <w:r>
        <w:rPr>
          <w:rFonts w:ascii="Book Antiqua" w:hAnsi="Book Antiqua"/>
        </w:rPr>
        <w:t xml:space="preserve"> </w:t>
      </w:r>
      <w:r w:rsidRPr="00B740D1">
        <w:rPr>
          <w:rFonts w:ascii="Book Antiqua" w:hAnsi="Book Antiqua"/>
        </w:rPr>
        <w:t>spread</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patients.</w:t>
      </w:r>
      <w:r>
        <w:rPr>
          <w:rStyle w:val="apple-converted-space"/>
          <w:rFonts w:ascii="Book Antiqua" w:hAnsi="Book Antiqua"/>
        </w:rPr>
        <w:t xml:space="preserve"> </w:t>
      </w:r>
      <w:r w:rsidRPr="00B740D1">
        <w:rPr>
          <w:rFonts w:ascii="Book Antiqua" w:hAnsi="Book Antiqua"/>
          <w:i/>
          <w:iCs/>
        </w:rPr>
        <w:t>Crit</w:t>
      </w:r>
      <w:r>
        <w:rPr>
          <w:rFonts w:ascii="Book Antiqua" w:hAnsi="Book Antiqua"/>
          <w:i/>
          <w:iCs/>
        </w:rPr>
        <w:t xml:space="preserve"> </w:t>
      </w:r>
      <w:r w:rsidRPr="00B740D1">
        <w:rPr>
          <w:rFonts w:ascii="Book Antiqua" w:hAnsi="Book Antiqua"/>
          <w:i/>
          <w:iCs/>
        </w:rPr>
        <w:t>Care</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24</w:t>
      </w:r>
      <w:r w:rsidRPr="00B740D1">
        <w:rPr>
          <w:rFonts w:ascii="Book Antiqua" w:hAnsi="Book Antiqua"/>
        </w:rPr>
        <w:t>:</w:t>
      </w:r>
      <w:r>
        <w:rPr>
          <w:rFonts w:ascii="Book Antiqua" w:hAnsi="Book Antiqua"/>
        </w:rPr>
        <w:t xml:space="preserve"> </w:t>
      </w:r>
      <w:r w:rsidRPr="00B740D1">
        <w:rPr>
          <w:rFonts w:ascii="Book Antiqua" w:hAnsi="Book Antiqua"/>
        </w:rPr>
        <w:t>495</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32787909</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10.1186/s13054-020-03218-5]</w:t>
      </w:r>
    </w:p>
    <w:p w14:paraId="4EC661AF" w14:textId="4DA540E6"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45</w:t>
      </w:r>
      <w:r>
        <w:rPr>
          <w:rStyle w:val="apple-converted-space"/>
          <w:rFonts w:ascii="Book Antiqua" w:hAnsi="Book Antiqua"/>
        </w:rPr>
        <w:t xml:space="preserve"> </w:t>
      </w:r>
      <w:r w:rsidRPr="00B740D1">
        <w:rPr>
          <w:rFonts w:ascii="Book Antiqua" w:hAnsi="Book Antiqua"/>
          <w:b/>
          <w:bCs/>
        </w:rPr>
        <w:t>Ren</w:t>
      </w:r>
      <w:r>
        <w:rPr>
          <w:rFonts w:ascii="Book Antiqua" w:hAnsi="Book Antiqua"/>
          <w:b/>
          <w:bCs/>
        </w:rPr>
        <w:t xml:space="preserve"> </w:t>
      </w:r>
      <w:r w:rsidRPr="00B740D1">
        <w:rPr>
          <w:rFonts w:ascii="Book Antiqua" w:hAnsi="Book Antiqua"/>
          <w:b/>
          <w:bCs/>
        </w:rPr>
        <w:t>L</w:t>
      </w:r>
      <w:r w:rsidRPr="00B740D1">
        <w:rPr>
          <w:rFonts w:ascii="Book Antiqua" w:hAnsi="Book Antiqua"/>
        </w:rPr>
        <w:t>,</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Q,</w:t>
      </w:r>
      <w:r>
        <w:rPr>
          <w:rFonts w:ascii="Book Antiqua" w:hAnsi="Book Antiqua"/>
        </w:rPr>
        <w:t xml:space="preserve"> </w:t>
      </w:r>
      <w:r w:rsidRPr="00B740D1">
        <w:rPr>
          <w:rFonts w:ascii="Book Antiqua" w:hAnsi="Book Antiqua"/>
        </w:rPr>
        <w:t>Wang</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Chen</w:t>
      </w:r>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Ao</w:t>
      </w:r>
      <w:proofErr w:type="spellEnd"/>
      <w:r>
        <w:rPr>
          <w:rFonts w:ascii="Book Antiqua" w:hAnsi="Book Antiqua"/>
        </w:rPr>
        <w:t xml:space="preserve"> </w:t>
      </w:r>
      <w:r w:rsidRPr="00B740D1">
        <w:rPr>
          <w:rFonts w:ascii="Book Antiqua" w:hAnsi="Book Antiqua"/>
        </w:rPr>
        <w:t>Q,</w:t>
      </w:r>
      <w:r>
        <w:rPr>
          <w:rFonts w:ascii="Book Antiqua" w:hAnsi="Book Antiqua"/>
        </w:rPr>
        <w:t xml:space="preserve"> </w:t>
      </w:r>
      <w:r w:rsidRPr="00B740D1">
        <w:rPr>
          <w:rFonts w:ascii="Book Antiqua" w:hAnsi="Book Antiqua"/>
        </w:rPr>
        <w:t>Wang</w:t>
      </w:r>
      <w:r>
        <w:rPr>
          <w:rFonts w:ascii="Book Antiqua" w:hAnsi="Book Antiqua"/>
        </w:rPr>
        <w:t xml:space="preserve"> </w:t>
      </w:r>
      <w:r w:rsidRPr="00B740D1">
        <w:rPr>
          <w:rFonts w:ascii="Book Antiqua" w:hAnsi="Book Antiqua"/>
        </w:rPr>
        <w:t>X,</w:t>
      </w:r>
      <w:r>
        <w:rPr>
          <w:rFonts w:ascii="Book Antiqua" w:hAnsi="Book Antiqua"/>
        </w:rPr>
        <w:t xml:space="preserve"> </w:t>
      </w:r>
      <w:r w:rsidRPr="00B740D1">
        <w:rPr>
          <w:rFonts w:ascii="Book Antiqua" w:hAnsi="Book Antiqua"/>
        </w:rPr>
        <w:t>Zhang</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Deng</w:t>
      </w:r>
      <w:r>
        <w:rPr>
          <w:rFonts w:ascii="Book Antiqua" w:hAnsi="Book Antiqua"/>
        </w:rPr>
        <w:t xml:space="preserve"> </w:t>
      </w:r>
      <w:r w:rsidRPr="00B740D1">
        <w:rPr>
          <w:rFonts w:ascii="Book Antiqua" w:hAnsi="Book Antiqua"/>
        </w:rPr>
        <w:t>F,</w:t>
      </w:r>
      <w:r>
        <w:rPr>
          <w:rFonts w:ascii="Book Antiqua" w:hAnsi="Book Antiqua"/>
        </w:rPr>
        <w:t xml:space="preserve"> </w:t>
      </w:r>
      <w:r w:rsidRPr="00B740D1">
        <w:rPr>
          <w:rFonts w:ascii="Book Antiqua" w:hAnsi="Book Antiqua"/>
        </w:rPr>
        <w:t>Feng</w:t>
      </w:r>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Wang</w:t>
      </w:r>
      <w:r>
        <w:rPr>
          <w:rFonts w:ascii="Book Antiqua" w:hAnsi="Book Antiqua"/>
        </w:rPr>
        <w:t xml:space="preserve"> </w:t>
      </w:r>
      <w:r w:rsidRPr="00B740D1">
        <w:rPr>
          <w:rFonts w:ascii="Book Antiqua" w:hAnsi="Book Antiqua"/>
        </w:rPr>
        <w:t>G,</w:t>
      </w:r>
      <w:r>
        <w:rPr>
          <w:rFonts w:ascii="Book Antiqua" w:hAnsi="Book Antiqua"/>
        </w:rPr>
        <w:t xml:space="preserve"> </w:t>
      </w:r>
      <w:r w:rsidRPr="00B740D1">
        <w:rPr>
          <w:rFonts w:ascii="Book Antiqua" w:hAnsi="Book Antiqua"/>
        </w:rPr>
        <w:t>Zhou</w:t>
      </w:r>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Clinicopathologic</w:t>
      </w:r>
      <w:r>
        <w:rPr>
          <w:rFonts w:ascii="Book Antiqua" w:hAnsi="Book Antiqua"/>
        </w:rPr>
        <w:t xml:space="preserve"> </w:t>
      </w:r>
      <w:r w:rsidRPr="00B740D1">
        <w:rPr>
          <w:rFonts w:ascii="Book Antiqua" w:hAnsi="Book Antiqua"/>
        </w:rPr>
        <w:t>Features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Case</w:t>
      </w:r>
      <w:r>
        <w:rPr>
          <w:rFonts w:ascii="Book Antiqua" w:hAnsi="Book Antiqua"/>
        </w:rPr>
        <w:t xml:space="preserve"> </w:t>
      </w:r>
      <w:r w:rsidRPr="00B740D1">
        <w:rPr>
          <w:rFonts w:ascii="Book Antiqua" w:hAnsi="Book Antiqua"/>
        </w:rPr>
        <w:t>Report</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Value</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Forensic</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Studying</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Infection.</w:t>
      </w:r>
      <w:r>
        <w:rPr>
          <w:rStyle w:val="apple-converted-space"/>
          <w:rFonts w:ascii="Book Antiqua" w:hAnsi="Book Antiqua"/>
        </w:rPr>
        <w:t xml:space="preserve"> </w:t>
      </w:r>
      <w:r w:rsidRPr="00B740D1">
        <w:rPr>
          <w:rFonts w:ascii="Book Antiqua" w:hAnsi="Book Antiqua"/>
          <w:i/>
          <w:iCs/>
        </w:rPr>
        <w:t>Am</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Forensic</w:t>
      </w:r>
      <w:r>
        <w:rPr>
          <w:rFonts w:ascii="Book Antiqua" w:hAnsi="Book Antiqua"/>
          <w:i/>
          <w:iCs/>
        </w:rPr>
        <w:t xml:space="preserve"> </w:t>
      </w:r>
      <w:r w:rsidRPr="00B740D1">
        <w:rPr>
          <w:rFonts w:ascii="Book Antiqua" w:hAnsi="Book Antiqua"/>
          <w:i/>
          <w:iCs/>
        </w:rPr>
        <w:t>Med</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42</w:t>
      </w:r>
      <w:r w:rsidRPr="00B740D1">
        <w:rPr>
          <w:rFonts w:ascii="Book Antiqua" w:hAnsi="Book Antiqua"/>
        </w:rPr>
        <w:t>:</w:t>
      </w:r>
      <w:r>
        <w:rPr>
          <w:rFonts w:ascii="Book Antiqua" w:hAnsi="Book Antiqua"/>
        </w:rPr>
        <w:t xml:space="preserve"> </w:t>
      </w:r>
      <w:r w:rsidRPr="00B740D1">
        <w:rPr>
          <w:rFonts w:ascii="Book Antiqua" w:hAnsi="Book Antiqua"/>
        </w:rPr>
        <w:t>164-169</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33464756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10.1097/PAF.0000000000000644]</w:t>
      </w:r>
    </w:p>
    <w:p w14:paraId="2B9E52AA" w14:textId="660F8226"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46</w:t>
      </w:r>
      <w:r>
        <w:rPr>
          <w:rStyle w:val="apple-converted-space"/>
          <w:rFonts w:ascii="Book Antiqua" w:hAnsi="Book Antiqua"/>
        </w:rPr>
        <w:t xml:space="preserve"> </w:t>
      </w:r>
      <w:proofErr w:type="spellStart"/>
      <w:r w:rsidRPr="00B740D1">
        <w:rPr>
          <w:rFonts w:ascii="Book Antiqua" w:hAnsi="Book Antiqua"/>
          <w:b/>
          <w:bCs/>
        </w:rPr>
        <w:t>Schmit</w:t>
      </w:r>
      <w:proofErr w:type="spellEnd"/>
      <w:r>
        <w:rPr>
          <w:rFonts w:ascii="Book Antiqua" w:hAnsi="Book Antiqua"/>
          <w:b/>
          <w:bCs/>
        </w:rPr>
        <w:t xml:space="preserve"> </w:t>
      </w:r>
      <w:r w:rsidRPr="00B740D1">
        <w:rPr>
          <w:rFonts w:ascii="Book Antiqua" w:hAnsi="Book Antiqua"/>
          <w:b/>
          <w:bCs/>
        </w:rPr>
        <w:t>G</w:t>
      </w:r>
      <w:r w:rsidRPr="00B740D1">
        <w:rPr>
          <w:rFonts w:ascii="Book Antiqua" w:hAnsi="Book Antiqua"/>
        </w:rPr>
        <w:t>,</w:t>
      </w:r>
      <w:r>
        <w:rPr>
          <w:rFonts w:ascii="Book Antiqua" w:hAnsi="Book Antiqua"/>
        </w:rPr>
        <w:t xml:space="preserve"> </w:t>
      </w:r>
      <w:proofErr w:type="spellStart"/>
      <w:r w:rsidRPr="00B740D1">
        <w:rPr>
          <w:rFonts w:ascii="Book Antiqua" w:hAnsi="Book Antiqua"/>
        </w:rPr>
        <w:t>Lelotte</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Vanhaebost</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Horsmans</w:t>
      </w:r>
      <w:proofErr w:type="spellEnd"/>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Van</w:t>
      </w:r>
      <w:r>
        <w:rPr>
          <w:rFonts w:ascii="Book Antiqua" w:hAnsi="Book Antiqua"/>
        </w:rPr>
        <w:t xml:space="preserve"> </w:t>
      </w:r>
      <w:proofErr w:type="spellStart"/>
      <w:r w:rsidRPr="00B740D1">
        <w:rPr>
          <w:rFonts w:ascii="Book Antiqua" w:hAnsi="Book Antiqua"/>
        </w:rPr>
        <w:t>Bockstal</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Baldin</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COVID-19-Related</w:t>
      </w:r>
      <w:r>
        <w:rPr>
          <w:rFonts w:ascii="Book Antiqua" w:hAnsi="Book Antiqua"/>
        </w:rPr>
        <w:t xml:space="preserve"> </w:t>
      </w:r>
      <w:r w:rsidRPr="00B740D1">
        <w:rPr>
          <w:rFonts w:ascii="Book Antiqua" w:hAnsi="Book Antiqua"/>
        </w:rPr>
        <w:t>Death:</w:t>
      </w:r>
      <w:r>
        <w:rPr>
          <w:rFonts w:ascii="Book Antiqua" w:hAnsi="Book Antiqua"/>
        </w:rPr>
        <w:t xml:space="preserve"> </w:t>
      </w:r>
      <w:r w:rsidRPr="00B740D1">
        <w:rPr>
          <w:rFonts w:ascii="Book Antiqua" w:hAnsi="Book Antiqua"/>
        </w:rPr>
        <w:t>Protagonist</w:t>
      </w:r>
      <w:r>
        <w:rPr>
          <w:rFonts w:ascii="Book Antiqua" w:hAnsi="Book Antiqua"/>
        </w:rPr>
        <w:t xml:space="preserve"> </w:t>
      </w:r>
      <w:r w:rsidRPr="00B740D1">
        <w:rPr>
          <w:rFonts w:ascii="Book Antiqua" w:hAnsi="Book Antiqua"/>
        </w:rPr>
        <w:t>or</w:t>
      </w:r>
      <w:r>
        <w:rPr>
          <w:rFonts w:ascii="Book Antiqua" w:hAnsi="Book Antiqua"/>
        </w:rPr>
        <w:t xml:space="preserve"> </w:t>
      </w:r>
      <w:r w:rsidRPr="00B740D1">
        <w:rPr>
          <w:rFonts w:ascii="Book Antiqua" w:hAnsi="Book Antiqua"/>
        </w:rPr>
        <w:t>Innocent</w:t>
      </w:r>
      <w:r>
        <w:rPr>
          <w:rFonts w:ascii="Book Antiqua" w:hAnsi="Book Antiqua"/>
        </w:rPr>
        <w:t xml:space="preserve"> </w:t>
      </w:r>
      <w:r w:rsidRPr="00B740D1">
        <w:rPr>
          <w:rFonts w:ascii="Book Antiqua" w:hAnsi="Book Antiqua"/>
        </w:rPr>
        <w:t>Bystander?</w:t>
      </w:r>
      <w:r>
        <w:rPr>
          <w:rStyle w:val="apple-converted-space"/>
          <w:rFonts w:ascii="Book Antiqua" w:hAnsi="Book Antiqua"/>
        </w:rPr>
        <w:t xml:space="preserve"> </w:t>
      </w:r>
      <w:r w:rsidRPr="00B740D1">
        <w:rPr>
          <w:rFonts w:ascii="Book Antiqua" w:hAnsi="Book Antiqua"/>
          <w:i/>
          <w:iCs/>
        </w:rPr>
        <w:t>Pathobiology</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88</w:t>
      </w:r>
      <w:r w:rsidRPr="00B740D1">
        <w:rPr>
          <w:rFonts w:ascii="Book Antiqua" w:hAnsi="Book Antiqua"/>
        </w:rPr>
        <w:t>:</w:t>
      </w:r>
      <w:r>
        <w:rPr>
          <w:rFonts w:ascii="Book Antiqua" w:hAnsi="Book Antiqua"/>
        </w:rPr>
        <w:t xml:space="preserve"> </w:t>
      </w:r>
      <w:r w:rsidRPr="00B740D1">
        <w:rPr>
          <w:rFonts w:ascii="Book Antiqua" w:hAnsi="Book Antiqua"/>
        </w:rPr>
        <w:t>88-94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33108789</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10.1159/000512008]</w:t>
      </w:r>
    </w:p>
    <w:p w14:paraId="73D6004C" w14:textId="5358C839"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47</w:t>
      </w:r>
      <w:r>
        <w:rPr>
          <w:rStyle w:val="apple-converted-space"/>
          <w:rFonts w:ascii="Book Antiqua" w:hAnsi="Book Antiqua"/>
        </w:rPr>
        <w:t xml:space="preserve"> </w:t>
      </w:r>
      <w:r w:rsidR="00B21AEA" w:rsidRPr="00B21AEA">
        <w:rPr>
          <w:rFonts w:ascii="Book Antiqua" w:hAnsi="Book Antiqua"/>
          <w:b/>
          <w:bCs/>
        </w:rPr>
        <w:t>Schweitzer W</w:t>
      </w:r>
      <w:r w:rsidR="00B21AEA" w:rsidRPr="00B21AEA">
        <w:rPr>
          <w:rFonts w:ascii="Book Antiqua" w:hAnsi="Book Antiqua"/>
        </w:rPr>
        <w:t xml:space="preserve">, Ruder T, Baumeister R, </w:t>
      </w:r>
      <w:proofErr w:type="spellStart"/>
      <w:r w:rsidR="00B21AEA" w:rsidRPr="00B21AEA">
        <w:rPr>
          <w:rFonts w:ascii="Book Antiqua" w:hAnsi="Book Antiqua"/>
        </w:rPr>
        <w:t>Bolliger</w:t>
      </w:r>
      <w:proofErr w:type="spellEnd"/>
      <w:r w:rsidR="00B21AEA" w:rsidRPr="00B21AEA">
        <w:rPr>
          <w:rFonts w:ascii="Book Antiqua" w:hAnsi="Book Antiqua"/>
        </w:rPr>
        <w:t xml:space="preserve"> S, Thali M, </w:t>
      </w:r>
      <w:proofErr w:type="spellStart"/>
      <w:r w:rsidR="00B21AEA" w:rsidRPr="00B21AEA">
        <w:rPr>
          <w:rFonts w:ascii="Book Antiqua" w:hAnsi="Book Antiqua"/>
        </w:rPr>
        <w:t>Meixner</w:t>
      </w:r>
      <w:proofErr w:type="spellEnd"/>
      <w:r w:rsidR="00B21AEA" w:rsidRPr="00B21AEA">
        <w:rPr>
          <w:rFonts w:ascii="Book Antiqua" w:hAnsi="Book Antiqua"/>
        </w:rPr>
        <w:t xml:space="preserve"> E, </w:t>
      </w:r>
      <w:proofErr w:type="spellStart"/>
      <w:r w:rsidR="00B21AEA" w:rsidRPr="00B21AEA">
        <w:rPr>
          <w:rFonts w:ascii="Book Antiqua" w:hAnsi="Book Antiqua"/>
        </w:rPr>
        <w:t>Ampanozi</w:t>
      </w:r>
      <w:proofErr w:type="spellEnd"/>
      <w:r w:rsidR="00B21AEA" w:rsidRPr="00B21AEA">
        <w:rPr>
          <w:rFonts w:ascii="Book Antiqua" w:hAnsi="Book Antiqua"/>
        </w:rPr>
        <w:t xml:space="preserve"> G. Implications for forensic death investigations from first Swiss post-mortem CT in a case </w:t>
      </w:r>
      <w:r w:rsidR="00B21AEA" w:rsidRPr="00B21AEA">
        <w:rPr>
          <w:rFonts w:ascii="Book Antiqua" w:hAnsi="Book Antiqua"/>
        </w:rPr>
        <w:lastRenderedPageBreak/>
        <w:t xml:space="preserve">of non-hospital treatment with COVID-19. </w:t>
      </w:r>
      <w:r w:rsidR="00B21AEA" w:rsidRPr="00B21AEA">
        <w:rPr>
          <w:rFonts w:ascii="Book Antiqua" w:hAnsi="Book Antiqua"/>
          <w:i/>
          <w:iCs/>
        </w:rPr>
        <w:t>Forensic Imaging</w:t>
      </w:r>
      <w:r w:rsidR="00B21AEA" w:rsidRPr="00B21AEA">
        <w:rPr>
          <w:rFonts w:ascii="Book Antiqua" w:hAnsi="Book Antiqua"/>
        </w:rPr>
        <w:t xml:space="preserve"> 2020;</w:t>
      </w:r>
      <w:r w:rsidR="00B21AEA">
        <w:rPr>
          <w:rFonts w:ascii="Book Antiqua" w:hAnsi="Book Antiqua"/>
        </w:rPr>
        <w:t xml:space="preserve"> </w:t>
      </w:r>
      <w:r w:rsidR="00B21AEA" w:rsidRPr="00B21AEA">
        <w:rPr>
          <w:rFonts w:ascii="Book Antiqua" w:hAnsi="Book Antiqua"/>
          <w:b/>
          <w:bCs/>
        </w:rPr>
        <w:t>21</w:t>
      </w:r>
      <w:r w:rsidR="00B21AEA" w:rsidRPr="00B21AEA">
        <w:rPr>
          <w:rFonts w:ascii="Book Antiqua" w:hAnsi="Book Antiqua"/>
        </w:rPr>
        <w:t>:</w:t>
      </w:r>
      <w:r w:rsidR="00B21AEA">
        <w:rPr>
          <w:rFonts w:ascii="Book Antiqua" w:hAnsi="Book Antiqua"/>
        </w:rPr>
        <w:t xml:space="preserve"> </w:t>
      </w:r>
      <w:r w:rsidR="00B21AEA" w:rsidRPr="00B21AEA">
        <w:rPr>
          <w:rFonts w:ascii="Book Antiqua" w:hAnsi="Book Antiqua"/>
        </w:rPr>
        <w:t>200378 [DOI: 10.1016/j.fri.2020.200378]</w:t>
      </w:r>
    </w:p>
    <w:p w14:paraId="73D65AD1" w14:textId="1B8339EF" w:rsidR="00B740D1" w:rsidRPr="0026739F" w:rsidRDefault="00B740D1" w:rsidP="00B740D1">
      <w:pPr>
        <w:pStyle w:val="a7"/>
        <w:adjustRightInd w:val="0"/>
        <w:snapToGrid w:val="0"/>
        <w:spacing w:before="0" w:beforeAutospacing="0" w:after="0" w:afterAutospacing="0" w:line="360" w:lineRule="auto"/>
        <w:jc w:val="both"/>
        <w:rPr>
          <w:rFonts w:ascii="Book Antiqua" w:hAnsi="Book Antiqua"/>
          <w:lang w:val="it-IT"/>
        </w:rPr>
      </w:pPr>
      <w:r w:rsidRPr="00B740D1">
        <w:rPr>
          <w:rFonts w:ascii="Book Antiqua" w:hAnsi="Book Antiqua"/>
        </w:rPr>
        <w:t>48</w:t>
      </w:r>
      <w:r>
        <w:rPr>
          <w:rStyle w:val="apple-converted-space"/>
          <w:rFonts w:ascii="Book Antiqua" w:hAnsi="Book Antiqua"/>
        </w:rPr>
        <w:t xml:space="preserve"> </w:t>
      </w:r>
      <w:r w:rsidRPr="00B740D1">
        <w:rPr>
          <w:rFonts w:ascii="Book Antiqua" w:hAnsi="Book Antiqua"/>
          <w:b/>
          <w:bCs/>
        </w:rPr>
        <w:t>Shishido-Hara</w:t>
      </w:r>
      <w:r>
        <w:rPr>
          <w:rFonts w:ascii="Book Antiqua" w:hAnsi="Book Antiqua"/>
          <w:b/>
          <w:bCs/>
        </w:rPr>
        <w:t xml:space="preserve"> </w:t>
      </w:r>
      <w:r w:rsidRPr="00B740D1">
        <w:rPr>
          <w:rFonts w:ascii="Book Antiqua" w:hAnsi="Book Antiqua"/>
          <w:b/>
          <w:bCs/>
        </w:rPr>
        <w:t>Y</w:t>
      </w:r>
      <w:r w:rsidRPr="00B740D1">
        <w:rPr>
          <w:rFonts w:ascii="Book Antiqua" w:hAnsi="Book Antiqua"/>
        </w:rPr>
        <w:t>,</w:t>
      </w:r>
      <w:r>
        <w:rPr>
          <w:rFonts w:ascii="Book Antiqua" w:hAnsi="Book Antiqua"/>
        </w:rPr>
        <w:t xml:space="preserve"> </w:t>
      </w:r>
      <w:r w:rsidRPr="00B740D1">
        <w:rPr>
          <w:rFonts w:ascii="Book Antiqua" w:hAnsi="Book Antiqua"/>
        </w:rPr>
        <w:t>Furukawa</w:t>
      </w:r>
      <w:r>
        <w:rPr>
          <w:rFonts w:ascii="Book Antiqua" w:hAnsi="Book Antiqua"/>
        </w:rPr>
        <w:t xml:space="preserve"> </w:t>
      </w:r>
      <w:r w:rsidRPr="00B740D1">
        <w:rPr>
          <w:rFonts w:ascii="Book Antiqua" w:hAnsi="Book Antiqua"/>
        </w:rPr>
        <w:t>K,</w:t>
      </w:r>
      <w:r>
        <w:rPr>
          <w:rFonts w:ascii="Book Antiqua" w:hAnsi="Book Antiqua"/>
        </w:rPr>
        <w:t xml:space="preserve"> </w:t>
      </w:r>
      <w:proofErr w:type="spellStart"/>
      <w:r w:rsidRPr="00B740D1">
        <w:rPr>
          <w:rFonts w:ascii="Book Antiqua" w:hAnsi="Book Antiqua"/>
        </w:rPr>
        <w:t>Nishio</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Honda</w:t>
      </w:r>
      <w:r>
        <w:rPr>
          <w:rFonts w:ascii="Book Antiqua" w:hAnsi="Book Antiqua"/>
        </w:rPr>
        <w:t xml:space="preserve"> </w:t>
      </w:r>
      <w:r w:rsidRPr="00B740D1">
        <w:rPr>
          <w:rFonts w:ascii="Book Antiqua" w:hAnsi="Book Antiqua"/>
        </w:rPr>
        <w:t>K,</w:t>
      </w:r>
      <w:r>
        <w:rPr>
          <w:rFonts w:ascii="Book Antiqua" w:hAnsi="Book Antiqua"/>
        </w:rPr>
        <w:t xml:space="preserve"> </w:t>
      </w:r>
      <w:proofErr w:type="spellStart"/>
      <w:r w:rsidRPr="00B740D1">
        <w:rPr>
          <w:rFonts w:ascii="Book Antiqua" w:hAnsi="Book Antiqua"/>
        </w:rPr>
        <w:t>Tando</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Yaoi</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Kawamoto</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Maehara</w:t>
      </w:r>
      <w:r>
        <w:rPr>
          <w:rFonts w:ascii="Book Antiqua" w:hAnsi="Book Antiqua"/>
        </w:rPr>
        <w:t xml:space="preserve"> </w:t>
      </w:r>
      <w:r w:rsidRPr="00B740D1">
        <w:rPr>
          <w:rFonts w:ascii="Book Antiqua" w:hAnsi="Book Antiqua"/>
        </w:rPr>
        <w:t>Y,</w:t>
      </w:r>
      <w:r>
        <w:rPr>
          <w:rFonts w:ascii="Book Antiqua" w:hAnsi="Book Antiqua"/>
        </w:rPr>
        <w:t xml:space="preserve"> </w:t>
      </w:r>
      <w:proofErr w:type="spellStart"/>
      <w:r w:rsidRPr="00B740D1">
        <w:rPr>
          <w:rFonts w:ascii="Book Antiqua" w:hAnsi="Book Antiqua"/>
        </w:rPr>
        <w:t>Nakaya</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Itoh</w:t>
      </w:r>
      <w:r>
        <w:rPr>
          <w:rFonts w:ascii="Book Antiqua" w:hAnsi="Book Antiqua"/>
        </w:rPr>
        <w:t xml:space="preserve"> </w:t>
      </w:r>
      <w:r w:rsidRPr="00B740D1">
        <w:rPr>
          <w:rFonts w:ascii="Book Antiqua" w:hAnsi="Book Antiqua"/>
        </w:rPr>
        <w:t>K.</w:t>
      </w:r>
      <w:r>
        <w:rPr>
          <w:rFonts w:ascii="Book Antiqua" w:hAnsi="Book Antiqua"/>
        </w:rPr>
        <w:t xml:space="preserve"> </w:t>
      </w:r>
      <w:r w:rsidRPr="00B740D1">
        <w:rPr>
          <w:rFonts w:ascii="Book Antiqua" w:hAnsi="Book Antiqua"/>
        </w:rPr>
        <w:t>An</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case</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sudden</w:t>
      </w:r>
      <w:r>
        <w:rPr>
          <w:rFonts w:ascii="Book Antiqua" w:hAnsi="Book Antiqua"/>
        </w:rPr>
        <w:t xml:space="preserve"> </w:t>
      </w:r>
      <w:r w:rsidRPr="00B740D1">
        <w:rPr>
          <w:rFonts w:ascii="Book Antiqua" w:hAnsi="Book Antiqua"/>
        </w:rPr>
        <w:t>death:</w:t>
      </w:r>
      <w:r>
        <w:rPr>
          <w:rFonts w:ascii="Book Antiqua" w:hAnsi="Book Antiqua"/>
        </w:rPr>
        <w:t xml:space="preserve"> </w:t>
      </w:r>
      <w:proofErr w:type="spellStart"/>
      <w:r w:rsidRPr="00B740D1">
        <w:rPr>
          <w:rFonts w:ascii="Book Antiqua" w:hAnsi="Book Antiqua"/>
        </w:rPr>
        <w:t>Clinico</w:t>
      </w:r>
      <w:proofErr w:type="spellEnd"/>
      <w:r w:rsidRPr="00B740D1">
        <w:rPr>
          <w:rFonts w:ascii="Book Antiqua" w:hAnsi="Book Antiqua"/>
        </w:rPr>
        <w:t>-pathological</w:t>
      </w:r>
      <w:r>
        <w:rPr>
          <w:rFonts w:ascii="Book Antiqua" w:hAnsi="Book Antiqua"/>
        </w:rPr>
        <w:t xml:space="preserve"> </w:t>
      </w:r>
      <w:r w:rsidRPr="00B740D1">
        <w:rPr>
          <w:rFonts w:ascii="Book Antiqua" w:hAnsi="Book Antiqua"/>
        </w:rPr>
        <w:t>comparison.</w:t>
      </w:r>
      <w:r>
        <w:rPr>
          <w:rStyle w:val="apple-converted-space"/>
          <w:rFonts w:ascii="Book Antiqua" w:hAnsi="Book Antiqua"/>
        </w:rPr>
        <w:t xml:space="preserve"> </w:t>
      </w:r>
      <w:r w:rsidRPr="0026739F">
        <w:rPr>
          <w:rFonts w:ascii="Book Antiqua" w:hAnsi="Book Antiqua"/>
          <w:i/>
          <w:iCs/>
          <w:lang w:val="it-IT"/>
        </w:rPr>
        <w:t>Clin Case Rep</w:t>
      </w:r>
      <w:r w:rsidRPr="0026739F">
        <w:rPr>
          <w:rStyle w:val="apple-converted-space"/>
          <w:rFonts w:ascii="Book Antiqua" w:hAnsi="Book Antiqua"/>
          <w:lang w:val="it-IT"/>
        </w:rPr>
        <w:t xml:space="preserve"> </w:t>
      </w:r>
      <w:r w:rsidRPr="0026739F">
        <w:rPr>
          <w:rFonts w:ascii="Book Antiqua" w:hAnsi="Book Antiqua"/>
          <w:lang w:val="it-IT"/>
        </w:rPr>
        <w:t>2022;</w:t>
      </w:r>
      <w:r w:rsidRPr="0026739F">
        <w:rPr>
          <w:rStyle w:val="apple-converted-space"/>
          <w:rFonts w:ascii="Book Antiqua" w:hAnsi="Book Antiqua"/>
          <w:lang w:val="it-IT"/>
        </w:rPr>
        <w:t xml:space="preserve"> </w:t>
      </w:r>
      <w:r w:rsidRPr="0026739F">
        <w:rPr>
          <w:rFonts w:ascii="Book Antiqua" w:hAnsi="Book Antiqua"/>
          <w:b/>
          <w:bCs/>
          <w:lang w:val="it-IT"/>
        </w:rPr>
        <w:t>10</w:t>
      </w:r>
      <w:r w:rsidRPr="0026739F">
        <w:rPr>
          <w:rFonts w:ascii="Book Antiqua" w:hAnsi="Book Antiqua"/>
          <w:lang w:val="it-IT"/>
        </w:rPr>
        <w:t>: e5961 [PMID: 35702618 DOI: 10.1002/ccr3.5961]</w:t>
      </w:r>
    </w:p>
    <w:p w14:paraId="016703D5" w14:textId="0BBB5DF0"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26739F">
        <w:rPr>
          <w:rFonts w:ascii="Book Antiqua" w:hAnsi="Book Antiqua"/>
          <w:lang w:val="it-IT"/>
        </w:rPr>
        <w:t>49</w:t>
      </w:r>
      <w:r w:rsidRPr="0026739F">
        <w:rPr>
          <w:rStyle w:val="apple-converted-space"/>
          <w:rFonts w:ascii="Book Antiqua" w:hAnsi="Book Antiqua"/>
          <w:lang w:val="it-IT"/>
        </w:rPr>
        <w:t xml:space="preserve"> </w:t>
      </w:r>
      <w:r w:rsidRPr="0026739F">
        <w:rPr>
          <w:rFonts w:ascii="Book Antiqua" w:hAnsi="Book Antiqua"/>
          <w:b/>
          <w:bCs/>
          <w:lang w:val="it-IT"/>
        </w:rPr>
        <w:t>Sonzogni A</w:t>
      </w:r>
      <w:r w:rsidRPr="0026739F">
        <w:rPr>
          <w:rFonts w:ascii="Book Antiqua" w:hAnsi="Book Antiqua"/>
          <w:lang w:val="it-IT"/>
        </w:rPr>
        <w:t>, Previtali G, Seghezzi M, Grazia Alessio M, Gianatti A, Licini L, Morotti D, Zerbi P, Carsana L, Rossi R, Lauri E, Pellegrinelli A, Nebuloni M. Liver histopathology in severe COVID 19 respiratory failure is suggestive of vascular alterations.</w:t>
      </w:r>
      <w:r w:rsidRPr="0026739F">
        <w:rPr>
          <w:rStyle w:val="apple-converted-space"/>
          <w:rFonts w:ascii="Book Antiqua" w:hAnsi="Book Antiqua"/>
          <w:lang w:val="it-IT"/>
        </w:rPr>
        <w:t xml:space="preserve"> </w:t>
      </w:r>
      <w:r w:rsidRPr="00B740D1">
        <w:rPr>
          <w:rFonts w:ascii="Book Antiqua" w:hAnsi="Book Antiqua"/>
          <w:i/>
          <w:iCs/>
        </w:rPr>
        <w:t>Liver</w:t>
      </w:r>
      <w:r>
        <w:rPr>
          <w:rFonts w:ascii="Book Antiqua" w:hAnsi="Book Antiqua"/>
          <w:i/>
          <w:iCs/>
        </w:rPr>
        <w:t xml:space="preserve"> </w:t>
      </w:r>
      <w:r w:rsidRPr="00B740D1">
        <w:rPr>
          <w:rFonts w:ascii="Book Antiqua" w:hAnsi="Book Antiqua"/>
          <w:i/>
          <w:iCs/>
        </w:rPr>
        <w:t>Int</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40</w:t>
      </w:r>
      <w:r w:rsidRPr="00B740D1">
        <w:rPr>
          <w:rFonts w:ascii="Book Antiqua" w:hAnsi="Book Antiqua"/>
        </w:rPr>
        <w:t>:</w:t>
      </w:r>
      <w:r>
        <w:rPr>
          <w:rFonts w:ascii="Book Antiqua" w:hAnsi="Book Antiqua"/>
        </w:rPr>
        <w:t xml:space="preserve"> </w:t>
      </w:r>
      <w:r w:rsidRPr="00B740D1">
        <w:rPr>
          <w:rFonts w:ascii="Book Antiqua" w:hAnsi="Book Antiqua"/>
        </w:rPr>
        <w:t>2110-2116</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32654359</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10.1111/</w:t>
      </w:r>
      <w:r w:rsidR="002D29A2">
        <w:rPr>
          <w:rFonts w:ascii="Book Antiqua" w:hAnsi="Book Antiqua"/>
        </w:rPr>
        <w:t>l</w:t>
      </w:r>
      <w:r w:rsidRPr="00B740D1">
        <w:rPr>
          <w:rFonts w:ascii="Book Antiqua" w:hAnsi="Book Antiqua"/>
        </w:rPr>
        <w:t>iv.14601]</w:t>
      </w:r>
    </w:p>
    <w:p w14:paraId="680AB840" w14:textId="230A8D72"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50</w:t>
      </w:r>
      <w:r>
        <w:rPr>
          <w:rStyle w:val="apple-converted-space"/>
          <w:rFonts w:ascii="Book Antiqua" w:hAnsi="Book Antiqua"/>
        </w:rPr>
        <w:t xml:space="preserve"> </w:t>
      </w:r>
      <w:r w:rsidRPr="00B740D1">
        <w:rPr>
          <w:rFonts w:ascii="Book Antiqua" w:hAnsi="Book Antiqua"/>
          <w:b/>
          <w:bCs/>
        </w:rPr>
        <w:t>Suess</w:t>
      </w:r>
      <w:r>
        <w:rPr>
          <w:rFonts w:ascii="Book Antiqua" w:hAnsi="Book Antiqua"/>
          <w:b/>
          <w:bCs/>
        </w:rPr>
        <w:t xml:space="preserve"> </w:t>
      </w:r>
      <w:r w:rsidRPr="00B740D1">
        <w:rPr>
          <w:rFonts w:ascii="Book Antiqua" w:hAnsi="Book Antiqua"/>
          <w:b/>
          <w:bCs/>
        </w:rPr>
        <w:t>C</w:t>
      </w:r>
      <w:r w:rsidRPr="00B740D1">
        <w:rPr>
          <w:rFonts w:ascii="Book Antiqua" w:hAnsi="Book Antiqua"/>
        </w:rPr>
        <w:t>,</w:t>
      </w:r>
      <w:r>
        <w:rPr>
          <w:rFonts w:ascii="Book Antiqua" w:hAnsi="Book Antiqua"/>
        </w:rPr>
        <w:t xml:space="preserve"> </w:t>
      </w:r>
      <w:r w:rsidRPr="00B740D1">
        <w:rPr>
          <w:rFonts w:ascii="Book Antiqua" w:hAnsi="Book Antiqua"/>
        </w:rPr>
        <w:t>Hausmann</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Gross</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histopathological</w:t>
      </w:r>
      <w:r>
        <w:rPr>
          <w:rFonts w:ascii="Book Antiqua" w:hAnsi="Book Antiqua"/>
        </w:rPr>
        <w:t xml:space="preserve"> </w:t>
      </w:r>
      <w:r w:rsidRPr="00B740D1">
        <w:rPr>
          <w:rFonts w:ascii="Book Antiqua" w:hAnsi="Book Antiqua"/>
        </w:rPr>
        <w:t>pulmonary</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associated</w:t>
      </w:r>
      <w:r>
        <w:rPr>
          <w:rFonts w:ascii="Book Antiqua" w:hAnsi="Book Antiqua"/>
        </w:rPr>
        <w:t xml:space="preserve"> </w:t>
      </w:r>
      <w:r w:rsidRPr="00B740D1">
        <w:rPr>
          <w:rFonts w:ascii="Book Antiqua" w:hAnsi="Book Antiqua"/>
        </w:rPr>
        <w:t>death</w:t>
      </w:r>
      <w:r>
        <w:rPr>
          <w:rFonts w:ascii="Book Antiqua" w:hAnsi="Book Antiqua"/>
        </w:rPr>
        <w:t xml:space="preserve"> </w:t>
      </w:r>
      <w:r w:rsidRPr="00B740D1">
        <w:rPr>
          <w:rFonts w:ascii="Book Antiqua" w:hAnsi="Book Antiqua"/>
        </w:rPr>
        <w:t>during</w:t>
      </w:r>
      <w:r>
        <w:rPr>
          <w:rFonts w:ascii="Book Antiqua" w:hAnsi="Book Antiqua"/>
        </w:rPr>
        <w:t xml:space="preserve"> </w:t>
      </w:r>
      <w:r w:rsidRPr="00B740D1">
        <w:rPr>
          <w:rFonts w:ascii="Book Antiqua" w:hAnsi="Book Antiqua"/>
        </w:rPr>
        <w:t>self-isolation.</w:t>
      </w:r>
      <w:r>
        <w:rPr>
          <w:rStyle w:val="apple-converted-space"/>
          <w:rFonts w:ascii="Book Antiqua" w:hAnsi="Book Antiqua"/>
        </w:rPr>
        <w:t xml:space="preserve"> </w:t>
      </w:r>
      <w:r w:rsidRPr="00B740D1">
        <w:rPr>
          <w:rFonts w:ascii="Book Antiqua" w:hAnsi="Book Antiqua"/>
          <w:i/>
          <w:iCs/>
        </w:rPr>
        <w:t>Int</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Legal</w:t>
      </w:r>
      <w:r>
        <w:rPr>
          <w:rFonts w:ascii="Book Antiqua" w:hAnsi="Book Antiqua"/>
          <w:i/>
          <w:iCs/>
        </w:rPr>
        <w:t xml:space="preserve"> </w:t>
      </w:r>
      <w:r w:rsidRPr="00B740D1">
        <w:rPr>
          <w:rFonts w:ascii="Book Antiqua" w:hAnsi="Book Antiqua"/>
          <w:i/>
          <w:iCs/>
        </w:rPr>
        <w:t>Med</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134</w:t>
      </w:r>
      <w:r w:rsidRPr="00B740D1">
        <w:rPr>
          <w:rFonts w:ascii="Book Antiqua" w:hAnsi="Book Antiqua"/>
        </w:rPr>
        <w:t>:</w:t>
      </w:r>
      <w:r>
        <w:rPr>
          <w:rFonts w:ascii="Book Antiqua" w:hAnsi="Book Antiqua"/>
        </w:rPr>
        <w:t xml:space="preserve"> </w:t>
      </w:r>
      <w:r w:rsidRPr="00B740D1">
        <w:rPr>
          <w:rFonts w:ascii="Book Antiqua" w:hAnsi="Book Antiqua"/>
        </w:rPr>
        <w:t>1285-1290</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32504146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10.1007/s00414-020-02319-8]</w:t>
      </w:r>
    </w:p>
    <w:p w14:paraId="7E4B6017" w14:textId="0E71494B"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51</w:t>
      </w:r>
      <w:r>
        <w:rPr>
          <w:rStyle w:val="apple-converted-space"/>
          <w:rFonts w:ascii="Book Antiqua" w:hAnsi="Book Antiqua"/>
        </w:rPr>
        <w:t xml:space="preserve"> </w:t>
      </w:r>
      <w:r w:rsidRPr="00B740D1">
        <w:rPr>
          <w:rFonts w:ascii="Book Antiqua" w:hAnsi="Book Antiqua"/>
          <w:b/>
          <w:bCs/>
        </w:rPr>
        <w:t>Shirazi</w:t>
      </w:r>
      <w:r>
        <w:rPr>
          <w:rFonts w:ascii="Book Antiqua" w:hAnsi="Book Antiqua"/>
          <w:b/>
          <w:bCs/>
        </w:rPr>
        <w:t xml:space="preserve"> </w:t>
      </w:r>
      <w:r w:rsidRPr="00B740D1">
        <w:rPr>
          <w:rFonts w:ascii="Book Antiqua" w:hAnsi="Book Antiqua"/>
          <w:b/>
          <w:bCs/>
        </w:rPr>
        <w:t>Tehrani</w:t>
      </w:r>
      <w:r>
        <w:rPr>
          <w:rFonts w:ascii="Book Antiqua" w:hAnsi="Book Antiqua"/>
          <w:b/>
          <w:bCs/>
        </w:rPr>
        <w:t xml:space="preserve"> </w:t>
      </w:r>
      <w:r w:rsidRPr="00B740D1">
        <w:rPr>
          <w:rFonts w:ascii="Book Antiqua" w:hAnsi="Book Antiqua"/>
          <w:b/>
          <w:bCs/>
        </w:rPr>
        <w:t>A</w:t>
      </w:r>
      <w:r w:rsidRPr="00B740D1">
        <w:rPr>
          <w:rFonts w:ascii="Book Antiqua" w:hAnsi="Book Antiqua"/>
        </w:rPr>
        <w:t>,</w:t>
      </w:r>
      <w:r>
        <w:rPr>
          <w:rFonts w:ascii="Book Antiqua" w:hAnsi="Book Antiqua"/>
        </w:rPr>
        <w:t xml:space="preserve"> </w:t>
      </w:r>
      <w:r w:rsidRPr="00B740D1">
        <w:rPr>
          <w:rFonts w:ascii="Book Antiqua" w:hAnsi="Book Antiqua"/>
        </w:rPr>
        <w:t>Tabatabaei</w:t>
      </w:r>
      <w:r>
        <w:rPr>
          <w:rFonts w:ascii="Book Antiqua" w:hAnsi="Book Antiqua"/>
        </w:rPr>
        <w:t xml:space="preserve"> </w:t>
      </w:r>
      <w:proofErr w:type="spellStart"/>
      <w:r w:rsidRPr="00B740D1">
        <w:rPr>
          <w:rFonts w:ascii="Book Antiqua" w:hAnsi="Book Antiqua"/>
        </w:rPr>
        <w:t>Mirakabad</w:t>
      </w:r>
      <w:proofErr w:type="spellEnd"/>
      <w:r>
        <w:rPr>
          <w:rFonts w:ascii="Book Antiqua" w:hAnsi="Book Antiqua"/>
        </w:rPr>
        <w:t xml:space="preserve"> </w:t>
      </w:r>
      <w:r w:rsidRPr="00B740D1">
        <w:rPr>
          <w:rFonts w:ascii="Book Antiqua" w:hAnsi="Book Antiqua"/>
        </w:rPr>
        <w:t>FS,</w:t>
      </w:r>
      <w:r>
        <w:rPr>
          <w:rFonts w:ascii="Book Antiqua" w:hAnsi="Book Antiqua"/>
        </w:rPr>
        <w:t xml:space="preserve"> </w:t>
      </w:r>
      <w:proofErr w:type="spellStart"/>
      <w:r w:rsidRPr="00B740D1">
        <w:rPr>
          <w:rFonts w:ascii="Book Antiqua" w:hAnsi="Book Antiqua"/>
        </w:rPr>
        <w:t>Abdollahifar</w:t>
      </w:r>
      <w:proofErr w:type="spellEnd"/>
      <w:r>
        <w:rPr>
          <w:rFonts w:ascii="Book Antiqua" w:hAnsi="Book Antiqua"/>
        </w:rPr>
        <w:t xml:space="preserve"> </w:t>
      </w:r>
      <w:r w:rsidRPr="00B740D1">
        <w:rPr>
          <w:rFonts w:ascii="Book Antiqua" w:hAnsi="Book Antiqua"/>
        </w:rPr>
        <w:t>MA,</w:t>
      </w:r>
      <w:r>
        <w:rPr>
          <w:rFonts w:ascii="Book Antiqua" w:hAnsi="Book Antiqua"/>
        </w:rPr>
        <w:t xml:space="preserve"> </w:t>
      </w:r>
      <w:proofErr w:type="spellStart"/>
      <w:r w:rsidRPr="00B740D1">
        <w:rPr>
          <w:rFonts w:ascii="Book Antiqua" w:hAnsi="Book Antiqua"/>
        </w:rPr>
        <w:t>Mollazadehghomi</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Darabi</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Forozesh</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Rezaei-</w:t>
      </w:r>
      <w:proofErr w:type="spellStart"/>
      <w:r w:rsidRPr="00B740D1">
        <w:rPr>
          <w:rFonts w:ascii="Book Antiqua" w:hAnsi="Book Antiqua"/>
        </w:rPr>
        <w:t>Tavirani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Mahmoudiasl</w:t>
      </w:r>
      <w:proofErr w:type="spellEnd"/>
      <w:r>
        <w:rPr>
          <w:rFonts w:ascii="Book Antiqua" w:hAnsi="Book Antiqua"/>
        </w:rPr>
        <w:t xml:space="preserve"> </w:t>
      </w:r>
      <w:r w:rsidRPr="00B740D1">
        <w:rPr>
          <w:rFonts w:ascii="Book Antiqua" w:hAnsi="Book Antiqua"/>
        </w:rPr>
        <w:t>GR,</w:t>
      </w:r>
      <w:r>
        <w:rPr>
          <w:rFonts w:ascii="Book Antiqua" w:hAnsi="Book Antiqua"/>
        </w:rPr>
        <w:t xml:space="preserve"> </w:t>
      </w:r>
      <w:proofErr w:type="spellStart"/>
      <w:r w:rsidRPr="00B740D1">
        <w:rPr>
          <w:rFonts w:ascii="Book Antiqua" w:hAnsi="Book Antiqua"/>
        </w:rPr>
        <w:t>Ahrabi</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proofErr w:type="spellStart"/>
      <w:r w:rsidRPr="00B740D1">
        <w:rPr>
          <w:rFonts w:ascii="Book Antiqua" w:hAnsi="Book Antiqua"/>
        </w:rPr>
        <w:t>Azimzadeh</w:t>
      </w:r>
      <w:proofErr w:type="spellEnd"/>
      <w:r>
        <w:rPr>
          <w:rFonts w:ascii="Book Antiqua" w:hAnsi="Book Antiqua"/>
        </w:rPr>
        <w:t xml:space="preserve"> </w:t>
      </w:r>
      <w:r w:rsidRPr="00B740D1">
        <w:rPr>
          <w:rFonts w:ascii="Book Antiqua" w:hAnsi="Book Antiqua"/>
        </w:rPr>
        <w:t>Z,</w:t>
      </w:r>
      <w:r>
        <w:rPr>
          <w:rFonts w:ascii="Book Antiqua" w:hAnsi="Book Antiqua"/>
        </w:rPr>
        <w:t xml:space="preserve"> </w:t>
      </w:r>
      <w:r w:rsidRPr="00B740D1">
        <w:rPr>
          <w:rFonts w:ascii="Book Antiqua" w:hAnsi="Book Antiqua"/>
        </w:rPr>
        <w:t>Allah</w:t>
      </w:r>
      <w:r>
        <w:rPr>
          <w:rFonts w:ascii="Book Antiqua" w:hAnsi="Book Antiqua"/>
        </w:rPr>
        <w:t xml:space="preserve"> </w:t>
      </w:r>
      <w:proofErr w:type="spellStart"/>
      <w:r w:rsidRPr="00B740D1">
        <w:rPr>
          <w:rFonts w:ascii="Book Antiqua" w:hAnsi="Book Antiqua"/>
        </w:rPr>
        <w:t>Abbaszadeh</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Severe</w:t>
      </w:r>
      <w:r>
        <w:rPr>
          <w:rFonts w:ascii="Book Antiqua" w:hAnsi="Book Antiqua"/>
        </w:rPr>
        <w:t xml:space="preserve"> </w:t>
      </w:r>
      <w:r w:rsidRPr="00B740D1">
        <w:rPr>
          <w:rFonts w:ascii="Book Antiqua" w:hAnsi="Book Antiqua"/>
        </w:rPr>
        <w:t>Acute</w:t>
      </w:r>
      <w:r>
        <w:rPr>
          <w:rFonts w:ascii="Book Antiqua" w:hAnsi="Book Antiqua"/>
        </w:rPr>
        <w:t xml:space="preserve"> </w:t>
      </w:r>
      <w:r w:rsidRPr="00B740D1">
        <w:rPr>
          <w:rFonts w:ascii="Book Antiqua" w:hAnsi="Book Antiqua"/>
        </w:rPr>
        <w:t>Respiratory</w:t>
      </w:r>
      <w:r>
        <w:rPr>
          <w:rFonts w:ascii="Book Antiqua" w:hAnsi="Book Antiqua"/>
        </w:rPr>
        <w:t xml:space="preserve"> </w:t>
      </w:r>
      <w:r w:rsidRPr="00B740D1">
        <w:rPr>
          <w:rFonts w:ascii="Book Antiqua" w:hAnsi="Book Antiqua"/>
        </w:rPr>
        <w:t>Syndrome</w:t>
      </w:r>
      <w:r>
        <w:rPr>
          <w:rFonts w:ascii="Book Antiqua" w:hAnsi="Book Antiqua"/>
        </w:rPr>
        <w:t xml:space="preserve"> </w:t>
      </w:r>
      <w:r w:rsidRPr="00B740D1">
        <w:rPr>
          <w:rFonts w:ascii="Book Antiqua" w:hAnsi="Book Antiqua"/>
        </w:rPr>
        <w:t>Coronavirus</w:t>
      </w:r>
      <w:r>
        <w:rPr>
          <w:rFonts w:ascii="Book Antiqua" w:hAnsi="Book Antiqua"/>
        </w:rPr>
        <w:t xml:space="preserve"> </w:t>
      </w:r>
      <w:r w:rsidRPr="00B740D1">
        <w:rPr>
          <w:rFonts w:ascii="Book Antiqua" w:hAnsi="Book Antiqua"/>
        </w:rPr>
        <w:t>2</w:t>
      </w:r>
      <w:r>
        <w:rPr>
          <w:rFonts w:ascii="Book Antiqua" w:hAnsi="Book Antiqua"/>
        </w:rPr>
        <w:t xml:space="preserve"> </w:t>
      </w:r>
      <w:r w:rsidRPr="00B740D1">
        <w:rPr>
          <w:rFonts w:ascii="Book Antiqua" w:hAnsi="Book Antiqua"/>
        </w:rPr>
        <w:t>Induces</w:t>
      </w:r>
      <w:r>
        <w:rPr>
          <w:rFonts w:ascii="Book Antiqua" w:hAnsi="Book Antiqua"/>
        </w:rPr>
        <w:t xml:space="preserve"> </w:t>
      </w:r>
      <w:r w:rsidRPr="00B740D1">
        <w:rPr>
          <w:rFonts w:ascii="Book Antiqua" w:hAnsi="Book Antiqua"/>
        </w:rPr>
        <w:t>Hepatocyte</w:t>
      </w:r>
      <w:r>
        <w:rPr>
          <w:rFonts w:ascii="Book Antiqua" w:hAnsi="Book Antiqua"/>
        </w:rPr>
        <w:t xml:space="preserve"> </w:t>
      </w:r>
      <w:r w:rsidRPr="00B740D1">
        <w:rPr>
          <w:rFonts w:ascii="Book Antiqua" w:hAnsi="Book Antiqua"/>
        </w:rPr>
        <w:t>Cell</w:t>
      </w:r>
      <w:r>
        <w:rPr>
          <w:rFonts w:ascii="Book Antiqua" w:hAnsi="Book Antiqua"/>
        </w:rPr>
        <w:t xml:space="preserve"> </w:t>
      </w:r>
      <w:r w:rsidRPr="00B740D1">
        <w:rPr>
          <w:rFonts w:ascii="Book Antiqua" w:hAnsi="Book Antiqua"/>
        </w:rPr>
        <w:t>Death,</w:t>
      </w:r>
      <w:r>
        <w:rPr>
          <w:rFonts w:ascii="Book Antiqua" w:hAnsi="Book Antiqua"/>
        </w:rPr>
        <w:t xml:space="preserve"> </w:t>
      </w:r>
      <w:r w:rsidRPr="00B740D1">
        <w:rPr>
          <w:rFonts w:ascii="Book Antiqua" w:hAnsi="Book Antiqua"/>
        </w:rPr>
        <w:t>Active</w:t>
      </w:r>
      <w:r>
        <w:rPr>
          <w:rFonts w:ascii="Book Antiqua" w:hAnsi="Book Antiqua"/>
        </w:rPr>
        <w:t xml:space="preserve"> </w:t>
      </w:r>
      <w:r w:rsidRPr="00B740D1">
        <w:rPr>
          <w:rFonts w:ascii="Book Antiqua" w:hAnsi="Book Antiqua"/>
        </w:rPr>
        <w:t>Autophagosome</w:t>
      </w:r>
      <w:r>
        <w:rPr>
          <w:rFonts w:ascii="Book Antiqua" w:hAnsi="Book Antiqua"/>
        </w:rPr>
        <w:t xml:space="preserve"> </w:t>
      </w:r>
      <w:r w:rsidRPr="00B740D1">
        <w:rPr>
          <w:rFonts w:ascii="Book Antiqua" w:hAnsi="Book Antiqua"/>
        </w:rPr>
        <w:t>Formation</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Caspase</w:t>
      </w:r>
      <w:r>
        <w:rPr>
          <w:rFonts w:ascii="Book Antiqua" w:hAnsi="Book Antiqua"/>
        </w:rPr>
        <w:t xml:space="preserve"> </w:t>
      </w:r>
      <w:r w:rsidRPr="00B740D1">
        <w:rPr>
          <w:rFonts w:ascii="Book Antiqua" w:hAnsi="Book Antiqua"/>
        </w:rPr>
        <w:t>3</w:t>
      </w:r>
      <w:r>
        <w:rPr>
          <w:rFonts w:ascii="Book Antiqua" w:hAnsi="Book Antiqua"/>
        </w:rPr>
        <w:t xml:space="preserve"> </w:t>
      </w:r>
      <w:r w:rsidRPr="00B740D1">
        <w:rPr>
          <w:rFonts w:ascii="Book Antiqua" w:hAnsi="Book Antiqua"/>
        </w:rPr>
        <w:t>Up-Regulation</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Cases:</w:t>
      </w:r>
      <w:r>
        <w:rPr>
          <w:rFonts w:ascii="Book Antiqua" w:hAnsi="Book Antiqua"/>
        </w:rPr>
        <w:t xml:space="preserve"> </w:t>
      </w:r>
      <w:r w:rsidRPr="00B740D1">
        <w:rPr>
          <w:rFonts w:ascii="Book Antiqua" w:hAnsi="Book Antiqua"/>
        </w:rPr>
        <w:t>Stereological</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Molecular</w:t>
      </w:r>
      <w:r>
        <w:rPr>
          <w:rFonts w:ascii="Book Antiqua" w:hAnsi="Book Antiqua"/>
        </w:rPr>
        <w:t xml:space="preserve"> </w:t>
      </w:r>
      <w:r w:rsidRPr="00B740D1">
        <w:rPr>
          <w:rFonts w:ascii="Book Antiqua" w:hAnsi="Book Antiqua"/>
        </w:rPr>
        <w:t>Study.</w:t>
      </w:r>
      <w:r>
        <w:rPr>
          <w:rStyle w:val="apple-converted-space"/>
          <w:rFonts w:ascii="Book Antiqua" w:hAnsi="Book Antiqua"/>
        </w:rPr>
        <w:t xml:space="preserve"> </w:t>
      </w:r>
      <w:r w:rsidRPr="00B740D1">
        <w:rPr>
          <w:rFonts w:ascii="Book Antiqua" w:hAnsi="Book Antiqua"/>
          <w:i/>
          <w:iCs/>
        </w:rPr>
        <w:t>Tohoku</w:t>
      </w:r>
      <w:r>
        <w:rPr>
          <w:rFonts w:ascii="Book Antiqua" w:hAnsi="Book Antiqua"/>
          <w:i/>
          <w:iCs/>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Exp</w:t>
      </w:r>
      <w:r>
        <w:rPr>
          <w:rFonts w:ascii="Book Antiqua" w:hAnsi="Book Antiqua"/>
          <w:i/>
          <w:iCs/>
        </w:rPr>
        <w:t xml:space="preserve"> </w:t>
      </w:r>
      <w:r w:rsidRPr="00B740D1">
        <w:rPr>
          <w:rFonts w:ascii="Book Antiqua" w:hAnsi="Book Antiqua"/>
          <w:i/>
          <w:iCs/>
        </w:rPr>
        <w:t>Med</w:t>
      </w:r>
      <w:r>
        <w:rPr>
          <w:rStyle w:val="apple-converted-space"/>
          <w:rFonts w:ascii="Book Antiqua" w:hAnsi="Book Antiqua"/>
        </w:rPr>
        <w:t xml:space="preserve"> </w:t>
      </w:r>
      <w:r w:rsidRPr="00B740D1">
        <w:rPr>
          <w:rFonts w:ascii="Book Antiqua" w:hAnsi="Book Antiqua"/>
        </w:rPr>
        <w:t>2022;</w:t>
      </w:r>
      <w:r>
        <w:rPr>
          <w:rStyle w:val="apple-converted-space"/>
          <w:rFonts w:ascii="Book Antiqua" w:hAnsi="Book Antiqua"/>
        </w:rPr>
        <w:t xml:space="preserve"> </w:t>
      </w:r>
      <w:r w:rsidRPr="00B740D1">
        <w:rPr>
          <w:rFonts w:ascii="Book Antiqua" w:hAnsi="Book Antiqua"/>
          <w:b/>
          <w:bCs/>
        </w:rPr>
        <w:t>256</w:t>
      </w:r>
      <w:r w:rsidRPr="00B740D1">
        <w:rPr>
          <w:rFonts w:ascii="Book Antiqua" w:hAnsi="Book Antiqua"/>
        </w:rPr>
        <w:t>:</w:t>
      </w:r>
      <w:r>
        <w:rPr>
          <w:rFonts w:ascii="Book Antiqua" w:hAnsi="Book Antiqua"/>
        </w:rPr>
        <w:t xml:space="preserve"> </w:t>
      </w:r>
      <w:r w:rsidRPr="00B740D1">
        <w:rPr>
          <w:rFonts w:ascii="Book Antiqua" w:hAnsi="Book Antiqua"/>
        </w:rPr>
        <w:t>309-319</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35321977</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10.1620/</w:t>
      </w:r>
      <w:proofErr w:type="gramStart"/>
      <w:r w:rsidRPr="00B740D1">
        <w:rPr>
          <w:rFonts w:ascii="Book Antiqua" w:hAnsi="Book Antiqua"/>
        </w:rPr>
        <w:t>tjem.2022.J</w:t>
      </w:r>
      <w:proofErr w:type="gramEnd"/>
      <w:r w:rsidRPr="00B740D1">
        <w:rPr>
          <w:rFonts w:ascii="Book Antiqua" w:hAnsi="Book Antiqua"/>
        </w:rPr>
        <w:t>007]</w:t>
      </w:r>
    </w:p>
    <w:p w14:paraId="2CB24CCA" w14:textId="362635E4"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52</w:t>
      </w:r>
      <w:r>
        <w:rPr>
          <w:rStyle w:val="apple-converted-space"/>
          <w:rFonts w:ascii="Book Antiqua" w:hAnsi="Book Antiqua"/>
        </w:rPr>
        <w:t xml:space="preserve"> </w:t>
      </w:r>
      <w:r w:rsidRPr="00B740D1">
        <w:rPr>
          <w:rFonts w:ascii="Book Antiqua" w:hAnsi="Book Antiqua"/>
          <w:b/>
          <w:bCs/>
        </w:rPr>
        <w:t>Tian</w:t>
      </w:r>
      <w:r>
        <w:rPr>
          <w:rFonts w:ascii="Book Antiqua" w:hAnsi="Book Antiqua"/>
          <w:b/>
          <w:bCs/>
        </w:rPr>
        <w:t xml:space="preserve"> </w:t>
      </w:r>
      <w:r w:rsidRPr="00B740D1">
        <w:rPr>
          <w:rFonts w:ascii="Book Antiqua" w:hAnsi="Book Antiqua"/>
          <w:b/>
          <w:bCs/>
        </w:rPr>
        <w:t>S</w:t>
      </w:r>
      <w:r w:rsidRPr="00B740D1">
        <w:rPr>
          <w:rFonts w:ascii="Book Antiqua" w:hAnsi="Book Antiqua"/>
        </w:rPr>
        <w:t>,</w:t>
      </w:r>
      <w:r>
        <w:rPr>
          <w:rFonts w:ascii="Book Antiqua" w:hAnsi="Book Antiqua"/>
        </w:rPr>
        <w:t xml:space="preserve"> </w:t>
      </w:r>
      <w:proofErr w:type="spellStart"/>
      <w:r w:rsidRPr="00B740D1">
        <w:rPr>
          <w:rFonts w:ascii="Book Antiqua" w:hAnsi="Book Antiqua"/>
        </w:rPr>
        <w:t>Xiong</w:t>
      </w:r>
      <w:proofErr w:type="spellEnd"/>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H,</w:t>
      </w:r>
      <w:r>
        <w:rPr>
          <w:rFonts w:ascii="Book Antiqua" w:hAnsi="Book Antiqua"/>
        </w:rPr>
        <w:t xml:space="preserve"> </w:t>
      </w:r>
      <w:proofErr w:type="spellStart"/>
      <w:r w:rsidRPr="00B740D1">
        <w:rPr>
          <w:rFonts w:ascii="Book Antiqua" w:hAnsi="Book Antiqua"/>
        </w:rPr>
        <w:t>Niu</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Guo</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Liao</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Xiao</w:t>
      </w:r>
      <w:r>
        <w:rPr>
          <w:rFonts w:ascii="Book Antiqua" w:hAnsi="Book Antiqua"/>
        </w:rPr>
        <w:t xml:space="preserve"> </w:t>
      </w:r>
      <w:r w:rsidRPr="00B740D1">
        <w:rPr>
          <w:rFonts w:ascii="Book Antiqua" w:hAnsi="Book Antiqua"/>
        </w:rPr>
        <w:t>SY.</w:t>
      </w:r>
      <w:r>
        <w:rPr>
          <w:rFonts w:ascii="Book Antiqua" w:hAnsi="Book Antiqua"/>
        </w:rPr>
        <w:t xml:space="preserve"> </w:t>
      </w:r>
      <w:r w:rsidRPr="00B740D1">
        <w:rPr>
          <w:rFonts w:ascii="Book Antiqua" w:hAnsi="Book Antiqua"/>
        </w:rPr>
        <w:t>Pathological</w:t>
      </w:r>
      <w:r>
        <w:rPr>
          <w:rFonts w:ascii="Book Antiqua" w:hAnsi="Book Antiqua"/>
        </w:rPr>
        <w:t xml:space="preserve"> </w:t>
      </w:r>
      <w:r w:rsidRPr="00B740D1">
        <w:rPr>
          <w:rFonts w:ascii="Book Antiqua" w:hAnsi="Book Antiqua"/>
        </w:rPr>
        <w:t>study</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2019</w:t>
      </w:r>
      <w:r>
        <w:rPr>
          <w:rFonts w:ascii="Book Antiqua" w:hAnsi="Book Antiqua"/>
        </w:rPr>
        <w:t xml:space="preserve"> </w:t>
      </w:r>
      <w:r w:rsidRPr="00B740D1">
        <w:rPr>
          <w:rFonts w:ascii="Book Antiqua" w:hAnsi="Book Antiqua"/>
        </w:rPr>
        <w:t>novel</w:t>
      </w:r>
      <w:r>
        <w:rPr>
          <w:rFonts w:ascii="Book Antiqua" w:hAnsi="Book Antiqua"/>
        </w:rPr>
        <w:t xml:space="preserve"> </w:t>
      </w:r>
      <w:r w:rsidRPr="00B740D1">
        <w:rPr>
          <w:rFonts w:ascii="Book Antiqua" w:hAnsi="Book Antiqua"/>
        </w:rPr>
        <w:t>coronavirus</w:t>
      </w:r>
      <w:r>
        <w:rPr>
          <w:rFonts w:ascii="Book Antiqua" w:hAnsi="Book Antiqua"/>
        </w:rPr>
        <w:t xml:space="preserve"> </w:t>
      </w:r>
      <w:r w:rsidRPr="00B740D1">
        <w:rPr>
          <w:rFonts w:ascii="Book Antiqua" w:hAnsi="Book Antiqua"/>
        </w:rPr>
        <w:t>disease</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through</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core</w:t>
      </w:r>
      <w:r>
        <w:rPr>
          <w:rFonts w:ascii="Book Antiqua" w:hAnsi="Book Antiqua"/>
        </w:rPr>
        <w:t xml:space="preserve"> </w:t>
      </w:r>
      <w:r w:rsidRPr="00B740D1">
        <w:rPr>
          <w:rFonts w:ascii="Book Antiqua" w:hAnsi="Book Antiqua"/>
        </w:rPr>
        <w:t>biopsies.</w:t>
      </w:r>
      <w:r>
        <w:rPr>
          <w:rStyle w:val="apple-converted-space"/>
          <w:rFonts w:ascii="Book Antiqua" w:hAnsi="Book Antiqua"/>
        </w:rPr>
        <w:t xml:space="preserve"> </w:t>
      </w:r>
      <w:r w:rsidRPr="00B740D1">
        <w:rPr>
          <w:rFonts w:ascii="Book Antiqua" w:hAnsi="Book Antiqua"/>
          <w:i/>
          <w:iCs/>
        </w:rPr>
        <w:t>Mod</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33</w:t>
      </w:r>
      <w:r w:rsidRPr="00B740D1">
        <w:rPr>
          <w:rFonts w:ascii="Book Antiqua" w:hAnsi="Book Antiqua"/>
        </w:rPr>
        <w:t>:</w:t>
      </w:r>
      <w:r>
        <w:rPr>
          <w:rFonts w:ascii="Book Antiqua" w:hAnsi="Book Antiqua"/>
        </w:rPr>
        <w:t xml:space="preserve"> </w:t>
      </w:r>
      <w:r w:rsidRPr="00B740D1">
        <w:rPr>
          <w:rFonts w:ascii="Book Antiqua" w:hAnsi="Book Antiqua"/>
        </w:rPr>
        <w:t>1007-1014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32291399</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10.1038/s41379-020-0536-x]</w:t>
      </w:r>
    </w:p>
    <w:p w14:paraId="4F38B394" w14:textId="1D5F09B1"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53</w:t>
      </w:r>
      <w:r>
        <w:rPr>
          <w:rStyle w:val="apple-converted-space"/>
          <w:rFonts w:ascii="Book Antiqua" w:hAnsi="Book Antiqua"/>
        </w:rPr>
        <w:t xml:space="preserve"> </w:t>
      </w:r>
      <w:proofErr w:type="spellStart"/>
      <w:r w:rsidRPr="00B740D1">
        <w:rPr>
          <w:rFonts w:ascii="Book Antiqua" w:hAnsi="Book Antiqua"/>
          <w:b/>
          <w:bCs/>
        </w:rPr>
        <w:t>Varga</w:t>
      </w:r>
      <w:proofErr w:type="spellEnd"/>
      <w:r>
        <w:rPr>
          <w:rFonts w:ascii="Book Antiqua" w:hAnsi="Book Antiqua"/>
          <w:b/>
          <w:bCs/>
        </w:rPr>
        <w:t xml:space="preserve"> </w:t>
      </w:r>
      <w:r w:rsidRPr="00B740D1">
        <w:rPr>
          <w:rFonts w:ascii="Book Antiqua" w:hAnsi="Book Antiqua"/>
          <w:b/>
          <w:bCs/>
        </w:rPr>
        <w:t>Z</w:t>
      </w:r>
      <w:r w:rsidRPr="00B740D1">
        <w:rPr>
          <w:rFonts w:ascii="Book Antiqua" w:hAnsi="Book Antiqua"/>
        </w:rPr>
        <w:t>,</w:t>
      </w:r>
      <w:r>
        <w:rPr>
          <w:rFonts w:ascii="Book Antiqua" w:hAnsi="Book Antiqua"/>
        </w:rPr>
        <w:t xml:space="preserve"> </w:t>
      </w:r>
      <w:r w:rsidRPr="00B740D1">
        <w:rPr>
          <w:rFonts w:ascii="Book Antiqua" w:hAnsi="Book Antiqua"/>
        </w:rPr>
        <w:t>Flammer</w:t>
      </w:r>
      <w:r>
        <w:rPr>
          <w:rFonts w:ascii="Book Antiqua" w:hAnsi="Book Antiqua"/>
        </w:rPr>
        <w:t xml:space="preserve"> </w:t>
      </w:r>
      <w:r w:rsidRPr="00B740D1">
        <w:rPr>
          <w:rFonts w:ascii="Book Antiqua" w:hAnsi="Book Antiqua"/>
        </w:rPr>
        <w:t>AJ,</w:t>
      </w:r>
      <w:r>
        <w:rPr>
          <w:rFonts w:ascii="Book Antiqua" w:hAnsi="Book Antiqua"/>
        </w:rPr>
        <w:t xml:space="preserve"> </w:t>
      </w:r>
      <w:proofErr w:type="spellStart"/>
      <w:r w:rsidRPr="00B740D1">
        <w:rPr>
          <w:rFonts w:ascii="Book Antiqua" w:hAnsi="Book Antiqua"/>
        </w:rPr>
        <w:t>Steiger</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proofErr w:type="spellStart"/>
      <w:r w:rsidRPr="00B740D1">
        <w:rPr>
          <w:rFonts w:ascii="Book Antiqua" w:hAnsi="Book Antiqua"/>
        </w:rPr>
        <w:t>Haberecker</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Andermatt</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Zinkernagel</w:t>
      </w:r>
      <w:proofErr w:type="spellEnd"/>
      <w:r>
        <w:rPr>
          <w:rFonts w:ascii="Book Antiqua" w:hAnsi="Book Antiqua"/>
        </w:rPr>
        <w:t xml:space="preserve"> </w:t>
      </w:r>
      <w:r w:rsidRPr="00B740D1">
        <w:rPr>
          <w:rFonts w:ascii="Book Antiqua" w:hAnsi="Book Antiqua"/>
        </w:rPr>
        <w:t>AS,</w:t>
      </w:r>
      <w:r>
        <w:rPr>
          <w:rFonts w:ascii="Book Antiqua" w:hAnsi="Book Antiqua"/>
        </w:rPr>
        <w:t xml:space="preserve"> </w:t>
      </w:r>
      <w:r w:rsidRPr="00B740D1">
        <w:rPr>
          <w:rFonts w:ascii="Book Antiqua" w:hAnsi="Book Antiqua"/>
        </w:rPr>
        <w:t>Mehra</w:t>
      </w:r>
      <w:r>
        <w:rPr>
          <w:rFonts w:ascii="Book Antiqua" w:hAnsi="Book Antiqua"/>
        </w:rPr>
        <w:t xml:space="preserve"> </w:t>
      </w:r>
      <w:r w:rsidRPr="00B740D1">
        <w:rPr>
          <w:rFonts w:ascii="Book Antiqua" w:hAnsi="Book Antiqua"/>
        </w:rPr>
        <w:t>MR,</w:t>
      </w:r>
      <w:r>
        <w:rPr>
          <w:rFonts w:ascii="Book Antiqua" w:hAnsi="Book Antiqua"/>
        </w:rPr>
        <w:t xml:space="preserve"> </w:t>
      </w:r>
      <w:proofErr w:type="spellStart"/>
      <w:r w:rsidRPr="00B740D1">
        <w:rPr>
          <w:rFonts w:ascii="Book Antiqua" w:hAnsi="Book Antiqua"/>
        </w:rPr>
        <w:t>Schuepbach</w:t>
      </w:r>
      <w:proofErr w:type="spellEnd"/>
      <w:r>
        <w:rPr>
          <w:rFonts w:ascii="Book Antiqua" w:hAnsi="Book Antiqua"/>
        </w:rPr>
        <w:t xml:space="preserve"> </w:t>
      </w:r>
      <w:r w:rsidRPr="00B740D1">
        <w:rPr>
          <w:rFonts w:ascii="Book Antiqua" w:hAnsi="Book Antiqua"/>
        </w:rPr>
        <w:t>RA,</w:t>
      </w:r>
      <w:r>
        <w:rPr>
          <w:rFonts w:ascii="Book Antiqua" w:hAnsi="Book Antiqua"/>
        </w:rPr>
        <w:t xml:space="preserve"> </w:t>
      </w:r>
      <w:proofErr w:type="spellStart"/>
      <w:r w:rsidRPr="00B740D1">
        <w:rPr>
          <w:rFonts w:ascii="Book Antiqua" w:hAnsi="Book Antiqua"/>
        </w:rPr>
        <w:t>Ruschitzka</w:t>
      </w:r>
      <w:proofErr w:type="spellEnd"/>
      <w:r>
        <w:rPr>
          <w:rFonts w:ascii="Book Antiqua" w:hAnsi="Book Antiqua"/>
        </w:rPr>
        <w:t xml:space="preserve"> </w:t>
      </w:r>
      <w:r w:rsidRPr="00B740D1">
        <w:rPr>
          <w:rFonts w:ascii="Book Antiqua" w:hAnsi="Book Antiqua"/>
        </w:rPr>
        <w:t>F,</w:t>
      </w:r>
      <w:r>
        <w:rPr>
          <w:rFonts w:ascii="Book Antiqua" w:hAnsi="Book Antiqua"/>
        </w:rPr>
        <w:t xml:space="preserve"> </w:t>
      </w:r>
      <w:proofErr w:type="spellStart"/>
      <w:r w:rsidRPr="00B740D1">
        <w:rPr>
          <w:rFonts w:ascii="Book Antiqua" w:hAnsi="Book Antiqua"/>
        </w:rPr>
        <w:t>Moch</w:t>
      </w:r>
      <w:proofErr w:type="spellEnd"/>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Endothelial</w:t>
      </w:r>
      <w:r>
        <w:rPr>
          <w:rFonts w:ascii="Book Antiqua" w:hAnsi="Book Antiqua"/>
        </w:rPr>
        <w:t xml:space="preserve"> </w:t>
      </w:r>
      <w:r w:rsidRPr="00B740D1">
        <w:rPr>
          <w:rFonts w:ascii="Book Antiqua" w:hAnsi="Book Antiqua"/>
        </w:rPr>
        <w:t>cell</w:t>
      </w:r>
      <w:r>
        <w:rPr>
          <w:rFonts w:ascii="Book Antiqua" w:hAnsi="Book Antiqua"/>
        </w:rPr>
        <w:t xml:space="preserve"> </w:t>
      </w:r>
      <w:r w:rsidRPr="00B740D1">
        <w:rPr>
          <w:rFonts w:ascii="Book Antiqua" w:hAnsi="Book Antiqua"/>
        </w:rPr>
        <w:t>infection</w:t>
      </w:r>
      <w:r>
        <w:rPr>
          <w:rFonts w:ascii="Book Antiqua" w:hAnsi="Book Antiqua"/>
        </w:rPr>
        <w:t xml:space="preserve"> </w:t>
      </w:r>
      <w:r w:rsidRPr="00B740D1">
        <w:rPr>
          <w:rFonts w:ascii="Book Antiqua" w:hAnsi="Book Antiqua"/>
        </w:rPr>
        <w:t>and</w:t>
      </w:r>
      <w:r>
        <w:rPr>
          <w:rFonts w:ascii="Book Antiqua" w:hAnsi="Book Antiqua"/>
        </w:rPr>
        <w:t xml:space="preserve"> </w:t>
      </w:r>
      <w:proofErr w:type="spellStart"/>
      <w:r w:rsidRPr="00B740D1">
        <w:rPr>
          <w:rFonts w:ascii="Book Antiqua" w:hAnsi="Book Antiqua"/>
        </w:rPr>
        <w:t>endotheliitis</w:t>
      </w:r>
      <w:proofErr w:type="spellEnd"/>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Style w:val="apple-converted-space"/>
          <w:rFonts w:ascii="Book Antiqua" w:hAnsi="Book Antiqua"/>
        </w:rPr>
        <w:t xml:space="preserve"> </w:t>
      </w:r>
      <w:r w:rsidRPr="00B740D1">
        <w:rPr>
          <w:rFonts w:ascii="Book Antiqua" w:hAnsi="Book Antiqua"/>
          <w:i/>
          <w:iCs/>
        </w:rPr>
        <w:t>Lancet</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395</w:t>
      </w:r>
      <w:r w:rsidRPr="00B740D1">
        <w:rPr>
          <w:rFonts w:ascii="Book Antiqua" w:hAnsi="Book Antiqua"/>
        </w:rPr>
        <w:t>:</w:t>
      </w:r>
      <w:r>
        <w:rPr>
          <w:rFonts w:ascii="Book Antiqua" w:hAnsi="Book Antiqua"/>
        </w:rPr>
        <w:t xml:space="preserve"> </w:t>
      </w:r>
      <w:r w:rsidRPr="00B740D1">
        <w:rPr>
          <w:rFonts w:ascii="Book Antiqua" w:hAnsi="Book Antiqua"/>
        </w:rPr>
        <w:t>1417-1418</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32325026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10.1016/S0140-6736(20)30937-5]</w:t>
      </w:r>
    </w:p>
    <w:p w14:paraId="4D4E1892" w14:textId="73C67AF0"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54</w:t>
      </w:r>
      <w:r>
        <w:rPr>
          <w:rStyle w:val="apple-converted-space"/>
          <w:rFonts w:ascii="Book Antiqua" w:hAnsi="Book Antiqua"/>
        </w:rPr>
        <w:t xml:space="preserve"> </w:t>
      </w:r>
      <w:r w:rsidRPr="00B740D1">
        <w:rPr>
          <w:rFonts w:ascii="Book Antiqua" w:hAnsi="Book Antiqua"/>
          <w:b/>
          <w:bCs/>
        </w:rPr>
        <w:t>Wang</w:t>
      </w:r>
      <w:r>
        <w:rPr>
          <w:rFonts w:ascii="Book Antiqua" w:hAnsi="Book Antiqua"/>
          <w:b/>
          <w:bCs/>
        </w:rPr>
        <w:t xml:space="preserve"> </w:t>
      </w:r>
      <w:r w:rsidRPr="00B740D1">
        <w:rPr>
          <w:rFonts w:ascii="Book Antiqua" w:hAnsi="Book Antiqua"/>
          <w:b/>
          <w:bCs/>
        </w:rPr>
        <w:t>Y</w:t>
      </w:r>
      <w:r w:rsidRPr="00B740D1">
        <w:rPr>
          <w:rFonts w:ascii="Book Antiqua" w:hAnsi="Book Antiqua"/>
        </w:rPr>
        <w:t>,</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W,</w:t>
      </w:r>
      <w:r>
        <w:rPr>
          <w:rFonts w:ascii="Book Antiqua" w:hAnsi="Book Antiqua"/>
        </w:rPr>
        <w:t xml:space="preserve"> </w:t>
      </w:r>
      <w:r w:rsidRPr="00B740D1">
        <w:rPr>
          <w:rFonts w:ascii="Book Antiqua" w:hAnsi="Book Antiqua"/>
        </w:rPr>
        <w:t>Lin</w:t>
      </w:r>
      <w:r>
        <w:rPr>
          <w:rFonts w:ascii="Book Antiqua" w:hAnsi="Book Antiqua"/>
        </w:rPr>
        <w:t xml:space="preserve"> </w:t>
      </w:r>
      <w:r w:rsidRPr="00B740D1">
        <w:rPr>
          <w:rFonts w:ascii="Book Antiqua" w:hAnsi="Book Antiqua"/>
        </w:rPr>
        <w:t>F,</w:t>
      </w:r>
      <w:r>
        <w:rPr>
          <w:rFonts w:ascii="Book Antiqua" w:hAnsi="Book Antiqua"/>
        </w:rPr>
        <w:t xml:space="preserve"> </w:t>
      </w:r>
      <w:r w:rsidRPr="00B740D1">
        <w:rPr>
          <w:rFonts w:ascii="Book Antiqua" w:hAnsi="Book Antiqua"/>
        </w:rPr>
        <w:t>Jiang</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X,</w:t>
      </w:r>
      <w:r>
        <w:rPr>
          <w:rFonts w:ascii="Book Antiqua" w:hAnsi="Book Antiqua"/>
        </w:rPr>
        <w:t xml:space="preserve"> </w:t>
      </w:r>
      <w:r w:rsidRPr="00B740D1">
        <w:rPr>
          <w:rFonts w:ascii="Book Antiqua" w:hAnsi="Book Antiqua"/>
        </w:rPr>
        <w:t>Xu</w:t>
      </w:r>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Zhang</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Zhao</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Cao</w:t>
      </w:r>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Kang</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Yang</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X,</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Y,</w:t>
      </w:r>
      <w:r>
        <w:rPr>
          <w:rFonts w:ascii="Book Antiqua" w:hAnsi="Book Antiqua"/>
        </w:rPr>
        <w:t xml:space="preserve"> </w:t>
      </w:r>
      <w:proofErr w:type="spellStart"/>
      <w:r w:rsidRPr="00B740D1">
        <w:rPr>
          <w:rFonts w:ascii="Book Antiqua" w:hAnsi="Book Antiqua"/>
        </w:rPr>
        <w:t>Nie</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Mu</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Lu</w:t>
      </w:r>
      <w:r>
        <w:rPr>
          <w:rFonts w:ascii="Book Antiqua" w:hAnsi="Book Antiqua"/>
        </w:rPr>
        <w:t xml:space="preserve"> </w:t>
      </w:r>
      <w:r w:rsidRPr="00B740D1">
        <w:rPr>
          <w:rFonts w:ascii="Book Antiqua" w:hAnsi="Book Antiqua"/>
        </w:rPr>
        <w:t>F,</w:t>
      </w:r>
      <w:r>
        <w:rPr>
          <w:rFonts w:ascii="Book Antiqua" w:hAnsi="Book Antiqua"/>
        </w:rPr>
        <w:t xml:space="preserve"> </w:t>
      </w:r>
      <w:r w:rsidRPr="00B740D1">
        <w:rPr>
          <w:rFonts w:ascii="Book Antiqua" w:hAnsi="Book Antiqua"/>
        </w:rPr>
        <w:t>Zhao</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Lu</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Zhao</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infection</w:t>
      </w:r>
      <w:r>
        <w:rPr>
          <w:rFonts w:ascii="Book Antiqua" w:hAnsi="Book Antiqua"/>
        </w:rPr>
        <w:t xml:space="preserve"> </w:t>
      </w:r>
      <w:r w:rsidRPr="00B740D1">
        <w:rPr>
          <w:rFonts w:ascii="Book Antiqua" w:hAnsi="Book Antiqua"/>
        </w:rPr>
        <w:lastRenderedPageBreak/>
        <w:t>of</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directly</w:t>
      </w:r>
      <w:r>
        <w:rPr>
          <w:rFonts w:ascii="Book Antiqua" w:hAnsi="Book Antiqua"/>
        </w:rPr>
        <w:t xml:space="preserve"> </w:t>
      </w:r>
      <w:r w:rsidRPr="00B740D1">
        <w:rPr>
          <w:rFonts w:ascii="Book Antiqua" w:hAnsi="Book Antiqua"/>
        </w:rPr>
        <w:t>contributes</w:t>
      </w:r>
      <w:r>
        <w:rPr>
          <w:rFonts w:ascii="Book Antiqua" w:hAnsi="Book Antiqua"/>
        </w:rPr>
        <w:t xml:space="preserve"> </w:t>
      </w:r>
      <w:r w:rsidRPr="00B740D1">
        <w:rPr>
          <w:rFonts w:ascii="Book Antiqua" w:hAnsi="Book Antiqua"/>
        </w:rPr>
        <w:t>to</w:t>
      </w:r>
      <w:r>
        <w:rPr>
          <w:rFonts w:ascii="Book Antiqua" w:hAnsi="Book Antiqua"/>
        </w:rPr>
        <w:t xml:space="preserve"> </w:t>
      </w:r>
      <w:r w:rsidRPr="00B740D1">
        <w:rPr>
          <w:rFonts w:ascii="Book Antiqua" w:hAnsi="Book Antiqua"/>
        </w:rPr>
        <w:t>hepatic</w:t>
      </w:r>
      <w:r>
        <w:rPr>
          <w:rFonts w:ascii="Book Antiqua" w:hAnsi="Book Antiqua"/>
        </w:rPr>
        <w:t xml:space="preserve"> </w:t>
      </w:r>
      <w:r w:rsidRPr="00B740D1">
        <w:rPr>
          <w:rFonts w:ascii="Book Antiqua" w:hAnsi="Book Antiqua"/>
        </w:rPr>
        <w:t>impairment</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COVID-19.</w:t>
      </w:r>
      <w:r>
        <w:rPr>
          <w:rStyle w:val="apple-converted-space"/>
          <w:rFonts w:ascii="Book Antiqua" w:hAnsi="Book Antiqua"/>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Hepatol</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73</w:t>
      </w:r>
      <w:r w:rsidRPr="00B740D1">
        <w:rPr>
          <w:rFonts w:ascii="Book Antiqua" w:hAnsi="Book Antiqua"/>
        </w:rPr>
        <w:t>:</w:t>
      </w:r>
      <w:r>
        <w:rPr>
          <w:rFonts w:ascii="Book Antiqua" w:hAnsi="Book Antiqua"/>
        </w:rPr>
        <w:t xml:space="preserve"> </w:t>
      </w:r>
      <w:r w:rsidRPr="00B740D1">
        <w:rPr>
          <w:rFonts w:ascii="Book Antiqua" w:hAnsi="Book Antiqua"/>
        </w:rPr>
        <w:t>807-816</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32437830</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10.1016/j.jhep.2020.05.002]</w:t>
      </w:r>
    </w:p>
    <w:p w14:paraId="481170C8" w14:textId="36FA867B"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55</w:t>
      </w:r>
      <w:r>
        <w:rPr>
          <w:rStyle w:val="apple-converted-space"/>
          <w:rFonts w:ascii="Book Antiqua" w:hAnsi="Book Antiqua"/>
        </w:rPr>
        <w:t xml:space="preserve"> </w:t>
      </w:r>
      <w:r w:rsidRPr="00B740D1">
        <w:rPr>
          <w:rFonts w:ascii="Book Antiqua" w:hAnsi="Book Antiqua"/>
          <w:b/>
          <w:bCs/>
        </w:rPr>
        <w:t>Wang</w:t>
      </w:r>
      <w:r>
        <w:rPr>
          <w:rFonts w:ascii="Book Antiqua" w:hAnsi="Book Antiqua"/>
          <w:b/>
          <w:bCs/>
        </w:rPr>
        <w:t xml:space="preserve"> </w:t>
      </w:r>
      <w:r w:rsidRPr="00B740D1">
        <w:rPr>
          <w:rFonts w:ascii="Book Antiqua" w:hAnsi="Book Antiqua"/>
          <w:b/>
          <w:bCs/>
        </w:rPr>
        <w:t>XX</w:t>
      </w:r>
      <w:r w:rsidRPr="00B740D1">
        <w:rPr>
          <w:rFonts w:ascii="Book Antiqua" w:hAnsi="Book Antiqua"/>
        </w:rPr>
        <w:t>,</w:t>
      </w:r>
      <w:r>
        <w:rPr>
          <w:rFonts w:ascii="Book Antiqua" w:hAnsi="Book Antiqua"/>
        </w:rPr>
        <w:t xml:space="preserve"> </w:t>
      </w:r>
      <w:r w:rsidRPr="00B740D1">
        <w:rPr>
          <w:rFonts w:ascii="Book Antiqua" w:hAnsi="Book Antiqua"/>
        </w:rPr>
        <w:t>Shao</w:t>
      </w:r>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Huang</w:t>
      </w:r>
      <w:r>
        <w:rPr>
          <w:rFonts w:ascii="Book Antiqua" w:hAnsi="Book Antiqua"/>
        </w:rPr>
        <w:t xml:space="preserve"> </w:t>
      </w:r>
      <w:r w:rsidRPr="00B740D1">
        <w:rPr>
          <w:rFonts w:ascii="Book Antiqua" w:hAnsi="Book Antiqua"/>
        </w:rPr>
        <w:t>XJ,</w:t>
      </w:r>
      <w:r>
        <w:rPr>
          <w:rFonts w:ascii="Book Antiqua" w:hAnsi="Book Antiqua"/>
        </w:rPr>
        <w:t xml:space="preserve"> </w:t>
      </w:r>
      <w:r w:rsidRPr="00B740D1">
        <w:rPr>
          <w:rFonts w:ascii="Book Antiqua" w:hAnsi="Book Antiqua"/>
        </w:rPr>
        <w:t>Sun</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Meng</w:t>
      </w:r>
      <w:r>
        <w:rPr>
          <w:rFonts w:ascii="Book Antiqua" w:hAnsi="Book Antiqua"/>
        </w:rPr>
        <w:t xml:space="preserve"> </w:t>
      </w:r>
      <w:r w:rsidRPr="00B740D1">
        <w:rPr>
          <w:rFonts w:ascii="Book Antiqua" w:hAnsi="Book Antiqua"/>
        </w:rPr>
        <w:t>LJ,</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Zhang</w:t>
      </w:r>
      <w:r>
        <w:rPr>
          <w:rFonts w:ascii="Book Antiqua" w:hAnsi="Book Antiqua"/>
        </w:rPr>
        <w:t xml:space="preserve"> </w:t>
      </w:r>
      <w:r w:rsidRPr="00B740D1">
        <w:rPr>
          <w:rFonts w:ascii="Book Antiqua" w:hAnsi="Book Antiqua"/>
        </w:rPr>
        <w:t>SJ,</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HJ,</w:t>
      </w:r>
      <w:r>
        <w:rPr>
          <w:rFonts w:ascii="Book Antiqua" w:hAnsi="Book Antiqua"/>
        </w:rPr>
        <w:t xml:space="preserve"> </w:t>
      </w:r>
      <w:proofErr w:type="spellStart"/>
      <w:r w:rsidRPr="00B740D1">
        <w:rPr>
          <w:rFonts w:ascii="Book Antiqua" w:hAnsi="Book Antiqua"/>
        </w:rPr>
        <w:t>Lv</w:t>
      </w:r>
      <w:proofErr w:type="spellEnd"/>
      <w:r>
        <w:rPr>
          <w:rFonts w:ascii="Book Antiqua" w:hAnsi="Book Antiqua"/>
        </w:rPr>
        <w:t xml:space="preserve"> </w:t>
      </w:r>
      <w:r w:rsidRPr="00B740D1">
        <w:rPr>
          <w:rFonts w:ascii="Book Antiqua" w:hAnsi="Book Antiqua"/>
        </w:rPr>
        <w:t>FD.</w:t>
      </w:r>
      <w:r>
        <w:rPr>
          <w:rFonts w:ascii="Book Antiqua" w:hAnsi="Book Antiqua"/>
        </w:rPr>
        <w:t xml:space="preserve"> </w:t>
      </w:r>
      <w:r w:rsidRPr="00B740D1">
        <w:rPr>
          <w:rFonts w:ascii="Book Antiqua" w:hAnsi="Book Antiqua"/>
        </w:rPr>
        <w:t>Histopathological</w:t>
      </w:r>
      <w:r>
        <w:rPr>
          <w:rFonts w:ascii="Book Antiqua" w:hAnsi="Book Antiqua"/>
        </w:rPr>
        <w:t xml:space="preserve"> </w:t>
      </w:r>
      <w:r w:rsidRPr="00B740D1">
        <w:rPr>
          <w:rFonts w:ascii="Book Antiqua" w:hAnsi="Book Antiqua"/>
        </w:rPr>
        <w:t>features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multiorgan</w:t>
      </w:r>
      <w:r>
        <w:rPr>
          <w:rFonts w:ascii="Book Antiqua" w:hAnsi="Book Antiqua"/>
        </w:rPr>
        <w:t xml:space="preserve"> </w:t>
      </w:r>
      <w:r w:rsidRPr="00B740D1">
        <w:rPr>
          <w:rFonts w:ascii="Book Antiqua" w:hAnsi="Book Antiqua"/>
        </w:rPr>
        <w:t>percutaneous</w:t>
      </w:r>
      <w:r>
        <w:rPr>
          <w:rFonts w:ascii="Book Antiqua" w:hAnsi="Book Antiqua"/>
        </w:rPr>
        <w:t xml:space="preserve"> </w:t>
      </w:r>
      <w:r w:rsidRPr="00B740D1">
        <w:rPr>
          <w:rFonts w:ascii="Book Antiqua" w:hAnsi="Book Antiqua"/>
        </w:rPr>
        <w:t>tissue</w:t>
      </w:r>
      <w:r>
        <w:rPr>
          <w:rFonts w:ascii="Book Antiqua" w:hAnsi="Book Antiqua"/>
        </w:rPr>
        <w:t xml:space="preserve"> </w:t>
      </w:r>
      <w:r w:rsidRPr="00B740D1">
        <w:rPr>
          <w:rFonts w:ascii="Book Antiqua" w:hAnsi="Book Antiqua"/>
        </w:rPr>
        <w:t>core</w:t>
      </w:r>
      <w:r>
        <w:rPr>
          <w:rFonts w:ascii="Book Antiqua" w:hAnsi="Book Antiqua"/>
        </w:rPr>
        <w:t xml:space="preserve"> </w:t>
      </w:r>
      <w:r w:rsidRPr="00B740D1">
        <w:rPr>
          <w:rFonts w:ascii="Book Antiqua" w:hAnsi="Book Antiqua"/>
        </w:rPr>
        <w:t>biopsy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COVID-19.</w:t>
      </w:r>
      <w:r>
        <w:rPr>
          <w:rStyle w:val="apple-converted-space"/>
          <w:rFonts w:ascii="Book Antiqua" w:hAnsi="Book Antiqua"/>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Clin</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74</w:t>
      </w:r>
      <w:r w:rsidRPr="00B740D1">
        <w:rPr>
          <w:rFonts w:ascii="Book Antiqua" w:hAnsi="Book Antiqua"/>
        </w:rPr>
        <w:t>:</w:t>
      </w:r>
      <w:r>
        <w:rPr>
          <w:rFonts w:ascii="Book Antiqua" w:hAnsi="Book Antiqua"/>
        </w:rPr>
        <w:t xml:space="preserve"> </w:t>
      </w:r>
      <w:r w:rsidRPr="00B740D1">
        <w:rPr>
          <w:rFonts w:ascii="Book Antiqua" w:hAnsi="Book Antiqua"/>
        </w:rPr>
        <w:t>522-527</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32848014</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10.1136/jclinpath-2020-206623]</w:t>
      </w:r>
    </w:p>
    <w:p w14:paraId="60207708" w14:textId="7F058FD1"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56</w:t>
      </w:r>
      <w:r>
        <w:rPr>
          <w:rStyle w:val="apple-converted-space"/>
          <w:rFonts w:ascii="Book Antiqua" w:hAnsi="Book Antiqua"/>
        </w:rPr>
        <w:t xml:space="preserve"> </w:t>
      </w:r>
      <w:r w:rsidRPr="00B740D1">
        <w:rPr>
          <w:rFonts w:ascii="Book Antiqua" w:hAnsi="Book Antiqua"/>
          <w:b/>
          <w:bCs/>
        </w:rPr>
        <w:t>Xu</w:t>
      </w:r>
      <w:r>
        <w:rPr>
          <w:rFonts w:ascii="Book Antiqua" w:hAnsi="Book Antiqua"/>
          <w:b/>
          <w:bCs/>
        </w:rPr>
        <w:t xml:space="preserve"> </w:t>
      </w:r>
      <w:r w:rsidRPr="00B740D1">
        <w:rPr>
          <w:rFonts w:ascii="Book Antiqua" w:hAnsi="Book Antiqua"/>
          <w:b/>
          <w:bCs/>
        </w:rPr>
        <w:t>Z</w:t>
      </w:r>
      <w:r w:rsidRPr="00B740D1">
        <w:rPr>
          <w:rFonts w:ascii="Book Antiqua" w:hAnsi="Book Antiqua"/>
        </w:rPr>
        <w:t>,</w:t>
      </w:r>
      <w:r>
        <w:rPr>
          <w:rFonts w:ascii="Book Antiqua" w:hAnsi="Book Antiqua"/>
        </w:rPr>
        <w:t xml:space="preserve"> </w:t>
      </w:r>
      <w:r w:rsidRPr="00B740D1">
        <w:rPr>
          <w:rFonts w:ascii="Book Antiqua" w:hAnsi="Book Antiqua"/>
        </w:rPr>
        <w:t>Shi</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Wang</w:t>
      </w:r>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Zhang</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Huang</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Zhang</w:t>
      </w:r>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Zhao</w:t>
      </w:r>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Zhu</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Tai</w:t>
      </w:r>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Bai</w:t>
      </w:r>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Gao</w:t>
      </w:r>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Song</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Xia</w:t>
      </w:r>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Dong</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Zhao</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Wang</w:t>
      </w:r>
      <w:r>
        <w:rPr>
          <w:rFonts w:ascii="Book Antiqua" w:hAnsi="Book Antiqua"/>
        </w:rPr>
        <w:t xml:space="preserve"> </w:t>
      </w:r>
      <w:r w:rsidRPr="00B740D1">
        <w:rPr>
          <w:rFonts w:ascii="Book Antiqua" w:hAnsi="Book Antiqua"/>
        </w:rPr>
        <w:t>FS.</w:t>
      </w:r>
      <w:r>
        <w:rPr>
          <w:rFonts w:ascii="Book Antiqua" w:hAnsi="Book Antiqua"/>
        </w:rPr>
        <w:t xml:space="preserve"> </w:t>
      </w:r>
      <w:r w:rsidRPr="00B740D1">
        <w:rPr>
          <w:rFonts w:ascii="Book Antiqua" w:hAnsi="Book Antiqua"/>
        </w:rPr>
        <w:t>Pathological</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associated</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acute</w:t>
      </w:r>
      <w:r>
        <w:rPr>
          <w:rFonts w:ascii="Book Antiqua" w:hAnsi="Book Antiqua"/>
        </w:rPr>
        <w:t xml:space="preserve"> </w:t>
      </w:r>
      <w:r w:rsidRPr="00B740D1">
        <w:rPr>
          <w:rFonts w:ascii="Book Antiqua" w:hAnsi="Book Antiqua"/>
        </w:rPr>
        <w:t>respiratory</w:t>
      </w:r>
      <w:r>
        <w:rPr>
          <w:rFonts w:ascii="Book Antiqua" w:hAnsi="Book Antiqua"/>
        </w:rPr>
        <w:t xml:space="preserve"> </w:t>
      </w:r>
      <w:r w:rsidRPr="00B740D1">
        <w:rPr>
          <w:rFonts w:ascii="Book Antiqua" w:hAnsi="Book Antiqua"/>
        </w:rPr>
        <w:t>distress</w:t>
      </w:r>
      <w:r>
        <w:rPr>
          <w:rFonts w:ascii="Book Antiqua" w:hAnsi="Book Antiqua"/>
        </w:rPr>
        <w:t xml:space="preserve"> </w:t>
      </w:r>
      <w:r w:rsidRPr="00B740D1">
        <w:rPr>
          <w:rFonts w:ascii="Book Antiqua" w:hAnsi="Book Antiqua"/>
        </w:rPr>
        <w:t>syndrome.</w:t>
      </w:r>
      <w:r>
        <w:rPr>
          <w:rStyle w:val="apple-converted-space"/>
          <w:rFonts w:ascii="Book Antiqua" w:hAnsi="Book Antiqua"/>
        </w:rPr>
        <w:t xml:space="preserve"> </w:t>
      </w:r>
      <w:r w:rsidRPr="00B740D1">
        <w:rPr>
          <w:rFonts w:ascii="Book Antiqua" w:hAnsi="Book Antiqua"/>
          <w:i/>
          <w:iCs/>
        </w:rPr>
        <w:t>Lancet</w:t>
      </w:r>
      <w:r>
        <w:rPr>
          <w:rFonts w:ascii="Book Antiqua" w:hAnsi="Book Antiqua"/>
          <w:i/>
          <w:iCs/>
        </w:rPr>
        <w:t xml:space="preserve"> </w:t>
      </w:r>
      <w:r w:rsidRPr="00B740D1">
        <w:rPr>
          <w:rFonts w:ascii="Book Antiqua" w:hAnsi="Book Antiqua"/>
          <w:i/>
          <w:iCs/>
        </w:rPr>
        <w:t>Respir</w:t>
      </w:r>
      <w:r>
        <w:rPr>
          <w:rFonts w:ascii="Book Antiqua" w:hAnsi="Book Antiqua"/>
          <w:i/>
          <w:iCs/>
        </w:rPr>
        <w:t xml:space="preserve"> </w:t>
      </w:r>
      <w:r w:rsidRPr="00B740D1">
        <w:rPr>
          <w:rFonts w:ascii="Book Antiqua" w:hAnsi="Book Antiqua"/>
          <w:i/>
          <w:iCs/>
        </w:rPr>
        <w:t>Med</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8</w:t>
      </w:r>
      <w:r w:rsidRPr="00B740D1">
        <w:rPr>
          <w:rFonts w:ascii="Book Antiqua" w:hAnsi="Book Antiqua"/>
        </w:rPr>
        <w:t>:</w:t>
      </w:r>
      <w:r>
        <w:rPr>
          <w:rFonts w:ascii="Book Antiqua" w:hAnsi="Book Antiqua"/>
        </w:rPr>
        <w:t xml:space="preserve"> </w:t>
      </w:r>
      <w:r w:rsidRPr="00B740D1">
        <w:rPr>
          <w:rFonts w:ascii="Book Antiqua" w:hAnsi="Book Antiqua"/>
        </w:rPr>
        <w:t>420-422</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32085846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10.1016/S2213-2600(20)30076-X]</w:t>
      </w:r>
    </w:p>
    <w:p w14:paraId="58834798" w14:textId="760542A5"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57</w:t>
      </w:r>
      <w:r>
        <w:rPr>
          <w:rStyle w:val="apple-converted-space"/>
          <w:rFonts w:ascii="Book Antiqua" w:hAnsi="Book Antiqua"/>
        </w:rPr>
        <w:t xml:space="preserve"> </w:t>
      </w:r>
      <w:r w:rsidRPr="00B740D1">
        <w:rPr>
          <w:rFonts w:ascii="Book Antiqua" w:hAnsi="Book Antiqua"/>
          <w:b/>
          <w:bCs/>
        </w:rPr>
        <w:t>Yadav</w:t>
      </w:r>
      <w:r>
        <w:rPr>
          <w:rFonts w:ascii="Book Antiqua" w:hAnsi="Book Antiqua"/>
          <w:b/>
          <w:bCs/>
        </w:rPr>
        <w:t xml:space="preserve"> </w:t>
      </w:r>
      <w:r w:rsidRPr="00B740D1">
        <w:rPr>
          <w:rFonts w:ascii="Book Antiqua" w:hAnsi="Book Antiqua"/>
          <w:b/>
          <w:bCs/>
        </w:rPr>
        <w:t>J</w:t>
      </w:r>
      <w:r w:rsidRPr="00B740D1">
        <w:rPr>
          <w:rFonts w:ascii="Book Antiqua" w:hAnsi="Book Antiqua"/>
        </w:rPr>
        <w:t>,</w:t>
      </w:r>
      <w:r>
        <w:rPr>
          <w:rFonts w:ascii="Book Antiqua" w:hAnsi="Book Antiqua"/>
        </w:rPr>
        <w:t xml:space="preserve"> </w:t>
      </w:r>
      <w:r w:rsidRPr="00B740D1">
        <w:rPr>
          <w:rFonts w:ascii="Book Antiqua" w:hAnsi="Book Antiqua"/>
        </w:rPr>
        <w:t>Goel</w:t>
      </w:r>
      <w:r>
        <w:rPr>
          <w:rFonts w:ascii="Book Antiqua" w:hAnsi="Book Antiqua"/>
        </w:rPr>
        <w:t xml:space="preserve"> </w:t>
      </w:r>
      <w:r w:rsidRPr="00B740D1">
        <w:rPr>
          <w:rFonts w:ascii="Book Antiqua" w:hAnsi="Book Antiqua"/>
        </w:rPr>
        <w:t>G,</w:t>
      </w:r>
      <w:r>
        <w:rPr>
          <w:rFonts w:ascii="Book Antiqua" w:hAnsi="Book Antiqua"/>
        </w:rPr>
        <w:t xml:space="preserve"> </w:t>
      </w:r>
      <w:proofErr w:type="spellStart"/>
      <w:r w:rsidRPr="00B740D1">
        <w:rPr>
          <w:rFonts w:ascii="Book Antiqua" w:hAnsi="Book Antiqua"/>
        </w:rPr>
        <w:t>Purwar</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Saigal</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Tandon</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Joshi</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Patel</w:t>
      </w:r>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Js</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Singh</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Shankar</w:t>
      </w:r>
      <w:r>
        <w:rPr>
          <w:rFonts w:ascii="Book Antiqua" w:hAnsi="Book Antiqua"/>
        </w:rPr>
        <w:t xml:space="preserve"> </w:t>
      </w:r>
      <w:r w:rsidRPr="00B740D1">
        <w:rPr>
          <w:rFonts w:ascii="Book Antiqua" w:hAnsi="Book Antiqua"/>
        </w:rPr>
        <w:t>P,</w:t>
      </w:r>
      <w:r>
        <w:rPr>
          <w:rFonts w:ascii="Book Antiqua" w:hAnsi="Book Antiqua"/>
        </w:rPr>
        <w:t xml:space="preserve"> </w:t>
      </w:r>
      <w:r w:rsidRPr="00B740D1">
        <w:rPr>
          <w:rFonts w:ascii="Book Antiqua" w:hAnsi="Book Antiqua"/>
        </w:rPr>
        <w:t>Arora</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Singh</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Clinical,</w:t>
      </w:r>
      <w:r>
        <w:rPr>
          <w:rFonts w:ascii="Book Antiqua" w:hAnsi="Book Antiqua"/>
        </w:rPr>
        <w:t xml:space="preserve"> </w:t>
      </w:r>
      <w:r w:rsidRPr="00B740D1">
        <w:rPr>
          <w:rFonts w:ascii="Book Antiqua" w:hAnsi="Book Antiqua"/>
        </w:rPr>
        <w:t>Virological,</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Pathological</w:t>
      </w:r>
      <w:r>
        <w:rPr>
          <w:rFonts w:ascii="Book Antiqua" w:hAnsi="Book Antiqua"/>
        </w:rPr>
        <w:t xml:space="preserve"> </w:t>
      </w:r>
      <w:r w:rsidRPr="00B740D1">
        <w:rPr>
          <w:rFonts w:ascii="Book Antiqua" w:hAnsi="Book Antiqua"/>
        </w:rPr>
        <w:t>Profile</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Who</w:t>
      </w:r>
      <w:r>
        <w:rPr>
          <w:rFonts w:ascii="Book Antiqua" w:hAnsi="Book Antiqua"/>
        </w:rPr>
        <w:t xml:space="preserve"> </w:t>
      </w:r>
      <w:r w:rsidRPr="00B740D1">
        <w:rPr>
          <w:rFonts w:ascii="Book Antiqua" w:hAnsi="Book Antiqua"/>
        </w:rPr>
        <w:t>Died</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An</w:t>
      </w:r>
      <w:r>
        <w:rPr>
          <w:rFonts w:ascii="Book Antiqua" w:hAnsi="Book Antiqua"/>
        </w:rPr>
        <w:t xml:space="preserve"> </w:t>
      </w:r>
      <w:r w:rsidRPr="00B740D1">
        <w:rPr>
          <w:rFonts w:ascii="Book Antiqua" w:hAnsi="Book Antiqua"/>
        </w:rPr>
        <w:t>Autopsy-Based</w:t>
      </w:r>
      <w:r>
        <w:rPr>
          <w:rFonts w:ascii="Book Antiqua" w:hAnsi="Book Antiqua"/>
        </w:rPr>
        <w:t xml:space="preserve"> </w:t>
      </w:r>
      <w:r w:rsidRPr="00B740D1">
        <w:rPr>
          <w:rFonts w:ascii="Book Antiqua" w:hAnsi="Book Antiqua"/>
        </w:rPr>
        <w:t>Study</w:t>
      </w:r>
      <w:r>
        <w:rPr>
          <w:rFonts w:ascii="Book Antiqua" w:hAnsi="Book Antiqua"/>
        </w:rPr>
        <w:t xml:space="preserve"> </w:t>
      </w:r>
      <w:proofErr w:type="gramStart"/>
      <w:r w:rsidRPr="00B740D1">
        <w:rPr>
          <w:rFonts w:ascii="Book Antiqua" w:hAnsi="Book Antiqua"/>
        </w:rPr>
        <w:t>From</w:t>
      </w:r>
      <w:proofErr w:type="gramEnd"/>
      <w:r>
        <w:rPr>
          <w:rFonts w:ascii="Book Antiqua" w:hAnsi="Book Antiqua"/>
        </w:rPr>
        <w:t xml:space="preserve"> </w:t>
      </w:r>
      <w:r w:rsidRPr="00B740D1">
        <w:rPr>
          <w:rFonts w:ascii="Book Antiqua" w:hAnsi="Book Antiqua"/>
        </w:rPr>
        <w:t>India.</w:t>
      </w:r>
      <w:r>
        <w:rPr>
          <w:rStyle w:val="apple-converted-space"/>
          <w:rFonts w:ascii="Book Antiqua" w:hAnsi="Book Antiqua"/>
        </w:rPr>
        <w:t xml:space="preserve"> </w:t>
      </w:r>
      <w:proofErr w:type="spellStart"/>
      <w:r w:rsidRPr="00B740D1">
        <w:rPr>
          <w:rFonts w:ascii="Book Antiqua" w:hAnsi="Book Antiqua"/>
          <w:i/>
          <w:iCs/>
        </w:rPr>
        <w:t>Cureus</w:t>
      </w:r>
      <w:proofErr w:type="spellEnd"/>
      <w:r>
        <w:rPr>
          <w:rStyle w:val="apple-converted-space"/>
          <w:rFonts w:ascii="Book Antiqua" w:hAnsi="Book Antiqua"/>
        </w:rPr>
        <w:t xml:space="preserve"> </w:t>
      </w:r>
      <w:r w:rsidRPr="00B740D1">
        <w:rPr>
          <w:rFonts w:ascii="Book Antiqua" w:hAnsi="Book Antiqua"/>
        </w:rPr>
        <w:t>2022;</w:t>
      </w:r>
      <w:r>
        <w:rPr>
          <w:rStyle w:val="apple-converted-space"/>
          <w:rFonts w:ascii="Book Antiqua" w:hAnsi="Book Antiqua"/>
        </w:rPr>
        <w:t xml:space="preserve"> </w:t>
      </w:r>
      <w:r w:rsidRPr="00B740D1">
        <w:rPr>
          <w:rFonts w:ascii="Book Antiqua" w:hAnsi="Book Antiqua"/>
          <w:b/>
          <w:bCs/>
        </w:rPr>
        <w:t>14</w:t>
      </w:r>
      <w:r w:rsidRPr="00B740D1">
        <w:rPr>
          <w:rFonts w:ascii="Book Antiqua" w:hAnsi="Book Antiqua"/>
        </w:rPr>
        <w:t>:</w:t>
      </w:r>
      <w:r>
        <w:rPr>
          <w:rFonts w:ascii="Book Antiqua" w:hAnsi="Book Antiqua"/>
        </w:rPr>
        <w:t xml:space="preserve"> </w:t>
      </w:r>
      <w:r w:rsidRPr="00B740D1">
        <w:rPr>
          <w:rFonts w:ascii="Book Antiqua" w:hAnsi="Book Antiqua"/>
        </w:rPr>
        <w:t>e23538</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35494966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10.7759/cureus.23538]</w:t>
      </w:r>
    </w:p>
    <w:p w14:paraId="3F5E7C51" w14:textId="1B1F303A"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58</w:t>
      </w:r>
      <w:r>
        <w:rPr>
          <w:rStyle w:val="apple-converted-space"/>
          <w:rFonts w:ascii="Book Antiqua" w:hAnsi="Book Antiqua"/>
        </w:rPr>
        <w:t xml:space="preserve"> </w:t>
      </w:r>
      <w:proofErr w:type="spellStart"/>
      <w:r w:rsidRPr="00B740D1">
        <w:rPr>
          <w:rFonts w:ascii="Book Antiqua" w:hAnsi="Book Antiqua"/>
          <w:b/>
          <w:bCs/>
        </w:rPr>
        <w:t>Youd</w:t>
      </w:r>
      <w:proofErr w:type="spellEnd"/>
      <w:r>
        <w:rPr>
          <w:rFonts w:ascii="Book Antiqua" w:hAnsi="Book Antiqua"/>
          <w:b/>
          <w:bCs/>
        </w:rPr>
        <w:t xml:space="preserve"> </w:t>
      </w:r>
      <w:r w:rsidRPr="00B740D1">
        <w:rPr>
          <w:rFonts w:ascii="Book Antiqua" w:hAnsi="Book Antiqua"/>
          <w:b/>
          <w:bCs/>
        </w:rPr>
        <w:t>E</w:t>
      </w:r>
      <w:r w:rsidRPr="00B740D1">
        <w:rPr>
          <w:rFonts w:ascii="Book Antiqua" w:hAnsi="Book Antiqua"/>
        </w:rPr>
        <w:t>,</w:t>
      </w:r>
      <w:r>
        <w:rPr>
          <w:rFonts w:ascii="Book Antiqua" w:hAnsi="Book Antiqua"/>
        </w:rPr>
        <w:t xml:space="preserve"> </w:t>
      </w:r>
      <w:r w:rsidRPr="00B740D1">
        <w:rPr>
          <w:rFonts w:ascii="Book Antiqua" w:hAnsi="Book Antiqua"/>
        </w:rPr>
        <w:t>Moore</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people</w:t>
      </w:r>
      <w:r>
        <w:rPr>
          <w:rFonts w:ascii="Book Antiqua" w:hAnsi="Book Antiqua"/>
        </w:rPr>
        <w:t xml:space="preserve"> </w:t>
      </w:r>
      <w:r w:rsidRPr="00B740D1">
        <w:rPr>
          <w:rFonts w:ascii="Book Antiqua" w:hAnsi="Book Antiqua"/>
        </w:rPr>
        <w:t>who</w:t>
      </w:r>
      <w:r>
        <w:rPr>
          <w:rFonts w:ascii="Book Antiqua" w:hAnsi="Book Antiqua"/>
        </w:rPr>
        <w:t xml:space="preserve"> </w:t>
      </w:r>
      <w:r w:rsidRPr="00B740D1">
        <w:rPr>
          <w:rFonts w:ascii="Book Antiqua" w:hAnsi="Book Antiqua"/>
        </w:rPr>
        <w:t>died</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community</w:t>
      </w:r>
      <w:r>
        <w:rPr>
          <w:rFonts w:ascii="Book Antiqua" w:hAnsi="Book Antiqua"/>
        </w:rPr>
        <w:t xml:space="preserve"> </w:t>
      </w:r>
      <w:r w:rsidRPr="00B740D1">
        <w:rPr>
          <w:rFonts w:ascii="Book Antiqua" w:hAnsi="Book Antiqua"/>
        </w:rPr>
        <w:t>settings:</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first</w:t>
      </w:r>
      <w:r>
        <w:rPr>
          <w:rFonts w:ascii="Book Antiqua" w:hAnsi="Book Antiqua"/>
        </w:rPr>
        <w:t xml:space="preserve"> </w:t>
      </w:r>
      <w:r w:rsidRPr="00B740D1">
        <w:rPr>
          <w:rFonts w:ascii="Book Antiqua" w:hAnsi="Book Antiqua"/>
        </w:rPr>
        <w:t>series.</w:t>
      </w:r>
      <w:r>
        <w:rPr>
          <w:rStyle w:val="apple-converted-space"/>
          <w:rFonts w:ascii="Book Antiqua" w:hAnsi="Book Antiqua"/>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Clin</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73</w:t>
      </w:r>
      <w:r w:rsidRPr="00B740D1">
        <w:rPr>
          <w:rFonts w:ascii="Book Antiqua" w:hAnsi="Book Antiqua"/>
        </w:rPr>
        <w:t>:</w:t>
      </w:r>
      <w:r>
        <w:rPr>
          <w:rFonts w:ascii="Book Antiqua" w:hAnsi="Book Antiqua"/>
        </w:rPr>
        <w:t xml:space="preserve"> </w:t>
      </w:r>
      <w:r w:rsidRPr="00B740D1">
        <w:rPr>
          <w:rFonts w:ascii="Book Antiqua" w:hAnsi="Book Antiqua"/>
        </w:rPr>
        <w:t>840-844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32605920</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10.1136/jclinpath-2020-206710]</w:t>
      </w:r>
    </w:p>
    <w:p w14:paraId="26D4110F" w14:textId="508F85D8"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59</w:t>
      </w:r>
      <w:r>
        <w:rPr>
          <w:rStyle w:val="apple-converted-space"/>
          <w:rFonts w:ascii="Book Antiqua" w:hAnsi="Book Antiqua"/>
        </w:rPr>
        <w:t xml:space="preserve"> </w:t>
      </w:r>
      <w:r w:rsidRPr="00B740D1">
        <w:rPr>
          <w:rFonts w:ascii="Book Antiqua" w:hAnsi="Book Antiqua"/>
          <w:b/>
          <w:bCs/>
        </w:rPr>
        <w:t>Zhao</w:t>
      </w:r>
      <w:r>
        <w:rPr>
          <w:rFonts w:ascii="Book Antiqua" w:hAnsi="Book Antiqua"/>
          <w:b/>
          <w:bCs/>
        </w:rPr>
        <w:t xml:space="preserve"> </w:t>
      </w:r>
      <w:r w:rsidRPr="00B740D1">
        <w:rPr>
          <w:rFonts w:ascii="Book Antiqua" w:hAnsi="Book Antiqua"/>
          <w:b/>
          <w:bCs/>
        </w:rPr>
        <w:t>CL</w:t>
      </w:r>
      <w:r w:rsidRPr="00B740D1">
        <w:rPr>
          <w:rFonts w:ascii="Book Antiqua" w:hAnsi="Book Antiqua"/>
        </w:rPr>
        <w:t>,</w:t>
      </w:r>
      <w:r>
        <w:rPr>
          <w:rFonts w:ascii="Book Antiqua" w:hAnsi="Book Antiqua"/>
        </w:rPr>
        <w:t xml:space="preserve"> </w:t>
      </w:r>
      <w:proofErr w:type="spellStart"/>
      <w:r w:rsidRPr="00B740D1">
        <w:rPr>
          <w:rFonts w:ascii="Book Antiqua" w:hAnsi="Book Antiqua"/>
        </w:rPr>
        <w:t>Rapkiewicz</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Maghsoodi-Deerwester</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Gupta</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Cao</w:t>
      </w:r>
      <w:r>
        <w:rPr>
          <w:rFonts w:ascii="Book Antiqua" w:hAnsi="Book Antiqua"/>
        </w:rPr>
        <w:t xml:space="preserve"> </w:t>
      </w:r>
      <w:r w:rsidRPr="00B740D1">
        <w:rPr>
          <w:rFonts w:ascii="Book Antiqua" w:hAnsi="Book Antiqua"/>
        </w:rPr>
        <w:t>W,</w:t>
      </w:r>
      <w:r>
        <w:rPr>
          <w:rFonts w:ascii="Book Antiqua" w:hAnsi="Book Antiqua"/>
        </w:rPr>
        <w:t xml:space="preserve"> </w:t>
      </w:r>
      <w:proofErr w:type="spellStart"/>
      <w:r w:rsidRPr="00B740D1">
        <w:rPr>
          <w:rFonts w:ascii="Book Antiqua" w:hAnsi="Book Antiqua"/>
        </w:rPr>
        <w:t>Palaia</w:t>
      </w:r>
      <w:proofErr w:type="spellEnd"/>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Zhou</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Ram</w:t>
      </w:r>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Vo</w:t>
      </w:r>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Rafiee</w:t>
      </w:r>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Hossein-Zadeh</w:t>
      </w:r>
      <w:r>
        <w:rPr>
          <w:rFonts w:ascii="Book Antiqua" w:hAnsi="Book Antiqua"/>
        </w:rPr>
        <w:t xml:space="preserve"> </w:t>
      </w:r>
      <w:r w:rsidRPr="00B740D1">
        <w:rPr>
          <w:rFonts w:ascii="Book Antiqua" w:hAnsi="Book Antiqua"/>
        </w:rPr>
        <w:t>Z,</w:t>
      </w:r>
      <w:r>
        <w:rPr>
          <w:rFonts w:ascii="Book Antiqua" w:hAnsi="Book Antiqua"/>
        </w:rPr>
        <w:t xml:space="preserve"> </w:t>
      </w:r>
      <w:proofErr w:type="spellStart"/>
      <w:r w:rsidRPr="00B740D1">
        <w:rPr>
          <w:rFonts w:ascii="Book Antiqua" w:hAnsi="Book Antiqua"/>
        </w:rPr>
        <w:t>Dabiri</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r w:rsidRPr="00B740D1">
        <w:rPr>
          <w:rFonts w:ascii="Book Antiqua" w:hAnsi="Book Antiqua"/>
        </w:rPr>
        <w:t>Hanna</w:t>
      </w:r>
      <w:r>
        <w:rPr>
          <w:rFonts w:ascii="Book Antiqua" w:hAnsi="Book Antiqua"/>
        </w:rPr>
        <w:t xml:space="preserve"> </w:t>
      </w:r>
      <w:r w:rsidRPr="00B740D1">
        <w:rPr>
          <w:rFonts w:ascii="Book Antiqua" w:hAnsi="Book Antiqua"/>
        </w:rPr>
        <w:t>I.</w:t>
      </w:r>
      <w:r>
        <w:rPr>
          <w:rFonts w:ascii="Book Antiqua" w:hAnsi="Book Antiqua"/>
        </w:rPr>
        <w:t xml:space="preserve"> </w:t>
      </w:r>
      <w:r w:rsidRPr="00B740D1">
        <w:rPr>
          <w:rFonts w:ascii="Book Antiqua" w:hAnsi="Book Antiqua"/>
        </w:rPr>
        <w:t>Pathological</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coronavirus</w:t>
      </w:r>
      <w:r>
        <w:rPr>
          <w:rFonts w:ascii="Book Antiqua" w:hAnsi="Book Antiqua"/>
        </w:rPr>
        <w:t xml:space="preserve"> </w:t>
      </w:r>
      <w:r w:rsidRPr="00B740D1">
        <w:rPr>
          <w:rFonts w:ascii="Book Antiqua" w:hAnsi="Book Antiqua"/>
        </w:rPr>
        <w:t>disease</w:t>
      </w:r>
      <w:r>
        <w:rPr>
          <w:rFonts w:ascii="Book Antiqua" w:hAnsi="Book Antiqua"/>
        </w:rPr>
        <w:t xml:space="preserve"> </w:t>
      </w:r>
      <w:r w:rsidRPr="00B740D1">
        <w:rPr>
          <w:rFonts w:ascii="Book Antiqua" w:hAnsi="Book Antiqua"/>
        </w:rPr>
        <w:t>2019</w:t>
      </w:r>
      <w:r>
        <w:rPr>
          <w:rFonts w:ascii="Book Antiqua" w:hAnsi="Book Antiqua"/>
        </w:rPr>
        <w:t xml:space="preserve"> </w:t>
      </w:r>
      <w:r w:rsidRPr="00B740D1">
        <w:rPr>
          <w:rFonts w:ascii="Book Antiqua" w:hAnsi="Book Antiqua"/>
        </w:rPr>
        <w:t>(COVID-19).</w:t>
      </w:r>
      <w:r>
        <w:rPr>
          <w:rStyle w:val="apple-converted-space"/>
          <w:rFonts w:ascii="Book Antiqua" w:hAnsi="Book Antiqua"/>
        </w:rPr>
        <w:t xml:space="preserve"> </w:t>
      </w:r>
      <w:r w:rsidRPr="00B740D1">
        <w:rPr>
          <w:rFonts w:ascii="Book Antiqua" w:hAnsi="Book Antiqua"/>
          <w:i/>
          <w:iCs/>
        </w:rPr>
        <w:t>Hum</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109</w:t>
      </w:r>
      <w:r w:rsidRPr="00B740D1">
        <w:rPr>
          <w:rFonts w:ascii="Book Antiqua" w:hAnsi="Book Antiqua"/>
        </w:rPr>
        <w:t>:</w:t>
      </w:r>
      <w:r>
        <w:rPr>
          <w:rFonts w:ascii="Book Antiqua" w:hAnsi="Book Antiqua"/>
        </w:rPr>
        <w:t xml:space="preserve"> </w:t>
      </w:r>
      <w:r w:rsidRPr="00B740D1">
        <w:rPr>
          <w:rFonts w:ascii="Book Antiqua" w:hAnsi="Book Antiqua"/>
        </w:rPr>
        <w:t>59-68</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33307078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10.1016/j.humpath.2020.11.015]</w:t>
      </w:r>
    </w:p>
    <w:p w14:paraId="309F39ED" w14:textId="31BF412E"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60</w:t>
      </w:r>
      <w:r>
        <w:rPr>
          <w:rStyle w:val="apple-converted-space"/>
          <w:rFonts w:ascii="Book Antiqua" w:hAnsi="Book Antiqua"/>
        </w:rPr>
        <w:t xml:space="preserve"> </w:t>
      </w:r>
      <w:r w:rsidR="002A7B99" w:rsidRPr="002A7B99">
        <w:rPr>
          <w:rFonts w:ascii="Book Antiqua" w:hAnsi="Book Antiqua"/>
          <w:b/>
          <w:bCs/>
        </w:rPr>
        <w:t>Ji D</w:t>
      </w:r>
      <w:r w:rsidR="002A7B99" w:rsidRPr="002A7B99">
        <w:rPr>
          <w:rFonts w:ascii="Book Antiqua" w:hAnsi="Book Antiqua"/>
        </w:rPr>
        <w:t xml:space="preserve">, Qin E, Xu J, Zhang D, Cheng G, Wang Y, Lau G. Non-alcoholic fatty liver diseases in patients with COVID-19: A retrospective study. </w:t>
      </w:r>
      <w:r w:rsidR="002A7B99" w:rsidRPr="002A7B99">
        <w:rPr>
          <w:rFonts w:ascii="Book Antiqua" w:hAnsi="Book Antiqua"/>
          <w:i/>
          <w:iCs/>
        </w:rPr>
        <w:t>J Hepatol</w:t>
      </w:r>
      <w:r w:rsidR="002A7B99" w:rsidRPr="002A7B99">
        <w:rPr>
          <w:rFonts w:ascii="Book Antiqua" w:hAnsi="Book Antiqua"/>
        </w:rPr>
        <w:t xml:space="preserve"> 2020;</w:t>
      </w:r>
      <w:r w:rsidR="002A7B99">
        <w:rPr>
          <w:rFonts w:ascii="Book Antiqua" w:hAnsi="Book Antiqua"/>
        </w:rPr>
        <w:t xml:space="preserve"> </w:t>
      </w:r>
      <w:r w:rsidR="002A7B99" w:rsidRPr="002A7B99">
        <w:rPr>
          <w:rFonts w:ascii="Book Antiqua" w:hAnsi="Book Antiqua"/>
          <w:b/>
          <w:bCs/>
        </w:rPr>
        <w:t>73</w:t>
      </w:r>
      <w:r w:rsidR="002A7B99" w:rsidRPr="002A7B99">
        <w:rPr>
          <w:rFonts w:ascii="Book Antiqua" w:hAnsi="Book Antiqua"/>
        </w:rPr>
        <w:t>:</w:t>
      </w:r>
      <w:r w:rsidR="002A7B99">
        <w:rPr>
          <w:rFonts w:ascii="Book Antiqua" w:hAnsi="Book Antiqua"/>
        </w:rPr>
        <w:t xml:space="preserve"> </w:t>
      </w:r>
      <w:r w:rsidR="002A7B99" w:rsidRPr="002A7B99">
        <w:rPr>
          <w:rFonts w:ascii="Book Antiqua" w:hAnsi="Book Antiqua"/>
        </w:rPr>
        <w:t xml:space="preserve">451-453 </w:t>
      </w:r>
      <w:r w:rsidR="002A7B99">
        <w:rPr>
          <w:rFonts w:ascii="Book Antiqua" w:hAnsi="Book Antiqua"/>
        </w:rPr>
        <w:t>[</w:t>
      </w:r>
      <w:r w:rsidR="002A7B99" w:rsidRPr="002A7B99">
        <w:rPr>
          <w:rFonts w:ascii="Book Antiqua" w:hAnsi="Book Antiqua"/>
        </w:rPr>
        <w:t>PMID: 32278005</w:t>
      </w:r>
      <w:r w:rsidR="002A7B99">
        <w:rPr>
          <w:rFonts w:ascii="Book Antiqua" w:hAnsi="Book Antiqua"/>
        </w:rPr>
        <w:t xml:space="preserve"> DOI</w:t>
      </w:r>
      <w:r w:rsidR="002A7B99" w:rsidRPr="002A7B99">
        <w:rPr>
          <w:rFonts w:ascii="Book Antiqua" w:hAnsi="Book Antiqua"/>
        </w:rPr>
        <w:t>: 10.1016/j.jhep.2020.03.044</w:t>
      </w:r>
      <w:r w:rsidR="002A7B99">
        <w:rPr>
          <w:rFonts w:ascii="Book Antiqua" w:hAnsi="Book Antiqua"/>
        </w:rPr>
        <w:t>]</w:t>
      </w:r>
    </w:p>
    <w:p w14:paraId="677E0BE4" w14:textId="5FABFF8C"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61</w:t>
      </w:r>
      <w:r>
        <w:rPr>
          <w:rStyle w:val="apple-converted-space"/>
          <w:rFonts w:ascii="Book Antiqua" w:hAnsi="Book Antiqua"/>
        </w:rPr>
        <w:t xml:space="preserve"> </w:t>
      </w:r>
      <w:r w:rsidRPr="00B740D1">
        <w:rPr>
          <w:rFonts w:ascii="Book Antiqua" w:hAnsi="Book Antiqua"/>
          <w:b/>
          <w:bCs/>
        </w:rPr>
        <w:t>Richardson</w:t>
      </w:r>
      <w:r>
        <w:rPr>
          <w:rFonts w:ascii="Book Antiqua" w:hAnsi="Book Antiqua"/>
          <w:b/>
          <w:bCs/>
        </w:rPr>
        <w:t xml:space="preserve"> </w:t>
      </w:r>
      <w:r w:rsidRPr="00B740D1">
        <w:rPr>
          <w:rFonts w:ascii="Book Antiqua" w:hAnsi="Book Antiqua"/>
          <w:b/>
          <w:bCs/>
        </w:rPr>
        <w:t>S</w:t>
      </w:r>
      <w:r w:rsidRPr="00B740D1">
        <w:rPr>
          <w:rFonts w:ascii="Book Antiqua" w:hAnsi="Book Antiqua"/>
        </w:rPr>
        <w:t>,</w:t>
      </w:r>
      <w:r>
        <w:rPr>
          <w:rFonts w:ascii="Book Antiqua" w:hAnsi="Book Antiqua"/>
        </w:rPr>
        <w:t xml:space="preserve"> </w:t>
      </w:r>
      <w:r w:rsidRPr="00B740D1">
        <w:rPr>
          <w:rFonts w:ascii="Book Antiqua" w:hAnsi="Book Antiqua"/>
        </w:rPr>
        <w:t>Hirsch</w:t>
      </w:r>
      <w:r>
        <w:rPr>
          <w:rFonts w:ascii="Book Antiqua" w:hAnsi="Book Antiqua"/>
        </w:rPr>
        <w:t xml:space="preserve"> </w:t>
      </w:r>
      <w:r w:rsidRPr="00B740D1">
        <w:rPr>
          <w:rFonts w:ascii="Book Antiqua" w:hAnsi="Book Antiqua"/>
        </w:rPr>
        <w:t>JS,</w:t>
      </w:r>
      <w:r>
        <w:rPr>
          <w:rFonts w:ascii="Book Antiqua" w:hAnsi="Book Antiqua"/>
        </w:rPr>
        <w:t xml:space="preserve"> </w:t>
      </w:r>
      <w:r w:rsidRPr="00B740D1">
        <w:rPr>
          <w:rFonts w:ascii="Book Antiqua" w:hAnsi="Book Antiqua"/>
        </w:rPr>
        <w:t>Narasimhan</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Crawford</w:t>
      </w:r>
      <w:r>
        <w:rPr>
          <w:rFonts w:ascii="Book Antiqua" w:hAnsi="Book Antiqua"/>
        </w:rPr>
        <w:t xml:space="preserve"> </w:t>
      </w:r>
      <w:r w:rsidRPr="00B740D1">
        <w:rPr>
          <w:rFonts w:ascii="Book Antiqua" w:hAnsi="Book Antiqua"/>
        </w:rPr>
        <w:t>JM,</w:t>
      </w:r>
      <w:r>
        <w:rPr>
          <w:rFonts w:ascii="Book Antiqua" w:hAnsi="Book Antiqua"/>
        </w:rPr>
        <w:t xml:space="preserve"> </w:t>
      </w:r>
      <w:r w:rsidRPr="00B740D1">
        <w:rPr>
          <w:rFonts w:ascii="Book Antiqua" w:hAnsi="Book Antiqua"/>
        </w:rPr>
        <w:t>McGinn</w:t>
      </w:r>
      <w:r>
        <w:rPr>
          <w:rFonts w:ascii="Book Antiqua" w:hAnsi="Book Antiqua"/>
        </w:rPr>
        <w:t xml:space="preserve"> </w:t>
      </w:r>
      <w:r w:rsidRPr="00B740D1">
        <w:rPr>
          <w:rFonts w:ascii="Book Antiqua" w:hAnsi="Book Antiqua"/>
        </w:rPr>
        <w:t>T,</w:t>
      </w:r>
      <w:r>
        <w:rPr>
          <w:rFonts w:ascii="Book Antiqua" w:hAnsi="Book Antiqua"/>
        </w:rPr>
        <w:t xml:space="preserve"> </w:t>
      </w:r>
      <w:r w:rsidRPr="00B740D1">
        <w:rPr>
          <w:rFonts w:ascii="Book Antiqua" w:hAnsi="Book Antiqua"/>
        </w:rPr>
        <w:t>Davidson</w:t>
      </w:r>
      <w:r>
        <w:rPr>
          <w:rFonts w:ascii="Book Antiqua" w:hAnsi="Book Antiqua"/>
        </w:rPr>
        <w:t xml:space="preserve"> </w:t>
      </w:r>
      <w:r w:rsidRPr="00B740D1">
        <w:rPr>
          <w:rFonts w:ascii="Book Antiqua" w:hAnsi="Book Antiqua"/>
        </w:rPr>
        <w:t>KW;</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Northwell</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Research</w:t>
      </w:r>
      <w:r>
        <w:rPr>
          <w:rFonts w:ascii="Book Antiqua" w:hAnsi="Book Antiqua"/>
        </w:rPr>
        <w:t xml:space="preserve"> </w:t>
      </w:r>
      <w:r w:rsidRPr="00B740D1">
        <w:rPr>
          <w:rFonts w:ascii="Book Antiqua" w:hAnsi="Book Antiqua"/>
        </w:rPr>
        <w:t>Consortium,</w:t>
      </w:r>
      <w:r>
        <w:rPr>
          <w:rFonts w:ascii="Book Antiqua" w:hAnsi="Book Antiqua"/>
        </w:rPr>
        <w:t xml:space="preserve"> </w:t>
      </w:r>
      <w:r w:rsidRPr="00B740D1">
        <w:rPr>
          <w:rFonts w:ascii="Book Antiqua" w:hAnsi="Book Antiqua"/>
        </w:rPr>
        <w:t>Barnaby</w:t>
      </w:r>
      <w:r>
        <w:rPr>
          <w:rFonts w:ascii="Book Antiqua" w:hAnsi="Book Antiqua"/>
        </w:rPr>
        <w:t xml:space="preserve"> </w:t>
      </w:r>
      <w:r w:rsidRPr="00B740D1">
        <w:rPr>
          <w:rFonts w:ascii="Book Antiqua" w:hAnsi="Book Antiqua"/>
        </w:rPr>
        <w:t>DP,</w:t>
      </w:r>
      <w:r>
        <w:rPr>
          <w:rFonts w:ascii="Book Antiqua" w:hAnsi="Book Antiqua"/>
        </w:rPr>
        <w:t xml:space="preserve"> </w:t>
      </w:r>
      <w:r w:rsidRPr="00B740D1">
        <w:rPr>
          <w:rFonts w:ascii="Book Antiqua" w:hAnsi="Book Antiqua"/>
        </w:rPr>
        <w:t>Becker</w:t>
      </w:r>
      <w:r>
        <w:rPr>
          <w:rFonts w:ascii="Book Antiqua" w:hAnsi="Book Antiqua"/>
        </w:rPr>
        <w:t xml:space="preserve"> </w:t>
      </w:r>
      <w:r w:rsidRPr="00B740D1">
        <w:rPr>
          <w:rFonts w:ascii="Book Antiqua" w:hAnsi="Book Antiqua"/>
        </w:rPr>
        <w:t>LB,</w:t>
      </w:r>
      <w:r>
        <w:rPr>
          <w:rFonts w:ascii="Book Antiqua" w:hAnsi="Book Antiqua"/>
        </w:rPr>
        <w:t xml:space="preserve"> </w:t>
      </w:r>
      <w:proofErr w:type="spellStart"/>
      <w:r w:rsidRPr="00B740D1">
        <w:rPr>
          <w:rFonts w:ascii="Book Antiqua" w:hAnsi="Book Antiqua"/>
        </w:rPr>
        <w:t>Chelico</w:t>
      </w:r>
      <w:proofErr w:type="spellEnd"/>
      <w:r>
        <w:rPr>
          <w:rFonts w:ascii="Book Antiqua" w:hAnsi="Book Antiqua"/>
        </w:rPr>
        <w:t xml:space="preserve"> </w:t>
      </w:r>
      <w:r w:rsidRPr="00B740D1">
        <w:rPr>
          <w:rFonts w:ascii="Book Antiqua" w:hAnsi="Book Antiqua"/>
        </w:rPr>
        <w:t>JD,</w:t>
      </w:r>
      <w:r>
        <w:rPr>
          <w:rFonts w:ascii="Book Antiqua" w:hAnsi="Book Antiqua"/>
        </w:rPr>
        <w:t xml:space="preserve"> </w:t>
      </w:r>
      <w:r w:rsidRPr="00B740D1">
        <w:rPr>
          <w:rFonts w:ascii="Book Antiqua" w:hAnsi="Book Antiqua"/>
        </w:rPr>
        <w:t>Cohen</w:t>
      </w:r>
      <w:r>
        <w:rPr>
          <w:rFonts w:ascii="Book Antiqua" w:hAnsi="Book Antiqua"/>
        </w:rPr>
        <w:t xml:space="preserve"> </w:t>
      </w:r>
      <w:r w:rsidRPr="00B740D1">
        <w:rPr>
          <w:rFonts w:ascii="Book Antiqua" w:hAnsi="Book Antiqua"/>
        </w:rPr>
        <w:t>SL,</w:t>
      </w:r>
      <w:r>
        <w:rPr>
          <w:rFonts w:ascii="Book Antiqua" w:hAnsi="Book Antiqua"/>
        </w:rPr>
        <w:t xml:space="preserve"> </w:t>
      </w:r>
      <w:proofErr w:type="spellStart"/>
      <w:r w:rsidRPr="00B740D1">
        <w:rPr>
          <w:rFonts w:ascii="Book Antiqua" w:hAnsi="Book Antiqua"/>
        </w:rPr>
        <w:t>Cookingham</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Coppa</w:t>
      </w:r>
      <w:proofErr w:type="spellEnd"/>
      <w:r>
        <w:rPr>
          <w:rFonts w:ascii="Book Antiqua" w:hAnsi="Book Antiqua"/>
        </w:rPr>
        <w:t xml:space="preserve"> </w:t>
      </w:r>
      <w:r w:rsidRPr="00B740D1">
        <w:rPr>
          <w:rFonts w:ascii="Book Antiqua" w:hAnsi="Book Antiqua"/>
        </w:rPr>
        <w:t>K,</w:t>
      </w:r>
      <w:r>
        <w:rPr>
          <w:rFonts w:ascii="Book Antiqua" w:hAnsi="Book Antiqua"/>
        </w:rPr>
        <w:t xml:space="preserve"> </w:t>
      </w:r>
      <w:proofErr w:type="spellStart"/>
      <w:r w:rsidRPr="00B740D1">
        <w:rPr>
          <w:rFonts w:ascii="Book Antiqua" w:hAnsi="Book Antiqua"/>
        </w:rPr>
        <w:t>Diefenbach</w:t>
      </w:r>
      <w:proofErr w:type="spellEnd"/>
      <w:r>
        <w:rPr>
          <w:rFonts w:ascii="Book Antiqua" w:hAnsi="Book Antiqua"/>
        </w:rPr>
        <w:t xml:space="preserve"> </w:t>
      </w:r>
      <w:r w:rsidRPr="00B740D1">
        <w:rPr>
          <w:rFonts w:ascii="Book Antiqua" w:hAnsi="Book Antiqua"/>
        </w:rPr>
        <w:t>MA,</w:t>
      </w:r>
      <w:r>
        <w:rPr>
          <w:rFonts w:ascii="Book Antiqua" w:hAnsi="Book Antiqua"/>
        </w:rPr>
        <w:t xml:space="preserve"> </w:t>
      </w:r>
      <w:proofErr w:type="spellStart"/>
      <w:r w:rsidRPr="00B740D1">
        <w:rPr>
          <w:rFonts w:ascii="Book Antiqua" w:hAnsi="Book Antiqua"/>
        </w:rPr>
        <w:t>Dominello</w:t>
      </w:r>
      <w:proofErr w:type="spellEnd"/>
      <w:r>
        <w:rPr>
          <w:rFonts w:ascii="Book Antiqua" w:hAnsi="Book Antiqua"/>
        </w:rPr>
        <w:t xml:space="preserve"> </w:t>
      </w:r>
      <w:r w:rsidRPr="00B740D1">
        <w:rPr>
          <w:rFonts w:ascii="Book Antiqua" w:hAnsi="Book Antiqua"/>
        </w:rPr>
        <w:t>AJ,</w:t>
      </w:r>
      <w:r>
        <w:rPr>
          <w:rFonts w:ascii="Book Antiqua" w:hAnsi="Book Antiqua"/>
        </w:rPr>
        <w:t xml:space="preserve"> </w:t>
      </w:r>
      <w:proofErr w:type="spellStart"/>
      <w:r w:rsidRPr="00B740D1">
        <w:rPr>
          <w:rFonts w:ascii="Book Antiqua" w:hAnsi="Book Antiqua"/>
        </w:rPr>
        <w:t>Duer</w:t>
      </w:r>
      <w:proofErr w:type="spellEnd"/>
      <w:r w:rsidRPr="00B740D1">
        <w:rPr>
          <w:rFonts w:ascii="Book Antiqua" w:hAnsi="Book Antiqua"/>
        </w:rPr>
        <w:t>-Hefele</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Falzon</w:t>
      </w:r>
      <w:proofErr w:type="spellEnd"/>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Gitlin</w:t>
      </w:r>
      <w:r>
        <w:rPr>
          <w:rFonts w:ascii="Book Antiqua" w:hAnsi="Book Antiqua"/>
        </w:rPr>
        <w:t xml:space="preserve"> </w:t>
      </w:r>
      <w:r w:rsidRPr="00B740D1">
        <w:rPr>
          <w:rFonts w:ascii="Book Antiqua" w:hAnsi="Book Antiqua"/>
        </w:rPr>
        <w:t>J,</w:t>
      </w:r>
      <w:r>
        <w:rPr>
          <w:rFonts w:ascii="Book Antiqua" w:hAnsi="Book Antiqua"/>
        </w:rPr>
        <w:t xml:space="preserve"> </w:t>
      </w:r>
      <w:proofErr w:type="spellStart"/>
      <w:r w:rsidRPr="00B740D1">
        <w:rPr>
          <w:rFonts w:ascii="Book Antiqua" w:hAnsi="Book Antiqua"/>
        </w:rPr>
        <w:t>Hajizadeh</w:t>
      </w:r>
      <w:proofErr w:type="spellEnd"/>
      <w:r>
        <w:rPr>
          <w:rFonts w:ascii="Book Antiqua" w:hAnsi="Book Antiqua"/>
        </w:rPr>
        <w:t xml:space="preserve"> </w:t>
      </w:r>
      <w:r w:rsidRPr="00B740D1">
        <w:rPr>
          <w:rFonts w:ascii="Book Antiqua" w:hAnsi="Book Antiqua"/>
        </w:rPr>
        <w:t>N,</w:t>
      </w:r>
      <w:r>
        <w:rPr>
          <w:rFonts w:ascii="Book Antiqua" w:hAnsi="Book Antiqua"/>
        </w:rPr>
        <w:t xml:space="preserve"> </w:t>
      </w:r>
      <w:r w:rsidRPr="00B740D1">
        <w:rPr>
          <w:rFonts w:ascii="Book Antiqua" w:hAnsi="Book Antiqua"/>
        </w:rPr>
        <w:t>Harvin</w:t>
      </w:r>
      <w:r>
        <w:rPr>
          <w:rFonts w:ascii="Book Antiqua" w:hAnsi="Book Antiqua"/>
        </w:rPr>
        <w:t xml:space="preserve"> </w:t>
      </w:r>
      <w:r w:rsidRPr="00B740D1">
        <w:rPr>
          <w:rFonts w:ascii="Book Antiqua" w:hAnsi="Book Antiqua"/>
        </w:rPr>
        <w:t>TG,</w:t>
      </w:r>
      <w:r>
        <w:rPr>
          <w:rFonts w:ascii="Book Antiqua" w:hAnsi="Book Antiqua"/>
        </w:rPr>
        <w:t xml:space="preserve"> </w:t>
      </w:r>
      <w:proofErr w:type="spellStart"/>
      <w:r w:rsidRPr="00B740D1">
        <w:rPr>
          <w:rFonts w:ascii="Book Antiqua" w:hAnsi="Book Antiqua"/>
        </w:rPr>
        <w:t>Hirschwerk</w:t>
      </w:r>
      <w:proofErr w:type="spellEnd"/>
      <w:r>
        <w:rPr>
          <w:rFonts w:ascii="Book Antiqua" w:hAnsi="Book Antiqua"/>
        </w:rPr>
        <w:t xml:space="preserve"> </w:t>
      </w:r>
      <w:r w:rsidRPr="00B740D1">
        <w:rPr>
          <w:rFonts w:ascii="Book Antiqua" w:hAnsi="Book Antiqua"/>
        </w:rPr>
        <w:t>DA,</w:t>
      </w:r>
      <w:r>
        <w:rPr>
          <w:rFonts w:ascii="Book Antiqua" w:hAnsi="Book Antiqua"/>
        </w:rPr>
        <w:t xml:space="preserve"> </w:t>
      </w:r>
      <w:r w:rsidRPr="00B740D1">
        <w:rPr>
          <w:rFonts w:ascii="Book Antiqua" w:hAnsi="Book Antiqua"/>
        </w:rPr>
        <w:t>Kim</w:t>
      </w:r>
      <w:r>
        <w:rPr>
          <w:rFonts w:ascii="Book Antiqua" w:hAnsi="Book Antiqua"/>
        </w:rPr>
        <w:t xml:space="preserve"> </w:t>
      </w:r>
      <w:r w:rsidRPr="00B740D1">
        <w:rPr>
          <w:rFonts w:ascii="Book Antiqua" w:hAnsi="Book Antiqua"/>
        </w:rPr>
        <w:t>EJ,</w:t>
      </w:r>
      <w:r>
        <w:rPr>
          <w:rFonts w:ascii="Book Antiqua" w:hAnsi="Book Antiqua"/>
        </w:rPr>
        <w:t xml:space="preserve"> </w:t>
      </w:r>
      <w:proofErr w:type="spellStart"/>
      <w:r w:rsidRPr="00B740D1">
        <w:rPr>
          <w:rFonts w:ascii="Book Antiqua" w:hAnsi="Book Antiqua"/>
        </w:rPr>
        <w:t>Kozel</w:t>
      </w:r>
      <w:proofErr w:type="spellEnd"/>
      <w:r>
        <w:rPr>
          <w:rFonts w:ascii="Book Antiqua" w:hAnsi="Book Antiqua"/>
        </w:rPr>
        <w:t xml:space="preserve"> </w:t>
      </w:r>
      <w:r w:rsidRPr="00B740D1">
        <w:rPr>
          <w:rFonts w:ascii="Book Antiqua" w:hAnsi="Book Antiqua"/>
        </w:rPr>
        <w:t>ZM,</w:t>
      </w:r>
      <w:r>
        <w:rPr>
          <w:rFonts w:ascii="Book Antiqua" w:hAnsi="Book Antiqua"/>
        </w:rPr>
        <w:t xml:space="preserve"> </w:t>
      </w:r>
      <w:proofErr w:type="spellStart"/>
      <w:r w:rsidRPr="00B740D1">
        <w:rPr>
          <w:rFonts w:ascii="Book Antiqua" w:hAnsi="Book Antiqua"/>
        </w:rPr>
        <w:t>Marrast</w:t>
      </w:r>
      <w:proofErr w:type="spellEnd"/>
      <w:r>
        <w:rPr>
          <w:rFonts w:ascii="Book Antiqua" w:hAnsi="Book Antiqua"/>
        </w:rPr>
        <w:t xml:space="preserve"> </w:t>
      </w:r>
      <w:r w:rsidRPr="00B740D1">
        <w:rPr>
          <w:rFonts w:ascii="Book Antiqua" w:hAnsi="Book Antiqua"/>
        </w:rPr>
        <w:t>LM,</w:t>
      </w:r>
      <w:r>
        <w:rPr>
          <w:rFonts w:ascii="Book Antiqua" w:hAnsi="Book Antiqua"/>
        </w:rPr>
        <w:t xml:space="preserve"> </w:t>
      </w:r>
      <w:proofErr w:type="spellStart"/>
      <w:r w:rsidRPr="00B740D1">
        <w:rPr>
          <w:rFonts w:ascii="Book Antiqua" w:hAnsi="Book Antiqua"/>
        </w:rPr>
        <w:t>Mogavero</w:t>
      </w:r>
      <w:proofErr w:type="spellEnd"/>
      <w:r>
        <w:rPr>
          <w:rFonts w:ascii="Book Antiqua" w:hAnsi="Book Antiqua"/>
        </w:rPr>
        <w:t xml:space="preserve"> </w:t>
      </w:r>
      <w:r w:rsidRPr="00B740D1">
        <w:rPr>
          <w:rFonts w:ascii="Book Antiqua" w:hAnsi="Book Antiqua"/>
        </w:rPr>
        <w:t>JN,</w:t>
      </w:r>
      <w:r>
        <w:rPr>
          <w:rFonts w:ascii="Book Antiqua" w:hAnsi="Book Antiqua"/>
        </w:rPr>
        <w:t xml:space="preserve"> </w:t>
      </w:r>
      <w:r w:rsidRPr="00B740D1">
        <w:rPr>
          <w:rFonts w:ascii="Book Antiqua" w:hAnsi="Book Antiqua"/>
        </w:rPr>
        <w:t>Osorio</w:t>
      </w:r>
      <w:r>
        <w:rPr>
          <w:rFonts w:ascii="Book Antiqua" w:hAnsi="Book Antiqua"/>
        </w:rPr>
        <w:t xml:space="preserve"> </w:t>
      </w:r>
      <w:r w:rsidRPr="00B740D1">
        <w:rPr>
          <w:rFonts w:ascii="Book Antiqua" w:hAnsi="Book Antiqua"/>
        </w:rPr>
        <w:t>GA,</w:t>
      </w:r>
      <w:r>
        <w:rPr>
          <w:rFonts w:ascii="Book Antiqua" w:hAnsi="Book Antiqua"/>
        </w:rPr>
        <w:t xml:space="preserve"> </w:t>
      </w:r>
      <w:proofErr w:type="spellStart"/>
      <w:r w:rsidRPr="00B740D1">
        <w:rPr>
          <w:rFonts w:ascii="Book Antiqua" w:hAnsi="Book Antiqua"/>
        </w:rPr>
        <w:t>Qiu</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Zanos</w:t>
      </w:r>
      <w:proofErr w:type="spellEnd"/>
      <w:r>
        <w:rPr>
          <w:rFonts w:ascii="Book Antiqua" w:hAnsi="Book Antiqua"/>
        </w:rPr>
        <w:t xml:space="preserve"> </w:t>
      </w:r>
      <w:r w:rsidRPr="00B740D1">
        <w:rPr>
          <w:rFonts w:ascii="Book Antiqua" w:hAnsi="Book Antiqua"/>
        </w:rPr>
        <w:t>TP.</w:t>
      </w:r>
      <w:r>
        <w:rPr>
          <w:rFonts w:ascii="Book Antiqua" w:hAnsi="Book Antiqua"/>
        </w:rPr>
        <w:t xml:space="preserve"> </w:t>
      </w:r>
      <w:r w:rsidRPr="00B740D1">
        <w:rPr>
          <w:rFonts w:ascii="Book Antiqua" w:hAnsi="Book Antiqua"/>
        </w:rPr>
        <w:t>Presenting</w:t>
      </w:r>
      <w:r>
        <w:rPr>
          <w:rFonts w:ascii="Book Antiqua" w:hAnsi="Book Antiqua"/>
        </w:rPr>
        <w:t xml:space="preserve"> </w:t>
      </w:r>
      <w:r w:rsidRPr="00B740D1">
        <w:rPr>
          <w:rFonts w:ascii="Book Antiqua" w:hAnsi="Book Antiqua"/>
        </w:rPr>
        <w:t>Characteristics,</w:t>
      </w:r>
      <w:r>
        <w:rPr>
          <w:rFonts w:ascii="Book Antiqua" w:hAnsi="Book Antiqua"/>
        </w:rPr>
        <w:t xml:space="preserve"> </w:t>
      </w:r>
      <w:r w:rsidRPr="00B740D1">
        <w:rPr>
          <w:rFonts w:ascii="Book Antiqua" w:hAnsi="Book Antiqua"/>
        </w:rPr>
        <w:t>Comorbidities,</w:t>
      </w:r>
      <w:r>
        <w:rPr>
          <w:rFonts w:ascii="Book Antiqua" w:hAnsi="Book Antiqua"/>
        </w:rPr>
        <w:t xml:space="preserve"> </w:t>
      </w:r>
      <w:r w:rsidRPr="00B740D1">
        <w:rPr>
          <w:rFonts w:ascii="Book Antiqua" w:hAnsi="Book Antiqua"/>
        </w:rPr>
        <w:lastRenderedPageBreak/>
        <w:t>and</w:t>
      </w:r>
      <w:r>
        <w:rPr>
          <w:rFonts w:ascii="Book Antiqua" w:hAnsi="Book Antiqua"/>
        </w:rPr>
        <w:t xml:space="preserve"> </w:t>
      </w:r>
      <w:r w:rsidRPr="00B740D1">
        <w:rPr>
          <w:rFonts w:ascii="Book Antiqua" w:hAnsi="Book Antiqua"/>
        </w:rPr>
        <w:t>Outcomes</w:t>
      </w:r>
      <w:r>
        <w:rPr>
          <w:rFonts w:ascii="Book Antiqua" w:hAnsi="Book Antiqua"/>
        </w:rPr>
        <w:t xml:space="preserve"> </w:t>
      </w:r>
      <w:r w:rsidRPr="00B740D1">
        <w:rPr>
          <w:rFonts w:ascii="Book Antiqua" w:hAnsi="Book Antiqua"/>
        </w:rPr>
        <w:t>Among</w:t>
      </w:r>
      <w:r>
        <w:rPr>
          <w:rFonts w:ascii="Book Antiqua" w:hAnsi="Book Antiqua"/>
        </w:rPr>
        <w:t xml:space="preserve"> </w:t>
      </w:r>
      <w:r w:rsidRPr="00B740D1">
        <w:rPr>
          <w:rFonts w:ascii="Book Antiqua" w:hAnsi="Book Antiqua"/>
        </w:rPr>
        <w:t>5700</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Hospitalized</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New</w:t>
      </w:r>
      <w:r>
        <w:rPr>
          <w:rFonts w:ascii="Book Antiqua" w:hAnsi="Book Antiqua"/>
        </w:rPr>
        <w:t xml:space="preserve"> </w:t>
      </w:r>
      <w:r w:rsidRPr="00B740D1">
        <w:rPr>
          <w:rFonts w:ascii="Book Antiqua" w:hAnsi="Book Antiqua"/>
        </w:rPr>
        <w:t>York</w:t>
      </w:r>
      <w:r>
        <w:rPr>
          <w:rFonts w:ascii="Book Antiqua" w:hAnsi="Book Antiqua"/>
        </w:rPr>
        <w:t xml:space="preserve"> </w:t>
      </w:r>
      <w:r w:rsidRPr="00B740D1">
        <w:rPr>
          <w:rFonts w:ascii="Book Antiqua" w:hAnsi="Book Antiqua"/>
        </w:rPr>
        <w:t>City</w:t>
      </w:r>
      <w:r>
        <w:rPr>
          <w:rFonts w:ascii="Book Antiqua" w:hAnsi="Book Antiqua"/>
        </w:rPr>
        <w:t xml:space="preserve"> </w:t>
      </w:r>
      <w:r w:rsidRPr="00B740D1">
        <w:rPr>
          <w:rFonts w:ascii="Book Antiqua" w:hAnsi="Book Antiqua"/>
        </w:rPr>
        <w:t>Area.</w:t>
      </w:r>
      <w:r>
        <w:rPr>
          <w:rStyle w:val="apple-converted-space"/>
          <w:rFonts w:ascii="Book Antiqua" w:hAnsi="Book Antiqua"/>
        </w:rPr>
        <w:t xml:space="preserve"> </w:t>
      </w:r>
      <w:r w:rsidRPr="00B740D1">
        <w:rPr>
          <w:rFonts w:ascii="Book Antiqua" w:hAnsi="Book Antiqua"/>
          <w:i/>
          <w:iCs/>
        </w:rPr>
        <w:t>JAMA</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323</w:t>
      </w:r>
      <w:r w:rsidRPr="00B740D1">
        <w:rPr>
          <w:rFonts w:ascii="Book Antiqua" w:hAnsi="Book Antiqua"/>
        </w:rPr>
        <w:t>:</w:t>
      </w:r>
      <w:r>
        <w:rPr>
          <w:rFonts w:ascii="Book Antiqua" w:hAnsi="Book Antiqua"/>
        </w:rPr>
        <w:t xml:space="preserve"> </w:t>
      </w:r>
      <w:r w:rsidRPr="00B740D1">
        <w:rPr>
          <w:rFonts w:ascii="Book Antiqua" w:hAnsi="Book Antiqua"/>
        </w:rPr>
        <w:t>2052-2059</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32320003</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10.1001/jama.2020.6775]</w:t>
      </w:r>
    </w:p>
    <w:p w14:paraId="699B1F04" w14:textId="35ADD4FF"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62</w:t>
      </w:r>
      <w:r>
        <w:rPr>
          <w:rStyle w:val="apple-converted-space"/>
          <w:rFonts w:ascii="Book Antiqua" w:hAnsi="Book Antiqua"/>
        </w:rPr>
        <w:t xml:space="preserve"> </w:t>
      </w:r>
      <w:proofErr w:type="spellStart"/>
      <w:r w:rsidRPr="00B740D1">
        <w:rPr>
          <w:rFonts w:ascii="Book Antiqua" w:hAnsi="Book Antiqua"/>
          <w:b/>
          <w:bCs/>
        </w:rPr>
        <w:t>Marjot</w:t>
      </w:r>
      <w:proofErr w:type="spellEnd"/>
      <w:r>
        <w:rPr>
          <w:rFonts w:ascii="Book Antiqua" w:hAnsi="Book Antiqua"/>
          <w:b/>
          <w:bCs/>
        </w:rPr>
        <w:t xml:space="preserve"> </w:t>
      </w:r>
      <w:r w:rsidRPr="00B740D1">
        <w:rPr>
          <w:rFonts w:ascii="Book Antiqua" w:hAnsi="Book Antiqua"/>
          <w:b/>
          <w:bCs/>
        </w:rPr>
        <w:t>T</w:t>
      </w:r>
      <w:r w:rsidRPr="00B740D1">
        <w:rPr>
          <w:rFonts w:ascii="Book Antiqua" w:hAnsi="Book Antiqua"/>
        </w:rPr>
        <w:t>,</w:t>
      </w:r>
      <w:r>
        <w:rPr>
          <w:rFonts w:ascii="Book Antiqua" w:hAnsi="Book Antiqua"/>
        </w:rPr>
        <w:t xml:space="preserve"> </w:t>
      </w:r>
      <w:r w:rsidRPr="00B740D1">
        <w:rPr>
          <w:rFonts w:ascii="Book Antiqua" w:hAnsi="Book Antiqua"/>
        </w:rPr>
        <w:t>Moon</w:t>
      </w:r>
      <w:r>
        <w:rPr>
          <w:rFonts w:ascii="Book Antiqua" w:hAnsi="Book Antiqua"/>
        </w:rPr>
        <w:t xml:space="preserve"> </w:t>
      </w:r>
      <w:r w:rsidRPr="00B740D1">
        <w:rPr>
          <w:rFonts w:ascii="Book Antiqua" w:hAnsi="Book Antiqua"/>
        </w:rPr>
        <w:t>AM,</w:t>
      </w:r>
      <w:r>
        <w:rPr>
          <w:rFonts w:ascii="Book Antiqua" w:hAnsi="Book Antiqua"/>
        </w:rPr>
        <w:t xml:space="preserve"> </w:t>
      </w:r>
      <w:r w:rsidRPr="00B740D1">
        <w:rPr>
          <w:rFonts w:ascii="Book Antiqua" w:hAnsi="Book Antiqua"/>
        </w:rPr>
        <w:t>Cook</w:t>
      </w:r>
      <w:r>
        <w:rPr>
          <w:rFonts w:ascii="Book Antiqua" w:hAnsi="Book Antiqua"/>
        </w:rPr>
        <w:t xml:space="preserve"> </w:t>
      </w:r>
      <w:r w:rsidRPr="00B740D1">
        <w:rPr>
          <w:rFonts w:ascii="Book Antiqua" w:hAnsi="Book Antiqua"/>
        </w:rPr>
        <w:t>JA,</w:t>
      </w:r>
      <w:r>
        <w:rPr>
          <w:rFonts w:ascii="Book Antiqua" w:hAnsi="Book Antiqua"/>
        </w:rPr>
        <w:t xml:space="preserve"> </w:t>
      </w:r>
      <w:r w:rsidRPr="00B740D1">
        <w:rPr>
          <w:rFonts w:ascii="Book Antiqua" w:hAnsi="Book Antiqua"/>
        </w:rPr>
        <w:t>Abd-</w:t>
      </w:r>
      <w:proofErr w:type="spellStart"/>
      <w:r w:rsidRPr="00B740D1">
        <w:rPr>
          <w:rFonts w:ascii="Book Antiqua" w:hAnsi="Book Antiqua"/>
        </w:rPr>
        <w:t>Elsalam</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Aloman</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Armstrong</w:t>
      </w:r>
      <w:r>
        <w:rPr>
          <w:rFonts w:ascii="Book Antiqua" w:hAnsi="Book Antiqua"/>
        </w:rPr>
        <w:t xml:space="preserve"> </w:t>
      </w:r>
      <w:r w:rsidRPr="00B740D1">
        <w:rPr>
          <w:rFonts w:ascii="Book Antiqua" w:hAnsi="Book Antiqua"/>
        </w:rPr>
        <w:t>MJ,</w:t>
      </w:r>
      <w:r>
        <w:rPr>
          <w:rFonts w:ascii="Book Antiqua" w:hAnsi="Book Antiqua"/>
        </w:rPr>
        <w:t xml:space="preserve"> </w:t>
      </w:r>
      <w:r w:rsidRPr="00B740D1">
        <w:rPr>
          <w:rFonts w:ascii="Book Antiqua" w:hAnsi="Book Antiqua"/>
        </w:rPr>
        <w:t>Pose</w:t>
      </w:r>
      <w:r>
        <w:rPr>
          <w:rFonts w:ascii="Book Antiqua" w:hAnsi="Book Antiqua"/>
        </w:rPr>
        <w:t xml:space="preserve"> </w:t>
      </w:r>
      <w:r w:rsidRPr="00B740D1">
        <w:rPr>
          <w:rFonts w:ascii="Book Antiqua" w:hAnsi="Book Antiqua"/>
        </w:rPr>
        <w:t>E,</w:t>
      </w:r>
      <w:r>
        <w:rPr>
          <w:rFonts w:ascii="Book Antiqua" w:hAnsi="Book Antiqua"/>
        </w:rPr>
        <w:t xml:space="preserve"> </w:t>
      </w:r>
      <w:r w:rsidRPr="00B740D1">
        <w:rPr>
          <w:rFonts w:ascii="Book Antiqua" w:hAnsi="Book Antiqua"/>
        </w:rPr>
        <w:t>Brenner</w:t>
      </w:r>
      <w:r>
        <w:rPr>
          <w:rFonts w:ascii="Book Antiqua" w:hAnsi="Book Antiqua"/>
        </w:rPr>
        <w:t xml:space="preserve"> </w:t>
      </w:r>
      <w:r w:rsidRPr="00B740D1">
        <w:rPr>
          <w:rFonts w:ascii="Book Antiqua" w:hAnsi="Book Antiqua"/>
        </w:rPr>
        <w:t>EJ,</w:t>
      </w:r>
      <w:r>
        <w:rPr>
          <w:rFonts w:ascii="Book Antiqua" w:hAnsi="Book Antiqua"/>
        </w:rPr>
        <w:t xml:space="preserve"> </w:t>
      </w:r>
      <w:r w:rsidRPr="00B740D1">
        <w:rPr>
          <w:rFonts w:ascii="Book Antiqua" w:hAnsi="Book Antiqua"/>
        </w:rPr>
        <w:t>Cargill</w:t>
      </w:r>
      <w:r>
        <w:rPr>
          <w:rFonts w:ascii="Book Antiqua" w:hAnsi="Book Antiqua"/>
        </w:rPr>
        <w:t xml:space="preserve"> </w:t>
      </w:r>
      <w:r w:rsidRPr="00B740D1">
        <w:rPr>
          <w:rFonts w:ascii="Book Antiqua" w:hAnsi="Book Antiqua"/>
        </w:rPr>
        <w:t>T,</w:t>
      </w:r>
      <w:r>
        <w:rPr>
          <w:rFonts w:ascii="Book Antiqua" w:hAnsi="Book Antiqua"/>
        </w:rPr>
        <w:t xml:space="preserve"> </w:t>
      </w:r>
      <w:proofErr w:type="spellStart"/>
      <w:r w:rsidRPr="00B740D1">
        <w:rPr>
          <w:rFonts w:ascii="Book Antiqua" w:hAnsi="Book Antiqua"/>
        </w:rPr>
        <w:t>Catana</w:t>
      </w:r>
      <w:proofErr w:type="spellEnd"/>
      <w:r>
        <w:rPr>
          <w:rFonts w:ascii="Book Antiqua" w:hAnsi="Book Antiqua"/>
        </w:rPr>
        <w:t xml:space="preserve"> </w:t>
      </w:r>
      <w:r w:rsidRPr="00B740D1">
        <w:rPr>
          <w:rFonts w:ascii="Book Antiqua" w:hAnsi="Book Antiqua"/>
        </w:rPr>
        <w:t>MA,</w:t>
      </w:r>
      <w:r>
        <w:rPr>
          <w:rFonts w:ascii="Book Antiqua" w:hAnsi="Book Antiqua"/>
        </w:rPr>
        <w:t xml:space="preserve"> </w:t>
      </w:r>
      <w:proofErr w:type="spellStart"/>
      <w:r w:rsidRPr="00B740D1">
        <w:rPr>
          <w:rFonts w:ascii="Book Antiqua" w:hAnsi="Book Antiqua"/>
        </w:rPr>
        <w:t>Dhanasekaran</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Eshraghian</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García-Juárez</w:t>
      </w:r>
      <w:r>
        <w:rPr>
          <w:rFonts w:ascii="Book Antiqua" w:hAnsi="Book Antiqua"/>
        </w:rPr>
        <w:t xml:space="preserve"> </w:t>
      </w:r>
      <w:r w:rsidRPr="00B740D1">
        <w:rPr>
          <w:rFonts w:ascii="Book Antiqua" w:hAnsi="Book Antiqua"/>
        </w:rPr>
        <w:t>I,</w:t>
      </w:r>
      <w:r>
        <w:rPr>
          <w:rFonts w:ascii="Book Antiqua" w:hAnsi="Book Antiqua"/>
        </w:rPr>
        <w:t xml:space="preserve"> </w:t>
      </w:r>
      <w:r w:rsidRPr="00B740D1">
        <w:rPr>
          <w:rFonts w:ascii="Book Antiqua" w:hAnsi="Book Antiqua"/>
        </w:rPr>
        <w:t>Gill</w:t>
      </w:r>
      <w:r>
        <w:rPr>
          <w:rFonts w:ascii="Book Antiqua" w:hAnsi="Book Antiqua"/>
        </w:rPr>
        <w:t xml:space="preserve"> </w:t>
      </w:r>
      <w:r w:rsidRPr="00B740D1">
        <w:rPr>
          <w:rFonts w:ascii="Book Antiqua" w:hAnsi="Book Antiqua"/>
        </w:rPr>
        <w:t>US,</w:t>
      </w:r>
      <w:r>
        <w:rPr>
          <w:rFonts w:ascii="Book Antiqua" w:hAnsi="Book Antiqua"/>
        </w:rPr>
        <w:t xml:space="preserve"> </w:t>
      </w:r>
      <w:r w:rsidRPr="00B740D1">
        <w:rPr>
          <w:rFonts w:ascii="Book Antiqua" w:hAnsi="Book Antiqua"/>
        </w:rPr>
        <w:t>Jones</w:t>
      </w:r>
      <w:r>
        <w:rPr>
          <w:rFonts w:ascii="Book Antiqua" w:hAnsi="Book Antiqua"/>
        </w:rPr>
        <w:t xml:space="preserve"> </w:t>
      </w:r>
      <w:r w:rsidRPr="00B740D1">
        <w:rPr>
          <w:rFonts w:ascii="Book Antiqua" w:hAnsi="Book Antiqua"/>
        </w:rPr>
        <w:t>PD,</w:t>
      </w:r>
      <w:r>
        <w:rPr>
          <w:rFonts w:ascii="Book Antiqua" w:hAnsi="Book Antiqua"/>
        </w:rPr>
        <w:t xml:space="preserve"> </w:t>
      </w:r>
      <w:r w:rsidRPr="00B740D1">
        <w:rPr>
          <w:rFonts w:ascii="Book Antiqua" w:hAnsi="Book Antiqua"/>
        </w:rPr>
        <w:t>Kennedy</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Marshall</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Matthews</w:t>
      </w:r>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Mells</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r w:rsidRPr="00B740D1">
        <w:rPr>
          <w:rFonts w:ascii="Book Antiqua" w:hAnsi="Book Antiqua"/>
        </w:rPr>
        <w:t>Mercer</w:t>
      </w:r>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Perumalswami</w:t>
      </w:r>
      <w:proofErr w:type="spellEnd"/>
      <w:r>
        <w:rPr>
          <w:rFonts w:ascii="Book Antiqua" w:hAnsi="Book Antiqua"/>
        </w:rPr>
        <w:t xml:space="preserve"> </w:t>
      </w:r>
      <w:r w:rsidRPr="00B740D1">
        <w:rPr>
          <w:rFonts w:ascii="Book Antiqua" w:hAnsi="Book Antiqua"/>
        </w:rPr>
        <w:t>PV,</w:t>
      </w:r>
      <w:r>
        <w:rPr>
          <w:rFonts w:ascii="Book Antiqua" w:hAnsi="Book Antiqua"/>
        </w:rPr>
        <w:t xml:space="preserve"> </w:t>
      </w:r>
      <w:proofErr w:type="spellStart"/>
      <w:r w:rsidRPr="00B740D1">
        <w:rPr>
          <w:rFonts w:ascii="Book Antiqua" w:hAnsi="Book Antiqua"/>
        </w:rPr>
        <w:t>Avitabile</w:t>
      </w:r>
      <w:proofErr w:type="spellEnd"/>
      <w:r>
        <w:rPr>
          <w:rFonts w:ascii="Book Antiqua" w:hAnsi="Book Antiqua"/>
        </w:rPr>
        <w:t xml:space="preserve"> </w:t>
      </w:r>
      <w:r w:rsidRPr="00B740D1">
        <w:rPr>
          <w:rFonts w:ascii="Book Antiqua" w:hAnsi="Book Antiqua"/>
        </w:rPr>
        <w:t>E,</w:t>
      </w:r>
      <w:r>
        <w:rPr>
          <w:rFonts w:ascii="Book Antiqua" w:hAnsi="Book Antiqua"/>
        </w:rPr>
        <w:t xml:space="preserve"> </w:t>
      </w:r>
      <w:r w:rsidRPr="00B740D1">
        <w:rPr>
          <w:rFonts w:ascii="Book Antiqua" w:hAnsi="Book Antiqua"/>
        </w:rPr>
        <w:t>Qi</w:t>
      </w:r>
      <w:r>
        <w:rPr>
          <w:rFonts w:ascii="Book Antiqua" w:hAnsi="Book Antiqua"/>
        </w:rPr>
        <w:t xml:space="preserve"> </w:t>
      </w:r>
      <w:r w:rsidRPr="00B740D1">
        <w:rPr>
          <w:rFonts w:ascii="Book Antiqua" w:hAnsi="Book Antiqua"/>
        </w:rPr>
        <w:t>X,</w:t>
      </w:r>
      <w:r>
        <w:rPr>
          <w:rFonts w:ascii="Book Antiqua" w:hAnsi="Book Antiqua"/>
        </w:rPr>
        <w:t xml:space="preserve"> </w:t>
      </w:r>
      <w:proofErr w:type="spellStart"/>
      <w:r w:rsidRPr="00B740D1">
        <w:rPr>
          <w:rFonts w:ascii="Book Antiqua" w:hAnsi="Book Antiqua"/>
        </w:rPr>
        <w:t>Su</w:t>
      </w:r>
      <w:proofErr w:type="spellEnd"/>
      <w:r>
        <w:rPr>
          <w:rFonts w:ascii="Book Antiqua" w:hAnsi="Book Antiqua"/>
        </w:rPr>
        <w:t xml:space="preserve"> </w:t>
      </w:r>
      <w:r w:rsidRPr="00B740D1">
        <w:rPr>
          <w:rFonts w:ascii="Book Antiqua" w:hAnsi="Book Antiqua"/>
        </w:rPr>
        <w:t>F,</w:t>
      </w:r>
      <w:r>
        <w:rPr>
          <w:rFonts w:ascii="Book Antiqua" w:hAnsi="Book Antiqua"/>
        </w:rPr>
        <w:t xml:space="preserve"> </w:t>
      </w:r>
      <w:proofErr w:type="spellStart"/>
      <w:r w:rsidRPr="00B740D1">
        <w:rPr>
          <w:rFonts w:ascii="Book Antiqua" w:hAnsi="Book Antiqua"/>
        </w:rPr>
        <w:t>Ufere</w:t>
      </w:r>
      <w:proofErr w:type="spellEnd"/>
      <w:r>
        <w:rPr>
          <w:rFonts w:ascii="Book Antiqua" w:hAnsi="Book Antiqua"/>
        </w:rPr>
        <w:t xml:space="preserve"> </w:t>
      </w:r>
      <w:r w:rsidRPr="00B740D1">
        <w:rPr>
          <w:rFonts w:ascii="Book Antiqua" w:hAnsi="Book Antiqua"/>
        </w:rPr>
        <w:t>NN,</w:t>
      </w:r>
      <w:r>
        <w:rPr>
          <w:rFonts w:ascii="Book Antiqua" w:hAnsi="Book Antiqua"/>
        </w:rPr>
        <w:t xml:space="preserve"> </w:t>
      </w:r>
      <w:r w:rsidRPr="00B740D1">
        <w:rPr>
          <w:rFonts w:ascii="Book Antiqua" w:hAnsi="Book Antiqua"/>
        </w:rPr>
        <w:t>Wong</w:t>
      </w:r>
      <w:r>
        <w:rPr>
          <w:rFonts w:ascii="Book Antiqua" w:hAnsi="Book Antiqua"/>
        </w:rPr>
        <w:t xml:space="preserve"> </w:t>
      </w:r>
      <w:r w:rsidRPr="00B740D1">
        <w:rPr>
          <w:rFonts w:ascii="Book Antiqua" w:hAnsi="Book Antiqua"/>
        </w:rPr>
        <w:t>YJ,</w:t>
      </w:r>
      <w:r>
        <w:rPr>
          <w:rFonts w:ascii="Book Antiqua" w:hAnsi="Book Antiqua"/>
        </w:rPr>
        <w:t xml:space="preserve"> </w:t>
      </w:r>
      <w:r w:rsidRPr="00B740D1">
        <w:rPr>
          <w:rFonts w:ascii="Book Antiqua" w:hAnsi="Book Antiqua"/>
        </w:rPr>
        <w:t>Zheng</w:t>
      </w:r>
      <w:r>
        <w:rPr>
          <w:rFonts w:ascii="Book Antiqua" w:hAnsi="Book Antiqua"/>
        </w:rPr>
        <w:t xml:space="preserve"> </w:t>
      </w:r>
      <w:r w:rsidRPr="00B740D1">
        <w:rPr>
          <w:rFonts w:ascii="Book Antiqua" w:hAnsi="Book Antiqua"/>
        </w:rPr>
        <w:t>MH,</w:t>
      </w:r>
      <w:r>
        <w:rPr>
          <w:rFonts w:ascii="Book Antiqua" w:hAnsi="Book Antiqua"/>
        </w:rPr>
        <w:t xml:space="preserve"> </w:t>
      </w:r>
      <w:r w:rsidRPr="00B740D1">
        <w:rPr>
          <w:rFonts w:ascii="Book Antiqua" w:hAnsi="Book Antiqua"/>
        </w:rPr>
        <w:t>Barnes</w:t>
      </w:r>
      <w:r>
        <w:rPr>
          <w:rFonts w:ascii="Book Antiqua" w:hAnsi="Book Antiqua"/>
        </w:rPr>
        <w:t xml:space="preserve"> </w:t>
      </w:r>
      <w:r w:rsidRPr="00B740D1">
        <w:rPr>
          <w:rFonts w:ascii="Book Antiqua" w:hAnsi="Book Antiqua"/>
        </w:rPr>
        <w:t>E,</w:t>
      </w:r>
      <w:r>
        <w:rPr>
          <w:rFonts w:ascii="Book Antiqua" w:hAnsi="Book Antiqua"/>
        </w:rPr>
        <w:t xml:space="preserve"> </w:t>
      </w:r>
      <w:proofErr w:type="spellStart"/>
      <w:r w:rsidRPr="00B740D1">
        <w:rPr>
          <w:rFonts w:ascii="Book Antiqua" w:hAnsi="Book Antiqua"/>
        </w:rPr>
        <w:t>Barritt</w:t>
      </w:r>
      <w:proofErr w:type="spellEnd"/>
      <w:r>
        <w:rPr>
          <w:rFonts w:ascii="Book Antiqua" w:hAnsi="Book Antiqua"/>
        </w:rPr>
        <w:t xml:space="preserve"> </w:t>
      </w:r>
      <w:r w:rsidRPr="00B740D1">
        <w:rPr>
          <w:rFonts w:ascii="Book Antiqua" w:hAnsi="Book Antiqua"/>
        </w:rPr>
        <w:t>AS</w:t>
      </w:r>
      <w:r>
        <w:rPr>
          <w:rFonts w:ascii="Book Antiqua" w:hAnsi="Book Antiqua"/>
        </w:rPr>
        <w:t xml:space="preserve"> </w:t>
      </w:r>
      <w:r w:rsidRPr="00B740D1">
        <w:rPr>
          <w:rFonts w:ascii="Book Antiqua" w:hAnsi="Book Antiqua"/>
        </w:rPr>
        <w:t>4th,</w:t>
      </w:r>
      <w:r>
        <w:rPr>
          <w:rFonts w:ascii="Book Antiqua" w:hAnsi="Book Antiqua"/>
        </w:rPr>
        <w:t xml:space="preserve"> </w:t>
      </w:r>
      <w:r w:rsidRPr="00B740D1">
        <w:rPr>
          <w:rFonts w:ascii="Book Antiqua" w:hAnsi="Book Antiqua"/>
        </w:rPr>
        <w:t>Webb</w:t>
      </w:r>
      <w:r>
        <w:rPr>
          <w:rFonts w:ascii="Book Antiqua" w:hAnsi="Book Antiqua"/>
        </w:rPr>
        <w:t xml:space="preserve"> </w:t>
      </w:r>
      <w:r w:rsidRPr="00B740D1">
        <w:rPr>
          <w:rFonts w:ascii="Book Antiqua" w:hAnsi="Book Antiqua"/>
        </w:rPr>
        <w:t>GJ.</w:t>
      </w:r>
      <w:r>
        <w:rPr>
          <w:rFonts w:ascii="Book Antiqua" w:hAnsi="Book Antiqua"/>
        </w:rPr>
        <w:t xml:space="preserve"> </w:t>
      </w:r>
      <w:r w:rsidRPr="00B740D1">
        <w:rPr>
          <w:rFonts w:ascii="Book Antiqua" w:hAnsi="Book Antiqua"/>
        </w:rPr>
        <w:t>Outcomes</w:t>
      </w:r>
      <w:r>
        <w:rPr>
          <w:rFonts w:ascii="Book Antiqua" w:hAnsi="Book Antiqua"/>
        </w:rPr>
        <w:t xml:space="preserve"> </w:t>
      </w:r>
      <w:r w:rsidRPr="00B740D1">
        <w:rPr>
          <w:rFonts w:ascii="Book Antiqua" w:hAnsi="Book Antiqua"/>
        </w:rPr>
        <w:t>following</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infection</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chronic</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disease:</w:t>
      </w:r>
      <w:r>
        <w:rPr>
          <w:rFonts w:ascii="Book Antiqua" w:hAnsi="Book Antiqua"/>
        </w:rPr>
        <w:t xml:space="preserve"> </w:t>
      </w:r>
      <w:r w:rsidRPr="00B740D1">
        <w:rPr>
          <w:rFonts w:ascii="Book Antiqua" w:hAnsi="Book Antiqua"/>
        </w:rPr>
        <w:t>An</w:t>
      </w:r>
      <w:r>
        <w:rPr>
          <w:rFonts w:ascii="Book Antiqua" w:hAnsi="Book Antiqua"/>
        </w:rPr>
        <w:t xml:space="preserve"> </w:t>
      </w:r>
      <w:r w:rsidRPr="00B740D1">
        <w:rPr>
          <w:rFonts w:ascii="Book Antiqua" w:hAnsi="Book Antiqua"/>
        </w:rPr>
        <w:t>international</w:t>
      </w:r>
      <w:r>
        <w:rPr>
          <w:rFonts w:ascii="Book Antiqua" w:hAnsi="Book Antiqua"/>
        </w:rPr>
        <w:t xml:space="preserve"> </w:t>
      </w:r>
      <w:r w:rsidRPr="00B740D1">
        <w:rPr>
          <w:rFonts w:ascii="Book Antiqua" w:hAnsi="Book Antiqua"/>
        </w:rPr>
        <w:t>registry</w:t>
      </w:r>
      <w:r>
        <w:rPr>
          <w:rFonts w:ascii="Book Antiqua" w:hAnsi="Book Antiqua"/>
        </w:rPr>
        <w:t xml:space="preserve"> </w:t>
      </w:r>
      <w:r w:rsidRPr="00B740D1">
        <w:rPr>
          <w:rFonts w:ascii="Book Antiqua" w:hAnsi="Book Antiqua"/>
        </w:rPr>
        <w:t>study.</w:t>
      </w:r>
      <w:r>
        <w:rPr>
          <w:rStyle w:val="apple-converted-space"/>
          <w:rFonts w:ascii="Book Antiqua" w:hAnsi="Book Antiqua"/>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Hepatol</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74</w:t>
      </w:r>
      <w:r w:rsidRPr="00B740D1">
        <w:rPr>
          <w:rFonts w:ascii="Book Antiqua" w:hAnsi="Book Antiqua"/>
        </w:rPr>
        <w:t>:</w:t>
      </w:r>
      <w:r>
        <w:rPr>
          <w:rFonts w:ascii="Book Antiqua" w:hAnsi="Book Antiqua"/>
        </w:rPr>
        <w:t xml:space="preserve"> </w:t>
      </w:r>
      <w:r w:rsidRPr="00B740D1">
        <w:rPr>
          <w:rFonts w:ascii="Book Antiqua" w:hAnsi="Book Antiqua"/>
        </w:rPr>
        <w:t>567-577</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33035628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10.1016/j.jhep.2020.09.024]</w:t>
      </w:r>
    </w:p>
    <w:p w14:paraId="7F01B996" w14:textId="344EF2E1"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63</w:t>
      </w:r>
      <w:r>
        <w:rPr>
          <w:rStyle w:val="apple-converted-space"/>
          <w:rFonts w:ascii="Book Antiqua" w:hAnsi="Book Antiqua"/>
        </w:rPr>
        <w:t xml:space="preserve"> </w:t>
      </w:r>
      <w:r w:rsidRPr="00B740D1">
        <w:rPr>
          <w:rFonts w:ascii="Book Antiqua" w:hAnsi="Book Antiqua"/>
          <w:b/>
          <w:bCs/>
        </w:rPr>
        <w:t>Wang</w:t>
      </w:r>
      <w:r>
        <w:rPr>
          <w:rFonts w:ascii="Book Antiqua" w:hAnsi="Book Antiqua"/>
          <w:b/>
          <w:bCs/>
        </w:rPr>
        <w:t xml:space="preserve"> </w:t>
      </w:r>
      <w:r w:rsidRPr="00B740D1">
        <w:rPr>
          <w:rFonts w:ascii="Book Antiqua" w:hAnsi="Book Antiqua"/>
          <w:b/>
          <w:bCs/>
        </w:rPr>
        <w:t>X</w:t>
      </w:r>
      <w:r w:rsidRPr="00B740D1">
        <w:rPr>
          <w:rFonts w:ascii="Book Antiqua" w:hAnsi="Book Antiqua"/>
        </w:rPr>
        <w:t>,</w:t>
      </w:r>
      <w:r>
        <w:rPr>
          <w:rFonts w:ascii="Book Antiqua" w:hAnsi="Book Antiqua"/>
        </w:rPr>
        <w:t xml:space="preserve"> </w:t>
      </w:r>
      <w:r w:rsidRPr="00B740D1">
        <w:rPr>
          <w:rFonts w:ascii="Book Antiqua" w:hAnsi="Book Antiqua"/>
        </w:rPr>
        <w:t>Fang</w:t>
      </w:r>
      <w:r>
        <w:rPr>
          <w:rFonts w:ascii="Book Antiqua" w:hAnsi="Book Antiqua"/>
        </w:rPr>
        <w:t xml:space="preserve"> </w:t>
      </w:r>
      <w:r w:rsidRPr="00B740D1">
        <w:rPr>
          <w:rFonts w:ascii="Book Antiqua" w:hAnsi="Book Antiqua"/>
        </w:rPr>
        <w:t>X,</w:t>
      </w:r>
      <w:r>
        <w:rPr>
          <w:rFonts w:ascii="Book Antiqua" w:hAnsi="Book Antiqua"/>
        </w:rPr>
        <w:t xml:space="preserve"> </w:t>
      </w:r>
      <w:r w:rsidRPr="00B740D1">
        <w:rPr>
          <w:rFonts w:ascii="Book Antiqua" w:hAnsi="Book Antiqua"/>
        </w:rPr>
        <w:t>Cai</w:t>
      </w:r>
      <w:r>
        <w:rPr>
          <w:rFonts w:ascii="Book Antiqua" w:hAnsi="Book Antiqua"/>
        </w:rPr>
        <w:t xml:space="preserve"> </w:t>
      </w:r>
      <w:r w:rsidRPr="00B740D1">
        <w:rPr>
          <w:rFonts w:ascii="Book Antiqua" w:hAnsi="Book Antiqua"/>
        </w:rPr>
        <w:t>Z,</w:t>
      </w:r>
      <w:r>
        <w:rPr>
          <w:rFonts w:ascii="Book Antiqua" w:hAnsi="Book Antiqua"/>
        </w:rPr>
        <w:t xml:space="preserve"> </w:t>
      </w:r>
      <w:r w:rsidRPr="00B740D1">
        <w:rPr>
          <w:rFonts w:ascii="Book Antiqua" w:hAnsi="Book Antiqua"/>
        </w:rPr>
        <w:t>Wu</w:t>
      </w:r>
      <w:r>
        <w:rPr>
          <w:rFonts w:ascii="Book Antiqua" w:hAnsi="Book Antiqua"/>
        </w:rPr>
        <w:t xml:space="preserve"> </w:t>
      </w:r>
      <w:r w:rsidRPr="00B740D1">
        <w:rPr>
          <w:rFonts w:ascii="Book Antiqua" w:hAnsi="Book Antiqua"/>
        </w:rPr>
        <w:t>X,</w:t>
      </w:r>
      <w:r>
        <w:rPr>
          <w:rFonts w:ascii="Book Antiqua" w:hAnsi="Book Antiqua"/>
        </w:rPr>
        <w:t xml:space="preserve"> </w:t>
      </w:r>
      <w:r w:rsidRPr="00B740D1">
        <w:rPr>
          <w:rFonts w:ascii="Book Antiqua" w:hAnsi="Book Antiqua"/>
        </w:rPr>
        <w:t>Gao</w:t>
      </w:r>
      <w:r>
        <w:rPr>
          <w:rFonts w:ascii="Book Antiqua" w:hAnsi="Book Antiqua"/>
        </w:rPr>
        <w:t xml:space="preserve"> </w:t>
      </w:r>
      <w:r w:rsidRPr="00B740D1">
        <w:rPr>
          <w:rFonts w:ascii="Book Antiqua" w:hAnsi="Book Antiqua"/>
        </w:rPr>
        <w:t>X,</w:t>
      </w:r>
      <w:r>
        <w:rPr>
          <w:rFonts w:ascii="Book Antiqua" w:hAnsi="Book Antiqua"/>
        </w:rPr>
        <w:t xml:space="preserve"> </w:t>
      </w:r>
      <w:r w:rsidRPr="00B740D1">
        <w:rPr>
          <w:rFonts w:ascii="Book Antiqua" w:hAnsi="Book Antiqua"/>
        </w:rPr>
        <w:t>Min</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Wang</w:t>
      </w:r>
      <w:r>
        <w:rPr>
          <w:rFonts w:ascii="Book Antiqua" w:hAnsi="Book Antiqua"/>
        </w:rPr>
        <w:t xml:space="preserve"> </w:t>
      </w:r>
      <w:r w:rsidRPr="00B740D1">
        <w:rPr>
          <w:rFonts w:ascii="Book Antiqua" w:hAnsi="Book Antiqua"/>
        </w:rPr>
        <w:t>F.</w:t>
      </w:r>
      <w:r>
        <w:rPr>
          <w:rFonts w:ascii="Book Antiqua" w:hAnsi="Book Antiqua"/>
        </w:rPr>
        <w:t xml:space="preserve"> </w:t>
      </w:r>
      <w:r w:rsidRPr="00B740D1">
        <w:rPr>
          <w:rFonts w:ascii="Book Antiqua" w:hAnsi="Book Antiqua"/>
        </w:rPr>
        <w:t>Comorbid</w:t>
      </w:r>
      <w:r>
        <w:rPr>
          <w:rFonts w:ascii="Book Antiqua" w:hAnsi="Book Antiqua"/>
        </w:rPr>
        <w:t xml:space="preserve"> </w:t>
      </w:r>
      <w:r w:rsidRPr="00B740D1">
        <w:rPr>
          <w:rFonts w:ascii="Book Antiqua" w:hAnsi="Book Antiqua"/>
        </w:rPr>
        <w:t>Chronic</w:t>
      </w:r>
      <w:r>
        <w:rPr>
          <w:rFonts w:ascii="Book Antiqua" w:hAnsi="Book Antiqua"/>
        </w:rPr>
        <w:t xml:space="preserve"> </w:t>
      </w:r>
      <w:r w:rsidRPr="00B740D1">
        <w:rPr>
          <w:rFonts w:ascii="Book Antiqua" w:hAnsi="Book Antiqua"/>
        </w:rPr>
        <w:t>Diseases</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Acute</w:t>
      </w:r>
      <w:r>
        <w:rPr>
          <w:rFonts w:ascii="Book Antiqua" w:hAnsi="Book Antiqua"/>
        </w:rPr>
        <w:t xml:space="preserve"> </w:t>
      </w:r>
      <w:r w:rsidRPr="00B740D1">
        <w:rPr>
          <w:rFonts w:ascii="Book Antiqua" w:hAnsi="Book Antiqua"/>
        </w:rPr>
        <w:t>Organ</w:t>
      </w:r>
      <w:r>
        <w:rPr>
          <w:rFonts w:ascii="Book Antiqua" w:hAnsi="Book Antiqua"/>
        </w:rPr>
        <w:t xml:space="preserve"> </w:t>
      </w:r>
      <w:r w:rsidRPr="00B740D1">
        <w:rPr>
          <w:rFonts w:ascii="Book Antiqua" w:hAnsi="Book Antiqua"/>
        </w:rPr>
        <w:t>Injuries</w:t>
      </w:r>
      <w:r>
        <w:rPr>
          <w:rFonts w:ascii="Book Antiqua" w:hAnsi="Book Antiqua"/>
        </w:rPr>
        <w:t xml:space="preserve"> </w:t>
      </w:r>
      <w:r w:rsidRPr="00B740D1">
        <w:rPr>
          <w:rFonts w:ascii="Book Antiqua" w:hAnsi="Book Antiqua"/>
        </w:rPr>
        <w:t>Are</w:t>
      </w:r>
      <w:r>
        <w:rPr>
          <w:rFonts w:ascii="Book Antiqua" w:hAnsi="Book Antiqua"/>
        </w:rPr>
        <w:t xml:space="preserve"> </w:t>
      </w:r>
      <w:r w:rsidRPr="00B740D1">
        <w:rPr>
          <w:rFonts w:ascii="Book Antiqua" w:hAnsi="Book Antiqua"/>
        </w:rPr>
        <w:t>Strongly</w:t>
      </w:r>
      <w:r>
        <w:rPr>
          <w:rFonts w:ascii="Book Antiqua" w:hAnsi="Book Antiqua"/>
        </w:rPr>
        <w:t xml:space="preserve"> </w:t>
      </w:r>
      <w:r w:rsidRPr="00B740D1">
        <w:rPr>
          <w:rFonts w:ascii="Book Antiqua" w:hAnsi="Book Antiqua"/>
        </w:rPr>
        <w:t>Correlated</w:t>
      </w:r>
      <w:r>
        <w:rPr>
          <w:rFonts w:ascii="Book Antiqua" w:hAnsi="Book Antiqua"/>
        </w:rPr>
        <w:t xml:space="preserve"> </w:t>
      </w:r>
      <w:r w:rsidRPr="00B740D1">
        <w:rPr>
          <w:rFonts w:ascii="Book Antiqua" w:hAnsi="Book Antiqua"/>
        </w:rPr>
        <w:t>with</w:t>
      </w:r>
      <w:r>
        <w:rPr>
          <w:rFonts w:ascii="Book Antiqua" w:hAnsi="Book Antiqua"/>
        </w:rPr>
        <w:t xml:space="preserve"> </w:t>
      </w:r>
      <w:r w:rsidRPr="00B740D1">
        <w:rPr>
          <w:rFonts w:ascii="Book Antiqua" w:hAnsi="Book Antiqua"/>
        </w:rPr>
        <w:t>Disease</w:t>
      </w:r>
      <w:r>
        <w:rPr>
          <w:rFonts w:ascii="Book Antiqua" w:hAnsi="Book Antiqua"/>
        </w:rPr>
        <w:t xml:space="preserve"> </w:t>
      </w:r>
      <w:r w:rsidRPr="00B740D1">
        <w:rPr>
          <w:rFonts w:ascii="Book Antiqua" w:hAnsi="Book Antiqua"/>
        </w:rPr>
        <w:t>Severity</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Mortality</w:t>
      </w:r>
      <w:r>
        <w:rPr>
          <w:rFonts w:ascii="Book Antiqua" w:hAnsi="Book Antiqua"/>
        </w:rPr>
        <w:t xml:space="preserve"> </w:t>
      </w:r>
      <w:r w:rsidRPr="00B740D1">
        <w:rPr>
          <w:rFonts w:ascii="Book Antiqua" w:hAnsi="Book Antiqua"/>
        </w:rPr>
        <w:t>among</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Systemic</w:t>
      </w:r>
      <w:r>
        <w:rPr>
          <w:rFonts w:ascii="Book Antiqua" w:hAnsi="Book Antiqua"/>
        </w:rPr>
        <w:t xml:space="preserve"> </w:t>
      </w:r>
      <w:r w:rsidRPr="00B740D1">
        <w:rPr>
          <w:rFonts w:ascii="Book Antiqua" w:hAnsi="Book Antiqua"/>
        </w:rPr>
        <w:t>Review</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Meta-Analysis.</w:t>
      </w:r>
      <w:r>
        <w:rPr>
          <w:rStyle w:val="apple-converted-space"/>
          <w:rFonts w:ascii="Book Antiqua" w:hAnsi="Book Antiqua"/>
        </w:rPr>
        <w:t xml:space="preserve"> </w:t>
      </w:r>
      <w:r w:rsidRPr="00B740D1">
        <w:rPr>
          <w:rFonts w:ascii="Book Antiqua" w:hAnsi="Book Antiqua"/>
          <w:i/>
          <w:iCs/>
        </w:rPr>
        <w:t>Research</w:t>
      </w:r>
      <w:r>
        <w:rPr>
          <w:rFonts w:ascii="Book Antiqua" w:hAnsi="Book Antiqua"/>
          <w:i/>
          <w:iCs/>
        </w:rPr>
        <w:t xml:space="preserve"> </w:t>
      </w:r>
      <w:r w:rsidRPr="00B740D1">
        <w:rPr>
          <w:rFonts w:ascii="Book Antiqua" w:hAnsi="Book Antiqua"/>
          <w:i/>
          <w:iCs/>
        </w:rPr>
        <w:t>(Wash</w:t>
      </w:r>
      <w:r>
        <w:rPr>
          <w:rFonts w:ascii="Book Antiqua" w:hAnsi="Book Antiqua"/>
          <w:i/>
          <w:iCs/>
        </w:rPr>
        <w:t xml:space="preserve"> </w:t>
      </w:r>
      <w:r w:rsidRPr="00B740D1">
        <w:rPr>
          <w:rFonts w:ascii="Book Antiqua" w:hAnsi="Book Antiqua"/>
          <w:i/>
          <w:iCs/>
        </w:rPr>
        <w:t>D</w:t>
      </w:r>
      <w:r>
        <w:rPr>
          <w:rFonts w:ascii="Book Antiqua" w:hAnsi="Book Antiqua"/>
          <w:i/>
          <w:iCs/>
        </w:rPr>
        <w:t xml:space="preserve"> </w:t>
      </w:r>
      <w:r w:rsidRPr="00B740D1">
        <w:rPr>
          <w:rFonts w:ascii="Book Antiqua" w:hAnsi="Book Antiqua"/>
          <w:i/>
          <w:iCs/>
        </w:rPr>
        <w:t>C)</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2020</w:t>
      </w:r>
      <w:r w:rsidRPr="00B740D1">
        <w:rPr>
          <w:rFonts w:ascii="Book Antiqua" w:hAnsi="Book Antiqua"/>
        </w:rPr>
        <w:t>:</w:t>
      </w:r>
      <w:r>
        <w:rPr>
          <w:rFonts w:ascii="Book Antiqua" w:hAnsi="Book Antiqua"/>
        </w:rPr>
        <w:t xml:space="preserve"> </w:t>
      </w:r>
      <w:r w:rsidRPr="00B740D1">
        <w:rPr>
          <w:rFonts w:ascii="Book Antiqua" w:hAnsi="Book Antiqua"/>
        </w:rPr>
        <w:t>2402961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32377638</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10.34133/2020/2402961]</w:t>
      </w:r>
    </w:p>
    <w:p w14:paraId="0039A73B" w14:textId="63336D09"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64</w:t>
      </w:r>
      <w:r>
        <w:rPr>
          <w:rStyle w:val="apple-converted-space"/>
          <w:rFonts w:ascii="Book Antiqua" w:hAnsi="Book Antiqua"/>
        </w:rPr>
        <w:t xml:space="preserve"> </w:t>
      </w:r>
      <w:r w:rsidRPr="00B740D1">
        <w:rPr>
          <w:rFonts w:ascii="Book Antiqua" w:hAnsi="Book Antiqua"/>
          <w:b/>
          <w:bCs/>
        </w:rPr>
        <w:t>Vila-</w:t>
      </w:r>
      <w:proofErr w:type="spellStart"/>
      <w:r w:rsidRPr="00B740D1">
        <w:rPr>
          <w:rFonts w:ascii="Book Antiqua" w:hAnsi="Book Antiqua"/>
          <w:b/>
          <w:bCs/>
        </w:rPr>
        <w:t>Corcoles</w:t>
      </w:r>
      <w:proofErr w:type="spellEnd"/>
      <w:r>
        <w:rPr>
          <w:rFonts w:ascii="Book Antiqua" w:hAnsi="Book Antiqua"/>
          <w:b/>
          <w:bCs/>
        </w:rPr>
        <w:t xml:space="preserve"> </w:t>
      </w:r>
      <w:r w:rsidRPr="00B740D1">
        <w:rPr>
          <w:rFonts w:ascii="Book Antiqua" w:hAnsi="Book Antiqua"/>
          <w:b/>
          <w:bCs/>
        </w:rPr>
        <w:t>A</w:t>
      </w:r>
      <w:r w:rsidRPr="00B740D1">
        <w:rPr>
          <w:rFonts w:ascii="Book Antiqua" w:hAnsi="Book Antiqua"/>
        </w:rPr>
        <w:t>,</w:t>
      </w:r>
      <w:r>
        <w:rPr>
          <w:rFonts w:ascii="Book Antiqua" w:hAnsi="Book Antiqua"/>
        </w:rPr>
        <w:t xml:space="preserve"> </w:t>
      </w:r>
      <w:proofErr w:type="spellStart"/>
      <w:r w:rsidRPr="00B740D1">
        <w:rPr>
          <w:rFonts w:ascii="Book Antiqua" w:hAnsi="Book Antiqua"/>
        </w:rPr>
        <w:t>Satue-Gracia</w:t>
      </w:r>
      <w:proofErr w:type="spellEnd"/>
      <w:r>
        <w:rPr>
          <w:rFonts w:ascii="Book Antiqua" w:hAnsi="Book Antiqua"/>
        </w:rPr>
        <w:t xml:space="preserve"> </w:t>
      </w:r>
      <w:r w:rsidRPr="00B740D1">
        <w:rPr>
          <w:rFonts w:ascii="Book Antiqua" w:hAnsi="Book Antiqua"/>
        </w:rPr>
        <w:t>E,</w:t>
      </w:r>
      <w:r>
        <w:rPr>
          <w:rFonts w:ascii="Book Antiqua" w:hAnsi="Book Antiqua"/>
        </w:rPr>
        <w:t xml:space="preserve"> </w:t>
      </w:r>
      <w:r w:rsidRPr="00B740D1">
        <w:rPr>
          <w:rFonts w:ascii="Book Antiqua" w:hAnsi="Book Antiqua"/>
        </w:rPr>
        <w:t>Vila-</w:t>
      </w:r>
      <w:proofErr w:type="spellStart"/>
      <w:r w:rsidRPr="00B740D1">
        <w:rPr>
          <w:rFonts w:ascii="Book Antiqua" w:hAnsi="Book Antiqua"/>
        </w:rPr>
        <w:t>Rovira</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de</w:t>
      </w:r>
      <w:r>
        <w:rPr>
          <w:rFonts w:ascii="Book Antiqua" w:hAnsi="Book Antiqua"/>
        </w:rPr>
        <w:t xml:space="preserve"> </w:t>
      </w:r>
      <w:r w:rsidRPr="00B740D1">
        <w:rPr>
          <w:rFonts w:ascii="Book Antiqua" w:hAnsi="Book Antiqua"/>
        </w:rPr>
        <w:t>Diego-Cabanes</w:t>
      </w:r>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Forcadell</w:t>
      </w:r>
      <w:proofErr w:type="spellEnd"/>
      <w:r w:rsidRPr="00B740D1">
        <w:rPr>
          <w:rFonts w:ascii="Book Antiqua" w:hAnsi="Book Antiqua"/>
        </w:rPr>
        <w:t>-Peris</w:t>
      </w:r>
      <w:r>
        <w:rPr>
          <w:rFonts w:ascii="Book Antiqua" w:hAnsi="Book Antiqua"/>
        </w:rPr>
        <w:t xml:space="preserve"> </w:t>
      </w:r>
      <w:r w:rsidRPr="00B740D1">
        <w:rPr>
          <w:rFonts w:ascii="Book Antiqua" w:hAnsi="Book Antiqua"/>
        </w:rPr>
        <w:t>MJ,</w:t>
      </w:r>
      <w:r>
        <w:rPr>
          <w:rFonts w:ascii="Book Antiqua" w:hAnsi="Book Antiqua"/>
        </w:rPr>
        <w:t xml:space="preserve"> </w:t>
      </w:r>
      <w:r w:rsidRPr="00B740D1">
        <w:rPr>
          <w:rFonts w:ascii="Book Antiqua" w:hAnsi="Book Antiqua"/>
        </w:rPr>
        <w:t>Hospital-Guardiola</w:t>
      </w:r>
      <w:r>
        <w:rPr>
          <w:rFonts w:ascii="Book Antiqua" w:hAnsi="Book Antiqua"/>
        </w:rPr>
        <w:t xml:space="preserve"> </w:t>
      </w:r>
      <w:r w:rsidRPr="00B740D1">
        <w:rPr>
          <w:rFonts w:ascii="Book Antiqua" w:hAnsi="Book Antiqua"/>
        </w:rPr>
        <w:t>I,</w:t>
      </w:r>
      <w:r>
        <w:rPr>
          <w:rFonts w:ascii="Book Antiqua" w:hAnsi="Book Antiqua"/>
        </w:rPr>
        <w:t xml:space="preserve"> </w:t>
      </w:r>
      <w:r w:rsidRPr="00B740D1">
        <w:rPr>
          <w:rFonts w:ascii="Book Antiqua" w:hAnsi="Book Antiqua"/>
        </w:rPr>
        <w:t>Ochoa-Gondar</w:t>
      </w:r>
      <w:r>
        <w:rPr>
          <w:rFonts w:ascii="Book Antiqua" w:hAnsi="Book Antiqua"/>
        </w:rPr>
        <w:t xml:space="preserve"> </w:t>
      </w:r>
      <w:r w:rsidRPr="00B740D1">
        <w:rPr>
          <w:rFonts w:ascii="Book Antiqua" w:hAnsi="Book Antiqua"/>
        </w:rPr>
        <w:t>O,</w:t>
      </w:r>
      <w:r>
        <w:rPr>
          <w:rFonts w:ascii="Book Antiqua" w:hAnsi="Book Antiqua"/>
        </w:rPr>
        <w:t xml:space="preserve"> </w:t>
      </w:r>
      <w:proofErr w:type="spellStart"/>
      <w:r w:rsidRPr="00B740D1">
        <w:rPr>
          <w:rFonts w:ascii="Book Antiqua" w:hAnsi="Book Antiqua"/>
        </w:rPr>
        <w:t>Basora-Gallisa</w:t>
      </w:r>
      <w:proofErr w:type="spellEnd"/>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COVID19-related</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all-cause</w:t>
      </w:r>
      <w:r>
        <w:rPr>
          <w:rFonts w:ascii="Book Antiqua" w:hAnsi="Book Antiqua"/>
        </w:rPr>
        <w:t xml:space="preserve"> </w:t>
      </w:r>
      <w:r w:rsidRPr="00B740D1">
        <w:rPr>
          <w:rFonts w:ascii="Book Antiqua" w:hAnsi="Book Antiqua"/>
        </w:rPr>
        <w:t>mortality</w:t>
      </w:r>
      <w:r>
        <w:rPr>
          <w:rFonts w:ascii="Book Antiqua" w:hAnsi="Book Antiqua"/>
        </w:rPr>
        <w:t xml:space="preserve"> </w:t>
      </w:r>
      <w:r w:rsidRPr="00B740D1">
        <w:rPr>
          <w:rFonts w:ascii="Book Antiqua" w:hAnsi="Book Antiqua"/>
        </w:rPr>
        <w:t>risk</w:t>
      </w:r>
      <w:r>
        <w:rPr>
          <w:rFonts w:ascii="Book Antiqua" w:hAnsi="Book Antiqua"/>
        </w:rPr>
        <w:t xml:space="preserve"> </w:t>
      </w:r>
      <w:r w:rsidRPr="00B740D1">
        <w:rPr>
          <w:rFonts w:ascii="Book Antiqua" w:hAnsi="Book Antiqua"/>
        </w:rPr>
        <w:t>among</w:t>
      </w:r>
      <w:r>
        <w:rPr>
          <w:rFonts w:ascii="Book Antiqua" w:hAnsi="Book Antiqua"/>
        </w:rPr>
        <w:t xml:space="preserve"> </w:t>
      </w:r>
      <w:r w:rsidRPr="00B740D1">
        <w:rPr>
          <w:rFonts w:ascii="Book Antiqua" w:hAnsi="Book Antiqua"/>
        </w:rPr>
        <w:t>middle-aged</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older</w:t>
      </w:r>
      <w:r>
        <w:rPr>
          <w:rFonts w:ascii="Book Antiqua" w:hAnsi="Book Antiqua"/>
        </w:rPr>
        <w:t xml:space="preserve"> </w:t>
      </w:r>
      <w:r w:rsidRPr="00B740D1">
        <w:rPr>
          <w:rFonts w:ascii="Book Antiqua" w:hAnsi="Book Antiqua"/>
        </w:rPr>
        <w:t>adults</w:t>
      </w:r>
      <w:r>
        <w:rPr>
          <w:rFonts w:ascii="Book Antiqua" w:hAnsi="Book Antiqua"/>
        </w:rPr>
        <w:t xml:space="preserve"> </w:t>
      </w:r>
      <w:r w:rsidRPr="00B740D1">
        <w:rPr>
          <w:rFonts w:ascii="Book Antiqua" w:hAnsi="Book Antiqua"/>
        </w:rPr>
        <w:t>across</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first</w:t>
      </w:r>
      <w:r>
        <w:rPr>
          <w:rFonts w:ascii="Book Antiqua" w:hAnsi="Book Antiqua"/>
        </w:rPr>
        <w:t xml:space="preserve"> </w:t>
      </w:r>
      <w:r w:rsidRPr="00B740D1">
        <w:rPr>
          <w:rFonts w:ascii="Book Antiqua" w:hAnsi="Book Antiqua"/>
        </w:rPr>
        <w:t>epidemic</w:t>
      </w:r>
      <w:r>
        <w:rPr>
          <w:rFonts w:ascii="Book Antiqua" w:hAnsi="Book Antiqua"/>
        </w:rPr>
        <w:t xml:space="preserve"> </w:t>
      </w:r>
      <w:r w:rsidRPr="00B740D1">
        <w:rPr>
          <w:rFonts w:ascii="Book Antiqua" w:hAnsi="Book Antiqua"/>
        </w:rPr>
        <w:t>wave</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infection:</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population-based</w:t>
      </w:r>
      <w:r>
        <w:rPr>
          <w:rFonts w:ascii="Book Antiqua" w:hAnsi="Book Antiqua"/>
        </w:rPr>
        <w:t xml:space="preserve"> </w:t>
      </w:r>
      <w:r w:rsidRPr="00B740D1">
        <w:rPr>
          <w:rFonts w:ascii="Book Antiqua" w:hAnsi="Book Antiqua"/>
        </w:rPr>
        <w:t>cohort</w:t>
      </w:r>
      <w:r>
        <w:rPr>
          <w:rFonts w:ascii="Book Antiqua" w:hAnsi="Book Antiqua"/>
        </w:rPr>
        <w:t xml:space="preserve"> </w:t>
      </w:r>
      <w:proofErr w:type="spellStart"/>
      <w:r w:rsidRPr="00B740D1">
        <w:rPr>
          <w:rFonts w:ascii="Book Antiqua" w:hAnsi="Book Antiqua"/>
        </w:rPr>
        <w:t>stuJune</w:t>
      </w:r>
      <w:proofErr w:type="spellEnd"/>
      <w:r>
        <w:rPr>
          <w:rFonts w:ascii="Book Antiqua" w:hAnsi="Book Antiqua"/>
        </w:rPr>
        <w:t xml:space="preserve"> </w:t>
      </w:r>
      <w:r w:rsidRPr="00B740D1">
        <w:rPr>
          <w:rFonts w:ascii="Book Antiqua" w:hAnsi="Book Antiqua"/>
        </w:rPr>
        <w:t>2020.dy</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Southern</w:t>
      </w:r>
      <w:r>
        <w:rPr>
          <w:rFonts w:ascii="Book Antiqua" w:hAnsi="Book Antiqua"/>
        </w:rPr>
        <w:t xml:space="preserve"> </w:t>
      </w:r>
      <w:r w:rsidRPr="00B740D1">
        <w:rPr>
          <w:rFonts w:ascii="Book Antiqua" w:hAnsi="Book Antiqua"/>
        </w:rPr>
        <w:t>Catalonia,</w:t>
      </w:r>
      <w:r>
        <w:rPr>
          <w:rFonts w:ascii="Book Antiqua" w:hAnsi="Book Antiqua"/>
        </w:rPr>
        <w:t xml:space="preserve"> </w:t>
      </w:r>
      <w:r w:rsidRPr="00B740D1">
        <w:rPr>
          <w:rFonts w:ascii="Book Antiqua" w:hAnsi="Book Antiqua"/>
        </w:rPr>
        <w:t>Spain,</w:t>
      </w:r>
      <w:r>
        <w:rPr>
          <w:rFonts w:ascii="Book Antiqua" w:hAnsi="Book Antiqua"/>
        </w:rPr>
        <w:t xml:space="preserve"> </w:t>
      </w:r>
      <w:r w:rsidRPr="00B740D1">
        <w:rPr>
          <w:rFonts w:ascii="Book Antiqua" w:hAnsi="Book Antiqua"/>
        </w:rPr>
        <w:t>March-.</w:t>
      </w:r>
      <w:r>
        <w:rPr>
          <w:rStyle w:val="apple-converted-space"/>
          <w:rFonts w:ascii="Book Antiqua" w:hAnsi="Book Antiqua"/>
        </w:rPr>
        <w:t xml:space="preserve"> </w:t>
      </w:r>
      <w:r w:rsidRPr="00B740D1">
        <w:rPr>
          <w:rFonts w:ascii="Book Antiqua" w:hAnsi="Book Antiqua"/>
          <w:i/>
          <w:iCs/>
        </w:rPr>
        <w:t>BMC</w:t>
      </w:r>
      <w:r>
        <w:rPr>
          <w:rFonts w:ascii="Book Antiqua" w:hAnsi="Book Antiqua"/>
          <w:i/>
          <w:iCs/>
        </w:rPr>
        <w:t xml:space="preserve"> </w:t>
      </w:r>
      <w:r w:rsidRPr="00B740D1">
        <w:rPr>
          <w:rFonts w:ascii="Book Antiqua" w:hAnsi="Book Antiqua"/>
          <w:i/>
          <w:iCs/>
        </w:rPr>
        <w:t>Public</w:t>
      </w:r>
      <w:r>
        <w:rPr>
          <w:rFonts w:ascii="Book Antiqua" w:hAnsi="Book Antiqua"/>
          <w:i/>
          <w:iCs/>
        </w:rPr>
        <w:t xml:space="preserve"> </w:t>
      </w:r>
      <w:r w:rsidRPr="00B740D1">
        <w:rPr>
          <w:rFonts w:ascii="Book Antiqua" w:hAnsi="Book Antiqua"/>
          <w:i/>
          <w:iCs/>
        </w:rPr>
        <w:t>Health</w:t>
      </w:r>
      <w:r>
        <w:rPr>
          <w:rStyle w:val="apple-converted-space"/>
          <w:rFonts w:ascii="Book Antiqua" w:hAnsi="Book Antiqua"/>
        </w:rPr>
        <w:t xml:space="preserve"> </w:t>
      </w:r>
      <w:r w:rsidRPr="00B740D1">
        <w:rPr>
          <w:rFonts w:ascii="Book Antiqua" w:hAnsi="Book Antiqua"/>
        </w:rPr>
        <w:t>2021;</w:t>
      </w:r>
      <w:r>
        <w:rPr>
          <w:rStyle w:val="apple-converted-space"/>
          <w:rFonts w:ascii="Book Antiqua" w:hAnsi="Book Antiqua"/>
        </w:rPr>
        <w:t xml:space="preserve"> </w:t>
      </w:r>
      <w:r w:rsidRPr="00B740D1">
        <w:rPr>
          <w:rFonts w:ascii="Book Antiqua" w:hAnsi="Book Antiqua"/>
          <w:b/>
          <w:bCs/>
        </w:rPr>
        <w:t>21</w:t>
      </w:r>
      <w:r w:rsidRPr="00B740D1">
        <w:rPr>
          <w:rFonts w:ascii="Book Antiqua" w:hAnsi="Book Antiqua"/>
        </w:rPr>
        <w:t>:</w:t>
      </w:r>
      <w:r>
        <w:rPr>
          <w:rFonts w:ascii="Book Antiqua" w:hAnsi="Book Antiqua"/>
        </w:rPr>
        <w:t xml:space="preserve"> </w:t>
      </w:r>
      <w:r w:rsidRPr="00B740D1">
        <w:rPr>
          <w:rFonts w:ascii="Book Antiqua" w:hAnsi="Book Antiqua"/>
        </w:rPr>
        <w:t>1795</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34615512</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10.1186/s12889-021-11879-2]</w:t>
      </w:r>
    </w:p>
    <w:p w14:paraId="3ED13FF3" w14:textId="2F8C5FAA"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65</w:t>
      </w:r>
      <w:r>
        <w:rPr>
          <w:rStyle w:val="apple-converted-space"/>
          <w:rFonts w:ascii="Book Antiqua" w:hAnsi="Book Antiqua"/>
        </w:rPr>
        <w:t xml:space="preserve"> </w:t>
      </w:r>
      <w:proofErr w:type="spellStart"/>
      <w:r w:rsidRPr="00B740D1">
        <w:rPr>
          <w:rFonts w:ascii="Book Antiqua" w:hAnsi="Book Antiqua"/>
          <w:b/>
          <w:bCs/>
        </w:rPr>
        <w:t>Dorjee</w:t>
      </w:r>
      <w:proofErr w:type="spellEnd"/>
      <w:r>
        <w:rPr>
          <w:rFonts w:ascii="Book Antiqua" w:hAnsi="Book Antiqua"/>
          <w:b/>
          <w:bCs/>
        </w:rPr>
        <w:t xml:space="preserve"> </w:t>
      </w:r>
      <w:r w:rsidRPr="00B740D1">
        <w:rPr>
          <w:rFonts w:ascii="Book Antiqua" w:hAnsi="Book Antiqua"/>
          <w:b/>
          <w:bCs/>
        </w:rPr>
        <w:t>K</w:t>
      </w:r>
      <w:r w:rsidRPr="00B740D1">
        <w:rPr>
          <w:rFonts w:ascii="Book Antiqua" w:hAnsi="Book Antiqua"/>
        </w:rPr>
        <w:t>,</w:t>
      </w:r>
      <w:r>
        <w:rPr>
          <w:rFonts w:ascii="Book Antiqua" w:hAnsi="Book Antiqua"/>
        </w:rPr>
        <w:t xml:space="preserve"> </w:t>
      </w:r>
      <w:r w:rsidRPr="00B740D1">
        <w:rPr>
          <w:rFonts w:ascii="Book Antiqua" w:hAnsi="Book Antiqua"/>
        </w:rPr>
        <w:t>Kim</w:t>
      </w:r>
      <w:r>
        <w:rPr>
          <w:rFonts w:ascii="Book Antiqua" w:hAnsi="Book Antiqua"/>
        </w:rPr>
        <w:t xml:space="preserve"> </w:t>
      </w:r>
      <w:r w:rsidRPr="00B740D1">
        <w:rPr>
          <w:rFonts w:ascii="Book Antiqua" w:hAnsi="Book Antiqua"/>
        </w:rPr>
        <w:t>H,</w:t>
      </w:r>
      <w:r>
        <w:rPr>
          <w:rFonts w:ascii="Book Antiqua" w:hAnsi="Book Antiqua"/>
        </w:rPr>
        <w:t xml:space="preserve"> </w:t>
      </w:r>
      <w:proofErr w:type="spellStart"/>
      <w:r w:rsidRPr="00B740D1">
        <w:rPr>
          <w:rFonts w:ascii="Book Antiqua" w:hAnsi="Book Antiqua"/>
        </w:rPr>
        <w:t>Bonomo</w:t>
      </w:r>
      <w:proofErr w:type="spellEnd"/>
      <w:r>
        <w:rPr>
          <w:rFonts w:ascii="Book Antiqua" w:hAnsi="Book Antiqua"/>
        </w:rPr>
        <w:t xml:space="preserve"> </w:t>
      </w:r>
      <w:r w:rsidRPr="00B740D1">
        <w:rPr>
          <w:rFonts w:ascii="Book Antiqua" w:hAnsi="Book Antiqua"/>
        </w:rPr>
        <w:t>E,</w:t>
      </w:r>
      <w:r>
        <w:rPr>
          <w:rFonts w:ascii="Book Antiqua" w:hAnsi="Book Antiqua"/>
        </w:rPr>
        <w:t xml:space="preserve"> </w:t>
      </w:r>
      <w:r w:rsidRPr="00B740D1">
        <w:rPr>
          <w:rFonts w:ascii="Book Antiqua" w:hAnsi="Book Antiqua"/>
        </w:rPr>
        <w:t>Dolma</w:t>
      </w:r>
      <w:r>
        <w:rPr>
          <w:rFonts w:ascii="Book Antiqua" w:hAnsi="Book Antiqua"/>
        </w:rPr>
        <w:t xml:space="preserve"> </w:t>
      </w:r>
      <w:r w:rsidRPr="00B740D1">
        <w:rPr>
          <w:rFonts w:ascii="Book Antiqua" w:hAnsi="Book Antiqua"/>
        </w:rPr>
        <w:t>R.</w:t>
      </w:r>
      <w:r>
        <w:rPr>
          <w:rFonts w:ascii="Book Antiqua" w:hAnsi="Book Antiqua"/>
        </w:rPr>
        <w:t xml:space="preserve"> </w:t>
      </w:r>
      <w:r w:rsidRPr="00B740D1">
        <w:rPr>
          <w:rFonts w:ascii="Book Antiqua" w:hAnsi="Book Antiqua"/>
        </w:rPr>
        <w:t>Prevalence</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predictors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death</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severe</w:t>
      </w:r>
      <w:r>
        <w:rPr>
          <w:rFonts w:ascii="Book Antiqua" w:hAnsi="Book Antiqua"/>
        </w:rPr>
        <w:t xml:space="preserve"> </w:t>
      </w:r>
      <w:r w:rsidRPr="00B740D1">
        <w:rPr>
          <w:rFonts w:ascii="Book Antiqua" w:hAnsi="Book Antiqua"/>
        </w:rPr>
        <w:t>disease</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hospitalized</w:t>
      </w:r>
      <w:r>
        <w:rPr>
          <w:rFonts w:ascii="Book Antiqua" w:hAnsi="Book Antiqua"/>
        </w:rPr>
        <w:t xml:space="preserve"> </w:t>
      </w:r>
      <w:r w:rsidRPr="00B740D1">
        <w:rPr>
          <w:rFonts w:ascii="Book Antiqua" w:hAnsi="Book Antiqua"/>
        </w:rPr>
        <w:t>due</w:t>
      </w:r>
      <w:r>
        <w:rPr>
          <w:rFonts w:ascii="Book Antiqua" w:hAnsi="Book Antiqua"/>
        </w:rPr>
        <w:t xml:space="preserve"> </w:t>
      </w:r>
      <w:r w:rsidRPr="00B740D1">
        <w:rPr>
          <w:rFonts w:ascii="Book Antiqua" w:hAnsi="Book Antiqua"/>
        </w:rPr>
        <w:t>to</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comprehensive</w:t>
      </w:r>
      <w:r>
        <w:rPr>
          <w:rFonts w:ascii="Book Antiqua" w:hAnsi="Book Antiqua"/>
        </w:rPr>
        <w:t xml:space="preserve"> </w:t>
      </w:r>
      <w:r w:rsidRPr="00B740D1">
        <w:rPr>
          <w:rFonts w:ascii="Book Antiqua" w:hAnsi="Book Antiqua"/>
        </w:rPr>
        <w:t>systematic</w:t>
      </w:r>
      <w:r>
        <w:rPr>
          <w:rFonts w:ascii="Book Antiqua" w:hAnsi="Book Antiqua"/>
        </w:rPr>
        <w:t xml:space="preserve"> </w:t>
      </w:r>
      <w:r w:rsidRPr="00B740D1">
        <w:rPr>
          <w:rFonts w:ascii="Book Antiqua" w:hAnsi="Book Antiqua"/>
        </w:rPr>
        <w:t>review</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meta-analysis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77</w:t>
      </w:r>
      <w:r>
        <w:rPr>
          <w:rFonts w:ascii="Book Antiqua" w:hAnsi="Book Antiqua"/>
        </w:rPr>
        <w:t xml:space="preserve"> </w:t>
      </w:r>
      <w:r w:rsidRPr="00B740D1">
        <w:rPr>
          <w:rFonts w:ascii="Book Antiqua" w:hAnsi="Book Antiqua"/>
        </w:rPr>
        <w:t>studies</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38,000</w:t>
      </w:r>
      <w:r>
        <w:rPr>
          <w:rFonts w:ascii="Book Antiqua" w:hAnsi="Book Antiqua"/>
        </w:rPr>
        <w:t xml:space="preserve"> </w:t>
      </w:r>
      <w:r w:rsidRPr="00B740D1">
        <w:rPr>
          <w:rFonts w:ascii="Book Antiqua" w:hAnsi="Book Antiqua"/>
        </w:rPr>
        <w:t>patients.</w:t>
      </w:r>
      <w:r>
        <w:rPr>
          <w:rStyle w:val="apple-converted-space"/>
          <w:rFonts w:ascii="Book Antiqua" w:hAnsi="Book Antiqua"/>
        </w:rPr>
        <w:t xml:space="preserve"> </w:t>
      </w:r>
      <w:proofErr w:type="spellStart"/>
      <w:r w:rsidRPr="00B740D1">
        <w:rPr>
          <w:rFonts w:ascii="Book Antiqua" w:hAnsi="Book Antiqua"/>
          <w:i/>
          <w:iCs/>
        </w:rPr>
        <w:t>PLoS</w:t>
      </w:r>
      <w:proofErr w:type="spellEnd"/>
      <w:r>
        <w:rPr>
          <w:rFonts w:ascii="Book Antiqua" w:hAnsi="Book Antiqua"/>
          <w:i/>
          <w:iCs/>
        </w:rPr>
        <w:t xml:space="preserve"> </w:t>
      </w:r>
      <w:r w:rsidRPr="00B740D1">
        <w:rPr>
          <w:rFonts w:ascii="Book Antiqua" w:hAnsi="Book Antiqua"/>
          <w:i/>
          <w:iCs/>
        </w:rPr>
        <w:t>One</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15</w:t>
      </w:r>
      <w:r w:rsidRPr="00B740D1">
        <w:rPr>
          <w:rFonts w:ascii="Book Antiqua" w:hAnsi="Book Antiqua"/>
        </w:rPr>
        <w:t>:</w:t>
      </w:r>
      <w:r>
        <w:rPr>
          <w:rFonts w:ascii="Book Antiqua" w:hAnsi="Book Antiqua"/>
        </w:rPr>
        <w:t xml:space="preserve"> </w:t>
      </w:r>
      <w:r w:rsidRPr="00B740D1">
        <w:rPr>
          <w:rFonts w:ascii="Book Antiqua" w:hAnsi="Book Antiqua"/>
        </w:rPr>
        <w:t>e0243191</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33284825</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10.1371/journal.pone.0243191]</w:t>
      </w:r>
    </w:p>
    <w:p w14:paraId="7C8F2BFC" w14:textId="6FC31BC5"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66</w:t>
      </w:r>
      <w:r>
        <w:rPr>
          <w:rStyle w:val="apple-converted-space"/>
          <w:rFonts w:ascii="Book Antiqua" w:hAnsi="Book Antiqua"/>
        </w:rPr>
        <w:t xml:space="preserve"> </w:t>
      </w:r>
      <w:r w:rsidRPr="00B740D1">
        <w:rPr>
          <w:rFonts w:ascii="Book Antiqua" w:hAnsi="Book Antiqua"/>
          <w:b/>
          <w:bCs/>
        </w:rPr>
        <w:t>Cai</w:t>
      </w:r>
      <w:r>
        <w:rPr>
          <w:rFonts w:ascii="Book Antiqua" w:hAnsi="Book Antiqua"/>
          <w:b/>
          <w:bCs/>
        </w:rPr>
        <w:t xml:space="preserve"> </w:t>
      </w:r>
      <w:r w:rsidRPr="00B740D1">
        <w:rPr>
          <w:rFonts w:ascii="Book Antiqua" w:hAnsi="Book Antiqua"/>
          <w:b/>
          <w:bCs/>
        </w:rPr>
        <w:t>Q</w:t>
      </w:r>
      <w:r w:rsidRPr="00B740D1">
        <w:rPr>
          <w:rFonts w:ascii="Book Antiqua" w:hAnsi="Book Antiqua"/>
        </w:rPr>
        <w:t>,</w:t>
      </w:r>
      <w:r>
        <w:rPr>
          <w:rFonts w:ascii="Book Antiqua" w:hAnsi="Book Antiqua"/>
        </w:rPr>
        <w:t xml:space="preserve"> </w:t>
      </w:r>
      <w:r w:rsidRPr="00B740D1">
        <w:rPr>
          <w:rFonts w:ascii="Book Antiqua" w:hAnsi="Book Antiqua"/>
        </w:rPr>
        <w:t>Huang</w:t>
      </w:r>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Yu</w:t>
      </w:r>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Zhu</w:t>
      </w:r>
      <w:r>
        <w:rPr>
          <w:rFonts w:ascii="Book Antiqua" w:hAnsi="Book Antiqua"/>
        </w:rPr>
        <w:t xml:space="preserve"> </w:t>
      </w:r>
      <w:r w:rsidRPr="00B740D1">
        <w:rPr>
          <w:rFonts w:ascii="Book Antiqua" w:hAnsi="Book Antiqua"/>
        </w:rPr>
        <w:t>Z,</w:t>
      </w:r>
      <w:r>
        <w:rPr>
          <w:rFonts w:ascii="Book Antiqua" w:hAnsi="Book Antiqua"/>
        </w:rPr>
        <w:t xml:space="preserve"> </w:t>
      </w:r>
      <w:r w:rsidRPr="00B740D1">
        <w:rPr>
          <w:rFonts w:ascii="Book Antiqua" w:hAnsi="Book Antiqua"/>
        </w:rPr>
        <w:t>Xia</w:t>
      </w:r>
      <w:r>
        <w:rPr>
          <w:rFonts w:ascii="Book Antiqua" w:hAnsi="Book Antiqua"/>
        </w:rPr>
        <w:t xml:space="preserve"> </w:t>
      </w:r>
      <w:r w:rsidRPr="00B740D1">
        <w:rPr>
          <w:rFonts w:ascii="Book Antiqua" w:hAnsi="Book Antiqua"/>
        </w:rPr>
        <w:t>Z,</w:t>
      </w:r>
      <w:r>
        <w:rPr>
          <w:rFonts w:ascii="Book Antiqua" w:hAnsi="Book Antiqua"/>
        </w:rPr>
        <w:t xml:space="preserve"> </w:t>
      </w:r>
      <w:r w:rsidRPr="00B740D1">
        <w:rPr>
          <w:rFonts w:ascii="Book Antiqua" w:hAnsi="Book Antiqua"/>
        </w:rPr>
        <w:t>Su</w:t>
      </w:r>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Z,</w:t>
      </w:r>
      <w:r>
        <w:rPr>
          <w:rFonts w:ascii="Book Antiqua" w:hAnsi="Book Antiqua"/>
        </w:rPr>
        <w:t xml:space="preserve"> </w:t>
      </w:r>
      <w:r w:rsidRPr="00B740D1">
        <w:rPr>
          <w:rFonts w:ascii="Book Antiqua" w:hAnsi="Book Antiqua"/>
        </w:rPr>
        <w:t>Zhou</w:t>
      </w:r>
      <w:r>
        <w:rPr>
          <w:rFonts w:ascii="Book Antiqua" w:hAnsi="Book Antiqua"/>
        </w:rPr>
        <w:t xml:space="preserve"> </w:t>
      </w:r>
      <w:r w:rsidRPr="00B740D1">
        <w:rPr>
          <w:rFonts w:ascii="Book Antiqua" w:hAnsi="Book Antiqua"/>
        </w:rPr>
        <w:t>G,</w:t>
      </w:r>
      <w:r>
        <w:rPr>
          <w:rFonts w:ascii="Book Antiqua" w:hAnsi="Book Antiqua"/>
        </w:rPr>
        <w:t xml:space="preserve"> </w:t>
      </w:r>
      <w:r w:rsidRPr="00B740D1">
        <w:rPr>
          <w:rFonts w:ascii="Book Antiqua" w:hAnsi="Book Antiqua"/>
        </w:rPr>
        <w:t>Gou</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Qu</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Sun</w:t>
      </w:r>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Y,</w:t>
      </w:r>
      <w:r>
        <w:rPr>
          <w:rFonts w:ascii="Book Antiqua" w:hAnsi="Book Antiqua"/>
        </w:rPr>
        <w:t xml:space="preserve"> </w:t>
      </w:r>
      <w:r w:rsidRPr="00B740D1">
        <w:rPr>
          <w:rFonts w:ascii="Book Antiqua" w:hAnsi="Book Antiqua"/>
        </w:rPr>
        <w:t>He</w:t>
      </w:r>
      <w:r>
        <w:rPr>
          <w:rFonts w:ascii="Book Antiqua" w:hAnsi="Book Antiqua"/>
        </w:rPr>
        <w:t xml:space="preserve"> </w:t>
      </w:r>
      <w:r w:rsidRPr="00B740D1">
        <w:rPr>
          <w:rFonts w:ascii="Book Antiqua" w:hAnsi="Book Antiqua"/>
        </w:rPr>
        <w:t>Q,</w:t>
      </w:r>
      <w:r>
        <w:rPr>
          <w:rFonts w:ascii="Book Antiqua" w:hAnsi="Book Antiqua"/>
        </w:rPr>
        <w:t xml:space="preserve"> </w:t>
      </w:r>
      <w:r w:rsidRPr="00B740D1">
        <w:rPr>
          <w:rFonts w:ascii="Book Antiqua" w:hAnsi="Book Antiqua"/>
        </w:rPr>
        <w:t>Chen</w:t>
      </w:r>
      <w:r>
        <w:rPr>
          <w:rFonts w:ascii="Book Antiqua" w:hAnsi="Book Antiqua"/>
        </w:rPr>
        <w:t xml:space="preserve"> </w:t>
      </w:r>
      <w:r w:rsidRPr="00B740D1">
        <w:rPr>
          <w:rFonts w:ascii="Book Antiqua" w:hAnsi="Book Antiqua"/>
        </w:rPr>
        <w:t>J,</w:t>
      </w:r>
      <w:r>
        <w:rPr>
          <w:rFonts w:ascii="Book Antiqua" w:hAnsi="Book Antiqua"/>
        </w:rPr>
        <w:t xml:space="preserve"> </w:t>
      </w:r>
      <w:r w:rsidRPr="00B740D1">
        <w:rPr>
          <w:rFonts w:ascii="Book Antiqua" w:hAnsi="Book Antiqua"/>
        </w:rPr>
        <w:t>Liu</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Xu</w:t>
      </w:r>
      <w:r>
        <w:rPr>
          <w:rFonts w:ascii="Book Antiqua" w:hAnsi="Book Antiqua"/>
        </w:rPr>
        <w:t xml:space="preserve"> </w:t>
      </w:r>
      <w:r w:rsidRPr="00B740D1">
        <w:rPr>
          <w:rFonts w:ascii="Book Antiqua" w:hAnsi="Book Antiqua"/>
        </w:rPr>
        <w:t>L.</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Abnormal</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function</w:t>
      </w:r>
      <w:r>
        <w:rPr>
          <w:rFonts w:ascii="Book Antiqua" w:hAnsi="Book Antiqua"/>
        </w:rPr>
        <w:t xml:space="preserve"> </w:t>
      </w:r>
      <w:r w:rsidRPr="00B740D1">
        <w:rPr>
          <w:rFonts w:ascii="Book Antiqua" w:hAnsi="Book Antiqua"/>
        </w:rPr>
        <w:t>tests.</w:t>
      </w:r>
      <w:r>
        <w:rPr>
          <w:rStyle w:val="apple-converted-space"/>
          <w:rFonts w:ascii="Book Antiqua" w:hAnsi="Book Antiqua"/>
        </w:rPr>
        <w:t xml:space="preserve"> </w:t>
      </w:r>
      <w:r w:rsidRPr="00B740D1">
        <w:rPr>
          <w:rFonts w:ascii="Book Antiqua" w:hAnsi="Book Antiqua"/>
          <w:i/>
          <w:iCs/>
        </w:rPr>
        <w:t>J</w:t>
      </w:r>
      <w:r>
        <w:rPr>
          <w:rFonts w:ascii="Book Antiqua" w:hAnsi="Book Antiqua"/>
          <w:i/>
          <w:iCs/>
        </w:rPr>
        <w:t xml:space="preserve"> </w:t>
      </w:r>
      <w:r w:rsidRPr="00B740D1">
        <w:rPr>
          <w:rFonts w:ascii="Book Antiqua" w:hAnsi="Book Antiqua"/>
          <w:i/>
          <w:iCs/>
        </w:rPr>
        <w:t>Hepatol</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73</w:t>
      </w:r>
      <w:r w:rsidRPr="00B740D1">
        <w:rPr>
          <w:rFonts w:ascii="Book Antiqua" w:hAnsi="Book Antiqua"/>
        </w:rPr>
        <w:t>:</w:t>
      </w:r>
      <w:r>
        <w:rPr>
          <w:rFonts w:ascii="Book Antiqua" w:hAnsi="Book Antiqua"/>
        </w:rPr>
        <w:t xml:space="preserve"> </w:t>
      </w:r>
      <w:r w:rsidRPr="00B740D1">
        <w:rPr>
          <w:rFonts w:ascii="Book Antiqua" w:hAnsi="Book Antiqua"/>
        </w:rPr>
        <w:t>566-574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32298767</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10.1016/j.jhep.2020.04.006]</w:t>
      </w:r>
    </w:p>
    <w:p w14:paraId="1B97618E" w14:textId="41666188"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67</w:t>
      </w:r>
      <w:r>
        <w:rPr>
          <w:rStyle w:val="apple-converted-space"/>
          <w:rFonts w:ascii="Book Antiqua" w:hAnsi="Book Antiqua"/>
        </w:rPr>
        <w:t xml:space="preserve"> </w:t>
      </w:r>
      <w:r w:rsidRPr="00B740D1">
        <w:rPr>
          <w:rFonts w:ascii="Book Antiqua" w:hAnsi="Book Antiqua"/>
          <w:b/>
          <w:bCs/>
        </w:rPr>
        <w:t>Wong</w:t>
      </w:r>
      <w:r>
        <w:rPr>
          <w:rFonts w:ascii="Book Antiqua" w:hAnsi="Book Antiqua"/>
          <w:b/>
          <w:bCs/>
        </w:rPr>
        <w:t xml:space="preserve"> </w:t>
      </w:r>
      <w:r w:rsidRPr="00B740D1">
        <w:rPr>
          <w:rFonts w:ascii="Book Antiqua" w:hAnsi="Book Antiqua"/>
          <w:b/>
          <w:bCs/>
        </w:rPr>
        <w:t>YJ</w:t>
      </w:r>
      <w:r w:rsidRPr="00B740D1">
        <w:rPr>
          <w:rFonts w:ascii="Book Antiqua" w:hAnsi="Book Antiqua"/>
        </w:rPr>
        <w:t>,</w:t>
      </w:r>
      <w:r>
        <w:rPr>
          <w:rFonts w:ascii="Book Antiqua" w:hAnsi="Book Antiqua"/>
        </w:rPr>
        <w:t xml:space="preserve"> </w:t>
      </w:r>
      <w:r w:rsidRPr="00B740D1">
        <w:rPr>
          <w:rFonts w:ascii="Book Antiqua" w:hAnsi="Book Antiqua"/>
        </w:rPr>
        <w:t>Tan</w:t>
      </w:r>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Zheng</w:t>
      </w:r>
      <w:r>
        <w:rPr>
          <w:rFonts w:ascii="Book Antiqua" w:hAnsi="Book Antiqua"/>
        </w:rPr>
        <w:t xml:space="preserve"> </w:t>
      </w:r>
      <w:r w:rsidRPr="00B740D1">
        <w:rPr>
          <w:rFonts w:ascii="Book Antiqua" w:hAnsi="Book Antiqua"/>
        </w:rPr>
        <w:t>Q,</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JW,</w:t>
      </w:r>
      <w:r>
        <w:rPr>
          <w:rFonts w:ascii="Book Antiqua" w:hAnsi="Book Antiqua"/>
        </w:rPr>
        <w:t xml:space="preserve"> </w:t>
      </w:r>
      <w:r w:rsidRPr="00B740D1">
        <w:rPr>
          <w:rFonts w:ascii="Book Antiqua" w:hAnsi="Book Antiqua"/>
        </w:rPr>
        <w:t>Kumar</w:t>
      </w:r>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Fock</w:t>
      </w:r>
      <w:proofErr w:type="spellEnd"/>
      <w:r>
        <w:rPr>
          <w:rFonts w:ascii="Book Antiqua" w:hAnsi="Book Antiqua"/>
        </w:rPr>
        <w:t xml:space="preserve"> </w:t>
      </w:r>
      <w:r w:rsidRPr="00B740D1">
        <w:rPr>
          <w:rFonts w:ascii="Book Antiqua" w:hAnsi="Book Antiqua"/>
        </w:rPr>
        <w:t>KM,</w:t>
      </w:r>
      <w:r>
        <w:rPr>
          <w:rFonts w:ascii="Book Antiqua" w:hAnsi="Book Antiqua"/>
        </w:rPr>
        <w:t xml:space="preserve"> </w:t>
      </w:r>
      <w:r w:rsidRPr="00B740D1">
        <w:rPr>
          <w:rFonts w:ascii="Book Antiqua" w:hAnsi="Book Antiqua"/>
        </w:rPr>
        <w:t>Teo</w:t>
      </w:r>
      <w:r>
        <w:rPr>
          <w:rFonts w:ascii="Book Antiqua" w:hAnsi="Book Antiqua"/>
        </w:rPr>
        <w:t xml:space="preserve"> </w:t>
      </w:r>
      <w:r w:rsidRPr="00B740D1">
        <w:rPr>
          <w:rFonts w:ascii="Book Antiqua" w:hAnsi="Book Antiqua"/>
        </w:rPr>
        <w:t>EK,</w:t>
      </w:r>
      <w:r>
        <w:rPr>
          <w:rFonts w:ascii="Book Antiqua" w:hAnsi="Book Antiqua"/>
        </w:rPr>
        <w:t xml:space="preserve"> </w:t>
      </w:r>
      <w:r w:rsidRPr="00B740D1">
        <w:rPr>
          <w:rFonts w:ascii="Book Antiqua" w:hAnsi="Book Antiqua"/>
        </w:rPr>
        <w:t>Ang</w:t>
      </w:r>
      <w:r>
        <w:rPr>
          <w:rFonts w:ascii="Book Antiqua" w:hAnsi="Book Antiqua"/>
        </w:rPr>
        <w:t xml:space="preserve"> </w:t>
      </w:r>
      <w:r w:rsidRPr="00B740D1">
        <w:rPr>
          <w:rFonts w:ascii="Book Antiqua" w:hAnsi="Book Antiqua"/>
        </w:rPr>
        <w:t>TL.</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systematic</w:t>
      </w:r>
      <w:r>
        <w:rPr>
          <w:rFonts w:ascii="Book Antiqua" w:hAnsi="Book Antiqua"/>
        </w:rPr>
        <w:t xml:space="preserve"> </w:t>
      </w:r>
      <w:r w:rsidRPr="00B740D1">
        <w:rPr>
          <w:rFonts w:ascii="Book Antiqua" w:hAnsi="Book Antiqua"/>
        </w:rPr>
        <w:t>review</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meta-analysis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the</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associated</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injury.</w:t>
      </w:r>
      <w:r>
        <w:rPr>
          <w:rStyle w:val="apple-converted-space"/>
          <w:rFonts w:ascii="Book Antiqua" w:hAnsi="Book Antiqua"/>
        </w:rPr>
        <w:t xml:space="preserve"> </w:t>
      </w:r>
      <w:r w:rsidRPr="00B740D1">
        <w:rPr>
          <w:rFonts w:ascii="Book Antiqua" w:hAnsi="Book Antiqua"/>
          <w:i/>
          <w:iCs/>
        </w:rPr>
        <w:t>Ann</w:t>
      </w:r>
      <w:r>
        <w:rPr>
          <w:rFonts w:ascii="Book Antiqua" w:hAnsi="Book Antiqua"/>
          <w:i/>
          <w:iCs/>
        </w:rPr>
        <w:t xml:space="preserve"> </w:t>
      </w:r>
      <w:r w:rsidRPr="00B740D1">
        <w:rPr>
          <w:rFonts w:ascii="Book Antiqua" w:hAnsi="Book Antiqua"/>
          <w:i/>
          <w:iCs/>
        </w:rPr>
        <w:t>Hepatol</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19</w:t>
      </w:r>
      <w:r w:rsidRPr="00B740D1">
        <w:rPr>
          <w:rFonts w:ascii="Book Antiqua" w:hAnsi="Book Antiqua"/>
        </w:rPr>
        <w:t>:</w:t>
      </w:r>
      <w:r>
        <w:rPr>
          <w:rFonts w:ascii="Book Antiqua" w:hAnsi="Book Antiqua"/>
        </w:rPr>
        <w:t xml:space="preserve"> </w:t>
      </w:r>
      <w:r w:rsidRPr="00B740D1">
        <w:rPr>
          <w:rFonts w:ascii="Book Antiqua" w:hAnsi="Book Antiqua"/>
        </w:rPr>
        <w:t>627-634</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32882393</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10.1016/j.aohep.2020.08.064]</w:t>
      </w:r>
    </w:p>
    <w:p w14:paraId="19863392" w14:textId="12D51A67"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lastRenderedPageBreak/>
        <w:t>68</w:t>
      </w:r>
      <w:r>
        <w:rPr>
          <w:rStyle w:val="apple-converted-space"/>
          <w:rFonts w:ascii="Book Antiqua" w:hAnsi="Book Antiqua"/>
        </w:rPr>
        <w:t xml:space="preserve"> </w:t>
      </w:r>
      <w:r w:rsidRPr="00B740D1">
        <w:rPr>
          <w:rFonts w:ascii="Book Antiqua" w:hAnsi="Book Antiqua"/>
          <w:b/>
          <w:bCs/>
        </w:rPr>
        <w:t>Wu</w:t>
      </w:r>
      <w:r>
        <w:rPr>
          <w:rFonts w:ascii="Book Antiqua" w:hAnsi="Book Antiqua"/>
          <w:b/>
          <w:bCs/>
        </w:rPr>
        <w:t xml:space="preserve"> </w:t>
      </w:r>
      <w:r w:rsidRPr="00B740D1">
        <w:rPr>
          <w:rFonts w:ascii="Book Antiqua" w:hAnsi="Book Antiqua"/>
          <w:b/>
          <w:bCs/>
        </w:rPr>
        <w:t>Y</w:t>
      </w:r>
      <w:r w:rsidRPr="00B740D1">
        <w:rPr>
          <w:rFonts w:ascii="Book Antiqua" w:hAnsi="Book Antiqua"/>
        </w:rPr>
        <w:t>,</w:t>
      </w:r>
      <w:r>
        <w:rPr>
          <w:rFonts w:ascii="Book Antiqua" w:hAnsi="Book Antiqua"/>
        </w:rPr>
        <w:t xml:space="preserve"> </w:t>
      </w:r>
      <w:r w:rsidRPr="00B740D1">
        <w:rPr>
          <w:rFonts w:ascii="Book Antiqua" w:hAnsi="Book Antiqua"/>
        </w:rPr>
        <w:t>Li</w:t>
      </w:r>
      <w:r>
        <w:rPr>
          <w:rFonts w:ascii="Book Antiqua" w:hAnsi="Book Antiqua"/>
        </w:rPr>
        <w:t xml:space="preserve"> </w:t>
      </w:r>
      <w:r w:rsidRPr="00B740D1">
        <w:rPr>
          <w:rFonts w:ascii="Book Antiqua" w:hAnsi="Book Antiqua"/>
        </w:rPr>
        <w:t>H,</w:t>
      </w:r>
      <w:r>
        <w:rPr>
          <w:rFonts w:ascii="Book Antiqua" w:hAnsi="Book Antiqua"/>
        </w:rPr>
        <w:t xml:space="preserve"> </w:t>
      </w:r>
      <w:r w:rsidRPr="00B740D1">
        <w:rPr>
          <w:rFonts w:ascii="Book Antiqua" w:hAnsi="Book Antiqua"/>
        </w:rPr>
        <w:t>Guo</w:t>
      </w:r>
      <w:r>
        <w:rPr>
          <w:rFonts w:ascii="Book Antiqua" w:hAnsi="Book Antiqua"/>
        </w:rPr>
        <w:t xml:space="preserve"> </w:t>
      </w:r>
      <w:r w:rsidRPr="00B740D1">
        <w:rPr>
          <w:rFonts w:ascii="Book Antiqua" w:hAnsi="Book Antiqua"/>
        </w:rPr>
        <w:t>X,</w:t>
      </w:r>
      <w:r>
        <w:rPr>
          <w:rFonts w:ascii="Book Antiqua" w:hAnsi="Book Antiqua"/>
        </w:rPr>
        <w:t xml:space="preserve"> </w:t>
      </w:r>
      <w:r w:rsidRPr="00B740D1">
        <w:rPr>
          <w:rFonts w:ascii="Book Antiqua" w:hAnsi="Book Antiqua"/>
        </w:rPr>
        <w:t>Yoshida</w:t>
      </w:r>
      <w:r>
        <w:rPr>
          <w:rFonts w:ascii="Book Antiqua" w:hAnsi="Book Antiqua"/>
        </w:rPr>
        <w:t xml:space="preserve"> </w:t>
      </w:r>
      <w:r w:rsidRPr="00B740D1">
        <w:rPr>
          <w:rFonts w:ascii="Book Antiqua" w:hAnsi="Book Antiqua"/>
        </w:rPr>
        <w:t>EM,</w:t>
      </w:r>
      <w:r>
        <w:rPr>
          <w:rFonts w:ascii="Book Antiqua" w:hAnsi="Book Antiqua"/>
        </w:rPr>
        <w:t xml:space="preserve"> </w:t>
      </w:r>
      <w:r w:rsidRPr="00B740D1">
        <w:rPr>
          <w:rFonts w:ascii="Book Antiqua" w:hAnsi="Book Antiqua"/>
        </w:rPr>
        <w:t>Mendez-Sanchez</w:t>
      </w:r>
      <w:r>
        <w:rPr>
          <w:rFonts w:ascii="Book Antiqua" w:hAnsi="Book Antiqua"/>
        </w:rPr>
        <w:t xml:space="preserve"> </w:t>
      </w:r>
      <w:r w:rsidRPr="00B740D1">
        <w:rPr>
          <w:rFonts w:ascii="Book Antiqua" w:hAnsi="Book Antiqua"/>
        </w:rPr>
        <w:t>N,</w:t>
      </w:r>
      <w:r>
        <w:rPr>
          <w:rFonts w:ascii="Book Antiqua" w:hAnsi="Book Antiqua"/>
        </w:rPr>
        <w:t xml:space="preserve"> </w:t>
      </w:r>
      <w:r w:rsidRPr="00B740D1">
        <w:rPr>
          <w:rFonts w:ascii="Book Antiqua" w:hAnsi="Book Antiqua"/>
        </w:rPr>
        <w:t>Levi</w:t>
      </w:r>
      <w:r>
        <w:rPr>
          <w:rFonts w:ascii="Book Antiqua" w:hAnsi="Book Antiqua"/>
        </w:rPr>
        <w:t xml:space="preserve"> </w:t>
      </w:r>
      <w:r w:rsidRPr="00B740D1">
        <w:rPr>
          <w:rFonts w:ascii="Book Antiqua" w:hAnsi="Book Antiqua"/>
        </w:rPr>
        <w:t>Sandri</w:t>
      </w:r>
      <w:r>
        <w:rPr>
          <w:rFonts w:ascii="Book Antiqua" w:hAnsi="Book Antiqua"/>
        </w:rPr>
        <w:t xml:space="preserve"> </w:t>
      </w:r>
      <w:r w:rsidRPr="00B740D1">
        <w:rPr>
          <w:rFonts w:ascii="Book Antiqua" w:hAnsi="Book Antiqua"/>
        </w:rPr>
        <w:t>GB,</w:t>
      </w:r>
      <w:r>
        <w:rPr>
          <w:rFonts w:ascii="Book Antiqua" w:hAnsi="Book Antiqua"/>
        </w:rPr>
        <w:t xml:space="preserve"> </w:t>
      </w:r>
      <w:proofErr w:type="spellStart"/>
      <w:r w:rsidRPr="00B740D1">
        <w:rPr>
          <w:rFonts w:ascii="Book Antiqua" w:hAnsi="Book Antiqua"/>
        </w:rPr>
        <w:t>Teschke</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Romeiro</w:t>
      </w:r>
      <w:proofErr w:type="spellEnd"/>
      <w:r>
        <w:rPr>
          <w:rFonts w:ascii="Book Antiqua" w:hAnsi="Book Antiqua"/>
        </w:rPr>
        <w:t xml:space="preserve"> </w:t>
      </w:r>
      <w:r w:rsidRPr="00B740D1">
        <w:rPr>
          <w:rFonts w:ascii="Book Antiqua" w:hAnsi="Book Antiqua"/>
        </w:rPr>
        <w:t>FG,</w:t>
      </w:r>
      <w:r>
        <w:rPr>
          <w:rFonts w:ascii="Book Antiqua" w:hAnsi="Book Antiqua"/>
        </w:rPr>
        <w:t xml:space="preserve"> </w:t>
      </w:r>
      <w:r w:rsidRPr="00B740D1">
        <w:rPr>
          <w:rFonts w:ascii="Book Antiqua" w:hAnsi="Book Antiqua"/>
        </w:rPr>
        <w:t>Shukla</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Qi</w:t>
      </w:r>
      <w:r>
        <w:rPr>
          <w:rFonts w:ascii="Book Antiqua" w:hAnsi="Book Antiqua"/>
        </w:rPr>
        <w:t xml:space="preserve"> </w:t>
      </w:r>
      <w:r w:rsidRPr="00B740D1">
        <w:rPr>
          <w:rFonts w:ascii="Book Antiqua" w:hAnsi="Book Antiqua"/>
        </w:rPr>
        <w:t>X.</w:t>
      </w:r>
      <w:r>
        <w:rPr>
          <w:rFonts w:ascii="Book Antiqua" w:hAnsi="Book Antiqua"/>
        </w:rPr>
        <w:t xml:space="preserve"> </w:t>
      </w:r>
      <w:r w:rsidRPr="00B740D1">
        <w:rPr>
          <w:rFonts w:ascii="Book Antiqua" w:hAnsi="Book Antiqua"/>
        </w:rPr>
        <w:t>Incidence,</w:t>
      </w:r>
      <w:r>
        <w:rPr>
          <w:rFonts w:ascii="Book Antiqua" w:hAnsi="Book Antiqua"/>
        </w:rPr>
        <w:t xml:space="preserve"> </w:t>
      </w:r>
      <w:r w:rsidRPr="00B740D1">
        <w:rPr>
          <w:rFonts w:ascii="Book Antiqua" w:hAnsi="Book Antiqua"/>
        </w:rPr>
        <w:t>risk</w:t>
      </w:r>
      <w:r>
        <w:rPr>
          <w:rFonts w:ascii="Book Antiqua" w:hAnsi="Book Antiqua"/>
        </w:rPr>
        <w:t xml:space="preserve"> </w:t>
      </w:r>
      <w:r w:rsidRPr="00B740D1">
        <w:rPr>
          <w:rFonts w:ascii="Book Antiqua" w:hAnsi="Book Antiqua"/>
        </w:rPr>
        <w:t>factors,</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prognosis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abnormal</w:t>
      </w:r>
      <w:r>
        <w:rPr>
          <w:rFonts w:ascii="Book Antiqua" w:hAnsi="Book Antiqua"/>
        </w:rPr>
        <w:t xml:space="preserve"> </w:t>
      </w:r>
      <w:r w:rsidRPr="00B740D1">
        <w:rPr>
          <w:rFonts w:ascii="Book Antiqua" w:hAnsi="Book Antiqua"/>
        </w:rPr>
        <w:t>liver</w:t>
      </w:r>
      <w:r>
        <w:rPr>
          <w:rFonts w:ascii="Book Antiqua" w:hAnsi="Book Antiqua"/>
        </w:rPr>
        <w:t xml:space="preserve"> </w:t>
      </w:r>
      <w:r w:rsidRPr="00B740D1">
        <w:rPr>
          <w:rFonts w:ascii="Book Antiqua" w:hAnsi="Book Antiqua"/>
        </w:rPr>
        <w:t>biochemical</w:t>
      </w:r>
      <w:r>
        <w:rPr>
          <w:rFonts w:ascii="Book Antiqua" w:hAnsi="Book Antiqua"/>
        </w:rPr>
        <w:t xml:space="preserve"> </w:t>
      </w:r>
      <w:r w:rsidRPr="00B740D1">
        <w:rPr>
          <w:rFonts w:ascii="Book Antiqua" w:hAnsi="Book Antiqua"/>
        </w:rPr>
        <w:t>tests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patients:</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systematic</w:t>
      </w:r>
      <w:r>
        <w:rPr>
          <w:rFonts w:ascii="Book Antiqua" w:hAnsi="Book Antiqua"/>
        </w:rPr>
        <w:t xml:space="preserve"> </w:t>
      </w:r>
      <w:r w:rsidRPr="00B740D1">
        <w:rPr>
          <w:rFonts w:ascii="Book Antiqua" w:hAnsi="Book Antiqua"/>
        </w:rPr>
        <w:t>review</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meta-analysis.</w:t>
      </w:r>
      <w:r>
        <w:rPr>
          <w:rStyle w:val="apple-converted-space"/>
          <w:rFonts w:ascii="Book Antiqua" w:hAnsi="Book Antiqua"/>
        </w:rPr>
        <w:t xml:space="preserve"> </w:t>
      </w:r>
      <w:r w:rsidRPr="00B740D1">
        <w:rPr>
          <w:rFonts w:ascii="Book Antiqua" w:hAnsi="Book Antiqua"/>
          <w:i/>
          <w:iCs/>
        </w:rPr>
        <w:t>Hepatol</w:t>
      </w:r>
      <w:r>
        <w:rPr>
          <w:rFonts w:ascii="Book Antiqua" w:hAnsi="Book Antiqua"/>
          <w:i/>
          <w:iCs/>
        </w:rPr>
        <w:t xml:space="preserve"> </w:t>
      </w:r>
      <w:r w:rsidRPr="00B740D1">
        <w:rPr>
          <w:rFonts w:ascii="Book Antiqua" w:hAnsi="Book Antiqua"/>
          <w:i/>
          <w:iCs/>
        </w:rPr>
        <w:t>Int</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14</w:t>
      </w:r>
      <w:r w:rsidRPr="00B740D1">
        <w:rPr>
          <w:rFonts w:ascii="Book Antiqua" w:hAnsi="Book Antiqua"/>
        </w:rPr>
        <w:t>:</w:t>
      </w:r>
      <w:r>
        <w:rPr>
          <w:rFonts w:ascii="Book Antiqua" w:hAnsi="Book Antiqua"/>
        </w:rPr>
        <w:t xml:space="preserve"> </w:t>
      </w:r>
      <w:r w:rsidRPr="00B740D1">
        <w:rPr>
          <w:rFonts w:ascii="Book Antiqua" w:hAnsi="Book Antiqua"/>
        </w:rPr>
        <w:t>621-637</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32710250</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10.1007/s12072-020-10074-6]</w:t>
      </w:r>
    </w:p>
    <w:p w14:paraId="4C75173E" w14:textId="008139D8"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69</w:t>
      </w:r>
      <w:r>
        <w:rPr>
          <w:rFonts w:ascii="Book Antiqua" w:hAnsi="Book Antiqua"/>
        </w:rPr>
        <w:t xml:space="preserve"> </w:t>
      </w:r>
      <w:r w:rsidR="002A7B99" w:rsidRPr="002A7B99">
        <w:rPr>
          <w:rFonts w:ascii="Book Antiqua" w:hAnsi="Book Antiqua"/>
          <w:b/>
          <w:bCs/>
        </w:rPr>
        <w:t>Barnes E</w:t>
      </w:r>
      <w:r w:rsidR="002A7B99" w:rsidRPr="002A7B99">
        <w:rPr>
          <w:rFonts w:ascii="Book Antiqua" w:hAnsi="Book Antiqua"/>
        </w:rPr>
        <w:t xml:space="preserve">. Infection of liver hepatocytes with SARS-CoV-2. </w:t>
      </w:r>
      <w:r w:rsidR="002A7B99" w:rsidRPr="002A7B99">
        <w:rPr>
          <w:rFonts w:ascii="Book Antiqua" w:hAnsi="Book Antiqua"/>
          <w:i/>
          <w:iCs/>
        </w:rPr>
        <w:t xml:space="preserve">Nat </w:t>
      </w:r>
      <w:proofErr w:type="spellStart"/>
      <w:r w:rsidR="002A7B99" w:rsidRPr="002A7B99">
        <w:rPr>
          <w:rFonts w:ascii="Book Antiqua" w:hAnsi="Book Antiqua"/>
          <w:i/>
          <w:iCs/>
        </w:rPr>
        <w:t>Metab</w:t>
      </w:r>
      <w:proofErr w:type="spellEnd"/>
      <w:r w:rsidR="002A7B99" w:rsidRPr="002A7B99">
        <w:rPr>
          <w:rFonts w:ascii="Book Antiqua" w:hAnsi="Book Antiqua"/>
        </w:rPr>
        <w:t xml:space="preserve"> 2022;</w:t>
      </w:r>
      <w:r w:rsidR="002A7B99">
        <w:rPr>
          <w:rFonts w:ascii="Book Antiqua" w:hAnsi="Book Antiqua"/>
        </w:rPr>
        <w:t xml:space="preserve"> </w:t>
      </w:r>
      <w:r w:rsidR="002A7B99" w:rsidRPr="002A7B99">
        <w:rPr>
          <w:rFonts w:ascii="Book Antiqua" w:hAnsi="Book Antiqua"/>
          <w:b/>
          <w:bCs/>
        </w:rPr>
        <w:t>4</w:t>
      </w:r>
      <w:r w:rsidR="002A7B99" w:rsidRPr="002A7B99">
        <w:rPr>
          <w:rFonts w:ascii="Book Antiqua" w:hAnsi="Book Antiqua"/>
        </w:rPr>
        <w:t>:</w:t>
      </w:r>
      <w:r w:rsidR="002A7B99">
        <w:rPr>
          <w:rFonts w:ascii="Book Antiqua" w:hAnsi="Book Antiqua"/>
        </w:rPr>
        <w:t xml:space="preserve"> </w:t>
      </w:r>
      <w:r w:rsidR="002A7B99" w:rsidRPr="002A7B99">
        <w:rPr>
          <w:rFonts w:ascii="Book Antiqua" w:hAnsi="Book Antiqua"/>
        </w:rPr>
        <w:t xml:space="preserve">301-302 </w:t>
      </w:r>
      <w:r w:rsidR="002A7B99">
        <w:rPr>
          <w:rFonts w:ascii="Book Antiqua" w:hAnsi="Book Antiqua"/>
        </w:rPr>
        <w:t>[</w:t>
      </w:r>
      <w:r w:rsidR="002A7B99" w:rsidRPr="002A7B99">
        <w:rPr>
          <w:rFonts w:ascii="Book Antiqua" w:hAnsi="Book Antiqua"/>
        </w:rPr>
        <w:t>PMID: 35347317</w:t>
      </w:r>
      <w:r w:rsidR="002A7B99">
        <w:rPr>
          <w:rFonts w:ascii="Book Antiqua" w:hAnsi="Book Antiqua"/>
        </w:rPr>
        <w:t xml:space="preserve"> DOI</w:t>
      </w:r>
      <w:r w:rsidR="002A7B99" w:rsidRPr="002A7B99">
        <w:rPr>
          <w:rFonts w:ascii="Book Antiqua" w:hAnsi="Book Antiqua"/>
        </w:rPr>
        <w:t>: 10.1038/s42255-022-00554-4</w:t>
      </w:r>
      <w:r w:rsidR="002A7B99">
        <w:rPr>
          <w:rFonts w:ascii="Book Antiqua" w:hAnsi="Book Antiqua"/>
        </w:rPr>
        <w:t>]</w:t>
      </w:r>
    </w:p>
    <w:p w14:paraId="43098FFF" w14:textId="74686A13"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70</w:t>
      </w:r>
      <w:r>
        <w:rPr>
          <w:rFonts w:ascii="Book Antiqua" w:hAnsi="Book Antiqua"/>
        </w:rPr>
        <w:t xml:space="preserve"> </w:t>
      </w:r>
      <w:r w:rsidR="00C928C4" w:rsidRPr="00C928C4">
        <w:rPr>
          <w:rFonts w:ascii="Book Antiqua" w:hAnsi="Book Antiqua"/>
          <w:b/>
          <w:bCs/>
        </w:rPr>
        <w:t>Kleiner DE</w:t>
      </w:r>
      <w:r w:rsidR="00C928C4" w:rsidRPr="00C928C4">
        <w:rPr>
          <w:rFonts w:ascii="Book Antiqua" w:hAnsi="Book Antiqua"/>
        </w:rPr>
        <w:t xml:space="preserve">. Liver Biopsy Shines a Light on COVID-19-Related Liver Injury. </w:t>
      </w:r>
      <w:r w:rsidR="00C928C4" w:rsidRPr="00C928C4">
        <w:rPr>
          <w:rFonts w:ascii="Book Antiqua" w:hAnsi="Book Antiqua"/>
          <w:i/>
          <w:iCs/>
        </w:rPr>
        <w:t>Cell Mol Gastroenterol Hepatol</w:t>
      </w:r>
      <w:r w:rsidR="00C928C4" w:rsidRPr="00C928C4">
        <w:rPr>
          <w:rFonts w:ascii="Book Antiqua" w:hAnsi="Book Antiqua"/>
        </w:rPr>
        <w:t xml:space="preserve"> 2021;</w:t>
      </w:r>
      <w:r w:rsidR="00C928C4">
        <w:rPr>
          <w:rFonts w:ascii="Book Antiqua" w:hAnsi="Book Antiqua"/>
        </w:rPr>
        <w:t xml:space="preserve"> </w:t>
      </w:r>
      <w:r w:rsidR="00C928C4" w:rsidRPr="00C928C4">
        <w:rPr>
          <w:rFonts w:ascii="Book Antiqua" w:hAnsi="Book Antiqua"/>
          <w:b/>
          <w:bCs/>
        </w:rPr>
        <w:t>11</w:t>
      </w:r>
      <w:r w:rsidR="00C928C4" w:rsidRPr="00C928C4">
        <w:rPr>
          <w:rFonts w:ascii="Book Antiqua" w:hAnsi="Book Antiqua"/>
        </w:rPr>
        <w:t>:</w:t>
      </w:r>
      <w:r w:rsidR="00C928C4">
        <w:rPr>
          <w:rFonts w:ascii="Book Antiqua" w:hAnsi="Book Antiqua"/>
        </w:rPr>
        <w:t xml:space="preserve"> </w:t>
      </w:r>
      <w:r w:rsidR="00C928C4" w:rsidRPr="00C928C4">
        <w:rPr>
          <w:rFonts w:ascii="Book Antiqua" w:hAnsi="Book Antiqua"/>
        </w:rPr>
        <w:t xml:space="preserve">881-882 </w:t>
      </w:r>
      <w:r w:rsidR="00C928C4">
        <w:rPr>
          <w:rFonts w:ascii="Book Antiqua" w:hAnsi="Book Antiqua"/>
        </w:rPr>
        <w:t>[</w:t>
      </w:r>
      <w:r w:rsidR="00C928C4" w:rsidRPr="00C928C4">
        <w:rPr>
          <w:rFonts w:ascii="Book Antiqua" w:hAnsi="Book Antiqua"/>
        </w:rPr>
        <w:t>PMID: 33144089</w:t>
      </w:r>
      <w:r w:rsidR="00C928C4">
        <w:rPr>
          <w:rFonts w:ascii="Book Antiqua" w:hAnsi="Book Antiqua"/>
        </w:rPr>
        <w:t xml:space="preserve"> DOI</w:t>
      </w:r>
      <w:r w:rsidR="00C928C4" w:rsidRPr="00C928C4">
        <w:rPr>
          <w:rFonts w:ascii="Book Antiqua" w:hAnsi="Book Antiqua"/>
        </w:rPr>
        <w:t>: 10.1016/j.jcmgh.2020.10.003</w:t>
      </w:r>
      <w:r w:rsidR="00C928C4">
        <w:rPr>
          <w:rFonts w:ascii="Book Antiqua" w:hAnsi="Book Antiqua"/>
        </w:rPr>
        <w:t>]</w:t>
      </w:r>
    </w:p>
    <w:p w14:paraId="60E607BF" w14:textId="09CA0FBD"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71</w:t>
      </w:r>
      <w:r>
        <w:rPr>
          <w:rStyle w:val="apple-converted-space"/>
          <w:rFonts w:ascii="Book Antiqua" w:hAnsi="Book Antiqua"/>
        </w:rPr>
        <w:t xml:space="preserve"> </w:t>
      </w:r>
      <w:proofErr w:type="spellStart"/>
      <w:r w:rsidRPr="00B740D1">
        <w:rPr>
          <w:rFonts w:ascii="Book Antiqua" w:hAnsi="Book Antiqua"/>
          <w:b/>
          <w:bCs/>
        </w:rPr>
        <w:t>D'Errico</w:t>
      </w:r>
      <w:proofErr w:type="spellEnd"/>
      <w:r>
        <w:rPr>
          <w:rFonts w:ascii="Book Antiqua" w:hAnsi="Book Antiqua"/>
          <w:b/>
          <w:bCs/>
        </w:rPr>
        <w:t xml:space="preserve"> </w:t>
      </w:r>
      <w:r w:rsidRPr="00B740D1">
        <w:rPr>
          <w:rFonts w:ascii="Book Antiqua" w:hAnsi="Book Antiqua"/>
          <w:b/>
          <w:bCs/>
        </w:rPr>
        <w:t>S</w:t>
      </w:r>
      <w:r w:rsidRPr="00B740D1">
        <w:rPr>
          <w:rFonts w:ascii="Book Antiqua" w:hAnsi="Book Antiqua"/>
        </w:rPr>
        <w:t>,</w:t>
      </w:r>
      <w:r>
        <w:rPr>
          <w:rFonts w:ascii="Book Antiqua" w:hAnsi="Book Antiqua"/>
        </w:rPr>
        <w:t xml:space="preserve"> </w:t>
      </w:r>
      <w:proofErr w:type="spellStart"/>
      <w:r w:rsidRPr="00B740D1">
        <w:rPr>
          <w:rFonts w:ascii="Book Antiqua" w:hAnsi="Book Antiqua"/>
        </w:rPr>
        <w:t>Zanon</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Montanaro</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Radaelli</w:t>
      </w:r>
      <w:proofErr w:type="spellEnd"/>
      <w:r>
        <w:rPr>
          <w:rFonts w:ascii="Book Antiqua" w:hAnsi="Book Antiqua"/>
        </w:rPr>
        <w:t xml:space="preserve"> </w:t>
      </w:r>
      <w:r w:rsidRPr="00B740D1">
        <w:rPr>
          <w:rFonts w:ascii="Book Antiqua" w:hAnsi="Book Antiqua"/>
        </w:rPr>
        <w:t>D,</w:t>
      </w:r>
      <w:r>
        <w:rPr>
          <w:rFonts w:ascii="Book Antiqua" w:hAnsi="Book Antiqua"/>
        </w:rPr>
        <w:t xml:space="preserve"> </w:t>
      </w:r>
      <w:r w:rsidRPr="00B740D1">
        <w:rPr>
          <w:rFonts w:ascii="Book Antiqua" w:hAnsi="Book Antiqua"/>
        </w:rPr>
        <w:t>Sessa</w:t>
      </w:r>
      <w:r>
        <w:rPr>
          <w:rFonts w:ascii="Book Antiqua" w:hAnsi="Book Antiqua"/>
        </w:rPr>
        <w:t xml:space="preserve"> </w:t>
      </w:r>
      <w:r w:rsidRPr="00B740D1">
        <w:rPr>
          <w:rFonts w:ascii="Book Antiqua" w:hAnsi="Book Antiqua"/>
        </w:rPr>
        <w:t>F,</w:t>
      </w:r>
      <w:r>
        <w:rPr>
          <w:rFonts w:ascii="Book Antiqua" w:hAnsi="Book Antiqua"/>
        </w:rPr>
        <w:t xml:space="preserve"> </w:t>
      </w:r>
      <w:r w:rsidRPr="00B740D1">
        <w:rPr>
          <w:rFonts w:ascii="Book Antiqua" w:hAnsi="Book Antiqua"/>
        </w:rPr>
        <w:t>Di</w:t>
      </w:r>
      <w:r>
        <w:rPr>
          <w:rFonts w:ascii="Book Antiqua" w:hAnsi="Book Antiqua"/>
        </w:rPr>
        <w:t xml:space="preserve"> </w:t>
      </w:r>
      <w:proofErr w:type="spellStart"/>
      <w:r w:rsidRPr="00B740D1">
        <w:rPr>
          <w:rFonts w:ascii="Book Antiqua" w:hAnsi="Book Antiqua"/>
        </w:rPr>
        <w:t>Mizio</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r w:rsidRPr="00B740D1">
        <w:rPr>
          <w:rFonts w:ascii="Book Antiqua" w:hAnsi="Book Antiqua"/>
        </w:rPr>
        <w:t>Montana</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Corrao</w:t>
      </w:r>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Salerno</w:t>
      </w:r>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Pomara</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More</w:t>
      </w:r>
      <w:r>
        <w:rPr>
          <w:rFonts w:ascii="Book Antiqua" w:hAnsi="Book Antiqua"/>
        </w:rPr>
        <w:t xml:space="preserve"> </w:t>
      </w:r>
      <w:r w:rsidRPr="00B740D1">
        <w:rPr>
          <w:rFonts w:ascii="Book Antiqua" w:hAnsi="Book Antiqua"/>
        </w:rPr>
        <w:t>than</w:t>
      </w:r>
      <w:r>
        <w:rPr>
          <w:rFonts w:ascii="Book Antiqua" w:hAnsi="Book Antiqua"/>
        </w:rPr>
        <w:t xml:space="preserve"> </w:t>
      </w:r>
      <w:r w:rsidRPr="00B740D1">
        <w:rPr>
          <w:rFonts w:ascii="Book Antiqua" w:hAnsi="Book Antiqua"/>
        </w:rPr>
        <w:t>Pneumonia:</w:t>
      </w:r>
      <w:r>
        <w:rPr>
          <w:rFonts w:ascii="Book Antiqua" w:hAnsi="Book Antiqua"/>
        </w:rPr>
        <w:t xml:space="preserve"> </w:t>
      </w:r>
      <w:r w:rsidRPr="00B740D1">
        <w:rPr>
          <w:rFonts w:ascii="Book Antiqua" w:hAnsi="Book Antiqua"/>
        </w:rPr>
        <w:t>Distinctive</w:t>
      </w:r>
      <w:r>
        <w:rPr>
          <w:rFonts w:ascii="Book Antiqua" w:hAnsi="Book Antiqua"/>
        </w:rPr>
        <w:t xml:space="preserve"> </w:t>
      </w:r>
      <w:r w:rsidRPr="00B740D1">
        <w:rPr>
          <w:rFonts w:ascii="Book Antiqua" w:hAnsi="Book Antiqua"/>
        </w:rPr>
        <w:t>Features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SARS-Cov-2</w:t>
      </w:r>
      <w:r>
        <w:rPr>
          <w:rFonts w:ascii="Book Antiqua" w:hAnsi="Book Antiqua"/>
        </w:rPr>
        <w:t xml:space="preserve"> </w:t>
      </w:r>
      <w:r w:rsidRPr="00B740D1">
        <w:rPr>
          <w:rFonts w:ascii="Book Antiqua" w:hAnsi="Book Antiqua"/>
        </w:rPr>
        <w:t>Infection.</w:t>
      </w:r>
      <w:r>
        <w:rPr>
          <w:rFonts w:ascii="Book Antiqua" w:hAnsi="Book Antiqua"/>
        </w:rPr>
        <w:t xml:space="preserve"> </w:t>
      </w:r>
      <w:r w:rsidRPr="00B740D1">
        <w:rPr>
          <w:rFonts w:ascii="Book Antiqua" w:hAnsi="Book Antiqua"/>
        </w:rPr>
        <w:t>From</w:t>
      </w:r>
      <w:r>
        <w:rPr>
          <w:rFonts w:ascii="Book Antiqua" w:hAnsi="Book Antiqua"/>
        </w:rPr>
        <w:t xml:space="preserve"> </w:t>
      </w:r>
      <w:r w:rsidRPr="00B740D1">
        <w:rPr>
          <w:rFonts w:ascii="Book Antiqua" w:hAnsi="Book Antiqua"/>
        </w:rPr>
        <w:t>Autopsy</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to</w:t>
      </w:r>
      <w:r>
        <w:rPr>
          <w:rFonts w:ascii="Book Antiqua" w:hAnsi="Book Antiqua"/>
        </w:rPr>
        <w:t xml:space="preserve"> </w:t>
      </w:r>
      <w:r w:rsidRPr="00B740D1">
        <w:rPr>
          <w:rFonts w:ascii="Book Antiqua" w:hAnsi="Book Antiqua"/>
        </w:rPr>
        <w:t>Clinical</w:t>
      </w:r>
      <w:r>
        <w:rPr>
          <w:rFonts w:ascii="Book Antiqua" w:hAnsi="Book Antiqua"/>
        </w:rPr>
        <w:t xml:space="preserve"> </w:t>
      </w:r>
      <w:r w:rsidRPr="00B740D1">
        <w:rPr>
          <w:rFonts w:ascii="Book Antiqua" w:hAnsi="Book Antiqua"/>
        </w:rPr>
        <w:t>Implications:</w:t>
      </w:r>
      <w:r>
        <w:rPr>
          <w:rFonts w:ascii="Book Antiqua" w:hAnsi="Book Antiqua"/>
        </w:rPr>
        <w:t xml:space="preserve"> </w:t>
      </w:r>
      <w:r w:rsidRPr="00B740D1">
        <w:rPr>
          <w:rFonts w:ascii="Book Antiqua" w:hAnsi="Book Antiqua"/>
        </w:rPr>
        <w:t>A</w:t>
      </w:r>
      <w:r>
        <w:rPr>
          <w:rFonts w:ascii="Book Antiqua" w:hAnsi="Book Antiqua"/>
        </w:rPr>
        <w:t xml:space="preserve"> </w:t>
      </w:r>
      <w:r w:rsidRPr="00B740D1">
        <w:rPr>
          <w:rFonts w:ascii="Book Antiqua" w:hAnsi="Book Antiqua"/>
        </w:rPr>
        <w:t>Systematic</w:t>
      </w:r>
      <w:r>
        <w:rPr>
          <w:rFonts w:ascii="Book Antiqua" w:hAnsi="Book Antiqua"/>
        </w:rPr>
        <w:t xml:space="preserve"> </w:t>
      </w:r>
      <w:r w:rsidRPr="00B740D1">
        <w:rPr>
          <w:rFonts w:ascii="Book Antiqua" w:hAnsi="Book Antiqua"/>
        </w:rPr>
        <w:t>Review.</w:t>
      </w:r>
      <w:r>
        <w:rPr>
          <w:rStyle w:val="apple-converted-space"/>
          <w:rFonts w:ascii="Book Antiqua" w:hAnsi="Book Antiqua"/>
        </w:rPr>
        <w:t xml:space="preserve"> </w:t>
      </w:r>
      <w:r w:rsidRPr="00B740D1">
        <w:rPr>
          <w:rFonts w:ascii="Book Antiqua" w:hAnsi="Book Antiqua"/>
          <w:i/>
          <w:iCs/>
        </w:rPr>
        <w:t>Microorganisms</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8</w:t>
      </w:r>
      <w:r>
        <w:rPr>
          <w:rStyle w:val="apple-converted-space"/>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33114061</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10.3390/microorganisms8111642]</w:t>
      </w:r>
    </w:p>
    <w:p w14:paraId="73C4099E" w14:textId="2A7BEEFD" w:rsidR="00B740D1" w:rsidRPr="0026739F" w:rsidRDefault="00B740D1" w:rsidP="00B740D1">
      <w:pPr>
        <w:pStyle w:val="a7"/>
        <w:adjustRightInd w:val="0"/>
        <w:snapToGrid w:val="0"/>
        <w:spacing w:before="0" w:beforeAutospacing="0" w:after="0" w:afterAutospacing="0" w:line="360" w:lineRule="auto"/>
        <w:jc w:val="both"/>
        <w:rPr>
          <w:rFonts w:ascii="Book Antiqua" w:hAnsi="Book Antiqua"/>
          <w:lang w:val="it-IT"/>
        </w:rPr>
      </w:pPr>
      <w:r w:rsidRPr="0026739F">
        <w:rPr>
          <w:rFonts w:ascii="Book Antiqua" w:hAnsi="Book Antiqua"/>
          <w:lang w:val="it-IT"/>
        </w:rPr>
        <w:t>72</w:t>
      </w:r>
      <w:r w:rsidRPr="0026739F">
        <w:rPr>
          <w:rStyle w:val="apple-converted-space"/>
          <w:rFonts w:ascii="Book Antiqua" w:hAnsi="Book Antiqua"/>
          <w:lang w:val="it-IT"/>
        </w:rPr>
        <w:t xml:space="preserve"> </w:t>
      </w:r>
      <w:r w:rsidRPr="0026739F">
        <w:rPr>
          <w:rFonts w:ascii="Book Antiqua" w:hAnsi="Book Antiqua"/>
          <w:b/>
          <w:bCs/>
          <w:lang w:val="it-IT"/>
        </w:rPr>
        <w:t>Macor P</w:t>
      </w:r>
      <w:r w:rsidRPr="0026739F">
        <w:rPr>
          <w:rFonts w:ascii="Book Antiqua" w:hAnsi="Book Antiqua"/>
          <w:lang w:val="it-IT"/>
        </w:rPr>
        <w:t>, Durigutto P, Mangogna A, Bussani R, D'Errico S, Zanon M, Pozzi N, Meroni P, Tedesco F. Multi-organ complement deposition in COVID-19 patients.</w:t>
      </w:r>
      <w:r w:rsidRPr="0026739F">
        <w:rPr>
          <w:rStyle w:val="apple-converted-space"/>
          <w:rFonts w:ascii="Book Antiqua" w:hAnsi="Book Antiqua"/>
          <w:lang w:val="it-IT"/>
        </w:rPr>
        <w:t xml:space="preserve"> </w:t>
      </w:r>
      <w:r w:rsidRPr="0026739F">
        <w:rPr>
          <w:rFonts w:ascii="Book Antiqua" w:hAnsi="Book Antiqua"/>
          <w:i/>
          <w:iCs/>
          <w:lang w:val="it-IT"/>
        </w:rPr>
        <w:t>medRxiv</w:t>
      </w:r>
      <w:r w:rsidRPr="0026739F">
        <w:rPr>
          <w:rStyle w:val="apple-converted-space"/>
          <w:rFonts w:ascii="Book Antiqua" w:hAnsi="Book Antiqua"/>
          <w:lang w:val="it-IT"/>
        </w:rPr>
        <w:t xml:space="preserve"> </w:t>
      </w:r>
      <w:r w:rsidRPr="0026739F">
        <w:rPr>
          <w:rFonts w:ascii="Book Antiqua" w:hAnsi="Book Antiqua"/>
          <w:lang w:val="it-IT"/>
        </w:rPr>
        <w:t>2021 [PMID: 33442701 DOI: 10.3390/biomedicines9081003]</w:t>
      </w:r>
    </w:p>
    <w:p w14:paraId="42B1ED6E" w14:textId="4F8A1FE1"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73</w:t>
      </w:r>
      <w:r>
        <w:rPr>
          <w:rStyle w:val="apple-converted-space"/>
          <w:rFonts w:ascii="Book Antiqua" w:hAnsi="Book Antiqua"/>
        </w:rPr>
        <w:t xml:space="preserve"> </w:t>
      </w:r>
      <w:proofErr w:type="spellStart"/>
      <w:r w:rsidRPr="00B740D1">
        <w:rPr>
          <w:rFonts w:ascii="Book Antiqua" w:hAnsi="Book Antiqua"/>
          <w:b/>
          <w:bCs/>
        </w:rPr>
        <w:t>Cipolloni</w:t>
      </w:r>
      <w:proofErr w:type="spellEnd"/>
      <w:r>
        <w:rPr>
          <w:rFonts w:ascii="Book Antiqua" w:hAnsi="Book Antiqua"/>
          <w:b/>
          <w:bCs/>
        </w:rPr>
        <w:t xml:space="preserve"> </w:t>
      </w:r>
      <w:r w:rsidRPr="00B740D1">
        <w:rPr>
          <w:rFonts w:ascii="Book Antiqua" w:hAnsi="Book Antiqua"/>
          <w:b/>
          <w:bCs/>
        </w:rPr>
        <w:t>L</w:t>
      </w:r>
      <w:r w:rsidRPr="00B740D1">
        <w:rPr>
          <w:rFonts w:ascii="Book Antiqua" w:hAnsi="Book Antiqua"/>
        </w:rPr>
        <w:t>,</w:t>
      </w:r>
      <w:r>
        <w:rPr>
          <w:rFonts w:ascii="Book Antiqua" w:hAnsi="Book Antiqua"/>
        </w:rPr>
        <w:t xml:space="preserve"> </w:t>
      </w:r>
      <w:r w:rsidRPr="00B740D1">
        <w:rPr>
          <w:rFonts w:ascii="Book Antiqua" w:hAnsi="Book Antiqua"/>
        </w:rPr>
        <w:t>Sessa</w:t>
      </w:r>
      <w:r>
        <w:rPr>
          <w:rFonts w:ascii="Book Antiqua" w:hAnsi="Book Antiqua"/>
        </w:rPr>
        <w:t xml:space="preserve"> </w:t>
      </w:r>
      <w:r w:rsidRPr="00B740D1">
        <w:rPr>
          <w:rFonts w:ascii="Book Antiqua" w:hAnsi="Book Antiqua"/>
        </w:rPr>
        <w:t>F,</w:t>
      </w:r>
      <w:r>
        <w:rPr>
          <w:rFonts w:ascii="Book Antiqua" w:hAnsi="Book Antiqua"/>
        </w:rPr>
        <w:t xml:space="preserve"> </w:t>
      </w:r>
      <w:proofErr w:type="spellStart"/>
      <w:r w:rsidRPr="00B740D1">
        <w:rPr>
          <w:rFonts w:ascii="Book Antiqua" w:hAnsi="Book Antiqua"/>
        </w:rPr>
        <w:t>Bertozzi</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proofErr w:type="spellStart"/>
      <w:r w:rsidRPr="00B740D1">
        <w:rPr>
          <w:rFonts w:ascii="Book Antiqua" w:hAnsi="Book Antiqua"/>
        </w:rPr>
        <w:t>Baldari</w:t>
      </w:r>
      <w:proofErr w:type="spellEnd"/>
      <w:r>
        <w:rPr>
          <w:rFonts w:ascii="Book Antiqua" w:hAnsi="Book Antiqua"/>
        </w:rPr>
        <w:t xml:space="preserve"> </w:t>
      </w:r>
      <w:r w:rsidRPr="00B740D1">
        <w:rPr>
          <w:rFonts w:ascii="Book Antiqua" w:hAnsi="Book Antiqua"/>
        </w:rPr>
        <w:t>B,</w:t>
      </w:r>
      <w:r>
        <w:rPr>
          <w:rFonts w:ascii="Book Antiqua" w:hAnsi="Book Antiqua"/>
        </w:rPr>
        <w:t xml:space="preserve"> </w:t>
      </w:r>
      <w:proofErr w:type="spellStart"/>
      <w:r w:rsidRPr="00B740D1">
        <w:rPr>
          <w:rFonts w:ascii="Book Antiqua" w:hAnsi="Book Antiqua"/>
        </w:rPr>
        <w:t>Cantatore</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proofErr w:type="spellStart"/>
      <w:r w:rsidRPr="00B740D1">
        <w:rPr>
          <w:rFonts w:ascii="Book Antiqua" w:hAnsi="Book Antiqua"/>
        </w:rPr>
        <w:t>Testi</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D'Errico</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Di</w:t>
      </w:r>
      <w:r>
        <w:rPr>
          <w:rFonts w:ascii="Book Antiqua" w:hAnsi="Book Antiqua"/>
        </w:rPr>
        <w:t xml:space="preserve"> </w:t>
      </w:r>
      <w:proofErr w:type="spellStart"/>
      <w:r w:rsidRPr="00B740D1">
        <w:rPr>
          <w:rFonts w:ascii="Book Antiqua" w:hAnsi="Book Antiqua"/>
        </w:rPr>
        <w:t>Mizio</w:t>
      </w:r>
      <w:proofErr w:type="spellEnd"/>
      <w:r>
        <w:rPr>
          <w:rFonts w:ascii="Book Antiqua" w:hAnsi="Book Antiqua"/>
        </w:rPr>
        <w:t xml:space="preserve"> </w:t>
      </w:r>
      <w:r w:rsidRPr="00B740D1">
        <w:rPr>
          <w:rFonts w:ascii="Book Antiqua" w:hAnsi="Book Antiqua"/>
        </w:rPr>
        <w:t>G,</w:t>
      </w:r>
      <w:r>
        <w:rPr>
          <w:rFonts w:ascii="Book Antiqua" w:hAnsi="Book Antiqua"/>
        </w:rPr>
        <w:t xml:space="preserve"> </w:t>
      </w:r>
      <w:proofErr w:type="spellStart"/>
      <w:r w:rsidRPr="00B740D1">
        <w:rPr>
          <w:rFonts w:ascii="Book Antiqua" w:hAnsi="Book Antiqua"/>
        </w:rPr>
        <w:t>Asmundo</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Castorina</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Salerno</w:t>
      </w:r>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Pomara</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r w:rsidRPr="00B740D1">
        <w:rPr>
          <w:rFonts w:ascii="Book Antiqua" w:hAnsi="Book Antiqua"/>
        </w:rPr>
        <w:t>Preliminary</w:t>
      </w:r>
      <w:r>
        <w:rPr>
          <w:rFonts w:ascii="Book Antiqua" w:hAnsi="Book Antiqua"/>
        </w:rPr>
        <w:t xml:space="preserve"> </w:t>
      </w:r>
      <w:r w:rsidRPr="00B740D1">
        <w:rPr>
          <w:rFonts w:ascii="Book Antiqua" w:hAnsi="Book Antiqua"/>
        </w:rPr>
        <w:t>Post-Mortem</w:t>
      </w:r>
      <w:r>
        <w:rPr>
          <w:rFonts w:ascii="Book Antiqua" w:hAnsi="Book Antiqua"/>
        </w:rPr>
        <w:t xml:space="preserve"> </w:t>
      </w:r>
      <w:r w:rsidRPr="00B740D1">
        <w:rPr>
          <w:rFonts w:ascii="Book Antiqua" w:hAnsi="Book Antiqua"/>
        </w:rPr>
        <w:t>COVID-19</w:t>
      </w:r>
      <w:r>
        <w:rPr>
          <w:rFonts w:ascii="Book Antiqua" w:hAnsi="Book Antiqua"/>
        </w:rPr>
        <w:t xml:space="preserve"> </w:t>
      </w:r>
      <w:r w:rsidRPr="00B740D1">
        <w:rPr>
          <w:rFonts w:ascii="Book Antiqua" w:hAnsi="Book Antiqua"/>
        </w:rPr>
        <w:t>Evidence</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Endothelial</w:t>
      </w:r>
      <w:r>
        <w:rPr>
          <w:rFonts w:ascii="Book Antiqua" w:hAnsi="Book Antiqua"/>
        </w:rPr>
        <w:t xml:space="preserve"> </w:t>
      </w:r>
      <w:r w:rsidRPr="00B740D1">
        <w:rPr>
          <w:rFonts w:ascii="Book Antiqua" w:hAnsi="Book Antiqua"/>
        </w:rPr>
        <w:t>Injury</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Factor</w:t>
      </w:r>
      <w:r>
        <w:rPr>
          <w:rFonts w:ascii="Book Antiqua" w:hAnsi="Book Antiqua"/>
        </w:rPr>
        <w:t xml:space="preserve"> </w:t>
      </w:r>
      <w:r w:rsidRPr="00B740D1">
        <w:rPr>
          <w:rFonts w:ascii="Book Antiqua" w:hAnsi="Book Antiqua"/>
        </w:rPr>
        <w:t>VIII</w:t>
      </w:r>
      <w:r>
        <w:rPr>
          <w:rFonts w:ascii="Book Antiqua" w:hAnsi="Book Antiqua"/>
        </w:rPr>
        <w:t xml:space="preserve"> </w:t>
      </w:r>
      <w:r w:rsidRPr="00B740D1">
        <w:rPr>
          <w:rFonts w:ascii="Book Antiqua" w:hAnsi="Book Antiqua"/>
        </w:rPr>
        <w:t>Hyperexpression.</w:t>
      </w:r>
      <w:r>
        <w:rPr>
          <w:rStyle w:val="apple-converted-space"/>
          <w:rFonts w:ascii="Book Antiqua" w:hAnsi="Book Antiqua"/>
        </w:rPr>
        <w:t xml:space="preserve"> </w:t>
      </w:r>
      <w:r w:rsidRPr="00B740D1">
        <w:rPr>
          <w:rFonts w:ascii="Book Antiqua" w:hAnsi="Book Antiqua"/>
          <w:i/>
          <w:iCs/>
        </w:rPr>
        <w:t>Diagnostics</w:t>
      </w:r>
      <w:r>
        <w:rPr>
          <w:rFonts w:ascii="Book Antiqua" w:hAnsi="Book Antiqua"/>
          <w:i/>
          <w:iCs/>
        </w:rPr>
        <w:t xml:space="preserve"> </w:t>
      </w:r>
      <w:r w:rsidRPr="00B740D1">
        <w:rPr>
          <w:rFonts w:ascii="Book Antiqua" w:hAnsi="Book Antiqua"/>
          <w:i/>
          <w:iCs/>
        </w:rPr>
        <w:t>(Basel)</w:t>
      </w:r>
      <w:r>
        <w:rPr>
          <w:rStyle w:val="apple-converted-space"/>
          <w:rFonts w:ascii="Book Antiqua" w:hAnsi="Book Antiqua"/>
        </w:rPr>
        <w:t xml:space="preserve"> </w:t>
      </w:r>
      <w:r w:rsidRPr="00B740D1">
        <w:rPr>
          <w:rFonts w:ascii="Book Antiqua" w:hAnsi="Book Antiqua"/>
        </w:rPr>
        <w:t>2020;</w:t>
      </w:r>
      <w:r>
        <w:rPr>
          <w:rStyle w:val="apple-converted-space"/>
          <w:rFonts w:ascii="Book Antiqua" w:hAnsi="Book Antiqua"/>
        </w:rPr>
        <w:t xml:space="preserve"> </w:t>
      </w:r>
      <w:r w:rsidRPr="00B740D1">
        <w:rPr>
          <w:rFonts w:ascii="Book Antiqua" w:hAnsi="Book Antiqua"/>
          <w:b/>
          <w:bCs/>
        </w:rPr>
        <w:t>10</w:t>
      </w:r>
      <w:r>
        <w:rPr>
          <w:rStyle w:val="apple-converted-space"/>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32784826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10.3390/diagnostics10080575]</w:t>
      </w:r>
    </w:p>
    <w:p w14:paraId="3EEE788B" w14:textId="4CA7D73C" w:rsidR="00B740D1" w:rsidRPr="00B740D1" w:rsidRDefault="00B740D1" w:rsidP="00B740D1">
      <w:pPr>
        <w:pStyle w:val="a7"/>
        <w:adjustRightInd w:val="0"/>
        <w:snapToGrid w:val="0"/>
        <w:spacing w:before="0" w:beforeAutospacing="0" w:after="0" w:afterAutospacing="0" w:line="360" w:lineRule="auto"/>
        <w:jc w:val="both"/>
        <w:rPr>
          <w:rFonts w:ascii="Book Antiqua" w:hAnsi="Book Antiqua"/>
        </w:rPr>
      </w:pPr>
      <w:r w:rsidRPr="00B740D1">
        <w:rPr>
          <w:rFonts w:ascii="Book Antiqua" w:hAnsi="Book Antiqua"/>
        </w:rPr>
        <w:t>74</w:t>
      </w:r>
      <w:r>
        <w:rPr>
          <w:rStyle w:val="apple-converted-space"/>
          <w:rFonts w:ascii="Book Antiqua" w:hAnsi="Book Antiqua"/>
        </w:rPr>
        <w:t xml:space="preserve"> </w:t>
      </w:r>
      <w:proofErr w:type="spellStart"/>
      <w:r w:rsidRPr="00B740D1">
        <w:rPr>
          <w:rFonts w:ascii="Book Antiqua" w:hAnsi="Book Antiqua"/>
          <w:b/>
          <w:bCs/>
        </w:rPr>
        <w:t>Frisoni</w:t>
      </w:r>
      <w:proofErr w:type="spellEnd"/>
      <w:r>
        <w:rPr>
          <w:rFonts w:ascii="Book Antiqua" w:hAnsi="Book Antiqua"/>
          <w:b/>
          <w:bCs/>
        </w:rPr>
        <w:t xml:space="preserve"> </w:t>
      </w:r>
      <w:r w:rsidRPr="00B740D1">
        <w:rPr>
          <w:rFonts w:ascii="Book Antiqua" w:hAnsi="Book Antiqua"/>
          <w:b/>
          <w:bCs/>
        </w:rPr>
        <w:t>P</w:t>
      </w:r>
      <w:r w:rsidRPr="00B740D1">
        <w:rPr>
          <w:rFonts w:ascii="Book Antiqua" w:hAnsi="Book Antiqua"/>
        </w:rPr>
        <w:t>,</w:t>
      </w:r>
      <w:r>
        <w:rPr>
          <w:rFonts w:ascii="Book Antiqua" w:hAnsi="Book Antiqua"/>
        </w:rPr>
        <w:t xml:space="preserve"> </w:t>
      </w:r>
      <w:proofErr w:type="spellStart"/>
      <w:r w:rsidRPr="00B740D1">
        <w:rPr>
          <w:rFonts w:ascii="Book Antiqua" w:hAnsi="Book Antiqua"/>
        </w:rPr>
        <w:t>Neri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D'Errico</w:t>
      </w:r>
      <w:proofErr w:type="spellEnd"/>
      <w:r>
        <w:rPr>
          <w:rFonts w:ascii="Book Antiqua" w:hAnsi="Book Antiqua"/>
        </w:rPr>
        <w:t xml:space="preserve"> </w:t>
      </w:r>
      <w:r w:rsidRPr="00B740D1">
        <w:rPr>
          <w:rFonts w:ascii="Book Antiqua" w:hAnsi="Book Antiqua"/>
        </w:rPr>
        <w:t>S,</w:t>
      </w:r>
      <w:r>
        <w:rPr>
          <w:rFonts w:ascii="Book Antiqua" w:hAnsi="Book Antiqua"/>
        </w:rPr>
        <w:t xml:space="preserve"> </w:t>
      </w:r>
      <w:r w:rsidRPr="00B740D1">
        <w:rPr>
          <w:rFonts w:ascii="Book Antiqua" w:hAnsi="Book Antiqua"/>
        </w:rPr>
        <w:t>Alfieri</w:t>
      </w:r>
      <w:r>
        <w:rPr>
          <w:rFonts w:ascii="Book Antiqua" w:hAnsi="Book Antiqua"/>
        </w:rPr>
        <w:t xml:space="preserve"> </w:t>
      </w:r>
      <w:r w:rsidRPr="00B740D1">
        <w:rPr>
          <w:rFonts w:ascii="Book Antiqua" w:hAnsi="Book Antiqua"/>
        </w:rPr>
        <w:t>L,</w:t>
      </w:r>
      <w:r>
        <w:rPr>
          <w:rFonts w:ascii="Book Antiqua" w:hAnsi="Book Antiqua"/>
        </w:rPr>
        <w:t xml:space="preserve"> </w:t>
      </w:r>
      <w:proofErr w:type="spellStart"/>
      <w:r w:rsidRPr="00B740D1">
        <w:rPr>
          <w:rFonts w:ascii="Book Antiqua" w:hAnsi="Book Antiqua"/>
        </w:rPr>
        <w:t>Bonuccelli</w:t>
      </w:r>
      <w:proofErr w:type="spellEnd"/>
      <w:r>
        <w:rPr>
          <w:rFonts w:ascii="Book Antiqua" w:hAnsi="Book Antiqua"/>
        </w:rPr>
        <w:t xml:space="preserve"> </w:t>
      </w:r>
      <w:r w:rsidRPr="00B740D1">
        <w:rPr>
          <w:rFonts w:ascii="Book Antiqua" w:hAnsi="Book Antiqua"/>
        </w:rPr>
        <w:t>D,</w:t>
      </w:r>
      <w:r>
        <w:rPr>
          <w:rFonts w:ascii="Book Antiqua" w:hAnsi="Book Antiqua"/>
        </w:rPr>
        <w:t xml:space="preserve"> </w:t>
      </w:r>
      <w:proofErr w:type="spellStart"/>
      <w:r w:rsidRPr="00B740D1">
        <w:rPr>
          <w:rFonts w:ascii="Book Antiqua" w:hAnsi="Book Antiqua"/>
        </w:rPr>
        <w:t>Cingolani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Di</w:t>
      </w:r>
      <w:r>
        <w:rPr>
          <w:rFonts w:ascii="Book Antiqua" w:hAnsi="Book Antiqua"/>
        </w:rPr>
        <w:t xml:space="preserve"> </w:t>
      </w:r>
      <w:r w:rsidRPr="00B740D1">
        <w:rPr>
          <w:rFonts w:ascii="Book Antiqua" w:hAnsi="Book Antiqua"/>
        </w:rPr>
        <w:t>Paolo</w:t>
      </w:r>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Gaudio</w:t>
      </w:r>
      <w:proofErr w:type="spellEnd"/>
      <w:r>
        <w:rPr>
          <w:rFonts w:ascii="Book Antiqua" w:hAnsi="Book Antiqua"/>
        </w:rPr>
        <w:t xml:space="preserve"> </w:t>
      </w:r>
      <w:r w:rsidRPr="00B740D1">
        <w:rPr>
          <w:rFonts w:ascii="Book Antiqua" w:hAnsi="Book Antiqua"/>
        </w:rPr>
        <w:t>RM,</w:t>
      </w:r>
      <w:r>
        <w:rPr>
          <w:rFonts w:ascii="Book Antiqua" w:hAnsi="Book Antiqua"/>
        </w:rPr>
        <w:t xml:space="preserve"> </w:t>
      </w:r>
      <w:proofErr w:type="spellStart"/>
      <w:r w:rsidRPr="00B740D1">
        <w:rPr>
          <w:rFonts w:ascii="Book Antiqua" w:hAnsi="Book Antiqua"/>
        </w:rPr>
        <w:t>Lestani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r w:rsidRPr="00B740D1">
        <w:rPr>
          <w:rFonts w:ascii="Book Antiqua" w:hAnsi="Book Antiqua"/>
        </w:rPr>
        <w:t>Marti</w:t>
      </w:r>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Martelloni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Moreschi</w:t>
      </w:r>
      <w:proofErr w:type="spellEnd"/>
      <w:r>
        <w:rPr>
          <w:rFonts w:ascii="Book Antiqua" w:hAnsi="Book Antiqua"/>
        </w:rPr>
        <w:t xml:space="preserve"> </w:t>
      </w:r>
      <w:r w:rsidRPr="00B740D1">
        <w:rPr>
          <w:rFonts w:ascii="Book Antiqua" w:hAnsi="Book Antiqua"/>
        </w:rPr>
        <w:t>C,</w:t>
      </w:r>
      <w:r>
        <w:rPr>
          <w:rFonts w:ascii="Book Antiqua" w:hAnsi="Book Antiqua"/>
        </w:rPr>
        <w:t xml:space="preserve"> </w:t>
      </w:r>
      <w:proofErr w:type="spellStart"/>
      <w:r w:rsidRPr="00B740D1">
        <w:rPr>
          <w:rFonts w:ascii="Book Antiqua" w:hAnsi="Book Antiqua"/>
        </w:rPr>
        <w:t>Santurro</w:t>
      </w:r>
      <w:proofErr w:type="spellEnd"/>
      <w:r>
        <w:rPr>
          <w:rFonts w:ascii="Book Antiqua" w:hAnsi="Book Antiqua"/>
        </w:rPr>
        <w:t xml:space="preserve"> </w:t>
      </w:r>
      <w:r w:rsidRPr="00B740D1">
        <w:rPr>
          <w:rFonts w:ascii="Book Antiqua" w:hAnsi="Book Antiqua"/>
        </w:rPr>
        <w:t>A,</w:t>
      </w:r>
      <w:r>
        <w:rPr>
          <w:rFonts w:ascii="Book Antiqua" w:hAnsi="Book Antiqua"/>
        </w:rPr>
        <w:t xml:space="preserve"> </w:t>
      </w:r>
      <w:proofErr w:type="spellStart"/>
      <w:r w:rsidRPr="00B740D1">
        <w:rPr>
          <w:rFonts w:ascii="Book Antiqua" w:hAnsi="Book Antiqua"/>
        </w:rPr>
        <w:t>Scopetti</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Turriziani</w:t>
      </w:r>
      <w:proofErr w:type="spellEnd"/>
      <w:r>
        <w:rPr>
          <w:rFonts w:ascii="Book Antiqua" w:hAnsi="Book Antiqua"/>
        </w:rPr>
        <w:t xml:space="preserve"> </w:t>
      </w:r>
      <w:r w:rsidRPr="00B740D1">
        <w:rPr>
          <w:rFonts w:ascii="Book Antiqua" w:hAnsi="Book Antiqua"/>
        </w:rPr>
        <w:t>O,</w:t>
      </w:r>
      <w:r>
        <w:rPr>
          <w:rFonts w:ascii="Book Antiqua" w:hAnsi="Book Antiqua"/>
        </w:rPr>
        <w:t xml:space="preserve"> </w:t>
      </w:r>
      <w:proofErr w:type="spellStart"/>
      <w:r w:rsidRPr="00B740D1">
        <w:rPr>
          <w:rFonts w:ascii="Book Antiqua" w:hAnsi="Book Antiqua"/>
        </w:rPr>
        <w:t>Zanon</w:t>
      </w:r>
      <w:proofErr w:type="spellEnd"/>
      <w:r>
        <w:rPr>
          <w:rFonts w:ascii="Book Antiqua" w:hAnsi="Book Antiqua"/>
        </w:rPr>
        <w:t xml:space="preserve"> </w:t>
      </w:r>
      <w:r w:rsidRPr="00B740D1">
        <w:rPr>
          <w:rFonts w:ascii="Book Antiqua" w:hAnsi="Book Antiqua"/>
        </w:rPr>
        <w:t>M,</w:t>
      </w:r>
      <w:r>
        <w:rPr>
          <w:rFonts w:ascii="Book Antiqua" w:hAnsi="Book Antiqua"/>
        </w:rPr>
        <w:t xml:space="preserve"> </w:t>
      </w:r>
      <w:proofErr w:type="spellStart"/>
      <w:r w:rsidRPr="00B740D1">
        <w:rPr>
          <w:rFonts w:ascii="Book Antiqua" w:hAnsi="Book Antiqua"/>
        </w:rPr>
        <w:t>Scendoni</w:t>
      </w:r>
      <w:proofErr w:type="spellEnd"/>
      <w:r>
        <w:rPr>
          <w:rFonts w:ascii="Book Antiqua" w:hAnsi="Book Antiqua"/>
        </w:rPr>
        <w:t xml:space="preserve"> </w:t>
      </w:r>
      <w:r w:rsidRPr="00B740D1">
        <w:rPr>
          <w:rFonts w:ascii="Book Antiqua" w:hAnsi="Book Antiqua"/>
        </w:rPr>
        <w:t>R,</w:t>
      </w:r>
      <w:r>
        <w:rPr>
          <w:rFonts w:ascii="Book Antiqua" w:hAnsi="Book Antiqua"/>
        </w:rPr>
        <w:t xml:space="preserve"> </w:t>
      </w:r>
      <w:proofErr w:type="spellStart"/>
      <w:r w:rsidRPr="00B740D1">
        <w:rPr>
          <w:rFonts w:ascii="Book Antiqua" w:hAnsi="Book Antiqua"/>
        </w:rPr>
        <w:t>Frati</w:t>
      </w:r>
      <w:proofErr w:type="spellEnd"/>
      <w:r>
        <w:rPr>
          <w:rFonts w:ascii="Book Antiqua" w:hAnsi="Book Antiqua"/>
        </w:rPr>
        <w:t xml:space="preserve"> </w:t>
      </w:r>
      <w:r w:rsidRPr="00B740D1">
        <w:rPr>
          <w:rFonts w:ascii="Book Antiqua" w:hAnsi="Book Antiqua"/>
        </w:rPr>
        <w:t>P,</w:t>
      </w:r>
      <w:r>
        <w:rPr>
          <w:rFonts w:ascii="Book Antiqua" w:hAnsi="Book Antiqua"/>
        </w:rPr>
        <w:t xml:space="preserve"> </w:t>
      </w:r>
      <w:proofErr w:type="spellStart"/>
      <w:r w:rsidRPr="00B740D1">
        <w:rPr>
          <w:rFonts w:ascii="Book Antiqua" w:hAnsi="Book Antiqua"/>
        </w:rPr>
        <w:t>Fineschi</w:t>
      </w:r>
      <w:proofErr w:type="spellEnd"/>
      <w:r>
        <w:rPr>
          <w:rFonts w:ascii="Book Antiqua" w:hAnsi="Book Antiqua"/>
        </w:rPr>
        <w:t xml:space="preserve"> </w:t>
      </w:r>
      <w:r w:rsidRPr="00B740D1">
        <w:rPr>
          <w:rFonts w:ascii="Book Antiqua" w:hAnsi="Book Antiqua"/>
        </w:rPr>
        <w:t>V.</w:t>
      </w:r>
      <w:r>
        <w:rPr>
          <w:rFonts w:ascii="Book Antiqua" w:hAnsi="Book Antiqua"/>
        </w:rPr>
        <w:t xml:space="preserve"> </w:t>
      </w:r>
      <w:r w:rsidRPr="00B740D1">
        <w:rPr>
          <w:rFonts w:ascii="Book Antiqua" w:hAnsi="Book Antiqua"/>
        </w:rPr>
        <w:t>Cytokine</w:t>
      </w:r>
      <w:r>
        <w:rPr>
          <w:rFonts w:ascii="Book Antiqua" w:hAnsi="Book Antiqua"/>
        </w:rPr>
        <w:t xml:space="preserve"> </w:t>
      </w:r>
      <w:r w:rsidRPr="00B740D1">
        <w:rPr>
          <w:rFonts w:ascii="Book Antiqua" w:hAnsi="Book Antiqua"/>
        </w:rPr>
        <w:t>storm</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histopathological</w:t>
      </w:r>
      <w:r>
        <w:rPr>
          <w:rFonts w:ascii="Book Antiqua" w:hAnsi="Book Antiqua"/>
        </w:rPr>
        <w:t xml:space="preserve"> </w:t>
      </w:r>
      <w:r w:rsidRPr="00B740D1">
        <w:rPr>
          <w:rFonts w:ascii="Book Antiqua" w:hAnsi="Book Antiqua"/>
        </w:rPr>
        <w:t>findings</w:t>
      </w:r>
      <w:r>
        <w:rPr>
          <w:rFonts w:ascii="Book Antiqua" w:hAnsi="Book Antiqua"/>
        </w:rPr>
        <w:t xml:space="preserve"> </w:t>
      </w:r>
      <w:r w:rsidRPr="00B740D1">
        <w:rPr>
          <w:rFonts w:ascii="Book Antiqua" w:hAnsi="Book Antiqua"/>
        </w:rPr>
        <w:t>in</w:t>
      </w:r>
      <w:r>
        <w:rPr>
          <w:rFonts w:ascii="Book Antiqua" w:hAnsi="Book Antiqua"/>
        </w:rPr>
        <w:t xml:space="preserve"> </w:t>
      </w:r>
      <w:r w:rsidRPr="00B740D1">
        <w:rPr>
          <w:rFonts w:ascii="Book Antiqua" w:hAnsi="Book Antiqua"/>
        </w:rPr>
        <w:t>60</w:t>
      </w:r>
      <w:r>
        <w:rPr>
          <w:rFonts w:ascii="Book Antiqua" w:hAnsi="Book Antiqua"/>
        </w:rPr>
        <w:t xml:space="preserve"> </w:t>
      </w:r>
      <w:r w:rsidRPr="00B740D1">
        <w:rPr>
          <w:rFonts w:ascii="Book Antiqua" w:hAnsi="Book Antiqua"/>
        </w:rPr>
        <w:t>cases</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COVID-19-related</w:t>
      </w:r>
      <w:r>
        <w:rPr>
          <w:rFonts w:ascii="Book Antiqua" w:hAnsi="Book Antiqua"/>
        </w:rPr>
        <w:t xml:space="preserve"> </w:t>
      </w:r>
      <w:r w:rsidRPr="00B740D1">
        <w:rPr>
          <w:rFonts w:ascii="Book Antiqua" w:hAnsi="Book Antiqua"/>
        </w:rPr>
        <w:t>death:</w:t>
      </w:r>
      <w:r>
        <w:rPr>
          <w:rFonts w:ascii="Book Antiqua" w:hAnsi="Book Antiqua"/>
        </w:rPr>
        <w:t xml:space="preserve"> </w:t>
      </w:r>
      <w:r w:rsidRPr="00B740D1">
        <w:rPr>
          <w:rFonts w:ascii="Book Antiqua" w:hAnsi="Book Antiqua"/>
        </w:rPr>
        <w:t>from</w:t>
      </w:r>
      <w:r>
        <w:rPr>
          <w:rFonts w:ascii="Book Antiqua" w:hAnsi="Book Antiqua"/>
        </w:rPr>
        <w:t xml:space="preserve"> </w:t>
      </w:r>
      <w:r w:rsidRPr="00B740D1">
        <w:rPr>
          <w:rFonts w:ascii="Book Antiqua" w:hAnsi="Book Antiqua"/>
        </w:rPr>
        <w:t>viral</w:t>
      </w:r>
      <w:r>
        <w:rPr>
          <w:rFonts w:ascii="Book Antiqua" w:hAnsi="Book Antiqua"/>
        </w:rPr>
        <w:t xml:space="preserve"> </w:t>
      </w:r>
      <w:r w:rsidRPr="00B740D1">
        <w:rPr>
          <w:rFonts w:ascii="Book Antiqua" w:hAnsi="Book Antiqua"/>
        </w:rPr>
        <w:t>load</w:t>
      </w:r>
      <w:r>
        <w:rPr>
          <w:rFonts w:ascii="Book Antiqua" w:hAnsi="Book Antiqua"/>
        </w:rPr>
        <w:t xml:space="preserve"> </w:t>
      </w:r>
      <w:r w:rsidRPr="00B740D1">
        <w:rPr>
          <w:rFonts w:ascii="Book Antiqua" w:hAnsi="Book Antiqua"/>
        </w:rPr>
        <w:t>research</w:t>
      </w:r>
      <w:r>
        <w:rPr>
          <w:rFonts w:ascii="Book Antiqua" w:hAnsi="Book Antiqua"/>
        </w:rPr>
        <w:t xml:space="preserve"> </w:t>
      </w:r>
      <w:r w:rsidRPr="00B740D1">
        <w:rPr>
          <w:rFonts w:ascii="Book Antiqua" w:hAnsi="Book Antiqua"/>
        </w:rPr>
        <w:t>to</w:t>
      </w:r>
      <w:r>
        <w:rPr>
          <w:rFonts w:ascii="Book Antiqua" w:hAnsi="Book Antiqua"/>
        </w:rPr>
        <w:t xml:space="preserve"> </w:t>
      </w:r>
      <w:r w:rsidRPr="00B740D1">
        <w:rPr>
          <w:rFonts w:ascii="Book Antiqua" w:hAnsi="Book Antiqua"/>
        </w:rPr>
        <w:t>immunohistochemical</w:t>
      </w:r>
      <w:r>
        <w:rPr>
          <w:rFonts w:ascii="Book Antiqua" w:hAnsi="Book Antiqua"/>
        </w:rPr>
        <w:t xml:space="preserve"> </w:t>
      </w:r>
      <w:r w:rsidRPr="00B740D1">
        <w:rPr>
          <w:rFonts w:ascii="Book Antiqua" w:hAnsi="Book Antiqua"/>
        </w:rPr>
        <w:t>quantification</w:t>
      </w:r>
      <w:r>
        <w:rPr>
          <w:rFonts w:ascii="Book Antiqua" w:hAnsi="Book Antiqua"/>
        </w:rPr>
        <w:t xml:space="preserve"> </w:t>
      </w:r>
      <w:r w:rsidRPr="00B740D1">
        <w:rPr>
          <w:rFonts w:ascii="Book Antiqua" w:hAnsi="Book Antiqua"/>
        </w:rPr>
        <w:t>of</w:t>
      </w:r>
      <w:r>
        <w:rPr>
          <w:rFonts w:ascii="Book Antiqua" w:hAnsi="Book Antiqua"/>
        </w:rPr>
        <w:t xml:space="preserve"> </w:t>
      </w:r>
      <w:r w:rsidRPr="00B740D1">
        <w:rPr>
          <w:rFonts w:ascii="Book Antiqua" w:hAnsi="Book Antiqua"/>
        </w:rPr>
        <w:t>major</w:t>
      </w:r>
      <w:r>
        <w:rPr>
          <w:rFonts w:ascii="Book Antiqua" w:hAnsi="Book Antiqua"/>
        </w:rPr>
        <w:t xml:space="preserve"> </w:t>
      </w:r>
      <w:r w:rsidRPr="00B740D1">
        <w:rPr>
          <w:rFonts w:ascii="Book Antiqua" w:hAnsi="Book Antiqua"/>
        </w:rPr>
        <w:t>players</w:t>
      </w:r>
      <w:r>
        <w:rPr>
          <w:rFonts w:ascii="Book Antiqua" w:hAnsi="Book Antiqua"/>
        </w:rPr>
        <w:t xml:space="preserve"> </w:t>
      </w:r>
      <w:r w:rsidRPr="00B740D1">
        <w:rPr>
          <w:rFonts w:ascii="Book Antiqua" w:hAnsi="Book Antiqua"/>
        </w:rPr>
        <w:t>IL-1β,</w:t>
      </w:r>
      <w:r>
        <w:rPr>
          <w:rFonts w:ascii="Book Antiqua" w:hAnsi="Book Antiqua"/>
        </w:rPr>
        <w:t xml:space="preserve"> </w:t>
      </w:r>
      <w:r w:rsidRPr="00B740D1">
        <w:rPr>
          <w:rFonts w:ascii="Book Antiqua" w:hAnsi="Book Antiqua"/>
        </w:rPr>
        <w:t>IL-6,</w:t>
      </w:r>
      <w:r>
        <w:rPr>
          <w:rFonts w:ascii="Book Antiqua" w:hAnsi="Book Antiqua"/>
        </w:rPr>
        <w:t xml:space="preserve"> </w:t>
      </w:r>
      <w:r w:rsidRPr="00B740D1">
        <w:rPr>
          <w:rFonts w:ascii="Book Antiqua" w:hAnsi="Book Antiqua"/>
        </w:rPr>
        <w:t>IL-15</w:t>
      </w:r>
      <w:r>
        <w:rPr>
          <w:rFonts w:ascii="Book Antiqua" w:hAnsi="Book Antiqua"/>
        </w:rPr>
        <w:t xml:space="preserve"> </w:t>
      </w:r>
      <w:r w:rsidRPr="00B740D1">
        <w:rPr>
          <w:rFonts w:ascii="Book Antiqua" w:hAnsi="Book Antiqua"/>
        </w:rPr>
        <w:t>and</w:t>
      </w:r>
      <w:r>
        <w:rPr>
          <w:rFonts w:ascii="Book Antiqua" w:hAnsi="Book Antiqua"/>
        </w:rPr>
        <w:t xml:space="preserve"> </w:t>
      </w:r>
      <w:r w:rsidRPr="00B740D1">
        <w:rPr>
          <w:rFonts w:ascii="Book Antiqua" w:hAnsi="Book Antiqua"/>
        </w:rPr>
        <w:t>TNF-α.</w:t>
      </w:r>
      <w:r>
        <w:rPr>
          <w:rStyle w:val="apple-converted-space"/>
          <w:rFonts w:ascii="Book Antiqua" w:hAnsi="Book Antiqua"/>
        </w:rPr>
        <w:t xml:space="preserve"> </w:t>
      </w:r>
      <w:r w:rsidRPr="00B740D1">
        <w:rPr>
          <w:rFonts w:ascii="Book Antiqua" w:hAnsi="Book Antiqua"/>
          <w:i/>
          <w:iCs/>
        </w:rPr>
        <w:t>Forensic</w:t>
      </w:r>
      <w:r>
        <w:rPr>
          <w:rFonts w:ascii="Book Antiqua" w:hAnsi="Book Antiqua"/>
          <w:i/>
          <w:iCs/>
        </w:rPr>
        <w:t xml:space="preserve"> </w:t>
      </w:r>
      <w:r w:rsidRPr="00B740D1">
        <w:rPr>
          <w:rFonts w:ascii="Book Antiqua" w:hAnsi="Book Antiqua"/>
          <w:i/>
          <w:iCs/>
        </w:rPr>
        <w:t>Sci</w:t>
      </w:r>
      <w:r>
        <w:rPr>
          <w:rFonts w:ascii="Book Antiqua" w:hAnsi="Book Antiqua"/>
          <w:i/>
          <w:iCs/>
        </w:rPr>
        <w:t xml:space="preserve"> </w:t>
      </w:r>
      <w:r w:rsidRPr="00B740D1">
        <w:rPr>
          <w:rFonts w:ascii="Book Antiqua" w:hAnsi="Book Antiqua"/>
          <w:i/>
          <w:iCs/>
        </w:rPr>
        <w:t>Med</w:t>
      </w:r>
      <w:r>
        <w:rPr>
          <w:rFonts w:ascii="Book Antiqua" w:hAnsi="Book Antiqua"/>
          <w:i/>
          <w:iCs/>
        </w:rPr>
        <w:t xml:space="preserve"> </w:t>
      </w:r>
      <w:proofErr w:type="spellStart"/>
      <w:r w:rsidRPr="00B740D1">
        <w:rPr>
          <w:rFonts w:ascii="Book Antiqua" w:hAnsi="Book Antiqua"/>
          <w:i/>
          <w:iCs/>
        </w:rPr>
        <w:t>Pathol</w:t>
      </w:r>
      <w:proofErr w:type="spellEnd"/>
      <w:r>
        <w:rPr>
          <w:rStyle w:val="apple-converted-space"/>
          <w:rFonts w:ascii="Book Antiqua" w:hAnsi="Book Antiqua"/>
        </w:rPr>
        <w:t xml:space="preserve"> </w:t>
      </w:r>
      <w:r w:rsidRPr="00B740D1">
        <w:rPr>
          <w:rFonts w:ascii="Book Antiqua" w:hAnsi="Book Antiqua"/>
        </w:rPr>
        <w:t>2022;</w:t>
      </w:r>
      <w:r>
        <w:rPr>
          <w:rStyle w:val="apple-converted-space"/>
          <w:rFonts w:ascii="Book Antiqua" w:hAnsi="Book Antiqua"/>
        </w:rPr>
        <w:t xml:space="preserve"> </w:t>
      </w:r>
      <w:r w:rsidRPr="00B740D1">
        <w:rPr>
          <w:rFonts w:ascii="Book Antiqua" w:hAnsi="Book Antiqua"/>
          <w:b/>
          <w:bCs/>
        </w:rPr>
        <w:t>18</w:t>
      </w:r>
      <w:r w:rsidRPr="00B740D1">
        <w:rPr>
          <w:rFonts w:ascii="Book Antiqua" w:hAnsi="Book Antiqua"/>
        </w:rPr>
        <w:t>:</w:t>
      </w:r>
      <w:r>
        <w:rPr>
          <w:rFonts w:ascii="Book Antiqua" w:hAnsi="Book Antiqua"/>
        </w:rPr>
        <w:t xml:space="preserve"> </w:t>
      </w:r>
      <w:r w:rsidRPr="00B740D1">
        <w:rPr>
          <w:rFonts w:ascii="Book Antiqua" w:hAnsi="Book Antiqua"/>
        </w:rPr>
        <w:t>4-19</w:t>
      </w:r>
      <w:r>
        <w:rPr>
          <w:rFonts w:ascii="Book Antiqua" w:hAnsi="Book Antiqua"/>
        </w:rPr>
        <w:t xml:space="preserve"> </w:t>
      </w:r>
      <w:r w:rsidRPr="00B740D1">
        <w:rPr>
          <w:rFonts w:ascii="Book Antiqua" w:hAnsi="Book Antiqua"/>
        </w:rPr>
        <w:t>[PMID:</w:t>
      </w:r>
      <w:r>
        <w:rPr>
          <w:rFonts w:ascii="Book Antiqua" w:hAnsi="Book Antiqua"/>
        </w:rPr>
        <w:t xml:space="preserve"> </w:t>
      </w:r>
      <w:r w:rsidRPr="00B740D1">
        <w:rPr>
          <w:rFonts w:ascii="Book Antiqua" w:hAnsi="Book Antiqua"/>
        </w:rPr>
        <w:t>34463916</w:t>
      </w:r>
      <w:r>
        <w:rPr>
          <w:rFonts w:ascii="Book Antiqua" w:hAnsi="Book Antiqua"/>
        </w:rPr>
        <w:t xml:space="preserve"> </w:t>
      </w:r>
      <w:r w:rsidRPr="00B740D1">
        <w:rPr>
          <w:rFonts w:ascii="Book Antiqua" w:hAnsi="Book Antiqua"/>
        </w:rPr>
        <w:t>DOI:</w:t>
      </w:r>
      <w:r>
        <w:rPr>
          <w:rFonts w:ascii="Book Antiqua" w:hAnsi="Book Antiqua"/>
        </w:rPr>
        <w:t xml:space="preserve"> </w:t>
      </w:r>
      <w:r w:rsidRPr="00B740D1">
        <w:rPr>
          <w:rFonts w:ascii="Book Antiqua" w:hAnsi="Book Antiqua"/>
        </w:rPr>
        <w:t>10.1007/s12024-021-00414-9]</w:t>
      </w:r>
    </w:p>
    <w:p w14:paraId="1C8CF01B" w14:textId="17CA8F40" w:rsidR="00A77B3E" w:rsidRDefault="00A77B3E">
      <w:pPr>
        <w:spacing w:line="360" w:lineRule="auto"/>
        <w:jc w:val="both"/>
      </w:pPr>
    </w:p>
    <w:p w14:paraId="65E4098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84DA7ED" w14:textId="77777777" w:rsidR="00A77B3E" w:rsidRDefault="003400E3">
      <w:pPr>
        <w:spacing w:line="360" w:lineRule="auto"/>
        <w:jc w:val="both"/>
      </w:pPr>
      <w:r>
        <w:rPr>
          <w:rFonts w:ascii="Book Antiqua" w:eastAsia="Book Antiqua" w:hAnsi="Book Antiqua" w:cs="Book Antiqua"/>
          <w:b/>
          <w:color w:val="000000"/>
        </w:rPr>
        <w:lastRenderedPageBreak/>
        <w:t>Footnotes</w:t>
      </w:r>
    </w:p>
    <w:p w14:paraId="563017EC" w14:textId="7659DFA9" w:rsidR="00A77B3E" w:rsidRDefault="003400E3">
      <w:pPr>
        <w:spacing w:line="360" w:lineRule="auto"/>
        <w:jc w:val="both"/>
      </w:pPr>
      <w:r>
        <w:rPr>
          <w:rFonts w:ascii="Book Antiqua" w:eastAsia="Book Antiqua" w:hAnsi="Book Antiqua" w:cs="Book Antiqua"/>
          <w:b/>
          <w:bCs/>
          <w:color w:val="000000"/>
        </w:rPr>
        <w:t>Conflict-of-interest</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9A600B">
        <w:rPr>
          <w:rFonts w:ascii="Book Antiqua" w:eastAsia="Book Antiqua" w:hAnsi="Book Antiqua" w:cs="Book Antiqua"/>
          <w:color w:val="000000"/>
        </w:rPr>
        <w:t xml:space="preserve"> for this article</w:t>
      </w:r>
      <w:r w:rsidR="00633E07">
        <w:rPr>
          <w:rFonts w:ascii="Book Antiqua" w:eastAsia="Book Antiqua" w:hAnsi="Book Antiqua" w:cs="Book Antiqua"/>
          <w:color w:val="000000"/>
        </w:rPr>
        <w:t>.</w:t>
      </w:r>
    </w:p>
    <w:p w14:paraId="0E129713" w14:textId="77777777" w:rsidR="00A77B3E" w:rsidRDefault="00A77B3E">
      <w:pPr>
        <w:spacing w:line="360" w:lineRule="auto"/>
        <w:jc w:val="both"/>
      </w:pPr>
    </w:p>
    <w:p w14:paraId="7A3A5B50" w14:textId="2C531AB2" w:rsidR="00A77B3E" w:rsidRDefault="003400E3">
      <w:pPr>
        <w:spacing w:line="360" w:lineRule="auto"/>
        <w:jc w:val="both"/>
      </w:pPr>
      <w:r>
        <w:rPr>
          <w:rFonts w:ascii="Book Antiqua" w:eastAsia="Book Antiqua" w:hAnsi="Book Antiqua" w:cs="Book Antiqua"/>
          <w:b/>
          <w:bCs/>
          <w:color w:val="000000"/>
        </w:rPr>
        <w:t>PRISMA</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2009</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Checklist</w:t>
      </w:r>
      <w:r w:rsidR="00B740D1">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revi</w:t>
      </w:r>
      <w:r w:rsidR="00633E07">
        <w:rPr>
          <w:rFonts w:ascii="Book Antiqua" w:eastAsia="Book Antiqua" w:hAnsi="Book Antiqua" w:cs="Book Antiqua"/>
          <w:color w:val="000000"/>
        </w:rPr>
        <w:t>e</w:t>
      </w:r>
      <w:r>
        <w:rPr>
          <w:rFonts w:ascii="Book Antiqua" w:eastAsia="Book Antiqua" w:hAnsi="Book Antiqua" w:cs="Book Antiqua"/>
          <w:color w:val="000000"/>
        </w:rPr>
        <w:t>w</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PRISMA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2009</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633E07">
        <w:rPr>
          <w:rFonts w:ascii="Book Antiqua" w:eastAsia="Book Antiqua" w:hAnsi="Book Antiqua" w:cs="Book Antiqua"/>
          <w:color w:val="000000"/>
        </w:rPr>
        <w:t>.</w:t>
      </w:r>
    </w:p>
    <w:p w14:paraId="2BCDFABC" w14:textId="77777777" w:rsidR="00A77B3E" w:rsidRDefault="00A77B3E">
      <w:pPr>
        <w:spacing w:line="360" w:lineRule="auto"/>
        <w:jc w:val="both"/>
      </w:pPr>
    </w:p>
    <w:p w14:paraId="1818BCB7" w14:textId="023368D5" w:rsidR="00A77B3E" w:rsidRDefault="003400E3">
      <w:pPr>
        <w:spacing w:line="360" w:lineRule="auto"/>
        <w:jc w:val="both"/>
      </w:pPr>
      <w:r>
        <w:rPr>
          <w:rFonts w:ascii="Book Antiqua" w:eastAsia="Book Antiqua" w:hAnsi="Book Antiqua" w:cs="Book Antiqua"/>
          <w:b/>
          <w:bCs/>
          <w:color w:val="000000"/>
        </w:rPr>
        <w:t>Open-Access:</w:t>
      </w:r>
      <w:r w:rsidR="00B740D1">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that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was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editor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fully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with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B740D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(CC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BY-NC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4.0)</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which</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to</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remix,</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adapt,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build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upon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work</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their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works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on</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terms,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work</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cited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and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use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is</w:t>
      </w:r>
      <w:r w:rsidR="00B740D1">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740D1">
        <w:rPr>
          <w:rFonts w:ascii="Book Antiqua" w:eastAsia="Book Antiqua" w:hAnsi="Book Antiqua" w:cs="Book Antiqua"/>
          <w:color w:val="000000"/>
        </w:rPr>
        <w:t xml:space="preserve"> </w:t>
      </w:r>
      <w:r>
        <w:rPr>
          <w:rFonts w:ascii="Book Antiqua" w:eastAsia="Book Antiqua" w:hAnsi="Book Antiqua" w:cs="Book Antiqua"/>
          <w:color w:val="000000"/>
        </w:rPr>
        <w:t>See: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080C77B9" w14:textId="77777777" w:rsidR="00A77B3E" w:rsidRDefault="00A77B3E">
      <w:pPr>
        <w:spacing w:line="360" w:lineRule="auto"/>
        <w:jc w:val="both"/>
      </w:pPr>
    </w:p>
    <w:p w14:paraId="6159B35F" w14:textId="4024698C" w:rsidR="00A77B3E" w:rsidRDefault="003400E3">
      <w:pPr>
        <w:spacing w:line="360" w:lineRule="auto"/>
        <w:jc w:val="both"/>
      </w:pPr>
      <w:r>
        <w:rPr>
          <w:rFonts w:ascii="Book Antiqua" w:eastAsia="Book Antiqua" w:hAnsi="Book Antiqua" w:cs="Book Antiqua"/>
          <w:b/>
          <w:color w:val="000000"/>
        </w:rPr>
        <w:t>Provenance</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B740D1">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peer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49432212" w14:textId="16B41BEB" w:rsidR="00A77B3E" w:rsidRDefault="003400E3">
      <w:pPr>
        <w:spacing w:line="360" w:lineRule="auto"/>
        <w:jc w:val="both"/>
      </w:pPr>
      <w:r>
        <w:rPr>
          <w:rFonts w:ascii="Book Antiqua" w:eastAsia="Book Antiqua" w:hAnsi="Book Antiqua" w:cs="Book Antiqua"/>
          <w:b/>
          <w:color w:val="000000"/>
        </w:rPr>
        <w:t>Peer-review</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B740D1">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2F7EEF39" w14:textId="77777777" w:rsidR="00A77B3E" w:rsidRDefault="00A77B3E">
      <w:pPr>
        <w:spacing w:line="360" w:lineRule="auto"/>
        <w:jc w:val="both"/>
      </w:pPr>
    </w:p>
    <w:p w14:paraId="33AC19A7" w14:textId="6521067C" w:rsidR="00A77B3E" w:rsidRDefault="003400E3">
      <w:pPr>
        <w:spacing w:line="360" w:lineRule="auto"/>
        <w:jc w:val="both"/>
      </w:pPr>
      <w:r>
        <w:rPr>
          <w:rFonts w:ascii="Book Antiqua" w:eastAsia="Book Antiqua" w:hAnsi="Book Antiqua" w:cs="Book Antiqua"/>
          <w:b/>
          <w:color w:val="000000"/>
        </w:rPr>
        <w:t>Peer-review</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740D1">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13,</w:t>
      </w:r>
      <w:r w:rsidR="00B740D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C60DB21" w14:textId="57409DF5" w:rsidR="00A77B3E" w:rsidRDefault="003400E3">
      <w:pPr>
        <w:spacing w:line="360" w:lineRule="auto"/>
        <w:jc w:val="both"/>
      </w:pPr>
      <w:r>
        <w:rPr>
          <w:rFonts w:ascii="Book Antiqua" w:eastAsia="Book Antiqua" w:hAnsi="Book Antiqua" w:cs="Book Antiqua"/>
          <w:b/>
          <w:color w:val="000000"/>
        </w:rPr>
        <w:t>First</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740D1">
        <w:rPr>
          <w:rFonts w:ascii="Book Antiqua" w:eastAsia="Book Antiqua" w:hAnsi="Book Antiqua" w:cs="Book Antiqua"/>
          <w:b/>
          <w:color w:val="000000"/>
        </w:rPr>
        <w:t xml:space="preserve"> </w:t>
      </w:r>
      <w:r>
        <w:rPr>
          <w:rFonts w:ascii="Book Antiqua" w:eastAsia="Book Antiqua" w:hAnsi="Book Antiqua" w:cs="Book Antiqua"/>
          <w:color w:val="000000"/>
        </w:rPr>
        <w:t>October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30,</w:t>
      </w:r>
      <w:r w:rsidR="00B740D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AC37B6B" w14:textId="5DC9A3C5" w:rsidR="00A77B3E" w:rsidRDefault="003400E3">
      <w:pPr>
        <w:spacing w:line="360" w:lineRule="auto"/>
        <w:jc w:val="both"/>
      </w:pPr>
      <w:r>
        <w:rPr>
          <w:rFonts w:ascii="Book Antiqua" w:eastAsia="Book Antiqua" w:hAnsi="Book Antiqua" w:cs="Book Antiqua"/>
          <w:b/>
          <w:color w:val="000000"/>
        </w:rPr>
        <w:t>Article</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740D1">
        <w:rPr>
          <w:rFonts w:ascii="Book Antiqua" w:eastAsia="Book Antiqua" w:hAnsi="Book Antiqua" w:cs="Book Antiqua"/>
          <w:b/>
          <w:color w:val="000000"/>
        </w:rPr>
        <w:t xml:space="preserve"> </w:t>
      </w:r>
    </w:p>
    <w:p w14:paraId="1862B06F" w14:textId="77777777" w:rsidR="00A77B3E" w:rsidRDefault="00A77B3E">
      <w:pPr>
        <w:spacing w:line="360" w:lineRule="auto"/>
        <w:jc w:val="both"/>
      </w:pPr>
    </w:p>
    <w:p w14:paraId="1D174FC5" w14:textId="362E94B8" w:rsidR="00A77B3E" w:rsidRDefault="003400E3">
      <w:pPr>
        <w:spacing w:line="360" w:lineRule="auto"/>
        <w:jc w:val="both"/>
      </w:pPr>
      <w:r>
        <w:rPr>
          <w:rFonts w:ascii="Book Antiqua" w:eastAsia="Book Antiqua" w:hAnsi="Book Antiqua" w:cs="Book Antiqua"/>
          <w:b/>
          <w:color w:val="000000"/>
        </w:rPr>
        <w:t>Specialty</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740D1">
        <w:rPr>
          <w:rFonts w:ascii="Book Antiqua" w:eastAsia="Book Antiqua" w:hAnsi="Book Antiqua" w:cs="Book Antiqua"/>
          <w:b/>
          <w:color w:val="000000"/>
        </w:rPr>
        <w:t xml:space="preserve"> </w:t>
      </w:r>
      <w:r>
        <w:rPr>
          <w:rFonts w:ascii="Book Antiqua" w:eastAsia="Book Antiqua" w:hAnsi="Book Antiqua" w:cs="Book Antiqua"/>
          <w:color w:val="000000"/>
        </w:rPr>
        <w:t>Pathology</w:t>
      </w:r>
    </w:p>
    <w:p w14:paraId="225BE9F2" w14:textId="7D9356D0" w:rsidR="00A77B3E" w:rsidRDefault="003400E3">
      <w:pPr>
        <w:spacing w:line="360" w:lineRule="auto"/>
        <w:jc w:val="both"/>
      </w:pPr>
      <w:r>
        <w:rPr>
          <w:rFonts w:ascii="Book Antiqua" w:eastAsia="Book Antiqua" w:hAnsi="Book Antiqua" w:cs="Book Antiqua"/>
          <w:b/>
          <w:color w:val="000000"/>
        </w:rPr>
        <w:t>Country/Territory</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740D1">
        <w:rPr>
          <w:rFonts w:ascii="Book Antiqua" w:eastAsia="Book Antiqua" w:hAnsi="Book Antiqua" w:cs="Book Antiqua"/>
          <w:b/>
          <w:color w:val="000000"/>
        </w:rPr>
        <w:t xml:space="preserve"> </w:t>
      </w:r>
      <w:r>
        <w:rPr>
          <w:rFonts w:ascii="Book Antiqua" w:eastAsia="Book Antiqua" w:hAnsi="Book Antiqua" w:cs="Book Antiqua"/>
          <w:color w:val="000000"/>
        </w:rPr>
        <w:t>Italy</w:t>
      </w:r>
    </w:p>
    <w:p w14:paraId="3B2AB74A" w14:textId="1C45207D" w:rsidR="00A77B3E" w:rsidRDefault="003400E3">
      <w:pPr>
        <w:spacing w:line="360" w:lineRule="auto"/>
        <w:jc w:val="both"/>
      </w:pPr>
      <w:r>
        <w:rPr>
          <w:rFonts w:ascii="Book Antiqua" w:eastAsia="Book Antiqua" w:hAnsi="Book Antiqua" w:cs="Book Antiqua"/>
          <w:b/>
          <w:color w:val="000000"/>
        </w:rPr>
        <w:t>Peer-review</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0C66B92" w14:textId="3D2B1BFF" w:rsidR="00A77B3E" w:rsidRDefault="003400E3">
      <w:pPr>
        <w:spacing w:line="360" w:lineRule="auto"/>
        <w:jc w:val="both"/>
      </w:pPr>
      <w:r>
        <w:rPr>
          <w:rFonts w:ascii="Book Antiqua" w:eastAsia="Book Antiqua" w:hAnsi="Book Antiqua" w:cs="Book Antiqua"/>
          <w:color w:val="000000"/>
        </w:rPr>
        <w:t>Grade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B740D1">
        <w:rPr>
          <w:rFonts w:ascii="Book Antiqua" w:eastAsia="Book Antiqua" w:hAnsi="Book Antiqua" w:cs="Book Antiqua"/>
          <w:color w:val="000000"/>
        </w:rPr>
        <w:t xml:space="preserve"> </w:t>
      </w:r>
      <w:r>
        <w:rPr>
          <w:rFonts w:ascii="Book Antiqua" w:eastAsia="Book Antiqua" w:hAnsi="Book Antiqua" w:cs="Book Antiqua"/>
          <w:color w:val="000000"/>
        </w:rPr>
        <w:t>0</w:t>
      </w:r>
    </w:p>
    <w:p w14:paraId="0719AA24" w14:textId="2AFFCE18" w:rsidR="00A77B3E" w:rsidRDefault="003400E3">
      <w:pPr>
        <w:spacing w:line="360" w:lineRule="auto"/>
        <w:jc w:val="both"/>
      </w:pPr>
      <w:r>
        <w:rPr>
          <w:rFonts w:ascii="Book Antiqua" w:eastAsia="Book Antiqua" w:hAnsi="Book Antiqua" w:cs="Book Antiqua"/>
          <w:color w:val="000000"/>
        </w:rPr>
        <w:t>Grade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w:t>
      </w:r>
      <w:r w:rsidR="00B740D1">
        <w:rPr>
          <w:rFonts w:ascii="Book Antiqua" w:eastAsia="Book Antiqua" w:hAnsi="Book Antiqua" w:cs="Book Antiqua"/>
          <w:color w:val="000000"/>
        </w:rPr>
        <w:t xml:space="preserve"> </w:t>
      </w:r>
      <w:r>
        <w:rPr>
          <w:rFonts w:ascii="Book Antiqua" w:eastAsia="Book Antiqua" w:hAnsi="Book Antiqua" w:cs="Book Antiqua"/>
          <w:color w:val="000000"/>
        </w:rPr>
        <w:t>(Very</w:t>
      </w:r>
      <w:r w:rsidR="00B740D1">
        <w:rPr>
          <w:rFonts w:ascii="Book Antiqua" w:eastAsia="Book Antiqua" w:hAnsi="Book Antiqua" w:cs="Book Antiqua"/>
          <w:color w:val="000000"/>
        </w:rPr>
        <w:t xml:space="preserve"> </w:t>
      </w:r>
      <w:r>
        <w:rPr>
          <w:rFonts w:ascii="Book Antiqua" w:eastAsia="Book Antiqua" w:hAnsi="Book Antiqua" w:cs="Book Antiqua"/>
          <w:color w:val="000000"/>
        </w:rPr>
        <w:t>good):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w:t>
      </w:r>
      <w:r w:rsidR="00B740D1">
        <w:rPr>
          <w:rFonts w:ascii="Book Antiqua" w:eastAsia="Book Antiqua" w:hAnsi="Book Antiqua" w:cs="Book Antiqua"/>
          <w:color w:val="000000"/>
        </w:rPr>
        <w:t xml:space="preserve"> </w:t>
      </w:r>
      <w:r>
        <w:rPr>
          <w:rFonts w:ascii="Book Antiqua" w:eastAsia="Book Antiqua" w:hAnsi="Book Antiqua" w:cs="Book Antiqua"/>
          <w:color w:val="000000"/>
        </w:rPr>
        <w:t>B</w:t>
      </w:r>
    </w:p>
    <w:p w14:paraId="7EA0E258" w14:textId="68E60687" w:rsidR="00A77B3E" w:rsidRDefault="003400E3">
      <w:pPr>
        <w:spacing w:line="360" w:lineRule="auto"/>
        <w:jc w:val="both"/>
      </w:pPr>
      <w:r>
        <w:rPr>
          <w:rFonts w:ascii="Book Antiqua" w:eastAsia="Book Antiqua" w:hAnsi="Book Antiqua" w:cs="Book Antiqua"/>
          <w:color w:val="000000"/>
        </w:rPr>
        <w:t>Grade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w:t>
      </w:r>
      <w:r w:rsidR="00B740D1">
        <w:rPr>
          <w:rFonts w:ascii="Book Antiqua" w:eastAsia="Book Antiqua" w:hAnsi="Book Antiqua" w:cs="Book Antiqua"/>
          <w:color w:val="000000"/>
        </w:rPr>
        <w:t xml:space="preserve"> </w:t>
      </w:r>
      <w:r>
        <w:rPr>
          <w:rFonts w:ascii="Book Antiqua" w:eastAsia="Book Antiqua" w:hAnsi="Book Antiqua" w:cs="Book Antiqua"/>
          <w:color w:val="000000"/>
        </w:rPr>
        <w:t>(Good):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0</w:t>
      </w:r>
    </w:p>
    <w:p w14:paraId="7D183DCE" w14:textId="1C00BAD2" w:rsidR="00A77B3E" w:rsidRDefault="003400E3">
      <w:pPr>
        <w:spacing w:line="360" w:lineRule="auto"/>
        <w:jc w:val="both"/>
      </w:pPr>
      <w:r>
        <w:rPr>
          <w:rFonts w:ascii="Book Antiqua" w:eastAsia="Book Antiqua" w:hAnsi="Book Antiqua" w:cs="Book Antiqua"/>
          <w:color w:val="000000"/>
        </w:rPr>
        <w:t>Grade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D</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(Fair):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0</w:t>
      </w:r>
    </w:p>
    <w:p w14:paraId="260800FF" w14:textId="4A9164CC" w:rsidR="00A77B3E" w:rsidRDefault="003400E3">
      <w:pPr>
        <w:spacing w:line="360" w:lineRule="auto"/>
        <w:jc w:val="both"/>
      </w:pPr>
      <w:r>
        <w:rPr>
          <w:rFonts w:ascii="Book Antiqua" w:eastAsia="Book Antiqua" w:hAnsi="Book Antiqua" w:cs="Book Antiqua"/>
          <w:color w:val="000000"/>
        </w:rPr>
        <w:t>Grade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(Poor):</w:t>
      </w:r>
      <w:r w:rsidR="00B740D1">
        <w:rPr>
          <w:rFonts w:ascii="Book Antiqua" w:eastAsia="Book Antiqua" w:hAnsi="Book Antiqua" w:cs="Book Antiqua"/>
          <w:color w:val="000000"/>
        </w:rPr>
        <w:t xml:space="preserve"> </w:t>
      </w:r>
      <w:r>
        <w:rPr>
          <w:rFonts w:ascii="Book Antiqua" w:eastAsia="Book Antiqua" w:hAnsi="Book Antiqua" w:cs="Book Antiqua"/>
          <w:color w:val="000000"/>
        </w:rPr>
        <w:t>0</w:t>
      </w:r>
    </w:p>
    <w:p w14:paraId="1C1B058A" w14:textId="77777777" w:rsidR="00A77B3E" w:rsidRDefault="00A77B3E">
      <w:pPr>
        <w:spacing w:line="360" w:lineRule="auto"/>
        <w:jc w:val="both"/>
      </w:pPr>
    </w:p>
    <w:p w14:paraId="53B03CDF" w14:textId="632900CD" w:rsidR="00F067B5" w:rsidRDefault="003400E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B740D1">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Bataga</w:t>
      </w:r>
      <w:proofErr w:type="spellEnd"/>
      <w:r w:rsidR="00B740D1">
        <w:rPr>
          <w:rFonts w:ascii="Book Antiqua" w:eastAsia="Book Antiqua" w:hAnsi="Book Antiqua" w:cs="Book Antiqua"/>
          <w:color w:val="000000"/>
        </w:rPr>
        <w:t xml:space="preserve"> </w:t>
      </w:r>
      <w:r>
        <w:rPr>
          <w:rFonts w:ascii="Book Antiqua" w:eastAsia="Book Antiqua" w:hAnsi="Book Antiqua" w:cs="Book Antiqua"/>
          <w:color w:val="000000"/>
        </w:rPr>
        <w:t>SM,</w:t>
      </w:r>
      <w:r w:rsidR="00B740D1">
        <w:rPr>
          <w:rFonts w:ascii="Book Antiqua" w:eastAsia="Book Antiqua" w:hAnsi="Book Antiqua" w:cs="Book Antiqua"/>
          <w:color w:val="000000"/>
        </w:rPr>
        <w:t xml:space="preserve"> </w:t>
      </w:r>
      <w:r>
        <w:rPr>
          <w:rFonts w:ascii="Book Antiqua" w:eastAsia="Book Antiqua" w:hAnsi="Book Antiqua" w:cs="Book Antiqua"/>
          <w:color w:val="000000"/>
        </w:rPr>
        <w:t>Romania;</w:t>
      </w:r>
      <w:r w:rsidR="00B740D1">
        <w:rPr>
          <w:rFonts w:ascii="Book Antiqua" w:eastAsia="Book Antiqua" w:hAnsi="Book Antiqua" w:cs="Book Antiqua"/>
          <w:color w:val="000000"/>
        </w:rPr>
        <w:t xml:space="preserve"> </w:t>
      </w:r>
      <w:r>
        <w:rPr>
          <w:rFonts w:ascii="Book Antiqua" w:eastAsia="Book Antiqua" w:hAnsi="Book Antiqua" w:cs="Book Antiqua"/>
          <w:color w:val="000000"/>
        </w:rPr>
        <w:t>He</w:t>
      </w:r>
      <w:r w:rsidR="00B740D1">
        <w:rPr>
          <w:rFonts w:ascii="Book Antiqua" w:eastAsia="Book Antiqua" w:hAnsi="Book Antiqua" w:cs="Book Antiqua"/>
          <w:color w:val="000000"/>
        </w:rPr>
        <w:t xml:space="preserve"> </w:t>
      </w:r>
      <w:r>
        <w:rPr>
          <w:rFonts w:ascii="Book Antiqua" w:eastAsia="Book Antiqua" w:hAnsi="Book Antiqua" w:cs="Book Antiqua"/>
          <w:color w:val="000000"/>
        </w:rPr>
        <w:t>F,</w:t>
      </w:r>
      <w:r w:rsidR="00B740D1">
        <w:rPr>
          <w:rFonts w:ascii="Book Antiqua" w:eastAsia="Book Antiqua" w:hAnsi="Book Antiqua" w:cs="Book Antiqua"/>
          <w:color w:val="000000"/>
        </w:rPr>
        <w:t xml:space="preserve"> </w:t>
      </w:r>
      <w:r>
        <w:rPr>
          <w:rFonts w:ascii="Book Antiqua" w:eastAsia="Book Antiqua" w:hAnsi="Book Antiqua" w:cs="Book Antiqua"/>
          <w:color w:val="000000"/>
        </w:rPr>
        <w:t>China</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B740D1">
        <w:rPr>
          <w:rFonts w:ascii="Book Antiqua" w:eastAsia="Book Antiqua" w:hAnsi="Book Antiqua" w:cs="Book Antiqua"/>
          <w:b/>
          <w:color w:val="000000"/>
        </w:rPr>
        <w:t xml:space="preserve"> </w:t>
      </w:r>
      <w:r w:rsidR="00633E07" w:rsidRPr="00633E07">
        <w:rPr>
          <w:rFonts w:ascii="Book Antiqua" w:eastAsia="Book Antiqua" w:hAnsi="Book Antiqua" w:cs="Book Antiqua"/>
          <w:bCs/>
          <w:color w:val="000000"/>
        </w:rPr>
        <w:t>Zhang H</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B740D1">
        <w:rPr>
          <w:rFonts w:ascii="Book Antiqua" w:eastAsia="Book Antiqua" w:hAnsi="Book Antiqua" w:cs="Book Antiqua"/>
          <w:b/>
          <w:color w:val="000000"/>
        </w:rPr>
        <w:t xml:space="preserve"> </w:t>
      </w:r>
      <w:r w:rsidR="009A600B" w:rsidRPr="00AC57B1">
        <w:rPr>
          <w:rFonts w:ascii="Book Antiqua" w:eastAsia="Book Antiqua" w:hAnsi="Book Antiqua" w:cs="Book Antiqua"/>
          <w:color w:val="000000"/>
        </w:rPr>
        <w:t>Wang TQ</w:t>
      </w:r>
      <w:r w:rsidR="00B740D1">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740D1">
        <w:rPr>
          <w:rFonts w:ascii="Book Antiqua" w:eastAsia="Book Antiqua" w:hAnsi="Book Antiqua" w:cs="Book Antiqua"/>
          <w:b/>
          <w:color w:val="000000"/>
        </w:rPr>
        <w:t xml:space="preserve"> </w:t>
      </w:r>
      <w:r w:rsidR="0020661A" w:rsidRPr="00633E07">
        <w:rPr>
          <w:rFonts w:ascii="Book Antiqua" w:eastAsia="Book Antiqua" w:hAnsi="Book Antiqua" w:cs="Book Antiqua"/>
          <w:bCs/>
          <w:color w:val="000000"/>
        </w:rPr>
        <w:t>Zhang H</w:t>
      </w:r>
    </w:p>
    <w:p w14:paraId="314C44B6" w14:textId="11744C44" w:rsidR="00A77B3E" w:rsidRDefault="00F067B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A107A41" w14:textId="175F3F05" w:rsidR="00F067B5" w:rsidRDefault="001113B1">
      <w:pPr>
        <w:spacing w:line="360" w:lineRule="auto"/>
        <w:jc w:val="both"/>
      </w:pPr>
      <w:r>
        <w:rPr>
          <w:noProof/>
        </w:rPr>
        <w:drawing>
          <wp:inline distT="0" distB="0" distL="0" distR="0" wp14:anchorId="3C015924" wp14:editId="2EC36AC5">
            <wp:extent cx="2545085" cy="2535941"/>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5085" cy="2535941"/>
                    </a:xfrm>
                    <a:prstGeom prst="rect">
                      <a:avLst/>
                    </a:prstGeom>
                  </pic:spPr>
                </pic:pic>
              </a:graphicData>
            </a:graphic>
          </wp:inline>
        </w:drawing>
      </w:r>
    </w:p>
    <w:p w14:paraId="65E29021" w14:textId="04F72566" w:rsidR="00F2239C" w:rsidRDefault="00F067B5">
      <w:pPr>
        <w:spacing w:line="360" w:lineRule="auto"/>
        <w:jc w:val="both"/>
        <w:rPr>
          <w:rFonts w:ascii="Book Antiqua" w:hAnsi="Book Antiqua"/>
          <w:b/>
          <w:bCs/>
        </w:rPr>
      </w:pPr>
      <w:r w:rsidRPr="00F067B5">
        <w:rPr>
          <w:rFonts w:ascii="Book Antiqua" w:hAnsi="Book Antiqua"/>
          <w:b/>
          <w:bCs/>
        </w:rPr>
        <w:t>Figure 1 Age distribution.</w:t>
      </w:r>
    </w:p>
    <w:p w14:paraId="1862794C" w14:textId="19E3E6F4" w:rsidR="00F2239C" w:rsidRDefault="00F2239C" w:rsidP="00F2239C">
      <w:pPr>
        <w:spacing w:line="360" w:lineRule="auto"/>
        <w:jc w:val="both"/>
      </w:pPr>
      <w:r>
        <w:rPr>
          <w:rFonts w:ascii="Book Antiqua" w:hAnsi="Book Antiqua"/>
          <w:b/>
          <w:bCs/>
        </w:rPr>
        <w:br w:type="page"/>
      </w:r>
    </w:p>
    <w:p w14:paraId="7D9E36CC" w14:textId="5A95801F" w:rsidR="001113B1" w:rsidRDefault="001113B1" w:rsidP="00F2239C">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3461101C" wp14:editId="3128EF78">
            <wp:extent cx="4334265" cy="339243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34265" cy="3392431"/>
                    </a:xfrm>
                    <a:prstGeom prst="rect">
                      <a:avLst/>
                    </a:prstGeom>
                  </pic:spPr>
                </pic:pic>
              </a:graphicData>
            </a:graphic>
          </wp:inline>
        </w:drawing>
      </w:r>
    </w:p>
    <w:p w14:paraId="1BD63D37" w14:textId="2F8B9186" w:rsidR="00965CDB" w:rsidRDefault="00F2239C" w:rsidP="00F2239C">
      <w:pPr>
        <w:spacing w:line="360" w:lineRule="auto"/>
        <w:jc w:val="both"/>
        <w:rPr>
          <w:rFonts w:ascii="Book Antiqua" w:hAnsi="Book Antiqua"/>
          <w:lang w:eastAsia="zh-CN"/>
        </w:rPr>
      </w:pPr>
      <w:r w:rsidRPr="00F067B5">
        <w:rPr>
          <w:rFonts w:ascii="Book Antiqua" w:hAnsi="Book Antiqua"/>
          <w:b/>
          <w:bCs/>
          <w:lang w:eastAsia="zh-CN"/>
        </w:rPr>
        <w:t>Figure 2</w:t>
      </w:r>
      <w:r>
        <w:rPr>
          <w:rFonts w:ascii="Book Antiqua" w:hAnsi="Book Antiqua"/>
          <w:b/>
          <w:bCs/>
          <w:lang w:eastAsia="zh-CN"/>
        </w:rPr>
        <w:t xml:space="preserve"> </w:t>
      </w:r>
      <w:r w:rsidRPr="00F2239C">
        <w:rPr>
          <w:rFonts w:ascii="Book Antiqua" w:hAnsi="Book Antiqua"/>
          <w:b/>
          <w:bCs/>
          <w:lang w:eastAsia="zh-CN"/>
        </w:rPr>
        <w:t xml:space="preserve">Immunohistochemical staining for </w:t>
      </w:r>
      <w:ins w:id="3" w:author="BPG Wang,Jin-Lei" w:date="2022-12-21T09:46:00Z">
        <w:r w:rsidR="00A7192E" w:rsidRPr="00A7192E">
          <w:rPr>
            <w:rFonts w:ascii="Book Antiqua" w:hAnsi="Book Antiqua"/>
            <w:b/>
            <w:bCs/>
            <w:lang w:eastAsia="zh-CN"/>
          </w:rPr>
          <w:t>severe acute respiratory syndrome coronavirus 2</w:t>
        </w:r>
      </w:ins>
      <w:del w:id="4" w:author="BPG Wang,Jin-Lei" w:date="2022-12-21T09:46:00Z">
        <w:r w:rsidR="009A600B" w:rsidRPr="009A600B" w:rsidDel="00A7192E">
          <w:rPr>
            <w:rFonts w:ascii="Book Antiqua" w:hAnsi="Book Antiqua"/>
            <w:b/>
            <w:bCs/>
            <w:lang w:eastAsia="zh-CN"/>
          </w:rPr>
          <w:delText>SARS-CoV-2</w:delText>
        </w:r>
      </w:del>
      <w:r w:rsidRPr="00F2239C">
        <w:rPr>
          <w:rFonts w:ascii="Book Antiqua" w:hAnsi="Book Antiqua"/>
          <w:b/>
          <w:bCs/>
          <w:lang w:eastAsia="zh-CN"/>
        </w:rPr>
        <w:t xml:space="preserve"> </w:t>
      </w:r>
      <w:r w:rsidR="009A600B">
        <w:rPr>
          <w:rFonts w:ascii="Book Antiqua" w:hAnsi="Book Antiqua"/>
          <w:b/>
          <w:bCs/>
          <w:lang w:eastAsia="zh-CN"/>
        </w:rPr>
        <w:t>in</w:t>
      </w:r>
      <w:r w:rsidR="009A600B" w:rsidRPr="00F2239C">
        <w:rPr>
          <w:rFonts w:ascii="Book Antiqua" w:hAnsi="Book Antiqua"/>
          <w:b/>
          <w:bCs/>
          <w:lang w:eastAsia="zh-CN"/>
        </w:rPr>
        <w:t xml:space="preserve"> </w:t>
      </w:r>
      <w:r w:rsidRPr="00F2239C">
        <w:rPr>
          <w:rFonts w:ascii="Book Antiqua" w:hAnsi="Book Antiqua"/>
          <w:b/>
          <w:bCs/>
          <w:lang w:eastAsia="zh-CN"/>
        </w:rPr>
        <w:t>liver tissue.</w:t>
      </w:r>
      <w:r w:rsidRPr="00F2239C">
        <w:rPr>
          <w:rFonts w:ascii="Book Antiqua" w:hAnsi="Book Antiqua"/>
          <w:lang w:eastAsia="zh-CN"/>
        </w:rPr>
        <w:t xml:space="preserve"> A</w:t>
      </w:r>
      <w:r>
        <w:rPr>
          <w:rFonts w:ascii="Book Antiqua" w:hAnsi="Book Antiqua"/>
          <w:lang w:eastAsia="zh-CN"/>
        </w:rPr>
        <w:t xml:space="preserve"> and </w:t>
      </w:r>
      <w:r w:rsidRPr="00F2239C">
        <w:rPr>
          <w:rFonts w:ascii="Book Antiqua" w:hAnsi="Book Antiqua"/>
          <w:lang w:eastAsia="zh-CN"/>
        </w:rPr>
        <w:t>B</w:t>
      </w:r>
      <w:r>
        <w:rPr>
          <w:rFonts w:ascii="Book Antiqua" w:hAnsi="Book Antiqua"/>
          <w:lang w:eastAsia="zh-CN"/>
        </w:rPr>
        <w:t>:</w:t>
      </w:r>
      <w:r w:rsidRPr="00F2239C">
        <w:rPr>
          <w:rFonts w:ascii="Book Antiqua" w:hAnsi="Book Antiqua"/>
          <w:lang w:eastAsia="zh-CN"/>
        </w:rPr>
        <w:t xml:space="preserve"> Spot localization of virus in samples of initial hepatic necrosis and in Kupffer cells; </w:t>
      </w:r>
      <w:r w:rsidR="00974FDB">
        <w:rPr>
          <w:rFonts w:ascii="Book Antiqua" w:hAnsi="Book Antiqua"/>
          <w:lang w:eastAsia="zh-CN"/>
        </w:rPr>
        <w:t xml:space="preserve">C and D: </w:t>
      </w:r>
      <w:r w:rsidR="00974FDB" w:rsidRPr="00F2239C">
        <w:rPr>
          <w:rFonts w:ascii="Book Antiqua" w:hAnsi="Book Antiqua"/>
          <w:lang w:eastAsia="zh-CN"/>
        </w:rPr>
        <w:t xml:space="preserve">Spot localization of </w:t>
      </w:r>
      <w:r w:rsidRPr="00F2239C">
        <w:rPr>
          <w:rFonts w:ascii="Book Antiqua" w:hAnsi="Book Antiqua"/>
          <w:lang w:eastAsia="zh-CN"/>
        </w:rPr>
        <w:t>isolated ductular and endothelial cell</w:t>
      </w:r>
      <w:r w:rsidR="009A600B">
        <w:rPr>
          <w:rFonts w:ascii="Book Antiqua" w:hAnsi="Book Antiqua"/>
          <w:lang w:eastAsia="zh-CN"/>
        </w:rPr>
        <w:t>s</w:t>
      </w:r>
      <w:r w:rsidRPr="00F2239C">
        <w:rPr>
          <w:rFonts w:ascii="Book Antiqua" w:hAnsi="Book Antiqua"/>
          <w:lang w:eastAsia="zh-CN"/>
        </w:rPr>
        <w:t xml:space="preserve"> (mouse, </w:t>
      </w:r>
      <w:proofErr w:type="spellStart"/>
      <w:r w:rsidRPr="00F2239C">
        <w:rPr>
          <w:rFonts w:ascii="Book Antiqua" w:hAnsi="Book Antiqua"/>
          <w:lang w:eastAsia="zh-CN"/>
        </w:rPr>
        <w:t>GeneTex</w:t>
      </w:r>
      <w:proofErr w:type="spellEnd"/>
      <w:r w:rsidRPr="00F2239C">
        <w:rPr>
          <w:rFonts w:ascii="Book Antiqua" w:hAnsi="Book Antiqua"/>
          <w:lang w:eastAsia="zh-CN"/>
        </w:rPr>
        <w:t xml:space="preserve"> GTX632604, 1A9 clone, 1:100).</w:t>
      </w:r>
    </w:p>
    <w:p w14:paraId="3F7E1D4D" w14:textId="6436DAFA" w:rsidR="00D4391E" w:rsidRPr="009A600B" w:rsidRDefault="00D4391E" w:rsidP="00F2239C">
      <w:pPr>
        <w:spacing w:line="360" w:lineRule="auto"/>
        <w:jc w:val="both"/>
        <w:rPr>
          <w:rFonts w:ascii="Book Antiqua" w:hAnsi="Book Antiqua"/>
          <w:lang w:eastAsia="zh-CN"/>
        </w:rPr>
        <w:sectPr w:rsidR="00D4391E" w:rsidRPr="009A600B">
          <w:pgSz w:w="12240" w:h="15840"/>
          <w:pgMar w:top="1440" w:right="1440" w:bottom="1440" w:left="1440" w:header="720" w:footer="720" w:gutter="0"/>
          <w:cols w:space="720"/>
          <w:docGrid w:linePitch="360"/>
        </w:sectPr>
      </w:pPr>
    </w:p>
    <w:p w14:paraId="54635B0A" w14:textId="7C360581" w:rsidR="00965CDB" w:rsidRPr="00D4391E" w:rsidRDefault="00965CDB" w:rsidP="00F2239C">
      <w:pPr>
        <w:spacing w:line="360" w:lineRule="auto"/>
        <w:jc w:val="both"/>
        <w:rPr>
          <w:rFonts w:ascii="Book Antiqua" w:hAnsi="Book Antiqua"/>
          <w:b/>
          <w:bCs/>
          <w:lang w:eastAsia="zh-CN"/>
        </w:rPr>
      </w:pPr>
      <w:r w:rsidRPr="00D4391E">
        <w:rPr>
          <w:rFonts w:ascii="Book Antiqua" w:hAnsi="Book Antiqua"/>
          <w:b/>
          <w:bCs/>
          <w:lang w:eastAsia="zh-CN"/>
        </w:rPr>
        <w:lastRenderedPageBreak/>
        <w:t>Table 1 Literature review results</w:t>
      </w:r>
    </w:p>
    <w:tbl>
      <w:tblPr>
        <w:tblW w:w="5000" w:type="pct"/>
        <w:tblInd w:w="-176" w:type="dxa"/>
        <w:tblBorders>
          <w:top w:val="single" w:sz="4" w:space="0" w:color="auto"/>
          <w:bottom w:val="single" w:sz="4" w:space="0" w:color="auto"/>
        </w:tblBorders>
        <w:tblLayout w:type="fixed"/>
        <w:tblLook w:val="04A0" w:firstRow="1" w:lastRow="0" w:firstColumn="1" w:lastColumn="0" w:noHBand="0" w:noVBand="1"/>
      </w:tblPr>
      <w:tblGrid>
        <w:gridCol w:w="838"/>
        <w:gridCol w:w="698"/>
        <w:gridCol w:w="697"/>
        <w:gridCol w:w="804"/>
        <w:gridCol w:w="588"/>
        <w:gridCol w:w="697"/>
        <w:gridCol w:w="975"/>
        <w:gridCol w:w="697"/>
        <w:gridCol w:w="1117"/>
        <w:gridCol w:w="1394"/>
        <w:gridCol w:w="977"/>
        <w:gridCol w:w="837"/>
        <w:gridCol w:w="837"/>
        <w:gridCol w:w="697"/>
        <w:gridCol w:w="1107"/>
      </w:tblGrid>
      <w:tr w:rsidR="002B1287" w:rsidRPr="00D4391E" w14:paraId="652BA000" w14:textId="77777777" w:rsidTr="00445021">
        <w:tc>
          <w:tcPr>
            <w:tcW w:w="323" w:type="pct"/>
            <w:tcBorders>
              <w:top w:val="single" w:sz="4" w:space="0" w:color="auto"/>
              <w:bottom w:val="single" w:sz="4" w:space="0" w:color="auto"/>
            </w:tcBorders>
            <w:hideMark/>
          </w:tcPr>
          <w:p w14:paraId="6DFFF598" w14:textId="648451AD" w:rsidR="00D4391E" w:rsidRPr="00445021" w:rsidRDefault="00D4391E" w:rsidP="00445021">
            <w:pPr>
              <w:adjustRightInd w:val="0"/>
              <w:snapToGrid w:val="0"/>
              <w:spacing w:line="360" w:lineRule="auto"/>
              <w:jc w:val="both"/>
              <w:rPr>
                <w:rFonts w:ascii="Book Antiqua" w:hAnsi="Book Antiqua"/>
                <w:b/>
                <w:bCs/>
                <w:lang w:eastAsia="zh-CN"/>
              </w:rPr>
            </w:pPr>
            <w:r w:rsidRPr="00445021">
              <w:rPr>
                <w:rFonts w:ascii="Book Antiqua" w:eastAsia="Times New Roman" w:hAnsi="Book Antiqua"/>
                <w:b/>
                <w:bCs/>
                <w:lang w:eastAsia="it-IT"/>
              </w:rPr>
              <w:t>Ref</w:t>
            </w:r>
            <w:r w:rsidRPr="00445021">
              <w:rPr>
                <w:rFonts w:ascii="Book Antiqua" w:hAnsi="Book Antiqua"/>
                <w:b/>
                <w:bCs/>
                <w:lang w:eastAsia="zh-CN"/>
              </w:rPr>
              <w:t>.</w:t>
            </w:r>
          </w:p>
        </w:tc>
        <w:tc>
          <w:tcPr>
            <w:tcW w:w="269" w:type="pct"/>
            <w:tcBorders>
              <w:top w:val="single" w:sz="4" w:space="0" w:color="auto"/>
              <w:bottom w:val="single" w:sz="4" w:space="0" w:color="auto"/>
            </w:tcBorders>
            <w:hideMark/>
          </w:tcPr>
          <w:p w14:paraId="0F7DB983"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Country</w:t>
            </w:r>
          </w:p>
        </w:tc>
        <w:tc>
          <w:tcPr>
            <w:tcW w:w="269" w:type="pct"/>
            <w:tcBorders>
              <w:top w:val="single" w:sz="4" w:space="0" w:color="auto"/>
              <w:bottom w:val="single" w:sz="4" w:space="0" w:color="auto"/>
            </w:tcBorders>
            <w:hideMark/>
          </w:tcPr>
          <w:p w14:paraId="6542A2A4" w14:textId="311480F7" w:rsidR="00D4391E" w:rsidRPr="00445021" w:rsidRDefault="002B1287"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C</w:t>
            </w:r>
            <w:r w:rsidR="00D4391E" w:rsidRPr="00445021">
              <w:rPr>
                <w:rFonts w:ascii="Book Antiqua" w:eastAsia="Times New Roman" w:hAnsi="Book Antiqua"/>
                <w:b/>
                <w:bCs/>
                <w:lang w:eastAsia="it-IT"/>
              </w:rPr>
              <w:t>ases</w:t>
            </w:r>
            <w:r w:rsidRPr="00445021">
              <w:rPr>
                <w:rFonts w:ascii="Book Antiqua" w:eastAsia="Times New Roman" w:hAnsi="Book Antiqua"/>
                <w:b/>
                <w:bCs/>
                <w:lang w:eastAsia="it-IT"/>
              </w:rPr>
              <w:t xml:space="preserve"> (</w:t>
            </w:r>
            <w:r w:rsidRPr="00445021">
              <w:rPr>
                <w:rFonts w:ascii="Book Antiqua" w:eastAsia="Times New Roman" w:hAnsi="Book Antiqua"/>
                <w:b/>
                <w:bCs/>
                <w:i/>
                <w:iCs/>
                <w:lang w:eastAsia="it-IT"/>
              </w:rPr>
              <w:t>n</w:t>
            </w:r>
            <w:r w:rsidRPr="00445021">
              <w:rPr>
                <w:rFonts w:ascii="Book Antiqua" w:eastAsia="Times New Roman" w:hAnsi="Book Antiqua"/>
                <w:b/>
                <w:bCs/>
                <w:lang w:eastAsia="it-IT"/>
              </w:rPr>
              <w:t>)</w:t>
            </w:r>
          </w:p>
        </w:tc>
        <w:tc>
          <w:tcPr>
            <w:tcW w:w="310" w:type="pct"/>
            <w:tcBorders>
              <w:top w:val="single" w:sz="4" w:space="0" w:color="auto"/>
              <w:bottom w:val="single" w:sz="4" w:space="0" w:color="auto"/>
            </w:tcBorders>
            <w:hideMark/>
          </w:tcPr>
          <w:p w14:paraId="4866556E"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Age (mean, range)</w:t>
            </w:r>
          </w:p>
        </w:tc>
        <w:tc>
          <w:tcPr>
            <w:tcW w:w="227" w:type="pct"/>
            <w:tcBorders>
              <w:top w:val="single" w:sz="4" w:space="0" w:color="auto"/>
              <w:bottom w:val="single" w:sz="4" w:space="0" w:color="auto"/>
            </w:tcBorders>
            <w:hideMark/>
          </w:tcPr>
          <w:p w14:paraId="18E82D5D"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Sex</w:t>
            </w:r>
          </w:p>
        </w:tc>
        <w:tc>
          <w:tcPr>
            <w:tcW w:w="269" w:type="pct"/>
            <w:tcBorders>
              <w:top w:val="single" w:sz="4" w:space="0" w:color="auto"/>
              <w:bottom w:val="single" w:sz="4" w:space="0" w:color="auto"/>
            </w:tcBorders>
            <w:hideMark/>
          </w:tcPr>
          <w:p w14:paraId="1E20F871" w14:textId="6174A92F"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Type of autopsy</w:t>
            </w:r>
          </w:p>
        </w:tc>
        <w:tc>
          <w:tcPr>
            <w:tcW w:w="376" w:type="pct"/>
            <w:tcBorders>
              <w:top w:val="single" w:sz="4" w:space="0" w:color="auto"/>
              <w:bottom w:val="single" w:sz="4" w:space="0" w:color="auto"/>
            </w:tcBorders>
            <w:hideMark/>
          </w:tcPr>
          <w:p w14:paraId="71E7CE9B" w14:textId="77777777" w:rsidR="00D4391E" w:rsidRPr="00445021" w:rsidRDefault="00D4391E" w:rsidP="00445021">
            <w:pPr>
              <w:adjustRightInd w:val="0"/>
              <w:snapToGrid w:val="0"/>
              <w:spacing w:line="360" w:lineRule="auto"/>
              <w:jc w:val="both"/>
              <w:rPr>
                <w:rFonts w:ascii="Book Antiqua" w:eastAsia="Times New Roman" w:hAnsi="Book Antiqua"/>
                <w:b/>
                <w:bCs/>
                <w:lang w:val="en-GB" w:eastAsia="it-IT"/>
              </w:rPr>
            </w:pPr>
            <w:r w:rsidRPr="00445021">
              <w:rPr>
                <w:rFonts w:ascii="Book Antiqua" w:eastAsia="Times New Roman" w:hAnsi="Book Antiqua"/>
                <w:b/>
                <w:bCs/>
                <w:lang w:val="en-GB" w:eastAsia="it-IT"/>
              </w:rPr>
              <w:t>Pre-existing liver disease or other diseases</w:t>
            </w:r>
          </w:p>
        </w:tc>
        <w:tc>
          <w:tcPr>
            <w:tcW w:w="269" w:type="pct"/>
            <w:tcBorders>
              <w:top w:val="single" w:sz="4" w:space="0" w:color="auto"/>
              <w:bottom w:val="single" w:sz="4" w:space="0" w:color="auto"/>
            </w:tcBorders>
            <w:hideMark/>
          </w:tcPr>
          <w:p w14:paraId="64EDFC0E"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 xml:space="preserve">Laboratory findings </w:t>
            </w:r>
          </w:p>
        </w:tc>
        <w:tc>
          <w:tcPr>
            <w:tcW w:w="431" w:type="pct"/>
            <w:tcBorders>
              <w:top w:val="single" w:sz="4" w:space="0" w:color="auto"/>
              <w:bottom w:val="single" w:sz="4" w:space="0" w:color="auto"/>
            </w:tcBorders>
            <w:hideMark/>
          </w:tcPr>
          <w:p w14:paraId="18EB8692"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Macroscopic results</w:t>
            </w:r>
          </w:p>
        </w:tc>
        <w:tc>
          <w:tcPr>
            <w:tcW w:w="538" w:type="pct"/>
            <w:tcBorders>
              <w:top w:val="single" w:sz="4" w:space="0" w:color="auto"/>
              <w:bottom w:val="single" w:sz="4" w:space="0" w:color="auto"/>
            </w:tcBorders>
            <w:hideMark/>
          </w:tcPr>
          <w:p w14:paraId="1E964E95"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Microscopic results</w:t>
            </w:r>
          </w:p>
        </w:tc>
        <w:tc>
          <w:tcPr>
            <w:tcW w:w="377" w:type="pct"/>
            <w:tcBorders>
              <w:top w:val="single" w:sz="4" w:space="0" w:color="auto"/>
              <w:bottom w:val="single" w:sz="4" w:space="0" w:color="auto"/>
            </w:tcBorders>
            <w:hideMark/>
          </w:tcPr>
          <w:p w14:paraId="07515ECF"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 xml:space="preserve">Additional </w:t>
            </w:r>
            <w:proofErr w:type="spellStart"/>
            <w:r w:rsidRPr="00445021">
              <w:rPr>
                <w:rFonts w:ascii="Book Antiqua" w:eastAsia="Times New Roman" w:hAnsi="Book Antiqua"/>
                <w:b/>
                <w:bCs/>
                <w:lang w:eastAsia="it-IT"/>
              </w:rPr>
              <w:t>stainings</w:t>
            </w:r>
            <w:proofErr w:type="spellEnd"/>
          </w:p>
        </w:tc>
        <w:tc>
          <w:tcPr>
            <w:tcW w:w="323" w:type="pct"/>
            <w:tcBorders>
              <w:top w:val="single" w:sz="4" w:space="0" w:color="auto"/>
              <w:bottom w:val="single" w:sz="4" w:space="0" w:color="auto"/>
            </w:tcBorders>
            <w:hideMark/>
          </w:tcPr>
          <w:p w14:paraId="57AED2E9" w14:textId="708B1996"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 xml:space="preserve">Cause of </w:t>
            </w:r>
            <w:r w:rsidR="002B1287" w:rsidRPr="00445021">
              <w:rPr>
                <w:rFonts w:ascii="Book Antiqua" w:eastAsia="Times New Roman" w:hAnsi="Book Antiqua"/>
                <w:b/>
                <w:bCs/>
                <w:lang w:eastAsia="it-IT"/>
              </w:rPr>
              <w:t>d</w:t>
            </w:r>
            <w:r w:rsidRPr="00445021">
              <w:rPr>
                <w:rFonts w:ascii="Book Antiqua" w:eastAsia="Times New Roman" w:hAnsi="Book Antiqua"/>
                <w:b/>
                <w:bCs/>
                <w:lang w:eastAsia="it-IT"/>
              </w:rPr>
              <w:t>eath</w:t>
            </w:r>
          </w:p>
        </w:tc>
        <w:tc>
          <w:tcPr>
            <w:tcW w:w="323" w:type="pct"/>
            <w:tcBorders>
              <w:top w:val="single" w:sz="4" w:space="0" w:color="auto"/>
              <w:bottom w:val="single" w:sz="4" w:space="0" w:color="auto"/>
            </w:tcBorders>
            <w:hideMark/>
          </w:tcPr>
          <w:p w14:paraId="68DE18D2"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Medications</w:t>
            </w:r>
          </w:p>
        </w:tc>
        <w:tc>
          <w:tcPr>
            <w:tcW w:w="269" w:type="pct"/>
            <w:tcBorders>
              <w:top w:val="single" w:sz="4" w:space="0" w:color="auto"/>
              <w:bottom w:val="single" w:sz="4" w:space="0" w:color="auto"/>
            </w:tcBorders>
            <w:hideMark/>
          </w:tcPr>
          <w:p w14:paraId="2B6B2AE0"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 xml:space="preserve">Hospitalization </w:t>
            </w:r>
          </w:p>
        </w:tc>
        <w:tc>
          <w:tcPr>
            <w:tcW w:w="427" w:type="pct"/>
            <w:tcBorders>
              <w:top w:val="single" w:sz="4" w:space="0" w:color="auto"/>
              <w:bottom w:val="single" w:sz="4" w:space="0" w:color="auto"/>
            </w:tcBorders>
            <w:hideMark/>
          </w:tcPr>
          <w:p w14:paraId="49588D25" w14:textId="77777777" w:rsidR="00D4391E" w:rsidRPr="00445021" w:rsidRDefault="00D4391E"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b/>
                <w:bCs/>
                <w:lang w:eastAsia="it-IT"/>
              </w:rPr>
              <w:t>Virus identification in liver</w:t>
            </w:r>
          </w:p>
        </w:tc>
      </w:tr>
      <w:tr w:rsidR="002B1287" w:rsidRPr="00D4391E" w14:paraId="352AC7C6" w14:textId="77777777" w:rsidTr="00445021">
        <w:tc>
          <w:tcPr>
            <w:tcW w:w="323" w:type="pct"/>
            <w:tcBorders>
              <w:top w:val="single" w:sz="4" w:space="0" w:color="auto"/>
            </w:tcBorders>
            <w:hideMark/>
          </w:tcPr>
          <w:p w14:paraId="55A61EDA" w14:textId="7247AAF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Aguiar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13]</w:t>
            </w:r>
            <w:r w:rsidRPr="00445021">
              <w:rPr>
                <w:rFonts w:ascii="Book Antiqua" w:eastAsia="Times New Roman" w:hAnsi="Book Antiqua"/>
                <w:lang w:eastAsia="it-IT"/>
              </w:rPr>
              <w:t>,</w:t>
            </w:r>
            <w:r w:rsidRPr="00445021">
              <w:rPr>
                <w:rFonts w:ascii="Book Antiqua" w:eastAsia="宋体" w:hAnsi="Book Antiqua" w:cs="宋体"/>
                <w:lang w:eastAsia="zh-CN"/>
              </w:rPr>
              <w:t xml:space="preserve"> </w:t>
            </w:r>
            <w:r w:rsidRPr="00445021">
              <w:rPr>
                <w:rFonts w:ascii="Book Antiqua" w:eastAsia="Times New Roman" w:hAnsi="Book Antiqua"/>
                <w:lang w:eastAsia="it-IT"/>
              </w:rPr>
              <w:t>2020</w:t>
            </w:r>
          </w:p>
        </w:tc>
        <w:tc>
          <w:tcPr>
            <w:tcW w:w="269" w:type="pct"/>
            <w:tcBorders>
              <w:top w:val="single" w:sz="4" w:space="0" w:color="auto"/>
            </w:tcBorders>
            <w:hideMark/>
          </w:tcPr>
          <w:p w14:paraId="60FA7EE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Switzerland</w:t>
            </w:r>
          </w:p>
        </w:tc>
        <w:tc>
          <w:tcPr>
            <w:tcW w:w="269" w:type="pct"/>
            <w:tcBorders>
              <w:top w:val="single" w:sz="4" w:space="0" w:color="auto"/>
            </w:tcBorders>
            <w:hideMark/>
          </w:tcPr>
          <w:p w14:paraId="04E2C7A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tcBorders>
              <w:top w:val="single" w:sz="4" w:space="0" w:color="auto"/>
            </w:tcBorders>
            <w:hideMark/>
          </w:tcPr>
          <w:p w14:paraId="0B12D8F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31</w:t>
            </w:r>
          </w:p>
        </w:tc>
        <w:tc>
          <w:tcPr>
            <w:tcW w:w="227" w:type="pct"/>
            <w:tcBorders>
              <w:top w:val="single" w:sz="4" w:space="0" w:color="auto"/>
            </w:tcBorders>
            <w:hideMark/>
          </w:tcPr>
          <w:p w14:paraId="6D1A608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F</w:t>
            </w:r>
          </w:p>
        </w:tc>
        <w:tc>
          <w:tcPr>
            <w:tcW w:w="269" w:type="pct"/>
            <w:tcBorders>
              <w:top w:val="single" w:sz="4" w:space="0" w:color="auto"/>
            </w:tcBorders>
            <w:hideMark/>
          </w:tcPr>
          <w:p w14:paraId="27F540D5" w14:textId="300F034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tcBorders>
              <w:top w:val="single" w:sz="4" w:space="0" w:color="auto"/>
            </w:tcBorders>
            <w:hideMark/>
          </w:tcPr>
          <w:p w14:paraId="06C4EA8C" w14:textId="6D8B1706"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Obesity</w:t>
            </w:r>
          </w:p>
        </w:tc>
        <w:tc>
          <w:tcPr>
            <w:tcW w:w="269" w:type="pct"/>
            <w:tcBorders>
              <w:top w:val="single" w:sz="4" w:space="0" w:color="auto"/>
            </w:tcBorders>
            <w:hideMark/>
          </w:tcPr>
          <w:p w14:paraId="4B66B50E"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tcBorders>
              <w:top w:val="single" w:sz="4" w:space="0" w:color="auto"/>
            </w:tcBorders>
            <w:hideMark/>
          </w:tcPr>
          <w:p w14:paraId="3E3CBCC4" w14:textId="7CEBD2F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Nutmeg appearance</w:t>
            </w:r>
          </w:p>
        </w:tc>
        <w:tc>
          <w:tcPr>
            <w:tcW w:w="538" w:type="pct"/>
            <w:tcBorders>
              <w:top w:val="single" w:sz="4" w:space="0" w:color="auto"/>
            </w:tcBorders>
            <w:hideMark/>
          </w:tcPr>
          <w:p w14:paraId="3B228D82" w14:textId="6AEDE7C2"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Microabscesses</w:t>
            </w:r>
            <w:proofErr w:type="spellEnd"/>
          </w:p>
        </w:tc>
        <w:tc>
          <w:tcPr>
            <w:tcW w:w="377" w:type="pct"/>
            <w:tcBorders>
              <w:top w:val="single" w:sz="4" w:space="0" w:color="auto"/>
            </w:tcBorders>
            <w:hideMark/>
          </w:tcPr>
          <w:p w14:paraId="379B9A0E" w14:textId="26FE2A0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tcBorders>
              <w:top w:val="single" w:sz="4" w:space="0" w:color="auto"/>
            </w:tcBorders>
            <w:hideMark/>
          </w:tcPr>
          <w:p w14:paraId="6771DF27" w14:textId="61F7AF7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failure in </w:t>
            </w:r>
            <w:r w:rsidR="004615A3" w:rsidRPr="00445021">
              <w:rPr>
                <w:rFonts w:ascii="Book Antiqua" w:eastAsia="Times New Roman" w:hAnsi="Book Antiqua"/>
                <w:lang w:eastAsia="it-IT"/>
              </w:rPr>
              <w:t>COVID</w:t>
            </w:r>
            <w:r w:rsidRPr="00445021">
              <w:rPr>
                <w:rFonts w:ascii="Book Antiqua" w:eastAsia="Times New Roman" w:hAnsi="Book Antiqua"/>
                <w:lang w:eastAsia="it-IT"/>
              </w:rPr>
              <w:t>-19</w:t>
            </w:r>
          </w:p>
        </w:tc>
        <w:tc>
          <w:tcPr>
            <w:tcW w:w="323" w:type="pct"/>
            <w:tcBorders>
              <w:top w:val="single" w:sz="4" w:space="0" w:color="auto"/>
            </w:tcBorders>
            <w:hideMark/>
          </w:tcPr>
          <w:p w14:paraId="168AD3BB" w14:textId="5B7DE62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269" w:type="pct"/>
            <w:tcBorders>
              <w:top w:val="single" w:sz="4" w:space="0" w:color="auto"/>
            </w:tcBorders>
            <w:hideMark/>
          </w:tcPr>
          <w:p w14:paraId="66E96A5F" w14:textId="36ACF33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Home death</w:t>
            </w:r>
          </w:p>
        </w:tc>
        <w:tc>
          <w:tcPr>
            <w:tcW w:w="427" w:type="pct"/>
            <w:tcBorders>
              <w:top w:val="single" w:sz="4" w:space="0" w:color="auto"/>
            </w:tcBorders>
            <w:hideMark/>
          </w:tcPr>
          <w:p w14:paraId="23A2BC9E" w14:textId="600362E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5B17AD2D" w14:textId="77777777" w:rsidTr="00445021">
        <w:tc>
          <w:tcPr>
            <w:tcW w:w="323" w:type="pct"/>
            <w:hideMark/>
          </w:tcPr>
          <w:p w14:paraId="453ED09E" w14:textId="6A440B2A"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Arslan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14]</w:t>
            </w:r>
            <w:r w:rsidRPr="00445021">
              <w:rPr>
                <w:rFonts w:ascii="Book Antiqua" w:eastAsia="Times New Roman" w:hAnsi="Book Antiqua"/>
                <w:lang w:eastAsia="it-IT"/>
              </w:rPr>
              <w:t xml:space="preserve">, 2021 </w:t>
            </w:r>
          </w:p>
        </w:tc>
        <w:tc>
          <w:tcPr>
            <w:tcW w:w="269" w:type="pct"/>
            <w:hideMark/>
          </w:tcPr>
          <w:p w14:paraId="15D62780"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Turkey</w:t>
            </w:r>
          </w:p>
        </w:tc>
        <w:tc>
          <w:tcPr>
            <w:tcW w:w="269" w:type="pct"/>
            <w:hideMark/>
          </w:tcPr>
          <w:p w14:paraId="53B614C4"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w:t>
            </w:r>
          </w:p>
        </w:tc>
        <w:tc>
          <w:tcPr>
            <w:tcW w:w="310" w:type="pct"/>
            <w:hideMark/>
          </w:tcPr>
          <w:p w14:paraId="0B47970C"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56, 43-68</w:t>
            </w:r>
          </w:p>
        </w:tc>
        <w:tc>
          <w:tcPr>
            <w:tcW w:w="227" w:type="pct"/>
            <w:hideMark/>
          </w:tcPr>
          <w:p w14:paraId="547A53CA" w14:textId="427742EA"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6, F 1</w:t>
            </w:r>
          </w:p>
        </w:tc>
        <w:tc>
          <w:tcPr>
            <w:tcW w:w="269" w:type="pct"/>
            <w:hideMark/>
          </w:tcPr>
          <w:p w14:paraId="73ED6191" w14:textId="08DDD68C"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Partial</w:t>
            </w:r>
          </w:p>
        </w:tc>
        <w:tc>
          <w:tcPr>
            <w:tcW w:w="376" w:type="pct"/>
            <w:hideMark/>
          </w:tcPr>
          <w:p w14:paraId="74C4FB2C"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3 obesity, 2 hypertension, </w:t>
            </w:r>
            <w:r w:rsidRPr="00445021">
              <w:rPr>
                <w:rFonts w:ascii="Book Antiqua" w:eastAsia="Times New Roman" w:hAnsi="Book Antiqua"/>
                <w:lang w:eastAsia="it-IT"/>
              </w:rPr>
              <w:lastRenderedPageBreak/>
              <w:t>1 in hemodialysis</w:t>
            </w:r>
          </w:p>
        </w:tc>
        <w:tc>
          <w:tcPr>
            <w:tcW w:w="269" w:type="pct"/>
            <w:hideMark/>
          </w:tcPr>
          <w:p w14:paraId="43E4BECB"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431" w:type="pct"/>
            <w:hideMark/>
          </w:tcPr>
          <w:p w14:paraId="39785CAB" w14:textId="7DAAB2DF"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5987EDAD"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4 mild steatosis, 1 biliary </w:t>
            </w:r>
            <w:proofErr w:type="spellStart"/>
            <w:r w:rsidRPr="00445021">
              <w:rPr>
                <w:rFonts w:ascii="Book Antiqua" w:eastAsia="Times New Roman" w:hAnsi="Book Antiqua"/>
                <w:lang w:eastAsia="it-IT"/>
              </w:rPr>
              <w:t>microhamartoma</w:t>
            </w:r>
            <w:proofErr w:type="spellEnd"/>
          </w:p>
        </w:tc>
        <w:tc>
          <w:tcPr>
            <w:tcW w:w="377" w:type="pct"/>
            <w:hideMark/>
          </w:tcPr>
          <w:p w14:paraId="4EB5F2B8" w14:textId="26EF0241"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352D53C3" w14:textId="4338CFAF"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failure in </w:t>
            </w:r>
            <w:r w:rsidRPr="00445021">
              <w:rPr>
                <w:rFonts w:ascii="Book Antiqua" w:eastAsia="Times New Roman" w:hAnsi="Book Antiqua"/>
                <w:lang w:eastAsia="it-IT"/>
              </w:rPr>
              <w:lastRenderedPageBreak/>
              <w:t>COVID-19</w:t>
            </w:r>
          </w:p>
        </w:tc>
        <w:tc>
          <w:tcPr>
            <w:tcW w:w="323" w:type="pct"/>
            <w:hideMark/>
          </w:tcPr>
          <w:p w14:paraId="26F32E4B" w14:textId="43A52B04"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269" w:type="pct"/>
            <w:hideMark/>
          </w:tcPr>
          <w:p w14:paraId="5A43AD8A" w14:textId="23BB6F51"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 hospitalize</w:t>
            </w:r>
            <w:r w:rsidRPr="00445021">
              <w:rPr>
                <w:rFonts w:ascii="Book Antiqua" w:eastAsia="Times New Roman" w:hAnsi="Book Antiqua"/>
                <w:lang w:eastAsia="it-IT"/>
              </w:rPr>
              <w:lastRenderedPageBreak/>
              <w:t>d, 2 NR</w:t>
            </w:r>
          </w:p>
        </w:tc>
        <w:tc>
          <w:tcPr>
            <w:tcW w:w="427" w:type="pct"/>
            <w:hideMark/>
          </w:tcPr>
          <w:p w14:paraId="71656D1C" w14:textId="2B678438"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No search </w:t>
            </w:r>
          </w:p>
        </w:tc>
      </w:tr>
      <w:tr w:rsidR="002B1287" w:rsidRPr="00D4391E" w14:paraId="0E8AA00B" w14:textId="77777777" w:rsidTr="00445021">
        <w:tc>
          <w:tcPr>
            <w:tcW w:w="323" w:type="pct"/>
            <w:hideMark/>
          </w:tcPr>
          <w:p w14:paraId="365B87AB" w14:textId="2D6E9D40"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Barton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15]</w:t>
            </w:r>
            <w:r w:rsidRPr="00445021">
              <w:rPr>
                <w:rFonts w:ascii="Book Antiqua" w:eastAsia="Times New Roman" w:hAnsi="Book Antiqua"/>
                <w:lang w:eastAsia="it-IT"/>
              </w:rPr>
              <w:t xml:space="preserve">, 2020 </w:t>
            </w:r>
          </w:p>
        </w:tc>
        <w:tc>
          <w:tcPr>
            <w:tcW w:w="269" w:type="pct"/>
            <w:hideMark/>
          </w:tcPr>
          <w:p w14:paraId="7070694F" w14:textId="5AF21AC8"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United States</w:t>
            </w:r>
          </w:p>
        </w:tc>
        <w:tc>
          <w:tcPr>
            <w:tcW w:w="269" w:type="pct"/>
            <w:hideMark/>
          </w:tcPr>
          <w:p w14:paraId="2384F2C3"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2</w:t>
            </w:r>
          </w:p>
        </w:tc>
        <w:tc>
          <w:tcPr>
            <w:tcW w:w="310" w:type="pct"/>
            <w:hideMark/>
          </w:tcPr>
          <w:p w14:paraId="3E61EE71"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59, 42-77</w:t>
            </w:r>
          </w:p>
        </w:tc>
        <w:tc>
          <w:tcPr>
            <w:tcW w:w="227" w:type="pct"/>
            <w:hideMark/>
          </w:tcPr>
          <w:p w14:paraId="4E054974"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2</w:t>
            </w:r>
          </w:p>
        </w:tc>
        <w:tc>
          <w:tcPr>
            <w:tcW w:w="269" w:type="pct"/>
            <w:hideMark/>
          </w:tcPr>
          <w:p w14:paraId="3BDFD044" w14:textId="5B9A44D4"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1445947A" w14:textId="77777777" w:rsidR="002B1287" w:rsidRPr="00445021" w:rsidRDefault="002B1287"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2 obesity, 1 hypertension and 1 myotonic muscular dystrophy</w:t>
            </w:r>
          </w:p>
        </w:tc>
        <w:tc>
          <w:tcPr>
            <w:tcW w:w="269" w:type="pct"/>
            <w:hideMark/>
          </w:tcPr>
          <w:p w14:paraId="4C5DC2A5"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440101DE" w14:textId="4D3EB2F9" w:rsidR="002B1287" w:rsidRPr="00445021" w:rsidRDefault="002B1287"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Case 1: weight: 2232 g, steatosis. Case 2: weight: 1683 g, cirrhosis</w:t>
            </w:r>
          </w:p>
        </w:tc>
        <w:tc>
          <w:tcPr>
            <w:tcW w:w="538" w:type="pct"/>
            <w:hideMark/>
          </w:tcPr>
          <w:p w14:paraId="75B177E3" w14:textId="15B44702"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77" w:type="pct"/>
            <w:hideMark/>
          </w:tcPr>
          <w:p w14:paraId="3451424A" w14:textId="79EF4E1C"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2C68F045" w14:textId="2EAF5C92" w:rsidR="002B1287" w:rsidRPr="00445021" w:rsidRDefault="002B1287"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1 respiratory failure in COVID-19, 1 complications of hepatic cirrhosis </w:t>
            </w:r>
          </w:p>
        </w:tc>
        <w:tc>
          <w:tcPr>
            <w:tcW w:w="323" w:type="pct"/>
            <w:hideMark/>
          </w:tcPr>
          <w:p w14:paraId="50D6434F" w14:textId="047060F1"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46E10909"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 hospitalized and 1 home death</w:t>
            </w:r>
          </w:p>
        </w:tc>
        <w:tc>
          <w:tcPr>
            <w:tcW w:w="427" w:type="pct"/>
            <w:hideMark/>
          </w:tcPr>
          <w:p w14:paraId="42248838" w14:textId="68CAFD1A"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0DF689CF" w14:textId="77777777" w:rsidTr="00445021">
        <w:tc>
          <w:tcPr>
            <w:tcW w:w="323" w:type="pct"/>
            <w:hideMark/>
          </w:tcPr>
          <w:p w14:paraId="772A7559" w14:textId="6CF8714E"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lastRenderedPageBreak/>
              <w:t>Beigmohammadi</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16]</w:t>
            </w:r>
            <w:r w:rsidRPr="00445021">
              <w:rPr>
                <w:rFonts w:ascii="Book Antiqua" w:hAnsi="Book Antiqua"/>
                <w:lang w:eastAsia="zh-CN"/>
              </w:rPr>
              <w:t>,</w:t>
            </w:r>
            <w:r w:rsidRPr="00445021">
              <w:rPr>
                <w:rFonts w:ascii="Book Antiqua" w:eastAsia="Times New Roman" w:hAnsi="Book Antiqua"/>
                <w:lang w:eastAsia="it-IT"/>
              </w:rPr>
              <w:t xml:space="preserve"> 2021 </w:t>
            </w:r>
          </w:p>
        </w:tc>
        <w:tc>
          <w:tcPr>
            <w:tcW w:w="269" w:type="pct"/>
            <w:hideMark/>
          </w:tcPr>
          <w:p w14:paraId="32E4CFBE"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Iran</w:t>
            </w:r>
          </w:p>
        </w:tc>
        <w:tc>
          <w:tcPr>
            <w:tcW w:w="269" w:type="pct"/>
            <w:hideMark/>
          </w:tcPr>
          <w:p w14:paraId="0F0281F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w:t>
            </w:r>
          </w:p>
        </w:tc>
        <w:tc>
          <w:tcPr>
            <w:tcW w:w="310" w:type="pct"/>
            <w:hideMark/>
          </w:tcPr>
          <w:p w14:paraId="6E40C7AE" w14:textId="3E99672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68, 46-84 </w:t>
            </w:r>
          </w:p>
        </w:tc>
        <w:tc>
          <w:tcPr>
            <w:tcW w:w="227" w:type="pct"/>
            <w:hideMark/>
          </w:tcPr>
          <w:p w14:paraId="46394E14" w14:textId="09FCB43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w:t>
            </w:r>
            <w:r w:rsidR="002B1287" w:rsidRPr="00445021">
              <w:rPr>
                <w:rFonts w:ascii="Book Antiqua" w:eastAsia="Times New Roman" w:hAnsi="Book Antiqua"/>
                <w:lang w:eastAsia="it-IT"/>
              </w:rPr>
              <w:t xml:space="preserve"> </w:t>
            </w:r>
            <w:r w:rsidRPr="00445021">
              <w:rPr>
                <w:rFonts w:ascii="Book Antiqua" w:eastAsia="Times New Roman" w:hAnsi="Book Antiqua"/>
                <w:lang w:eastAsia="it-IT"/>
              </w:rPr>
              <w:t>5</w:t>
            </w:r>
            <w:r w:rsidR="002B1287" w:rsidRPr="00445021">
              <w:rPr>
                <w:rFonts w:ascii="Book Antiqua" w:eastAsia="Times New Roman" w:hAnsi="Book Antiqua"/>
                <w:lang w:eastAsia="it-IT"/>
              </w:rPr>
              <w:t>,</w:t>
            </w:r>
            <w:r w:rsidRPr="00445021">
              <w:rPr>
                <w:rFonts w:ascii="Book Antiqua" w:eastAsia="Times New Roman" w:hAnsi="Book Antiqua"/>
                <w:lang w:eastAsia="it-IT"/>
              </w:rPr>
              <w:t xml:space="preserve"> F 2</w:t>
            </w:r>
          </w:p>
        </w:tc>
        <w:tc>
          <w:tcPr>
            <w:tcW w:w="269" w:type="pct"/>
            <w:hideMark/>
          </w:tcPr>
          <w:p w14:paraId="1F753673" w14:textId="2459E84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Core-biopsy</w:t>
            </w:r>
          </w:p>
        </w:tc>
        <w:tc>
          <w:tcPr>
            <w:tcW w:w="376" w:type="pct"/>
            <w:hideMark/>
          </w:tcPr>
          <w:p w14:paraId="6EB6A3CE"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4 hypertension, 1 immunocompromised and 1 valvular hearth disease</w:t>
            </w:r>
          </w:p>
        </w:tc>
        <w:tc>
          <w:tcPr>
            <w:tcW w:w="269" w:type="pct"/>
            <w:hideMark/>
          </w:tcPr>
          <w:p w14:paraId="6FB7015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5ABBF312" w14:textId="26B8AA6E"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7768F2D8" w14:textId="0FD9CA62"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7 congestion, 7 steatosis, 7 portal inflammation, 7 hepatit</w:t>
            </w:r>
            <w:r w:rsidR="002E5C48">
              <w:rPr>
                <w:rFonts w:ascii="Book Antiqua" w:eastAsia="Times New Roman" w:hAnsi="Book Antiqua"/>
                <w:lang w:val="en-GB" w:eastAsia="it-IT"/>
              </w:rPr>
              <w:t>i</w:t>
            </w:r>
            <w:r w:rsidRPr="00445021">
              <w:rPr>
                <w:rFonts w:ascii="Book Antiqua" w:eastAsia="Times New Roman" w:hAnsi="Book Antiqua"/>
                <w:lang w:val="en-GB" w:eastAsia="it-IT"/>
              </w:rPr>
              <w:t xml:space="preserve">s, 4 ballooning degeneration of hepatocytes, 2 bile plugs, 7 focal confluent necrosis, 4 focal </w:t>
            </w:r>
            <w:proofErr w:type="gramStart"/>
            <w:r w:rsidRPr="00445021">
              <w:rPr>
                <w:rFonts w:ascii="Book Antiqua" w:eastAsia="Times New Roman" w:hAnsi="Book Antiqua"/>
                <w:lang w:val="en-GB" w:eastAsia="it-IT"/>
              </w:rPr>
              <w:t>hepatocyte</w:t>
            </w:r>
            <w:proofErr w:type="gramEnd"/>
            <w:r w:rsidRPr="00445021">
              <w:rPr>
                <w:rFonts w:ascii="Book Antiqua" w:eastAsia="Times New Roman" w:hAnsi="Book Antiqua"/>
                <w:lang w:val="en-GB" w:eastAsia="it-IT"/>
              </w:rPr>
              <w:t xml:space="preserve"> drop out</w:t>
            </w:r>
          </w:p>
        </w:tc>
        <w:tc>
          <w:tcPr>
            <w:tcW w:w="377" w:type="pct"/>
            <w:hideMark/>
          </w:tcPr>
          <w:p w14:paraId="10394B99"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Masson’s trichrome: 1 case of mild fibrosis</w:t>
            </w:r>
          </w:p>
        </w:tc>
        <w:tc>
          <w:tcPr>
            <w:tcW w:w="323" w:type="pct"/>
            <w:hideMark/>
          </w:tcPr>
          <w:p w14:paraId="0115DB1E" w14:textId="5FE2DCCF"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3E83B9A8"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7 were treated with </w:t>
            </w:r>
            <w:proofErr w:type="spellStart"/>
            <w:r w:rsidRPr="00445021">
              <w:rPr>
                <w:rFonts w:ascii="Book Antiqua" w:eastAsia="Times New Roman" w:hAnsi="Book Antiqua"/>
                <w:lang w:val="en-GB" w:eastAsia="it-IT"/>
              </w:rPr>
              <w:t>hydroxycholorquine</w:t>
            </w:r>
            <w:proofErr w:type="spellEnd"/>
            <w:r w:rsidRPr="00445021">
              <w:rPr>
                <w:rFonts w:ascii="Book Antiqua" w:eastAsia="Times New Roman" w:hAnsi="Book Antiqua"/>
                <w:lang w:val="en-GB" w:eastAsia="it-IT"/>
              </w:rPr>
              <w:t xml:space="preserve"> and 6 with antivirals</w:t>
            </w:r>
          </w:p>
        </w:tc>
        <w:tc>
          <w:tcPr>
            <w:tcW w:w="269" w:type="pct"/>
            <w:hideMark/>
          </w:tcPr>
          <w:p w14:paraId="5E763EDE" w14:textId="599C442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7956B1F9" w14:textId="1CE127E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03134F30" w14:textId="77777777" w:rsidTr="00445021">
        <w:tc>
          <w:tcPr>
            <w:tcW w:w="323" w:type="pct"/>
            <w:hideMark/>
          </w:tcPr>
          <w:p w14:paraId="46117056" w14:textId="71CA664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Bradley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17]</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260F7E8B" w14:textId="636694C0" w:rsidR="00D4391E"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United States</w:t>
            </w:r>
          </w:p>
        </w:tc>
        <w:tc>
          <w:tcPr>
            <w:tcW w:w="269" w:type="pct"/>
            <w:hideMark/>
          </w:tcPr>
          <w:p w14:paraId="3B76522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14</w:t>
            </w:r>
          </w:p>
        </w:tc>
        <w:tc>
          <w:tcPr>
            <w:tcW w:w="310" w:type="pct"/>
            <w:hideMark/>
          </w:tcPr>
          <w:p w14:paraId="453B13E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74, 42-84</w:t>
            </w:r>
          </w:p>
        </w:tc>
        <w:tc>
          <w:tcPr>
            <w:tcW w:w="227" w:type="pct"/>
            <w:hideMark/>
          </w:tcPr>
          <w:p w14:paraId="0676C442" w14:textId="1D3DE3D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6</w:t>
            </w:r>
            <w:r w:rsidR="002B1287" w:rsidRPr="00445021">
              <w:rPr>
                <w:rFonts w:ascii="Book Antiqua" w:eastAsia="Times New Roman" w:hAnsi="Book Antiqua"/>
                <w:lang w:eastAsia="it-IT"/>
              </w:rPr>
              <w:t>,</w:t>
            </w:r>
            <w:r w:rsidRPr="00445021">
              <w:rPr>
                <w:rFonts w:ascii="Book Antiqua" w:eastAsia="Times New Roman" w:hAnsi="Book Antiqua"/>
                <w:lang w:eastAsia="it-IT"/>
              </w:rPr>
              <w:t xml:space="preserve"> F 8</w:t>
            </w:r>
          </w:p>
        </w:tc>
        <w:tc>
          <w:tcPr>
            <w:tcW w:w="269" w:type="pct"/>
            <w:hideMark/>
          </w:tcPr>
          <w:p w14:paraId="1553D4D2" w14:textId="4EF29E7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 partial and 7 complete</w:t>
            </w:r>
          </w:p>
        </w:tc>
        <w:tc>
          <w:tcPr>
            <w:tcW w:w="376" w:type="pct"/>
            <w:hideMark/>
          </w:tcPr>
          <w:p w14:paraId="4C1842A5"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5 obesity, 8 hypertension, 4 heart failure, 8 CKD </w:t>
            </w:r>
          </w:p>
        </w:tc>
        <w:tc>
          <w:tcPr>
            <w:tcW w:w="269" w:type="pct"/>
            <w:hideMark/>
          </w:tcPr>
          <w:p w14:paraId="59C1A34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74A1FE35" w14:textId="6C392FE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Congestion</w:t>
            </w:r>
          </w:p>
        </w:tc>
        <w:tc>
          <w:tcPr>
            <w:tcW w:w="538" w:type="pct"/>
            <w:hideMark/>
          </w:tcPr>
          <w:p w14:paraId="05A23D87" w14:textId="3135CAF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10 congestion, 9 steatosi</w:t>
            </w:r>
            <w:r w:rsidR="002E5C48">
              <w:rPr>
                <w:rFonts w:ascii="Book Antiqua" w:eastAsia="Times New Roman" w:hAnsi="Book Antiqua"/>
                <w:lang w:eastAsia="it-IT"/>
              </w:rPr>
              <w:t>s</w:t>
            </w:r>
            <w:r w:rsidRPr="00445021">
              <w:rPr>
                <w:rFonts w:ascii="Book Antiqua" w:eastAsia="Times New Roman" w:hAnsi="Book Antiqua"/>
                <w:lang w:eastAsia="it-IT"/>
              </w:rPr>
              <w:t>, 1 toxic or metabolic disease, 4 centrilobular necrosis, 3 periportal inflammation</w:t>
            </w:r>
          </w:p>
        </w:tc>
        <w:tc>
          <w:tcPr>
            <w:tcW w:w="377" w:type="pct"/>
            <w:hideMark/>
          </w:tcPr>
          <w:p w14:paraId="3C1F2AB3" w14:textId="21F383A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12B5F9E2" w14:textId="53DA6F59"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12 respiratory </w:t>
            </w:r>
            <w:proofErr w:type="gramStart"/>
            <w:r w:rsidRPr="00445021">
              <w:rPr>
                <w:rFonts w:ascii="Book Antiqua" w:eastAsia="Times New Roman" w:hAnsi="Book Antiqua"/>
                <w:lang w:val="en-GB" w:eastAsia="it-IT"/>
              </w:rPr>
              <w:t>failure</w:t>
            </w:r>
            <w:proofErr w:type="gramEnd"/>
            <w:r w:rsidRPr="00445021">
              <w:rPr>
                <w:rFonts w:ascii="Book Antiqua" w:eastAsia="Times New Roman" w:hAnsi="Book Antiqua"/>
                <w:lang w:val="en-GB" w:eastAsia="it-IT"/>
              </w:rPr>
              <w:t xml:space="preserve"> in </w:t>
            </w:r>
            <w:r w:rsidR="002B1287" w:rsidRPr="00445021">
              <w:rPr>
                <w:rFonts w:ascii="Book Antiqua" w:eastAsia="Times New Roman" w:hAnsi="Book Antiqua"/>
                <w:lang w:val="en-GB" w:eastAsia="it-IT"/>
              </w:rPr>
              <w:t>COVID</w:t>
            </w:r>
            <w:r w:rsidRPr="00445021">
              <w:rPr>
                <w:rFonts w:ascii="Book Antiqua" w:eastAsia="Times New Roman" w:hAnsi="Book Antiqua"/>
                <w:lang w:val="en-GB" w:eastAsia="it-IT"/>
              </w:rPr>
              <w:t xml:space="preserve">-19, 2 cardiovascular failure </w:t>
            </w:r>
          </w:p>
        </w:tc>
        <w:tc>
          <w:tcPr>
            <w:tcW w:w="323" w:type="pct"/>
            <w:hideMark/>
          </w:tcPr>
          <w:p w14:paraId="6A40194F" w14:textId="702EEF6D"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3817CD1B" w14:textId="74362A4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All hospitalized </w:t>
            </w:r>
          </w:p>
        </w:tc>
        <w:tc>
          <w:tcPr>
            <w:tcW w:w="427" w:type="pct"/>
            <w:hideMark/>
          </w:tcPr>
          <w:p w14:paraId="042463BF" w14:textId="77B977B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val="en-GB" w:eastAsia="it-IT"/>
              </w:rPr>
              <w:t>2 pos</w:t>
            </w:r>
            <w:r w:rsidR="002E5C48">
              <w:rPr>
                <w:rFonts w:ascii="Book Antiqua" w:eastAsia="Times New Roman" w:hAnsi="Book Antiqua"/>
                <w:lang w:val="en-GB" w:eastAsia="it-IT"/>
              </w:rPr>
              <w:t>i</w:t>
            </w:r>
            <w:r w:rsidRPr="00445021">
              <w:rPr>
                <w:rFonts w:ascii="Book Antiqua" w:eastAsia="Times New Roman" w:hAnsi="Book Antiqua"/>
                <w:lang w:val="en-GB" w:eastAsia="it-IT"/>
              </w:rPr>
              <w:t xml:space="preserve">tive and 1 negative </w:t>
            </w:r>
            <w:r w:rsidR="002B1287" w:rsidRPr="00445021">
              <w:rPr>
                <w:rFonts w:ascii="Book Antiqua" w:eastAsia="Times New Roman" w:hAnsi="Book Antiqua"/>
                <w:lang w:val="en-GB" w:eastAsia="it-IT"/>
              </w:rPr>
              <w:t>PCR</w:t>
            </w:r>
            <w:r w:rsidRPr="00445021">
              <w:rPr>
                <w:rFonts w:ascii="Book Antiqua" w:eastAsia="Times New Roman" w:hAnsi="Book Antiqua"/>
                <w:lang w:val="en-GB" w:eastAsia="it-IT"/>
              </w:rPr>
              <w:t xml:space="preserve">-test, 11 not tested. </w:t>
            </w:r>
            <w:r w:rsidRPr="00445021">
              <w:rPr>
                <w:rFonts w:ascii="Book Antiqua" w:eastAsia="Times New Roman" w:hAnsi="Book Antiqua"/>
                <w:lang w:eastAsia="it-IT"/>
              </w:rPr>
              <w:t xml:space="preserve">14 negative </w:t>
            </w:r>
            <w:r w:rsidR="002B1287" w:rsidRPr="00445021">
              <w:rPr>
                <w:rFonts w:ascii="Book Antiqua" w:eastAsia="Times New Roman" w:hAnsi="Book Antiqua"/>
                <w:lang w:eastAsia="it-IT"/>
              </w:rPr>
              <w:t xml:space="preserve">IHC </w:t>
            </w:r>
            <w:r w:rsidRPr="00445021">
              <w:rPr>
                <w:rFonts w:ascii="Book Antiqua" w:eastAsia="Times New Roman" w:hAnsi="Book Antiqua"/>
                <w:lang w:eastAsia="it-IT"/>
              </w:rPr>
              <w:t xml:space="preserve">and </w:t>
            </w:r>
            <w:r w:rsidR="002B1287" w:rsidRPr="00445021">
              <w:rPr>
                <w:rFonts w:ascii="Book Antiqua" w:eastAsia="Times New Roman" w:hAnsi="Book Antiqua"/>
                <w:lang w:eastAsia="it-IT"/>
              </w:rPr>
              <w:t>TEM</w:t>
            </w:r>
          </w:p>
        </w:tc>
      </w:tr>
      <w:tr w:rsidR="002B1287" w:rsidRPr="00D4391E" w14:paraId="47E9256B" w14:textId="77777777" w:rsidTr="00445021">
        <w:tc>
          <w:tcPr>
            <w:tcW w:w="323" w:type="pct"/>
            <w:hideMark/>
          </w:tcPr>
          <w:p w14:paraId="16D18BC7" w14:textId="36C2219F"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Bryce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18]</w:t>
            </w:r>
            <w:r w:rsidRPr="00445021">
              <w:rPr>
                <w:rFonts w:ascii="Book Antiqua" w:eastAsia="Times New Roman" w:hAnsi="Book Antiqua"/>
                <w:lang w:eastAsia="it-IT"/>
              </w:rPr>
              <w:t xml:space="preserve">, 2020 </w:t>
            </w:r>
          </w:p>
        </w:tc>
        <w:tc>
          <w:tcPr>
            <w:tcW w:w="269" w:type="pct"/>
            <w:hideMark/>
          </w:tcPr>
          <w:p w14:paraId="7FEC12A1" w14:textId="16A3DE1E"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United States</w:t>
            </w:r>
          </w:p>
        </w:tc>
        <w:tc>
          <w:tcPr>
            <w:tcW w:w="269" w:type="pct"/>
            <w:hideMark/>
          </w:tcPr>
          <w:p w14:paraId="1E93AA51"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92</w:t>
            </w:r>
          </w:p>
        </w:tc>
        <w:tc>
          <w:tcPr>
            <w:tcW w:w="310" w:type="pct"/>
            <w:hideMark/>
          </w:tcPr>
          <w:p w14:paraId="21F9BA9F"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27" w:type="pct"/>
            <w:hideMark/>
          </w:tcPr>
          <w:p w14:paraId="04792D66"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37CF480B" w14:textId="6825944D"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260BAB5C"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28 fatty liver disease</w:t>
            </w:r>
          </w:p>
        </w:tc>
        <w:tc>
          <w:tcPr>
            <w:tcW w:w="269" w:type="pct"/>
            <w:hideMark/>
          </w:tcPr>
          <w:p w14:paraId="28B9A856" w14:textId="77777777"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757BC2C1" w14:textId="5859F920"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27EB6C50" w14:textId="77777777" w:rsidR="002B1287" w:rsidRPr="00445021" w:rsidRDefault="002B1287"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8 cirrhosis, 57 early organizing thrombi in portal venules and </w:t>
            </w:r>
            <w:r w:rsidRPr="00445021">
              <w:rPr>
                <w:rFonts w:ascii="Book Antiqua" w:eastAsia="Times New Roman" w:hAnsi="Book Antiqua"/>
                <w:lang w:val="en-GB" w:eastAsia="it-IT"/>
              </w:rPr>
              <w:lastRenderedPageBreak/>
              <w:t xml:space="preserve">terminal hepatic venules, 41 </w:t>
            </w:r>
            <w:proofErr w:type="gramStart"/>
            <w:r w:rsidRPr="00445021">
              <w:rPr>
                <w:rFonts w:ascii="Book Antiqua" w:eastAsia="Times New Roman" w:hAnsi="Book Antiqua"/>
                <w:lang w:val="en-GB" w:eastAsia="it-IT"/>
              </w:rPr>
              <w:t>congestion</w:t>
            </w:r>
            <w:proofErr w:type="gramEnd"/>
            <w:r w:rsidRPr="00445021">
              <w:rPr>
                <w:rFonts w:ascii="Book Antiqua" w:eastAsia="Times New Roman" w:hAnsi="Book Antiqua"/>
                <w:lang w:val="en-GB" w:eastAsia="it-IT"/>
              </w:rPr>
              <w:t xml:space="preserve"> with some cases showing </w:t>
            </w:r>
            <w:proofErr w:type="spellStart"/>
            <w:r w:rsidRPr="00445021">
              <w:rPr>
                <w:rFonts w:ascii="Book Antiqua" w:eastAsia="Times New Roman" w:hAnsi="Book Antiqua"/>
                <w:lang w:val="en-GB" w:eastAsia="it-IT"/>
              </w:rPr>
              <w:t>hemophagocytosis</w:t>
            </w:r>
            <w:proofErr w:type="spellEnd"/>
          </w:p>
        </w:tc>
        <w:tc>
          <w:tcPr>
            <w:tcW w:w="377" w:type="pct"/>
            <w:hideMark/>
          </w:tcPr>
          <w:p w14:paraId="0DA6F8D4" w14:textId="39F1E89C"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59A4A698" w14:textId="2D665E1B"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1C97FD4C" w14:textId="4AB6CBE0"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0DDD0B8D" w14:textId="7320FBAA"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27" w:type="pct"/>
            <w:hideMark/>
          </w:tcPr>
          <w:p w14:paraId="7410E9E0" w14:textId="1E161E89" w:rsidR="002B1287"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5BF02B65" w14:textId="77777777" w:rsidTr="00445021">
        <w:tc>
          <w:tcPr>
            <w:tcW w:w="323" w:type="pct"/>
            <w:hideMark/>
          </w:tcPr>
          <w:p w14:paraId="564D5B0D" w14:textId="578467C7"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Bösmüller</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19]</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70AAF21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Germany</w:t>
            </w:r>
          </w:p>
        </w:tc>
        <w:tc>
          <w:tcPr>
            <w:tcW w:w="269" w:type="pct"/>
            <w:hideMark/>
          </w:tcPr>
          <w:p w14:paraId="69172E0E"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4</w:t>
            </w:r>
          </w:p>
        </w:tc>
        <w:tc>
          <w:tcPr>
            <w:tcW w:w="310" w:type="pct"/>
            <w:hideMark/>
          </w:tcPr>
          <w:p w14:paraId="394EC21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72, 59-79</w:t>
            </w:r>
          </w:p>
        </w:tc>
        <w:tc>
          <w:tcPr>
            <w:tcW w:w="227" w:type="pct"/>
            <w:hideMark/>
          </w:tcPr>
          <w:p w14:paraId="1D793252" w14:textId="71D70B7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3</w:t>
            </w:r>
            <w:r w:rsidR="002B1287" w:rsidRPr="00445021">
              <w:rPr>
                <w:rFonts w:ascii="Book Antiqua" w:eastAsia="Times New Roman" w:hAnsi="Book Antiqua"/>
                <w:lang w:eastAsia="it-IT"/>
              </w:rPr>
              <w:t>,</w:t>
            </w:r>
            <w:r w:rsidRPr="00445021">
              <w:rPr>
                <w:rFonts w:ascii="Book Antiqua" w:eastAsia="Times New Roman" w:hAnsi="Book Antiqua"/>
                <w:lang w:eastAsia="it-IT"/>
              </w:rPr>
              <w:t xml:space="preserve"> F 1</w:t>
            </w:r>
          </w:p>
        </w:tc>
        <w:tc>
          <w:tcPr>
            <w:tcW w:w="269" w:type="pct"/>
            <w:hideMark/>
          </w:tcPr>
          <w:p w14:paraId="4D8C2338" w14:textId="2FC3491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Complete-no brain</w:t>
            </w:r>
          </w:p>
        </w:tc>
        <w:tc>
          <w:tcPr>
            <w:tcW w:w="376" w:type="pct"/>
            <w:hideMark/>
          </w:tcPr>
          <w:p w14:paraId="142FF45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2 HIV, 2 hypertension</w:t>
            </w:r>
          </w:p>
        </w:tc>
        <w:tc>
          <w:tcPr>
            <w:tcW w:w="269" w:type="pct"/>
            <w:hideMark/>
          </w:tcPr>
          <w:p w14:paraId="0EBE3F2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3 NR 1 with normal values</w:t>
            </w:r>
          </w:p>
        </w:tc>
        <w:tc>
          <w:tcPr>
            <w:tcW w:w="431" w:type="pct"/>
            <w:hideMark/>
          </w:tcPr>
          <w:p w14:paraId="338A34F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 hepatosplenomegaly and 1 yellowish surface</w:t>
            </w:r>
          </w:p>
        </w:tc>
        <w:tc>
          <w:tcPr>
            <w:tcW w:w="538" w:type="pct"/>
            <w:hideMark/>
          </w:tcPr>
          <w:p w14:paraId="581F4B49" w14:textId="3CF50276"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Case 1: congestion and activation of Kupffer cells. Case 2: macrophages activation with signs </w:t>
            </w:r>
            <w:proofErr w:type="spellStart"/>
            <w:r w:rsidRPr="00445021">
              <w:rPr>
                <w:rFonts w:ascii="Book Antiqua" w:eastAsia="Times New Roman" w:hAnsi="Book Antiqua"/>
                <w:lang w:val="en-GB" w:eastAsia="it-IT"/>
              </w:rPr>
              <w:lastRenderedPageBreak/>
              <w:t>hemophagocytosis</w:t>
            </w:r>
            <w:proofErr w:type="spellEnd"/>
          </w:p>
        </w:tc>
        <w:tc>
          <w:tcPr>
            <w:tcW w:w="377" w:type="pct"/>
            <w:hideMark/>
          </w:tcPr>
          <w:p w14:paraId="43982203" w14:textId="393C977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3E5D958C" w14:textId="542A2199"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1 respiratory failure in </w:t>
            </w:r>
            <w:r w:rsidR="002B1287" w:rsidRPr="00445021">
              <w:rPr>
                <w:rFonts w:ascii="Book Antiqua" w:eastAsia="Times New Roman" w:hAnsi="Book Antiqua"/>
                <w:lang w:val="en-GB" w:eastAsia="it-IT"/>
              </w:rPr>
              <w:t>COVID</w:t>
            </w:r>
            <w:r w:rsidRPr="00445021">
              <w:rPr>
                <w:rFonts w:ascii="Book Antiqua" w:eastAsia="Times New Roman" w:hAnsi="Book Antiqua"/>
                <w:lang w:val="en-GB" w:eastAsia="it-IT"/>
              </w:rPr>
              <w:t>-19, 3 MOF</w:t>
            </w:r>
          </w:p>
        </w:tc>
        <w:tc>
          <w:tcPr>
            <w:tcW w:w="323" w:type="pct"/>
            <w:hideMark/>
          </w:tcPr>
          <w:p w14:paraId="273EE823"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1 had a MOF and was intubated, 1 was treated with </w:t>
            </w:r>
            <w:r w:rsidRPr="00445021">
              <w:rPr>
                <w:rFonts w:ascii="Book Antiqua" w:eastAsia="Times New Roman" w:hAnsi="Book Antiqua"/>
                <w:lang w:val="en-GB" w:eastAsia="it-IT"/>
              </w:rPr>
              <w:lastRenderedPageBreak/>
              <w:t>meropenem, 1 was treated with ECMO</w:t>
            </w:r>
          </w:p>
        </w:tc>
        <w:tc>
          <w:tcPr>
            <w:tcW w:w="269" w:type="pct"/>
            <w:hideMark/>
          </w:tcPr>
          <w:p w14:paraId="335C5D1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3 hospitalized and 1 home death</w:t>
            </w:r>
          </w:p>
        </w:tc>
        <w:tc>
          <w:tcPr>
            <w:tcW w:w="427" w:type="pct"/>
            <w:hideMark/>
          </w:tcPr>
          <w:p w14:paraId="796CBF34" w14:textId="46DDCE4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Negative PCR-test </w:t>
            </w:r>
          </w:p>
        </w:tc>
      </w:tr>
      <w:tr w:rsidR="002B1287" w:rsidRPr="00D4391E" w14:paraId="22CC9F9B" w14:textId="77777777" w:rsidTr="00445021">
        <w:tc>
          <w:tcPr>
            <w:tcW w:w="323" w:type="pct"/>
            <w:hideMark/>
          </w:tcPr>
          <w:p w14:paraId="27BDA520" w14:textId="35DA0365"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Bugra</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20]</w:t>
            </w:r>
            <w:r w:rsidR="007F6644" w:rsidRPr="00445021">
              <w:rPr>
                <w:rFonts w:ascii="Book Antiqua" w:hAnsi="Book Antiqua"/>
                <w:lang w:eastAsia="zh-CN"/>
              </w:rPr>
              <w:t>,</w:t>
            </w:r>
            <w:r w:rsidRPr="00445021">
              <w:rPr>
                <w:rFonts w:ascii="Book Antiqua" w:eastAsia="Times New Roman" w:hAnsi="Book Antiqua"/>
                <w:lang w:eastAsia="it-IT"/>
              </w:rPr>
              <w:t xml:space="preserve"> 2021 </w:t>
            </w:r>
          </w:p>
        </w:tc>
        <w:tc>
          <w:tcPr>
            <w:tcW w:w="269" w:type="pct"/>
            <w:hideMark/>
          </w:tcPr>
          <w:p w14:paraId="3174718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Turkey</w:t>
            </w:r>
          </w:p>
        </w:tc>
        <w:tc>
          <w:tcPr>
            <w:tcW w:w="269" w:type="pct"/>
            <w:hideMark/>
          </w:tcPr>
          <w:p w14:paraId="5B3404A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100</w:t>
            </w:r>
          </w:p>
        </w:tc>
        <w:tc>
          <w:tcPr>
            <w:tcW w:w="310" w:type="pct"/>
            <w:hideMark/>
          </w:tcPr>
          <w:p w14:paraId="75A39F35" w14:textId="265FF68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55, 7</w:t>
            </w:r>
            <w:r w:rsidR="00B00985" w:rsidRPr="00445021">
              <w:rPr>
                <w:rFonts w:ascii="Book Antiqua" w:eastAsia="Times New Roman" w:hAnsi="Book Antiqua"/>
                <w:lang w:eastAsia="it-IT"/>
              </w:rPr>
              <w:t>-</w:t>
            </w:r>
            <w:r w:rsidRPr="00445021">
              <w:rPr>
                <w:rFonts w:ascii="Book Antiqua" w:eastAsia="Times New Roman" w:hAnsi="Book Antiqua"/>
                <w:lang w:eastAsia="it-IT"/>
              </w:rPr>
              <w:t>98</w:t>
            </w:r>
          </w:p>
        </w:tc>
        <w:tc>
          <w:tcPr>
            <w:tcW w:w="227" w:type="pct"/>
            <w:hideMark/>
          </w:tcPr>
          <w:p w14:paraId="211FAFF6" w14:textId="58EECC6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80</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20</w:t>
            </w:r>
          </w:p>
        </w:tc>
        <w:tc>
          <w:tcPr>
            <w:tcW w:w="269" w:type="pct"/>
            <w:hideMark/>
          </w:tcPr>
          <w:p w14:paraId="57AE4602" w14:textId="263E12E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Partial</w:t>
            </w:r>
          </w:p>
        </w:tc>
        <w:tc>
          <w:tcPr>
            <w:tcW w:w="376" w:type="pct"/>
            <w:hideMark/>
          </w:tcPr>
          <w:p w14:paraId="53C0AC2B" w14:textId="139EA5DA"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2199C79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238B8B48" w14:textId="594C8746"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3B6B1A4E" w14:textId="2132BAF1" w:rsidR="00D4391E" w:rsidRPr="00445021" w:rsidRDefault="00D4391E" w:rsidP="002E5C48">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84 inflammation, 54 steatosis, 19 </w:t>
            </w:r>
            <w:proofErr w:type="spellStart"/>
            <w:r w:rsidRPr="00445021">
              <w:rPr>
                <w:rFonts w:ascii="Book Antiqua" w:eastAsia="Times New Roman" w:hAnsi="Book Antiqua"/>
                <w:lang w:val="en-GB" w:eastAsia="it-IT"/>
              </w:rPr>
              <w:t>glycogenisation</w:t>
            </w:r>
            <w:proofErr w:type="spellEnd"/>
            <w:r w:rsidRPr="00445021">
              <w:rPr>
                <w:rFonts w:ascii="Book Antiqua" w:eastAsia="Times New Roman" w:hAnsi="Book Antiqua"/>
                <w:lang w:val="en-GB" w:eastAsia="it-IT"/>
              </w:rPr>
              <w:t xml:space="preserve">, 9 </w:t>
            </w:r>
            <w:proofErr w:type="spellStart"/>
            <w:r w:rsidRPr="00445021">
              <w:rPr>
                <w:rFonts w:ascii="Book Antiqua" w:eastAsia="Times New Roman" w:hAnsi="Book Antiqua"/>
                <w:lang w:val="en-GB" w:eastAsia="it-IT"/>
              </w:rPr>
              <w:t>centilobulary</w:t>
            </w:r>
            <w:proofErr w:type="spellEnd"/>
            <w:r w:rsidRPr="00445021">
              <w:rPr>
                <w:rFonts w:ascii="Book Antiqua" w:eastAsia="Times New Roman" w:hAnsi="Book Antiqua"/>
                <w:lang w:val="en-GB" w:eastAsia="it-IT"/>
              </w:rPr>
              <w:t xml:space="preserve"> necrosis, 18 </w:t>
            </w:r>
            <w:r w:rsidRPr="00445021">
              <w:rPr>
                <w:rFonts w:ascii="Book Antiqua" w:eastAsia="Times New Roman" w:hAnsi="Book Antiqua"/>
                <w:lang w:val="en-GB" w:eastAsia="it-IT"/>
              </w:rPr>
              <w:lastRenderedPageBreak/>
              <w:t>autolysis,</w:t>
            </w:r>
            <w:r w:rsidR="002E5C48">
              <w:rPr>
                <w:rFonts w:ascii="Book Antiqua" w:eastAsia="Times New Roman" w:hAnsi="Book Antiqua"/>
                <w:lang w:val="en-GB" w:eastAsia="it-IT"/>
              </w:rPr>
              <w:t xml:space="preserve"> </w:t>
            </w:r>
            <w:r w:rsidRPr="00445021">
              <w:rPr>
                <w:rFonts w:ascii="Book Antiqua" w:eastAsia="Times New Roman" w:hAnsi="Book Antiqua"/>
                <w:lang w:val="en-GB" w:eastAsia="it-IT"/>
              </w:rPr>
              <w:t xml:space="preserve">45 congestion, 7 </w:t>
            </w:r>
            <w:proofErr w:type="spellStart"/>
            <w:r w:rsidR="002E5C48" w:rsidRPr="00445021">
              <w:rPr>
                <w:rFonts w:ascii="Book Antiqua" w:eastAsia="Times New Roman" w:hAnsi="Book Antiqua"/>
                <w:lang w:val="en-GB" w:eastAsia="it-IT"/>
              </w:rPr>
              <w:t>en</w:t>
            </w:r>
            <w:r w:rsidR="002E5C48">
              <w:rPr>
                <w:rFonts w:ascii="Book Antiqua" w:eastAsia="Times New Roman" w:hAnsi="Book Antiqua"/>
                <w:lang w:val="en-GB" w:eastAsia="it-IT"/>
              </w:rPr>
              <w:t>d</w:t>
            </w:r>
            <w:r w:rsidR="002E5C48" w:rsidRPr="00445021">
              <w:rPr>
                <w:rFonts w:ascii="Book Antiqua" w:eastAsia="Times New Roman" w:hAnsi="Book Antiqua"/>
                <w:lang w:val="en-GB" w:eastAsia="it-IT"/>
              </w:rPr>
              <w:t>otheliitis</w:t>
            </w:r>
            <w:proofErr w:type="spellEnd"/>
            <w:r w:rsidRPr="00445021">
              <w:rPr>
                <w:rFonts w:ascii="Book Antiqua" w:eastAsia="Times New Roman" w:hAnsi="Book Antiqua"/>
                <w:lang w:val="en-GB" w:eastAsia="it-IT"/>
              </w:rPr>
              <w:t>, 1 cirrhosis, 2 fibrin thrombosis, 2 bridging necrosis, 1 granulomatous inflammation, 23 cholestasis</w:t>
            </w:r>
          </w:p>
        </w:tc>
        <w:tc>
          <w:tcPr>
            <w:tcW w:w="377" w:type="pct"/>
            <w:hideMark/>
          </w:tcPr>
          <w:p w14:paraId="16DCF150" w14:textId="42A571B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C</w:t>
            </w:r>
            <w:r w:rsidR="004615A3" w:rsidRPr="00445021">
              <w:rPr>
                <w:rFonts w:ascii="Book Antiqua" w:eastAsia="Times New Roman" w:hAnsi="Book Antiqua"/>
                <w:lang w:eastAsia="it-IT"/>
              </w:rPr>
              <w:t>D</w:t>
            </w:r>
            <w:r w:rsidRPr="00445021">
              <w:rPr>
                <w:rFonts w:ascii="Book Antiqua" w:eastAsia="Times New Roman" w:hAnsi="Book Antiqua"/>
                <w:lang w:eastAsia="it-IT"/>
              </w:rPr>
              <w:t>3+ in portal space</w:t>
            </w:r>
          </w:p>
        </w:tc>
        <w:tc>
          <w:tcPr>
            <w:tcW w:w="323" w:type="pct"/>
            <w:hideMark/>
          </w:tcPr>
          <w:p w14:paraId="35224EC6" w14:textId="3F5594E3"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74 respiratory </w:t>
            </w:r>
            <w:proofErr w:type="gramStart"/>
            <w:r w:rsidRPr="00445021">
              <w:rPr>
                <w:rFonts w:ascii="Book Antiqua" w:eastAsia="Times New Roman" w:hAnsi="Book Antiqua"/>
                <w:lang w:val="en-GB" w:eastAsia="it-IT"/>
              </w:rPr>
              <w:t>failure</w:t>
            </w:r>
            <w:proofErr w:type="gramEnd"/>
            <w:r w:rsidRPr="00445021">
              <w:rPr>
                <w:rFonts w:ascii="Book Antiqua" w:eastAsia="Times New Roman" w:hAnsi="Book Antiqua"/>
                <w:lang w:val="en-GB" w:eastAsia="it-IT"/>
              </w:rPr>
              <w:t xml:space="preserve"> in </w:t>
            </w:r>
            <w:r w:rsidR="004615A3" w:rsidRPr="00445021">
              <w:rPr>
                <w:rFonts w:ascii="Book Antiqua" w:eastAsia="Times New Roman" w:hAnsi="Book Antiqua"/>
                <w:lang w:val="en-GB" w:eastAsia="it-IT"/>
              </w:rPr>
              <w:t>COVID</w:t>
            </w:r>
            <w:r w:rsidRPr="00445021">
              <w:rPr>
                <w:rFonts w:ascii="Book Antiqua" w:eastAsia="Times New Roman" w:hAnsi="Book Antiqua"/>
                <w:lang w:val="en-GB" w:eastAsia="it-IT"/>
              </w:rPr>
              <w:t xml:space="preserve">-19 and 26 </w:t>
            </w:r>
            <w:r w:rsidR="004615A3" w:rsidRPr="00445021">
              <w:rPr>
                <w:rFonts w:ascii="Book Antiqua" w:eastAsia="Times New Roman" w:hAnsi="Book Antiqua"/>
                <w:lang w:val="en-GB" w:eastAsia="it-IT"/>
              </w:rPr>
              <w:t>NR</w:t>
            </w:r>
          </w:p>
        </w:tc>
        <w:tc>
          <w:tcPr>
            <w:tcW w:w="323" w:type="pct"/>
            <w:hideMark/>
          </w:tcPr>
          <w:p w14:paraId="0034CB10" w14:textId="0CEA4B0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w:t>
            </w:r>
            <w:r w:rsidR="004615A3" w:rsidRPr="00445021">
              <w:rPr>
                <w:rFonts w:ascii="Book Antiqua" w:eastAsia="Times New Roman" w:hAnsi="Book Antiqua"/>
                <w:lang w:eastAsia="it-IT"/>
              </w:rPr>
              <w:t>R</w:t>
            </w:r>
          </w:p>
        </w:tc>
        <w:tc>
          <w:tcPr>
            <w:tcW w:w="269" w:type="pct"/>
            <w:hideMark/>
          </w:tcPr>
          <w:p w14:paraId="045EE315" w14:textId="134C2D99"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25 hospitalized, 55 home dead, 6 falli</w:t>
            </w:r>
            <w:r w:rsidRPr="00445021">
              <w:rPr>
                <w:rFonts w:ascii="Book Antiqua" w:eastAsia="Times New Roman" w:hAnsi="Book Antiqua"/>
                <w:lang w:val="en-GB" w:eastAsia="it-IT"/>
              </w:rPr>
              <w:lastRenderedPageBreak/>
              <w:t xml:space="preserve">ng from height, 5 car accidents and 9 </w:t>
            </w:r>
            <w:r w:rsidR="00B00985" w:rsidRPr="00445021">
              <w:rPr>
                <w:rFonts w:ascii="Book Antiqua" w:eastAsia="Times New Roman" w:hAnsi="Book Antiqua"/>
                <w:lang w:eastAsia="it-IT"/>
              </w:rPr>
              <w:t>NR</w:t>
            </w:r>
            <w:r w:rsidRPr="00445021">
              <w:rPr>
                <w:rFonts w:ascii="Book Antiqua" w:eastAsia="Times New Roman" w:hAnsi="Book Antiqua"/>
                <w:lang w:val="en-GB" w:eastAsia="it-IT"/>
              </w:rPr>
              <w:t xml:space="preserve"> </w:t>
            </w:r>
          </w:p>
        </w:tc>
        <w:tc>
          <w:tcPr>
            <w:tcW w:w="427" w:type="pct"/>
            <w:hideMark/>
          </w:tcPr>
          <w:p w14:paraId="473A4DEF" w14:textId="27DAD82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No search </w:t>
            </w:r>
          </w:p>
        </w:tc>
      </w:tr>
      <w:tr w:rsidR="00B00985" w:rsidRPr="00D4391E" w14:paraId="4C6FB695" w14:textId="77777777" w:rsidTr="00445021">
        <w:tc>
          <w:tcPr>
            <w:tcW w:w="323" w:type="pct"/>
            <w:hideMark/>
          </w:tcPr>
          <w:p w14:paraId="1F13BF79" w14:textId="7B3066EF" w:rsidR="00B00985" w:rsidRPr="00445021" w:rsidRDefault="00B00985"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Chornenkyy</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lastRenderedPageBreak/>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21]</w:t>
            </w:r>
            <w:r w:rsidRPr="00445021">
              <w:rPr>
                <w:rFonts w:ascii="Book Antiqua" w:eastAsia="Times New Roman" w:hAnsi="Book Antiqua"/>
                <w:lang w:eastAsia="it-IT"/>
              </w:rPr>
              <w:t xml:space="preserve">, 2021 </w:t>
            </w:r>
          </w:p>
        </w:tc>
        <w:tc>
          <w:tcPr>
            <w:tcW w:w="269" w:type="pct"/>
            <w:hideMark/>
          </w:tcPr>
          <w:p w14:paraId="53A54758" w14:textId="737573CB"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United </w:t>
            </w:r>
            <w:r w:rsidRPr="00445021">
              <w:rPr>
                <w:rFonts w:ascii="Book Antiqua" w:eastAsia="Times New Roman" w:hAnsi="Book Antiqua"/>
                <w:lang w:eastAsia="it-IT"/>
              </w:rPr>
              <w:lastRenderedPageBreak/>
              <w:t>States</w:t>
            </w:r>
          </w:p>
        </w:tc>
        <w:tc>
          <w:tcPr>
            <w:tcW w:w="269" w:type="pct"/>
            <w:hideMark/>
          </w:tcPr>
          <w:p w14:paraId="06AED244"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8</w:t>
            </w:r>
          </w:p>
        </w:tc>
        <w:tc>
          <w:tcPr>
            <w:tcW w:w="310" w:type="pct"/>
            <w:hideMark/>
          </w:tcPr>
          <w:p w14:paraId="7BC51F44"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58, 18-81</w:t>
            </w:r>
          </w:p>
        </w:tc>
        <w:tc>
          <w:tcPr>
            <w:tcW w:w="227" w:type="pct"/>
            <w:hideMark/>
          </w:tcPr>
          <w:p w14:paraId="544D661E" w14:textId="5698B836"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M 3, F 5 </w:t>
            </w:r>
          </w:p>
        </w:tc>
        <w:tc>
          <w:tcPr>
            <w:tcW w:w="269" w:type="pct"/>
            <w:hideMark/>
          </w:tcPr>
          <w:p w14:paraId="385374D3" w14:textId="6A9AC44C"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74B59A04" w14:textId="77777777" w:rsidR="00B00985" w:rsidRPr="00445021" w:rsidRDefault="00B00985"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2 chronic liver </w:t>
            </w:r>
            <w:r w:rsidRPr="00445021">
              <w:rPr>
                <w:rFonts w:ascii="Book Antiqua" w:eastAsia="Times New Roman" w:hAnsi="Book Antiqua"/>
                <w:lang w:val="en-GB" w:eastAsia="it-IT"/>
              </w:rPr>
              <w:lastRenderedPageBreak/>
              <w:t>disease (1 HCV and 1 autoimmune hepatitis), 6 obesity, 4 hypertension</w:t>
            </w:r>
          </w:p>
        </w:tc>
        <w:tc>
          <w:tcPr>
            <w:tcW w:w="269" w:type="pct"/>
            <w:hideMark/>
          </w:tcPr>
          <w:p w14:paraId="75E283B6"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Peak AST</w:t>
            </w:r>
            <w:r w:rsidRPr="00445021">
              <w:rPr>
                <w:rFonts w:ascii="Book Antiqua" w:eastAsia="Times New Roman" w:hAnsi="Book Antiqua"/>
                <w:lang w:eastAsia="it-IT"/>
              </w:rPr>
              <w:lastRenderedPageBreak/>
              <w:t>: 146 (20-1470) and ALT: 214 (10-9961)</w:t>
            </w:r>
          </w:p>
        </w:tc>
        <w:tc>
          <w:tcPr>
            <w:tcW w:w="431" w:type="pct"/>
            <w:hideMark/>
          </w:tcPr>
          <w:p w14:paraId="0DE3CB7D" w14:textId="780A42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Yellowish surface </w:t>
            </w:r>
            <w:r w:rsidRPr="00445021">
              <w:rPr>
                <w:rFonts w:ascii="Book Antiqua" w:eastAsia="Times New Roman" w:hAnsi="Book Antiqua"/>
                <w:lang w:eastAsia="it-IT"/>
              </w:rPr>
              <w:lastRenderedPageBreak/>
              <w:t>and congestion</w:t>
            </w:r>
          </w:p>
        </w:tc>
        <w:tc>
          <w:tcPr>
            <w:tcW w:w="538" w:type="pct"/>
            <w:hideMark/>
          </w:tcPr>
          <w:p w14:paraId="77024350"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3 periportal fibrosis, 2 </w:t>
            </w:r>
            <w:r w:rsidRPr="00445021">
              <w:rPr>
                <w:rFonts w:ascii="Book Antiqua" w:eastAsia="Times New Roman" w:hAnsi="Book Antiqua"/>
                <w:lang w:eastAsia="it-IT"/>
              </w:rPr>
              <w:lastRenderedPageBreak/>
              <w:t>necrosis, 5 inflammation, 7 portal inflammation, 6 congestion, 4 steatosis, 6 acute hepatitis</w:t>
            </w:r>
          </w:p>
        </w:tc>
        <w:tc>
          <w:tcPr>
            <w:tcW w:w="377" w:type="pct"/>
            <w:hideMark/>
          </w:tcPr>
          <w:p w14:paraId="2CDD4A27" w14:textId="160EFED9"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323" w:type="pct"/>
            <w:hideMark/>
          </w:tcPr>
          <w:p w14:paraId="407277D6" w14:textId="479BBAFE"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026C1307" w14:textId="02FFF4EB"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0722B58F" w14:textId="61B86A71"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w:t>
            </w:r>
            <w:r w:rsidRPr="00445021">
              <w:rPr>
                <w:rFonts w:ascii="Book Antiqua" w:eastAsia="Times New Roman" w:hAnsi="Book Antiqua"/>
                <w:lang w:eastAsia="it-IT"/>
              </w:rPr>
              <w:lastRenderedPageBreak/>
              <w:t>lized</w:t>
            </w:r>
          </w:p>
        </w:tc>
        <w:tc>
          <w:tcPr>
            <w:tcW w:w="427" w:type="pct"/>
            <w:hideMark/>
          </w:tcPr>
          <w:p w14:paraId="599BE366" w14:textId="75ED7231" w:rsidR="00B00985" w:rsidRPr="00445021" w:rsidRDefault="00B00985"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 xml:space="preserve">4 positive and 4 </w:t>
            </w:r>
            <w:r w:rsidRPr="00445021">
              <w:rPr>
                <w:rFonts w:ascii="Book Antiqua" w:eastAsia="Times New Roman" w:hAnsi="Book Antiqua"/>
                <w:lang w:val="en-GB" w:eastAsia="it-IT"/>
              </w:rPr>
              <w:lastRenderedPageBreak/>
              <w:t xml:space="preserve">negative PCR-test </w:t>
            </w:r>
          </w:p>
        </w:tc>
      </w:tr>
      <w:tr w:rsidR="00B00985" w:rsidRPr="00D4391E" w14:paraId="42DEDBF3" w14:textId="77777777" w:rsidTr="00445021">
        <w:tc>
          <w:tcPr>
            <w:tcW w:w="323" w:type="pct"/>
            <w:hideMark/>
          </w:tcPr>
          <w:p w14:paraId="74BC4A51" w14:textId="23AC8E24" w:rsidR="00B00985" w:rsidRPr="00445021" w:rsidRDefault="00B00985"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lastRenderedPageBreak/>
              <w:t>Danics</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22]</w:t>
            </w:r>
            <w:r w:rsidRPr="00445021">
              <w:rPr>
                <w:rFonts w:ascii="Book Antiqua" w:eastAsia="Times New Roman" w:hAnsi="Book Antiqua"/>
                <w:lang w:eastAsia="it-IT"/>
              </w:rPr>
              <w:t xml:space="preserve">, 2021 </w:t>
            </w:r>
          </w:p>
        </w:tc>
        <w:tc>
          <w:tcPr>
            <w:tcW w:w="269" w:type="pct"/>
            <w:hideMark/>
          </w:tcPr>
          <w:p w14:paraId="767BFD9C"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Hungary</w:t>
            </w:r>
          </w:p>
        </w:tc>
        <w:tc>
          <w:tcPr>
            <w:tcW w:w="269" w:type="pct"/>
            <w:hideMark/>
          </w:tcPr>
          <w:p w14:paraId="0DBD3100"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100</w:t>
            </w:r>
          </w:p>
        </w:tc>
        <w:tc>
          <w:tcPr>
            <w:tcW w:w="310" w:type="pct"/>
            <w:hideMark/>
          </w:tcPr>
          <w:p w14:paraId="2E0D930F"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75, 40-102</w:t>
            </w:r>
          </w:p>
        </w:tc>
        <w:tc>
          <w:tcPr>
            <w:tcW w:w="227" w:type="pct"/>
            <w:hideMark/>
          </w:tcPr>
          <w:p w14:paraId="59CF79EB" w14:textId="3142B711"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50, F 50</w:t>
            </w:r>
          </w:p>
        </w:tc>
        <w:tc>
          <w:tcPr>
            <w:tcW w:w="269" w:type="pct"/>
            <w:hideMark/>
          </w:tcPr>
          <w:p w14:paraId="0785138D" w14:textId="42D2652B"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174BC046"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36 obesity, 6 liver diseases, 85 </w:t>
            </w:r>
            <w:proofErr w:type="gramStart"/>
            <w:r w:rsidRPr="00445021">
              <w:rPr>
                <w:rFonts w:ascii="Book Antiqua" w:eastAsia="Times New Roman" w:hAnsi="Book Antiqua"/>
                <w:lang w:eastAsia="it-IT"/>
              </w:rPr>
              <w:t>hypertension</w:t>
            </w:r>
            <w:proofErr w:type="gramEnd"/>
          </w:p>
        </w:tc>
        <w:tc>
          <w:tcPr>
            <w:tcW w:w="269" w:type="pct"/>
            <w:hideMark/>
          </w:tcPr>
          <w:p w14:paraId="501BEBCF" w14:textId="77777777" w:rsidR="00B00985" w:rsidRPr="00445021" w:rsidRDefault="00B00985"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41 elevated AST values and 27 </w:t>
            </w:r>
            <w:r w:rsidRPr="00445021">
              <w:rPr>
                <w:rFonts w:ascii="Book Antiqua" w:eastAsia="Times New Roman" w:hAnsi="Book Antiqua"/>
                <w:lang w:val="en-GB" w:eastAsia="it-IT"/>
              </w:rPr>
              <w:lastRenderedPageBreak/>
              <w:t>elevated ALT values</w:t>
            </w:r>
          </w:p>
        </w:tc>
        <w:tc>
          <w:tcPr>
            <w:tcW w:w="431" w:type="pct"/>
            <w:hideMark/>
          </w:tcPr>
          <w:p w14:paraId="5A324EBF" w14:textId="1D136539" w:rsidR="00B00985" w:rsidRPr="00445021" w:rsidRDefault="00B00985"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Average weight 1544 g (range 520</w:t>
            </w:r>
            <w:r w:rsidR="007319E8">
              <w:rPr>
                <w:rFonts w:ascii="Book Antiqua" w:eastAsia="Times New Roman" w:hAnsi="Book Antiqua"/>
                <w:lang w:val="en-GB" w:eastAsia="it-IT"/>
              </w:rPr>
              <w:t>-</w:t>
            </w:r>
            <w:r w:rsidRPr="00445021">
              <w:rPr>
                <w:rFonts w:ascii="Book Antiqua" w:eastAsia="Times New Roman" w:hAnsi="Book Antiqua"/>
                <w:lang w:val="en-GB" w:eastAsia="it-IT"/>
              </w:rPr>
              <w:t>3046 g)</w:t>
            </w:r>
          </w:p>
        </w:tc>
        <w:tc>
          <w:tcPr>
            <w:tcW w:w="538" w:type="pct"/>
            <w:hideMark/>
          </w:tcPr>
          <w:p w14:paraId="5703DA77" w14:textId="323A7503" w:rsidR="00B00985" w:rsidRPr="00445021" w:rsidRDefault="00B00985" w:rsidP="002E5C48">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63 steatosis, 43 portal fibrosis, 4 cirrhosis, 11 </w:t>
            </w:r>
            <w:proofErr w:type="spellStart"/>
            <w:r w:rsidRPr="00445021">
              <w:rPr>
                <w:rFonts w:ascii="Book Antiqua" w:eastAsia="Times New Roman" w:hAnsi="Book Antiqua"/>
                <w:lang w:val="en-GB" w:eastAsia="it-IT"/>
              </w:rPr>
              <w:t>centrolobular</w:t>
            </w:r>
            <w:proofErr w:type="spellEnd"/>
            <w:r w:rsidRPr="00445021">
              <w:rPr>
                <w:rFonts w:ascii="Book Antiqua" w:eastAsia="Times New Roman" w:hAnsi="Book Antiqua"/>
                <w:lang w:val="en-GB" w:eastAsia="it-IT"/>
              </w:rPr>
              <w:t xml:space="preserve"> </w:t>
            </w:r>
            <w:r w:rsidRPr="00445021">
              <w:rPr>
                <w:rFonts w:ascii="Book Antiqua" w:eastAsia="Times New Roman" w:hAnsi="Book Antiqua"/>
                <w:lang w:val="en-GB" w:eastAsia="it-IT"/>
              </w:rPr>
              <w:lastRenderedPageBreak/>
              <w:t xml:space="preserve">necrosis, 87 congestion, 52 hepatocellular </w:t>
            </w:r>
            <w:r w:rsidR="002E5C48" w:rsidRPr="00445021">
              <w:rPr>
                <w:rFonts w:ascii="Book Antiqua" w:eastAsia="Times New Roman" w:hAnsi="Book Antiqua"/>
                <w:lang w:val="en-GB" w:eastAsia="it-IT"/>
              </w:rPr>
              <w:t>cholesta</w:t>
            </w:r>
            <w:r w:rsidR="002E5C48">
              <w:rPr>
                <w:rFonts w:ascii="Book Antiqua" w:eastAsia="Times New Roman" w:hAnsi="Book Antiqua"/>
                <w:lang w:val="en-GB" w:eastAsia="it-IT"/>
              </w:rPr>
              <w:t>s</w:t>
            </w:r>
            <w:r w:rsidR="002E5C48" w:rsidRPr="00445021">
              <w:rPr>
                <w:rFonts w:ascii="Book Antiqua" w:eastAsia="Times New Roman" w:hAnsi="Book Antiqua"/>
                <w:lang w:val="en-GB" w:eastAsia="it-IT"/>
              </w:rPr>
              <w:t>is</w:t>
            </w:r>
          </w:p>
        </w:tc>
        <w:tc>
          <w:tcPr>
            <w:tcW w:w="377" w:type="pct"/>
            <w:hideMark/>
          </w:tcPr>
          <w:p w14:paraId="49E0E258" w14:textId="3F95FB29"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53581F03" w14:textId="268AF614"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76AA9625" w14:textId="2B3B411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094F0467" w14:textId="4E320AAC"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376899BE" w14:textId="7F7F07FA"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679696E2" w14:textId="77777777" w:rsidTr="00445021">
        <w:tc>
          <w:tcPr>
            <w:tcW w:w="323" w:type="pct"/>
            <w:hideMark/>
          </w:tcPr>
          <w:p w14:paraId="7AA8CF84" w14:textId="18B2FA8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Del </w:t>
            </w:r>
            <w:proofErr w:type="spellStart"/>
            <w:r w:rsidRPr="00445021">
              <w:rPr>
                <w:rFonts w:ascii="Book Antiqua" w:eastAsia="Times New Roman" w:hAnsi="Book Antiqua"/>
                <w:lang w:eastAsia="it-IT"/>
              </w:rPr>
              <w:t>Nonno</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23]</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2021</w:t>
            </w:r>
          </w:p>
        </w:tc>
        <w:tc>
          <w:tcPr>
            <w:tcW w:w="269" w:type="pct"/>
            <w:hideMark/>
          </w:tcPr>
          <w:p w14:paraId="392DFDC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Italy</w:t>
            </w:r>
          </w:p>
        </w:tc>
        <w:tc>
          <w:tcPr>
            <w:tcW w:w="269" w:type="pct"/>
            <w:hideMark/>
          </w:tcPr>
          <w:p w14:paraId="346D9AA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3</w:t>
            </w:r>
          </w:p>
        </w:tc>
        <w:tc>
          <w:tcPr>
            <w:tcW w:w="310" w:type="pct"/>
            <w:hideMark/>
          </w:tcPr>
          <w:p w14:paraId="6BD3C173" w14:textId="092D077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69, 63</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76 </w:t>
            </w:r>
          </w:p>
        </w:tc>
        <w:tc>
          <w:tcPr>
            <w:tcW w:w="227" w:type="pct"/>
            <w:hideMark/>
          </w:tcPr>
          <w:p w14:paraId="35B15A7B" w14:textId="1F83FEE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2</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1</w:t>
            </w:r>
          </w:p>
        </w:tc>
        <w:tc>
          <w:tcPr>
            <w:tcW w:w="269" w:type="pct"/>
            <w:hideMark/>
          </w:tcPr>
          <w:p w14:paraId="6FE8E457" w14:textId="73785E6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548CDEA2" w14:textId="13A8A963"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3B45BE7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Admission AST: 63 (31-128) and ALT: 41 (19-84) </w:t>
            </w:r>
          </w:p>
        </w:tc>
        <w:tc>
          <w:tcPr>
            <w:tcW w:w="431" w:type="pct"/>
            <w:hideMark/>
          </w:tcPr>
          <w:p w14:paraId="7DA81432" w14:textId="158C57E4"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341BBAE0" w14:textId="1672EC1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All cases showed steatosis, portal inflammation, portal fibrosis, focal lobular inflammation, zonal necrosis </w:t>
            </w:r>
            <w:r w:rsidRPr="00445021">
              <w:rPr>
                <w:rFonts w:ascii="Book Antiqua" w:eastAsia="Times New Roman" w:hAnsi="Book Antiqua"/>
                <w:lang w:val="en-GB" w:eastAsia="it-IT"/>
              </w:rPr>
              <w:lastRenderedPageBreak/>
              <w:t>and congestion</w:t>
            </w:r>
          </w:p>
        </w:tc>
        <w:tc>
          <w:tcPr>
            <w:tcW w:w="377" w:type="pct"/>
            <w:hideMark/>
          </w:tcPr>
          <w:p w14:paraId="26DCEED4" w14:textId="07A7B62E" w:rsidR="00D4391E" w:rsidRPr="00445021" w:rsidRDefault="00B00985" w:rsidP="002E5C48">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IHC</w:t>
            </w:r>
            <w:r w:rsidR="00D4391E" w:rsidRPr="00445021">
              <w:rPr>
                <w:rFonts w:ascii="Book Antiqua" w:eastAsia="Times New Roman" w:hAnsi="Book Antiqua"/>
                <w:lang w:val="en-GB" w:eastAsia="it-IT"/>
              </w:rPr>
              <w:t xml:space="preserve">: </w:t>
            </w:r>
            <w:r w:rsidRPr="00445021">
              <w:rPr>
                <w:rFonts w:ascii="Book Antiqua" w:eastAsia="Times New Roman" w:hAnsi="Book Antiqua"/>
                <w:lang w:val="en-GB" w:eastAsia="it-IT"/>
              </w:rPr>
              <w:t>CD</w:t>
            </w:r>
            <w:r w:rsidR="00D4391E" w:rsidRPr="00445021">
              <w:rPr>
                <w:rFonts w:ascii="Book Antiqua" w:eastAsia="Times New Roman" w:hAnsi="Book Antiqua"/>
                <w:lang w:val="en-GB" w:eastAsia="it-IT"/>
              </w:rPr>
              <w:t xml:space="preserve">8+ in portal inflammation, </w:t>
            </w:r>
            <w:r w:rsidRPr="00445021">
              <w:rPr>
                <w:rFonts w:ascii="Book Antiqua" w:eastAsia="Times New Roman" w:hAnsi="Book Antiqua"/>
                <w:lang w:val="en-GB" w:eastAsia="it-IT"/>
              </w:rPr>
              <w:t>CD</w:t>
            </w:r>
            <w:r w:rsidR="00D4391E" w:rsidRPr="00445021">
              <w:rPr>
                <w:rFonts w:ascii="Book Antiqua" w:eastAsia="Times New Roman" w:hAnsi="Book Antiqua"/>
                <w:lang w:val="en-GB" w:eastAsia="it-IT"/>
              </w:rPr>
              <w:t xml:space="preserve">34 positive staining in the portal </w:t>
            </w:r>
            <w:r w:rsidR="00D4391E" w:rsidRPr="00445021">
              <w:rPr>
                <w:rFonts w:ascii="Book Antiqua" w:eastAsia="Times New Roman" w:hAnsi="Book Antiqua"/>
                <w:lang w:val="en-GB" w:eastAsia="it-IT"/>
              </w:rPr>
              <w:lastRenderedPageBreak/>
              <w:t xml:space="preserve">tract vasculature and sinusoids, </w:t>
            </w:r>
            <w:r w:rsidR="002E5C48">
              <w:rPr>
                <w:rFonts w:ascii="Book Antiqua" w:eastAsia="Times New Roman" w:hAnsi="Book Antiqua"/>
                <w:lang w:val="en-GB" w:eastAsia="it-IT"/>
              </w:rPr>
              <w:t>P</w:t>
            </w:r>
            <w:r w:rsidR="002E5C48" w:rsidRPr="00445021">
              <w:rPr>
                <w:rFonts w:ascii="Book Antiqua" w:eastAsia="Times New Roman" w:hAnsi="Book Antiqua"/>
                <w:lang w:val="en-GB" w:eastAsia="it-IT"/>
              </w:rPr>
              <w:t xml:space="preserve">erl's </w:t>
            </w:r>
            <w:r w:rsidR="00D4391E" w:rsidRPr="00445021">
              <w:rPr>
                <w:rFonts w:ascii="Book Antiqua" w:eastAsia="Times New Roman" w:hAnsi="Book Antiqua"/>
                <w:lang w:val="en-GB" w:eastAsia="it-IT"/>
              </w:rPr>
              <w:t>staining for iron demonstrated iron deposits into hepatocytes</w:t>
            </w:r>
          </w:p>
        </w:tc>
        <w:tc>
          <w:tcPr>
            <w:tcW w:w="323" w:type="pct"/>
            <w:hideMark/>
          </w:tcPr>
          <w:p w14:paraId="04C3117D" w14:textId="58372A5C"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All respiratory failure in covid-19</w:t>
            </w:r>
          </w:p>
        </w:tc>
        <w:tc>
          <w:tcPr>
            <w:tcW w:w="323" w:type="pct"/>
            <w:hideMark/>
          </w:tcPr>
          <w:p w14:paraId="4A828D0D" w14:textId="2FE78A8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val="en-GB" w:eastAsia="it-IT"/>
              </w:rPr>
              <w:t xml:space="preserve">1 </w:t>
            </w:r>
            <w:r w:rsidR="00B00985" w:rsidRPr="00445021">
              <w:rPr>
                <w:rFonts w:ascii="Book Antiqua" w:eastAsia="Times New Roman" w:hAnsi="Book Antiqua"/>
                <w:lang w:eastAsia="it-IT"/>
              </w:rPr>
              <w:t>NR</w:t>
            </w:r>
            <w:r w:rsidRPr="00445021">
              <w:rPr>
                <w:rFonts w:ascii="Book Antiqua" w:eastAsia="Times New Roman" w:hAnsi="Book Antiqua"/>
                <w:lang w:val="en-GB" w:eastAsia="it-IT"/>
              </w:rPr>
              <w:t xml:space="preserve">, one with immunosuppressor (tocilizumab) and one with </w:t>
            </w:r>
            <w:r w:rsidRPr="00445021">
              <w:rPr>
                <w:rFonts w:ascii="Book Antiqua" w:eastAsia="Times New Roman" w:hAnsi="Book Antiqua"/>
                <w:lang w:val="en-GB" w:eastAsia="it-IT"/>
              </w:rPr>
              <w:lastRenderedPageBreak/>
              <w:t>antibiotics</w:t>
            </w:r>
            <w:r w:rsidR="00B00985" w:rsidRPr="00445021">
              <w:rPr>
                <w:rFonts w:ascii="Book Antiqua" w:eastAsia="Times New Roman" w:hAnsi="Book Antiqua"/>
                <w:lang w:val="en-GB" w:eastAsia="it-IT"/>
              </w:rPr>
              <w:t xml:space="preserve"> </w:t>
            </w:r>
            <w:r w:rsidRPr="00445021">
              <w:rPr>
                <w:rFonts w:ascii="Book Antiqua" w:eastAsia="Times New Roman" w:hAnsi="Book Antiqua"/>
                <w:lang w:val="en-GB" w:eastAsia="it-IT"/>
              </w:rPr>
              <w:t>+</w:t>
            </w:r>
            <w:r w:rsidR="00B00985" w:rsidRPr="00445021">
              <w:rPr>
                <w:rFonts w:ascii="Book Antiqua" w:eastAsia="Times New Roman" w:hAnsi="Book Antiqua"/>
                <w:lang w:val="en-GB" w:eastAsia="it-IT"/>
              </w:rPr>
              <w:t xml:space="preserve"> </w:t>
            </w:r>
            <w:r w:rsidRPr="00445021">
              <w:rPr>
                <w:rFonts w:ascii="Book Antiqua" w:eastAsia="Times New Roman" w:hAnsi="Book Antiqua"/>
                <w:lang w:val="en-GB" w:eastAsia="it-IT"/>
              </w:rPr>
              <w:t xml:space="preserve">morphine. </w:t>
            </w:r>
            <w:r w:rsidRPr="00445021">
              <w:rPr>
                <w:rFonts w:ascii="Book Antiqua" w:eastAsia="Times New Roman" w:hAnsi="Book Antiqua"/>
                <w:lang w:eastAsia="it-IT"/>
              </w:rPr>
              <w:t xml:space="preserve">All had </w:t>
            </w:r>
            <w:r w:rsidR="006C5722" w:rsidRPr="00445021">
              <w:rPr>
                <w:rFonts w:ascii="Book Antiqua" w:eastAsia="Times New Roman" w:hAnsi="Book Antiqua"/>
                <w:lang w:eastAsia="it-IT"/>
              </w:rPr>
              <w:t>O</w:t>
            </w:r>
            <w:r w:rsidR="006C5722" w:rsidRPr="00445021">
              <w:rPr>
                <w:rFonts w:ascii="Book Antiqua" w:eastAsia="Times New Roman" w:hAnsi="Book Antiqua"/>
                <w:vertAlign w:val="subscript"/>
                <w:lang w:eastAsia="it-IT"/>
              </w:rPr>
              <w:t>2</w:t>
            </w:r>
            <w:r w:rsidRPr="00445021">
              <w:rPr>
                <w:rFonts w:ascii="Book Antiqua" w:eastAsia="Times New Roman" w:hAnsi="Book Antiqua"/>
                <w:lang w:eastAsia="it-IT"/>
              </w:rPr>
              <w:t xml:space="preserve"> therapy (1 </w:t>
            </w:r>
            <w:r w:rsidR="00B00985" w:rsidRPr="00445021">
              <w:rPr>
                <w:rFonts w:ascii="Book Antiqua" w:eastAsia="Times New Roman" w:hAnsi="Book Antiqua"/>
                <w:lang w:eastAsia="it-IT"/>
              </w:rPr>
              <w:t xml:space="preserve">CPAP </w:t>
            </w:r>
            <w:r w:rsidRPr="00445021">
              <w:rPr>
                <w:rFonts w:ascii="Book Antiqua" w:eastAsia="Times New Roman" w:hAnsi="Book Antiqua"/>
                <w:lang w:eastAsia="it-IT"/>
              </w:rPr>
              <w:t>and 2 venturi mask)</w:t>
            </w:r>
          </w:p>
        </w:tc>
        <w:tc>
          <w:tcPr>
            <w:tcW w:w="269" w:type="pct"/>
            <w:hideMark/>
          </w:tcPr>
          <w:p w14:paraId="0D69FEBF" w14:textId="5683F93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All hospitalized</w:t>
            </w:r>
          </w:p>
        </w:tc>
        <w:tc>
          <w:tcPr>
            <w:tcW w:w="427" w:type="pct"/>
            <w:hideMark/>
          </w:tcPr>
          <w:p w14:paraId="365EA2C1" w14:textId="34EFA2A5"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Negative </w:t>
            </w:r>
            <w:r w:rsidR="00B00985" w:rsidRPr="00445021">
              <w:rPr>
                <w:rFonts w:ascii="Book Antiqua" w:eastAsia="Times New Roman" w:hAnsi="Book Antiqua"/>
                <w:lang w:val="en-GB" w:eastAsia="it-IT"/>
              </w:rPr>
              <w:t>PCR</w:t>
            </w:r>
            <w:r w:rsidRPr="00445021">
              <w:rPr>
                <w:rFonts w:ascii="Book Antiqua" w:eastAsia="Times New Roman" w:hAnsi="Book Antiqua"/>
                <w:lang w:val="en-GB" w:eastAsia="it-IT"/>
              </w:rPr>
              <w:t xml:space="preserve">-test and </w:t>
            </w:r>
            <w:r w:rsidR="00B00985" w:rsidRPr="00445021">
              <w:rPr>
                <w:rFonts w:ascii="Book Antiqua" w:eastAsia="Times New Roman" w:hAnsi="Book Antiqua"/>
                <w:lang w:val="en-GB" w:eastAsia="it-IT"/>
              </w:rPr>
              <w:t xml:space="preserve">IHC </w:t>
            </w:r>
            <w:r w:rsidRPr="00445021">
              <w:rPr>
                <w:rFonts w:ascii="Book Antiqua" w:eastAsia="Times New Roman" w:hAnsi="Book Antiqua"/>
                <w:lang w:val="en-GB" w:eastAsia="it-IT"/>
              </w:rPr>
              <w:t xml:space="preserve">detection (nucleocapsid and nucleoprotein) </w:t>
            </w:r>
          </w:p>
        </w:tc>
      </w:tr>
      <w:tr w:rsidR="002B1287" w:rsidRPr="00D4391E" w14:paraId="041BE3CA" w14:textId="77777777" w:rsidTr="00445021">
        <w:tc>
          <w:tcPr>
            <w:tcW w:w="323" w:type="pct"/>
            <w:hideMark/>
          </w:tcPr>
          <w:p w14:paraId="172754F7" w14:textId="7FD83768"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Edler</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lastRenderedPageBreak/>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24]</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5AF33AAE"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Germany</w:t>
            </w:r>
          </w:p>
        </w:tc>
        <w:tc>
          <w:tcPr>
            <w:tcW w:w="269" w:type="pct"/>
            <w:hideMark/>
          </w:tcPr>
          <w:p w14:paraId="401F12D5"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80</w:t>
            </w:r>
          </w:p>
        </w:tc>
        <w:tc>
          <w:tcPr>
            <w:tcW w:w="310" w:type="pct"/>
            <w:hideMark/>
          </w:tcPr>
          <w:p w14:paraId="0322454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79, 52-96</w:t>
            </w:r>
          </w:p>
        </w:tc>
        <w:tc>
          <w:tcPr>
            <w:tcW w:w="227" w:type="pct"/>
            <w:hideMark/>
          </w:tcPr>
          <w:p w14:paraId="54C79A37" w14:textId="3065C33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46</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w:t>
            </w:r>
            <w:r w:rsidRPr="00445021">
              <w:rPr>
                <w:rFonts w:ascii="Book Antiqua" w:eastAsia="Times New Roman" w:hAnsi="Book Antiqua"/>
                <w:lang w:eastAsia="it-IT"/>
              </w:rPr>
              <w:lastRenderedPageBreak/>
              <w:t>F 34</w:t>
            </w:r>
          </w:p>
        </w:tc>
        <w:tc>
          <w:tcPr>
            <w:tcW w:w="269" w:type="pct"/>
            <w:hideMark/>
          </w:tcPr>
          <w:p w14:paraId="08741464" w14:textId="38081DD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Complete</w:t>
            </w:r>
          </w:p>
        </w:tc>
        <w:tc>
          <w:tcPr>
            <w:tcW w:w="376" w:type="pct"/>
            <w:hideMark/>
          </w:tcPr>
          <w:p w14:paraId="683EF3B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6 obesity, 4 </w:t>
            </w:r>
            <w:r w:rsidRPr="00445021">
              <w:rPr>
                <w:rFonts w:ascii="Book Antiqua" w:eastAsia="Times New Roman" w:hAnsi="Book Antiqua"/>
                <w:lang w:eastAsia="it-IT"/>
              </w:rPr>
              <w:lastRenderedPageBreak/>
              <w:t>cirrhosis</w:t>
            </w:r>
          </w:p>
        </w:tc>
        <w:tc>
          <w:tcPr>
            <w:tcW w:w="269" w:type="pct"/>
            <w:hideMark/>
          </w:tcPr>
          <w:p w14:paraId="521917A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431" w:type="pct"/>
            <w:hideMark/>
          </w:tcPr>
          <w:p w14:paraId="27ACA5BA" w14:textId="7C53A820"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255E9E6C" w14:textId="4264231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Congestion</w:t>
            </w:r>
          </w:p>
        </w:tc>
        <w:tc>
          <w:tcPr>
            <w:tcW w:w="377" w:type="pct"/>
            <w:hideMark/>
          </w:tcPr>
          <w:p w14:paraId="39F06482" w14:textId="771D1AD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564CAFCF" w14:textId="12FF5AD1"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76 respiratory </w:t>
            </w:r>
            <w:proofErr w:type="gramStart"/>
            <w:r w:rsidRPr="00445021">
              <w:rPr>
                <w:rFonts w:ascii="Book Antiqua" w:eastAsia="Times New Roman" w:hAnsi="Book Antiqua"/>
                <w:lang w:val="en-GB" w:eastAsia="it-IT"/>
              </w:rPr>
              <w:lastRenderedPageBreak/>
              <w:t>failure</w:t>
            </w:r>
            <w:proofErr w:type="gramEnd"/>
            <w:r w:rsidRPr="00445021">
              <w:rPr>
                <w:rFonts w:ascii="Book Antiqua" w:eastAsia="Times New Roman" w:hAnsi="Book Antiqua"/>
                <w:lang w:val="en-GB" w:eastAsia="it-IT"/>
              </w:rPr>
              <w:t xml:space="preserve"> in </w:t>
            </w:r>
            <w:r w:rsidR="00B00985" w:rsidRPr="00445021">
              <w:rPr>
                <w:rFonts w:ascii="Book Antiqua" w:eastAsia="Times New Roman" w:hAnsi="Book Antiqua"/>
                <w:lang w:val="en-GB" w:eastAsia="it-IT"/>
              </w:rPr>
              <w:t>COVID</w:t>
            </w:r>
            <w:r w:rsidRPr="00445021">
              <w:rPr>
                <w:rFonts w:ascii="Book Antiqua" w:eastAsia="Times New Roman" w:hAnsi="Book Antiqua"/>
                <w:lang w:val="en-GB" w:eastAsia="it-IT"/>
              </w:rPr>
              <w:t>-19, 1 pericardial tamponade, 1 sepsis and 2 cardiovascular failure</w:t>
            </w:r>
          </w:p>
        </w:tc>
        <w:tc>
          <w:tcPr>
            <w:tcW w:w="323" w:type="pct"/>
            <w:hideMark/>
          </w:tcPr>
          <w:p w14:paraId="57017735" w14:textId="1951B5E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17 with </w:t>
            </w:r>
            <w:r w:rsidR="00B00985" w:rsidRPr="00445021">
              <w:rPr>
                <w:rFonts w:ascii="Book Antiqua" w:eastAsia="Times New Roman" w:hAnsi="Book Antiqua"/>
                <w:lang w:eastAsia="it-IT"/>
              </w:rPr>
              <w:t>NIV</w:t>
            </w:r>
          </w:p>
        </w:tc>
        <w:tc>
          <w:tcPr>
            <w:tcW w:w="269" w:type="pct"/>
            <w:hideMark/>
          </w:tcPr>
          <w:p w14:paraId="6E471261" w14:textId="1477DC81"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51 hospita</w:t>
            </w:r>
            <w:r w:rsidRPr="00445021">
              <w:rPr>
                <w:rFonts w:ascii="Book Antiqua" w:eastAsia="Times New Roman" w:hAnsi="Book Antiqua"/>
                <w:lang w:val="en-GB" w:eastAsia="it-IT"/>
              </w:rPr>
              <w:lastRenderedPageBreak/>
              <w:t xml:space="preserve">lized, 13 in nursing care homes, 12 home deaths, 1 in a hotel and 3 </w:t>
            </w:r>
            <w:r w:rsidR="00B00985" w:rsidRPr="00445021">
              <w:rPr>
                <w:rFonts w:ascii="Book Antiqua" w:eastAsia="Times New Roman" w:hAnsi="Book Antiqua"/>
                <w:lang w:eastAsia="it-IT"/>
              </w:rPr>
              <w:t>NR</w:t>
            </w:r>
            <w:r w:rsidRPr="00445021">
              <w:rPr>
                <w:rFonts w:ascii="Book Antiqua" w:eastAsia="Times New Roman" w:hAnsi="Book Antiqua"/>
                <w:lang w:val="en-GB" w:eastAsia="it-IT"/>
              </w:rPr>
              <w:t xml:space="preserve"> </w:t>
            </w:r>
          </w:p>
        </w:tc>
        <w:tc>
          <w:tcPr>
            <w:tcW w:w="427" w:type="pct"/>
            <w:hideMark/>
          </w:tcPr>
          <w:p w14:paraId="3799032F" w14:textId="3A05FE2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No search </w:t>
            </w:r>
          </w:p>
        </w:tc>
      </w:tr>
      <w:tr w:rsidR="002B1287" w:rsidRPr="00D4391E" w14:paraId="485A40ED" w14:textId="77777777" w:rsidTr="00445021">
        <w:tc>
          <w:tcPr>
            <w:tcW w:w="323" w:type="pct"/>
            <w:hideMark/>
          </w:tcPr>
          <w:p w14:paraId="3CFE7B53" w14:textId="25EEA99E"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lastRenderedPageBreak/>
              <w:t>Elsoukkary</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25]</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09CDE8CF" w14:textId="398283D9" w:rsidR="00D4391E"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United States</w:t>
            </w:r>
          </w:p>
        </w:tc>
        <w:tc>
          <w:tcPr>
            <w:tcW w:w="269" w:type="pct"/>
            <w:hideMark/>
          </w:tcPr>
          <w:p w14:paraId="3B6915E1"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32</w:t>
            </w:r>
          </w:p>
        </w:tc>
        <w:tc>
          <w:tcPr>
            <w:tcW w:w="310" w:type="pct"/>
            <w:hideMark/>
          </w:tcPr>
          <w:p w14:paraId="497939EC" w14:textId="202F6E2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68, 30</w:t>
            </w:r>
            <w:r w:rsidR="00B00985" w:rsidRPr="00445021">
              <w:rPr>
                <w:rFonts w:ascii="Book Antiqua" w:eastAsia="Times New Roman" w:hAnsi="Book Antiqua"/>
                <w:lang w:eastAsia="it-IT"/>
              </w:rPr>
              <w:t>-</w:t>
            </w:r>
            <w:r w:rsidRPr="00445021">
              <w:rPr>
                <w:rFonts w:ascii="Book Antiqua" w:eastAsia="Times New Roman" w:hAnsi="Book Antiqua"/>
                <w:lang w:eastAsia="it-IT"/>
              </w:rPr>
              <w:t>100</w:t>
            </w:r>
          </w:p>
        </w:tc>
        <w:tc>
          <w:tcPr>
            <w:tcW w:w="227" w:type="pct"/>
            <w:hideMark/>
          </w:tcPr>
          <w:p w14:paraId="4AAFDCC3" w14:textId="5552EED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22</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10</w:t>
            </w:r>
          </w:p>
        </w:tc>
        <w:tc>
          <w:tcPr>
            <w:tcW w:w="269" w:type="pct"/>
            <w:hideMark/>
          </w:tcPr>
          <w:p w14:paraId="57B5105C" w14:textId="5609FB6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Partial</w:t>
            </w:r>
          </w:p>
        </w:tc>
        <w:tc>
          <w:tcPr>
            <w:tcW w:w="376" w:type="pct"/>
            <w:hideMark/>
          </w:tcPr>
          <w:p w14:paraId="58418C5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17 hypertension, 12 obesity</w:t>
            </w:r>
          </w:p>
        </w:tc>
        <w:tc>
          <w:tcPr>
            <w:tcW w:w="269" w:type="pct"/>
            <w:hideMark/>
          </w:tcPr>
          <w:p w14:paraId="65B297AF" w14:textId="1BD8B81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AST: 567 (18</w:t>
            </w:r>
            <w:r w:rsidR="00B00985" w:rsidRPr="00445021">
              <w:rPr>
                <w:rFonts w:ascii="Book Antiqua" w:eastAsia="Times New Roman" w:hAnsi="Book Antiqua"/>
                <w:lang w:eastAsia="it-IT"/>
              </w:rPr>
              <w:t>-</w:t>
            </w:r>
            <w:r w:rsidRPr="00445021">
              <w:rPr>
                <w:rFonts w:ascii="Book Antiqua" w:eastAsia="Times New Roman" w:hAnsi="Book Antiqua"/>
                <w:lang w:eastAsia="it-IT"/>
              </w:rPr>
              <w:t>6000) and ALT: 387 (12</w:t>
            </w:r>
            <w:r w:rsidR="007319E8">
              <w:rPr>
                <w:rFonts w:ascii="Book Antiqua" w:eastAsia="Times New Roman" w:hAnsi="Book Antiqua"/>
                <w:lang w:eastAsia="it-IT"/>
              </w:rPr>
              <w:t>-</w:t>
            </w:r>
            <w:r w:rsidRPr="00445021">
              <w:rPr>
                <w:rFonts w:ascii="Book Antiqua" w:eastAsia="Times New Roman" w:hAnsi="Book Antiqua"/>
                <w:lang w:eastAsia="it-IT"/>
              </w:rPr>
              <w:t>4885)</w:t>
            </w:r>
          </w:p>
        </w:tc>
        <w:tc>
          <w:tcPr>
            <w:tcW w:w="431" w:type="pct"/>
            <w:hideMark/>
          </w:tcPr>
          <w:p w14:paraId="0F7214DB" w14:textId="08036597"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2696C7D6"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9 steatosis, 6 portal inflammation, 3 bridging fibrosis and/or cirrhosis</w:t>
            </w:r>
          </w:p>
        </w:tc>
        <w:tc>
          <w:tcPr>
            <w:tcW w:w="377" w:type="pct"/>
            <w:hideMark/>
          </w:tcPr>
          <w:p w14:paraId="017D3204" w14:textId="45B4D02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3AF46BB1" w14:textId="13BBC978"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4DD42D88"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19 hydroxychloroquine and antibiotics, 9 only antibiotics</w:t>
            </w:r>
          </w:p>
        </w:tc>
        <w:tc>
          <w:tcPr>
            <w:tcW w:w="269" w:type="pct"/>
            <w:hideMark/>
          </w:tcPr>
          <w:p w14:paraId="5FE3A39B" w14:textId="3314AE6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3B084C0C" w14:textId="5491F5BD" w:rsidR="00B00985"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70D404C5" w14:textId="77777777" w:rsidTr="00445021">
        <w:tc>
          <w:tcPr>
            <w:tcW w:w="323" w:type="pct"/>
            <w:hideMark/>
          </w:tcPr>
          <w:p w14:paraId="49799266" w14:textId="018705B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Evert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26]</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2021 </w:t>
            </w:r>
          </w:p>
        </w:tc>
        <w:tc>
          <w:tcPr>
            <w:tcW w:w="269" w:type="pct"/>
            <w:hideMark/>
          </w:tcPr>
          <w:p w14:paraId="57F225C6"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Germany</w:t>
            </w:r>
          </w:p>
        </w:tc>
        <w:tc>
          <w:tcPr>
            <w:tcW w:w="269" w:type="pct"/>
            <w:hideMark/>
          </w:tcPr>
          <w:p w14:paraId="7FA00B25"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8</w:t>
            </w:r>
          </w:p>
        </w:tc>
        <w:tc>
          <w:tcPr>
            <w:tcW w:w="310" w:type="pct"/>
            <w:hideMark/>
          </w:tcPr>
          <w:p w14:paraId="39D89210" w14:textId="2C87C11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62, 44</w:t>
            </w:r>
            <w:r w:rsidR="007319E8">
              <w:rPr>
                <w:rFonts w:ascii="Book Antiqua" w:eastAsia="Times New Roman" w:hAnsi="Book Antiqua"/>
                <w:lang w:eastAsia="it-IT"/>
              </w:rPr>
              <w:t>-</w:t>
            </w:r>
            <w:r w:rsidRPr="00445021">
              <w:rPr>
                <w:rFonts w:ascii="Book Antiqua" w:eastAsia="Times New Roman" w:hAnsi="Book Antiqua"/>
                <w:lang w:eastAsia="it-IT"/>
              </w:rPr>
              <w:t>73</w:t>
            </w:r>
          </w:p>
        </w:tc>
        <w:tc>
          <w:tcPr>
            <w:tcW w:w="227" w:type="pct"/>
            <w:hideMark/>
          </w:tcPr>
          <w:p w14:paraId="446840CF" w14:textId="446CCB1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4</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4</w:t>
            </w:r>
          </w:p>
        </w:tc>
        <w:tc>
          <w:tcPr>
            <w:tcW w:w="269" w:type="pct"/>
            <w:hideMark/>
          </w:tcPr>
          <w:p w14:paraId="6E8B2C99" w14:textId="4FF7EE2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6C3ADCE5"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7 obesity, 1 liver cirrhosis, 5 </w:t>
            </w:r>
            <w:proofErr w:type="gramStart"/>
            <w:r w:rsidRPr="00445021">
              <w:rPr>
                <w:rFonts w:ascii="Book Antiqua" w:eastAsia="Times New Roman" w:hAnsi="Book Antiqua"/>
                <w:lang w:eastAsia="it-IT"/>
              </w:rPr>
              <w:t>hypertension</w:t>
            </w:r>
            <w:proofErr w:type="gramEnd"/>
          </w:p>
        </w:tc>
        <w:tc>
          <w:tcPr>
            <w:tcW w:w="269" w:type="pct"/>
            <w:hideMark/>
          </w:tcPr>
          <w:p w14:paraId="29392C0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115A3B72" w14:textId="203E5307"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4DA73B69"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7 cholestasis, 7 single-cell necrosis, 5 fatty </w:t>
            </w:r>
            <w:proofErr w:type="gramStart"/>
            <w:r w:rsidRPr="00445021">
              <w:rPr>
                <w:rFonts w:ascii="Book Antiqua" w:eastAsia="Times New Roman" w:hAnsi="Book Antiqua"/>
                <w:lang w:val="en-GB" w:eastAsia="it-IT"/>
              </w:rPr>
              <w:t>degeneration</w:t>
            </w:r>
            <w:proofErr w:type="gramEnd"/>
            <w:r w:rsidRPr="00445021">
              <w:rPr>
                <w:rFonts w:ascii="Book Antiqua" w:eastAsia="Times New Roman" w:hAnsi="Book Antiqua"/>
                <w:lang w:val="en-GB" w:eastAsia="it-IT"/>
              </w:rPr>
              <w:t xml:space="preserve"> with 2 </w:t>
            </w:r>
            <w:r w:rsidRPr="00445021">
              <w:rPr>
                <w:rFonts w:ascii="Book Antiqua" w:eastAsia="Times New Roman" w:hAnsi="Book Antiqua"/>
                <w:lang w:val="en-GB" w:eastAsia="it-IT"/>
              </w:rPr>
              <w:lastRenderedPageBreak/>
              <w:t>showing marked steatosis, 2 mild fibrosis, 1 cirrhosis</w:t>
            </w:r>
          </w:p>
        </w:tc>
        <w:tc>
          <w:tcPr>
            <w:tcW w:w="377" w:type="pct"/>
            <w:hideMark/>
          </w:tcPr>
          <w:p w14:paraId="239F116C" w14:textId="214D127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286C33C1" w14:textId="384C6AE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8 </w:t>
            </w:r>
            <w:r w:rsidR="00B00985" w:rsidRPr="00445021">
              <w:rPr>
                <w:rFonts w:ascii="Book Antiqua" w:eastAsia="Times New Roman" w:hAnsi="Book Antiqua"/>
                <w:lang w:eastAsia="it-IT"/>
              </w:rPr>
              <w:t>MOF</w:t>
            </w:r>
          </w:p>
        </w:tc>
        <w:tc>
          <w:tcPr>
            <w:tcW w:w="323" w:type="pct"/>
            <w:hideMark/>
          </w:tcPr>
          <w:p w14:paraId="5A0A2C95" w14:textId="142DC38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val="en-GB" w:eastAsia="it-IT"/>
              </w:rPr>
              <w:t xml:space="preserve">All did </w:t>
            </w:r>
            <w:r w:rsidR="00B00985" w:rsidRPr="00445021">
              <w:rPr>
                <w:rFonts w:ascii="Book Antiqua" w:eastAsia="Times New Roman" w:hAnsi="Book Antiqua"/>
                <w:lang w:val="en-GB" w:eastAsia="it-IT"/>
              </w:rPr>
              <w:t>NIV</w:t>
            </w:r>
            <w:r w:rsidRPr="00445021">
              <w:rPr>
                <w:rFonts w:ascii="Book Antiqua" w:eastAsia="Times New Roman" w:hAnsi="Book Antiqua"/>
                <w:lang w:val="en-GB" w:eastAsia="it-IT"/>
              </w:rPr>
              <w:t xml:space="preserve">, dialysis and antibiotics. </w:t>
            </w:r>
            <w:r w:rsidRPr="00445021">
              <w:rPr>
                <w:rFonts w:ascii="Book Antiqua" w:eastAsia="Times New Roman" w:hAnsi="Book Antiqua"/>
                <w:lang w:eastAsia="it-IT"/>
              </w:rPr>
              <w:lastRenderedPageBreak/>
              <w:t xml:space="preserve">5 had </w:t>
            </w:r>
            <w:r w:rsidR="00B00985" w:rsidRPr="00445021">
              <w:rPr>
                <w:rFonts w:ascii="Book Antiqua" w:eastAsia="Times New Roman" w:hAnsi="Book Antiqua"/>
                <w:lang w:eastAsia="it-IT"/>
              </w:rPr>
              <w:t>ECMO</w:t>
            </w:r>
          </w:p>
        </w:tc>
        <w:tc>
          <w:tcPr>
            <w:tcW w:w="269" w:type="pct"/>
            <w:hideMark/>
          </w:tcPr>
          <w:p w14:paraId="535D362E" w14:textId="6C4C6C9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All hospitalized</w:t>
            </w:r>
          </w:p>
        </w:tc>
        <w:tc>
          <w:tcPr>
            <w:tcW w:w="427" w:type="pct"/>
            <w:hideMark/>
          </w:tcPr>
          <w:p w14:paraId="39F46BB0" w14:textId="2C3CE5E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3 positive </w:t>
            </w:r>
            <w:r w:rsidR="00B00985" w:rsidRPr="00445021">
              <w:rPr>
                <w:rFonts w:ascii="Book Antiqua" w:eastAsia="Times New Roman" w:hAnsi="Book Antiqua"/>
                <w:lang w:eastAsia="it-IT"/>
              </w:rPr>
              <w:t>PCR</w:t>
            </w:r>
            <w:r w:rsidRPr="00445021">
              <w:rPr>
                <w:rFonts w:ascii="Book Antiqua" w:eastAsia="Times New Roman" w:hAnsi="Book Antiqua"/>
                <w:lang w:eastAsia="it-IT"/>
              </w:rPr>
              <w:t xml:space="preserve">-test </w:t>
            </w:r>
          </w:p>
        </w:tc>
      </w:tr>
      <w:tr w:rsidR="002B1287" w:rsidRPr="00D4391E" w14:paraId="62EB8735" w14:textId="77777777" w:rsidTr="00445021">
        <w:tc>
          <w:tcPr>
            <w:tcW w:w="323" w:type="pct"/>
            <w:hideMark/>
          </w:tcPr>
          <w:p w14:paraId="10C7DE7F" w14:textId="43100F55"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Falasca</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27]</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5EAF7B6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Italy</w:t>
            </w:r>
          </w:p>
        </w:tc>
        <w:tc>
          <w:tcPr>
            <w:tcW w:w="269" w:type="pct"/>
            <w:hideMark/>
          </w:tcPr>
          <w:p w14:paraId="0D1D693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22</w:t>
            </w:r>
          </w:p>
        </w:tc>
        <w:tc>
          <w:tcPr>
            <w:tcW w:w="310" w:type="pct"/>
            <w:hideMark/>
          </w:tcPr>
          <w:p w14:paraId="3C5A648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68, 27-92</w:t>
            </w:r>
          </w:p>
        </w:tc>
        <w:tc>
          <w:tcPr>
            <w:tcW w:w="227" w:type="pct"/>
            <w:hideMark/>
          </w:tcPr>
          <w:p w14:paraId="72CF916A" w14:textId="26CDA84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15</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7</w:t>
            </w:r>
          </w:p>
        </w:tc>
        <w:tc>
          <w:tcPr>
            <w:tcW w:w="269" w:type="pct"/>
            <w:hideMark/>
          </w:tcPr>
          <w:p w14:paraId="200A91CF" w14:textId="761D6D9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5088873E"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1 obesity </w:t>
            </w:r>
          </w:p>
        </w:tc>
        <w:tc>
          <w:tcPr>
            <w:tcW w:w="269" w:type="pct"/>
            <w:hideMark/>
          </w:tcPr>
          <w:p w14:paraId="20B93595"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7C4969B8" w14:textId="08FA97F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Congestion</w:t>
            </w:r>
          </w:p>
        </w:tc>
        <w:tc>
          <w:tcPr>
            <w:tcW w:w="538" w:type="pct"/>
            <w:hideMark/>
          </w:tcPr>
          <w:p w14:paraId="2769BAD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11 inflammation, 10 congestion, 12 steatosis</w:t>
            </w:r>
          </w:p>
        </w:tc>
        <w:tc>
          <w:tcPr>
            <w:tcW w:w="377" w:type="pct"/>
            <w:hideMark/>
          </w:tcPr>
          <w:p w14:paraId="1E30D140" w14:textId="1D7363C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51D83840" w14:textId="5135AFEB"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All respiratory failure in </w:t>
            </w:r>
            <w:r w:rsidR="004615A3" w:rsidRPr="00445021">
              <w:rPr>
                <w:rFonts w:ascii="Book Antiqua" w:eastAsia="Times New Roman" w:hAnsi="Book Antiqua"/>
                <w:lang w:val="en-GB" w:eastAsia="it-IT"/>
              </w:rPr>
              <w:t>COVID</w:t>
            </w:r>
            <w:r w:rsidRPr="00445021">
              <w:rPr>
                <w:rFonts w:ascii="Book Antiqua" w:eastAsia="Times New Roman" w:hAnsi="Book Antiqua"/>
                <w:lang w:val="en-GB" w:eastAsia="it-IT"/>
              </w:rPr>
              <w:t>-19</w:t>
            </w:r>
          </w:p>
        </w:tc>
        <w:tc>
          <w:tcPr>
            <w:tcW w:w="323" w:type="pct"/>
            <w:hideMark/>
          </w:tcPr>
          <w:p w14:paraId="6EF2CB56" w14:textId="0F279E4B"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736F8525" w14:textId="0E064FF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1853D3A8" w14:textId="663F639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3D156588" w14:textId="77777777" w:rsidTr="00445021">
        <w:tc>
          <w:tcPr>
            <w:tcW w:w="323" w:type="pct"/>
            <w:hideMark/>
          </w:tcPr>
          <w:p w14:paraId="00AED86B" w14:textId="70C5797E"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Fassan</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28]</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4EB1446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Italy</w:t>
            </w:r>
          </w:p>
        </w:tc>
        <w:tc>
          <w:tcPr>
            <w:tcW w:w="269" w:type="pct"/>
            <w:hideMark/>
          </w:tcPr>
          <w:p w14:paraId="01993055"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26</w:t>
            </w:r>
          </w:p>
        </w:tc>
        <w:tc>
          <w:tcPr>
            <w:tcW w:w="310" w:type="pct"/>
            <w:hideMark/>
          </w:tcPr>
          <w:p w14:paraId="6CDFEBD1" w14:textId="12CF6FC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82, 61</w:t>
            </w:r>
            <w:r w:rsidR="004615A3" w:rsidRPr="00445021">
              <w:rPr>
                <w:rFonts w:ascii="Book Antiqua" w:eastAsia="Times New Roman" w:hAnsi="Book Antiqua"/>
                <w:lang w:eastAsia="it-IT"/>
              </w:rPr>
              <w:t>-</w:t>
            </w:r>
            <w:r w:rsidRPr="00445021">
              <w:rPr>
                <w:rFonts w:ascii="Book Antiqua" w:eastAsia="Times New Roman" w:hAnsi="Book Antiqua"/>
                <w:lang w:eastAsia="it-IT"/>
              </w:rPr>
              <w:t>97</w:t>
            </w:r>
          </w:p>
        </w:tc>
        <w:tc>
          <w:tcPr>
            <w:tcW w:w="227" w:type="pct"/>
            <w:hideMark/>
          </w:tcPr>
          <w:p w14:paraId="6566A0F1" w14:textId="602FDA1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14</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11</w:t>
            </w:r>
          </w:p>
        </w:tc>
        <w:tc>
          <w:tcPr>
            <w:tcW w:w="269" w:type="pct"/>
            <w:hideMark/>
          </w:tcPr>
          <w:p w14:paraId="2D39380F" w14:textId="391EC9D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0728709E"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 obesity, 1 HCV-related cirrhosis</w:t>
            </w:r>
          </w:p>
        </w:tc>
        <w:tc>
          <w:tcPr>
            <w:tcW w:w="269" w:type="pct"/>
            <w:hideMark/>
          </w:tcPr>
          <w:p w14:paraId="357516B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67F568F5" w14:textId="2A1419D5"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4CC87038"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1 cirrhosis, 22 congestion, 5 centrilobular parenchy</w:t>
            </w:r>
            <w:r w:rsidRPr="00445021">
              <w:rPr>
                <w:rFonts w:ascii="Book Antiqua" w:eastAsia="Times New Roman" w:hAnsi="Book Antiqua"/>
                <w:lang w:val="en-GB" w:eastAsia="it-IT"/>
              </w:rPr>
              <w:lastRenderedPageBreak/>
              <w:t xml:space="preserve">mal atrophy, 2 fibrosis, 5 sinusoidal diffuse microthrombi, 3 portal vein thrombosis, 2 </w:t>
            </w:r>
            <w:proofErr w:type="spellStart"/>
            <w:r w:rsidRPr="00445021">
              <w:rPr>
                <w:rFonts w:ascii="Book Antiqua" w:eastAsia="Times New Roman" w:hAnsi="Book Antiqua"/>
                <w:lang w:val="en-GB" w:eastAsia="it-IT"/>
              </w:rPr>
              <w:t>centroacinar</w:t>
            </w:r>
            <w:proofErr w:type="spellEnd"/>
            <w:r w:rsidRPr="00445021">
              <w:rPr>
                <w:rFonts w:ascii="Book Antiqua" w:eastAsia="Times New Roman" w:hAnsi="Book Antiqua"/>
                <w:lang w:val="en-GB" w:eastAsia="it-IT"/>
              </w:rPr>
              <w:t xml:space="preserve"> necrosis, 26 </w:t>
            </w:r>
            <w:proofErr w:type="gramStart"/>
            <w:r w:rsidRPr="00445021">
              <w:rPr>
                <w:rFonts w:ascii="Book Antiqua" w:eastAsia="Times New Roman" w:hAnsi="Book Antiqua"/>
                <w:lang w:val="en-GB" w:eastAsia="it-IT"/>
              </w:rPr>
              <w:t>activation</w:t>
            </w:r>
            <w:proofErr w:type="gramEnd"/>
            <w:r w:rsidRPr="00445021">
              <w:rPr>
                <w:rFonts w:ascii="Book Antiqua" w:eastAsia="Times New Roman" w:hAnsi="Book Antiqua"/>
                <w:lang w:val="en-GB" w:eastAsia="it-IT"/>
              </w:rPr>
              <w:t xml:space="preserve"> of Kupffer cells, 1 portal inflammati</w:t>
            </w:r>
            <w:r w:rsidRPr="00445021">
              <w:rPr>
                <w:rFonts w:ascii="Book Antiqua" w:eastAsia="Times New Roman" w:hAnsi="Book Antiqua"/>
                <w:lang w:val="en-GB" w:eastAsia="it-IT"/>
              </w:rPr>
              <w:lastRenderedPageBreak/>
              <w:t>on, 9 steatosis</w:t>
            </w:r>
          </w:p>
        </w:tc>
        <w:tc>
          <w:tcPr>
            <w:tcW w:w="377" w:type="pct"/>
            <w:hideMark/>
          </w:tcPr>
          <w:p w14:paraId="4085FFCB" w14:textId="5F92397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6FB2D45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3A897715"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46AA3A2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27" w:type="pct"/>
            <w:hideMark/>
          </w:tcPr>
          <w:p w14:paraId="0B865FC9" w14:textId="11E3272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Negative ISH </w:t>
            </w:r>
          </w:p>
        </w:tc>
      </w:tr>
      <w:tr w:rsidR="002B1287" w:rsidRPr="00D4391E" w14:paraId="534D1164" w14:textId="77777777" w:rsidTr="00445021">
        <w:tc>
          <w:tcPr>
            <w:tcW w:w="323" w:type="pct"/>
            <w:hideMark/>
          </w:tcPr>
          <w:p w14:paraId="78E4DF21" w14:textId="4AB2CB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Greuel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29]</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2021 </w:t>
            </w:r>
          </w:p>
        </w:tc>
        <w:tc>
          <w:tcPr>
            <w:tcW w:w="269" w:type="pct"/>
            <w:hideMark/>
          </w:tcPr>
          <w:p w14:paraId="7F50F530"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Germany</w:t>
            </w:r>
          </w:p>
        </w:tc>
        <w:tc>
          <w:tcPr>
            <w:tcW w:w="269" w:type="pct"/>
            <w:hideMark/>
          </w:tcPr>
          <w:p w14:paraId="5FDB2A8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6</w:t>
            </w:r>
          </w:p>
        </w:tc>
        <w:tc>
          <w:tcPr>
            <w:tcW w:w="310" w:type="pct"/>
            <w:hideMark/>
          </w:tcPr>
          <w:p w14:paraId="75FC1D4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35, 26-46</w:t>
            </w:r>
          </w:p>
        </w:tc>
        <w:tc>
          <w:tcPr>
            <w:tcW w:w="227" w:type="pct"/>
            <w:hideMark/>
          </w:tcPr>
          <w:p w14:paraId="63FC9751"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3 F 3</w:t>
            </w:r>
          </w:p>
        </w:tc>
        <w:tc>
          <w:tcPr>
            <w:tcW w:w="269" w:type="pct"/>
            <w:hideMark/>
          </w:tcPr>
          <w:p w14:paraId="6C45ECCB" w14:textId="21F8164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519A16F0"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1 obesity, 2 right cardiac insufficiency, 1 Ewing sarcoma</w:t>
            </w:r>
          </w:p>
        </w:tc>
        <w:tc>
          <w:tcPr>
            <w:tcW w:w="269" w:type="pct"/>
            <w:hideMark/>
          </w:tcPr>
          <w:p w14:paraId="1F6EE44F"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4 elevated AST and ALT values</w:t>
            </w:r>
          </w:p>
        </w:tc>
        <w:tc>
          <w:tcPr>
            <w:tcW w:w="431" w:type="pct"/>
            <w:hideMark/>
          </w:tcPr>
          <w:p w14:paraId="7C396C7C" w14:textId="4EFB5B0F" w:rsidR="00D4391E" w:rsidRPr="00445021" w:rsidRDefault="004615A3"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4203BD52" w14:textId="73C887B0"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1 severe cholestasis, 1 focal ischemic damage 2 steatosis</w:t>
            </w:r>
          </w:p>
        </w:tc>
        <w:tc>
          <w:tcPr>
            <w:tcW w:w="377" w:type="pct"/>
            <w:hideMark/>
          </w:tcPr>
          <w:p w14:paraId="2482B866" w14:textId="383C112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45E8F114" w14:textId="3F5D0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3 </w:t>
            </w:r>
            <w:r w:rsidR="00B00985" w:rsidRPr="00445021">
              <w:rPr>
                <w:rFonts w:ascii="Book Antiqua" w:eastAsia="Times New Roman" w:hAnsi="Book Antiqua"/>
                <w:lang w:val="en-GB" w:eastAsia="it-IT"/>
              </w:rPr>
              <w:t>MOF</w:t>
            </w:r>
            <w:r w:rsidRPr="00445021">
              <w:rPr>
                <w:rFonts w:ascii="Book Antiqua" w:eastAsia="Times New Roman" w:hAnsi="Book Antiqua"/>
                <w:lang w:val="en-GB" w:eastAsia="it-IT"/>
              </w:rPr>
              <w:t xml:space="preserve">, 1 acute mesenteric ischemia, 1 cardiovascular failure, 1 </w:t>
            </w:r>
            <w:proofErr w:type="spellStart"/>
            <w:r w:rsidRPr="00445021">
              <w:rPr>
                <w:rFonts w:ascii="Book Antiqua" w:eastAsia="Times New Roman" w:hAnsi="Book Antiqua"/>
                <w:lang w:val="en-GB" w:eastAsia="it-IT"/>
              </w:rPr>
              <w:t>hemorrhagic</w:t>
            </w:r>
            <w:proofErr w:type="spellEnd"/>
            <w:r w:rsidRPr="00445021">
              <w:rPr>
                <w:rFonts w:ascii="Book Antiqua" w:eastAsia="Times New Roman" w:hAnsi="Book Antiqua"/>
                <w:lang w:val="en-GB" w:eastAsia="it-IT"/>
              </w:rPr>
              <w:t xml:space="preserve"> shock </w:t>
            </w:r>
          </w:p>
        </w:tc>
        <w:tc>
          <w:tcPr>
            <w:tcW w:w="323" w:type="pct"/>
            <w:hideMark/>
          </w:tcPr>
          <w:p w14:paraId="147565CF" w14:textId="0015022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5 had </w:t>
            </w:r>
            <w:r w:rsidR="00B00985" w:rsidRPr="00445021">
              <w:rPr>
                <w:rFonts w:ascii="Book Antiqua" w:eastAsia="Times New Roman" w:hAnsi="Book Antiqua"/>
                <w:lang w:eastAsia="it-IT"/>
              </w:rPr>
              <w:t xml:space="preserve">ECMO </w:t>
            </w:r>
            <w:r w:rsidRPr="00445021">
              <w:rPr>
                <w:rFonts w:ascii="Book Antiqua" w:eastAsia="Times New Roman" w:hAnsi="Book Antiqua"/>
                <w:lang w:eastAsia="it-IT"/>
              </w:rPr>
              <w:t xml:space="preserve">and </w:t>
            </w:r>
            <w:r w:rsidR="00B00985" w:rsidRPr="00445021">
              <w:rPr>
                <w:rFonts w:ascii="Book Antiqua" w:eastAsia="Times New Roman" w:hAnsi="Book Antiqua"/>
                <w:lang w:eastAsia="it-IT"/>
              </w:rPr>
              <w:t>NIV</w:t>
            </w:r>
          </w:p>
        </w:tc>
        <w:tc>
          <w:tcPr>
            <w:tcW w:w="269" w:type="pct"/>
            <w:hideMark/>
          </w:tcPr>
          <w:p w14:paraId="76CF6BFF" w14:textId="4E888F1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0E6EFF84" w14:textId="49BD891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Negative </w:t>
            </w:r>
            <w:r w:rsidR="00B00985" w:rsidRPr="00445021">
              <w:rPr>
                <w:rFonts w:ascii="Book Antiqua" w:eastAsia="Times New Roman" w:hAnsi="Book Antiqua"/>
                <w:lang w:eastAsia="it-IT"/>
              </w:rPr>
              <w:t>PCR</w:t>
            </w:r>
            <w:r w:rsidRPr="00445021">
              <w:rPr>
                <w:rFonts w:ascii="Book Antiqua" w:eastAsia="Times New Roman" w:hAnsi="Book Antiqua"/>
                <w:lang w:eastAsia="it-IT"/>
              </w:rPr>
              <w:t xml:space="preserve">-test </w:t>
            </w:r>
          </w:p>
        </w:tc>
      </w:tr>
      <w:tr w:rsidR="002B1287" w:rsidRPr="00D4391E" w14:paraId="29778485" w14:textId="77777777" w:rsidTr="00445021">
        <w:tc>
          <w:tcPr>
            <w:tcW w:w="323" w:type="pct"/>
            <w:hideMark/>
          </w:tcPr>
          <w:p w14:paraId="4EA10A23" w14:textId="44594DF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Grosse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30]</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130EAE45"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Austria</w:t>
            </w:r>
          </w:p>
        </w:tc>
        <w:tc>
          <w:tcPr>
            <w:tcW w:w="269" w:type="pct"/>
            <w:hideMark/>
          </w:tcPr>
          <w:p w14:paraId="3540407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14</w:t>
            </w:r>
          </w:p>
        </w:tc>
        <w:tc>
          <w:tcPr>
            <w:tcW w:w="310" w:type="pct"/>
            <w:hideMark/>
          </w:tcPr>
          <w:p w14:paraId="7CF6064B" w14:textId="527173A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82, 55-94 </w:t>
            </w:r>
          </w:p>
        </w:tc>
        <w:tc>
          <w:tcPr>
            <w:tcW w:w="227" w:type="pct"/>
            <w:hideMark/>
          </w:tcPr>
          <w:p w14:paraId="055C6F20" w14:textId="6CA14DE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9</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5 </w:t>
            </w:r>
          </w:p>
        </w:tc>
        <w:tc>
          <w:tcPr>
            <w:tcW w:w="269" w:type="pct"/>
            <w:hideMark/>
          </w:tcPr>
          <w:p w14:paraId="461FC61D" w14:textId="45F6AB0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4C0015CF"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1 liver cirrhosis, 8 </w:t>
            </w:r>
            <w:proofErr w:type="gramStart"/>
            <w:r w:rsidRPr="00445021">
              <w:rPr>
                <w:rFonts w:ascii="Book Antiqua" w:eastAsia="Times New Roman" w:hAnsi="Book Antiqua"/>
                <w:lang w:eastAsia="it-IT"/>
              </w:rPr>
              <w:t>hypertension</w:t>
            </w:r>
            <w:proofErr w:type="gramEnd"/>
          </w:p>
        </w:tc>
        <w:tc>
          <w:tcPr>
            <w:tcW w:w="269" w:type="pct"/>
            <w:hideMark/>
          </w:tcPr>
          <w:p w14:paraId="3A5186C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Admission AST: 49 (12-98) and ALT: 25 (7-87) </w:t>
            </w:r>
          </w:p>
        </w:tc>
        <w:tc>
          <w:tcPr>
            <w:tcW w:w="431" w:type="pct"/>
            <w:hideMark/>
          </w:tcPr>
          <w:p w14:paraId="64AC85AA" w14:textId="49340B46"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4990B0E3" w14:textId="656FE4A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13 steatosis, 14 congestion, 12 portal lymphoid infiltration,</w:t>
            </w:r>
            <w:r w:rsidR="00B00985" w:rsidRPr="00445021">
              <w:rPr>
                <w:rFonts w:ascii="Book Antiqua" w:eastAsia="Times New Roman" w:hAnsi="Book Antiqua"/>
                <w:lang w:eastAsia="it-IT"/>
              </w:rPr>
              <w:t xml:space="preserve"> </w:t>
            </w:r>
            <w:r w:rsidRPr="00445021">
              <w:rPr>
                <w:rFonts w:ascii="Book Antiqua" w:eastAsia="Times New Roman" w:hAnsi="Book Antiqua"/>
                <w:lang w:eastAsia="it-IT"/>
              </w:rPr>
              <w:t>4 portal fibrosis</w:t>
            </w:r>
          </w:p>
        </w:tc>
        <w:tc>
          <w:tcPr>
            <w:tcW w:w="377" w:type="pct"/>
            <w:hideMark/>
          </w:tcPr>
          <w:p w14:paraId="4EDEBE0B" w14:textId="047A001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522D9412" w14:textId="6635BC3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2 bronchopneumonia, 12 </w:t>
            </w:r>
            <w:r w:rsidR="00B00985" w:rsidRPr="00445021">
              <w:rPr>
                <w:rFonts w:ascii="Book Antiqua" w:eastAsia="Times New Roman" w:hAnsi="Book Antiqua"/>
                <w:lang w:eastAsia="it-IT"/>
              </w:rPr>
              <w:t>NR</w:t>
            </w:r>
          </w:p>
        </w:tc>
        <w:tc>
          <w:tcPr>
            <w:tcW w:w="323" w:type="pct"/>
            <w:hideMark/>
          </w:tcPr>
          <w:p w14:paraId="39965BD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12 had antibiotics</w:t>
            </w:r>
          </w:p>
        </w:tc>
        <w:tc>
          <w:tcPr>
            <w:tcW w:w="269" w:type="pct"/>
            <w:hideMark/>
          </w:tcPr>
          <w:p w14:paraId="584E371F" w14:textId="2DE97B1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4BA58F4E" w14:textId="19AE25F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6E961838" w14:textId="77777777" w:rsidTr="00445021">
        <w:tc>
          <w:tcPr>
            <w:tcW w:w="323" w:type="pct"/>
            <w:hideMark/>
          </w:tcPr>
          <w:p w14:paraId="6923AC58" w14:textId="4C2402E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Hanley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31]</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1897977E" w14:textId="455C192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w:t>
            </w:r>
            <w:r w:rsidR="00F26A50" w:rsidRPr="00445021">
              <w:rPr>
                <w:rFonts w:ascii="Book Antiqua" w:eastAsia="Times New Roman" w:hAnsi="Book Antiqua"/>
                <w:lang w:eastAsia="it-IT"/>
              </w:rPr>
              <w:t xml:space="preserve">nited </w:t>
            </w:r>
            <w:r w:rsidRPr="00445021">
              <w:rPr>
                <w:rFonts w:ascii="Book Antiqua" w:eastAsia="Times New Roman" w:hAnsi="Book Antiqua"/>
                <w:lang w:eastAsia="it-IT"/>
              </w:rPr>
              <w:t>K</w:t>
            </w:r>
            <w:r w:rsidR="00F26A50" w:rsidRPr="00445021">
              <w:rPr>
                <w:rFonts w:ascii="Book Antiqua" w:eastAsia="Times New Roman" w:hAnsi="Book Antiqua"/>
                <w:lang w:eastAsia="it-IT"/>
              </w:rPr>
              <w:t>ingdom</w:t>
            </w:r>
          </w:p>
        </w:tc>
        <w:tc>
          <w:tcPr>
            <w:tcW w:w="269" w:type="pct"/>
            <w:hideMark/>
          </w:tcPr>
          <w:p w14:paraId="0A9B895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10</w:t>
            </w:r>
          </w:p>
        </w:tc>
        <w:tc>
          <w:tcPr>
            <w:tcW w:w="310" w:type="pct"/>
            <w:hideMark/>
          </w:tcPr>
          <w:p w14:paraId="0BF10D9A" w14:textId="10A4B4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73, 52-79</w:t>
            </w:r>
          </w:p>
        </w:tc>
        <w:tc>
          <w:tcPr>
            <w:tcW w:w="227" w:type="pct"/>
            <w:hideMark/>
          </w:tcPr>
          <w:p w14:paraId="39A3807F" w14:textId="19ABF72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7</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3</w:t>
            </w:r>
          </w:p>
        </w:tc>
        <w:tc>
          <w:tcPr>
            <w:tcW w:w="269" w:type="pct"/>
            <w:hideMark/>
          </w:tcPr>
          <w:p w14:paraId="508560C7" w14:textId="008473D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27DE8790"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 obesity, 4 hypertension</w:t>
            </w:r>
          </w:p>
        </w:tc>
        <w:tc>
          <w:tcPr>
            <w:tcW w:w="269" w:type="pct"/>
            <w:hideMark/>
          </w:tcPr>
          <w:p w14:paraId="1F036DE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619C723D" w14:textId="7C5E6573"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Average weight 1432 g (range 1012</w:t>
            </w:r>
            <w:r w:rsidR="0099222B" w:rsidRPr="00445021">
              <w:rPr>
                <w:rFonts w:ascii="Book Antiqua" w:eastAsia="Times New Roman" w:hAnsi="Book Antiqua"/>
                <w:lang w:val="en-GB" w:eastAsia="it-IT"/>
              </w:rPr>
              <w:t>-</w:t>
            </w:r>
            <w:r w:rsidRPr="00445021">
              <w:rPr>
                <w:rFonts w:ascii="Book Antiqua" w:eastAsia="Times New Roman" w:hAnsi="Book Antiqua"/>
                <w:lang w:val="en-GB" w:eastAsia="it-IT"/>
              </w:rPr>
              <w:t xml:space="preserve">2466) and 3 </w:t>
            </w:r>
            <w:r w:rsidRPr="00445021">
              <w:rPr>
                <w:rFonts w:ascii="Book Antiqua" w:eastAsia="Times New Roman" w:hAnsi="Book Antiqua"/>
                <w:lang w:val="en-GB" w:eastAsia="it-IT"/>
              </w:rPr>
              <w:lastRenderedPageBreak/>
              <w:t xml:space="preserve">hepatomegaly </w:t>
            </w:r>
          </w:p>
        </w:tc>
        <w:tc>
          <w:tcPr>
            <w:tcW w:w="538" w:type="pct"/>
            <w:hideMark/>
          </w:tcPr>
          <w:p w14:paraId="49D76BE5"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7 steatosis, 3 cirrhosis or bridging fibrosis</w:t>
            </w:r>
          </w:p>
        </w:tc>
        <w:tc>
          <w:tcPr>
            <w:tcW w:w="377" w:type="pct"/>
            <w:hideMark/>
          </w:tcPr>
          <w:p w14:paraId="685312F2" w14:textId="44B0833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560AB730" w14:textId="6FD986C9"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74228E24" w14:textId="446251A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4 </w:t>
            </w:r>
            <w:r w:rsidR="00B00985" w:rsidRPr="00445021">
              <w:rPr>
                <w:rFonts w:ascii="Book Antiqua" w:eastAsia="Times New Roman" w:hAnsi="Book Antiqua"/>
                <w:lang w:eastAsia="it-IT"/>
              </w:rPr>
              <w:t>NIV</w:t>
            </w:r>
          </w:p>
        </w:tc>
        <w:tc>
          <w:tcPr>
            <w:tcW w:w="269" w:type="pct"/>
            <w:hideMark/>
          </w:tcPr>
          <w:p w14:paraId="6CB3F5E2" w14:textId="2D55C60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4EECD437" w14:textId="18CD075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3 positive </w:t>
            </w:r>
            <w:r w:rsidR="00B00985" w:rsidRPr="00445021">
              <w:rPr>
                <w:rFonts w:ascii="Book Antiqua" w:eastAsia="Times New Roman" w:hAnsi="Book Antiqua"/>
                <w:lang w:eastAsia="it-IT"/>
              </w:rPr>
              <w:t>PCR</w:t>
            </w:r>
            <w:r w:rsidRPr="00445021">
              <w:rPr>
                <w:rFonts w:ascii="Book Antiqua" w:eastAsia="Times New Roman" w:hAnsi="Book Antiqua"/>
                <w:lang w:eastAsia="it-IT"/>
              </w:rPr>
              <w:t xml:space="preserve">-test (e gene) </w:t>
            </w:r>
          </w:p>
        </w:tc>
      </w:tr>
      <w:tr w:rsidR="00B00985" w:rsidRPr="00D4391E" w14:paraId="04B0CE83" w14:textId="77777777" w:rsidTr="00445021">
        <w:tc>
          <w:tcPr>
            <w:tcW w:w="323" w:type="pct"/>
            <w:hideMark/>
          </w:tcPr>
          <w:p w14:paraId="0F2C1F2C" w14:textId="6B894E5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Hirayama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32]</w:t>
            </w:r>
            <w:r w:rsidRPr="00445021">
              <w:rPr>
                <w:rFonts w:ascii="Book Antiqua" w:eastAsia="Times New Roman" w:hAnsi="Book Antiqua"/>
                <w:lang w:eastAsia="it-IT"/>
              </w:rPr>
              <w:t>, 2021</w:t>
            </w:r>
          </w:p>
        </w:tc>
        <w:tc>
          <w:tcPr>
            <w:tcW w:w="269" w:type="pct"/>
            <w:hideMark/>
          </w:tcPr>
          <w:p w14:paraId="2AB49402" w14:textId="60630E64"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United Kingdom</w:t>
            </w:r>
          </w:p>
        </w:tc>
        <w:tc>
          <w:tcPr>
            <w:tcW w:w="269" w:type="pct"/>
            <w:hideMark/>
          </w:tcPr>
          <w:p w14:paraId="6C9ECCF7"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19</w:t>
            </w:r>
          </w:p>
        </w:tc>
        <w:tc>
          <w:tcPr>
            <w:tcW w:w="310" w:type="pct"/>
            <w:hideMark/>
          </w:tcPr>
          <w:p w14:paraId="232A216F"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71, 42-94</w:t>
            </w:r>
          </w:p>
        </w:tc>
        <w:tc>
          <w:tcPr>
            <w:tcW w:w="227" w:type="pct"/>
            <w:hideMark/>
          </w:tcPr>
          <w:p w14:paraId="225162FD" w14:textId="1F3DBC7F"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11, F 8</w:t>
            </w:r>
          </w:p>
        </w:tc>
        <w:tc>
          <w:tcPr>
            <w:tcW w:w="269" w:type="pct"/>
            <w:hideMark/>
          </w:tcPr>
          <w:p w14:paraId="274F3836" w14:textId="38635C2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252C4137"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5 obesity, 8 hypertension </w:t>
            </w:r>
          </w:p>
        </w:tc>
        <w:tc>
          <w:tcPr>
            <w:tcW w:w="269" w:type="pct"/>
            <w:hideMark/>
          </w:tcPr>
          <w:p w14:paraId="2DCEAD67" w14:textId="77777777"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6CDF1AC3" w14:textId="7C15243A"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46129C95" w14:textId="77777777" w:rsidR="00B00985" w:rsidRPr="00445021" w:rsidRDefault="00B00985"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12 steatosis, 5 congestion, 4 cirrhosis, 3 portal inflammation</w:t>
            </w:r>
          </w:p>
        </w:tc>
        <w:tc>
          <w:tcPr>
            <w:tcW w:w="377" w:type="pct"/>
            <w:hideMark/>
          </w:tcPr>
          <w:p w14:paraId="530DCFA1" w14:textId="0F46B3E0"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53E3229D" w14:textId="629A0A54"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4BB3B3AE" w14:textId="58E689B5"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48010176" w14:textId="24856801"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69A1F13E" w14:textId="1D601B11" w:rsidR="00B00985"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5F61D189" w14:textId="77777777" w:rsidTr="00445021">
        <w:tc>
          <w:tcPr>
            <w:tcW w:w="323" w:type="pct"/>
            <w:hideMark/>
          </w:tcPr>
          <w:p w14:paraId="0DEF3C27" w14:textId="662FC0C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Hooper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33]</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2021 </w:t>
            </w:r>
          </w:p>
        </w:tc>
        <w:tc>
          <w:tcPr>
            <w:tcW w:w="269" w:type="pct"/>
            <w:hideMark/>
          </w:tcPr>
          <w:p w14:paraId="2DE35F5D" w14:textId="48D2371E" w:rsidR="00D4391E"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United States</w:t>
            </w:r>
            <w:r w:rsidR="00D4391E" w:rsidRPr="00445021">
              <w:rPr>
                <w:rFonts w:ascii="Book Antiqua" w:eastAsia="Times New Roman" w:hAnsi="Book Antiqua"/>
                <w:lang w:eastAsia="it-IT"/>
              </w:rPr>
              <w:t>-Brazil</w:t>
            </w:r>
          </w:p>
        </w:tc>
        <w:tc>
          <w:tcPr>
            <w:tcW w:w="269" w:type="pct"/>
            <w:hideMark/>
          </w:tcPr>
          <w:p w14:paraId="06CE394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135</w:t>
            </w:r>
          </w:p>
        </w:tc>
        <w:tc>
          <w:tcPr>
            <w:tcW w:w="310" w:type="pct"/>
            <w:hideMark/>
          </w:tcPr>
          <w:p w14:paraId="3078C92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61</w:t>
            </w:r>
          </w:p>
        </w:tc>
        <w:tc>
          <w:tcPr>
            <w:tcW w:w="227" w:type="pct"/>
            <w:hideMark/>
          </w:tcPr>
          <w:p w14:paraId="24CA1EB6" w14:textId="1E75228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80</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55</w:t>
            </w:r>
          </w:p>
        </w:tc>
        <w:tc>
          <w:tcPr>
            <w:tcW w:w="269" w:type="pct"/>
            <w:hideMark/>
          </w:tcPr>
          <w:p w14:paraId="7908E669" w14:textId="5F0D97E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36 core-biopsy and 99 </w:t>
            </w:r>
            <w:proofErr w:type="gramStart"/>
            <w:r w:rsidRPr="00445021">
              <w:rPr>
                <w:rFonts w:ascii="Book Antiqua" w:eastAsia="Times New Roman" w:hAnsi="Book Antiqua"/>
                <w:lang w:eastAsia="it-IT"/>
              </w:rPr>
              <w:t>partial</w:t>
            </w:r>
            <w:proofErr w:type="gramEnd"/>
            <w:r w:rsidRPr="00445021">
              <w:rPr>
                <w:rFonts w:ascii="Book Antiqua" w:eastAsia="Times New Roman" w:hAnsi="Book Antiqua"/>
                <w:lang w:eastAsia="it-IT"/>
              </w:rPr>
              <w:t xml:space="preserve"> </w:t>
            </w:r>
          </w:p>
        </w:tc>
        <w:tc>
          <w:tcPr>
            <w:tcW w:w="376" w:type="pct"/>
            <w:hideMark/>
          </w:tcPr>
          <w:p w14:paraId="657C301F"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34 obesity, 5 liver disease, 86 hypertension </w:t>
            </w:r>
          </w:p>
        </w:tc>
        <w:tc>
          <w:tcPr>
            <w:tcW w:w="269" w:type="pct"/>
            <w:hideMark/>
          </w:tcPr>
          <w:p w14:paraId="684EF75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3873BBE4" w14:textId="0A37EEE5"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4AFBFA43"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41 necrosis, 37 steatosis, 19 inflammation, 7 fibrosis, 6 congestion, 5 </w:t>
            </w:r>
            <w:r w:rsidRPr="00445021">
              <w:rPr>
                <w:rFonts w:ascii="Book Antiqua" w:eastAsia="Times New Roman" w:hAnsi="Book Antiqua"/>
                <w:lang w:val="en-GB" w:eastAsia="it-IT"/>
              </w:rPr>
              <w:lastRenderedPageBreak/>
              <w:t>cirrhosis, 3 cholestasis</w:t>
            </w:r>
          </w:p>
        </w:tc>
        <w:tc>
          <w:tcPr>
            <w:tcW w:w="377" w:type="pct"/>
            <w:hideMark/>
          </w:tcPr>
          <w:p w14:paraId="3FBCAD6A" w14:textId="6056415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44558384" w14:textId="16F4F023"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101 respiratory </w:t>
            </w:r>
            <w:proofErr w:type="gramStart"/>
            <w:r w:rsidRPr="00445021">
              <w:rPr>
                <w:rFonts w:ascii="Book Antiqua" w:eastAsia="Times New Roman" w:hAnsi="Book Antiqua"/>
                <w:lang w:val="en-GB" w:eastAsia="it-IT"/>
              </w:rPr>
              <w:t>failure</w:t>
            </w:r>
            <w:proofErr w:type="gramEnd"/>
            <w:r w:rsidRPr="00445021">
              <w:rPr>
                <w:rFonts w:ascii="Book Antiqua" w:eastAsia="Times New Roman" w:hAnsi="Book Antiqua"/>
                <w:lang w:val="en-GB" w:eastAsia="it-IT"/>
              </w:rPr>
              <w:t xml:space="preserve"> in </w:t>
            </w:r>
            <w:r w:rsidR="00344E37" w:rsidRPr="00445021">
              <w:rPr>
                <w:rFonts w:ascii="Book Antiqua" w:eastAsia="Times New Roman" w:hAnsi="Book Antiqua"/>
                <w:lang w:val="en-GB" w:eastAsia="it-IT"/>
              </w:rPr>
              <w:t>COVID</w:t>
            </w:r>
            <w:r w:rsidRPr="00445021">
              <w:rPr>
                <w:rFonts w:ascii="Book Antiqua" w:eastAsia="Times New Roman" w:hAnsi="Book Antiqua"/>
                <w:lang w:val="en-GB" w:eastAsia="it-IT"/>
              </w:rPr>
              <w:t>-19, 6 cardiovasc</w:t>
            </w:r>
            <w:r w:rsidRPr="00445021">
              <w:rPr>
                <w:rFonts w:ascii="Book Antiqua" w:eastAsia="Times New Roman" w:hAnsi="Book Antiqua"/>
                <w:lang w:val="en-GB" w:eastAsia="it-IT"/>
              </w:rPr>
              <w:lastRenderedPageBreak/>
              <w:t xml:space="preserve">ular failure, 28 </w:t>
            </w:r>
            <w:r w:rsidR="00B00985" w:rsidRPr="00445021">
              <w:rPr>
                <w:rFonts w:ascii="Book Antiqua" w:eastAsia="Times New Roman" w:hAnsi="Book Antiqua"/>
                <w:lang w:eastAsia="it-IT"/>
              </w:rPr>
              <w:t>NR</w:t>
            </w:r>
            <w:r w:rsidRPr="00445021">
              <w:rPr>
                <w:rFonts w:ascii="Book Antiqua" w:eastAsia="Times New Roman" w:hAnsi="Book Antiqua"/>
                <w:lang w:val="en-GB" w:eastAsia="it-IT"/>
              </w:rPr>
              <w:t xml:space="preserve"> </w:t>
            </w:r>
          </w:p>
        </w:tc>
        <w:tc>
          <w:tcPr>
            <w:tcW w:w="323" w:type="pct"/>
            <w:hideMark/>
          </w:tcPr>
          <w:p w14:paraId="1FA327C9" w14:textId="599DB658"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269" w:type="pct"/>
            <w:hideMark/>
          </w:tcPr>
          <w:p w14:paraId="513A12C6" w14:textId="55DCFB5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3BEF1E15" w14:textId="279E99A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629F13BD" w14:textId="77777777" w:rsidTr="00445021">
        <w:tc>
          <w:tcPr>
            <w:tcW w:w="323" w:type="pct"/>
            <w:hideMark/>
          </w:tcPr>
          <w:p w14:paraId="46B060AB" w14:textId="0A98699C"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Ihlow</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34]</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2021 </w:t>
            </w:r>
          </w:p>
        </w:tc>
        <w:tc>
          <w:tcPr>
            <w:tcW w:w="269" w:type="pct"/>
            <w:hideMark/>
          </w:tcPr>
          <w:p w14:paraId="7779492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Germany</w:t>
            </w:r>
          </w:p>
        </w:tc>
        <w:tc>
          <w:tcPr>
            <w:tcW w:w="269" w:type="pct"/>
            <w:hideMark/>
          </w:tcPr>
          <w:p w14:paraId="02F9210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2A742584"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88</w:t>
            </w:r>
          </w:p>
        </w:tc>
        <w:tc>
          <w:tcPr>
            <w:tcW w:w="227" w:type="pct"/>
            <w:hideMark/>
          </w:tcPr>
          <w:p w14:paraId="44CFFFF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F</w:t>
            </w:r>
          </w:p>
        </w:tc>
        <w:tc>
          <w:tcPr>
            <w:tcW w:w="269" w:type="pct"/>
            <w:hideMark/>
          </w:tcPr>
          <w:p w14:paraId="7A9C5EE1" w14:textId="267CB76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5BF0D300" w14:textId="1E52E74F"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269" w:type="pct"/>
            <w:hideMark/>
          </w:tcPr>
          <w:p w14:paraId="40DB8B2E" w14:textId="641ABDC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Peak AST: 1690 and ALT: 1632 </w:t>
            </w:r>
          </w:p>
        </w:tc>
        <w:tc>
          <w:tcPr>
            <w:tcW w:w="431" w:type="pct"/>
            <w:hideMark/>
          </w:tcPr>
          <w:p w14:paraId="417737EE" w14:textId="72973BC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Subtotal liver dystrophy</w:t>
            </w:r>
          </w:p>
        </w:tc>
        <w:tc>
          <w:tcPr>
            <w:tcW w:w="538" w:type="pct"/>
            <w:hideMark/>
          </w:tcPr>
          <w:p w14:paraId="15A98599" w14:textId="7E3F70E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Necrosis, cirrhosis, portal inflammation </w:t>
            </w:r>
          </w:p>
        </w:tc>
        <w:tc>
          <w:tcPr>
            <w:tcW w:w="377" w:type="pct"/>
            <w:hideMark/>
          </w:tcPr>
          <w:p w14:paraId="2376F3C8" w14:textId="3B895CAC" w:rsidR="00D4391E" w:rsidRPr="00445021" w:rsidRDefault="00B00985" w:rsidP="002E5C48">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IHC </w:t>
            </w:r>
            <w:r w:rsidR="00D4391E" w:rsidRPr="00445021">
              <w:rPr>
                <w:rFonts w:ascii="Book Antiqua" w:eastAsia="Times New Roman" w:hAnsi="Book Antiqua"/>
                <w:lang w:val="en-GB" w:eastAsia="it-IT"/>
              </w:rPr>
              <w:t xml:space="preserve">for </w:t>
            </w:r>
            <w:r w:rsidR="00875D45" w:rsidRPr="00445021">
              <w:rPr>
                <w:rFonts w:ascii="Book Antiqua" w:eastAsia="Times New Roman" w:hAnsi="Book Antiqua"/>
                <w:lang w:val="en-GB" w:eastAsia="it-IT"/>
              </w:rPr>
              <w:t>ACE2</w:t>
            </w:r>
            <w:r w:rsidR="00D4391E" w:rsidRPr="00445021">
              <w:rPr>
                <w:rFonts w:ascii="Book Antiqua" w:eastAsia="Times New Roman" w:hAnsi="Book Antiqua"/>
                <w:lang w:val="en-GB" w:eastAsia="it-IT"/>
              </w:rPr>
              <w:t xml:space="preserve">, </w:t>
            </w:r>
            <w:r w:rsidR="00875D45" w:rsidRPr="00445021">
              <w:rPr>
                <w:rFonts w:ascii="Book Antiqua" w:eastAsia="Times New Roman" w:hAnsi="Book Antiqua"/>
                <w:lang w:val="en-GB" w:eastAsia="it-IT"/>
              </w:rPr>
              <w:t xml:space="preserve">TMPRSS2 </w:t>
            </w:r>
            <w:r w:rsidR="00D4391E" w:rsidRPr="00445021">
              <w:rPr>
                <w:rFonts w:ascii="Book Antiqua" w:eastAsia="Times New Roman" w:hAnsi="Book Antiqua"/>
                <w:lang w:val="en-GB" w:eastAsia="it-IT"/>
              </w:rPr>
              <w:t xml:space="preserve">and cathepsin </w:t>
            </w:r>
            <w:r w:rsidR="002E5C48">
              <w:rPr>
                <w:rFonts w:ascii="Book Antiqua" w:eastAsia="Times New Roman" w:hAnsi="Book Antiqua"/>
                <w:lang w:val="en-GB" w:eastAsia="it-IT"/>
              </w:rPr>
              <w:t>L</w:t>
            </w:r>
            <w:r w:rsidR="00D4391E" w:rsidRPr="00445021">
              <w:rPr>
                <w:rFonts w:ascii="Book Antiqua" w:eastAsia="Times New Roman" w:hAnsi="Book Antiqua"/>
                <w:lang w:val="en-GB" w:eastAsia="it-IT"/>
              </w:rPr>
              <w:t xml:space="preserve">: strong membranous signals in intrahepatic bile </w:t>
            </w:r>
            <w:r w:rsidR="00D4391E" w:rsidRPr="00445021">
              <w:rPr>
                <w:rFonts w:ascii="Book Antiqua" w:eastAsia="Times New Roman" w:hAnsi="Book Antiqua"/>
                <w:lang w:val="en-GB" w:eastAsia="it-IT"/>
              </w:rPr>
              <w:lastRenderedPageBreak/>
              <w:t>duct epithelium</w:t>
            </w:r>
          </w:p>
        </w:tc>
        <w:tc>
          <w:tcPr>
            <w:tcW w:w="323" w:type="pct"/>
            <w:hideMark/>
          </w:tcPr>
          <w:p w14:paraId="25731826" w14:textId="092014E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Acute liver failure</w:t>
            </w:r>
          </w:p>
        </w:tc>
        <w:tc>
          <w:tcPr>
            <w:tcW w:w="323" w:type="pct"/>
            <w:hideMark/>
          </w:tcPr>
          <w:p w14:paraId="4B723123" w14:textId="31DF205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Antibiotics</w:t>
            </w:r>
          </w:p>
        </w:tc>
        <w:tc>
          <w:tcPr>
            <w:tcW w:w="269" w:type="pct"/>
            <w:hideMark/>
          </w:tcPr>
          <w:p w14:paraId="76D3E28E" w14:textId="1A86CE2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Hospitalized</w:t>
            </w:r>
          </w:p>
        </w:tc>
        <w:tc>
          <w:tcPr>
            <w:tcW w:w="427" w:type="pct"/>
            <w:hideMark/>
          </w:tcPr>
          <w:p w14:paraId="39A74F6E" w14:textId="719B6D29" w:rsidR="00D4391E" w:rsidRPr="00445021" w:rsidRDefault="00B00985"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ISH </w:t>
            </w:r>
            <w:r w:rsidR="00D4391E" w:rsidRPr="00445021">
              <w:rPr>
                <w:rFonts w:ascii="Book Antiqua" w:eastAsia="Times New Roman" w:hAnsi="Book Antiqua"/>
                <w:lang w:val="en-GB" w:eastAsia="it-IT"/>
              </w:rPr>
              <w:t xml:space="preserve">positive in the bile duct epithelium and positive </w:t>
            </w:r>
            <w:r w:rsidRPr="00445021">
              <w:rPr>
                <w:rFonts w:ascii="Book Antiqua" w:eastAsia="Times New Roman" w:hAnsi="Book Antiqua"/>
                <w:lang w:val="en-GB" w:eastAsia="it-IT"/>
              </w:rPr>
              <w:t>PCR</w:t>
            </w:r>
            <w:r w:rsidR="00D4391E" w:rsidRPr="00445021">
              <w:rPr>
                <w:rFonts w:ascii="Book Antiqua" w:eastAsia="Times New Roman" w:hAnsi="Book Antiqua"/>
                <w:lang w:val="en-GB" w:eastAsia="it-IT"/>
              </w:rPr>
              <w:t>-test</w:t>
            </w:r>
          </w:p>
        </w:tc>
      </w:tr>
      <w:tr w:rsidR="002B1287" w:rsidRPr="00D4391E" w14:paraId="5A15ACC5" w14:textId="77777777" w:rsidTr="00445021">
        <w:tc>
          <w:tcPr>
            <w:tcW w:w="323" w:type="pct"/>
            <w:hideMark/>
          </w:tcPr>
          <w:p w14:paraId="0BC51F44" w14:textId="6891D34E"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Lacy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35]</w:t>
            </w:r>
            <w:r w:rsidRPr="00445021">
              <w:rPr>
                <w:rFonts w:ascii="Book Antiqua" w:eastAsia="Times New Roman" w:hAnsi="Book Antiqua"/>
                <w:lang w:eastAsia="it-IT"/>
              </w:rPr>
              <w:t xml:space="preserve">, 2020 </w:t>
            </w:r>
          </w:p>
        </w:tc>
        <w:tc>
          <w:tcPr>
            <w:tcW w:w="269" w:type="pct"/>
            <w:hideMark/>
          </w:tcPr>
          <w:p w14:paraId="244D32DF" w14:textId="3438BA99"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United States</w:t>
            </w:r>
          </w:p>
        </w:tc>
        <w:tc>
          <w:tcPr>
            <w:tcW w:w="269" w:type="pct"/>
            <w:hideMark/>
          </w:tcPr>
          <w:p w14:paraId="40A54D35" w14:textId="77777777"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208FCCF0" w14:textId="77777777"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58</w:t>
            </w:r>
          </w:p>
        </w:tc>
        <w:tc>
          <w:tcPr>
            <w:tcW w:w="227" w:type="pct"/>
            <w:hideMark/>
          </w:tcPr>
          <w:p w14:paraId="47B5CF21" w14:textId="77777777"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F</w:t>
            </w:r>
          </w:p>
        </w:tc>
        <w:tc>
          <w:tcPr>
            <w:tcW w:w="269" w:type="pct"/>
            <w:hideMark/>
          </w:tcPr>
          <w:p w14:paraId="24D80AD1" w14:textId="1DF4B9A5"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0F23C800" w14:textId="77270DF8" w:rsidR="00F26A50"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Obesity</w:t>
            </w:r>
          </w:p>
        </w:tc>
        <w:tc>
          <w:tcPr>
            <w:tcW w:w="269" w:type="pct"/>
            <w:hideMark/>
          </w:tcPr>
          <w:p w14:paraId="6ABC53D5" w14:textId="77777777"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55E8F62F" w14:textId="6E33D4E6"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Weight 1990 g</w:t>
            </w:r>
          </w:p>
        </w:tc>
        <w:tc>
          <w:tcPr>
            <w:tcW w:w="538" w:type="pct"/>
            <w:hideMark/>
          </w:tcPr>
          <w:p w14:paraId="653940D0" w14:textId="22B9F32C"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Steatosis and congestion</w:t>
            </w:r>
          </w:p>
        </w:tc>
        <w:tc>
          <w:tcPr>
            <w:tcW w:w="377" w:type="pct"/>
            <w:hideMark/>
          </w:tcPr>
          <w:p w14:paraId="6078604D" w14:textId="2CB1509A"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051343AA" w14:textId="3DCC8782"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failure in </w:t>
            </w:r>
            <w:r w:rsidR="00B00985" w:rsidRPr="00445021">
              <w:rPr>
                <w:rFonts w:ascii="Book Antiqua" w:eastAsia="Times New Roman" w:hAnsi="Book Antiqua"/>
                <w:lang w:eastAsia="it-IT"/>
              </w:rPr>
              <w:t>COVID</w:t>
            </w:r>
            <w:r w:rsidRPr="00445021">
              <w:rPr>
                <w:rFonts w:ascii="Book Antiqua" w:eastAsia="Times New Roman" w:hAnsi="Book Antiqua"/>
                <w:lang w:eastAsia="it-IT"/>
              </w:rPr>
              <w:t>-19</w:t>
            </w:r>
          </w:p>
        </w:tc>
        <w:tc>
          <w:tcPr>
            <w:tcW w:w="323" w:type="pct"/>
            <w:hideMark/>
          </w:tcPr>
          <w:p w14:paraId="4F17947E" w14:textId="0A52E14E" w:rsidR="00F26A50"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56A88767" w14:textId="4BF0CEBF"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Home death</w:t>
            </w:r>
          </w:p>
        </w:tc>
        <w:tc>
          <w:tcPr>
            <w:tcW w:w="427" w:type="pct"/>
            <w:hideMark/>
          </w:tcPr>
          <w:p w14:paraId="1A5F6E42" w14:textId="39DCE5E9"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019BB89D" w14:textId="77777777" w:rsidTr="00445021">
        <w:tc>
          <w:tcPr>
            <w:tcW w:w="323" w:type="pct"/>
            <w:hideMark/>
          </w:tcPr>
          <w:p w14:paraId="0C91F6C2" w14:textId="574DE6A5" w:rsidR="00F26A50" w:rsidRPr="00445021" w:rsidRDefault="00F26A50"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Lagana</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36]</w:t>
            </w:r>
            <w:r w:rsidRPr="00445021">
              <w:rPr>
                <w:rFonts w:ascii="Book Antiqua" w:eastAsia="Times New Roman" w:hAnsi="Book Antiqua"/>
                <w:lang w:eastAsia="it-IT"/>
              </w:rPr>
              <w:t xml:space="preserve">, 2020 </w:t>
            </w:r>
          </w:p>
        </w:tc>
        <w:tc>
          <w:tcPr>
            <w:tcW w:w="269" w:type="pct"/>
            <w:hideMark/>
          </w:tcPr>
          <w:p w14:paraId="56B42740" w14:textId="6EDB71E5"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United States</w:t>
            </w:r>
          </w:p>
        </w:tc>
        <w:tc>
          <w:tcPr>
            <w:tcW w:w="269" w:type="pct"/>
            <w:hideMark/>
          </w:tcPr>
          <w:p w14:paraId="5852939F" w14:textId="77777777"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40</w:t>
            </w:r>
          </w:p>
        </w:tc>
        <w:tc>
          <w:tcPr>
            <w:tcW w:w="310" w:type="pct"/>
            <w:hideMark/>
          </w:tcPr>
          <w:p w14:paraId="72F61EA3" w14:textId="6F0789DC"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70, 66</w:t>
            </w:r>
            <w:r w:rsidR="007319E8">
              <w:rPr>
                <w:rFonts w:ascii="Book Antiqua" w:eastAsia="Times New Roman" w:hAnsi="Book Antiqua"/>
                <w:lang w:eastAsia="it-IT"/>
              </w:rPr>
              <w:t>-</w:t>
            </w:r>
            <w:r w:rsidRPr="00445021">
              <w:rPr>
                <w:rFonts w:ascii="Book Antiqua" w:eastAsia="Times New Roman" w:hAnsi="Book Antiqua"/>
                <w:lang w:eastAsia="it-IT"/>
              </w:rPr>
              <w:t>80</w:t>
            </w:r>
          </w:p>
        </w:tc>
        <w:tc>
          <w:tcPr>
            <w:tcW w:w="227" w:type="pct"/>
            <w:hideMark/>
          </w:tcPr>
          <w:p w14:paraId="67025849" w14:textId="6A775DD1"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28</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12</w:t>
            </w:r>
          </w:p>
        </w:tc>
        <w:tc>
          <w:tcPr>
            <w:tcW w:w="269" w:type="pct"/>
            <w:hideMark/>
          </w:tcPr>
          <w:p w14:paraId="6001D923" w14:textId="24EA1E81" w:rsidR="00F26A50"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76" w:type="pct"/>
            <w:hideMark/>
          </w:tcPr>
          <w:p w14:paraId="41F3EDC7" w14:textId="77777777" w:rsidR="00F26A50" w:rsidRPr="00445021" w:rsidRDefault="00F26A50"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2 chronic liver disease, 1 alcohol-related cirrhosis, 1 </w:t>
            </w:r>
            <w:r w:rsidRPr="00445021">
              <w:rPr>
                <w:rFonts w:ascii="Book Antiqua" w:eastAsia="Times New Roman" w:hAnsi="Book Antiqua"/>
                <w:lang w:val="en-GB" w:eastAsia="it-IT"/>
              </w:rPr>
              <w:lastRenderedPageBreak/>
              <w:t>liver transplant with acute rejection and 1 with anti-HBV core antibody positivity</w:t>
            </w:r>
          </w:p>
        </w:tc>
        <w:tc>
          <w:tcPr>
            <w:tcW w:w="269" w:type="pct"/>
            <w:hideMark/>
          </w:tcPr>
          <w:p w14:paraId="45F5D1DF" w14:textId="3E0CE6C0" w:rsidR="00F26A50"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i/>
                <w:iCs/>
                <w:lang w:val="en-GB" w:eastAsia="it-IT"/>
              </w:rPr>
              <w:lastRenderedPageBreak/>
              <w:t>n</w:t>
            </w:r>
            <w:r w:rsidRPr="00445021">
              <w:rPr>
                <w:rFonts w:ascii="Book Antiqua" w:eastAsia="Times New Roman" w:hAnsi="Book Antiqua"/>
                <w:lang w:val="en-GB" w:eastAsia="it-IT"/>
              </w:rPr>
              <w:t xml:space="preserve"> </w:t>
            </w:r>
            <w:r w:rsidR="00F26A50" w:rsidRPr="00445021">
              <w:rPr>
                <w:rFonts w:ascii="Book Antiqua" w:eastAsia="Times New Roman" w:hAnsi="Book Antiqua"/>
                <w:lang w:val="en-GB" w:eastAsia="it-IT"/>
              </w:rPr>
              <w:t>=</w:t>
            </w:r>
            <w:r w:rsidRPr="00445021">
              <w:rPr>
                <w:rFonts w:ascii="Book Antiqua" w:eastAsia="Times New Roman" w:hAnsi="Book Antiqua"/>
                <w:lang w:val="en-GB" w:eastAsia="it-IT"/>
              </w:rPr>
              <w:t xml:space="preserve"> </w:t>
            </w:r>
            <w:r w:rsidR="00F26A50" w:rsidRPr="00445021">
              <w:rPr>
                <w:rFonts w:ascii="Book Antiqua" w:eastAsia="Times New Roman" w:hAnsi="Book Antiqua"/>
                <w:lang w:val="en-GB" w:eastAsia="it-IT"/>
              </w:rPr>
              <w:t xml:space="preserve">33 Admission AST: 63 (43-92) and </w:t>
            </w:r>
            <w:r w:rsidR="00F26A50" w:rsidRPr="00445021">
              <w:rPr>
                <w:rFonts w:ascii="Book Antiqua" w:eastAsia="Times New Roman" w:hAnsi="Book Antiqua"/>
                <w:lang w:val="en-GB" w:eastAsia="it-IT"/>
              </w:rPr>
              <w:lastRenderedPageBreak/>
              <w:t xml:space="preserve">ALT: 32 (19 - 55). </w:t>
            </w:r>
            <w:r w:rsidR="00F26A50" w:rsidRPr="00445021">
              <w:rPr>
                <w:rFonts w:ascii="Book Antiqua" w:eastAsia="Times New Roman" w:hAnsi="Book Antiqua"/>
                <w:lang w:eastAsia="it-IT"/>
              </w:rPr>
              <w:t>Peak AST: 102 (54-294) and ALT: 68 (32-258)</w:t>
            </w:r>
          </w:p>
        </w:tc>
        <w:tc>
          <w:tcPr>
            <w:tcW w:w="431" w:type="pct"/>
            <w:hideMark/>
          </w:tcPr>
          <w:p w14:paraId="0281250B" w14:textId="77777777" w:rsidR="00F26A50" w:rsidRPr="00445021" w:rsidRDefault="00F26A50"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 xml:space="preserve">2 fibrosis and 1 had abscesses, 37 with steatosis and </w:t>
            </w:r>
            <w:r w:rsidRPr="00445021">
              <w:rPr>
                <w:rFonts w:ascii="Book Antiqua" w:eastAsia="Times New Roman" w:hAnsi="Book Antiqua"/>
                <w:lang w:val="en-GB" w:eastAsia="it-IT"/>
              </w:rPr>
              <w:lastRenderedPageBreak/>
              <w:t>congestion</w:t>
            </w:r>
          </w:p>
        </w:tc>
        <w:tc>
          <w:tcPr>
            <w:tcW w:w="538" w:type="pct"/>
            <w:hideMark/>
          </w:tcPr>
          <w:p w14:paraId="2F76BFFC" w14:textId="77777777" w:rsidR="00F26A50" w:rsidRPr="00445021" w:rsidRDefault="00F26A50"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 xml:space="preserve">20 lobular necroinflammation, 20 portal inflammation, 10 lobular apoptosis, 30 steatosis, </w:t>
            </w:r>
            <w:r w:rsidRPr="00445021">
              <w:rPr>
                <w:rFonts w:ascii="Book Antiqua" w:eastAsia="Times New Roman" w:hAnsi="Book Antiqua"/>
                <w:lang w:val="en-GB" w:eastAsia="it-IT"/>
              </w:rPr>
              <w:lastRenderedPageBreak/>
              <w:t>32 congestion, 16 centrilobular necrosis, 15 cholestasis</w:t>
            </w:r>
          </w:p>
        </w:tc>
        <w:tc>
          <w:tcPr>
            <w:tcW w:w="377" w:type="pct"/>
            <w:hideMark/>
          </w:tcPr>
          <w:p w14:paraId="79AFE7BC" w14:textId="6DB40E84"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6C5A092F" w14:textId="7BAE8F59" w:rsidR="00F26A50"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551F53DF" w14:textId="77777777" w:rsidR="00F26A50" w:rsidRPr="00445021" w:rsidRDefault="00F26A50"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22 steroids, 19 hydroxychloroquine, and 6 recei</w:t>
            </w:r>
            <w:r w:rsidRPr="00445021">
              <w:rPr>
                <w:rFonts w:ascii="Book Antiqua" w:eastAsia="Times New Roman" w:hAnsi="Book Antiqua"/>
                <w:lang w:val="en-GB" w:eastAsia="it-IT"/>
              </w:rPr>
              <w:lastRenderedPageBreak/>
              <w:t>ved tocilizumab</w:t>
            </w:r>
          </w:p>
        </w:tc>
        <w:tc>
          <w:tcPr>
            <w:tcW w:w="269" w:type="pct"/>
            <w:hideMark/>
          </w:tcPr>
          <w:p w14:paraId="2DE17F55" w14:textId="78AD76FA" w:rsidR="00F26A50"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All hospitalized</w:t>
            </w:r>
          </w:p>
        </w:tc>
        <w:tc>
          <w:tcPr>
            <w:tcW w:w="427" w:type="pct"/>
            <w:hideMark/>
          </w:tcPr>
          <w:p w14:paraId="3EDEBA3E" w14:textId="1532C8D9" w:rsidR="00F26A50" w:rsidRPr="00445021" w:rsidRDefault="00F26A50"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11 positive and 9 negative </w:t>
            </w:r>
            <w:r w:rsidR="00B00985" w:rsidRPr="00445021">
              <w:rPr>
                <w:rFonts w:ascii="Book Antiqua" w:eastAsia="Times New Roman" w:hAnsi="Book Antiqua"/>
                <w:lang w:val="en-GB" w:eastAsia="it-IT"/>
              </w:rPr>
              <w:t>PCR</w:t>
            </w:r>
            <w:r w:rsidRPr="00445021">
              <w:rPr>
                <w:rFonts w:ascii="Book Antiqua" w:eastAsia="Times New Roman" w:hAnsi="Book Antiqua"/>
                <w:lang w:val="en-GB" w:eastAsia="it-IT"/>
              </w:rPr>
              <w:t>-test</w:t>
            </w:r>
          </w:p>
        </w:tc>
      </w:tr>
      <w:tr w:rsidR="002B1287" w:rsidRPr="00D4391E" w14:paraId="6AE98B80" w14:textId="77777777" w:rsidTr="00445021">
        <w:tc>
          <w:tcPr>
            <w:tcW w:w="323" w:type="pct"/>
            <w:hideMark/>
          </w:tcPr>
          <w:p w14:paraId="4E061B94" w14:textId="2F207D4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Lax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7F6644" w:rsidRPr="00445021">
              <w:rPr>
                <w:rFonts w:ascii="Book Antiqua" w:eastAsia="Times New Roman" w:hAnsi="Book Antiqua"/>
                <w:vertAlign w:val="superscript"/>
                <w:lang w:eastAsia="it-IT"/>
              </w:rPr>
              <w:t>[</w:t>
            </w:r>
            <w:proofErr w:type="gramEnd"/>
            <w:r w:rsidR="007F6644" w:rsidRPr="00445021">
              <w:rPr>
                <w:rFonts w:ascii="Book Antiqua" w:eastAsia="Times New Roman" w:hAnsi="Book Antiqua"/>
                <w:vertAlign w:val="superscript"/>
                <w:lang w:eastAsia="it-IT"/>
              </w:rPr>
              <w:t>37]</w:t>
            </w:r>
            <w:r w:rsidR="007F6644"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5B5CCD9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Austria</w:t>
            </w:r>
          </w:p>
        </w:tc>
        <w:tc>
          <w:tcPr>
            <w:tcW w:w="269" w:type="pct"/>
            <w:hideMark/>
          </w:tcPr>
          <w:p w14:paraId="1248E4F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11</w:t>
            </w:r>
          </w:p>
        </w:tc>
        <w:tc>
          <w:tcPr>
            <w:tcW w:w="310" w:type="pct"/>
            <w:hideMark/>
          </w:tcPr>
          <w:p w14:paraId="1184A4E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82, 75-91</w:t>
            </w:r>
          </w:p>
        </w:tc>
        <w:tc>
          <w:tcPr>
            <w:tcW w:w="227" w:type="pct"/>
            <w:hideMark/>
          </w:tcPr>
          <w:p w14:paraId="28B73592" w14:textId="584FD75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8</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3</w:t>
            </w:r>
          </w:p>
        </w:tc>
        <w:tc>
          <w:tcPr>
            <w:tcW w:w="269" w:type="pct"/>
            <w:hideMark/>
          </w:tcPr>
          <w:p w14:paraId="178EDAFD" w14:textId="2E987BB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Partial </w:t>
            </w:r>
          </w:p>
        </w:tc>
        <w:tc>
          <w:tcPr>
            <w:tcW w:w="376" w:type="pct"/>
            <w:hideMark/>
          </w:tcPr>
          <w:p w14:paraId="5E73D12F"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2 obesity, 9 hypertension, </w:t>
            </w:r>
            <w:r w:rsidRPr="00445021">
              <w:rPr>
                <w:rFonts w:ascii="Book Antiqua" w:eastAsia="Times New Roman" w:hAnsi="Book Antiqua"/>
                <w:lang w:val="en-GB" w:eastAsia="it-IT"/>
              </w:rPr>
              <w:lastRenderedPageBreak/>
              <w:t>1 Hodgkin lymphoma and 1 bladder carcinoma</w:t>
            </w:r>
          </w:p>
        </w:tc>
        <w:tc>
          <w:tcPr>
            <w:tcW w:w="269" w:type="pct"/>
            <w:hideMark/>
          </w:tcPr>
          <w:p w14:paraId="1C2CD78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AST: 66 (17-189) and </w:t>
            </w:r>
            <w:r w:rsidRPr="00445021">
              <w:rPr>
                <w:rFonts w:ascii="Book Antiqua" w:eastAsia="Times New Roman" w:hAnsi="Book Antiqua"/>
                <w:lang w:eastAsia="it-IT"/>
              </w:rPr>
              <w:lastRenderedPageBreak/>
              <w:t>ALT: 41 (19-98)</w:t>
            </w:r>
          </w:p>
        </w:tc>
        <w:tc>
          <w:tcPr>
            <w:tcW w:w="431" w:type="pct"/>
            <w:hideMark/>
          </w:tcPr>
          <w:p w14:paraId="7F5565FA" w14:textId="4468E8EB" w:rsidR="00D4391E" w:rsidRPr="00445021" w:rsidRDefault="00344E3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538" w:type="pct"/>
            <w:hideMark/>
          </w:tcPr>
          <w:p w14:paraId="0A362567" w14:textId="0A0417E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11 steatosis, 8 congestion,</w:t>
            </w:r>
            <w:r w:rsidR="00B00985" w:rsidRPr="00445021">
              <w:rPr>
                <w:rFonts w:ascii="Book Antiqua" w:eastAsia="Times New Roman" w:hAnsi="Book Antiqua"/>
                <w:lang w:eastAsia="it-IT"/>
              </w:rPr>
              <w:t xml:space="preserve"> </w:t>
            </w:r>
            <w:r w:rsidRPr="00445021">
              <w:rPr>
                <w:rFonts w:ascii="Book Antiqua" w:eastAsia="Times New Roman" w:hAnsi="Book Antiqua"/>
                <w:lang w:eastAsia="it-IT"/>
              </w:rPr>
              <w:t xml:space="preserve">7 necrosis, </w:t>
            </w:r>
            <w:r w:rsidRPr="00445021">
              <w:rPr>
                <w:rFonts w:ascii="Book Antiqua" w:eastAsia="Times New Roman" w:hAnsi="Book Antiqua"/>
                <w:lang w:eastAsia="it-IT"/>
              </w:rPr>
              <w:lastRenderedPageBreak/>
              <w:t>10 Kupffer cell proliferation, 6 portal fibrosis, 8 inflammation, 8 ductular proliferation</w:t>
            </w:r>
          </w:p>
        </w:tc>
        <w:tc>
          <w:tcPr>
            <w:tcW w:w="377" w:type="pct"/>
            <w:hideMark/>
          </w:tcPr>
          <w:p w14:paraId="5A45A460" w14:textId="1BBF737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3CBFED69" w14:textId="544F914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Pulmonary arterial thro</w:t>
            </w:r>
            <w:r w:rsidRPr="00445021">
              <w:rPr>
                <w:rFonts w:ascii="Book Antiqua" w:eastAsia="Times New Roman" w:hAnsi="Book Antiqua"/>
                <w:lang w:eastAsia="it-IT"/>
              </w:rPr>
              <w:lastRenderedPageBreak/>
              <w:t>mbosis</w:t>
            </w:r>
          </w:p>
        </w:tc>
        <w:tc>
          <w:tcPr>
            <w:tcW w:w="323" w:type="pct"/>
            <w:hideMark/>
          </w:tcPr>
          <w:p w14:paraId="2A03BC9F"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 xml:space="preserve">2 NIV, 9 AIRVO </w:t>
            </w:r>
            <w:r w:rsidRPr="00445021">
              <w:rPr>
                <w:rFonts w:ascii="Book Antiqua" w:eastAsia="Times New Roman" w:hAnsi="Book Antiqua"/>
                <w:lang w:val="en-GB" w:eastAsia="it-IT"/>
              </w:rPr>
              <w:lastRenderedPageBreak/>
              <w:t>and 9 had antibiotics</w:t>
            </w:r>
          </w:p>
        </w:tc>
        <w:tc>
          <w:tcPr>
            <w:tcW w:w="269" w:type="pct"/>
            <w:hideMark/>
          </w:tcPr>
          <w:p w14:paraId="6C67F3AE" w14:textId="2794DC9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All hospitalized</w:t>
            </w:r>
          </w:p>
        </w:tc>
        <w:tc>
          <w:tcPr>
            <w:tcW w:w="427" w:type="pct"/>
            <w:hideMark/>
          </w:tcPr>
          <w:p w14:paraId="6AFC44D5" w14:textId="50B4511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579F4265" w14:textId="77777777" w:rsidTr="00445021">
        <w:tc>
          <w:tcPr>
            <w:tcW w:w="323" w:type="pct"/>
            <w:hideMark/>
          </w:tcPr>
          <w:p w14:paraId="1C998B8A" w14:textId="66B97B6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Malik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38]</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2021 </w:t>
            </w:r>
          </w:p>
        </w:tc>
        <w:tc>
          <w:tcPr>
            <w:tcW w:w="269" w:type="pct"/>
            <w:hideMark/>
          </w:tcPr>
          <w:p w14:paraId="498ADF1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India</w:t>
            </w:r>
          </w:p>
        </w:tc>
        <w:tc>
          <w:tcPr>
            <w:tcW w:w="269" w:type="pct"/>
            <w:hideMark/>
          </w:tcPr>
          <w:p w14:paraId="6F9E14E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1E95CD8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31</w:t>
            </w:r>
          </w:p>
        </w:tc>
        <w:tc>
          <w:tcPr>
            <w:tcW w:w="227" w:type="pct"/>
            <w:hideMark/>
          </w:tcPr>
          <w:p w14:paraId="73FB3AA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F</w:t>
            </w:r>
          </w:p>
        </w:tc>
        <w:tc>
          <w:tcPr>
            <w:tcW w:w="269" w:type="pct"/>
            <w:hideMark/>
          </w:tcPr>
          <w:p w14:paraId="08067E8D" w14:textId="7318E7F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7C31A52F" w14:textId="0317B47D"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269" w:type="pct"/>
            <w:hideMark/>
          </w:tcPr>
          <w:p w14:paraId="179B049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310C131C" w14:textId="422409C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Congestion</w:t>
            </w:r>
          </w:p>
        </w:tc>
        <w:tc>
          <w:tcPr>
            <w:tcW w:w="538" w:type="pct"/>
            <w:hideMark/>
          </w:tcPr>
          <w:p w14:paraId="3745F57C" w14:textId="5DFC9234"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Congestion, mild chronic inflammatory infiltrate in some portal tract, and </w:t>
            </w:r>
            <w:r w:rsidRPr="00445021">
              <w:rPr>
                <w:rFonts w:ascii="Book Antiqua" w:eastAsia="Times New Roman" w:hAnsi="Book Antiqua"/>
                <w:lang w:val="en-GB" w:eastAsia="it-IT"/>
              </w:rPr>
              <w:lastRenderedPageBreak/>
              <w:t>occasional lymphocytic aggregate adjacent</w:t>
            </w:r>
            <w:r w:rsidR="00344E37" w:rsidRPr="00445021">
              <w:rPr>
                <w:rFonts w:ascii="Book Antiqua" w:eastAsia="Times New Roman" w:hAnsi="Book Antiqua"/>
                <w:lang w:val="en-GB" w:eastAsia="it-IT"/>
              </w:rPr>
              <w:t xml:space="preserve"> </w:t>
            </w:r>
            <w:r w:rsidRPr="00445021">
              <w:rPr>
                <w:rFonts w:ascii="Book Antiqua" w:eastAsia="Times New Roman" w:hAnsi="Book Antiqua"/>
                <w:lang w:val="en-GB" w:eastAsia="it-IT"/>
              </w:rPr>
              <w:t>to central vein</w:t>
            </w:r>
          </w:p>
        </w:tc>
        <w:tc>
          <w:tcPr>
            <w:tcW w:w="377" w:type="pct"/>
            <w:hideMark/>
          </w:tcPr>
          <w:p w14:paraId="11E7677F" w14:textId="3A433F1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757A379E" w14:textId="0051BCD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failure in </w:t>
            </w:r>
            <w:r w:rsidR="00B00985" w:rsidRPr="00445021">
              <w:rPr>
                <w:rFonts w:ascii="Book Antiqua" w:eastAsia="Times New Roman" w:hAnsi="Book Antiqua"/>
                <w:lang w:eastAsia="it-IT"/>
              </w:rPr>
              <w:t>COVID</w:t>
            </w:r>
            <w:r w:rsidRPr="00445021">
              <w:rPr>
                <w:rFonts w:ascii="Book Antiqua" w:eastAsia="Times New Roman" w:hAnsi="Book Antiqua"/>
                <w:lang w:eastAsia="it-IT"/>
              </w:rPr>
              <w:t>-19</w:t>
            </w:r>
          </w:p>
        </w:tc>
        <w:tc>
          <w:tcPr>
            <w:tcW w:w="323" w:type="pct"/>
            <w:hideMark/>
          </w:tcPr>
          <w:p w14:paraId="6CB4A959" w14:textId="734154E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269" w:type="pct"/>
            <w:hideMark/>
          </w:tcPr>
          <w:p w14:paraId="69D1AC66" w14:textId="777BF33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Hospitalized</w:t>
            </w:r>
          </w:p>
        </w:tc>
        <w:tc>
          <w:tcPr>
            <w:tcW w:w="427" w:type="pct"/>
            <w:hideMark/>
          </w:tcPr>
          <w:p w14:paraId="2BCFA2A4" w14:textId="5F838EE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Positive PCR-test </w:t>
            </w:r>
          </w:p>
        </w:tc>
      </w:tr>
      <w:tr w:rsidR="002B1287" w:rsidRPr="00D4391E" w14:paraId="7DC21434" w14:textId="77777777" w:rsidTr="00445021">
        <w:tc>
          <w:tcPr>
            <w:tcW w:w="323" w:type="pct"/>
            <w:hideMark/>
          </w:tcPr>
          <w:p w14:paraId="13C30E36" w14:textId="1DA5A1DB"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Menter</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39]</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3D04E836"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Switzerland</w:t>
            </w:r>
          </w:p>
        </w:tc>
        <w:tc>
          <w:tcPr>
            <w:tcW w:w="269" w:type="pct"/>
            <w:hideMark/>
          </w:tcPr>
          <w:p w14:paraId="004D3B1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21</w:t>
            </w:r>
          </w:p>
        </w:tc>
        <w:tc>
          <w:tcPr>
            <w:tcW w:w="310" w:type="pct"/>
            <w:hideMark/>
          </w:tcPr>
          <w:p w14:paraId="2DE14C55"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76, 53-96</w:t>
            </w:r>
          </w:p>
        </w:tc>
        <w:tc>
          <w:tcPr>
            <w:tcW w:w="227" w:type="pct"/>
            <w:hideMark/>
          </w:tcPr>
          <w:p w14:paraId="373A2456" w14:textId="5AC543E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17</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F 4</w:t>
            </w:r>
          </w:p>
        </w:tc>
        <w:tc>
          <w:tcPr>
            <w:tcW w:w="269" w:type="pct"/>
            <w:hideMark/>
          </w:tcPr>
          <w:p w14:paraId="4C90B5BB" w14:textId="6D35737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17 complete and 4 </w:t>
            </w:r>
            <w:proofErr w:type="gramStart"/>
            <w:r w:rsidRPr="00445021">
              <w:rPr>
                <w:rFonts w:ascii="Book Antiqua" w:eastAsia="Times New Roman" w:hAnsi="Book Antiqua"/>
                <w:lang w:eastAsia="it-IT"/>
              </w:rPr>
              <w:t>partial</w:t>
            </w:r>
            <w:proofErr w:type="gramEnd"/>
          </w:p>
        </w:tc>
        <w:tc>
          <w:tcPr>
            <w:tcW w:w="376" w:type="pct"/>
            <w:hideMark/>
          </w:tcPr>
          <w:p w14:paraId="6698B381"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2 chronic liver disease, 21 hypertension, 6 obesity</w:t>
            </w:r>
          </w:p>
        </w:tc>
        <w:tc>
          <w:tcPr>
            <w:tcW w:w="269" w:type="pct"/>
            <w:hideMark/>
          </w:tcPr>
          <w:p w14:paraId="0B2B3D46" w14:textId="4E75F186"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i/>
                <w:iCs/>
                <w:lang w:eastAsia="it-IT"/>
              </w:rPr>
              <w:t>n</w:t>
            </w:r>
            <w:r w:rsidRPr="00445021">
              <w:rPr>
                <w:rFonts w:ascii="Book Antiqua" w:eastAsia="Times New Roman" w:hAnsi="Book Antiqua"/>
                <w:lang w:eastAsia="it-IT"/>
              </w:rPr>
              <w:t xml:space="preserve"> </w:t>
            </w:r>
            <w:r w:rsidR="00D4391E" w:rsidRPr="00445021">
              <w:rPr>
                <w:rFonts w:ascii="Book Antiqua" w:eastAsia="Times New Roman" w:hAnsi="Book Antiqua"/>
                <w:lang w:eastAsia="it-IT"/>
              </w:rPr>
              <w:t>=</w:t>
            </w:r>
            <w:r w:rsidRPr="00445021">
              <w:rPr>
                <w:rFonts w:ascii="Book Antiqua" w:eastAsia="Times New Roman" w:hAnsi="Book Antiqua"/>
                <w:lang w:eastAsia="it-IT"/>
              </w:rPr>
              <w:t xml:space="preserve"> </w:t>
            </w:r>
            <w:r w:rsidR="00D4391E" w:rsidRPr="00445021">
              <w:rPr>
                <w:rFonts w:ascii="Book Antiqua" w:eastAsia="Times New Roman" w:hAnsi="Book Antiqua"/>
                <w:lang w:eastAsia="it-IT"/>
              </w:rPr>
              <w:t>10 AST: 67.2 (22-214)</w:t>
            </w:r>
          </w:p>
        </w:tc>
        <w:tc>
          <w:tcPr>
            <w:tcW w:w="431" w:type="pct"/>
            <w:hideMark/>
          </w:tcPr>
          <w:p w14:paraId="14DA5F01" w14:textId="5F94B253" w:rsidR="00D4391E" w:rsidRPr="00445021" w:rsidRDefault="00B00985" w:rsidP="00445021">
            <w:pPr>
              <w:adjustRightInd w:val="0"/>
              <w:snapToGrid w:val="0"/>
              <w:spacing w:line="360" w:lineRule="auto"/>
              <w:jc w:val="both"/>
              <w:rPr>
                <w:rFonts w:ascii="Book Antiqua" w:eastAsia="Times New Roman" w:hAnsi="Book Antiqua"/>
                <w:b/>
                <w:bCs/>
                <w:lang w:eastAsia="it-IT"/>
              </w:rPr>
            </w:pPr>
            <w:r w:rsidRPr="00445021">
              <w:rPr>
                <w:rFonts w:ascii="Book Antiqua" w:eastAsia="Times New Roman" w:hAnsi="Book Antiqua"/>
                <w:lang w:eastAsia="it-IT"/>
              </w:rPr>
              <w:t>NR</w:t>
            </w:r>
          </w:p>
        </w:tc>
        <w:tc>
          <w:tcPr>
            <w:tcW w:w="538" w:type="pct"/>
            <w:hideMark/>
          </w:tcPr>
          <w:p w14:paraId="187B622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7 steatosis, 5 necrosis, 3 ASH/NASH </w:t>
            </w:r>
          </w:p>
        </w:tc>
        <w:tc>
          <w:tcPr>
            <w:tcW w:w="377" w:type="pct"/>
            <w:hideMark/>
          </w:tcPr>
          <w:p w14:paraId="50718C98" w14:textId="38CDFA1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2F2B8AEC" w14:textId="594DE85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failure in </w:t>
            </w:r>
            <w:r w:rsidR="00B00985" w:rsidRPr="00445021">
              <w:rPr>
                <w:rFonts w:ascii="Book Antiqua" w:eastAsia="Times New Roman" w:hAnsi="Book Antiqua"/>
                <w:lang w:eastAsia="it-IT"/>
              </w:rPr>
              <w:t>COVID</w:t>
            </w:r>
            <w:r w:rsidRPr="00445021">
              <w:rPr>
                <w:rFonts w:ascii="Book Antiqua" w:eastAsia="Times New Roman" w:hAnsi="Book Antiqua"/>
                <w:lang w:eastAsia="it-IT"/>
              </w:rPr>
              <w:t>-19</w:t>
            </w:r>
          </w:p>
        </w:tc>
        <w:tc>
          <w:tcPr>
            <w:tcW w:w="323" w:type="pct"/>
            <w:hideMark/>
          </w:tcPr>
          <w:p w14:paraId="347D423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4461566D" w14:textId="7CE9649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653D5A67" w14:textId="2F9AF0C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302C9A3D" w14:textId="77777777" w:rsidTr="00445021">
        <w:tc>
          <w:tcPr>
            <w:tcW w:w="323" w:type="pct"/>
            <w:hideMark/>
          </w:tcPr>
          <w:p w14:paraId="198E1996" w14:textId="61E3EBA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Nunes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lastRenderedPageBreak/>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40]</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2021 </w:t>
            </w:r>
          </w:p>
        </w:tc>
        <w:tc>
          <w:tcPr>
            <w:tcW w:w="269" w:type="pct"/>
            <w:hideMark/>
          </w:tcPr>
          <w:p w14:paraId="7B784B5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South </w:t>
            </w:r>
            <w:r w:rsidRPr="00445021">
              <w:rPr>
                <w:rFonts w:ascii="Book Antiqua" w:eastAsia="Times New Roman" w:hAnsi="Book Antiqua"/>
                <w:lang w:eastAsia="it-IT"/>
              </w:rPr>
              <w:lastRenderedPageBreak/>
              <w:t>Africa</w:t>
            </w:r>
          </w:p>
        </w:tc>
        <w:tc>
          <w:tcPr>
            <w:tcW w:w="269" w:type="pct"/>
            <w:hideMark/>
          </w:tcPr>
          <w:p w14:paraId="50EFE74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75</w:t>
            </w:r>
          </w:p>
        </w:tc>
        <w:tc>
          <w:tcPr>
            <w:tcW w:w="310" w:type="pct"/>
            <w:hideMark/>
          </w:tcPr>
          <w:p w14:paraId="1E888D59" w14:textId="4F2D202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60, 49-68</w:t>
            </w:r>
          </w:p>
        </w:tc>
        <w:tc>
          <w:tcPr>
            <w:tcW w:w="227" w:type="pct"/>
            <w:hideMark/>
          </w:tcPr>
          <w:p w14:paraId="77A36127" w14:textId="1CD6669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29</w:t>
            </w:r>
            <w:r w:rsidR="00B00985" w:rsidRPr="00445021">
              <w:rPr>
                <w:rFonts w:ascii="Book Antiqua" w:eastAsia="Times New Roman" w:hAnsi="Book Antiqua"/>
                <w:lang w:eastAsia="it-IT"/>
              </w:rPr>
              <w:t>,</w:t>
            </w:r>
            <w:r w:rsidRPr="00445021">
              <w:rPr>
                <w:rFonts w:ascii="Book Antiqua" w:eastAsia="Times New Roman" w:hAnsi="Book Antiqua"/>
                <w:lang w:eastAsia="it-IT"/>
              </w:rPr>
              <w:t xml:space="preserve"> </w:t>
            </w:r>
            <w:r w:rsidRPr="00445021">
              <w:rPr>
                <w:rFonts w:ascii="Book Antiqua" w:eastAsia="Times New Roman" w:hAnsi="Book Antiqua"/>
                <w:lang w:eastAsia="it-IT"/>
              </w:rPr>
              <w:lastRenderedPageBreak/>
              <w:t>F 46</w:t>
            </w:r>
          </w:p>
        </w:tc>
        <w:tc>
          <w:tcPr>
            <w:tcW w:w="269" w:type="pct"/>
            <w:hideMark/>
          </w:tcPr>
          <w:p w14:paraId="51D2FC7E" w14:textId="7B7F304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Core- </w:t>
            </w:r>
            <w:r w:rsidRPr="00445021">
              <w:rPr>
                <w:rFonts w:ascii="Book Antiqua" w:eastAsia="Times New Roman" w:hAnsi="Book Antiqua"/>
                <w:lang w:eastAsia="it-IT"/>
              </w:rPr>
              <w:lastRenderedPageBreak/>
              <w:t>biopsy</w:t>
            </w:r>
          </w:p>
        </w:tc>
        <w:tc>
          <w:tcPr>
            <w:tcW w:w="376" w:type="pct"/>
            <w:hideMark/>
          </w:tcPr>
          <w:p w14:paraId="262D5A3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41 hypert</w:t>
            </w:r>
            <w:r w:rsidRPr="00445021">
              <w:rPr>
                <w:rFonts w:ascii="Book Antiqua" w:eastAsia="Times New Roman" w:hAnsi="Book Antiqua"/>
                <w:lang w:eastAsia="it-IT"/>
              </w:rPr>
              <w:lastRenderedPageBreak/>
              <w:t>ension, 20 HIV</w:t>
            </w:r>
          </w:p>
        </w:tc>
        <w:tc>
          <w:tcPr>
            <w:tcW w:w="269" w:type="pct"/>
            <w:hideMark/>
          </w:tcPr>
          <w:p w14:paraId="34EA03A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431" w:type="pct"/>
            <w:hideMark/>
          </w:tcPr>
          <w:p w14:paraId="109A4508" w14:textId="5D56349C" w:rsidR="00D4391E" w:rsidRPr="00445021" w:rsidRDefault="00B00985"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0956FBF5" w14:textId="78FED366"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33 portal inflammation, 24 </w:t>
            </w:r>
            <w:r w:rsidRPr="00445021">
              <w:rPr>
                <w:rFonts w:ascii="Book Antiqua" w:eastAsia="Times New Roman" w:hAnsi="Book Antiqua"/>
                <w:lang w:val="en-GB" w:eastAsia="it-IT"/>
              </w:rPr>
              <w:lastRenderedPageBreak/>
              <w:t>steatosis, 40 sinusoidal inflammation, 10 lobular hepatitis, 9 Kupffer cell activation, 11 spotty necrosis, 4 confluent necrosis, 6 fibrosis, 26 congestion, 7 fibrin-platelet thrombi</w:t>
            </w:r>
          </w:p>
        </w:tc>
        <w:tc>
          <w:tcPr>
            <w:tcW w:w="377" w:type="pct"/>
            <w:hideMark/>
          </w:tcPr>
          <w:p w14:paraId="690C9462" w14:textId="4BCD1F6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22A55E2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3D19BCE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1F700537" w14:textId="42592A2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w:t>
            </w:r>
            <w:r w:rsidRPr="00445021">
              <w:rPr>
                <w:rFonts w:ascii="Book Antiqua" w:eastAsia="Times New Roman" w:hAnsi="Book Antiqua"/>
                <w:lang w:eastAsia="it-IT"/>
              </w:rPr>
              <w:lastRenderedPageBreak/>
              <w:t>lized</w:t>
            </w:r>
          </w:p>
        </w:tc>
        <w:tc>
          <w:tcPr>
            <w:tcW w:w="427" w:type="pct"/>
            <w:hideMark/>
          </w:tcPr>
          <w:p w14:paraId="2784E407" w14:textId="5A24C90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No search </w:t>
            </w:r>
          </w:p>
        </w:tc>
      </w:tr>
      <w:tr w:rsidR="002B1287" w:rsidRPr="00D4391E" w14:paraId="45D8AFFE" w14:textId="77777777" w:rsidTr="00445021">
        <w:tc>
          <w:tcPr>
            <w:tcW w:w="323" w:type="pct"/>
            <w:hideMark/>
          </w:tcPr>
          <w:p w14:paraId="3A25EAC1" w14:textId="7BCE7D4C" w:rsidR="00D4391E" w:rsidRPr="00445021" w:rsidRDefault="00D4391E" w:rsidP="00445021">
            <w:pPr>
              <w:adjustRightInd w:val="0"/>
              <w:snapToGrid w:val="0"/>
              <w:spacing w:line="360" w:lineRule="auto"/>
              <w:jc w:val="both"/>
              <w:rPr>
                <w:rFonts w:ascii="Book Antiqua" w:eastAsia="Times New Roman" w:hAnsi="Book Antiqua"/>
                <w:lang w:val="en-GB" w:eastAsia="it-IT"/>
              </w:rPr>
            </w:pPr>
            <w:proofErr w:type="spellStart"/>
            <w:proofErr w:type="gramStart"/>
            <w:r w:rsidRPr="00445021">
              <w:rPr>
                <w:rFonts w:ascii="Book Antiqua" w:eastAsia="Times New Roman" w:hAnsi="Book Antiqua"/>
                <w:lang w:val="en-GB" w:eastAsia="it-IT"/>
              </w:rPr>
              <w:lastRenderedPageBreak/>
              <w:t>Oprinca</w:t>
            </w:r>
            <w:proofErr w:type="spellEnd"/>
            <w:r w:rsidR="0064246F" w:rsidRPr="00445021">
              <w:rPr>
                <w:rFonts w:ascii="Book Antiqua" w:eastAsia="Times New Roman" w:hAnsi="Book Antiqua"/>
                <w:vertAlign w:val="superscript"/>
                <w:lang w:val="en-GB" w:eastAsia="it-IT"/>
              </w:rPr>
              <w:t>[</w:t>
            </w:r>
            <w:proofErr w:type="gramEnd"/>
            <w:r w:rsidR="0064246F" w:rsidRPr="00445021">
              <w:rPr>
                <w:rFonts w:ascii="Book Antiqua" w:eastAsia="Times New Roman" w:hAnsi="Book Antiqua"/>
                <w:vertAlign w:val="superscript"/>
                <w:lang w:val="en-GB" w:eastAsia="it-IT"/>
              </w:rPr>
              <w:t>41]</w:t>
            </w:r>
            <w:r w:rsidR="0064246F" w:rsidRPr="00445021">
              <w:rPr>
                <w:rFonts w:ascii="Book Antiqua" w:eastAsia="Times New Roman" w:hAnsi="Book Antiqua"/>
                <w:lang w:val="en-GB" w:eastAsia="it-IT"/>
              </w:rPr>
              <w:t>,</w:t>
            </w:r>
            <w:r w:rsidRPr="00445021">
              <w:rPr>
                <w:rFonts w:ascii="Book Antiqua" w:eastAsia="Times New Roman" w:hAnsi="Book Antiqua"/>
                <w:lang w:val="en-GB" w:eastAsia="it-IT"/>
              </w:rPr>
              <w:t xml:space="preserve"> 2020 </w:t>
            </w:r>
          </w:p>
        </w:tc>
        <w:tc>
          <w:tcPr>
            <w:tcW w:w="269" w:type="pct"/>
            <w:hideMark/>
          </w:tcPr>
          <w:p w14:paraId="5BABCAB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Romania</w:t>
            </w:r>
          </w:p>
        </w:tc>
        <w:tc>
          <w:tcPr>
            <w:tcW w:w="269" w:type="pct"/>
            <w:hideMark/>
          </w:tcPr>
          <w:p w14:paraId="688D0886"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3</w:t>
            </w:r>
          </w:p>
        </w:tc>
        <w:tc>
          <w:tcPr>
            <w:tcW w:w="310" w:type="pct"/>
            <w:hideMark/>
          </w:tcPr>
          <w:p w14:paraId="058CFD6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59, 27-79</w:t>
            </w:r>
          </w:p>
        </w:tc>
        <w:tc>
          <w:tcPr>
            <w:tcW w:w="227" w:type="pct"/>
            <w:hideMark/>
          </w:tcPr>
          <w:p w14:paraId="0CE25ADF"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3</w:t>
            </w:r>
          </w:p>
        </w:tc>
        <w:tc>
          <w:tcPr>
            <w:tcW w:w="269" w:type="pct"/>
            <w:hideMark/>
          </w:tcPr>
          <w:p w14:paraId="62C4D98D" w14:textId="0D9BFD6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1 complete and 2 </w:t>
            </w:r>
            <w:proofErr w:type="gramStart"/>
            <w:r w:rsidRPr="00445021">
              <w:rPr>
                <w:rFonts w:ascii="Book Antiqua" w:eastAsia="Times New Roman" w:hAnsi="Book Antiqua"/>
                <w:lang w:eastAsia="it-IT"/>
              </w:rPr>
              <w:t>partial</w:t>
            </w:r>
            <w:proofErr w:type="gramEnd"/>
          </w:p>
        </w:tc>
        <w:tc>
          <w:tcPr>
            <w:tcW w:w="376" w:type="pct"/>
            <w:hideMark/>
          </w:tcPr>
          <w:p w14:paraId="34DAED6F"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1 choledochal </w:t>
            </w:r>
            <w:proofErr w:type="spellStart"/>
            <w:r w:rsidRPr="00445021">
              <w:rPr>
                <w:rFonts w:ascii="Book Antiqua" w:eastAsia="Times New Roman" w:hAnsi="Book Antiqua"/>
                <w:lang w:eastAsia="it-IT"/>
              </w:rPr>
              <w:t>preampular</w:t>
            </w:r>
            <w:proofErr w:type="spellEnd"/>
            <w:r w:rsidRPr="00445021">
              <w:rPr>
                <w:rFonts w:ascii="Book Antiqua" w:eastAsia="Times New Roman" w:hAnsi="Book Antiqua"/>
                <w:lang w:eastAsia="it-IT"/>
              </w:rPr>
              <w:t xml:space="preserve"> intraluminal obstruction</w:t>
            </w:r>
          </w:p>
        </w:tc>
        <w:tc>
          <w:tcPr>
            <w:tcW w:w="269" w:type="pct"/>
            <w:hideMark/>
          </w:tcPr>
          <w:p w14:paraId="4DD394C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48FFDE93" w14:textId="6300E0F8"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Case 1: choledochal </w:t>
            </w:r>
            <w:proofErr w:type="spellStart"/>
            <w:r w:rsidRPr="00445021">
              <w:rPr>
                <w:rFonts w:ascii="Book Antiqua" w:eastAsia="Times New Roman" w:hAnsi="Book Antiqua"/>
                <w:lang w:val="en-GB" w:eastAsia="it-IT"/>
              </w:rPr>
              <w:t>preampul</w:t>
            </w:r>
            <w:r w:rsidR="002E5C48">
              <w:rPr>
                <w:rFonts w:ascii="Book Antiqua" w:eastAsia="Times New Roman" w:hAnsi="Book Antiqua"/>
                <w:lang w:val="en-GB" w:eastAsia="it-IT"/>
              </w:rPr>
              <w:t>l</w:t>
            </w:r>
            <w:r w:rsidRPr="00445021">
              <w:rPr>
                <w:rFonts w:ascii="Book Antiqua" w:eastAsia="Times New Roman" w:hAnsi="Book Antiqua"/>
                <w:lang w:val="en-GB" w:eastAsia="it-IT"/>
              </w:rPr>
              <w:t>ar</w:t>
            </w:r>
            <w:r w:rsidR="002E5C48">
              <w:rPr>
                <w:rFonts w:ascii="Book Antiqua" w:eastAsia="Times New Roman" w:hAnsi="Book Antiqua"/>
                <w:lang w:val="en-GB" w:eastAsia="it-IT"/>
              </w:rPr>
              <w:t>y</w:t>
            </w:r>
            <w:proofErr w:type="spellEnd"/>
            <w:r w:rsidRPr="00445021">
              <w:rPr>
                <w:rFonts w:ascii="Book Antiqua" w:eastAsia="Times New Roman" w:hAnsi="Book Antiqua"/>
                <w:lang w:val="en-GB" w:eastAsia="it-IT"/>
              </w:rPr>
              <w:t xml:space="preserve"> intraluminal obstruction, case 2: normal, case 3: hepatomegaly and cirrhosis</w:t>
            </w:r>
          </w:p>
        </w:tc>
        <w:tc>
          <w:tcPr>
            <w:tcW w:w="538" w:type="pct"/>
            <w:hideMark/>
          </w:tcPr>
          <w:p w14:paraId="1B0A9B66" w14:textId="594FED7F"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Case 1: congestion, steatosis, periportal fibrosis and portal inflammation, case 2: nothing, case 3: bridging fibrosis and portal inflammation</w:t>
            </w:r>
          </w:p>
        </w:tc>
        <w:tc>
          <w:tcPr>
            <w:tcW w:w="377" w:type="pct"/>
            <w:hideMark/>
          </w:tcPr>
          <w:p w14:paraId="00F86469" w14:textId="2796471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5430C724" w14:textId="61DCF66F"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2 respiratory </w:t>
            </w:r>
            <w:proofErr w:type="gramStart"/>
            <w:r w:rsidRPr="00445021">
              <w:rPr>
                <w:rFonts w:ascii="Book Antiqua" w:eastAsia="Times New Roman" w:hAnsi="Book Antiqua"/>
                <w:lang w:val="en-GB" w:eastAsia="it-IT"/>
              </w:rPr>
              <w:t>failure</w:t>
            </w:r>
            <w:proofErr w:type="gramEnd"/>
            <w:r w:rsidRPr="00445021">
              <w:rPr>
                <w:rFonts w:ascii="Book Antiqua" w:eastAsia="Times New Roman" w:hAnsi="Book Antiqua"/>
                <w:lang w:val="en-GB" w:eastAsia="it-IT"/>
              </w:rPr>
              <w:t xml:space="preserve"> in </w:t>
            </w:r>
            <w:r w:rsidR="006C5722" w:rsidRPr="00445021">
              <w:rPr>
                <w:rFonts w:ascii="Book Antiqua" w:eastAsia="Times New Roman" w:hAnsi="Book Antiqua"/>
                <w:lang w:val="en-GB" w:eastAsia="it-IT"/>
              </w:rPr>
              <w:t>COVID</w:t>
            </w:r>
            <w:r w:rsidRPr="00445021">
              <w:rPr>
                <w:rFonts w:ascii="Book Antiqua" w:eastAsia="Times New Roman" w:hAnsi="Book Antiqua"/>
                <w:lang w:val="en-GB" w:eastAsia="it-IT"/>
              </w:rPr>
              <w:t xml:space="preserve">-19, 1 shock </w:t>
            </w:r>
            <w:proofErr w:type="spellStart"/>
            <w:r w:rsidRPr="00445021">
              <w:rPr>
                <w:rFonts w:ascii="Book Antiqua" w:eastAsia="Times New Roman" w:hAnsi="Book Antiqua"/>
                <w:lang w:val="en-GB" w:eastAsia="it-IT"/>
              </w:rPr>
              <w:t>hemorrhagic</w:t>
            </w:r>
            <w:proofErr w:type="spellEnd"/>
          </w:p>
        </w:tc>
        <w:tc>
          <w:tcPr>
            <w:tcW w:w="323" w:type="pct"/>
            <w:hideMark/>
          </w:tcPr>
          <w:p w14:paraId="6E54965B" w14:textId="2C091A6B"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Case 1: antibiotics, corticosteroids and assisted oxygenation. Case 2: none (home death). </w:t>
            </w:r>
            <w:r w:rsidRPr="00445021">
              <w:rPr>
                <w:rFonts w:ascii="Book Antiqua" w:eastAsia="Times New Roman" w:hAnsi="Book Antiqua"/>
                <w:lang w:val="en-GB" w:eastAsia="it-IT"/>
              </w:rPr>
              <w:lastRenderedPageBreak/>
              <w:t>Case 3: none</w:t>
            </w:r>
          </w:p>
        </w:tc>
        <w:tc>
          <w:tcPr>
            <w:tcW w:w="269" w:type="pct"/>
            <w:hideMark/>
          </w:tcPr>
          <w:p w14:paraId="3E19040A" w14:textId="1308950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2 hospitalized, 1 </w:t>
            </w:r>
            <w:r w:rsidR="006C5722" w:rsidRPr="00445021">
              <w:rPr>
                <w:rFonts w:ascii="Book Antiqua" w:eastAsia="Times New Roman" w:hAnsi="Book Antiqua"/>
                <w:lang w:eastAsia="it-IT"/>
              </w:rPr>
              <w:t>NR</w:t>
            </w:r>
          </w:p>
        </w:tc>
        <w:tc>
          <w:tcPr>
            <w:tcW w:w="427" w:type="pct"/>
            <w:hideMark/>
          </w:tcPr>
          <w:p w14:paraId="60BCCB86" w14:textId="70A31FF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3F112EE0" w14:textId="77777777" w:rsidTr="00445021">
        <w:tc>
          <w:tcPr>
            <w:tcW w:w="323" w:type="pct"/>
            <w:hideMark/>
          </w:tcPr>
          <w:p w14:paraId="24E474B9" w14:textId="0B365563"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Rapkiewicz</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42]</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6B5EA1B0" w14:textId="0B85A337" w:rsidR="00D4391E" w:rsidRPr="00445021" w:rsidRDefault="00F26A50"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United States</w:t>
            </w:r>
          </w:p>
        </w:tc>
        <w:tc>
          <w:tcPr>
            <w:tcW w:w="269" w:type="pct"/>
            <w:hideMark/>
          </w:tcPr>
          <w:p w14:paraId="286DDDE4"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w:t>
            </w:r>
          </w:p>
        </w:tc>
        <w:tc>
          <w:tcPr>
            <w:tcW w:w="310" w:type="pct"/>
            <w:hideMark/>
          </w:tcPr>
          <w:p w14:paraId="19E63E89" w14:textId="64B5A3A2"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r w:rsidR="00D4391E" w:rsidRPr="00445021">
              <w:rPr>
                <w:rFonts w:ascii="Book Antiqua" w:eastAsia="Times New Roman" w:hAnsi="Book Antiqua"/>
                <w:lang w:eastAsia="it-IT"/>
              </w:rPr>
              <w:t>, 44-65</w:t>
            </w:r>
          </w:p>
        </w:tc>
        <w:tc>
          <w:tcPr>
            <w:tcW w:w="227" w:type="pct"/>
            <w:hideMark/>
          </w:tcPr>
          <w:p w14:paraId="30F9C4EB" w14:textId="3928000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3</w:t>
            </w:r>
            <w:r w:rsidR="006C5722" w:rsidRPr="00445021">
              <w:rPr>
                <w:rFonts w:ascii="Book Antiqua" w:eastAsia="Times New Roman" w:hAnsi="Book Antiqua"/>
                <w:lang w:eastAsia="it-IT"/>
              </w:rPr>
              <w:t>,</w:t>
            </w:r>
            <w:r w:rsidRPr="00445021">
              <w:rPr>
                <w:rFonts w:ascii="Book Antiqua" w:eastAsia="Times New Roman" w:hAnsi="Book Antiqua"/>
                <w:lang w:eastAsia="it-IT"/>
              </w:rPr>
              <w:t xml:space="preserve"> F 4</w:t>
            </w:r>
          </w:p>
        </w:tc>
        <w:tc>
          <w:tcPr>
            <w:tcW w:w="269" w:type="pct"/>
            <w:hideMark/>
          </w:tcPr>
          <w:p w14:paraId="79043938" w14:textId="64841ED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32140EF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5 obesity and 7 </w:t>
            </w:r>
            <w:proofErr w:type="gramStart"/>
            <w:r w:rsidRPr="00445021">
              <w:rPr>
                <w:rFonts w:ascii="Book Antiqua" w:eastAsia="Times New Roman" w:hAnsi="Book Antiqua"/>
                <w:lang w:eastAsia="it-IT"/>
              </w:rPr>
              <w:t>hypertension</w:t>
            </w:r>
            <w:proofErr w:type="gramEnd"/>
          </w:p>
        </w:tc>
        <w:tc>
          <w:tcPr>
            <w:tcW w:w="269" w:type="pct"/>
            <w:hideMark/>
          </w:tcPr>
          <w:p w14:paraId="468F93C4"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0D24A537" w14:textId="4668AFAB"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51E2EEBE"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6 steatosis, 1 cirrhosis, 6 platelet-fibrin microthrombi in sinusoids, 2 necrosis </w:t>
            </w:r>
          </w:p>
        </w:tc>
        <w:tc>
          <w:tcPr>
            <w:tcW w:w="377" w:type="pct"/>
            <w:hideMark/>
          </w:tcPr>
          <w:p w14:paraId="09EDDEF8" w14:textId="7C5BE33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058F91CF" w14:textId="0C4C804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Cardiovascular failure </w:t>
            </w:r>
          </w:p>
        </w:tc>
        <w:tc>
          <w:tcPr>
            <w:tcW w:w="323" w:type="pct"/>
            <w:hideMark/>
          </w:tcPr>
          <w:p w14:paraId="6FD97123" w14:textId="33C3801B"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5 </w:t>
            </w:r>
            <w:proofErr w:type="spellStart"/>
            <w:r w:rsidRPr="00445021">
              <w:rPr>
                <w:rFonts w:ascii="Book Antiqua" w:eastAsia="Times New Roman" w:hAnsi="Book Antiqua"/>
                <w:lang w:val="en-GB" w:eastAsia="it-IT"/>
              </w:rPr>
              <w:t>azithromycina</w:t>
            </w:r>
            <w:proofErr w:type="spellEnd"/>
            <w:r w:rsidRPr="00445021">
              <w:rPr>
                <w:rFonts w:ascii="Book Antiqua" w:eastAsia="Times New Roman" w:hAnsi="Book Antiqua"/>
                <w:lang w:val="en-GB" w:eastAsia="it-IT"/>
              </w:rPr>
              <w:t xml:space="preserve"> and hydroxychloroquine and </w:t>
            </w:r>
            <w:r w:rsidR="006C5722" w:rsidRPr="00445021">
              <w:rPr>
                <w:rFonts w:ascii="Book Antiqua" w:eastAsia="Times New Roman" w:hAnsi="Book Antiqua"/>
                <w:lang w:val="en-GB" w:eastAsia="it-IT"/>
              </w:rPr>
              <w:t>O</w:t>
            </w:r>
            <w:r w:rsidR="006C5722" w:rsidRPr="00445021">
              <w:rPr>
                <w:rFonts w:ascii="Book Antiqua" w:eastAsia="Times New Roman" w:hAnsi="Book Antiqua"/>
                <w:vertAlign w:val="subscript"/>
                <w:lang w:val="en-GB" w:eastAsia="it-IT"/>
              </w:rPr>
              <w:t>2</w:t>
            </w:r>
            <w:r w:rsidRPr="00445021">
              <w:rPr>
                <w:rFonts w:ascii="Book Antiqua" w:eastAsia="Times New Roman" w:hAnsi="Book Antiqua"/>
                <w:lang w:val="en-GB" w:eastAsia="it-IT"/>
              </w:rPr>
              <w:t xml:space="preserve"> </w:t>
            </w:r>
            <w:r w:rsidR="006C5722" w:rsidRPr="00445021">
              <w:rPr>
                <w:rFonts w:ascii="Book Antiqua" w:eastAsia="Times New Roman" w:hAnsi="Book Antiqua"/>
                <w:lang w:val="en-GB" w:eastAsia="it-IT"/>
              </w:rPr>
              <w:t>NIV</w:t>
            </w:r>
          </w:p>
        </w:tc>
        <w:tc>
          <w:tcPr>
            <w:tcW w:w="269" w:type="pct"/>
            <w:hideMark/>
          </w:tcPr>
          <w:p w14:paraId="03D63BB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 hospitalized, 2 home deaths</w:t>
            </w:r>
          </w:p>
        </w:tc>
        <w:tc>
          <w:tcPr>
            <w:tcW w:w="427" w:type="pct"/>
            <w:hideMark/>
          </w:tcPr>
          <w:p w14:paraId="4CBE640D" w14:textId="426B848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75B52E6A" w14:textId="77777777" w:rsidTr="00445021">
        <w:tc>
          <w:tcPr>
            <w:tcW w:w="323" w:type="pct"/>
            <w:hideMark/>
          </w:tcPr>
          <w:p w14:paraId="11400D49" w14:textId="77710C43"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Remmelink</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43]</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614A6F0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Belgium</w:t>
            </w:r>
          </w:p>
        </w:tc>
        <w:tc>
          <w:tcPr>
            <w:tcW w:w="269" w:type="pct"/>
            <w:hideMark/>
          </w:tcPr>
          <w:p w14:paraId="7F93352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17</w:t>
            </w:r>
          </w:p>
        </w:tc>
        <w:tc>
          <w:tcPr>
            <w:tcW w:w="310" w:type="pct"/>
            <w:hideMark/>
          </w:tcPr>
          <w:p w14:paraId="4D6A83BD" w14:textId="598A3E7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72, 62</w:t>
            </w:r>
            <w:r w:rsidR="006C5722" w:rsidRPr="00445021">
              <w:rPr>
                <w:rFonts w:ascii="Book Antiqua" w:eastAsia="Times New Roman" w:hAnsi="Book Antiqua"/>
                <w:lang w:eastAsia="it-IT"/>
              </w:rPr>
              <w:t>-</w:t>
            </w:r>
            <w:r w:rsidRPr="00445021">
              <w:rPr>
                <w:rFonts w:ascii="Book Antiqua" w:eastAsia="Times New Roman" w:hAnsi="Book Antiqua"/>
                <w:lang w:eastAsia="it-IT"/>
              </w:rPr>
              <w:t>77</w:t>
            </w:r>
          </w:p>
        </w:tc>
        <w:tc>
          <w:tcPr>
            <w:tcW w:w="227" w:type="pct"/>
            <w:hideMark/>
          </w:tcPr>
          <w:p w14:paraId="0A4CC573" w14:textId="7C1EE26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12</w:t>
            </w:r>
            <w:r w:rsidR="006C5722" w:rsidRPr="00445021">
              <w:rPr>
                <w:rFonts w:ascii="Book Antiqua" w:eastAsia="Times New Roman" w:hAnsi="Book Antiqua"/>
                <w:lang w:eastAsia="it-IT"/>
              </w:rPr>
              <w:t>,</w:t>
            </w:r>
            <w:r w:rsidRPr="00445021">
              <w:rPr>
                <w:rFonts w:ascii="Book Antiqua" w:eastAsia="Times New Roman" w:hAnsi="Book Antiqua"/>
                <w:lang w:eastAsia="it-IT"/>
              </w:rPr>
              <w:t xml:space="preserve"> F 5</w:t>
            </w:r>
          </w:p>
        </w:tc>
        <w:tc>
          <w:tcPr>
            <w:tcW w:w="269" w:type="pct"/>
            <w:hideMark/>
          </w:tcPr>
          <w:p w14:paraId="3E3F93CF" w14:textId="5D4BE27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28164D88" w14:textId="6E1668D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2 cirrhosis, 1 liver tra</w:t>
            </w:r>
            <w:r w:rsidR="00C94F04">
              <w:rPr>
                <w:rFonts w:ascii="Book Antiqua" w:eastAsia="Times New Roman" w:hAnsi="Book Antiqua"/>
                <w:lang w:eastAsia="it-IT"/>
              </w:rPr>
              <w:t>n</w:t>
            </w:r>
            <w:r w:rsidRPr="00445021">
              <w:rPr>
                <w:rFonts w:ascii="Book Antiqua" w:eastAsia="Times New Roman" w:hAnsi="Book Antiqua"/>
                <w:lang w:eastAsia="it-IT"/>
              </w:rPr>
              <w:t>spl</w:t>
            </w:r>
            <w:r w:rsidRPr="00445021">
              <w:rPr>
                <w:rFonts w:ascii="Book Antiqua" w:eastAsia="Times New Roman" w:hAnsi="Book Antiqua"/>
                <w:lang w:eastAsia="it-IT"/>
              </w:rPr>
              <w:lastRenderedPageBreak/>
              <w:t xml:space="preserve">ant, 10 hypertension </w:t>
            </w:r>
          </w:p>
        </w:tc>
        <w:tc>
          <w:tcPr>
            <w:tcW w:w="269" w:type="pct"/>
            <w:hideMark/>
          </w:tcPr>
          <w:p w14:paraId="7AA9325E"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431" w:type="pct"/>
            <w:hideMark/>
          </w:tcPr>
          <w:p w14:paraId="47FE49C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 hepatomegaly</w:t>
            </w:r>
          </w:p>
        </w:tc>
        <w:tc>
          <w:tcPr>
            <w:tcW w:w="538" w:type="pct"/>
            <w:hideMark/>
          </w:tcPr>
          <w:p w14:paraId="0161BE27"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7 congestion, 1 </w:t>
            </w:r>
            <w:proofErr w:type="spellStart"/>
            <w:r w:rsidRPr="00445021">
              <w:rPr>
                <w:rFonts w:ascii="Book Antiqua" w:eastAsia="Times New Roman" w:hAnsi="Book Antiqua"/>
                <w:lang w:val="en-GB" w:eastAsia="it-IT"/>
              </w:rPr>
              <w:t>steato</w:t>
            </w:r>
            <w:proofErr w:type="spellEnd"/>
            <w:r w:rsidRPr="00445021">
              <w:rPr>
                <w:rFonts w:ascii="Book Antiqua" w:eastAsia="Times New Roman" w:hAnsi="Book Antiqua"/>
                <w:lang w:val="en-GB" w:eastAsia="it-IT"/>
              </w:rPr>
              <w:t xml:space="preserve">-necrosis, 10 </w:t>
            </w:r>
            <w:r w:rsidRPr="00445021">
              <w:rPr>
                <w:rFonts w:ascii="Book Antiqua" w:eastAsia="Times New Roman" w:hAnsi="Book Antiqua"/>
                <w:lang w:val="en-GB" w:eastAsia="it-IT"/>
              </w:rPr>
              <w:lastRenderedPageBreak/>
              <w:t xml:space="preserve">steatosis, 1 cholestasis, 3 chronic hepatitis, 2 cirrhosis, 1 </w:t>
            </w:r>
            <w:proofErr w:type="spellStart"/>
            <w:r w:rsidRPr="00445021">
              <w:rPr>
                <w:rFonts w:ascii="Book Antiqua" w:eastAsia="Times New Roman" w:hAnsi="Book Antiqua"/>
                <w:lang w:val="en-GB" w:eastAsia="it-IT"/>
              </w:rPr>
              <w:t>centro-obular</w:t>
            </w:r>
            <w:proofErr w:type="spellEnd"/>
            <w:r w:rsidRPr="00445021">
              <w:rPr>
                <w:rFonts w:ascii="Book Antiqua" w:eastAsia="Times New Roman" w:hAnsi="Book Antiqua"/>
                <w:lang w:val="en-GB" w:eastAsia="it-IT"/>
              </w:rPr>
              <w:t xml:space="preserve"> necrosis </w:t>
            </w:r>
          </w:p>
        </w:tc>
        <w:tc>
          <w:tcPr>
            <w:tcW w:w="377" w:type="pct"/>
            <w:hideMark/>
          </w:tcPr>
          <w:p w14:paraId="1DC883A2" w14:textId="04572CB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306EB0CD" w14:textId="6CC1FD6A"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9 respiratory </w:t>
            </w:r>
            <w:proofErr w:type="gramStart"/>
            <w:r w:rsidRPr="00445021">
              <w:rPr>
                <w:rFonts w:ascii="Book Antiqua" w:eastAsia="Times New Roman" w:hAnsi="Book Antiqua"/>
                <w:lang w:val="en-GB" w:eastAsia="it-IT"/>
              </w:rPr>
              <w:t>failure</w:t>
            </w:r>
            <w:proofErr w:type="gramEnd"/>
            <w:r w:rsidRPr="00445021">
              <w:rPr>
                <w:rFonts w:ascii="Book Antiqua" w:eastAsia="Times New Roman" w:hAnsi="Book Antiqua"/>
                <w:lang w:val="en-GB" w:eastAsia="it-IT"/>
              </w:rPr>
              <w:t xml:space="preserve"> in </w:t>
            </w:r>
            <w:r w:rsidR="006C5722" w:rsidRPr="00445021">
              <w:rPr>
                <w:rFonts w:ascii="Book Antiqua" w:eastAsia="Times New Roman" w:hAnsi="Book Antiqua"/>
                <w:lang w:val="en-GB" w:eastAsia="it-IT"/>
              </w:rPr>
              <w:lastRenderedPageBreak/>
              <w:t>COVID</w:t>
            </w:r>
            <w:r w:rsidRPr="00445021">
              <w:rPr>
                <w:rFonts w:ascii="Book Antiqua" w:eastAsia="Times New Roman" w:hAnsi="Book Antiqua"/>
                <w:lang w:val="en-GB" w:eastAsia="it-IT"/>
              </w:rPr>
              <w:t xml:space="preserve">-19, 7 </w:t>
            </w:r>
            <w:r w:rsidR="006C5722" w:rsidRPr="00445021">
              <w:rPr>
                <w:rFonts w:ascii="Book Antiqua" w:eastAsia="Times New Roman" w:hAnsi="Book Antiqua"/>
                <w:lang w:val="en-GB" w:eastAsia="it-IT"/>
              </w:rPr>
              <w:t xml:space="preserve">MOF </w:t>
            </w:r>
            <w:r w:rsidRPr="00445021">
              <w:rPr>
                <w:rFonts w:ascii="Book Antiqua" w:eastAsia="Times New Roman" w:hAnsi="Book Antiqua"/>
                <w:lang w:val="en-GB" w:eastAsia="it-IT"/>
              </w:rPr>
              <w:t xml:space="preserve">and 1 </w:t>
            </w:r>
            <w:r w:rsidR="00C94F04">
              <w:rPr>
                <w:rFonts w:ascii="Book Antiqua" w:eastAsia="Times New Roman" w:hAnsi="Book Antiqua"/>
                <w:lang w:val="en-GB" w:eastAsia="it-IT"/>
              </w:rPr>
              <w:t>NR</w:t>
            </w:r>
          </w:p>
        </w:tc>
        <w:tc>
          <w:tcPr>
            <w:tcW w:w="323" w:type="pct"/>
            <w:hideMark/>
          </w:tcPr>
          <w:p w14:paraId="21816A60"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11 had mechanical </w:t>
            </w:r>
            <w:r w:rsidRPr="00445021">
              <w:rPr>
                <w:rFonts w:ascii="Book Antiqua" w:eastAsia="Times New Roman" w:hAnsi="Book Antiqua"/>
                <w:lang w:eastAsia="it-IT"/>
              </w:rPr>
              <w:lastRenderedPageBreak/>
              <w:t>ventilation</w:t>
            </w:r>
          </w:p>
        </w:tc>
        <w:tc>
          <w:tcPr>
            <w:tcW w:w="269" w:type="pct"/>
            <w:hideMark/>
          </w:tcPr>
          <w:p w14:paraId="7CDAA20D" w14:textId="4206956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All hospitalized</w:t>
            </w:r>
          </w:p>
        </w:tc>
        <w:tc>
          <w:tcPr>
            <w:tcW w:w="427" w:type="pct"/>
            <w:hideMark/>
          </w:tcPr>
          <w:p w14:paraId="6A87C59E" w14:textId="6D6E5B26"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14 positive and 3 negativ</w:t>
            </w:r>
            <w:r w:rsidRPr="00445021">
              <w:rPr>
                <w:rFonts w:ascii="Book Antiqua" w:eastAsia="Times New Roman" w:hAnsi="Book Antiqua"/>
                <w:lang w:val="en-GB" w:eastAsia="it-IT"/>
              </w:rPr>
              <w:lastRenderedPageBreak/>
              <w:t xml:space="preserve">e </w:t>
            </w:r>
            <w:r w:rsidR="006C5722" w:rsidRPr="00445021">
              <w:rPr>
                <w:rFonts w:ascii="Book Antiqua" w:eastAsia="Times New Roman" w:hAnsi="Book Antiqua"/>
                <w:lang w:val="en-GB" w:eastAsia="it-IT"/>
              </w:rPr>
              <w:t>PCR</w:t>
            </w:r>
            <w:r w:rsidRPr="00445021">
              <w:rPr>
                <w:rFonts w:ascii="Book Antiqua" w:eastAsia="Times New Roman" w:hAnsi="Book Antiqua"/>
                <w:lang w:val="en-GB" w:eastAsia="it-IT"/>
              </w:rPr>
              <w:t xml:space="preserve">-test </w:t>
            </w:r>
          </w:p>
        </w:tc>
      </w:tr>
      <w:tr w:rsidR="002B1287" w:rsidRPr="00D4391E" w14:paraId="0DFD3E13" w14:textId="77777777" w:rsidTr="00445021">
        <w:tc>
          <w:tcPr>
            <w:tcW w:w="323" w:type="pct"/>
            <w:hideMark/>
          </w:tcPr>
          <w:p w14:paraId="42C2878D" w14:textId="25D65C1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Ren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44]</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2021 </w:t>
            </w:r>
          </w:p>
        </w:tc>
        <w:tc>
          <w:tcPr>
            <w:tcW w:w="269" w:type="pct"/>
            <w:hideMark/>
          </w:tcPr>
          <w:p w14:paraId="3BD70D6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China</w:t>
            </w:r>
          </w:p>
        </w:tc>
        <w:tc>
          <w:tcPr>
            <w:tcW w:w="269" w:type="pct"/>
            <w:hideMark/>
          </w:tcPr>
          <w:p w14:paraId="442A18CF"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1E06A8B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53</w:t>
            </w:r>
          </w:p>
        </w:tc>
        <w:tc>
          <w:tcPr>
            <w:tcW w:w="227" w:type="pct"/>
            <w:hideMark/>
          </w:tcPr>
          <w:p w14:paraId="00838DC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F</w:t>
            </w:r>
          </w:p>
        </w:tc>
        <w:tc>
          <w:tcPr>
            <w:tcW w:w="269" w:type="pct"/>
            <w:hideMark/>
          </w:tcPr>
          <w:p w14:paraId="51E323EC" w14:textId="75590B0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11E5EEA7" w14:textId="57999537"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269" w:type="pct"/>
            <w:hideMark/>
          </w:tcPr>
          <w:p w14:paraId="3D013A69"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Admission AST: 27 and ALT: 24. Peak AST: 83 </w:t>
            </w:r>
            <w:r w:rsidRPr="00445021">
              <w:rPr>
                <w:rFonts w:ascii="Book Antiqua" w:eastAsia="Times New Roman" w:hAnsi="Book Antiqua"/>
                <w:lang w:val="en-GB" w:eastAsia="it-IT"/>
              </w:rPr>
              <w:lastRenderedPageBreak/>
              <w:t>and ALT: 93</w:t>
            </w:r>
          </w:p>
        </w:tc>
        <w:tc>
          <w:tcPr>
            <w:tcW w:w="431" w:type="pct"/>
            <w:hideMark/>
          </w:tcPr>
          <w:p w14:paraId="732A9B65" w14:textId="744ED31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Normal</w:t>
            </w:r>
          </w:p>
        </w:tc>
        <w:tc>
          <w:tcPr>
            <w:tcW w:w="538" w:type="pct"/>
            <w:hideMark/>
          </w:tcPr>
          <w:p w14:paraId="449855F2" w14:textId="0B43FB6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Nothing remarkable</w:t>
            </w:r>
          </w:p>
        </w:tc>
        <w:tc>
          <w:tcPr>
            <w:tcW w:w="377" w:type="pct"/>
            <w:hideMark/>
          </w:tcPr>
          <w:p w14:paraId="2326001B" w14:textId="7ABBEA4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03DEC176" w14:textId="13285E89"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Respiratory failure with bacterial infection</w:t>
            </w:r>
          </w:p>
        </w:tc>
        <w:tc>
          <w:tcPr>
            <w:tcW w:w="323" w:type="pct"/>
            <w:hideMark/>
          </w:tcPr>
          <w:p w14:paraId="13B08172" w14:textId="7F6EF369"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She treated herself at home with </w:t>
            </w:r>
            <w:r w:rsidR="00C94F04">
              <w:rPr>
                <w:rFonts w:ascii="Book Antiqua" w:eastAsia="Times New Roman" w:hAnsi="Book Antiqua"/>
                <w:lang w:val="en-GB" w:eastAsia="it-IT"/>
              </w:rPr>
              <w:t>C</w:t>
            </w:r>
            <w:r w:rsidRPr="00445021">
              <w:rPr>
                <w:rFonts w:ascii="Book Antiqua" w:eastAsia="Times New Roman" w:hAnsi="Book Antiqua"/>
                <w:lang w:val="en-GB" w:eastAsia="it-IT"/>
              </w:rPr>
              <w:t>hinese herb</w:t>
            </w:r>
            <w:r w:rsidR="00C94F04">
              <w:rPr>
                <w:rFonts w:ascii="Book Antiqua" w:eastAsia="Times New Roman" w:hAnsi="Book Antiqua"/>
                <w:lang w:val="en-GB" w:eastAsia="it-IT"/>
              </w:rPr>
              <w:t xml:space="preserve"> </w:t>
            </w:r>
            <w:r w:rsidRPr="00445021">
              <w:rPr>
                <w:rFonts w:ascii="Book Antiqua" w:eastAsia="Times New Roman" w:hAnsi="Book Antiqua"/>
                <w:lang w:val="en-GB" w:eastAsia="it-IT"/>
              </w:rPr>
              <w:t xml:space="preserve">medicine. </w:t>
            </w:r>
            <w:r w:rsidRPr="00445021">
              <w:rPr>
                <w:rFonts w:ascii="Book Antiqua" w:eastAsia="Times New Roman" w:hAnsi="Book Antiqua"/>
                <w:lang w:val="en-GB" w:eastAsia="it-IT"/>
              </w:rPr>
              <w:lastRenderedPageBreak/>
              <w:t>In hospital intensive oxygen and supportive</w:t>
            </w:r>
            <w:r w:rsidRPr="00445021">
              <w:rPr>
                <w:rFonts w:ascii="Book Antiqua" w:eastAsia="Times New Roman" w:hAnsi="Book Antiqua"/>
                <w:lang w:val="en-GB" w:eastAsia="it-IT"/>
              </w:rPr>
              <w:br w:type="page"/>
            </w:r>
            <w:r w:rsidR="00B85758">
              <w:rPr>
                <w:rFonts w:ascii="Book Antiqua" w:eastAsia="Times New Roman" w:hAnsi="Book Antiqua"/>
                <w:lang w:val="en-GB" w:eastAsia="it-IT"/>
              </w:rPr>
              <w:t xml:space="preserve"> m</w:t>
            </w:r>
            <w:r w:rsidRPr="00445021">
              <w:rPr>
                <w:rFonts w:ascii="Book Antiqua" w:eastAsia="Times New Roman" w:hAnsi="Book Antiqua"/>
                <w:lang w:val="en-GB" w:eastAsia="it-IT"/>
              </w:rPr>
              <w:t xml:space="preserve">easurements, extensive antibiotics and </w:t>
            </w:r>
            <w:r w:rsidRPr="00445021">
              <w:rPr>
                <w:rFonts w:ascii="Book Antiqua" w:eastAsia="Times New Roman" w:hAnsi="Book Antiqua"/>
                <w:lang w:val="en-GB" w:eastAsia="it-IT"/>
              </w:rPr>
              <w:lastRenderedPageBreak/>
              <w:t>antiviral</w:t>
            </w:r>
          </w:p>
        </w:tc>
        <w:tc>
          <w:tcPr>
            <w:tcW w:w="269" w:type="pct"/>
            <w:hideMark/>
          </w:tcPr>
          <w:p w14:paraId="7562A104" w14:textId="2839609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Hospitalized</w:t>
            </w:r>
          </w:p>
        </w:tc>
        <w:tc>
          <w:tcPr>
            <w:tcW w:w="427" w:type="pct"/>
            <w:hideMark/>
          </w:tcPr>
          <w:p w14:paraId="63C815E7" w14:textId="01269AC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Positive </w:t>
            </w:r>
            <w:r w:rsidR="006C5722" w:rsidRPr="00445021">
              <w:rPr>
                <w:rFonts w:ascii="Book Antiqua" w:eastAsia="Times New Roman" w:hAnsi="Book Antiqua"/>
                <w:lang w:eastAsia="it-IT"/>
              </w:rPr>
              <w:t>PCR</w:t>
            </w:r>
            <w:r w:rsidRPr="00445021">
              <w:rPr>
                <w:rFonts w:ascii="Book Antiqua" w:eastAsia="Times New Roman" w:hAnsi="Book Antiqua"/>
                <w:lang w:eastAsia="it-IT"/>
              </w:rPr>
              <w:t>-test</w:t>
            </w:r>
          </w:p>
        </w:tc>
      </w:tr>
      <w:tr w:rsidR="002B1287" w:rsidRPr="00D4391E" w14:paraId="041023E7" w14:textId="77777777" w:rsidTr="00445021">
        <w:tc>
          <w:tcPr>
            <w:tcW w:w="323" w:type="pct"/>
            <w:hideMark/>
          </w:tcPr>
          <w:p w14:paraId="47431BBE" w14:textId="0C656851"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lastRenderedPageBreak/>
              <w:t>Schmit</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45]</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748C34BE"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Belgium</w:t>
            </w:r>
          </w:p>
        </w:tc>
        <w:tc>
          <w:tcPr>
            <w:tcW w:w="269" w:type="pct"/>
            <w:hideMark/>
          </w:tcPr>
          <w:p w14:paraId="41D04C5E"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14</w:t>
            </w:r>
          </w:p>
        </w:tc>
        <w:tc>
          <w:tcPr>
            <w:tcW w:w="310" w:type="pct"/>
            <w:hideMark/>
          </w:tcPr>
          <w:p w14:paraId="6F0E88D7" w14:textId="767521A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63, 50</w:t>
            </w:r>
            <w:r w:rsidR="006C5722" w:rsidRPr="00445021">
              <w:rPr>
                <w:rFonts w:ascii="Book Antiqua" w:eastAsia="Times New Roman" w:hAnsi="Book Antiqua"/>
                <w:lang w:eastAsia="it-IT"/>
              </w:rPr>
              <w:t>-</w:t>
            </w:r>
            <w:r w:rsidRPr="00445021">
              <w:rPr>
                <w:rFonts w:ascii="Book Antiqua" w:eastAsia="Times New Roman" w:hAnsi="Book Antiqua"/>
                <w:lang w:eastAsia="it-IT"/>
              </w:rPr>
              <w:t>83</w:t>
            </w:r>
          </w:p>
        </w:tc>
        <w:tc>
          <w:tcPr>
            <w:tcW w:w="227" w:type="pct"/>
            <w:hideMark/>
          </w:tcPr>
          <w:p w14:paraId="1BA48004" w14:textId="0698EFA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10</w:t>
            </w:r>
            <w:r w:rsidR="006C5722" w:rsidRPr="00445021">
              <w:rPr>
                <w:rFonts w:ascii="Book Antiqua" w:eastAsia="Times New Roman" w:hAnsi="Book Antiqua"/>
                <w:lang w:eastAsia="it-IT"/>
              </w:rPr>
              <w:t>,</w:t>
            </w:r>
            <w:r w:rsidRPr="00445021">
              <w:rPr>
                <w:rFonts w:ascii="Book Antiqua" w:eastAsia="Times New Roman" w:hAnsi="Book Antiqua"/>
                <w:lang w:eastAsia="it-IT"/>
              </w:rPr>
              <w:t xml:space="preserve"> F 4</w:t>
            </w:r>
          </w:p>
        </w:tc>
        <w:tc>
          <w:tcPr>
            <w:tcW w:w="269" w:type="pct"/>
            <w:hideMark/>
          </w:tcPr>
          <w:p w14:paraId="10CFE01D" w14:textId="2ED760F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11D5770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1 HIV, 1 non-alcoholic steatohepatitis, 1 HCV-hepatitis, 6 </w:t>
            </w:r>
            <w:proofErr w:type="gramStart"/>
            <w:r w:rsidRPr="00445021">
              <w:rPr>
                <w:rFonts w:ascii="Book Antiqua" w:eastAsia="Times New Roman" w:hAnsi="Book Antiqua"/>
                <w:lang w:eastAsia="it-IT"/>
              </w:rPr>
              <w:t>obesity</w:t>
            </w:r>
            <w:proofErr w:type="gramEnd"/>
          </w:p>
        </w:tc>
        <w:tc>
          <w:tcPr>
            <w:tcW w:w="269" w:type="pct"/>
            <w:hideMark/>
          </w:tcPr>
          <w:p w14:paraId="45440DC0"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Admission AST: 54 (15-188) and ALT: 30 (7-62). Peak AST: 2610 (15-</w:t>
            </w:r>
            <w:r w:rsidRPr="00445021">
              <w:rPr>
                <w:rFonts w:ascii="Book Antiqua" w:eastAsia="Times New Roman" w:hAnsi="Book Antiqua"/>
                <w:lang w:val="en-GB" w:eastAsia="it-IT"/>
              </w:rPr>
              <w:lastRenderedPageBreak/>
              <w:t>24176) and ALT: 854 (10-7245)</w:t>
            </w:r>
          </w:p>
        </w:tc>
        <w:tc>
          <w:tcPr>
            <w:tcW w:w="431" w:type="pct"/>
            <w:hideMark/>
          </w:tcPr>
          <w:p w14:paraId="5ED06028" w14:textId="19AD4082"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Average weight 1988 g (range 1280</w:t>
            </w:r>
            <w:r w:rsidR="006C5722" w:rsidRPr="00445021">
              <w:rPr>
                <w:rFonts w:ascii="Book Antiqua" w:eastAsia="Times New Roman" w:hAnsi="Book Antiqua"/>
                <w:lang w:val="en-GB" w:eastAsia="it-IT"/>
              </w:rPr>
              <w:t>-</w:t>
            </w:r>
            <w:r w:rsidRPr="00445021">
              <w:rPr>
                <w:rFonts w:ascii="Book Antiqua" w:eastAsia="Times New Roman" w:hAnsi="Book Antiqua"/>
                <w:lang w:val="en-GB" w:eastAsia="it-IT"/>
              </w:rPr>
              <w:t xml:space="preserve">3220 g). 8 cases yellowish appearance 6 </w:t>
            </w:r>
            <w:r w:rsidRPr="00445021">
              <w:rPr>
                <w:rFonts w:ascii="Book Antiqua" w:eastAsia="Times New Roman" w:hAnsi="Book Antiqua"/>
                <w:lang w:val="en-GB" w:eastAsia="it-IT"/>
              </w:rPr>
              <w:br/>
              <w:t xml:space="preserve">nutmeg appearance, 2 indurated consistency, 1 </w:t>
            </w:r>
            <w:r w:rsidRPr="00445021">
              <w:rPr>
                <w:rFonts w:ascii="Book Antiqua" w:eastAsia="Times New Roman" w:hAnsi="Book Antiqua"/>
                <w:lang w:val="en-GB" w:eastAsia="it-IT"/>
              </w:rPr>
              <w:lastRenderedPageBreak/>
              <w:t>hepatocellular carcinoma, 1 normal</w:t>
            </w:r>
          </w:p>
        </w:tc>
        <w:tc>
          <w:tcPr>
            <w:tcW w:w="538" w:type="pct"/>
            <w:hideMark/>
          </w:tcPr>
          <w:p w14:paraId="7B05BD76" w14:textId="26908BDA"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11 centrilobular necrosis, 9</w:t>
            </w:r>
            <w:r w:rsidR="00C94F04">
              <w:rPr>
                <w:rFonts w:ascii="Book Antiqua" w:eastAsia="Times New Roman" w:hAnsi="Book Antiqua"/>
                <w:lang w:val="en-GB" w:eastAsia="it-IT"/>
              </w:rPr>
              <w:t xml:space="preserve"> </w:t>
            </w:r>
            <w:r w:rsidRPr="00445021">
              <w:rPr>
                <w:rFonts w:ascii="Book Antiqua" w:eastAsia="Times New Roman" w:hAnsi="Book Antiqua"/>
                <w:lang w:val="en-GB" w:eastAsia="it-IT"/>
              </w:rPr>
              <w:t>steatosis, 8 lobular inflammation, 12 portal inflammation, 4 fibrosis, 5 bile duct proliferation, 5 cholestasis, 5 iron overload</w:t>
            </w:r>
          </w:p>
        </w:tc>
        <w:tc>
          <w:tcPr>
            <w:tcW w:w="377" w:type="pct"/>
            <w:hideMark/>
          </w:tcPr>
          <w:p w14:paraId="26425D64" w14:textId="4943255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5B059307" w14:textId="4761CF7F"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13 </w:t>
            </w:r>
            <w:r w:rsidR="006C5722" w:rsidRPr="00445021">
              <w:rPr>
                <w:rFonts w:ascii="Book Antiqua" w:eastAsia="Times New Roman" w:hAnsi="Book Antiqua"/>
                <w:lang w:eastAsia="it-IT"/>
              </w:rPr>
              <w:t>NR</w:t>
            </w:r>
            <w:r w:rsidRPr="00445021">
              <w:rPr>
                <w:rFonts w:ascii="Book Antiqua" w:eastAsia="Times New Roman" w:hAnsi="Book Antiqua"/>
                <w:lang w:val="en-GB" w:eastAsia="it-IT"/>
              </w:rPr>
              <w:t xml:space="preserve"> and 1 acute mesenteric ischemia</w:t>
            </w:r>
          </w:p>
        </w:tc>
        <w:tc>
          <w:tcPr>
            <w:tcW w:w="323" w:type="pct"/>
            <w:hideMark/>
          </w:tcPr>
          <w:p w14:paraId="7FE65B3D"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8 hydroxychloroquine and antibiotics, 4 with antibiotics, 2 with hydroxychloroquine</w:t>
            </w:r>
          </w:p>
        </w:tc>
        <w:tc>
          <w:tcPr>
            <w:tcW w:w="269" w:type="pct"/>
            <w:hideMark/>
          </w:tcPr>
          <w:p w14:paraId="43474259" w14:textId="72C1753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1FC92EAB" w14:textId="74C946A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0E142CF4" w14:textId="77777777" w:rsidTr="00445021">
        <w:tc>
          <w:tcPr>
            <w:tcW w:w="323" w:type="pct"/>
            <w:hideMark/>
          </w:tcPr>
          <w:p w14:paraId="7A3DF6DB" w14:textId="3B13630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Schweitzer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46]</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36343AA0"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Switzerland</w:t>
            </w:r>
          </w:p>
        </w:tc>
        <w:tc>
          <w:tcPr>
            <w:tcW w:w="269" w:type="pct"/>
            <w:hideMark/>
          </w:tcPr>
          <w:p w14:paraId="0CB9EAC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536FFE20"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50</w:t>
            </w:r>
          </w:p>
        </w:tc>
        <w:tc>
          <w:tcPr>
            <w:tcW w:w="227" w:type="pct"/>
            <w:hideMark/>
          </w:tcPr>
          <w:p w14:paraId="0A74EFD0"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w:t>
            </w:r>
          </w:p>
        </w:tc>
        <w:tc>
          <w:tcPr>
            <w:tcW w:w="269" w:type="pct"/>
            <w:hideMark/>
          </w:tcPr>
          <w:p w14:paraId="4320BE67" w14:textId="2021156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5A3545F7" w14:textId="65BFB5FD"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HIV</w:t>
            </w:r>
          </w:p>
        </w:tc>
        <w:tc>
          <w:tcPr>
            <w:tcW w:w="269" w:type="pct"/>
            <w:hideMark/>
          </w:tcPr>
          <w:p w14:paraId="48C9F8AF"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07563741" w14:textId="45B018F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Reduced consistency</w:t>
            </w:r>
          </w:p>
        </w:tc>
        <w:tc>
          <w:tcPr>
            <w:tcW w:w="538" w:type="pct"/>
            <w:hideMark/>
          </w:tcPr>
          <w:p w14:paraId="11927EC0" w14:textId="4DF6187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Steatosis and liver dystrophy </w:t>
            </w:r>
          </w:p>
        </w:tc>
        <w:tc>
          <w:tcPr>
            <w:tcW w:w="377" w:type="pct"/>
            <w:hideMark/>
          </w:tcPr>
          <w:p w14:paraId="3C153FD3" w14:textId="7114209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163E64B6" w14:textId="3626EA6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failure in </w:t>
            </w:r>
            <w:r w:rsidR="00344E37" w:rsidRPr="00445021">
              <w:rPr>
                <w:rFonts w:ascii="Book Antiqua" w:eastAsia="Times New Roman" w:hAnsi="Book Antiqua"/>
                <w:lang w:eastAsia="it-IT"/>
              </w:rPr>
              <w:t>COVID</w:t>
            </w:r>
            <w:r w:rsidRPr="00445021">
              <w:rPr>
                <w:rFonts w:ascii="Book Antiqua" w:eastAsia="Times New Roman" w:hAnsi="Book Antiqua"/>
                <w:lang w:eastAsia="it-IT"/>
              </w:rPr>
              <w:t>-19</w:t>
            </w:r>
          </w:p>
        </w:tc>
        <w:tc>
          <w:tcPr>
            <w:tcW w:w="323" w:type="pct"/>
            <w:hideMark/>
          </w:tcPr>
          <w:p w14:paraId="72AA5289" w14:textId="02CDFA5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269" w:type="pct"/>
            <w:hideMark/>
          </w:tcPr>
          <w:p w14:paraId="0B2D495C" w14:textId="22F678A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Home death</w:t>
            </w:r>
          </w:p>
        </w:tc>
        <w:tc>
          <w:tcPr>
            <w:tcW w:w="427" w:type="pct"/>
            <w:hideMark/>
          </w:tcPr>
          <w:p w14:paraId="6363FE00" w14:textId="19AC47B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441EB02C" w14:textId="77777777" w:rsidTr="00445021">
        <w:tc>
          <w:tcPr>
            <w:tcW w:w="323" w:type="pct"/>
            <w:hideMark/>
          </w:tcPr>
          <w:p w14:paraId="370D5625" w14:textId="304D3C1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Shishido-Hara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lastRenderedPageBreak/>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47]</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2021 </w:t>
            </w:r>
          </w:p>
        </w:tc>
        <w:tc>
          <w:tcPr>
            <w:tcW w:w="269" w:type="pct"/>
            <w:hideMark/>
          </w:tcPr>
          <w:p w14:paraId="15AEAA8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Japan</w:t>
            </w:r>
          </w:p>
        </w:tc>
        <w:tc>
          <w:tcPr>
            <w:tcW w:w="269" w:type="pct"/>
            <w:hideMark/>
          </w:tcPr>
          <w:p w14:paraId="68D1A64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4DE507C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75</w:t>
            </w:r>
          </w:p>
        </w:tc>
        <w:tc>
          <w:tcPr>
            <w:tcW w:w="227" w:type="pct"/>
            <w:hideMark/>
          </w:tcPr>
          <w:p w14:paraId="66690FA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w:t>
            </w:r>
          </w:p>
        </w:tc>
        <w:tc>
          <w:tcPr>
            <w:tcW w:w="269" w:type="pct"/>
            <w:hideMark/>
          </w:tcPr>
          <w:p w14:paraId="678B2F45" w14:textId="507B06A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61A15895" w14:textId="0AA24B69"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269" w:type="pct"/>
            <w:hideMark/>
          </w:tcPr>
          <w:p w14:paraId="05D0494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22974FDB" w14:textId="1D15D33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Normal</w:t>
            </w:r>
          </w:p>
        </w:tc>
        <w:tc>
          <w:tcPr>
            <w:tcW w:w="538" w:type="pct"/>
            <w:hideMark/>
          </w:tcPr>
          <w:p w14:paraId="21DF4719" w14:textId="27147EC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Portal inflammation</w:t>
            </w:r>
          </w:p>
        </w:tc>
        <w:tc>
          <w:tcPr>
            <w:tcW w:w="377" w:type="pct"/>
            <w:hideMark/>
          </w:tcPr>
          <w:p w14:paraId="0DB748F3" w14:textId="2EA264F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4B7654F7" w14:textId="603FB1D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Severe hemorrhage</w:t>
            </w:r>
          </w:p>
        </w:tc>
        <w:tc>
          <w:tcPr>
            <w:tcW w:w="323" w:type="pct"/>
            <w:hideMark/>
          </w:tcPr>
          <w:p w14:paraId="15A65489" w14:textId="1251EEC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Anti-viral therapy, antibi</w:t>
            </w:r>
            <w:r w:rsidRPr="00445021">
              <w:rPr>
                <w:rFonts w:ascii="Book Antiqua" w:eastAsia="Times New Roman" w:hAnsi="Book Antiqua"/>
                <w:lang w:eastAsia="it-IT"/>
              </w:rPr>
              <w:lastRenderedPageBreak/>
              <w:t xml:space="preserve">otics, </w:t>
            </w:r>
            <w:r w:rsidR="00344E37" w:rsidRPr="00445021">
              <w:rPr>
                <w:rFonts w:ascii="Book Antiqua" w:eastAsia="Times New Roman" w:hAnsi="Book Antiqua"/>
                <w:lang w:eastAsia="it-IT"/>
              </w:rPr>
              <w:t>O</w:t>
            </w:r>
            <w:r w:rsidRPr="00445021">
              <w:rPr>
                <w:rFonts w:ascii="Book Antiqua" w:eastAsia="Times New Roman" w:hAnsi="Book Antiqua"/>
                <w:vertAlign w:val="subscript"/>
                <w:lang w:eastAsia="it-IT"/>
              </w:rPr>
              <w:t>2</w:t>
            </w:r>
            <w:r w:rsidRPr="00445021">
              <w:rPr>
                <w:rFonts w:ascii="Book Antiqua" w:eastAsia="Times New Roman" w:hAnsi="Book Antiqua"/>
                <w:lang w:eastAsia="it-IT"/>
              </w:rPr>
              <w:t xml:space="preserve"> therapy</w:t>
            </w:r>
          </w:p>
        </w:tc>
        <w:tc>
          <w:tcPr>
            <w:tcW w:w="269" w:type="pct"/>
            <w:hideMark/>
          </w:tcPr>
          <w:p w14:paraId="2905C637" w14:textId="605512E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Hospitalized</w:t>
            </w:r>
          </w:p>
        </w:tc>
        <w:tc>
          <w:tcPr>
            <w:tcW w:w="427" w:type="pct"/>
            <w:hideMark/>
          </w:tcPr>
          <w:p w14:paraId="5D91F988" w14:textId="16A912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6C5722" w:rsidRPr="00D4391E" w14:paraId="1F08BA6A" w14:textId="77777777" w:rsidTr="00445021">
        <w:tc>
          <w:tcPr>
            <w:tcW w:w="323" w:type="pct"/>
            <w:hideMark/>
          </w:tcPr>
          <w:p w14:paraId="685952B0" w14:textId="4BFC593E" w:rsidR="006C5722" w:rsidRPr="00445021" w:rsidRDefault="006C5722"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Sonzogni</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Pr="00445021">
              <w:rPr>
                <w:rFonts w:ascii="Book Antiqua" w:eastAsia="Times New Roman" w:hAnsi="Book Antiqua"/>
                <w:vertAlign w:val="superscript"/>
                <w:lang w:eastAsia="it-IT"/>
              </w:rPr>
              <w:t>[</w:t>
            </w:r>
            <w:proofErr w:type="gramEnd"/>
            <w:r w:rsidRPr="00445021">
              <w:rPr>
                <w:rFonts w:ascii="Book Antiqua" w:eastAsia="Times New Roman" w:hAnsi="Book Antiqua"/>
                <w:vertAlign w:val="superscript"/>
                <w:lang w:eastAsia="it-IT"/>
              </w:rPr>
              <w:t>48]</w:t>
            </w:r>
            <w:r w:rsidRPr="00445021">
              <w:rPr>
                <w:rFonts w:ascii="Book Antiqua" w:eastAsia="Times New Roman" w:hAnsi="Book Antiqua"/>
                <w:lang w:eastAsia="it-IT"/>
              </w:rPr>
              <w:t xml:space="preserve">, 2020 </w:t>
            </w:r>
          </w:p>
        </w:tc>
        <w:tc>
          <w:tcPr>
            <w:tcW w:w="269" w:type="pct"/>
            <w:hideMark/>
          </w:tcPr>
          <w:p w14:paraId="45C60773" w14:textId="77777777"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Italy</w:t>
            </w:r>
          </w:p>
        </w:tc>
        <w:tc>
          <w:tcPr>
            <w:tcW w:w="269" w:type="pct"/>
            <w:hideMark/>
          </w:tcPr>
          <w:p w14:paraId="591894A0" w14:textId="77777777"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48</w:t>
            </w:r>
          </w:p>
        </w:tc>
        <w:tc>
          <w:tcPr>
            <w:tcW w:w="310" w:type="pct"/>
            <w:hideMark/>
          </w:tcPr>
          <w:p w14:paraId="1F0AB3C4" w14:textId="77777777"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71, 32-86</w:t>
            </w:r>
          </w:p>
        </w:tc>
        <w:tc>
          <w:tcPr>
            <w:tcW w:w="227" w:type="pct"/>
            <w:hideMark/>
          </w:tcPr>
          <w:p w14:paraId="789F206B" w14:textId="190549B1"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22, F 8</w:t>
            </w:r>
          </w:p>
        </w:tc>
        <w:tc>
          <w:tcPr>
            <w:tcW w:w="269" w:type="pct"/>
            <w:hideMark/>
          </w:tcPr>
          <w:p w14:paraId="0BABAE3F" w14:textId="3C49124A" w:rsidR="006C5722" w:rsidRPr="00445021" w:rsidRDefault="006C5722"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30 partial and 18 complete - no brain</w:t>
            </w:r>
          </w:p>
        </w:tc>
        <w:tc>
          <w:tcPr>
            <w:tcW w:w="376" w:type="pct"/>
            <w:hideMark/>
          </w:tcPr>
          <w:p w14:paraId="544866A6" w14:textId="77777777"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7 </w:t>
            </w:r>
            <w:proofErr w:type="gramStart"/>
            <w:r w:rsidRPr="00445021">
              <w:rPr>
                <w:rFonts w:ascii="Book Antiqua" w:eastAsia="Times New Roman" w:hAnsi="Book Antiqua"/>
                <w:lang w:eastAsia="it-IT"/>
              </w:rPr>
              <w:t>obesity</w:t>
            </w:r>
            <w:proofErr w:type="gramEnd"/>
          </w:p>
        </w:tc>
        <w:tc>
          <w:tcPr>
            <w:tcW w:w="269" w:type="pct"/>
            <w:hideMark/>
          </w:tcPr>
          <w:p w14:paraId="7896DE3F" w14:textId="77777777"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47 elevated values</w:t>
            </w:r>
          </w:p>
        </w:tc>
        <w:tc>
          <w:tcPr>
            <w:tcW w:w="431" w:type="pct"/>
            <w:hideMark/>
          </w:tcPr>
          <w:p w14:paraId="4ED8FEF6" w14:textId="7E6777C3"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75BA08BE" w14:textId="77777777" w:rsidR="006C5722" w:rsidRPr="00445021" w:rsidRDefault="006C5722"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24 lobular inflammation, 32 portal inflammation, 18 confluent necrosis 18, 26 steatosis, 48 vascular thrombosis (35 portal, 13 </w:t>
            </w:r>
            <w:r w:rsidRPr="00445021">
              <w:rPr>
                <w:rFonts w:ascii="Book Antiqua" w:eastAsia="Times New Roman" w:hAnsi="Book Antiqua"/>
                <w:lang w:val="en-GB" w:eastAsia="it-IT"/>
              </w:rPr>
              <w:lastRenderedPageBreak/>
              <w:t>sinusoidal), 37 fibrosis</w:t>
            </w:r>
          </w:p>
        </w:tc>
        <w:tc>
          <w:tcPr>
            <w:tcW w:w="377" w:type="pct"/>
            <w:hideMark/>
          </w:tcPr>
          <w:p w14:paraId="7CEE5802" w14:textId="080B4058"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5EB32FA6" w14:textId="570B3A9E"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1B37D4F0" w14:textId="4A8630A7"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47F0C8AA" w14:textId="5C51E619"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7B4EF48D" w14:textId="78412B18" w:rsidR="006C5722"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1F9C04C1" w14:textId="77777777" w:rsidTr="00445021">
        <w:tc>
          <w:tcPr>
            <w:tcW w:w="323" w:type="pct"/>
            <w:hideMark/>
          </w:tcPr>
          <w:p w14:paraId="2CE42B48" w14:textId="5099E3CA"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Suess </w:t>
            </w:r>
            <w:r w:rsidRPr="00445021">
              <w:rPr>
                <w:rFonts w:ascii="Book Antiqua" w:eastAsia="Times New Roman" w:hAnsi="Book Antiqua"/>
                <w:i/>
                <w:iCs/>
                <w:lang w:val="en-GB" w:eastAsia="it-IT"/>
              </w:rPr>
              <w:t xml:space="preserve">et </w:t>
            </w:r>
            <w:proofErr w:type="gramStart"/>
            <w:r w:rsidRPr="00445021">
              <w:rPr>
                <w:rFonts w:ascii="Book Antiqua" w:eastAsia="Times New Roman" w:hAnsi="Book Antiqua"/>
                <w:i/>
                <w:iCs/>
                <w:lang w:val="en-GB" w:eastAsia="it-IT"/>
              </w:rPr>
              <w:t>al</w:t>
            </w:r>
            <w:r w:rsidR="0064246F" w:rsidRPr="00445021">
              <w:rPr>
                <w:rFonts w:ascii="Book Antiqua" w:eastAsia="Times New Roman" w:hAnsi="Book Antiqua"/>
                <w:vertAlign w:val="superscript"/>
                <w:lang w:val="en-GB" w:eastAsia="it-IT"/>
              </w:rPr>
              <w:t>[</w:t>
            </w:r>
            <w:proofErr w:type="gramEnd"/>
            <w:r w:rsidR="0064246F" w:rsidRPr="00445021">
              <w:rPr>
                <w:rFonts w:ascii="Book Antiqua" w:eastAsia="Times New Roman" w:hAnsi="Book Antiqua"/>
                <w:vertAlign w:val="superscript"/>
                <w:lang w:val="en-GB" w:eastAsia="it-IT"/>
              </w:rPr>
              <w:t>49]</w:t>
            </w:r>
            <w:r w:rsidR="0064246F" w:rsidRPr="00445021">
              <w:rPr>
                <w:rFonts w:ascii="Book Antiqua" w:eastAsia="Times New Roman" w:hAnsi="Book Antiqua"/>
                <w:lang w:val="en-GB" w:eastAsia="it-IT"/>
              </w:rPr>
              <w:t>,</w:t>
            </w:r>
            <w:r w:rsidRPr="00445021">
              <w:rPr>
                <w:rFonts w:ascii="Book Antiqua" w:eastAsia="Times New Roman" w:hAnsi="Book Antiqua"/>
                <w:lang w:val="en-GB" w:eastAsia="it-IT"/>
              </w:rPr>
              <w:t xml:space="preserve"> 2020 </w:t>
            </w:r>
          </w:p>
        </w:tc>
        <w:tc>
          <w:tcPr>
            <w:tcW w:w="269" w:type="pct"/>
            <w:hideMark/>
          </w:tcPr>
          <w:p w14:paraId="485D3A8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Switzerland</w:t>
            </w:r>
          </w:p>
        </w:tc>
        <w:tc>
          <w:tcPr>
            <w:tcW w:w="269" w:type="pct"/>
            <w:hideMark/>
          </w:tcPr>
          <w:p w14:paraId="3B9B30E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4BB0AC71"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59</w:t>
            </w:r>
          </w:p>
        </w:tc>
        <w:tc>
          <w:tcPr>
            <w:tcW w:w="227" w:type="pct"/>
            <w:hideMark/>
          </w:tcPr>
          <w:p w14:paraId="53D45BA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w:t>
            </w:r>
          </w:p>
        </w:tc>
        <w:tc>
          <w:tcPr>
            <w:tcW w:w="269" w:type="pct"/>
            <w:hideMark/>
          </w:tcPr>
          <w:p w14:paraId="14CD8930" w14:textId="406FA6F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2C14B6A7" w14:textId="4E096C90"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269" w:type="pct"/>
            <w:hideMark/>
          </w:tcPr>
          <w:p w14:paraId="31AFF1B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45D80903" w14:textId="4F6718E5"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0BDE9FA5" w14:textId="04D93D1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Steatosis and some single necrotic hepatocytes </w:t>
            </w:r>
          </w:p>
        </w:tc>
        <w:tc>
          <w:tcPr>
            <w:tcW w:w="377" w:type="pct"/>
            <w:hideMark/>
          </w:tcPr>
          <w:p w14:paraId="769F3177" w14:textId="08AF183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543988BB" w14:textId="5722C84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failure in </w:t>
            </w:r>
            <w:r w:rsidR="006C5722" w:rsidRPr="00445021">
              <w:rPr>
                <w:rFonts w:ascii="Book Antiqua" w:eastAsia="Times New Roman" w:hAnsi="Book Antiqua"/>
                <w:lang w:eastAsia="it-IT"/>
              </w:rPr>
              <w:t>COVID</w:t>
            </w:r>
            <w:r w:rsidRPr="00445021">
              <w:rPr>
                <w:rFonts w:ascii="Book Antiqua" w:eastAsia="Times New Roman" w:hAnsi="Book Antiqua"/>
                <w:lang w:eastAsia="it-IT"/>
              </w:rPr>
              <w:t>-19</w:t>
            </w:r>
          </w:p>
        </w:tc>
        <w:tc>
          <w:tcPr>
            <w:tcW w:w="323" w:type="pct"/>
            <w:hideMark/>
          </w:tcPr>
          <w:p w14:paraId="3E3F5A5B" w14:textId="19EB36E3"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1F7A2888" w14:textId="68145AE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Home death</w:t>
            </w:r>
          </w:p>
        </w:tc>
        <w:tc>
          <w:tcPr>
            <w:tcW w:w="427" w:type="pct"/>
            <w:hideMark/>
          </w:tcPr>
          <w:p w14:paraId="2C71AA39" w14:textId="49C0EDC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02E5C1CA" w14:textId="77777777" w:rsidTr="00445021">
        <w:tc>
          <w:tcPr>
            <w:tcW w:w="323" w:type="pct"/>
            <w:hideMark/>
          </w:tcPr>
          <w:p w14:paraId="3F6F34DC" w14:textId="1106873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Tehrani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50]</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2022 </w:t>
            </w:r>
          </w:p>
        </w:tc>
        <w:tc>
          <w:tcPr>
            <w:tcW w:w="269" w:type="pct"/>
            <w:hideMark/>
          </w:tcPr>
          <w:p w14:paraId="284BA01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Iran</w:t>
            </w:r>
          </w:p>
        </w:tc>
        <w:tc>
          <w:tcPr>
            <w:tcW w:w="269" w:type="pct"/>
            <w:hideMark/>
          </w:tcPr>
          <w:p w14:paraId="784A10E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w:t>
            </w:r>
          </w:p>
        </w:tc>
        <w:tc>
          <w:tcPr>
            <w:tcW w:w="310" w:type="pct"/>
            <w:hideMark/>
          </w:tcPr>
          <w:p w14:paraId="4C76AF94"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71, 55-85</w:t>
            </w:r>
          </w:p>
        </w:tc>
        <w:tc>
          <w:tcPr>
            <w:tcW w:w="227" w:type="pct"/>
            <w:hideMark/>
          </w:tcPr>
          <w:p w14:paraId="003A95D0" w14:textId="6FA56E1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3</w:t>
            </w:r>
            <w:r w:rsidR="006C5722" w:rsidRPr="00445021">
              <w:rPr>
                <w:rFonts w:ascii="Book Antiqua" w:eastAsia="Times New Roman" w:hAnsi="Book Antiqua"/>
                <w:lang w:eastAsia="it-IT"/>
              </w:rPr>
              <w:t>,</w:t>
            </w:r>
            <w:r w:rsidRPr="00445021">
              <w:rPr>
                <w:rFonts w:ascii="Book Antiqua" w:eastAsia="Times New Roman" w:hAnsi="Book Antiqua"/>
                <w:lang w:eastAsia="it-IT"/>
              </w:rPr>
              <w:t xml:space="preserve"> F 2</w:t>
            </w:r>
          </w:p>
        </w:tc>
        <w:tc>
          <w:tcPr>
            <w:tcW w:w="269" w:type="pct"/>
            <w:hideMark/>
          </w:tcPr>
          <w:p w14:paraId="62920641" w14:textId="4EE7203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Partial </w:t>
            </w:r>
          </w:p>
        </w:tc>
        <w:tc>
          <w:tcPr>
            <w:tcW w:w="376" w:type="pct"/>
            <w:hideMark/>
          </w:tcPr>
          <w:p w14:paraId="1706E693" w14:textId="5EF0E406"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269" w:type="pct"/>
            <w:hideMark/>
          </w:tcPr>
          <w:p w14:paraId="7EC85A0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AST: 275 (106-528) and ALT: 392 (168-978)</w:t>
            </w:r>
          </w:p>
        </w:tc>
        <w:tc>
          <w:tcPr>
            <w:tcW w:w="431" w:type="pct"/>
            <w:hideMark/>
          </w:tcPr>
          <w:p w14:paraId="6732F3CB" w14:textId="177824E5"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28BF9B93" w14:textId="6C4143AB"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Congestion, hepatocytes</w:t>
            </w:r>
            <w:r w:rsidR="00C94F04">
              <w:rPr>
                <w:rFonts w:ascii="Book Antiqua" w:eastAsia="Times New Roman" w:hAnsi="Book Antiqua"/>
                <w:lang w:val="en-GB" w:eastAsia="it-IT"/>
              </w:rPr>
              <w:t xml:space="preserve"> </w:t>
            </w:r>
            <w:r w:rsidRPr="00445021">
              <w:rPr>
                <w:rFonts w:ascii="Book Antiqua" w:eastAsia="Times New Roman" w:hAnsi="Book Antiqua"/>
                <w:lang w:val="en-GB" w:eastAsia="it-IT"/>
              </w:rPr>
              <w:t>mildly expanding and bile plugs</w:t>
            </w:r>
          </w:p>
        </w:tc>
        <w:tc>
          <w:tcPr>
            <w:tcW w:w="377" w:type="pct"/>
            <w:hideMark/>
          </w:tcPr>
          <w:p w14:paraId="59C00E4C" w14:textId="258D677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37F166C8" w14:textId="6B180E91"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4 respiratory </w:t>
            </w:r>
            <w:proofErr w:type="gramStart"/>
            <w:r w:rsidRPr="00445021">
              <w:rPr>
                <w:rFonts w:ascii="Book Antiqua" w:eastAsia="Times New Roman" w:hAnsi="Book Antiqua"/>
                <w:lang w:val="en-GB" w:eastAsia="it-IT"/>
              </w:rPr>
              <w:t>failure</w:t>
            </w:r>
            <w:proofErr w:type="gramEnd"/>
            <w:r w:rsidRPr="00445021">
              <w:rPr>
                <w:rFonts w:ascii="Book Antiqua" w:eastAsia="Times New Roman" w:hAnsi="Book Antiqua"/>
                <w:lang w:val="en-GB" w:eastAsia="it-IT"/>
              </w:rPr>
              <w:t xml:space="preserve"> in </w:t>
            </w:r>
            <w:r w:rsidR="006C5722" w:rsidRPr="00445021">
              <w:rPr>
                <w:rFonts w:ascii="Book Antiqua" w:eastAsia="Times New Roman" w:hAnsi="Book Antiqua"/>
                <w:lang w:val="en-GB" w:eastAsia="it-IT"/>
              </w:rPr>
              <w:t>COVID</w:t>
            </w:r>
            <w:r w:rsidRPr="00445021">
              <w:rPr>
                <w:rFonts w:ascii="Book Antiqua" w:eastAsia="Times New Roman" w:hAnsi="Book Antiqua"/>
                <w:lang w:val="en-GB" w:eastAsia="it-IT"/>
              </w:rPr>
              <w:t xml:space="preserve">-19 and 1 cardiovascular </w:t>
            </w:r>
            <w:r w:rsidRPr="00445021">
              <w:rPr>
                <w:rFonts w:ascii="Book Antiqua" w:eastAsia="Times New Roman" w:hAnsi="Book Antiqua"/>
                <w:lang w:val="en-GB" w:eastAsia="it-IT"/>
              </w:rPr>
              <w:lastRenderedPageBreak/>
              <w:t xml:space="preserve">failure </w:t>
            </w:r>
          </w:p>
        </w:tc>
        <w:tc>
          <w:tcPr>
            <w:tcW w:w="323" w:type="pct"/>
            <w:hideMark/>
          </w:tcPr>
          <w:p w14:paraId="4300D315" w14:textId="3C856CDD"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1 hydroxychloroquine and antibiotics, 2 with hydr</w:t>
            </w:r>
            <w:r w:rsidRPr="00445021">
              <w:rPr>
                <w:rFonts w:ascii="Book Antiqua" w:eastAsia="Times New Roman" w:hAnsi="Book Antiqua"/>
                <w:lang w:val="en-GB" w:eastAsia="it-IT"/>
              </w:rPr>
              <w:lastRenderedPageBreak/>
              <w:t>oxychloroquine and anti-viral therapy, 1 only anti-viral therapy, 1 anti-viral therapy</w:t>
            </w:r>
            <w:r w:rsidR="006C5722" w:rsidRPr="00445021">
              <w:rPr>
                <w:rFonts w:ascii="Book Antiqua" w:eastAsia="Times New Roman" w:hAnsi="Book Antiqua"/>
                <w:lang w:val="en-GB" w:eastAsia="it-IT"/>
              </w:rPr>
              <w:t xml:space="preserve"> </w:t>
            </w:r>
            <w:r w:rsidRPr="00445021">
              <w:rPr>
                <w:rFonts w:ascii="Book Antiqua" w:eastAsia="Times New Roman" w:hAnsi="Book Antiqua"/>
                <w:lang w:val="en-GB" w:eastAsia="it-IT"/>
              </w:rPr>
              <w:t>+ antibiotics</w:t>
            </w:r>
          </w:p>
        </w:tc>
        <w:tc>
          <w:tcPr>
            <w:tcW w:w="269" w:type="pct"/>
            <w:hideMark/>
          </w:tcPr>
          <w:p w14:paraId="11AEB0F6" w14:textId="1ECEDAD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All hospitalized</w:t>
            </w:r>
          </w:p>
        </w:tc>
        <w:tc>
          <w:tcPr>
            <w:tcW w:w="427" w:type="pct"/>
            <w:hideMark/>
          </w:tcPr>
          <w:p w14:paraId="75C78928" w14:textId="613DE6A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262C8D99" w14:textId="77777777" w:rsidTr="00445021">
        <w:tc>
          <w:tcPr>
            <w:tcW w:w="323" w:type="pct"/>
            <w:hideMark/>
          </w:tcPr>
          <w:p w14:paraId="43481868" w14:textId="422B9C8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Tian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51]</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3FDD263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China</w:t>
            </w:r>
          </w:p>
        </w:tc>
        <w:tc>
          <w:tcPr>
            <w:tcW w:w="269" w:type="pct"/>
            <w:hideMark/>
          </w:tcPr>
          <w:p w14:paraId="220F49E5"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4</w:t>
            </w:r>
          </w:p>
        </w:tc>
        <w:tc>
          <w:tcPr>
            <w:tcW w:w="310" w:type="pct"/>
            <w:hideMark/>
          </w:tcPr>
          <w:p w14:paraId="3F92A81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73, 59-81</w:t>
            </w:r>
          </w:p>
        </w:tc>
        <w:tc>
          <w:tcPr>
            <w:tcW w:w="227" w:type="pct"/>
            <w:hideMark/>
          </w:tcPr>
          <w:p w14:paraId="78474249" w14:textId="65AE276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3</w:t>
            </w:r>
            <w:r w:rsidR="006C5722" w:rsidRPr="00445021">
              <w:rPr>
                <w:rFonts w:ascii="Book Antiqua" w:eastAsia="Times New Roman" w:hAnsi="Book Antiqua"/>
                <w:lang w:eastAsia="it-IT"/>
              </w:rPr>
              <w:t>,</w:t>
            </w:r>
            <w:r w:rsidRPr="00445021">
              <w:rPr>
                <w:rFonts w:ascii="Book Antiqua" w:eastAsia="Times New Roman" w:hAnsi="Book Antiqua"/>
                <w:lang w:eastAsia="it-IT"/>
              </w:rPr>
              <w:t xml:space="preserve"> F 1</w:t>
            </w:r>
          </w:p>
        </w:tc>
        <w:tc>
          <w:tcPr>
            <w:tcW w:w="269" w:type="pct"/>
            <w:hideMark/>
          </w:tcPr>
          <w:p w14:paraId="60C6D2BE" w14:textId="3404955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Core-biopsy</w:t>
            </w:r>
          </w:p>
        </w:tc>
        <w:tc>
          <w:tcPr>
            <w:tcW w:w="376" w:type="pct"/>
            <w:hideMark/>
          </w:tcPr>
          <w:p w14:paraId="468FB65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 cirrhosis and 1 hypertension</w:t>
            </w:r>
          </w:p>
        </w:tc>
        <w:tc>
          <w:tcPr>
            <w:tcW w:w="269" w:type="pct"/>
            <w:hideMark/>
          </w:tcPr>
          <w:p w14:paraId="1252EFFD" w14:textId="0F623C0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AST: 36,4 (30-48</w:t>
            </w:r>
            <w:r w:rsidR="006C5722" w:rsidRPr="00445021">
              <w:rPr>
                <w:rFonts w:ascii="Book Antiqua" w:eastAsia="Times New Roman" w:hAnsi="Book Antiqua"/>
                <w:lang w:eastAsia="it-IT"/>
              </w:rPr>
              <w:t>.</w:t>
            </w:r>
            <w:r w:rsidRPr="00445021">
              <w:rPr>
                <w:rFonts w:ascii="Book Antiqua" w:eastAsia="Times New Roman" w:hAnsi="Book Antiqua"/>
                <w:lang w:eastAsia="it-IT"/>
              </w:rPr>
              <w:t>8) and ALT: 16</w:t>
            </w:r>
            <w:r w:rsidR="006C5722" w:rsidRPr="00445021">
              <w:rPr>
                <w:rFonts w:ascii="Book Antiqua" w:eastAsia="Times New Roman" w:hAnsi="Book Antiqua"/>
                <w:lang w:eastAsia="it-IT"/>
              </w:rPr>
              <w:t xml:space="preserve"> </w:t>
            </w:r>
            <w:r w:rsidRPr="00445021">
              <w:rPr>
                <w:rFonts w:ascii="Book Antiqua" w:eastAsia="Times New Roman" w:hAnsi="Book Antiqua"/>
                <w:lang w:eastAsia="it-IT"/>
              </w:rPr>
              <w:t>(11-25</w:t>
            </w:r>
            <w:r w:rsidR="006C5722" w:rsidRPr="00445021">
              <w:rPr>
                <w:rFonts w:ascii="Book Antiqua" w:eastAsia="Times New Roman" w:hAnsi="Book Antiqua"/>
                <w:lang w:eastAsia="it-IT"/>
              </w:rPr>
              <w:t>.</w:t>
            </w:r>
            <w:r w:rsidRPr="00445021">
              <w:rPr>
                <w:rFonts w:ascii="Book Antiqua" w:eastAsia="Times New Roman" w:hAnsi="Book Antiqua"/>
                <w:lang w:eastAsia="it-IT"/>
              </w:rPr>
              <w:t>5)</w:t>
            </w:r>
          </w:p>
        </w:tc>
        <w:tc>
          <w:tcPr>
            <w:tcW w:w="431" w:type="pct"/>
            <w:hideMark/>
          </w:tcPr>
          <w:p w14:paraId="12CD8239" w14:textId="7D08851C"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710978DB" w14:textId="181D2C20"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Case</w:t>
            </w:r>
            <w:r w:rsidR="00C94F04">
              <w:rPr>
                <w:rFonts w:ascii="Book Antiqua" w:eastAsia="Times New Roman" w:hAnsi="Book Antiqua"/>
                <w:lang w:val="en-GB" w:eastAsia="it-IT"/>
              </w:rPr>
              <w:t xml:space="preserve"> </w:t>
            </w:r>
            <w:r w:rsidRPr="00445021">
              <w:rPr>
                <w:rFonts w:ascii="Book Antiqua" w:eastAsia="Times New Roman" w:hAnsi="Book Antiqua"/>
                <w:lang w:val="en-GB" w:eastAsia="it-IT"/>
              </w:rPr>
              <w:t xml:space="preserve">1: congestion, glycogen accumulation and focal steatosis, case 2: regenerative nodules and fibrous bands, lobular inflammation and Kupffer cell activation, cases 3: </w:t>
            </w:r>
            <w:r w:rsidRPr="00445021">
              <w:rPr>
                <w:rFonts w:ascii="Book Antiqua" w:eastAsia="Times New Roman" w:hAnsi="Book Antiqua"/>
                <w:lang w:val="en-GB" w:eastAsia="it-IT"/>
              </w:rPr>
              <w:lastRenderedPageBreak/>
              <w:t xml:space="preserve">Kupffer cell activation, case 4: periportal and centrilobular necrosis </w:t>
            </w:r>
          </w:p>
        </w:tc>
        <w:tc>
          <w:tcPr>
            <w:tcW w:w="377" w:type="pct"/>
            <w:hideMark/>
          </w:tcPr>
          <w:p w14:paraId="136E5396" w14:textId="617348EC"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None</w:t>
            </w:r>
          </w:p>
        </w:tc>
        <w:tc>
          <w:tcPr>
            <w:tcW w:w="323" w:type="pct"/>
            <w:hideMark/>
          </w:tcPr>
          <w:p w14:paraId="0A8955DF" w14:textId="67B6B81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failure in </w:t>
            </w:r>
            <w:r w:rsidR="006C5722" w:rsidRPr="00445021">
              <w:rPr>
                <w:rFonts w:ascii="Book Antiqua" w:eastAsia="Times New Roman" w:hAnsi="Book Antiqua"/>
                <w:lang w:eastAsia="it-IT"/>
              </w:rPr>
              <w:t>COVID</w:t>
            </w:r>
            <w:r w:rsidRPr="00445021">
              <w:rPr>
                <w:rFonts w:ascii="Book Antiqua" w:eastAsia="Times New Roman" w:hAnsi="Book Antiqua"/>
                <w:lang w:eastAsia="it-IT"/>
              </w:rPr>
              <w:t>-19</w:t>
            </w:r>
          </w:p>
        </w:tc>
        <w:tc>
          <w:tcPr>
            <w:tcW w:w="323" w:type="pct"/>
            <w:hideMark/>
          </w:tcPr>
          <w:p w14:paraId="51AFFE37" w14:textId="59167793"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Antibiotics, antiviral therapy assisted oxygenation</w:t>
            </w:r>
          </w:p>
        </w:tc>
        <w:tc>
          <w:tcPr>
            <w:tcW w:w="269" w:type="pct"/>
            <w:hideMark/>
          </w:tcPr>
          <w:p w14:paraId="67B85247" w14:textId="3594FFE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253966E1"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1 positive and 2 negative PCR-test, 1 was not tested</w:t>
            </w:r>
          </w:p>
        </w:tc>
      </w:tr>
      <w:tr w:rsidR="002B1287" w:rsidRPr="00D4391E" w14:paraId="54CE17F8" w14:textId="77777777" w:rsidTr="00445021">
        <w:tc>
          <w:tcPr>
            <w:tcW w:w="323" w:type="pct"/>
            <w:hideMark/>
          </w:tcPr>
          <w:p w14:paraId="1640E17B" w14:textId="11375DF1"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Varga</w:t>
            </w:r>
            <w:proofErr w:type="spellEnd"/>
            <w:r w:rsidRPr="00445021">
              <w:rPr>
                <w:rFonts w:ascii="Book Antiqua" w:eastAsia="Times New Roman" w:hAnsi="Book Antiqua"/>
                <w:lang w:eastAsia="it-IT"/>
              </w:rPr>
              <w:t xml:space="preserve">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52]</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5216D651"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Switzerland</w:t>
            </w:r>
          </w:p>
        </w:tc>
        <w:tc>
          <w:tcPr>
            <w:tcW w:w="269" w:type="pct"/>
            <w:hideMark/>
          </w:tcPr>
          <w:p w14:paraId="5128C8D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24AD39F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58</w:t>
            </w:r>
          </w:p>
        </w:tc>
        <w:tc>
          <w:tcPr>
            <w:tcW w:w="227" w:type="pct"/>
            <w:hideMark/>
          </w:tcPr>
          <w:p w14:paraId="2495A77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F</w:t>
            </w:r>
          </w:p>
        </w:tc>
        <w:tc>
          <w:tcPr>
            <w:tcW w:w="269" w:type="pct"/>
            <w:hideMark/>
          </w:tcPr>
          <w:p w14:paraId="1C46B8A2" w14:textId="706E13D0"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76" w:type="pct"/>
            <w:hideMark/>
          </w:tcPr>
          <w:p w14:paraId="6025D300" w14:textId="79737071"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Obesity and hypertension</w:t>
            </w:r>
          </w:p>
        </w:tc>
        <w:tc>
          <w:tcPr>
            <w:tcW w:w="269" w:type="pct"/>
            <w:hideMark/>
          </w:tcPr>
          <w:p w14:paraId="261C910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30F46DD8" w14:textId="402E3940"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2C26C911" w14:textId="56FB9C8F" w:rsidR="00D4391E" w:rsidRPr="00445021" w:rsidRDefault="00D4391E" w:rsidP="00445021">
            <w:pPr>
              <w:adjustRightInd w:val="0"/>
              <w:snapToGrid w:val="0"/>
              <w:spacing w:line="360" w:lineRule="auto"/>
              <w:jc w:val="both"/>
              <w:rPr>
                <w:rFonts w:ascii="Book Antiqua" w:eastAsia="Times New Roman" w:hAnsi="Book Antiqua"/>
                <w:lang w:eastAsia="it-IT"/>
              </w:rPr>
            </w:pPr>
            <w:proofErr w:type="spellStart"/>
            <w:r w:rsidRPr="00445021">
              <w:rPr>
                <w:rFonts w:ascii="Book Antiqua" w:eastAsia="Times New Roman" w:hAnsi="Book Antiqua"/>
                <w:lang w:eastAsia="it-IT"/>
              </w:rPr>
              <w:t>Endotheliitis</w:t>
            </w:r>
            <w:proofErr w:type="spellEnd"/>
            <w:r w:rsidRPr="00445021">
              <w:rPr>
                <w:rFonts w:ascii="Book Antiqua" w:eastAsia="Times New Roman" w:hAnsi="Book Antiqua"/>
                <w:lang w:eastAsia="it-IT"/>
              </w:rPr>
              <w:t xml:space="preserve"> and necrosis</w:t>
            </w:r>
          </w:p>
        </w:tc>
        <w:tc>
          <w:tcPr>
            <w:tcW w:w="377" w:type="pct"/>
            <w:hideMark/>
          </w:tcPr>
          <w:p w14:paraId="66FC6398" w14:textId="7E44452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7B85B6ED" w14:textId="4F9711F8"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MOF</w:t>
            </w:r>
          </w:p>
        </w:tc>
        <w:tc>
          <w:tcPr>
            <w:tcW w:w="323" w:type="pct"/>
            <w:hideMark/>
          </w:tcPr>
          <w:p w14:paraId="53C793D7" w14:textId="29769F2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Dialysis</w:t>
            </w:r>
          </w:p>
        </w:tc>
        <w:tc>
          <w:tcPr>
            <w:tcW w:w="269" w:type="pct"/>
            <w:hideMark/>
          </w:tcPr>
          <w:p w14:paraId="2A7F6E9B" w14:textId="02665C36"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Hospitalized</w:t>
            </w:r>
          </w:p>
        </w:tc>
        <w:tc>
          <w:tcPr>
            <w:tcW w:w="427" w:type="pct"/>
            <w:hideMark/>
          </w:tcPr>
          <w:p w14:paraId="75C2FF6E" w14:textId="1DB7602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613D7BD6" w14:textId="77777777" w:rsidTr="00445021">
        <w:tc>
          <w:tcPr>
            <w:tcW w:w="323" w:type="pct"/>
            <w:hideMark/>
          </w:tcPr>
          <w:p w14:paraId="017A6C6D" w14:textId="719944F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Wang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64246F" w:rsidRPr="00445021">
              <w:rPr>
                <w:rFonts w:ascii="Book Antiqua" w:eastAsia="Times New Roman" w:hAnsi="Book Antiqua"/>
                <w:vertAlign w:val="superscript"/>
                <w:lang w:eastAsia="it-IT"/>
              </w:rPr>
              <w:t>[</w:t>
            </w:r>
            <w:proofErr w:type="gramEnd"/>
            <w:r w:rsidR="0064246F" w:rsidRPr="00445021">
              <w:rPr>
                <w:rFonts w:ascii="Book Antiqua" w:eastAsia="Times New Roman" w:hAnsi="Book Antiqua"/>
                <w:vertAlign w:val="superscript"/>
                <w:lang w:eastAsia="it-IT"/>
              </w:rPr>
              <w:t>53]</w:t>
            </w:r>
            <w:r w:rsidR="0064246F"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509E3137"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China</w:t>
            </w:r>
          </w:p>
        </w:tc>
        <w:tc>
          <w:tcPr>
            <w:tcW w:w="269" w:type="pct"/>
            <w:hideMark/>
          </w:tcPr>
          <w:p w14:paraId="5FD2FDD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2</w:t>
            </w:r>
          </w:p>
        </w:tc>
        <w:tc>
          <w:tcPr>
            <w:tcW w:w="310" w:type="pct"/>
            <w:hideMark/>
          </w:tcPr>
          <w:p w14:paraId="3C613E3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50 and 79</w:t>
            </w:r>
          </w:p>
        </w:tc>
        <w:tc>
          <w:tcPr>
            <w:tcW w:w="227" w:type="pct"/>
            <w:hideMark/>
          </w:tcPr>
          <w:p w14:paraId="799D3373" w14:textId="78EB3E1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1</w:t>
            </w:r>
            <w:r w:rsidR="006C5722" w:rsidRPr="00445021">
              <w:rPr>
                <w:rFonts w:ascii="Book Antiqua" w:eastAsia="Times New Roman" w:hAnsi="Book Antiqua"/>
                <w:lang w:eastAsia="it-IT"/>
              </w:rPr>
              <w:t>,</w:t>
            </w:r>
            <w:r w:rsidRPr="00445021">
              <w:rPr>
                <w:rFonts w:ascii="Book Antiqua" w:eastAsia="Times New Roman" w:hAnsi="Book Antiqua"/>
                <w:lang w:eastAsia="it-IT"/>
              </w:rPr>
              <w:t xml:space="preserve"> F 1</w:t>
            </w:r>
          </w:p>
        </w:tc>
        <w:tc>
          <w:tcPr>
            <w:tcW w:w="269" w:type="pct"/>
            <w:hideMark/>
          </w:tcPr>
          <w:p w14:paraId="1ECBB0B3" w14:textId="14BEF2E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Core-biopsy</w:t>
            </w:r>
          </w:p>
        </w:tc>
        <w:tc>
          <w:tcPr>
            <w:tcW w:w="376" w:type="pct"/>
            <w:hideMark/>
          </w:tcPr>
          <w:p w14:paraId="0746887D" w14:textId="79EFA072"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37EEE57F" w14:textId="70EEF49F" w:rsidR="00D4391E" w:rsidRPr="00445021" w:rsidRDefault="006C5722"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C</w:t>
            </w:r>
            <w:r w:rsidR="00D4391E" w:rsidRPr="00445021">
              <w:rPr>
                <w:rFonts w:ascii="Book Antiqua" w:eastAsia="Times New Roman" w:hAnsi="Book Antiqua"/>
                <w:lang w:val="en-GB" w:eastAsia="it-IT"/>
              </w:rPr>
              <w:t xml:space="preserve">ase 1 peak ALT and AST of </w:t>
            </w:r>
            <w:r w:rsidR="00D4391E" w:rsidRPr="00445021">
              <w:rPr>
                <w:rFonts w:ascii="Book Antiqua" w:eastAsia="Times New Roman" w:hAnsi="Book Antiqua"/>
                <w:lang w:val="en-GB" w:eastAsia="it-IT"/>
              </w:rPr>
              <w:lastRenderedPageBreak/>
              <w:t xml:space="preserve">70 U/L and 111 U/L, respectively. Case 2 peak ALT and AST of 76 and </w:t>
            </w:r>
            <w:r w:rsidR="00D4391E" w:rsidRPr="00445021">
              <w:rPr>
                <w:rFonts w:ascii="Book Antiqua" w:eastAsia="Times New Roman" w:hAnsi="Book Antiqua"/>
                <w:lang w:val="en-GB" w:eastAsia="it-IT"/>
              </w:rPr>
              <w:lastRenderedPageBreak/>
              <w:t>236 U/L</w:t>
            </w:r>
          </w:p>
        </w:tc>
        <w:tc>
          <w:tcPr>
            <w:tcW w:w="431" w:type="pct"/>
            <w:hideMark/>
          </w:tcPr>
          <w:p w14:paraId="62E71AEB" w14:textId="310E0980"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538" w:type="pct"/>
            <w:hideMark/>
          </w:tcPr>
          <w:p w14:paraId="570084C8" w14:textId="1A2B7199"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Case 1: apoptotic hepatocytes, steatosis, lobular inflammation, portal inflammati</w:t>
            </w:r>
            <w:r w:rsidRPr="00445021">
              <w:rPr>
                <w:rFonts w:ascii="Book Antiqua" w:eastAsia="Times New Roman" w:hAnsi="Book Antiqua"/>
                <w:lang w:val="en-GB" w:eastAsia="it-IT"/>
              </w:rPr>
              <w:lastRenderedPageBreak/>
              <w:t>on, case 2: apoptotic bodies, steatosis, portal inflammation</w:t>
            </w:r>
          </w:p>
        </w:tc>
        <w:tc>
          <w:tcPr>
            <w:tcW w:w="377" w:type="pct"/>
            <w:hideMark/>
          </w:tcPr>
          <w:p w14:paraId="49F2DD93" w14:textId="0636BC0D"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val="en-GB" w:eastAsia="it-IT"/>
              </w:rPr>
              <w:lastRenderedPageBreak/>
              <w:t>IHC</w:t>
            </w:r>
            <w:r w:rsidR="00D4391E" w:rsidRPr="00445021">
              <w:rPr>
                <w:rFonts w:ascii="Book Antiqua" w:eastAsia="Times New Roman" w:hAnsi="Book Antiqua"/>
                <w:lang w:val="en-GB" w:eastAsia="it-IT"/>
              </w:rPr>
              <w:t xml:space="preserve">: case 1 increased </w:t>
            </w:r>
            <w:r w:rsidRPr="00445021">
              <w:rPr>
                <w:rFonts w:ascii="Book Antiqua" w:eastAsia="Times New Roman" w:hAnsi="Book Antiqua"/>
                <w:lang w:val="en-GB" w:eastAsia="it-IT"/>
              </w:rPr>
              <w:t>CD</w:t>
            </w:r>
            <w:r w:rsidR="00D4391E" w:rsidRPr="00445021">
              <w:rPr>
                <w:rFonts w:ascii="Book Antiqua" w:eastAsia="Times New Roman" w:hAnsi="Book Antiqua"/>
                <w:lang w:val="en-GB" w:eastAsia="it-IT"/>
              </w:rPr>
              <w:t>68</w:t>
            </w:r>
            <w:r w:rsidRPr="00445021">
              <w:rPr>
                <w:rFonts w:ascii="Book Antiqua" w:eastAsia="Times New Roman" w:hAnsi="Book Antiqua"/>
                <w:lang w:val="en-GB" w:eastAsia="it-IT"/>
              </w:rPr>
              <w:t xml:space="preserve"> </w:t>
            </w:r>
            <w:r w:rsidR="00D4391E" w:rsidRPr="00445021">
              <w:rPr>
                <w:rFonts w:ascii="Book Antiqua" w:eastAsia="Times New Roman" w:hAnsi="Book Antiqua"/>
                <w:lang w:val="en-GB" w:eastAsia="it-IT"/>
              </w:rPr>
              <w:t>+ cells in hepati</w:t>
            </w:r>
            <w:r w:rsidR="00D4391E" w:rsidRPr="00445021">
              <w:rPr>
                <w:rFonts w:ascii="Book Antiqua" w:eastAsia="Times New Roman" w:hAnsi="Book Antiqua"/>
                <w:lang w:val="en-GB" w:eastAsia="it-IT"/>
              </w:rPr>
              <w:lastRenderedPageBreak/>
              <w:t xml:space="preserve">c sinusoids and infrequent </w:t>
            </w:r>
            <w:r w:rsidRPr="00445021">
              <w:rPr>
                <w:rFonts w:ascii="Book Antiqua" w:eastAsia="Times New Roman" w:hAnsi="Book Antiqua"/>
                <w:lang w:val="en-GB" w:eastAsia="it-IT"/>
              </w:rPr>
              <w:t>CD</w:t>
            </w:r>
            <w:r w:rsidR="00D4391E" w:rsidRPr="00445021">
              <w:rPr>
                <w:rFonts w:ascii="Book Antiqua" w:eastAsia="Times New Roman" w:hAnsi="Book Antiqua"/>
                <w:lang w:val="en-GB" w:eastAsia="it-IT"/>
              </w:rPr>
              <w:t xml:space="preserve">4+. </w:t>
            </w:r>
            <w:r w:rsidR="00D4391E" w:rsidRPr="00445021">
              <w:rPr>
                <w:rFonts w:ascii="Book Antiqua" w:eastAsia="Times New Roman" w:hAnsi="Book Antiqua"/>
                <w:lang w:eastAsia="it-IT"/>
              </w:rPr>
              <w:t xml:space="preserve">Case 2: many </w:t>
            </w:r>
            <w:r w:rsidRPr="00445021">
              <w:rPr>
                <w:rFonts w:ascii="Book Antiqua" w:eastAsia="Times New Roman" w:hAnsi="Book Antiqua"/>
                <w:lang w:eastAsia="it-IT"/>
              </w:rPr>
              <w:t>CD</w:t>
            </w:r>
            <w:r w:rsidR="00D4391E" w:rsidRPr="00445021">
              <w:rPr>
                <w:rFonts w:ascii="Book Antiqua" w:eastAsia="Times New Roman" w:hAnsi="Book Antiqua"/>
                <w:lang w:eastAsia="it-IT"/>
              </w:rPr>
              <w:t>68+ cells in sinusoids</w:t>
            </w:r>
          </w:p>
        </w:tc>
        <w:tc>
          <w:tcPr>
            <w:tcW w:w="323" w:type="pct"/>
            <w:hideMark/>
          </w:tcPr>
          <w:p w14:paraId="052B1FFB" w14:textId="09289373"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 xml:space="preserve">1 respiratory failure in </w:t>
            </w:r>
            <w:r w:rsidR="006C5722" w:rsidRPr="00445021">
              <w:rPr>
                <w:rFonts w:ascii="Book Antiqua" w:eastAsia="Times New Roman" w:hAnsi="Book Antiqua"/>
                <w:lang w:val="en-GB" w:eastAsia="it-IT"/>
              </w:rPr>
              <w:t>COVID</w:t>
            </w:r>
            <w:r w:rsidRPr="00445021">
              <w:rPr>
                <w:rFonts w:ascii="Book Antiqua" w:eastAsia="Times New Roman" w:hAnsi="Book Antiqua"/>
                <w:lang w:val="en-GB" w:eastAsia="it-IT"/>
              </w:rPr>
              <w:t xml:space="preserve">-19 and 1 </w:t>
            </w:r>
            <w:r w:rsidRPr="00445021">
              <w:rPr>
                <w:rFonts w:ascii="Book Antiqua" w:eastAsia="Times New Roman" w:hAnsi="Book Antiqua"/>
                <w:lang w:val="en-GB" w:eastAsia="it-IT"/>
              </w:rPr>
              <w:lastRenderedPageBreak/>
              <w:t>septic shock</w:t>
            </w:r>
          </w:p>
        </w:tc>
        <w:tc>
          <w:tcPr>
            <w:tcW w:w="323" w:type="pct"/>
            <w:hideMark/>
          </w:tcPr>
          <w:p w14:paraId="62768FE9" w14:textId="49278002"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 xml:space="preserve">Both had antiviral therapy and </w:t>
            </w:r>
            <w:r w:rsidRPr="00445021">
              <w:rPr>
                <w:rFonts w:ascii="Book Antiqua" w:eastAsia="Times New Roman" w:hAnsi="Book Antiqua"/>
                <w:lang w:val="en-GB" w:eastAsia="it-IT"/>
              </w:rPr>
              <w:lastRenderedPageBreak/>
              <w:t>antibiotics</w:t>
            </w:r>
          </w:p>
        </w:tc>
        <w:tc>
          <w:tcPr>
            <w:tcW w:w="269" w:type="pct"/>
            <w:hideMark/>
          </w:tcPr>
          <w:p w14:paraId="797BD288" w14:textId="7CF1104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All hospitalized</w:t>
            </w:r>
          </w:p>
        </w:tc>
        <w:tc>
          <w:tcPr>
            <w:tcW w:w="427" w:type="pct"/>
            <w:hideMark/>
          </w:tcPr>
          <w:p w14:paraId="1E489309" w14:textId="23AD4E8F"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2 positive </w:t>
            </w:r>
            <w:r w:rsidR="006C5722" w:rsidRPr="00445021">
              <w:rPr>
                <w:rFonts w:ascii="Book Antiqua" w:eastAsia="Times New Roman" w:hAnsi="Book Antiqua"/>
                <w:lang w:val="en-GB" w:eastAsia="it-IT"/>
              </w:rPr>
              <w:t xml:space="preserve">TEM </w:t>
            </w:r>
            <w:r w:rsidRPr="00445021">
              <w:rPr>
                <w:rFonts w:ascii="Book Antiqua" w:eastAsia="Times New Roman" w:hAnsi="Book Antiqua"/>
                <w:lang w:val="en-GB" w:eastAsia="it-IT"/>
              </w:rPr>
              <w:t>(viral particles exist without membra</w:t>
            </w:r>
            <w:r w:rsidRPr="00445021">
              <w:rPr>
                <w:rFonts w:ascii="Book Antiqua" w:eastAsia="Times New Roman" w:hAnsi="Book Antiqua"/>
                <w:lang w:val="en-GB" w:eastAsia="it-IT"/>
              </w:rPr>
              <w:lastRenderedPageBreak/>
              <w:t xml:space="preserve">ne-bound vesicles) </w:t>
            </w:r>
          </w:p>
        </w:tc>
      </w:tr>
      <w:tr w:rsidR="002B1287" w:rsidRPr="00D4391E" w14:paraId="78EF09D0" w14:textId="77777777" w:rsidTr="00445021">
        <w:tc>
          <w:tcPr>
            <w:tcW w:w="323" w:type="pct"/>
            <w:hideMark/>
          </w:tcPr>
          <w:p w14:paraId="0EC4AA18" w14:textId="52E74C4A" w:rsidR="00D4391E" w:rsidRPr="00445021" w:rsidRDefault="00D4391E" w:rsidP="00445021">
            <w:pPr>
              <w:adjustRightInd w:val="0"/>
              <w:snapToGrid w:val="0"/>
              <w:spacing w:line="360" w:lineRule="auto"/>
              <w:jc w:val="both"/>
              <w:rPr>
                <w:rFonts w:ascii="Book Antiqua" w:eastAsia="Times New Roman" w:hAnsi="Book Antiqua"/>
                <w:lang w:val="de-DE" w:eastAsia="it-IT"/>
              </w:rPr>
            </w:pPr>
            <w:r w:rsidRPr="00445021">
              <w:rPr>
                <w:rFonts w:ascii="Book Antiqua" w:eastAsia="Times New Roman" w:hAnsi="Book Antiqua"/>
                <w:lang w:val="de-DE" w:eastAsia="it-IT"/>
              </w:rPr>
              <w:lastRenderedPageBreak/>
              <w:t xml:space="preserve">Wang </w:t>
            </w:r>
            <w:r w:rsidRPr="00445021">
              <w:rPr>
                <w:rFonts w:ascii="Book Antiqua" w:eastAsia="Times New Roman" w:hAnsi="Book Antiqua"/>
                <w:i/>
                <w:iCs/>
                <w:lang w:val="de-DE" w:eastAsia="it-IT"/>
              </w:rPr>
              <w:t>et al</w:t>
            </w:r>
            <w:r w:rsidR="00F26A50" w:rsidRPr="00445021">
              <w:rPr>
                <w:rFonts w:ascii="Book Antiqua" w:eastAsia="Times New Roman" w:hAnsi="Book Antiqua"/>
                <w:vertAlign w:val="superscript"/>
                <w:lang w:val="de-DE" w:eastAsia="it-IT"/>
              </w:rPr>
              <w:t>[54]</w:t>
            </w:r>
            <w:r w:rsidR="00F26A50" w:rsidRPr="00445021">
              <w:rPr>
                <w:rFonts w:ascii="Book Antiqua" w:eastAsia="Times New Roman" w:hAnsi="Book Antiqua"/>
                <w:lang w:val="de-DE" w:eastAsia="it-IT"/>
              </w:rPr>
              <w:t>,</w:t>
            </w:r>
            <w:r w:rsidRPr="00445021">
              <w:rPr>
                <w:rFonts w:ascii="Book Antiqua" w:eastAsia="Times New Roman" w:hAnsi="Book Antiqua"/>
                <w:lang w:val="de-DE" w:eastAsia="it-IT"/>
              </w:rPr>
              <w:t xml:space="preserve"> 2020 </w:t>
            </w:r>
          </w:p>
        </w:tc>
        <w:tc>
          <w:tcPr>
            <w:tcW w:w="269" w:type="pct"/>
            <w:hideMark/>
          </w:tcPr>
          <w:p w14:paraId="29BE1D0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China</w:t>
            </w:r>
          </w:p>
        </w:tc>
        <w:tc>
          <w:tcPr>
            <w:tcW w:w="269" w:type="pct"/>
            <w:hideMark/>
          </w:tcPr>
          <w:p w14:paraId="7D6C8C3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484C827C"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75</w:t>
            </w:r>
          </w:p>
        </w:tc>
        <w:tc>
          <w:tcPr>
            <w:tcW w:w="227" w:type="pct"/>
            <w:hideMark/>
          </w:tcPr>
          <w:p w14:paraId="3A369ACD"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F</w:t>
            </w:r>
          </w:p>
        </w:tc>
        <w:tc>
          <w:tcPr>
            <w:tcW w:w="269" w:type="pct"/>
            <w:hideMark/>
          </w:tcPr>
          <w:p w14:paraId="5BDD7673" w14:textId="464F08F5"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Core-biopsy</w:t>
            </w:r>
          </w:p>
        </w:tc>
        <w:tc>
          <w:tcPr>
            <w:tcW w:w="376" w:type="pct"/>
            <w:hideMark/>
          </w:tcPr>
          <w:p w14:paraId="5A15FAA9" w14:textId="44DADAFC"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Chronic cardiac insufficiency, hypertension</w:t>
            </w:r>
          </w:p>
        </w:tc>
        <w:tc>
          <w:tcPr>
            <w:tcW w:w="269" w:type="pct"/>
            <w:hideMark/>
          </w:tcPr>
          <w:p w14:paraId="183DF9EB" w14:textId="49BDD462" w:rsidR="00D4391E" w:rsidRPr="00445021" w:rsidRDefault="006C5722"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E</w:t>
            </w:r>
            <w:r w:rsidR="00D4391E" w:rsidRPr="00445021">
              <w:rPr>
                <w:rFonts w:ascii="Book Antiqua" w:eastAsia="Times New Roman" w:hAnsi="Book Antiqua"/>
                <w:lang w:val="en-GB" w:eastAsia="it-IT"/>
              </w:rPr>
              <w:t>levated AST and ALT values</w:t>
            </w:r>
          </w:p>
        </w:tc>
        <w:tc>
          <w:tcPr>
            <w:tcW w:w="431" w:type="pct"/>
            <w:hideMark/>
          </w:tcPr>
          <w:p w14:paraId="1CA95BA7" w14:textId="47D40ECB"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282DE0BF" w14:textId="76269E0D"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Necrosis, activated histiocytes, occasional apoptotic hepatocytes, steatosis and cholestasis</w:t>
            </w:r>
          </w:p>
        </w:tc>
        <w:tc>
          <w:tcPr>
            <w:tcW w:w="377" w:type="pct"/>
            <w:hideMark/>
          </w:tcPr>
          <w:p w14:paraId="0313D961" w14:textId="50658EF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2B87177C" w14:textId="41A51DFE"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MOF</w:t>
            </w:r>
          </w:p>
        </w:tc>
        <w:tc>
          <w:tcPr>
            <w:tcW w:w="323" w:type="pct"/>
            <w:hideMark/>
          </w:tcPr>
          <w:p w14:paraId="789CC132" w14:textId="1CA9F01E"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30AC8125" w14:textId="02891A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Hospitalized</w:t>
            </w:r>
          </w:p>
        </w:tc>
        <w:tc>
          <w:tcPr>
            <w:tcW w:w="427" w:type="pct"/>
            <w:hideMark/>
          </w:tcPr>
          <w:p w14:paraId="64E32428" w14:textId="092F62D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Negative </w:t>
            </w:r>
            <w:r w:rsidR="006C5722" w:rsidRPr="00445021">
              <w:rPr>
                <w:rFonts w:ascii="Book Antiqua" w:eastAsia="Times New Roman" w:hAnsi="Book Antiqua"/>
                <w:lang w:eastAsia="it-IT"/>
              </w:rPr>
              <w:t xml:space="preserve">ISH </w:t>
            </w:r>
          </w:p>
        </w:tc>
      </w:tr>
      <w:tr w:rsidR="002B1287" w:rsidRPr="00D4391E" w14:paraId="3A705737" w14:textId="77777777" w:rsidTr="00445021">
        <w:tc>
          <w:tcPr>
            <w:tcW w:w="323" w:type="pct"/>
            <w:hideMark/>
          </w:tcPr>
          <w:p w14:paraId="0558775D" w14:textId="6459D96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Xu </w:t>
            </w:r>
            <w:r w:rsidRPr="00445021">
              <w:rPr>
                <w:rFonts w:ascii="Book Antiqua" w:eastAsia="Times New Roman" w:hAnsi="Book Antiqua"/>
                <w:i/>
                <w:iCs/>
                <w:lang w:eastAsia="it-IT"/>
              </w:rPr>
              <w:t xml:space="preserve">et </w:t>
            </w:r>
            <w:proofErr w:type="gramStart"/>
            <w:r w:rsidRPr="00445021">
              <w:rPr>
                <w:rFonts w:ascii="Book Antiqua" w:eastAsia="Times New Roman" w:hAnsi="Book Antiqua"/>
                <w:i/>
                <w:iCs/>
                <w:lang w:eastAsia="it-IT"/>
              </w:rPr>
              <w:t>al</w:t>
            </w:r>
            <w:r w:rsidR="00F26A50" w:rsidRPr="00445021">
              <w:rPr>
                <w:rFonts w:ascii="Book Antiqua" w:eastAsia="Times New Roman" w:hAnsi="Book Antiqua"/>
                <w:vertAlign w:val="superscript"/>
                <w:lang w:eastAsia="it-IT"/>
              </w:rPr>
              <w:t>[</w:t>
            </w:r>
            <w:proofErr w:type="gramEnd"/>
            <w:r w:rsidR="00F26A50" w:rsidRPr="00445021">
              <w:rPr>
                <w:rFonts w:ascii="Book Antiqua" w:eastAsia="Times New Roman" w:hAnsi="Book Antiqua"/>
                <w:vertAlign w:val="superscript"/>
                <w:lang w:eastAsia="it-IT"/>
              </w:rPr>
              <w:t>55]</w:t>
            </w:r>
            <w:r w:rsidR="00F26A50" w:rsidRPr="00445021">
              <w:rPr>
                <w:rFonts w:ascii="Book Antiqua" w:eastAsia="Times New Roman" w:hAnsi="Book Antiqua"/>
                <w:lang w:eastAsia="it-IT"/>
              </w:rPr>
              <w:t>,</w:t>
            </w:r>
            <w:r w:rsidRPr="00445021">
              <w:rPr>
                <w:rFonts w:ascii="Book Antiqua" w:eastAsia="Times New Roman" w:hAnsi="Book Antiqua"/>
                <w:lang w:eastAsia="it-IT"/>
              </w:rPr>
              <w:t xml:space="preserve"> 2020 </w:t>
            </w:r>
          </w:p>
        </w:tc>
        <w:tc>
          <w:tcPr>
            <w:tcW w:w="269" w:type="pct"/>
            <w:hideMark/>
          </w:tcPr>
          <w:p w14:paraId="2DE7D59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China</w:t>
            </w:r>
          </w:p>
        </w:tc>
        <w:tc>
          <w:tcPr>
            <w:tcW w:w="269" w:type="pct"/>
            <w:hideMark/>
          </w:tcPr>
          <w:p w14:paraId="31F91104"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w:t>
            </w:r>
          </w:p>
        </w:tc>
        <w:tc>
          <w:tcPr>
            <w:tcW w:w="310" w:type="pct"/>
            <w:hideMark/>
          </w:tcPr>
          <w:p w14:paraId="3B0E8B2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50</w:t>
            </w:r>
          </w:p>
        </w:tc>
        <w:tc>
          <w:tcPr>
            <w:tcW w:w="227" w:type="pct"/>
            <w:hideMark/>
          </w:tcPr>
          <w:p w14:paraId="37FD9363"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w:t>
            </w:r>
          </w:p>
        </w:tc>
        <w:tc>
          <w:tcPr>
            <w:tcW w:w="269" w:type="pct"/>
            <w:hideMark/>
          </w:tcPr>
          <w:p w14:paraId="160C2199" w14:textId="5C3ECB3E"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Core-biopsy</w:t>
            </w:r>
          </w:p>
        </w:tc>
        <w:tc>
          <w:tcPr>
            <w:tcW w:w="376" w:type="pct"/>
            <w:hideMark/>
          </w:tcPr>
          <w:p w14:paraId="6A719BE2" w14:textId="730D0C02"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23761AE0" w14:textId="5122DE2E"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04F1BAD3" w14:textId="76B0C565" w:rsidR="00D4391E" w:rsidRPr="00445021" w:rsidRDefault="006C5722"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538" w:type="pct"/>
            <w:hideMark/>
          </w:tcPr>
          <w:p w14:paraId="4898F403" w14:textId="37736E6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Steatosis</w:t>
            </w:r>
          </w:p>
        </w:tc>
        <w:tc>
          <w:tcPr>
            <w:tcW w:w="377" w:type="pct"/>
            <w:hideMark/>
          </w:tcPr>
          <w:p w14:paraId="2ED5FC3F" w14:textId="1D806BC0"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623AB89A" w14:textId="13A992D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failure in </w:t>
            </w:r>
            <w:r w:rsidR="004615A3" w:rsidRPr="00445021">
              <w:rPr>
                <w:rFonts w:ascii="Book Antiqua" w:eastAsia="Times New Roman" w:hAnsi="Book Antiqua"/>
                <w:lang w:eastAsia="it-IT"/>
              </w:rPr>
              <w:t>COVID</w:t>
            </w:r>
            <w:r w:rsidRPr="00445021">
              <w:rPr>
                <w:rFonts w:ascii="Book Antiqua" w:eastAsia="Times New Roman" w:hAnsi="Book Antiqua"/>
                <w:lang w:eastAsia="it-IT"/>
              </w:rPr>
              <w:t>-19</w:t>
            </w:r>
          </w:p>
        </w:tc>
        <w:tc>
          <w:tcPr>
            <w:tcW w:w="323" w:type="pct"/>
            <w:hideMark/>
          </w:tcPr>
          <w:p w14:paraId="01C8E33C" w14:textId="50D6AC1B" w:rsidR="00D4391E" w:rsidRPr="00445021" w:rsidRDefault="004615A3"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A</w:t>
            </w:r>
            <w:r w:rsidR="00D4391E" w:rsidRPr="00445021">
              <w:rPr>
                <w:rFonts w:ascii="Book Antiqua" w:eastAsia="Times New Roman" w:hAnsi="Book Antiqua"/>
                <w:lang w:val="en-GB" w:eastAsia="it-IT"/>
              </w:rPr>
              <w:t>ntibiotics, antiviral therapy and oxyg</w:t>
            </w:r>
            <w:r w:rsidR="00D4391E" w:rsidRPr="00445021">
              <w:rPr>
                <w:rFonts w:ascii="Book Antiqua" w:eastAsia="Times New Roman" w:hAnsi="Book Antiqua"/>
                <w:lang w:val="en-GB" w:eastAsia="it-IT"/>
              </w:rPr>
              <w:lastRenderedPageBreak/>
              <w:t>enation</w:t>
            </w:r>
          </w:p>
        </w:tc>
        <w:tc>
          <w:tcPr>
            <w:tcW w:w="269" w:type="pct"/>
            <w:hideMark/>
          </w:tcPr>
          <w:p w14:paraId="12C22EDF" w14:textId="14CA14FA"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Hospitalized</w:t>
            </w:r>
          </w:p>
        </w:tc>
        <w:tc>
          <w:tcPr>
            <w:tcW w:w="427" w:type="pct"/>
            <w:hideMark/>
          </w:tcPr>
          <w:p w14:paraId="3E8CCBB9" w14:textId="5E2EE8F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No search </w:t>
            </w:r>
          </w:p>
        </w:tc>
      </w:tr>
      <w:tr w:rsidR="002B1287" w:rsidRPr="00D4391E" w14:paraId="49079F0A" w14:textId="77777777" w:rsidTr="00445021">
        <w:tc>
          <w:tcPr>
            <w:tcW w:w="323" w:type="pct"/>
            <w:hideMark/>
          </w:tcPr>
          <w:p w14:paraId="02CEBF1D" w14:textId="429B0E5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Yadav </w:t>
            </w:r>
            <w:r w:rsidR="00F26A50" w:rsidRPr="00445021">
              <w:rPr>
                <w:rFonts w:ascii="Book Antiqua" w:eastAsia="Times New Roman" w:hAnsi="Book Antiqua"/>
                <w:i/>
                <w:iCs/>
                <w:lang w:eastAsia="it-IT"/>
              </w:rPr>
              <w:t xml:space="preserve">et </w:t>
            </w:r>
            <w:proofErr w:type="gramStart"/>
            <w:r w:rsidR="00F26A50" w:rsidRPr="00445021">
              <w:rPr>
                <w:rFonts w:ascii="Book Antiqua" w:eastAsia="Times New Roman" w:hAnsi="Book Antiqua"/>
                <w:i/>
                <w:iCs/>
                <w:lang w:eastAsia="it-IT"/>
              </w:rPr>
              <w:t>al</w:t>
            </w:r>
            <w:r w:rsidR="00F26A50" w:rsidRPr="00445021">
              <w:rPr>
                <w:rFonts w:ascii="Book Antiqua" w:eastAsia="Times New Roman" w:hAnsi="Book Antiqua"/>
                <w:vertAlign w:val="superscript"/>
                <w:lang w:eastAsia="it-IT"/>
              </w:rPr>
              <w:t>[</w:t>
            </w:r>
            <w:proofErr w:type="gramEnd"/>
            <w:r w:rsidR="00F26A50" w:rsidRPr="00445021">
              <w:rPr>
                <w:rFonts w:ascii="Book Antiqua" w:eastAsia="Times New Roman" w:hAnsi="Book Antiqua"/>
                <w:vertAlign w:val="superscript"/>
                <w:lang w:eastAsia="it-IT"/>
              </w:rPr>
              <w:t>56]</w:t>
            </w:r>
            <w:r w:rsidR="00F26A50" w:rsidRPr="00445021">
              <w:rPr>
                <w:rFonts w:ascii="Book Antiqua" w:eastAsia="Times New Roman" w:hAnsi="Book Antiqua"/>
                <w:lang w:eastAsia="it-IT"/>
              </w:rPr>
              <w:t xml:space="preserve">, </w:t>
            </w:r>
            <w:r w:rsidRPr="00445021">
              <w:rPr>
                <w:rFonts w:ascii="Book Antiqua" w:eastAsia="Times New Roman" w:hAnsi="Book Antiqua"/>
                <w:lang w:eastAsia="it-IT"/>
              </w:rPr>
              <w:t>2022</w:t>
            </w:r>
          </w:p>
        </w:tc>
        <w:tc>
          <w:tcPr>
            <w:tcW w:w="269" w:type="pct"/>
            <w:hideMark/>
          </w:tcPr>
          <w:p w14:paraId="50865EC0"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India</w:t>
            </w:r>
          </w:p>
        </w:tc>
        <w:tc>
          <w:tcPr>
            <w:tcW w:w="269" w:type="pct"/>
            <w:hideMark/>
          </w:tcPr>
          <w:p w14:paraId="4DEDD3D4"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21</w:t>
            </w:r>
          </w:p>
        </w:tc>
        <w:tc>
          <w:tcPr>
            <w:tcW w:w="310" w:type="pct"/>
            <w:hideMark/>
          </w:tcPr>
          <w:p w14:paraId="37E441F6"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61, 25-84 </w:t>
            </w:r>
          </w:p>
        </w:tc>
        <w:tc>
          <w:tcPr>
            <w:tcW w:w="227" w:type="pct"/>
            <w:hideMark/>
          </w:tcPr>
          <w:p w14:paraId="4AC33AF4" w14:textId="3AD01A7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15</w:t>
            </w:r>
            <w:r w:rsidR="004615A3" w:rsidRPr="00445021">
              <w:rPr>
                <w:rFonts w:ascii="Book Antiqua" w:eastAsia="Times New Roman" w:hAnsi="Book Antiqua"/>
                <w:lang w:eastAsia="it-IT"/>
              </w:rPr>
              <w:t>,</w:t>
            </w:r>
            <w:r w:rsidRPr="00445021">
              <w:rPr>
                <w:rFonts w:ascii="Book Antiqua" w:eastAsia="Times New Roman" w:hAnsi="Book Antiqua"/>
                <w:lang w:eastAsia="it-IT"/>
              </w:rPr>
              <w:t xml:space="preserve"> F 6</w:t>
            </w:r>
          </w:p>
        </w:tc>
        <w:tc>
          <w:tcPr>
            <w:tcW w:w="269" w:type="pct"/>
            <w:hideMark/>
          </w:tcPr>
          <w:p w14:paraId="3EB99282" w14:textId="68A6B06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70366655"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6 obesity, 1 hepatitis B, 1 multiple myeloma</w:t>
            </w:r>
          </w:p>
        </w:tc>
        <w:tc>
          <w:tcPr>
            <w:tcW w:w="269" w:type="pct"/>
            <w:hideMark/>
          </w:tcPr>
          <w:p w14:paraId="7200B44D" w14:textId="6252AB16"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Admission AST: 95</w:t>
            </w:r>
            <w:r w:rsidR="004615A3" w:rsidRPr="00445021">
              <w:rPr>
                <w:rFonts w:ascii="Book Antiqua" w:eastAsia="Times New Roman" w:hAnsi="Book Antiqua"/>
                <w:lang w:val="en-GB" w:eastAsia="it-IT"/>
              </w:rPr>
              <w:t>.</w:t>
            </w:r>
            <w:r w:rsidRPr="00445021">
              <w:rPr>
                <w:rFonts w:ascii="Book Antiqua" w:eastAsia="Times New Roman" w:hAnsi="Book Antiqua"/>
                <w:lang w:val="en-GB" w:eastAsia="it-IT"/>
              </w:rPr>
              <w:t>4 (18</w:t>
            </w:r>
            <w:r w:rsidR="004615A3" w:rsidRPr="00445021">
              <w:rPr>
                <w:rFonts w:ascii="Book Antiqua" w:eastAsia="Times New Roman" w:hAnsi="Book Antiqua"/>
                <w:lang w:val="en-GB" w:eastAsia="it-IT"/>
              </w:rPr>
              <w:t>.</w:t>
            </w:r>
            <w:r w:rsidRPr="00445021">
              <w:rPr>
                <w:rFonts w:ascii="Book Antiqua" w:eastAsia="Times New Roman" w:hAnsi="Book Antiqua"/>
                <w:lang w:val="en-GB" w:eastAsia="it-IT"/>
              </w:rPr>
              <w:t>9-760</w:t>
            </w:r>
            <w:r w:rsidR="004615A3" w:rsidRPr="00445021">
              <w:rPr>
                <w:rFonts w:ascii="Book Antiqua" w:eastAsia="Times New Roman" w:hAnsi="Book Antiqua"/>
                <w:lang w:val="en-GB" w:eastAsia="it-IT"/>
              </w:rPr>
              <w:t>.</w:t>
            </w:r>
            <w:r w:rsidRPr="00445021">
              <w:rPr>
                <w:rFonts w:ascii="Book Antiqua" w:eastAsia="Times New Roman" w:hAnsi="Book Antiqua"/>
                <w:lang w:val="en-GB" w:eastAsia="it-IT"/>
              </w:rPr>
              <w:t xml:space="preserve">4) and ALT: 52,1 (13,2-229,2). </w:t>
            </w:r>
            <w:r w:rsidRPr="00445021">
              <w:rPr>
                <w:rFonts w:ascii="Book Antiqua" w:eastAsia="Times New Roman" w:hAnsi="Book Antiqua"/>
                <w:lang w:val="en-GB" w:eastAsia="it-IT"/>
              </w:rPr>
              <w:lastRenderedPageBreak/>
              <w:t>Peak AST: 162,6 (19,8-760,4) and ALT: 75 (21</w:t>
            </w:r>
            <w:r w:rsidR="002B1287" w:rsidRPr="00445021">
              <w:rPr>
                <w:rFonts w:ascii="Book Antiqua" w:eastAsia="Times New Roman" w:hAnsi="Book Antiqua"/>
                <w:lang w:val="en-GB" w:eastAsia="it-IT"/>
              </w:rPr>
              <w:t>.</w:t>
            </w:r>
            <w:r w:rsidRPr="00445021">
              <w:rPr>
                <w:rFonts w:ascii="Book Antiqua" w:eastAsia="Times New Roman" w:hAnsi="Book Antiqua"/>
                <w:lang w:val="en-GB" w:eastAsia="it-IT"/>
              </w:rPr>
              <w:t>8-229</w:t>
            </w:r>
            <w:r w:rsidR="002B1287" w:rsidRPr="00445021">
              <w:rPr>
                <w:rFonts w:ascii="Book Antiqua" w:eastAsia="Times New Roman" w:hAnsi="Book Antiqua"/>
                <w:lang w:val="en-GB" w:eastAsia="it-IT"/>
              </w:rPr>
              <w:t>.</w:t>
            </w:r>
            <w:r w:rsidRPr="00445021">
              <w:rPr>
                <w:rFonts w:ascii="Book Antiqua" w:eastAsia="Times New Roman" w:hAnsi="Book Antiqua"/>
                <w:lang w:val="en-GB" w:eastAsia="it-IT"/>
              </w:rPr>
              <w:t xml:space="preserve">2) </w:t>
            </w:r>
          </w:p>
        </w:tc>
        <w:tc>
          <w:tcPr>
            <w:tcW w:w="431" w:type="pct"/>
            <w:hideMark/>
          </w:tcPr>
          <w:p w14:paraId="2011DDB1" w14:textId="59ABF1CB" w:rsidR="00D4391E" w:rsidRPr="00445021" w:rsidRDefault="004615A3"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538" w:type="pct"/>
            <w:hideMark/>
          </w:tcPr>
          <w:p w14:paraId="6872A28B"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20 portal inflammation, 17 steatosis, 9 lobular inflammation, 1 fibrosis, 1 vascular thrombosis, 1 necrosis</w:t>
            </w:r>
          </w:p>
        </w:tc>
        <w:tc>
          <w:tcPr>
            <w:tcW w:w="377" w:type="pct"/>
            <w:hideMark/>
          </w:tcPr>
          <w:p w14:paraId="10D2A722" w14:textId="7E3B66B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7C6287C2" w14:textId="28EB4BCE"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10 </w:t>
            </w:r>
            <w:r w:rsidR="004615A3" w:rsidRPr="00445021">
              <w:rPr>
                <w:rFonts w:ascii="Book Antiqua" w:eastAsia="Times New Roman" w:hAnsi="Book Antiqua"/>
                <w:lang w:val="en-GB" w:eastAsia="it-IT"/>
              </w:rPr>
              <w:t>MOF</w:t>
            </w:r>
            <w:r w:rsidRPr="00445021">
              <w:rPr>
                <w:rFonts w:ascii="Book Antiqua" w:eastAsia="Times New Roman" w:hAnsi="Book Antiqua"/>
                <w:lang w:val="en-GB" w:eastAsia="it-IT"/>
              </w:rPr>
              <w:t>, 1 multiple injuries, 6 septic shock, 3 cardiovascular failure, 1 respiratory failur</w:t>
            </w:r>
            <w:r w:rsidRPr="00445021">
              <w:rPr>
                <w:rFonts w:ascii="Book Antiqua" w:eastAsia="Times New Roman" w:hAnsi="Book Antiqua"/>
                <w:lang w:val="en-GB" w:eastAsia="it-IT"/>
              </w:rPr>
              <w:lastRenderedPageBreak/>
              <w:t xml:space="preserve">e in </w:t>
            </w:r>
            <w:r w:rsidR="004615A3" w:rsidRPr="00445021">
              <w:rPr>
                <w:rFonts w:ascii="Book Antiqua" w:eastAsia="Times New Roman" w:hAnsi="Book Antiqua"/>
                <w:lang w:val="en-GB" w:eastAsia="it-IT"/>
              </w:rPr>
              <w:t>COVID</w:t>
            </w:r>
            <w:r w:rsidRPr="00445021">
              <w:rPr>
                <w:rFonts w:ascii="Book Antiqua" w:eastAsia="Times New Roman" w:hAnsi="Book Antiqua"/>
                <w:lang w:val="en-GB" w:eastAsia="it-IT"/>
              </w:rPr>
              <w:t>-19</w:t>
            </w:r>
          </w:p>
        </w:tc>
        <w:tc>
          <w:tcPr>
            <w:tcW w:w="323" w:type="pct"/>
            <w:hideMark/>
          </w:tcPr>
          <w:p w14:paraId="6AFF1775" w14:textId="77777777"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 xml:space="preserve">11 treated with antibiotics, 7 antibiotics and antiviral therapy </w:t>
            </w:r>
          </w:p>
        </w:tc>
        <w:tc>
          <w:tcPr>
            <w:tcW w:w="269" w:type="pct"/>
            <w:hideMark/>
          </w:tcPr>
          <w:p w14:paraId="5733D89E" w14:textId="6BAFD8F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7B09FBA3" w14:textId="0FB1BB66"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 xml:space="preserve">11 positive, 9 negative </w:t>
            </w:r>
            <w:r w:rsidR="004615A3" w:rsidRPr="00445021">
              <w:rPr>
                <w:rFonts w:ascii="Book Antiqua" w:eastAsia="Times New Roman" w:hAnsi="Book Antiqua"/>
                <w:lang w:val="en-GB" w:eastAsia="it-IT"/>
              </w:rPr>
              <w:t>PCR</w:t>
            </w:r>
            <w:r w:rsidRPr="00445021">
              <w:rPr>
                <w:rFonts w:ascii="Book Antiqua" w:eastAsia="Times New Roman" w:hAnsi="Book Antiqua"/>
                <w:lang w:val="en-GB" w:eastAsia="it-IT"/>
              </w:rPr>
              <w:t xml:space="preserve">-test, 1 not tested </w:t>
            </w:r>
          </w:p>
        </w:tc>
      </w:tr>
      <w:tr w:rsidR="002B1287" w:rsidRPr="00D4391E" w14:paraId="3111FC4E" w14:textId="77777777" w:rsidTr="00445021">
        <w:tc>
          <w:tcPr>
            <w:tcW w:w="323" w:type="pct"/>
            <w:hideMark/>
          </w:tcPr>
          <w:p w14:paraId="446D2204" w14:textId="4CED66AF" w:rsidR="00D4391E" w:rsidRPr="00445021" w:rsidRDefault="00D4391E" w:rsidP="00445021">
            <w:pPr>
              <w:adjustRightInd w:val="0"/>
              <w:snapToGrid w:val="0"/>
              <w:spacing w:line="360" w:lineRule="auto"/>
              <w:jc w:val="both"/>
              <w:rPr>
                <w:rFonts w:ascii="Book Antiqua" w:eastAsia="Times New Roman" w:hAnsi="Book Antiqua"/>
                <w:lang w:val="en-GB" w:eastAsia="it-IT"/>
              </w:rPr>
            </w:pPr>
            <w:proofErr w:type="spellStart"/>
            <w:r w:rsidRPr="00445021">
              <w:rPr>
                <w:rFonts w:ascii="Book Antiqua" w:eastAsia="Times New Roman" w:hAnsi="Book Antiqua"/>
                <w:lang w:val="en-GB" w:eastAsia="it-IT"/>
              </w:rPr>
              <w:t>Youd</w:t>
            </w:r>
            <w:proofErr w:type="spellEnd"/>
            <w:r w:rsidRPr="00445021">
              <w:rPr>
                <w:rFonts w:ascii="Book Antiqua" w:eastAsia="Times New Roman" w:hAnsi="Book Antiqua"/>
                <w:lang w:val="en-GB" w:eastAsia="it-IT"/>
              </w:rPr>
              <w:t xml:space="preserve"> </w:t>
            </w:r>
            <w:r w:rsidR="00F26A50" w:rsidRPr="00445021">
              <w:rPr>
                <w:rFonts w:ascii="Book Antiqua" w:eastAsia="Times New Roman" w:hAnsi="Book Antiqua"/>
                <w:i/>
                <w:iCs/>
                <w:lang w:eastAsia="it-IT"/>
              </w:rPr>
              <w:t xml:space="preserve">et </w:t>
            </w:r>
            <w:proofErr w:type="gramStart"/>
            <w:r w:rsidR="00F26A50" w:rsidRPr="00445021">
              <w:rPr>
                <w:rFonts w:ascii="Book Antiqua" w:eastAsia="Times New Roman" w:hAnsi="Book Antiqua"/>
                <w:i/>
                <w:iCs/>
                <w:lang w:eastAsia="it-IT"/>
              </w:rPr>
              <w:lastRenderedPageBreak/>
              <w:t>al</w:t>
            </w:r>
            <w:r w:rsidR="00F26A50" w:rsidRPr="00445021">
              <w:rPr>
                <w:rFonts w:ascii="Book Antiqua" w:eastAsia="Times New Roman" w:hAnsi="Book Antiqua"/>
                <w:vertAlign w:val="superscript"/>
                <w:lang w:eastAsia="it-IT"/>
              </w:rPr>
              <w:t>[</w:t>
            </w:r>
            <w:proofErr w:type="gramEnd"/>
            <w:r w:rsidR="00F26A50" w:rsidRPr="00445021">
              <w:rPr>
                <w:rFonts w:ascii="Book Antiqua" w:eastAsia="Times New Roman" w:hAnsi="Book Antiqua"/>
                <w:vertAlign w:val="superscript"/>
                <w:lang w:eastAsia="it-IT"/>
              </w:rPr>
              <w:t>57]</w:t>
            </w:r>
            <w:r w:rsidR="00F26A50" w:rsidRPr="00445021">
              <w:rPr>
                <w:rFonts w:ascii="Book Antiqua" w:eastAsia="Times New Roman" w:hAnsi="Book Antiqua"/>
                <w:lang w:eastAsia="it-IT"/>
              </w:rPr>
              <w:t xml:space="preserve">, </w:t>
            </w:r>
            <w:r w:rsidRPr="00445021">
              <w:rPr>
                <w:rFonts w:ascii="Book Antiqua" w:eastAsia="Times New Roman" w:hAnsi="Book Antiqua"/>
                <w:lang w:val="en-GB" w:eastAsia="it-IT"/>
              </w:rPr>
              <w:t>2020</w:t>
            </w:r>
          </w:p>
        </w:tc>
        <w:tc>
          <w:tcPr>
            <w:tcW w:w="269" w:type="pct"/>
            <w:hideMark/>
          </w:tcPr>
          <w:p w14:paraId="29BED60F" w14:textId="78B0D3F3"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U</w:t>
            </w:r>
            <w:r w:rsidR="00F26A50" w:rsidRPr="00445021">
              <w:rPr>
                <w:rFonts w:ascii="Book Antiqua" w:eastAsia="Times New Roman" w:hAnsi="Book Antiqua"/>
                <w:lang w:eastAsia="it-IT"/>
              </w:rPr>
              <w:t xml:space="preserve">nited </w:t>
            </w:r>
            <w:r w:rsidRPr="00445021">
              <w:rPr>
                <w:rFonts w:ascii="Book Antiqua" w:eastAsia="Times New Roman" w:hAnsi="Book Antiqua"/>
                <w:lang w:eastAsia="it-IT"/>
              </w:rPr>
              <w:t>K</w:t>
            </w:r>
            <w:r w:rsidR="00F26A50" w:rsidRPr="00445021">
              <w:rPr>
                <w:rFonts w:ascii="Book Antiqua" w:eastAsia="Times New Roman" w:hAnsi="Book Antiqua"/>
                <w:lang w:eastAsia="it-IT"/>
              </w:rPr>
              <w:t>in</w:t>
            </w:r>
            <w:r w:rsidR="00F26A50" w:rsidRPr="00445021">
              <w:rPr>
                <w:rFonts w:ascii="Book Antiqua" w:eastAsia="Times New Roman" w:hAnsi="Book Antiqua"/>
                <w:lang w:eastAsia="it-IT"/>
              </w:rPr>
              <w:lastRenderedPageBreak/>
              <w:t>gdom</w:t>
            </w:r>
          </w:p>
        </w:tc>
        <w:tc>
          <w:tcPr>
            <w:tcW w:w="269" w:type="pct"/>
            <w:hideMark/>
          </w:tcPr>
          <w:p w14:paraId="1926D8C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9</w:t>
            </w:r>
          </w:p>
        </w:tc>
        <w:tc>
          <w:tcPr>
            <w:tcW w:w="310" w:type="pct"/>
            <w:hideMark/>
          </w:tcPr>
          <w:p w14:paraId="025780F9"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72, 33-88</w:t>
            </w:r>
          </w:p>
        </w:tc>
        <w:tc>
          <w:tcPr>
            <w:tcW w:w="227" w:type="pct"/>
            <w:hideMark/>
          </w:tcPr>
          <w:p w14:paraId="71FB7DC9" w14:textId="65C7F99F"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4</w:t>
            </w:r>
            <w:r w:rsidR="004615A3" w:rsidRPr="00445021">
              <w:rPr>
                <w:rFonts w:ascii="Book Antiqua" w:eastAsia="Times New Roman" w:hAnsi="Book Antiqua"/>
                <w:lang w:eastAsia="it-IT"/>
              </w:rPr>
              <w:t>,</w:t>
            </w:r>
            <w:r w:rsidRPr="00445021">
              <w:rPr>
                <w:rFonts w:ascii="Book Antiqua" w:eastAsia="Times New Roman" w:hAnsi="Book Antiqua"/>
                <w:lang w:eastAsia="it-IT"/>
              </w:rPr>
              <w:t xml:space="preserve"> F 5</w:t>
            </w:r>
          </w:p>
        </w:tc>
        <w:tc>
          <w:tcPr>
            <w:tcW w:w="269" w:type="pct"/>
            <w:hideMark/>
          </w:tcPr>
          <w:p w14:paraId="5815841A" w14:textId="261F539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4C79C26B"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3 </w:t>
            </w:r>
            <w:proofErr w:type="gramStart"/>
            <w:r w:rsidRPr="00445021">
              <w:rPr>
                <w:rFonts w:ascii="Book Antiqua" w:eastAsia="Times New Roman" w:hAnsi="Book Antiqua"/>
                <w:lang w:eastAsia="it-IT"/>
              </w:rPr>
              <w:t>obesity</w:t>
            </w:r>
            <w:proofErr w:type="gramEnd"/>
          </w:p>
        </w:tc>
        <w:tc>
          <w:tcPr>
            <w:tcW w:w="269" w:type="pct"/>
            <w:hideMark/>
          </w:tcPr>
          <w:p w14:paraId="76246F11"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431" w:type="pct"/>
            <w:hideMark/>
          </w:tcPr>
          <w:p w14:paraId="6EC5C41A"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4 congestion, 1 </w:t>
            </w:r>
            <w:r w:rsidRPr="00445021">
              <w:rPr>
                <w:rFonts w:ascii="Book Antiqua" w:eastAsia="Times New Roman" w:hAnsi="Book Antiqua"/>
                <w:lang w:eastAsia="it-IT"/>
              </w:rPr>
              <w:lastRenderedPageBreak/>
              <w:t>steatosis and 4 normal</w:t>
            </w:r>
          </w:p>
        </w:tc>
        <w:tc>
          <w:tcPr>
            <w:tcW w:w="538" w:type="pct"/>
            <w:hideMark/>
          </w:tcPr>
          <w:p w14:paraId="34010D10" w14:textId="1F329DC8"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377" w:type="pct"/>
            <w:hideMark/>
          </w:tcPr>
          <w:p w14:paraId="275EDCC8" w14:textId="61B304F4"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None</w:t>
            </w:r>
          </w:p>
        </w:tc>
        <w:tc>
          <w:tcPr>
            <w:tcW w:w="323" w:type="pct"/>
            <w:hideMark/>
          </w:tcPr>
          <w:p w14:paraId="7D48A072" w14:textId="3FEA7DDD"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Respiratory </w:t>
            </w:r>
            <w:r w:rsidRPr="00445021">
              <w:rPr>
                <w:rFonts w:ascii="Book Antiqua" w:eastAsia="Times New Roman" w:hAnsi="Book Antiqua"/>
                <w:lang w:eastAsia="it-IT"/>
              </w:rPr>
              <w:lastRenderedPageBreak/>
              <w:t xml:space="preserve">failure in </w:t>
            </w:r>
            <w:r w:rsidR="004615A3" w:rsidRPr="00445021">
              <w:rPr>
                <w:rFonts w:ascii="Book Antiqua" w:eastAsia="Times New Roman" w:hAnsi="Book Antiqua"/>
                <w:lang w:eastAsia="it-IT"/>
              </w:rPr>
              <w:t>COVID</w:t>
            </w:r>
            <w:r w:rsidRPr="00445021">
              <w:rPr>
                <w:rFonts w:ascii="Book Antiqua" w:eastAsia="Times New Roman" w:hAnsi="Book Antiqua"/>
                <w:lang w:eastAsia="it-IT"/>
              </w:rPr>
              <w:t>-19</w:t>
            </w:r>
          </w:p>
        </w:tc>
        <w:tc>
          <w:tcPr>
            <w:tcW w:w="323" w:type="pct"/>
            <w:hideMark/>
          </w:tcPr>
          <w:p w14:paraId="664033AB" w14:textId="4EB24BAB" w:rsidR="00D4391E" w:rsidRPr="00445021" w:rsidRDefault="002B1287"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NR</w:t>
            </w:r>
          </w:p>
        </w:tc>
        <w:tc>
          <w:tcPr>
            <w:tcW w:w="269" w:type="pct"/>
            <w:hideMark/>
          </w:tcPr>
          <w:p w14:paraId="480B0382"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9 deaths </w:t>
            </w:r>
            <w:r w:rsidRPr="00445021">
              <w:rPr>
                <w:rFonts w:ascii="Book Antiqua" w:eastAsia="Times New Roman" w:hAnsi="Book Antiqua"/>
                <w:lang w:eastAsia="it-IT"/>
              </w:rPr>
              <w:lastRenderedPageBreak/>
              <w:t>in community settings</w:t>
            </w:r>
          </w:p>
        </w:tc>
        <w:tc>
          <w:tcPr>
            <w:tcW w:w="427" w:type="pct"/>
            <w:hideMark/>
          </w:tcPr>
          <w:p w14:paraId="69926AA4" w14:textId="5B4AEED2"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No search </w:t>
            </w:r>
          </w:p>
        </w:tc>
      </w:tr>
      <w:tr w:rsidR="002B1287" w:rsidRPr="00D4391E" w14:paraId="52AD61EA" w14:textId="77777777" w:rsidTr="00445021">
        <w:tc>
          <w:tcPr>
            <w:tcW w:w="323" w:type="pct"/>
            <w:hideMark/>
          </w:tcPr>
          <w:p w14:paraId="1A09174D" w14:textId="3141990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 xml:space="preserve">Zhao </w:t>
            </w:r>
            <w:r w:rsidR="00F26A50" w:rsidRPr="00445021">
              <w:rPr>
                <w:rFonts w:ascii="Book Antiqua" w:eastAsia="Times New Roman" w:hAnsi="Book Antiqua"/>
                <w:i/>
                <w:iCs/>
                <w:lang w:eastAsia="it-IT"/>
              </w:rPr>
              <w:t xml:space="preserve">et </w:t>
            </w:r>
            <w:proofErr w:type="gramStart"/>
            <w:r w:rsidR="00F26A50" w:rsidRPr="00445021">
              <w:rPr>
                <w:rFonts w:ascii="Book Antiqua" w:eastAsia="Times New Roman" w:hAnsi="Book Antiqua"/>
                <w:i/>
                <w:iCs/>
                <w:lang w:eastAsia="it-IT"/>
              </w:rPr>
              <w:t>al</w:t>
            </w:r>
            <w:r w:rsidR="00F26A50" w:rsidRPr="00445021">
              <w:rPr>
                <w:rFonts w:ascii="Book Antiqua" w:eastAsia="Times New Roman" w:hAnsi="Book Antiqua"/>
                <w:vertAlign w:val="superscript"/>
                <w:lang w:eastAsia="it-IT"/>
              </w:rPr>
              <w:t>[</w:t>
            </w:r>
            <w:proofErr w:type="gramEnd"/>
            <w:r w:rsidR="00F26A50" w:rsidRPr="00445021">
              <w:rPr>
                <w:rFonts w:ascii="Book Antiqua" w:eastAsia="Times New Roman" w:hAnsi="Book Antiqua"/>
                <w:vertAlign w:val="superscript"/>
                <w:lang w:eastAsia="it-IT"/>
              </w:rPr>
              <w:t>58]</w:t>
            </w:r>
            <w:r w:rsidR="00F26A50" w:rsidRPr="00445021">
              <w:rPr>
                <w:rFonts w:ascii="Book Antiqua" w:eastAsia="Times New Roman" w:hAnsi="Book Antiqua"/>
                <w:lang w:eastAsia="it-IT"/>
              </w:rPr>
              <w:t xml:space="preserve">, </w:t>
            </w:r>
            <w:r w:rsidRPr="00445021">
              <w:rPr>
                <w:rFonts w:ascii="Book Antiqua" w:eastAsia="Times New Roman" w:hAnsi="Book Antiqua"/>
                <w:lang w:eastAsia="it-IT"/>
              </w:rPr>
              <w:t>2020</w:t>
            </w:r>
          </w:p>
        </w:tc>
        <w:tc>
          <w:tcPr>
            <w:tcW w:w="269" w:type="pct"/>
            <w:hideMark/>
          </w:tcPr>
          <w:p w14:paraId="69CFAC14" w14:textId="7B58CA7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U</w:t>
            </w:r>
            <w:r w:rsidR="00F26A50" w:rsidRPr="00445021">
              <w:rPr>
                <w:rFonts w:ascii="Book Antiqua" w:eastAsia="Times New Roman" w:hAnsi="Book Antiqua"/>
                <w:lang w:eastAsia="it-IT"/>
              </w:rPr>
              <w:t>nited States</w:t>
            </w:r>
          </w:p>
        </w:tc>
        <w:tc>
          <w:tcPr>
            <w:tcW w:w="269" w:type="pct"/>
            <w:hideMark/>
          </w:tcPr>
          <w:p w14:paraId="5F096390"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17</w:t>
            </w:r>
          </w:p>
        </w:tc>
        <w:tc>
          <w:tcPr>
            <w:tcW w:w="310" w:type="pct"/>
            <w:hideMark/>
          </w:tcPr>
          <w:p w14:paraId="063D8586"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65, 44-85</w:t>
            </w:r>
          </w:p>
        </w:tc>
        <w:tc>
          <w:tcPr>
            <w:tcW w:w="227" w:type="pct"/>
            <w:hideMark/>
          </w:tcPr>
          <w:p w14:paraId="013822FA" w14:textId="21EB5F41"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M 10</w:t>
            </w:r>
            <w:r w:rsidR="004615A3" w:rsidRPr="00445021">
              <w:rPr>
                <w:rFonts w:ascii="Book Antiqua" w:eastAsia="Times New Roman" w:hAnsi="Book Antiqua"/>
                <w:lang w:eastAsia="it-IT"/>
              </w:rPr>
              <w:t>,</w:t>
            </w:r>
            <w:r w:rsidRPr="00445021">
              <w:rPr>
                <w:rFonts w:ascii="Book Antiqua" w:eastAsia="Times New Roman" w:hAnsi="Book Antiqua"/>
                <w:lang w:eastAsia="it-IT"/>
              </w:rPr>
              <w:t xml:space="preserve"> F 7</w:t>
            </w:r>
          </w:p>
        </w:tc>
        <w:tc>
          <w:tcPr>
            <w:tcW w:w="269" w:type="pct"/>
            <w:hideMark/>
          </w:tcPr>
          <w:p w14:paraId="61A27442" w14:textId="4C922329"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Complete</w:t>
            </w:r>
          </w:p>
        </w:tc>
        <w:tc>
          <w:tcPr>
            <w:tcW w:w="376" w:type="pct"/>
            <w:hideMark/>
          </w:tcPr>
          <w:p w14:paraId="305304F6"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5 hyperlipidemia, 1 cirrhosis</w:t>
            </w:r>
          </w:p>
        </w:tc>
        <w:tc>
          <w:tcPr>
            <w:tcW w:w="269" w:type="pct"/>
            <w:hideMark/>
          </w:tcPr>
          <w:p w14:paraId="7BF20F68" w14:textId="77777777"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val="en-GB" w:eastAsia="it-IT"/>
              </w:rPr>
              <w:t xml:space="preserve">12 elevated AST and ALT values. </w:t>
            </w:r>
            <w:r w:rsidRPr="00445021">
              <w:rPr>
                <w:rFonts w:ascii="Book Antiqua" w:eastAsia="Times New Roman" w:hAnsi="Book Antiqua"/>
                <w:lang w:eastAsia="it-IT"/>
              </w:rPr>
              <w:t>Peak AST: 1903 (24-</w:t>
            </w:r>
            <w:r w:rsidRPr="00445021">
              <w:rPr>
                <w:rFonts w:ascii="Book Antiqua" w:eastAsia="Times New Roman" w:hAnsi="Book Antiqua"/>
                <w:lang w:eastAsia="it-IT"/>
              </w:rPr>
              <w:lastRenderedPageBreak/>
              <w:t xml:space="preserve">13592) and ALT 1059 (13-6136) </w:t>
            </w:r>
          </w:p>
        </w:tc>
        <w:tc>
          <w:tcPr>
            <w:tcW w:w="431" w:type="pct"/>
            <w:hideMark/>
          </w:tcPr>
          <w:p w14:paraId="1045F1E9" w14:textId="315BD6F8"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lastRenderedPageBreak/>
              <w:t xml:space="preserve">Weight 17694 </w:t>
            </w:r>
            <w:r w:rsidR="004615A3" w:rsidRPr="00445021">
              <w:rPr>
                <w:rFonts w:ascii="Book Antiqua" w:eastAsia="Times New Roman" w:hAnsi="Book Antiqua"/>
                <w:lang w:eastAsia="it-IT"/>
              </w:rPr>
              <w:t xml:space="preserve">g </w:t>
            </w:r>
            <w:r w:rsidRPr="00445021">
              <w:rPr>
                <w:rFonts w:ascii="Book Antiqua" w:eastAsia="Times New Roman" w:hAnsi="Book Antiqua"/>
                <w:lang w:eastAsia="it-IT"/>
              </w:rPr>
              <w:t>(1000-2600</w:t>
            </w:r>
            <w:r w:rsidR="004615A3" w:rsidRPr="00445021">
              <w:rPr>
                <w:rFonts w:ascii="Book Antiqua" w:eastAsia="Times New Roman" w:hAnsi="Book Antiqua"/>
                <w:lang w:eastAsia="it-IT"/>
              </w:rPr>
              <w:t xml:space="preserve"> g</w:t>
            </w:r>
            <w:r w:rsidRPr="00445021">
              <w:rPr>
                <w:rFonts w:ascii="Book Antiqua" w:eastAsia="Times New Roman" w:hAnsi="Book Antiqua"/>
                <w:lang w:eastAsia="it-IT"/>
              </w:rPr>
              <w:t>)</w:t>
            </w:r>
          </w:p>
        </w:tc>
        <w:tc>
          <w:tcPr>
            <w:tcW w:w="538" w:type="pct"/>
            <w:hideMark/>
          </w:tcPr>
          <w:p w14:paraId="665E2520" w14:textId="32327DCD" w:rsidR="00D4391E" w:rsidRPr="00445021" w:rsidRDefault="00D4391E"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t>12 platelet-fibrin microthrombi, 5 histiocyte activation, 12 steatosis, 5 lobular inflammation, 8 portal inflammati</w:t>
            </w:r>
            <w:r w:rsidRPr="00445021">
              <w:rPr>
                <w:rFonts w:ascii="Book Antiqua" w:eastAsia="Times New Roman" w:hAnsi="Book Antiqua"/>
                <w:lang w:val="en-GB" w:eastAsia="it-IT"/>
              </w:rPr>
              <w:lastRenderedPageBreak/>
              <w:t>on, 10 necrosis</w:t>
            </w:r>
          </w:p>
        </w:tc>
        <w:tc>
          <w:tcPr>
            <w:tcW w:w="377" w:type="pct"/>
            <w:hideMark/>
          </w:tcPr>
          <w:p w14:paraId="44C32048" w14:textId="05AA236B" w:rsidR="00D4391E" w:rsidRPr="00445021" w:rsidRDefault="004615A3" w:rsidP="00445021">
            <w:pPr>
              <w:adjustRightInd w:val="0"/>
              <w:snapToGrid w:val="0"/>
              <w:spacing w:line="360" w:lineRule="auto"/>
              <w:jc w:val="both"/>
              <w:rPr>
                <w:rFonts w:ascii="Book Antiqua" w:eastAsia="Times New Roman" w:hAnsi="Book Antiqua"/>
                <w:lang w:val="en-GB" w:eastAsia="it-IT"/>
              </w:rPr>
            </w:pPr>
            <w:r w:rsidRPr="00445021">
              <w:rPr>
                <w:rFonts w:ascii="Book Antiqua" w:eastAsia="Times New Roman" w:hAnsi="Book Antiqua"/>
                <w:lang w:val="en-GB" w:eastAsia="it-IT"/>
              </w:rPr>
              <w:lastRenderedPageBreak/>
              <w:t>CD</w:t>
            </w:r>
            <w:r w:rsidR="00D4391E" w:rsidRPr="00445021">
              <w:rPr>
                <w:rFonts w:ascii="Book Antiqua" w:eastAsia="Times New Roman" w:hAnsi="Book Antiqua"/>
                <w:lang w:val="en-GB" w:eastAsia="it-IT"/>
              </w:rPr>
              <w:t>68 stain confirmed histiocytic hyperplasia</w:t>
            </w:r>
          </w:p>
        </w:tc>
        <w:tc>
          <w:tcPr>
            <w:tcW w:w="323" w:type="pct"/>
            <w:hideMark/>
          </w:tcPr>
          <w:p w14:paraId="0CBA33F7" w14:textId="45C317BF" w:rsidR="00D4391E" w:rsidRPr="00445021" w:rsidRDefault="004615A3"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323" w:type="pct"/>
            <w:hideMark/>
          </w:tcPr>
          <w:p w14:paraId="5E683AFC" w14:textId="19DCB461" w:rsidR="00D4391E" w:rsidRPr="00445021" w:rsidRDefault="004615A3"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NR</w:t>
            </w:r>
          </w:p>
        </w:tc>
        <w:tc>
          <w:tcPr>
            <w:tcW w:w="269" w:type="pct"/>
            <w:hideMark/>
          </w:tcPr>
          <w:p w14:paraId="5FABAE7C" w14:textId="7EAE8B6B" w:rsidR="00D4391E" w:rsidRPr="00445021" w:rsidRDefault="00D4391E" w:rsidP="00445021">
            <w:pPr>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eastAsia="it-IT"/>
              </w:rPr>
              <w:t>All hospitalized</w:t>
            </w:r>
          </w:p>
        </w:tc>
        <w:tc>
          <w:tcPr>
            <w:tcW w:w="427" w:type="pct"/>
            <w:hideMark/>
          </w:tcPr>
          <w:p w14:paraId="5851BC30" w14:textId="5610E176" w:rsidR="00D4391E" w:rsidRPr="00445021" w:rsidRDefault="00D4391E" w:rsidP="00445021">
            <w:pPr>
              <w:keepNext/>
              <w:adjustRightInd w:val="0"/>
              <w:snapToGrid w:val="0"/>
              <w:spacing w:line="360" w:lineRule="auto"/>
              <w:jc w:val="both"/>
              <w:rPr>
                <w:rFonts w:ascii="Book Antiqua" w:eastAsia="Times New Roman" w:hAnsi="Book Antiqua"/>
                <w:lang w:eastAsia="it-IT"/>
              </w:rPr>
            </w:pPr>
            <w:r w:rsidRPr="00445021">
              <w:rPr>
                <w:rFonts w:ascii="Book Antiqua" w:eastAsia="Times New Roman" w:hAnsi="Book Antiqua"/>
                <w:lang w:val="en-GB" w:eastAsia="it-IT"/>
              </w:rPr>
              <w:t xml:space="preserve">5 positive </w:t>
            </w:r>
            <w:r w:rsidR="004615A3" w:rsidRPr="00445021">
              <w:rPr>
                <w:rFonts w:ascii="Book Antiqua" w:eastAsia="Times New Roman" w:hAnsi="Book Antiqua"/>
                <w:lang w:val="en-GB" w:eastAsia="it-IT"/>
              </w:rPr>
              <w:t xml:space="preserve">IHC </w:t>
            </w:r>
            <w:r w:rsidRPr="00445021">
              <w:rPr>
                <w:rFonts w:ascii="Book Antiqua" w:eastAsia="Times New Roman" w:hAnsi="Book Antiqua"/>
                <w:lang w:val="en-GB" w:eastAsia="it-IT"/>
              </w:rPr>
              <w:t xml:space="preserve">(spike </w:t>
            </w:r>
            <w:proofErr w:type="gramStart"/>
            <w:r w:rsidRPr="00445021">
              <w:rPr>
                <w:rFonts w:ascii="Book Antiqua" w:eastAsia="Times New Roman" w:hAnsi="Book Antiqua"/>
                <w:lang w:val="en-GB" w:eastAsia="it-IT"/>
              </w:rPr>
              <w:t>protein)in</w:t>
            </w:r>
            <w:proofErr w:type="gramEnd"/>
            <w:r w:rsidRPr="00445021">
              <w:rPr>
                <w:rFonts w:ascii="Book Antiqua" w:eastAsia="Times New Roman" w:hAnsi="Book Antiqua"/>
                <w:lang w:val="en-GB" w:eastAsia="it-IT"/>
              </w:rPr>
              <w:t xml:space="preserve"> the histiocytes in the portal tracts. </w:t>
            </w:r>
            <w:r w:rsidRPr="00445021">
              <w:rPr>
                <w:rFonts w:ascii="Book Antiqua" w:eastAsia="Times New Roman" w:hAnsi="Book Antiqua"/>
                <w:lang w:eastAsia="it-IT"/>
              </w:rPr>
              <w:t xml:space="preserve">Negative </w:t>
            </w:r>
            <w:r w:rsidR="004615A3" w:rsidRPr="00445021">
              <w:rPr>
                <w:rFonts w:ascii="Book Antiqua" w:eastAsia="Times New Roman" w:hAnsi="Book Antiqua"/>
                <w:lang w:eastAsia="it-IT"/>
              </w:rPr>
              <w:t xml:space="preserve">IHC </w:t>
            </w:r>
            <w:r w:rsidRPr="00445021">
              <w:rPr>
                <w:rFonts w:ascii="Book Antiqua" w:eastAsia="Times New Roman" w:hAnsi="Book Antiqua"/>
                <w:lang w:eastAsia="it-IT"/>
              </w:rPr>
              <w:t>in endothe</w:t>
            </w:r>
            <w:r w:rsidRPr="00445021">
              <w:rPr>
                <w:rFonts w:ascii="Book Antiqua" w:eastAsia="Times New Roman" w:hAnsi="Book Antiqua"/>
                <w:lang w:eastAsia="it-IT"/>
              </w:rPr>
              <w:lastRenderedPageBreak/>
              <w:t xml:space="preserve">lial cells and hepatocytes </w:t>
            </w:r>
          </w:p>
        </w:tc>
      </w:tr>
    </w:tbl>
    <w:p w14:paraId="6D8E4D8F" w14:textId="12333359" w:rsidR="00170485" w:rsidRDefault="004615A3" w:rsidP="00F2239C">
      <w:pPr>
        <w:spacing w:line="360" w:lineRule="auto"/>
        <w:jc w:val="both"/>
        <w:rPr>
          <w:rFonts w:ascii="Book Antiqua" w:hAnsi="Book Antiqua"/>
          <w:lang w:eastAsia="zh-CN"/>
        </w:rPr>
      </w:pPr>
      <w:r>
        <w:rPr>
          <w:rFonts w:ascii="Book Antiqua" w:hAnsi="Book Antiqua"/>
          <w:lang w:eastAsia="zh-CN"/>
        </w:rPr>
        <w:lastRenderedPageBreak/>
        <w:t xml:space="preserve">F: </w:t>
      </w:r>
      <w:r w:rsidR="00344E37">
        <w:rPr>
          <w:rFonts w:ascii="Book Antiqua" w:hAnsi="Book Antiqua"/>
          <w:lang w:eastAsia="zh-CN"/>
        </w:rPr>
        <w:t>Female</w:t>
      </w:r>
      <w:r>
        <w:rPr>
          <w:rFonts w:ascii="Book Antiqua" w:hAnsi="Book Antiqua"/>
          <w:lang w:eastAsia="zh-CN"/>
        </w:rPr>
        <w:t>; M</w:t>
      </w:r>
      <w:r w:rsidR="00344E37">
        <w:rPr>
          <w:rFonts w:ascii="Book Antiqua" w:hAnsi="Book Antiqua"/>
          <w:lang w:eastAsia="zh-CN"/>
        </w:rPr>
        <w:t>ale</w:t>
      </w:r>
      <w:r>
        <w:rPr>
          <w:rFonts w:ascii="Book Antiqua" w:hAnsi="Book Antiqua"/>
          <w:lang w:eastAsia="zh-CN"/>
        </w:rPr>
        <w:t xml:space="preserve">: </w:t>
      </w:r>
      <w:r w:rsidR="00344E37">
        <w:rPr>
          <w:rFonts w:ascii="Book Antiqua" w:hAnsi="Book Antiqua"/>
          <w:lang w:eastAsia="zh-CN"/>
        </w:rPr>
        <w:t>M</w:t>
      </w:r>
      <w:r>
        <w:rPr>
          <w:rFonts w:ascii="Book Antiqua" w:hAnsi="Book Antiqua"/>
          <w:lang w:eastAsia="zh-CN"/>
        </w:rPr>
        <w:t xml:space="preserve">; HCV: </w:t>
      </w:r>
      <w:r w:rsidR="00344E37">
        <w:rPr>
          <w:rFonts w:ascii="Book Antiqua" w:hAnsi="Book Antiqua"/>
          <w:lang w:eastAsia="zh-CN"/>
        </w:rPr>
        <w:t>H</w:t>
      </w:r>
      <w:r w:rsidR="00344E37" w:rsidRPr="00344E37">
        <w:rPr>
          <w:rFonts w:ascii="Book Antiqua" w:hAnsi="Book Antiqua"/>
          <w:lang w:eastAsia="zh-CN"/>
        </w:rPr>
        <w:t>epatitis C virus</w:t>
      </w:r>
      <w:r>
        <w:rPr>
          <w:rFonts w:ascii="Book Antiqua" w:hAnsi="Book Antiqua"/>
          <w:lang w:eastAsia="zh-CN"/>
        </w:rPr>
        <w:t>; NIV:</w:t>
      </w:r>
      <w:r w:rsidR="00344E37">
        <w:rPr>
          <w:rFonts w:ascii="Book Antiqua" w:hAnsi="Book Antiqua"/>
          <w:lang w:eastAsia="zh-CN"/>
        </w:rPr>
        <w:t xml:space="preserve"> </w:t>
      </w:r>
      <w:r w:rsidR="003B191F" w:rsidRPr="004B59FB">
        <w:rPr>
          <w:rFonts w:ascii="Book Antiqua" w:hAnsi="Book Antiqua"/>
        </w:rPr>
        <w:t>Non</w:t>
      </w:r>
      <w:r w:rsidR="00C94F04" w:rsidRPr="004B59FB">
        <w:rPr>
          <w:rFonts w:ascii="Book Antiqua" w:hAnsi="Book Antiqua"/>
        </w:rPr>
        <w:t>-</w:t>
      </w:r>
      <w:r w:rsidR="00C94F04">
        <w:rPr>
          <w:rFonts w:ascii="Book Antiqua" w:hAnsi="Book Antiqua"/>
          <w:lang w:eastAsia="zh-CN"/>
        </w:rPr>
        <w:t>i</w:t>
      </w:r>
      <w:r w:rsidR="00C94F04" w:rsidRPr="00AC57B1">
        <w:rPr>
          <w:rFonts w:ascii="Book Antiqua" w:hAnsi="Book Antiqua"/>
          <w:lang w:eastAsia="zh-CN"/>
        </w:rPr>
        <w:t xml:space="preserve">nvasive </w:t>
      </w:r>
      <w:r w:rsidR="00C94F04">
        <w:rPr>
          <w:rFonts w:ascii="Book Antiqua" w:hAnsi="Book Antiqua"/>
          <w:lang w:eastAsia="zh-CN"/>
        </w:rPr>
        <w:t>v</w:t>
      </w:r>
      <w:r w:rsidR="00C94F04" w:rsidRPr="00AC57B1">
        <w:rPr>
          <w:rFonts w:ascii="Book Antiqua" w:hAnsi="Book Antiqua"/>
          <w:lang w:eastAsia="zh-CN"/>
        </w:rPr>
        <w:t>entilation</w:t>
      </w:r>
      <w:r>
        <w:rPr>
          <w:rFonts w:ascii="Book Antiqua" w:hAnsi="Book Antiqua"/>
          <w:lang w:eastAsia="zh-CN"/>
        </w:rPr>
        <w:t>; ECM</w:t>
      </w:r>
      <w:r w:rsidR="00344E37">
        <w:rPr>
          <w:rFonts w:ascii="Book Antiqua" w:hAnsi="Book Antiqua"/>
          <w:lang w:eastAsia="zh-CN"/>
        </w:rPr>
        <w:t>O</w:t>
      </w:r>
      <w:r>
        <w:rPr>
          <w:rFonts w:ascii="Book Antiqua" w:hAnsi="Book Antiqua"/>
          <w:lang w:eastAsia="zh-CN"/>
        </w:rPr>
        <w:t xml:space="preserve">: </w:t>
      </w:r>
      <w:r w:rsidR="00344E37">
        <w:rPr>
          <w:rFonts w:ascii="Book Antiqua" w:hAnsi="Book Antiqua"/>
          <w:lang w:eastAsia="zh-CN"/>
        </w:rPr>
        <w:t>E</w:t>
      </w:r>
      <w:r w:rsidR="00344E37" w:rsidRPr="00344E37">
        <w:rPr>
          <w:rFonts w:ascii="Book Antiqua" w:hAnsi="Book Antiqua"/>
          <w:lang w:eastAsia="zh-CN"/>
        </w:rPr>
        <w:t>xtracorporeal membrane oxygenation</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 xml:space="preserve">OVID-19: </w:t>
      </w:r>
      <w:r w:rsidR="00344E37">
        <w:rPr>
          <w:rFonts w:ascii="Book Antiqua" w:hAnsi="Book Antiqua"/>
          <w:lang w:eastAsia="zh-CN"/>
        </w:rPr>
        <w:t>C</w:t>
      </w:r>
      <w:r w:rsidR="00DC7BBF" w:rsidRPr="00DC7BBF">
        <w:rPr>
          <w:rFonts w:ascii="Book Antiqua" w:hAnsi="Book Antiqua"/>
          <w:lang w:eastAsia="zh-CN"/>
        </w:rPr>
        <w:t>oronavirus disease</w:t>
      </w:r>
      <w:r w:rsidR="00DC7BBF">
        <w:rPr>
          <w:rFonts w:ascii="Book Antiqua" w:hAnsi="Book Antiqua"/>
          <w:lang w:eastAsia="zh-CN"/>
        </w:rPr>
        <w:t xml:space="preserve"> </w:t>
      </w:r>
      <w:r w:rsidR="00DC7BBF" w:rsidRPr="00DC7BBF">
        <w:rPr>
          <w:rFonts w:ascii="Book Antiqua" w:hAnsi="Book Antiqua"/>
          <w:lang w:eastAsia="zh-CN"/>
        </w:rPr>
        <w:t>2019</w:t>
      </w:r>
      <w:r w:rsidR="00344E37">
        <w:rPr>
          <w:rFonts w:ascii="Book Antiqua" w:hAnsi="Book Antiqua"/>
          <w:lang w:eastAsia="zh-CN"/>
        </w:rPr>
        <w:t xml:space="preserve">; </w:t>
      </w:r>
      <w:r>
        <w:rPr>
          <w:rFonts w:ascii="Book Antiqua" w:hAnsi="Book Antiqua"/>
          <w:lang w:eastAsia="zh-CN"/>
        </w:rPr>
        <w:t>AST:</w:t>
      </w:r>
      <w:r w:rsidR="00344E37">
        <w:rPr>
          <w:rFonts w:ascii="Book Antiqua" w:hAnsi="Book Antiqua"/>
          <w:lang w:eastAsia="zh-CN"/>
        </w:rPr>
        <w:t xml:space="preserve"> A</w:t>
      </w:r>
      <w:r w:rsidR="00DC7BBF" w:rsidRPr="00DC7BBF">
        <w:rPr>
          <w:rFonts w:ascii="Book Antiqua" w:hAnsi="Book Antiqua"/>
          <w:lang w:eastAsia="zh-CN"/>
        </w:rPr>
        <w:t>spartate aminotransferase</w:t>
      </w:r>
      <w:r>
        <w:rPr>
          <w:rFonts w:ascii="Book Antiqua" w:hAnsi="Book Antiqua"/>
          <w:lang w:eastAsia="zh-CN"/>
        </w:rPr>
        <w:t xml:space="preserve">; ALT: </w:t>
      </w:r>
      <w:r w:rsidR="00344E37">
        <w:rPr>
          <w:rFonts w:ascii="Book Antiqua" w:hAnsi="Book Antiqua"/>
          <w:lang w:eastAsia="zh-CN"/>
        </w:rPr>
        <w:t>A</w:t>
      </w:r>
      <w:r w:rsidR="00DC7BBF" w:rsidRPr="00CA3791">
        <w:rPr>
          <w:rFonts w:ascii="Book Antiqua" w:eastAsia="Book Antiqua" w:hAnsi="Book Antiqua" w:cs="Book Antiqua"/>
          <w:color w:val="000000"/>
        </w:rPr>
        <w:t>lanine</w:t>
      </w:r>
      <w:r w:rsidR="00DC7BBF">
        <w:rPr>
          <w:rFonts w:ascii="Book Antiqua" w:eastAsia="Book Antiqua" w:hAnsi="Book Antiqua" w:cs="Book Antiqua"/>
          <w:color w:val="000000"/>
        </w:rPr>
        <w:t xml:space="preserve"> </w:t>
      </w:r>
      <w:r w:rsidR="00DC7BBF" w:rsidRPr="00CA3791">
        <w:rPr>
          <w:rFonts w:ascii="Book Antiqua" w:eastAsia="Book Antiqua" w:hAnsi="Book Antiqua" w:cs="Book Antiqua"/>
          <w:color w:val="000000"/>
        </w:rPr>
        <w:t>aminotransferase</w:t>
      </w:r>
      <w:r>
        <w:rPr>
          <w:rFonts w:ascii="Book Antiqua" w:hAnsi="Book Antiqua"/>
          <w:lang w:eastAsia="zh-CN"/>
        </w:rPr>
        <w:t xml:space="preserve">; ISH: </w:t>
      </w:r>
      <w:r w:rsidR="00344E37" w:rsidRPr="004B59FB">
        <w:rPr>
          <w:rFonts w:ascii="Book Antiqua" w:hAnsi="Book Antiqua"/>
          <w:i/>
        </w:rPr>
        <w:t>I</w:t>
      </w:r>
      <w:r w:rsidR="00DC7BBF" w:rsidRPr="004B59FB">
        <w:rPr>
          <w:rFonts w:ascii="Book Antiqua" w:hAnsi="Book Antiqua"/>
          <w:i/>
          <w:color w:val="000000"/>
        </w:rPr>
        <w:t>n situ</w:t>
      </w:r>
      <w:r w:rsidR="00DC7BBF">
        <w:rPr>
          <w:rFonts w:ascii="Book Antiqua" w:eastAsia="Book Antiqua" w:hAnsi="Book Antiqua" w:cs="Book Antiqua"/>
          <w:color w:val="000000"/>
        </w:rPr>
        <w:t xml:space="preserve"> </w:t>
      </w:r>
      <w:r w:rsidR="00DC7BBF" w:rsidRPr="00F34A7E">
        <w:rPr>
          <w:rFonts w:ascii="Book Antiqua" w:eastAsia="Book Antiqua" w:hAnsi="Book Antiqua" w:cs="Book Antiqua"/>
          <w:color w:val="000000"/>
        </w:rPr>
        <w:t>hybridization</w:t>
      </w:r>
      <w:r>
        <w:rPr>
          <w:rFonts w:ascii="Book Antiqua" w:hAnsi="Book Antiqua"/>
          <w:lang w:eastAsia="zh-CN"/>
        </w:rPr>
        <w:t xml:space="preserve">; MOF: </w:t>
      </w:r>
      <w:r w:rsidR="003B191F" w:rsidRPr="00AC57B1">
        <w:rPr>
          <w:rFonts w:ascii="Book Antiqua" w:hAnsi="Book Antiqua"/>
          <w:lang w:eastAsia="zh-CN"/>
        </w:rPr>
        <w:t>Multi-</w:t>
      </w:r>
      <w:r w:rsidR="00C94F04">
        <w:rPr>
          <w:rFonts w:ascii="Book Antiqua" w:hAnsi="Book Antiqua"/>
          <w:lang w:eastAsia="zh-CN"/>
        </w:rPr>
        <w:t>o</w:t>
      </w:r>
      <w:r w:rsidR="003B191F" w:rsidRPr="00AC57B1">
        <w:rPr>
          <w:rFonts w:ascii="Book Antiqua" w:hAnsi="Book Antiqua"/>
          <w:lang w:eastAsia="zh-CN"/>
        </w:rPr>
        <w:t xml:space="preserve">rgan </w:t>
      </w:r>
      <w:r w:rsidR="00C94F04">
        <w:rPr>
          <w:rFonts w:ascii="Book Antiqua" w:hAnsi="Book Antiqua"/>
          <w:lang w:eastAsia="zh-CN"/>
        </w:rPr>
        <w:t>f</w:t>
      </w:r>
      <w:r w:rsidR="003B191F" w:rsidRPr="00AC57B1">
        <w:rPr>
          <w:rFonts w:ascii="Book Antiqua" w:hAnsi="Book Antiqua"/>
          <w:lang w:eastAsia="zh-CN"/>
        </w:rPr>
        <w:t>ailure</w:t>
      </w:r>
      <w:r>
        <w:rPr>
          <w:rFonts w:ascii="Book Antiqua" w:hAnsi="Book Antiqua"/>
          <w:lang w:eastAsia="zh-CN"/>
        </w:rPr>
        <w:t xml:space="preserve">; PCR: </w:t>
      </w:r>
      <w:r w:rsidR="00344E37">
        <w:rPr>
          <w:rFonts w:ascii="Book Antiqua" w:hAnsi="Book Antiqua"/>
          <w:lang w:eastAsia="zh-CN"/>
        </w:rPr>
        <w:t>P</w:t>
      </w:r>
      <w:r w:rsidR="002F449A" w:rsidRPr="00F34A7E">
        <w:rPr>
          <w:rFonts w:ascii="Book Antiqua" w:eastAsia="Book Antiqua" w:hAnsi="Book Antiqua" w:cs="Book Antiqua"/>
          <w:color w:val="000000"/>
        </w:rPr>
        <w:t>olymerase</w:t>
      </w:r>
      <w:r w:rsidR="002F449A">
        <w:rPr>
          <w:rFonts w:ascii="Book Antiqua" w:eastAsia="Book Antiqua" w:hAnsi="Book Antiqua" w:cs="Book Antiqua"/>
          <w:color w:val="000000"/>
        </w:rPr>
        <w:t xml:space="preserve"> </w:t>
      </w:r>
      <w:r w:rsidR="002F449A" w:rsidRPr="00F34A7E">
        <w:rPr>
          <w:rFonts w:ascii="Book Antiqua" w:eastAsia="Book Antiqua" w:hAnsi="Book Antiqua" w:cs="Book Antiqua"/>
          <w:color w:val="000000"/>
        </w:rPr>
        <w:t>chain</w:t>
      </w:r>
      <w:r w:rsidR="002F449A">
        <w:rPr>
          <w:rFonts w:ascii="Book Antiqua" w:eastAsia="Book Antiqua" w:hAnsi="Book Antiqua" w:cs="Book Antiqua"/>
          <w:color w:val="000000"/>
        </w:rPr>
        <w:t xml:space="preserve"> </w:t>
      </w:r>
      <w:r w:rsidR="002F449A" w:rsidRPr="00F34A7E">
        <w:rPr>
          <w:rFonts w:ascii="Book Antiqua" w:eastAsia="Book Antiqua" w:hAnsi="Book Antiqua" w:cs="Book Antiqua"/>
          <w:color w:val="000000"/>
        </w:rPr>
        <w:t>reaction</w:t>
      </w:r>
      <w:r>
        <w:rPr>
          <w:rFonts w:ascii="Book Antiqua" w:hAnsi="Book Antiqua"/>
          <w:lang w:eastAsia="zh-CN"/>
        </w:rPr>
        <w:t xml:space="preserve">; TEM: </w:t>
      </w:r>
      <w:r w:rsidR="00344E37">
        <w:rPr>
          <w:rFonts w:ascii="Book Antiqua" w:hAnsi="Book Antiqua"/>
          <w:lang w:eastAsia="zh-CN"/>
        </w:rPr>
        <w:t>T</w:t>
      </w:r>
      <w:r w:rsidR="002F449A" w:rsidRPr="002F449A">
        <w:rPr>
          <w:rFonts w:ascii="Book Antiqua" w:hAnsi="Book Antiqua"/>
          <w:lang w:eastAsia="zh-CN"/>
        </w:rPr>
        <w:t>ransmission electron microscopy</w:t>
      </w:r>
      <w:r>
        <w:rPr>
          <w:rFonts w:ascii="Book Antiqua" w:hAnsi="Book Antiqua"/>
          <w:lang w:eastAsia="zh-CN"/>
        </w:rPr>
        <w:t xml:space="preserve">; </w:t>
      </w:r>
      <w:r w:rsidR="00965CDB" w:rsidRPr="00965CDB">
        <w:rPr>
          <w:rFonts w:ascii="Book Antiqua" w:hAnsi="Book Antiqua"/>
          <w:lang w:eastAsia="zh-CN"/>
        </w:rPr>
        <w:t xml:space="preserve">NR: </w:t>
      </w:r>
      <w:r w:rsidR="00965CDB">
        <w:rPr>
          <w:rFonts w:ascii="Book Antiqua" w:hAnsi="Book Antiqua"/>
          <w:lang w:eastAsia="zh-CN"/>
        </w:rPr>
        <w:t>N</w:t>
      </w:r>
      <w:r w:rsidR="00965CDB" w:rsidRPr="00965CDB">
        <w:rPr>
          <w:rFonts w:ascii="Book Antiqua" w:hAnsi="Book Antiqua"/>
          <w:lang w:eastAsia="zh-CN"/>
        </w:rPr>
        <w:t>ot reported</w:t>
      </w:r>
      <w:r w:rsidR="00965CDB">
        <w:rPr>
          <w:rFonts w:ascii="Book Antiqua" w:hAnsi="Book Antiqua"/>
          <w:lang w:eastAsia="zh-CN"/>
        </w:rPr>
        <w:t>;</w:t>
      </w:r>
      <w:r w:rsidR="00965CDB" w:rsidRPr="00965CDB">
        <w:rPr>
          <w:rFonts w:ascii="Book Antiqua" w:hAnsi="Book Antiqua"/>
          <w:lang w:eastAsia="zh-CN"/>
        </w:rPr>
        <w:t xml:space="preserve"> IHC: </w:t>
      </w:r>
      <w:r w:rsidR="00965CDB">
        <w:rPr>
          <w:rFonts w:ascii="Book Antiqua" w:hAnsi="Book Antiqua"/>
          <w:lang w:eastAsia="zh-CN"/>
        </w:rPr>
        <w:t>I</w:t>
      </w:r>
      <w:r w:rsidR="00965CDB" w:rsidRPr="00965CDB">
        <w:rPr>
          <w:rFonts w:ascii="Book Antiqua" w:hAnsi="Book Antiqua"/>
          <w:lang w:eastAsia="zh-CN"/>
        </w:rPr>
        <w:t>mmunohistochemistry</w:t>
      </w:r>
      <w:r w:rsidR="00965CDB">
        <w:rPr>
          <w:rFonts w:ascii="Book Antiqua" w:hAnsi="Book Antiqua"/>
          <w:lang w:eastAsia="zh-CN"/>
        </w:rPr>
        <w:t>.</w:t>
      </w:r>
    </w:p>
    <w:p w14:paraId="14A87A5D" w14:textId="41A1FDF6" w:rsidR="00F067B5" w:rsidRDefault="00170485" w:rsidP="00F2239C">
      <w:pPr>
        <w:spacing w:line="360" w:lineRule="auto"/>
        <w:jc w:val="both"/>
        <w:rPr>
          <w:rFonts w:ascii="Book Antiqua" w:hAnsi="Book Antiqua"/>
          <w:b/>
          <w:bCs/>
          <w:lang w:eastAsia="zh-CN"/>
        </w:rPr>
      </w:pPr>
      <w:r>
        <w:rPr>
          <w:rFonts w:ascii="Book Antiqua" w:hAnsi="Book Antiqua"/>
          <w:lang w:eastAsia="zh-CN"/>
        </w:rPr>
        <w:br w:type="page"/>
      </w:r>
      <w:r w:rsidRPr="00170485">
        <w:rPr>
          <w:rFonts w:ascii="Book Antiqua" w:hAnsi="Book Antiqua"/>
          <w:b/>
          <w:bCs/>
          <w:lang w:eastAsia="zh-CN"/>
        </w:rPr>
        <w:lastRenderedPageBreak/>
        <w:t xml:space="preserve">Table 2 </w:t>
      </w:r>
      <w:r w:rsidR="00445021">
        <w:rPr>
          <w:rFonts w:ascii="Book Antiqua" w:hAnsi="Book Antiqua"/>
          <w:b/>
          <w:bCs/>
          <w:lang w:eastAsia="zh-CN"/>
        </w:rPr>
        <w:t>L</w:t>
      </w:r>
      <w:r w:rsidRPr="00170485">
        <w:rPr>
          <w:rFonts w:ascii="Book Antiqua" w:hAnsi="Book Antiqua"/>
          <w:b/>
          <w:bCs/>
          <w:lang w:eastAsia="zh-CN"/>
        </w:rPr>
        <w:t>aboratory findings</w:t>
      </w:r>
    </w:p>
    <w:tbl>
      <w:tblPr>
        <w:tblW w:w="5000" w:type="pct"/>
        <w:tblBorders>
          <w:top w:val="single" w:sz="4" w:space="0" w:color="auto"/>
          <w:bottom w:val="single" w:sz="4" w:space="0" w:color="auto"/>
        </w:tblBorders>
        <w:tblLook w:val="04A0" w:firstRow="1" w:lastRow="0" w:firstColumn="1" w:lastColumn="0" w:noHBand="0" w:noVBand="1"/>
      </w:tblPr>
      <w:tblGrid>
        <w:gridCol w:w="6044"/>
        <w:gridCol w:w="3458"/>
        <w:gridCol w:w="3458"/>
      </w:tblGrid>
      <w:tr w:rsidR="00445021" w:rsidRPr="00445021" w14:paraId="16FC127D" w14:textId="77777777" w:rsidTr="00445021">
        <w:tc>
          <w:tcPr>
            <w:tcW w:w="2332" w:type="pct"/>
            <w:tcBorders>
              <w:top w:val="single" w:sz="4" w:space="0" w:color="auto"/>
              <w:bottom w:val="single" w:sz="4" w:space="0" w:color="auto"/>
            </w:tcBorders>
          </w:tcPr>
          <w:p w14:paraId="366A352F" w14:textId="43AEE2A1" w:rsidR="00445021" w:rsidRPr="00445021" w:rsidRDefault="00445021" w:rsidP="0026739F">
            <w:pPr>
              <w:adjustRightInd w:val="0"/>
              <w:snapToGrid w:val="0"/>
              <w:spacing w:line="360" w:lineRule="auto"/>
              <w:jc w:val="both"/>
              <w:rPr>
                <w:rFonts w:ascii="Book Antiqua" w:hAnsi="Book Antiqua"/>
                <w:b/>
                <w:bCs/>
              </w:rPr>
            </w:pPr>
            <w:r w:rsidRPr="00445021">
              <w:rPr>
                <w:rFonts w:ascii="Book Antiqua" w:hAnsi="Book Antiqua"/>
                <w:b/>
                <w:bCs/>
                <w:lang w:eastAsia="zh-CN"/>
              </w:rPr>
              <w:t>Laboratory findings</w:t>
            </w:r>
          </w:p>
        </w:tc>
        <w:tc>
          <w:tcPr>
            <w:tcW w:w="1334" w:type="pct"/>
            <w:tcBorders>
              <w:top w:val="single" w:sz="4" w:space="0" w:color="auto"/>
              <w:bottom w:val="single" w:sz="4" w:space="0" w:color="auto"/>
            </w:tcBorders>
          </w:tcPr>
          <w:p w14:paraId="2387179B" w14:textId="77777777" w:rsidR="00445021" w:rsidRPr="00445021" w:rsidRDefault="00445021" w:rsidP="0026739F">
            <w:pPr>
              <w:adjustRightInd w:val="0"/>
              <w:snapToGrid w:val="0"/>
              <w:spacing w:line="360" w:lineRule="auto"/>
              <w:jc w:val="both"/>
              <w:rPr>
                <w:rFonts w:ascii="Book Antiqua" w:hAnsi="Book Antiqua"/>
                <w:b/>
                <w:bCs/>
              </w:rPr>
            </w:pPr>
            <w:r w:rsidRPr="00445021">
              <w:rPr>
                <w:rFonts w:ascii="Book Antiqua" w:hAnsi="Book Antiqua"/>
                <w:b/>
                <w:bCs/>
              </w:rPr>
              <w:t>Mean (UI/L)</w:t>
            </w:r>
          </w:p>
        </w:tc>
        <w:tc>
          <w:tcPr>
            <w:tcW w:w="1334" w:type="pct"/>
            <w:tcBorders>
              <w:top w:val="single" w:sz="4" w:space="0" w:color="auto"/>
              <w:bottom w:val="single" w:sz="4" w:space="0" w:color="auto"/>
            </w:tcBorders>
          </w:tcPr>
          <w:p w14:paraId="10A14C62" w14:textId="77777777" w:rsidR="00445021" w:rsidRPr="00445021" w:rsidRDefault="00445021" w:rsidP="0026739F">
            <w:pPr>
              <w:adjustRightInd w:val="0"/>
              <w:snapToGrid w:val="0"/>
              <w:spacing w:line="360" w:lineRule="auto"/>
              <w:jc w:val="both"/>
              <w:rPr>
                <w:rFonts w:ascii="Book Antiqua" w:hAnsi="Book Antiqua"/>
                <w:b/>
                <w:bCs/>
              </w:rPr>
            </w:pPr>
            <w:r w:rsidRPr="00445021">
              <w:rPr>
                <w:rFonts w:ascii="Book Antiqua" w:hAnsi="Book Antiqua"/>
                <w:b/>
                <w:bCs/>
              </w:rPr>
              <w:t>Range (UI/L)</w:t>
            </w:r>
          </w:p>
        </w:tc>
      </w:tr>
      <w:tr w:rsidR="00445021" w:rsidRPr="00EB2C49" w14:paraId="48EA7E98" w14:textId="77777777" w:rsidTr="00445021">
        <w:tc>
          <w:tcPr>
            <w:tcW w:w="2332" w:type="pct"/>
            <w:tcBorders>
              <w:top w:val="single" w:sz="4" w:space="0" w:color="auto"/>
            </w:tcBorders>
          </w:tcPr>
          <w:p w14:paraId="5F5DF271" w14:textId="227634D6" w:rsidR="00445021" w:rsidRPr="00445021" w:rsidRDefault="00445021" w:rsidP="0026739F">
            <w:pPr>
              <w:adjustRightInd w:val="0"/>
              <w:snapToGrid w:val="0"/>
              <w:spacing w:line="360" w:lineRule="auto"/>
              <w:jc w:val="both"/>
              <w:rPr>
                <w:rFonts w:ascii="Book Antiqua" w:hAnsi="Book Antiqua"/>
              </w:rPr>
            </w:pPr>
            <w:r w:rsidRPr="00445021">
              <w:rPr>
                <w:rFonts w:ascii="Book Antiqua" w:hAnsi="Book Antiqua"/>
              </w:rPr>
              <w:t>Admission values (</w:t>
            </w:r>
            <w:r w:rsidRPr="00445021">
              <w:rPr>
                <w:rFonts w:ascii="Book Antiqua" w:hAnsi="Book Antiqua"/>
                <w:i/>
                <w:iCs/>
              </w:rPr>
              <w:t>n</w:t>
            </w:r>
            <w:r>
              <w:rPr>
                <w:rFonts w:ascii="Book Antiqua" w:hAnsi="Book Antiqua"/>
              </w:rPr>
              <w:t xml:space="preserve"> </w:t>
            </w:r>
            <w:r w:rsidRPr="00445021">
              <w:rPr>
                <w:rFonts w:ascii="Book Antiqua" w:hAnsi="Book Antiqua"/>
              </w:rPr>
              <w:t>=</w:t>
            </w:r>
            <w:r>
              <w:rPr>
                <w:rFonts w:ascii="Book Antiqua" w:hAnsi="Book Antiqua"/>
              </w:rPr>
              <w:t xml:space="preserve"> </w:t>
            </w:r>
            <w:r w:rsidRPr="00445021">
              <w:rPr>
                <w:rFonts w:ascii="Book Antiqua" w:hAnsi="Book Antiqua"/>
              </w:rPr>
              <w:t>53)</w:t>
            </w:r>
          </w:p>
        </w:tc>
        <w:tc>
          <w:tcPr>
            <w:tcW w:w="1334" w:type="pct"/>
            <w:tcBorders>
              <w:top w:val="single" w:sz="4" w:space="0" w:color="auto"/>
            </w:tcBorders>
          </w:tcPr>
          <w:p w14:paraId="322AB943" w14:textId="77777777" w:rsidR="00445021" w:rsidRPr="00EB2C49" w:rsidRDefault="00445021" w:rsidP="0026739F">
            <w:pPr>
              <w:adjustRightInd w:val="0"/>
              <w:snapToGrid w:val="0"/>
              <w:spacing w:line="360" w:lineRule="auto"/>
              <w:jc w:val="both"/>
              <w:rPr>
                <w:rFonts w:ascii="Book Antiqua" w:hAnsi="Book Antiqua"/>
              </w:rPr>
            </w:pPr>
          </w:p>
        </w:tc>
        <w:tc>
          <w:tcPr>
            <w:tcW w:w="1334" w:type="pct"/>
            <w:tcBorders>
              <w:top w:val="single" w:sz="4" w:space="0" w:color="auto"/>
            </w:tcBorders>
          </w:tcPr>
          <w:p w14:paraId="2C11FB82" w14:textId="77777777" w:rsidR="00445021" w:rsidRPr="00EB2C49" w:rsidRDefault="00445021" w:rsidP="0026739F">
            <w:pPr>
              <w:adjustRightInd w:val="0"/>
              <w:snapToGrid w:val="0"/>
              <w:spacing w:line="360" w:lineRule="auto"/>
              <w:jc w:val="both"/>
              <w:rPr>
                <w:rFonts w:ascii="Book Antiqua" w:hAnsi="Book Antiqua"/>
              </w:rPr>
            </w:pPr>
          </w:p>
        </w:tc>
      </w:tr>
      <w:tr w:rsidR="00445021" w:rsidRPr="00EB2C49" w14:paraId="41AF8DA4" w14:textId="77777777" w:rsidTr="00445021">
        <w:tc>
          <w:tcPr>
            <w:tcW w:w="2332" w:type="pct"/>
          </w:tcPr>
          <w:p w14:paraId="67077B49" w14:textId="77777777" w:rsidR="00445021" w:rsidRPr="00445021" w:rsidRDefault="00445021" w:rsidP="00445021">
            <w:pPr>
              <w:adjustRightInd w:val="0"/>
              <w:snapToGrid w:val="0"/>
              <w:spacing w:line="360" w:lineRule="auto"/>
              <w:ind w:firstLineChars="100" w:firstLine="240"/>
              <w:jc w:val="both"/>
              <w:rPr>
                <w:rFonts w:ascii="Book Antiqua" w:hAnsi="Book Antiqua"/>
              </w:rPr>
            </w:pPr>
            <w:r w:rsidRPr="00445021">
              <w:rPr>
                <w:rFonts w:ascii="Book Antiqua" w:hAnsi="Book Antiqua"/>
              </w:rPr>
              <w:t>AST</w:t>
            </w:r>
          </w:p>
        </w:tc>
        <w:tc>
          <w:tcPr>
            <w:tcW w:w="1334" w:type="pct"/>
          </w:tcPr>
          <w:p w14:paraId="25119934"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58</w:t>
            </w:r>
          </w:p>
        </w:tc>
        <w:tc>
          <w:tcPr>
            <w:tcW w:w="1334" w:type="pct"/>
          </w:tcPr>
          <w:p w14:paraId="2F2F3922"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12-760</w:t>
            </w:r>
          </w:p>
        </w:tc>
      </w:tr>
      <w:tr w:rsidR="00445021" w:rsidRPr="00EB2C49" w14:paraId="2F61A3E0" w14:textId="77777777" w:rsidTr="00445021">
        <w:tc>
          <w:tcPr>
            <w:tcW w:w="2332" w:type="pct"/>
          </w:tcPr>
          <w:p w14:paraId="06D9A094" w14:textId="77777777" w:rsidR="00445021" w:rsidRPr="00445021" w:rsidRDefault="00445021" w:rsidP="00445021">
            <w:pPr>
              <w:adjustRightInd w:val="0"/>
              <w:snapToGrid w:val="0"/>
              <w:spacing w:line="360" w:lineRule="auto"/>
              <w:ind w:firstLineChars="100" w:firstLine="240"/>
              <w:jc w:val="both"/>
              <w:rPr>
                <w:rFonts w:ascii="Book Antiqua" w:hAnsi="Book Antiqua"/>
              </w:rPr>
            </w:pPr>
            <w:r w:rsidRPr="00445021">
              <w:rPr>
                <w:rFonts w:ascii="Book Antiqua" w:hAnsi="Book Antiqua"/>
              </w:rPr>
              <w:t>ALT</w:t>
            </w:r>
          </w:p>
        </w:tc>
        <w:tc>
          <w:tcPr>
            <w:tcW w:w="1334" w:type="pct"/>
          </w:tcPr>
          <w:p w14:paraId="65F1F2A1"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34</w:t>
            </w:r>
          </w:p>
        </w:tc>
        <w:tc>
          <w:tcPr>
            <w:tcW w:w="1334" w:type="pct"/>
          </w:tcPr>
          <w:p w14:paraId="0DF5F26B"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7-229</w:t>
            </w:r>
          </w:p>
        </w:tc>
      </w:tr>
      <w:tr w:rsidR="00445021" w:rsidRPr="00EB2C49" w14:paraId="0DDF292F" w14:textId="77777777" w:rsidTr="00445021">
        <w:tc>
          <w:tcPr>
            <w:tcW w:w="2332" w:type="pct"/>
          </w:tcPr>
          <w:p w14:paraId="4FD89A45" w14:textId="3BE2062A" w:rsidR="00445021" w:rsidRPr="00445021" w:rsidRDefault="00445021" w:rsidP="0026739F">
            <w:pPr>
              <w:adjustRightInd w:val="0"/>
              <w:snapToGrid w:val="0"/>
              <w:spacing w:line="360" w:lineRule="auto"/>
              <w:jc w:val="both"/>
              <w:rPr>
                <w:rFonts w:ascii="Book Antiqua" w:hAnsi="Book Antiqua"/>
              </w:rPr>
            </w:pPr>
            <w:r w:rsidRPr="00445021">
              <w:rPr>
                <w:rFonts w:ascii="Book Antiqua" w:hAnsi="Book Antiqua"/>
              </w:rPr>
              <w:t>Peak values (</w:t>
            </w:r>
            <w:r w:rsidRPr="00445021">
              <w:rPr>
                <w:rFonts w:ascii="Book Antiqua" w:hAnsi="Book Antiqua"/>
                <w:i/>
                <w:iCs/>
              </w:rPr>
              <w:t>n</w:t>
            </w:r>
            <w:r>
              <w:rPr>
                <w:rFonts w:ascii="Book Antiqua" w:hAnsi="Book Antiqua"/>
              </w:rPr>
              <w:t xml:space="preserve"> </w:t>
            </w:r>
            <w:r w:rsidRPr="00445021">
              <w:rPr>
                <w:rFonts w:ascii="Book Antiqua" w:hAnsi="Book Antiqua"/>
              </w:rPr>
              <w:t>= 64)</w:t>
            </w:r>
          </w:p>
        </w:tc>
        <w:tc>
          <w:tcPr>
            <w:tcW w:w="1334" w:type="pct"/>
          </w:tcPr>
          <w:p w14:paraId="43A3375C" w14:textId="77777777" w:rsidR="00445021" w:rsidRPr="00EB2C49" w:rsidRDefault="00445021" w:rsidP="0026739F">
            <w:pPr>
              <w:adjustRightInd w:val="0"/>
              <w:snapToGrid w:val="0"/>
              <w:spacing w:line="360" w:lineRule="auto"/>
              <w:jc w:val="both"/>
              <w:rPr>
                <w:rFonts w:ascii="Book Antiqua" w:hAnsi="Book Antiqua"/>
              </w:rPr>
            </w:pPr>
          </w:p>
        </w:tc>
        <w:tc>
          <w:tcPr>
            <w:tcW w:w="1334" w:type="pct"/>
          </w:tcPr>
          <w:p w14:paraId="678FACA5" w14:textId="77777777" w:rsidR="00445021" w:rsidRPr="00EB2C49" w:rsidRDefault="00445021" w:rsidP="0026739F">
            <w:pPr>
              <w:adjustRightInd w:val="0"/>
              <w:snapToGrid w:val="0"/>
              <w:spacing w:line="360" w:lineRule="auto"/>
              <w:jc w:val="both"/>
              <w:rPr>
                <w:rFonts w:ascii="Book Antiqua" w:hAnsi="Book Antiqua"/>
              </w:rPr>
            </w:pPr>
          </w:p>
        </w:tc>
      </w:tr>
      <w:tr w:rsidR="00445021" w:rsidRPr="00EB2C49" w14:paraId="16C6DB12" w14:textId="77777777" w:rsidTr="00445021">
        <w:tc>
          <w:tcPr>
            <w:tcW w:w="2332" w:type="pct"/>
          </w:tcPr>
          <w:p w14:paraId="453BB17D" w14:textId="77777777" w:rsidR="00445021" w:rsidRPr="00445021" w:rsidRDefault="00445021" w:rsidP="00445021">
            <w:pPr>
              <w:adjustRightInd w:val="0"/>
              <w:snapToGrid w:val="0"/>
              <w:spacing w:line="360" w:lineRule="auto"/>
              <w:ind w:firstLineChars="100" w:firstLine="240"/>
              <w:jc w:val="both"/>
              <w:rPr>
                <w:rFonts w:ascii="Book Antiqua" w:hAnsi="Book Antiqua"/>
              </w:rPr>
            </w:pPr>
            <w:r w:rsidRPr="00445021">
              <w:rPr>
                <w:rFonts w:ascii="Book Antiqua" w:hAnsi="Book Antiqua"/>
              </w:rPr>
              <w:t>AST</w:t>
            </w:r>
          </w:p>
        </w:tc>
        <w:tc>
          <w:tcPr>
            <w:tcW w:w="1334" w:type="pct"/>
          </w:tcPr>
          <w:p w14:paraId="1E14D1D8"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868</w:t>
            </w:r>
          </w:p>
        </w:tc>
        <w:tc>
          <w:tcPr>
            <w:tcW w:w="1334" w:type="pct"/>
          </w:tcPr>
          <w:p w14:paraId="1FC2FF3F"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15-24176</w:t>
            </w:r>
          </w:p>
        </w:tc>
      </w:tr>
      <w:tr w:rsidR="00445021" w:rsidRPr="00EB2C49" w14:paraId="5430BEAB" w14:textId="77777777" w:rsidTr="00445021">
        <w:tc>
          <w:tcPr>
            <w:tcW w:w="2332" w:type="pct"/>
          </w:tcPr>
          <w:p w14:paraId="65CF0A71" w14:textId="77777777" w:rsidR="00445021" w:rsidRPr="00445021" w:rsidRDefault="00445021" w:rsidP="00445021">
            <w:pPr>
              <w:adjustRightInd w:val="0"/>
              <w:snapToGrid w:val="0"/>
              <w:spacing w:line="360" w:lineRule="auto"/>
              <w:ind w:firstLineChars="100" w:firstLine="240"/>
              <w:jc w:val="both"/>
              <w:rPr>
                <w:rFonts w:ascii="Book Antiqua" w:hAnsi="Book Antiqua"/>
              </w:rPr>
            </w:pPr>
            <w:r w:rsidRPr="00445021">
              <w:rPr>
                <w:rFonts w:ascii="Book Antiqua" w:hAnsi="Book Antiqua"/>
              </w:rPr>
              <w:t>ALT</w:t>
            </w:r>
          </w:p>
        </w:tc>
        <w:tc>
          <w:tcPr>
            <w:tcW w:w="1334" w:type="pct"/>
          </w:tcPr>
          <w:p w14:paraId="52D08723"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509</w:t>
            </w:r>
          </w:p>
        </w:tc>
        <w:tc>
          <w:tcPr>
            <w:tcW w:w="1334" w:type="pct"/>
          </w:tcPr>
          <w:p w14:paraId="24DD2DBF"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10-9961</w:t>
            </w:r>
          </w:p>
        </w:tc>
      </w:tr>
      <w:tr w:rsidR="00445021" w:rsidRPr="00EB2C49" w14:paraId="1309B2BF" w14:textId="77777777" w:rsidTr="00445021">
        <w:tc>
          <w:tcPr>
            <w:tcW w:w="2332" w:type="pct"/>
          </w:tcPr>
          <w:p w14:paraId="6D0F8E7E" w14:textId="6B99717B" w:rsidR="00445021" w:rsidRPr="00445021" w:rsidRDefault="00445021" w:rsidP="0026739F">
            <w:pPr>
              <w:adjustRightInd w:val="0"/>
              <w:snapToGrid w:val="0"/>
              <w:spacing w:line="360" w:lineRule="auto"/>
              <w:jc w:val="both"/>
              <w:rPr>
                <w:rFonts w:ascii="Book Antiqua" w:hAnsi="Book Antiqua"/>
              </w:rPr>
            </w:pPr>
            <w:r w:rsidRPr="00445021">
              <w:rPr>
                <w:rFonts w:ascii="Book Antiqua" w:hAnsi="Book Antiqua"/>
              </w:rPr>
              <w:t>Non specified</w:t>
            </w:r>
          </w:p>
        </w:tc>
        <w:tc>
          <w:tcPr>
            <w:tcW w:w="1334" w:type="pct"/>
          </w:tcPr>
          <w:p w14:paraId="08DA78F4" w14:textId="77777777" w:rsidR="00445021" w:rsidRPr="00EB2C49" w:rsidRDefault="00445021" w:rsidP="0026739F">
            <w:pPr>
              <w:adjustRightInd w:val="0"/>
              <w:snapToGrid w:val="0"/>
              <w:spacing w:line="360" w:lineRule="auto"/>
              <w:jc w:val="both"/>
              <w:rPr>
                <w:rFonts w:ascii="Book Antiqua" w:hAnsi="Book Antiqua"/>
              </w:rPr>
            </w:pPr>
          </w:p>
        </w:tc>
        <w:tc>
          <w:tcPr>
            <w:tcW w:w="1334" w:type="pct"/>
          </w:tcPr>
          <w:p w14:paraId="405EE1D0" w14:textId="77777777" w:rsidR="00445021" w:rsidRPr="00EB2C49" w:rsidRDefault="00445021" w:rsidP="0026739F">
            <w:pPr>
              <w:adjustRightInd w:val="0"/>
              <w:snapToGrid w:val="0"/>
              <w:spacing w:line="360" w:lineRule="auto"/>
              <w:jc w:val="both"/>
              <w:rPr>
                <w:rFonts w:ascii="Book Antiqua" w:hAnsi="Book Antiqua"/>
              </w:rPr>
            </w:pPr>
          </w:p>
        </w:tc>
      </w:tr>
      <w:tr w:rsidR="00445021" w:rsidRPr="00EB2C49" w14:paraId="5793A1AB" w14:textId="77777777" w:rsidTr="00445021">
        <w:tc>
          <w:tcPr>
            <w:tcW w:w="2332" w:type="pct"/>
          </w:tcPr>
          <w:p w14:paraId="761AF61E" w14:textId="3D4869DA" w:rsidR="00445021" w:rsidRPr="00445021" w:rsidRDefault="00445021" w:rsidP="00445021">
            <w:pPr>
              <w:adjustRightInd w:val="0"/>
              <w:snapToGrid w:val="0"/>
              <w:spacing w:line="360" w:lineRule="auto"/>
              <w:ind w:firstLineChars="100" w:firstLine="240"/>
              <w:jc w:val="both"/>
              <w:rPr>
                <w:rFonts w:ascii="Book Antiqua" w:hAnsi="Book Antiqua"/>
              </w:rPr>
            </w:pPr>
            <w:r w:rsidRPr="00445021">
              <w:rPr>
                <w:rFonts w:ascii="Book Antiqua" w:hAnsi="Book Antiqua"/>
              </w:rPr>
              <w:t xml:space="preserve">AST </w:t>
            </w:r>
            <w:r w:rsidR="001F4E9B">
              <w:rPr>
                <w:rFonts w:ascii="Book Antiqua" w:hAnsi="Book Antiqua"/>
              </w:rPr>
              <w:t>(</w:t>
            </w:r>
            <w:r w:rsidRPr="001F4E9B">
              <w:rPr>
                <w:rFonts w:ascii="Book Antiqua" w:hAnsi="Book Antiqua"/>
                <w:i/>
                <w:iCs/>
              </w:rPr>
              <w:t>n</w:t>
            </w:r>
            <w:r w:rsidR="001F4E9B">
              <w:rPr>
                <w:rFonts w:ascii="Book Antiqua" w:hAnsi="Book Antiqua"/>
                <w:i/>
                <w:iCs/>
              </w:rPr>
              <w:t xml:space="preserve"> </w:t>
            </w:r>
            <w:r w:rsidRPr="00445021">
              <w:rPr>
                <w:rFonts w:ascii="Book Antiqua" w:hAnsi="Book Antiqua"/>
              </w:rPr>
              <w:t>= 61</w:t>
            </w:r>
            <w:r w:rsidR="001F4E9B">
              <w:rPr>
                <w:rFonts w:ascii="Book Antiqua" w:hAnsi="Book Antiqua"/>
              </w:rPr>
              <w:t>)</w:t>
            </w:r>
          </w:p>
        </w:tc>
        <w:tc>
          <w:tcPr>
            <w:tcW w:w="1334" w:type="pct"/>
          </w:tcPr>
          <w:p w14:paraId="0360C79A"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202</w:t>
            </w:r>
          </w:p>
        </w:tc>
        <w:tc>
          <w:tcPr>
            <w:tcW w:w="1334" w:type="pct"/>
          </w:tcPr>
          <w:p w14:paraId="32D6053C"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17-6000</w:t>
            </w:r>
          </w:p>
        </w:tc>
      </w:tr>
      <w:tr w:rsidR="00445021" w:rsidRPr="00EB2C49" w14:paraId="4E2C5374" w14:textId="77777777" w:rsidTr="00445021">
        <w:tc>
          <w:tcPr>
            <w:tcW w:w="2332" w:type="pct"/>
          </w:tcPr>
          <w:p w14:paraId="55ADF2EA" w14:textId="1E11B008" w:rsidR="00445021" w:rsidRPr="00445021" w:rsidRDefault="00445021" w:rsidP="00445021">
            <w:pPr>
              <w:adjustRightInd w:val="0"/>
              <w:snapToGrid w:val="0"/>
              <w:spacing w:line="360" w:lineRule="auto"/>
              <w:ind w:firstLineChars="100" w:firstLine="240"/>
              <w:jc w:val="both"/>
              <w:rPr>
                <w:rFonts w:ascii="Book Antiqua" w:hAnsi="Book Antiqua"/>
              </w:rPr>
            </w:pPr>
            <w:r w:rsidRPr="00445021">
              <w:rPr>
                <w:rFonts w:ascii="Book Antiqua" w:hAnsi="Book Antiqua"/>
              </w:rPr>
              <w:t xml:space="preserve">ALT </w:t>
            </w:r>
            <w:r w:rsidR="001F4E9B">
              <w:rPr>
                <w:rFonts w:ascii="Book Antiqua" w:hAnsi="Book Antiqua"/>
              </w:rPr>
              <w:t>(</w:t>
            </w:r>
            <w:r w:rsidRPr="001F4E9B">
              <w:rPr>
                <w:rFonts w:ascii="Book Antiqua" w:hAnsi="Book Antiqua"/>
                <w:i/>
                <w:iCs/>
              </w:rPr>
              <w:t>n</w:t>
            </w:r>
            <w:r w:rsidR="001F4E9B">
              <w:rPr>
                <w:rFonts w:ascii="Book Antiqua" w:hAnsi="Book Antiqua"/>
              </w:rPr>
              <w:t xml:space="preserve"> </w:t>
            </w:r>
            <w:r w:rsidRPr="00445021">
              <w:rPr>
                <w:rFonts w:ascii="Book Antiqua" w:hAnsi="Book Antiqua"/>
              </w:rPr>
              <w:t>=</w:t>
            </w:r>
            <w:r w:rsidR="001F4E9B">
              <w:rPr>
                <w:rFonts w:ascii="Book Antiqua" w:hAnsi="Book Antiqua"/>
              </w:rPr>
              <w:t xml:space="preserve"> </w:t>
            </w:r>
            <w:r w:rsidRPr="00445021">
              <w:rPr>
                <w:rFonts w:ascii="Book Antiqua" w:hAnsi="Book Antiqua"/>
              </w:rPr>
              <w:t>51</w:t>
            </w:r>
            <w:r w:rsidR="001F4E9B">
              <w:rPr>
                <w:rFonts w:ascii="Book Antiqua" w:hAnsi="Book Antiqua"/>
              </w:rPr>
              <w:t>)</w:t>
            </w:r>
          </w:p>
        </w:tc>
        <w:tc>
          <w:tcPr>
            <w:tcW w:w="1334" w:type="pct"/>
          </w:tcPr>
          <w:p w14:paraId="0D4CD407" w14:textId="77777777" w:rsidR="00445021" w:rsidRPr="00EB2C49" w:rsidRDefault="00445021" w:rsidP="0026739F">
            <w:pPr>
              <w:adjustRightInd w:val="0"/>
              <w:snapToGrid w:val="0"/>
              <w:spacing w:line="360" w:lineRule="auto"/>
              <w:jc w:val="both"/>
              <w:rPr>
                <w:rFonts w:ascii="Book Antiqua" w:hAnsi="Book Antiqua"/>
              </w:rPr>
            </w:pPr>
            <w:r w:rsidRPr="00EB2C49">
              <w:rPr>
                <w:rFonts w:ascii="Book Antiqua" w:hAnsi="Book Antiqua"/>
              </w:rPr>
              <w:t>209</w:t>
            </w:r>
          </w:p>
        </w:tc>
        <w:tc>
          <w:tcPr>
            <w:tcW w:w="1334" w:type="pct"/>
          </w:tcPr>
          <w:p w14:paraId="576EBBED" w14:textId="77777777" w:rsidR="00445021" w:rsidRPr="00EB2C49" w:rsidRDefault="00445021" w:rsidP="0026739F">
            <w:pPr>
              <w:keepNext/>
              <w:adjustRightInd w:val="0"/>
              <w:snapToGrid w:val="0"/>
              <w:spacing w:line="360" w:lineRule="auto"/>
              <w:jc w:val="both"/>
              <w:rPr>
                <w:rFonts w:ascii="Book Antiqua" w:hAnsi="Book Antiqua"/>
              </w:rPr>
            </w:pPr>
            <w:r w:rsidRPr="00EB2C49">
              <w:rPr>
                <w:rFonts w:ascii="Book Antiqua" w:hAnsi="Book Antiqua"/>
              </w:rPr>
              <w:t>11-4885</w:t>
            </w:r>
          </w:p>
        </w:tc>
      </w:tr>
    </w:tbl>
    <w:p w14:paraId="702763D2" w14:textId="3193F8BA" w:rsidR="00170485" w:rsidRDefault="00445021" w:rsidP="00F2239C">
      <w:pPr>
        <w:spacing w:line="360" w:lineRule="auto"/>
        <w:jc w:val="both"/>
        <w:rPr>
          <w:rFonts w:ascii="Book Antiqua" w:hAnsi="Book Antiqua"/>
          <w:b/>
          <w:bCs/>
          <w:lang w:eastAsia="zh-CN"/>
        </w:rPr>
      </w:pPr>
      <w:r>
        <w:rPr>
          <w:rFonts w:ascii="Book Antiqua" w:hAnsi="Book Antiqua"/>
          <w:lang w:eastAsia="zh-CN"/>
        </w:rPr>
        <w:t>AST: A</w:t>
      </w:r>
      <w:r w:rsidRPr="00DC7BBF">
        <w:rPr>
          <w:rFonts w:ascii="Book Antiqua" w:hAnsi="Book Antiqua"/>
          <w:lang w:eastAsia="zh-CN"/>
        </w:rPr>
        <w:t>spartate aminotransferase</w:t>
      </w:r>
      <w:r>
        <w:rPr>
          <w:rFonts w:ascii="Book Antiqua" w:hAnsi="Book Antiqua"/>
          <w:lang w:eastAsia="zh-CN"/>
        </w:rPr>
        <w:t>; ALT: A</w:t>
      </w:r>
      <w:r w:rsidRPr="00CA3791">
        <w:rPr>
          <w:rFonts w:ascii="Book Antiqua" w:eastAsia="Book Antiqua" w:hAnsi="Book Antiqua" w:cs="Book Antiqua"/>
          <w:color w:val="000000"/>
        </w:rPr>
        <w:t>lanine</w:t>
      </w:r>
      <w:r>
        <w:rPr>
          <w:rFonts w:ascii="Book Antiqua" w:eastAsia="Book Antiqua" w:hAnsi="Book Antiqua" w:cs="Book Antiqua"/>
          <w:color w:val="000000"/>
        </w:rPr>
        <w:t xml:space="preserve"> </w:t>
      </w:r>
      <w:r w:rsidRPr="00CA3791">
        <w:rPr>
          <w:rFonts w:ascii="Book Antiqua" w:eastAsia="Book Antiqua" w:hAnsi="Book Antiqua" w:cs="Book Antiqua"/>
          <w:color w:val="000000"/>
        </w:rPr>
        <w:t>aminotransferase</w:t>
      </w:r>
      <w:r>
        <w:rPr>
          <w:rFonts w:ascii="Book Antiqua" w:eastAsia="Book Antiqua" w:hAnsi="Book Antiqua" w:cs="Book Antiqua"/>
          <w:color w:val="000000"/>
        </w:rPr>
        <w:t>.</w:t>
      </w:r>
    </w:p>
    <w:p w14:paraId="0FA02597" w14:textId="3DA5E9D4" w:rsidR="00170485" w:rsidRDefault="00170485" w:rsidP="00F2239C">
      <w:pPr>
        <w:spacing w:line="360" w:lineRule="auto"/>
        <w:jc w:val="both"/>
        <w:rPr>
          <w:rFonts w:ascii="Book Antiqua" w:hAnsi="Book Antiqua"/>
          <w:b/>
          <w:bCs/>
          <w:lang w:eastAsia="zh-CN"/>
        </w:rPr>
      </w:pPr>
      <w:r>
        <w:rPr>
          <w:rFonts w:ascii="Book Antiqua" w:hAnsi="Book Antiqua"/>
          <w:b/>
          <w:bCs/>
          <w:lang w:eastAsia="zh-CN"/>
        </w:rPr>
        <w:br w:type="page"/>
      </w:r>
      <w:r w:rsidRPr="00170485">
        <w:rPr>
          <w:rFonts w:ascii="Book Antiqua" w:hAnsi="Book Antiqua"/>
          <w:b/>
          <w:bCs/>
          <w:lang w:eastAsia="zh-CN"/>
        </w:rPr>
        <w:lastRenderedPageBreak/>
        <w:t>Table 3 Microscopic findings</w:t>
      </w:r>
    </w:p>
    <w:tbl>
      <w:tblPr>
        <w:tblStyle w:val="a8"/>
        <w:tblW w:w="493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9"/>
        <w:gridCol w:w="2075"/>
      </w:tblGrid>
      <w:tr w:rsidR="00445021" w:rsidRPr="00445021" w14:paraId="27162185" w14:textId="77777777" w:rsidTr="00445021">
        <w:tc>
          <w:tcPr>
            <w:tcW w:w="4189" w:type="pct"/>
            <w:tcBorders>
              <w:top w:val="single" w:sz="4" w:space="0" w:color="auto"/>
              <w:bottom w:val="single" w:sz="4" w:space="0" w:color="auto"/>
            </w:tcBorders>
          </w:tcPr>
          <w:p w14:paraId="5190C33A" w14:textId="09216D54" w:rsidR="00445021" w:rsidRPr="00445021" w:rsidRDefault="00445021" w:rsidP="00445021">
            <w:pPr>
              <w:adjustRightInd w:val="0"/>
              <w:snapToGrid w:val="0"/>
              <w:spacing w:line="360" w:lineRule="auto"/>
              <w:jc w:val="both"/>
              <w:rPr>
                <w:rFonts w:ascii="Book Antiqua" w:hAnsi="Book Antiqua" w:cs="Times New Roman"/>
                <w:b/>
                <w:bCs/>
                <w:lang w:val="en-US"/>
              </w:rPr>
            </w:pPr>
            <w:r w:rsidRPr="00170485">
              <w:rPr>
                <w:rFonts w:ascii="Book Antiqua" w:hAnsi="Book Antiqua"/>
                <w:b/>
                <w:bCs/>
                <w:lang w:eastAsia="zh-CN"/>
              </w:rPr>
              <w:t>Microscopic findings</w:t>
            </w:r>
          </w:p>
        </w:tc>
        <w:tc>
          <w:tcPr>
            <w:tcW w:w="811" w:type="pct"/>
            <w:tcBorders>
              <w:top w:val="single" w:sz="4" w:space="0" w:color="auto"/>
              <w:bottom w:val="single" w:sz="4" w:space="0" w:color="auto"/>
            </w:tcBorders>
          </w:tcPr>
          <w:p w14:paraId="399E637C" w14:textId="5B0FACD6" w:rsidR="00445021" w:rsidRPr="00445021" w:rsidRDefault="00445021" w:rsidP="00445021">
            <w:pPr>
              <w:adjustRightInd w:val="0"/>
              <w:snapToGrid w:val="0"/>
              <w:spacing w:line="360" w:lineRule="auto"/>
              <w:jc w:val="both"/>
              <w:rPr>
                <w:rFonts w:ascii="Book Antiqua" w:hAnsi="Book Antiqua" w:cs="Times New Roman"/>
                <w:b/>
                <w:bCs/>
                <w:lang w:val="en-US"/>
              </w:rPr>
            </w:pPr>
            <w:r w:rsidRPr="00445021">
              <w:rPr>
                <w:rFonts w:ascii="Book Antiqua" w:hAnsi="Book Antiqua" w:cs="Times New Roman"/>
                <w:b/>
                <w:bCs/>
                <w:i/>
                <w:iCs/>
                <w:lang w:val="en-US"/>
              </w:rPr>
              <w:t>n</w:t>
            </w:r>
            <w:r>
              <w:rPr>
                <w:rFonts w:ascii="Book Antiqua" w:hAnsi="Book Antiqua" w:cs="Times New Roman"/>
                <w:b/>
                <w:bCs/>
                <w:lang w:val="en-US"/>
              </w:rPr>
              <w:t xml:space="preserve"> (%)</w:t>
            </w:r>
          </w:p>
        </w:tc>
      </w:tr>
      <w:tr w:rsidR="00445021" w:rsidRPr="00445021" w14:paraId="1E98AB2C" w14:textId="77777777" w:rsidTr="00445021">
        <w:tc>
          <w:tcPr>
            <w:tcW w:w="4189" w:type="pct"/>
            <w:tcBorders>
              <w:top w:val="single" w:sz="4" w:space="0" w:color="auto"/>
            </w:tcBorders>
          </w:tcPr>
          <w:p w14:paraId="1710C169"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Hepatic necrosis</w:t>
            </w:r>
          </w:p>
        </w:tc>
        <w:tc>
          <w:tcPr>
            <w:tcW w:w="811" w:type="pct"/>
            <w:tcBorders>
              <w:top w:val="single" w:sz="4" w:space="0" w:color="auto"/>
            </w:tcBorders>
          </w:tcPr>
          <w:p w14:paraId="78D8A7AB" w14:textId="3FF6DCC1"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190</w:t>
            </w:r>
            <w:r>
              <w:rPr>
                <w:rFonts w:ascii="Book Antiqua" w:hAnsi="Book Antiqua" w:cs="Times New Roman"/>
                <w:lang w:val="en-US"/>
              </w:rPr>
              <w:t xml:space="preserve"> (19)</w:t>
            </w:r>
          </w:p>
        </w:tc>
      </w:tr>
      <w:tr w:rsidR="00445021" w:rsidRPr="00445021" w14:paraId="3777142A" w14:textId="77777777" w:rsidTr="00445021">
        <w:tc>
          <w:tcPr>
            <w:tcW w:w="4189" w:type="pct"/>
          </w:tcPr>
          <w:p w14:paraId="61EB6C08"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Hepatic inflammation</w:t>
            </w:r>
          </w:p>
        </w:tc>
        <w:tc>
          <w:tcPr>
            <w:tcW w:w="811" w:type="pct"/>
          </w:tcPr>
          <w:p w14:paraId="1F9C5FD3" w14:textId="28D0B9FC"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190</w:t>
            </w:r>
            <w:r>
              <w:rPr>
                <w:rFonts w:ascii="Book Antiqua" w:hAnsi="Book Antiqua" w:cs="Times New Roman"/>
                <w:lang w:val="en-US"/>
              </w:rPr>
              <w:t xml:space="preserve"> (19)</w:t>
            </w:r>
          </w:p>
        </w:tc>
      </w:tr>
      <w:tr w:rsidR="00445021" w:rsidRPr="00445021" w14:paraId="5160A299" w14:textId="77777777" w:rsidTr="00445021">
        <w:tc>
          <w:tcPr>
            <w:tcW w:w="4189" w:type="pct"/>
          </w:tcPr>
          <w:p w14:paraId="6E4D5DC8"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Portal inflammation</w:t>
            </w:r>
          </w:p>
        </w:tc>
        <w:tc>
          <w:tcPr>
            <w:tcW w:w="811" w:type="pct"/>
          </w:tcPr>
          <w:p w14:paraId="2913A949" w14:textId="2F7DCCDD"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178</w:t>
            </w:r>
            <w:r>
              <w:rPr>
                <w:rFonts w:ascii="Book Antiqua" w:hAnsi="Book Antiqua" w:cs="Times New Roman"/>
                <w:lang w:val="en-US"/>
              </w:rPr>
              <w:t xml:space="preserve"> (18)</w:t>
            </w:r>
          </w:p>
        </w:tc>
      </w:tr>
      <w:tr w:rsidR="00445021" w:rsidRPr="00445021" w14:paraId="48934129" w14:textId="77777777" w:rsidTr="00445021">
        <w:tc>
          <w:tcPr>
            <w:tcW w:w="4189" w:type="pct"/>
          </w:tcPr>
          <w:p w14:paraId="034AB881"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Fibrosis</w:t>
            </w:r>
          </w:p>
        </w:tc>
        <w:tc>
          <w:tcPr>
            <w:tcW w:w="811" w:type="pct"/>
          </w:tcPr>
          <w:p w14:paraId="6494D612" w14:textId="433DA78E"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149</w:t>
            </w:r>
            <w:r>
              <w:rPr>
                <w:rFonts w:ascii="Book Antiqua" w:hAnsi="Book Antiqua" w:cs="Times New Roman"/>
                <w:lang w:val="en-US"/>
              </w:rPr>
              <w:t xml:space="preserve"> (15)</w:t>
            </w:r>
          </w:p>
        </w:tc>
      </w:tr>
      <w:tr w:rsidR="00445021" w:rsidRPr="00445021" w14:paraId="77BBCB81" w14:textId="77777777" w:rsidTr="00445021">
        <w:tc>
          <w:tcPr>
            <w:tcW w:w="4189" w:type="pct"/>
          </w:tcPr>
          <w:p w14:paraId="5437A985"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Microthrombi</w:t>
            </w:r>
          </w:p>
        </w:tc>
        <w:tc>
          <w:tcPr>
            <w:tcW w:w="811" w:type="pct"/>
          </w:tcPr>
          <w:p w14:paraId="766F352B" w14:textId="081B0774"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121</w:t>
            </w:r>
            <w:r>
              <w:rPr>
                <w:rFonts w:ascii="Book Antiqua" w:hAnsi="Book Antiqua" w:cs="Times New Roman"/>
                <w:lang w:val="en-US"/>
              </w:rPr>
              <w:t xml:space="preserve"> (12)</w:t>
            </w:r>
          </w:p>
        </w:tc>
      </w:tr>
      <w:tr w:rsidR="00445021" w:rsidRPr="00445021" w14:paraId="522F8A70" w14:textId="77777777" w:rsidTr="00445021">
        <w:tc>
          <w:tcPr>
            <w:tcW w:w="4189" w:type="pct"/>
          </w:tcPr>
          <w:p w14:paraId="7A7B0334"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Cholestasis</w:t>
            </w:r>
          </w:p>
        </w:tc>
        <w:tc>
          <w:tcPr>
            <w:tcW w:w="811" w:type="pct"/>
          </w:tcPr>
          <w:p w14:paraId="5C36DEF2" w14:textId="05C24DF3"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114</w:t>
            </w:r>
            <w:r>
              <w:rPr>
                <w:rFonts w:ascii="Book Antiqua" w:hAnsi="Book Antiqua" w:cs="Times New Roman"/>
                <w:lang w:val="en-US"/>
              </w:rPr>
              <w:t xml:space="preserve"> (11)</w:t>
            </w:r>
          </w:p>
        </w:tc>
      </w:tr>
      <w:tr w:rsidR="00445021" w:rsidRPr="00445021" w14:paraId="618CD31E" w14:textId="77777777" w:rsidTr="00445021">
        <w:tc>
          <w:tcPr>
            <w:tcW w:w="4189" w:type="pct"/>
          </w:tcPr>
          <w:p w14:paraId="04DED3AA" w14:textId="51459DC5" w:rsidR="00445021" w:rsidRPr="00445021" w:rsidRDefault="006700AE" w:rsidP="006700AE">
            <w:pPr>
              <w:adjustRightInd w:val="0"/>
              <w:snapToGrid w:val="0"/>
              <w:spacing w:line="360" w:lineRule="auto"/>
              <w:jc w:val="both"/>
              <w:rPr>
                <w:rFonts w:ascii="Book Antiqua" w:hAnsi="Book Antiqua" w:cs="Times New Roman"/>
                <w:lang w:val="en-US"/>
              </w:rPr>
            </w:pPr>
            <w:proofErr w:type="spellStart"/>
            <w:r w:rsidRPr="00445021">
              <w:rPr>
                <w:rFonts w:ascii="Book Antiqua" w:hAnsi="Book Antiqua" w:cs="Times New Roman"/>
                <w:lang w:val="en-US"/>
              </w:rPr>
              <w:t>Hemo</w:t>
            </w:r>
            <w:r>
              <w:rPr>
                <w:rFonts w:ascii="Book Antiqua" w:hAnsi="Book Antiqua" w:cs="Times New Roman"/>
                <w:lang w:val="en-US"/>
              </w:rPr>
              <w:t>ph</w:t>
            </w:r>
            <w:r w:rsidRPr="00445021">
              <w:rPr>
                <w:rFonts w:ascii="Book Antiqua" w:hAnsi="Book Antiqua" w:cs="Times New Roman"/>
                <w:lang w:val="en-US"/>
              </w:rPr>
              <w:t>agoc</w:t>
            </w:r>
            <w:r>
              <w:rPr>
                <w:rFonts w:ascii="Book Antiqua" w:hAnsi="Book Antiqua" w:cs="Times New Roman"/>
                <w:lang w:val="en-US"/>
              </w:rPr>
              <w:t>y</w:t>
            </w:r>
            <w:r w:rsidRPr="00445021">
              <w:rPr>
                <w:rFonts w:ascii="Book Antiqua" w:hAnsi="Book Antiqua" w:cs="Times New Roman"/>
                <w:lang w:val="en-US"/>
              </w:rPr>
              <w:t>tosis</w:t>
            </w:r>
            <w:proofErr w:type="spellEnd"/>
          </w:p>
        </w:tc>
        <w:tc>
          <w:tcPr>
            <w:tcW w:w="811" w:type="pct"/>
          </w:tcPr>
          <w:p w14:paraId="736AE697" w14:textId="651AC666"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51</w:t>
            </w:r>
            <w:r>
              <w:rPr>
                <w:rFonts w:ascii="Book Antiqua" w:hAnsi="Book Antiqua" w:cs="Times New Roman"/>
                <w:lang w:val="en-US"/>
              </w:rPr>
              <w:t xml:space="preserve"> (5)</w:t>
            </w:r>
          </w:p>
        </w:tc>
      </w:tr>
      <w:tr w:rsidR="00445021" w:rsidRPr="00445021" w14:paraId="1516B0B6" w14:textId="77777777" w:rsidTr="00445021">
        <w:tc>
          <w:tcPr>
            <w:tcW w:w="4189" w:type="pct"/>
          </w:tcPr>
          <w:p w14:paraId="728C2294"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Bile plugs</w:t>
            </w:r>
          </w:p>
        </w:tc>
        <w:tc>
          <w:tcPr>
            <w:tcW w:w="811" w:type="pct"/>
          </w:tcPr>
          <w:p w14:paraId="05176B33" w14:textId="5B07C50F"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2</w:t>
            </w:r>
            <w:r>
              <w:rPr>
                <w:rFonts w:ascii="Book Antiqua" w:hAnsi="Book Antiqua" w:cs="Times New Roman"/>
                <w:lang w:val="en-US"/>
              </w:rPr>
              <w:t xml:space="preserve"> (0.2)</w:t>
            </w:r>
          </w:p>
        </w:tc>
      </w:tr>
      <w:tr w:rsidR="00445021" w:rsidRPr="00445021" w14:paraId="25EA5140" w14:textId="77777777" w:rsidTr="00445021">
        <w:tc>
          <w:tcPr>
            <w:tcW w:w="4189" w:type="pct"/>
          </w:tcPr>
          <w:p w14:paraId="2285EBB1" w14:textId="76C2707F" w:rsidR="00445021" w:rsidRPr="00445021" w:rsidRDefault="00445021" w:rsidP="00445021">
            <w:pPr>
              <w:adjustRightInd w:val="0"/>
              <w:snapToGrid w:val="0"/>
              <w:spacing w:line="360" w:lineRule="auto"/>
              <w:jc w:val="both"/>
              <w:rPr>
                <w:rFonts w:ascii="Book Antiqua" w:hAnsi="Book Antiqua" w:cs="Times New Roman"/>
                <w:lang w:val="en-US"/>
              </w:rPr>
            </w:pPr>
            <w:proofErr w:type="spellStart"/>
            <w:r w:rsidRPr="00445021">
              <w:rPr>
                <w:rFonts w:ascii="Book Antiqua" w:hAnsi="Book Antiqua" w:cs="Times New Roman"/>
                <w:lang w:val="en-US"/>
              </w:rPr>
              <w:t>Endotheli</w:t>
            </w:r>
            <w:r w:rsidR="006700AE">
              <w:rPr>
                <w:rFonts w:ascii="Book Antiqua" w:hAnsi="Book Antiqua" w:cs="Times New Roman"/>
                <w:lang w:val="en-US"/>
              </w:rPr>
              <w:t>i</w:t>
            </w:r>
            <w:r w:rsidRPr="00445021">
              <w:rPr>
                <w:rFonts w:ascii="Book Antiqua" w:hAnsi="Book Antiqua" w:cs="Times New Roman"/>
                <w:lang w:val="en-US"/>
              </w:rPr>
              <w:t>tis</w:t>
            </w:r>
            <w:proofErr w:type="spellEnd"/>
          </w:p>
        </w:tc>
        <w:tc>
          <w:tcPr>
            <w:tcW w:w="811" w:type="pct"/>
          </w:tcPr>
          <w:p w14:paraId="06AFBA46" w14:textId="1EC38791"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7</w:t>
            </w:r>
            <w:r>
              <w:rPr>
                <w:rFonts w:ascii="Book Antiqua" w:hAnsi="Book Antiqua" w:cs="Times New Roman"/>
                <w:lang w:val="en-US"/>
              </w:rPr>
              <w:t xml:space="preserve"> (0.7)</w:t>
            </w:r>
          </w:p>
        </w:tc>
      </w:tr>
      <w:tr w:rsidR="00445021" w:rsidRPr="00445021" w14:paraId="5BB928A5" w14:textId="77777777" w:rsidTr="00445021">
        <w:tc>
          <w:tcPr>
            <w:tcW w:w="4189" w:type="pct"/>
          </w:tcPr>
          <w:p w14:paraId="293BBA20"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Autolysis</w:t>
            </w:r>
          </w:p>
        </w:tc>
        <w:tc>
          <w:tcPr>
            <w:tcW w:w="811" w:type="pct"/>
          </w:tcPr>
          <w:p w14:paraId="7360281A" w14:textId="71868E3A"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20</w:t>
            </w:r>
            <w:r>
              <w:rPr>
                <w:rFonts w:ascii="Book Antiqua" w:hAnsi="Book Antiqua" w:cs="Times New Roman"/>
                <w:lang w:val="en-US"/>
              </w:rPr>
              <w:t xml:space="preserve"> (2)</w:t>
            </w:r>
          </w:p>
        </w:tc>
      </w:tr>
      <w:tr w:rsidR="00445021" w:rsidRPr="00445021" w14:paraId="2BDD6BD6" w14:textId="77777777" w:rsidTr="00445021">
        <w:tc>
          <w:tcPr>
            <w:tcW w:w="4189" w:type="pct"/>
          </w:tcPr>
          <w:p w14:paraId="69592F7C"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Iron overload</w:t>
            </w:r>
          </w:p>
        </w:tc>
        <w:tc>
          <w:tcPr>
            <w:tcW w:w="811" w:type="pct"/>
          </w:tcPr>
          <w:p w14:paraId="1D7F9751" w14:textId="67349F16"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5</w:t>
            </w:r>
            <w:r>
              <w:rPr>
                <w:rFonts w:ascii="Book Antiqua" w:hAnsi="Book Antiqua" w:cs="Times New Roman"/>
                <w:lang w:val="en-US"/>
              </w:rPr>
              <w:t xml:space="preserve"> (0.5)</w:t>
            </w:r>
          </w:p>
        </w:tc>
      </w:tr>
      <w:tr w:rsidR="00445021" w:rsidRPr="00445021" w14:paraId="06ECD398" w14:textId="77777777" w:rsidTr="00445021">
        <w:tc>
          <w:tcPr>
            <w:tcW w:w="4189" w:type="pct"/>
          </w:tcPr>
          <w:p w14:paraId="687EB706" w14:textId="7777777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Other (abscess, ductal proliferation and granulomatosis)</w:t>
            </w:r>
          </w:p>
        </w:tc>
        <w:tc>
          <w:tcPr>
            <w:tcW w:w="811" w:type="pct"/>
          </w:tcPr>
          <w:p w14:paraId="6040498E" w14:textId="1AA964D7" w:rsidR="00445021" w:rsidRPr="00445021" w:rsidRDefault="00445021" w:rsidP="00445021">
            <w:pPr>
              <w:adjustRightInd w:val="0"/>
              <w:snapToGrid w:val="0"/>
              <w:spacing w:line="360" w:lineRule="auto"/>
              <w:jc w:val="both"/>
              <w:rPr>
                <w:rFonts w:ascii="Book Antiqua" w:hAnsi="Book Antiqua" w:cs="Times New Roman"/>
                <w:lang w:val="en-US"/>
              </w:rPr>
            </w:pPr>
            <w:r w:rsidRPr="00445021">
              <w:rPr>
                <w:rFonts w:ascii="Book Antiqua" w:hAnsi="Book Antiqua" w:cs="Times New Roman"/>
                <w:lang w:val="en-US"/>
              </w:rPr>
              <w:t>15</w:t>
            </w:r>
            <w:r>
              <w:rPr>
                <w:rFonts w:ascii="Book Antiqua" w:hAnsi="Book Antiqua" w:cs="Times New Roman"/>
                <w:lang w:val="en-US"/>
              </w:rPr>
              <w:t xml:space="preserve"> (1.5)</w:t>
            </w:r>
          </w:p>
        </w:tc>
      </w:tr>
    </w:tbl>
    <w:p w14:paraId="21082C1B" w14:textId="77777777" w:rsidR="00445021" w:rsidRPr="00170485" w:rsidRDefault="00445021" w:rsidP="00F2239C">
      <w:pPr>
        <w:spacing w:line="360" w:lineRule="auto"/>
        <w:jc w:val="both"/>
        <w:rPr>
          <w:rFonts w:ascii="Book Antiqua" w:hAnsi="Book Antiqua"/>
          <w:b/>
          <w:bCs/>
          <w:lang w:eastAsia="zh-CN"/>
        </w:rPr>
      </w:pPr>
    </w:p>
    <w:sectPr w:rsidR="00445021" w:rsidRPr="00170485" w:rsidSect="00D439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5ADB" w14:textId="77777777" w:rsidR="00A4334F" w:rsidRDefault="00A4334F" w:rsidP="002A661F">
      <w:r>
        <w:separator/>
      </w:r>
    </w:p>
  </w:endnote>
  <w:endnote w:type="continuationSeparator" w:id="0">
    <w:p w14:paraId="7B2BD54C" w14:textId="77777777" w:rsidR="00A4334F" w:rsidRDefault="00A4334F" w:rsidP="002A661F">
      <w:r>
        <w:continuationSeparator/>
      </w:r>
    </w:p>
  </w:endnote>
  <w:endnote w:type="continuationNotice" w:id="1">
    <w:p w14:paraId="0B181756" w14:textId="77777777" w:rsidR="00A4334F" w:rsidRDefault="00A43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Lucida Grande">
    <w:altName w:val="Segoe UI"/>
    <w:panose1 w:val="00000000000000000000"/>
    <w:charset w:val="00"/>
    <w:family w:val="auto"/>
    <w:pitch w:val="variable"/>
    <w:sig w:usb0="E1002AEF" w:usb1="D000A1FF" w:usb2="00000038" w:usb3="00000000" w:csb0="000001BF" w:csb1="00000000"/>
  </w:font>
  <w:font w:name="Book Antiqua">
    <w:altName w:val="苹方-简"/>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665741"/>
      <w:docPartObj>
        <w:docPartGallery w:val="Page Numbers (Bottom of Page)"/>
        <w:docPartUnique/>
      </w:docPartObj>
    </w:sdtPr>
    <w:sdtContent>
      <w:sdt>
        <w:sdtPr>
          <w:id w:val="-1769616900"/>
          <w:docPartObj>
            <w:docPartGallery w:val="Page Numbers (Top of Page)"/>
            <w:docPartUnique/>
          </w:docPartObj>
        </w:sdtPr>
        <w:sdtContent>
          <w:p w14:paraId="33D50793" w14:textId="52ACD9B1" w:rsidR="00D34EB5" w:rsidRDefault="00D34EB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5CCB">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5CCB">
              <w:rPr>
                <w:b/>
                <w:bCs/>
                <w:noProof/>
              </w:rPr>
              <w:t>71</w:t>
            </w:r>
            <w:r>
              <w:rPr>
                <w:b/>
                <w:bCs/>
                <w:sz w:val="24"/>
                <w:szCs w:val="24"/>
              </w:rPr>
              <w:fldChar w:fldCharType="end"/>
            </w:r>
          </w:p>
        </w:sdtContent>
      </w:sdt>
    </w:sdtContent>
  </w:sdt>
  <w:p w14:paraId="1643017D" w14:textId="77777777" w:rsidR="00D34EB5" w:rsidRDefault="00D34E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FCB3" w14:textId="77777777" w:rsidR="00A4334F" w:rsidRDefault="00A4334F" w:rsidP="002A661F">
      <w:r>
        <w:separator/>
      </w:r>
    </w:p>
  </w:footnote>
  <w:footnote w:type="continuationSeparator" w:id="0">
    <w:p w14:paraId="5F1881EB" w14:textId="77777777" w:rsidR="00A4334F" w:rsidRDefault="00A4334F" w:rsidP="002A661F">
      <w:r>
        <w:continuationSeparator/>
      </w:r>
    </w:p>
  </w:footnote>
  <w:footnote w:type="continuationNotice" w:id="1">
    <w:p w14:paraId="236DC709" w14:textId="77777777" w:rsidR="00A4334F" w:rsidRDefault="00A43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CF3E" w14:textId="77777777" w:rsidR="009673A0" w:rsidRDefault="009673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53BE8"/>
    <w:multiLevelType w:val="hybridMultilevel"/>
    <w:tmpl w:val="7834FF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F9084C"/>
    <w:multiLevelType w:val="multilevel"/>
    <w:tmpl w:val="0FDA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7491092">
    <w:abstractNumId w:val="0"/>
  </w:num>
  <w:num w:numId="2" w16cid:durableId="12824898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3B9"/>
    <w:rsid w:val="00066F4F"/>
    <w:rsid w:val="000F03D3"/>
    <w:rsid w:val="001113B1"/>
    <w:rsid w:val="001531FB"/>
    <w:rsid w:val="00170485"/>
    <w:rsid w:val="00172E72"/>
    <w:rsid w:val="00192A85"/>
    <w:rsid w:val="001E1CFA"/>
    <w:rsid w:val="001E5862"/>
    <w:rsid w:val="001E5D63"/>
    <w:rsid w:val="001F4E9B"/>
    <w:rsid w:val="0020661A"/>
    <w:rsid w:val="00225155"/>
    <w:rsid w:val="0024309E"/>
    <w:rsid w:val="00256E7B"/>
    <w:rsid w:val="0026739F"/>
    <w:rsid w:val="0028327E"/>
    <w:rsid w:val="002A661F"/>
    <w:rsid w:val="002A7B99"/>
    <w:rsid w:val="002B1287"/>
    <w:rsid w:val="002D29A2"/>
    <w:rsid w:val="002E5C48"/>
    <w:rsid w:val="002F449A"/>
    <w:rsid w:val="00333AC5"/>
    <w:rsid w:val="003400E3"/>
    <w:rsid w:val="00344E37"/>
    <w:rsid w:val="00356110"/>
    <w:rsid w:val="003B191F"/>
    <w:rsid w:val="003B5E4A"/>
    <w:rsid w:val="003C2DA3"/>
    <w:rsid w:val="003E5AE7"/>
    <w:rsid w:val="00445021"/>
    <w:rsid w:val="004615A3"/>
    <w:rsid w:val="00486E00"/>
    <w:rsid w:val="00487475"/>
    <w:rsid w:val="00492DED"/>
    <w:rsid w:val="004B3814"/>
    <w:rsid w:val="004B59FB"/>
    <w:rsid w:val="00551402"/>
    <w:rsid w:val="00567C60"/>
    <w:rsid w:val="005906CC"/>
    <w:rsid w:val="005948B8"/>
    <w:rsid w:val="005A4FFE"/>
    <w:rsid w:val="005B6F27"/>
    <w:rsid w:val="005F707C"/>
    <w:rsid w:val="00633E07"/>
    <w:rsid w:val="0064246F"/>
    <w:rsid w:val="006516B1"/>
    <w:rsid w:val="00652F3F"/>
    <w:rsid w:val="006700AE"/>
    <w:rsid w:val="006C5722"/>
    <w:rsid w:val="007319E8"/>
    <w:rsid w:val="00734C42"/>
    <w:rsid w:val="0077563C"/>
    <w:rsid w:val="007D1065"/>
    <w:rsid w:val="007F6644"/>
    <w:rsid w:val="00850FA3"/>
    <w:rsid w:val="00875D45"/>
    <w:rsid w:val="00883B4A"/>
    <w:rsid w:val="008D29A2"/>
    <w:rsid w:val="00914578"/>
    <w:rsid w:val="00965CDB"/>
    <w:rsid w:val="009673A0"/>
    <w:rsid w:val="00974FDB"/>
    <w:rsid w:val="0099222B"/>
    <w:rsid w:val="009A15D1"/>
    <w:rsid w:val="009A600B"/>
    <w:rsid w:val="009C31FE"/>
    <w:rsid w:val="009E7724"/>
    <w:rsid w:val="00A0448A"/>
    <w:rsid w:val="00A0780C"/>
    <w:rsid w:val="00A4334F"/>
    <w:rsid w:val="00A570EC"/>
    <w:rsid w:val="00A7192E"/>
    <w:rsid w:val="00A772C8"/>
    <w:rsid w:val="00A77B3E"/>
    <w:rsid w:val="00AC57B1"/>
    <w:rsid w:val="00AE6AF9"/>
    <w:rsid w:val="00B00985"/>
    <w:rsid w:val="00B15D35"/>
    <w:rsid w:val="00B21AEA"/>
    <w:rsid w:val="00B62F94"/>
    <w:rsid w:val="00B740D1"/>
    <w:rsid w:val="00B85758"/>
    <w:rsid w:val="00BA24A1"/>
    <w:rsid w:val="00BB5727"/>
    <w:rsid w:val="00BC1BD7"/>
    <w:rsid w:val="00BD7029"/>
    <w:rsid w:val="00C4269E"/>
    <w:rsid w:val="00C928C4"/>
    <w:rsid w:val="00C94F04"/>
    <w:rsid w:val="00C9678A"/>
    <w:rsid w:val="00CA2A55"/>
    <w:rsid w:val="00CA3791"/>
    <w:rsid w:val="00D15CCB"/>
    <w:rsid w:val="00D34EB5"/>
    <w:rsid w:val="00D4391E"/>
    <w:rsid w:val="00D53C9E"/>
    <w:rsid w:val="00D746B6"/>
    <w:rsid w:val="00D77C78"/>
    <w:rsid w:val="00DC7BBF"/>
    <w:rsid w:val="00DE7339"/>
    <w:rsid w:val="00E614CA"/>
    <w:rsid w:val="00EB67E5"/>
    <w:rsid w:val="00EC171F"/>
    <w:rsid w:val="00EC19BD"/>
    <w:rsid w:val="00EF71D3"/>
    <w:rsid w:val="00F067B5"/>
    <w:rsid w:val="00F2239C"/>
    <w:rsid w:val="00F26A50"/>
    <w:rsid w:val="00F34A7E"/>
    <w:rsid w:val="00F80999"/>
    <w:rsid w:val="00FE7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540A9"/>
  <w15:docId w15:val="{0C975154-9F64-4694-B0F8-BC4F8CF4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6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661F"/>
    <w:rPr>
      <w:sz w:val="18"/>
      <w:szCs w:val="18"/>
    </w:rPr>
  </w:style>
  <w:style w:type="paragraph" w:styleId="a5">
    <w:name w:val="footer"/>
    <w:basedOn w:val="a"/>
    <w:link w:val="a6"/>
    <w:uiPriority w:val="99"/>
    <w:unhideWhenUsed/>
    <w:rsid w:val="002A661F"/>
    <w:pPr>
      <w:tabs>
        <w:tab w:val="center" w:pos="4153"/>
        <w:tab w:val="right" w:pos="8306"/>
      </w:tabs>
      <w:snapToGrid w:val="0"/>
    </w:pPr>
    <w:rPr>
      <w:sz w:val="18"/>
      <w:szCs w:val="18"/>
    </w:rPr>
  </w:style>
  <w:style w:type="character" w:customStyle="1" w:styleId="a6">
    <w:name w:val="页脚 字符"/>
    <w:basedOn w:val="a0"/>
    <w:link w:val="a5"/>
    <w:uiPriority w:val="99"/>
    <w:rsid w:val="002A661F"/>
    <w:rPr>
      <w:sz w:val="18"/>
      <w:szCs w:val="18"/>
    </w:rPr>
  </w:style>
  <w:style w:type="paragraph" w:styleId="a7">
    <w:name w:val="Normal (Web)"/>
    <w:basedOn w:val="a"/>
    <w:uiPriority w:val="99"/>
    <w:semiHidden/>
    <w:unhideWhenUsed/>
    <w:rsid w:val="00B740D1"/>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B740D1"/>
  </w:style>
  <w:style w:type="table" w:styleId="a8">
    <w:name w:val="Table Grid"/>
    <w:basedOn w:val="a1"/>
    <w:uiPriority w:val="39"/>
    <w:rsid w:val="00D4391E"/>
    <w:rPr>
      <w:rFonts w:asciiTheme="minorHAnsi" w:eastAsia="宋体"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4391E"/>
    <w:pPr>
      <w:spacing w:after="200"/>
    </w:pPr>
    <w:rPr>
      <w:rFonts w:asciiTheme="minorHAnsi" w:eastAsia="宋体" w:hAnsiTheme="minorHAnsi" w:cstheme="minorBidi"/>
      <w:i/>
      <w:iCs/>
      <w:color w:val="1F497D" w:themeColor="text2"/>
      <w:sz w:val="18"/>
      <w:szCs w:val="18"/>
      <w:lang w:val="it-IT"/>
    </w:rPr>
  </w:style>
  <w:style w:type="character" w:styleId="aa">
    <w:name w:val="Hyperlink"/>
    <w:basedOn w:val="a0"/>
    <w:uiPriority w:val="99"/>
    <w:unhideWhenUsed/>
    <w:rsid w:val="00D4391E"/>
    <w:rPr>
      <w:color w:val="0000FF" w:themeColor="hyperlink"/>
      <w:u w:val="single"/>
    </w:rPr>
  </w:style>
  <w:style w:type="character" w:styleId="ab">
    <w:name w:val="Strong"/>
    <w:basedOn w:val="a0"/>
    <w:uiPriority w:val="22"/>
    <w:qFormat/>
    <w:rsid w:val="00D4391E"/>
    <w:rPr>
      <w:b/>
      <w:bCs/>
    </w:rPr>
  </w:style>
  <w:style w:type="paragraph" w:styleId="ac">
    <w:name w:val="List Paragraph"/>
    <w:basedOn w:val="a"/>
    <w:uiPriority w:val="34"/>
    <w:qFormat/>
    <w:rsid w:val="00D4391E"/>
    <w:pPr>
      <w:spacing w:after="160" w:line="259" w:lineRule="auto"/>
      <w:ind w:left="720"/>
      <w:contextualSpacing/>
    </w:pPr>
    <w:rPr>
      <w:rFonts w:asciiTheme="minorHAnsi" w:eastAsia="宋体" w:hAnsiTheme="minorHAnsi" w:cstheme="minorBidi"/>
      <w:sz w:val="22"/>
      <w:szCs w:val="22"/>
      <w:lang w:val="it-IT"/>
    </w:rPr>
  </w:style>
  <w:style w:type="table" w:customStyle="1" w:styleId="Grigliatabella1">
    <w:name w:val="Griglia tabella1"/>
    <w:basedOn w:val="a1"/>
    <w:uiPriority w:val="39"/>
    <w:rsid w:val="00D4391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D4391E"/>
    <w:rPr>
      <w:rFonts w:ascii="Lucida Grande" w:eastAsia="宋体" w:hAnsi="Lucida Grande" w:cs="Lucida Grande"/>
      <w:sz w:val="18"/>
      <w:szCs w:val="18"/>
      <w:lang w:val="it-IT"/>
    </w:rPr>
  </w:style>
  <w:style w:type="character" w:customStyle="1" w:styleId="ae">
    <w:name w:val="批注框文本 字符"/>
    <w:basedOn w:val="a0"/>
    <w:link w:val="ad"/>
    <w:uiPriority w:val="99"/>
    <w:rsid w:val="00D4391E"/>
    <w:rPr>
      <w:rFonts w:ascii="Lucida Grande" w:eastAsia="宋体" w:hAnsi="Lucida Grande" w:cs="Lucida Grande"/>
      <w:sz w:val="18"/>
      <w:szCs w:val="18"/>
      <w:lang w:val="it-IT"/>
    </w:rPr>
  </w:style>
  <w:style w:type="paragraph" w:styleId="af">
    <w:name w:val="Revision"/>
    <w:hidden/>
    <w:uiPriority w:val="99"/>
    <w:semiHidden/>
    <w:rsid w:val="00AC57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20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179E-A27A-4EFC-A371-7CF54F31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10038</Words>
  <Characters>57218</Characters>
  <Application>Microsoft Office Word</Application>
  <DocSecurity>0</DocSecurity>
  <Lines>476</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zanon</dc:creator>
  <cp:lastModifiedBy>BPG Wang,Jin-Lei</cp:lastModifiedBy>
  <cp:revision>4</cp:revision>
  <dcterms:created xsi:type="dcterms:W3CDTF">2022-12-14T12:40:00Z</dcterms:created>
  <dcterms:modified xsi:type="dcterms:W3CDTF">2022-12-21T01:46:00Z</dcterms:modified>
</cp:coreProperties>
</file>