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BA15" w14:textId="77777777" w:rsidR="00650D5C" w:rsidRDefault="0055351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17A67EE3" w14:textId="77777777" w:rsidR="00650D5C" w:rsidRDefault="0055351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79981</w:t>
      </w:r>
    </w:p>
    <w:p w14:paraId="695E9A56" w14:textId="77777777" w:rsidR="00650D5C" w:rsidRDefault="0055351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D53C735" w14:textId="77777777" w:rsidR="00650D5C" w:rsidRDefault="00650D5C">
      <w:pPr>
        <w:spacing w:line="360" w:lineRule="auto"/>
        <w:jc w:val="both"/>
      </w:pPr>
    </w:p>
    <w:p w14:paraId="420E20A8" w14:textId="77777777" w:rsidR="00650D5C" w:rsidRDefault="00553510">
      <w:pPr>
        <w:spacing w:line="360" w:lineRule="auto"/>
        <w:jc w:val="both"/>
      </w:pPr>
      <w:r>
        <w:rPr>
          <w:rFonts w:ascii="Book Antiqua" w:eastAsia="Book Antiqua" w:hAnsi="Book Antiqua" w:cs="Book Antiqua"/>
          <w:b/>
          <w:i/>
          <w:color w:val="000000"/>
        </w:rPr>
        <w:t>Retrospective Study</w:t>
      </w:r>
    </w:p>
    <w:p w14:paraId="3307B628" w14:textId="77777777" w:rsidR="00650D5C" w:rsidRDefault="00553510">
      <w:pPr>
        <w:spacing w:line="360" w:lineRule="auto"/>
        <w:jc w:val="both"/>
      </w:pPr>
      <w:r>
        <w:rPr>
          <w:rFonts w:ascii="Book Antiqua" w:eastAsia="Book Antiqua" w:hAnsi="Book Antiqua" w:cs="Book Antiqua"/>
          <w:b/>
          <w:color w:val="000000"/>
        </w:rPr>
        <w:t>Taper-wedge stem suitable for anterior approach total hip arthroplasty: Adequate biomechanical reconstruction parameters and excellent clinical outcome at mid-term follow-up</w:t>
      </w:r>
    </w:p>
    <w:p w14:paraId="49E3F04D" w14:textId="77777777" w:rsidR="00650D5C" w:rsidRDefault="00650D5C">
      <w:pPr>
        <w:spacing w:line="360" w:lineRule="auto"/>
        <w:jc w:val="both"/>
      </w:pPr>
    </w:p>
    <w:p w14:paraId="488696A9" w14:textId="77777777" w:rsidR="00650D5C" w:rsidRDefault="00553510">
      <w:pPr>
        <w:spacing w:line="360" w:lineRule="auto"/>
        <w:jc w:val="both"/>
      </w:pP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C </w:t>
      </w:r>
      <w:r>
        <w:rPr>
          <w:rFonts w:ascii="Book Antiqua" w:eastAsia="Book Antiqua" w:hAnsi="Book Antiqua" w:cs="Book Antiqua"/>
          <w:i/>
          <w:iCs/>
          <w:color w:val="000000"/>
        </w:rPr>
        <w:t>et al</w:t>
      </w:r>
      <w:r>
        <w:rPr>
          <w:rFonts w:ascii="Book Antiqua" w:eastAsia="Book Antiqua" w:hAnsi="Book Antiqua" w:cs="Book Antiqua"/>
          <w:color w:val="000000"/>
        </w:rPr>
        <w:t>. Anterior approach total hip arthroplasty</w:t>
      </w:r>
    </w:p>
    <w:p w14:paraId="6E4E9F51" w14:textId="77777777" w:rsidR="00650D5C" w:rsidRDefault="00650D5C">
      <w:pPr>
        <w:spacing w:line="360" w:lineRule="auto"/>
        <w:jc w:val="both"/>
      </w:pPr>
    </w:p>
    <w:p w14:paraId="5942E308" w14:textId="77777777" w:rsidR="00650D5C" w:rsidRDefault="00553510">
      <w:pPr>
        <w:spacing w:line="360" w:lineRule="auto"/>
        <w:jc w:val="both"/>
      </w:pPr>
      <w:r>
        <w:rPr>
          <w:rFonts w:ascii="Book Antiqua" w:eastAsia="Book Antiqua" w:hAnsi="Book Antiqua" w:cs="Book Antiqua"/>
          <w:color w:val="000000"/>
        </w:rPr>
        <w:t xml:space="preserve">Carlo </w:t>
      </w: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Antonino Salvatore Lombardo, Gianluca Gallinari, Marco </w:t>
      </w:r>
      <w:proofErr w:type="spellStart"/>
      <w:r>
        <w:rPr>
          <w:rFonts w:ascii="Book Antiqua" w:eastAsia="Book Antiqua" w:hAnsi="Book Antiqua" w:cs="Book Antiqua"/>
          <w:color w:val="000000"/>
        </w:rPr>
        <w:t>Zeppieri</w:t>
      </w:r>
      <w:proofErr w:type="spellEnd"/>
      <w:r>
        <w:rPr>
          <w:rFonts w:ascii="Book Antiqua" w:eastAsia="Book Antiqua" w:hAnsi="Book Antiqua" w:cs="Book Antiqua"/>
          <w:color w:val="000000"/>
        </w:rPr>
        <w:t xml:space="preserve">, Raymond </w:t>
      </w:r>
      <w:proofErr w:type="spellStart"/>
      <w:r>
        <w:rPr>
          <w:rFonts w:ascii="Book Antiqua" w:eastAsia="Book Antiqua" w:hAnsi="Book Antiqua" w:cs="Book Antiqua"/>
          <w:color w:val="000000"/>
        </w:rPr>
        <w:t>Klumpp</w:t>
      </w:r>
      <w:proofErr w:type="spellEnd"/>
    </w:p>
    <w:p w14:paraId="760C8671" w14:textId="77777777" w:rsidR="00650D5C" w:rsidRDefault="00650D5C">
      <w:pPr>
        <w:spacing w:line="360" w:lineRule="auto"/>
        <w:jc w:val="both"/>
      </w:pPr>
    </w:p>
    <w:p w14:paraId="598E8367" w14:textId="77777777" w:rsidR="00650D5C" w:rsidRDefault="00553510">
      <w:pPr>
        <w:spacing w:line="360" w:lineRule="auto"/>
        <w:jc w:val="both"/>
      </w:pPr>
      <w:r>
        <w:rPr>
          <w:rFonts w:ascii="Book Antiqua" w:eastAsia="Book Antiqua" w:hAnsi="Book Antiqua" w:cs="Book Antiqua"/>
          <w:b/>
          <w:bCs/>
          <w:color w:val="000000"/>
        </w:rPr>
        <w:t xml:space="preserve">Carlo </w:t>
      </w:r>
      <w:proofErr w:type="spellStart"/>
      <w:r>
        <w:rPr>
          <w:rFonts w:ascii="Book Antiqua" w:eastAsia="Book Antiqua" w:hAnsi="Book Antiqua" w:cs="Book Antiqua"/>
          <w:b/>
          <w:bCs/>
          <w:color w:val="000000"/>
        </w:rPr>
        <w:t>Trevisan</w:t>
      </w:r>
      <w:proofErr w:type="spellEnd"/>
      <w:r>
        <w:rPr>
          <w:rFonts w:ascii="Book Antiqua" w:eastAsia="Book Antiqua" w:hAnsi="Book Antiqua" w:cs="Book Antiqua"/>
          <w:b/>
          <w:bCs/>
          <w:color w:val="000000"/>
        </w:rPr>
        <w:t xml:space="preserve">, Antonino Salvatore Lombardo, Gianluca Gallinari, </w:t>
      </w:r>
      <w:r>
        <w:rPr>
          <w:rFonts w:ascii="Book Antiqua" w:eastAsia="Book Antiqua" w:hAnsi="Book Antiqua" w:cs="Book Antiqua"/>
          <w:color w:val="000000"/>
        </w:rPr>
        <w:t xml:space="preserve">UOC </w:t>
      </w:r>
      <w:proofErr w:type="spellStart"/>
      <w:r>
        <w:rPr>
          <w:rFonts w:ascii="Book Antiqua" w:eastAsia="Book Antiqua" w:hAnsi="Book Antiqua" w:cs="Book Antiqua"/>
          <w:color w:val="000000"/>
        </w:rPr>
        <w:t>Ortopedia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Traumatologia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Bolognini</w:t>
      </w:r>
      <w:proofErr w:type="spellEnd"/>
      <w:r>
        <w:rPr>
          <w:rFonts w:ascii="Book Antiqua" w:eastAsia="Book Antiqua" w:hAnsi="Book Antiqua" w:cs="Book Antiqua"/>
          <w:color w:val="000000"/>
        </w:rPr>
        <w:t xml:space="preserve"> Seriate ASST, Bergamo Est 24068, Italy</w:t>
      </w:r>
    </w:p>
    <w:p w14:paraId="4B53E4E7" w14:textId="77777777" w:rsidR="00650D5C" w:rsidRDefault="00650D5C">
      <w:pPr>
        <w:spacing w:line="360" w:lineRule="auto"/>
        <w:jc w:val="both"/>
      </w:pPr>
    </w:p>
    <w:p w14:paraId="6C814DA1" w14:textId="77777777" w:rsidR="00650D5C" w:rsidRDefault="00553510">
      <w:pPr>
        <w:spacing w:line="360" w:lineRule="auto"/>
        <w:jc w:val="both"/>
      </w:pPr>
      <w:r>
        <w:rPr>
          <w:rFonts w:ascii="Book Antiqua" w:eastAsia="Book Antiqua" w:hAnsi="Book Antiqua" w:cs="Book Antiqua"/>
          <w:b/>
          <w:bCs/>
          <w:color w:val="000000"/>
        </w:rPr>
        <w:t xml:space="preserve">Marco </w:t>
      </w:r>
      <w:proofErr w:type="spellStart"/>
      <w:r>
        <w:rPr>
          <w:rFonts w:ascii="Book Antiqua" w:eastAsia="Book Antiqua" w:hAnsi="Book Antiqua" w:cs="Book Antiqua"/>
          <w:b/>
          <w:bCs/>
          <w:color w:val="000000"/>
        </w:rPr>
        <w:t>Zeppieri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Ophthalmology, University Hospital of Udine, Udine 33100, Italy</w:t>
      </w:r>
    </w:p>
    <w:p w14:paraId="378BFFEB" w14:textId="77777777" w:rsidR="00650D5C" w:rsidRDefault="00650D5C">
      <w:pPr>
        <w:spacing w:line="360" w:lineRule="auto"/>
        <w:jc w:val="both"/>
      </w:pPr>
    </w:p>
    <w:p w14:paraId="10E5998A" w14:textId="77777777" w:rsidR="00650D5C" w:rsidRDefault="00553510">
      <w:pPr>
        <w:spacing w:line="360" w:lineRule="auto"/>
        <w:jc w:val="both"/>
      </w:pPr>
      <w:r>
        <w:rPr>
          <w:rFonts w:ascii="Book Antiqua" w:eastAsia="Book Antiqua" w:hAnsi="Book Antiqua" w:cs="Book Antiqua"/>
          <w:b/>
          <w:bCs/>
          <w:color w:val="000000"/>
        </w:rPr>
        <w:t xml:space="preserve">Raymond </w:t>
      </w:r>
      <w:proofErr w:type="spellStart"/>
      <w:r>
        <w:rPr>
          <w:rFonts w:ascii="Book Antiqua" w:eastAsia="Book Antiqua" w:hAnsi="Book Antiqua" w:cs="Book Antiqua"/>
          <w:b/>
          <w:bCs/>
          <w:color w:val="000000"/>
        </w:rPr>
        <w:t>Klumpp</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UOC </w:t>
      </w:r>
      <w:proofErr w:type="spellStart"/>
      <w:r>
        <w:rPr>
          <w:rFonts w:ascii="Book Antiqua" w:eastAsia="Book Antiqua" w:hAnsi="Book Antiqua" w:cs="Book Antiqua"/>
          <w:color w:val="000000"/>
        </w:rPr>
        <w:t>Ortopedia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Traumatologia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Ospedale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Treviglio</w:t>
      </w:r>
      <w:proofErr w:type="spellEnd"/>
      <w:r>
        <w:rPr>
          <w:rFonts w:ascii="Book Antiqua" w:eastAsia="Book Antiqua" w:hAnsi="Book Antiqua" w:cs="Book Antiqua"/>
          <w:color w:val="000000"/>
        </w:rPr>
        <w:t xml:space="preserve">-Caravaggio ASST, Bergamo </w:t>
      </w:r>
      <w:proofErr w:type="spellStart"/>
      <w:r>
        <w:rPr>
          <w:rFonts w:ascii="Book Antiqua" w:eastAsia="Book Antiqua" w:hAnsi="Book Antiqua" w:cs="Book Antiqua"/>
          <w:color w:val="000000"/>
        </w:rPr>
        <w:t>Ovest</w:t>
      </w:r>
      <w:proofErr w:type="spellEnd"/>
      <w:r>
        <w:rPr>
          <w:rFonts w:ascii="Book Antiqua" w:eastAsia="Book Antiqua" w:hAnsi="Book Antiqua" w:cs="Book Antiqua"/>
          <w:color w:val="000000"/>
        </w:rPr>
        <w:t xml:space="preserve"> 24047, Italy</w:t>
      </w:r>
    </w:p>
    <w:p w14:paraId="533FFB54" w14:textId="77777777" w:rsidR="00650D5C" w:rsidRDefault="00650D5C">
      <w:pPr>
        <w:spacing w:line="360" w:lineRule="auto"/>
        <w:jc w:val="both"/>
      </w:pPr>
    </w:p>
    <w:p w14:paraId="5899A832" w14:textId="77777777" w:rsidR="00650D5C" w:rsidRDefault="00553510">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C designed the research study, performed data acquisition, and wrote the manuscript; Lombardo AS, Gallinari G, and </w:t>
      </w:r>
      <w:proofErr w:type="spellStart"/>
      <w:r>
        <w:rPr>
          <w:rFonts w:ascii="Book Antiqua" w:eastAsia="Book Antiqua" w:hAnsi="Book Antiqua" w:cs="Book Antiqua"/>
          <w:color w:val="000000"/>
        </w:rPr>
        <w:t>Klumpp</w:t>
      </w:r>
      <w:proofErr w:type="spellEnd"/>
      <w:r>
        <w:rPr>
          <w:rFonts w:ascii="Book Antiqua" w:eastAsia="Book Antiqua" w:hAnsi="Book Antiqua" w:cs="Book Antiqua"/>
          <w:color w:val="000000"/>
        </w:rPr>
        <w:t xml:space="preserve"> R designed the research study and performed data acquisition; </w:t>
      </w: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C, Lombardo AS, Gallinari G, </w:t>
      </w:r>
      <w:proofErr w:type="spellStart"/>
      <w:r>
        <w:rPr>
          <w:rFonts w:ascii="Book Antiqua" w:eastAsia="Book Antiqua" w:hAnsi="Book Antiqua" w:cs="Book Antiqua"/>
          <w:color w:val="000000"/>
        </w:rPr>
        <w:t>Zeppieri</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Klumpp</w:t>
      </w:r>
      <w:proofErr w:type="spellEnd"/>
      <w:r>
        <w:rPr>
          <w:rFonts w:ascii="Book Antiqua" w:eastAsia="Book Antiqua" w:hAnsi="Book Antiqua" w:cs="Book Antiqua"/>
          <w:color w:val="000000"/>
        </w:rPr>
        <w:t xml:space="preserve"> R contributed towards conception of the study and final editing; All authors revised the article critically for important intellectual content, and provided final approval for the paper to be published. </w:t>
      </w:r>
    </w:p>
    <w:p w14:paraId="19D66879" w14:textId="77777777" w:rsidR="00650D5C" w:rsidRDefault="00650D5C">
      <w:pPr>
        <w:spacing w:line="360" w:lineRule="auto"/>
        <w:jc w:val="both"/>
      </w:pPr>
    </w:p>
    <w:p w14:paraId="5172A96C" w14:textId="77777777" w:rsidR="00650D5C" w:rsidRDefault="00553510">
      <w:pPr>
        <w:spacing w:line="360" w:lineRule="auto"/>
        <w:jc w:val="both"/>
      </w:pPr>
      <w:r>
        <w:rPr>
          <w:rFonts w:ascii="Book Antiqua" w:eastAsia="Book Antiqua" w:hAnsi="Book Antiqua" w:cs="Book Antiqua"/>
          <w:b/>
          <w:bCs/>
          <w:color w:val="000000"/>
        </w:rPr>
        <w:lastRenderedPageBreak/>
        <w:t xml:space="preserve">Corresponding author: Marco </w:t>
      </w:r>
      <w:proofErr w:type="spellStart"/>
      <w:r>
        <w:rPr>
          <w:rFonts w:ascii="Book Antiqua" w:eastAsia="Book Antiqua" w:hAnsi="Book Antiqua" w:cs="Book Antiqua"/>
          <w:b/>
          <w:bCs/>
          <w:color w:val="000000"/>
        </w:rPr>
        <w:t>Zeppieri</w:t>
      </w:r>
      <w:proofErr w:type="spellEnd"/>
      <w:r>
        <w:rPr>
          <w:rFonts w:ascii="Book Antiqua" w:eastAsia="Book Antiqua" w:hAnsi="Book Antiqua" w:cs="Book Antiqua"/>
          <w:b/>
          <w:bCs/>
          <w:color w:val="000000"/>
        </w:rPr>
        <w:t xml:space="preserve">, BSc, MD, PhD, Doctor, </w:t>
      </w:r>
      <w:r>
        <w:rPr>
          <w:rFonts w:ascii="Book Antiqua" w:eastAsia="Book Antiqua" w:hAnsi="Book Antiqua" w:cs="Book Antiqua"/>
          <w:color w:val="000000"/>
        </w:rPr>
        <w:t xml:space="preserve">Department of Ophthalmology, University Hospital of Udine, </w:t>
      </w:r>
      <w:proofErr w:type="spellStart"/>
      <w:proofErr w:type="gramStart"/>
      <w:r>
        <w:rPr>
          <w:rFonts w:ascii="Book Antiqua" w:eastAsia="Book Antiqua" w:hAnsi="Book Antiqua" w:cs="Book Antiqua"/>
          <w:color w:val="000000"/>
        </w:rPr>
        <w:t>p.le</w:t>
      </w:r>
      <w:proofErr w:type="spellEnd"/>
      <w:proofErr w:type="gramEnd"/>
      <w:r>
        <w:rPr>
          <w:rFonts w:ascii="Book Antiqua" w:eastAsia="Book Antiqua" w:hAnsi="Book Antiqua" w:cs="Book Antiqua"/>
          <w:color w:val="000000"/>
        </w:rPr>
        <w:t xml:space="preserve"> S. Maria </w:t>
      </w:r>
      <w:proofErr w:type="spellStart"/>
      <w:r>
        <w:rPr>
          <w:rFonts w:ascii="Book Antiqua" w:eastAsia="Book Antiqua" w:hAnsi="Book Antiqua" w:cs="Book Antiqua"/>
          <w:color w:val="000000"/>
        </w:rPr>
        <w:t>della</w:t>
      </w:r>
      <w:proofErr w:type="spellEnd"/>
      <w:r>
        <w:rPr>
          <w:rFonts w:ascii="Book Antiqua" w:eastAsia="Book Antiqua" w:hAnsi="Book Antiqua" w:cs="Book Antiqua"/>
          <w:color w:val="000000"/>
        </w:rPr>
        <w:t xml:space="preserve"> Misericordia 15, Udine 33100, Italy. markzeppieri@hotmail.com</w:t>
      </w:r>
    </w:p>
    <w:p w14:paraId="36DA684E" w14:textId="77777777" w:rsidR="00650D5C" w:rsidRDefault="00650D5C">
      <w:pPr>
        <w:spacing w:line="360" w:lineRule="auto"/>
        <w:jc w:val="both"/>
      </w:pPr>
    </w:p>
    <w:p w14:paraId="73E04A88" w14:textId="77777777" w:rsidR="00650D5C" w:rsidRDefault="0055351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13, 2022</w:t>
      </w:r>
    </w:p>
    <w:p w14:paraId="7E982735" w14:textId="77777777" w:rsidR="00650D5C" w:rsidRDefault="0055351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9, 2022</w:t>
      </w:r>
    </w:p>
    <w:p w14:paraId="2E251A5C" w14:textId="09ACA533" w:rsidR="00650D5C" w:rsidRDefault="00553510">
      <w:pPr>
        <w:spacing w:line="360" w:lineRule="auto"/>
        <w:jc w:val="both"/>
      </w:pPr>
      <w:r>
        <w:rPr>
          <w:rFonts w:ascii="Book Antiqua" w:eastAsia="Book Antiqua" w:hAnsi="Book Antiqua" w:cs="Book Antiqua"/>
          <w:b/>
          <w:bCs/>
          <w:color w:val="000000"/>
        </w:rPr>
        <w:t xml:space="preserve">Accepted: </w:t>
      </w:r>
      <w:ins w:id="0" w:author="Li Ma" w:date="2022-12-06T14:35:00Z">
        <w:r w:rsidR="00726169" w:rsidRPr="00726169">
          <w:rPr>
            <w:rFonts w:ascii="Book Antiqua" w:eastAsia="Book Antiqua" w:hAnsi="Book Antiqua" w:cs="Book Antiqua"/>
            <w:color w:val="000000"/>
            <w:rPrChange w:id="1" w:author="Li Ma" w:date="2022-12-06T14:35:00Z">
              <w:rPr>
                <w:rFonts w:ascii="Book Antiqua" w:eastAsia="Book Antiqua" w:hAnsi="Book Antiqua" w:cs="Book Antiqua"/>
                <w:b/>
                <w:bCs/>
                <w:color w:val="000000"/>
              </w:rPr>
            </w:rPrChange>
          </w:rPr>
          <w:t>December 6, 2022</w:t>
        </w:r>
      </w:ins>
    </w:p>
    <w:p w14:paraId="2B207CED" w14:textId="77777777" w:rsidR="009D0C8C" w:rsidRDefault="0055351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14:paraId="607109DF" w14:textId="3F75F40D" w:rsidR="00650D5C" w:rsidRDefault="00553510">
      <w:pPr>
        <w:spacing w:line="360" w:lineRule="auto"/>
        <w:jc w:val="both"/>
        <w:sectPr w:rsidR="00650D5C">
          <w:footerReference w:type="default" r:id="rId6"/>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 </w:t>
      </w:r>
    </w:p>
    <w:p w14:paraId="6B9490AB" w14:textId="77777777" w:rsidR="00650D5C" w:rsidRDefault="00553510">
      <w:pPr>
        <w:spacing w:line="360" w:lineRule="auto"/>
        <w:jc w:val="both"/>
      </w:pPr>
      <w:r>
        <w:rPr>
          <w:rFonts w:ascii="Book Antiqua" w:eastAsia="Book Antiqua" w:hAnsi="Book Antiqua" w:cs="Book Antiqua"/>
          <w:b/>
          <w:color w:val="000000"/>
        </w:rPr>
        <w:lastRenderedPageBreak/>
        <w:t>Abstract</w:t>
      </w:r>
    </w:p>
    <w:p w14:paraId="3D7ED619" w14:textId="77777777" w:rsidR="00650D5C" w:rsidRDefault="00553510">
      <w:pPr>
        <w:spacing w:line="360" w:lineRule="auto"/>
        <w:jc w:val="both"/>
      </w:pPr>
      <w:r>
        <w:rPr>
          <w:rFonts w:ascii="Book Antiqua" w:eastAsia="Book Antiqua" w:hAnsi="Book Antiqua" w:cs="Book Antiqua"/>
          <w:color w:val="000000"/>
        </w:rPr>
        <w:t>BACKGROUND</w:t>
      </w:r>
    </w:p>
    <w:p w14:paraId="45E85F2A" w14:textId="77777777" w:rsidR="00650D5C" w:rsidRDefault="00553510">
      <w:pPr>
        <w:spacing w:line="360" w:lineRule="auto"/>
        <w:jc w:val="both"/>
      </w:pPr>
      <w:r>
        <w:rPr>
          <w:rFonts w:ascii="Book Antiqua" w:eastAsia="Book Antiqua" w:hAnsi="Book Antiqua" w:cs="Book Antiqua"/>
          <w:color w:val="000000"/>
        </w:rPr>
        <w:t xml:space="preserve">The direct anterior approach (DAA) for total hip arthroplasty (THA) is a less invasive and muscle-sparing approach that seems to improve early function and patient satisfaction. Several studies, however, have reported high complication and revision rates due to the technical difficulties related to the femoral preparation. </w:t>
      </w:r>
    </w:p>
    <w:p w14:paraId="7E979F2D" w14:textId="77777777" w:rsidR="00650D5C" w:rsidRDefault="00650D5C">
      <w:pPr>
        <w:spacing w:line="360" w:lineRule="auto"/>
        <w:jc w:val="both"/>
      </w:pPr>
    </w:p>
    <w:p w14:paraId="19C28825" w14:textId="77777777" w:rsidR="00650D5C" w:rsidRDefault="00553510">
      <w:pPr>
        <w:spacing w:line="360" w:lineRule="auto"/>
        <w:jc w:val="both"/>
      </w:pPr>
      <w:r>
        <w:rPr>
          <w:rFonts w:ascii="Book Antiqua" w:eastAsia="Book Antiqua" w:hAnsi="Book Antiqua" w:cs="Book Antiqua"/>
          <w:color w:val="000000"/>
        </w:rPr>
        <w:t>AIM</w:t>
      </w:r>
    </w:p>
    <w:p w14:paraId="56EDC496" w14:textId="77777777" w:rsidR="00650D5C" w:rsidRDefault="00553510">
      <w:pPr>
        <w:spacing w:line="360" w:lineRule="auto"/>
        <w:jc w:val="both"/>
      </w:pPr>
      <w:r>
        <w:rPr>
          <w:rFonts w:ascii="Book Antiqua" w:eastAsia="Book Antiqua" w:hAnsi="Book Antiqua" w:cs="Book Antiqua"/>
          <w:color w:val="000000"/>
        </w:rPr>
        <w:t>To evaluate the usefulness and safety of a new stem equipped with a morphometric design and a size-specific medial curvature in DAA for THA.</w:t>
      </w:r>
    </w:p>
    <w:p w14:paraId="7A9BA3D4" w14:textId="77777777" w:rsidR="00650D5C" w:rsidRDefault="00650D5C">
      <w:pPr>
        <w:spacing w:line="360" w:lineRule="auto"/>
        <w:jc w:val="both"/>
      </w:pPr>
    </w:p>
    <w:p w14:paraId="3FE8E717" w14:textId="77777777" w:rsidR="00650D5C" w:rsidRDefault="00553510">
      <w:pPr>
        <w:spacing w:line="360" w:lineRule="auto"/>
        <w:jc w:val="both"/>
      </w:pPr>
      <w:r>
        <w:rPr>
          <w:rFonts w:ascii="Book Antiqua" w:eastAsia="Book Antiqua" w:hAnsi="Book Antiqua" w:cs="Book Antiqua"/>
          <w:color w:val="000000"/>
        </w:rPr>
        <w:t>METHODS</w:t>
      </w:r>
    </w:p>
    <w:p w14:paraId="64F6268F" w14:textId="77777777" w:rsidR="00650D5C" w:rsidRDefault="00553510">
      <w:pPr>
        <w:spacing w:line="360" w:lineRule="auto"/>
        <w:jc w:val="both"/>
      </w:pPr>
      <w:r>
        <w:rPr>
          <w:rFonts w:ascii="Book Antiqua" w:eastAsia="Book Antiqua" w:hAnsi="Book Antiqua" w:cs="Book Antiqua"/>
          <w:color w:val="000000"/>
        </w:rPr>
        <w:t xml:space="preserve">This retrospective study was based on 130 patients that underwent mini-invasive DAA procedures for THA using the Accolade II stem. A total of 144 procedures were included in the assessment, which was based on postoperative complications, survival rates, functional parameters, and patient related outcomes. </w:t>
      </w:r>
    </w:p>
    <w:p w14:paraId="5232278C" w14:textId="77777777" w:rsidR="00650D5C" w:rsidRDefault="00650D5C">
      <w:pPr>
        <w:spacing w:line="360" w:lineRule="auto"/>
        <w:jc w:val="both"/>
      </w:pPr>
    </w:p>
    <w:p w14:paraId="6923F967" w14:textId="77777777" w:rsidR="00650D5C" w:rsidRDefault="00553510">
      <w:pPr>
        <w:spacing w:line="360" w:lineRule="auto"/>
        <w:jc w:val="both"/>
      </w:pPr>
      <w:r>
        <w:rPr>
          <w:rFonts w:ascii="Book Antiqua" w:eastAsia="Book Antiqua" w:hAnsi="Book Antiqua" w:cs="Book Antiqua"/>
          <w:color w:val="000000"/>
        </w:rPr>
        <w:t>RESULTS</w:t>
      </w:r>
    </w:p>
    <w:p w14:paraId="2423D291" w14:textId="77777777" w:rsidR="00650D5C" w:rsidRDefault="00553510">
      <w:pPr>
        <w:spacing w:line="360" w:lineRule="auto"/>
        <w:jc w:val="both"/>
      </w:pPr>
      <w:r>
        <w:rPr>
          <w:rFonts w:ascii="Book Antiqua" w:eastAsia="Book Antiqua" w:hAnsi="Book Antiqua" w:cs="Book Antiqua"/>
          <w:color w:val="000000"/>
        </w:rPr>
        <w:t xml:space="preserve">Overall complications were recorded in 6 procedures (4.2%). There were no complications related to the stem implantation and no intraoperative fractures. Only one patient was revised for deep infection. On radiographs, biomechanical hip reconstruction was satisfactory and no stem showed any subsidence greater than 2 mm. Full osseointegration based on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scores was seen in all of the implanted stems. Median Harris hip score at final follow-up was 99 points (range 44-100 points), which resulted excellent in 91.3% of patients. The median values of the </w:t>
      </w:r>
      <w:proofErr w:type="spellStart"/>
      <w:r>
        <w:rPr>
          <w:rFonts w:ascii="Book Antiqua" w:eastAsia="Book Antiqua" w:hAnsi="Book Antiqua" w:cs="Book Antiqua"/>
          <w:color w:val="000000"/>
        </w:rPr>
        <w:t>osteaorthritis</w:t>
      </w:r>
      <w:proofErr w:type="spellEnd"/>
      <w:r>
        <w:rPr>
          <w:rFonts w:ascii="Book Antiqua" w:eastAsia="Book Antiqua" w:hAnsi="Book Antiqua" w:cs="Book Antiqua"/>
          <w:color w:val="000000"/>
        </w:rPr>
        <w:t xml:space="preserve"> outcome score ranged from 87.5 to 95.</w:t>
      </w:r>
    </w:p>
    <w:p w14:paraId="0D51B89B" w14:textId="77777777" w:rsidR="00650D5C" w:rsidRDefault="00650D5C">
      <w:pPr>
        <w:spacing w:line="360" w:lineRule="auto"/>
        <w:jc w:val="both"/>
      </w:pPr>
    </w:p>
    <w:p w14:paraId="1323C111" w14:textId="77777777" w:rsidR="00650D5C" w:rsidRDefault="00553510">
      <w:pPr>
        <w:spacing w:line="360" w:lineRule="auto"/>
        <w:jc w:val="both"/>
      </w:pPr>
      <w:r>
        <w:rPr>
          <w:rFonts w:ascii="Book Antiqua" w:eastAsia="Book Antiqua" w:hAnsi="Book Antiqua" w:cs="Book Antiqua"/>
          <w:color w:val="000000"/>
        </w:rPr>
        <w:t>CONCLUSION</w:t>
      </w:r>
    </w:p>
    <w:p w14:paraId="5DB269D6" w14:textId="77777777" w:rsidR="00650D5C" w:rsidRDefault="00553510">
      <w:pPr>
        <w:spacing w:line="360" w:lineRule="auto"/>
        <w:jc w:val="both"/>
      </w:pPr>
      <w:r>
        <w:rPr>
          <w:rFonts w:ascii="Book Antiqua" w:eastAsia="Book Antiqua" w:hAnsi="Book Antiqua" w:cs="Book Antiqua"/>
          <w:color w:val="000000"/>
        </w:rPr>
        <w:t>The mid-term positive outcomes and low complication rate in our consecutive series of patients support the safety and suitability of this new stem design in DAA for THA.</w:t>
      </w:r>
    </w:p>
    <w:p w14:paraId="20932D95" w14:textId="77777777" w:rsidR="00650D5C" w:rsidRDefault="00650D5C">
      <w:pPr>
        <w:spacing w:line="360" w:lineRule="auto"/>
        <w:jc w:val="both"/>
      </w:pPr>
    </w:p>
    <w:p w14:paraId="494863C0" w14:textId="77777777" w:rsidR="00650D5C" w:rsidRDefault="0055351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Total hip arthroplasty; Orthopedics; Direct anterior approach; Orthopedic surgery; Stem implantation; Accolade II stem</w:t>
      </w:r>
    </w:p>
    <w:p w14:paraId="7927A68C" w14:textId="77777777" w:rsidR="00650D5C" w:rsidRDefault="00650D5C">
      <w:pPr>
        <w:spacing w:line="360" w:lineRule="auto"/>
        <w:jc w:val="both"/>
      </w:pPr>
    </w:p>
    <w:p w14:paraId="012D34FC" w14:textId="77777777" w:rsidR="00650D5C" w:rsidRDefault="00553510">
      <w:pPr>
        <w:spacing w:line="360" w:lineRule="auto"/>
        <w:jc w:val="both"/>
      </w:pPr>
      <w:proofErr w:type="spellStart"/>
      <w:r>
        <w:rPr>
          <w:rFonts w:ascii="Book Antiqua" w:eastAsia="Book Antiqua" w:hAnsi="Book Antiqua" w:cs="Book Antiqua"/>
          <w:color w:val="000000"/>
        </w:rPr>
        <w:t>Trevisan</w:t>
      </w:r>
      <w:proofErr w:type="spellEnd"/>
      <w:r>
        <w:rPr>
          <w:rFonts w:ascii="Book Antiqua" w:eastAsia="Book Antiqua" w:hAnsi="Book Antiqua" w:cs="Book Antiqua"/>
          <w:color w:val="000000"/>
        </w:rPr>
        <w:t xml:space="preserve"> C, Lombardo AS, Gallinari G, </w:t>
      </w:r>
      <w:proofErr w:type="spellStart"/>
      <w:r>
        <w:rPr>
          <w:rFonts w:ascii="Book Antiqua" w:eastAsia="Book Antiqua" w:hAnsi="Book Antiqua" w:cs="Book Antiqua"/>
          <w:color w:val="000000"/>
        </w:rPr>
        <w:t>Zeppieri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Klumpp</w:t>
      </w:r>
      <w:proofErr w:type="spellEnd"/>
      <w:r>
        <w:rPr>
          <w:rFonts w:ascii="Book Antiqua" w:eastAsia="Book Antiqua" w:hAnsi="Book Antiqua" w:cs="Book Antiqua"/>
          <w:color w:val="000000"/>
        </w:rPr>
        <w:t xml:space="preserve"> R. Taper-wedge stem suitable for anterior approach total hip arthroplasty: Adequate biomechanical reconstruction parameters and excellent clinical outcome at mid-term follow-up.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2022; In press</w:t>
      </w:r>
    </w:p>
    <w:p w14:paraId="3E565F38" w14:textId="77777777" w:rsidR="00650D5C" w:rsidRDefault="00650D5C">
      <w:pPr>
        <w:spacing w:line="360" w:lineRule="auto"/>
        <w:jc w:val="both"/>
      </w:pPr>
    </w:p>
    <w:p w14:paraId="128FBF9D" w14:textId="77777777" w:rsidR="00650D5C" w:rsidRDefault="0055351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direct anterior approach can provide a less invasive and muscle-sparing technique for total hip arthroplasty. New stems used in the direct anterior approach have been designed to reduce complication rates, and enhance postoperative morphologic and functional outcomes. The Accolade II stem is equipped with a morphometric design and a size-specific medial curvature, which can be advantageous for this type of surgery.</w:t>
      </w:r>
    </w:p>
    <w:p w14:paraId="2FB6A7ED" w14:textId="77777777" w:rsidR="00650D5C" w:rsidRDefault="00553510">
      <w:pPr>
        <w:spacing w:line="360" w:lineRule="auto"/>
        <w:jc w:val="both"/>
      </w:pPr>
      <w:r>
        <w:br w:type="page"/>
      </w:r>
    </w:p>
    <w:p w14:paraId="0D550A4A" w14:textId="77777777" w:rsidR="00650D5C" w:rsidRDefault="00553510">
      <w:pPr>
        <w:spacing w:line="360" w:lineRule="auto"/>
        <w:jc w:val="both"/>
      </w:pPr>
      <w:r>
        <w:rPr>
          <w:rFonts w:ascii="Book Antiqua" w:eastAsia="Book Antiqua" w:hAnsi="Book Antiqua" w:cs="Book Antiqua"/>
          <w:b/>
          <w:caps/>
          <w:color w:val="000000"/>
          <w:u w:val="single"/>
        </w:rPr>
        <w:lastRenderedPageBreak/>
        <w:t>INTRODUCTION</w:t>
      </w:r>
    </w:p>
    <w:p w14:paraId="12786E89" w14:textId="77777777" w:rsidR="00650D5C" w:rsidRDefault="00553510">
      <w:pPr>
        <w:spacing w:line="360" w:lineRule="auto"/>
        <w:jc w:val="both"/>
      </w:pPr>
      <w:r>
        <w:rPr>
          <w:rFonts w:ascii="Book Antiqua" w:eastAsia="Book Antiqua" w:hAnsi="Book Antiqua" w:cs="Book Antiqua"/>
          <w:color w:val="000000"/>
        </w:rPr>
        <w:t xml:space="preserve">Total hip arthroplasty (THA) is one of the surgical procedures with the highest levels of safety, efficacy, and clinical </w:t>
      </w:r>
      <w:proofErr w:type="gramStart"/>
      <w:r>
        <w:rPr>
          <w:rFonts w:ascii="Book Antiqua" w:eastAsia="Book Antiqua" w:hAnsi="Book Antiqua" w:cs="Book Antiqua"/>
          <w:color w:val="000000"/>
        </w:rPr>
        <w:t>satisfaction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the last decade, there have been numerous improvements in techniques and technologies, which have given rise to better clinical outcomes and less need for early surgical THA </w:t>
      </w:r>
      <w:proofErr w:type="gramStart"/>
      <w:r>
        <w:rPr>
          <w:rFonts w:ascii="Book Antiqua" w:eastAsia="Book Antiqua" w:hAnsi="Book Antiqua" w:cs="Book Antiqua"/>
          <w:color w:val="000000"/>
        </w:rPr>
        <w:t>revisions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New technology, methods and implants, however, need to be carefully tested and assessed in long term studies on large cohorts to determine the clinical usefulness and safety before widespread use. </w:t>
      </w:r>
    </w:p>
    <w:p w14:paraId="31353358" w14:textId="77777777" w:rsidR="00650D5C" w:rsidRDefault="00553510">
      <w:pPr>
        <w:spacing w:line="360" w:lineRule="auto"/>
        <w:ind w:firstLine="480"/>
        <w:jc w:val="both"/>
      </w:pPr>
      <w:r>
        <w:rPr>
          <w:rFonts w:ascii="Book Antiqua" w:eastAsia="Book Antiqua" w:hAnsi="Book Antiqua" w:cs="Book Antiqua"/>
          <w:color w:val="000000"/>
        </w:rPr>
        <w:t xml:space="preserve">The direct anterior approach (DAA) for THA has been a debatable issue in current literature. Several studies supporting this surgical technique have reported that this less invasive and muscle-sparing approach can improve early functional and patient-reported outcomes. Others studies, however, have reported the limitations of using this approach, which include high complication and revision rates, usually dependent on long and difficult surgeon learning </w:t>
      </w:r>
      <w:proofErr w:type="gramStart"/>
      <w:r>
        <w:rPr>
          <w:rFonts w:ascii="Book Antiqua" w:eastAsia="Book Antiqua" w:hAnsi="Book Antiqua" w:cs="Book Antiqua"/>
          <w:color w:val="000000"/>
        </w:rPr>
        <w:t>curves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technical difficulties in the DAA have been reported to be linked with the implantation of undersized </w:t>
      </w:r>
      <w:proofErr w:type="gramStart"/>
      <w:r>
        <w:rPr>
          <w:rFonts w:ascii="Book Antiqua" w:eastAsia="Book Antiqua" w:hAnsi="Book Antiqua" w:cs="Book Antiqua"/>
          <w:color w:val="000000"/>
        </w:rPr>
        <w:t>stems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early femoral failure</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60FF8BF0" w14:textId="77777777" w:rsidR="00650D5C" w:rsidRDefault="00553510">
      <w:pPr>
        <w:spacing w:line="360" w:lineRule="auto"/>
        <w:ind w:firstLine="480"/>
        <w:jc w:val="both"/>
      </w:pPr>
      <w:r>
        <w:rPr>
          <w:rFonts w:ascii="Book Antiqua" w:eastAsia="Book Antiqua" w:hAnsi="Book Antiqua" w:cs="Book Antiqua"/>
          <w:color w:val="000000"/>
        </w:rPr>
        <w:t xml:space="preserve">The design of the femoral stem used in surgery can be an additional contributing factor in postoperative early aseptic loosening. Lindgren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found that stems with an "anatomic" design were more likely to loosen when implanted through an anterolateral approach. Janssen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that cementless femoral stems with a proximal shoulder tend to be associated with early aseptic loosening when inserted through an anterior or anterolateral approach, while an anatomically shaped stem may be preferred with these approaches.</w:t>
      </w:r>
    </w:p>
    <w:p w14:paraId="46A84F47" w14:textId="77777777" w:rsidR="00650D5C" w:rsidRDefault="00553510">
      <w:pPr>
        <w:spacing w:line="360" w:lineRule="auto"/>
        <w:ind w:firstLine="480"/>
        <w:jc w:val="both"/>
      </w:pPr>
      <w:r>
        <w:rPr>
          <w:rFonts w:ascii="Book Antiqua" w:eastAsia="Book Antiqua" w:hAnsi="Book Antiqua" w:cs="Book Antiqua"/>
          <w:color w:val="000000"/>
        </w:rPr>
        <w:t xml:space="preserve">The choice of a suitable stem to be used in an anterior approach should preferably consider a reduction in possible complications rates related to the difficulties of femoral exposure. A new second-generation cementless stem (Accolade II) with its short length and smooth tapered tip could be considered a good candidate when using the DAA for THA. This new stem was created to better adapt to the anatomy of the femoral canal thanks to a more anthropomorphic dimension ratio between its proximal and distal portions and to the variation, size to size, of the radius of curvature of its medial </w:t>
      </w:r>
      <w:proofErr w:type="gramStart"/>
      <w:r>
        <w:rPr>
          <w:rFonts w:ascii="Book Antiqua" w:eastAsia="Book Antiqua" w:hAnsi="Book Antiqua" w:cs="Book Antiqua"/>
          <w:color w:val="000000"/>
        </w:rPr>
        <w:t>side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41F62F82" w14:textId="77777777" w:rsidR="00650D5C" w:rsidRDefault="00553510">
      <w:pPr>
        <w:spacing w:line="360" w:lineRule="auto"/>
        <w:ind w:firstLine="480"/>
        <w:jc w:val="both"/>
      </w:pPr>
      <w:r>
        <w:rPr>
          <w:rFonts w:ascii="Book Antiqua" w:eastAsia="Book Antiqua" w:hAnsi="Book Antiqua" w:cs="Book Antiqua"/>
          <w:color w:val="000000"/>
        </w:rPr>
        <w:lastRenderedPageBreak/>
        <w:t>The aim of our study was to evaluate the feasibility, utility and safety of this second-generation cementless stem (Accolade II) for the DAA. The assessment in our study was based on data regarding complications, survival of the implanted prostheses, biomechanical hip reconstructions, radiographic evolutions, functional results, and patient-related outcomes.</w:t>
      </w:r>
    </w:p>
    <w:p w14:paraId="1C896A77" w14:textId="77777777" w:rsidR="00650D5C" w:rsidRDefault="00650D5C">
      <w:pPr>
        <w:spacing w:line="360" w:lineRule="auto"/>
        <w:jc w:val="both"/>
      </w:pPr>
    </w:p>
    <w:p w14:paraId="5EC621B5" w14:textId="77777777" w:rsidR="00650D5C" w:rsidRDefault="00553510">
      <w:pPr>
        <w:spacing w:line="360" w:lineRule="auto"/>
        <w:jc w:val="both"/>
      </w:pPr>
      <w:r>
        <w:rPr>
          <w:rFonts w:ascii="Book Antiqua" w:eastAsia="Book Antiqua" w:hAnsi="Book Antiqua" w:cs="Book Antiqua"/>
          <w:b/>
          <w:caps/>
          <w:color w:val="000000"/>
          <w:u w:val="single"/>
        </w:rPr>
        <w:t>MATERIALS AND METHODS</w:t>
      </w:r>
    </w:p>
    <w:p w14:paraId="72080BB8" w14:textId="77777777" w:rsidR="00650D5C" w:rsidRDefault="00553510">
      <w:pPr>
        <w:spacing w:line="360" w:lineRule="auto"/>
        <w:jc w:val="both"/>
      </w:pPr>
      <w:r>
        <w:rPr>
          <w:rFonts w:ascii="Book Antiqua" w:eastAsia="Book Antiqua" w:hAnsi="Book Antiqua" w:cs="Book Antiqua"/>
          <w:b/>
          <w:bCs/>
          <w:i/>
          <w:iCs/>
          <w:color w:val="000000"/>
        </w:rPr>
        <w:t>Study design</w:t>
      </w:r>
    </w:p>
    <w:p w14:paraId="39B6926C" w14:textId="77777777" w:rsidR="00650D5C" w:rsidRDefault="00553510">
      <w:pPr>
        <w:spacing w:line="360" w:lineRule="auto"/>
        <w:jc w:val="both"/>
      </w:pPr>
      <w:r>
        <w:rPr>
          <w:rFonts w:ascii="Book Antiqua" w:eastAsia="Book Antiqua" w:hAnsi="Book Antiqua" w:cs="Book Antiqua"/>
          <w:color w:val="000000"/>
        </w:rPr>
        <w:t>This retrospective observational study analyzed consecutive patients that underwent THA with DAA using the Accolade II stem (Stryker Orthopedics) in the Department of Traumatology and Orthopedics at a public Italian hospital located in Seriate, Bergamo</w:t>
      </w:r>
      <w:r>
        <w:rPr>
          <w:rFonts w:ascii="Book Antiqua" w:eastAsia="Book Antiqua" w:hAnsi="Book Antiqua" w:cs="Book Antiqua"/>
          <w:color w:val="000000"/>
          <w:szCs w:val="22"/>
        </w:rPr>
        <w:t xml:space="preserve"> </w:t>
      </w:r>
      <w:r>
        <w:rPr>
          <w:rFonts w:ascii="Book Antiqua" w:eastAsia="Book Antiqua" w:hAnsi="Book Antiqua" w:cs="Book Antiqua"/>
          <w:color w:val="000000"/>
        </w:rPr>
        <w:t>between November 2013 and March 2019. The analysis was based on data obtained from outpatient reports, medical records, and radiographs. The investigation was performed in accordance with the tenets of the Declaration of Helsinki and informed consent was obtained from all participants before surgery. The study was in compliance with Institutional Review Boards and the Health Insurance Portability and Accountability Act requirements of the hospital. The study was approved by the Ethics Committee of Bergamo (n. 144/19, August 5, 2019).</w:t>
      </w:r>
    </w:p>
    <w:p w14:paraId="2C1C0763" w14:textId="77777777" w:rsidR="00650D5C" w:rsidRDefault="00553510">
      <w:pPr>
        <w:spacing w:line="360" w:lineRule="auto"/>
        <w:ind w:firstLine="480"/>
        <w:jc w:val="both"/>
      </w:pPr>
      <w:r>
        <w:rPr>
          <w:rFonts w:ascii="Book Antiqua" w:eastAsia="Book Antiqua" w:hAnsi="Book Antiqua" w:cs="Book Antiqua"/>
          <w:color w:val="000000"/>
        </w:rPr>
        <w:t xml:space="preserve">Hip-fractured patients and patients with a final follow-up of less than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excluded. All the surgical procedures were performed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mini-invasive DAA without a traction table. A preoperative radiological 2D plan, using </w:t>
      </w:r>
      <w:proofErr w:type="spellStart"/>
      <w:r>
        <w:rPr>
          <w:rFonts w:ascii="Book Antiqua" w:eastAsia="Book Antiqua" w:hAnsi="Book Antiqua" w:cs="Book Antiqua"/>
          <w:color w:val="000000"/>
        </w:rPr>
        <w:t>TraumaCad</w:t>
      </w:r>
      <w:proofErr w:type="spellEnd"/>
      <w:r>
        <w:rPr>
          <w:rFonts w:ascii="Book Antiqua" w:eastAsia="Book Antiqua" w:hAnsi="Book Antiqua" w:cs="Book Antiqua"/>
          <w:color w:val="000000"/>
        </w:rPr>
        <w:t xml:space="preserve">® software, and intraoperative fluoroscopy evaluation of trials for stem positioning were performed for each patient. The stems were used in combination with an uncemented Trident HA-coated cup (Stryker orthopedics). In all cases, a highly cross-linked polyethylene on </w:t>
      </w:r>
      <w:proofErr w:type="spellStart"/>
      <w:r>
        <w:rPr>
          <w:rFonts w:ascii="Book Antiqua" w:eastAsia="Book Antiqua" w:hAnsi="Book Antiqua" w:cs="Book Antiqua"/>
          <w:color w:val="000000"/>
        </w:rPr>
        <w:t>Biolox</w:t>
      </w:r>
      <w:proofErr w:type="spellEnd"/>
      <w:r>
        <w:rPr>
          <w:rFonts w:ascii="Book Antiqua" w:eastAsia="Book Antiqua" w:hAnsi="Book Antiqua" w:cs="Book Antiqua"/>
          <w:color w:val="000000"/>
        </w:rPr>
        <w:t xml:space="preserve"> Delta femoral head bearing was used.</w:t>
      </w:r>
    </w:p>
    <w:p w14:paraId="4A5425C0" w14:textId="77777777" w:rsidR="00650D5C" w:rsidRDefault="00553510">
      <w:pPr>
        <w:spacing w:line="360" w:lineRule="auto"/>
        <w:ind w:firstLine="480"/>
        <w:jc w:val="both"/>
      </w:pPr>
      <w:r>
        <w:rPr>
          <w:rFonts w:ascii="Book Antiqua" w:eastAsia="Book Antiqua" w:hAnsi="Book Antiqua" w:cs="Book Antiqua"/>
          <w:color w:val="000000"/>
        </w:rPr>
        <w:t xml:space="preserve">One hundred forty-eight subjects (161 hips) were treated in the time interval considered. Seventeen patients were lost to follow-up. At the last outpatient follow-up visit, these patients were stable from a clinical and radiographic point of view. Four patients died for reasons unrelated to their hip surgery. Thirteen patients, contacted by </w:t>
      </w:r>
      <w:r>
        <w:rPr>
          <w:rFonts w:ascii="Book Antiqua" w:eastAsia="Book Antiqua" w:hAnsi="Book Antiqua" w:cs="Book Antiqua"/>
          <w:color w:val="000000"/>
        </w:rPr>
        <w:lastRenderedPageBreak/>
        <w:t xml:space="preserve">phone, refused to come to the follow-up visit for logistical or work reasons. They all reported that no other surgical revisions were performed on the operated hip. </w:t>
      </w:r>
    </w:p>
    <w:p w14:paraId="193906DA" w14:textId="77777777" w:rsidR="00650D5C" w:rsidRDefault="00650D5C">
      <w:pPr>
        <w:spacing w:line="360" w:lineRule="auto"/>
        <w:jc w:val="both"/>
      </w:pPr>
    </w:p>
    <w:p w14:paraId="3BC89357" w14:textId="77777777" w:rsidR="00650D5C" w:rsidRDefault="00553510">
      <w:pPr>
        <w:spacing w:line="360" w:lineRule="auto"/>
        <w:jc w:val="both"/>
      </w:pPr>
      <w:r>
        <w:rPr>
          <w:rFonts w:ascii="Book Antiqua" w:eastAsia="Book Antiqua" w:hAnsi="Book Antiqua" w:cs="Book Antiqua"/>
          <w:b/>
          <w:bCs/>
          <w:i/>
          <w:iCs/>
          <w:color w:val="000000"/>
        </w:rPr>
        <w:t>Data collection</w:t>
      </w:r>
    </w:p>
    <w:p w14:paraId="18C948A6" w14:textId="77777777" w:rsidR="00650D5C" w:rsidRDefault="00553510">
      <w:pPr>
        <w:spacing w:line="360" w:lineRule="auto"/>
        <w:jc w:val="both"/>
      </w:pPr>
      <w:r>
        <w:rPr>
          <w:rFonts w:ascii="Book Antiqua" w:eastAsia="Book Antiqua" w:hAnsi="Book Antiqua" w:cs="Book Antiqua"/>
          <w:color w:val="000000"/>
        </w:rPr>
        <w:t xml:space="preserve">Body mass index (BMI), American Society of Anesthesiologists (ASA) Score,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(CCI)</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Charnley classification were calculated for each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postoperative outcome assessments included data based on complications, implant survival, and clinical and radiological outcomes. Complications and adverse events were coded according to the Hip Society THA Complications </w:t>
      </w:r>
      <w:proofErr w:type="gramStart"/>
      <w:r>
        <w:rPr>
          <w:rFonts w:ascii="Book Antiqua" w:eastAsia="Book Antiqua" w:hAnsi="Book Antiqua" w:cs="Book Antiqua"/>
          <w:color w:val="000000"/>
        </w:rPr>
        <w:t>workgroup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Clinical outcomes were obtained at the last follow-up visit. Functional results were evaluated by the Harris Hip Score (HHS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Patient-related outcomes were assessed by the Hip disability and Osteoarthritis Outcome Score Italian version LK 2.0 (HOOS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p>
    <w:p w14:paraId="7CF4CC30" w14:textId="77777777" w:rsidR="00650D5C" w:rsidRDefault="00553510">
      <w:pPr>
        <w:spacing w:line="360" w:lineRule="auto"/>
        <w:ind w:firstLine="480"/>
        <w:jc w:val="both"/>
      </w:pPr>
      <w:r>
        <w:rPr>
          <w:rFonts w:ascii="Book Antiqua" w:eastAsia="Book Antiqua" w:hAnsi="Book Antiqua" w:cs="Book Antiqua"/>
          <w:color w:val="000000"/>
        </w:rPr>
        <w:t xml:space="preserve">Standardized pre- and post-operative anteroposterior radiographs of the pelvis and the lateral view of the operated hip were used for the radiological assessment. Occurrence of radiolucent lines, osteolytic changes, or cortical hypertrophy were recorded using Gruen's zones for the stem and the </w:t>
      </w:r>
      <w:proofErr w:type="spellStart"/>
      <w:r>
        <w:rPr>
          <w:rFonts w:ascii="Book Antiqua" w:eastAsia="Book Antiqua" w:hAnsi="Book Antiqua" w:cs="Book Antiqua"/>
          <w:color w:val="000000"/>
        </w:rPr>
        <w:t>DeLee</w:t>
      </w:r>
      <w:proofErr w:type="spellEnd"/>
      <w:r>
        <w:rPr>
          <w:rFonts w:ascii="Book Antiqua" w:eastAsia="Book Antiqua" w:hAnsi="Book Antiqua" w:cs="Book Antiqua"/>
          <w:color w:val="000000"/>
        </w:rPr>
        <w:t xml:space="preserve"> Charnley zones for the </w:t>
      </w:r>
      <w:proofErr w:type="gramStart"/>
      <w:r>
        <w:rPr>
          <w:rFonts w:ascii="Book Antiqua" w:eastAsia="Book Antiqua" w:hAnsi="Book Antiqua" w:cs="Book Antiqua"/>
          <w:color w:val="000000"/>
        </w:rPr>
        <w:t>cup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Stem subsidence was calculated using the method reported by Grant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Femoral component fixation and stability were assessed by the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Adequate radiographs to measure the biomechanical parameters for hip reconstruction as described by </w:t>
      </w:r>
      <w:proofErr w:type="spellStart"/>
      <w:r>
        <w:rPr>
          <w:rFonts w:ascii="Book Antiqua" w:eastAsia="Book Antiqua" w:hAnsi="Book Antiqua" w:cs="Book Antiqua"/>
          <w:color w:val="000000"/>
        </w:rPr>
        <w:t>Asayama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Schmidutz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were available in 104 hips. Acetabular cup positioning was evaluated by referring to the safe zones defined by </w:t>
      </w:r>
      <w:proofErr w:type="spellStart"/>
      <w:r>
        <w:rPr>
          <w:rFonts w:ascii="Book Antiqua" w:eastAsia="Book Antiqua" w:hAnsi="Book Antiqua" w:cs="Book Antiqua"/>
          <w:color w:val="000000"/>
        </w:rPr>
        <w:t>Lewinnek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564A3D01" w14:textId="77777777" w:rsidR="00650D5C" w:rsidRDefault="00650D5C">
      <w:pPr>
        <w:spacing w:line="360" w:lineRule="auto"/>
        <w:jc w:val="both"/>
      </w:pPr>
    </w:p>
    <w:p w14:paraId="79133B08" w14:textId="77777777" w:rsidR="00650D5C" w:rsidRDefault="00553510">
      <w:pPr>
        <w:spacing w:line="360" w:lineRule="auto"/>
        <w:jc w:val="both"/>
      </w:pPr>
      <w:r>
        <w:rPr>
          <w:rFonts w:ascii="Book Antiqua" w:eastAsia="Book Antiqua" w:hAnsi="Book Antiqua" w:cs="Book Antiqua"/>
          <w:b/>
          <w:bCs/>
          <w:i/>
          <w:iCs/>
          <w:color w:val="000000"/>
        </w:rPr>
        <w:t>Statistical analysis</w:t>
      </w:r>
    </w:p>
    <w:p w14:paraId="71CCA2C8" w14:textId="77777777" w:rsidR="00650D5C" w:rsidRDefault="00553510">
      <w:pPr>
        <w:spacing w:line="360" w:lineRule="auto"/>
        <w:jc w:val="both"/>
      </w:pPr>
      <w:r>
        <w:rPr>
          <w:rFonts w:ascii="Book Antiqua" w:eastAsia="Book Antiqua" w:hAnsi="Book Antiqua" w:cs="Book Antiqua"/>
          <w:color w:val="000000"/>
        </w:rPr>
        <w:t xml:space="preserve">Data regarding quantitative variables included mean, standard deviation, range and/or median, and qualitative variables as a percentage. The student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for independent samples was used to compare continuous variables in normally distributed data among groups. The Wilcoxon rank-sum test was used for data not normally distributed. The implant survival probabilities were computed using Kaplan–Meier analysis (revision of </w:t>
      </w:r>
      <w:r>
        <w:rPr>
          <w:rFonts w:ascii="Book Antiqua" w:eastAsia="Book Antiqua" w:hAnsi="Book Antiqua" w:cs="Book Antiqua"/>
          <w:color w:val="000000"/>
        </w:rPr>
        <w:lastRenderedPageBreak/>
        <w:t xml:space="preserve">any component for any reason as the terminating event or at the end of the follow-up period). The statistical analysis was performed using the STATA11 software package (Statistic Data Analysis,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College Station, TX).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lower than 0.05 were considered significant.</w:t>
      </w:r>
    </w:p>
    <w:p w14:paraId="528DBCAE" w14:textId="77777777" w:rsidR="00650D5C" w:rsidRDefault="00650D5C">
      <w:pPr>
        <w:spacing w:line="360" w:lineRule="auto"/>
        <w:jc w:val="both"/>
      </w:pPr>
    </w:p>
    <w:p w14:paraId="228C39F4" w14:textId="77777777" w:rsidR="00650D5C" w:rsidRDefault="00553510">
      <w:pPr>
        <w:spacing w:line="360" w:lineRule="auto"/>
        <w:jc w:val="both"/>
      </w:pPr>
      <w:r>
        <w:rPr>
          <w:rFonts w:ascii="Book Antiqua" w:eastAsia="Book Antiqua" w:hAnsi="Book Antiqua" w:cs="Book Antiqua"/>
          <w:b/>
          <w:caps/>
          <w:color w:val="000000"/>
          <w:u w:val="single"/>
        </w:rPr>
        <w:t>RESULTS</w:t>
      </w:r>
    </w:p>
    <w:p w14:paraId="7897F7D7" w14:textId="77777777" w:rsidR="00650D5C" w:rsidRDefault="0055351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One hundred and thirty patients were included in the study. Surgery was carried out bilaterally in 14 cases for a total of 144 hips that underwent DAA for THA. One hundred and twenty cases were performed by a senior experienced surgeon; twenty-four cases by two other surgeons in their learning curve. </w:t>
      </w:r>
    </w:p>
    <w:p w14:paraId="790BE7C4" w14:textId="77777777" w:rsidR="00650D5C" w:rsidRDefault="00553510">
      <w:pPr>
        <w:spacing w:line="360" w:lineRule="auto"/>
        <w:ind w:firstLine="480"/>
        <w:jc w:val="both"/>
      </w:pPr>
      <w:r>
        <w:rPr>
          <w:rFonts w:ascii="Book Antiqua" w:eastAsia="Book Antiqua" w:hAnsi="Book Antiqua" w:cs="Book Antiqua"/>
          <w:color w:val="000000"/>
        </w:rPr>
        <w:t>The demographic and clinical data of the patients are shown in Table 1.</w:t>
      </w:r>
    </w:p>
    <w:p w14:paraId="58C7435C" w14:textId="77777777" w:rsidR="00650D5C" w:rsidRDefault="00650D5C">
      <w:pPr>
        <w:spacing w:line="360" w:lineRule="auto"/>
        <w:jc w:val="both"/>
      </w:pPr>
    </w:p>
    <w:p w14:paraId="6F7015AF" w14:textId="77777777" w:rsidR="00650D5C" w:rsidRDefault="00553510">
      <w:pPr>
        <w:spacing w:line="360" w:lineRule="auto"/>
        <w:jc w:val="both"/>
      </w:pPr>
      <w:r>
        <w:rPr>
          <w:rFonts w:ascii="Book Antiqua" w:eastAsia="Book Antiqua" w:hAnsi="Book Antiqua" w:cs="Book Antiqua"/>
          <w:b/>
          <w:bCs/>
          <w:i/>
          <w:iCs/>
          <w:color w:val="000000"/>
        </w:rPr>
        <w:t>Complications</w:t>
      </w:r>
    </w:p>
    <w:p w14:paraId="39FCBEAE" w14:textId="77777777" w:rsidR="00650D5C" w:rsidRDefault="00553510">
      <w:pPr>
        <w:spacing w:line="360" w:lineRule="auto"/>
        <w:jc w:val="both"/>
      </w:pPr>
      <w:r>
        <w:rPr>
          <w:rFonts w:ascii="Book Antiqua" w:eastAsia="Book Antiqua" w:hAnsi="Book Antiqua" w:cs="Book Antiqua"/>
          <w:color w:val="000000"/>
        </w:rPr>
        <w:t xml:space="preserve">Complications were recorded in 6 procedures (4.2%). Analytical data are reported in Table 2. </w:t>
      </w:r>
    </w:p>
    <w:p w14:paraId="302BE677" w14:textId="7BA34338" w:rsidR="00650D5C" w:rsidRDefault="00553510">
      <w:pPr>
        <w:spacing w:line="360" w:lineRule="auto"/>
        <w:ind w:firstLine="480"/>
        <w:jc w:val="both"/>
        <w:rPr>
          <w:rFonts w:ascii="Book Antiqua" w:hAnsi="Book Antiqua"/>
        </w:rPr>
      </w:pPr>
      <w:r>
        <w:rPr>
          <w:rFonts w:ascii="Book Antiqua" w:eastAsia="Book Antiqua" w:hAnsi="Book Antiqua" w:cs="Book Antiqua"/>
          <w:color w:val="000000"/>
        </w:rPr>
        <w:t xml:space="preserve">No significant differences in terms of complications were observed between the senior surgeon and the training surgeons (5 complications out of 120 procedures </w:t>
      </w:r>
      <w:r>
        <w:rPr>
          <w:rFonts w:ascii="Book Antiqua" w:eastAsia="Book Antiqua" w:hAnsi="Book Antiqua" w:cs="Book Antiqua"/>
          <w:i/>
          <w:iCs/>
          <w:color w:val="000000"/>
        </w:rPr>
        <w:t>vs</w:t>
      </w:r>
      <w:r>
        <w:rPr>
          <w:rFonts w:ascii="Book Antiqua" w:eastAsia="Book Antiqua" w:hAnsi="Book Antiqua" w:cs="Book Antiqua"/>
          <w:color w:val="000000"/>
        </w:rPr>
        <w:t xml:space="preserve"> 1 complication in 24 procedures </w:t>
      </w:r>
      <w:r w:rsidR="007056A3">
        <w:rPr>
          <w:rFonts w:ascii="Book Antiqua" w:eastAsia="Book Antiqua" w:hAnsi="Book Antiqua" w:cs="Book Antiqua"/>
          <w:color w:val="000000"/>
        </w:rPr>
        <w:t>–</w:t>
      </w:r>
      <w:r>
        <w:rPr>
          <w:rFonts w:ascii="Book Antiqua" w:eastAsia="Book Antiqua" w:hAnsi="Book Antiqua" w:cs="Book Antiqua"/>
          <w:color w:val="000000"/>
        </w:rPr>
        <w:t xml:space="preserve"> </w:t>
      </w:r>
      <w:r w:rsidR="007056A3">
        <w:rPr>
          <w:rFonts w:ascii="Book Antiqua" w:eastAsia="Book Antiqua" w:hAnsi="Book Antiqua" w:cs="Book Antiqua"/>
          <w:color w:val="000000"/>
        </w:rPr>
        <w:t>not significant,</w:t>
      </w:r>
      <w:r>
        <w:rPr>
          <w:rFonts w:ascii="Book Antiqua" w:eastAsia="Book Antiqua" w:hAnsi="Book Antiqua" w:cs="Book Antiqua"/>
          <w:color w:val="000000"/>
        </w:rPr>
        <w:t xml:space="preserve"> Fisher exact test)</w:t>
      </w:r>
      <w:r>
        <w:rPr>
          <w:rFonts w:ascii="Book Antiqua" w:eastAsia="SimSun" w:hAnsi="Book Antiqua" w:cs="SimSun"/>
          <w:color w:val="000000"/>
          <w:lang w:eastAsia="zh-CN"/>
        </w:rPr>
        <w:t>.</w:t>
      </w:r>
    </w:p>
    <w:p w14:paraId="1F352120" w14:textId="77777777" w:rsidR="00650D5C" w:rsidRDefault="00553510">
      <w:pPr>
        <w:spacing w:line="360" w:lineRule="auto"/>
        <w:ind w:firstLine="480"/>
        <w:jc w:val="both"/>
      </w:pPr>
      <w:r>
        <w:rPr>
          <w:rFonts w:ascii="Book Antiqua" w:eastAsia="Book Antiqua" w:hAnsi="Book Antiqua" w:cs="Book Antiqua"/>
          <w:color w:val="000000"/>
        </w:rPr>
        <w:t xml:space="preserve">No intra-operative complications and no dislocations were reported. </w:t>
      </w:r>
    </w:p>
    <w:p w14:paraId="54447D73" w14:textId="77777777" w:rsidR="00650D5C" w:rsidRDefault="00650D5C">
      <w:pPr>
        <w:spacing w:line="360" w:lineRule="auto"/>
        <w:jc w:val="both"/>
      </w:pPr>
    </w:p>
    <w:p w14:paraId="628D80CA" w14:textId="77777777" w:rsidR="00650D5C" w:rsidRDefault="00553510">
      <w:pPr>
        <w:spacing w:line="360" w:lineRule="auto"/>
        <w:jc w:val="both"/>
      </w:pPr>
      <w:r>
        <w:rPr>
          <w:rFonts w:ascii="Book Antiqua" w:eastAsia="Book Antiqua" w:hAnsi="Book Antiqua" w:cs="Book Antiqua"/>
          <w:b/>
          <w:bCs/>
          <w:i/>
          <w:iCs/>
          <w:color w:val="000000"/>
        </w:rPr>
        <w:t>Survivorship</w:t>
      </w:r>
    </w:p>
    <w:p w14:paraId="6992A151" w14:textId="4F5591AB" w:rsidR="00650D5C" w:rsidRDefault="00553510">
      <w:pPr>
        <w:spacing w:line="360" w:lineRule="auto"/>
        <w:jc w:val="both"/>
      </w:pPr>
      <w:r>
        <w:rPr>
          <w:rFonts w:ascii="Book Antiqua" w:eastAsia="Book Antiqua" w:hAnsi="Book Antiqua" w:cs="Book Antiqua"/>
          <w:color w:val="000000"/>
        </w:rPr>
        <w:t xml:space="preserve">At 69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cumulative survival of the stem and cup (that did not require surgical revisions) was 98.6% (95%CI: 90.7-99.8). Only one implant was revised due to deep infection (0.7%). No failures were observed for aseptic loosening.</w:t>
      </w:r>
    </w:p>
    <w:p w14:paraId="39439BC2" w14:textId="77777777" w:rsidR="00650D5C" w:rsidRDefault="00650D5C">
      <w:pPr>
        <w:spacing w:line="360" w:lineRule="auto"/>
        <w:jc w:val="both"/>
        <w:rPr>
          <w:rFonts w:ascii="Book Antiqua" w:eastAsia="Book Antiqua" w:hAnsi="Book Antiqua" w:cs="Book Antiqua"/>
          <w:b/>
          <w:bCs/>
          <w:i/>
          <w:iCs/>
          <w:color w:val="000000"/>
        </w:rPr>
      </w:pPr>
    </w:p>
    <w:p w14:paraId="71BB3A90" w14:textId="77777777" w:rsidR="00650D5C" w:rsidRDefault="00553510">
      <w:pPr>
        <w:spacing w:line="360" w:lineRule="auto"/>
        <w:jc w:val="both"/>
      </w:pPr>
      <w:r>
        <w:rPr>
          <w:rFonts w:ascii="Book Antiqua" w:eastAsia="Book Antiqua" w:hAnsi="Book Antiqua" w:cs="Book Antiqua"/>
          <w:b/>
          <w:bCs/>
          <w:i/>
          <w:iCs/>
          <w:color w:val="000000"/>
        </w:rPr>
        <w:t>Component positioning</w:t>
      </w:r>
    </w:p>
    <w:p w14:paraId="36C2A564" w14:textId="77777777" w:rsidR="00650D5C" w:rsidRDefault="00553510">
      <w:pPr>
        <w:spacing w:line="360" w:lineRule="auto"/>
        <w:jc w:val="both"/>
      </w:pPr>
      <w:r>
        <w:rPr>
          <w:rFonts w:ascii="Book Antiqua" w:eastAsia="Book Antiqua" w:hAnsi="Book Antiqua" w:cs="Book Antiqua"/>
          <w:color w:val="000000"/>
        </w:rPr>
        <w:t xml:space="preserve">Stem alignment averaged -0.3° ± 1.9°; 97 out of 104 stems (93.3%) were within 3° of varus/valgus. The mean cup inclination was 38° ± 5.7° and the mean anteversion was 15° ± 5.2°. Eighty-eight out of 104 cups (84.6%) were within the </w:t>
      </w:r>
      <w:proofErr w:type="spellStart"/>
      <w:r>
        <w:rPr>
          <w:rFonts w:ascii="Book Antiqua" w:eastAsia="Book Antiqua" w:hAnsi="Book Antiqua" w:cs="Book Antiqua"/>
          <w:color w:val="000000"/>
        </w:rPr>
        <w:t>Lewinnek</w:t>
      </w:r>
      <w:proofErr w:type="spellEnd"/>
      <w:r>
        <w:rPr>
          <w:rFonts w:ascii="Book Antiqua" w:eastAsia="Book Antiqua" w:hAnsi="Book Antiqua" w:cs="Book Antiqua"/>
          <w:color w:val="000000"/>
        </w:rPr>
        <w:t xml:space="preserve"> safe zone.</w:t>
      </w:r>
    </w:p>
    <w:p w14:paraId="644FC990" w14:textId="77777777" w:rsidR="00650D5C" w:rsidRDefault="00553510">
      <w:pPr>
        <w:spacing w:line="360" w:lineRule="auto"/>
        <w:ind w:firstLine="480"/>
        <w:jc w:val="both"/>
      </w:pPr>
      <w:r>
        <w:rPr>
          <w:rFonts w:ascii="Book Antiqua" w:eastAsia="Book Antiqua" w:hAnsi="Book Antiqua" w:cs="Book Antiqua"/>
          <w:color w:val="000000"/>
        </w:rPr>
        <w:lastRenderedPageBreak/>
        <w:t>No significant differences were seen between the senior surgeon and the training surgeons regarding stem alignment and cup position.</w:t>
      </w:r>
    </w:p>
    <w:p w14:paraId="63F48A27" w14:textId="77777777" w:rsidR="00650D5C" w:rsidRDefault="00650D5C">
      <w:pPr>
        <w:spacing w:line="360" w:lineRule="auto"/>
        <w:jc w:val="both"/>
        <w:rPr>
          <w:rFonts w:ascii="Book Antiqua" w:eastAsia="Book Antiqua" w:hAnsi="Book Antiqua" w:cs="Book Antiqua"/>
          <w:b/>
          <w:bCs/>
          <w:i/>
          <w:iCs/>
          <w:color w:val="000000"/>
        </w:rPr>
      </w:pPr>
    </w:p>
    <w:p w14:paraId="3764E923" w14:textId="77777777" w:rsidR="00650D5C" w:rsidRDefault="00553510">
      <w:pPr>
        <w:spacing w:line="360" w:lineRule="auto"/>
        <w:jc w:val="both"/>
      </w:pPr>
      <w:r>
        <w:rPr>
          <w:rFonts w:ascii="Book Antiqua" w:eastAsia="Book Antiqua" w:hAnsi="Book Antiqua" w:cs="Book Antiqua"/>
          <w:b/>
          <w:bCs/>
          <w:i/>
          <w:iCs/>
          <w:color w:val="000000"/>
        </w:rPr>
        <w:t>Hip center of rotation, femoral offset and abduction lever arm reconstruction and leg length</w:t>
      </w:r>
    </w:p>
    <w:p w14:paraId="3550BDEE" w14:textId="77777777" w:rsidR="00650D5C" w:rsidRDefault="00553510">
      <w:pPr>
        <w:spacing w:line="360" w:lineRule="auto"/>
        <w:jc w:val="both"/>
      </w:pPr>
      <w:r>
        <w:rPr>
          <w:rFonts w:ascii="Book Antiqua" w:eastAsia="Book Antiqua" w:hAnsi="Book Antiqua" w:cs="Book Antiqua"/>
          <w:color w:val="000000"/>
        </w:rPr>
        <w:t>When compared to the contralateral side, hip center of rotation (</w:t>
      </w:r>
      <w:proofErr w:type="spellStart"/>
      <w:r>
        <w:rPr>
          <w:rFonts w:ascii="Book Antiqua" w:eastAsia="Book Antiqua" w:hAnsi="Book Antiqua" w:cs="Book Antiqua"/>
          <w:color w:val="000000"/>
        </w:rPr>
        <w:t>CoR</w:t>
      </w:r>
      <w:proofErr w:type="spellEnd"/>
      <w:r>
        <w:rPr>
          <w:rFonts w:ascii="Book Antiqua" w:eastAsia="Book Antiqua" w:hAnsi="Book Antiqua" w:cs="Book Antiqua"/>
          <w:color w:val="000000"/>
        </w:rPr>
        <w:t>) was postopera</w:t>
      </w:r>
      <w:r w:rsidR="00BF1AB1">
        <w:rPr>
          <w:rFonts w:ascii="Book Antiqua" w:eastAsia="Book Antiqua" w:hAnsi="Book Antiqua" w:cs="Book Antiqua"/>
          <w:color w:val="000000"/>
        </w:rPr>
        <w:t>tively elevated by 3.7 mm ± 4.3</w:t>
      </w:r>
      <w:r w:rsidR="00BF1AB1" w:rsidRPr="009D0C8C">
        <w:rPr>
          <w:rFonts w:ascii="Book Antiqua" w:eastAsia="Book Antiqua" w:hAnsi="Book Antiqua" w:cs="Book Antiqua"/>
        </w:rPr>
        <w:t xml:space="preserve"> mm and medialized by 3.4 mm ± 4.5</w:t>
      </w:r>
      <w:r w:rsidRPr="009D0C8C">
        <w:rPr>
          <w:rFonts w:ascii="Book Antiqua" w:eastAsia="Book Antiqua" w:hAnsi="Book Antiqua" w:cs="Book Antiqua"/>
        </w:rPr>
        <w:t xml:space="preserve"> </w:t>
      </w:r>
      <w:r w:rsidR="00BF1AB1" w:rsidRPr="009D0C8C">
        <w:rPr>
          <w:rFonts w:ascii="Book Antiqua" w:eastAsia="Book Antiqua" w:hAnsi="Book Antiqua" w:cs="Book Antiqua"/>
        </w:rPr>
        <w:t xml:space="preserve">mm </w:t>
      </w:r>
      <w:r w:rsidRPr="009D0C8C">
        <w:rPr>
          <w:rFonts w:ascii="Book Antiqua" w:eastAsia="Book Antiqua" w:hAnsi="Book Antiqua" w:cs="Book Antiqua"/>
        </w:rPr>
        <w:t>on</w:t>
      </w:r>
      <w:r>
        <w:rPr>
          <w:rFonts w:ascii="Book Antiqua" w:eastAsia="Book Antiqua" w:hAnsi="Book Antiqua" w:cs="Book Antiqua"/>
          <w:color w:val="000000"/>
        </w:rPr>
        <w:t xml:space="preserve"> average. Femoral offset (FO), abduction lever arm (ALA), and leg length (LL) after surgery are shown in Figure 1. FO increased in 83 out of 104 cases (79.8%); when compared to the contralateral side, only 8 out of 104 cases (7.7%) showed a decrease of FO greater than 15%. Compared to the contralateral side, the leg length of the operated hip was longer by 2 mm ± 6.1 mm on average. In 56.7% of cases, leg length discrepancy was within ± 5 mm.</w:t>
      </w:r>
    </w:p>
    <w:p w14:paraId="7593219C" w14:textId="77777777" w:rsidR="00650D5C" w:rsidRDefault="00650D5C">
      <w:pPr>
        <w:spacing w:line="360" w:lineRule="auto"/>
        <w:jc w:val="both"/>
        <w:rPr>
          <w:rFonts w:ascii="Book Antiqua" w:eastAsia="Book Antiqua" w:hAnsi="Book Antiqua" w:cs="Book Antiqua"/>
          <w:b/>
          <w:bCs/>
          <w:i/>
          <w:iCs/>
          <w:color w:val="000000"/>
        </w:rPr>
      </w:pPr>
    </w:p>
    <w:p w14:paraId="287D48D2" w14:textId="77777777" w:rsidR="00650D5C" w:rsidRDefault="00553510">
      <w:pPr>
        <w:spacing w:line="360" w:lineRule="auto"/>
        <w:jc w:val="both"/>
      </w:pPr>
      <w:r>
        <w:rPr>
          <w:rFonts w:ascii="Book Antiqua" w:eastAsia="Book Antiqua" w:hAnsi="Book Antiqua" w:cs="Book Antiqua"/>
          <w:b/>
          <w:bCs/>
          <w:i/>
          <w:iCs/>
          <w:color w:val="000000"/>
        </w:rPr>
        <w:t>Radiographic outcomes</w:t>
      </w:r>
    </w:p>
    <w:p w14:paraId="695F7063" w14:textId="186560A6" w:rsidR="00650D5C" w:rsidRDefault="00553510">
      <w:pPr>
        <w:spacing w:line="360" w:lineRule="auto"/>
        <w:jc w:val="both"/>
      </w:pPr>
      <w:r>
        <w:rPr>
          <w:rFonts w:ascii="Book Antiqua" w:eastAsia="Book Antiqua" w:hAnsi="Book Antiqua" w:cs="Book Antiqua"/>
          <w:color w:val="000000"/>
        </w:rPr>
        <w:t xml:space="preserve">No lines of radiolucency or lysis were observed around any of the implanted acetabular components. One stem showed an area of lysis in Gruen zone 1 and </w:t>
      </w:r>
      <w:proofErr w:type="spellStart"/>
      <w:r>
        <w:rPr>
          <w:rFonts w:ascii="Book Antiqua" w:eastAsia="Book Antiqua" w:hAnsi="Book Antiqua" w:cs="Book Antiqua"/>
          <w:color w:val="000000"/>
        </w:rPr>
        <w:t>radiolucencies</w:t>
      </w:r>
      <w:proofErr w:type="spellEnd"/>
      <w:r>
        <w:rPr>
          <w:rFonts w:ascii="Book Antiqua" w:eastAsia="Book Antiqua" w:hAnsi="Book Antiqua" w:cs="Book Antiqua"/>
          <w:color w:val="000000"/>
        </w:rPr>
        <w:t xml:space="preserve"> in zones 3, 4, and 5 at 24 mo. This patient was asymptomatic with an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score of 15.</w:t>
      </w:r>
    </w:p>
    <w:p w14:paraId="0D67667A" w14:textId="77777777" w:rsidR="00650D5C" w:rsidRDefault="00553510">
      <w:pPr>
        <w:spacing w:line="360" w:lineRule="auto"/>
        <w:ind w:firstLine="480"/>
        <w:jc w:val="both"/>
      </w:pPr>
      <w:r>
        <w:rPr>
          <w:rFonts w:ascii="Book Antiqua" w:eastAsia="Book Antiqua" w:hAnsi="Book Antiqua" w:cs="Book Antiqua"/>
          <w:color w:val="000000"/>
        </w:rPr>
        <w:t xml:space="preserve">No stem showed any subsidence greater than 2 mm. The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score provided results between 15 and 26 suggesting osseointegration of all implanted stems. Distal femoral cortical hypertrophy (DFCH) was observed around 32 femoral stems (22.2%) (Figure 2). Gruen zone 3 was the most affected (28 cases), followed by zones 2 and 5 (respectively 13 and 11 cases). None of the patients involved were symptomatic nor showed any functional impairment. HHS and HOOS total scores were not significantly different between those with DFCH and those without it (respectively 95.8 ± 9.6 </w:t>
      </w:r>
      <w:r>
        <w:rPr>
          <w:rFonts w:ascii="Book Antiqua" w:eastAsia="Book Antiqua" w:hAnsi="Book Antiqua" w:cs="Book Antiqua"/>
          <w:i/>
          <w:iCs/>
          <w:color w:val="000000"/>
        </w:rPr>
        <w:t>vs</w:t>
      </w:r>
      <w:r>
        <w:rPr>
          <w:rFonts w:ascii="Book Antiqua" w:eastAsia="Book Antiqua" w:hAnsi="Book Antiqua" w:cs="Book Antiqua"/>
          <w:color w:val="000000"/>
        </w:rPr>
        <w:t xml:space="preserve"> 97.4 ± 2.9 and 86.9 ± 16.6 </w:t>
      </w:r>
      <w:r>
        <w:rPr>
          <w:rFonts w:ascii="Book Antiqua" w:eastAsia="Book Antiqua" w:hAnsi="Book Antiqua" w:cs="Book Antiqua"/>
          <w:i/>
          <w:iCs/>
          <w:color w:val="000000"/>
        </w:rPr>
        <w:t>vs</w:t>
      </w:r>
      <w:r>
        <w:rPr>
          <w:rFonts w:ascii="Book Antiqua" w:eastAsia="Book Antiqua" w:hAnsi="Book Antiqua" w:cs="Book Antiqua"/>
          <w:color w:val="000000"/>
        </w:rPr>
        <w:t xml:space="preserve"> 89.5 ± 9.9, Wilcoxon rank-sum test).</w:t>
      </w:r>
    </w:p>
    <w:p w14:paraId="52D307FF" w14:textId="77777777" w:rsidR="00650D5C" w:rsidRDefault="00650D5C">
      <w:pPr>
        <w:spacing w:line="360" w:lineRule="auto"/>
        <w:jc w:val="both"/>
        <w:rPr>
          <w:rFonts w:ascii="Book Antiqua" w:eastAsia="Book Antiqua" w:hAnsi="Book Antiqua" w:cs="Book Antiqua"/>
          <w:b/>
          <w:bCs/>
          <w:i/>
          <w:iCs/>
          <w:color w:val="000000"/>
        </w:rPr>
      </w:pPr>
    </w:p>
    <w:p w14:paraId="04E6ABE4" w14:textId="77777777" w:rsidR="00650D5C" w:rsidRDefault="00553510">
      <w:pPr>
        <w:spacing w:line="360" w:lineRule="auto"/>
        <w:jc w:val="both"/>
      </w:pPr>
      <w:r>
        <w:rPr>
          <w:rFonts w:ascii="Book Antiqua" w:eastAsia="Book Antiqua" w:hAnsi="Book Antiqua" w:cs="Book Antiqua"/>
          <w:b/>
          <w:bCs/>
          <w:i/>
          <w:iCs/>
          <w:color w:val="000000"/>
        </w:rPr>
        <w:t xml:space="preserve">Functional outcomes and patient-related outcome </w:t>
      </w:r>
    </w:p>
    <w:p w14:paraId="205CECAC" w14:textId="77777777" w:rsidR="00650D5C" w:rsidRDefault="00553510">
      <w:pPr>
        <w:spacing w:line="360" w:lineRule="auto"/>
        <w:jc w:val="both"/>
      </w:pPr>
      <w:r>
        <w:rPr>
          <w:rFonts w:ascii="Book Antiqua" w:eastAsia="Book Antiqua" w:hAnsi="Book Antiqua" w:cs="Book Antiqua"/>
          <w:color w:val="000000"/>
        </w:rPr>
        <w:t xml:space="preserve">The HHS median at final follow-up was 96.2 points (range 44-100 points). The score was excellent in 119 patients (91.5%), good in 5 (3.8%), fair in 3 (2.3%) and poor in 3 (2.3%). </w:t>
      </w:r>
    </w:p>
    <w:p w14:paraId="27F047B8" w14:textId="77777777" w:rsidR="00650D5C" w:rsidRDefault="00553510">
      <w:pPr>
        <w:spacing w:line="360" w:lineRule="auto"/>
        <w:ind w:firstLine="480"/>
        <w:jc w:val="both"/>
      </w:pPr>
      <w:r>
        <w:rPr>
          <w:rFonts w:ascii="Book Antiqua" w:eastAsia="Book Antiqua" w:hAnsi="Book Antiqua" w:cs="Book Antiqua"/>
          <w:color w:val="000000"/>
        </w:rPr>
        <w:lastRenderedPageBreak/>
        <w:t>The patients with poor HHS included 3 Charnley class C females with disabling chronic low back pain. HOOS results at final follow-up for all patients are presented in Figure 3. Median values range from 87.5 to 95.</w:t>
      </w:r>
    </w:p>
    <w:p w14:paraId="47FC3163" w14:textId="77777777" w:rsidR="00650D5C" w:rsidRDefault="00553510">
      <w:pPr>
        <w:spacing w:line="360" w:lineRule="auto"/>
        <w:ind w:firstLine="480"/>
        <w:jc w:val="both"/>
      </w:pPr>
      <w:r>
        <w:rPr>
          <w:rFonts w:ascii="Book Antiqua" w:eastAsia="Book Antiqua" w:hAnsi="Book Antiqua" w:cs="Book Antiqua"/>
          <w:color w:val="000000"/>
        </w:rPr>
        <w:t xml:space="preserve">Two multivariate analysis was performed to identify potential risk factors for a poor outcome using HHS and total HOOS at final follow-up as independent variable and age, gender, BMI, ASA, CCI and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Score as dependent variables. Regarding HHS, male gender was a significant positive factor whilst age, ASA and CCI were significantly inversely correlated with the score. Age and ASA were also significantly inversely correlated with final HOOS total score. </w:t>
      </w:r>
    </w:p>
    <w:p w14:paraId="30FF911C" w14:textId="77777777" w:rsidR="00650D5C" w:rsidRDefault="00650D5C">
      <w:pPr>
        <w:spacing w:line="360" w:lineRule="auto"/>
        <w:jc w:val="both"/>
      </w:pPr>
    </w:p>
    <w:p w14:paraId="576EB976" w14:textId="77777777" w:rsidR="00650D5C" w:rsidRDefault="00553510">
      <w:pPr>
        <w:spacing w:line="360" w:lineRule="auto"/>
        <w:jc w:val="both"/>
      </w:pPr>
      <w:r>
        <w:rPr>
          <w:rFonts w:ascii="Book Antiqua" w:eastAsia="Book Antiqua" w:hAnsi="Book Antiqua" w:cs="Book Antiqua"/>
          <w:b/>
          <w:caps/>
          <w:color w:val="000000"/>
          <w:u w:val="single"/>
        </w:rPr>
        <w:t>DISCUSSION</w:t>
      </w:r>
    </w:p>
    <w:p w14:paraId="4DCDB8FC" w14:textId="0B84DA80" w:rsidR="00650D5C" w:rsidRDefault="00553510">
      <w:pPr>
        <w:spacing w:line="360" w:lineRule="auto"/>
        <w:jc w:val="both"/>
      </w:pPr>
      <w:r>
        <w:rPr>
          <w:rFonts w:ascii="Book Antiqua" w:eastAsia="Book Antiqua" w:hAnsi="Book Antiqua" w:cs="Book Antiqua"/>
          <w:color w:val="000000"/>
        </w:rPr>
        <w:t xml:space="preserve">The results of our study showed that the Accolade stem is suitable, safe, and efficient when used in the DAA for THA. The overall complication rate was low even for surgeons during the learning curve. None of the complications were related to the difficulties of exposure of the femur during the surgical procedure, intraoperative fractures or stem subsidence. Failures due to infection was very rare, with only one of the 144 cases that showed failure for periprosthetic infection at a mean follow-up of 35 mo. </w:t>
      </w:r>
    </w:p>
    <w:p w14:paraId="683E8292" w14:textId="77777777" w:rsidR="00650D5C" w:rsidRDefault="00553510">
      <w:pPr>
        <w:spacing w:line="360" w:lineRule="auto"/>
        <w:ind w:firstLine="480"/>
        <w:jc w:val="both"/>
      </w:pPr>
      <w:r>
        <w:rPr>
          <w:rFonts w:ascii="Book Antiqua" w:eastAsia="Book Antiqua" w:hAnsi="Book Antiqua" w:cs="Book Antiqua"/>
          <w:color w:val="000000"/>
        </w:rPr>
        <w:t xml:space="preserve">Femoral exposure and preparation through the DAA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a complex part of the operation. </w:t>
      </w:r>
      <w:proofErr w:type="spellStart"/>
      <w:r>
        <w:rPr>
          <w:rFonts w:ascii="Book Antiqua" w:eastAsia="Book Antiqua" w:hAnsi="Book Antiqua" w:cs="Book Antiqua"/>
          <w:color w:val="000000"/>
        </w:rPr>
        <w:t>Meneghini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found that the revisions due to early femoral failure were more common in patients who had undergone the DAA. In this regard, the design of the stem can play an important role during surgery, and data from the literature suggests that the shape of the stem can induce specific problems. Janssen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found that there was a stem-approach interaction, in which shoulder stems showed a greater likelihood of early aseptic loosening when the anterolateral or the anterior approach was used.</w:t>
      </w:r>
    </w:p>
    <w:p w14:paraId="412411E0" w14:textId="77777777" w:rsidR="00650D5C" w:rsidRDefault="00553510">
      <w:pPr>
        <w:spacing w:line="360" w:lineRule="auto"/>
        <w:ind w:firstLine="480"/>
        <w:jc w:val="both"/>
      </w:pPr>
      <w:r>
        <w:rPr>
          <w:rFonts w:ascii="Book Antiqua" w:eastAsia="Book Antiqua" w:hAnsi="Book Antiqua" w:cs="Book Antiqua"/>
          <w:color w:val="000000"/>
        </w:rPr>
        <w:t xml:space="preserve">Studies have reported that longer stems or those with particular designs were associated with more perioperative complications, especially periprosthetic fractures. Dietrich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found an odds ratio of 1.98 for intraoperative fractures when a Quadra-H stem was used compared to the </w:t>
      </w:r>
      <w:proofErr w:type="spellStart"/>
      <w:r>
        <w:rPr>
          <w:rFonts w:ascii="Book Antiqua" w:eastAsia="Book Antiqua" w:hAnsi="Book Antiqua" w:cs="Book Antiqua"/>
          <w:color w:val="000000"/>
        </w:rPr>
        <w:t>Fitmore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AMIStem</w:t>
      </w:r>
      <w:proofErr w:type="spellEnd"/>
      <w:r>
        <w:rPr>
          <w:rFonts w:ascii="Book Antiqua" w:eastAsia="Book Antiqua" w:hAnsi="Book Antiqua" w:cs="Book Antiqua"/>
          <w:color w:val="000000"/>
        </w:rPr>
        <w:t xml:space="preserve">. Tamaki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Greco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reported an increase in femur complication rate using the </w:t>
      </w:r>
      <w:proofErr w:type="spellStart"/>
      <w:r>
        <w:rPr>
          <w:rFonts w:ascii="Book Antiqua" w:eastAsia="Book Antiqua" w:hAnsi="Book Antiqua" w:cs="Book Antiqua"/>
          <w:color w:val="000000"/>
        </w:rPr>
        <w:t>Taperloc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Microplasty</w:t>
      </w:r>
      <w:proofErr w:type="spellEnd"/>
      <w:r>
        <w:rPr>
          <w:rFonts w:ascii="Book Antiqua" w:eastAsia="Book Antiqua" w:hAnsi="Book Antiqua" w:cs="Book Antiqua"/>
          <w:color w:val="000000"/>
        </w:rPr>
        <w:t xml:space="preserve"> short stem with full profile taper concerning the standard length </w:t>
      </w:r>
      <w:proofErr w:type="spellStart"/>
      <w:r>
        <w:rPr>
          <w:rFonts w:ascii="Book Antiqua" w:eastAsia="Book Antiqua" w:hAnsi="Book Antiqua" w:cs="Book Antiqua"/>
          <w:color w:val="000000"/>
        </w:rPr>
        <w:t>Taperloc</w:t>
      </w:r>
      <w:proofErr w:type="spellEnd"/>
      <w:r>
        <w:rPr>
          <w:rFonts w:ascii="Book Antiqua" w:eastAsia="Book Antiqua" w:hAnsi="Book Antiqua" w:cs="Book Antiqua"/>
          <w:color w:val="000000"/>
        </w:rPr>
        <w:t xml:space="preserve">. Rivera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reported that the </w:t>
      </w:r>
      <w:proofErr w:type="spellStart"/>
      <w:r>
        <w:rPr>
          <w:rFonts w:ascii="Book Antiqua" w:eastAsia="Book Antiqua" w:hAnsi="Book Antiqua" w:cs="Book Antiqua"/>
          <w:color w:val="000000"/>
        </w:rPr>
        <w:t>Fitmore</w:t>
      </w:r>
      <w:proofErr w:type="spellEnd"/>
      <w:r>
        <w:rPr>
          <w:rFonts w:ascii="Book Antiqua" w:eastAsia="Book Antiqua" w:hAnsi="Book Antiqua" w:cs="Book Antiqua"/>
          <w:color w:val="000000"/>
        </w:rPr>
        <w:t xml:space="preserve"> stem was associated with a higher probability of </w:t>
      </w:r>
      <w:proofErr w:type="spellStart"/>
      <w:r>
        <w:rPr>
          <w:rFonts w:ascii="Book Antiqua" w:eastAsia="Book Antiqua" w:hAnsi="Book Antiqua" w:cs="Book Antiqua"/>
          <w:color w:val="000000"/>
        </w:rPr>
        <w:t>undersizing</w:t>
      </w:r>
      <w:proofErr w:type="spellEnd"/>
      <w:r>
        <w:rPr>
          <w:rFonts w:ascii="Book Antiqua" w:eastAsia="Book Antiqua" w:hAnsi="Book Antiqua" w:cs="Book Antiqua"/>
          <w:color w:val="000000"/>
        </w:rPr>
        <w:t xml:space="preserve"> when implanted by DAA.</w:t>
      </w:r>
    </w:p>
    <w:p w14:paraId="1FCE9B5D" w14:textId="77777777" w:rsidR="00650D5C" w:rsidRDefault="00553510">
      <w:pPr>
        <w:spacing w:line="360" w:lineRule="auto"/>
        <w:ind w:firstLine="480"/>
        <w:jc w:val="both"/>
      </w:pPr>
      <w:r>
        <w:rPr>
          <w:rFonts w:ascii="Book Antiqua" w:eastAsia="Book Antiqua" w:hAnsi="Book Antiqua" w:cs="Book Antiqua"/>
          <w:color w:val="000000"/>
        </w:rPr>
        <w:t xml:space="preserve">New stem designs may reveal new problems with other surgical approaches as well, as suggested by the data from </w:t>
      </w:r>
      <w:proofErr w:type="spellStart"/>
      <w:r>
        <w:rPr>
          <w:rFonts w:ascii="Book Antiqua" w:eastAsia="Book Antiqua" w:hAnsi="Book Antiqua" w:cs="Book Antiqua"/>
          <w:color w:val="000000"/>
        </w:rPr>
        <w:t>Tootsi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which reported a 5% incidence of intraoperative femoral fracture in 222 THA performed using the novel SP-CL® implant. With regards to the Accolade II, the morphometric design with a size-specific medial curvature and optimized length potentially renders this stem suitable for DAA. Our radiographic results on the reconstruction of the biomechanics of the operated hip also seem to promote the design of this stem. Stem positioning and the reconstruction of FA, ALA, and LL resulted comparable to those reported by </w:t>
      </w:r>
      <w:proofErr w:type="spellStart"/>
      <w:r>
        <w:rPr>
          <w:rFonts w:ascii="Book Antiqua" w:eastAsia="Book Antiqua" w:hAnsi="Book Antiqua" w:cs="Book Antiqua"/>
          <w:color w:val="000000"/>
        </w:rPr>
        <w:t>Schmidutz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This study compared a short-stem hip with a conventional stem implanted with a minimally invasive anterolateral </w:t>
      </w:r>
      <w:proofErr w:type="spellStart"/>
      <w:r>
        <w:rPr>
          <w:rFonts w:ascii="Book Antiqua" w:eastAsia="Book Antiqua" w:hAnsi="Book Antiqua" w:cs="Book Antiqua"/>
          <w:color w:val="000000"/>
        </w:rPr>
        <w:t>Hardinge</w:t>
      </w:r>
      <w:proofErr w:type="spellEnd"/>
      <w:r>
        <w:rPr>
          <w:rFonts w:ascii="Book Antiqua" w:eastAsia="Book Antiqua" w:hAnsi="Book Antiqua" w:cs="Book Antiqua"/>
          <w:color w:val="000000"/>
        </w:rPr>
        <w:t xml:space="preserve"> approach in the supine position. The achieved degree of precision of the joint reconstruction was such as not affecting patient-related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w:t>
      </w:r>
    </w:p>
    <w:p w14:paraId="542B0238" w14:textId="04397DE6" w:rsidR="00650D5C" w:rsidRDefault="00553510">
      <w:pPr>
        <w:spacing w:line="360" w:lineRule="auto"/>
        <w:ind w:firstLine="480"/>
        <w:jc w:val="both"/>
      </w:pPr>
      <w:r>
        <w:rPr>
          <w:rFonts w:ascii="Book Antiqua" w:eastAsia="Book Antiqua" w:hAnsi="Book Antiqua" w:cs="Book Antiqua"/>
          <w:color w:val="000000"/>
        </w:rPr>
        <w:t xml:space="preserve">The performance of the Accolade II stem has also been described in other studies. Pierce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reported the results of 68 hips implanted at a high-volume institution using an anterolateral approach. No stem complications were shown, with an all-cause survivorship of 99.2% at a mean follow-up of 3.5 years. </w:t>
      </w:r>
      <w:proofErr w:type="spellStart"/>
      <w:r>
        <w:rPr>
          <w:rFonts w:ascii="Book Antiqua" w:eastAsia="Book Antiqua" w:hAnsi="Book Antiqua" w:cs="Book Antiqua"/>
          <w:color w:val="000000"/>
        </w:rPr>
        <w:t>Kolisek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examined 202 Accolade II femoral stems implanted in 4 different hospitals with a 2-year follow-up. They reported two surgical complications related to stem implantation, which included a posterior trochanteric avulsion and a periprosthetic fracture. Aseptic and all-cause survival rates of 100% and 99.5% were reported. Berndt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reviewed 151 THA procedures with the Accolade II/Trident implant system using DAA. With regards to complications, this study reported one intraoperative stem perforation and one aseptic stem loosening at 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total implant survival of 96.9% at 5 years.</w:t>
      </w:r>
    </w:p>
    <w:p w14:paraId="11010A78" w14:textId="77777777" w:rsidR="00650D5C" w:rsidRDefault="00553510">
      <w:pPr>
        <w:spacing w:line="360" w:lineRule="auto"/>
        <w:ind w:firstLine="480"/>
        <w:jc w:val="both"/>
      </w:pPr>
      <w:r>
        <w:rPr>
          <w:rFonts w:ascii="Book Antiqua" w:eastAsia="Book Antiqua" w:hAnsi="Book Antiqua" w:cs="Book Antiqua"/>
          <w:color w:val="000000"/>
        </w:rPr>
        <w:t xml:space="preserve">Our study showed that all patients had favorable radiographic outcomes. The </w:t>
      </w:r>
      <w:proofErr w:type="spellStart"/>
      <w:r>
        <w:rPr>
          <w:rFonts w:ascii="Book Antiqua" w:eastAsia="Book Antiqua" w:hAnsi="Book Antiqua" w:cs="Book Antiqua"/>
          <w:color w:val="000000"/>
        </w:rPr>
        <w:t>Engh</w:t>
      </w:r>
      <w:proofErr w:type="spellEnd"/>
      <w:r>
        <w:rPr>
          <w:rFonts w:ascii="Book Antiqua" w:eastAsia="Book Antiqua" w:hAnsi="Book Antiqua" w:cs="Book Antiqua"/>
          <w:color w:val="000000"/>
        </w:rPr>
        <w:t xml:space="preserve"> scores suggested that all stems were well integrated and showed a low incidence of radiolucency lines (reported in 1 of the 115 hips). These results are indicative of a satisfactory fit and fill of the femoral canal and adequate adhesion of the circumferential porous coating to the surrounding </w:t>
      </w:r>
      <w:proofErr w:type="gramStart"/>
      <w:r>
        <w:rPr>
          <w:rFonts w:ascii="Book Antiqua" w:eastAsia="Book Antiqua" w:hAnsi="Book Antiqua" w:cs="Book Antiqua"/>
          <w:color w:val="000000"/>
        </w:rPr>
        <w:t>bone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6FFB5530" w14:textId="77777777" w:rsidR="00650D5C" w:rsidRDefault="00553510">
      <w:pPr>
        <w:spacing w:line="360" w:lineRule="auto"/>
        <w:ind w:firstLine="480"/>
        <w:jc w:val="both"/>
      </w:pPr>
      <w:r>
        <w:rPr>
          <w:rFonts w:ascii="Book Antiqua" w:eastAsia="Book Antiqua" w:hAnsi="Book Antiqua" w:cs="Book Antiqua"/>
          <w:color w:val="000000"/>
        </w:rPr>
        <w:lastRenderedPageBreak/>
        <w:t xml:space="preserve">A better "fit and fill" of the Accolade II stems when compared to the previous models has been reported in a preclinical study by </w:t>
      </w:r>
      <w:proofErr w:type="spellStart"/>
      <w:r>
        <w:rPr>
          <w:rFonts w:ascii="Book Antiqua" w:eastAsia="Book Antiqua" w:hAnsi="Book Antiqua" w:cs="Book Antiqua"/>
          <w:color w:val="000000"/>
        </w:rPr>
        <w:t>Faizan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which showed a more uniform proximal-distal grip in a large sample of femoral sizes. Studies by Issa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a significant improvement in both proximal and distal fixation in the current version. Numerous evidences affirms that excellent "fit and fill" correlate with better clinical-functional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33-35]</w:t>
      </w:r>
      <w:r>
        <w:rPr>
          <w:rFonts w:ascii="Book Antiqua" w:eastAsia="Book Antiqua" w:hAnsi="Book Antiqua" w:cs="Book Antiqua"/>
          <w:color w:val="000000"/>
        </w:rPr>
        <w:t xml:space="preserve">. Our data confirm the excellent results in HHS and HOOS in addition to the absence of radiological subsidence in the stems. </w:t>
      </w:r>
    </w:p>
    <w:p w14:paraId="18000A1A" w14:textId="77777777" w:rsidR="00650D5C" w:rsidRDefault="00553510">
      <w:pPr>
        <w:spacing w:line="360" w:lineRule="auto"/>
        <w:ind w:firstLine="480"/>
        <w:jc w:val="both"/>
      </w:pPr>
      <w:r>
        <w:rPr>
          <w:rFonts w:ascii="Book Antiqua" w:eastAsia="Book Antiqua" w:hAnsi="Book Antiqua" w:cs="Book Antiqua"/>
          <w:color w:val="000000"/>
        </w:rPr>
        <w:t xml:space="preserve">We detected DFCH in 22% of our stems, but this did not appear to influence the implant survival and functional and subjective outcomes. Previous studies have shown that DFCH prevalence ranges from 6% to 56% in different cementless stem designs without determining any functional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w:t>
      </w:r>
    </w:p>
    <w:p w14:paraId="54903E11" w14:textId="77777777" w:rsidR="00650D5C" w:rsidRDefault="00553510">
      <w:pPr>
        <w:spacing w:line="360" w:lineRule="auto"/>
        <w:ind w:firstLine="480"/>
        <w:jc w:val="both"/>
      </w:pPr>
      <w:r>
        <w:rPr>
          <w:rFonts w:ascii="Book Antiqua" w:eastAsia="Book Antiqua" w:hAnsi="Book Antiqua" w:cs="Book Antiqua"/>
          <w:color w:val="000000"/>
        </w:rPr>
        <w:t xml:space="preserve">Our study has several limitations. The data is based on a retrospective study in which the lack of complication related to the stem may be due to the relatively limited number in the cohort. Similar types of study in literature, however, have reported incidence rates of perioperative fractures ranging from 1 to 7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23,25]</w:t>
      </w:r>
      <w:r>
        <w:rPr>
          <w:rFonts w:ascii="Book Antiqua" w:eastAsia="Book Antiqua" w:hAnsi="Book Antiqua" w:cs="Book Antiqua"/>
          <w:color w:val="000000"/>
        </w:rPr>
        <w:t xml:space="preserve">, which was not seen in our cohort. Moreover, our study was based on a rather short follow-up (3.5 years), thus does </w:t>
      </w:r>
      <w:r w:rsidR="00EA4529" w:rsidRPr="009D0C8C">
        <w:rPr>
          <w:rFonts w:ascii="Book Antiqua" w:eastAsia="Book Antiqua" w:hAnsi="Book Antiqua" w:cs="Book Antiqua"/>
        </w:rPr>
        <w:t>not</w:t>
      </w:r>
      <w:r w:rsidR="00EA4529">
        <w:rPr>
          <w:rFonts w:ascii="Book Antiqua" w:eastAsia="Book Antiqua" w:hAnsi="Book Antiqua" w:cs="Book Antiqua"/>
          <w:color w:val="000000"/>
        </w:rPr>
        <w:t xml:space="preserve"> </w:t>
      </w:r>
      <w:r>
        <w:rPr>
          <w:rFonts w:ascii="Book Antiqua" w:eastAsia="Book Antiqua" w:hAnsi="Book Antiqua" w:cs="Book Antiqua"/>
          <w:color w:val="000000"/>
        </w:rPr>
        <w:t xml:space="preserve">provide information regarding the long-term success rates of this stem. </w:t>
      </w:r>
    </w:p>
    <w:p w14:paraId="3CA9FBFA" w14:textId="77777777" w:rsidR="00650D5C" w:rsidRDefault="00650D5C">
      <w:pPr>
        <w:spacing w:line="360" w:lineRule="auto"/>
        <w:jc w:val="both"/>
      </w:pPr>
    </w:p>
    <w:p w14:paraId="60346B94" w14:textId="77777777" w:rsidR="00650D5C" w:rsidRDefault="00553510">
      <w:pPr>
        <w:spacing w:line="360" w:lineRule="auto"/>
        <w:jc w:val="both"/>
      </w:pPr>
      <w:r>
        <w:rPr>
          <w:rFonts w:ascii="Book Antiqua" w:eastAsia="Book Antiqua" w:hAnsi="Book Antiqua" w:cs="Book Antiqua"/>
          <w:b/>
          <w:caps/>
          <w:color w:val="000000"/>
          <w:u w:val="single"/>
        </w:rPr>
        <w:t>CONCLUSION</w:t>
      </w:r>
    </w:p>
    <w:p w14:paraId="560FEABA" w14:textId="77777777" w:rsidR="00650D5C" w:rsidRDefault="00553510">
      <w:pPr>
        <w:spacing w:line="360" w:lineRule="auto"/>
        <w:jc w:val="both"/>
      </w:pPr>
      <w:r>
        <w:rPr>
          <w:rFonts w:ascii="Book Antiqua" w:eastAsia="Book Antiqua" w:hAnsi="Book Antiqua" w:cs="Book Antiqua"/>
          <w:color w:val="000000"/>
        </w:rPr>
        <w:t>The design of the stem can have an effect on the risk of adverse events in DAA for THA. Studies are needed to confirm the safety and success rates when new models are proposed for implantable stems for THA are desirable. Our preliminary data shows that the Accolade II stem tends to provide a low complication rate and satisfactory biomechanical reconstruction. The mid-term positive outcomes concerning survivorship, functional scores, and activity levels in our consecutive series of patients support the safety and suitability for DAA of this new stem design, which can be a long-term predictor of success. Further multicenter studies with longer follow-up are needed to confirm these preliminary positive results.</w:t>
      </w:r>
    </w:p>
    <w:p w14:paraId="3BACB2DE" w14:textId="77777777" w:rsidR="00650D5C" w:rsidRDefault="00650D5C">
      <w:pPr>
        <w:spacing w:line="360" w:lineRule="auto"/>
        <w:jc w:val="both"/>
      </w:pPr>
    </w:p>
    <w:p w14:paraId="6B56CB8F" w14:textId="77777777" w:rsidR="00650D5C" w:rsidRDefault="00553510">
      <w:pPr>
        <w:spacing w:line="360" w:lineRule="auto"/>
        <w:jc w:val="both"/>
      </w:pPr>
      <w:r>
        <w:rPr>
          <w:rFonts w:ascii="Book Antiqua" w:eastAsia="Book Antiqua" w:hAnsi="Book Antiqua" w:cs="Book Antiqua"/>
          <w:b/>
          <w:caps/>
          <w:color w:val="000000"/>
          <w:u w:val="single"/>
        </w:rPr>
        <w:t>ARTICLE HIGHLIGHTS</w:t>
      </w:r>
    </w:p>
    <w:p w14:paraId="7BCC0FC7" w14:textId="77777777" w:rsidR="00650D5C" w:rsidRDefault="00553510">
      <w:pPr>
        <w:spacing w:line="360" w:lineRule="auto"/>
        <w:jc w:val="both"/>
      </w:pPr>
      <w:r>
        <w:rPr>
          <w:rFonts w:ascii="Book Antiqua" w:eastAsia="Book Antiqua" w:hAnsi="Book Antiqua" w:cs="Book Antiqua"/>
          <w:b/>
          <w:i/>
          <w:color w:val="000000"/>
        </w:rPr>
        <w:lastRenderedPageBreak/>
        <w:t>Research background</w:t>
      </w:r>
    </w:p>
    <w:p w14:paraId="5E86359C" w14:textId="77777777" w:rsidR="00650D5C" w:rsidRDefault="00553510">
      <w:pPr>
        <w:spacing w:line="360" w:lineRule="auto"/>
        <w:jc w:val="both"/>
      </w:pPr>
      <w:r>
        <w:rPr>
          <w:rFonts w:ascii="Book Antiqua" w:eastAsia="Book Antiqua" w:hAnsi="Book Antiqua" w:cs="Book Antiqua"/>
          <w:color w:val="000000"/>
        </w:rPr>
        <w:t xml:space="preserve">The direct anterior approach for total hip arthroplasty is a less invasive and muscle-sparing approach that seems to improve early function and patient satisfaction. </w:t>
      </w:r>
    </w:p>
    <w:p w14:paraId="5DC3864D" w14:textId="77777777" w:rsidR="00650D5C" w:rsidRDefault="00650D5C">
      <w:pPr>
        <w:spacing w:line="360" w:lineRule="auto"/>
        <w:jc w:val="both"/>
      </w:pPr>
    </w:p>
    <w:p w14:paraId="31040FA4" w14:textId="77777777" w:rsidR="00650D5C" w:rsidRDefault="00553510">
      <w:pPr>
        <w:spacing w:line="360" w:lineRule="auto"/>
        <w:jc w:val="both"/>
      </w:pPr>
      <w:r>
        <w:rPr>
          <w:rFonts w:ascii="Book Antiqua" w:eastAsia="Book Antiqua" w:hAnsi="Book Antiqua" w:cs="Book Antiqua"/>
          <w:b/>
          <w:i/>
          <w:color w:val="000000"/>
        </w:rPr>
        <w:t>Research motivation</w:t>
      </w:r>
    </w:p>
    <w:p w14:paraId="03D8CDFD" w14:textId="77777777" w:rsidR="00650D5C" w:rsidRDefault="00553510">
      <w:pPr>
        <w:spacing w:line="360" w:lineRule="auto"/>
        <w:jc w:val="both"/>
      </w:pPr>
      <w:r>
        <w:rPr>
          <w:rFonts w:ascii="Book Antiqua" w:eastAsia="Book Antiqua" w:hAnsi="Book Antiqua" w:cs="Book Antiqua"/>
          <w:color w:val="000000"/>
        </w:rPr>
        <w:t>To study the results of this surgery in a cohort of patients.</w:t>
      </w:r>
    </w:p>
    <w:p w14:paraId="2F631A5C" w14:textId="77777777" w:rsidR="00650D5C" w:rsidRDefault="00650D5C">
      <w:pPr>
        <w:spacing w:line="360" w:lineRule="auto"/>
        <w:jc w:val="both"/>
      </w:pPr>
    </w:p>
    <w:p w14:paraId="07F6FEC9" w14:textId="77777777" w:rsidR="00650D5C" w:rsidRDefault="00553510">
      <w:pPr>
        <w:spacing w:line="360" w:lineRule="auto"/>
        <w:jc w:val="both"/>
      </w:pPr>
      <w:r>
        <w:rPr>
          <w:rFonts w:ascii="Book Antiqua" w:eastAsia="Book Antiqua" w:hAnsi="Book Antiqua" w:cs="Book Antiqua"/>
          <w:b/>
          <w:i/>
          <w:color w:val="000000"/>
        </w:rPr>
        <w:t>Research objectives</w:t>
      </w:r>
    </w:p>
    <w:p w14:paraId="299923D0" w14:textId="77777777" w:rsidR="00650D5C" w:rsidRDefault="00553510">
      <w:pPr>
        <w:spacing w:line="360" w:lineRule="auto"/>
        <w:jc w:val="both"/>
      </w:pPr>
      <w:r>
        <w:rPr>
          <w:rFonts w:ascii="Book Antiqua" w:eastAsia="Book Antiqua" w:hAnsi="Book Antiqua" w:cs="Book Antiqua"/>
          <w:color w:val="000000"/>
        </w:rPr>
        <w:t>To report outcomes, advantages and indications for this surgery.</w:t>
      </w:r>
    </w:p>
    <w:p w14:paraId="72FF9E47" w14:textId="77777777" w:rsidR="00650D5C" w:rsidRDefault="00650D5C">
      <w:pPr>
        <w:spacing w:line="360" w:lineRule="auto"/>
        <w:jc w:val="both"/>
      </w:pPr>
    </w:p>
    <w:p w14:paraId="53680114" w14:textId="77777777" w:rsidR="00650D5C" w:rsidRDefault="00553510">
      <w:pPr>
        <w:spacing w:line="360" w:lineRule="auto"/>
        <w:jc w:val="both"/>
      </w:pPr>
      <w:r>
        <w:rPr>
          <w:rFonts w:ascii="Book Antiqua" w:eastAsia="Book Antiqua" w:hAnsi="Book Antiqua" w:cs="Book Antiqua"/>
          <w:b/>
          <w:i/>
          <w:color w:val="000000"/>
        </w:rPr>
        <w:t>Research methods</w:t>
      </w:r>
    </w:p>
    <w:p w14:paraId="57FE3CB2" w14:textId="77777777" w:rsidR="00650D5C" w:rsidRDefault="00553510">
      <w:pPr>
        <w:spacing w:line="360" w:lineRule="auto"/>
        <w:jc w:val="both"/>
      </w:pPr>
      <w:r>
        <w:rPr>
          <w:rFonts w:ascii="Book Antiqua" w:eastAsia="Book Antiqua" w:hAnsi="Book Antiqua" w:cs="Book Antiqua"/>
          <w:color w:val="000000"/>
        </w:rPr>
        <w:t>Analysis of outcomes after surgery.</w:t>
      </w:r>
    </w:p>
    <w:p w14:paraId="4F6B7019" w14:textId="77777777" w:rsidR="00650D5C" w:rsidRDefault="00650D5C">
      <w:pPr>
        <w:spacing w:line="360" w:lineRule="auto"/>
        <w:jc w:val="both"/>
      </w:pPr>
    </w:p>
    <w:p w14:paraId="67B85D73" w14:textId="77777777" w:rsidR="00650D5C" w:rsidRDefault="00553510">
      <w:pPr>
        <w:spacing w:line="360" w:lineRule="auto"/>
        <w:jc w:val="both"/>
      </w:pPr>
      <w:r>
        <w:rPr>
          <w:rFonts w:ascii="Book Antiqua" w:eastAsia="Book Antiqua" w:hAnsi="Book Antiqua" w:cs="Book Antiqua"/>
          <w:b/>
          <w:i/>
          <w:color w:val="000000"/>
        </w:rPr>
        <w:t>Research results</w:t>
      </w:r>
    </w:p>
    <w:p w14:paraId="26E5F3F9" w14:textId="77777777" w:rsidR="00650D5C" w:rsidRDefault="00553510">
      <w:pPr>
        <w:spacing w:line="360" w:lineRule="auto"/>
        <w:jc w:val="both"/>
      </w:pPr>
      <w:r>
        <w:rPr>
          <w:rFonts w:ascii="Book Antiqua" w:eastAsia="Book Antiqua" w:hAnsi="Book Antiqua" w:cs="Book Antiqua"/>
          <w:color w:val="000000"/>
        </w:rPr>
        <w:t>Result outcomes were good. Complication rates were relatively low.</w:t>
      </w:r>
    </w:p>
    <w:p w14:paraId="5ECD6036" w14:textId="77777777" w:rsidR="00650D5C" w:rsidRDefault="00650D5C">
      <w:pPr>
        <w:spacing w:line="360" w:lineRule="auto"/>
        <w:jc w:val="both"/>
      </w:pPr>
    </w:p>
    <w:p w14:paraId="07F0DFC5" w14:textId="77777777" w:rsidR="00650D5C" w:rsidRDefault="00553510">
      <w:pPr>
        <w:spacing w:line="360" w:lineRule="auto"/>
        <w:jc w:val="both"/>
      </w:pPr>
      <w:r>
        <w:rPr>
          <w:rFonts w:ascii="Book Antiqua" w:eastAsia="Book Antiqua" w:hAnsi="Book Antiqua" w:cs="Book Antiqua"/>
          <w:b/>
          <w:i/>
          <w:color w:val="000000"/>
        </w:rPr>
        <w:t>Research conclusions</w:t>
      </w:r>
    </w:p>
    <w:p w14:paraId="3EC54E7A" w14:textId="77777777" w:rsidR="00650D5C" w:rsidRDefault="00553510">
      <w:pPr>
        <w:spacing w:line="360" w:lineRule="auto"/>
        <w:jc w:val="both"/>
      </w:pPr>
      <w:r>
        <w:rPr>
          <w:rFonts w:ascii="Book Antiqua" w:eastAsia="Book Antiqua" w:hAnsi="Book Antiqua" w:cs="Book Antiqua"/>
          <w:color w:val="000000"/>
        </w:rPr>
        <w:t>The mid-term positive outcomes and low complication rate in our consecutive series of patients support the safety and suitability of this new surgery.</w:t>
      </w:r>
    </w:p>
    <w:p w14:paraId="326063DB" w14:textId="77777777" w:rsidR="00650D5C" w:rsidRDefault="00650D5C">
      <w:pPr>
        <w:spacing w:line="360" w:lineRule="auto"/>
        <w:jc w:val="both"/>
      </w:pPr>
    </w:p>
    <w:p w14:paraId="36E3919D" w14:textId="77777777" w:rsidR="00650D5C" w:rsidRDefault="00553510">
      <w:pPr>
        <w:spacing w:line="360" w:lineRule="auto"/>
        <w:jc w:val="both"/>
      </w:pPr>
      <w:r>
        <w:rPr>
          <w:rFonts w:ascii="Book Antiqua" w:eastAsia="Book Antiqua" w:hAnsi="Book Antiqua" w:cs="Book Antiqua"/>
          <w:b/>
          <w:i/>
          <w:color w:val="000000"/>
        </w:rPr>
        <w:t>Research perspectives</w:t>
      </w:r>
    </w:p>
    <w:p w14:paraId="535611B2" w14:textId="77777777" w:rsidR="00650D5C" w:rsidRDefault="00553510">
      <w:pPr>
        <w:spacing w:line="360" w:lineRule="auto"/>
        <w:jc w:val="both"/>
      </w:pPr>
      <w:r>
        <w:rPr>
          <w:rFonts w:ascii="Book Antiqua" w:eastAsia="Book Antiqua" w:hAnsi="Book Antiqua" w:cs="Book Antiqua"/>
          <w:color w:val="000000"/>
        </w:rPr>
        <w:t>New models to enhance surgery can improve outcomes.</w:t>
      </w:r>
    </w:p>
    <w:p w14:paraId="27F1B574" w14:textId="77777777" w:rsidR="00650D5C" w:rsidRDefault="00650D5C">
      <w:pPr>
        <w:spacing w:line="360" w:lineRule="auto"/>
        <w:jc w:val="both"/>
      </w:pPr>
    </w:p>
    <w:p w14:paraId="7ECAEA2B" w14:textId="77777777" w:rsidR="00650D5C" w:rsidRDefault="00553510">
      <w:pPr>
        <w:spacing w:line="360" w:lineRule="auto"/>
        <w:jc w:val="both"/>
      </w:pPr>
      <w:r>
        <w:rPr>
          <w:rFonts w:ascii="Book Antiqua" w:eastAsia="Book Antiqua" w:hAnsi="Book Antiqua" w:cs="Book Antiqua"/>
          <w:b/>
          <w:color w:val="000000"/>
        </w:rPr>
        <w:t>REFERENCES</w:t>
      </w:r>
    </w:p>
    <w:p w14:paraId="49867B51"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 </w:t>
      </w:r>
      <w:proofErr w:type="spellStart"/>
      <w:r>
        <w:rPr>
          <w:rFonts w:ascii="Book Antiqua" w:hAnsi="Book Antiqua"/>
          <w:b/>
          <w:bCs/>
        </w:rPr>
        <w:t>Metha</w:t>
      </w:r>
      <w:proofErr w:type="spellEnd"/>
      <w:r>
        <w:rPr>
          <w:rFonts w:ascii="Book Antiqua" w:hAnsi="Book Antiqua"/>
          <w:b/>
          <w:bCs/>
        </w:rPr>
        <w:t xml:space="preserve"> JS</w:t>
      </w:r>
      <w:r>
        <w:rPr>
          <w:rFonts w:ascii="Book Antiqua" w:hAnsi="Book Antiqua"/>
        </w:rPr>
        <w:t xml:space="preserve">, </w:t>
      </w:r>
      <w:proofErr w:type="spellStart"/>
      <w:r>
        <w:rPr>
          <w:rFonts w:ascii="Book Antiqua" w:hAnsi="Book Antiqua"/>
        </w:rPr>
        <w:t>Kiryluk</w:t>
      </w:r>
      <w:proofErr w:type="spellEnd"/>
      <w:r>
        <w:rPr>
          <w:rFonts w:ascii="Book Antiqua" w:hAnsi="Book Antiqua"/>
        </w:rPr>
        <w:t xml:space="preserve"> S, Fordyce MJ. Pain and satisfaction after hip replacement: The </w:t>
      </w:r>
      <w:proofErr w:type="gramStart"/>
      <w:r>
        <w:rPr>
          <w:rFonts w:ascii="Book Antiqua" w:hAnsi="Book Antiqua"/>
        </w:rPr>
        <w:t>patients</w:t>
      </w:r>
      <w:proofErr w:type="gramEnd"/>
      <w:r>
        <w:rPr>
          <w:rFonts w:ascii="Book Antiqua" w:hAnsi="Book Antiqua"/>
        </w:rPr>
        <w:t xml:space="preserve"> perspective at 5 - 12 years. </w:t>
      </w:r>
      <w:r>
        <w:rPr>
          <w:rFonts w:ascii="Book Antiqua" w:hAnsi="Book Antiqua"/>
          <w:i/>
          <w:iCs/>
        </w:rPr>
        <w:t>Hip Int</w:t>
      </w:r>
      <w:r>
        <w:rPr>
          <w:rFonts w:ascii="Book Antiqua" w:hAnsi="Book Antiqua"/>
        </w:rPr>
        <w:t xml:space="preserve"> 2005; </w:t>
      </w:r>
      <w:r>
        <w:rPr>
          <w:rFonts w:ascii="Book Antiqua" w:hAnsi="Book Antiqua"/>
          <w:b/>
          <w:bCs/>
        </w:rPr>
        <w:t>15</w:t>
      </w:r>
      <w:r>
        <w:rPr>
          <w:rFonts w:ascii="Book Antiqua" w:hAnsi="Book Antiqua"/>
        </w:rPr>
        <w:t>: 112-118 [PMID: 28224567 DOI: 10.5301/HIP.2008.2998]</w:t>
      </w:r>
    </w:p>
    <w:p w14:paraId="4735AA77"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 </w:t>
      </w:r>
      <w:proofErr w:type="spellStart"/>
      <w:r>
        <w:rPr>
          <w:rFonts w:ascii="Book Antiqua" w:hAnsi="Book Antiqua"/>
          <w:b/>
          <w:bCs/>
        </w:rPr>
        <w:t>Dobzyniak</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Fehring</w:t>
      </w:r>
      <w:proofErr w:type="spellEnd"/>
      <w:r>
        <w:rPr>
          <w:rFonts w:ascii="Book Antiqua" w:hAnsi="Book Antiqua"/>
        </w:rPr>
        <w:t xml:space="preserve"> TK, </w:t>
      </w:r>
      <w:proofErr w:type="spellStart"/>
      <w:r>
        <w:rPr>
          <w:rFonts w:ascii="Book Antiqua" w:hAnsi="Book Antiqua"/>
        </w:rPr>
        <w:t>Odum</w:t>
      </w:r>
      <w:proofErr w:type="spellEnd"/>
      <w:r>
        <w:rPr>
          <w:rFonts w:ascii="Book Antiqua" w:hAnsi="Book Antiqua"/>
        </w:rPr>
        <w:t xml:space="preserve"> S. Early failure in total hip arthroplasty.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2006; </w:t>
      </w:r>
      <w:r>
        <w:rPr>
          <w:rFonts w:ascii="Book Antiqua" w:hAnsi="Book Antiqua"/>
          <w:b/>
          <w:bCs/>
        </w:rPr>
        <w:t>447</w:t>
      </w:r>
      <w:r>
        <w:rPr>
          <w:rFonts w:ascii="Book Antiqua" w:hAnsi="Book Antiqua"/>
        </w:rPr>
        <w:t>: 76-78 [PMID: 16505710 DOI: 10.1097/01.blo.0000203484.90711.52]</w:t>
      </w:r>
    </w:p>
    <w:p w14:paraId="70D9817A"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lastRenderedPageBreak/>
        <w:t xml:space="preserve">3 </w:t>
      </w:r>
      <w:r>
        <w:rPr>
          <w:rFonts w:ascii="Book Antiqua" w:hAnsi="Book Antiqua"/>
          <w:b/>
          <w:bCs/>
        </w:rPr>
        <w:t>Melvin JS</w:t>
      </w:r>
      <w:r>
        <w:rPr>
          <w:rFonts w:ascii="Book Antiqua" w:hAnsi="Book Antiqua"/>
        </w:rPr>
        <w:t xml:space="preserve">, Karthikeyan T, Cope R, </w:t>
      </w:r>
      <w:proofErr w:type="spellStart"/>
      <w:r>
        <w:rPr>
          <w:rFonts w:ascii="Book Antiqua" w:hAnsi="Book Antiqua"/>
        </w:rPr>
        <w:t>Fehring</w:t>
      </w:r>
      <w:proofErr w:type="spellEnd"/>
      <w:r>
        <w:rPr>
          <w:rFonts w:ascii="Book Antiqua" w:hAnsi="Book Antiqua"/>
        </w:rPr>
        <w:t xml:space="preserve"> TK. Early failures in total hip arthroplasty -- a changing paradigm. </w:t>
      </w:r>
      <w:r>
        <w:rPr>
          <w:rFonts w:ascii="Book Antiqua" w:hAnsi="Book Antiqua"/>
          <w:i/>
          <w:iCs/>
        </w:rPr>
        <w:t>J Arthroplasty</w:t>
      </w:r>
      <w:r>
        <w:rPr>
          <w:rFonts w:ascii="Book Antiqua" w:hAnsi="Book Antiqua"/>
        </w:rPr>
        <w:t xml:space="preserve"> 2014; </w:t>
      </w:r>
      <w:r>
        <w:rPr>
          <w:rFonts w:ascii="Book Antiqua" w:hAnsi="Book Antiqua"/>
          <w:b/>
          <w:bCs/>
        </w:rPr>
        <w:t>29</w:t>
      </w:r>
      <w:r>
        <w:rPr>
          <w:rFonts w:ascii="Book Antiqua" w:hAnsi="Book Antiqua"/>
        </w:rPr>
        <w:t>: 1285-1288 [PMID: 24444568 DOI: 10.1016/j.arth.2013.12.024]</w:t>
      </w:r>
    </w:p>
    <w:p w14:paraId="634914E3"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4 </w:t>
      </w:r>
      <w:r>
        <w:rPr>
          <w:rFonts w:ascii="Book Antiqua" w:hAnsi="Book Antiqua"/>
          <w:b/>
          <w:bCs/>
        </w:rPr>
        <w:t xml:space="preserve">de </w:t>
      </w:r>
      <w:proofErr w:type="spellStart"/>
      <w:r>
        <w:rPr>
          <w:rFonts w:ascii="Book Antiqua" w:hAnsi="Book Antiqua"/>
          <w:b/>
          <w:bCs/>
        </w:rPr>
        <w:t>Steiger</w:t>
      </w:r>
      <w:proofErr w:type="spellEnd"/>
      <w:r>
        <w:rPr>
          <w:rFonts w:ascii="Book Antiqua" w:hAnsi="Book Antiqua"/>
          <w:b/>
          <w:bCs/>
        </w:rPr>
        <w:t xml:space="preserve"> RN</w:t>
      </w:r>
      <w:r>
        <w:rPr>
          <w:rFonts w:ascii="Book Antiqua" w:hAnsi="Book Antiqua"/>
        </w:rPr>
        <w:t xml:space="preserve">, Lorimer M, Solomon M. What is the learning curve for the anterior approach for total hip arthroplasty?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2015; </w:t>
      </w:r>
      <w:r>
        <w:rPr>
          <w:rFonts w:ascii="Book Antiqua" w:hAnsi="Book Antiqua"/>
          <w:b/>
          <w:bCs/>
        </w:rPr>
        <w:t>473</w:t>
      </w:r>
      <w:r>
        <w:rPr>
          <w:rFonts w:ascii="Book Antiqua" w:hAnsi="Book Antiqua"/>
        </w:rPr>
        <w:t>: 3860-3866 [PMID: 26394641 DOI: 10.1007/s11999-015-4565-6]</w:t>
      </w:r>
    </w:p>
    <w:p w14:paraId="05B33424"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5 </w:t>
      </w:r>
      <w:r>
        <w:rPr>
          <w:rFonts w:ascii="Book Antiqua" w:hAnsi="Book Antiqua"/>
          <w:b/>
          <w:bCs/>
        </w:rPr>
        <w:t>Graw BP</w:t>
      </w:r>
      <w:r>
        <w:rPr>
          <w:rFonts w:ascii="Book Antiqua" w:hAnsi="Book Antiqua"/>
        </w:rPr>
        <w:t xml:space="preserve">, </w:t>
      </w:r>
      <w:proofErr w:type="spellStart"/>
      <w:r>
        <w:rPr>
          <w:rFonts w:ascii="Book Antiqua" w:hAnsi="Book Antiqua"/>
        </w:rPr>
        <w:t>Woolson</w:t>
      </w:r>
      <w:proofErr w:type="spellEnd"/>
      <w:r>
        <w:rPr>
          <w:rFonts w:ascii="Book Antiqua" w:hAnsi="Book Antiqua"/>
        </w:rPr>
        <w:t xml:space="preserve"> ST, Huddleston HG, Goodman SB, Huddleston JI. Minimal incision surgery as a risk factor for early failure of total hip arthroplasty.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2010; </w:t>
      </w:r>
      <w:r>
        <w:rPr>
          <w:rFonts w:ascii="Book Antiqua" w:hAnsi="Book Antiqua"/>
          <w:b/>
          <w:bCs/>
        </w:rPr>
        <w:t>468</w:t>
      </w:r>
      <w:r>
        <w:rPr>
          <w:rFonts w:ascii="Book Antiqua" w:hAnsi="Book Antiqua"/>
        </w:rPr>
        <w:t>: 2372-2376 [PMID: 20352391 DOI: 10.1007/s11999-010-1300-1]</w:t>
      </w:r>
    </w:p>
    <w:p w14:paraId="46E3FD3A"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6 </w:t>
      </w:r>
      <w:r>
        <w:rPr>
          <w:rFonts w:ascii="Book Antiqua" w:hAnsi="Book Antiqua"/>
          <w:b/>
          <w:bCs/>
        </w:rPr>
        <w:t>Rivera F</w:t>
      </w:r>
      <w:r>
        <w:rPr>
          <w:rFonts w:ascii="Book Antiqua" w:hAnsi="Book Antiqua"/>
        </w:rPr>
        <w:t xml:space="preserve">, Leonardi F, Evangelista A, </w:t>
      </w:r>
      <w:proofErr w:type="spellStart"/>
      <w:r>
        <w:rPr>
          <w:rFonts w:ascii="Book Antiqua" w:hAnsi="Book Antiqua"/>
        </w:rPr>
        <w:t>Pierannunzii</w:t>
      </w:r>
      <w:proofErr w:type="spellEnd"/>
      <w:r>
        <w:rPr>
          <w:rFonts w:ascii="Book Antiqua" w:hAnsi="Book Antiqua"/>
        </w:rPr>
        <w:t xml:space="preserve"> L. Risk of stem </w:t>
      </w:r>
      <w:proofErr w:type="spellStart"/>
      <w:r>
        <w:rPr>
          <w:rFonts w:ascii="Book Antiqua" w:hAnsi="Book Antiqua"/>
        </w:rPr>
        <w:t>undersizing</w:t>
      </w:r>
      <w:proofErr w:type="spellEnd"/>
      <w:r>
        <w:rPr>
          <w:rFonts w:ascii="Book Antiqua" w:hAnsi="Book Antiqua"/>
        </w:rPr>
        <w:t xml:space="preserve"> with direct anterior approach for total hip arthroplasty. </w:t>
      </w:r>
      <w:r>
        <w:rPr>
          <w:rFonts w:ascii="Book Antiqua" w:hAnsi="Book Antiqua"/>
          <w:i/>
          <w:iCs/>
        </w:rPr>
        <w:t>Hip Int</w:t>
      </w:r>
      <w:r>
        <w:rPr>
          <w:rFonts w:ascii="Book Antiqua" w:hAnsi="Book Antiqua"/>
        </w:rPr>
        <w:t xml:space="preserve"> 2016; </w:t>
      </w:r>
      <w:r>
        <w:rPr>
          <w:rFonts w:ascii="Book Antiqua" w:hAnsi="Book Antiqua"/>
          <w:b/>
          <w:bCs/>
        </w:rPr>
        <w:t>26</w:t>
      </w:r>
      <w:r>
        <w:rPr>
          <w:rFonts w:ascii="Book Antiqua" w:hAnsi="Book Antiqua"/>
        </w:rPr>
        <w:t>: 249-253 [PMID: 27013489 DOI: 10.5301/hipint.5000337]</w:t>
      </w:r>
    </w:p>
    <w:p w14:paraId="33768418"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7 </w:t>
      </w:r>
      <w:proofErr w:type="spellStart"/>
      <w:r>
        <w:rPr>
          <w:rFonts w:ascii="Book Antiqua" w:hAnsi="Book Antiqua"/>
          <w:b/>
          <w:bCs/>
        </w:rPr>
        <w:t>Meneghini</w:t>
      </w:r>
      <w:proofErr w:type="spellEnd"/>
      <w:r>
        <w:rPr>
          <w:rFonts w:ascii="Book Antiqua" w:hAnsi="Book Antiqua"/>
          <w:b/>
          <w:bCs/>
        </w:rPr>
        <w:t xml:space="preserve"> RM</w:t>
      </w:r>
      <w:r>
        <w:rPr>
          <w:rFonts w:ascii="Book Antiqua" w:hAnsi="Book Antiqua"/>
        </w:rPr>
        <w:t xml:space="preserve">, </w:t>
      </w:r>
      <w:proofErr w:type="spellStart"/>
      <w:r>
        <w:rPr>
          <w:rFonts w:ascii="Book Antiqua" w:hAnsi="Book Antiqua"/>
        </w:rPr>
        <w:t>Elston</w:t>
      </w:r>
      <w:proofErr w:type="spellEnd"/>
      <w:r>
        <w:rPr>
          <w:rFonts w:ascii="Book Antiqua" w:hAnsi="Book Antiqua"/>
        </w:rPr>
        <w:t xml:space="preserve"> AS, Chen AF, </w:t>
      </w:r>
      <w:proofErr w:type="spellStart"/>
      <w:r>
        <w:rPr>
          <w:rFonts w:ascii="Book Antiqua" w:hAnsi="Book Antiqua"/>
        </w:rPr>
        <w:t>Kheir</w:t>
      </w:r>
      <w:proofErr w:type="spellEnd"/>
      <w:r>
        <w:rPr>
          <w:rFonts w:ascii="Book Antiqua" w:hAnsi="Book Antiqua"/>
        </w:rPr>
        <w:t xml:space="preserve"> MM, </w:t>
      </w:r>
      <w:proofErr w:type="spellStart"/>
      <w:r>
        <w:rPr>
          <w:rFonts w:ascii="Book Antiqua" w:hAnsi="Book Antiqua"/>
        </w:rPr>
        <w:t>Fehring</w:t>
      </w:r>
      <w:proofErr w:type="spellEnd"/>
      <w:r>
        <w:rPr>
          <w:rFonts w:ascii="Book Antiqua" w:hAnsi="Book Antiqua"/>
        </w:rPr>
        <w:t xml:space="preserve"> TK, Springer BD. Direct Anterior Approach: Risk Factor for Early Femoral Failure of Cementless Total Hip Arthroplasty: A Multicenter Study. </w:t>
      </w:r>
      <w:r>
        <w:rPr>
          <w:rFonts w:ascii="Book Antiqua" w:hAnsi="Book Antiqua"/>
          <w:i/>
          <w:iCs/>
        </w:rPr>
        <w:t>J Bone Joint Surg Am</w:t>
      </w:r>
      <w:r>
        <w:rPr>
          <w:rFonts w:ascii="Book Antiqua" w:hAnsi="Book Antiqua"/>
        </w:rPr>
        <w:t xml:space="preserve"> 2017; </w:t>
      </w:r>
      <w:r>
        <w:rPr>
          <w:rFonts w:ascii="Book Antiqua" w:hAnsi="Book Antiqua"/>
          <w:b/>
          <w:bCs/>
        </w:rPr>
        <w:t>99</w:t>
      </w:r>
      <w:r>
        <w:rPr>
          <w:rFonts w:ascii="Book Antiqua" w:hAnsi="Book Antiqua"/>
        </w:rPr>
        <w:t>: 99-105 [PMID: 28099299 DOI: 10.2106/JBJS.16.00060]</w:t>
      </w:r>
    </w:p>
    <w:p w14:paraId="64B66761"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8 </w:t>
      </w:r>
      <w:r>
        <w:rPr>
          <w:rFonts w:ascii="Book Antiqua" w:hAnsi="Book Antiqua"/>
          <w:b/>
          <w:bCs/>
        </w:rPr>
        <w:t>Lindgren V</w:t>
      </w:r>
      <w:r>
        <w:rPr>
          <w:rFonts w:ascii="Book Antiqua" w:hAnsi="Book Antiqua"/>
        </w:rPr>
        <w:t xml:space="preserve">, </w:t>
      </w:r>
      <w:proofErr w:type="spellStart"/>
      <w:r>
        <w:rPr>
          <w:rFonts w:ascii="Book Antiqua" w:hAnsi="Book Antiqua"/>
        </w:rPr>
        <w:t>Garellick</w:t>
      </w:r>
      <w:proofErr w:type="spellEnd"/>
      <w:r>
        <w:rPr>
          <w:rFonts w:ascii="Book Antiqua" w:hAnsi="Book Antiqua"/>
        </w:rPr>
        <w:t xml:space="preserve"> G, </w:t>
      </w:r>
      <w:proofErr w:type="spellStart"/>
      <w:r>
        <w:rPr>
          <w:rFonts w:ascii="Book Antiqua" w:hAnsi="Book Antiqua"/>
        </w:rPr>
        <w:t>Kärrholm</w:t>
      </w:r>
      <w:proofErr w:type="spellEnd"/>
      <w:r>
        <w:rPr>
          <w:rFonts w:ascii="Book Antiqua" w:hAnsi="Book Antiqua"/>
        </w:rPr>
        <w:t xml:space="preserve"> J, </w:t>
      </w:r>
      <w:proofErr w:type="spellStart"/>
      <w:r>
        <w:rPr>
          <w:rFonts w:ascii="Book Antiqua" w:hAnsi="Book Antiqua"/>
        </w:rPr>
        <w:t>Wretenberg</w:t>
      </w:r>
      <w:proofErr w:type="spellEnd"/>
      <w:r>
        <w:rPr>
          <w:rFonts w:ascii="Book Antiqua" w:hAnsi="Book Antiqua"/>
        </w:rPr>
        <w:t xml:space="preserve"> P. The type of surgical approach influences the risk of revision in total hip arthroplasty: a study from the Swedish Hip Arthroplasty Register of 90,662 total </w:t>
      </w:r>
      <w:proofErr w:type="spellStart"/>
      <w:r>
        <w:rPr>
          <w:rFonts w:ascii="Book Antiqua" w:hAnsi="Book Antiqua"/>
        </w:rPr>
        <w:t>hipreplacements</w:t>
      </w:r>
      <w:proofErr w:type="spellEnd"/>
      <w:r>
        <w:rPr>
          <w:rFonts w:ascii="Book Antiqua" w:hAnsi="Book Antiqua"/>
        </w:rPr>
        <w:t xml:space="preserve"> with 3 different cemented prostheses. </w:t>
      </w:r>
      <w:r>
        <w:rPr>
          <w:rFonts w:ascii="Book Antiqua" w:hAnsi="Book Antiqua"/>
          <w:i/>
          <w:iCs/>
        </w:rPr>
        <w:t xml:space="preserve">Acta </w:t>
      </w:r>
      <w:proofErr w:type="spellStart"/>
      <w:r>
        <w:rPr>
          <w:rFonts w:ascii="Book Antiqua" w:hAnsi="Book Antiqua"/>
          <w:i/>
          <w:iCs/>
        </w:rPr>
        <w:t>Orthop</w:t>
      </w:r>
      <w:proofErr w:type="spellEnd"/>
      <w:r>
        <w:rPr>
          <w:rFonts w:ascii="Book Antiqua" w:hAnsi="Book Antiqua"/>
        </w:rPr>
        <w:t xml:space="preserve"> 2012; </w:t>
      </w:r>
      <w:r>
        <w:rPr>
          <w:rFonts w:ascii="Book Antiqua" w:hAnsi="Book Antiqua"/>
          <w:b/>
          <w:bCs/>
        </w:rPr>
        <w:t>83</w:t>
      </w:r>
      <w:r>
        <w:rPr>
          <w:rFonts w:ascii="Book Antiqua" w:hAnsi="Book Antiqua"/>
        </w:rPr>
        <w:t>: 559-565 [PMID: 23116440 DOI: 10.3109/17453674.2012.742394]</w:t>
      </w:r>
    </w:p>
    <w:p w14:paraId="44A8EC33"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9 </w:t>
      </w:r>
      <w:r>
        <w:rPr>
          <w:rFonts w:ascii="Book Antiqua" w:hAnsi="Book Antiqua"/>
          <w:b/>
          <w:bCs/>
        </w:rPr>
        <w:t>Janssen L</w:t>
      </w:r>
      <w:r>
        <w:rPr>
          <w:rFonts w:ascii="Book Antiqua" w:hAnsi="Book Antiqua"/>
        </w:rPr>
        <w:t xml:space="preserve">, </w:t>
      </w:r>
      <w:proofErr w:type="spellStart"/>
      <w:r>
        <w:rPr>
          <w:rFonts w:ascii="Book Antiqua" w:hAnsi="Book Antiqua"/>
        </w:rPr>
        <w:t>Wijnands</w:t>
      </w:r>
      <w:proofErr w:type="spellEnd"/>
      <w:r>
        <w:rPr>
          <w:rFonts w:ascii="Book Antiqua" w:hAnsi="Book Antiqua"/>
        </w:rPr>
        <w:t xml:space="preserve"> KAP, Janssen D, Janssen MWHE, </w:t>
      </w:r>
      <w:proofErr w:type="spellStart"/>
      <w:r>
        <w:rPr>
          <w:rFonts w:ascii="Book Antiqua" w:hAnsi="Book Antiqua"/>
        </w:rPr>
        <w:t>Morrenhof</w:t>
      </w:r>
      <w:proofErr w:type="spellEnd"/>
      <w:r>
        <w:rPr>
          <w:rFonts w:ascii="Book Antiqua" w:hAnsi="Book Antiqua"/>
        </w:rPr>
        <w:t xml:space="preserve"> JW. Do Stem Design and Surgical Approach Influence Early Aseptic Loosening in Cementless THA?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2018; </w:t>
      </w:r>
      <w:r>
        <w:rPr>
          <w:rFonts w:ascii="Book Antiqua" w:hAnsi="Book Antiqua"/>
          <w:b/>
          <w:bCs/>
        </w:rPr>
        <w:t>476</w:t>
      </w:r>
      <w:r>
        <w:rPr>
          <w:rFonts w:ascii="Book Antiqua" w:hAnsi="Book Antiqua"/>
        </w:rPr>
        <w:t>: 1212-1220 [PMID: 29481346 DOI: 10.1007/s11999.0000000000000208]</w:t>
      </w:r>
    </w:p>
    <w:p w14:paraId="1F7A32F3"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10 </w:t>
      </w:r>
      <w:r>
        <w:rPr>
          <w:rFonts w:ascii="Book Antiqua" w:hAnsi="Book Antiqua"/>
          <w:b/>
          <w:bCs/>
        </w:rPr>
        <w:t>Issa K</w:t>
      </w:r>
      <w:r>
        <w:rPr>
          <w:rFonts w:ascii="Book Antiqua" w:hAnsi="Book Antiqua"/>
        </w:rPr>
        <w:t xml:space="preserve">, </w:t>
      </w:r>
      <w:proofErr w:type="spellStart"/>
      <w:r>
        <w:rPr>
          <w:rFonts w:ascii="Book Antiqua" w:hAnsi="Book Antiqua"/>
        </w:rPr>
        <w:t>Pivec</w:t>
      </w:r>
      <w:proofErr w:type="spellEnd"/>
      <w:r>
        <w:rPr>
          <w:rFonts w:ascii="Book Antiqua" w:hAnsi="Book Antiqua"/>
        </w:rPr>
        <w:t xml:space="preserve"> R, </w:t>
      </w:r>
      <w:proofErr w:type="spellStart"/>
      <w:r>
        <w:rPr>
          <w:rFonts w:ascii="Book Antiqua" w:hAnsi="Book Antiqua"/>
        </w:rPr>
        <w:t>Wuestemann</w:t>
      </w:r>
      <w:proofErr w:type="spellEnd"/>
      <w:r>
        <w:rPr>
          <w:rFonts w:ascii="Book Antiqua" w:hAnsi="Book Antiqua"/>
        </w:rPr>
        <w:t xml:space="preserve"> T, </w:t>
      </w:r>
      <w:proofErr w:type="spellStart"/>
      <w:r>
        <w:rPr>
          <w:rFonts w:ascii="Book Antiqua" w:hAnsi="Book Antiqua"/>
        </w:rPr>
        <w:t>Tatevossian</w:t>
      </w:r>
      <w:proofErr w:type="spellEnd"/>
      <w:r>
        <w:rPr>
          <w:rFonts w:ascii="Book Antiqua" w:hAnsi="Book Antiqua"/>
        </w:rPr>
        <w:t xml:space="preserve"> T, </w:t>
      </w:r>
      <w:proofErr w:type="spellStart"/>
      <w:r>
        <w:rPr>
          <w:rFonts w:ascii="Book Antiqua" w:hAnsi="Book Antiqua"/>
        </w:rPr>
        <w:t>Nevelos</w:t>
      </w:r>
      <w:proofErr w:type="spellEnd"/>
      <w:r>
        <w:rPr>
          <w:rFonts w:ascii="Book Antiqua" w:hAnsi="Book Antiqua"/>
        </w:rPr>
        <w:t xml:space="preserve"> J, Mont MA. Radiographic fit and fill analysis of a new second-generation proximally coated cementless stem compared to its predicate design. </w:t>
      </w:r>
      <w:r>
        <w:rPr>
          <w:rFonts w:ascii="Book Antiqua" w:hAnsi="Book Antiqua"/>
          <w:i/>
          <w:iCs/>
        </w:rPr>
        <w:t>J Arthroplasty</w:t>
      </w:r>
      <w:r>
        <w:rPr>
          <w:rFonts w:ascii="Book Antiqua" w:hAnsi="Book Antiqua"/>
        </w:rPr>
        <w:t xml:space="preserve"> 2014; </w:t>
      </w:r>
      <w:r>
        <w:rPr>
          <w:rFonts w:ascii="Book Antiqua" w:hAnsi="Book Antiqua"/>
          <w:b/>
          <w:bCs/>
        </w:rPr>
        <w:t>29</w:t>
      </w:r>
      <w:r>
        <w:rPr>
          <w:rFonts w:ascii="Book Antiqua" w:hAnsi="Book Antiqua"/>
        </w:rPr>
        <w:t>: 192-198 [PMID: 23706811 DOI: 10.1016/j.arth.2013.04.029]</w:t>
      </w:r>
    </w:p>
    <w:p w14:paraId="2E0166A0"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lastRenderedPageBreak/>
        <w:t xml:space="preserve">11 </w:t>
      </w:r>
      <w:proofErr w:type="spellStart"/>
      <w:r>
        <w:rPr>
          <w:rFonts w:ascii="Book Antiqua" w:hAnsi="Book Antiqua"/>
          <w:b/>
          <w:bCs/>
        </w:rPr>
        <w:t>Charlson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Szatrowski</w:t>
      </w:r>
      <w:proofErr w:type="spellEnd"/>
      <w:r>
        <w:rPr>
          <w:rFonts w:ascii="Book Antiqua" w:hAnsi="Book Antiqua"/>
        </w:rPr>
        <w:t xml:space="preserve"> TP, Peterson J, Gold J. Validation of a combined comorbidity index. </w:t>
      </w:r>
      <w:r>
        <w:rPr>
          <w:rFonts w:ascii="Book Antiqua" w:hAnsi="Book Antiqua"/>
          <w:i/>
          <w:iCs/>
        </w:rPr>
        <w:t>J Clin Epidemiol</w:t>
      </w:r>
      <w:r>
        <w:rPr>
          <w:rFonts w:ascii="Book Antiqua" w:hAnsi="Book Antiqua"/>
        </w:rPr>
        <w:t xml:space="preserve"> 1994; </w:t>
      </w:r>
      <w:r>
        <w:rPr>
          <w:rFonts w:ascii="Book Antiqua" w:hAnsi="Book Antiqua"/>
          <w:b/>
          <w:bCs/>
        </w:rPr>
        <w:t>47</w:t>
      </w:r>
      <w:r>
        <w:rPr>
          <w:rFonts w:ascii="Book Antiqua" w:hAnsi="Book Antiqua"/>
        </w:rPr>
        <w:t>: 1245-1251 [PMID: 7722560 DOI: 10.1016/0895-4356(94)90129-5]</w:t>
      </w:r>
    </w:p>
    <w:p w14:paraId="06CAD382"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12 </w:t>
      </w:r>
      <w:r>
        <w:rPr>
          <w:rFonts w:ascii="Book Antiqua" w:hAnsi="Book Antiqua"/>
          <w:b/>
          <w:bCs/>
        </w:rPr>
        <w:t>Halley DK</w:t>
      </w:r>
      <w:r>
        <w:rPr>
          <w:rFonts w:ascii="Book Antiqua" w:hAnsi="Book Antiqua"/>
        </w:rPr>
        <w:t xml:space="preserve">, Charnley J. Results of low friction arthroplasty in patients thirty years of age or younger.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1975: 180-191 [PMID: 1192631]</w:t>
      </w:r>
    </w:p>
    <w:p w14:paraId="2E20CB5D"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13 </w:t>
      </w:r>
      <w:r>
        <w:rPr>
          <w:rFonts w:ascii="Book Antiqua" w:hAnsi="Book Antiqua"/>
          <w:b/>
          <w:bCs/>
        </w:rPr>
        <w:t>Healy WL</w:t>
      </w:r>
      <w:r>
        <w:rPr>
          <w:rFonts w:ascii="Book Antiqua" w:hAnsi="Book Antiqua"/>
        </w:rPr>
        <w:t xml:space="preserve">, </w:t>
      </w:r>
      <w:proofErr w:type="spellStart"/>
      <w:r>
        <w:rPr>
          <w:rFonts w:ascii="Book Antiqua" w:hAnsi="Book Antiqua"/>
        </w:rPr>
        <w:t>Iorio</w:t>
      </w:r>
      <w:proofErr w:type="spellEnd"/>
      <w:r>
        <w:rPr>
          <w:rFonts w:ascii="Book Antiqua" w:hAnsi="Book Antiqua"/>
        </w:rPr>
        <w:t xml:space="preserve"> R, Clair AJ, Pellegrini VD, Della Valle CJ, Berend KR. Complications of Total Hip Arthroplasty: Standardized List, Definitions, and Stratification Developed by The Hip Society.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2016; </w:t>
      </w:r>
      <w:r>
        <w:rPr>
          <w:rFonts w:ascii="Book Antiqua" w:hAnsi="Book Antiqua"/>
          <w:b/>
          <w:bCs/>
        </w:rPr>
        <w:t>474</w:t>
      </w:r>
      <w:r>
        <w:rPr>
          <w:rFonts w:ascii="Book Antiqua" w:hAnsi="Book Antiqua"/>
        </w:rPr>
        <w:t>: 357-364 [PMID: 26040966 DOI: 10.1007/s11999-015-4341-7]</w:t>
      </w:r>
    </w:p>
    <w:p w14:paraId="3B267DE9"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14 </w:t>
      </w:r>
      <w:r>
        <w:rPr>
          <w:rFonts w:ascii="Book Antiqua" w:hAnsi="Book Antiqua"/>
          <w:b/>
          <w:bCs/>
        </w:rPr>
        <w:t>Harris WH</w:t>
      </w:r>
      <w:r>
        <w:rPr>
          <w:rFonts w:ascii="Book Antiqua" w:hAnsi="Book Antiqua"/>
        </w:rPr>
        <w:t xml:space="preserve">. Traumatic arthritis of the hip after dislocation and acetabular fractures: treatment by mold arthroplasty. An end-result study using a new method of result evaluation. </w:t>
      </w:r>
      <w:r>
        <w:rPr>
          <w:rFonts w:ascii="Book Antiqua" w:hAnsi="Book Antiqua"/>
          <w:i/>
          <w:iCs/>
        </w:rPr>
        <w:t>J Bone Joint Surg Am</w:t>
      </w:r>
      <w:r>
        <w:rPr>
          <w:rFonts w:ascii="Book Antiqua" w:hAnsi="Book Antiqua"/>
        </w:rPr>
        <w:t xml:space="preserve"> 1969; </w:t>
      </w:r>
      <w:r>
        <w:rPr>
          <w:rFonts w:ascii="Book Antiqua" w:hAnsi="Book Antiqua"/>
          <w:b/>
          <w:bCs/>
        </w:rPr>
        <w:t>51</w:t>
      </w:r>
      <w:r>
        <w:rPr>
          <w:rFonts w:ascii="Book Antiqua" w:hAnsi="Book Antiqua"/>
        </w:rPr>
        <w:t>: 737-755 [PMID: 5783851]</w:t>
      </w:r>
    </w:p>
    <w:p w14:paraId="4EB9264A"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Nilsdotter</w:t>
      </w:r>
      <w:proofErr w:type="spellEnd"/>
      <w:r>
        <w:rPr>
          <w:rFonts w:ascii="Book Antiqua" w:hAnsi="Book Antiqua"/>
          <w:b/>
          <w:bCs/>
        </w:rPr>
        <w:t xml:space="preserve"> AK</w:t>
      </w:r>
      <w:r>
        <w:rPr>
          <w:rFonts w:ascii="Book Antiqua" w:hAnsi="Book Antiqua"/>
        </w:rPr>
        <w:t xml:space="preserve">, </w:t>
      </w:r>
      <w:proofErr w:type="spellStart"/>
      <w:r>
        <w:rPr>
          <w:rFonts w:ascii="Book Antiqua" w:hAnsi="Book Antiqua"/>
        </w:rPr>
        <w:t>Lohmander</w:t>
      </w:r>
      <w:proofErr w:type="spellEnd"/>
      <w:r>
        <w:rPr>
          <w:rFonts w:ascii="Book Antiqua" w:hAnsi="Book Antiqua"/>
        </w:rPr>
        <w:t xml:space="preserve"> LS, </w:t>
      </w:r>
      <w:proofErr w:type="spellStart"/>
      <w:r>
        <w:rPr>
          <w:rFonts w:ascii="Book Antiqua" w:hAnsi="Book Antiqua"/>
        </w:rPr>
        <w:t>Klässbo</w:t>
      </w:r>
      <w:proofErr w:type="spellEnd"/>
      <w:r>
        <w:rPr>
          <w:rFonts w:ascii="Book Antiqua" w:hAnsi="Book Antiqua"/>
        </w:rPr>
        <w:t xml:space="preserve"> M, </w:t>
      </w:r>
      <w:proofErr w:type="spellStart"/>
      <w:r>
        <w:rPr>
          <w:rFonts w:ascii="Book Antiqua" w:hAnsi="Book Antiqua"/>
        </w:rPr>
        <w:t>Roos</w:t>
      </w:r>
      <w:proofErr w:type="spellEnd"/>
      <w:r>
        <w:rPr>
          <w:rFonts w:ascii="Book Antiqua" w:hAnsi="Book Antiqua"/>
        </w:rPr>
        <w:t xml:space="preserve"> EM. Hip disability and osteoarthritis outcome score (HOOS)--validity and responsiveness in total hip replacement. </w:t>
      </w:r>
      <w:r>
        <w:rPr>
          <w:rFonts w:ascii="Book Antiqua" w:hAnsi="Book Antiqua"/>
          <w:i/>
          <w:iCs/>
        </w:rPr>
        <w:t xml:space="preserve">BMC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2003; </w:t>
      </w:r>
      <w:r>
        <w:rPr>
          <w:rFonts w:ascii="Book Antiqua" w:hAnsi="Book Antiqua"/>
          <w:b/>
          <w:bCs/>
        </w:rPr>
        <w:t>4</w:t>
      </w:r>
      <w:r>
        <w:rPr>
          <w:rFonts w:ascii="Book Antiqua" w:hAnsi="Book Antiqua"/>
        </w:rPr>
        <w:t>: 10 [PMID: 12777182 DOI: 10.1186/1471-2474-4-10]</w:t>
      </w:r>
    </w:p>
    <w:p w14:paraId="2FFECC23"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16 </w:t>
      </w:r>
      <w:r>
        <w:rPr>
          <w:rFonts w:ascii="Book Antiqua" w:hAnsi="Book Antiqua"/>
          <w:b/>
          <w:bCs/>
        </w:rPr>
        <w:t>Gruen TA</w:t>
      </w:r>
      <w:r>
        <w:rPr>
          <w:rFonts w:ascii="Book Antiqua" w:hAnsi="Book Antiqua"/>
        </w:rPr>
        <w:t xml:space="preserve">, McNeice GM, </w:t>
      </w:r>
      <w:proofErr w:type="spellStart"/>
      <w:r>
        <w:rPr>
          <w:rFonts w:ascii="Book Antiqua" w:hAnsi="Book Antiqua"/>
        </w:rPr>
        <w:t>Amstutz</w:t>
      </w:r>
      <w:proofErr w:type="spellEnd"/>
      <w:r>
        <w:rPr>
          <w:rFonts w:ascii="Book Antiqua" w:hAnsi="Book Antiqua"/>
        </w:rPr>
        <w:t xml:space="preserve"> HC. "Modes of failure" of cemented stem-type femoral components: a radiographic analysis of loosening.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1979: 17-27 [PMID: 477100]</w:t>
      </w:r>
    </w:p>
    <w:p w14:paraId="5CEA19BA"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DeLee</w:t>
      </w:r>
      <w:proofErr w:type="spellEnd"/>
      <w:r>
        <w:rPr>
          <w:rFonts w:ascii="Book Antiqua" w:hAnsi="Book Antiqua"/>
          <w:b/>
          <w:bCs/>
        </w:rPr>
        <w:t xml:space="preserve"> JG</w:t>
      </w:r>
      <w:r>
        <w:rPr>
          <w:rFonts w:ascii="Book Antiqua" w:hAnsi="Book Antiqua"/>
        </w:rPr>
        <w:t xml:space="preserve">, Charnley J. Radiological demarcation of cemented sockets in total hip replacement.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1976: 20-32 [PMID: 991504]</w:t>
      </w:r>
    </w:p>
    <w:p w14:paraId="1BE9EB8F"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18 </w:t>
      </w:r>
      <w:r>
        <w:rPr>
          <w:rFonts w:ascii="Book Antiqua" w:hAnsi="Book Antiqua"/>
          <w:b/>
          <w:bCs/>
        </w:rPr>
        <w:t>Grant TW</w:t>
      </w:r>
      <w:r>
        <w:rPr>
          <w:rFonts w:ascii="Book Antiqua" w:hAnsi="Book Antiqua"/>
        </w:rPr>
        <w:t xml:space="preserve">, </w:t>
      </w:r>
      <w:proofErr w:type="spellStart"/>
      <w:r>
        <w:rPr>
          <w:rFonts w:ascii="Book Antiqua" w:hAnsi="Book Antiqua"/>
        </w:rPr>
        <w:t>Lovro</w:t>
      </w:r>
      <w:proofErr w:type="spellEnd"/>
      <w:r>
        <w:rPr>
          <w:rFonts w:ascii="Book Antiqua" w:hAnsi="Book Antiqua"/>
        </w:rPr>
        <w:t xml:space="preserve"> LR, </w:t>
      </w:r>
      <w:proofErr w:type="spellStart"/>
      <w:r>
        <w:rPr>
          <w:rFonts w:ascii="Book Antiqua" w:hAnsi="Book Antiqua"/>
        </w:rPr>
        <w:t>Licini</w:t>
      </w:r>
      <w:proofErr w:type="spellEnd"/>
      <w:r>
        <w:rPr>
          <w:rFonts w:ascii="Book Antiqua" w:hAnsi="Book Antiqua"/>
        </w:rPr>
        <w:t xml:space="preserve"> DJ, </w:t>
      </w:r>
      <w:proofErr w:type="spellStart"/>
      <w:r>
        <w:rPr>
          <w:rFonts w:ascii="Book Antiqua" w:hAnsi="Book Antiqua"/>
        </w:rPr>
        <w:t>Warth</w:t>
      </w:r>
      <w:proofErr w:type="spellEnd"/>
      <w:r>
        <w:rPr>
          <w:rFonts w:ascii="Book Antiqua" w:hAnsi="Book Antiqua"/>
        </w:rPr>
        <w:t xml:space="preserve"> LC, Ziemba-Davis M, </w:t>
      </w:r>
      <w:proofErr w:type="spellStart"/>
      <w:r>
        <w:rPr>
          <w:rFonts w:ascii="Book Antiqua" w:hAnsi="Book Antiqua"/>
        </w:rPr>
        <w:t>Meneghini</w:t>
      </w:r>
      <w:proofErr w:type="spellEnd"/>
      <w:r>
        <w:rPr>
          <w:rFonts w:ascii="Book Antiqua" w:hAnsi="Book Antiqua"/>
        </w:rPr>
        <w:t xml:space="preserve"> RM. Cementless Tapered Wedge Femoral Stems Decrease Subsidence in Obese Patients Compared to Traditional Fit-and-Fill Stems. </w:t>
      </w:r>
      <w:r>
        <w:rPr>
          <w:rFonts w:ascii="Book Antiqua" w:hAnsi="Book Antiqua"/>
          <w:i/>
          <w:iCs/>
        </w:rPr>
        <w:t>J Arthroplasty</w:t>
      </w:r>
      <w:r>
        <w:rPr>
          <w:rFonts w:ascii="Book Antiqua" w:hAnsi="Book Antiqua"/>
        </w:rPr>
        <w:t xml:space="preserve"> 2017; </w:t>
      </w:r>
      <w:r>
        <w:rPr>
          <w:rFonts w:ascii="Book Antiqua" w:hAnsi="Book Antiqua"/>
          <w:b/>
          <w:bCs/>
        </w:rPr>
        <w:t>32</w:t>
      </w:r>
      <w:r>
        <w:rPr>
          <w:rFonts w:ascii="Book Antiqua" w:hAnsi="Book Antiqua"/>
        </w:rPr>
        <w:t>: 891-897 [PMID: 27793497 DOI: 10.1016/j.arth.2016.09.023]</w:t>
      </w:r>
    </w:p>
    <w:p w14:paraId="77FE9181"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Engh</w:t>
      </w:r>
      <w:proofErr w:type="spellEnd"/>
      <w:r>
        <w:rPr>
          <w:rFonts w:ascii="Book Antiqua" w:hAnsi="Book Antiqua"/>
          <w:b/>
          <w:bCs/>
        </w:rPr>
        <w:t xml:space="preserve"> CA</w:t>
      </w:r>
      <w:r>
        <w:rPr>
          <w:rFonts w:ascii="Book Antiqua" w:hAnsi="Book Antiqua"/>
        </w:rPr>
        <w:t xml:space="preserve">, </w:t>
      </w:r>
      <w:proofErr w:type="spellStart"/>
      <w:r>
        <w:rPr>
          <w:rFonts w:ascii="Book Antiqua" w:hAnsi="Book Antiqua"/>
        </w:rPr>
        <w:t>Massin</w:t>
      </w:r>
      <w:proofErr w:type="spellEnd"/>
      <w:r>
        <w:rPr>
          <w:rFonts w:ascii="Book Antiqua" w:hAnsi="Book Antiqua"/>
        </w:rPr>
        <w:t xml:space="preserve"> P, Suthers KE. Roentgenographic assessment of the biologic fixation of porous-surfaced femoral components.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 xml:space="preserve"> 1990: 107-128 [PMID: 2199114]</w:t>
      </w:r>
    </w:p>
    <w:p w14:paraId="7C2109C8"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Asayama</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Chamnongkich</w:t>
      </w:r>
      <w:proofErr w:type="spellEnd"/>
      <w:r>
        <w:rPr>
          <w:rFonts w:ascii="Book Antiqua" w:hAnsi="Book Antiqua"/>
        </w:rPr>
        <w:t xml:space="preserve"> S, Simpson KJ, Kinsey TL, Mahoney OM. Reconstructed hip joint position and abductor muscle strength after total hip arthroplasty. </w:t>
      </w:r>
      <w:r>
        <w:rPr>
          <w:rFonts w:ascii="Book Antiqua" w:hAnsi="Book Antiqua"/>
          <w:i/>
          <w:iCs/>
        </w:rPr>
        <w:t>J Arthroplasty</w:t>
      </w:r>
      <w:r>
        <w:rPr>
          <w:rFonts w:ascii="Book Antiqua" w:hAnsi="Book Antiqua"/>
        </w:rPr>
        <w:t xml:space="preserve"> 2005; </w:t>
      </w:r>
      <w:r>
        <w:rPr>
          <w:rFonts w:ascii="Book Antiqua" w:hAnsi="Book Antiqua"/>
          <w:b/>
          <w:bCs/>
        </w:rPr>
        <w:t>20</w:t>
      </w:r>
      <w:r>
        <w:rPr>
          <w:rFonts w:ascii="Book Antiqua" w:hAnsi="Book Antiqua"/>
        </w:rPr>
        <w:t>: 414-420 [PMID: 16124955 DOI: 10.1016/j.arth.2004.01.016]</w:t>
      </w:r>
    </w:p>
    <w:p w14:paraId="1A812A88"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lastRenderedPageBreak/>
        <w:t xml:space="preserve">21 </w:t>
      </w:r>
      <w:proofErr w:type="spellStart"/>
      <w:r>
        <w:rPr>
          <w:rFonts w:ascii="Book Antiqua" w:hAnsi="Book Antiqua"/>
          <w:b/>
          <w:bCs/>
        </w:rPr>
        <w:t>Schmidutz</w:t>
      </w:r>
      <w:proofErr w:type="spellEnd"/>
      <w:r>
        <w:rPr>
          <w:rFonts w:ascii="Book Antiqua" w:hAnsi="Book Antiqua"/>
          <w:b/>
          <w:bCs/>
        </w:rPr>
        <w:t xml:space="preserve"> F</w:t>
      </w:r>
      <w:r>
        <w:rPr>
          <w:rFonts w:ascii="Book Antiqua" w:hAnsi="Book Antiqua"/>
        </w:rPr>
        <w:t xml:space="preserve">, </w:t>
      </w:r>
      <w:proofErr w:type="spellStart"/>
      <w:r>
        <w:rPr>
          <w:rFonts w:ascii="Book Antiqua" w:hAnsi="Book Antiqua"/>
        </w:rPr>
        <w:t>Beirer</w:t>
      </w:r>
      <w:proofErr w:type="spellEnd"/>
      <w:r>
        <w:rPr>
          <w:rFonts w:ascii="Book Antiqua" w:hAnsi="Book Antiqua"/>
        </w:rPr>
        <w:t xml:space="preserve"> M, Weber P, </w:t>
      </w:r>
      <w:proofErr w:type="spellStart"/>
      <w:r>
        <w:rPr>
          <w:rFonts w:ascii="Book Antiqua" w:hAnsi="Book Antiqua"/>
        </w:rPr>
        <w:t>Mazoochian</w:t>
      </w:r>
      <w:proofErr w:type="spellEnd"/>
      <w:r>
        <w:rPr>
          <w:rFonts w:ascii="Book Antiqua" w:hAnsi="Book Antiqua"/>
        </w:rPr>
        <w:t xml:space="preserve"> F, </w:t>
      </w:r>
      <w:proofErr w:type="spellStart"/>
      <w:r>
        <w:rPr>
          <w:rFonts w:ascii="Book Antiqua" w:hAnsi="Book Antiqua"/>
        </w:rPr>
        <w:t>Fottner</w:t>
      </w:r>
      <w:proofErr w:type="spellEnd"/>
      <w:r>
        <w:rPr>
          <w:rFonts w:ascii="Book Antiqua" w:hAnsi="Book Antiqua"/>
        </w:rPr>
        <w:t xml:space="preserve"> A, Jansson V. Biomechanical reconstruction of the hip: comparison between modular short-stem hip arthroplasty and conventional total hip arthroplasty. </w:t>
      </w:r>
      <w:r>
        <w:rPr>
          <w:rFonts w:ascii="Book Antiqua" w:hAnsi="Book Antiqua"/>
          <w:i/>
          <w:iCs/>
        </w:rPr>
        <w:t xml:space="preserve">Int </w:t>
      </w:r>
      <w:proofErr w:type="spellStart"/>
      <w:r>
        <w:rPr>
          <w:rFonts w:ascii="Book Antiqua" w:hAnsi="Book Antiqua"/>
          <w:i/>
          <w:iCs/>
        </w:rPr>
        <w:t>Orthop</w:t>
      </w:r>
      <w:proofErr w:type="spellEnd"/>
      <w:r>
        <w:rPr>
          <w:rFonts w:ascii="Book Antiqua" w:hAnsi="Book Antiqua"/>
        </w:rPr>
        <w:t xml:space="preserve"> 2012; </w:t>
      </w:r>
      <w:r>
        <w:rPr>
          <w:rFonts w:ascii="Book Antiqua" w:hAnsi="Book Antiqua"/>
          <w:b/>
          <w:bCs/>
        </w:rPr>
        <w:t>36</w:t>
      </w:r>
      <w:r>
        <w:rPr>
          <w:rFonts w:ascii="Book Antiqua" w:hAnsi="Book Antiqua"/>
        </w:rPr>
        <w:t>: 1341-1347 [PMID: 22262250 DOI: 10.1007/s00264-011-1477-2]</w:t>
      </w:r>
    </w:p>
    <w:p w14:paraId="68495408"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Lewinnek</w:t>
      </w:r>
      <w:proofErr w:type="spellEnd"/>
      <w:r>
        <w:rPr>
          <w:rFonts w:ascii="Book Antiqua" w:hAnsi="Book Antiqua"/>
          <w:b/>
          <w:bCs/>
        </w:rPr>
        <w:t xml:space="preserve"> GE</w:t>
      </w:r>
      <w:r>
        <w:rPr>
          <w:rFonts w:ascii="Book Antiqua" w:hAnsi="Book Antiqua"/>
        </w:rPr>
        <w:t xml:space="preserve">, Lewis JL, </w:t>
      </w:r>
      <w:proofErr w:type="spellStart"/>
      <w:r>
        <w:rPr>
          <w:rFonts w:ascii="Book Antiqua" w:hAnsi="Book Antiqua"/>
        </w:rPr>
        <w:t>Tarr</w:t>
      </w:r>
      <w:proofErr w:type="spellEnd"/>
      <w:r>
        <w:rPr>
          <w:rFonts w:ascii="Book Antiqua" w:hAnsi="Book Antiqua"/>
        </w:rPr>
        <w:t xml:space="preserve"> R, Compere CL, Zimmerman JR. Dislocations after total hip-replacement arthroplasties. </w:t>
      </w:r>
      <w:r>
        <w:rPr>
          <w:rFonts w:ascii="Book Antiqua" w:hAnsi="Book Antiqua"/>
          <w:i/>
          <w:iCs/>
        </w:rPr>
        <w:t>J Bone Joint Surg Am</w:t>
      </w:r>
      <w:r>
        <w:rPr>
          <w:rFonts w:ascii="Book Antiqua" w:hAnsi="Book Antiqua"/>
        </w:rPr>
        <w:t xml:space="preserve"> 1978; </w:t>
      </w:r>
      <w:r>
        <w:rPr>
          <w:rFonts w:ascii="Book Antiqua" w:hAnsi="Book Antiqua"/>
          <w:b/>
          <w:bCs/>
        </w:rPr>
        <w:t>60</w:t>
      </w:r>
      <w:r>
        <w:rPr>
          <w:rFonts w:ascii="Book Antiqua" w:hAnsi="Book Antiqua"/>
        </w:rPr>
        <w:t>: 217-220 [PMID: 641088]</w:t>
      </w:r>
    </w:p>
    <w:p w14:paraId="6029B2B0"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23 </w:t>
      </w:r>
      <w:r>
        <w:rPr>
          <w:rFonts w:ascii="Book Antiqua" w:hAnsi="Book Antiqua"/>
          <w:b/>
          <w:bCs/>
        </w:rPr>
        <w:t>Dietrich M</w:t>
      </w:r>
      <w:r>
        <w:rPr>
          <w:rFonts w:ascii="Book Antiqua" w:hAnsi="Book Antiqua"/>
        </w:rPr>
        <w:t xml:space="preserve">, </w:t>
      </w:r>
      <w:proofErr w:type="spellStart"/>
      <w:r>
        <w:rPr>
          <w:rFonts w:ascii="Book Antiqua" w:hAnsi="Book Antiqua"/>
        </w:rPr>
        <w:t>Kabelitz</w:t>
      </w:r>
      <w:proofErr w:type="spellEnd"/>
      <w:r>
        <w:rPr>
          <w:rFonts w:ascii="Book Antiqua" w:hAnsi="Book Antiqua"/>
        </w:rPr>
        <w:t xml:space="preserve"> M, Dora C, </w:t>
      </w:r>
      <w:proofErr w:type="spellStart"/>
      <w:r>
        <w:rPr>
          <w:rFonts w:ascii="Book Antiqua" w:hAnsi="Book Antiqua"/>
        </w:rPr>
        <w:t>Zingg</w:t>
      </w:r>
      <w:proofErr w:type="spellEnd"/>
      <w:r>
        <w:rPr>
          <w:rFonts w:ascii="Book Antiqua" w:hAnsi="Book Antiqua"/>
        </w:rPr>
        <w:t xml:space="preserve"> PO. Perioperative Fractures in Cementless Total Hip Arthroplasty Using the Direct Anterior Minimally Invasive Approach: Reduced Risk </w:t>
      </w:r>
      <w:proofErr w:type="gramStart"/>
      <w:r>
        <w:rPr>
          <w:rFonts w:ascii="Book Antiqua" w:hAnsi="Book Antiqua"/>
        </w:rPr>
        <w:t>With</w:t>
      </w:r>
      <w:proofErr w:type="gramEnd"/>
      <w:r>
        <w:rPr>
          <w:rFonts w:ascii="Book Antiqua" w:hAnsi="Book Antiqua"/>
        </w:rPr>
        <w:t xml:space="preserve"> Short Stems. </w:t>
      </w:r>
      <w:r>
        <w:rPr>
          <w:rFonts w:ascii="Book Antiqua" w:hAnsi="Book Antiqua"/>
          <w:i/>
          <w:iCs/>
        </w:rPr>
        <w:t>J Arthroplasty</w:t>
      </w:r>
      <w:r>
        <w:rPr>
          <w:rFonts w:ascii="Book Antiqua" w:hAnsi="Book Antiqua"/>
        </w:rPr>
        <w:t xml:space="preserve"> 2018; </w:t>
      </w:r>
      <w:r>
        <w:rPr>
          <w:rFonts w:ascii="Book Antiqua" w:hAnsi="Book Antiqua"/>
          <w:b/>
          <w:bCs/>
        </w:rPr>
        <w:t>33</w:t>
      </w:r>
      <w:r>
        <w:rPr>
          <w:rFonts w:ascii="Book Antiqua" w:hAnsi="Book Antiqua"/>
        </w:rPr>
        <w:t>: 548-554 [PMID: 28993084 DOI: 10.1016/j.arth.2017.09.015]</w:t>
      </w:r>
    </w:p>
    <w:p w14:paraId="3AB8E679"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24 </w:t>
      </w:r>
      <w:r>
        <w:rPr>
          <w:rFonts w:ascii="Book Antiqua" w:hAnsi="Book Antiqua"/>
          <w:b/>
          <w:bCs/>
        </w:rPr>
        <w:t>Tamaki T</w:t>
      </w:r>
      <w:r>
        <w:rPr>
          <w:rFonts w:ascii="Book Antiqua" w:hAnsi="Book Antiqua"/>
        </w:rPr>
        <w:t xml:space="preserve">, </w:t>
      </w:r>
      <w:proofErr w:type="spellStart"/>
      <w:r>
        <w:rPr>
          <w:rFonts w:ascii="Book Antiqua" w:hAnsi="Book Antiqua"/>
        </w:rPr>
        <w:t>Jonishi</w:t>
      </w:r>
      <w:proofErr w:type="spellEnd"/>
      <w:r>
        <w:rPr>
          <w:rFonts w:ascii="Book Antiqua" w:hAnsi="Book Antiqua"/>
        </w:rPr>
        <w:t xml:space="preserve"> K, Miura Y, </w:t>
      </w:r>
      <w:proofErr w:type="spellStart"/>
      <w:r>
        <w:rPr>
          <w:rFonts w:ascii="Book Antiqua" w:hAnsi="Book Antiqua"/>
        </w:rPr>
        <w:t>Oinuma</w:t>
      </w:r>
      <w:proofErr w:type="spellEnd"/>
      <w:r>
        <w:rPr>
          <w:rFonts w:ascii="Book Antiqua" w:hAnsi="Book Antiqua"/>
        </w:rPr>
        <w:t xml:space="preserve"> K, </w:t>
      </w:r>
      <w:proofErr w:type="spellStart"/>
      <w:r>
        <w:rPr>
          <w:rFonts w:ascii="Book Antiqua" w:hAnsi="Book Antiqua"/>
        </w:rPr>
        <w:t>Shiratsuchi</w:t>
      </w:r>
      <w:proofErr w:type="spellEnd"/>
      <w:r>
        <w:rPr>
          <w:rFonts w:ascii="Book Antiqua" w:hAnsi="Book Antiqua"/>
        </w:rPr>
        <w:t xml:space="preserve"> H. Cementless Tapered-Wedge Stem Length Affects the Risk of Periprosthetic Femoral Fractures in Direct Anterior Total Hip Arthroplasty. </w:t>
      </w:r>
      <w:r>
        <w:rPr>
          <w:rFonts w:ascii="Book Antiqua" w:hAnsi="Book Antiqua"/>
          <w:i/>
          <w:iCs/>
        </w:rPr>
        <w:t>J Arthroplasty</w:t>
      </w:r>
      <w:r>
        <w:rPr>
          <w:rFonts w:ascii="Book Antiqua" w:hAnsi="Book Antiqua"/>
        </w:rPr>
        <w:t xml:space="preserve"> 2018; </w:t>
      </w:r>
      <w:r>
        <w:rPr>
          <w:rFonts w:ascii="Book Antiqua" w:hAnsi="Book Antiqua"/>
          <w:b/>
          <w:bCs/>
        </w:rPr>
        <w:t>33</w:t>
      </w:r>
      <w:r>
        <w:rPr>
          <w:rFonts w:ascii="Book Antiqua" w:hAnsi="Book Antiqua"/>
        </w:rPr>
        <w:t>: 805-809 [PMID: 29107490 DOI: 10.1016/j.arth.2017.09.065]</w:t>
      </w:r>
    </w:p>
    <w:p w14:paraId="626E964F"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25 </w:t>
      </w:r>
      <w:r>
        <w:rPr>
          <w:rFonts w:ascii="Book Antiqua" w:hAnsi="Book Antiqua"/>
          <w:b/>
          <w:bCs/>
        </w:rPr>
        <w:t>Greco NJ</w:t>
      </w:r>
      <w:r>
        <w:rPr>
          <w:rFonts w:ascii="Book Antiqua" w:hAnsi="Book Antiqua"/>
        </w:rPr>
        <w:t xml:space="preserve">, Lombardi AV Jr, Morris MJ, Hobbs GR, Berend KR. Direct Anterior Approach and Perioperative Fracture </w:t>
      </w:r>
      <w:proofErr w:type="gramStart"/>
      <w:r>
        <w:rPr>
          <w:rFonts w:ascii="Book Antiqua" w:hAnsi="Book Antiqua"/>
        </w:rPr>
        <w:t>With</w:t>
      </w:r>
      <w:proofErr w:type="gramEnd"/>
      <w:r>
        <w:rPr>
          <w:rFonts w:ascii="Book Antiqua" w:hAnsi="Book Antiqua"/>
        </w:rPr>
        <w:t xml:space="preserve"> a Single-Taper Wedge Femoral Component. </w:t>
      </w:r>
      <w:r>
        <w:rPr>
          <w:rFonts w:ascii="Book Antiqua" w:hAnsi="Book Antiqua"/>
          <w:i/>
          <w:iCs/>
        </w:rPr>
        <w:t>J Arthroplasty</w:t>
      </w:r>
      <w:r>
        <w:rPr>
          <w:rFonts w:ascii="Book Antiqua" w:hAnsi="Book Antiqua"/>
        </w:rPr>
        <w:t xml:space="preserve"> 2019; </w:t>
      </w:r>
      <w:r>
        <w:rPr>
          <w:rFonts w:ascii="Book Antiqua" w:hAnsi="Book Antiqua"/>
          <w:b/>
          <w:bCs/>
        </w:rPr>
        <w:t>34</w:t>
      </w:r>
      <w:r>
        <w:rPr>
          <w:rFonts w:ascii="Book Antiqua" w:hAnsi="Book Antiqua"/>
        </w:rPr>
        <w:t>: 145-150 [PMID: 30301574 DOI: 10.1016/j.arth.2018.09.003]</w:t>
      </w:r>
    </w:p>
    <w:p w14:paraId="4789332F"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Tootsi</w:t>
      </w:r>
      <w:proofErr w:type="spellEnd"/>
      <w:r>
        <w:rPr>
          <w:rFonts w:ascii="Book Antiqua" w:hAnsi="Book Antiqua"/>
          <w:b/>
          <w:bCs/>
        </w:rPr>
        <w:t xml:space="preserve"> K</w:t>
      </w:r>
      <w:r>
        <w:rPr>
          <w:rFonts w:ascii="Book Antiqua" w:hAnsi="Book Antiqua"/>
        </w:rPr>
        <w:t xml:space="preserve">, Lees L, </w:t>
      </w:r>
      <w:proofErr w:type="spellStart"/>
      <w:r>
        <w:rPr>
          <w:rFonts w:ascii="Book Antiqua" w:hAnsi="Book Antiqua"/>
        </w:rPr>
        <w:t>Geiko</w:t>
      </w:r>
      <w:proofErr w:type="spellEnd"/>
      <w:r>
        <w:rPr>
          <w:rFonts w:ascii="Book Antiqua" w:hAnsi="Book Antiqua"/>
        </w:rPr>
        <w:t xml:space="preserve"> B, </w:t>
      </w:r>
      <w:proofErr w:type="spellStart"/>
      <w:r>
        <w:rPr>
          <w:rFonts w:ascii="Book Antiqua" w:hAnsi="Book Antiqua"/>
        </w:rPr>
        <w:t>Märtson</w:t>
      </w:r>
      <w:proofErr w:type="spellEnd"/>
      <w:r>
        <w:rPr>
          <w:rFonts w:ascii="Book Antiqua" w:hAnsi="Book Antiqua"/>
        </w:rPr>
        <w:t xml:space="preserve"> A. Intraoperative complications in total hip arthroplasty using a new cementless femoral implant (SP-CL</w:t>
      </w:r>
      <w:r>
        <w:rPr>
          <w:rFonts w:ascii="Book Antiqua" w:hAnsi="Book Antiqua"/>
          <w:vertAlign w:val="superscript"/>
        </w:rPr>
        <w:t>®</w:t>
      </w:r>
      <w:r>
        <w:rPr>
          <w:rFonts w:ascii="Book Antiqua" w:hAnsi="Book Antiqua"/>
        </w:rPr>
        <w:t xml:space="preserv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rPr>
        <w:t xml:space="preserve"> 2020; </w:t>
      </w:r>
      <w:r>
        <w:rPr>
          <w:rFonts w:ascii="Book Antiqua" w:hAnsi="Book Antiqua"/>
          <w:b/>
          <w:bCs/>
        </w:rPr>
        <w:t>21</w:t>
      </w:r>
      <w:r>
        <w:rPr>
          <w:rFonts w:ascii="Book Antiqua" w:hAnsi="Book Antiqua"/>
        </w:rPr>
        <w:t>: 8 [PMID: 32451636 DOI: 10.1186/s10195-020-00548-6]</w:t>
      </w:r>
    </w:p>
    <w:p w14:paraId="757D6DC9"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Trevisan</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Klumpp</w:t>
      </w:r>
      <w:proofErr w:type="spellEnd"/>
      <w:r>
        <w:rPr>
          <w:rFonts w:ascii="Book Antiqua" w:hAnsi="Book Antiqua"/>
        </w:rPr>
        <w:t xml:space="preserve"> R, </w:t>
      </w:r>
      <w:proofErr w:type="spellStart"/>
      <w:r>
        <w:rPr>
          <w:rFonts w:ascii="Book Antiqua" w:hAnsi="Book Antiqua"/>
        </w:rPr>
        <w:t>Piscitello</w:t>
      </w:r>
      <w:proofErr w:type="spellEnd"/>
      <w:r>
        <w:rPr>
          <w:rFonts w:ascii="Book Antiqua" w:hAnsi="Book Antiqua"/>
        </w:rPr>
        <w:t xml:space="preserve"> S, </w:t>
      </w:r>
      <w:proofErr w:type="spellStart"/>
      <w:r>
        <w:rPr>
          <w:rFonts w:ascii="Book Antiqua" w:hAnsi="Book Antiqua"/>
        </w:rPr>
        <w:t>Compagnoni</w:t>
      </w:r>
      <w:proofErr w:type="spellEnd"/>
      <w:r>
        <w:rPr>
          <w:rFonts w:ascii="Book Antiqua" w:hAnsi="Book Antiqua"/>
        </w:rPr>
        <w:t xml:space="preserve"> R, </w:t>
      </w:r>
      <w:proofErr w:type="spellStart"/>
      <w:r>
        <w:rPr>
          <w:rFonts w:ascii="Book Antiqua" w:hAnsi="Book Antiqua"/>
        </w:rPr>
        <w:t>Grattieri</w:t>
      </w:r>
      <w:proofErr w:type="spellEnd"/>
      <w:r>
        <w:rPr>
          <w:rFonts w:ascii="Book Antiqua" w:hAnsi="Book Antiqua"/>
        </w:rPr>
        <w:t xml:space="preserve"> R, </w:t>
      </w:r>
      <w:proofErr w:type="spellStart"/>
      <w:r>
        <w:rPr>
          <w:rFonts w:ascii="Book Antiqua" w:hAnsi="Book Antiqua"/>
        </w:rPr>
        <w:t>Cazzaniga</w:t>
      </w:r>
      <w:proofErr w:type="spellEnd"/>
      <w:r>
        <w:rPr>
          <w:rFonts w:ascii="Book Antiqua" w:hAnsi="Book Antiqua"/>
        </w:rPr>
        <w:t xml:space="preserve"> C. Biomechanical reconstruction parameters obtained after direct anterior approach total hip arthroplasty do not compromise clinical outcome.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Orthop</w:t>
      </w:r>
      <w:proofErr w:type="spellEnd"/>
      <w:r>
        <w:rPr>
          <w:rFonts w:ascii="Book Antiqua" w:hAnsi="Book Antiqua"/>
          <w:i/>
          <w:iCs/>
        </w:rPr>
        <w:t xml:space="preserve"> Surg </w:t>
      </w:r>
      <w:proofErr w:type="spellStart"/>
      <w:r>
        <w:rPr>
          <w:rFonts w:ascii="Book Antiqua" w:hAnsi="Book Antiqua"/>
          <w:i/>
          <w:iCs/>
        </w:rPr>
        <w:t>Traumatol</w:t>
      </w:r>
      <w:proofErr w:type="spellEnd"/>
      <w:r>
        <w:rPr>
          <w:rFonts w:ascii="Book Antiqua" w:hAnsi="Book Antiqua"/>
        </w:rPr>
        <w:t xml:space="preserve"> 2020; </w:t>
      </w:r>
      <w:r>
        <w:rPr>
          <w:rFonts w:ascii="Book Antiqua" w:hAnsi="Book Antiqua"/>
          <w:b/>
          <w:bCs/>
        </w:rPr>
        <w:t>30</w:t>
      </w:r>
      <w:r>
        <w:rPr>
          <w:rFonts w:ascii="Book Antiqua" w:hAnsi="Book Antiqua"/>
        </w:rPr>
        <w:t>: 1463-1470 [PMID: 32613469 DOI: 10.1007/s00590-020-02727-x]</w:t>
      </w:r>
    </w:p>
    <w:p w14:paraId="67E99E72"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28 </w:t>
      </w:r>
      <w:r>
        <w:rPr>
          <w:rFonts w:ascii="Book Antiqua" w:hAnsi="Book Antiqua"/>
          <w:b/>
          <w:bCs/>
        </w:rPr>
        <w:t>Pierce TP</w:t>
      </w:r>
      <w:r>
        <w:rPr>
          <w:rFonts w:ascii="Book Antiqua" w:hAnsi="Book Antiqua"/>
        </w:rPr>
        <w:t xml:space="preserve">, Jauregui JJ, Kapadia BH, </w:t>
      </w:r>
      <w:proofErr w:type="spellStart"/>
      <w:r>
        <w:rPr>
          <w:rFonts w:ascii="Book Antiqua" w:hAnsi="Book Antiqua"/>
        </w:rPr>
        <w:t>Elmallah</w:t>
      </w:r>
      <w:proofErr w:type="spellEnd"/>
      <w:r>
        <w:rPr>
          <w:rFonts w:ascii="Book Antiqua" w:hAnsi="Book Antiqua"/>
        </w:rPr>
        <w:t xml:space="preserve"> RK, Cherian JJ, </w:t>
      </w:r>
      <w:proofErr w:type="spellStart"/>
      <w:r>
        <w:rPr>
          <w:rFonts w:ascii="Book Antiqua" w:hAnsi="Book Antiqua"/>
        </w:rPr>
        <w:t>Harwin</w:t>
      </w:r>
      <w:proofErr w:type="spellEnd"/>
      <w:r>
        <w:rPr>
          <w:rFonts w:ascii="Book Antiqua" w:hAnsi="Book Antiqua"/>
        </w:rPr>
        <w:t xml:space="preserve"> SF, Mont MA. Second-Generation Versus First-Generation Cementless Tapered Wedge Femoral Stems. </w:t>
      </w:r>
      <w:r>
        <w:rPr>
          <w:rFonts w:ascii="Book Antiqua" w:hAnsi="Book Antiqua"/>
          <w:i/>
          <w:iCs/>
        </w:rPr>
        <w:t>Orthopedics</w:t>
      </w:r>
      <w:r>
        <w:rPr>
          <w:rFonts w:ascii="Book Antiqua" w:hAnsi="Book Antiqua"/>
        </w:rPr>
        <w:t xml:space="preserve"> 2015; </w:t>
      </w:r>
      <w:r>
        <w:rPr>
          <w:rFonts w:ascii="Book Antiqua" w:hAnsi="Book Antiqua"/>
          <w:b/>
          <w:bCs/>
        </w:rPr>
        <w:t>38</w:t>
      </w:r>
      <w:r>
        <w:rPr>
          <w:rFonts w:ascii="Book Antiqua" w:hAnsi="Book Antiqua"/>
        </w:rPr>
        <w:t>: 550-554 [PMID: 26375526 DOI: 10.3928/01477447-20150902-04]</w:t>
      </w:r>
    </w:p>
    <w:p w14:paraId="087060F2"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Kolisek</w:t>
      </w:r>
      <w:proofErr w:type="spellEnd"/>
      <w:r>
        <w:rPr>
          <w:rFonts w:ascii="Book Antiqua" w:hAnsi="Book Antiqua"/>
          <w:b/>
          <w:bCs/>
        </w:rPr>
        <w:t xml:space="preserve"> FR</w:t>
      </w:r>
      <w:r>
        <w:rPr>
          <w:rFonts w:ascii="Book Antiqua" w:hAnsi="Book Antiqua"/>
        </w:rPr>
        <w:t xml:space="preserve">, </w:t>
      </w:r>
      <w:proofErr w:type="spellStart"/>
      <w:r>
        <w:rPr>
          <w:rFonts w:ascii="Book Antiqua" w:hAnsi="Book Antiqua"/>
        </w:rPr>
        <w:t>Chughtai</w:t>
      </w:r>
      <w:proofErr w:type="spellEnd"/>
      <w:r>
        <w:rPr>
          <w:rFonts w:ascii="Book Antiqua" w:hAnsi="Book Antiqua"/>
        </w:rPr>
        <w:t xml:space="preserve"> M, Mistry JB, </w:t>
      </w:r>
      <w:proofErr w:type="spellStart"/>
      <w:r>
        <w:rPr>
          <w:rFonts w:ascii="Book Antiqua" w:hAnsi="Book Antiqua"/>
        </w:rPr>
        <w:t>Elmallah</w:t>
      </w:r>
      <w:proofErr w:type="spellEnd"/>
      <w:r>
        <w:rPr>
          <w:rFonts w:ascii="Book Antiqua" w:hAnsi="Book Antiqua"/>
        </w:rPr>
        <w:t xml:space="preserve"> RK, </w:t>
      </w:r>
      <w:proofErr w:type="spellStart"/>
      <w:r>
        <w:rPr>
          <w:rFonts w:ascii="Book Antiqua" w:hAnsi="Book Antiqua"/>
        </w:rPr>
        <w:t>Jaggard</w:t>
      </w:r>
      <w:proofErr w:type="spellEnd"/>
      <w:r>
        <w:rPr>
          <w:rFonts w:ascii="Book Antiqua" w:hAnsi="Book Antiqua"/>
        </w:rPr>
        <w:t xml:space="preserve"> C, Malkani AL, </w:t>
      </w:r>
      <w:proofErr w:type="spellStart"/>
      <w:r>
        <w:rPr>
          <w:rFonts w:ascii="Book Antiqua" w:hAnsi="Book Antiqua"/>
        </w:rPr>
        <w:t>Masini</w:t>
      </w:r>
      <w:proofErr w:type="spellEnd"/>
      <w:r>
        <w:rPr>
          <w:rFonts w:ascii="Book Antiqua" w:hAnsi="Book Antiqua"/>
        </w:rPr>
        <w:t xml:space="preserve"> MA, </w:t>
      </w:r>
      <w:proofErr w:type="spellStart"/>
      <w:r>
        <w:rPr>
          <w:rFonts w:ascii="Book Antiqua" w:hAnsi="Book Antiqua"/>
        </w:rPr>
        <w:t>Harwin</w:t>
      </w:r>
      <w:proofErr w:type="spellEnd"/>
      <w:r>
        <w:rPr>
          <w:rFonts w:ascii="Book Antiqua" w:hAnsi="Book Antiqua"/>
        </w:rPr>
        <w:t xml:space="preserve"> SF, Mont MA. Outcomes of Second-Generation Tapered Wedge Femoral Stem. </w:t>
      </w:r>
      <w:r>
        <w:rPr>
          <w:rFonts w:ascii="Book Antiqua" w:hAnsi="Book Antiqua"/>
          <w:i/>
          <w:iCs/>
        </w:rPr>
        <w:t>Surg Technol Int</w:t>
      </w:r>
      <w:r>
        <w:rPr>
          <w:rFonts w:ascii="Book Antiqua" w:hAnsi="Book Antiqua"/>
        </w:rPr>
        <w:t xml:space="preserve"> 2016; </w:t>
      </w:r>
      <w:r>
        <w:rPr>
          <w:rFonts w:ascii="Book Antiqua" w:hAnsi="Book Antiqua"/>
          <w:b/>
          <w:bCs/>
        </w:rPr>
        <w:t>28</w:t>
      </w:r>
      <w:r>
        <w:rPr>
          <w:rFonts w:ascii="Book Antiqua" w:hAnsi="Book Antiqua"/>
        </w:rPr>
        <w:t>: 275-279 [PMID: 27042781]</w:t>
      </w:r>
    </w:p>
    <w:p w14:paraId="5A43DC1C"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lastRenderedPageBreak/>
        <w:t xml:space="preserve">30 </w:t>
      </w:r>
      <w:r>
        <w:rPr>
          <w:rFonts w:ascii="Book Antiqua" w:hAnsi="Book Antiqua"/>
          <w:b/>
          <w:bCs/>
        </w:rPr>
        <w:t>Berndt K</w:t>
      </w:r>
      <w:r>
        <w:rPr>
          <w:rFonts w:ascii="Book Antiqua" w:hAnsi="Book Antiqua"/>
        </w:rPr>
        <w:t xml:space="preserve">, Rahm S, Dora C, </w:t>
      </w:r>
      <w:proofErr w:type="spellStart"/>
      <w:r>
        <w:rPr>
          <w:rFonts w:ascii="Book Antiqua" w:hAnsi="Book Antiqua"/>
        </w:rPr>
        <w:t>Zingg</w:t>
      </w:r>
      <w:proofErr w:type="spellEnd"/>
      <w:r>
        <w:rPr>
          <w:rFonts w:ascii="Book Antiqua" w:hAnsi="Book Antiqua"/>
        </w:rPr>
        <w:t xml:space="preserve"> PO. Total hip arthroplasty with accolade/trident through the direct minimally invasive anterior approach without traction table: Learning curve and results after a minimum of 5 years.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Traumatol</w:t>
      </w:r>
      <w:proofErr w:type="spellEnd"/>
      <w:r>
        <w:rPr>
          <w:rFonts w:ascii="Book Antiqua" w:hAnsi="Book Antiqua"/>
          <w:i/>
          <w:iCs/>
        </w:rPr>
        <w:t xml:space="preserve"> Surg Res</w:t>
      </w:r>
      <w:r>
        <w:rPr>
          <w:rFonts w:ascii="Book Antiqua" w:hAnsi="Book Antiqua"/>
        </w:rPr>
        <w:t xml:space="preserve"> 2019; </w:t>
      </w:r>
      <w:r>
        <w:rPr>
          <w:rFonts w:ascii="Book Antiqua" w:hAnsi="Book Antiqua"/>
          <w:b/>
          <w:bCs/>
        </w:rPr>
        <w:t>105</w:t>
      </w:r>
      <w:r>
        <w:rPr>
          <w:rFonts w:ascii="Book Antiqua" w:hAnsi="Book Antiqua"/>
        </w:rPr>
        <w:t>: 931-936 [PMID: 31255503 DOI: 10.1016/j.otsr.2019.05.008]</w:t>
      </w:r>
    </w:p>
    <w:p w14:paraId="786000D9"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31 </w:t>
      </w:r>
      <w:r>
        <w:rPr>
          <w:rFonts w:ascii="Book Antiqua" w:hAnsi="Book Antiqua"/>
          <w:b/>
          <w:bCs/>
        </w:rPr>
        <w:t>Kim YH</w:t>
      </w:r>
      <w:r>
        <w:rPr>
          <w:rFonts w:ascii="Book Antiqua" w:hAnsi="Book Antiqua"/>
        </w:rPr>
        <w:t xml:space="preserve">, Oh SH, Kim JS. Primary total hip arthroplasty with a second-generation cementless total hip prosthesis in patients younger than fifty years of age. </w:t>
      </w:r>
      <w:r>
        <w:rPr>
          <w:rFonts w:ascii="Book Antiqua" w:hAnsi="Book Antiqua"/>
          <w:i/>
          <w:iCs/>
        </w:rPr>
        <w:t>J Bone Joint Surg Am</w:t>
      </w:r>
      <w:r>
        <w:rPr>
          <w:rFonts w:ascii="Book Antiqua" w:hAnsi="Book Antiqua"/>
        </w:rPr>
        <w:t xml:space="preserve"> 2003; </w:t>
      </w:r>
      <w:r>
        <w:rPr>
          <w:rFonts w:ascii="Book Antiqua" w:hAnsi="Book Antiqua"/>
          <w:b/>
          <w:bCs/>
        </w:rPr>
        <w:t>85</w:t>
      </w:r>
      <w:r>
        <w:rPr>
          <w:rFonts w:ascii="Book Antiqua" w:hAnsi="Book Antiqua"/>
        </w:rPr>
        <w:t>: 109-114 [PMID: 12533580 DOI: 10.2106/00004623-200301000-00017]</w:t>
      </w:r>
    </w:p>
    <w:p w14:paraId="160D8D81"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Faizan</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Wuestemann</w:t>
      </w:r>
      <w:proofErr w:type="spellEnd"/>
      <w:r>
        <w:rPr>
          <w:rFonts w:ascii="Book Antiqua" w:hAnsi="Book Antiqua"/>
        </w:rPr>
        <w:t xml:space="preserve"> T, </w:t>
      </w:r>
      <w:proofErr w:type="spellStart"/>
      <w:r>
        <w:rPr>
          <w:rFonts w:ascii="Book Antiqua" w:hAnsi="Book Antiqua"/>
        </w:rPr>
        <w:t>Nevelos</w:t>
      </w:r>
      <w:proofErr w:type="spellEnd"/>
      <w:r>
        <w:rPr>
          <w:rFonts w:ascii="Book Antiqua" w:hAnsi="Book Antiqua"/>
        </w:rPr>
        <w:t xml:space="preserve"> J, Bastian AC, Collopy D. Development and verification of a cementless novel tapered wedge stem for total hip arthroplasty. </w:t>
      </w:r>
      <w:r>
        <w:rPr>
          <w:rFonts w:ascii="Book Antiqua" w:hAnsi="Book Antiqua"/>
          <w:i/>
          <w:iCs/>
        </w:rPr>
        <w:t>J Arthroplasty</w:t>
      </w:r>
      <w:r>
        <w:rPr>
          <w:rFonts w:ascii="Book Antiqua" w:hAnsi="Book Antiqua"/>
        </w:rPr>
        <w:t xml:space="preserve"> 2015; </w:t>
      </w:r>
      <w:r>
        <w:rPr>
          <w:rFonts w:ascii="Book Antiqua" w:hAnsi="Book Antiqua"/>
          <w:b/>
          <w:bCs/>
        </w:rPr>
        <w:t>30</w:t>
      </w:r>
      <w:r>
        <w:rPr>
          <w:rFonts w:ascii="Book Antiqua" w:hAnsi="Book Antiqua"/>
        </w:rPr>
        <w:t>: 235-240 [PMID: 25449589 DOI: 10.1016/j.arth.2014.09.023]</w:t>
      </w:r>
    </w:p>
    <w:p w14:paraId="20FA4D54"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Engh</w:t>
      </w:r>
      <w:proofErr w:type="spellEnd"/>
      <w:r>
        <w:rPr>
          <w:rFonts w:ascii="Book Antiqua" w:hAnsi="Book Antiqua"/>
          <w:b/>
          <w:bCs/>
        </w:rPr>
        <w:t xml:space="preserve"> CA</w:t>
      </w:r>
      <w:r>
        <w:rPr>
          <w:rFonts w:ascii="Book Antiqua" w:hAnsi="Book Antiqua"/>
        </w:rPr>
        <w:t xml:space="preserve">, </w:t>
      </w:r>
      <w:proofErr w:type="spellStart"/>
      <w:r>
        <w:rPr>
          <w:rFonts w:ascii="Book Antiqua" w:hAnsi="Book Antiqua"/>
        </w:rPr>
        <w:t>Bobyn</w:t>
      </w:r>
      <w:proofErr w:type="spellEnd"/>
      <w:r>
        <w:rPr>
          <w:rFonts w:ascii="Book Antiqua" w:hAnsi="Book Antiqua"/>
        </w:rPr>
        <w:t xml:space="preserve"> JD, Glassman AH. Porous-coated hip replacement. The factors governing bone ingrowth, stress shielding, and clinical results. </w:t>
      </w:r>
      <w:r>
        <w:rPr>
          <w:rFonts w:ascii="Book Antiqua" w:hAnsi="Book Antiqua"/>
          <w:i/>
          <w:iCs/>
        </w:rPr>
        <w:t>J Bone Joint Surg Br</w:t>
      </w:r>
      <w:r>
        <w:rPr>
          <w:rFonts w:ascii="Book Antiqua" w:hAnsi="Book Antiqua"/>
        </w:rPr>
        <w:t xml:space="preserve"> 1987; </w:t>
      </w:r>
      <w:r>
        <w:rPr>
          <w:rFonts w:ascii="Book Antiqua" w:hAnsi="Book Antiqua"/>
          <w:b/>
          <w:bCs/>
        </w:rPr>
        <w:t>69</w:t>
      </w:r>
      <w:r>
        <w:rPr>
          <w:rFonts w:ascii="Book Antiqua" w:hAnsi="Book Antiqua"/>
        </w:rPr>
        <w:t>: 45-55 [PMID: 3818732 DOI: 10.1302/0301-620X.69B1.3818732]</w:t>
      </w:r>
    </w:p>
    <w:p w14:paraId="3D756396"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Itami</w:t>
      </w:r>
      <w:proofErr w:type="spellEnd"/>
      <w:r>
        <w:rPr>
          <w:rFonts w:ascii="Book Antiqua" w:hAnsi="Book Antiqua"/>
          <w:b/>
          <w:bCs/>
        </w:rPr>
        <w:t xml:space="preserve"> Y</w:t>
      </w:r>
      <w:r>
        <w:rPr>
          <w:rFonts w:ascii="Book Antiqua" w:hAnsi="Book Antiqua"/>
        </w:rPr>
        <w:t xml:space="preserve">, Akamatsu N, Tomita Y, Nagai M, Nakajima I. A clinical study of the results of cementless total hip replacement.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Surg (1978)</w:t>
      </w:r>
      <w:r>
        <w:rPr>
          <w:rFonts w:ascii="Book Antiqua" w:hAnsi="Book Antiqua"/>
        </w:rPr>
        <w:t xml:space="preserve"> 1983; </w:t>
      </w:r>
      <w:r>
        <w:rPr>
          <w:rFonts w:ascii="Book Antiqua" w:hAnsi="Book Antiqua"/>
          <w:b/>
          <w:bCs/>
        </w:rPr>
        <w:t>102</w:t>
      </w:r>
      <w:r>
        <w:rPr>
          <w:rFonts w:ascii="Book Antiqua" w:hAnsi="Book Antiqua"/>
        </w:rPr>
        <w:t>: 1-10 [PMID: 6639306 DOI: 10.1007/BF00443031]</w:t>
      </w:r>
    </w:p>
    <w:p w14:paraId="5B7A43B0"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Bourne</w:t>
      </w:r>
      <w:proofErr w:type="spellEnd"/>
      <w:r>
        <w:rPr>
          <w:rFonts w:ascii="Book Antiqua" w:hAnsi="Book Antiqua"/>
          <w:b/>
          <w:bCs/>
        </w:rPr>
        <w:t xml:space="preserve"> RB</w:t>
      </w:r>
      <w:r>
        <w:rPr>
          <w:rFonts w:ascii="Book Antiqua" w:hAnsi="Book Antiqua"/>
        </w:rPr>
        <w:t xml:space="preserve">, </w:t>
      </w:r>
      <w:proofErr w:type="spellStart"/>
      <w:r>
        <w:rPr>
          <w:rFonts w:ascii="Book Antiqua" w:hAnsi="Book Antiqua"/>
        </w:rPr>
        <w:t>Rorabeck</w:t>
      </w:r>
      <w:proofErr w:type="spellEnd"/>
      <w:r>
        <w:rPr>
          <w:rFonts w:ascii="Book Antiqua" w:hAnsi="Book Antiqua"/>
        </w:rPr>
        <w:t xml:space="preserve"> CH, Ghazal ME, Lee MH. Pain in the thigh following total hip replacement with a porous-coated anatomic prosthesis for osteoarthrosis. A five-year follow-up </w:t>
      </w:r>
      <w:proofErr w:type="gramStart"/>
      <w:r>
        <w:rPr>
          <w:rFonts w:ascii="Book Antiqua" w:hAnsi="Book Antiqua"/>
        </w:rPr>
        <w:t>study</w:t>
      </w:r>
      <w:proofErr w:type="gramEnd"/>
      <w:r>
        <w:rPr>
          <w:rFonts w:ascii="Book Antiqua" w:hAnsi="Book Antiqua"/>
        </w:rPr>
        <w:t xml:space="preserve">. </w:t>
      </w:r>
      <w:r>
        <w:rPr>
          <w:rFonts w:ascii="Book Antiqua" w:hAnsi="Book Antiqua"/>
          <w:i/>
          <w:iCs/>
        </w:rPr>
        <w:t>J Bone Joint Surg Am</w:t>
      </w:r>
      <w:r>
        <w:rPr>
          <w:rFonts w:ascii="Book Antiqua" w:hAnsi="Book Antiqua"/>
        </w:rPr>
        <w:t xml:space="preserve"> 1994; </w:t>
      </w:r>
      <w:r>
        <w:rPr>
          <w:rFonts w:ascii="Book Antiqua" w:hAnsi="Book Antiqua"/>
          <w:b/>
          <w:bCs/>
        </w:rPr>
        <w:t>76</w:t>
      </w:r>
      <w:r>
        <w:rPr>
          <w:rFonts w:ascii="Book Antiqua" w:hAnsi="Book Antiqua"/>
        </w:rPr>
        <w:t>: 1464-1470 [PMID: 7929493 DOI: 10.2106/00004623-199410000-00005]</w:t>
      </w:r>
    </w:p>
    <w:p w14:paraId="7C839ABD"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36 </w:t>
      </w:r>
      <w:r>
        <w:rPr>
          <w:rFonts w:ascii="Book Antiqua" w:hAnsi="Book Antiqua"/>
          <w:b/>
          <w:bCs/>
        </w:rPr>
        <w:t>Maier MW</w:t>
      </w:r>
      <w:r>
        <w:rPr>
          <w:rFonts w:ascii="Book Antiqua" w:hAnsi="Book Antiqua"/>
        </w:rPr>
        <w:t xml:space="preserve">, </w:t>
      </w:r>
      <w:proofErr w:type="spellStart"/>
      <w:r>
        <w:rPr>
          <w:rFonts w:ascii="Book Antiqua" w:hAnsi="Book Antiqua"/>
        </w:rPr>
        <w:t>Streit</w:t>
      </w:r>
      <w:proofErr w:type="spellEnd"/>
      <w:r>
        <w:rPr>
          <w:rFonts w:ascii="Book Antiqua" w:hAnsi="Book Antiqua"/>
        </w:rPr>
        <w:t xml:space="preserve"> MR, </w:t>
      </w:r>
      <w:proofErr w:type="spellStart"/>
      <w:r>
        <w:rPr>
          <w:rFonts w:ascii="Book Antiqua" w:hAnsi="Book Antiqua"/>
        </w:rPr>
        <w:t>Innmann</w:t>
      </w:r>
      <w:proofErr w:type="spellEnd"/>
      <w:r>
        <w:rPr>
          <w:rFonts w:ascii="Book Antiqua" w:hAnsi="Book Antiqua"/>
        </w:rPr>
        <w:t xml:space="preserve"> MM, </w:t>
      </w:r>
      <w:proofErr w:type="spellStart"/>
      <w:r>
        <w:rPr>
          <w:rFonts w:ascii="Book Antiqua" w:hAnsi="Book Antiqua"/>
        </w:rPr>
        <w:t>Krüger</w:t>
      </w:r>
      <w:proofErr w:type="spellEnd"/>
      <w:r>
        <w:rPr>
          <w:rFonts w:ascii="Book Antiqua" w:hAnsi="Book Antiqua"/>
        </w:rPr>
        <w:t xml:space="preserve"> M, </w:t>
      </w:r>
      <w:proofErr w:type="spellStart"/>
      <w:r>
        <w:rPr>
          <w:rFonts w:ascii="Book Antiqua" w:hAnsi="Book Antiqua"/>
        </w:rPr>
        <w:t>Nadorf</w:t>
      </w:r>
      <w:proofErr w:type="spellEnd"/>
      <w:r>
        <w:rPr>
          <w:rFonts w:ascii="Book Antiqua" w:hAnsi="Book Antiqua"/>
        </w:rPr>
        <w:t xml:space="preserve"> J, </w:t>
      </w:r>
      <w:proofErr w:type="spellStart"/>
      <w:r>
        <w:rPr>
          <w:rFonts w:ascii="Book Antiqua" w:hAnsi="Book Antiqua"/>
        </w:rPr>
        <w:t>Kretzer</w:t>
      </w:r>
      <w:proofErr w:type="spellEnd"/>
      <w:r>
        <w:rPr>
          <w:rFonts w:ascii="Book Antiqua" w:hAnsi="Book Antiqua"/>
        </w:rPr>
        <w:t xml:space="preserve"> JP, </w:t>
      </w:r>
      <w:proofErr w:type="spellStart"/>
      <w:r>
        <w:rPr>
          <w:rFonts w:ascii="Book Antiqua" w:hAnsi="Book Antiqua"/>
        </w:rPr>
        <w:t>Ewerbeck</w:t>
      </w:r>
      <w:proofErr w:type="spellEnd"/>
      <w:r>
        <w:rPr>
          <w:rFonts w:ascii="Book Antiqua" w:hAnsi="Book Antiqua"/>
        </w:rPr>
        <w:t xml:space="preserve"> V, </w:t>
      </w:r>
      <w:proofErr w:type="spellStart"/>
      <w:r>
        <w:rPr>
          <w:rFonts w:ascii="Book Antiqua" w:hAnsi="Book Antiqua"/>
        </w:rPr>
        <w:t>Gotterbarm</w:t>
      </w:r>
      <w:proofErr w:type="spellEnd"/>
      <w:r>
        <w:rPr>
          <w:rFonts w:ascii="Book Antiqua" w:hAnsi="Book Antiqua"/>
        </w:rPr>
        <w:t xml:space="preserve"> T. Cortical hypertrophy with a short, curved uncemented hip stem does not have any clinical impact during early follow-up. </w:t>
      </w:r>
      <w:r>
        <w:rPr>
          <w:rFonts w:ascii="Book Antiqua" w:hAnsi="Book Antiqua"/>
          <w:i/>
          <w:iCs/>
        </w:rPr>
        <w:t xml:space="preserve">BMC </w:t>
      </w:r>
      <w:proofErr w:type="spellStart"/>
      <w:r>
        <w:rPr>
          <w:rFonts w:ascii="Book Antiqua" w:hAnsi="Book Antiqua"/>
          <w:i/>
          <w:iCs/>
        </w:rPr>
        <w:t>Musculoskelet</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2015; </w:t>
      </w:r>
      <w:r>
        <w:rPr>
          <w:rFonts w:ascii="Book Antiqua" w:hAnsi="Book Antiqua"/>
          <w:b/>
          <w:bCs/>
        </w:rPr>
        <w:t>16</w:t>
      </w:r>
      <w:r>
        <w:rPr>
          <w:rFonts w:ascii="Book Antiqua" w:hAnsi="Book Antiqua"/>
        </w:rPr>
        <w:t>: 371 [PMID: 26627999 DOI: 10.1186/s12891-015-0830-9]</w:t>
      </w:r>
    </w:p>
    <w:p w14:paraId="5FD442C3" w14:textId="77777777" w:rsidR="00650D5C" w:rsidRDefault="00553510">
      <w:pPr>
        <w:pStyle w:val="NormalWeb"/>
        <w:shd w:val="clear" w:color="auto" w:fill="FFFFFF"/>
        <w:snapToGrid w:val="0"/>
        <w:spacing w:beforeAutospacing="0" w:afterAutospacing="0" w:line="360" w:lineRule="auto"/>
        <w:jc w:val="both"/>
        <w:rPr>
          <w:rFonts w:ascii="Book Antiqua" w:hAnsi="Book Antiqua"/>
        </w:rPr>
      </w:pPr>
      <w:r>
        <w:rPr>
          <w:rFonts w:ascii="Book Antiqua" w:hAnsi="Book Antiqua"/>
        </w:rPr>
        <w:t xml:space="preserve">37 </w:t>
      </w:r>
      <w:r>
        <w:rPr>
          <w:rFonts w:ascii="Book Antiqua" w:hAnsi="Book Antiqua"/>
          <w:b/>
          <w:bCs/>
        </w:rPr>
        <w:t>Cho YJ</w:t>
      </w:r>
      <w:r>
        <w:rPr>
          <w:rFonts w:ascii="Book Antiqua" w:hAnsi="Book Antiqua"/>
        </w:rPr>
        <w:t xml:space="preserve">, Chun YS, </w:t>
      </w:r>
      <w:proofErr w:type="spellStart"/>
      <w:r>
        <w:rPr>
          <w:rFonts w:ascii="Book Antiqua" w:hAnsi="Book Antiqua"/>
        </w:rPr>
        <w:t>Rhyu</w:t>
      </w:r>
      <w:proofErr w:type="spellEnd"/>
      <w:r>
        <w:rPr>
          <w:rFonts w:ascii="Book Antiqua" w:hAnsi="Book Antiqua"/>
        </w:rPr>
        <w:t xml:space="preserve"> KH, </w:t>
      </w:r>
      <w:proofErr w:type="spellStart"/>
      <w:r>
        <w:rPr>
          <w:rFonts w:ascii="Book Antiqua" w:hAnsi="Book Antiqua"/>
        </w:rPr>
        <w:t>Baek</w:t>
      </w:r>
      <w:proofErr w:type="spellEnd"/>
      <w:r>
        <w:rPr>
          <w:rFonts w:ascii="Book Antiqua" w:hAnsi="Book Antiqua"/>
        </w:rPr>
        <w:t xml:space="preserve"> JH, Liang H. Distal femoral cortical hypertrophy after hip arthroplasty using a cementless </w:t>
      </w:r>
      <w:proofErr w:type="spellStart"/>
      <w:r>
        <w:rPr>
          <w:rFonts w:ascii="Book Antiqua" w:hAnsi="Book Antiqua"/>
        </w:rPr>
        <w:t>doubletapered</w:t>
      </w:r>
      <w:proofErr w:type="spellEnd"/>
      <w:r>
        <w:rPr>
          <w:rFonts w:ascii="Book Antiqua" w:hAnsi="Book Antiqua"/>
        </w:rPr>
        <w:t xml:space="preserve"> femoral stem.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Surg (Hong Kong)</w:t>
      </w:r>
      <w:r>
        <w:rPr>
          <w:rFonts w:ascii="Book Antiqua" w:hAnsi="Book Antiqua"/>
        </w:rPr>
        <w:t xml:space="preserve"> 2016; </w:t>
      </w:r>
      <w:r>
        <w:rPr>
          <w:rFonts w:ascii="Book Antiqua" w:hAnsi="Book Antiqua"/>
          <w:b/>
          <w:bCs/>
        </w:rPr>
        <w:t>24</w:t>
      </w:r>
      <w:r>
        <w:rPr>
          <w:rFonts w:ascii="Book Antiqua" w:hAnsi="Book Antiqua"/>
        </w:rPr>
        <w:t>: 317-322 [PMID: 28031498 DOI: 10.1177/1602400309]</w:t>
      </w:r>
    </w:p>
    <w:p w14:paraId="6D1227A7" w14:textId="77777777" w:rsidR="00650D5C" w:rsidRDefault="00650D5C">
      <w:pPr>
        <w:spacing w:line="360" w:lineRule="auto"/>
        <w:jc w:val="both"/>
        <w:sectPr w:rsidR="00650D5C">
          <w:footerReference w:type="default" r:id="rId7"/>
          <w:pgSz w:w="12240" w:h="15840"/>
          <w:pgMar w:top="1440" w:right="1440" w:bottom="1440" w:left="1440" w:header="0" w:footer="720" w:gutter="0"/>
          <w:cols w:space="720"/>
          <w:formProt w:val="0"/>
          <w:docGrid w:linePitch="360"/>
        </w:sectPr>
      </w:pPr>
    </w:p>
    <w:p w14:paraId="6C881253" w14:textId="77777777" w:rsidR="00650D5C" w:rsidRDefault="00553510">
      <w:pPr>
        <w:spacing w:line="360" w:lineRule="auto"/>
        <w:jc w:val="both"/>
      </w:pPr>
      <w:r>
        <w:rPr>
          <w:rFonts w:ascii="Book Antiqua" w:eastAsia="Book Antiqua" w:hAnsi="Book Antiqua" w:cs="Book Antiqua"/>
          <w:b/>
          <w:color w:val="000000"/>
        </w:rPr>
        <w:lastRenderedPageBreak/>
        <w:t>Footnotes</w:t>
      </w:r>
    </w:p>
    <w:p w14:paraId="3B33E021" w14:textId="77777777" w:rsidR="00650D5C" w:rsidRDefault="00553510">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study was reviewed and approved by the Ethics Committee of Bergamo, Italy (No. 144/19, August 5, 2019). </w:t>
      </w:r>
    </w:p>
    <w:p w14:paraId="502A3412" w14:textId="77777777" w:rsidR="00650D5C" w:rsidRDefault="00650D5C">
      <w:pPr>
        <w:spacing w:line="360" w:lineRule="auto"/>
        <w:jc w:val="both"/>
      </w:pPr>
    </w:p>
    <w:p w14:paraId="7E1C6775" w14:textId="77777777" w:rsidR="00650D5C" w:rsidRDefault="00553510">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Patients were not required to give informed consent to the study because the data was collected retrospectively and anonymized. Clinical data were obtained after each patient agreed to treatment by written consent.</w:t>
      </w:r>
    </w:p>
    <w:p w14:paraId="22B9FA4D" w14:textId="77777777" w:rsidR="00650D5C" w:rsidRDefault="00650D5C">
      <w:pPr>
        <w:spacing w:line="360" w:lineRule="auto"/>
        <w:jc w:val="both"/>
      </w:pPr>
    </w:p>
    <w:p w14:paraId="53C42D1E" w14:textId="02BF164E" w:rsidR="00650D5C" w:rsidRDefault="00553510">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 xml:space="preserve">All authors report no relevant conflict of interest for this article. </w:t>
      </w:r>
    </w:p>
    <w:p w14:paraId="2803CD3D" w14:textId="77777777" w:rsidR="00650D5C" w:rsidRDefault="00650D5C">
      <w:pPr>
        <w:spacing w:line="360" w:lineRule="auto"/>
        <w:jc w:val="both"/>
      </w:pPr>
    </w:p>
    <w:p w14:paraId="34E561DF" w14:textId="77777777" w:rsidR="00650D5C" w:rsidRDefault="00553510">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5EE87124" w14:textId="77777777" w:rsidR="00650D5C" w:rsidRDefault="00650D5C">
      <w:pPr>
        <w:spacing w:line="360" w:lineRule="auto"/>
        <w:jc w:val="both"/>
      </w:pPr>
    </w:p>
    <w:p w14:paraId="164956B6" w14:textId="77777777" w:rsidR="00650D5C" w:rsidRDefault="0055351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90356C" w14:textId="77777777" w:rsidR="00650D5C" w:rsidRDefault="00650D5C">
      <w:pPr>
        <w:spacing w:line="360" w:lineRule="auto"/>
        <w:jc w:val="both"/>
      </w:pPr>
    </w:p>
    <w:p w14:paraId="355E37A4" w14:textId="77777777" w:rsidR="00650D5C" w:rsidRDefault="0055351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A896C63" w14:textId="77777777" w:rsidR="00650D5C" w:rsidRDefault="0055351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50FFBB1" w14:textId="77777777" w:rsidR="00650D5C" w:rsidRDefault="00650D5C">
      <w:pPr>
        <w:spacing w:line="360" w:lineRule="auto"/>
        <w:jc w:val="both"/>
      </w:pPr>
    </w:p>
    <w:p w14:paraId="5137742A" w14:textId="77777777" w:rsidR="00650D5C" w:rsidRDefault="0055351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13, 2022</w:t>
      </w:r>
    </w:p>
    <w:p w14:paraId="5770584E" w14:textId="77777777" w:rsidR="00650D5C" w:rsidRDefault="0055351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28, 2022</w:t>
      </w:r>
    </w:p>
    <w:p w14:paraId="0BF89B81" w14:textId="77777777" w:rsidR="00650D5C" w:rsidRDefault="00553510">
      <w:pPr>
        <w:spacing w:line="360" w:lineRule="auto"/>
        <w:jc w:val="both"/>
      </w:pPr>
      <w:r>
        <w:rPr>
          <w:rFonts w:ascii="Book Antiqua" w:eastAsia="Book Antiqua" w:hAnsi="Book Antiqua" w:cs="Book Antiqua"/>
          <w:b/>
          <w:color w:val="000000"/>
        </w:rPr>
        <w:t xml:space="preserve">Article in press: </w:t>
      </w:r>
    </w:p>
    <w:p w14:paraId="5B725E4E" w14:textId="77777777" w:rsidR="00650D5C" w:rsidRDefault="00650D5C">
      <w:pPr>
        <w:spacing w:line="360" w:lineRule="auto"/>
        <w:jc w:val="both"/>
      </w:pPr>
    </w:p>
    <w:p w14:paraId="4D98CA40" w14:textId="77777777" w:rsidR="00650D5C" w:rsidRDefault="0055351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7993D303" w14:textId="77777777" w:rsidR="00650D5C" w:rsidRDefault="0055351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7130B28" w14:textId="77777777" w:rsidR="00650D5C" w:rsidRDefault="00553510">
      <w:pPr>
        <w:spacing w:line="360" w:lineRule="auto"/>
        <w:jc w:val="both"/>
      </w:pPr>
      <w:r>
        <w:rPr>
          <w:rFonts w:ascii="Book Antiqua" w:eastAsia="Book Antiqua" w:hAnsi="Book Antiqua" w:cs="Book Antiqua"/>
          <w:b/>
          <w:color w:val="000000"/>
        </w:rPr>
        <w:t>Peer-review report’s scientific quality classification</w:t>
      </w:r>
    </w:p>
    <w:p w14:paraId="709FDB1D" w14:textId="77777777" w:rsidR="00650D5C" w:rsidRDefault="00553510">
      <w:pPr>
        <w:spacing w:line="360" w:lineRule="auto"/>
        <w:jc w:val="both"/>
      </w:pPr>
      <w:r>
        <w:rPr>
          <w:rFonts w:ascii="Book Antiqua" w:eastAsia="Book Antiqua" w:hAnsi="Book Antiqua" w:cs="Book Antiqua"/>
          <w:color w:val="000000"/>
        </w:rPr>
        <w:lastRenderedPageBreak/>
        <w:t>Grade A (Excellent): 0</w:t>
      </w:r>
    </w:p>
    <w:p w14:paraId="3FA5E2B8" w14:textId="77777777" w:rsidR="00650D5C" w:rsidRDefault="00553510">
      <w:pPr>
        <w:spacing w:line="360" w:lineRule="auto"/>
        <w:jc w:val="both"/>
      </w:pPr>
      <w:r>
        <w:rPr>
          <w:rFonts w:ascii="Book Antiqua" w:eastAsia="Book Antiqua" w:hAnsi="Book Antiqua" w:cs="Book Antiqua"/>
          <w:color w:val="000000"/>
        </w:rPr>
        <w:t>Grade B (Very good): 0</w:t>
      </w:r>
    </w:p>
    <w:p w14:paraId="59F777FF" w14:textId="77777777" w:rsidR="00650D5C" w:rsidRDefault="00553510">
      <w:pPr>
        <w:spacing w:line="360" w:lineRule="auto"/>
        <w:jc w:val="both"/>
      </w:pPr>
      <w:r>
        <w:rPr>
          <w:rFonts w:ascii="Book Antiqua" w:eastAsia="Book Antiqua" w:hAnsi="Book Antiqua" w:cs="Book Antiqua"/>
          <w:color w:val="000000"/>
        </w:rPr>
        <w:t>Grade C (Good): C</w:t>
      </w:r>
    </w:p>
    <w:p w14:paraId="05C35299" w14:textId="51756433" w:rsidR="00650D5C" w:rsidRDefault="00553510">
      <w:pPr>
        <w:spacing w:line="360" w:lineRule="auto"/>
        <w:jc w:val="both"/>
      </w:pPr>
      <w:r>
        <w:rPr>
          <w:rFonts w:ascii="Book Antiqua" w:eastAsia="Book Antiqua" w:hAnsi="Book Antiqua" w:cs="Book Antiqua"/>
          <w:color w:val="000000"/>
        </w:rPr>
        <w:t xml:space="preserve">Grade D (Fair): </w:t>
      </w:r>
      <w:r w:rsidR="002D5934">
        <w:rPr>
          <w:rFonts w:ascii="Book Antiqua" w:eastAsia="Book Antiqua" w:hAnsi="Book Antiqua" w:cs="Book Antiqua"/>
          <w:color w:val="000000"/>
        </w:rPr>
        <w:t>0</w:t>
      </w:r>
    </w:p>
    <w:p w14:paraId="31446CB5" w14:textId="77777777" w:rsidR="00650D5C" w:rsidRDefault="00553510">
      <w:pPr>
        <w:spacing w:line="360" w:lineRule="auto"/>
        <w:jc w:val="both"/>
      </w:pPr>
      <w:r>
        <w:rPr>
          <w:rFonts w:ascii="Book Antiqua" w:eastAsia="Book Antiqua" w:hAnsi="Book Antiqua" w:cs="Book Antiqua"/>
          <w:color w:val="000000"/>
        </w:rPr>
        <w:t>Grade E (Poor): 0</w:t>
      </w:r>
    </w:p>
    <w:p w14:paraId="290B2D47" w14:textId="77777777" w:rsidR="00650D5C" w:rsidRDefault="00650D5C">
      <w:pPr>
        <w:spacing w:line="360" w:lineRule="auto"/>
        <w:jc w:val="both"/>
      </w:pPr>
    </w:p>
    <w:p w14:paraId="42909376" w14:textId="1F91CF12" w:rsidR="009D0C8C" w:rsidRDefault="0055351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Sun YY,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9D0C8C">
        <w:rPr>
          <w:rFonts w:ascii="Book Antiqua" w:eastAsia="Book Antiqua" w:hAnsi="Book Antiqua" w:cs="Book Antiqua"/>
          <w:b/>
          <w:color w:val="000000"/>
        </w:rPr>
        <w:t xml:space="preserve"> </w:t>
      </w:r>
      <w:r w:rsidR="009D0C8C">
        <w:rPr>
          <w:rFonts w:ascii="Book Antiqua" w:eastAsia="Book Antiqua" w:hAnsi="Book Antiqua" w:cs="Book Antiqua"/>
          <w:bCs/>
          <w:color w:val="000000"/>
        </w:rPr>
        <w:t>Zhang H</w:t>
      </w:r>
    </w:p>
    <w:p w14:paraId="2CD4C83F" w14:textId="2A6A1411" w:rsidR="00650D5C" w:rsidRDefault="00553510">
      <w:pPr>
        <w:spacing w:line="360" w:lineRule="auto"/>
        <w:jc w:val="both"/>
        <w:sectPr w:rsidR="00650D5C">
          <w:footerReference w:type="default" r:id="rId8"/>
          <w:pgSz w:w="12240" w:h="15840"/>
          <w:pgMar w:top="1440" w:right="1440" w:bottom="1440" w:left="1440" w:header="0" w:footer="720" w:gutter="0"/>
          <w:cols w:space="720"/>
          <w:formProt w:val="0"/>
          <w:docGrid w:linePitch="360"/>
        </w:sectPr>
      </w:pPr>
      <w:r>
        <w:rPr>
          <w:rFonts w:ascii="Book Antiqua" w:eastAsia="Book Antiqua" w:hAnsi="Book Antiqua" w:cs="Book Antiqua"/>
          <w:b/>
          <w:color w:val="000000"/>
        </w:rPr>
        <w:t xml:space="preserve"> </w:t>
      </w:r>
    </w:p>
    <w:p w14:paraId="7A12EF5A" w14:textId="77777777" w:rsidR="00650D5C" w:rsidRDefault="00553510">
      <w:pPr>
        <w:spacing w:line="360" w:lineRule="auto"/>
        <w:jc w:val="both"/>
      </w:pPr>
      <w:r>
        <w:rPr>
          <w:rFonts w:ascii="Book Antiqua" w:eastAsia="Book Antiqua" w:hAnsi="Book Antiqua" w:cs="Book Antiqua"/>
          <w:b/>
          <w:color w:val="000000"/>
        </w:rPr>
        <w:lastRenderedPageBreak/>
        <w:t>Figure Legends</w:t>
      </w:r>
    </w:p>
    <w:p w14:paraId="43754110" w14:textId="6A36D6DF" w:rsidR="00650D5C" w:rsidRDefault="00193C4C">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54DE162E" wp14:editId="65DC73D4">
            <wp:extent cx="3314700" cy="1968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4700" cy="1968500"/>
                    </a:xfrm>
                    <a:prstGeom prst="rect">
                      <a:avLst/>
                    </a:prstGeom>
                  </pic:spPr>
                </pic:pic>
              </a:graphicData>
            </a:graphic>
          </wp:inline>
        </w:drawing>
      </w:r>
    </w:p>
    <w:p w14:paraId="044DD5E9" w14:textId="66EF9B9B" w:rsidR="00650D5C" w:rsidRDefault="00553510">
      <w:pPr>
        <w:spacing w:line="360" w:lineRule="auto"/>
        <w:jc w:val="both"/>
        <w:rPr>
          <w:rFonts w:ascii="Book Antiqua" w:hAnsi="Book Antiqua"/>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Comparison of postoperative femoral offset, abductors lever arm and leg length with preoperative and contralateral parameters.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r w:rsidR="007056A3">
        <w:rPr>
          <w:rFonts w:ascii="Book Antiqua" w:eastAsia="Book Antiqua" w:hAnsi="Book Antiqua" w:cs="Book Antiqua"/>
          <w:color w:val="000000"/>
        </w:rPr>
        <w:t>; ns: N</w:t>
      </w:r>
      <w:r w:rsidR="007056A3">
        <w:rPr>
          <w:rFonts w:ascii="Book Antiqua" w:eastAsia="Book Antiqua" w:hAnsi="Book Antiqua" w:cs="Book Antiqua"/>
          <w:color w:val="000000"/>
          <w:lang w:eastAsia="zh-CN"/>
        </w:rPr>
        <w:t>ot significant.</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postOP</w:t>
      </w:r>
      <w:proofErr w:type="spellEnd"/>
      <w:r>
        <w:rPr>
          <w:rFonts w:ascii="Book Antiqua" w:eastAsia="SimSun" w:hAnsi="Book Antiqua" w:cs="SimSun"/>
          <w:color w:val="000000"/>
          <w:lang w:eastAsia="zh-CN"/>
        </w:rPr>
        <w:t xml:space="preserve">: </w:t>
      </w:r>
      <w:r>
        <w:rPr>
          <w:rFonts w:ascii="Book Antiqua" w:eastAsia="Book Antiqua" w:hAnsi="Book Antiqua" w:cs="Book Antiqua"/>
          <w:color w:val="000000"/>
        </w:rPr>
        <w:t>Postoperative; FO: Femoral offset; ALA: Abductors lever arm</w:t>
      </w:r>
      <w:r>
        <w:rPr>
          <w:rFonts w:ascii="Book Antiqua" w:eastAsia="SimSun" w:hAnsi="Book Antiqua" w:cs="SimSun"/>
          <w:color w:val="000000"/>
          <w:lang w:eastAsia="zh-CN"/>
        </w:rPr>
        <w:t>;</w:t>
      </w:r>
      <w:r>
        <w:rPr>
          <w:rFonts w:ascii="SimSun" w:eastAsia="SimSun" w:hAnsi="SimSun" w:cs="SimSun"/>
          <w:color w:val="000000"/>
          <w:lang w:eastAsia="zh-CN"/>
        </w:rPr>
        <w:t xml:space="preserve"> </w:t>
      </w:r>
      <w:r>
        <w:rPr>
          <w:rFonts w:ascii="Book Antiqua" w:eastAsia="Book Antiqua" w:hAnsi="Book Antiqua" w:cs="Book Antiqua"/>
          <w:color w:val="000000"/>
        </w:rPr>
        <w:t xml:space="preserve">LL: Leg length; </w:t>
      </w:r>
      <w:proofErr w:type="spellStart"/>
      <w:r>
        <w:rPr>
          <w:rFonts w:ascii="Book Antiqua" w:eastAsia="Book Antiqua" w:hAnsi="Book Antiqua" w:cs="Book Antiqua"/>
          <w:color w:val="000000"/>
        </w:rPr>
        <w:t>preOP</w:t>
      </w:r>
      <w:proofErr w:type="spellEnd"/>
      <w:r>
        <w:rPr>
          <w:rFonts w:ascii="Book Antiqua" w:eastAsia="Book Antiqua" w:hAnsi="Book Antiqua" w:cs="Book Antiqua"/>
          <w:color w:val="000000"/>
        </w:rPr>
        <w:t>: Preoperative</w:t>
      </w:r>
      <w:r>
        <w:rPr>
          <w:rFonts w:ascii="Book Antiqua" w:eastAsia="SimSun" w:hAnsi="Book Antiqua" w:cs="SimSun"/>
          <w:color w:val="000000"/>
          <w:lang w:eastAsia="zh-CN"/>
        </w:rPr>
        <w:t xml:space="preserve">; </w:t>
      </w:r>
      <w:proofErr w:type="spellStart"/>
      <w:r>
        <w:rPr>
          <w:rFonts w:ascii="Book Antiqua" w:eastAsia="Book Antiqua" w:hAnsi="Book Antiqua" w:cs="Book Antiqua"/>
          <w:color w:val="000000"/>
        </w:rPr>
        <w:t>cntr</w:t>
      </w:r>
      <w:proofErr w:type="spellEnd"/>
      <w:r>
        <w:rPr>
          <w:rFonts w:ascii="Book Antiqua" w:eastAsia="Book Antiqua" w:hAnsi="Book Antiqua" w:cs="Book Antiqua"/>
          <w:color w:val="000000"/>
        </w:rPr>
        <w:t>: Contralateral.</w:t>
      </w:r>
      <w:r>
        <w:br w:type="page"/>
      </w:r>
    </w:p>
    <w:p w14:paraId="39140FFB" w14:textId="3A381EB0" w:rsidR="00650D5C" w:rsidRDefault="00193C4C">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15FE1763" wp14:editId="117C175E">
            <wp:extent cx="2578100" cy="1828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100" cy="1828800"/>
                    </a:xfrm>
                    <a:prstGeom prst="rect">
                      <a:avLst/>
                    </a:prstGeom>
                  </pic:spPr>
                </pic:pic>
              </a:graphicData>
            </a:graphic>
          </wp:inline>
        </w:drawing>
      </w:r>
    </w:p>
    <w:p w14:paraId="51B5DCD6" w14:textId="77777777" w:rsidR="00650D5C" w:rsidRDefault="00553510">
      <w:pPr>
        <w:spacing w:line="360" w:lineRule="auto"/>
        <w:jc w:val="both"/>
      </w:pPr>
      <w:r>
        <w:rPr>
          <w:rFonts w:ascii="Book Antiqua" w:eastAsia="Book Antiqua" w:hAnsi="Book Antiqua" w:cs="Book Antiqua"/>
          <w:b/>
          <w:bCs/>
          <w:color w:val="000000"/>
        </w:rPr>
        <w:t xml:space="preserve">Figure 2 Patient with bilateral prosthesis. </w:t>
      </w:r>
      <w:r>
        <w:rPr>
          <w:rFonts w:ascii="Book Antiqua" w:eastAsia="Book Antiqua" w:hAnsi="Book Antiqua" w:cs="Book Antiqua"/>
          <w:color w:val="000000"/>
        </w:rPr>
        <w:t xml:space="preserve">Right hip at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since surgery with distal femoral cortical hypertrophy in Gruen zones 2 and 3; left hip at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postoperative without cortical hypertrophy. </w:t>
      </w:r>
      <w:r>
        <w:br w:type="page"/>
      </w:r>
    </w:p>
    <w:p w14:paraId="48E5D09D" w14:textId="43976825" w:rsidR="00650D5C" w:rsidRDefault="00672A3B">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lastRenderedPageBreak/>
        <w:drawing>
          <wp:inline distT="0" distB="0" distL="0" distR="0" wp14:anchorId="497B0E89" wp14:editId="69141C87">
            <wp:extent cx="2907798" cy="185623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798" cy="1856236"/>
                    </a:xfrm>
                    <a:prstGeom prst="rect">
                      <a:avLst/>
                    </a:prstGeom>
                  </pic:spPr>
                </pic:pic>
              </a:graphicData>
            </a:graphic>
          </wp:inline>
        </w:drawing>
      </w:r>
    </w:p>
    <w:p w14:paraId="3380ECD4" w14:textId="1272E5F8" w:rsidR="00650D5C" w:rsidRDefault="0055351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Box plot for Hip disability and Osteoarthritis Outcome scores at final follow-up (median, 25</w:t>
      </w:r>
      <w:r>
        <w:rPr>
          <w:rFonts w:ascii="Book Antiqua" w:eastAsia="Book Antiqua" w:hAnsi="Book Antiqua" w:cs="Book Antiqua"/>
          <w:b/>
          <w:bCs/>
          <w:color w:val="000000"/>
          <w:szCs w:val="30"/>
          <w:vertAlign w:val="superscript"/>
        </w:rPr>
        <w:t>th</w:t>
      </w:r>
      <w:r>
        <w:rPr>
          <w:rFonts w:ascii="Book Antiqua" w:eastAsia="Book Antiqua" w:hAnsi="Book Antiqua" w:cs="Book Antiqua"/>
          <w:b/>
          <w:bCs/>
          <w:color w:val="000000"/>
        </w:rPr>
        <w:t xml:space="preserve"> and 75</w:t>
      </w:r>
      <w:r>
        <w:rPr>
          <w:rFonts w:ascii="Book Antiqua" w:eastAsia="Book Antiqua" w:hAnsi="Book Antiqua" w:cs="Book Antiqua"/>
          <w:b/>
          <w:bCs/>
          <w:color w:val="000000"/>
          <w:szCs w:val="30"/>
          <w:vertAlign w:val="superscript"/>
        </w:rPr>
        <w:t>th</w:t>
      </w:r>
      <w:r>
        <w:rPr>
          <w:rFonts w:ascii="Book Antiqua" w:eastAsia="Book Antiqua" w:hAnsi="Book Antiqua" w:cs="Book Antiqua"/>
          <w:b/>
          <w:bCs/>
          <w:color w:val="000000"/>
        </w:rPr>
        <w:t xml:space="preserve"> percentile, max and min values, outliers).</w:t>
      </w:r>
      <w:r w:rsidR="00672A3B">
        <w:rPr>
          <w:rFonts w:ascii="Book Antiqua" w:eastAsia="Book Antiqua" w:hAnsi="Book Antiqua" w:cs="Book Antiqua"/>
          <w:b/>
          <w:bCs/>
          <w:color w:val="000000"/>
        </w:rPr>
        <w:t xml:space="preserve"> </w:t>
      </w:r>
      <w:r w:rsidR="00672A3B" w:rsidRPr="000B220C">
        <w:rPr>
          <w:rFonts w:ascii="Book Antiqua" w:eastAsia="Book Antiqua" w:hAnsi="Book Antiqua" w:cs="Book Antiqua"/>
          <w:color w:val="000000"/>
        </w:rPr>
        <w:t>HOOS</w:t>
      </w:r>
      <w:r w:rsidR="000B220C" w:rsidRPr="000B220C">
        <w:rPr>
          <w:rFonts w:ascii="Book Antiqua" w:eastAsia="Book Antiqua" w:hAnsi="Book Antiqua" w:cs="Book Antiqua"/>
          <w:color w:val="000000"/>
        </w:rPr>
        <w:t>: Hip disability and Osteoarthritis Outcome Score</w:t>
      </w:r>
      <w:r w:rsidR="000B220C" w:rsidRPr="000B220C">
        <w:rPr>
          <w:rFonts w:ascii="Book Antiqua" w:eastAsia="Book Antiqua" w:hAnsi="Book Antiqua" w:cs="Book Antiqua" w:hint="eastAsia"/>
          <w:color w:val="000000"/>
        </w:rPr>
        <w:t>;</w:t>
      </w:r>
      <w:r w:rsidR="000B220C" w:rsidRPr="000B220C">
        <w:rPr>
          <w:rFonts w:ascii="Book Antiqua" w:eastAsia="Book Antiqua" w:hAnsi="Book Antiqua" w:cs="Book Antiqua"/>
          <w:color w:val="000000"/>
        </w:rPr>
        <w:t xml:space="preserve"> ADL: Activities of daily living; Q</w:t>
      </w:r>
      <w:r w:rsidR="000B220C" w:rsidRPr="000B220C">
        <w:rPr>
          <w:rFonts w:ascii="Book Antiqua" w:eastAsia="Book Antiqua" w:hAnsi="Book Antiqua" w:cs="Book Antiqua" w:hint="eastAsia"/>
          <w:color w:val="000000"/>
        </w:rPr>
        <w:t>o</w:t>
      </w:r>
      <w:r w:rsidR="000B220C" w:rsidRPr="000B220C">
        <w:rPr>
          <w:rFonts w:ascii="Book Antiqua" w:eastAsia="Book Antiqua" w:hAnsi="Book Antiqua" w:cs="Book Antiqua"/>
          <w:color w:val="000000"/>
        </w:rPr>
        <w:t>L</w:t>
      </w:r>
      <w:r w:rsidR="000B220C">
        <w:rPr>
          <w:rFonts w:ascii="Book Antiqua" w:eastAsia="Book Antiqua" w:hAnsi="Book Antiqua" w:cs="Book Antiqua"/>
          <w:color w:val="000000"/>
        </w:rPr>
        <w:t xml:space="preserve">: </w:t>
      </w:r>
      <w:r w:rsidR="000B220C" w:rsidRPr="000B220C">
        <w:rPr>
          <w:rFonts w:ascii="Book Antiqua" w:eastAsia="Book Antiqua" w:hAnsi="Book Antiqua" w:cs="Book Antiqua"/>
          <w:color w:val="000000"/>
        </w:rPr>
        <w:t xml:space="preserve">Quality of </w:t>
      </w:r>
      <w:r w:rsidR="000B220C">
        <w:rPr>
          <w:rFonts w:ascii="Book Antiqua" w:eastAsia="Book Antiqua" w:hAnsi="Book Antiqua" w:cs="Book Antiqua"/>
          <w:color w:val="000000"/>
        </w:rPr>
        <w:t>l</w:t>
      </w:r>
      <w:r w:rsidR="000B220C" w:rsidRPr="000B220C">
        <w:rPr>
          <w:rFonts w:ascii="Book Antiqua" w:eastAsia="Book Antiqua" w:hAnsi="Book Antiqua" w:cs="Book Antiqua"/>
          <w:color w:val="000000"/>
        </w:rPr>
        <w:t>ife</w:t>
      </w:r>
      <w:r w:rsidR="000B220C">
        <w:rPr>
          <w:rFonts w:ascii="Book Antiqua" w:eastAsia="Book Antiqua" w:hAnsi="Book Antiqua" w:cs="Book Antiqua"/>
          <w:color w:val="000000"/>
        </w:rPr>
        <w:t>.</w:t>
      </w:r>
      <w:r w:rsidR="000B220C" w:rsidRPr="000B220C">
        <w:rPr>
          <w:rFonts w:ascii="Book Antiqua" w:eastAsia="Book Antiqua" w:hAnsi="Book Antiqua" w:cs="Book Antiqua"/>
          <w:color w:val="000000"/>
        </w:rPr>
        <w:t xml:space="preserve"> </w:t>
      </w:r>
      <w:r>
        <w:br w:type="page"/>
      </w:r>
    </w:p>
    <w:p w14:paraId="740A5A07" w14:textId="77777777" w:rsidR="00650D5C" w:rsidRDefault="00553510">
      <w:pPr>
        <w:snapToGrid w:val="0"/>
        <w:spacing w:line="360" w:lineRule="auto"/>
        <w:jc w:val="both"/>
        <w:rPr>
          <w:rFonts w:ascii="Book Antiqua" w:hAnsi="Book Antiqua" w:cs="Arial"/>
          <w:b/>
        </w:rPr>
      </w:pPr>
      <w:r>
        <w:rPr>
          <w:rFonts w:ascii="Book Antiqua" w:hAnsi="Book Antiqua" w:cs="Arial"/>
          <w:b/>
        </w:rPr>
        <w:lastRenderedPageBreak/>
        <w:t>Table 1 Demographic and clinical data of the 144 hips included in the study</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676"/>
        <w:gridCol w:w="4684"/>
      </w:tblGrid>
      <w:tr w:rsidR="00650D5C" w14:paraId="33988785" w14:textId="77777777" w:rsidTr="002D5934">
        <w:trPr>
          <w:trHeight w:val="264"/>
        </w:trPr>
        <w:tc>
          <w:tcPr>
            <w:tcW w:w="4676" w:type="dxa"/>
            <w:tcBorders>
              <w:top w:val="single" w:sz="4" w:space="0" w:color="auto"/>
              <w:bottom w:val="single" w:sz="4" w:space="0" w:color="auto"/>
            </w:tcBorders>
            <w:shd w:val="clear" w:color="auto" w:fill="auto"/>
            <w:vAlign w:val="bottom"/>
          </w:tcPr>
          <w:p w14:paraId="4C2CB6A7" w14:textId="77777777" w:rsidR="00650D5C" w:rsidRDefault="00553510">
            <w:pPr>
              <w:snapToGrid w:val="0"/>
              <w:spacing w:line="360" w:lineRule="auto"/>
              <w:jc w:val="both"/>
              <w:rPr>
                <w:rFonts w:ascii="Book Antiqua" w:eastAsia="Times New Roman" w:hAnsi="Book Antiqua" w:cs="Arial"/>
                <w:b/>
                <w:bCs/>
                <w:lang w:eastAsia="it-IT"/>
              </w:rPr>
            </w:pPr>
            <w:r>
              <w:rPr>
                <w:rFonts w:ascii="Book Antiqua" w:eastAsia="Times New Roman" w:hAnsi="Book Antiqua" w:cs="Arial"/>
                <w:b/>
                <w:bCs/>
                <w:lang w:eastAsia="it-IT"/>
              </w:rPr>
              <w:t>Demographic and clinical data</w:t>
            </w:r>
          </w:p>
        </w:tc>
        <w:tc>
          <w:tcPr>
            <w:tcW w:w="4683" w:type="dxa"/>
            <w:tcBorders>
              <w:top w:val="single" w:sz="4" w:space="0" w:color="auto"/>
              <w:bottom w:val="single" w:sz="4" w:space="0" w:color="auto"/>
            </w:tcBorders>
            <w:shd w:val="clear" w:color="auto" w:fill="auto"/>
            <w:vAlign w:val="bottom"/>
          </w:tcPr>
          <w:p w14:paraId="6A680519" w14:textId="77777777" w:rsidR="00650D5C" w:rsidRDefault="00553510">
            <w:pPr>
              <w:snapToGrid w:val="0"/>
              <w:spacing w:line="360" w:lineRule="auto"/>
              <w:jc w:val="both"/>
              <w:rPr>
                <w:rFonts w:ascii="Book Antiqua" w:eastAsia="Times New Roman" w:hAnsi="Book Antiqua" w:cs="Arial"/>
                <w:b/>
                <w:bCs/>
                <w:lang w:eastAsia="it-IT"/>
              </w:rPr>
            </w:pPr>
            <w:r>
              <w:rPr>
                <w:rFonts w:ascii="Book Antiqua" w:eastAsia="Times New Roman" w:hAnsi="Book Antiqua" w:cs="Arial"/>
                <w:b/>
                <w:bCs/>
                <w:i/>
                <w:iCs/>
                <w:lang w:eastAsia="it-IT"/>
              </w:rPr>
              <w:t>n</w:t>
            </w:r>
            <w:r>
              <w:rPr>
                <w:rFonts w:ascii="Book Antiqua" w:eastAsia="Times New Roman" w:hAnsi="Book Antiqua" w:cs="Arial"/>
                <w:b/>
                <w:bCs/>
                <w:lang w:eastAsia="it-IT"/>
              </w:rPr>
              <w:t xml:space="preserve"> = 144</w:t>
            </w:r>
          </w:p>
        </w:tc>
      </w:tr>
      <w:tr w:rsidR="00650D5C" w14:paraId="5F2B6D4D" w14:textId="77777777" w:rsidTr="002D5934">
        <w:trPr>
          <w:trHeight w:val="264"/>
        </w:trPr>
        <w:tc>
          <w:tcPr>
            <w:tcW w:w="4676" w:type="dxa"/>
            <w:tcBorders>
              <w:top w:val="single" w:sz="4" w:space="0" w:color="auto"/>
            </w:tcBorders>
            <w:shd w:val="clear" w:color="auto" w:fill="auto"/>
            <w:vAlign w:val="bottom"/>
          </w:tcPr>
          <w:p w14:paraId="7D93C15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Male/female,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tcBorders>
              <w:top w:val="single" w:sz="4" w:space="0" w:color="auto"/>
            </w:tcBorders>
            <w:shd w:val="clear" w:color="auto" w:fill="auto"/>
            <w:vAlign w:val="bottom"/>
          </w:tcPr>
          <w:p w14:paraId="286C55FC"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70 (49)/74 (51)</w:t>
            </w:r>
          </w:p>
        </w:tc>
      </w:tr>
      <w:tr w:rsidR="00650D5C" w14:paraId="0C659D4E" w14:textId="77777777" w:rsidTr="002D5934">
        <w:trPr>
          <w:trHeight w:val="264"/>
        </w:trPr>
        <w:tc>
          <w:tcPr>
            <w:tcW w:w="4676" w:type="dxa"/>
            <w:shd w:val="clear" w:color="auto" w:fill="auto"/>
            <w:vAlign w:val="bottom"/>
          </w:tcPr>
          <w:p w14:paraId="200D0B20"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Right hip/left hip,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2F709089"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83 (58)/61 (42)</w:t>
            </w:r>
          </w:p>
        </w:tc>
      </w:tr>
      <w:tr w:rsidR="00650D5C" w14:paraId="3CB6ACB3" w14:textId="77777777" w:rsidTr="002D5934">
        <w:trPr>
          <w:trHeight w:val="264"/>
        </w:trPr>
        <w:tc>
          <w:tcPr>
            <w:tcW w:w="4676" w:type="dxa"/>
            <w:shd w:val="clear" w:color="auto" w:fill="auto"/>
            <w:vAlign w:val="bottom"/>
          </w:tcPr>
          <w:p w14:paraId="31508264"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Age avg. (range) </w:t>
            </w:r>
          </w:p>
        </w:tc>
        <w:tc>
          <w:tcPr>
            <w:tcW w:w="4683" w:type="dxa"/>
            <w:shd w:val="clear" w:color="auto" w:fill="auto"/>
            <w:vAlign w:val="bottom"/>
          </w:tcPr>
          <w:p w14:paraId="78A713FC"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68.6 (43-88)</w:t>
            </w:r>
          </w:p>
        </w:tc>
      </w:tr>
      <w:tr w:rsidR="00650D5C" w14:paraId="3B6B2083" w14:textId="77777777" w:rsidTr="002D5934">
        <w:trPr>
          <w:trHeight w:val="264"/>
        </w:trPr>
        <w:tc>
          <w:tcPr>
            <w:tcW w:w="4676" w:type="dxa"/>
            <w:shd w:val="clear" w:color="auto" w:fill="auto"/>
            <w:vAlign w:val="bottom"/>
          </w:tcPr>
          <w:p w14:paraId="470C162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BMI avg. (range)</w:t>
            </w:r>
          </w:p>
        </w:tc>
        <w:tc>
          <w:tcPr>
            <w:tcW w:w="4683" w:type="dxa"/>
            <w:shd w:val="clear" w:color="auto" w:fill="auto"/>
            <w:vAlign w:val="bottom"/>
          </w:tcPr>
          <w:p w14:paraId="35B9FEA7"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26.3 (17.5-39.8)</w:t>
            </w:r>
          </w:p>
        </w:tc>
      </w:tr>
      <w:tr w:rsidR="00650D5C" w14:paraId="02A77BEC" w14:textId="77777777" w:rsidTr="002D5934">
        <w:trPr>
          <w:trHeight w:val="264"/>
        </w:trPr>
        <w:tc>
          <w:tcPr>
            <w:tcW w:w="4676" w:type="dxa"/>
            <w:shd w:val="clear" w:color="auto" w:fill="auto"/>
            <w:vAlign w:val="bottom"/>
          </w:tcPr>
          <w:p w14:paraId="17CB253F"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Diagnosis primary OA,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6760ABB0"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135 (94)</w:t>
            </w:r>
          </w:p>
        </w:tc>
      </w:tr>
      <w:tr w:rsidR="00650D5C" w14:paraId="2BA17584" w14:textId="77777777" w:rsidTr="002D5934">
        <w:trPr>
          <w:trHeight w:val="264"/>
        </w:trPr>
        <w:tc>
          <w:tcPr>
            <w:tcW w:w="4676" w:type="dxa"/>
            <w:shd w:val="clear" w:color="auto" w:fill="auto"/>
            <w:vAlign w:val="bottom"/>
          </w:tcPr>
          <w:p w14:paraId="6E49BF4F"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AVN,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1E3D2AD8"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7 (5)</w:t>
            </w:r>
          </w:p>
        </w:tc>
      </w:tr>
      <w:tr w:rsidR="00650D5C" w14:paraId="07EB4A3F" w14:textId="77777777" w:rsidTr="002D5934">
        <w:trPr>
          <w:trHeight w:val="264"/>
        </w:trPr>
        <w:tc>
          <w:tcPr>
            <w:tcW w:w="4676" w:type="dxa"/>
            <w:shd w:val="clear" w:color="auto" w:fill="auto"/>
            <w:vAlign w:val="bottom"/>
          </w:tcPr>
          <w:p w14:paraId="6C2602A5"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Post-traumatic OA,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09406EE7"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2 (1)</w:t>
            </w:r>
          </w:p>
        </w:tc>
      </w:tr>
      <w:tr w:rsidR="00650D5C" w14:paraId="5F1F7047" w14:textId="77777777" w:rsidTr="002D5934">
        <w:trPr>
          <w:trHeight w:val="264"/>
        </w:trPr>
        <w:tc>
          <w:tcPr>
            <w:tcW w:w="4676" w:type="dxa"/>
            <w:shd w:val="clear" w:color="auto" w:fill="auto"/>
            <w:vAlign w:val="bottom"/>
          </w:tcPr>
          <w:p w14:paraId="688BFA7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ASA</w:t>
            </w:r>
            <w:r>
              <w:rPr>
                <w:rFonts w:ascii="Book Antiqua" w:hAnsi="Book Antiqua" w:cs="Arial"/>
                <w:lang w:eastAsia="zh-CN"/>
              </w:rPr>
              <w:t>,</w:t>
            </w:r>
            <w:r>
              <w:rPr>
                <w:rFonts w:ascii="Book Antiqua" w:eastAsia="Times New Roman" w:hAnsi="Book Antiqua" w:cs="Arial"/>
                <w:lang w:eastAsia="it-IT"/>
              </w:rPr>
              <w:t xml:space="preserve"> </w:t>
            </w:r>
            <w:r>
              <w:rPr>
                <w:rFonts w:ascii="Book Antiqua" w:eastAsia="Times New Roman" w:hAnsi="Book Antiqua" w:cs="Arial"/>
                <w:i/>
                <w:iCs/>
                <w:lang w:eastAsia="it-IT"/>
              </w:rPr>
              <w:t>n</w:t>
            </w:r>
            <w:r>
              <w:rPr>
                <w:rFonts w:ascii="Book Antiqua" w:eastAsia="Times New Roman" w:hAnsi="Book Antiqua" w:cs="Arial"/>
                <w:lang w:eastAsia="it-IT"/>
              </w:rPr>
              <w:t xml:space="preserve"> (%) </w:t>
            </w:r>
          </w:p>
        </w:tc>
        <w:tc>
          <w:tcPr>
            <w:tcW w:w="4683" w:type="dxa"/>
            <w:shd w:val="clear" w:color="auto" w:fill="auto"/>
            <w:vAlign w:val="bottom"/>
          </w:tcPr>
          <w:p w14:paraId="5D13E405" w14:textId="77777777" w:rsidR="00650D5C" w:rsidRDefault="00650D5C">
            <w:pPr>
              <w:snapToGrid w:val="0"/>
              <w:spacing w:line="360" w:lineRule="auto"/>
              <w:jc w:val="both"/>
              <w:rPr>
                <w:rFonts w:ascii="Book Antiqua" w:eastAsia="Times New Roman" w:hAnsi="Book Antiqua" w:cs="Arial"/>
                <w:lang w:eastAsia="it-IT"/>
              </w:rPr>
            </w:pPr>
          </w:p>
        </w:tc>
      </w:tr>
      <w:tr w:rsidR="00650D5C" w14:paraId="745C96FA" w14:textId="77777777" w:rsidTr="002D5934">
        <w:trPr>
          <w:trHeight w:val="264"/>
        </w:trPr>
        <w:tc>
          <w:tcPr>
            <w:tcW w:w="4676" w:type="dxa"/>
            <w:shd w:val="clear" w:color="auto" w:fill="auto"/>
            <w:vAlign w:val="bottom"/>
          </w:tcPr>
          <w:p w14:paraId="5423332D" w14:textId="77777777" w:rsidR="00650D5C" w:rsidRDefault="00553510">
            <w:pPr>
              <w:snapToGrid w:val="0"/>
              <w:spacing w:line="360" w:lineRule="auto"/>
              <w:ind w:firstLine="240"/>
              <w:jc w:val="both"/>
              <w:rPr>
                <w:rFonts w:ascii="Book Antiqua" w:hAnsi="Book Antiqua" w:cs="Arial"/>
                <w:lang w:eastAsia="zh-CN"/>
              </w:rPr>
            </w:pPr>
            <w:r>
              <w:rPr>
                <w:rFonts w:ascii="Book Antiqua" w:hAnsi="Book Antiqua" w:cs="Arial"/>
                <w:lang w:eastAsia="zh-CN"/>
              </w:rPr>
              <w:t>1</w:t>
            </w:r>
          </w:p>
        </w:tc>
        <w:tc>
          <w:tcPr>
            <w:tcW w:w="4683" w:type="dxa"/>
            <w:shd w:val="clear" w:color="auto" w:fill="auto"/>
            <w:vAlign w:val="bottom"/>
          </w:tcPr>
          <w:p w14:paraId="656F27F4"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9 (6)</w:t>
            </w:r>
          </w:p>
        </w:tc>
      </w:tr>
      <w:tr w:rsidR="00650D5C" w14:paraId="2B1B830F" w14:textId="77777777" w:rsidTr="002D5934">
        <w:trPr>
          <w:trHeight w:val="264"/>
        </w:trPr>
        <w:tc>
          <w:tcPr>
            <w:tcW w:w="4676" w:type="dxa"/>
            <w:shd w:val="clear" w:color="auto" w:fill="auto"/>
            <w:vAlign w:val="bottom"/>
          </w:tcPr>
          <w:p w14:paraId="1F18DEC5"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2</w:t>
            </w:r>
          </w:p>
        </w:tc>
        <w:tc>
          <w:tcPr>
            <w:tcW w:w="4683" w:type="dxa"/>
            <w:shd w:val="clear" w:color="auto" w:fill="auto"/>
            <w:vAlign w:val="bottom"/>
          </w:tcPr>
          <w:p w14:paraId="1826FF44"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89 (62)</w:t>
            </w:r>
          </w:p>
        </w:tc>
      </w:tr>
      <w:tr w:rsidR="00650D5C" w14:paraId="0CD7945A" w14:textId="77777777" w:rsidTr="002D5934">
        <w:trPr>
          <w:trHeight w:val="264"/>
        </w:trPr>
        <w:tc>
          <w:tcPr>
            <w:tcW w:w="4676" w:type="dxa"/>
            <w:shd w:val="clear" w:color="auto" w:fill="auto"/>
            <w:vAlign w:val="bottom"/>
          </w:tcPr>
          <w:p w14:paraId="597FA87F"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3</w:t>
            </w:r>
          </w:p>
        </w:tc>
        <w:tc>
          <w:tcPr>
            <w:tcW w:w="4683" w:type="dxa"/>
            <w:shd w:val="clear" w:color="auto" w:fill="auto"/>
            <w:vAlign w:val="bottom"/>
          </w:tcPr>
          <w:p w14:paraId="116FE60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44 (30)</w:t>
            </w:r>
          </w:p>
        </w:tc>
      </w:tr>
      <w:tr w:rsidR="00650D5C" w14:paraId="30C9533E" w14:textId="77777777" w:rsidTr="002D5934">
        <w:trPr>
          <w:trHeight w:val="264"/>
        </w:trPr>
        <w:tc>
          <w:tcPr>
            <w:tcW w:w="4676" w:type="dxa"/>
            <w:shd w:val="clear" w:color="auto" w:fill="auto"/>
            <w:vAlign w:val="bottom"/>
          </w:tcPr>
          <w:p w14:paraId="4562E7F5"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4</w:t>
            </w:r>
          </w:p>
        </w:tc>
        <w:tc>
          <w:tcPr>
            <w:tcW w:w="4683" w:type="dxa"/>
            <w:shd w:val="clear" w:color="auto" w:fill="auto"/>
            <w:vAlign w:val="bottom"/>
          </w:tcPr>
          <w:p w14:paraId="7E6982BC"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2 (1)</w:t>
            </w:r>
          </w:p>
        </w:tc>
      </w:tr>
      <w:tr w:rsidR="00650D5C" w14:paraId="4E13B7FD" w14:textId="77777777" w:rsidTr="002D5934">
        <w:trPr>
          <w:trHeight w:val="264"/>
        </w:trPr>
        <w:tc>
          <w:tcPr>
            <w:tcW w:w="4676" w:type="dxa"/>
            <w:shd w:val="clear" w:color="auto" w:fill="auto"/>
            <w:vAlign w:val="bottom"/>
          </w:tcPr>
          <w:p w14:paraId="368B4F69"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CCI</w:t>
            </w:r>
            <w:r>
              <w:rPr>
                <w:rFonts w:ascii="Book Antiqua" w:hAnsi="Book Antiqua" w:cs="Arial"/>
                <w:lang w:eastAsia="zh-CN"/>
              </w:rPr>
              <w:t>,</w:t>
            </w:r>
            <w:r>
              <w:rPr>
                <w:rFonts w:ascii="Book Antiqua" w:eastAsia="Times New Roman" w:hAnsi="Book Antiqua" w:cs="Arial"/>
                <w:lang w:eastAsia="it-IT"/>
              </w:rPr>
              <w:t xml:space="preserve">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1972397A" w14:textId="77777777" w:rsidR="00650D5C" w:rsidRDefault="00650D5C">
            <w:pPr>
              <w:snapToGrid w:val="0"/>
              <w:spacing w:line="360" w:lineRule="auto"/>
              <w:jc w:val="both"/>
              <w:rPr>
                <w:rFonts w:ascii="Book Antiqua" w:eastAsia="Times New Roman" w:hAnsi="Book Antiqua" w:cs="Arial"/>
                <w:lang w:eastAsia="it-IT"/>
              </w:rPr>
            </w:pPr>
          </w:p>
        </w:tc>
      </w:tr>
      <w:tr w:rsidR="00650D5C" w14:paraId="4371230D" w14:textId="77777777" w:rsidTr="002D5934">
        <w:trPr>
          <w:trHeight w:val="264"/>
        </w:trPr>
        <w:tc>
          <w:tcPr>
            <w:tcW w:w="4676" w:type="dxa"/>
            <w:shd w:val="clear" w:color="auto" w:fill="auto"/>
            <w:vAlign w:val="bottom"/>
          </w:tcPr>
          <w:p w14:paraId="6586475D" w14:textId="77777777" w:rsidR="00650D5C" w:rsidRDefault="00553510">
            <w:pPr>
              <w:snapToGrid w:val="0"/>
              <w:spacing w:line="360" w:lineRule="auto"/>
              <w:ind w:firstLine="240"/>
              <w:jc w:val="both"/>
              <w:rPr>
                <w:rFonts w:ascii="Book Antiqua" w:hAnsi="Book Antiqua" w:cs="Arial"/>
                <w:lang w:eastAsia="zh-CN"/>
              </w:rPr>
            </w:pPr>
            <w:r>
              <w:rPr>
                <w:rFonts w:ascii="Book Antiqua" w:hAnsi="Book Antiqua" w:cs="Arial"/>
                <w:lang w:eastAsia="zh-CN"/>
              </w:rPr>
              <w:t>0</w:t>
            </w:r>
          </w:p>
        </w:tc>
        <w:tc>
          <w:tcPr>
            <w:tcW w:w="4683" w:type="dxa"/>
            <w:shd w:val="clear" w:color="auto" w:fill="auto"/>
            <w:vAlign w:val="bottom"/>
          </w:tcPr>
          <w:p w14:paraId="6B6CAE8C"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6 (4)</w:t>
            </w:r>
          </w:p>
        </w:tc>
      </w:tr>
      <w:tr w:rsidR="00650D5C" w14:paraId="5D291AFE" w14:textId="77777777" w:rsidTr="002D5934">
        <w:trPr>
          <w:trHeight w:val="264"/>
        </w:trPr>
        <w:tc>
          <w:tcPr>
            <w:tcW w:w="4676" w:type="dxa"/>
            <w:shd w:val="clear" w:color="auto" w:fill="auto"/>
            <w:vAlign w:val="bottom"/>
          </w:tcPr>
          <w:p w14:paraId="665A7CAB"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1-2</w:t>
            </w:r>
          </w:p>
        </w:tc>
        <w:tc>
          <w:tcPr>
            <w:tcW w:w="4683" w:type="dxa"/>
            <w:shd w:val="clear" w:color="auto" w:fill="auto"/>
            <w:vAlign w:val="bottom"/>
          </w:tcPr>
          <w:p w14:paraId="386D88E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39 (27)</w:t>
            </w:r>
          </w:p>
        </w:tc>
      </w:tr>
      <w:tr w:rsidR="00650D5C" w14:paraId="0EE575EE" w14:textId="77777777" w:rsidTr="002D5934">
        <w:trPr>
          <w:trHeight w:val="264"/>
        </w:trPr>
        <w:tc>
          <w:tcPr>
            <w:tcW w:w="4676" w:type="dxa"/>
            <w:shd w:val="clear" w:color="auto" w:fill="auto"/>
            <w:vAlign w:val="bottom"/>
          </w:tcPr>
          <w:p w14:paraId="0CFD7AC3"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 3</w:t>
            </w:r>
          </w:p>
        </w:tc>
        <w:tc>
          <w:tcPr>
            <w:tcW w:w="4683" w:type="dxa"/>
            <w:shd w:val="clear" w:color="auto" w:fill="auto"/>
            <w:vAlign w:val="bottom"/>
          </w:tcPr>
          <w:p w14:paraId="735B414F"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99 (69)</w:t>
            </w:r>
          </w:p>
        </w:tc>
      </w:tr>
      <w:tr w:rsidR="00650D5C" w14:paraId="17A66C97" w14:textId="77777777" w:rsidTr="002D5934">
        <w:trPr>
          <w:trHeight w:val="264"/>
        </w:trPr>
        <w:tc>
          <w:tcPr>
            <w:tcW w:w="4676" w:type="dxa"/>
            <w:shd w:val="clear" w:color="auto" w:fill="auto"/>
            <w:vAlign w:val="bottom"/>
          </w:tcPr>
          <w:p w14:paraId="13E9D31A"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 xml:space="preserve">Charnley classification, </w:t>
            </w:r>
            <w:r>
              <w:rPr>
                <w:rFonts w:ascii="Book Antiqua" w:eastAsia="Times New Roman" w:hAnsi="Book Antiqua" w:cs="Arial"/>
                <w:i/>
                <w:iCs/>
                <w:lang w:eastAsia="it-IT"/>
              </w:rPr>
              <w:t>n</w:t>
            </w:r>
            <w:r>
              <w:rPr>
                <w:rFonts w:ascii="Book Antiqua" w:eastAsia="Times New Roman" w:hAnsi="Book Antiqua" w:cs="Arial"/>
                <w:lang w:eastAsia="it-IT"/>
              </w:rPr>
              <w:t xml:space="preserve"> (%)</w:t>
            </w:r>
          </w:p>
        </w:tc>
        <w:tc>
          <w:tcPr>
            <w:tcW w:w="4683" w:type="dxa"/>
            <w:shd w:val="clear" w:color="auto" w:fill="auto"/>
            <w:vAlign w:val="bottom"/>
          </w:tcPr>
          <w:p w14:paraId="0C54434C" w14:textId="77777777" w:rsidR="00650D5C" w:rsidRDefault="00650D5C">
            <w:pPr>
              <w:snapToGrid w:val="0"/>
              <w:spacing w:line="360" w:lineRule="auto"/>
              <w:jc w:val="both"/>
              <w:rPr>
                <w:rFonts w:ascii="Book Antiqua" w:eastAsia="Times New Roman" w:hAnsi="Book Antiqua" w:cs="Arial"/>
                <w:lang w:eastAsia="it-IT"/>
              </w:rPr>
            </w:pPr>
          </w:p>
        </w:tc>
      </w:tr>
      <w:tr w:rsidR="00650D5C" w14:paraId="549A4DF9" w14:textId="77777777" w:rsidTr="002D5934">
        <w:trPr>
          <w:trHeight w:val="264"/>
        </w:trPr>
        <w:tc>
          <w:tcPr>
            <w:tcW w:w="4676" w:type="dxa"/>
            <w:shd w:val="clear" w:color="auto" w:fill="auto"/>
            <w:vAlign w:val="bottom"/>
          </w:tcPr>
          <w:p w14:paraId="66A09640" w14:textId="77777777" w:rsidR="00650D5C" w:rsidRDefault="00553510">
            <w:pPr>
              <w:snapToGrid w:val="0"/>
              <w:spacing w:line="360" w:lineRule="auto"/>
              <w:ind w:firstLine="240"/>
              <w:jc w:val="both"/>
              <w:rPr>
                <w:rFonts w:ascii="Book Antiqua" w:hAnsi="Book Antiqua" w:cs="Arial"/>
                <w:lang w:eastAsia="zh-CN"/>
              </w:rPr>
            </w:pPr>
            <w:r>
              <w:rPr>
                <w:rFonts w:ascii="Book Antiqua" w:hAnsi="Book Antiqua" w:cs="Arial"/>
                <w:lang w:eastAsia="zh-CN"/>
              </w:rPr>
              <w:t>A</w:t>
            </w:r>
          </w:p>
        </w:tc>
        <w:tc>
          <w:tcPr>
            <w:tcW w:w="4683" w:type="dxa"/>
            <w:shd w:val="clear" w:color="auto" w:fill="auto"/>
            <w:vAlign w:val="bottom"/>
          </w:tcPr>
          <w:p w14:paraId="39B0F456"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79 (54.9)</w:t>
            </w:r>
          </w:p>
        </w:tc>
      </w:tr>
      <w:tr w:rsidR="00650D5C" w14:paraId="5054A54E" w14:textId="77777777" w:rsidTr="002D5934">
        <w:trPr>
          <w:trHeight w:val="264"/>
        </w:trPr>
        <w:tc>
          <w:tcPr>
            <w:tcW w:w="4676" w:type="dxa"/>
            <w:shd w:val="clear" w:color="auto" w:fill="auto"/>
            <w:vAlign w:val="bottom"/>
          </w:tcPr>
          <w:p w14:paraId="3EAE3547"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B</w:t>
            </w:r>
          </w:p>
        </w:tc>
        <w:tc>
          <w:tcPr>
            <w:tcW w:w="4683" w:type="dxa"/>
            <w:shd w:val="clear" w:color="auto" w:fill="auto"/>
            <w:vAlign w:val="bottom"/>
          </w:tcPr>
          <w:p w14:paraId="3C3ECD3E"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33 (22.9)</w:t>
            </w:r>
          </w:p>
        </w:tc>
      </w:tr>
      <w:tr w:rsidR="00650D5C" w14:paraId="70052BE8" w14:textId="77777777" w:rsidTr="002D5934">
        <w:trPr>
          <w:trHeight w:val="264"/>
        </w:trPr>
        <w:tc>
          <w:tcPr>
            <w:tcW w:w="4676" w:type="dxa"/>
            <w:shd w:val="clear" w:color="auto" w:fill="auto"/>
            <w:vAlign w:val="bottom"/>
          </w:tcPr>
          <w:p w14:paraId="5A567CBF"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BB</w:t>
            </w:r>
          </w:p>
        </w:tc>
        <w:tc>
          <w:tcPr>
            <w:tcW w:w="4683" w:type="dxa"/>
            <w:shd w:val="clear" w:color="auto" w:fill="auto"/>
            <w:vAlign w:val="bottom"/>
          </w:tcPr>
          <w:p w14:paraId="42FC9C4E"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28 (19.4)</w:t>
            </w:r>
          </w:p>
        </w:tc>
      </w:tr>
      <w:tr w:rsidR="00650D5C" w14:paraId="17DD6693" w14:textId="77777777" w:rsidTr="002D5934">
        <w:trPr>
          <w:trHeight w:val="264"/>
        </w:trPr>
        <w:tc>
          <w:tcPr>
            <w:tcW w:w="4676" w:type="dxa"/>
            <w:shd w:val="clear" w:color="auto" w:fill="auto"/>
            <w:vAlign w:val="bottom"/>
          </w:tcPr>
          <w:p w14:paraId="11725FBE" w14:textId="77777777" w:rsidR="00650D5C" w:rsidRDefault="00553510">
            <w:pPr>
              <w:snapToGrid w:val="0"/>
              <w:spacing w:line="360" w:lineRule="auto"/>
              <w:ind w:firstLine="240"/>
              <w:jc w:val="both"/>
              <w:rPr>
                <w:rFonts w:ascii="Book Antiqua" w:eastAsia="Times New Roman" w:hAnsi="Book Antiqua" w:cs="Arial"/>
                <w:lang w:eastAsia="it-IT"/>
              </w:rPr>
            </w:pPr>
            <w:r>
              <w:rPr>
                <w:rFonts w:ascii="Book Antiqua" w:eastAsia="Times New Roman" w:hAnsi="Book Antiqua" w:cs="Arial"/>
                <w:lang w:eastAsia="it-IT"/>
              </w:rPr>
              <w:t xml:space="preserve">C </w:t>
            </w:r>
          </w:p>
        </w:tc>
        <w:tc>
          <w:tcPr>
            <w:tcW w:w="4683" w:type="dxa"/>
            <w:shd w:val="clear" w:color="auto" w:fill="auto"/>
            <w:vAlign w:val="bottom"/>
          </w:tcPr>
          <w:p w14:paraId="6BCFA442" w14:textId="77777777" w:rsidR="00650D5C" w:rsidRDefault="00553510">
            <w:pPr>
              <w:snapToGrid w:val="0"/>
              <w:spacing w:line="360" w:lineRule="auto"/>
              <w:jc w:val="both"/>
              <w:rPr>
                <w:rFonts w:ascii="Book Antiqua" w:eastAsia="Times New Roman" w:hAnsi="Book Antiqua" w:cs="Arial"/>
                <w:lang w:eastAsia="it-IT"/>
              </w:rPr>
            </w:pPr>
            <w:r>
              <w:rPr>
                <w:rFonts w:ascii="Book Antiqua" w:eastAsia="Times New Roman" w:hAnsi="Book Antiqua" w:cs="Arial"/>
                <w:lang w:eastAsia="it-IT"/>
              </w:rPr>
              <w:t>4 (2.8)</w:t>
            </w:r>
          </w:p>
        </w:tc>
      </w:tr>
    </w:tbl>
    <w:p w14:paraId="23B4CCC7" w14:textId="77777777" w:rsidR="00650D5C" w:rsidRDefault="00553510">
      <w:pPr>
        <w:snapToGrid w:val="0"/>
        <w:spacing w:line="360" w:lineRule="auto"/>
        <w:jc w:val="both"/>
        <w:rPr>
          <w:rFonts w:ascii="Book Antiqua" w:hAnsi="Book Antiqua" w:cs="Arial"/>
        </w:rPr>
      </w:pPr>
      <w:r>
        <w:rPr>
          <w:rFonts w:ascii="Book Antiqua" w:hAnsi="Book Antiqua" w:cs="Arial"/>
        </w:rPr>
        <w:t xml:space="preserve">BMI: Body mass index; AVN: Avascular necrosis; ASA: American Society of Anesthesiologists; OA: Osteoarthritis; CCI: </w:t>
      </w:r>
      <w:proofErr w:type="spellStart"/>
      <w:r>
        <w:rPr>
          <w:rFonts w:ascii="Book Antiqua" w:hAnsi="Book Antiqua" w:cs="Arial"/>
        </w:rPr>
        <w:t>Charlson</w:t>
      </w:r>
      <w:proofErr w:type="spellEnd"/>
      <w:r>
        <w:rPr>
          <w:rFonts w:ascii="Book Antiqua" w:hAnsi="Book Antiqua" w:cs="Arial"/>
        </w:rPr>
        <w:t xml:space="preserve"> comorbidity index.</w:t>
      </w:r>
      <w:r>
        <w:br w:type="page"/>
      </w:r>
    </w:p>
    <w:p w14:paraId="6A20AAAF" w14:textId="77777777" w:rsidR="00650D5C" w:rsidRDefault="00553510">
      <w:pPr>
        <w:snapToGrid w:val="0"/>
        <w:spacing w:line="360" w:lineRule="auto"/>
        <w:jc w:val="both"/>
        <w:rPr>
          <w:rFonts w:ascii="Book Antiqua" w:hAnsi="Book Antiqua" w:cs="Arial"/>
          <w:b/>
        </w:rPr>
      </w:pPr>
      <w:r>
        <w:rPr>
          <w:rFonts w:ascii="Book Antiqua" w:hAnsi="Book Antiqua" w:cs="Arial"/>
          <w:b/>
        </w:rPr>
        <w:lastRenderedPageBreak/>
        <w:t>Table 2 Data of the six patients with complications</w:t>
      </w:r>
    </w:p>
    <w:tbl>
      <w:tblPr>
        <w:tblStyle w:val="TableGrid"/>
        <w:tblW w:w="966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1043"/>
        <w:gridCol w:w="1230"/>
        <w:gridCol w:w="1816"/>
        <w:gridCol w:w="1163"/>
        <w:gridCol w:w="763"/>
        <w:gridCol w:w="963"/>
        <w:gridCol w:w="1642"/>
      </w:tblGrid>
      <w:tr w:rsidR="00650D5C" w14:paraId="7384DEC9" w14:textId="77777777" w:rsidTr="002D5934">
        <w:tc>
          <w:tcPr>
            <w:tcW w:w="1049" w:type="dxa"/>
            <w:tcBorders>
              <w:top w:val="single" w:sz="4" w:space="0" w:color="auto"/>
              <w:bottom w:val="single" w:sz="4" w:space="0" w:color="auto"/>
            </w:tcBorders>
            <w:shd w:val="clear" w:color="auto" w:fill="auto"/>
          </w:tcPr>
          <w:p w14:paraId="0240E4DA" w14:textId="77777777" w:rsidR="00650D5C" w:rsidRDefault="00553510">
            <w:pPr>
              <w:snapToGrid w:val="0"/>
              <w:spacing w:line="360" w:lineRule="auto"/>
              <w:jc w:val="both"/>
              <w:rPr>
                <w:rFonts w:ascii="Book Antiqua" w:hAnsi="Book Antiqua"/>
                <w:b/>
              </w:rPr>
            </w:pPr>
            <w:proofErr w:type="spellStart"/>
            <w:r>
              <w:rPr>
                <w:rFonts w:ascii="Book Antiqua" w:hAnsi="Book Antiqua"/>
                <w:b/>
              </w:rPr>
              <w:t>Patient</w:t>
            </w:r>
            <w:proofErr w:type="spellEnd"/>
            <w:r>
              <w:rPr>
                <w:rFonts w:ascii="Book Antiqua" w:hAnsi="Book Antiqua"/>
                <w:b/>
              </w:rPr>
              <w:t xml:space="preserve">, </w:t>
            </w:r>
            <w:r>
              <w:rPr>
                <w:rFonts w:ascii="Book Antiqua" w:hAnsi="Book Antiqua"/>
                <w:b/>
                <w:i/>
                <w:iCs/>
              </w:rPr>
              <w:t>n</w:t>
            </w:r>
            <w:r>
              <w:rPr>
                <w:rFonts w:ascii="Book Antiqua" w:hAnsi="Book Antiqua"/>
                <w:b/>
              </w:rPr>
              <w:t xml:space="preserve"> (age)</w:t>
            </w:r>
          </w:p>
        </w:tc>
        <w:tc>
          <w:tcPr>
            <w:tcW w:w="1043" w:type="dxa"/>
            <w:tcBorders>
              <w:top w:val="single" w:sz="4" w:space="0" w:color="auto"/>
              <w:bottom w:val="single" w:sz="4" w:space="0" w:color="auto"/>
            </w:tcBorders>
            <w:shd w:val="clear" w:color="auto" w:fill="auto"/>
          </w:tcPr>
          <w:p w14:paraId="0E983A8B" w14:textId="77777777" w:rsidR="00650D5C" w:rsidRDefault="00553510">
            <w:pPr>
              <w:snapToGrid w:val="0"/>
              <w:spacing w:line="360" w:lineRule="auto"/>
              <w:jc w:val="both"/>
              <w:rPr>
                <w:rFonts w:ascii="Book Antiqua" w:hAnsi="Book Antiqua"/>
                <w:b/>
              </w:rPr>
            </w:pPr>
            <w:r>
              <w:rPr>
                <w:rFonts w:ascii="Book Antiqua" w:hAnsi="Book Antiqua"/>
                <w:b/>
              </w:rPr>
              <w:t>Gender</w:t>
            </w:r>
          </w:p>
        </w:tc>
        <w:tc>
          <w:tcPr>
            <w:tcW w:w="1230" w:type="dxa"/>
            <w:tcBorders>
              <w:top w:val="single" w:sz="4" w:space="0" w:color="auto"/>
              <w:bottom w:val="single" w:sz="4" w:space="0" w:color="auto"/>
            </w:tcBorders>
            <w:shd w:val="clear" w:color="auto" w:fill="auto"/>
          </w:tcPr>
          <w:p w14:paraId="010A9495" w14:textId="77777777" w:rsidR="00650D5C" w:rsidRDefault="00553510">
            <w:pPr>
              <w:snapToGrid w:val="0"/>
              <w:spacing w:line="360" w:lineRule="auto"/>
              <w:jc w:val="both"/>
              <w:rPr>
                <w:rFonts w:ascii="Book Antiqua" w:hAnsi="Book Antiqua"/>
                <w:b/>
              </w:rPr>
            </w:pPr>
            <w:proofErr w:type="spellStart"/>
            <w:r>
              <w:rPr>
                <w:rFonts w:ascii="Book Antiqua" w:hAnsi="Book Antiqua"/>
                <w:b/>
              </w:rPr>
              <w:t>Charnely</w:t>
            </w:r>
            <w:proofErr w:type="spellEnd"/>
          </w:p>
        </w:tc>
        <w:tc>
          <w:tcPr>
            <w:tcW w:w="1816" w:type="dxa"/>
            <w:tcBorders>
              <w:top w:val="single" w:sz="4" w:space="0" w:color="auto"/>
              <w:bottom w:val="single" w:sz="4" w:space="0" w:color="auto"/>
            </w:tcBorders>
            <w:shd w:val="clear" w:color="auto" w:fill="auto"/>
          </w:tcPr>
          <w:p w14:paraId="0DF2D772" w14:textId="77777777" w:rsidR="00650D5C" w:rsidRDefault="00553510">
            <w:pPr>
              <w:snapToGrid w:val="0"/>
              <w:spacing w:line="360" w:lineRule="auto"/>
              <w:jc w:val="both"/>
              <w:rPr>
                <w:rFonts w:ascii="Book Antiqua" w:hAnsi="Book Antiqua"/>
                <w:b/>
              </w:rPr>
            </w:pPr>
            <w:proofErr w:type="spellStart"/>
            <w:r>
              <w:rPr>
                <w:rFonts w:ascii="Book Antiqua" w:hAnsi="Book Antiqua"/>
                <w:b/>
              </w:rPr>
              <w:t>Complications</w:t>
            </w:r>
            <w:proofErr w:type="spellEnd"/>
          </w:p>
        </w:tc>
        <w:tc>
          <w:tcPr>
            <w:tcW w:w="1163" w:type="dxa"/>
            <w:tcBorders>
              <w:top w:val="single" w:sz="4" w:space="0" w:color="auto"/>
              <w:bottom w:val="single" w:sz="4" w:space="0" w:color="auto"/>
            </w:tcBorders>
            <w:shd w:val="clear" w:color="auto" w:fill="auto"/>
          </w:tcPr>
          <w:p w14:paraId="383FF68D" w14:textId="77777777" w:rsidR="00650D5C" w:rsidRDefault="00553510">
            <w:pPr>
              <w:snapToGrid w:val="0"/>
              <w:spacing w:line="360" w:lineRule="auto"/>
              <w:jc w:val="both"/>
              <w:rPr>
                <w:rFonts w:ascii="Book Antiqua" w:hAnsi="Book Antiqua"/>
                <w:b/>
                <w:vertAlign w:val="superscript"/>
              </w:rPr>
            </w:pPr>
            <w:proofErr w:type="gramStart"/>
            <w:r>
              <w:rPr>
                <w:rFonts w:ascii="Book Antiqua" w:hAnsi="Book Antiqua"/>
                <w:b/>
              </w:rPr>
              <w:t>Grade</w:t>
            </w:r>
            <w:r>
              <w:rPr>
                <w:rFonts w:ascii="Book Antiqua" w:hAnsi="Book Antiqua"/>
                <w:b/>
                <w:vertAlign w:val="superscript"/>
              </w:rPr>
              <w:t>[</w:t>
            </w:r>
            <w:proofErr w:type="gramEnd"/>
            <w:r>
              <w:rPr>
                <w:rFonts w:ascii="Book Antiqua" w:hAnsi="Book Antiqua"/>
                <w:b/>
                <w:vertAlign w:val="superscript"/>
              </w:rPr>
              <w:t>13]</w:t>
            </w:r>
          </w:p>
        </w:tc>
        <w:tc>
          <w:tcPr>
            <w:tcW w:w="763" w:type="dxa"/>
            <w:tcBorders>
              <w:top w:val="single" w:sz="4" w:space="0" w:color="auto"/>
              <w:bottom w:val="single" w:sz="4" w:space="0" w:color="auto"/>
            </w:tcBorders>
            <w:shd w:val="clear" w:color="auto" w:fill="auto"/>
          </w:tcPr>
          <w:p w14:paraId="08E23ECE" w14:textId="77777777" w:rsidR="00650D5C" w:rsidRDefault="00553510">
            <w:pPr>
              <w:snapToGrid w:val="0"/>
              <w:spacing w:line="360" w:lineRule="auto"/>
              <w:jc w:val="both"/>
              <w:rPr>
                <w:rFonts w:ascii="Book Antiqua" w:hAnsi="Book Antiqua"/>
                <w:b/>
              </w:rPr>
            </w:pPr>
            <w:r>
              <w:rPr>
                <w:rFonts w:ascii="Book Antiqua" w:hAnsi="Book Antiqua"/>
                <w:b/>
              </w:rPr>
              <w:t>HHS</w:t>
            </w:r>
          </w:p>
        </w:tc>
        <w:tc>
          <w:tcPr>
            <w:tcW w:w="963" w:type="dxa"/>
            <w:tcBorders>
              <w:top w:val="single" w:sz="4" w:space="0" w:color="auto"/>
              <w:bottom w:val="single" w:sz="4" w:space="0" w:color="auto"/>
            </w:tcBorders>
            <w:shd w:val="clear" w:color="auto" w:fill="auto"/>
          </w:tcPr>
          <w:p w14:paraId="6A9009D9" w14:textId="77777777" w:rsidR="00650D5C" w:rsidRDefault="00553510">
            <w:pPr>
              <w:snapToGrid w:val="0"/>
              <w:spacing w:line="360" w:lineRule="auto"/>
              <w:jc w:val="both"/>
              <w:rPr>
                <w:rFonts w:ascii="Book Antiqua" w:hAnsi="Book Antiqua"/>
                <w:b/>
              </w:rPr>
            </w:pPr>
            <w:r>
              <w:rPr>
                <w:rFonts w:ascii="Book Antiqua" w:hAnsi="Book Antiqua"/>
                <w:b/>
              </w:rPr>
              <w:t>HOOS</w:t>
            </w:r>
          </w:p>
        </w:tc>
        <w:tc>
          <w:tcPr>
            <w:tcW w:w="1640" w:type="dxa"/>
            <w:tcBorders>
              <w:top w:val="single" w:sz="4" w:space="0" w:color="auto"/>
              <w:bottom w:val="single" w:sz="4" w:space="0" w:color="auto"/>
            </w:tcBorders>
            <w:shd w:val="clear" w:color="auto" w:fill="auto"/>
          </w:tcPr>
          <w:p w14:paraId="32D6BFB2" w14:textId="77777777" w:rsidR="00650D5C" w:rsidRDefault="00553510">
            <w:pPr>
              <w:snapToGrid w:val="0"/>
              <w:spacing w:line="360" w:lineRule="auto"/>
              <w:jc w:val="both"/>
              <w:rPr>
                <w:rFonts w:ascii="Book Antiqua" w:hAnsi="Book Antiqua"/>
                <w:b/>
              </w:rPr>
            </w:pPr>
            <w:proofErr w:type="spellStart"/>
            <w:r>
              <w:rPr>
                <w:rFonts w:ascii="Book Antiqua" w:hAnsi="Book Antiqua"/>
                <w:b/>
              </w:rPr>
              <w:t>Remarks</w:t>
            </w:r>
            <w:proofErr w:type="spellEnd"/>
          </w:p>
        </w:tc>
      </w:tr>
      <w:tr w:rsidR="00650D5C" w14:paraId="1482CF7F" w14:textId="77777777" w:rsidTr="002D5934">
        <w:tc>
          <w:tcPr>
            <w:tcW w:w="1049" w:type="dxa"/>
            <w:tcBorders>
              <w:top w:val="single" w:sz="4" w:space="0" w:color="auto"/>
            </w:tcBorders>
            <w:shd w:val="clear" w:color="auto" w:fill="auto"/>
          </w:tcPr>
          <w:p w14:paraId="4B63BE07" w14:textId="77777777" w:rsidR="00650D5C" w:rsidRDefault="00553510">
            <w:pPr>
              <w:snapToGrid w:val="0"/>
              <w:spacing w:line="360" w:lineRule="auto"/>
              <w:jc w:val="both"/>
              <w:rPr>
                <w:rFonts w:ascii="Book Antiqua" w:hAnsi="Book Antiqua"/>
              </w:rPr>
            </w:pPr>
            <w:r>
              <w:rPr>
                <w:rFonts w:ascii="Book Antiqua" w:hAnsi="Book Antiqua"/>
              </w:rPr>
              <w:t>12 (50)</w:t>
            </w:r>
          </w:p>
        </w:tc>
        <w:tc>
          <w:tcPr>
            <w:tcW w:w="1043" w:type="dxa"/>
            <w:tcBorders>
              <w:top w:val="single" w:sz="4" w:space="0" w:color="auto"/>
            </w:tcBorders>
            <w:shd w:val="clear" w:color="auto" w:fill="auto"/>
          </w:tcPr>
          <w:p w14:paraId="4C7DF9DE" w14:textId="77777777" w:rsidR="00650D5C" w:rsidRDefault="00553510">
            <w:pPr>
              <w:snapToGrid w:val="0"/>
              <w:spacing w:line="360" w:lineRule="auto"/>
              <w:jc w:val="both"/>
              <w:rPr>
                <w:rFonts w:ascii="Book Antiqua" w:hAnsi="Book Antiqua"/>
              </w:rPr>
            </w:pPr>
            <w:r>
              <w:rPr>
                <w:rFonts w:ascii="Book Antiqua" w:hAnsi="Book Antiqua"/>
              </w:rPr>
              <w:t>F</w:t>
            </w:r>
          </w:p>
        </w:tc>
        <w:tc>
          <w:tcPr>
            <w:tcW w:w="1230" w:type="dxa"/>
            <w:tcBorders>
              <w:top w:val="single" w:sz="4" w:space="0" w:color="auto"/>
            </w:tcBorders>
            <w:shd w:val="clear" w:color="auto" w:fill="auto"/>
          </w:tcPr>
          <w:p w14:paraId="17E7A5FF" w14:textId="77777777" w:rsidR="00650D5C" w:rsidRDefault="00553510">
            <w:pPr>
              <w:snapToGrid w:val="0"/>
              <w:spacing w:line="360" w:lineRule="auto"/>
              <w:jc w:val="both"/>
              <w:rPr>
                <w:rFonts w:ascii="Book Antiqua" w:hAnsi="Book Antiqua"/>
              </w:rPr>
            </w:pPr>
            <w:r>
              <w:rPr>
                <w:rFonts w:ascii="Book Antiqua" w:hAnsi="Book Antiqua"/>
              </w:rPr>
              <w:t>A</w:t>
            </w:r>
          </w:p>
        </w:tc>
        <w:tc>
          <w:tcPr>
            <w:tcW w:w="1816" w:type="dxa"/>
            <w:tcBorders>
              <w:top w:val="single" w:sz="4" w:space="0" w:color="auto"/>
            </w:tcBorders>
            <w:shd w:val="clear" w:color="auto" w:fill="auto"/>
          </w:tcPr>
          <w:p w14:paraId="2CD7F424" w14:textId="77777777" w:rsidR="00650D5C" w:rsidRDefault="00553510">
            <w:pPr>
              <w:snapToGrid w:val="0"/>
              <w:spacing w:line="360" w:lineRule="auto"/>
              <w:jc w:val="both"/>
              <w:rPr>
                <w:rFonts w:ascii="Book Antiqua" w:hAnsi="Book Antiqua"/>
              </w:rPr>
            </w:pPr>
            <w:r>
              <w:rPr>
                <w:rFonts w:ascii="Book Antiqua" w:hAnsi="Book Antiqua"/>
              </w:rPr>
              <w:t xml:space="preserve">2-wound </w:t>
            </w:r>
            <w:proofErr w:type="spellStart"/>
            <w:r>
              <w:rPr>
                <w:rFonts w:ascii="Book Antiqua" w:hAnsi="Book Antiqua"/>
              </w:rPr>
              <w:t>complication</w:t>
            </w:r>
            <w:proofErr w:type="spellEnd"/>
          </w:p>
        </w:tc>
        <w:tc>
          <w:tcPr>
            <w:tcW w:w="1163" w:type="dxa"/>
            <w:tcBorders>
              <w:top w:val="single" w:sz="4" w:space="0" w:color="auto"/>
            </w:tcBorders>
            <w:shd w:val="clear" w:color="auto" w:fill="auto"/>
          </w:tcPr>
          <w:p w14:paraId="73BDCE02" w14:textId="77777777" w:rsidR="00650D5C" w:rsidRDefault="00553510">
            <w:pPr>
              <w:snapToGrid w:val="0"/>
              <w:spacing w:line="360" w:lineRule="auto"/>
              <w:jc w:val="both"/>
              <w:rPr>
                <w:rFonts w:ascii="Book Antiqua" w:hAnsi="Book Antiqua"/>
              </w:rPr>
            </w:pPr>
            <w:r>
              <w:rPr>
                <w:rFonts w:ascii="Book Antiqua" w:hAnsi="Book Antiqua"/>
              </w:rPr>
              <w:t>2</w:t>
            </w:r>
          </w:p>
        </w:tc>
        <w:tc>
          <w:tcPr>
            <w:tcW w:w="763" w:type="dxa"/>
            <w:tcBorders>
              <w:top w:val="single" w:sz="4" w:space="0" w:color="auto"/>
            </w:tcBorders>
            <w:shd w:val="clear" w:color="auto" w:fill="auto"/>
          </w:tcPr>
          <w:p w14:paraId="53952720" w14:textId="77777777" w:rsidR="00650D5C" w:rsidRDefault="00553510">
            <w:pPr>
              <w:snapToGrid w:val="0"/>
              <w:spacing w:line="360" w:lineRule="auto"/>
              <w:jc w:val="both"/>
              <w:rPr>
                <w:rFonts w:ascii="Book Antiqua" w:hAnsi="Book Antiqua"/>
              </w:rPr>
            </w:pPr>
            <w:r>
              <w:rPr>
                <w:rFonts w:ascii="Book Antiqua" w:hAnsi="Book Antiqua"/>
              </w:rPr>
              <w:t>93</w:t>
            </w:r>
          </w:p>
        </w:tc>
        <w:tc>
          <w:tcPr>
            <w:tcW w:w="963" w:type="dxa"/>
            <w:tcBorders>
              <w:top w:val="single" w:sz="4" w:space="0" w:color="auto"/>
            </w:tcBorders>
            <w:shd w:val="clear" w:color="auto" w:fill="auto"/>
          </w:tcPr>
          <w:p w14:paraId="1C0ACEF8" w14:textId="77777777" w:rsidR="00650D5C" w:rsidRDefault="00553510">
            <w:pPr>
              <w:snapToGrid w:val="0"/>
              <w:spacing w:line="360" w:lineRule="auto"/>
              <w:jc w:val="both"/>
              <w:rPr>
                <w:rFonts w:ascii="Book Antiqua" w:hAnsi="Book Antiqua"/>
              </w:rPr>
            </w:pPr>
            <w:r>
              <w:rPr>
                <w:rFonts w:ascii="Book Antiqua" w:hAnsi="Book Antiqua"/>
              </w:rPr>
              <w:t>89</w:t>
            </w:r>
          </w:p>
        </w:tc>
        <w:tc>
          <w:tcPr>
            <w:tcW w:w="1640" w:type="dxa"/>
            <w:tcBorders>
              <w:top w:val="single" w:sz="4" w:space="0" w:color="auto"/>
            </w:tcBorders>
            <w:shd w:val="clear" w:color="auto" w:fill="auto"/>
          </w:tcPr>
          <w:p w14:paraId="65B2B97D" w14:textId="77777777" w:rsidR="00650D5C" w:rsidRDefault="00650D5C">
            <w:pPr>
              <w:snapToGrid w:val="0"/>
              <w:spacing w:line="360" w:lineRule="auto"/>
              <w:jc w:val="both"/>
            </w:pPr>
          </w:p>
        </w:tc>
      </w:tr>
      <w:tr w:rsidR="00650D5C" w14:paraId="43FFBF5C" w14:textId="77777777" w:rsidTr="002D5934">
        <w:tc>
          <w:tcPr>
            <w:tcW w:w="1049" w:type="dxa"/>
            <w:shd w:val="clear" w:color="auto" w:fill="auto"/>
          </w:tcPr>
          <w:p w14:paraId="795F01DE" w14:textId="77777777" w:rsidR="00650D5C" w:rsidRDefault="00553510">
            <w:pPr>
              <w:snapToGrid w:val="0"/>
              <w:spacing w:line="360" w:lineRule="auto"/>
              <w:jc w:val="both"/>
              <w:rPr>
                <w:rFonts w:ascii="Book Antiqua" w:hAnsi="Book Antiqua"/>
              </w:rPr>
            </w:pPr>
            <w:r>
              <w:rPr>
                <w:rFonts w:ascii="Book Antiqua" w:hAnsi="Book Antiqua"/>
              </w:rPr>
              <w:t>53 (77)</w:t>
            </w:r>
          </w:p>
        </w:tc>
        <w:tc>
          <w:tcPr>
            <w:tcW w:w="1043" w:type="dxa"/>
            <w:shd w:val="clear" w:color="auto" w:fill="auto"/>
          </w:tcPr>
          <w:p w14:paraId="4CD78D78" w14:textId="77777777" w:rsidR="00650D5C" w:rsidRDefault="00553510">
            <w:pPr>
              <w:snapToGrid w:val="0"/>
              <w:spacing w:line="360" w:lineRule="auto"/>
              <w:jc w:val="both"/>
              <w:rPr>
                <w:rFonts w:ascii="Book Antiqua" w:hAnsi="Book Antiqua"/>
              </w:rPr>
            </w:pPr>
            <w:r>
              <w:rPr>
                <w:rFonts w:ascii="Book Antiqua" w:hAnsi="Book Antiqua"/>
              </w:rPr>
              <w:t>M</w:t>
            </w:r>
          </w:p>
        </w:tc>
        <w:tc>
          <w:tcPr>
            <w:tcW w:w="1230" w:type="dxa"/>
            <w:shd w:val="clear" w:color="auto" w:fill="auto"/>
          </w:tcPr>
          <w:p w14:paraId="045B1D1F" w14:textId="77777777" w:rsidR="00650D5C" w:rsidRDefault="00553510">
            <w:pPr>
              <w:snapToGrid w:val="0"/>
              <w:spacing w:line="360" w:lineRule="auto"/>
              <w:jc w:val="both"/>
              <w:rPr>
                <w:rFonts w:ascii="Book Antiqua" w:hAnsi="Book Antiqua"/>
              </w:rPr>
            </w:pPr>
            <w:r>
              <w:rPr>
                <w:rFonts w:ascii="Book Antiqua" w:hAnsi="Book Antiqua"/>
              </w:rPr>
              <w:t>B2</w:t>
            </w:r>
          </w:p>
        </w:tc>
        <w:tc>
          <w:tcPr>
            <w:tcW w:w="1816" w:type="dxa"/>
            <w:shd w:val="clear" w:color="auto" w:fill="auto"/>
          </w:tcPr>
          <w:p w14:paraId="3678F0A6" w14:textId="77777777" w:rsidR="00650D5C" w:rsidRDefault="00553510">
            <w:pPr>
              <w:snapToGrid w:val="0"/>
              <w:spacing w:line="360" w:lineRule="auto"/>
              <w:jc w:val="both"/>
              <w:rPr>
                <w:rFonts w:ascii="Book Antiqua" w:hAnsi="Book Antiqua"/>
              </w:rPr>
            </w:pPr>
            <w:r>
              <w:rPr>
                <w:rFonts w:ascii="Book Antiqua" w:hAnsi="Book Antiqua"/>
              </w:rPr>
              <w:t>9-PJI</w:t>
            </w:r>
          </w:p>
        </w:tc>
        <w:tc>
          <w:tcPr>
            <w:tcW w:w="1163" w:type="dxa"/>
            <w:shd w:val="clear" w:color="auto" w:fill="auto"/>
          </w:tcPr>
          <w:p w14:paraId="58B4E798" w14:textId="77777777" w:rsidR="00650D5C" w:rsidRDefault="00553510">
            <w:pPr>
              <w:snapToGrid w:val="0"/>
              <w:spacing w:line="360" w:lineRule="auto"/>
              <w:jc w:val="both"/>
              <w:rPr>
                <w:rFonts w:ascii="Book Antiqua" w:hAnsi="Book Antiqua"/>
              </w:rPr>
            </w:pPr>
            <w:r>
              <w:rPr>
                <w:rFonts w:ascii="Book Antiqua" w:hAnsi="Book Antiqua"/>
              </w:rPr>
              <w:t>3</w:t>
            </w:r>
          </w:p>
        </w:tc>
        <w:tc>
          <w:tcPr>
            <w:tcW w:w="763" w:type="dxa"/>
            <w:shd w:val="clear" w:color="auto" w:fill="auto"/>
          </w:tcPr>
          <w:p w14:paraId="2F25A383" w14:textId="77777777" w:rsidR="00650D5C" w:rsidRDefault="00553510">
            <w:pPr>
              <w:snapToGrid w:val="0"/>
              <w:spacing w:line="360" w:lineRule="auto"/>
              <w:jc w:val="both"/>
              <w:rPr>
                <w:rFonts w:ascii="Book Antiqua" w:hAnsi="Book Antiqua"/>
              </w:rPr>
            </w:pPr>
            <w:r>
              <w:rPr>
                <w:rFonts w:ascii="Book Antiqua" w:hAnsi="Book Antiqua"/>
              </w:rPr>
              <w:t>85</w:t>
            </w:r>
          </w:p>
        </w:tc>
        <w:tc>
          <w:tcPr>
            <w:tcW w:w="963" w:type="dxa"/>
            <w:shd w:val="clear" w:color="auto" w:fill="auto"/>
          </w:tcPr>
          <w:p w14:paraId="51FEA4A4" w14:textId="77777777" w:rsidR="00650D5C" w:rsidRDefault="00553510">
            <w:pPr>
              <w:snapToGrid w:val="0"/>
              <w:spacing w:line="360" w:lineRule="auto"/>
              <w:jc w:val="both"/>
              <w:rPr>
                <w:rFonts w:ascii="Book Antiqua" w:hAnsi="Book Antiqua"/>
              </w:rPr>
            </w:pPr>
            <w:r>
              <w:rPr>
                <w:rFonts w:ascii="Book Antiqua" w:hAnsi="Book Antiqua"/>
              </w:rPr>
              <w:t>52</w:t>
            </w:r>
          </w:p>
        </w:tc>
        <w:tc>
          <w:tcPr>
            <w:tcW w:w="1640" w:type="dxa"/>
            <w:shd w:val="clear" w:color="auto" w:fill="auto"/>
          </w:tcPr>
          <w:p w14:paraId="30FF0F6E" w14:textId="77777777" w:rsidR="00650D5C" w:rsidRDefault="00553510">
            <w:pPr>
              <w:snapToGrid w:val="0"/>
              <w:spacing w:line="360" w:lineRule="auto"/>
              <w:jc w:val="both"/>
              <w:rPr>
                <w:rFonts w:ascii="Book Antiqua" w:hAnsi="Book Antiqua"/>
              </w:rPr>
            </w:pPr>
            <w:r>
              <w:rPr>
                <w:rFonts w:ascii="Book Antiqua" w:hAnsi="Book Antiqua"/>
              </w:rPr>
              <w:t xml:space="preserve">Two stage procedure with </w:t>
            </w:r>
            <w:proofErr w:type="spellStart"/>
            <w:r>
              <w:rPr>
                <w:rFonts w:ascii="Book Antiqua" w:hAnsi="Book Antiqua"/>
              </w:rPr>
              <w:t>resolution</w:t>
            </w:r>
            <w:proofErr w:type="spellEnd"/>
          </w:p>
        </w:tc>
      </w:tr>
      <w:tr w:rsidR="00650D5C" w14:paraId="3FAF48AD" w14:textId="77777777" w:rsidTr="002D5934">
        <w:tc>
          <w:tcPr>
            <w:tcW w:w="1049" w:type="dxa"/>
            <w:shd w:val="clear" w:color="auto" w:fill="auto"/>
          </w:tcPr>
          <w:p w14:paraId="455D0271" w14:textId="77777777" w:rsidR="00650D5C" w:rsidRDefault="00553510">
            <w:pPr>
              <w:snapToGrid w:val="0"/>
              <w:spacing w:line="360" w:lineRule="auto"/>
              <w:jc w:val="both"/>
              <w:rPr>
                <w:rFonts w:ascii="Book Antiqua" w:hAnsi="Book Antiqua"/>
              </w:rPr>
            </w:pPr>
            <w:r>
              <w:rPr>
                <w:rFonts w:ascii="Book Antiqua" w:hAnsi="Book Antiqua"/>
              </w:rPr>
              <w:t xml:space="preserve">55 </w:t>
            </w:r>
            <w:r>
              <w:rPr>
                <w:rFonts w:ascii="Book Antiqua" w:hAnsi="Book Antiqua"/>
                <w:lang w:eastAsia="zh-CN"/>
              </w:rPr>
              <w:t>(</w:t>
            </w:r>
            <w:r>
              <w:rPr>
                <w:rFonts w:ascii="Book Antiqua" w:hAnsi="Book Antiqua"/>
              </w:rPr>
              <w:t>63)</w:t>
            </w:r>
          </w:p>
        </w:tc>
        <w:tc>
          <w:tcPr>
            <w:tcW w:w="1043" w:type="dxa"/>
            <w:shd w:val="clear" w:color="auto" w:fill="auto"/>
          </w:tcPr>
          <w:p w14:paraId="1C33709C" w14:textId="77777777" w:rsidR="00650D5C" w:rsidRDefault="00553510">
            <w:pPr>
              <w:snapToGrid w:val="0"/>
              <w:spacing w:line="360" w:lineRule="auto"/>
              <w:jc w:val="both"/>
              <w:rPr>
                <w:rFonts w:ascii="Book Antiqua" w:hAnsi="Book Antiqua"/>
              </w:rPr>
            </w:pPr>
            <w:r>
              <w:rPr>
                <w:rFonts w:ascii="Book Antiqua" w:hAnsi="Book Antiqua"/>
              </w:rPr>
              <w:t>M</w:t>
            </w:r>
          </w:p>
        </w:tc>
        <w:tc>
          <w:tcPr>
            <w:tcW w:w="1230" w:type="dxa"/>
            <w:shd w:val="clear" w:color="auto" w:fill="auto"/>
          </w:tcPr>
          <w:p w14:paraId="7C73D60D" w14:textId="77777777" w:rsidR="00650D5C" w:rsidRDefault="00553510">
            <w:pPr>
              <w:snapToGrid w:val="0"/>
              <w:spacing w:line="360" w:lineRule="auto"/>
              <w:jc w:val="both"/>
              <w:rPr>
                <w:rFonts w:ascii="Book Antiqua" w:hAnsi="Book Antiqua"/>
              </w:rPr>
            </w:pPr>
            <w:r>
              <w:rPr>
                <w:rFonts w:ascii="Book Antiqua" w:hAnsi="Book Antiqua"/>
              </w:rPr>
              <w:t>A</w:t>
            </w:r>
          </w:p>
        </w:tc>
        <w:tc>
          <w:tcPr>
            <w:tcW w:w="1816" w:type="dxa"/>
            <w:shd w:val="clear" w:color="auto" w:fill="auto"/>
          </w:tcPr>
          <w:p w14:paraId="02E7B892" w14:textId="77777777" w:rsidR="00650D5C" w:rsidRDefault="00553510">
            <w:pPr>
              <w:snapToGrid w:val="0"/>
              <w:spacing w:line="360" w:lineRule="auto"/>
              <w:jc w:val="both"/>
              <w:rPr>
                <w:rFonts w:ascii="Book Antiqua" w:hAnsi="Book Antiqua"/>
              </w:rPr>
            </w:pPr>
            <w:r>
              <w:rPr>
                <w:rFonts w:ascii="Book Antiqua" w:hAnsi="Book Antiqua"/>
              </w:rPr>
              <w:t>1-bleeding</w:t>
            </w:r>
          </w:p>
        </w:tc>
        <w:tc>
          <w:tcPr>
            <w:tcW w:w="1163" w:type="dxa"/>
            <w:shd w:val="clear" w:color="auto" w:fill="auto"/>
          </w:tcPr>
          <w:p w14:paraId="0EA078A8" w14:textId="77777777" w:rsidR="00650D5C" w:rsidRDefault="00553510">
            <w:pPr>
              <w:snapToGrid w:val="0"/>
              <w:spacing w:line="360" w:lineRule="auto"/>
              <w:jc w:val="both"/>
              <w:rPr>
                <w:rFonts w:ascii="Book Antiqua" w:hAnsi="Book Antiqua"/>
              </w:rPr>
            </w:pPr>
            <w:r>
              <w:rPr>
                <w:rFonts w:ascii="Book Antiqua" w:hAnsi="Book Antiqua"/>
              </w:rPr>
              <w:t>3</w:t>
            </w:r>
          </w:p>
        </w:tc>
        <w:tc>
          <w:tcPr>
            <w:tcW w:w="763" w:type="dxa"/>
            <w:shd w:val="clear" w:color="auto" w:fill="auto"/>
          </w:tcPr>
          <w:p w14:paraId="3D4180AD" w14:textId="77777777" w:rsidR="00650D5C" w:rsidRDefault="00553510">
            <w:pPr>
              <w:snapToGrid w:val="0"/>
              <w:spacing w:line="360" w:lineRule="auto"/>
              <w:jc w:val="both"/>
              <w:rPr>
                <w:rFonts w:ascii="Book Antiqua" w:hAnsi="Book Antiqua"/>
              </w:rPr>
            </w:pPr>
            <w:r>
              <w:rPr>
                <w:rFonts w:ascii="Book Antiqua" w:hAnsi="Book Antiqua"/>
              </w:rPr>
              <w:t>100</w:t>
            </w:r>
          </w:p>
        </w:tc>
        <w:tc>
          <w:tcPr>
            <w:tcW w:w="963" w:type="dxa"/>
            <w:shd w:val="clear" w:color="auto" w:fill="auto"/>
          </w:tcPr>
          <w:p w14:paraId="14F24DCF" w14:textId="77777777" w:rsidR="00650D5C" w:rsidRDefault="00553510">
            <w:pPr>
              <w:snapToGrid w:val="0"/>
              <w:spacing w:line="360" w:lineRule="auto"/>
              <w:jc w:val="both"/>
              <w:rPr>
                <w:rFonts w:ascii="Book Antiqua" w:hAnsi="Book Antiqua"/>
              </w:rPr>
            </w:pPr>
            <w:r>
              <w:rPr>
                <w:rFonts w:ascii="Book Antiqua" w:hAnsi="Book Antiqua"/>
              </w:rPr>
              <w:t>96</w:t>
            </w:r>
          </w:p>
        </w:tc>
        <w:tc>
          <w:tcPr>
            <w:tcW w:w="1640" w:type="dxa"/>
            <w:shd w:val="clear" w:color="auto" w:fill="auto"/>
          </w:tcPr>
          <w:p w14:paraId="2E9FB353" w14:textId="77777777" w:rsidR="00650D5C" w:rsidRDefault="00553510">
            <w:pPr>
              <w:snapToGrid w:val="0"/>
              <w:spacing w:line="360" w:lineRule="auto"/>
              <w:jc w:val="both"/>
              <w:rPr>
                <w:rFonts w:ascii="Book Antiqua" w:hAnsi="Book Antiqua"/>
              </w:rPr>
            </w:pPr>
            <w:proofErr w:type="spellStart"/>
            <w:r>
              <w:rPr>
                <w:rFonts w:ascii="Book Antiqua" w:hAnsi="Book Antiqua"/>
              </w:rPr>
              <w:t>Hematoma</w:t>
            </w:r>
            <w:proofErr w:type="spellEnd"/>
            <w:r>
              <w:rPr>
                <w:rFonts w:ascii="Book Antiqua" w:hAnsi="Book Antiqua"/>
              </w:rPr>
              <w:t xml:space="preserve"> </w:t>
            </w:r>
            <w:proofErr w:type="spellStart"/>
            <w:r>
              <w:rPr>
                <w:rFonts w:ascii="Book Antiqua" w:hAnsi="Book Antiqua"/>
              </w:rPr>
              <w:t>that</w:t>
            </w:r>
            <w:proofErr w:type="spellEnd"/>
            <w:r>
              <w:rPr>
                <w:rFonts w:ascii="Book Antiqua" w:hAnsi="Book Antiqua"/>
              </w:rPr>
              <w:t xml:space="preserve"> </w:t>
            </w:r>
            <w:proofErr w:type="spellStart"/>
            <w:r>
              <w:rPr>
                <w:rFonts w:ascii="Book Antiqua" w:hAnsi="Book Antiqua"/>
              </w:rPr>
              <w:t>required</w:t>
            </w:r>
            <w:proofErr w:type="spellEnd"/>
            <w:r>
              <w:rPr>
                <w:rFonts w:ascii="Book Antiqua" w:hAnsi="Book Antiqua"/>
              </w:rPr>
              <w:t xml:space="preserve"> </w:t>
            </w:r>
            <w:proofErr w:type="spellStart"/>
            <w:r>
              <w:rPr>
                <w:rFonts w:ascii="Book Antiqua" w:hAnsi="Book Antiqua"/>
              </w:rPr>
              <w:t>surgical</w:t>
            </w:r>
            <w:proofErr w:type="spellEnd"/>
            <w:r>
              <w:rPr>
                <w:rFonts w:ascii="Book Antiqua" w:hAnsi="Book Antiqua"/>
              </w:rPr>
              <w:t xml:space="preserve"> </w:t>
            </w:r>
            <w:proofErr w:type="spellStart"/>
            <w:r>
              <w:rPr>
                <w:rFonts w:ascii="Book Antiqua" w:hAnsi="Book Antiqua"/>
              </w:rPr>
              <w:t>drainage</w:t>
            </w:r>
            <w:proofErr w:type="spellEnd"/>
          </w:p>
        </w:tc>
      </w:tr>
      <w:tr w:rsidR="00650D5C" w14:paraId="19EEE7CD" w14:textId="77777777" w:rsidTr="002D5934">
        <w:tc>
          <w:tcPr>
            <w:tcW w:w="1049" w:type="dxa"/>
            <w:shd w:val="clear" w:color="auto" w:fill="auto"/>
          </w:tcPr>
          <w:p w14:paraId="4283E04D" w14:textId="77777777" w:rsidR="00650D5C" w:rsidRDefault="00553510">
            <w:pPr>
              <w:snapToGrid w:val="0"/>
              <w:spacing w:line="360" w:lineRule="auto"/>
              <w:jc w:val="both"/>
              <w:rPr>
                <w:rFonts w:ascii="Book Antiqua" w:hAnsi="Book Antiqua"/>
              </w:rPr>
            </w:pPr>
            <w:r>
              <w:rPr>
                <w:rFonts w:ascii="Book Antiqua" w:hAnsi="Book Antiqua"/>
              </w:rPr>
              <w:t>115 (55)</w:t>
            </w:r>
          </w:p>
        </w:tc>
        <w:tc>
          <w:tcPr>
            <w:tcW w:w="1043" w:type="dxa"/>
            <w:shd w:val="clear" w:color="auto" w:fill="auto"/>
          </w:tcPr>
          <w:p w14:paraId="5840C070" w14:textId="77777777" w:rsidR="00650D5C" w:rsidRDefault="00553510">
            <w:pPr>
              <w:snapToGrid w:val="0"/>
              <w:spacing w:line="360" w:lineRule="auto"/>
              <w:jc w:val="both"/>
              <w:rPr>
                <w:rFonts w:ascii="Book Antiqua" w:hAnsi="Book Antiqua"/>
              </w:rPr>
            </w:pPr>
            <w:r>
              <w:rPr>
                <w:rFonts w:ascii="Book Antiqua" w:hAnsi="Book Antiqua"/>
              </w:rPr>
              <w:t>M</w:t>
            </w:r>
          </w:p>
        </w:tc>
        <w:tc>
          <w:tcPr>
            <w:tcW w:w="1230" w:type="dxa"/>
            <w:shd w:val="clear" w:color="auto" w:fill="auto"/>
          </w:tcPr>
          <w:p w14:paraId="47237A0E" w14:textId="77777777" w:rsidR="00650D5C" w:rsidRDefault="00553510">
            <w:pPr>
              <w:snapToGrid w:val="0"/>
              <w:spacing w:line="360" w:lineRule="auto"/>
              <w:jc w:val="both"/>
              <w:rPr>
                <w:rFonts w:ascii="Book Antiqua" w:hAnsi="Book Antiqua"/>
              </w:rPr>
            </w:pPr>
            <w:r>
              <w:rPr>
                <w:rFonts w:ascii="Book Antiqua" w:hAnsi="Book Antiqua"/>
              </w:rPr>
              <w:t>B1</w:t>
            </w:r>
          </w:p>
        </w:tc>
        <w:tc>
          <w:tcPr>
            <w:tcW w:w="1816" w:type="dxa"/>
            <w:shd w:val="clear" w:color="auto" w:fill="auto"/>
          </w:tcPr>
          <w:p w14:paraId="370E3E1B" w14:textId="77777777" w:rsidR="00650D5C" w:rsidRDefault="00553510">
            <w:pPr>
              <w:snapToGrid w:val="0"/>
              <w:spacing w:line="360" w:lineRule="auto"/>
              <w:jc w:val="both"/>
              <w:rPr>
                <w:rFonts w:ascii="Book Antiqua" w:hAnsi="Book Antiqua"/>
              </w:rPr>
            </w:pPr>
            <w:r>
              <w:rPr>
                <w:rFonts w:ascii="Book Antiqua" w:hAnsi="Book Antiqua"/>
              </w:rPr>
              <w:t xml:space="preserve">10-heterotopic </w:t>
            </w:r>
            <w:proofErr w:type="spellStart"/>
            <w:r>
              <w:rPr>
                <w:rFonts w:ascii="Book Antiqua" w:hAnsi="Book Antiqua"/>
              </w:rPr>
              <w:t>calcification</w:t>
            </w:r>
            <w:proofErr w:type="spellEnd"/>
          </w:p>
        </w:tc>
        <w:tc>
          <w:tcPr>
            <w:tcW w:w="1163" w:type="dxa"/>
            <w:shd w:val="clear" w:color="auto" w:fill="auto"/>
          </w:tcPr>
          <w:p w14:paraId="3871758A" w14:textId="77777777" w:rsidR="00650D5C" w:rsidRDefault="00553510">
            <w:pPr>
              <w:snapToGrid w:val="0"/>
              <w:spacing w:line="360" w:lineRule="auto"/>
              <w:jc w:val="both"/>
              <w:rPr>
                <w:rFonts w:ascii="Book Antiqua" w:hAnsi="Book Antiqua"/>
              </w:rPr>
            </w:pPr>
            <w:r>
              <w:rPr>
                <w:rFonts w:ascii="Book Antiqua" w:hAnsi="Book Antiqua"/>
              </w:rPr>
              <w:t>3</w:t>
            </w:r>
          </w:p>
        </w:tc>
        <w:tc>
          <w:tcPr>
            <w:tcW w:w="763" w:type="dxa"/>
            <w:shd w:val="clear" w:color="auto" w:fill="auto"/>
          </w:tcPr>
          <w:p w14:paraId="73B6FFE7" w14:textId="77777777" w:rsidR="00650D5C" w:rsidRDefault="00553510">
            <w:pPr>
              <w:snapToGrid w:val="0"/>
              <w:spacing w:line="360" w:lineRule="auto"/>
              <w:jc w:val="both"/>
              <w:rPr>
                <w:rFonts w:ascii="Book Antiqua" w:hAnsi="Book Antiqua"/>
              </w:rPr>
            </w:pPr>
            <w:r>
              <w:rPr>
                <w:rFonts w:ascii="Book Antiqua" w:hAnsi="Book Antiqua"/>
              </w:rPr>
              <w:t>93</w:t>
            </w:r>
          </w:p>
        </w:tc>
        <w:tc>
          <w:tcPr>
            <w:tcW w:w="963" w:type="dxa"/>
            <w:shd w:val="clear" w:color="auto" w:fill="auto"/>
          </w:tcPr>
          <w:p w14:paraId="4E8439C7" w14:textId="77777777" w:rsidR="00650D5C" w:rsidRDefault="00553510">
            <w:pPr>
              <w:snapToGrid w:val="0"/>
              <w:spacing w:line="360" w:lineRule="auto"/>
              <w:jc w:val="both"/>
              <w:rPr>
                <w:rFonts w:ascii="Book Antiqua" w:hAnsi="Book Antiqua"/>
              </w:rPr>
            </w:pPr>
            <w:r>
              <w:rPr>
                <w:rFonts w:ascii="Book Antiqua" w:hAnsi="Book Antiqua"/>
              </w:rPr>
              <w:t>84</w:t>
            </w:r>
          </w:p>
        </w:tc>
        <w:tc>
          <w:tcPr>
            <w:tcW w:w="1640" w:type="dxa"/>
            <w:shd w:val="clear" w:color="auto" w:fill="auto"/>
          </w:tcPr>
          <w:p w14:paraId="41A960AF" w14:textId="77777777" w:rsidR="00650D5C" w:rsidRDefault="00650D5C">
            <w:pPr>
              <w:snapToGrid w:val="0"/>
              <w:spacing w:line="360" w:lineRule="auto"/>
              <w:jc w:val="both"/>
            </w:pPr>
          </w:p>
        </w:tc>
      </w:tr>
      <w:tr w:rsidR="00650D5C" w14:paraId="2497A206" w14:textId="77777777" w:rsidTr="002D5934">
        <w:tc>
          <w:tcPr>
            <w:tcW w:w="1049" w:type="dxa"/>
            <w:shd w:val="clear" w:color="auto" w:fill="auto"/>
          </w:tcPr>
          <w:p w14:paraId="7D3F6F39" w14:textId="77777777" w:rsidR="00650D5C" w:rsidRDefault="00553510">
            <w:pPr>
              <w:snapToGrid w:val="0"/>
              <w:spacing w:line="360" w:lineRule="auto"/>
              <w:jc w:val="both"/>
              <w:rPr>
                <w:rFonts w:ascii="Book Antiqua" w:hAnsi="Book Antiqua"/>
              </w:rPr>
            </w:pPr>
            <w:r>
              <w:rPr>
                <w:rFonts w:ascii="Book Antiqua" w:hAnsi="Book Antiqua"/>
              </w:rPr>
              <w:t>139 (69)</w:t>
            </w:r>
          </w:p>
        </w:tc>
        <w:tc>
          <w:tcPr>
            <w:tcW w:w="1043" w:type="dxa"/>
            <w:shd w:val="clear" w:color="auto" w:fill="auto"/>
          </w:tcPr>
          <w:p w14:paraId="059AD00D" w14:textId="77777777" w:rsidR="00650D5C" w:rsidRDefault="00553510">
            <w:pPr>
              <w:snapToGrid w:val="0"/>
              <w:spacing w:line="360" w:lineRule="auto"/>
              <w:jc w:val="both"/>
              <w:rPr>
                <w:rFonts w:ascii="Book Antiqua" w:hAnsi="Book Antiqua"/>
              </w:rPr>
            </w:pPr>
            <w:r>
              <w:rPr>
                <w:rFonts w:ascii="Book Antiqua" w:hAnsi="Book Antiqua"/>
              </w:rPr>
              <w:t>F</w:t>
            </w:r>
          </w:p>
        </w:tc>
        <w:tc>
          <w:tcPr>
            <w:tcW w:w="1230" w:type="dxa"/>
            <w:shd w:val="clear" w:color="auto" w:fill="auto"/>
          </w:tcPr>
          <w:p w14:paraId="1F2C3D3E" w14:textId="77777777" w:rsidR="00650D5C" w:rsidRDefault="00553510">
            <w:pPr>
              <w:snapToGrid w:val="0"/>
              <w:spacing w:line="360" w:lineRule="auto"/>
              <w:jc w:val="both"/>
              <w:rPr>
                <w:rFonts w:ascii="Book Antiqua" w:hAnsi="Book Antiqua"/>
              </w:rPr>
            </w:pPr>
            <w:r>
              <w:rPr>
                <w:rFonts w:ascii="Book Antiqua" w:hAnsi="Book Antiqua"/>
              </w:rPr>
              <w:t>B1</w:t>
            </w:r>
          </w:p>
        </w:tc>
        <w:tc>
          <w:tcPr>
            <w:tcW w:w="1816" w:type="dxa"/>
            <w:shd w:val="clear" w:color="auto" w:fill="auto"/>
          </w:tcPr>
          <w:p w14:paraId="7F36480A" w14:textId="77777777" w:rsidR="00650D5C" w:rsidRDefault="00553510">
            <w:pPr>
              <w:snapToGrid w:val="0"/>
              <w:spacing w:line="360" w:lineRule="auto"/>
              <w:jc w:val="both"/>
              <w:rPr>
                <w:rFonts w:ascii="Book Antiqua" w:hAnsi="Book Antiqua"/>
              </w:rPr>
            </w:pPr>
            <w:r>
              <w:rPr>
                <w:rFonts w:ascii="Book Antiqua" w:hAnsi="Book Antiqua"/>
              </w:rPr>
              <w:t xml:space="preserve">2-wound </w:t>
            </w:r>
            <w:proofErr w:type="spellStart"/>
            <w:r>
              <w:rPr>
                <w:rFonts w:ascii="Book Antiqua" w:hAnsi="Book Antiqua"/>
              </w:rPr>
              <w:t>complication</w:t>
            </w:r>
            <w:proofErr w:type="spellEnd"/>
          </w:p>
        </w:tc>
        <w:tc>
          <w:tcPr>
            <w:tcW w:w="1163" w:type="dxa"/>
            <w:shd w:val="clear" w:color="auto" w:fill="auto"/>
          </w:tcPr>
          <w:p w14:paraId="6076A3A3" w14:textId="77777777" w:rsidR="00650D5C" w:rsidRDefault="00553510">
            <w:pPr>
              <w:snapToGrid w:val="0"/>
              <w:spacing w:line="360" w:lineRule="auto"/>
              <w:jc w:val="both"/>
              <w:rPr>
                <w:rFonts w:ascii="Book Antiqua" w:hAnsi="Book Antiqua"/>
              </w:rPr>
            </w:pPr>
            <w:r>
              <w:rPr>
                <w:rFonts w:ascii="Book Antiqua" w:hAnsi="Book Antiqua"/>
              </w:rPr>
              <w:t>3</w:t>
            </w:r>
          </w:p>
        </w:tc>
        <w:tc>
          <w:tcPr>
            <w:tcW w:w="763" w:type="dxa"/>
            <w:shd w:val="clear" w:color="auto" w:fill="auto"/>
          </w:tcPr>
          <w:p w14:paraId="427095BB" w14:textId="77777777" w:rsidR="00650D5C" w:rsidRDefault="00553510">
            <w:pPr>
              <w:snapToGrid w:val="0"/>
              <w:spacing w:line="360" w:lineRule="auto"/>
              <w:jc w:val="both"/>
              <w:rPr>
                <w:rFonts w:ascii="Book Antiqua" w:hAnsi="Book Antiqua"/>
              </w:rPr>
            </w:pPr>
            <w:r>
              <w:rPr>
                <w:rFonts w:ascii="Book Antiqua" w:hAnsi="Book Antiqua"/>
              </w:rPr>
              <w:t>79</w:t>
            </w:r>
          </w:p>
        </w:tc>
        <w:tc>
          <w:tcPr>
            <w:tcW w:w="963" w:type="dxa"/>
            <w:shd w:val="clear" w:color="auto" w:fill="auto"/>
          </w:tcPr>
          <w:p w14:paraId="742D07E3" w14:textId="77777777" w:rsidR="00650D5C" w:rsidRDefault="00553510">
            <w:pPr>
              <w:snapToGrid w:val="0"/>
              <w:spacing w:line="360" w:lineRule="auto"/>
              <w:jc w:val="both"/>
              <w:rPr>
                <w:rFonts w:ascii="Book Antiqua" w:hAnsi="Book Antiqua"/>
              </w:rPr>
            </w:pPr>
            <w:r>
              <w:rPr>
                <w:rFonts w:ascii="Book Antiqua" w:hAnsi="Book Antiqua"/>
              </w:rPr>
              <w:t>78</w:t>
            </w:r>
          </w:p>
        </w:tc>
        <w:tc>
          <w:tcPr>
            <w:tcW w:w="1640" w:type="dxa"/>
            <w:shd w:val="clear" w:color="auto" w:fill="auto"/>
          </w:tcPr>
          <w:p w14:paraId="7E949150" w14:textId="77777777" w:rsidR="00650D5C" w:rsidRDefault="00553510">
            <w:pPr>
              <w:snapToGrid w:val="0"/>
              <w:spacing w:line="360" w:lineRule="auto"/>
              <w:jc w:val="both"/>
              <w:rPr>
                <w:rFonts w:ascii="Book Antiqua" w:hAnsi="Book Antiqua"/>
              </w:rPr>
            </w:pPr>
            <w:proofErr w:type="spellStart"/>
            <w:r>
              <w:rPr>
                <w:rFonts w:ascii="Book Antiqua" w:hAnsi="Book Antiqua"/>
              </w:rPr>
              <w:t>Surgical</w:t>
            </w:r>
            <w:proofErr w:type="spellEnd"/>
            <w:r>
              <w:rPr>
                <w:rFonts w:ascii="Book Antiqua" w:hAnsi="Book Antiqua"/>
              </w:rPr>
              <w:t xml:space="preserve"> </w:t>
            </w:r>
            <w:proofErr w:type="spellStart"/>
            <w:r>
              <w:rPr>
                <w:rFonts w:ascii="Book Antiqua" w:hAnsi="Book Antiqua"/>
              </w:rPr>
              <w:t>debridement</w:t>
            </w:r>
            <w:proofErr w:type="spellEnd"/>
            <w:r>
              <w:rPr>
                <w:rFonts w:ascii="Book Antiqua" w:hAnsi="Book Antiqua"/>
              </w:rPr>
              <w:t xml:space="preserve">, no </w:t>
            </w:r>
            <w:proofErr w:type="spellStart"/>
            <w:r>
              <w:rPr>
                <w:rFonts w:ascii="Book Antiqua" w:hAnsi="Book Antiqua"/>
              </w:rPr>
              <w:t>patogens</w:t>
            </w:r>
            <w:proofErr w:type="spellEnd"/>
            <w:r>
              <w:rPr>
                <w:rFonts w:ascii="Book Antiqua" w:hAnsi="Book Antiqua"/>
              </w:rPr>
              <w:t xml:space="preserve">, </w:t>
            </w:r>
            <w:proofErr w:type="spellStart"/>
            <w:r>
              <w:rPr>
                <w:rFonts w:ascii="Book Antiqua" w:hAnsi="Book Antiqua"/>
              </w:rPr>
              <w:t>healed</w:t>
            </w:r>
            <w:proofErr w:type="spellEnd"/>
            <w:r>
              <w:rPr>
                <w:rFonts w:ascii="Book Antiqua" w:hAnsi="Book Antiqua"/>
              </w:rPr>
              <w:t xml:space="preserve"> in 3 </w:t>
            </w:r>
            <w:proofErr w:type="spellStart"/>
            <w:r>
              <w:rPr>
                <w:rFonts w:ascii="Book Antiqua" w:hAnsi="Book Antiqua"/>
              </w:rPr>
              <w:t>wk</w:t>
            </w:r>
            <w:proofErr w:type="spellEnd"/>
          </w:p>
        </w:tc>
      </w:tr>
      <w:tr w:rsidR="00650D5C" w14:paraId="74683195" w14:textId="77777777" w:rsidTr="002D5934">
        <w:tc>
          <w:tcPr>
            <w:tcW w:w="1049" w:type="dxa"/>
            <w:shd w:val="clear" w:color="auto" w:fill="auto"/>
          </w:tcPr>
          <w:p w14:paraId="682F92AC" w14:textId="77777777" w:rsidR="00650D5C" w:rsidRDefault="00553510">
            <w:pPr>
              <w:snapToGrid w:val="0"/>
              <w:spacing w:line="360" w:lineRule="auto"/>
              <w:jc w:val="both"/>
              <w:rPr>
                <w:rFonts w:ascii="Book Antiqua" w:hAnsi="Book Antiqua"/>
              </w:rPr>
            </w:pPr>
            <w:r>
              <w:rPr>
                <w:rFonts w:ascii="Book Antiqua" w:hAnsi="Book Antiqua"/>
              </w:rPr>
              <w:t>141 (44)</w:t>
            </w:r>
          </w:p>
        </w:tc>
        <w:tc>
          <w:tcPr>
            <w:tcW w:w="1043" w:type="dxa"/>
            <w:shd w:val="clear" w:color="auto" w:fill="auto"/>
          </w:tcPr>
          <w:p w14:paraId="041AD02B" w14:textId="77777777" w:rsidR="00650D5C" w:rsidRDefault="00553510">
            <w:pPr>
              <w:snapToGrid w:val="0"/>
              <w:spacing w:line="360" w:lineRule="auto"/>
              <w:jc w:val="both"/>
              <w:rPr>
                <w:rFonts w:ascii="Book Antiqua" w:hAnsi="Book Antiqua"/>
              </w:rPr>
            </w:pPr>
            <w:r>
              <w:rPr>
                <w:rFonts w:ascii="Book Antiqua" w:hAnsi="Book Antiqua"/>
              </w:rPr>
              <w:t>F</w:t>
            </w:r>
          </w:p>
        </w:tc>
        <w:tc>
          <w:tcPr>
            <w:tcW w:w="1230" w:type="dxa"/>
            <w:shd w:val="clear" w:color="auto" w:fill="auto"/>
          </w:tcPr>
          <w:p w14:paraId="13B0A285" w14:textId="77777777" w:rsidR="00650D5C" w:rsidRDefault="00553510">
            <w:pPr>
              <w:snapToGrid w:val="0"/>
              <w:spacing w:line="360" w:lineRule="auto"/>
              <w:jc w:val="both"/>
              <w:rPr>
                <w:rFonts w:ascii="Book Antiqua" w:hAnsi="Book Antiqua"/>
              </w:rPr>
            </w:pPr>
            <w:r>
              <w:rPr>
                <w:rFonts w:ascii="Book Antiqua" w:hAnsi="Book Antiqua"/>
              </w:rPr>
              <w:t>B1</w:t>
            </w:r>
          </w:p>
        </w:tc>
        <w:tc>
          <w:tcPr>
            <w:tcW w:w="1816" w:type="dxa"/>
            <w:shd w:val="clear" w:color="auto" w:fill="auto"/>
          </w:tcPr>
          <w:p w14:paraId="7A5771D3" w14:textId="77777777" w:rsidR="00650D5C" w:rsidRDefault="00553510">
            <w:pPr>
              <w:snapToGrid w:val="0"/>
              <w:spacing w:line="360" w:lineRule="auto"/>
              <w:jc w:val="both"/>
              <w:rPr>
                <w:rFonts w:ascii="Book Antiqua" w:hAnsi="Book Antiqua"/>
              </w:rPr>
            </w:pPr>
            <w:r>
              <w:rPr>
                <w:rFonts w:ascii="Book Antiqua" w:hAnsi="Book Antiqua"/>
              </w:rPr>
              <w:t xml:space="preserve">2-wound </w:t>
            </w:r>
            <w:proofErr w:type="spellStart"/>
            <w:r>
              <w:rPr>
                <w:rFonts w:ascii="Book Antiqua" w:hAnsi="Book Antiqua"/>
              </w:rPr>
              <w:t>complication</w:t>
            </w:r>
            <w:proofErr w:type="spellEnd"/>
          </w:p>
        </w:tc>
        <w:tc>
          <w:tcPr>
            <w:tcW w:w="1163" w:type="dxa"/>
            <w:shd w:val="clear" w:color="auto" w:fill="auto"/>
          </w:tcPr>
          <w:p w14:paraId="07B69D9F" w14:textId="77777777" w:rsidR="00650D5C" w:rsidRDefault="00553510">
            <w:pPr>
              <w:snapToGrid w:val="0"/>
              <w:spacing w:line="360" w:lineRule="auto"/>
              <w:jc w:val="both"/>
              <w:rPr>
                <w:rFonts w:ascii="Book Antiqua" w:hAnsi="Book Antiqua"/>
              </w:rPr>
            </w:pPr>
            <w:r>
              <w:rPr>
                <w:rFonts w:ascii="Book Antiqua" w:hAnsi="Book Antiqua"/>
              </w:rPr>
              <w:t>2</w:t>
            </w:r>
          </w:p>
        </w:tc>
        <w:tc>
          <w:tcPr>
            <w:tcW w:w="763" w:type="dxa"/>
            <w:shd w:val="clear" w:color="auto" w:fill="auto"/>
          </w:tcPr>
          <w:p w14:paraId="03C99AE2" w14:textId="77777777" w:rsidR="00650D5C" w:rsidRDefault="00553510">
            <w:pPr>
              <w:snapToGrid w:val="0"/>
              <w:spacing w:line="360" w:lineRule="auto"/>
              <w:jc w:val="both"/>
              <w:rPr>
                <w:rFonts w:ascii="Book Antiqua" w:hAnsi="Book Antiqua"/>
              </w:rPr>
            </w:pPr>
            <w:r>
              <w:rPr>
                <w:rFonts w:ascii="Book Antiqua" w:hAnsi="Book Antiqua"/>
              </w:rPr>
              <w:t>100</w:t>
            </w:r>
          </w:p>
        </w:tc>
        <w:tc>
          <w:tcPr>
            <w:tcW w:w="963" w:type="dxa"/>
            <w:shd w:val="clear" w:color="auto" w:fill="auto"/>
          </w:tcPr>
          <w:p w14:paraId="68477377" w14:textId="77777777" w:rsidR="00650D5C" w:rsidRDefault="00553510">
            <w:pPr>
              <w:snapToGrid w:val="0"/>
              <w:spacing w:line="360" w:lineRule="auto"/>
              <w:jc w:val="both"/>
              <w:rPr>
                <w:rFonts w:ascii="Book Antiqua" w:hAnsi="Book Antiqua"/>
              </w:rPr>
            </w:pPr>
            <w:r>
              <w:rPr>
                <w:rFonts w:ascii="Book Antiqua" w:hAnsi="Book Antiqua"/>
              </w:rPr>
              <w:t>96</w:t>
            </w:r>
          </w:p>
        </w:tc>
        <w:tc>
          <w:tcPr>
            <w:tcW w:w="1640" w:type="dxa"/>
            <w:shd w:val="clear" w:color="auto" w:fill="auto"/>
          </w:tcPr>
          <w:p w14:paraId="1825923F" w14:textId="77777777" w:rsidR="00650D5C" w:rsidRDefault="00650D5C">
            <w:pPr>
              <w:snapToGrid w:val="0"/>
              <w:spacing w:line="360" w:lineRule="auto"/>
              <w:jc w:val="both"/>
            </w:pPr>
          </w:p>
        </w:tc>
      </w:tr>
    </w:tbl>
    <w:p w14:paraId="5C4311E5" w14:textId="77777777" w:rsidR="00650D5C" w:rsidRDefault="00553510">
      <w:pPr>
        <w:spacing w:line="360" w:lineRule="auto"/>
        <w:jc w:val="both"/>
      </w:pPr>
      <w:r>
        <w:rPr>
          <w:rFonts w:ascii="Book Antiqua" w:hAnsi="Book Antiqua"/>
          <w:lang w:eastAsia="zh-CN"/>
        </w:rPr>
        <w:t xml:space="preserve">HHS: </w:t>
      </w:r>
      <w:r>
        <w:rPr>
          <w:rFonts w:ascii="Book Antiqua" w:eastAsia="Book Antiqua" w:hAnsi="Book Antiqua" w:cs="Book Antiqua"/>
          <w:color w:val="000000"/>
        </w:rPr>
        <w:t>Harris Hip Score</w:t>
      </w:r>
      <w:r>
        <w:rPr>
          <w:rFonts w:ascii="Book Antiqua" w:hAnsi="Book Antiqua"/>
          <w:lang w:eastAsia="zh-CN"/>
        </w:rPr>
        <w:t xml:space="preserve">; HOOS: </w:t>
      </w:r>
      <w:r>
        <w:rPr>
          <w:rFonts w:ascii="Book Antiqua" w:eastAsia="Book Antiqua" w:hAnsi="Book Antiqua" w:cs="Book Antiqua"/>
          <w:color w:val="000000"/>
        </w:rPr>
        <w:t>Hip disability and Osteoarthritis Outcome Score</w:t>
      </w:r>
      <w:r>
        <w:rPr>
          <w:rFonts w:ascii="Book Antiqua" w:hAnsi="Book Antiqua"/>
          <w:lang w:eastAsia="zh-CN"/>
        </w:rPr>
        <w:t>; F: Female; M: Male.</w:t>
      </w:r>
    </w:p>
    <w:sectPr w:rsidR="00650D5C">
      <w:footerReference w:type="default" r:id="rId12"/>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21851" w14:textId="77777777" w:rsidR="00257458" w:rsidRDefault="00257458">
      <w:r>
        <w:separator/>
      </w:r>
    </w:p>
  </w:endnote>
  <w:endnote w:type="continuationSeparator" w:id="0">
    <w:p w14:paraId="2EB05668" w14:textId="77777777" w:rsidR="00257458" w:rsidRDefault="0025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00"/>
    <w:family w:val="swiss"/>
    <w:pitch w:val="variable"/>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814363"/>
      <w:docPartObj>
        <w:docPartGallery w:val="Page Numbers (Top of Page)"/>
        <w:docPartUnique/>
      </w:docPartObj>
    </w:sdtPr>
    <w:sdtContent>
      <w:p w14:paraId="6B3EFC87" w14:textId="77777777" w:rsidR="00650D5C" w:rsidRDefault="00553510">
        <w:pPr>
          <w:pStyle w:val="Footer"/>
          <w:jc w:val="right"/>
        </w:pPr>
        <w:r>
          <w:rPr>
            <w:lang w:val="zh-CN" w:eastAsia="zh-CN"/>
          </w:rPr>
          <w:t xml:space="preserve"> </w:t>
        </w:r>
        <w:r>
          <w:rPr>
            <w:b/>
            <w:bCs/>
            <w:sz w:val="24"/>
            <w:szCs w:val="24"/>
            <w:lang w:val="zh-CN" w:eastAsia="zh-CN"/>
          </w:rPr>
          <w:fldChar w:fldCharType="begin"/>
        </w:r>
        <w:r>
          <w:rPr>
            <w:b/>
            <w:bCs/>
            <w:sz w:val="24"/>
            <w:szCs w:val="24"/>
          </w:rPr>
          <w:instrText>PAGE</w:instrText>
        </w:r>
        <w:r>
          <w:rPr>
            <w:b/>
            <w:bCs/>
            <w:sz w:val="24"/>
            <w:szCs w:val="24"/>
          </w:rPr>
          <w:fldChar w:fldCharType="separate"/>
        </w:r>
        <w:r w:rsidR="00BF1AB1">
          <w:rPr>
            <w:b/>
            <w:bCs/>
            <w:noProof/>
            <w:sz w:val="24"/>
            <w:szCs w:val="24"/>
          </w:rPr>
          <w:t>2</w:t>
        </w:r>
        <w:r>
          <w:rPr>
            <w:b/>
            <w:bCs/>
            <w:sz w:val="24"/>
            <w:szCs w:val="24"/>
          </w:rPr>
          <w:fldChar w:fldCharType="end"/>
        </w:r>
        <w:r>
          <w:rPr>
            <w:lang w:val="zh-CN" w:eastAsia="zh-CN"/>
          </w:rPr>
          <w:t xml:space="preserve"> / </w:t>
        </w:r>
        <w:r>
          <w:rPr>
            <w:b/>
            <w:bCs/>
            <w:sz w:val="24"/>
            <w:szCs w:val="24"/>
            <w:lang w:val="zh-CN" w:eastAsia="zh-CN"/>
          </w:rPr>
          <w:fldChar w:fldCharType="begin"/>
        </w:r>
        <w:r>
          <w:rPr>
            <w:b/>
            <w:bCs/>
            <w:sz w:val="24"/>
            <w:szCs w:val="24"/>
          </w:rPr>
          <w:instrText>NUMPAGES</w:instrText>
        </w:r>
        <w:r>
          <w:rPr>
            <w:b/>
            <w:bCs/>
            <w:sz w:val="24"/>
            <w:szCs w:val="24"/>
          </w:rPr>
          <w:fldChar w:fldCharType="separate"/>
        </w:r>
        <w:r w:rsidR="00BF1AB1">
          <w:rPr>
            <w:b/>
            <w:bCs/>
            <w:noProof/>
            <w:sz w:val="24"/>
            <w:szCs w:val="24"/>
          </w:rPr>
          <w:t>25</w:t>
        </w:r>
        <w:r>
          <w:rPr>
            <w:b/>
            <w:bCs/>
            <w:sz w:val="24"/>
            <w:szCs w:val="24"/>
          </w:rPr>
          <w:fldChar w:fldCharType="end"/>
        </w:r>
      </w:p>
      <w:p w14:paraId="6A6AAF1E" w14:textId="77777777" w:rsidR="00650D5C" w:rsidRDefault="00000000">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535573"/>
      <w:docPartObj>
        <w:docPartGallery w:val="Page Numbers (Top of Page)"/>
        <w:docPartUnique/>
      </w:docPartObj>
    </w:sdtPr>
    <w:sdtContent>
      <w:p w14:paraId="67372F6A" w14:textId="77777777" w:rsidR="00650D5C" w:rsidRDefault="00553510">
        <w:pPr>
          <w:pStyle w:val="Footer"/>
          <w:jc w:val="right"/>
        </w:pPr>
        <w:r>
          <w:rPr>
            <w:lang w:val="zh-CN" w:eastAsia="zh-CN"/>
          </w:rPr>
          <w:t xml:space="preserve"> </w:t>
        </w:r>
        <w:r>
          <w:rPr>
            <w:b/>
            <w:bCs/>
            <w:sz w:val="24"/>
            <w:szCs w:val="24"/>
            <w:lang w:val="zh-CN" w:eastAsia="zh-CN"/>
          </w:rPr>
          <w:fldChar w:fldCharType="begin"/>
        </w:r>
        <w:r>
          <w:rPr>
            <w:b/>
            <w:bCs/>
            <w:sz w:val="24"/>
            <w:szCs w:val="24"/>
          </w:rPr>
          <w:instrText>PAGE</w:instrText>
        </w:r>
        <w:r>
          <w:rPr>
            <w:b/>
            <w:bCs/>
            <w:sz w:val="24"/>
            <w:szCs w:val="24"/>
          </w:rPr>
          <w:fldChar w:fldCharType="separate"/>
        </w:r>
        <w:r w:rsidR="00EA4529">
          <w:rPr>
            <w:b/>
            <w:bCs/>
            <w:noProof/>
            <w:sz w:val="24"/>
            <w:szCs w:val="24"/>
          </w:rPr>
          <w:t>1</w:t>
        </w:r>
        <w:r w:rsidR="00EA4529">
          <w:rPr>
            <w:b/>
            <w:bCs/>
            <w:noProof/>
            <w:sz w:val="24"/>
            <w:szCs w:val="24"/>
          </w:rPr>
          <w:t>8</w:t>
        </w:r>
        <w:r>
          <w:rPr>
            <w:b/>
            <w:bCs/>
            <w:sz w:val="24"/>
            <w:szCs w:val="24"/>
          </w:rPr>
          <w:fldChar w:fldCharType="end"/>
        </w:r>
        <w:r>
          <w:rPr>
            <w:lang w:val="zh-CN" w:eastAsia="zh-CN"/>
          </w:rPr>
          <w:t xml:space="preserve"> </w:t>
        </w:r>
        <w:r>
          <w:rPr>
            <w:lang w:val="zh-CN" w:eastAsia="zh-CN"/>
          </w:rPr>
          <w:t xml:space="preserve">/ </w:t>
        </w:r>
        <w:r>
          <w:rPr>
            <w:b/>
            <w:bCs/>
            <w:sz w:val="24"/>
            <w:szCs w:val="24"/>
            <w:lang w:val="zh-CN" w:eastAsia="zh-CN"/>
          </w:rPr>
          <w:fldChar w:fldCharType="begin"/>
        </w:r>
        <w:r>
          <w:rPr>
            <w:b/>
            <w:bCs/>
            <w:sz w:val="24"/>
            <w:szCs w:val="24"/>
          </w:rPr>
          <w:instrText>NUMPAGES</w:instrText>
        </w:r>
        <w:r>
          <w:rPr>
            <w:b/>
            <w:bCs/>
            <w:sz w:val="24"/>
            <w:szCs w:val="24"/>
          </w:rPr>
          <w:fldChar w:fldCharType="separate"/>
        </w:r>
        <w:r w:rsidR="00EA4529">
          <w:rPr>
            <w:b/>
            <w:bCs/>
            <w:noProof/>
            <w:sz w:val="24"/>
            <w:szCs w:val="24"/>
          </w:rPr>
          <w:t>25</w:t>
        </w:r>
        <w:r>
          <w:rPr>
            <w:b/>
            <w:bCs/>
            <w:sz w:val="24"/>
            <w:szCs w:val="24"/>
          </w:rPr>
          <w:fldChar w:fldCharType="end"/>
        </w:r>
      </w:p>
      <w:p w14:paraId="4B22E06E" w14:textId="77777777" w:rsidR="00650D5C" w:rsidRDefault="00000000">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721148"/>
      <w:docPartObj>
        <w:docPartGallery w:val="Page Numbers (Top of Page)"/>
        <w:docPartUnique/>
      </w:docPartObj>
    </w:sdtPr>
    <w:sdtContent>
      <w:p w14:paraId="2E5B5DD3" w14:textId="77777777" w:rsidR="00650D5C" w:rsidRDefault="00553510">
        <w:pPr>
          <w:pStyle w:val="Footer"/>
          <w:jc w:val="right"/>
        </w:pPr>
        <w:r>
          <w:rPr>
            <w:lang w:val="zh-CN" w:eastAsia="zh-CN"/>
          </w:rPr>
          <w:t xml:space="preserve"> </w:t>
        </w:r>
        <w:r>
          <w:rPr>
            <w:b/>
            <w:bCs/>
            <w:sz w:val="24"/>
            <w:szCs w:val="24"/>
            <w:lang w:val="zh-CN" w:eastAsia="zh-CN"/>
          </w:rPr>
          <w:fldChar w:fldCharType="begin"/>
        </w:r>
        <w:r>
          <w:rPr>
            <w:b/>
            <w:bCs/>
            <w:sz w:val="24"/>
            <w:szCs w:val="24"/>
          </w:rPr>
          <w:instrText>PAGE</w:instrText>
        </w:r>
        <w:r>
          <w:rPr>
            <w:b/>
            <w:bCs/>
            <w:sz w:val="24"/>
            <w:szCs w:val="24"/>
          </w:rPr>
          <w:fldChar w:fldCharType="separate"/>
        </w:r>
        <w:r w:rsidR="00EA4529">
          <w:rPr>
            <w:b/>
            <w:bCs/>
            <w:noProof/>
            <w:sz w:val="24"/>
            <w:szCs w:val="24"/>
          </w:rPr>
          <w:t>2</w:t>
        </w:r>
        <w:r w:rsidR="00EA4529">
          <w:rPr>
            <w:b/>
            <w:bCs/>
            <w:noProof/>
            <w:sz w:val="24"/>
            <w:szCs w:val="24"/>
          </w:rPr>
          <w:t>0</w:t>
        </w:r>
        <w:r>
          <w:rPr>
            <w:b/>
            <w:bCs/>
            <w:sz w:val="24"/>
            <w:szCs w:val="24"/>
          </w:rPr>
          <w:fldChar w:fldCharType="end"/>
        </w:r>
        <w:r>
          <w:rPr>
            <w:lang w:val="zh-CN" w:eastAsia="zh-CN"/>
          </w:rPr>
          <w:t xml:space="preserve"> </w:t>
        </w:r>
        <w:r>
          <w:rPr>
            <w:lang w:val="zh-CN" w:eastAsia="zh-CN"/>
          </w:rPr>
          <w:t xml:space="preserve">/ </w:t>
        </w:r>
        <w:r>
          <w:rPr>
            <w:b/>
            <w:bCs/>
            <w:sz w:val="24"/>
            <w:szCs w:val="24"/>
            <w:lang w:val="zh-CN" w:eastAsia="zh-CN"/>
          </w:rPr>
          <w:fldChar w:fldCharType="begin"/>
        </w:r>
        <w:r>
          <w:rPr>
            <w:b/>
            <w:bCs/>
            <w:sz w:val="24"/>
            <w:szCs w:val="24"/>
          </w:rPr>
          <w:instrText>NUMPAGES</w:instrText>
        </w:r>
        <w:r>
          <w:rPr>
            <w:b/>
            <w:bCs/>
            <w:sz w:val="24"/>
            <w:szCs w:val="24"/>
          </w:rPr>
          <w:fldChar w:fldCharType="separate"/>
        </w:r>
        <w:r w:rsidR="00EA4529">
          <w:rPr>
            <w:b/>
            <w:bCs/>
            <w:noProof/>
            <w:sz w:val="24"/>
            <w:szCs w:val="24"/>
          </w:rPr>
          <w:t>25</w:t>
        </w:r>
        <w:r>
          <w:rPr>
            <w:b/>
            <w:bCs/>
            <w:sz w:val="24"/>
            <w:szCs w:val="24"/>
          </w:rPr>
          <w:fldChar w:fldCharType="end"/>
        </w:r>
      </w:p>
      <w:p w14:paraId="022B3E93" w14:textId="77777777" w:rsidR="00650D5C" w:rsidRDefault="00000000">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241993"/>
      <w:docPartObj>
        <w:docPartGallery w:val="Page Numbers (Top of Page)"/>
        <w:docPartUnique/>
      </w:docPartObj>
    </w:sdtPr>
    <w:sdtContent>
      <w:p w14:paraId="7F6CDD11" w14:textId="77777777" w:rsidR="00650D5C" w:rsidRDefault="00553510">
        <w:pPr>
          <w:pStyle w:val="Footer"/>
          <w:jc w:val="right"/>
        </w:pPr>
        <w:r>
          <w:rPr>
            <w:lang w:val="zh-CN" w:eastAsia="zh-CN"/>
          </w:rPr>
          <w:t xml:space="preserve"> </w:t>
        </w:r>
        <w:r>
          <w:rPr>
            <w:b/>
            <w:bCs/>
            <w:sz w:val="24"/>
            <w:szCs w:val="24"/>
            <w:lang w:val="zh-CN" w:eastAsia="zh-CN"/>
          </w:rPr>
          <w:fldChar w:fldCharType="begin"/>
        </w:r>
        <w:r>
          <w:rPr>
            <w:b/>
            <w:bCs/>
            <w:sz w:val="24"/>
            <w:szCs w:val="24"/>
          </w:rPr>
          <w:instrText>PAGE</w:instrText>
        </w:r>
        <w:r>
          <w:rPr>
            <w:b/>
            <w:bCs/>
            <w:sz w:val="24"/>
            <w:szCs w:val="24"/>
          </w:rPr>
          <w:fldChar w:fldCharType="separate"/>
        </w:r>
        <w:r w:rsidR="00EA4529">
          <w:rPr>
            <w:b/>
            <w:bCs/>
            <w:noProof/>
            <w:sz w:val="24"/>
            <w:szCs w:val="24"/>
          </w:rPr>
          <w:t>2</w:t>
        </w:r>
        <w:r w:rsidR="00EA4529">
          <w:rPr>
            <w:b/>
            <w:bCs/>
            <w:noProof/>
            <w:sz w:val="24"/>
            <w:szCs w:val="24"/>
          </w:rPr>
          <w:t>5</w:t>
        </w:r>
        <w:r>
          <w:rPr>
            <w:b/>
            <w:bCs/>
            <w:sz w:val="24"/>
            <w:szCs w:val="24"/>
          </w:rPr>
          <w:fldChar w:fldCharType="end"/>
        </w:r>
        <w:r>
          <w:rPr>
            <w:lang w:val="zh-CN" w:eastAsia="zh-CN"/>
          </w:rPr>
          <w:t xml:space="preserve"> </w:t>
        </w:r>
        <w:r>
          <w:rPr>
            <w:lang w:val="zh-CN" w:eastAsia="zh-CN"/>
          </w:rPr>
          <w:t xml:space="preserve">/ </w:t>
        </w:r>
        <w:r>
          <w:rPr>
            <w:b/>
            <w:bCs/>
            <w:sz w:val="24"/>
            <w:szCs w:val="24"/>
            <w:lang w:val="zh-CN" w:eastAsia="zh-CN"/>
          </w:rPr>
          <w:fldChar w:fldCharType="begin"/>
        </w:r>
        <w:r>
          <w:rPr>
            <w:b/>
            <w:bCs/>
            <w:sz w:val="24"/>
            <w:szCs w:val="24"/>
          </w:rPr>
          <w:instrText>NUMPAGES</w:instrText>
        </w:r>
        <w:r>
          <w:rPr>
            <w:b/>
            <w:bCs/>
            <w:sz w:val="24"/>
            <w:szCs w:val="24"/>
          </w:rPr>
          <w:fldChar w:fldCharType="separate"/>
        </w:r>
        <w:r w:rsidR="00EA4529">
          <w:rPr>
            <w:b/>
            <w:bCs/>
            <w:noProof/>
            <w:sz w:val="24"/>
            <w:szCs w:val="24"/>
          </w:rPr>
          <w:t>25</w:t>
        </w:r>
        <w:r>
          <w:rPr>
            <w:b/>
            <w:bCs/>
            <w:sz w:val="24"/>
            <w:szCs w:val="24"/>
          </w:rPr>
          <w:fldChar w:fldCharType="end"/>
        </w:r>
      </w:p>
      <w:p w14:paraId="0E69D229" w14:textId="77777777" w:rsidR="00650D5C" w:rsidRDefault="00000000">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1F46" w14:textId="77777777" w:rsidR="00257458" w:rsidRDefault="00257458">
      <w:r>
        <w:separator/>
      </w:r>
    </w:p>
  </w:footnote>
  <w:footnote w:type="continuationSeparator" w:id="0">
    <w:p w14:paraId="65FAF87B" w14:textId="77777777" w:rsidR="00257458" w:rsidRDefault="002574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5C"/>
    <w:rsid w:val="00036337"/>
    <w:rsid w:val="000B220C"/>
    <w:rsid w:val="0010320A"/>
    <w:rsid w:val="00193C4C"/>
    <w:rsid w:val="00257458"/>
    <w:rsid w:val="002D5934"/>
    <w:rsid w:val="004F32AF"/>
    <w:rsid w:val="00553510"/>
    <w:rsid w:val="00650D5C"/>
    <w:rsid w:val="00672A3B"/>
    <w:rsid w:val="007056A3"/>
    <w:rsid w:val="00726169"/>
    <w:rsid w:val="00973C2D"/>
    <w:rsid w:val="009D0C8C"/>
    <w:rsid w:val="009F4581"/>
    <w:rsid w:val="00B805FB"/>
    <w:rsid w:val="00BF1AB1"/>
    <w:rsid w:val="00EA4529"/>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15D06"/>
  <w15:docId w15:val="{FC41BA91-9F55-45CA-8938-B2824A4B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页眉 字符"/>
    <w:basedOn w:val="DefaultParagraphFont"/>
    <w:qFormat/>
    <w:rsid w:val="00164F3E"/>
    <w:rPr>
      <w:sz w:val="18"/>
      <w:szCs w:val="18"/>
    </w:rPr>
  </w:style>
  <w:style w:type="character" w:customStyle="1" w:styleId="a0">
    <w:name w:val="页脚 字符"/>
    <w:basedOn w:val="DefaultParagraphFont"/>
    <w:uiPriority w:val="99"/>
    <w:qFormat/>
    <w:rsid w:val="00164F3E"/>
    <w:rPr>
      <w:sz w:val="18"/>
      <w:szCs w:val="18"/>
    </w:rPr>
  </w:style>
  <w:style w:type="paragraph" w:styleId="Title">
    <w:name w:val="Titl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ice">
    <w:name w:val="Indice"/>
    <w:basedOn w:val="Normal"/>
    <w:qFormat/>
    <w:pPr>
      <w:suppressLineNumbers/>
    </w:pPr>
    <w:rPr>
      <w:rFonts w:cs="Arial"/>
    </w:rPr>
  </w:style>
  <w:style w:type="paragraph" w:styleId="NormalWeb">
    <w:name w:val="Normal (Web)"/>
    <w:basedOn w:val="Normal"/>
    <w:uiPriority w:val="99"/>
    <w:semiHidden/>
    <w:unhideWhenUsed/>
    <w:qFormat/>
    <w:rsid w:val="009406AF"/>
    <w:pPr>
      <w:spacing w:beforeAutospacing="1" w:afterAutospacing="1"/>
    </w:pPr>
    <w:rPr>
      <w:rFonts w:ascii="SimSun" w:eastAsia="SimSun" w:hAnsi="SimSun" w:cs="SimSun"/>
      <w:lang w:eastAsia="zh-CN"/>
    </w:rPr>
  </w:style>
  <w:style w:type="paragraph" w:styleId="Header">
    <w:name w:val="header"/>
    <w:basedOn w:val="Normal"/>
    <w:unhideWhenUsed/>
    <w:rsid w:val="00164F3E"/>
    <w:pPr>
      <w:pBdr>
        <w:bottom w:val="single" w:sz="6" w:space="1" w:color="00000A"/>
      </w:pBdr>
      <w:tabs>
        <w:tab w:val="center" w:pos="4153"/>
        <w:tab w:val="right" w:pos="8306"/>
      </w:tabs>
      <w:snapToGrid w:val="0"/>
      <w:jc w:val="center"/>
    </w:pPr>
    <w:rPr>
      <w:sz w:val="18"/>
      <w:szCs w:val="18"/>
    </w:rPr>
  </w:style>
  <w:style w:type="paragraph" w:styleId="Footer">
    <w:name w:val="footer"/>
    <w:basedOn w:val="Normal"/>
    <w:uiPriority w:val="99"/>
    <w:unhideWhenUsed/>
    <w:rsid w:val="00164F3E"/>
    <w:pPr>
      <w:tabs>
        <w:tab w:val="center" w:pos="4153"/>
        <w:tab w:val="right" w:pos="8306"/>
      </w:tabs>
      <w:snapToGrid w:val="0"/>
    </w:pPr>
    <w:rPr>
      <w:sz w:val="18"/>
      <w:szCs w:val="18"/>
    </w:rPr>
  </w:style>
  <w:style w:type="table" w:styleId="TableGrid">
    <w:name w:val="Table Grid"/>
    <w:basedOn w:val="TableNormal"/>
    <w:uiPriority w:val="39"/>
    <w:rsid w:val="006F618C"/>
    <w:rPr>
      <w:rFonts w:asciiTheme="minorHAnsi" w:eastAsia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3C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5095</Words>
  <Characters>29047</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Ma</dc:creator>
  <dc:description/>
  <cp:lastModifiedBy>Li Ma</cp:lastModifiedBy>
  <cp:revision>3</cp:revision>
  <dcterms:created xsi:type="dcterms:W3CDTF">2022-12-06T22:35:00Z</dcterms:created>
  <dcterms:modified xsi:type="dcterms:W3CDTF">2022-12-06T22:37:00Z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