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F1537"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color w:val="000000"/>
        </w:rPr>
        <w:t xml:space="preserve">Name of Journal: </w:t>
      </w:r>
      <w:r w:rsidRPr="00224379">
        <w:rPr>
          <w:rFonts w:ascii="Book Antiqua" w:eastAsia="Book Antiqua" w:hAnsi="Book Antiqua" w:cs="Book Antiqua"/>
          <w:i/>
          <w:color w:val="000000"/>
        </w:rPr>
        <w:t>World Journal of Clinical Cases</w:t>
      </w:r>
    </w:p>
    <w:p w14:paraId="0CEDCCFB"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color w:val="000000"/>
        </w:rPr>
        <w:t xml:space="preserve">Manuscript NO: </w:t>
      </w:r>
      <w:r w:rsidRPr="00224379">
        <w:rPr>
          <w:rFonts w:ascii="Book Antiqua" w:eastAsia="Book Antiqua" w:hAnsi="Book Antiqua" w:cs="Book Antiqua"/>
          <w:color w:val="000000"/>
        </w:rPr>
        <w:t>79983</w:t>
      </w:r>
    </w:p>
    <w:p w14:paraId="19DD5F2D"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color w:val="000000"/>
        </w:rPr>
        <w:t xml:space="preserve">Manuscript Type: </w:t>
      </w:r>
      <w:r w:rsidRPr="00224379">
        <w:rPr>
          <w:rFonts w:ascii="Book Antiqua" w:eastAsia="Book Antiqua" w:hAnsi="Book Antiqua" w:cs="Book Antiqua"/>
          <w:color w:val="000000"/>
        </w:rPr>
        <w:t>CASE REPORT</w:t>
      </w:r>
    </w:p>
    <w:p w14:paraId="5C98F858" w14:textId="77777777" w:rsidR="00A77B3E" w:rsidRPr="00224379" w:rsidRDefault="00A77B3E" w:rsidP="00224379">
      <w:pPr>
        <w:spacing w:line="360" w:lineRule="auto"/>
        <w:jc w:val="both"/>
        <w:rPr>
          <w:rFonts w:ascii="Book Antiqua" w:hAnsi="Book Antiqua"/>
        </w:rPr>
      </w:pPr>
    </w:p>
    <w:p w14:paraId="737C2E3E"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color w:val="000000"/>
        </w:rPr>
        <w:t xml:space="preserve">Unusual presentation of systemic lupus erythematosus as hemophagocytic </w:t>
      </w:r>
      <w:proofErr w:type="spellStart"/>
      <w:r w:rsidRPr="00224379">
        <w:rPr>
          <w:rFonts w:ascii="Book Antiqua" w:eastAsia="Book Antiqua" w:hAnsi="Book Antiqua" w:cs="Book Antiqua"/>
          <w:b/>
          <w:color w:val="000000"/>
        </w:rPr>
        <w:t>lymphohistiocytosis</w:t>
      </w:r>
      <w:proofErr w:type="spellEnd"/>
      <w:r w:rsidRPr="00224379">
        <w:rPr>
          <w:rFonts w:ascii="Book Antiqua" w:eastAsia="Book Antiqua" w:hAnsi="Book Antiqua" w:cs="Book Antiqua"/>
          <w:b/>
          <w:color w:val="000000"/>
        </w:rPr>
        <w:t xml:space="preserve"> in a female patient: A case report</w:t>
      </w:r>
    </w:p>
    <w:p w14:paraId="7E06FE66" w14:textId="77777777" w:rsidR="00A77B3E" w:rsidRPr="00224379" w:rsidRDefault="00A77B3E" w:rsidP="00224379">
      <w:pPr>
        <w:spacing w:line="360" w:lineRule="auto"/>
        <w:jc w:val="both"/>
        <w:rPr>
          <w:rFonts w:ascii="Book Antiqua" w:hAnsi="Book Antiqua"/>
        </w:rPr>
      </w:pPr>
    </w:p>
    <w:p w14:paraId="6D5A9540" w14:textId="1E87A6AF" w:rsidR="00A77B3E" w:rsidRPr="00224379" w:rsidRDefault="0020373D" w:rsidP="00224379">
      <w:pPr>
        <w:spacing w:line="360" w:lineRule="auto"/>
        <w:jc w:val="both"/>
        <w:rPr>
          <w:rFonts w:ascii="Book Antiqua" w:hAnsi="Book Antiqua"/>
        </w:rPr>
      </w:pPr>
      <w:r>
        <w:rPr>
          <w:rFonts w:ascii="Book Antiqua" w:eastAsia="Book Antiqua" w:hAnsi="Book Antiqua" w:cs="Book Antiqua"/>
          <w:color w:val="000000"/>
        </w:rPr>
        <w:t>Peng LY</w:t>
      </w:r>
      <w:r w:rsidR="00073405" w:rsidRPr="00224379">
        <w:rPr>
          <w:rFonts w:ascii="Book Antiqua" w:eastAsia="Book Antiqua" w:hAnsi="Book Antiqua" w:cs="Book Antiqua"/>
          <w:color w:val="000000"/>
        </w:rPr>
        <w:t xml:space="preserve"> </w:t>
      </w:r>
      <w:r w:rsidR="00073405" w:rsidRPr="00224379">
        <w:rPr>
          <w:rFonts w:ascii="Book Antiqua" w:eastAsia="Book Antiqua" w:hAnsi="Book Antiqua" w:cs="Book Antiqua"/>
          <w:i/>
          <w:iCs/>
          <w:color w:val="000000"/>
        </w:rPr>
        <w:t>et al</w:t>
      </w:r>
      <w:r w:rsidR="00073405" w:rsidRPr="00224379">
        <w:rPr>
          <w:rFonts w:ascii="Book Antiqua" w:eastAsia="Book Antiqua" w:hAnsi="Book Antiqua" w:cs="Book Antiqua"/>
          <w:color w:val="000000"/>
        </w:rPr>
        <w:t>. SLE patient complicated with HLH</w:t>
      </w:r>
    </w:p>
    <w:p w14:paraId="471C9E61" w14:textId="77777777" w:rsidR="00A77B3E" w:rsidRPr="00224379" w:rsidRDefault="00A77B3E" w:rsidP="00224379">
      <w:pPr>
        <w:spacing w:line="360" w:lineRule="auto"/>
        <w:jc w:val="both"/>
        <w:rPr>
          <w:rFonts w:ascii="Book Antiqua" w:hAnsi="Book Antiqua"/>
        </w:rPr>
      </w:pPr>
    </w:p>
    <w:p w14:paraId="2FF4B8E5"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color w:val="000000"/>
        </w:rPr>
        <w:t>Li-Yuan Peng, Jing</w:t>
      </w:r>
      <w:r w:rsidR="00431C59" w:rsidRPr="00224379">
        <w:rPr>
          <w:rFonts w:ascii="Book Antiqua" w:eastAsia="Book Antiqua" w:hAnsi="Book Antiqua" w:cs="Book Antiqua"/>
          <w:color w:val="000000"/>
        </w:rPr>
        <w:t xml:space="preserve">-Bo </w:t>
      </w:r>
      <w:r w:rsidRPr="00224379">
        <w:rPr>
          <w:rFonts w:ascii="Book Antiqua" w:eastAsia="Book Antiqua" w:hAnsi="Book Antiqua" w:cs="Book Antiqua"/>
          <w:color w:val="000000"/>
        </w:rPr>
        <w:t xml:space="preserve">Liu, </w:t>
      </w:r>
      <w:r w:rsidR="00A32843" w:rsidRPr="00224379">
        <w:rPr>
          <w:rFonts w:ascii="Book Antiqua" w:eastAsia="Book Antiqua" w:hAnsi="Book Antiqua" w:cs="Book Antiqua"/>
          <w:color w:val="000000"/>
        </w:rPr>
        <w:t>Hou</w:t>
      </w:r>
      <w:r w:rsidR="00431C59" w:rsidRPr="00224379">
        <w:rPr>
          <w:rFonts w:ascii="Book Antiqua" w:eastAsia="Book Antiqua" w:hAnsi="Book Antiqua" w:cs="Book Antiqua"/>
          <w:color w:val="000000"/>
        </w:rPr>
        <w:t xml:space="preserve">-Juan </w:t>
      </w:r>
      <w:proofErr w:type="spellStart"/>
      <w:r w:rsidR="00D760DE" w:rsidRPr="00224379">
        <w:rPr>
          <w:rFonts w:ascii="Book Antiqua" w:eastAsia="Book Antiqua" w:hAnsi="Book Antiqua" w:cs="Book Antiqua"/>
          <w:color w:val="000000"/>
        </w:rPr>
        <w:t>Zuo</w:t>
      </w:r>
      <w:proofErr w:type="spellEnd"/>
      <w:r w:rsidRPr="00224379">
        <w:rPr>
          <w:rFonts w:ascii="Book Antiqua" w:eastAsia="Book Antiqua" w:hAnsi="Book Antiqua" w:cs="Book Antiqua"/>
          <w:color w:val="000000"/>
        </w:rPr>
        <w:t xml:space="preserve">, </w:t>
      </w:r>
      <w:proofErr w:type="spellStart"/>
      <w:r w:rsidRPr="00224379">
        <w:rPr>
          <w:rFonts w:ascii="Book Antiqua" w:eastAsia="Book Antiqua" w:hAnsi="Book Antiqua" w:cs="Book Antiqua"/>
          <w:color w:val="000000"/>
        </w:rPr>
        <w:t>Gui</w:t>
      </w:r>
      <w:proofErr w:type="spellEnd"/>
      <w:r w:rsidR="00463E60" w:rsidRPr="00224379">
        <w:rPr>
          <w:rFonts w:ascii="Book Antiqua" w:eastAsia="Book Antiqua" w:hAnsi="Book Antiqua" w:cs="Book Antiqua"/>
          <w:color w:val="000000"/>
        </w:rPr>
        <w:t xml:space="preserve">-Fen </w:t>
      </w:r>
      <w:r w:rsidRPr="00224379">
        <w:rPr>
          <w:rFonts w:ascii="Book Antiqua" w:eastAsia="Book Antiqua" w:hAnsi="Book Antiqua" w:cs="Book Antiqua"/>
          <w:color w:val="000000"/>
        </w:rPr>
        <w:t>Shen</w:t>
      </w:r>
    </w:p>
    <w:p w14:paraId="5A65F1DF" w14:textId="77777777" w:rsidR="00A77B3E" w:rsidRPr="00224379" w:rsidRDefault="00A77B3E" w:rsidP="00224379">
      <w:pPr>
        <w:spacing w:line="360" w:lineRule="auto"/>
        <w:jc w:val="both"/>
        <w:rPr>
          <w:rFonts w:ascii="Book Antiqua" w:hAnsi="Book Antiqua"/>
        </w:rPr>
      </w:pPr>
    </w:p>
    <w:p w14:paraId="13FCD932" w14:textId="1AC4930E"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bCs/>
          <w:color w:val="000000"/>
        </w:rPr>
        <w:t>Li-Yua</w:t>
      </w:r>
      <w:r w:rsidR="008665D4" w:rsidRPr="00224379">
        <w:rPr>
          <w:rFonts w:ascii="Book Antiqua" w:eastAsia="Book Antiqua" w:hAnsi="Book Antiqua" w:cs="Book Antiqua"/>
          <w:b/>
          <w:bCs/>
          <w:color w:val="000000"/>
        </w:rPr>
        <w:t xml:space="preserve">n Peng, Jing-Bo Liu, Hou-Juan </w:t>
      </w:r>
      <w:proofErr w:type="spellStart"/>
      <w:r w:rsidR="008665D4" w:rsidRPr="00224379">
        <w:rPr>
          <w:rFonts w:ascii="Book Antiqua" w:eastAsia="Book Antiqua" w:hAnsi="Book Antiqua" w:cs="Book Antiqua"/>
          <w:b/>
          <w:bCs/>
          <w:color w:val="000000"/>
        </w:rPr>
        <w:t>Zuo</w:t>
      </w:r>
      <w:proofErr w:type="spellEnd"/>
      <w:r w:rsidR="008665D4" w:rsidRPr="00224379">
        <w:rPr>
          <w:rFonts w:ascii="Book Antiqua" w:eastAsia="Book Antiqua" w:hAnsi="Book Antiqua" w:cs="Book Antiqua"/>
          <w:b/>
          <w:bCs/>
          <w:color w:val="000000"/>
        </w:rPr>
        <w:t xml:space="preserve">, </w:t>
      </w:r>
      <w:r w:rsidR="001A67F6" w:rsidRPr="0049083B">
        <w:rPr>
          <w:rFonts w:ascii="Book Antiqua" w:eastAsia="Book Antiqua" w:hAnsi="Book Antiqua" w:cs="Book Antiqua"/>
          <w:bCs/>
          <w:color w:val="000000"/>
        </w:rPr>
        <w:t>Division of Cardiology, Department of Internal Medicine, Tongji Hospital, Tongji Medical College, Huazhong University of Science and Technology, Wuhan</w:t>
      </w:r>
      <w:r w:rsidR="003013D4">
        <w:rPr>
          <w:rFonts w:ascii="Book Antiqua" w:eastAsia="Book Antiqua" w:hAnsi="Book Antiqua" w:cs="Book Antiqua"/>
          <w:bCs/>
          <w:color w:val="000000"/>
        </w:rPr>
        <w:t xml:space="preserve"> </w:t>
      </w:r>
      <w:r w:rsidR="003013D4" w:rsidRPr="00224379">
        <w:rPr>
          <w:rFonts w:ascii="Book Antiqua" w:eastAsia="Book Antiqua" w:hAnsi="Book Antiqua" w:cs="Book Antiqua"/>
          <w:color w:val="000000"/>
        </w:rPr>
        <w:t>430030</w:t>
      </w:r>
      <w:r w:rsidR="001A67F6" w:rsidRPr="0049083B">
        <w:rPr>
          <w:rFonts w:ascii="Book Antiqua" w:eastAsia="Book Antiqua" w:hAnsi="Book Antiqua" w:cs="Book Antiqua"/>
          <w:bCs/>
          <w:color w:val="000000"/>
        </w:rPr>
        <w:t xml:space="preserve">, </w:t>
      </w:r>
      <w:r w:rsidR="00A81FD9" w:rsidRPr="00224379">
        <w:rPr>
          <w:rFonts w:ascii="Book Antiqua" w:eastAsia="Book Antiqua" w:hAnsi="Book Antiqua" w:cs="Book Antiqua"/>
          <w:color w:val="000000"/>
        </w:rPr>
        <w:t xml:space="preserve">Hubei Province, </w:t>
      </w:r>
      <w:r w:rsidR="001A67F6" w:rsidRPr="0049083B">
        <w:rPr>
          <w:rFonts w:ascii="Book Antiqua" w:eastAsia="Book Antiqua" w:hAnsi="Book Antiqua" w:cs="Book Antiqua"/>
          <w:bCs/>
          <w:color w:val="000000"/>
        </w:rPr>
        <w:t>China</w:t>
      </w:r>
    </w:p>
    <w:p w14:paraId="66251D31" w14:textId="77777777" w:rsidR="00A77B3E" w:rsidRPr="00224379" w:rsidRDefault="00A77B3E" w:rsidP="00224379">
      <w:pPr>
        <w:spacing w:line="360" w:lineRule="auto"/>
        <w:jc w:val="both"/>
        <w:rPr>
          <w:rFonts w:ascii="Book Antiqua" w:hAnsi="Book Antiqua"/>
        </w:rPr>
      </w:pPr>
    </w:p>
    <w:p w14:paraId="38DDCC53" w14:textId="77777777" w:rsidR="00A77B3E" w:rsidRPr="00224379" w:rsidRDefault="00073405" w:rsidP="00224379">
      <w:pPr>
        <w:spacing w:line="360" w:lineRule="auto"/>
        <w:jc w:val="both"/>
        <w:rPr>
          <w:rFonts w:ascii="Book Antiqua" w:hAnsi="Book Antiqua"/>
        </w:rPr>
      </w:pPr>
      <w:proofErr w:type="spellStart"/>
      <w:r w:rsidRPr="00224379">
        <w:rPr>
          <w:rFonts w:ascii="Book Antiqua" w:eastAsia="Book Antiqua" w:hAnsi="Book Antiqua" w:cs="Book Antiqua"/>
          <w:b/>
          <w:bCs/>
          <w:color w:val="000000"/>
        </w:rPr>
        <w:t>Gui</w:t>
      </w:r>
      <w:proofErr w:type="spellEnd"/>
      <w:r w:rsidR="00CF2583" w:rsidRPr="00224379">
        <w:rPr>
          <w:rFonts w:ascii="Book Antiqua" w:eastAsia="Book Antiqua" w:hAnsi="Book Antiqua" w:cs="Book Antiqua"/>
          <w:b/>
          <w:bCs/>
          <w:color w:val="000000"/>
        </w:rPr>
        <w:t xml:space="preserve">-Fen </w:t>
      </w:r>
      <w:r w:rsidRPr="00224379">
        <w:rPr>
          <w:rFonts w:ascii="Book Antiqua" w:eastAsia="Book Antiqua" w:hAnsi="Book Antiqua" w:cs="Book Antiqua"/>
          <w:b/>
          <w:bCs/>
          <w:color w:val="000000"/>
        </w:rPr>
        <w:t xml:space="preserve">Shen, </w:t>
      </w:r>
      <w:r w:rsidR="002B3807" w:rsidRPr="00224379">
        <w:rPr>
          <w:rFonts w:ascii="Book Antiqua" w:eastAsia="Book Antiqua" w:hAnsi="Book Antiqua" w:cs="Book Antiqua"/>
          <w:bCs/>
          <w:color w:val="000000"/>
        </w:rPr>
        <w:t>Department of</w:t>
      </w:r>
      <w:r w:rsidR="002B3807" w:rsidRPr="00224379">
        <w:rPr>
          <w:rFonts w:ascii="Book Antiqua" w:eastAsia="Book Antiqua" w:hAnsi="Book Antiqua" w:cs="Book Antiqua"/>
          <w:color w:val="000000"/>
        </w:rPr>
        <w:t xml:space="preserve"> </w:t>
      </w:r>
      <w:r w:rsidRPr="00224379">
        <w:rPr>
          <w:rFonts w:ascii="Book Antiqua" w:eastAsia="Book Antiqua" w:hAnsi="Book Antiqua" w:cs="Book Antiqua"/>
          <w:color w:val="000000"/>
        </w:rPr>
        <w:t xml:space="preserve">Rheumatology and Immunology, Tongji Hospital, Tongji Medical College, Huazhong University of Science and Technology, Wuhan 430030, </w:t>
      </w:r>
      <w:r w:rsidR="003C187D" w:rsidRPr="00224379">
        <w:rPr>
          <w:rFonts w:ascii="Book Antiqua" w:eastAsia="Book Antiqua" w:hAnsi="Book Antiqua" w:cs="Book Antiqua"/>
          <w:color w:val="000000"/>
        </w:rPr>
        <w:t>Hubei Province,</w:t>
      </w:r>
      <w:r w:rsidR="00863F06" w:rsidRPr="00224379">
        <w:rPr>
          <w:rFonts w:ascii="Book Antiqua" w:eastAsia="Book Antiqua" w:hAnsi="Book Antiqua" w:cs="Book Antiqua"/>
          <w:color w:val="000000"/>
        </w:rPr>
        <w:t xml:space="preserve"> </w:t>
      </w:r>
      <w:r w:rsidRPr="00224379">
        <w:rPr>
          <w:rFonts w:ascii="Book Antiqua" w:eastAsia="Book Antiqua" w:hAnsi="Book Antiqua" w:cs="Book Antiqua"/>
          <w:color w:val="000000"/>
        </w:rPr>
        <w:t>China</w:t>
      </w:r>
    </w:p>
    <w:p w14:paraId="2FF458BB" w14:textId="77777777" w:rsidR="00A32843" w:rsidRPr="00224379" w:rsidRDefault="00A32843" w:rsidP="00224379">
      <w:pPr>
        <w:spacing w:line="360" w:lineRule="auto"/>
        <w:jc w:val="both"/>
        <w:rPr>
          <w:rFonts w:ascii="Book Antiqua" w:eastAsia="Book Antiqua" w:hAnsi="Book Antiqua" w:cs="Book Antiqua"/>
          <w:color w:val="000000"/>
        </w:rPr>
      </w:pPr>
    </w:p>
    <w:p w14:paraId="4BFCC9D6"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bCs/>
          <w:color w:val="000000"/>
        </w:rPr>
        <w:t xml:space="preserve">Author contributions: </w:t>
      </w:r>
      <w:r w:rsidRPr="00224379">
        <w:rPr>
          <w:rFonts w:ascii="Book Antiqua" w:eastAsia="Book Antiqua" w:hAnsi="Book Antiqua" w:cs="Book Antiqua"/>
          <w:color w:val="000000"/>
        </w:rPr>
        <w:t>Peng L</w:t>
      </w:r>
      <w:r w:rsidR="00A32843" w:rsidRPr="00224379">
        <w:rPr>
          <w:rFonts w:ascii="Book Antiqua" w:eastAsia="Book Antiqua" w:hAnsi="Book Antiqua" w:cs="Book Antiqua"/>
          <w:color w:val="000000"/>
        </w:rPr>
        <w:t>Y</w:t>
      </w:r>
      <w:r w:rsidRPr="00224379">
        <w:rPr>
          <w:rFonts w:ascii="Book Antiqua" w:eastAsia="Book Antiqua" w:hAnsi="Book Antiqua" w:cs="Book Antiqua"/>
          <w:color w:val="000000"/>
        </w:rPr>
        <w:t xml:space="preserve"> and Liu J</w:t>
      </w:r>
      <w:r w:rsidR="00A32843" w:rsidRPr="00224379">
        <w:rPr>
          <w:rFonts w:ascii="Book Antiqua" w:eastAsia="Book Antiqua" w:hAnsi="Book Antiqua" w:cs="Book Antiqua"/>
          <w:color w:val="000000"/>
        </w:rPr>
        <w:t>B</w:t>
      </w:r>
      <w:r w:rsidRPr="00224379">
        <w:rPr>
          <w:rFonts w:ascii="Book Antiqua" w:eastAsia="Book Antiqua" w:hAnsi="Book Antiqua" w:cs="Book Antiqua"/>
          <w:color w:val="000000"/>
        </w:rPr>
        <w:t xml:space="preserve"> reviewed the literature and drafted the manuscript; </w:t>
      </w:r>
      <w:proofErr w:type="spellStart"/>
      <w:r w:rsidRPr="00224379">
        <w:rPr>
          <w:rFonts w:ascii="Book Antiqua" w:eastAsia="Book Antiqua" w:hAnsi="Book Antiqua" w:cs="Book Antiqua"/>
          <w:color w:val="000000"/>
        </w:rPr>
        <w:t>Zuo</w:t>
      </w:r>
      <w:proofErr w:type="spellEnd"/>
      <w:r w:rsidRPr="00224379">
        <w:rPr>
          <w:rFonts w:ascii="Book Antiqua" w:eastAsia="Book Antiqua" w:hAnsi="Book Antiqua" w:cs="Book Antiqua"/>
          <w:color w:val="000000"/>
        </w:rPr>
        <w:t xml:space="preserve"> H</w:t>
      </w:r>
      <w:r w:rsidR="00A32843" w:rsidRPr="00224379">
        <w:rPr>
          <w:rFonts w:ascii="Book Antiqua" w:eastAsia="Book Antiqua" w:hAnsi="Book Antiqua" w:cs="Book Antiqua"/>
          <w:color w:val="000000"/>
        </w:rPr>
        <w:t>J</w:t>
      </w:r>
      <w:r w:rsidRPr="00224379">
        <w:rPr>
          <w:rFonts w:ascii="Book Antiqua" w:eastAsia="Book Antiqua" w:hAnsi="Book Antiqua" w:cs="Book Antiqua"/>
          <w:color w:val="000000"/>
        </w:rPr>
        <w:t xml:space="preserve"> and Shen G</w:t>
      </w:r>
      <w:r w:rsidR="00A32843" w:rsidRPr="00224379">
        <w:rPr>
          <w:rFonts w:ascii="Book Antiqua" w:eastAsia="Book Antiqua" w:hAnsi="Book Antiqua" w:cs="Book Antiqua"/>
          <w:color w:val="000000"/>
        </w:rPr>
        <w:t>F</w:t>
      </w:r>
      <w:r w:rsidRPr="00224379">
        <w:rPr>
          <w:rFonts w:ascii="Book Antiqua" w:eastAsia="Book Antiqua" w:hAnsi="Book Antiqua" w:cs="Book Antiqua"/>
          <w:color w:val="000000"/>
        </w:rPr>
        <w:t xml:space="preserve"> were responsible for the revision of the manuscript for important intellectual content; all authors issued final approval for the version to be submitted.</w:t>
      </w:r>
    </w:p>
    <w:p w14:paraId="3BD7F0A8" w14:textId="77777777" w:rsidR="00A77B3E" w:rsidRPr="00224379" w:rsidRDefault="00A77B3E" w:rsidP="00224379">
      <w:pPr>
        <w:spacing w:line="360" w:lineRule="auto"/>
        <w:jc w:val="both"/>
        <w:rPr>
          <w:rFonts w:ascii="Book Antiqua" w:hAnsi="Book Antiqua"/>
        </w:rPr>
      </w:pPr>
    </w:p>
    <w:p w14:paraId="663835AB" w14:textId="156116FB"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bCs/>
          <w:color w:val="000000"/>
        </w:rPr>
        <w:t xml:space="preserve">Corresponding author: </w:t>
      </w:r>
      <w:proofErr w:type="spellStart"/>
      <w:r w:rsidRPr="00224379">
        <w:rPr>
          <w:rFonts w:ascii="Book Antiqua" w:eastAsia="Book Antiqua" w:hAnsi="Book Antiqua" w:cs="Book Antiqua"/>
          <w:b/>
          <w:bCs/>
          <w:color w:val="000000"/>
        </w:rPr>
        <w:t>Gui</w:t>
      </w:r>
      <w:proofErr w:type="spellEnd"/>
      <w:r w:rsidR="00C613C2">
        <w:rPr>
          <w:rFonts w:ascii="Book Antiqua" w:eastAsia="Book Antiqua" w:hAnsi="Book Antiqua" w:cs="Book Antiqua"/>
          <w:b/>
          <w:bCs/>
          <w:color w:val="000000"/>
        </w:rPr>
        <w:t>-</w:t>
      </w:r>
      <w:r w:rsidR="00C613C2" w:rsidRPr="00224379">
        <w:rPr>
          <w:rFonts w:ascii="Book Antiqua" w:eastAsia="Book Antiqua" w:hAnsi="Book Antiqua" w:cs="Book Antiqua"/>
          <w:b/>
          <w:bCs/>
          <w:color w:val="000000"/>
        </w:rPr>
        <w:t xml:space="preserve">Fen </w:t>
      </w:r>
      <w:r w:rsidRPr="00224379">
        <w:rPr>
          <w:rFonts w:ascii="Book Antiqua" w:eastAsia="Book Antiqua" w:hAnsi="Book Antiqua" w:cs="Book Antiqua"/>
          <w:b/>
          <w:bCs/>
          <w:color w:val="000000"/>
        </w:rPr>
        <w:t xml:space="preserve">Shen, MD, Doctor, </w:t>
      </w:r>
      <w:r w:rsidR="00B60969" w:rsidRPr="00224379">
        <w:rPr>
          <w:rFonts w:ascii="Book Antiqua" w:eastAsia="Book Antiqua" w:hAnsi="Book Antiqua" w:cs="Book Antiqua"/>
          <w:bCs/>
          <w:color w:val="000000"/>
        </w:rPr>
        <w:t>Department of</w:t>
      </w:r>
      <w:r w:rsidR="00B60969" w:rsidRPr="00224379">
        <w:rPr>
          <w:rFonts w:ascii="Book Antiqua" w:eastAsia="Book Antiqua" w:hAnsi="Book Antiqua" w:cs="Book Antiqua"/>
          <w:color w:val="000000"/>
        </w:rPr>
        <w:t xml:space="preserve"> </w:t>
      </w:r>
      <w:r w:rsidRPr="00224379">
        <w:rPr>
          <w:rFonts w:ascii="Book Antiqua" w:eastAsia="Book Antiqua" w:hAnsi="Book Antiqua" w:cs="Book Antiqua"/>
          <w:color w:val="000000"/>
        </w:rPr>
        <w:t>Rheumatology and Immunology, Tongji Hospital, Tongji Medical College, Huazhong University o</w:t>
      </w:r>
      <w:r w:rsidR="00ED531D">
        <w:rPr>
          <w:rFonts w:ascii="Book Antiqua" w:eastAsia="Book Antiqua" w:hAnsi="Book Antiqua" w:cs="Book Antiqua"/>
          <w:color w:val="000000"/>
        </w:rPr>
        <w:t>f Science and Technology, No. 1095</w:t>
      </w:r>
      <w:r w:rsidRPr="00224379">
        <w:rPr>
          <w:rFonts w:ascii="Book Antiqua" w:eastAsia="Book Antiqua" w:hAnsi="Book Antiqua" w:cs="Book Antiqua"/>
          <w:color w:val="000000"/>
        </w:rPr>
        <w:t xml:space="preserve"> </w:t>
      </w:r>
      <w:proofErr w:type="spellStart"/>
      <w:r w:rsidRPr="00224379">
        <w:rPr>
          <w:rFonts w:ascii="Book Antiqua" w:eastAsia="Book Antiqua" w:hAnsi="Book Antiqua" w:cs="Book Antiqua"/>
          <w:color w:val="000000"/>
        </w:rPr>
        <w:t>Jiefang</w:t>
      </w:r>
      <w:proofErr w:type="spellEnd"/>
      <w:r w:rsidRPr="00224379">
        <w:rPr>
          <w:rFonts w:ascii="Book Antiqua" w:eastAsia="Book Antiqua" w:hAnsi="Book Antiqua" w:cs="Book Antiqua"/>
          <w:color w:val="000000"/>
        </w:rPr>
        <w:t xml:space="preserve"> Avenue, Wuhan 430030, </w:t>
      </w:r>
      <w:r w:rsidR="004111C3" w:rsidRPr="00224379">
        <w:rPr>
          <w:rFonts w:ascii="Book Antiqua" w:eastAsia="Book Antiqua" w:hAnsi="Book Antiqua" w:cs="Book Antiqua"/>
          <w:color w:val="000000"/>
        </w:rPr>
        <w:t xml:space="preserve">Hubei Province, </w:t>
      </w:r>
      <w:r w:rsidRPr="00224379">
        <w:rPr>
          <w:rFonts w:ascii="Book Antiqua" w:eastAsia="Book Antiqua" w:hAnsi="Book Antiqua" w:cs="Book Antiqua"/>
          <w:color w:val="000000"/>
        </w:rPr>
        <w:t>China. guifenshen@126.com</w:t>
      </w:r>
    </w:p>
    <w:p w14:paraId="156FDCC1" w14:textId="77777777" w:rsidR="00A77B3E" w:rsidRPr="00224379" w:rsidRDefault="00A77B3E" w:rsidP="00224379">
      <w:pPr>
        <w:spacing w:line="360" w:lineRule="auto"/>
        <w:jc w:val="both"/>
        <w:rPr>
          <w:rFonts w:ascii="Book Antiqua" w:hAnsi="Book Antiqua"/>
        </w:rPr>
      </w:pPr>
    </w:p>
    <w:p w14:paraId="7F74A6B6"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bCs/>
          <w:color w:val="000000"/>
        </w:rPr>
        <w:lastRenderedPageBreak/>
        <w:t xml:space="preserve">Received: </w:t>
      </w:r>
      <w:r w:rsidRPr="00224379">
        <w:rPr>
          <w:rFonts w:ascii="Book Antiqua" w:eastAsia="Book Antiqua" w:hAnsi="Book Antiqua" w:cs="Book Antiqua"/>
          <w:color w:val="000000"/>
        </w:rPr>
        <w:t>October 13, 2022</w:t>
      </w:r>
    </w:p>
    <w:p w14:paraId="392C82B6"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bCs/>
          <w:color w:val="000000"/>
        </w:rPr>
        <w:t xml:space="preserve">Revised: </w:t>
      </w:r>
      <w:r w:rsidR="003A2F4E" w:rsidRPr="003A2F4E">
        <w:rPr>
          <w:rFonts w:ascii="Book Antiqua" w:eastAsia="Book Antiqua" w:hAnsi="Book Antiqua" w:cs="Book Antiqua"/>
          <w:bCs/>
          <w:color w:val="000000"/>
        </w:rPr>
        <w:t>December 29, 2022</w:t>
      </w:r>
    </w:p>
    <w:p w14:paraId="7B9F5DD9" w14:textId="7A28F360"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bCs/>
          <w:color w:val="000000"/>
        </w:rPr>
        <w:t xml:space="preserve">Accepted: </w:t>
      </w:r>
      <w:ins w:id="0" w:author="BPG Wang,Jin-Lei" w:date="2023-01-12T16:34:00Z">
        <w:r w:rsidR="00781475" w:rsidRPr="00781475">
          <w:rPr>
            <w:rFonts w:ascii="Book Antiqua" w:eastAsia="Book Antiqua" w:hAnsi="Book Antiqua" w:cs="Book Antiqua"/>
            <w:color w:val="000000"/>
          </w:rPr>
          <w:t>January 12, 2023</w:t>
        </w:r>
      </w:ins>
    </w:p>
    <w:p w14:paraId="2BE056F4" w14:textId="77777777" w:rsidR="00224379" w:rsidRPr="00224379" w:rsidRDefault="00073405" w:rsidP="00224379">
      <w:pPr>
        <w:spacing w:line="360" w:lineRule="auto"/>
        <w:jc w:val="both"/>
        <w:rPr>
          <w:rFonts w:ascii="Book Antiqua" w:hAnsi="Book Antiqua"/>
        </w:rPr>
      </w:pPr>
      <w:r w:rsidRPr="00224379">
        <w:rPr>
          <w:rFonts w:ascii="Book Antiqua" w:eastAsia="Book Antiqua" w:hAnsi="Book Antiqua" w:cs="Book Antiqua"/>
          <w:b/>
          <w:bCs/>
          <w:color w:val="000000"/>
        </w:rPr>
        <w:t xml:space="preserve">Published online: </w:t>
      </w:r>
    </w:p>
    <w:p w14:paraId="587491B3" w14:textId="77777777" w:rsidR="00224379" w:rsidRPr="00224379" w:rsidRDefault="00224379" w:rsidP="00224379">
      <w:pPr>
        <w:spacing w:line="360" w:lineRule="auto"/>
        <w:jc w:val="both"/>
        <w:rPr>
          <w:rFonts w:ascii="Book Antiqua" w:hAnsi="Book Antiqua"/>
        </w:rPr>
      </w:pPr>
    </w:p>
    <w:p w14:paraId="0B066FAD"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color w:val="000000"/>
        </w:rPr>
        <w:t>Abstract</w:t>
      </w:r>
    </w:p>
    <w:p w14:paraId="10F6E5B1"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color w:val="000000"/>
        </w:rPr>
        <w:t>BACKGROUND</w:t>
      </w:r>
    </w:p>
    <w:p w14:paraId="6AD6605C"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color w:val="000000"/>
        </w:rPr>
        <w:t xml:space="preserve">Hemophagocytic </w:t>
      </w:r>
      <w:proofErr w:type="spellStart"/>
      <w:r w:rsidRPr="00224379">
        <w:rPr>
          <w:rFonts w:ascii="Book Antiqua" w:eastAsia="Book Antiqua" w:hAnsi="Book Antiqua" w:cs="Book Antiqua"/>
          <w:color w:val="000000"/>
        </w:rPr>
        <w:t>lymphohistiocytosis</w:t>
      </w:r>
      <w:proofErr w:type="spellEnd"/>
      <w:r w:rsidRPr="00224379">
        <w:rPr>
          <w:rFonts w:ascii="Book Antiqua" w:eastAsia="Book Antiqua" w:hAnsi="Book Antiqua" w:cs="Book Antiqua"/>
          <w:color w:val="000000"/>
        </w:rPr>
        <w:t xml:space="preserve"> (HLH) is a rare life-threatening disorder, often resulting in the immune-mediated injury of multiple organ systems, including primary HLH and secondary HLH (</w:t>
      </w:r>
      <w:proofErr w:type="spellStart"/>
      <w:r w:rsidRPr="00224379">
        <w:rPr>
          <w:rFonts w:ascii="Book Antiqua" w:eastAsia="Book Antiqua" w:hAnsi="Book Antiqua" w:cs="Book Antiqua"/>
          <w:color w:val="000000"/>
        </w:rPr>
        <w:t>sHLH</w:t>
      </w:r>
      <w:proofErr w:type="spellEnd"/>
      <w:r w:rsidRPr="00224379">
        <w:rPr>
          <w:rFonts w:ascii="Book Antiqua" w:eastAsia="Book Antiqua" w:hAnsi="Book Antiqua" w:cs="Book Antiqua"/>
          <w:color w:val="000000"/>
        </w:rPr>
        <w:t xml:space="preserve">). Among them, </w:t>
      </w:r>
      <w:proofErr w:type="spellStart"/>
      <w:r w:rsidRPr="00224379">
        <w:rPr>
          <w:rFonts w:ascii="Book Antiqua" w:eastAsia="Book Antiqua" w:hAnsi="Book Antiqua" w:cs="Book Antiqua"/>
          <w:color w:val="000000"/>
        </w:rPr>
        <w:t>sHLH</w:t>
      </w:r>
      <w:proofErr w:type="spellEnd"/>
      <w:r w:rsidRPr="00224379">
        <w:rPr>
          <w:rFonts w:ascii="Book Antiqua" w:eastAsia="Book Antiqua" w:hAnsi="Book Antiqua" w:cs="Book Antiqua"/>
          <w:color w:val="000000"/>
        </w:rPr>
        <w:t xml:space="preserve"> results from infections, malignant, or autoimmune conditions, which have quite poor outcomes even with aggressive management and are more common in adults.</w:t>
      </w:r>
    </w:p>
    <w:p w14:paraId="3D3B97F1" w14:textId="77777777" w:rsidR="00A77B3E" w:rsidRPr="00224379" w:rsidRDefault="00A77B3E" w:rsidP="00224379">
      <w:pPr>
        <w:spacing w:line="360" w:lineRule="auto"/>
        <w:jc w:val="both"/>
        <w:rPr>
          <w:rFonts w:ascii="Book Antiqua" w:hAnsi="Book Antiqua"/>
        </w:rPr>
      </w:pPr>
    </w:p>
    <w:p w14:paraId="3240CF65"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color w:val="000000"/>
        </w:rPr>
        <w:t>CASE SUMMARY</w:t>
      </w:r>
    </w:p>
    <w:p w14:paraId="7B611D2B"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color w:val="000000"/>
        </w:rPr>
        <w:t xml:space="preserve">We report a rare case of a 36-year-old female manifested with </w:t>
      </w:r>
      <w:proofErr w:type="spellStart"/>
      <w:r w:rsidRPr="00224379">
        <w:rPr>
          <w:rFonts w:ascii="Book Antiqua" w:eastAsia="Book Antiqua" w:hAnsi="Book Antiqua" w:cs="Book Antiqua"/>
          <w:color w:val="000000"/>
        </w:rPr>
        <w:t>sHLH</w:t>
      </w:r>
      <w:proofErr w:type="spellEnd"/>
      <w:r w:rsidRPr="00224379">
        <w:rPr>
          <w:rFonts w:ascii="Book Antiqua" w:eastAsia="Book Antiqua" w:hAnsi="Book Antiqua" w:cs="Book Antiqua"/>
          <w:color w:val="000000"/>
        </w:rPr>
        <w:t xml:space="preserve"> on background with systemic lupus erythematosus (SLE). During hospitalization, the patient was characterized by recurrent high-grade fever, petechiae and ecchymoses of abdominal skin, and pulmonary infection. Whole exon gene sequencing revealed decreased activity of natural killer cells. She received systematic treatment with Methylprednisolone, Etoposide, and anti-infective drugs. Intravenous immunoglobulin and plasmapheresis were applied when the condition was extremely acute and progressive. The patient recovered and did not present any relapse of the HLH for one year of follow-up.</w:t>
      </w:r>
    </w:p>
    <w:p w14:paraId="57A905C3" w14:textId="77777777" w:rsidR="00A77B3E" w:rsidRPr="00224379" w:rsidRDefault="00A77B3E" w:rsidP="00224379">
      <w:pPr>
        <w:spacing w:line="360" w:lineRule="auto"/>
        <w:jc w:val="both"/>
        <w:rPr>
          <w:rFonts w:ascii="Book Antiqua" w:hAnsi="Book Antiqua"/>
        </w:rPr>
      </w:pPr>
    </w:p>
    <w:p w14:paraId="0A4EEF85"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color w:val="000000"/>
        </w:rPr>
        <w:t>CONCLUSION</w:t>
      </w:r>
    </w:p>
    <w:p w14:paraId="11478774"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color w:val="000000"/>
          <w:shd w:val="clear" w:color="auto" w:fill="FFFFFF"/>
        </w:rPr>
        <w:t xml:space="preserve">The case showed </w:t>
      </w:r>
      <w:proofErr w:type="spellStart"/>
      <w:r w:rsidRPr="00224379">
        <w:rPr>
          <w:rFonts w:ascii="Book Antiqua" w:eastAsia="Book Antiqua" w:hAnsi="Book Antiqua" w:cs="Book Antiqua"/>
          <w:color w:val="000000"/>
          <w:shd w:val="clear" w:color="auto" w:fill="FFFFFF"/>
        </w:rPr>
        <w:t>sHLH</w:t>
      </w:r>
      <w:proofErr w:type="spellEnd"/>
      <w:r w:rsidRPr="00224379">
        <w:rPr>
          <w:rFonts w:ascii="Book Antiqua" w:eastAsia="Book Antiqua" w:hAnsi="Book Antiqua" w:cs="Book Antiqua"/>
          <w:color w:val="000000"/>
          <w:shd w:val="clear" w:color="auto" w:fill="FFFFFF"/>
        </w:rPr>
        <w:t xml:space="preserve">, </w:t>
      </w:r>
      <w:r w:rsidRPr="00224379">
        <w:rPr>
          <w:rFonts w:ascii="Book Antiqua" w:eastAsia="Book Antiqua" w:hAnsi="Book Antiqua" w:cs="Book Antiqua"/>
          <w:color w:val="000000"/>
        </w:rPr>
        <w:t>thrombotic microvascular,</w:t>
      </w:r>
      <w:r w:rsidRPr="00224379">
        <w:rPr>
          <w:rFonts w:ascii="Book Antiqua" w:eastAsia="Book Antiqua" w:hAnsi="Book Antiqua" w:cs="Book Antiqua"/>
          <w:color w:val="000000"/>
          <w:shd w:val="clear" w:color="auto" w:fill="FFFFFF"/>
        </w:rPr>
        <w:t xml:space="preserve"> and infection in the whole course of the disease, which was rarely reported by now. The treatment of the patient emphasizes that early recognition and treatment of </w:t>
      </w:r>
      <w:proofErr w:type="spellStart"/>
      <w:r w:rsidRPr="00224379">
        <w:rPr>
          <w:rFonts w:ascii="Book Antiqua" w:eastAsia="Book Antiqua" w:hAnsi="Book Antiqua" w:cs="Book Antiqua"/>
          <w:color w:val="000000"/>
          <w:shd w:val="clear" w:color="auto" w:fill="FFFFFF"/>
        </w:rPr>
        <w:t>sHLH</w:t>
      </w:r>
      <w:proofErr w:type="spellEnd"/>
      <w:r w:rsidRPr="00224379">
        <w:rPr>
          <w:rFonts w:ascii="Book Antiqua" w:eastAsia="Book Antiqua" w:hAnsi="Book Antiqua" w:cs="Book Antiqua"/>
          <w:color w:val="000000"/>
          <w:shd w:val="clear" w:color="auto" w:fill="FFFFFF"/>
        </w:rPr>
        <w:t xml:space="preserve"> in SLE patients was of utmost importance to improve the prognosis and survival rate of patients.</w:t>
      </w:r>
    </w:p>
    <w:p w14:paraId="00242138" w14:textId="77777777" w:rsidR="00A77B3E" w:rsidRPr="00224379" w:rsidRDefault="00A77B3E" w:rsidP="00224379">
      <w:pPr>
        <w:spacing w:line="360" w:lineRule="auto"/>
        <w:jc w:val="both"/>
        <w:rPr>
          <w:rFonts w:ascii="Book Antiqua" w:hAnsi="Book Antiqua"/>
        </w:rPr>
      </w:pPr>
    </w:p>
    <w:p w14:paraId="051B1E0A"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bCs/>
          <w:color w:val="000000"/>
        </w:rPr>
        <w:t xml:space="preserve">Key Words: </w:t>
      </w:r>
      <w:r w:rsidRPr="00224379">
        <w:rPr>
          <w:rFonts w:ascii="Book Antiqua" w:eastAsia="Book Antiqua" w:hAnsi="Book Antiqua" w:cs="Book Antiqua"/>
          <w:color w:val="000000"/>
        </w:rPr>
        <w:t xml:space="preserve">Hemophagocytic </w:t>
      </w:r>
      <w:proofErr w:type="spellStart"/>
      <w:r w:rsidRPr="00224379">
        <w:rPr>
          <w:rFonts w:ascii="Book Antiqua" w:eastAsia="Book Antiqua" w:hAnsi="Book Antiqua" w:cs="Book Antiqua"/>
          <w:color w:val="000000"/>
        </w:rPr>
        <w:t>lymphohistiocytosis</w:t>
      </w:r>
      <w:proofErr w:type="spellEnd"/>
      <w:r w:rsidRPr="00224379">
        <w:rPr>
          <w:rFonts w:ascii="Book Antiqua" w:eastAsia="Book Antiqua" w:hAnsi="Book Antiqua" w:cs="Book Antiqua"/>
          <w:color w:val="000000"/>
        </w:rPr>
        <w:t>; Systemic lupus erythematosus; Autoimmune abnormalities; Case report</w:t>
      </w:r>
    </w:p>
    <w:p w14:paraId="7C5C1E0D" w14:textId="77777777" w:rsidR="00224379" w:rsidRPr="00224379" w:rsidRDefault="00224379" w:rsidP="00224379">
      <w:pPr>
        <w:spacing w:line="360" w:lineRule="auto"/>
        <w:jc w:val="both"/>
        <w:rPr>
          <w:rFonts w:ascii="Book Antiqua" w:hAnsi="Book Antiqua"/>
        </w:rPr>
      </w:pPr>
    </w:p>
    <w:p w14:paraId="74F9DEAD" w14:textId="0008F08A" w:rsidR="00A77B3E" w:rsidRPr="00224379" w:rsidRDefault="001B36E9" w:rsidP="00224379">
      <w:pPr>
        <w:spacing w:line="360" w:lineRule="auto"/>
        <w:jc w:val="both"/>
        <w:rPr>
          <w:rFonts w:ascii="Book Antiqua" w:hAnsi="Book Antiqua"/>
        </w:rPr>
      </w:pPr>
      <w:r w:rsidRPr="00224379">
        <w:rPr>
          <w:rFonts w:ascii="Book Antiqua" w:eastAsia="Book Antiqua" w:hAnsi="Book Antiqua" w:cs="Book Antiqua"/>
          <w:color w:val="000000"/>
        </w:rPr>
        <w:t>Peng</w:t>
      </w:r>
      <w:r>
        <w:rPr>
          <w:rFonts w:ascii="Book Antiqua" w:eastAsia="Book Antiqua" w:hAnsi="Book Antiqua" w:cs="Book Antiqua"/>
          <w:color w:val="000000"/>
        </w:rPr>
        <w:t xml:space="preserve"> L</w:t>
      </w:r>
      <w:r w:rsidRPr="00224379">
        <w:rPr>
          <w:rFonts w:ascii="Book Antiqua" w:eastAsia="Book Antiqua" w:hAnsi="Book Antiqua" w:cs="Book Antiqua"/>
          <w:color w:val="000000"/>
        </w:rPr>
        <w:t>Y, Liu J</w:t>
      </w:r>
      <w:r>
        <w:rPr>
          <w:rFonts w:ascii="Book Antiqua" w:eastAsia="Book Antiqua" w:hAnsi="Book Antiqua" w:cs="Book Antiqua"/>
          <w:color w:val="000000"/>
        </w:rPr>
        <w:t>B</w:t>
      </w:r>
      <w:r w:rsidRPr="00224379">
        <w:rPr>
          <w:rFonts w:ascii="Book Antiqua" w:eastAsia="Book Antiqua" w:hAnsi="Book Antiqua" w:cs="Book Antiqua"/>
          <w:color w:val="000000"/>
        </w:rPr>
        <w:t>,</w:t>
      </w:r>
      <w:r w:rsidRPr="001B36E9">
        <w:rPr>
          <w:rFonts w:ascii="Book Antiqua" w:eastAsia="Book Antiqua" w:hAnsi="Book Antiqua" w:cs="Book Antiqua"/>
          <w:color w:val="000000"/>
        </w:rPr>
        <w:t xml:space="preserve"> </w:t>
      </w:r>
      <w:proofErr w:type="spellStart"/>
      <w:r w:rsidRPr="00224379">
        <w:rPr>
          <w:rFonts w:ascii="Book Antiqua" w:eastAsia="Book Antiqua" w:hAnsi="Book Antiqua" w:cs="Book Antiqua"/>
          <w:color w:val="000000"/>
        </w:rPr>
        <w:t>Zuo</w:t>
      </w:r>
      <w:proofErr w:type="spellEnd"/>
      <w:r w:rsidRPr="00224379">
        <w:rPr>
          <w:rFonts w:ascii="Book Antiqua" w:eastAsia="Book Antiqua" w:hAnsi="Book Antiqua" w:cs="Book Antiqua"/>
          <w:color w:val="000000"/>
        </w:rPr>
        <w:t xml:space="preserve"> H</w:t>
      </w:r>
      <w:r>
        <w:rPr>
          <w:rFonts w:ascii="Book Antiqua" w:eastAsia="Book Antiqua" w:hAnsi="Book Antiqua" w:cs="Book Antiqua"/>
          <w:color w:val="000000"/>
        </w:rPr>
        <w:t xml:space="preserve">J, </w:t>
      </w:r>
      <w:r w:rsidRPr="00224379">
        <w:rPr>
          <w:rFonts w:ascii="Book Antiqua" w:eastAsia="Book Antiqua" w:hAnsi="Book Antiqua" w:cs="Book Antiqua"/>
          <w:color w:val="000000"/>
        </w:rPr>
        <w:t>Shen</w:t>
      </w:r>
      <w:r>
        <w:rPr>
          <w:rFonts w:ascii="Book Antiqua" w:eastAsia="Book Antiqua" w:hAnsi="Book Antiqua" w:cs="Book Antiqua"/>
          <w:color w:val="000000"/>
        </w:rPr>
        <w:t xml:space="preserve"> GF</w:t>
      </w:r>
      <w:r w:rsidR="00073405" w:rsidRPr="00224379">
        <w:rPr>
          <w:rFonts w:ascii="Book Antiqua" w:eastAsia="Book Antiqua" w:hAnsi="Book Antiqua" w:cs="Book Antiqua"/>
          <w:color w:val="000000"/>
        </w:rPr>
        <w:t xml:space="preserve">. Unusual presentation of systemic lupus erythematosus as hemophagocytic </w:t>
      </w:r>
      <w:proofErr w:type="spellStart"/>
      <w:r w:rsidR="00073405" w:rsidRPr="00224379">
        <w:rPr>
          <w:rFonts w:ascii="Book Antiqua" w:eastAsia="Book Antiqua" w:hAnsi="Book Antiqua" w:cs="Book Antiqua"/>
          <w:color w:val="000000"/>
        </w:rPr>
        <w:t>lymphohistiocytosis</w:t>
      </w:r>
      <w:proofErr w:type="spellEnd"/>
      <w:r w:rsidR="00073405" w:rsidRPr="00224379">
        <w:rPr>
          <w:rFonts w:ascii="Book Antiqua" w:eastAsia="Book Antiqua" w:hAnsi="Book Antiqua" w:cs="Book Antiqua"/>
          <w:color w:val="000000"/>
        </w:rPr>
        <w:t xml:space="preserve"> in a female patient: A case report. </w:t>
      </w:r>
      <w:r w:rsidR="00073405" w:rsidRPr="00224379">
        <w:rPr>
          <w:rFonts w:ascii="Book Antiqua" w:eastAsia="Book Antiqua" w:hAnsi="Book Antiqua" w:cs="Book Antiqua"/>
          <w:i/>
          <w:iCs/>
          <w:color w:val="000000"/>
        </w:rPr>
        <w:t>World J Clin Cases</w:t>
      </w:r>
      <w:r w:rsidR="00073405" w:rsidRPr="00224379">
        <w:rPr>
          <w:rFonts w:ascii="Book Antiqua" w:eastAsia="Book Antiqua" w:hAnsi="Book Antiqua" w:cs="Book Antiqua"/>
          <w:color w:val="000000"/>
        </w:rPr>
        <w:t xml:space="preserve"> </w:t>
      </w:r>
      <w:r w:rsidR="000A3C8A" w:rsidRPr="00224379">
        <w:rPr>
          <w:rFonts w:ascii="Book Antiqua" w:eastAsia="Book Antiqua" w:hAnsi="Book Antiqua" w:cs="Book Antiqua"/>
          <w:color w:val="000000"/>
        </w:rPr>
        <w:t>202</w:t>
      </w:r>
      <w:r w:rsidR="000A3C8A">
        <w:rPr>
          <w:rFonts w:ascii="Book Antiqua" w:eastAsia="Book Antiqua" w:hAnsi="Book Antiqua" w:cs="Book Antiqua"/>
          <w:color w:val="000000"/>
        </w:rPr>
        <w:t>3</w:t>
      </w:r>
      <w:r w:rsidR="00073405" w:rsidRPr="00224379">
        <w:rPr>
          <w:rFonts w:ascii="Book Antiqua" w:eastAsia="Book Antiqua" w:hAnsi="Book Antiqua" w:cs="Book Antiqua"/>
          <w:color w:val="000000"/>
        </w:rPr>
        <w:t>; In press</w:t>
      </w:r>
    </w:p>
    <w:p w14:paraId="30E099F2" w14:textId="77777777" w:rsidR="00A77B3E" w:rsidRPr="00224379" w:rsidRDefault="00A77B3E" w:rsidP="00224379">
      <w:pPr>
        <w:spacing w:line="360" w:lineRule="auto"/>
        <w:jc w:val="both"/>
        <w:rPr>
          <w:rFonts w:ascii="Book Antiqua" w:hAnsi="Book Antiqua"/>
        </w:rPr>
      </w:pPr>
    </w:p>
    <w:p w14:paraId="337E9F93"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bCs/>
          <w:color w:val="000000"/>
        </w:rPr>
        <w:t xml:space="preserve">Core Tip: </w:t>
      </w:r>
      <w:r w:rsidRPr="00224379">
        <w:rPr>
          <w:rFonts w:ascii="Book Antiqua" w:eastAsia="Book Antiqua" w:hAnsi="Book Antiqua" w:cs="Book Antiqua"/>
          <w:color w:val="000000"/>
        </w:rPr>
        <w:t xml:space="preserve">Hemophagocytic </w:t>
      </w:r>
      <w:proofErr w:type="spellStart"/>
      <w:r w:rsidRPr="00224379">
        <w:rPr>
          <w:rFonts w:ascii="Book Antiqua" w:eastAsia="Book Antiqua" w:hAnsi="Book Antiqua" w:cs="Book Antiqua"/>
          <w:color w:val="000000"/>
        </w:rPr>
        <w:t>lymphohistiocytosis</w:t>
      </w:r>
      <w:proofErr w:type="spellEnd"/>
      <w:r w:rsidRPr="00224379">
        <w:rPr>
          <w:rFonts w:ascii="Book Antiqua" w:eastAsia="Book Antiqua" w:hAnsi="Book Antiqua" w:cs="Book Antiqua"/>
          <w:color w:val="000000"/>
        </w:rPr>
        <w:t xml:space="preserve"> (HLH) is a rare life-threatening disorder, including primary HLH and secondary HLH (</w:t>
      </w:r>
      <w:proofErr w:type="spellStart"/>
      <w:r w:rsidRPr="00224379">
        <w:rPr>
          <w:rFonts w:ascii="Book Antiqua" w:eastAsia="Book Antiqua" w:hAnsi="Book Antiqua" w:cs="Book Antiqua"/>
          <w:color w:val="000000"/>
        </w:rPr>
        <w:t>sHLH</w:t>
      </w:r>
      <w:proofErr w:type="spellEnd"/>
      <w:r w:rsidRPr="00224379">
        <w:rPr>
          <w:rFonts w:ascii="Book Antiqua" w:eastAsia="Book Antiqua" w:hAnsi="Book Antiqua" w:cs="Book Antiqua"/>
          <w:color w:val="000000"/>
        </w:rPr>
        <w:t xml:space="preserve">). We report a rare case of a 36-year-old female manifested with </w:t>
      </w:r>
      <w:proofErr w:type="spellStart"/>
      <w:r w:rsidRPr="00224379">
        <w:rPr>
          <w:rFonts w:ascii="Book Antiqua" w:eastAsia="Book Antiqua" w:hAnsi="Book Antiqua" w:cs="Book Antiqua"/>
          <w:color w:val="000000"/>
        </w:rPr>
        <w:t>sHLH</w:t>
      </w:r>
      <w:proofErr w:type="spellEnd"/>
      <w:r w:rsidRPr="00224379">
        <w:rPr>
          <w:rFonts w:ascii="Book Antiqua" w:eastAsia="Book Antiqua" w:hAnsi="Book Antiqua" w:cs="Book Antiqua"/>
          <w:color w:val="000000"/>
        </w:rPr>
        <w:t xml:space="preserve"> on background with systemic lupus erythematosus (SLE) and related with decreased activity of natural killer cells according to whole exon gene sequencing. Our study expanded the thoughts on the diagnosis and treatment of HLH in SLE patients.</w:t>
      </w:r>
    </w:p>
    <w:p w14:paraId="1BBC88E5" w14:textId="77777777" w:rsidR="00A77B3E" w:rsidRPr="00224379" w:rsidRDefault="00A77B3E" w:rsidP="00224379">
      <w:pPr>
        <w:spacing w:line="360" w:lineRule="auto"/>
        <w:jc w:val="both"/>
        <w:rPr>
          <w:rFonts w:ascii="Book Antiqua" w:hAnsi="Book Antiqua"/>
        </w:rPr>
      </w:pPr>
    </w:p>
    <w:p w14:paraId="2ADC7F67"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caps/>
          <w:color w:val="000000"/>
          <w:u w:val="single"/>
        </w:rPr>
        <w:t>INTRODUCTION</w:t>
      </w:r>
    </w:p>
    <w:p w14:paraId="68104D76" w14:textId="77777777" w:rsidR="00A77B3E" w:rsidRPr="00224379" w:rsidRDefault="00073405" w:rsidP="00451F37">
      <w:pPr>
        <w:spacing w:line="360" w:lineRule="auto"/>
        <w:jc w:val="both"/>
        <w:rPr>
          <w:rFonts w:ascii="Book Antiqua" w:hAnsi="Book Antiqua"/>
        </w:rPr>
      </w:pPr>
      <w:r w:rsidRPr="00224379">
        <w:rPr>
          <w:rFonts w:ascii="Book Antiqua" w:eastAsia="Book Antiqua" w:hAnsi="Book Antiqua" w:cs="Book Antiqua"/>
          <w:color w:val="000000"/>
        </w:rPr>
        <w:t xml:space="preserve">Hemophagocytic </w:t>
      </w:r>
      <w:proofErr w:type="spellStart"/>
      <w:r w:rsidRPr="00224379">
        <w:rPr>
          <w:rFonts w:ascii="Book Antiqua" w:eastAsia="Book Antiqua" w:hAnsi="Book Antiqua" w:cs="Book Antiqua"/>
          <w:color w:val="000000"/>
        </w:rPr>
        <w:t>lymphohistiocytosis</w:t>
      </w:r>
      <w:proofErr w:type="spellEnd"/>
      <w:r w:rsidRPr="00224379">
        <w:rPr>
          <w:rFonts w:ascii="Book Antiqua" w:eastAsia="Book Antiqua" w:hAnsi="Book Antiqua" w:cs="Book Antiqua"/>
          <w:color w:val="000000"/>
        </w:rPr>
        <w:t xml:space="preserve"> (HLH) is a rare potentially life-threatening disorder, resulting in pathologic immune activation mediated multi-organ </w:t>
      </w:r>
      <w:proofErr w:type="gramStart"/>
      <w:r w:rsidRPr="00224379">
        <w:rPr>
          <w:rFonts w:ascii="Book Antiqua" w:eastAsia="Book Antiqua" w:hAnsi="Book Antiqua" w:cs="Book Antiqua"/>
          <w:color w:val="000000"/>
        </w:rPr>
        <w:t>dysfunction</w:t>
      </w:r>
      <w:r w:rsidR="00811862">
        <w:rPr>
          <w:rFonts w:ascii="Book Antiqua" w:eastAsia="Book Antiqua" w:hAnsi="Book Antiqua" w:cs="Book Antiqua"/>
          <w:color w:val="000000"/>
          <w:vertAlign w:val="superscript"/>
        </w:rPr>
        <w:t>[</w:t>
      </w:r>
      <w:proofErr w:type="gramEnd"/>
      <w:r w:rsidR="00811862">
        <w:rPr>
          <w:rFonts w:ascii="Book Antiqua" w:eastAsia="Book Antiqua" w:hAnsi="Book Antiqua" w:cs="Book Antiqua"/>
          <w:color w:val="000000"/>
          <w:vertAlign w:val="superscript"/>
        </w:rPr>
        <w:t>1,</w:t>
      </w:r>
      <w:r w:rsidRPr="00224379">
        <w:rPr>
          <w:rFonts w:ascii="Book Antiqua" w:eastAsia="Book Antiqua" w:hAnsi="Book Antiqua" w:cs="Book Antiqua"/>
          <w:color w:val="000000"/>
          <w:vertAlign w:val="superscript"/>
        </w:rPr>
        <w:t>2]</w:t>
      </w:r>
      <w:r w:rsidRPr="00224379">
        <w:rPr>
          <w:rFonts w:ascii="Book Antiqua" w:eastAsia="Book Antiqua" w:hAnsi="Book Antiqua" w:cs="Book Antiqua"/>
          <w:color w:val="000000"/>
        </w:rPr>
        <w:t xml:space="preserve">. It can be divided into primary HLH and secondary HLH. Primary HLH is an inherited autosomal recessive disorder that often manifests in the pediatric </w:t>
      </w:r>
      <w:proofErr w:type="gramStart"/>
      <w:r w:rsidRPr="00224379">
        <w:rPr>
          <w:rFonts w:ascii="Book Antiqua" w:eastAsia="Book Antiqua" w:hAnsi="Book Antiqua" w:cs="Book Antiqua"/>
          <w:color w:val="000000"/>
        </w:rPr>
        <w:t>population</w:t>
      </w:r>
      <w:r w:rsidRPr="00224379">
        <w:rPr>
          <w:rFonts w:ascii="Book Antiqua" w:eastAsia="Book Antiqua" w:hAnsi="Book Antiqua" w:cs="Book Antiqua"/>
          <w:color w:val="000000"/>
          <w:vertAlign w:val="superscript"/>
        </w:rPr>
        <w:t>[</w:t>
      </w:r>
      <w:proofErr w:type="gramEnd"/>
      <w:r w:rsidRPr="00224379">
        <w:rPr>
          <w:rFonts w:ascii="Book Antiqua" w:eastAsia="Book Antiqua" w:hAnsi="Book Antiqua" w:cs="Book Antiqua"/>
          <w:color w:val="000000"/>
          <w:vertAlign w:val="superscript"/>
        </w:rPr>
        <w:t>2]</w:t>
      </w:r>
      <w:r w:rsidRPr="00224379">
        <w:rPr>
          <w:rFonts w:ascii="Book Antiqua" w:eastAsia="Book Antiqua" w:hAnsi="Book Antiqua" w:cs="Book Antiqua"/>
          <w:color w:val="000000"/>
        </w:rPr>
        <w:t>. Secondary HLH (</w:t>
      </w:r>
      <w:proofErr w:type="spellStart"/>
      <w:r w:rsidRPr="00224379">
        <w:rPr>
          <w:rFonts w:ascii="Book Antiqua" w:eastAsia="Book Antiqua" w:hAnsi="Book Antiqua" w:cs="Book Antiqua"/>
          <w:color w:val="000000"/>
        </w:rPr>
        <w:t>sHLH</w:t>
      </w:r>
      <w:proofErr w:type="spellEnd"/>
      <w:r w:rsidRPr="00224379">
        <w:rPr>
          <w:rFonts w:ascii="Book Antiqua" w:eastAsia="Book Antiqua" w:hAnsi="Book Antiqua" w:cs="Book Antiqua"/>
          <w:color w:val="000000"/>
        </w:rPr>
        <w:t xml:space="preserve">) results from infections, malignancy, or autoimmune condition, and more commonly manifests among </w:t>
      </w:r>
      <w:proofErr w:type="gramStart"/>
      <w:r w:rsidRPr="00224379">
        <w:rPr>
          <w:rFonts w:ascii="Book Antiqua" w:eastAsia="Book Antiqua" w:hAnsi="Book Antiqua" w:cs="Book Antiqua"/>
          <w:color w:val="000000"/>
        </w:rPr>
        <w:t>adults</w:t>
      </w:r>
      <w:r w:rsidRPr="00224379">
        <w:rPr>
          <w:rFonts w:ascii="Book Antiqua" w:eastAsia="Book Antiqua" w:hAnsi="Book Antiqua" w:cs="Book Antiqua"/>
          <w:color w:val="000000"/>
          <w:vertAlign w:val="superscript"/>
        </w:rPr>
        <w:t>[</w:t>
      </w:r>
      <w:proofErr w:type="gramEnd"/>
      <w:r w:rsidRPr="00224379">
        <w:rPr>
          <w:rFonts w:ascii="Book Antiqua" w:eastAsia="Book Antiqua" w:hAnsi="Book Antiqua" w:cs="Book Antiqua"/>
          <w:color w:val="000000"/>
          <w:vertAlign w:val="superscript"/>
        </w:rPr>
        <w:t>3]</w:t>
      </w:r>
      <w:r w:rsidRPr="00224379">
        <w:rPr>
          <w:rFonts w:ascii="Book Antiqua" w:eastAsia="Book Antiqua" w:hAnsi="Book Antiqua" w:cs="Book Antiqua"/>
          <w:color w:val="000000"/>
        </w:rPr>
        <w:t xml:space="preserve">. The clinical characteristics of HLH vary, but can include prolonged fever, lymphadenopathy, hepatosplenomegaly, and elevated levels of alanine aminotransferase, aspartate aminotransferase, triglyceride, and </w:t>
      </w:r>
      <w:proofErr w:type="gramStart"/>
      <w:r w:rsidRPr="00224379">
        <w:rPr>
          <w:rFonts w:ascii="Book Antiqua" w:eastAsia="Book Antiqua" w:hAnsi="Book Antiqua" w:cs="Book Antiqua"/>
          <w:color w:val="000000"/>
        </w:rPr>
        <w:t>ferritin</w:t>
      </w:r>
      <w:r w:rsidR="00811862">
        <w:rPr>
          <w:rFonts w:ascii="Book Antiqua" w:eastAsia="Book Antiqua" w:hAnsi="Book Antiqua" w:cs="Book Antiqua"/>
          <w:color w:val="000000"/>
          <w:vertAlign w:val="superscript"/>
        </w:rPr>
        <w:t>[</w:t>
      </w:r>
      <w:proofErr w:type="gramEnd"/>
      <w:r w:rsidR="00811862">
        <w:rPr>
          <w:rFonts w:ascii="Book Antiqua" w:eastAsia="Book Antiqua" w:hAnsi="Book Antiqua" w:cs="Book Antiqua"/>
          <w:color w:val="000000"/>
          <w:vertAlign w:val="superscript"/>
        </w:rPr>
        <w:t>4,</w:t>
      </w:r>
      <w:r w:rsidRPr="00224379">
        <w:rPr>
          <w:rFonts w:ascii="Book Antiqua" w:eastAsia="Book Antiqua" w:hAnsi="Book Antiqua" w:cs="Book Antiqua"/>
          <w:color w:val="000000"/>
          <w:vertAlign w:val="superscript"/>
        </w:rPr>
        <w:t>5]</w:t>
      </w:r>
      <w:r w:rsidRPr="00224379">
        <w:rPr>
          <w:rFonts w:ascii="Book Antiqua" w:eastAsia="Book Antiqua" w:hAnsi="Book Antiqua" w:cs="Book Antiqua"/>
          <w:color w:val="000000"/>
        </w:rPr>
        <w:t>.</w:t>
      </w:r>
    </w:p>
    <w:p w14:paraId="547886CD" w14:textId="668E38A3" w:rsidR="00A77B3E" w:rsidRPr="00224379" w:rsidRDefault="00073405" w:rsidP="00224379">
      <w:pPr>
        <w:spacing w:line="360" w:lineRule="auto"/>
        <w:ind w:firstLine="480"/>
        <w:jc w:val="both"/>
        <w:rPr>
          <w:rFonts w:ascii="Book Antiqua" w:hAnsi="Book Antiqua"/>
        </w:rPr>
      </w:pPr>
      <w:r w:rsidRPr="00224379">
        <w:rPr>
          <w:rFonts w:ascii="Book Antiqua" w:eastAsia="Book Antiqua" w:hAnsi="Book Antiqua" w:cs="Book Antiqua"/>
          <w:color w:val="000000"/>
        </w:rPr>
        <w:t xml:space="preserve">Systemic lupus erythematosus (SLE) is an autoimmune condition that is strongly associated with </w:t>
      </w:r>
      <w:proofErr w:type="gramStart"/>
      <w:r w:rsidRPr="00224379">
        <w:rPr>
          <w:rFonts w:ascii="Book Antiqua" w:eastAsia="Book Antiqua" w:hAnsi="Book Antiqua" w:cs="Book Antiqua"/>
          <w:color w:val="000000"/>
        </w:rPr>
        <w:t>HLH</w:t>
      </w:r>
      <w:r w:rsidRPr="00224379">
        <w:rPr>
          <w:rFonts w:ascii="Book Antiqua" w:eastAsia="Book Antiqua" w:hAnsi="Book Antiqua" w:cs="Book Antiqua"/>
          <w:color w:val="000000"/>
          <w:vertAlign w:val="superscript"/>
        </w:rPr>
        <w:t>[</w:t>
      </w:r>
      <w:proofErr w:type="gramEnd"/>
      <w:r w:rsidRPr="00224379">
        <w:rPr>
          <w:rFonts w:ascii="Book Antiqua" w:eastAsia="Book Antiqua" w:hAnsi="Book Antiqua" w:cs="Book Antiqua"/>
          <w:color w:val="000000"/>
          <w:vertAlign w:val="superscript"/>
        </w:rPr>
        <w:t>6]</w:t>
      </w:r>
      <w:r w:rsidRPr="00224379">
        <w:rPr>
          <w:rFonts w:ascii="Book Antiqua" w:eastAsia="Book Antiqua" w:hAnsi="Book Antiqua" w:cs="Book Antiqua"/>
          <w:color w:val="000000"/>
        </w:rPr>
        <w:t xml:space="preserve">. In SLE patients, the estimated prevalence of co-occurrence of </w:t>
      </w:r>
      <w:proofErr w:type="spellStart"/>
      <w:r w:rsidRPr="00224379">
        <w:rPr>
          <w:rFonts w:ascii="Book Antiqua" w:eastAsia="Book Antiqua" w:hAnsi="Book Antiqua" w:cs="Book Antiqua"/>
          <w:color w:val="000000"/>
        </w:rPr>
        <w:t>sHLH</w:t>
      </w:r>
      <w:proofErr w:type="spellEnd"/>
      <w:r w:rsidRPr="00224379">
        <w:rPr>
          <w:rFonts w:ascii="Book Antiqua" w:eastAsia="Book Antiqua" w:hAnsi="Book Antiqua" w:cs="Book Antiqua"/>
          <w:color w:val="000000"/>
        </w:rPr>
        <w:t xml:space="preserve"> has been reported to be 0.9%</w:t>
      </w:r>
      <w:r w:rsidR="003B793A">
        <w:rPr>
          <w:rFonts w:ascii="Book Antiqua" w:eastAsia="Book Antiqua" w:hAnsi="Book Antiqua" w:cs="Book Antiqua"/>
          <w:color w:val="000000"/>
        </w:rPr>
        <w:t>-</w:t>
      </w:r>
      <w:r w:rsidRPr="00224379">
        <w:rPr>
          <w:rFonts w:ascii="Book Antiqua" w:eastAsia="Book Antiqua" w:hAnsi="Book Antiqua" w:cs="Book Antiqua"/>
          <w:color w:val="000000"/>
        </w:rPr>
        <w:t>4.6</w:t>
      </w:r>
      <w:proofErr w:type="gramStart"/>
      <w:r w:rsidRPr="00224379">
        <w:rPr>
          <w:rFonts w:ascii="Book Antiqua" w:eastAsia="Book Antiqua" w:hAnsi="Book Antiqua" w:cs="Book Antiqua"/>
          <w:color w:val="000000"/>
        </w:rPr>
        <w:t>%</w:t>
      </w:r>
      <w:r w:rsidR="00811862">
        <w:rPr>
          <w:rFonts w:ascii="Book Antiqua" w:eastAsia="Book Antiqua" w:hAnsi="Book Antiqua" w:cs="Book Antiqua"/>
          <w:color w:val="000000"/>
          <w:vertAlign w:val="superscript"/>
        </w:rPr>
        <w:t>[</w:t>
      </w:r>
      <w:proofErr w:type="gramEnd"/>
      <w:r w:rsidR="00811862">
        <w:rPr>
          <w:rFonts w:ascii="Book Antiqua" w:eastAsia="Book Antiqua" w:hAnsi="Book Antiqua" w:cs="Book Antiqua"/>
          <w:color w:val="000000"/>
          <w:vertAlign w:val="superscript"/>
        </w:rPr>
        <w:t>7,</w:t>
      </w:r>
      <w:r w:rsidRPr="00224379">
        <w:rPr>
          <w:rFonts w:ascii="Book Antiqua" w:eastAsia="Book Antiqua" w:hAnsi="Book Antiqua" w:cs="Book Antiqua"/>
          <w:color w:val="000000"/>
          <w:vertAlign w:val="superscript"/>
        </w:rPr>
        <w:t>8]</w:t>
      </w:r>
      <w:r w:rsidRPr="00224379">
        <w:rPr>
          <w:rFonts w:ascii="Book Antiqua" w:eastAsia="Book Antiqua" w:hAnsi="Book Antiqua" w:cs="Book Antiqua"/>
          <w:color w:val="000000"/>
        </w:rPr>
        <w:t xml:space="preserve">. Here, we report a rare case of a young female with SLE accompanied by HLH. The patient’s symptoms and laboratory </w:t>
      </w:r>
      <w:r w:rsidRPr="00224379">
        <w:rPr>
          <w:rFonts w:ascii="Book Antiqua" w:eastAsia="Book Antiqua" w:hAnsi="Book Antiqua" w:cs="Book Antiqua"/>
          <w:color w:val="000000"/>
        </w:rPr>
        <w:lastRenderedPageBreak/>
        <w:t>abnormalities improved dramatically after two hospital admissions to our department, and no relapse of HLH symptoms was detected during the 1-year follow-up.</w:t>
      </w:r>
    </w:p>
    <w:p w14:paraId="2ED845A2" w14:textId="77777777" w:rsidR="00A77B3E" w:rsidRPr="00224379" w:rsidRDefault="00A77B3E" w:rsidP="00224379">
      <w:pPr>
        <w:spacing w:line="360" w:lineRule="auto"/>
        <w:ind w:firstLine="480"/>
        <w:jc w:val="both"/>
        <w:rPr>
          <w:rFonts w:ascii="Book Antiqua" w:hAnsi="Book Antiqua"/>
        </w:rPr>
      </w:pPr>
    </w:p>
    <w:p w14:paraId="39F4258E"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caps/>
          <w:color w:val="000000"/>
          <w:u w:val="single"/>
        </w:rPr>
        <w:t>CASE PRESENTATION</w:t>
      </w:r>
    </w:p>
    <w:p w14:paraId="665179EC"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i/>
          <w:color w:val="000000"/>
        </w:rPr>
        <w:t>Chief complaints</w:t>
      </w:r>
    </w:p>
    <w:p w14:paraId="5EBF3B8F"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color w:val="000000"/>
        </w:rPr>
        <w:t>The 36-year-old Han Chinese woman was admitted to our hospital following two-month r</w:t>
      </w:r>
      <w:r w:rsidR="00811862">
        <w:rPr>
          <w:rFonts w:ascii="Book Antiqua" w:eastAsia="Book Antiqua" w:hAnsi="Book Antiqua" w:cs="Book Antiqua"/>
          <w:color w:val="000000"/>
        </w:rPr>
        <w:t>ecurrent high-grade fever (&gt; 39</w:t>
      </w:r>
      <w:r w:rsidRPr="00224379">
        <w:rPr>
          <w:rFonts w:ascii="Book Antiqua" w:eastAsia="Book Antiqua" w:hAnsi="Book Antiqua" w:cs="Book Antiqua"/>
          <w:color w:val="000000"/>
        </w:rPr>
        <w:t>°C).</w:t>
      </w:r>
    </w:p>
    <w:p w14:paraId="695CBB35" w14:textId="77777777" w:rsidR="00A77B3E" w:rsidRPr="00224379" w:rsidRDefault="00A77B3E" w:rsidP="00224379">
      <w:pPr>
        <w:spacing w:line="360" w:lineRule="auto"/>
        <w:jc w:val="both"/>
        <w:rPr>
          <w:rFonts w:ascii="Book Antiqua" w:hAnsi="Book Antiqua"/>
        </w:rPr>
      </w:pPr>
    </w:p>
    <w:p w14:paraId="2586CD6D"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i/>
          <w:color w:val="000000"/>
        </w:rPr>
        <w:t>History of present illness</w:t>
      </w:r>
    </w:p>
    <w:p w14:paraId="3F839B06"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color w:val="000000"/>
        </w:rPr>
        <w:t>The patient initially presented to our hospital with Intermittent high-grade fever on January 4, 2021. The fever lasted for mo</w:t>
      </w:r>
      <w:r w:rsidR="00811862">
        <w:rPr>
          <w:rFonts w:ascii="Book Antiqua" w:eastAsia="Book Antiqua" w:hAnsi="Book Antiqua" w:cs="Book Antiqua"/>
          <w:color w:val="000000"/>
        </w:rPr>
        <w:t>re than 20 d peaking at 40.4</w:t>
      </w:r>
      <w:r w:rsidRPr="00224379">
        <w:rPr>
          <w:rFonts w:ascii="Book Antiqua" w:eastAsia="Book Antiqua" w:hAnsi="Book Antiqua" w:cs="Book Antiqua"/>
          <w:color w:val="000000"/>
        </w:rPr>
        <w:t>°C. She previously visited a local hospital and the laboratory results showed a reduced total white blood cells (WBC) count (1.8 × 10</w:t>
      </w:r>
      <w:r w:rsidRPr="00224379">
        <w:rPr>
          <w:rFonts w:ascii="Book Antiqua" w:eastAsia="Book Antiqua" w:hAnsi="Book Antiqua" w:cs="Book Antiqua"/>
          <w:color w:val="000000"/>
          <w:vertAlign w:val="superscript"/>
        </w:rPr>
        <w:t>9</w:t>
      </w:r>
      <w:r w:rsidRPr="00224379">
        <w:rPr>
          <w:rFonts w:ascii="Book Antiqua" w:eastAsia="Book Antiqua" w:hAnsi="Book Antiqua" w:cs="Book Antiqua"/>
          <w:color w:val="000000"/>
        </w:rPr>
        <w:t>/L), and reduced counts of lymphocytes (0.4 × 10</w:t>
      </w:r>
      <w:r w:rsidRPr="00224379">
        <w:rPr>
          <w:rFonts w:ascii="Book Antiqua" w:eastAsia="Book Antiqua" w:hAnsi="Book Antiqua" w:cs="Book Antiqua"/>
          <w:color w:val="000000"/>
          <w:vertAlign w:val="superscript"/>
        </w:rPr>
        <w:t>9</w:t>
      </w:r>
      <w:r w:rsidRPr="00224379">
        <w:rPr>
          <w:rFonts w:ascii="Book Antiqua" w:eastAsia="Book Antiqua" w:hAnsi="Book Antiqua" w:cs="Book Antiqua"/>
          <w:color w:val="000000"/>
        </w:rPr>
        <w:t>/L) and neutrophils (1.24 × 10</w:t>
      </w:r>
      <w:r w:rsidRPr="00224379">
        <w:rPr>
          <w:rFonts w:ascii="Book Antiqua" w:eastAsia="Book Antiqua" w:hAnsi="Book Antiqua" w:cs="Book Antiqua"/>
          <w:color w:val="000000"/>
          <w:vertAlign w:val="superscript"/>
        </w:rPr>
        <w:t>9</w:t>
      </w:r>
      <w:r w:rsidRPr="00224379">
        <w:rPr>
          <w:rFonts w:ascii="Book Antiqua" w:eastAsia="Book Antiqua" w:hAnsi="Book Antiqua" w:cs="Book Antiqua"/>
          <w:color w:val="000000"/>
        </w:rPr>
        <w:t>/L). Dramatically increased C-reactive protein (CRP) levels (54.4 mg/L) were also detected. The patient was treated with broad-spectrum antibiotics (detailed drug names, duration, and dosages were not known). However, after the symptoms did not improve, the patient was finally admitted to our hospital for further treatment.</w:t>
      </w:r>
    </w:p>
    <w:p w14:paraId="36DF1982" w14:textId="77777777" w:rsidR="00A77B3E" w:rsidRPr="00224379" w:rsidRDefault="00A77B3E" w:rsidP="00224379">
      <w:pPr>
        <w:spacing w:line="360" w:lineRule="auto"/>
        <w:jc w:val="both"/>
        <w:rPr>
          <w:rFonts w:ascii="Book Antiqua" w:hAnsi="Book Antiqua"/>
        </w:rPr>
      </w:pPr>
    </w:p>
    <w:p w14:paraId="27E27262"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i/>
          <w:color w:val="000000"/>
        </w:rPr>
        <w:t>History of past illness</w:t>
      </w:r>
    </w:p>
    <w:p w14:paraId="354AF17E"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color w:val="000000"/>
        </w:rPr>
        <w:t>The patient had been diagnosed with SLE for more than 9 years and was treated with prednisone (10</w:t>
      </w:r>
      <w:r w:rsidR="00F427FB">
        <w:rPr>
          <w:rFonts w:ascii="Book Antiqua" w:eastAsia="Book Antiqua" w:hAnsi="Book Antiqua" w:cs="Book Antiqua"/>
          <w:color w:val="000000"/>
        </w:rPr>
        <w:t xml:space="preserve"> </w:t>
      </w:r>
      <w:r w:rsidRPr="00224379">
        <w:rPr>
          <w:rFonts w:ascii="Book Antiqua" w:eastAsia="Book Antiqua" w:hAnsi="Book Antiqua" w:cs="Book Antiqua"/>
          <w:color w:val="000000"/>
        </w:rPr>
        <w:t>mg per day). She did not report any history of chronic respiratory disease or surgical procedures. No travel history, infectious exposure was reported. She was allergic to quinolones.</w:t>
      </w:r>
    </w:p>
    <w:p w14:paraId="171F4B17" w14:textId="77777777" w:rsidR="00A77B3E" w:rsidRPr="00224379" w:rsidRDefault="00A77B3E" w:rsidP="00224379">
      <w:pPr>
        <w:spacing w:line="360" w:lineRule="auto"/>
        <w:jc w:val="both"/>
        <w:rPr>
          <w:rFonts w:ascii="Book Antiqua" w:hAnsi="Book Antiqua"/>
        </w:rPr>
      </w:pPr>
    </w:p>
    <w:p w14:paraId="26905C71"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i/>
          <w:color w:val="000000"/>
        </w:rPr>
        <w:t>Personal and family history</w:t>
      </w:r>
    </w:p>
    <w:p w14:paraId="0B371F8A"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color w:val="000000"/>
        </w:rPr>
        <w:t>There was nothing of note in the patient’s personal or family history.</w:t>
      </w:r>
    </w:p>
    <w:p w14:paraId="5CC1A55B" w14:textId="77777777" w:rsidR="00A77B3E" w:rsidRPr="00224379" w:rsidRDefault="00A77B3E" w:rsidP="00224379">
      <w:pPr>
        <w:spacing w:line="360" w:lineRule="auto"/>
        <w:jc w:val="both"/>
        <w:rPr>
          <w:rFonts w:ascii="Book Antiqua" w:hAnsi="Book Antiqua"/>
        </w:rPr>
      </w:pPr>
    </w:p>
    <w:p w14:paraId="0BF1850E"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i/>
          <w:color w:val="000000"/>
        </w:rPr>
        <w:t>Physical examination</w:t>
      </w:r>
    </w:p>
    <w:p w14:paraId="4B8A1A44"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color w:val="000000"/>
        </w:rPr>
        <w:lastRenderedPageBreak/>
        <w:t>Upon admission, the patient was conscious and her temperature was 39.5°C, her heart rate was 119 beats/min, and her blood pressure was 111/86 mmHg. No enlarged lymph nodes were found. Systemic examination found no signs of hepatosplenomegaly, abdominal tenderness, or rebound pain.</w:t>
      </w:r>
    </w:p>
    <w:p w14:paraId="0C1E74AE" w14:textId="77777777" w:rsidR="00A77B3E" w:rsidRPr="00224379" w:rsidRDefault="00A77B3E" w:rsidP="00224379">
      <w:pPr>
        <w:spacing w:line="360" w:lineRule="auto"/>
        <w:jc w:val="both"/>
        <w:rPr>
          <w:rFonts w:ascii="Book Antiqua" w:hAnsi="Book Antiqua"/>
        </w:rPr>
      </w:pPr>
    </w:p>
    <w:p w14:paraId="076EDFC0"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i/>
          <w:color w:val="000000"/>
        </w:rPr>
        <w:t>Laboratory examinations</w:t>
      </w:r>
    </w:p>
    <w:p w14:paraId="438A867E"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color w:val="000000"/>
        </w:rPr>
        <w:t>Laboratory results on admission revealed decreased levels of WBCs (2.41× 10</w:t>
      </w:r>
      <w:r w:rsidRPr="00224379">
        <w:rPr>
          <w:rFonts w:ascii="Book Antiqua" w:eastAsia="Book Antiqua" w:hAnsi="Book Antiqua" w:cs="Book Antiqua"/>
          <w:color w:val="000000"/>
          <w:vertAlign w:val="superscript"/>
        </w:rPr>
        <w:t>9</w:t>
      </w:r>
      <w:r w:rsidRPr="00224379">
        <w:rPr>
          <w:rFonts w:ascii="Book Antiqua" w:eastAsia="Book Antiqua" w:hAnsi="Book Antiqua" w:cs="Book Antiqua"/>
          <w:color w:val="000000"/>
        </w:rPr>
        <w:t>/L), neutrophils (1.68 × 10</w:t>
      </w:r>
      <w:r w:rsidRPr="00224379">
        <w:rPr>
          <w:rFonts w:ascii="Book Antiqua" w:eastAsia="Book Antiqua" w:hAnsi="Book Antiqua" w:cs="Book Antiqua"/>
          <w:color w:val="000000"/>
          <w:vertAlign w:val="superscript"/>
        </w:rPr>
        <w:t>9</w:t>
      </w:r>
      <w:r w:rsidRPr="00224379">
        <w:rPr>
          <w:rFonts w:ascii="Book Antiqua" w:eastAsia="Book Antiqua" w:hAnsi="Book Antiqua" w:cs="Book Antiqua"/>
          <w:color w:val="000000"/>
        </w:rPr>
        <w:t>/L), red blood cells (RBCs, 2.71 × 10</w:t>
      </w:r>
      <w:r w:rsidRPr="00224379">
        <w:rPr>
          <w:rFonts w:ascii="Book Antiqua" w:eastAsia="Book Antiqua" w:hAnsi="Book Antiqua" w:cs="Book Antiqua"/>
          <w:color w:val="000000"/>
          <w:vertAlign w:val="superscript"/>
        </w:rPr>
        <w:t>12</w:t>
      </w:r>
      <w:r w:rsidRPr="00224379">
        <w:rPr>
          <w:rFonts w:ascii="Book Antiqua" w:eastAsia="Book Antiqua" w:hAnsi="Book Antiqua" w:cs="Book Antiqua"/>
          <w:color w:val="000000"/>
        </w:rPr>
        <w:t xml:space="preserve">/L), hemoglobin (Hb, 80 g/L), and serum calcium (CA, 2.00 mmol/L), and increased levels of ferritin (1835.3 µg/L), CRP (62.04 mg/L), procalcitonin (0.71 ng/mL), erythrocyte sedimentation rate (138 mm/h), interleukin (IL)-10 (5.9 </w:t>
      </w:r>
      <w:proofErr w:type="spellStart"/>
      <w:r w:rsidRPr="00224379">
        <w:rPr>
          <w:rFonts w:ascii="Book Antiqua" w:eastAsia="Book Antiqua" w:hAnsi="Book Antiqua" w:cs="Book Antiqua"/>
          <w:color w:val="000000"/>
        </w:rPr>
        <w:t>pg</w:t>
      </w:r>
      <w:proofErr w:type="spellEnd"/>
      <w:r w:rsidRPr="00224379">
        <w:rPr>
          <w:rFonts w:ascii="Book Antiqua" w:eastAsia="Book Antiqua" w:hAnsi="Book Antiqua" w:cs="Book Antiqua"/>
          <w:color w:val="000000"/>
        </w:rPr>
        <w:t xml:space="preserve">/mL), IL-6 (328.56 </w:t>
      </w:r>
      <w:proofErr w:type="spellStart"/>
      <w:r w:rsidRPr="00224379">
        <w:rPr>
          <w:rFonts w:ascii="Book Antiqua" w:eastAsia="Book Antiqua" w:hAnsi="Book Antiqua" w:cs="Book Antiqua"/>
          <w:color w:val="000000"/>
        </w:rPr>
        <w:t>pg</w:t>
      </w:r>
      <w:proofErr w:type="spellEnd"/>
      <w:r w:rsidRPr="00224379">
        <w:rPr>
          <w:rFonts w:ascii="Book Antiqua" w:eastAsia="Book Antiqua" w:hAnsi="Book Antiqua" w:cs="Book Antiqua"/>
          <w:color w:val="000000"/>
        </w:rPr>
        <w:t xml:space="preserve">/mL), IL-2R (1060 U/mL), and interferon (IFN)-γ (65.29 </w:t>
      </w:r>
      <w:proofErr w:type="spellStart"/>
      <w:r w:rsidRPr="00224379">
        <w:rPr>
          <w:rFonts w:ascii="Book Antiqua" w:eastAsia="Book Antiqua" w:hAnsi="Book Antiqua" w:cs="Book Antiqua"/>
          <w:color w:val="000000"/>
        </w:rPr>
        <w:t>pg</w:t>
      </w:r>
      <w:proofErr w:type="spellEnd"/>
      <w:r w:rsidRPr="00224379">
        <w:rPr>
          <w:rFonts w:ascii="Book Antiqua" w:eastAsia="Book Antiqua" w:hAnsi="Book Antiqua" w:cs="Book Antiqua"/>
          <w:color w:val="000000"/>
        </w:rPr>
        <w:t>/mL). The patient tested positive for anti-nuclear antibody (ANA) (titer &gt; 1:1000) and anti-SSA antibody (&gt; 400.00 RU/mL), but negative for other antibodies including anti-dsDNA antibody, anti-Smith antibody, and antiphospholipid antibody. Hypertriglyceridemia was also detected in the patient. The results of other investigations are shown i</w:t>
      </w:r>
      <w:r w:rsidRPr="008F6697">
        <w:rPr>
          <w:rFonts w:ascii="Book Antiqua" w:eastAsia="Book Antiqua" w:hAnsi="Book Antiqua" w:cs="Book Antiqua"/>
          <w:color w:val="000000"/>
        </w:rPr>
        <w:t>n Figure 1A-D.</w:t>
      </w:r>
    </w:p>
    <w:p w14:paraId="34565D07" w14:textId="77777777" w:rsidR="00A77B3E" w:rsidRPr="00224379" w:rsidRDefault="00A77B3E" w:rsidP="00224379">
      <w:pPr>
        <w:spacing w:line="360" w:lineRule="auto"/>
        <w:jc w:val="both"/>
        <w:rPr>
          <w:rFonts w:ascii="Book Antiqua" w:hAnsi="Book Antiqua"/>
        </w:rPr>
      </w:pPr>
    </w:p>
    <w:p w14:paraId="703B936E"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i/>
          <w:color w:val="000000"/>
        </w:rPr>
        <w:t>Imaging examinations</w:t>
      </w:r>
    </w:p>
    <w:p w14:paraId="3893E483"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color w:val="000000"/>
        </w:rPr>
        <w:t xml:space="preserve">Computed tomography (CT) of the chest revealed patchy shadows in the lower lobe of the left lung (Figure 2B). Ultrasound of the abdomen and pelvis showed no sign of hepatosplenomegaly. </w:t>
      </w:r>
    </w:p>
    <w:p w14:paraId="1CB251AE" w14:textId="77777777" w:rsidR="00A77B3E" w:rsidRPr="00224379" w:rsidRDefault="00A77B3E" w:rsidP="00224379">
      <w:pPr>
        <w:spacing w:line="360" w:lineRule="auto"/>
        <w:jc w:val="both"/>
        <w:rPr>
          <w:rFonts w:ascii="Book Antiqua" w:hAnsi="Book Antiqua"/>
        </w:rPr>
      </w:pPr>
    </w:p>
    <w:p w14:paraId="7FF43CC0"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bCs/>
          <w:i/>
          <w:iCs/>
          <w:color w:val="000000"/>
        </w:rPr>
        <w:t>Further diagnostic work-up</w:t>
      </w:r>
    </w:p>
    <w:p w14:paraId="57CB88F6" w14:textId="1F25A215"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color w:val="000000"/>
        </w:rPr>
        <w:t xml:space="preserve">After 3-d of anti-infective treatment (injection of dexamethasone and </w:t>
      </w:r>
      <w:proofErr w:type="spellStart"/>
      <w:r w:rsidRPr="00224379">
        <w:rPr>
          <w:rFonts w:ascii="Book Antiqua" w:eastAsia="Book Antiqua" w:hAnsi="Book Antiqua" w:cs="Book Antiqua"/>
          <w:color w:val="000000"/>
        </w:rPr>
        <w:t>cefoperazone</w:t>
      </w:r>
      <w:proofErr w:type="spellEnd"/>
      <w:r w:rsidRPr="00224379">
        <w:rPr>
          <w:rFonts w:ascii="Book Antiqua" w:eastAsia="Book Antiqua" w:hAnsi="Book Antiqua" w:cs="Book Antiqua"/>
          <w:color w:val="000000"/>
        </w:rPr>
        <w:t xml:space="preserve"> sodium), the patient’</w:t>
      </w:r>
      <w:r w:rsidR="000F0DC2">
        <w:rPr>
          <w:rFonts w:ascii="Book Antiqua" w:eastAsia="Book Antiqua" w:hAnsi="Book Antiqua" w:cs="Book Antiqua"/>
          <w:color w:val="000000"/>
        </w:rPr>
        <w:t>s temperature decreased to 37.4</w:t>
      </w:r>
      <w:r w:rsidRPr="00224379">
        <w:rPr>
          <w:rFonts w:ascii="Book Antiqua" w:eastAsia="Book Antiqua" w:hAnsi="Book Antiqua" w:cs="Book Antiqua"/>
          <w:color w:val="000000"/>
        </w:rPr>
        <w:t xml:space="preserve">°C. To investigate the cause of the persistent high fever in this patient, bone marrow aspiration was performed three days after admission (day 3) and showed normal with no significant </w:t>
      </w:r>
      <w:proofErr w:type="spellStart"/>
      <w:r w:rsidRPr="00224379">
        <w:rPr>
          <w:rFonts w:ascii="Book Antiqua" w:eastAsia="Book Antiqua" w:hAnsi="Book Antiqua" w:cs="Book Antiqua"/>
          <w:color w:val="000000"/>
        </w:rPr>
        <w:t>hemophagocytosis</w:t>
      </w:r>
      <w:proofErr w:type="spellEnd"/>
      <w:r w:rsidRPr="00224379">
        <w:rPr>
          <w:rFonts w:ascii="Book Antiqua" w:eastAsia="Book Antiqua" w:hAnsi="Book Antiqua" w:cs="Book Antiqua"/>
          <w:color w:val="000000"/>
        </w:rPr>
        <w:t xml:space="preserve"> (</w:t>
      </w:r>
      <w:r w:rsidR="00136124" w:rsidRPr="00136124">
        <w:rPr>
          <w:rFonts w:ascii="Book Antiqua" w:eastAsia="Book Antiqua" w:hAnsi="Book Antiqua" w:cs="Book Antiqua"/>
          <w:color w:val="000000"/>
        </w:rPr>
        <w:t>Supplementary</w:t>
      </w:r>
      <w:r w:rsidRPr="00CC7E3C">
        <w:rPr>
          <w:rFonts w:ascii="Book Antiqua" w:eastAsia="Book Antiqua" w:hAnsi="Book Antiqua" w:cs="Book Antiqua"/>
          <w:color w:val="000000"/>
        </w:rPr>
        <w:t xml:space="preserve"> Figure 1A</w:t>
      </w:r>
      <w:r w:rsidRPr="00224379">
        <w:rPr>
          <w:rFonts w:ascii="Book Antiqua" w:eastAsia="Book Antiqua" w:hAnsi="Book Antiqua" w:cs="Book Antiqua"/>
          <w:color w:val="000000"/>
        </w:rPr>
        <w:t xml:space="preserve">). Examination of the peripheral blood revealed an increased proportion of neutrophils, toxic particles within the cytoplasm, variation in the size of </w:t>
      </w:r>
      <w:r w:rsidRPr="00224379">
        <w:rPr>
          <w:rFonts w:ascii="Book Antiqua" w:eastAsia="Book Antiqua" w:hAnsi="Book Antiqua" w:cs="Book Antiqua"/>
          <w:color w:val="000000"/>
        </w:rPr>
        <w:lastRenderedPageBreak/>
        <w:t>mature red blood cells, with some arranged in straight lines, and clearly visible platelets that appeared both scattered and aggregated (</w:t>
      </w:r>
      <w:r w:rsidR="00D671FF" w:rsidRPr="00136124">
        <w:rPr>
          <w:rFonts w:ascii="Book Antiqua" w:eastAsia="Book Antiqua" w:hAnsi="Book Antiqua" w:cs="Book Antiqua"/>
          <w:color w:val="000000"/>
        </w:rPr>
        <w:t>Supplementary</w:t>
      </w:r>
      <w:r w:rsidRPr="00224379">
        <w:rPr>
          <w:rFonts w:ascii="Book Antiqua" w:eastAsia="Book Antiqua" w:hAnsi="Book Antiqua" w:cs="Book Antiqua"/>
          <w:color w:val="000000"/>
        </w:rPr>
        <w:t xml:space="preserve"> Figure 1B).</w:t>
      </w:r>
    </w:p>
    <w:p w14:paraId="36521EE8" w14:textId="77777777" w:rsidR="00A77B3E" w:rsidRPr="00224379" w:rsidRDefault="00073405" w:rsidP="001A154A">
      <w:pPr>
        <w:spacing w:line="360" w:lineRule="auto"/>
        <w:ind w:firstLineChars="200" w:firstLine="480"/>
        <w:jc w:val="both"/>
        <w:rPr>
          <w:rFonts w:ascii="Book Antiqua" w:hAnsi="Book Antiqua"/>
        </w:rPr>
      </w:pPr>
      <w:r w:rsidRPr="00224379">
        <w:rPr>
          <w:rFonts w:ascii="Book Antiqua" w:eastAsia="Book Antiqua" w:hAnsi="Book Antiqua" w:cs="Book Antiqua"/>
          <w:color w:val="000000"/>
        </w:rPr>
        <w:t>In addition, we performed the whole exon gene sequencing to screen for genetic diseases and revealed missense mutations in the LYST gene [c.910G&gt;A (p.D304N)], ATM gene [c.8071C&gt;T (p.R2691C)], and FERMT1 gene [c.1590A&gt;T (p.K530N)]. Among them, LYST gene is involved in lysosomal transport regulation. The abnormality mutation in LYST gene may cause lysosomal membrane fusion disorder, deposition of giant cytoplasmic particles, inducing immunodeficiency syndrome-related HLH. ATM gene encodes a key kinase of cell cycle checkpoint, which plays an important role in cell cycle regulation and DNA damage response. Abnormality of ATM gene may lead to Ataxia-telangiectasia (A-T), which is characterized by immune deficiency, ataxia, telangiectasia, chromosome instability, tumor susceptibility. The protein encoded by FERMT1 gene is involved in integrin signal transmission and the linkage between actin skeleton and outer matrix. Genetic abnormalities of FERMT1 can lead to FERMT1-related immunodeficiency characterized by skin diseases, photosensitivity, and autoimmune diseases. Next-generation sequencing of microorganism infection in peripheral blood also showed negative results.</w:t>
      </w:r>
    </w:p>
    <w:p w14:paraId="07788672" w14:textId="77777777" w:rsidR="00A77B3E" w:rsidRPr="00224379" w:rsidRDefault="00A77B3E" w:rsidP="00224379">
      <w:pPr>
        <w:spacing w:line="360" w:lineRule="auto"/>
        <w:jc w:val="both"/>
        <w:rPr>
          <w:rFonts w:ascii="Book Antiqua" w:hAnsi="Book Antiqua"/>
        </w:rPr>
      </w:pPr>
    </w:p>
    <w:p w14:paraId="35CA86ED"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caps/>
          <w:color w:val="000000"/>
          <w:u w:val="single"/>
        </w:rPr>
        <w:t>FINAL DIAGNOSIS</w:t>
      </w:r>
    </w:p>
    <w:p w14:paraId="35A6FED3"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color w:val="000000"/>
        </w:rPr>
        <w:t xml:space="preserve">The patient was diagnosed with SLE according to clinical </w:t>
      </w:r>
      <w:proofErr w:type="gramStart"/>
      <w:r w:rsidRPr="00224379">
        <w:rPr>
          <w:rFonts w:ascii="Book Antiqua" w:eastAsia="Book Antiqua" w:hAnsi="Book Antiqua" w:cs="Book Antiqua"/>
          <w:color w:val="000000"/>
        </w:rPr>
        <w:t>guidelines</w:t>
      </w:r>
      <w:r w:rsidRPr="00224379">
        <w:rPr>
          <w:rFonts w:ascii="Book Antiqua" w:eastAsia="Book Antiqua" w:hAnsi="Book Antiqua" w:cs="Book Antiqua"/>
          <w:color w:val="000000"/>
          <w:vertAlign w:val="superscript"/>
        </w:rPr>
        <w:t>[</w:t>
      </w:r>
      <w:proofErr w:type="gramEnd"/>
      <w:r w:rsidRPr="00224379">
        <w:rPr>
          <w:rFonts w:ascii="Book Antiqua" w:eastAsia="Book Antiqua" w:hAnsi="Book Antiqua" w:cs="Book Antiqua"/>
          <w:color w:val="000000"/>
          <w:vertAlign w:val="superscript"/>
        </w:rPr>
        <w:t>9]</w:t>
      </w:r>
      <w:r w:rsidRPr="00224379">
        <w:rPr>
          <w:rFonts w:ascii="Book Antiqua" w:eastAsia="Book Antiqua" w:hAnsi="Book Antiqua" w:cs="Book Antiqua"/>
          <w:color w:val="000000"/>
        </w:rPr>
        <w:t>, with an SLE Disease Activity Score (SLE- DAS) of 55</w:t>
      </w:r>
      <w:r w:rsidRPr="00224379">
        <w:rPr>
          <w:rFonts w:ascii="Book Antiqua" w:eastAsia="Book Antiqua" w:hAnsi="Book Antiqua" w:cs="Book Antiqua"/>
          <w:color w:val="000000"/>
          <w:vertAlign w:val="superscript"/>
        </w:rPr>
        <w:t>[10]</w:t>
      </w:r>
      <w:r w:rsidRPr="00224379">
        <w:rPr>
          <w:rFonts w:ascii="Book Antiqua" w:eastAsia="Book Antiqua" w:hAnsi="Book Antiqua" w:cs="Book Antiqua"/>
          <w:color w:val="000000"/>
        </w:rPr>
        <w:t xml:space="preserve"> indicating that she was in the active stage of SLE after a 9-year disease duration. On evaluation, altogether four of the eight diagnostic criteria of HLH were </w:t>
      </w:r>
      <w:proofErr w:type="gramStart"/>
      <w:r w:rsidRPr="00224379">
        <w:rPr>
          <w:rFonts w:ascii="Book Antiqua" w:eastAsia="Book Antiqua" w:hAnsi="Book Antiqua" w:cs="Book Antiqua"/>
          <w:color w:val="000000"/>
        </w:rPr>
        <w:t>fulfilled</w:t>
      </w:r>
      <w:r w:rsidRPr="00224379">
        <w:rPr>
          <w:rFonts w:ascii="Book Antiqua" w:eastAsia="Book Antiqua" w:hAnsi="Book Antiqua" w:cs="Book Antiqua"/>
          <w:color w:val="000000"/>
          <w:vertAlign w:val="superscript"/>
        </w:rPr>
        <w:t>[</w:t>
      </w:r>
      <w:proofErr w:type="gramEnd"/>
      <w:r w:rsidRPr="00224379">
        <w:rPr>
          <w:rFonts w:ascii="Book Antiqua" w:eastAsia="Book Antiqua" w:hAnsi="Book Antiqua" w:cs="Book Antiqua"/>
          <w:color w:val="000000"/>
          <w:vertAlign w:val="superscript"/>
        </w:rPr>
        <w:t>11]</w:t>
      </w:r>
      <w:r w:rsidRPr="00224379">
        <w:rPr>
          <w:rFonts w:ascii="Book Antiqua" w:eastAsia="Book Antiqua" w:hAnsi="Book Antiqua" w:cs="Book Antiqua"/>
          <w:color w:val="000000"/>
        </w:rPr>
        <w:t xml:space="preserve">, although her bone marrow biopsy showed no </w:t>
      </w:r>
      <w:proofErr w:type="spellStart"/>
      <w:r w:rsidRPr="00224379">
        <w:rPr>
          <w:rFonts w:ascii="Book Antiqua" w:eastAsia="Book Antiqua" w:hAnsi="Book Antiqua" w:cs="Book Antiqua"/>
          <w:color w:val="000000"/>
        </w:rPr>
        <w:t>hemophagocytosis</w:t>
      </w:r>
      <w:proofErr w:type="spellEnd"/>
      <w:r w:rsidRPr="00224379">
        <w:rPr>
          <w:rFonts w:ascii="Book Antiqua" w:eastAsia="Book Antiqua" w:hAnsi="Book Antiqua" w:cs="Book Antiqua"/>
          <w:color w:val="000000"/>
        </w:rPr>
        <w:t xml:space="preserve">. A diagnosis of HLH secondary to SLE was made </w:t>
      </w:r>
      <w:r w:rsidRPr="006E2EAD">
        <w:rPr>
          <w:rFonts w:ascii="Book Antiqua" w:eastAsia="Book Antiqua" w:hAnsi="Book Antiqua" w:cs="Book Antiqua"/>
          <w:color w:val="000000"/>
        </w:rPr>
        <w:t>(Table 1)</w:t>
      </w:r>
      <w:r w:rsidRPr="00224379">
        <w:rPr>
          <w:rFonts w:ascii="Book Antiqua" w:eastAsia="Book Antiqua" w:hAnsi="Book Antiqua" w:cs="Book Antiqua"/>
          <w:color w:val="000000"/>
        </w:rPr>
        <w:t xml:space="preserve">. The diagnosis of the patient also included thrombotic microangiopathy and severe pulmonary infection. Thrombotic microangiopathy was diagnosed according to a combination of symptoms and signs, including scattered petechiae and ecchymoses over her abdomen and extremities. Severe pulmonary infection was diagnosed based on uncontrolled recurrent fever and chest CT findings. Recovered infection foci in the </w:t>
      </w:r>
      <w:r w:rsidRPr="00224379">
        <w:rPr>
          <w:rFonts w:ascii="Book Antiqua" w:eastAsia="Book Antiqua" w:hAnsi="Book Antiqua" w:cs="Book Antiqua"/>
          <w:color w:val="000000"/>
        </w:rPr>
        <w:lastRenderedPageBreak/>
        <w:t>lungs after continuous antimicrobial treatment also aided the diagnosis of severe pulmonary infection.</w:t>
      </w:r>
    </w:p>
    <w:p w14:paraId="628ABE7D" w14:textId="77777777" w:rsidR="00A77B3E" w:rsidRPr="00224379" w:rsidRDefault="00A77B3E" w:rsidP="00224379">
      <w:pPr>
        <w:spacing w:line="360" w:lineRule="auto"/>
        <w:jc w:val="both"/>
        <w:rPr>
          <w:rFonts w:ascii="Book Antiqua" w:hAnsi="Book Antiqua"/>
        </w:rPr>
      </w:pPr>
    </w:p>
    <w:p w14:paraId="7FBAB971"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caps/>
          <w:color w:val="000000"/>
          <w:u w:val="single"/>
        </w:rPr>
        <w:t>TREATMENT</w:t>
      </w:r>
    </w:p>
    <w:p w14:paraId="396923CE" w14:textId="77777777" w:rsidR="00A77B3E" w:rsidRPr="004304E9" w:rsidRDefault="00073405" w:rsidP="00224379">
      <w:pPr>
        <w:spacing w:line="360" w:lineRule="auto"/>
        <w:jc w:val="both"/>
        <w:rPr>
          <w:rFonts w:ascii="Book Antiqua" w:hAnsi="Book Antiqua"/>
          <w:b/>
          <w:i/>
        </w:rPr>
      </w:pPr>
      <w:r w:rsidRPr="004304E9">
        <w:rPr>
          <w:rFonts w:ascii="Book Antiqua" w:eastAsia="Book Antiqua" w:hAnsi="Book Antiqua" w:cs="Book Antiqua"/>
          <w:b/>
          <w:i/>
          <w:color w:val="000000"/>
        </w:rPr>
        <w:t xml:space="preserve">Control of </w:t>
      </w:r>
      <w:proofErr w:type="spellStart"/>
      <w:r w:rsidRPr="004304E9">
        <w:rPr>
          <w:rFonts w:ascii="Book Antiqua" w:eastAsia="Book Antiqua" w:hAnsi="Book Antiqua" w:cs="Book Antiqua"/>
          <w:b/>
          <w:i/>
          <w:color w:val="000000"/>
        </w:rPr>
        <w:t>sHLH</w:t>
      </w:r>
      <w:proofErr w:type="spellEnd"/>
      <w:r w:rsidRPr="004304E9">
        <w:rPr>
          <w:rFonts w:ascii="Book Antiqua" w:eastAsia="Book Antiqua" w:hAnsi="Book Antiqua" w:cs="Book Antiqua"/>
          <w:b/>
          <w:i/>
          <w:color w:val="000000"/>
        </w:rPr>
        <w:t xml:space="preserve"> caused by SLE</w:t>
      </w:r>
    </w:p>
    <w:p w14:paraId="118F6424" w14:textId="4D65D0D9" w:rsidR="00A77B3E" w:rsidRPr="00224379" w:rsidRDefault="00073405" w:rsidP="004304E9">
      <w:pPr>
        <w:spacing w:line="360" w:lineRule="auto"/>
        <w:jc w:val="both"/>
        <w:rPr>
          <w:rFonts w:ascii="Book Antiqua" w:hAnsi="Book Antiqua"/>
        </w:rPr>
      </w:pPr>
      <w:r w:rsidRPr="00224379">
        <w:rPr>
          <w:rFonts w:ascii="Book Antiqua" w:eastAsia="Book Antiqua" w:hAnsi="Book Antiqua" w:cs="Book Antiqua"/>
          <w:color w:val="000000"/>
        </w:rPr>
        <w:t xml:space="preserve">Initially, the patient received broad-spectrum antimicrobial treatment at a local hospital with no significant improvement in symptom. Then, the patient was admitted to our hospital and after an extensive medical examination diagnosed with systemic autoimmune abnormalities induced by </w:t>
      </w:r>
      <w:proofErr w:type="spellStart"/>
      <w:r w:rsidRPr="00224379">
        <w:rPr>
          <w:rFonts w:ascii="Book Antiqua" w:eastAsia="Book Antiqua" w:hAnsi="Book Antiqua" w:cs="Book Antiqua"/>
          <w:color w:val="000000"/>
        </w:rPr>
        <w:t>sHLH</w:t>
      </w:r>
      <w:proofErr w:type="spellEnd"/>
      <w:r w:rsidRPr="00224379">
        <w:rPr>
          <w:rFonts w:ascii="Book Antiqua" w:eastAsia="Book Antiqua" w:hAnsi="Book Antiqua" w:cs="Book Antiqua"/>
          <w:color w:val="000000"/>
        </w:rPr>
        <w:t>. She was treated with methylpr</w:t>
      </w:r>
      <w:r w:rsidR="00160770">
        <w:rPr>
          <w:rFonts w:ascii="Book Antiqua" w:eastAsia="Book Antiqua" w:hAnsi="Book Antiqua" w:cs="Book Antiqua"/>
          <w:color w:val="000000"/>
        </w:rPr>
        <w:t>ednisolone (6 d</w:t>
      </w:r>
      <w:r w:rsidRPr="00224379">
        <w:rPr>
          <w:rFonts w:ascii="Book Antiqua" w:eastAsia="Book Antiqua" w:hAnsi="Book Antiqua" w:cs="Book Antiqua"/>
          <w:color w:val="000000"/>
        </w:rPr>
        <w:t xml:space="preserve">), immunosuppressants (tacrolimus), and antimicrobial therapy. Plasmapheresis and etoposide were applied when the condition was extremely acute and progressive. Along with gamma globulin and leukocyte raising therapy, the patient’s temperature returned to normal. Then methylprednisolone was maintained at 50 mg/d (Figure 1E). </w:t>
      </w:r>
    </w:p>
    <w:p w14:paraId="41289AB9" w14:textId="77777777" w:rsidR="0015131C" w:rsidRDefault="0015131C" w:rsidP="00224379">
      <w:pPr>
        <w:spacing w:line="360" w:lineRule="auto"/>
        <w:jc w:val="both"/>
        <w:rPr>
          <w:rFonts w:ascii="Book Antiqua" w:eastAsia="Book Antiqua" w:hAnsi="Book Antiqua" w:cs="Book Antiqua"/>
          <w:color w:val="000000"/>
        </w:rPr>
      </w:pPr>
    </w:p>
    <w:p w14:paraId="45016570" w14:textId="77777777" w:rsidR="00A77B3E" w:rsidRPr="0015131C" w:rsidRDefault="00073405" w:rsidP="00224379">
      <w:pPr>
        <w:spacing w:line="360" w:lineRule="auto"/>
        <w:jc w:val="both"/>
        <w:rPr>
          <w:rFonts w:ascii="Book Antiqua" w:hAnsi="Book Antiqua"/>
          <w:b/>
          <w:i/>
        </w:rPr>
      </w:pPr>
      <w:r w:rsidRPr="0015131C">
        <w:rPr>
          <w:rFonts w:ascii="Book Antiqua" w:eastAsia="Book Antiqua" w:hAnsi="Book Antiqua" w:cs="Book Antiqua"/>
          <w:b/>
          <w:i/>
          <w:color w:val="000000"/>
        </w:rPr>
        <w:t>Thrombotic microvascular disease</w:t>
      </w:r>
    </w:p>
    <w:p w14:paraId="619D418B" w14:textId="77777777" w:rsidR="00A77B3E" w:rsidRPr="00224379" w:rsidRDefault="00073405" w:rsidP="0015131C">
      <w:pPr>
        <w:spacing w:line="360" w:lineRule="auto"/>
        <w:jc w:val="both"/>
        <w:rPr>
          <w:rFonts w:ascii="Book Antiqua" w:hAnsi="Book Antiqua"/>
        </w:rPr>
      </w:pPr>
      <w:r w:rsidRPr="00224379">
        <w:rPr>
          <w:rFonts w:ascii="Book Antiqua" w:eastAsia="Book Antiqua" w:hAnsi="Book Antiqua" w:cs="Book Antiqua"/>
          <w:color w:val="000000"/>
        </w:rPr>
        <w:t>As the disease rapidly progressed, several scattered petechiae and ecchymoses were detected over the patient’s abdomen and extremities (Figure 2A). Besides, patient showed decrease levels of platelet and hemoglobin, and severe abdominal pain. Platelet and plasma transfusions were performed in response to coagulation dysfunction.</w:t>
      </w:r>
    </w:p>
    <w:p w14:paraId="68E852C0"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color w:val="000000"/>
        </w:rPr>
        <w:t>Anti-infective therapy</w:t>
      </w:r>
    </w:p>
    <w:p w14:paraId="33BB871D" w14:textId="77777777" w:rsidR="00A77B3E" w:rsidRPr="00224379" w:rsidRDefault="00073405" w:rsidP="00224379">
      <w:pPr>
        <w:spacing w:line="360" w:lineRule="auto"/>
        <w:ind w:firstLine="240"/>
        <w:jc w:val="both"/>
        <w:rPr>
          <w:rFonts w:ascii="Book Antiqua" w:hAnsi="Book Antiqua"/>
        </w:rPr>
      </w:pPr>
      <w:r w:rsidRPr="00224379">
        <w:rPr>
          <w:rFonts w:ascii="Book Antiqua" w:eastAsia="Book Antiqua" w:hAnsi="Book Antiqua" w:cs="Book Antiqua"/>
          <w:color w:val="000000"/>
        </w:rPr>
        <w:t>Because of methylprednisolone and immunosuppressant treatment, the patient presented with infection. As a result of granulocyte deficiency and the absence of a definite etiological diagnosis, the infection was difficult to control and, following recurrent episodes of fever, the patient was re-admitted to our hospital. After continuous antimicrobial treatment, infection foci in the lungs were eventually confined (Figure 2B-E).</w:t>
      </w:r>
    </w:p>
    <w:p w14:paraId="3C3B2493" w14:textId="77777777" w:rsidR="00A77B3E" w:rsidRPr="00224379" w:rsidRDefault="00A77B3E" w:rsidP="00224379">
      <w:pPr>
        <w:spacing w:line="360" w:lineRule="auto"/>
        <w:ind w:firstLine="240"/>
        <w:jc w:val="both"/>
        <w:rPr>
          <w:rFonts w:ascii="Book Antiqua" w:hAnsi="Book Antiqua"/>
        </w:rPr>
      </w:pPr>
    </w:p>
    <w:p w14:paraId="43F6E85B"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caps/>
          <w:color w:val="000000"/>
          <w:u w:val="single"/>
        </w:rPr>
        <w:t>OUTCOME AND FOLLOW-UP</w:t>
      </w:r>
    </w:p>
    <w:p w14:paraId="723CB370" w14:textId="7FD2B3B8"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color w:val="000000"/>
        </w:rPr>
        <w:lastRenderedPageBreak/>
        <w:t>The patient was discharged after her temperature normalized for 6 d and laboratory abnormalities and the patient’s condition had improved. After 1 year of follow-up, no episodes of fever were reported, and laboratory findings were normal. Chest CT showed that the shadow on the lungs had diminished (Figure 2F).</w:t>
      </w:r>
    </w:p>
    <w:p w14:paraId="1DBCBB5D" w14:textId="77777777" w:rsidR="00A77B3E" w:rsidRPr="00224379" w:rsidRDefault="00A77B3E" w:rsidP="00224379">
      <w:pPr>
        <w:spacing w:line="360" w:lineRule="auto"/>
        <w:jc w:val="both"/>
        <w:rPr>
          <w:rFonts w:ascii="Book Antiqua" w:hAnsi="Book Antiqua"/>
        </w:rPr>
      </w:pPr>
    </w:p>
    <w:p w14:paraId="6C6C9302"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caps/>
          <w:color w:val="000000"/>
          <w:u w:val="single"/>
        </w:rPr>
        <w:t>DISCUSSION</w:t>
      </w:r>
    </w:p>
    <w:p w14:paraId="1C50A4B9"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color w:val="000000"/>
        </w:rPr>
        <w:t xml:space="preserve">In this study, we report a case of a young female SLE patient who developed </w:t>
      </w:r>
      <w:proofErr w:type="spellStart"/>
      <w:r w:rsidRPr="00224379">
        <w:rPr>
          <w:rFonts w:ascii="Book Antiqua" w:eastAsia="Book Antiqua" w:hAnsi="Book Antiqua" w:cs="Book Antiqua"/>
          <w:color w:val="000000"/>
        </w:rPr>
        <w:t>sHLH</w:t>
      </w:r>
      <w:proofErr w:type="spellEnd"/>
      <w:r w:rsidRPr="00224379">
        <w:rPr>
          <w:rFonts w:ascii="Book Antiqua" w:eastAsia="Book Antiqua" w:hAnsi="Book Antiqua" w:cs="Book Antiqua"/>
          <w:color w:val="000000"/>
        </w:rPr>
        <w:t xml:space="preserve">, thrombotic microvascular disease, and infection of the lungs during the course of the disease. As far as we know, this is the first case of an SLE patient with a disease course accompanied by </w:t>
      </w:r>
      <w:proofErr w:type="spellStart"/>
      <w:r w:rsidRPr="00224379">
        <w:rPr>
          <w:rFonts w:ascii="Book Antiqua" w:eastAsia="Book Antiqua" w:hAnsi="Book Antiqua" w:cs="Book Antiqua"/>
          <w:color w:val="000000"/>
        </w:rPr>
        <w:t>sHLH</w:t>
      </w:r>
      <w:proofErr w:type="spellEnd"/>
      <w:r w:rsidRPr="00224379">
        <w:rPr>
          <w:rFonts w:ascii="Book Antiqua" w:eastAsia="Book Antiqua" w:hAnsi="Book Antiqua" w:cs="Book Antiqua"/>
          <w:color w:val="000000"/>
        </w:rPr>
        <w:t>, thrombotic microvascular disease, and infection. As a rare case of a young female with SLE accompanied by HLH. The patient presented with thrombotic microangiopathy (TMA) and infection on second admission to our hospital, which was an essential reminder for clinicians during treatment of SLE patients complicated with HLH. Besides, we also did whole exon gene sequencing to screen for genetic diseases.</w:t>
      </w:r>
    </w:p>
    <w:p w14:paraId="5CCBFD62" w14:textId="77777777" w:rsidR="00A77B3E" w:rsidRPr="00224379" w:rsidRDefault="00073405" w:rsidP="00AF767E">
      <w:pPr>
        <w:spacing w:line="360" w:lineRule="auto"/>
        <w:ind w:firstLineChars="200" w:firstLine="480"/>
        <w:jc w:val="both"/>
        <w:rPr>
          <w:rFonts w:ascii="Book Antiqua" w:hAnsi="Book Antiqua"/>
        </w:rPr>
      </w:pPr>
      <w:r w:rsidRPr="00224379">
        <w:rPr>
          <w:rFonts w:ascii="Book Antiqua" w:eastAsia="Book Antiqua" w:hAnsi="Book Antiqua" w:cs="Book Antiqua"/>
          <w:color w:val="000000"/>
        </w:rPr>
        <w:t xml:space="preserve">Primary HLH is generated from genetic mutations disrupting cytotoxic effects such as the normal assembly of perforins and granzymes, proper trafficking and targeting of cells, and the timely cessation of the immune response. </w:t>
      </w:r>
      <w:proofErr w:type="spellStart"/>
      <w:r w:rsidRPr="00224379">
        <w:rPr>
          <w:rFonts w:ascii="Book Antiqua" w:eastAsia="Book Antiqua" w:hAnsi="Book Antiqua" w:cs="Book Antiqua"/>
          <w:color w:val="000000"/>
        </w:rPr>
        <w:t>sHLH</w:t>
      </w:r>
      <w:proofErr w:type="spellEnd"/>
      <w:r w:rsidRPr="00224379">
        <w:rPr>
          <w:rFonts w:ascii="Book Antiqua" w:eastAsia="Book Antiqua" w:hAnsi="Book Antiqua" w:cs="Book Antiqua"/>
          <w:color w:val="000000"/>
        </w:rPr>
        <w:t xml:space="preserve"> results from a malignant, infectious, or autoimmune stimulus. The pathophysiology of HLH is characterized by abnormal reciprocal activation of cytotoxic T lymphocytes, natural killer cells, and macrophages, and dramatic elevations in cytokine levels. </w:t>
      </w:r>
      <w:proofErr w:type="spellStart"/>
      <w:r w:rsidRPr="00224379">
        <w:rPr>
          <w:rFonts w:ascii="Book Antiqua" w:eastAsia="Book Antiqua" w:hAnsi="Book Antiqua" w:cs="Book Antiqua"/>
          <w:color w:val="000000"/>
        </w:rPr>
        <w:t>sHLH</w:t>
      </w:r>
      <w:proofErr w:type="spellEnd"/>
      <w:r w:rsidRPr="00224379">
        <w:rPr>
          <w:rFonts w:ascii="Book Antiqua" w:eastAsia="Book Antiqua" w:hAnsi="Book Antiqua" w:cs="Book Antiqua"/>
          <w:color w:val="000000"/>
        </w:rPr>
        <w:t xml:space="preserve"> is also referred to as macrophage activation syndrome (MAS) or more recently MAS-</w:t>
      </w:r>
      <w:proofErr w:type="gramStart"/>
      <w:r w:rsidRPr="00224379">
        <w:rPr>
          <w:rFonts w:ascii="Book Antiqua" w:eastAsia="Book Antiqua" w:hAnsi="Book Antiqua" w:cs="Book Antiqua"/>
          <w:color w:val="000000"/>
        </w:rPr>
        <w:t>HLH</w:t>
      </w:r>
      <w:r w:rsidRPr="00224379">
        <w:rPr>
          <w:rFonts w:ascii="Book Antiqua" w:eastAsia="Book Antiqua" w:hAnsi="Book Antiqua" w:cs="Book Antiqua"/>
          <w:color w:val="000000"/>
          <w:vertAlign w:val="superscript"/>
        </w:rPr>
        <w:t>[</w:t>
      </w:r>
      <w:proofErr w:type="gramEnd"/>
      <w:r w:rsidRPr="00224379">
        <w:rPr>
          <w:rFonts w:ascii="Book Antiqua" w:eastAsia="Book Antiqua" w:hAnsi="Book Antiqua" w:cs="Book Antiqua"/>
          <w:color w:val="000000"/>
          <w:vertAlign w:val="superscript"/>
        </w:rPr>
        <w:t>12]</w:t>
      </w:r>
      <w:r w:rsidRPr="00224379">
        <w:rPr>
          <w:rFonts w:ascii="Book Antiqua" w:eastAsia="Book Antiqua" w:hAnsi="Book Antiqua" w:cs="Book Antiqua"/>
          <w:color w:val="000000"/>
        </w:rPr>
        <w:t xml:space="preserve">. Nearly 25% of SLE-associated MAS-HLH cases occurred when the ﬁrst manifestation of the underlying disease was detected with no identifiable </w:t>
      </w:r>
      <w:proofErr w:type="gramStart"/>
      <w:r w:rsidRPr="00224379">
        <w:rPr>
          <w:rFonts w:ascii="Book Antiqua" w:eastAsia="Book Antiqua" w:hAnsi="Book Antiqua" w:cs="Book Antiqua"/>
          <w:color w:val="000000"/>
        </w:rPr>
        <w:t>trigger</w:t>
      </w:r>
      <w:r w:rsidRPr="00224379">
        <w:rPr>
          <w:rFonts w:ascii="Book Antiqua" w:eastAsia="Book Antiqua" w:hAnsi="Book Antiqua" w:cs="Book Antiqua"/>
          <w:color w:val="000000"/>
          <w:vertAlign w:val="superscript"/>
        </w:rPr>
        <w:t>[</w:t>
      </w:r>
      <w:proofErr w:type="gramEnd"/>
      <w:r w:rsidRPr="00224379">
        <w:rPr>
          <w:rFonts w:ascii="Book Antiqua" w:eastAsia="Book Antiqua" w:hAnsi="Book Antiqua" w:cs="Book Antiqua"/>
          <w:color w:val="000000"/>
          <w:vertAlign w:val="superscript"/>
        </w:rPr>
        <w:t>12]</w:t>
      </w:r>
      <w:r w:rsidRPr="00224379">
        <w:rPr>
          <w:rFonts w:ascii="Book Antiqua" w:eastAsia="Book Antiqua" w:hAnsi="Book Antiqua" w:cs="Book Antiqua"/>
          <w:color w:val="000000"/>
        </w:rPr>
        <w:t xml:space="preserve">. The patient in our study had been diagnosed with SLE for 9 years and had no obvious causes for MAS-HLH, indicating that </w:t>
      </w:r>
      <w:proofErr w:type="spellStart"/>
      <w:r w:rsidRPr="00224379">
        <w:rPr>
          <w:rFonts w:ascii="Book Antiqua" w:eastAsia="Book Antiqua" w:hAnsi="Book Antiqua" w:cs="Book Antiqua"/>
          <w:color w:val="000000"/>
        </w:rPr>
        <w:t>sHLH</w:t>
      </w:r>
      <w:proofErr w:type="spellEnd"/>
      <w:r w:rsidRPr="00224379">
        <w:rPr>
          <w:rFonts w:ascii="Book Antiqua" w:eastAsia="Book Antiqua" w:hAnsi="Book Antiqua" w:cs="Book Antiqua"/>
          <w:color w:val="000000"/>
        </w:rPr>
        <w:t xml:space="preserve"> may not only accompany the first manifestation of symptoms but may also arise after long-term SLE. Clinicians should therefore be vigilant with patients suffering from intermittent fever regarding infections, malignant lymphoid tumors, and febrile recessive </w:t>
      </w:r>
      <w:proofErr w:type="gramStart"/>
      <w:r w:rsidRPr="00224379">
        <w:rPr>
          <w:rFonts w:ascii="Book Antiqua" w:eastAsia="Book Antiqua" w:hAnsi="Book Antiqua" w:cs="Book Antiqua"/>
          <w:color w:val="000000"/>
        </w:rPr>
        <w:t>diseases</w:t>
      </w:r>
      <w:r w:rsidRPr="00224379">
        <w:rPr>
          <w:rFonts w:ascii="Book Antiqua" w:eastAsia="Book Antiqua" w:hAnsi="Book Antiqua" w:cs="Book Antiqua"/>
          <w:color w:val="000000"/>
          <w:vertAlign w:val="superscript"/>
        </w:rPr>
        <w:t>[</w:t>
      </w:r>
      <w:proofErr w:type="gramEnd"/>
      <w:r w:rsidRPr="00224379">
        <w:rPr>
          <w:rFonts w:ascii="Book Antiqua" w:eastAsia="Book Antiqua" w:hAnsi="Book Antiqua" w:cs="Book Antiqua"/>
          <w:color w:val="000000"/>
          <w:vertAlign w:val="superscript"/>
        </w:rPr>
        <w:t>11]</w:t>
      </w:r>
      <w:r w:rsidRPr="00224379">
        <w:rPr>
          <w:rFonts w:ascii="Book Antiqua" w:eastAsia="Book Antiqua" w:hAnsi="Book Antiqua" w:cs="Book Antiqua"/>
          <w:color w:val="000000"/>
        </w:rPr>
        <w:t xml:space="preserve">. Tuberculosis, for which there are more than 10 million new </w:t>
      </w:r>
      <w:r w:rsidRPr="00224379">
        <w:rPr>
          <w:rFonts w:ascii="Book Antiqua" w:eastAsia="Book Antiqua" w:hAnsi="Book Antiqua" w:cs="Book Antiqua"/>
          <w:color w:val="000000"/>
        </w:rPr>
        <w:lastRenderedPageBreak/>
        <w:t xml:space="preserve">cases each year, should be ruled out as almost half of the patients present exclusively with extrapulmonary </w:t>
      </w:r>
      <w:proofErr w:type="gramStart"/>
      <w:r w:rsidRPr="00224379">
        <w:rPr>
          <w:rFonts w:ascii="Book Antiqua" w:eastAsia="Book Antiqua" w:hAnsi="Book Antiqua" w:cs="Book Antiqua"/>
          <w:color w:val="000000"/>
        </w:rPr>
        <w:t>disease</w:t>
      </w:r>
      <w:r w:rsidRPr="00224379">
        <w:rPr>
          <w:rFonts w:ascii="Book Antiqua" w:eastAsia="Book Antiqua" w:hAnsi="Book Antiqua" w:cs="Book Antiqua"/>
          <w:color w:val="000000"/>
          <w:vertAlign w:val="superscript"/>
        </w:rPr>
        <w:t>[</w:t>
      </w:r>
      <w:proofErr w:type="gramEnd"/>
      <w:r w:rsidRPr="00224379">
        <w:rPr>
          <w:rFonts w:ascii="Book Antiqua" w:eastAsia="Book Antiqua" w:hAnsi="Book Antiqua" w:cs="Book Antiqua"/>
          <w:color w:val="000000"/>
          <w:vertAlign w:val="superscript"/>
        </w:rPr>
        <w:t>13]</w:t>
      </w:r>
      <w:r w:rsidRPr="00224379">
        <w:rPr>
          <w:rFonts w:ascii="Book Antiqua" w:eastAsia="Book Antiqua" w:hAnsi="Book Antiqua" w:cs="Book Antiqua"/>
          <w:color w:val="000000"/>
        </w:rPr>
        <w:t>. Our patient received empirical treatment for tuberculosis after several negative attempts to gain laboratory evidence. However, no clinical improvement was observed. Bone marrow biopsy was also performed and showed no involvement of the marrow due to lymphoma.</w:t>
      </w:r>
    </w:p>
    <w:p w14:paraId="18C490F0" w14:textId="38BF7D8D" w:rsidR="00A77B3E" w:rsidRPr="00224379" w:rsidRDefault="00073405" w:rsidP="00AF767E">
      <w:pPr>
        <w:spacing w:line="360" w:lineRule="auto"/>
        <w:ind w:firstLineChars="200" w:firstLine="480"/>
        <w:jc w:val="both"/>
        <w:rPr>
          <w:rFonts w:ascii="Book Antiqua" w:hAnsi="Book Antiqua"/>
        </w:rPr>
      </w:pPr>
      <w:r w:rsidRPr="00224379">
        <w:rPr>
          <w:rFonts w:ascii="Book Antiqua" w:eastAsia="Book Antiqua" w:hAnsi="Book Antiqua" w:cs="Book Antiqua"/>
          <w:color w:val="000000"/>
        </w:rPr>
        <w:t xml:space="preserve">The previous study systematically reviewed the characteristics of patients with SLE and </w:t>
      </w:r>
      <w:proofErr w:type="gramStart"/>
      <w:r w:rsidRPr="00224379">
        <w:rPr>
          <w:rFonts w:ascii="Book Antiqua" w:eastAsia="Book Antiqua" w:hAnsi="Book Antiqua" w:cs="Book Antiqua"/>
          <w:color w:val="000000"/>
        </w:rPr>
        <w:t>MAS</w:t>
      </w:r>
      <w:r w:rsidRPr="00224379">
        <w:rPr>
          <w:rFonts w:ascii="Book Antiqua" w:eastAsia="Book Antiqua" w:hAnsi="Book Antiqua" w:cs="Book Antiqua"/>
          <w:color w:val="000000"/>
          <w:vertAlign w:val="superscript"/>
        </w:rPr>
        <w:t>[</w:t>
      </w:r>
      <w:proofErr w:type="gramEnd"/>
      <w:r w:rsidRPr="00224379">
        <w:rPr>
          <w:rFonts w:ascii="Book Antiqua" w:eastAsia="Book Antiqua" w:hAnsi="Book Antiqua" w:cs="Book Antiqua"/>
          <w:color w:val="000000"/>
          <w:vertAlign w:val="superscript"/>
        </w:rPr>
        <w:t>14]</w:t>
      </w:r>
      <w:r w:rsidR="00060D95">
        <w:rPr>
          <w:rFonts w:ascii="Book Antiqua" w:eastAsia="Book Antiqua" w:hAnsi="Book Antiqua" w:cs="Book Antiqua"/>
          <w:color w:val="000000"/>
        </w:rPr>
        <w:t xml:space="preserve">. </w:t>
      </w:r>
      <w:r w:rsidR="00060D95" w:rsidRPr="001F3FF2">
        <w:rPr>
          <w:rFonts w:ascii="Book Antiqua" w:eastAsia="Book Antiqua" w:hAnsi="Book Antiqua" w:cs="Book Antiqua"/>
          <w:color w:val="000000"/>
        </w:rPr>
        <w:t xml:space="preserve">Aziz </w:t>
      </w:r>
      <w:r w:rsidR="00060D95" w:rsidRPr="001F3FF2">
        <w:rPr>
          <w:rFonts w:ascii="Book Antiqua" w:eastAsia="Book Antiqua" w:hAnsi="Book Antiqua" w:cs="Book Antiqua"/>
          <w:i/>
          <w:color w:val="000000"/>
        </w:rPr>
        <w:t>et</w:t>
      </w:r>
      <w:r w:rsidRPr="001F3FF2">
        <w:rPr>
          <w:rFonts w:ascii="Book Antiqua" w:eastAsia="Book Antiqua" w:hAnsi="Book Antiqua" w:cs="Book Antiqua"/>
          <w:i/>
          <w:color w:val="000000"/>
        </w:rPr>
        <w:t xml:space="preserve"> </w:t>
      </w:r>
      <w:proofErr w:type="gramStart"/>
      <w:r w:rsidRPr="001F3FF2">
        <w:rPr>
          <w:rFonts w:ascii="Book Antiqua" w:eastAsia="Book Antiqua" w:hAnsi="Book Antiqua" w:cs="Book Antiqua"/>
          <w:i/>
          <w:color w:val="000000"/>
        </w:rPr>
        <w:t>al</w:t>
      </w:r>
      <w:r w:rsidR="00350CF5" w:rsidRPr="001F3FF2">
        <w:rPr>
          <w:rFonts w:ascii="Book Antiqua" w:eastAsia="Book Antiqua" w:hAnsi="Book Antiqua" w:cs="Book Antiqua"/>
          <w:color w:val="000000"/>
          <w:vertAlign w:val="superscript"/>
        </w:rPr>
        <w:t>[</w:t>
      </w:r>
      <w:proofErr w:type="gramEnd"/>
      <w:r w:rsidR="00350CF5" w:rsidRPr="001F3FF2">
        <w:rPr>
          <w:rFonts w:ascii="Book Antiqua" w:eastAsia="Book Antiqua" w:hAnsi="Book Antiqua" w:cs="Book Antiqua"/>
          <w:color w:val="000000"/>
          <w:vertAlign w:val="superscript"/>
        </w:rPr>
        <w:t>14]</w:t>
      </w:r>
      <w:r w:rsidRPr="00224379">
        <w:rPr>
          <w:rFonts w:ascii="Book Antiqua" w:eastAsia="Book Antiqua" w:hAnsi="Book Antiqua" w:cs="Book Antiqua"/>
          <w:color w:val="000000"/>
        </w:rPr>
        <w:t xml:space="preserve"> demonstrated that MAS development in SLE patients led to highly intensive care unit admissions and in-hospital mortalities with the presence of infection, and thrombocytopenia. Similar to the review, the patient in our case report showed dramatically increased levels of ferritin, which formed an important part of the diagnostic </w:t>
      </w:r>
      <w:proofErr w:type="gramStart"/>
      <w:r w:rsidRPr="00224379">
        <w:rPr>
          <w:rFonts w:ascii="Book Antiqua" w:eastAsia="Book Antiqua" w:hAnsi="Book Antiqua" w:cs="Book Antiqua"/>
          <w:color w:val="000000"/>
        </w:rPr>
        <w:t>criteria</w:t>
      </w:r>
      <w:r w:rsidRPr="00224379">
        <w:rPr>
          <w:rFonts w:ascii="Book Antiqua" w:eastAsia="Book Antiqua" w:hAnsi="Book Antiqua" w:cs="Book Antiqua"/>
          <w:color w:val="000000"/>
          <w:vertAlign w:val="superscript"/>
        </w:rPr>
        <w:t>[</w:t>
      </w:r>
      <w:proofErr w:type="gramEnd"/>
      <w:r w:rsidRPr="00224379">
        <w:rPr>
          <w:rFonts w:ascii="Book Antiqua" w:eastAsia="Book Antiqua" w:hAnsi="Book Antiqua" w:cs="Book Antiqua"/>
          <w:color w:val="000000"/>
          <w:vertAlign w:val="superscript"/>
        </w:rPr>
        <w:t>14]</w:t>
      </w:r>
      <w:r w:rsidRPr="00224379">
        <w:rPr>
          <w:rFonts w:ascii="Book Antiqua" w:eastAsia="Book Antiqua" w:hAnsi="Book Antiqua" w:cs="Book Antiqua"/>
          <w:color w:val="000000"/>
        </w:rPr>
        <w:t xml:space="preserve">. Despite MAS-HLH being a life-threatening disorder, the complexity of the underlying diseases, triggers, and associated symptoms means that there is currently no standardized treatment protocol for HLH in </w:t>
      </w:r>
      <w:proofErr w:type="gramStart"/>
      <w:r w:rsidRPr="00224379">
        <w:rPr>
          <w:rFonts w:ascii="Book Antiqua" w:eastAsia="Book Antiqua" w:hAnsi="Book Antiqua" w:cs="Book Antiqua"/>
          <w:color w:val="000000"/>
        </w:rPr>
        <w:t>adults</w:t>
      </w:r>
      <w:r w:rsidRPr="00224379">
        <w:rPr>
          <w:rFonts w:ascii="Book Antiqua" w:eastAsia="Book Antiqua" w:hAnsi="Book Antiqua" w:cs="Book Antiqua"/>
          <w:color w:val="000000"/>
          <w:vertAlign w:val="superscript"/>
        </w:rPr>
        <w:t>[</w:t>
      </w:r>
      <w:proofErr w:type="gramEnd"/>
      <w:r w:rsidRPr="00224379">
        <w:rPr>
          <w:rFonts w:ascii="Book Antiqua" w:eastAsia="Book Antiqua" w:hAnsi="Book Antiqua" w:cs="Book Antiqua"/>
          <w:color w:val="000000"/>
          <w:vertAlign w:val="superscript"/>
        </w:rPr>
        <w:t>15]</w:t>
      </w:r>
      <w:r w:rsidRPr="00224379">
        <w:rPr>
          <w:rFonts w:ascii="Book Antiqua" w:eastAsia="Book Antiqua" w:hAnsi="Book Antiqua" w:cs="Book Antiqua"/>
          <w:color w:val="000000"/>
        </w:rPr>
        <w:t xml:space="preserve">. Patients have shown the beneficial effects of treatment with a combination of corticosteroids with other immunosuppressive medications compared with corticosteroids </w:t>
      </w:r>
      <w:proofErr w:type="gramStart"/>
      <w:r w:rsidRPr="00224379">
        <w:rPr>
          <w:rFonts w:ascii="Book Antiqua" w:eastAsia="Book Antiqua" w:hAnsi="Book Antiqua" w:cs="Book Antiqua"/>
          <w:color w:val="000000"/>
        </w:rPr>
        <w:t>alone</w:t>
      </w:r>
      <w:r w:rsidR="00811862">
        <w:rPr>
          <w:rFonts w:ascii="Book Antiqua" w:eastAsia="Book Antiqua" w:hAnsi="Book Antiqua" w:cs="Book Antiqua"/>
          <w:color w:val="000000"/>
          <w:vertAlign w:val="superscript"/>
        </w:rPr>
        <w:t>[</w:t>
      </w:r>
      <w:proofErr w:type="gramEnd"/>
      <w:r w:rsidR="00811862">
        <w:rPr>
          <w:rFonts w:ascii="Book Antiqua" w:eastAsia="Book Antiqua" w:hAnsi="Book Antiqua" w:cs="Book Antiqua"/>
          <w:color w:val="000000"/>
          <w:vertAlign w:val="superscript"/>
        </w:rPr>
        <w:t>8,</w:t>
      </w:r>
      <w:r w:rsidRPr="00224379">
        <w:rPr>
          <w:rFonts w:ascii="Book Antiqua" w:eastAsia="Book Antiqua" w:hAnsi="Book Antiqua" w:cs="Book Antiqua"/>
          <w:color w:val="000000"/>
          <w:vertAlign w:val="superscript"/>
        </w:rPr>
        <w:t>16]</w:t>
      </w:r>
      <w:r w:rsidRPr="00224379">
        <w:rPr>
          <w:rFonts w:ascii="Book Antiqua" w:eastAsia="Book Antiqua" w:hAnsi="Book Antiqua" w:cs="Book Antiqua"/>
          <w:color w:val="000000"/>
        </w:rPr>
        <w:t xml:space="preserve">. In our case study, we used a combination treatment strategy and received a satisfactory therapeutic effect. However, there is no clear conclusion on which immunosuppressant is preferable for MAS-HLH in SLE </w:t>
      </w:r>
      <w:proofErr w:type="gramStart"/>
      <w:r w:rsidRPr="00224379">
        <w:rPr>
          <w:rFonts w:ascii="Book Antiqua" w:eastAsia="Book Antiqua" w:hAnsi="Book Antiqua" w:cs="Book Antiqua"/>
          <w:color w:val="000000"/>
        </w:rPr>
        <w:t>patients</w:t>
      </w:r>
      <w:r w:rsidRPr="00224379">
        <w:rPr>
          <w:rFonts w:ascii="Book Antiqua" w:eastAsia="Book Antiqua" w:hAnsi="Book Antiqua" w:cs="Book Antiqua"/>
          <w:color w:val="000000"/>
          <w:vertAlign w:val="superscript"/>
        </w:rPr>
        <w:t>[</w:t>
      </w:r>
      <w:proofErr w:type="gramEnd"/>
      <w:r w:rsidRPr="00224379">
        <w:rPr>
          <w:rFonts w:ascii="Book Antiqua" w:eastAsia="Book Antiqua" w:hAnsi="Book Antiqua" w:cs="Book Antiqua"/>
          <w:color w:val="000000"/>
          <w:vertAlign w:val="superscript"/>
        </w:rPr>
        <w:t>8]</w:t>
      </w:r>
      <w:r w:rsidRPr="00224379">
        <w:rPr>
          <w:rFonts w:ascii="Book Antiqua" w:eastAsia="Book Antiqua" w:hAnsi="Book Antiqua" w:cs="Book Antiqua"/>
          <w:color w:val="000000"/>
        </w:rPr>
        <w:t>. Further studies are needed to investigate the detailed treatment strategies for MAS-HLH secondary to SLE.</w:t>
      </w:r>
    </w:p>
    <w:p w14:paraId="47F91616" w14:textId="4817068A" w:rsidR="00A77B3E" w:rsidRPr="00224379" w:rsidRDefault="00073405" w:rsidP="00AF767E">
      <w:pPr>
        <w:spacing w:line="360" w:lineRule="auto"/>
        <w:ind w:firstLineChars="200" w:firstLine="480"/>
        <w:jc w:val="both"/>
        <w:rPr>
          <w:rFonts w:ascii="Book Antiqua" w:hAnsi="Book Antiqua"/>
        </w:rPr>
      </w:pPr>
      <w:r w:rsidRPr="00224379">
        <w:rPr>
          <w:rFonts w:ascii="Book Antiqua" w:eastAsia="Book Antiqua" w:hAnsi="Book Antiqua" w:cs="Book Antiqua"/>
          <w:color w:val="000000"/>
        </w:rPr>
        <w:t xml:space="preserve">TMA is a rare and fatal complication in SLE </w:t>
      </w:r>
      <w:proofErr w:type="gramStart"/>
      <w:r w:rsidRPr="00224379">
        <w:rPr>
          <w:rFonts w:ascii="Book Antiqua" w:eastAsia="Book Antiqua" w:hAnsi="Book Antiqua" w:cs="Book Antiqua"/>
          <w:color w:val="000000"/>
        </w:rPr>
        <w:t>patients</w:t>
      </w:r>
      <w:r w:rsidRPr="00224379">
        <w:rPr>
          <w:rFonts w:ascii="Book Antiqua" w:eastAsia="Book Antiqua" w:hAnsi="Book Antiqua" w:cs="Book Antiqua"/>
          <w:color w:val="000000"/>
          <w:vertAlign w:val="superscript"/>
        </w:rPr>
        <w:t>[</w:t>
      </w:r>
      <w:proofErr w:type="gramEnd"/>
      <w:r w:rsidRPr="00224379">
        <w:rPr>
          <w:rFonts w:ascii="Book Antiqua" w:eastAsia="Book Antiqua" w:hAnsi="Book Antiqua" w:cs="Book Antiqua"/>
          <w:color w:val="000000"/>
          <w:vertAlign w:val="superscript"/>
        </w:rPr>
        <w:t>17]</w:t>
      </w:r>
      <w:r w:rsidRPr="00224379">
        <w:rPr>
          <w:rFonts w:ascii="Book Antiqua" w:eastAsia="Book Antiqua" w:hAnsi="Book Antiqua" w:cs="Book Antiqua"/>
          <w:color w:val="000000"/>
        </w:rPr>
        <w:t>, occurring in 3%-9% cases of SLE cases</w:t>
      </w:r>
      <w:r w:rsidRPr="00224379">
        <w:rPr>
          <w:rFonts w:ascii="Book Antiqua" w:eastAsia="Book Antiqua" w:hAnsi="Book Antiqua" w:cs="Book Antiqua"/>
          <w:color w:val="000000"/>
          <w:vertAlign w:val="superscript"/>
        </w:rPr>
        <w:t>[18]</w:t>
      </w:r>
      <w:r w:rsidRPr="00224379">
        <w:rPr>
          <w:rFonts w:ascii="Book Antiqua" w:eastAsia="Book Antiqua" w:hAnsi="Book Antiqua" w:cs="Book Antiqua"/>
          <w:color w:val="000000"/>
        </w:rPr>
        <w:t xml:space="preserve">. The pathology of TMA in SLE patients is that endothelial injury results in thrombosis in capillaries and </w:t>
      </w:r>
      <w:proofErr w:type="gramStart"/>
      <w:r w:rsidRPr="00224379">
        <w:rPr>
          <w:rFonts w:ascii="Book Antiqua" w:eastAsia="Book Antiqua" w:hAnsi="Book Antiqua" w:cs="Book Antiqua"/>
          <w:color w:val="000000"/>
        </w:rPr>
        <w:t>arterioles</w:t>
      </w:r>
      <w:r w:rsidRPr="00224379">
        <w:rPr>
          <w:rFonts w:ascii="Book Antiqua" w:eastAsia="Book Antiqua" w:hAnsi="Book Antiqua" w:cs="Book Antiqua"/>
          <w:color w:val="000000"/>
          <w:vertAlign w:val="superscript"/>
        </w:rPr>
        <w:t>[</w:t>
      </w:r>
      <w:proofErr w:type="gramEnd"/>
      <w:r w:rsidRPr="00224379">
        <w:rPr>
          <w:rFonts w:ascii="Book Antiqua" w:eastAsia="Book Antiqua" w:hAnsi="Book Antiqua" w:cs="Book Antiqua"/>
          <w:color w:val="000000"/>
          <w:vertAlign w:val="superscript"/>
        </w:rPr>
        <w:t>19]</w:t>
      </w:r>
      <w:r w:rsidRPr="00224379">
        <w:rPr>
          <w:rFonts w:ascii="Book Antiqua" w:eastAsia="Book Antiqua" w:hAnsi="Book Antiqua" w:cs="Book Antiqua"/>
          <w:color w:val="000000"/>
        </w:rPr>
        <w:t>. The trigger factors of TMA in SLE patients included lupus flare, infection, pregnancy, and medication non-</w:t>
      </w:r>
      <w:proofErr w:type="gramStart"/>
      <w:r w:rsidRPr="00224379">
        <w:rPr>
          <w:rFonts w:ascii="Book Antiqua" w:eastAsia="Book Antiqua" w:hAnsi="Book Antiqua" w:cs="Book Antiqua"/>
          <w:color w:val="000000"/>
        </w:rPr>
        <w:t>compliance</w:t>
      </w:r>
      <w:r w:rsidRPr="00224379">
        <w:rPr>
          <w:rFonts w:ascii="Book Antiqua" w:eastAsia="Book Antiqua" w:hAnsi="Book Antiqua" w:cs="Book Antiqua"/>
          <w:color w:val="000000"/>
          <w:vertAlign w:val="superscript"/>
        </w:rPr>
        <w:t>[</w:t>
      </w:r>
      <w:proofErr w:type="gramEnd"/>
      <w:r w:rsidRPr="00224379">
        <w:rPr>
          <w:rFonts w:ascii="Book Antiqua" w:eastAsia="Book Antiqua" w:hAnsi="Book Antiqua" w:cs="Book Antiqua"/>
          <w:color w:val="000000"/>
          <w:vertAlign w:val="superscript"/>
        </w:rPr>
        <w:t>17]</w:t>
      </w:r>
      <w:r w:rsidRPr="00224379">
        <w:rPr>
          <w:rFonts w:ascii="Book Antiqua" w:eastAsia="Book Antiqua" w:hAnsi="Book Antiqua" w:cs="Book Antiqua"/>
          <w:color w:val="000000"/>
        </w:rPr>
        <w:t xml:space="preserve">. TMA has been divided into thrombotic thrombocytopenic purpura (TTP) and hemolytic uremic syndrome. The triggering factor in our case was severe infection. TTP has been associated with more deleterious outcomes in patients with </w:t>
      </w:r>
      <w:proofErr w:type="gramStart"/>
      <w:r w:rsidRPr="00224379">
        <w:rPr>
          <w:rFonts w:ascii="Book Antiqua" w:eastAsia="Book Antiqua" w:hAnsi="Book Antiqua" w:cs="Book Antiqua"/>
          <w:color w:val="000000"/>
        </w:rPr>
        <w:t>SLE</w:t>
      </w:r>
      <w:r w:rsidRPr="00224379">
        <w:rPr>
          <w:rFonts w:ascii="Book Antiqua" w:eastAsia="Book Antiqua" w:hAnsi="Book Antiqua" w:cs="Book Antiqua"/>
          <w:color w:val="000000"/>
          <w:vertAlign w:val="superscript"/>
        </w:rPr>
        <w:t>[</w:t>
      </w:r>
      <w:proofErr w:type="gramEnd"/>
      <w:r w:rsidRPr="00224379">
        <w:rPr>
          <w:rFonts w:ascii="Book Antiqua" w:eastAsia="Book Antiqua" w:hAnsi="Book Antiqua" w:cs="Book Antiqua"/>
          <w:color w:val="000000"/>
          <w:vertAlign w:val="superscript"/>
        </w:rPr>
        <w:t>17]</w:t>
      </w:r>
      <w:r w:rsidRPr="00224379">
        <w:rPr>
          <w:rFonts w:ascii="Book Antiqua" w:eastAsia="Book Antiqua" w:hAnsi="Book Antiqua" w:cs="Book Antiqua"/>
          <w:color w:val="000000"/>
        </w:rPr>
        <w:t xml:space="preserve">. Importantly, no standardized clinical treatment guideline has been reported for TMA secondary to </w:t>
      </w:r>
      <w:proofErr w:type="gramStart"/>
      <w:r w:rsidRPr="00224379">
        <w:rPr>
          <w:rFonts w:ascii="Book Antiqua" w:eastAsia="Book Antiqua" w:hAnsi="Book Antiqua" w:cs="Book Antiqua"/>
          <w:color w:val="000000"/>
        </w:rPr>
        <w:t>SLE</w:t>
      </w:r>
      <w:r w:rsidRPr="00224379">
        <w:rPr>
          <w:rFonts w:ascii="Book Antiqua" w:eastAsia="Book Antiqua" w:hAnsi="Book Antiqua" w:cs="Book Antiqua"/>
          <w:color w:val="000000"/>
          <w:vertAlign w:val="superscript"/>
        </w:rPr>
        <w:t>[</w:t>
      </w:r>
      <w:proofErr w:type="gramEnd"/>
      <w:r w:rsidRPr="00224379">
        <w:rPr>
          <w:rFonts w:ascii="Book Antiqua" w:eastAsia="Book Antiqua" w:hAnsi="Book Antiqua" w:cs="Book Antiqua"/>
          <w:color w:val="000000"/>
          <w:vertAlign w:val="superscript"/>
        </w:rPr>
        <w:t>17]</w:t>
      </w:r>
      <w:r w:rsidRPr="00224379">
        <w:rPr>
          <w:rFonts w:ascii="Book Antiqua" w:eastAsia="Book Antiqua" w:hAnsi="Book Antiqua" w:cs="Book Antiqua"/>
          <w:color w:val="000000"/>
        </w:rPr>
        <w:t xml:space="preserve">. The basic treatment strategies currently employed, which include glucocorticoids, immunosuppressive therapy, anticoagulation, anti-platelet agents, and </w:t>
      </w:r>
      <w:r w:rsidRPr="00224379">
        <w:rPr>
          <w:rFonts w:ascii="Book Antiqua" w:eastAsia="Book Antiqua" w:hAnsi="Book Antiqua" w:cs="Book Antiqua"/>
          <w:color w:val="000000"/>
        </w:rPr>
        <w:lastRenderedPageBreak/>
        <w:t xml:space="preserve">plasmapheresis, result in treatment failure in half of all </w:t>
      </w:r>
      <w:proofErr w:type="gramStart"/>
      <w:r w:rsidRPr="00224379">
        <w:rPr>
          <w:rFonts w:ascii="Book Antiqua" w:eastAsia="Book Antiqua" w:hAnsi="Book Antiqua" w:cs="Book Antiqua"/>
          <w:color w:val="000000"/>
        </w:rPr>
        <w:t>patients</w:t>
      </w:r>
      <w:r w:rsidRPr="00224379">
        <w:rPr>
          <w:rFonts w:ascii="Book Antiqua" w:eastAsia="Book Antiqua" w:hAnsi="Book Antiqua" w:cs="Book Antiqua"/>
          <w:color w:val="000000"/>
          <w:vertAlign w:val="superscript"/>
        </w:rPr>
        <w:t>[</w:t>
      </w:r>
      <w:proofErr w:type="gramEnd"/>
      <w:r w:rsidRPr="00224379">
        <w:rPr>
          <w:rFonts w:ascii="Book Antiqua" w:eastAsia="Book Antiqua" w:hAnsi="Book Antiqua" w:cs="Book Antiqua"/>
          <w:color w:val="000000"/>
          <w:vertAlign w:val="superscript"/>
        </w:rPr>
        <w:t>20]</w:t>
      </w:r>
      <w:r w:rsidRPr="00224379">
        <w:rPr>
          <w:rFonts w:ascii="Book Antiqua" w:eastAsia="Book Antiqua" w:hAnsi="Book Antiqua" w:cs="Book Antiqua"/>
          <w:color w:val="000000"/>
        </w:rPr>
        <w:t>. Our patient was treated on coagulation dysfunction and a positive therapeutic effect was observed. A combination of multiple treatment strategies, including basic treatment and supportive treatment, would maximize the therapeutic effect and improve the prognosis of patients.</w:t>
      </w:r>
    </w:p>
    <w:p w14:paraId="39D12E19" w14:textId="77777777" w:rsidR="00A77B3E" w:rsidRPr="00224379" w:rsidRDefault="00073405" w:rsidP="00AF767E">
      <w:pPr>
        <w:spacing w:line="360" w:lineRule="auto"/>
        <w:ind w:firstLineChars="200" w:firstLine="480"/>
        <w:jc w:val="both"/>
        <w:rPr>
          <w:rFonts w:ascii="Book Antiqua" w:hAnsi="Book Antiqua"/>
        </w:rPr>
      </w:pPr>
      <w:r w:rsidRPr="00224379">
        <w:rPr>
          <w:rFonts w:ascii="Book Antiqua" w:eastAsia="Book Antiqua" w:hAnsi="Book Antiqua" w:cs="Book Antiqua"/>
          <w:color w:val="000000"/>
        </w:rPr>
        <w:t xml:space="preserve">Pulmonary manifestations of SLE normally include disorders of the lung parenchyma, pleura, and pulmonary </w:t>
      </w:r>
      <w:proofErr w:type="gramStart"/>
      <w:r w:rsidRPr="00224379">
        <w:rPr>
          <w:rFonts w:ascii="Book Antiqua" w:eastAsia="Book Antiqua" w:hAnsi="Book Antiqua" w:cs="Book Antiqua"/>
          <w:color w:val="000000"/>
        </w:rPr>
        <w:t>vasculature</w:t>
      </w:r>
      <w:r w:rsidRPr="00224379">
        <w:rPr>
          <w:rFonts w:ascii="Book Antiqua" w:eastAsia="Book Antiqua" w:hAnsi="Book Antiqua" w:cs="Book Antiqua"/>
          <w:color w:val="000000"/>
          <w:vertAlign w:val="superscript"/>
        </w:rPr>
        <w:t>[</w:t>
      </w:r>
      <w:proofErr w:type="gramEnd"/>
      <w:r w:rsidRPr="00224379">
        <w:rPr>
          <w:rFonts w:ascii="Book Antiqua" w:eastAsia="Book Antiqua" w:hAnsi="Book Antiqua" w:cs="Book Antiqua"/>
          <w:color w:val="000000"/>
          <w:vertAlign w:val="superscript"/>
        </w:rPr>
        <w:t>21]</w:t>
      </w:r>
      <w:r w:rsidRPr="00224379">
        <w:rPr>
          <w:rFonts w:ascii="Book Antiqua" w:eastAsia="Book Antiqua" w:hAnsi="Book Antiqua" w:cs="Book Antiqua"/>
          <w:color w:val="000000"/>
        </w:rPr>
        <w:t xml:space="preserve">. Furthermore, immunosuppressive treatment, which is routinely used during SLE management, predisposes to an increased risk of respiratory </w:t>
      </w:r>
      <w:proofErr w:type="gramStart"/>
      <w:r w:rsidRPr="00224379">
        <w:rPr>
          <w:rFonts w:ascii="Book Antiqua" w:eastAsia="Book Antiqua" w:hAnsi="Book Antiqua" w:cs="Book Antiqua"/>
          <w:color w:val="000000"/>
        </w:rPr>
        <w:t>infections</w:t>
      </w:r>
      <w:r w:rsidRPr="00224379">
        <w:rPr>
          <w:rFonts w:ascii="Book Antiqua" w:eastAsia="Book Antiqua" w:hAnsi="Book Antiqua" w:cs="Book Antiqua"/>
          <w:color w:val="000000"/>
          <w:vertAlign w:val="superscript"/>
        </w:rPr>
        <w:t>[</w:t>
      </w:r>
      <w:proofErr w:type="gramEnd"/>
      <w:r w:rsidRPr="00224379">
        <w:rPr>
          <w:rFonts w:ascii="Book Antiqua" w:eastAsia="Book Antiqua" w:hAnsi="Book Antiqua" w:cs="Book Antiqua"/>
          <w:color w:val="000000"/>
          <w:vertAlign w:val="superscript"/>
        </w:rPr>
        <w:t>22]</w:t>
      </w:r>
      <w:r w:rsidRPr="00224379">
        <w:rPr>
          <w:rFonts w:ascii="Book Antiqua" w:eastAsia="Book Antiqua" w:hAnsi="Book Antiqua" w:cs="Book Antiqua"/>
          <w:color w:val="000000"/>
        </w:rPr>
        <w:t xml:space="preserve">. Respiratory infection often mimics acute pulmonary manifestations secondary to </w:t>
      </w:r>
      <w:proofErr w:type="gramStart"/>
      <w:r w:rsidRPr="00224379">
        <w:rPr>
          <w:rFonts w:ascii="Book Antiqua" w:eastAsia="Book Antiqua" w:hAnsi="Book Antiqua" w:cs="Book Antiqua"/>
          <w:color w:val="000000"/>
        </w:rPr>
        <w:t>SLE</w:t>
      </w:r>
      <w:r w:rsidRPr="00224379">
        <w:rPr>
          <w:rFonts w:ascii="Book Antiqua" w:eastAsia="Book Antiqua" w:hAnsi="Book Antiqua" w:cs="Book Antiqua"/>
          <w:color w:val="000000"/>
          <w:vertAlign w:val="superscript"/>
        </w:rPr>
        <w:t>[</w:t>
      </w:r>
      <w:proofErr w:type="gramEnd"/>
      <w:r w:rsidRPr="00224379">
        <w:rPr>
          <w:rFonts w:ascii="Book Antiqua" w:eastAsia="Book Antiqua" w:hAnsi="Book Antiqua" w:cs="Book Antiqua"/>
          <w:color w:val="000000"/>
          <w:vertAlign w:val="superscript"/>
        </w:rPr>
        <w:t>21]</w:t>
      </w:r>
      <w:r w:rsidRPr="00224379">
        <w:rPr>
          <w:rFonts w:ascii="Book Antiqua" w:eastAsia="Book Antiqua" w:hAnsi="Book Antiqua" w:cs="Book Antiqua"/>
          <w:color w:val="000000"/>
        </w:rPr>
        <w:t xml:space="preserve">. Pulmonary infection in SLE patients presents with a wide array of symptoms and is difficult to differentiate from other pulmonary disorders related to </w:t>
      </w:r>
      <w:proofErr w:type="gramStart"/>
      <w:r w:rsidRPr="00224379">
        <w:rPr>
          <w:rFonts w:ascii="Book Antiqua" w:eastAsia="Book Antiqua" w:hAnsi="Book Antiqua" w:cs="Book Antiqua"/>
          <w:color w:val="000000"/>
        </w:rPr>
        <w:t>SLE</w:t>
      </w:r>
      <w:r w:rsidRPr="00224379">
        <w:rPr>
          <w:rFonts w:ascii="Book Antiqua" w:eastAsia="Book Antiqua" w:hAnsi="Book Antiqua" w:cs="Book Antiqua"/>
          <w:color w:val="000000"/>
          <w:vertAlign w:val="superscript"/>
        </w:rPr>
        <w:t>[</w:t>
      </w:r>
      <w:proofErr w:type="gramEnd"/>
      <w:r w:rsidRPr="00224379">
        <w:rPr>
          <w:rFonts w:ascii="Book Antiqua" w:eastAsia="Book Antiqua" w:hAnsi="Book Antiqua" w:cs="Book Antiqua"/>
          <w:color w:val="000000"/>
          <w:vertAlign w:val="superscript"/>
        </w:rPr>
        <w:t>23]</w:t>
      </w:r>
      <w:r w:rsidRPr="00224379">
        <w:rPr>
          <w:rFonts w:ascii="Book Antiqua" w:eastAsia="Book Antiqua" w:hAnsi="Book Antiqua" w:cs="Book Antiqua"/>
          <w:color w:val="000000"/>
        </w:rPr>
        <w:t>. Our patient presented with infection foci in the lungs. After timely anti-infection treatment, her body temperature returned to normal, and the lung infection foci were absorbed. Careful screening of complications in SLE patients should be undertaken by clinicians to improve the prognosis of patients.</w:t>
      </w:r>
    </w:p>
    <w:p w14:paraId="28E24256" w14:textId="68B2DC75" w:rsidR="00A77B3E" w:rsidRPr="00224379" w:rsidRDefault="00073405" w:rsidP="00AF767E">
      <w:pPr>
        <w:spacing w:line="360" w:lineRule="auto"/>
        <w:ind w:firstLineChars="200" w:firstLine="480"/>
        <w:jc w:val="both"/>
        <w:rPr>
          <w:rFonts w:ascii="Book Antiqua" w:hAnsi="Book Antiqua"/>
        </w:rPr>
      </w:pPr>
      <w:r w:rsidRPr="00224379">
        <w:rPr>
          <w:rFonts w:ascii="Book Antiqua" w:eastAsia="Book Antiqua" w:hAnsi="Book Antiqua" w:cs="Book Antiqua"/>
          <w:color w:val="000000"/>
        </w:rPr>
        <w:t xml:space="preserve">Our study had some limitations. We did not check nature killer cell </w:t>
      </w:r>
      <w:r w:rsidRPr="001F3FF2">
        <w:rPr>
          <w:rFonts w:ascii="Book Antiqua" w:eastAsia="Book Antiqua" w:hAnsi="Book Antiqua" w:cs="Book Antiqua"/>
          <w:color w:val="000000"/>
        </w:rPr>
        <w:t>activity</w:t>
      </w:r>
      <w:r w:rsidR="001F3FF2" w:rsidRPr="001F3FF2">
        <w:rPr>
          <w:rFonts w:ascii="Book Antiqua" w:eastAsia="Book Antiqua" w:hAnsi="Book Antiqua" w:cs="Book Antiqua"/>
          <w:color w:val="000000"/>
        </w:rPr>
        <w:t>.</w:t>
      </w:r>
      <w:r w:rsidRPr="001F3FF2">
        <w:rPr>
          <w:rFonts w:ascii="Book Antiqua" w:eastAsia="Book Antiqua" w:hAnsi="Book Antiqua" w:cs="Book Antiqua"/>
          <w:color w:val="000000"/>
        </w:rPr>
        <w:t xml:space="preserve"> These</w:t>
      </w:r>
      <w:r w:rsidRPr="00224379">
        <w:rPr>
          <w:rFonts w:ascii="Book Antiqua" w:eastAsia="Book Antiqua" w:hAnsi="Book Antiqua" w:cs="Book Antiqua"/>
          <w:color w:val="000000"/>
        </w:rPr>
        <w:t xml:space="preserve"> are not routine tests, and it is difficult to rely on such test results to determine HLH diagnosis, as this condition occurs at such low incidence rate. Furthermore, our patient did not have continuous clinical examination data because she was admitted to hospital on two separate occasions.</w:t>
      </w:r>
    </w:p>
    <w:p w14:paraId="0B179B23" w14:textId="77777777" w:rsidR="00A77B3E" w:rsidRPr="00224379" w:rsidRDefault="00A77B3E" w:rsidP="00224379">
      <w:pPr>
        <w:spacing w:line="360" w:lineRule="auto"/>
        <w:jc w:val="both"/>
        <w:rPr>
          <w:rFonts w:ascii="Book Antiqua" w:hAnsi="Book Antiqua"/>
        </w:rPr>
      </w:pPr>
    </w:p>
    <w:p w14:paraId="23A7428B"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caps/>
          <w:color w:val="000000"/>
          <w:u w:val="single"/>
        </w:rPr>
        <w:t>CONCLUSION</w:t>
      </w:r>
    </w:p>
    <w:p w14:paraId="62B08425"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color w:val="000000"/>
        </w:rPr>
        <w:t xml:space="preserve">This case study examines the characteristics of </w:t>
      </w:r>
      <w:proofErr w:type="spellStart"/>
      <w:r w:rsidRPr="00224379">
        <w:rPr>
          <w:rFonts w:ascii="Book Antiqua" w:eastAsia="Book Antiqua" w:hAnsi="Book Antiqua" w:cs="Book Antiqua"/>
          <w:color w:val="000000"/>
        </w:rPr>
        <w:t>sHLH</w:t>
      </w:r>
      <w:proofErr w:type="spellEnd"/>
      <w:r w:rsidRPr="00224379">
        <w:rPr>
          <w:rFonts w:ascii="Book Antiqua" w:eastAsia="Book Antiqua" w:hAnsi="Book Antiqua" w:cs="Book Antiqua"/>
          <w:color w:val="000000"/>
        </w:rPr>
        <w:t xml:space="preserve">, infection, and the thrombotic microvascular during the course of </w:t>
      </w:r>
      <w:proofErr w:type="spellStart"/>
      <w:r w:rsidRPr="00224379">
        <w:rPr>
          <w:rFonts w:ascii="Book Antiqua" w:eastAsia="Book Antiqua" w:hAnsi="Book Antiqua" w:cs="Book Antiqua"/>
          <w:color w:val="000000"/>
        </w:rPr>
        <w:t>sHLH</w:t>
      </w:r>
      <w:proofErr w:type="spellEnd"/>
      <w:r w:rsidRPr="00224379">
        <w:rPr>
          <w:rFonts w:ascii="Book Antiqua" w:eastAsia="Book Antiqua" w:hAnsi="Book Antiqua" w:cs="Book Antiqua"/>
          <w:color w:val="000000"/>
        </w:rPr>
        <w:t xml:space="preserve"> disease in an SLE patient, which has rarely been reported to date. Our findings highlight the importance of the early recognition and treatment of </w:t>
      </w:r>
      <w:proofErr w:type="spellStart"/>
      <w:r w:rsidRPr="00224379">
        <w:rPr>
          <w:rFonts w:ascii="Book Antiqua" w:eastAsia="Book Antiqua" w:hAnsi="Book Antiqua" w:cs="Book Antiqua"/>
          <w:color w:val="000000"/>
        </w:rPr>
        <w:t>sHLH</w:t>
      </w:r>
      <w:proofErr w:type="spellEnd"/>
      <w:r w:rsidRPr="00224379">
        <w:rPr>
          <w:rFonts w:ascii="Book Antiqua" w:eastAsia="Book Antiqua" w:hAnsi="Book Antiqua" w:cs="Book Antiqua"/>
          <w:color w:val="000000"/>
        </w:rPr>
        <w:t xml:space="preserve"> in SLE cases to improve the prognosis and survival rate of MAS-HLH patients.</w:t>
      </w:r>
    </w:p>
    <w:p w14:paraId="28CA5B61" w14:textId="77777777" w:rsidR="00A77B3E" w:rsidRPr="00224379" w:rsidRDefault="00073405" w:rsidP="00122880">
      <w:pPr>
        <w:spacing w:line="360" w:lineRule="auto"/>
        <w:ind w:firstLineChars="200" w:firstLine="480"/>
        <w:jc w:val="both"/>
        <w:rPr>
          <w:rFonts w:ascii="Book Antiqua" w:hAnsi="Book Antiqua"/>
        </w:rPr>
      </w:pPr>
      <w:r w:rsidRPr="00224379">
        <w:rPr>
          <w:rFonts w:ascii="Book Antiqua" w:eastAsia="Book Antiqua" w:hAnsi="Book Antiqua" w:cs="Book Antiqua"/>
          <w:color w:val="000000"/>
        </w:rPr>
        <w:t xml:space="preserve">This case report also highlights that fever and pancytopenia acted as important clinical features of SLE and </w:t>
      </w:r>
      <w:proofErr w:type="spellStart"/>
      <w:r w:rsidRPr="00224379">
        <w:rPr>
          <w:rFonts w:ascii="Book Antiqua" w:eastAsia="Book Antiqua" w:hAnsi="Book Antiqua" w:cs="Book Antiqua"/>
          <w:color w:val="000000"/>
        </w:rPr>
        <w:t>sHLH</w:t>
      </w:r>
      <w:proofErr w:type="spellEnd"/>
      <w:r w:rsidRPr="00224379">
        <w:rPr>
          <w:rFonts w:ascii="Book Antiqua" w:eastAsia="Book Antiqua" w:hAnsi="Book Antiqua" w:cs="Book Antiqua"/>
          <w:color w:val="000000"/>
        </w:rPr>
        <w:t xml:space="preserve">. The features that prompted consideration of </w:t>
      </w:r>
      <w:proofErr w:type="spellStart"/>
      <w:r w:rsidRPr="00224379">
        <w:rPr>
          <w:rFonts w:ascii="Book Antiqua" w:eastAsia="Book Antiqua" w:hAnsi="Book Antiqua" w:cs="Book Antiqua"/>
          <w:color w:val="000000"/>
        </w:rPr>
        <w:t>sHLH</w:t>
      </w:r>
      <w:proofErr w:type="spellEnd"/>
      <w:r w:rsidRPr="00224379">
        <w:rPr>
          <w:rFonts w:ascii="Book Antiqua" w:eastAsia="Book Antiqua" w:hAnsi="Book Antiqua" w:cs="Book Antiqua"/>
          <w:color w:val="000000"/>
        </w:rPr>
        <w:t xml:space="preserve"> in this patient were fever, pancytopenia, hypertriglyceridemia, and </w:t>
      </w:r>
      <w:proofErr w:type="spellStart"/>
      <w:r w:rsidRPr="00224379">
        <w:rPr>
          <w:rFonts w:ascii="Book Antiqua" w:eastAsia="Book Antiqua" w:hAnsi="Book Antiqua" w:cs="Book Antiqua"/>
          <w:color w:val="000000"/>
        </w:rPr>
        <w:t>hyperferritinemia</w:t>
      </w:r>
      <w:proofErr w:type="spellEnd"/>
      <w:r w:rsidRPr="00224379">
        <w:rPr>
          <w:rFonts w:ascii="Book Antiqua" w:eastAsia="Book Antiqua" w:hAnsi="Book Antiqua" w:cs="Book Antiqua"/>
          <w:color w:val="000000"/>
        </w:rPr>
        <w:t xml:space="preserve"> </w:t>
      </w:r>
      <w:r w:rsidRPr="00224379">
        <w:rPr>
          <w:rFonts w:ascii="Book Antiqua" w:eastAsia="Book Antiqua" w:hAnsi="Book Antiqua" w:cs="Book Antiqua"/>
          <w:color w:val="000000"/>
        </w:rPr>
        <w:lastRenderedPageBreak/>
        <w:t>coupled with her 9-year history of SLE. Timely recognition, early and effective interventions to treat the triggers and pathological processes, and systematic symptomatic treatment are crucial in curbing the rapid progressive disease course. Although significant advances have been made, much work is still needed in the HLH field to deepen our understanding of this condition and improve patient outcomes.</w:t>
      </w:r>
    </w:p>
    <w:p w14:paraId="76206D34" w14:textId="77777777" w:rsidR="00A77B3E" w:rsidRPr="00224379" w:rsidRDefault="00A77B3E" w:rsidP="00224379">
      <w:pPr>
        <w:spacing w:line="360" w:lineRule="auto"/>
        <w:jc w:val="both"/>
        <w:rPr>
          <w:rFonts w:ascii="Book Antiqua" w:hAnsi="Book Antiqua"/>
        </w:rPr>
      </w:pPr>
    </w:p>
    <w:p w14:paraId="550A6358"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caps/>
          <w:color w:val="000000"/>
          <w:u w:val="single"/>
        </w:rPr>
        <w:t>ACKNOWLEDGEMENTS</w:t>
      </w:r>
    </w:p>
    <w:p w14:paraId="0A91FFC3" w14:textId="7E3266F4"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color w:val="000000"/>
        </w:rPr>
        <w:t>The authors thank the patient for her cooperation.</w:t>
      </w:r>
    </w:p>
    <w:p w14:paraId="1E0D98AF" w14:textId="77777777" w:rsidR="00A77B3E" w:rsidRPr="00224379" w:rsidRDefault="00A77B3E" w:rsidP="00224379">
      <w:pPr>
        <w:spacing w:line="360" w:lineRule="auto"/>
        <w:jc w:val="both"/>
        <w:rPr>
          <w:rFonts w:ascii="Book Antiqua" w:hAnsi="Book Antiqua"/>
        </w:rPr>
      </w:pPr>
    </w:p>
    <w:p w14:paraId="0AA737EF"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color w:val="000000"/>
        </w:rPr>
        <w:t>REFERENCES</w:t>
      </w:r>
    </w:p>
    <w:p w14:paraId="24D08B4C" w14:textId="77777777" w:rsidR="007F5BD3" w:rsidRPr="009A255E" w:rsidRDefault="007F5BD3" w:rsidP="007F5BD3">
      <w:pPr>
        <w:spacing w:line="360" w:lineRule="auto"/>
        <w:jc w:val="both"/>
        <w:rPr>
          <w:rFonts w:ascii="Book Antiqua" w:hAnsi="Book Antiqua"/>
        </w:rPr>
      </w:pPr>
      <w:r w:rsidRPr="009A255E">
        <w:rPr>
          <w:rFonts w:ascii="Book Antiqua" w:hAnsi="Book Antiqua"/>
        </w:rPr>
        <w:t xml:space="preserve">1 </w:t>
      </w:r>
      <w:r w:rsidRPr="009A255E">
        <w:rPr>
          <w:rFonts w:ascii="Book Antiqua" w:hAnsi="Book Antiqua"/>
          <w:b/>
          <w:bCs/>
        </w:rPr>
        <w:t>Jordan MB</w:t>
      </w:r>
      <w:r w:rsidRPr="009A255E">
        <w:rPr>
          <w:rFonts w:ascii="Book Antiqua" w:hAnsi="Book Antiqua"/>
        </w:rPr>
        <w:t xml:space="preserve">, Allen CE, Weitzman S, </w:t>
      </w:r>
      <w:proofErr w:type="spellStart"/>
      <w:r w:rsidRPr="009A255E">
        <w:rPr>
          <w:rFonts w:ascii="Book Antiqua" w:hAnsi="Book Antiqua"/>
        </w:rPr>
        <w:t>Filipovich</w:t>
      </w:r>
      <w:proofErr w:type="spellEnd"/>
      <w:r w:rsidRPr="009A255E">
        <w:rPr>
          <w:rFonts w:ascii="Book Antiqua" w:hAnsi="Book Antiqua"/>
        </w:rPr>
        <w:t xml:space="preserve"> AH, McClain KL. How I treat hemophagocytic </w:t>
      </w:r>
      <w:proofErr w:type="spellStart"/>
      <w:r w:rsidRPr="009A255E">
        <w:rPr>
          <w:rFonts w:ascii="Book Antiqua" w:hAnsi="Book Antiqua"/>
        </w:rPr>
        <w:t>lymphohistiocytosis</w:t>
      </w:r>
      <w:proofErr w:type="spellEnd"/>
      <w:r w:rsidRPr="009A255E">
        <w:rPr>
          <w:rFonts w:ascii="Book Antiqua" w:hAnsi="Book Antiqua"/>
        </w:rPr>
        <w:t xml:space="preserve">. </w:t>
      </w:r>
      <w:r w:rsidRPr="009A255E">
        <w:rPr>
          <w:rFonts w:ascii="Book Antiqua" w:hAnsi="Book Antiqua"/>
          <w:i/>
          <w:iCs/>
        </w:rPr>
        <w:t>Blood</w:t>
      </w:r>
      <w:r w:rsidRPr="009A255E">
        <w:rPr>
          <w:rFonts w:ascii="Book Antiqua" w:hAnsi="Book Antiqua"/>
        </w:rPr>
        <w:t xml:space="preserve"> 2011; </w:t>
      </w:r>
      <w:r w:rsidRPr="009A255E">
        <w:rPr>
          <w:rFonts w:ascii="Book Antiqua" w:hAnsi="Book Antiqua"/>
          <w:b/>
          <w:bCs/>
        </w:rPr>
        <w:t>118</w:t>
      </w:r>
      <w:r w:rsidRPr="009A255E">
        <w:rPr>
          <w:rFonts w:ascii="Book Antiqua" w:hAnsi="Book Antiqua"/>
        </w:rPr>
        <w:t>: 4041-4052 [PMID: 21828139 DOI: 10.1182/blood-2011-03-278127]</w:t>
      </w:r>
    </w:p>
    <w:p w14:paraId="6F7CB806" w14:textId="77777777" w:rsidR="007F5BD3" w:rsidRPr="009A255E" w:rsidRDefault="007F5BD3" w:rsidP="007F5BD3">
      <w:pPr>
        <w:spacing w:line="360" w:lineRule="auto"/>
        <w:jc w:val="both"/>
        <w:rPr>
          <w:rFonts w:ascii="Book Antiqua" w:hAnsi="Book Antiqua"/>
        </w:rPr>
      </w:pPr>
      <w:r w:rsidRPr="009A255E">
        <w:rPr>
          <w:rFonts w:ascii="Book Antiqua" w:hAnsi="Book Antiqua"/>
        </w:rPr>
        <w:t xml:space="preserve">2 </w:t>
      </w:r>
      <w:r w:rsidRPr="009A255E">
        <w:rPr>
          <w:rFonts w:ascii="Book Antiqua" w:hAnsi="Book Antiqua"/>
          <w:b/>
          <w:bCs/>
        </w:rPr>
        <w:t xml:space="preserve">La </w:t>
      </w:r>
      <w:proofErr w:type="spellStart"/>
      <w:r w:rsidRPr="009A255E">
        <w:rPr>
          <w:rFonts w:ascii="Book Antiqua" w:hAnsi="Book Antiqua"/>
          <w:b/>
          <w:bCs/>
        </w:rPr>
        <w:t>Rosée</w:t>
      </w:r>
      <w:proofErr w:type="spellEnd"/>
      <w:r w:rsidRPr="009A255E">
        <w:rPr>
          <w:rFonts w:ascii="Book Antiqua" w:hAnsi="Book Antiqua"/>
          <w:b/>
          <w:bCs/>
        </w:rPr>
        <w:t xml:space="preserve"> P</w:t>
      </w:r>
      <w:r w:rsidRPr="009A255E">
        <w:rPr>
          <w:rFonts w:ascii="Book Antiqua" w:hAnsi="Book Antiqua"/>
        </w:rPr>
        <w:t xml:space="preserve">, Horne A, Hines M, von Bahr Greenwood T, </w:t>
      </w:r>
      <w:proofErr w:type="spellStart"/>
      <w:r w:rsidRPr="009A255E">
        <w:rPr>
          <w:rFonts w:ascii="Book Antiqua" w:hAnsi="Book Antiqua"/>
        </w:rPr>
        <w:t>Machowicz</w:t>
      </w:r>
      <w:proofErr w:type="spellEnd"/>
      <w:r w:rsidRPr="009A255E">
        <w:rPr>
          <w:rFonts w:ascii="Book Antiqua" w:hAnsi="Book Antiqua"/>
        </w:rPr>
        <w:t xml:space="preserve"> R, Berliner N, </w:t>
      </w:r>
      <w:proofErr w:type="spellStart"/>
      <w:r w:rsidRPr="009A255E">
        <w:rPr>
          <w:rFonts w:ascii="Book Antiqua" w:hAnsi="Book Antiqua"/>
        </w:rPr>
        <w:t>Birndt</w:t>
      </w:r>
      <w:proofErr w:type="spellEnd"/>
      <w:r w:rsidRPr="009A255E">
        <w:rPr>
          <w:rFonts w:ascii="Book Antiqua" w:hAnsi="Book Antiqua"/>
        </w:rPr>
        <w:t xml:space="preserve"> S, Gil-Herrera J, </w:t>
      </w:r>
      <w:proofErr w:type="spellStart"/>
      <w:r w:rsidRPr="009A255E">
        <w:rPr>
          <w:rFonts w:ascii="Book Antiqua" w:hAnsi="Book Antiqua"/>
        </w:rPr>
        <w:t>Girschikofsky</w:t>
      </w:r>
      <w:proofErr w:type="spellEnd"/>
      <w:r w:rsidRPr="009A255E">
        <w:rPr>
          <w:rFonts w:ascii="Book Antiqua" w:hAnsi="Book Antiqua"/>
        </w:rPr>
        <w:t xml:space="preserve"> M, Jordan MB, Kumar A, van </w:t>
      </w:r>
      <w:proofErr w:type="spellStart"/>
      <w:r w:rsidRPr="009A255E">
        <w:rPr>
          <w:rFonts w:ascii="Book Antiqua" w:hAnsi="Book Antiqua"/>
        </w:rPr>
        <w:t>Laar</w:t>
      </w:r>
      <w:proofErr w:type="spellEnd"/>
      <w:r w:rsidRPr="009A255E">
        <w:rPr>
          <w:rFonts w:ascii="Book Antiqua" w:hAnsi="Book Antiqua"/>
        </w:rPr>
        <w:t xml:space="preserve"> JAM, </w:t>
      </w:r>
      <w:proofErr w:type="spellStart"/>
      <w:r w:rsidRPr="009A255E">
        <w:rPr>
          <w:rFonts w:ascii="Book Antiqua" w:hAnsi="Book Antiqua"/>
        </w:rPr>
        <w:t>Lachmann</w:t>
      </w:r>
      <w:proofErr w:type="spellEnd"/>
      <w:r w:rsidRPr="009A255E">
        <w:rPr>
          <w:rFonts w:ascii="Book Antiqua" w:hAnsi="Book Antiqua"/>
        </w:rPr>
        <w:t xml:space="preserve"> G, Nichols KE, Ramanan AV, Wang Y, Wang Z, </w:t>
      </w:r>
      <w:proofErr w:type="spellStart"/>
      <w:r w:rsidRPr="009A255E">
        <w:rPr>
          <w:rFonts w:ascii="Book Antiqua" w:hAnsi="Book Antiqua"/>
        </w:rPr>
        <w:t>Janka</w:t>
      </w:r>
      <w:proofErr w:type="spellEnd"/>
      <w:r w:rsidRPr="009A255E">
        <w:rPr>
          <w:rFonts w:ascii="Book Antiqua" w:hAnsi="Book Antiqua"/>
        </w:rPr>
        <w:t xml:space="preserve"> G, </w:t>
      </w:r>
      <w:proofErr w:type="spellStart"/>
      <w:r w:rsidRPr="009A255E">
        <w:rPr>
          <w:rFonts w:ascii="Book Antiqua" w:hAnsi="Book Antiqua"/>
        </w:rPr>
        <w:t>Henter</w:t>
      </w:r>
      <w:proofErr w:type="spellEnd"/>
      <w:r w:rsidRPr="009A255E">
        <w:rPr>
          <w:rFonts w:ascii="Book Antiqua" w:hAnsi="Book Antiqua"/>
        </w:rPr>
        <w:t xml:space="preserve"> JI. Recommendations for the management of hemophagocytic </w:t>
      </w:r>
      <w:proofErr w:type="spellStart"/>
      <w:r w:rsidRPr="009A255E">
        <w:rPr>
          <w:rFonts w:ascii="Book Antiqua" w:hAnsi="Book Antiqua"/>
        </w:rPr>
        <w:t>lymphohistiocytosis</w:t>
      </w:r>
      <w:proofErr w:type="spellEnd"/>
      <w:r w:rsidRPr="009A255E">
        <w:rPr>
          <w:rFonts w:ascii="Book Antiqua" w:hAnsi="Book Antiqua"/>
        </w:rPr>
        <w:t xml:space="preserve"> in adults. </w:t>
      </w:r>
      <w:r w:rsidRPr="009A255E">
        <w:rPr>
          <w:rFonts w:ascii="Book Antiqua" w:hAnsi="Book Antiqua"/>
          <w:i/>
          <w:iCs/>
        </w:rPr>
        <w:t>Blood</w:t>
      </w:r>
      <w:r w:rsidRPr="009A255E">
        <w:rPr>
          <w:rFonts w:ascii="Book Antiqua" w:hAnsi="Book Antiqua"/>
        </w:rPr>
        <w:t xml:space="preserve"> 2019; </w:t>
      </w:r>
      <w:r w:rsidRPr="009A255E">
        <w:rPr>
          <w:rFonts w:ascii="Book Antiqua" w:hAnsi="Book Antiqua"/>
          <w:b/>
          <w:bCs/>
        </w:rPr>
        <w:t>133</w:t>
      </w:r>
      <w:r w:rsidRPr="009A255E">
        <w:rPr>
          <w:rFonts w:ascii="Book Antiqua" w:hAnsi="Book Antiqua"/>
        </w:rPr>
        <w:t>: 2465-2477 [PMID: 30992265 DOI: 10.1182/blood.2018894618]</w:t>
      </w:r>
    </w:p>
    <w:p w14:paraId="1EACC115" w14:textId="77777777" w:rsidR="007F5BD3" w:rsidRPr="009A255E" w:rsidRDefault="007F5BD3" w:rsidP="007F5BD3">
      <w:pPr>
        <w:spacing w:line="360" w:lineRule="auto"/>
        <w:jc w:val="both"/>
        <w:rPr>
          <w:rFonts w:ascii="Book Antiqua" w:hAnsi="Book Antiqua"/>
        </w:rPr>
      </w:pPr>
      <w:r w:rsidRPr="009A255E">
        <w:rPr>
          <w:rFonts w:ascii="Book Antiqua" w:hAnsi="Book Antiqua"/>
        </w:rPr>
        <w:t xml:space="preserve">3 </w:t>
      </w:r>
      <w:r w:rsidRPr="009A255E">
        <w:rPr>
          <w:rFonts w:ascii="Book Antiqua" w:hAnsi="Book Antiqua"/>
          <w:b/>
          <w:bCs/>
        </w:rPr>
        <w:t>Ramos-Casals M</w:t>
      </w:r>
      <w:r w:rsidRPr="009A255E">
        <w:rPr>
          <w:rFonts w:ascii="Book Antiqua" w:hAnsi="Book Antiqua"/>
        </w:rPr>
        <w:t>, Brito-</w:t>
      </w:r>
      <w:proofErr w:type="spellStart"/>
      <w:r w:rsidRPr="009A255E">
        <w:rPr>
          <w:rFonts w:ascii="Book Antiqua" w:hAnsi="Book Antiqua"/>
        </w:rPr>
        <w:t>Zerón</w:t>
      </w:r>
      <w:proofErr w:type="spellEnd"/>
      <w:r w:rsidRPr="009A255E">
        <w:rPr>
          <w:rFonts w:ascii="Book Antiqua" w:hAnsi="Book Antiqua"/>
        </w:rPr>
        <w:t xml:space="preserve"> P, López-Guillermo A, </w:t>
      </w:r>
      <w:proofErr w:type="spellStart"/>
      <w:r w:rsidRPr="009A255E">
        <w:rPr>
          <w:rFonts w:ascii="Book Antiqua" w:hAnsi="Book Antiqua"/>
        </w:rPr>
        <w:t>Khamashta</w:t>
      </w:r>
      <w:proofErr w:type="spellEnd"/>
      <w:r w:rsidRPr="009A255E">
        <w:rPr>
          <w:rFonts w:ascii="Book Antiqua" w:hAnsi="Book Antiqua"/>
        </w:rPr>
        <w:t xml:space="preserve"> MA, Bosch X. Adult </w:t>
      </w:r>
      <w:proofErr w:type="spellStart"/>
      <w:r w:rsidRPr="009A255E">
        <w:rPr>
          <w:rFonts w:ascii="Book Antiqua" w:hAnsi="Book Antiqua"/>
        </w:rPr>
        <w:t>haemophagocytic</w:t>
      </w:r>
      <w:proofErr w:type="spellEnd"/>
      <w:r w:rsidRPr="009A255E">
        <w:rPr>
          <w:rFonts w:ascii="Book Antiqua" w:hAnsi="Book Antiqua"/>
        </w:rPr>
        <w:t xml:space="preserve"> syndrome. </w:t>
      </w:r>
      <w:r w:rsidRPr="009A255E">
        <w:rPr>
          <w:rFonts w:ascii="Book Antiqua" w:hAnsi="Book Antiqua"/>
          <w:i/>
          <w:iCs/>
        </w:rPr>
        <w:t>Lancet</w:t>
      </w:r>
      <w:r w:rsidRPr="009A255E">
        <w:rPr>
          <w:rFonts w:ascii="Book Antiqua" w:hAnsi="Book Antiqua"/>
        </w:rPr>
        <w:t xml:space="preserve"> 2014; </w:t>
      </w:r>
      <w:r w:rsidRPr="009A255E">
        <w:rPr>
          <w:rFonts w:ascii="Book Antiqua" w:hAnsi="Book Antiqua"/>
          <w:b/>
          <w:bCs/>
        </w:rPr>
        <w:t>383</w:t>
      </w:r>
      <w:r w:rsidRPr="009A255E">
        <w:rPr>
          <w:rFonts w:ascii="Book Antiqua" w:hAnsi="Book Antiqua"/>
        </w:rPr>
        <w:t>: 1503-1516 [PMID: 24290661 DOI: 10.1016/S0140-6736(13)61048-X]</w:t>
      </w:r>
    </w:p>
    <w:p w14:paraId="647802B1" w14:textId="77777777" w:rsidR="007F5BD3" w:rsidRPr="009A255E" w:rsidRDefault="007F5BD3" w:rsidP="007F5BD3">
      <w:pPr>
        <w:spacing w:line="360" w:lineRule="auto"/>
        <w:jc w:val="both"/>
        <w:rPr>
          <w:rFonts w:ascii="Book Antiqua" w:hAnsi="Book Antiqua"/>
        </w:rPr>
      </w:pPr>
      <w:r w:rsidRPr="009A255E">
        <w:rPr>
          <w:rFonts w:ascii="Book Antiqua" w:hAnsi="Book Antiqua"/>
        </w:rPr>
        <w:t xml:space="preserve">4 </w:t>
      </w:r>
      <w:r w:rsidRPr="009A255E">
        <w:rPr>
          <w:rFonts w:ascii="Book Antiqua" w:hAnsi="Book Antiqua"/>
          <w:b/>
          <w:bCs/>
        </w:rPr>
        <w:t>Weitzman S</w:t>
      </w:r>
      <w:r w:rsidRPr="009A255E">
        <w:rPr>
          <w:rFonts w:ascii="Book Antiqua" w:hAnsi="Book Antiqua"/>
        </w:rPr>
        <w:t xml:space="preserve">. Approach to hemophagocytic syndromes. </w:t>
      </w:r>
      <w:r w:rsidRPr="009A255E">
        <w:rPr>
          <w:rFonts w:ascii="Book Antiqua" w:hAnsi="Book Antiqua"/>
          <w:i/>
          <w:iCs/>
        </w:rPr>
        <w:t xml:space="preserve">Hematology Am Soc </w:t>
      </w:r>
      <w:proofErr w:type="spellStart"/>
      <w:r w:rsidRPr="009A255E">
        <w:rPr>
          <w:rFonts w:ascii="Book Antiqua" w:hAnsi="Book Antiqua"/>
          <w:i/>
          <w:iCs/>
        </w:rPr>
        <w:t>Hematol</w:t>
      </w:r>
      <w:proofErr w:type="spellEnd"/>
      <w:r w:rsidRPr="009A255E">
        <w:rPr>
          <w:rFonts w:ascii="Book Antiqua" w:hAnsi="Book Antiqua"/>
          <w:i/>
          <w:iCs/>
        </w:rPr>
        <w:t xml:space="preserve"> Educ Program</w:t>
      </w:r>
      <w:r w:rsidRPr="009A255E">
        <w:rPr>
          <w:rFonts w:ascii="Book Antiqua" w:hAnsi="Book Antiqua"/>
        </w:rPr>
        <w:t xml:space="preserve"> 2011; </w:t>
      </w:r>
      <w:r w:rsidRPr="009A255E">
        <w:rPr>
          <w:rFonts w:ascii="Book Antiqua" w:hAnsi="Book Antiqua"/>
          <w:b/>
          <w:bCs/>
        </w:rPr>
        <w:t>2011</w:t>
      </w:r>
      <w:r w:rsidRPr="009A255E">
        <w:rPr>
          <w:rFonts w:ascii="Book Antiqua" w:hAnsi="Book Antiqua"/>
        </w:rPr>
        <w:t>: 178-183 [PMID: 22160031 DOI: 10.1182/asheducation-2011.1.178]</w:t>
      </w:r>
    </w:p>
    <w:p w14:paraId="6B0C25C0" w14:textId="77777777" w:rsidR="007F5BD3" w:rsidRPr="009A255E" w:rsidRDefault="007F5BD3" w:rsidP="007F5BD3">
      <w:pPr>
        <w:spacing w:line="360" w:lineRule="auto"/>
        <w:jc w:val="both"/>
        <w:rPr>
          <w:rFonts w:ascii="Book Antiqua" w:hAnsi="Book Antiqua"/>
        </w:rPr>
      </w:pPr>
      <w:r w:rsidRPr="009A255E">
        <w:rPr>
          <w:rFonts w:ascii="Book Antiqua" w:hAnsi="Book Antiqua"/>
        </w:rPr>
        <w:t xml:space="preserve">5 </w:t>
      </w:r>
      <w:r w:rsidRPr="009A255E">
        <w:rPr>
          <w:rFonts w:ascii="Book Antiqua" w:hAnsi="Book Antiqua"/>
          <w:b/>
          <w:bCs/>
        </w:rPr>
        <w:t>Chen WT</w:t>
      </w:r>
      <w:r w:rsidRPr="009A255E">
        <w:rPr>
          <w:rFonts w:ascii="Book Antiqua" w:hAnsi="Book Antiqua"/>
        </w:rPr>
        <w:t xml:space="preserve">, Liu ZC, Li MS, Zhou Y, Liang SJ, Yang Y. Tuberculosis-associated hemophagocytic </w:t>
      </w:r>
      <w:proofErr w:type="spellStart"/>
      <w:r w:rsidRPr="009A255E">
        <w:rPr>
          <w:rFonts w:ascii="Book Antiqua" w:hAnsi="Book Antiqua"/>
        </w:rPr>
        <w:t>lymphohistiocytosis</w:t>
      </w:r>
      <w:proofErr w:type="spellEnd"/>
      <w:r w:rsidRPr="009A255E">
        <w:rPr>
          <w:rFonts w:ascii="Book Antiqua" w:hAnsi="Book Antiqua"/>
        </w:rPr>
        <w:t xml:space="preserve"> misdiagnosed as systemic lupus erythematosus: A case report. </w:t>
      </w:r>
      <w:r w:rsidRPr="009A255E">
        <w:rPr>
          <w:rFonts w:ascii="Book Antiqua" w:hAnsi="Book Antiqua"/>
          <w:i/>
          <w:iCs/>
        </w:rPr>
        <w:t>World J Clin Cases</w:t>
      </w:r>
      <w:r w:rsidRPr="009A255E">
        <w:rPr>
          <w:rFonts w:ascii="Book Antiqua" w:hAnsi="Book Antiqua"/>
        </w:rPr>
        <w:t xml:space="preserve"> 2022; </w:t>
      </w:r>
      <w:r w:rsidRPr="009A255E">
        <w:rPr>
          <w:rFonts w:ascii="Book Antiqua" w:hAnsi="Book Antiqua"/>
          <w:b/>
          <w:bCs/>
        </w:rPr>
        <w:t>10</w:t>
      </w:r>
      <w:r w:rsidRPr="009A255E">
        <w:rPr>
          <w:rFonts w:ascii="Book Antiqua" w:hAnsi="Book Antiqua"/>
        </w:rPr>
        <w:t>: 3178-3187 [PMID: 35647112 DOI: 10.12998/wjcc.v10.i10.3178]</w:t>
      </w:r>
    </w:p>
    <w:p w14:paraId="4C1134B4" w14:textId="77777777" w:rsidR="007F5BD3" w:rsidRPr="009A255E" w:rsidRDefault="007F5BD3" w:rsidP="007F5BD3">
      <w:pPr>
        <w:spacing w:line="360" w:lineRule="auto"/>
        <w:jc w:val="both"/>
        <w:rPr>
          <w:rFonts w:ascii="Book Antiqua" w:hAnsi="Book Antiqua"/>
        </w:rPr>
      </w:pPr>
      <w:r w:rsidRPr="009A255E">
        <w:rPr>
          <w:rFonts w:ascii="Book Antiqua" w:hAnsi="Book Antiqua"/>
        </w:rPr>
        <w:lastRenderedPageBreak/>
        <w:t xml:space="preserve">6 </w:t>
      </w:r>
      <w:r w:rsidRPr="009A255E">
        <w:rPr>
          <w:rFonts w:ascii="Book Antiqua" w:hAnsi="Book Antiqua"/>
          <w:b/>
          <w:bCs/>
        </w:rPr>
        <w:t>Patel AR</w:t>
      </w:r>
      <w:r w:rsidRPr="009A255E">
        <w:rPr>
          <w:rFonts w:ascii="Book Antiqua" w:hAnsi="Book Antiqua"/>
        </w:rPr>
        <w:t xml:space="preserve">, Desai PV, </w:t>
      </w:r>
      <w:proofErr w:type="spellStart"/>
      <w:r w:rsidRPr="009A255E">
        <w:rPr>
          <w:rFonts w:ascii="Book Antiqua" w:hAnsi="Book Antiqua"/>
        </w:rPr>
        <w:t>Banskota</w:t>
      </w:r>
      <w:proofErr w:type="spellEnd"/>
      <w:r w:rsidRPr="009A255E">
        <w:rPr>
          <w:rFonts w:ascii="Book Antiqua" w:hAnsi="Book Antiqua"/>
        </w:rPr>
        <w:t xml:space="preserve"> SU, </w:t>
      </w:r>
      <w:proofErr w:type="spellStart"/>
      <w:r w:rsidRPr="009A255E">
        <w:rPr>
          <w:rFonts w:ascii="Book Antiqua" w:hAnsi="Book Antiqua"/>
        </w:rPr>
        <w:t>Edigin</w:t>
      </w:r>
      <w:proofErr w:type="spellEnd"/>
      <w:r w:rsidRPr="009A255E">
        <w:rPr>
          <w:rFonts w:ascii="Book Antiqua" w:hAnsi="Book Antiqua"/>
        </w:rPr>
        <w:t xml:space="preserve"> E, </w:t>
      </w:r>
      <w:proofErr w:type="spellStart"/>
      <w:r w:rsidRPr="009A255E">
        <w:rPr>
          <w:rFonts w:ascii="Book Antiqua" w:hAnsi="Book Antiqua"/>
        </w:rPr>
        <w:t>Manadan</w:t>
      </w:r>
      <w:proofErr w:type="spellEnd"/>
      <w:r w:rsidRPr="009A255E">
        <w:rPr>
          <w:rFonts w:ascii="Book Antiqua" w:hAnsi="Book Antiqua"/>
        </w:rPr>
        <w:t xml:space="preserve"> AM. Hemophagocytic </w:t>
      </w:r>
      <w:proofErr w:type="spellStart"/>
      <w:r w:rsidRPr="009A255E">
        <w:rPr>
          <w:rFonts w:ascii="Book Antiqua" w:hAnsi="Book Antiqua"/>
        </w:rPr>
        <w:t>Lymphohistiocytosis</w:t>
      </w:r>
      <w:proofErr w:type="spellEnd"/>
      <w:r w:rsidRPr="009A255E">
        <w:rPr>
          <w:rFonts w:ascii="Book Antiqua" w:hAnsi="Book Antiqua"/>
        </w:rPr>
        <w:t xml:space="preserve"> Hospitalizations in Adults and Its Association </w:t>
      </w:r>
      <w:proofErr w:type="gramStart"/>
      <w:r w:rsidRPr="009A255E">
        <w:rPr>
          <w:rFonts w:ascii="Book Antiqua" w:hAnsi="Book Antiqua"/>
        </w:rPr>
        <w:t>With</w:t>
      </w:r>
      <w:proofErr w:type="gramEnd"/>
      <w:r w:rsidRPr="009A255E">
        <w:rPr>
          <w:rFonts w:ascii="Book Antiqua" w:hAnsi="Book Antiqua"/>
        </w:rPr>
        <w:t xml:space="preserve"> Rheumatologic Diseases: Data From Nationwide Inpatient Sample. </w:t>
      </w:r>
      <w:r w:rsidRPr="009A255E">
        <w:rPr>
          <w:rFonts w:ascii="Book Antiqua" w:hAnsi="Book Antiqua"/>
          <w:i/>
          <w:iCs/>
        </w:rPr>
        <w:t xml:space="preserve">J Clin </w:t>
      </w:r>
      <w:proofErr w:type="spellStart"/>
      <w:r w:rsidRPr="009A255E">
        <w:rPr>
          <w:rFonts w:ascii="Book Antiqua" w:hAnsi="Book Antiqua"/>
          <w:i/>
          <w:iCs/>
        </w:rPr>
        <w:t>Rheumatol</w:t>
      </w:r>
      <w:proofErr w:type="spellEnd"/>
      <w:r w:rsidRPr="009A255E">
        <w:rPr>
          <w:rFonts w:ascii="Book Antiqua" w:hAnsi="Book Antiqua"/>
        </w:rPr>
        <w:t xml:space="preserve"> 2022; </w:t>
      </w:r>
      <w:r w:rsidRPr="009A255E">
        <w:rPr>
          <w:rFonts w:ascii="Book Antiqua" w:hAnsi="Book Antiqua"/>
          <w:b/>
          <w:bCs/>
        </w:rPr>
        <w:t>28</w:t>
      </w:r>
      <w:r w:rsidRPr="009A255E">
        <w:rPr>
          <w:rFonts w:ascii="Book Antiqua" w:hAnsi="Book Antiqua"/>
        </w:rPr>
        <w:t>: e171-e174 [PMID: 33337810 DOI: 10.1097/RHU.0000000000001670]</w:t>
      </w:r>
    </w:p>
    <w:p w14:paraId="4B1FC444" w14:textId="77777777" w:rsidR="007F5BD3" w:rsidRPr="009A255E" w:rsidRDefault="007F5BD3" w:rsidP="007F5BD3">
      <w:pPr>
        <w:spacing w:line="360" w:lineRule="auto"/>
        <w:jc w:val="both"/>
        <w:rPr>
          <w:rFonts w:ascii="Book Antiqua" w:hAnsi="Book Antiqua"/>
        </w:rPr>
      </w:pPr>
      <w:r w:rsidRPr="009A255E">
        <w:rPr>
          <w:rFonts w:ascii="Book Antiqua" w:hAnsi="Book Antiqua"/>
        </w:rPr>
        <w:t xml:space="preserve">7 </w:t>
      </w:r>
      <w:r w:rsidRPr="009A255E">
        <w:rPr>
          <w:rFonts w:ascii="Book Antiqua" w:hAnsi="Book Antiqua"/>
          <w:b/>
          <w:bCs/>
        </w:rPr>
        <w:t>Gupta D</w:t>
      </w:r>
      <w:r w:rsidRPr="009A255E">
        <w:rPr>
          <w:rFonts w:ascii="Book Antiqua" w:hAnsi="Book Antiqua"/>
        </w:rPr>
        <w:t xml:space="preserve">, Mohanty S, Thakral D, </w:t>
      </w:r>
      <w:proofErr w:type="spellStart"/>
      <w:r w:rsidRPr="009A255E">
        <w:rPr>
          <w:rFonts w:ascii="Book Antiqua" w:hAnsi="Book Antiqua"/>
        </w:rPr>
        <w:t>Bagga</w:t>
      </w:r>
      <w:proofErr w:type="spellEnd"/>
      <w:r w:rsidRPr="009A255E">
        <w:rPr>
          <w:rFonts w:ascii="Book Antiqua" w:hAnsi="Book Antiqua"/>
        </w:rPr>
        <w:t xml:space="preserve"> A, Wig N, Mitra DK. Unusual Association of Hemophagocytic </w:t>
      </w:r>
      <w:proofErr w:type="spellStart"/>
      <w:r w:rsidRPr="009A255E">
        <w:rPr>
          <w:rFonts w:ascii="Book Antiqua" w:hAnsi="Book Antiqua"/>
        </w:rPr>
        <w:t>Lymphohistiocytosis</w:t>
      </w:r>
      <w:proofErr w:type="spellEnd"/>
      <w:r w:rsidRPr="009A255E">
        <w:rPr>
          <w:rFonts w:ascii="Book Antiqua" w:hAnsi="Book Antiqua"/>
        </w:rPr>
        <w:t xml:space="preserve"> in Systemic Lupus Erythematosus: Cases Reported at Tertiary Care Center. </w:t>
      </w:r>
      <w:r w:rsidRPr="009A255E">
        <w:rPr>
          <w:rFonts w:ascii="Book Antiqua" w:hAnsi="Book Antiqua"/>
          <w:i/>
          <w:iCs/>
        </w:rPr>
        <w:t>Am J Case Rep</w:t>
      </w:r>
      <w:r w:rsidRPr="009A255E">
        <w:rPr>
          <w:rFonts w:ascii="Book Antiqua" w:hAnsi="Book Antiqua"/>
        </w:rPr>
        <w:t xml:space="preserve"> 2016; </w:t>
      </w:r>
      <w:r w:rsidRPr="009A255E">
        <w:rPr>
          <w:rFonts w:ascii="Book Antiqua" w:hAnsi="Book Antiqua"/>
          <w:b/>
          <w:bCs/>
        </w:rPr>
        <w:t>17</w:t>
      </w:r>
      <w:r w:rsidRPr="009A255E">
        <w:rPr>
          <w:rFonts w:ascii="Book Antiqua" w:hAnsi="Book Antiqua"/>
        </w:rPr>
        <w:t>: 739-744 [PMID: 27733745 DOI: 10.12659/ajcr.899433]</w:t>
      </w:r>
    </w:p>
    <w:p w14:paraId="1CB94D9B" w14:textId="77777777" w:rsidR="007F5BD3" w:rsidRPr="009A255E" w:rsidRDefault="007F5BD3" w:rsidP="007F5BD3">
      <w:pPr>
        <w:spacing w:line="360" w:lineRule="auto"/>
        <w:jc w:val="both"/>
        <w:rPr>
          <w:rFonts w:ascii="Book Antiqua" w:hAnsi="Book Antiqua"/>
        </w:rPr>
      </w:pPr>
      <w:r w:rsidRPr="009A255E">
        <w:rPr>
          <w:rFonts w:ascii="Book Antiqua" w:hAnsi="Book Antiqua"/>
        </w:rPr>
        <w:t xml:space="preserve">8 </w:t>
      </w:r>
      <w:proofErr w:type="spellStart"/>
      <w:r w:rsidRPr="009A255E">
        <w:rPr>
          <w:rFonts w:ascii="Book Antiqua" w:hAnsi="Book Antiqua"/>
          <w:b/>
          <w:bCs/>
        </w:rPr>
        <w:t>Dall'Ara</w:t>
      </w:r>
      <w:proofErr w:type="spellEnd"/>
      <w:r w:rsidRPr="009A255E">
        <w:rPr>
          <w:rFonts w:ascii="Book Antiqua" w:hAnsi="Book Antiqua"/>
          <w:b/>
          <w:bCs/>
        </w:rPr>
        <w:t xml:space="preserve"> F</w:t>
      </w:r>
      <w:r w:rsidRPr="009A255E">
        <w:rPr>
          <w:rFonts w:ascii="Book Antiqua" w:hAnsi="Book Antiqua"/>
        </w:rPr>
        <w:t xml:space="preserve">, </w:t>
      </w:r>
      <w:proofErr w:type="spellStart"/>
      <w:r w:rsidRPr="009A255E">
        <w:rPr>
          <w:rFonts w:ascii="Book Antiqua" w:hAnsi="Book Antiqua"/>
        </w:rPr>
        <w:t>Cavazzana</w:t>
      </w:r>
      <w:proofErr w:type="spellEnd"/>
      <w:r w:rsidRPr="009A255E">
        <w:rPr>
          <w:rFonts w:ascii="Book Antiqua" w:hAnsi="Book Antiqua"/>
        </w:rPr>
        <w:t xml:space="preserve"> I, </w:t>
      </w:r>
      <w:proofErr w:type="spellStart"/>
      <w:r w:rsidRPr="009A255E">
        <w:rPr>
          <w:rFonts w:ascii="Book Antiqua" w:hAnsi="Book Antiqua"/>
        </w:rPr>
        <w:t>Frassi</w:t>
      </w:r>
      <w:proofErr w:type="spellEnd"/>
      <w:r w:rsidRPr="009A255E">
        <w:rPr>
          <w:rFonts w:ascii="Book Antiqua" w:hAnsi="Book Antiqua"/>
        </w:rPr>
        <w:t xml:space="preserve"> M, </w:t>
      </w:r>
      <w:proofErr w:type="spellStart"/>
      <w:r w:rsidRPr="009A255E">
        <w:rPr>
          <w:rFonts w:ascii="Book Antiqua" w:hAnsi="Book Antiqua"/>
        </w:rPr>
        <w:t>Taraborelli</w:t>
      </w:r>
      <w:proofErr w:type="spellEnd"/>
      <w:r w:rsidRPr="009A255E">
        <w:rPr>
          <w:rFonts w:ascii="Book Antiqua" w:hAnsi="Book Antiqua"/>
        </w:rPr>
        <w:t xml:space="preserve"> M, </w:t>
      </w:r>
      <w:proofErr w:type="spellStart"/>
      <w:r w:rsidRPr="009A255E">
        <w:rPr>
          <w:rFonts w:ascii="Book Antiqua" w:hAnsi="Book Antiqua"/>
        </w:rPr>
        <w:t>Fredi</w:t>
      </w:r>
      <w:proofErr w:type="spellEnd"/>
      <w:r w:rsidRPr="009A255E">
        <w:rPr>
          <w:rFonts w:ascii="Book Antiqua" w:hAnsi="Book Antiqua"/>
        </w:rPr>
        <w:t xml:space="preserve"> M, </w:t>
      </w:r>
      <w:proofErr w:type="spellStart"/>
      <w:r w:rsidRPr="009A255E">
        <w:rPr>
          <w:rFonts w:ascii="Book Antiqua" w:hAnsi="Book Antiqua"/>
        </w:rPr>
        <w:t>Franceschini</w:t>
      </w:r>
      <w:proofErr w:type="spellEnd"/>
      <w:r w:rsidRPr="009A255E">
        <w:rPr>
          <w:rFonts w:ascii="Book Antiqua" w:hAnsi="Book Antiqua"/>
        </w:rPr>
        <w:t xml:space="preserve"> F, </w:t>
      </w:r>
      <w:proofErr w:type="spellStart"/>
      <w:r w:rsidRPr="009A255E">
        <w:rPr>
          <w:rFonts w:ascii="Book Antiqua" w:hAnsi="Book Antiqua"/>
        </w:rPr>
        <w:t>Andreoli</w:t>
      </w:r>
      <w:proofErr w:type="spellEnd"/>
      <w:r w:rsidRPr="009A255E">
        <w:rPr>
          <w:rFonts w:ascii="Book Antiqua" w:hAnsi="Book Antiqua"/>
        </w:rPr>
        <w:t xml:space="preserve"> L, Rossi M, </w:t>
      </w:r>
      <w:proofErr w:type="spellStart"/>
      <w:r w:rsidRPr="009A255E">
        <w:rPr>
          <w:rFonts w:ascii="Book Antiqua" w:hAnsi="Book Antiqua"/>
        </w:rPr>
        <w:t>Cattaneo</w:t>
      </w:r>
      <w:proofErr w:type="spellEnd"/>
      <w:r w:rsidRPr="009A255E">
        <w:rPr>
          <w:rFonts w:ascii="Book Antiqua" w:hAnsi="Book Antiqua"/>
        </w:rPr>
        <w:t xml:space="preserve"> C, </w:t>
      </w:r>
      <w:proofErr w:type="spellStart"/>
      <w:r w:rsidRPr="009A255E">
        <w:rPr>
          <w:rFonts w:ascii="Book Antiqua" w:hAnsi="Book Antiqua"/>
        </w:rPr>
        <w:t>Tincani</w:t>
      </w:r>
      <w:proofErr w:type="spellEnd"/>
      <w:r w:rsidRPr="009A255E">
        <w:rPr>
          <w:rFonts w:ascii="Book Antiqua" w:hAnsi="Book Antiqua"/>
        </w:rPr>
        <w:t xml:space="preserve"> A, </w:t>
      </w:r>
      <w:proofErr w:type="spellStart"/>
      <w:r w:rsidRPr="009A255E">
        <w:rPr>
          <w:rFonts w:ascii="Book Antiqua" w:hAnsi="Book Antiqua"/>
        </w:rPr>
        <w:t>Airò</w:t>
      </w:r>
      <w:proofErr w:type="spellEnd"/>
      <w:r w:rsidRPr="009A255E">
        <w:rPr>
          <w:rFonts w:ascii="Book Antiqua" w:hAnsi="Book Antiqua"/>
        </w:rPr>
        <w:t xml:space="preserve"> P. Macrophage activation syndrome in adult systemic lupus erythematosus: report of seven adult cases from a single Italian rheumatology center. </w:t>
      </w:r>
      <w:proofErr w:type="spellStart"/>
      <w:r w:rsidRPr="009A255E">
        <w:rPr>
          <w:rFonts w:ascii="Book Antiqua" w:hAnsi="Book Antiqua"/>
          <w:i/>
          <w:iCs/>
        </w:rPr>
        <w:t>Reumatismo</w:t>
      </w:r>
      <w:proofErr w:type="spellEnd"/>
      <w:r w:rsidRPr="009A255E">
        <w:rPr>
          <w:rFonts w:ascii="Book Antiqua" w:hAnsi="Book Antiqua"/>
        </w:rPr>
        <w:t xml:space="preserve"> 2018; </w:t>
      </w:r>
      <w:r w:rsidRPr="009A255E">
        <w:rPr>
          <w:rFonts w:ascii="Book Antiqua" w:hAnsi="Book Antiqua"/>
          <w:b/>
          <w:bCs/>
        </w:rPr>
        <w:t>70</w:t>
      </w:r>
      <w:r w:rsidRPr="009A255E">
        <w:rPr>
          <w:rFonts w:ascii="Book Antiqua" w:hAnsi="Book Antiqua"/>
        </w:rPr>
        <w:t>: 100-105 [PMID: 29976044 DOI: 10.4081/reumatismo.2018.1023]</w:t>
      </w:r>
    </w:p>
    <w:p w14:paraId="0BE2F22D" w14:textId="77777777" w:rsidR="007F5BD3" w:rsidRPr="009A255E" w:rsidRDefault="007F5BD3" w:rsidP="007F5BD3">
      <w:pPr>
        <w:spacing w:line="360" w:lineRule="auto"/>
        <w:jc w:val="both"/>
        <w:rPr>
          <w:rFonts w:ascii="Book Antiqua" w:hAnsi="Book Antiqua"/>
        </w:rPr>
      </w:pPr>
      <w:r w:rsidRPr="009A255E">
        <w:rPr>
          <w:rFonts w:ascii="Book Antiqua" w:hAnsi="Book Antiqua"/>
        </w:rPr>
        <w:t xml:space="preserve">9 </w:t>
      </w:r>
      <w:proofErr w:type="spellStart"/>
      <w:r w:rsidRPr="009A255E">
        <w:rPr>
          <w:rFonts w:ascii="Book Antiqua" w:hAnsi="Book Antiqua"/>
          <w:b/>
          <w:bCs/>
        </w:rPr>
        <w:t>Aringer</w:t>
      </w:r>
      <w:proofErr w:type="spellEnd"/>
      <w:r w:rsidRPr="009A255E">
        <w:rPr>
          <w:rFonts w:ascii="Book Antiqua" w:hAnsi="Book Antiqua"/>
          <w:b/>
          <w:bCs/>
        </w:rPr>
        <w:t xml:space="preserve"> M</w:t>
      </w:r>
      <w:r w:rsidRPr="009A255E">
        <w:rPr>
          <w:rFonts w:ascii="Book Antiqua" w:hAnsi="Book Antiqua"/>
        </w:rPr>
        <w:t xml:space="preserve">, </w:t>
      </w:r>
      <w:proofErr w:type="spellStart"/>
      <w:r w:rsidRPr="009A255E">
        <w:rPr>
          <w:rFonts w:ascii="Book Antiqua" w:hAnsi="Book Antiqua"/>
        </w:rPr>
        <w:t>Costenbader</w:t>
      </w:r>
      <w:proofErr w:type="spellEnd"/>
      <w:r w:rsidRPr="009A255E">
        <w:rPr>
          <w:rFonts w:ascii="Book Antiqua" w:hAnsi="Book Antiqua"/>
        </w:rPr>
        <w:t xml:space="preserve"> K, </w:t>
      </w:r>
      <w:proofErr w:type="spellStart"/>
      <w:r w:rsidRPr="009A255E">
        <w:rPr>
          <w:rFonts w:ascii="Book Antiqua" w:hAnsi="Book Antiqua"/>
        </w:rPr>
        <w:t>Daikh</w:t>
      </w:r>
      <w:proofErr w:type="spellEnd"/>
      <w:r w:rsidRPr="009A255E">
        <w:rPr>
          <w:rFonts w:ascii="Book Antiqua" w:hAnsi="Book Antiqua"/>
        </w:rPr>
        <w:t xml:space="preserve"> D, Brinks R, </w:t>
      </w:r>
      <w:proofErr w:type="spellStart"/>
      <w:r w:rsidRPr="009A255E">
        <w:rPr>
          <w:rFonts w:ascii="Book Antiqua" w:hAnsi="Book Antiqua"/>
        </w:rPr>
        <w:t>Mosca</w:t>
      </w:r>
      <w:proofErr w:type="spellEnd"/>
      <w:r w:rsidRPr="009A255E">
        <w:rPr>
          <w:rFonts w:ascii="Book Antiqua" w:hAnsi="Book Antiqua"/>
        </w:rPr>
        <w:t xml:space="preserve"> M, Ramsey-Goldman R, Smolen JS, </w:t>
      </w:r>
      <w:proofErr w:type="spellStart"/>
      <w:r w:rsidRPr="009A255E">
        <w:rPr>
          <w:rFonts w:ascii="Book Antiqua" w:hAnsi="Book Antiqua"/>
        </w:rPr>
        <w:t>Wofsy</w:t>
      </w:r>
      <w:proofErr w:type="spellEnd"/>
      <w:r w:rsidRPr="009A255E">
        <w:rPr>
          <w:rFonts w:ascii="Book Antiqua" w:hAnsi="Book Antiqua"/>
        </w:rPr>
        <w:t xml:space="preserve"> D, </w:t>
      </w:r>
      <w:proofErr w:type="spellStart"/>
      <w:r w:rsidRPr="009A255E">
        <w:rPr>
          <w:rFonts w:ascii="Book Antiqua" w:hAnsi="Book Antiqua"/>
        </w:rPr>
        <w:t>Boumpas</w:t>
      </w:r>
      <w:proofErr w:type="spellEnd"/>
      <w:r w:rsidRPr="009A255E">
        <w:rPr>
          <w:rFonts w:ascii="Book Antiqua" w:hAnsi="Book Antiqua"/>
        </w:rPr>
        <w:t xml:space="preserve"> DT, Kamen DL, Jayne D, </w:t>
      </w:r>
      <w:proofErr w:type="spellStart"/>
      <w:r w:rsidRPr="009A255E">
        <w:rPr>
          <w:rFonts w:ascii="Book Antiqua" w:hAnsi="Book Antiqua"/>
        </w:rPr>
        <w:t>Cervera</w:t>
      </w:r>
      <w:proofErr w:type="spellEnd"/>
      <w:r w:rsidRPr="009A255E">
        <w:rPr>
          <w:rFonts w:ascii="Book Antiqua" w:hAnsi="Book Antiqua"/>
        </w:rPr>
        <w:t xml:space="preserve"> R, </w:t>
      </w:r>
      <w:proofErr w:type="spellStart"/>
      <w:r w:rsidRPr="009A255E">
        <w:rPr>
          <w:rFonts w:ascii="Book Antiqua" w:hAnsi="Book Antiqua"/>
        </w:rPr>
        <w:t>Costedoat</w:t>
      </w:r>
      <w:proofErr w:type="spellEnd"/>
      <w:r w:rsidRPr="009A255E">
        <w:rPr>
          <w:rFonts w:ascii="Book Antiqua" w:hAnsi="Book Antiqua"/>
        </w:rPr>
        <w:t xml:space="preserve">-Chalumeau N, Diamond B, Gladman DD, Hahn B, </w:t>
      </w:r>
      <w:proofErr w:type="spellStart"/>
      <w:r w:rsidRPr="009A255E">
        <w:rPr>
          <w:rFonts w:ascii="Book Antiqua" w:hAnsi="Book Antiqua"/>
        </w:rPr>
        <w:t>Hiepe</w:t>
      </w:r>
      <w:proofErr w:type="spellEnd"/>
      <w:r w:rsidRPr="009A255E">
        <w:rPr>
          <w:rFonts w:ascii="Book Antiqua" w:hAnsi="Book Antiqua"/>
        </w:rPr>
        <w:t xml:space="preserve"> F, Jacobsen S, Khanna D, </w:t>
      </w:r>
      <w:proofErr w:type="spellStart"/>
      <w:r w:rsidRPr="009A255E">
        <w:rPr>
          <w:rFonts w:ascii="Book Antiqua" w:hAnsi="Book Antiqua"/>
        </w:rPr>
        <w:t>Lerstrøm</w:t>
      </w:r>
      <w:proofErr w:type="spellEnd"/>
      <w:r w:rsidRPr="009A255E">
        <w:rPr>
          <w:rFonts w:ascii="Book Antiqua" w:hAnsi="Book Antiqua"/>
        </w:rPr>
        <w:t xml:space="preserve"> K, Massarotti E, McCune J, Ruiz-</w:t>
      </w:r>
      <w:proofErr w:type="spellStart"/>
      <w:r w:rsidRPr="009A255E">
        <w:rPr>
          <w:rFonts w:ascii="Book Antiqua" w:hAnsi="Book Antiqua"/>
        </w:rPr>
        <w:t>Irastorza</w:t>
      </w:r>
      <w:proofErr w:type="spellEnd"/>
      <w:r w:rsidRPr="009A255E">
        <w:rPr>
          <w:rFonts w:ascii="Book Antiqua" w:hAnsi="Book Antiqua"/>
        </w:rPr>
        <w:t xml:space="preserve"> G, Sanchez-Guerrero J, Schneider M, </w:t>
      </w:r>
      <w:proofErr w:type="spellStart"/>
      <w:r w:rsidRPr="009A255E">
        <w:rPr>
          <w:rFonts w:ascii="Book Antiqua" w:hAnsi="Book Antiqua"/>
        </w:rPr>
        <w:t>Urowitz</w:t>
      </w:r>
      <w:proofErr w:type="spellEnd"/>
      <w:r w:rsidRPr="009A255E">
        <w:rPr>
          <w:rFonts w:ascii="Book Antiqua" w:hAnsi="Book Antiqua"/>
        </w:rPr>
        <w:t xml:space="preserve"> M, </w:t>
      </w:r>
      <w:proofErr w:type="spellStart"/>
      <w:r w:rsidRPr="009A255E">
        <w:rPr>
          <w:rFonts w:ascii="Book Antiqua" w:hAnsi="Book Antiqua"/>
        </w:rPr>
        <w:t>Bertsias</w:t>
      </w:r>
      <w:proofErr w:type="spellEnd"/>
      <w:r w:rsidRPr="009A255E">
        <w:rPr>
          <w:rFonts w:ascii="Book Antiqua" w:hAnsi="Book Antiqua"/>
        </w:rPr>
        <w:t xml:space="preserve"> G, Hoyer BF, </w:t>
      </w:r>
      <w:proofErr w:type="spellStart"/>
      <w:r w:rsidRPr="009A255E">
        <w:rPr>
          <w:rFonts w:ascii="Book Antiqua" w:hAnsi="Book Antiqua"/>
        </w:rPr>
        <w:t>Leuchten</w:t>
      </w:r>
      <w:proofErr w:type="spellEnd"/>
      <w:r w:rsidRPr="009A255E">
        <w:rPr>
          <w:rFonts w:ascii="Book Antiqua" w:hAnsi="Book Antiqua"/>
        </w:rPr>
        <w:t xml:space="preserve"> N, </w:t>
      </w:r>
      <w:proofErr w:type="spellStart"/>
      <w:r w:rsidRPr="009A255E">
        <w:rPr>
          <w:rFonts w:ascii="Book Antiqua" w:hAnsi="Book Antiqua"/>
        </w:rPr>
        <w:t>Tani</w:t>
      </w:r>
      <w:proofErr w:type="spellEnd"/>
      <w:r w:rsidRPr="009A255E">
        <w:rPr>
          <w:rFonts w:ascii="Book Antiqua" w:hAnsi="Book Antiqua"/>
        </w:rPr>
        <w:t xml:space="preserve"> C, Tedeschi SK, Touma Z, </w:t>
      </w:r>
      <w:proofErr w:type="spellStart"/>
      <w:r w:rsidRPr="009A255E">
        <w:rPr>
          <w:rFonts w:ascii="Book Antiqua" w:hAnsi="Book Antiqua"/>
        </w:rPr>
        <w:t>Schmajuk</w:t>
      </w:r>
      <w:proofErr w:type="spellEnd"/>
      <w:r w:rsidRPr="009A255E">
        <w:rPr>
          <w:rFonts w:ascii="Book Antiqua" w:hAnsi="Book Antiqua"/>
        </w:rPr>
        <w:t xml:space="preserve"> G, </w:t>
      </w:r>
      <w:proofErr w:type="spellStart"/>
      <w:r w:rsidRPr="009A255E">
        <w:rPr>
          <w:rFonts w:ascii="Book Antiqua" w:hAnsi="Book Antiqua"/>
        </w:rPr>
        <w:t>Anic</w:t>
      </w:r>
      <w:proofErr w:type="spellEnd"/>
      <w:r w:rsidRPr="009A255E">
        <w:rPr>
          <w:rFonts w:ascii="Book Antiqua" w:hAnsi="Book Antiqua"/>
        </w:rPr>
        <w:t xml:space="preserve"> B, Assan F, Chan TM, Clarke AE, Crow MK, </w:t>
      </w:r>
      <w:proofErr w:type="spellStart"/>
      <w:r w:rsidRPr="009A255E">
        <w:rPr>
          <w:rFonts w:ascii="Book Antiqua" w:hAnsi="Book Antiqua"/>
        </w:rPr>
        <w:t>Czirják</w:t>
      </w:r>
      <w:proofErr w:type="spellEnd"/>
      <w:r w:rsidRPr="009A255E">
        <w:rPr>
          <w:rFonts w:ascii="Book Antiqua" w:hAnsi="Book Antiqua"/>
        </w:rPr>
        <w:t xml:space="preserve"> L, </w:t>
      </w:r>
      <w:proofErr w:type="spellStart"/>
      <w:r w:rsidRPr="009A255E">
        <w:rPr>
          <w:rFonts w:ascii="Book Antiqua" w:hAnsi="Book Antiqua"/>
        </w:rPr>
        <w:t>Doria</w:t>
      </w:r>
      <w:proofErr w:type="spellEnd"/>
      <w:r w:rsidRPr="009A255E">
        <w:rPr>
          <w:rFonts w:ascii="Book Antiqua" w:hAnsi="Book Antiqua"/>
        </w:rPr>
        <w:t xml:space="preserve"> A, </w:t>
      </w:r>
      <w:proofErr w:type="spellStart"/>
      <w:r w:rsidRPr="009A255E">
        <w:rPr>
          <w:rFonts w:ascii="Book Antiqua" w:hAnsi="Book Antiqua"/>
        </w:rPr>
        <w:t>Graninger</w:t>
      </w:r>
      <w:proofErr w:type="spellEnd"/>
      <w:r w:rsidRPr="009A255E">
        <w:rPr>
          <w:rFonts w:ascii="Book Antiqua" w:hAnsi="Book Antiqua"/>
        </w:rPr>
        <w:t xml:space="preserve"> W, </w:t>
      </w:r>
      <w:proofErr w:type="spellStart"/>
      <w:r w:rsidRPr="009A255E">
        <w:rPr>
          <w:rFonts w:ascii="Book Antiqua" w:hAnsi="Book Antiqua"/>
        </w:rPr>
        <w:t>Halda</w:t>
      </w:r>
      <w:proofErr w:type="spellEnd"/>
      <w:r w:rsidRPr="009A255E">
        <w:rPr>
          <w:rFonts w:ascii="Book Antiqua" w:hAnsi="Book Antiqua"/>
        </w:rPr>
        <w:t xml:space="preserve">-Kiss B, </w:t>
      </w:r>
      <w:proofErr w:type="spellStart"/>
      <w:r w:rsidRPr="009A255E">
        <w:rPr>
          <w:rFonts w:ascii="Book Antiqua" w:hAnsi="Book Antiqua"/>
        </w:rPr>
        <w:t>Hasni</w:t>
      </w:r>
      <w:proofErr w:type="spellEnd"/>
      <w:r w:rsidRPr="009A255E">
        <w:rPr>
          <w:rFonts w:ascii="Book Antiqua" w:hAnsi="Book Antiqua"/>
        </w:rPr>
        <w:t xml:space="preserve"> S, </w:t>
      </w:r>
      <w:proofErr w:type="spellStart"/>
      <w:r w:rsidRPr="009A255E">
        <w:rPr>
          <w:rFonts w:ascii="Book Antiqua" w:hAnsi="Book Antiqua"/>
        </w:rPr>
        <w:t>Izmirly</w:t>
      </w:r>
      <w:proofErr w:type="spellEnd"/>
      <w:r w:rsidRPr="009A255E">
        <w:rPr>
          <w:rFonts w:ascii="Book Antiqua" w:hAnsi="Book Antiqua"/>
        </w:rPr>
        <w:t xml:space="preserve"> PM, Jung M, </w:t>
      </w:r>
      <w:proofErr w:type="spellStart"/>
      <w:r w:rsidRPr="009A255E">
        <w:rPr>
          <w:rFonts w:ascii="Book Antiqua" w:hAnsi="Book Antiqua"/>
        </w:rPr>
        <w:t>Kumánovics</w:t>
      </w:r>
      <w:proofErr w:type="spellEnd"/>
      <w:r w:rsidRPr="009A255E">
        <w:rPr>
          <w:rFonts w:ascii="Book Antiqua" w:hAnsi="Book Antiqua"/>
        </w:rPr>
        <w:t xml:space="preserve"> G, Mariette X, </w:t>
      </w:r>
      <w:proofErr w:type="spellStart"/>
      <w:r w:rsidRPr="009A255E">
        <w:rPr>
          <w:rFonts w:ascii="Book Antiqua" w:hAnsi="Book Antiqua"/>
        </w:rPr>
        <w:t>Padjen</w:t>
      </w:r>
      <w:proofErr w:type="spellEnd"/>
      <w:r w:rsidRPr="009A255E">
        <w:rPr>
          <w:rFonts w:ascii="Book Antiqua" w:hAnsi="Book Antiqua"/>
        </w:rPr>
        <w:t xml:space="preserve"> I, </w:t>
      </w:r>
      <w:proofErr w:type="spellStart"/>
      <w:r w:rsidRPr="009A255E">
        <w:rPr>
          <w:rFonts w:ascii="Book Antiqua" w:hAnsi="Book Antiqua"/>
        </w:rPr>
        <w:t>Pego-Reigosa</w:t>
      </w:r>
      <w:proofErr w:type="spellEnd"/>
      <w:r w:rsidRPr="009A255E">
        <w:rPr>
          <w:rFonts w:ascii="Book Antiqua" w:hAnsi="Book Antiqua"/>
        </w:rPr>
        <w:t xml:space="preserve"> JM, Romero-Diaz J, Rúa-Figueroa Fernández Í, </w:t>
      </w:r>
      <w:proofErr w:type="spellStart"/>
      <w:r w:rsidRPr="009A255E">
        <w:rPr>
          <w:rFonts w:ascii="Book Antiqua" w:hAnsi="Book Antiqua"/>
        </w:rPr>
        <w:t>Seror</w:t>
      </w:r>
      <w:proofErr w:type="spellEnd"/>
      <w:r w:rsidRPr="009A255E">
        <w:rPr>
          <w:rFonts w:ascii="Book Antiqua" w:hAnsi="Book Antiqua"/>
        </w:rPr>
        <w:t xml:space="preserve"> R, </w:t>
      </w:r>
      <w:proofErr w:type="spellStart"/>
      <w:r w:rsidRPr="009A255E">
        <w:rPr>
          <w:rFonts w:ascii="Book Antiqua" w:hAnsi="Book Antiqua"/>
        </w:rPr>
        <w:t>Stummvoll</w:t>
      </w:r>
      <w:proofErr w:type="spellEnd"/>
      <w:r w:rsidRPr="009A255E">
        <w:rPr>
          <w:rFonts w:ascii="Book Antiqua" w:hAnsi="Book Antiqua"/>
        </w:rPr>
        <w:t xml:space="preserve"> GH, Tanaka Y, </w:t>
      </w:r>
      <w:proofErr w:type="spellStart"/>
      <w:r w:rsidRPr="009A255E">
        <w:rPr>
          <w:rFonts w:ascii="Book Antiqua" w:hAnsi="Book Antiqua"/>
        </w:rPr>
        <w:t>Tektonidou</w:t>
      </w:r>
      <w:proofErr w:type="spellEnd"/>
      <w:r w:rsidRPr="009A255E">
        <w:rPr>
          <w:rFonts w:ascii="Book Antiqua" w:hAnsi="Book Antiqua"/>
        </w:rPr>
        <w:t xml:space="preserve"> MG, Vasconcelos C, Vital EM, Wallace DJ, Yavuz S, </w:t>
      </w:r>
      <w:proofErr w:type="spellStart"/>
      <w:r w:rsidRPr="009A255E">
        <w:rPr>
          <w:rFonts w:ascii="Book Antiqua" w:hAnsi="Book Antiqua"/>
        </w:rPr>
        <w:t>Meroni</w:t>
      </w:r>
      <w:proofErr w:type="spellEnd"/>
      <w:r w:rsidRPr="009A255E">
        <w:rPr>
          <w:rFonts w:ascii="Book Antiqua" w:hAnsi="Book Antiqua"/>
        </w:rPr>
        <w:t xml:space="preserve"> PL, </w:t>
      </w:r>
      <w:proofErr w:type="spellStart"/>
      <w:r w:rsidRPr="009A255E">
        <w:rPr>
          <w:rFonts w:ascii="Book Antiqua" w:hAnsi="Book Antiqua"/>
        </w:rPr>
        <w:t>Fritzler</w:t>
      </w:r>
      <w:proofErr w:type="spellEnd"/>
      <w:r w:rsidRPr="009A255E">
        <w:rPr>
          <w:rFonts w:ascii="Book Antiqua" w:hAnsi="Book Antiqua"/>
        </w:rPr>
        <w:t xml:space="preserve"> MJ, Naden R, </w:t>
      </w:r>
      <w:proofErr w:type="spellStart"/>
      <w:r w:rsidRPr="009A255E">
        <w:rPr>
          <w:rFonts w:ascii="Book Antiqua" w:hAnsi="Book Antiqua"/>
        </w:rPr>
        <w:t>Dörner</w:t>
      </w:r>
      <w:proofErr w:type="spellEnd"/>
      <w:r w:rsidRPr="009A255E">
        <w:rPr>
          <w:rFonts w:ascii="Book Antiqua" w:hAnsi="Book Antiqua"/>
        </w:rPr>
        <w:t xml:space="preserve"> T, Johnson SR. 2019 European League Against Rheumatism/American College of Rheumatology classification criteria for systemic lupus erythematosus. </w:t>
      </w:r>
      <w:r w:rsidRPr="009A255E">
        <w:rPr>
          <w:rFonts w:ascii="Book Antiqua" w:hAnsi="Book Antiqua"/>
          <w:i/>
          <w:iCs/>
        </w:rPr>
        <w:t>Ann Rheum Dis</w:t>
      </w:r>
      <w:r w:rsidRPr="009A255E">
        <w:rPr>
          <w:rFonts w:ascii="Book Antiqua" w:hAnsi="Book Antiqua"/>
        </w:rPr>
        <w:t xml:space="preserve"> 2019; </w:t>
      </w:r>
      <w:r w:rsidRPr="009A255E">
        <w:rPr>
          <w:rFonts w:ascii="Book Antiqua" w:hAnsi="Book Antiqua"/>
          <w:b/>
          <w:bCs/>
        </w:rPr>
        <w:t>78</w:t>
      </w:r>
      <w:r w:rsidRPr="009A255E">
        <w:rPr>
          <w:rFonts w:ascii="Book Antiqua" w:hAnsi="Book Antiqua"/>
        </w:rPr>
        <w:t>: 1151-1159 [PMID: 31383717 DOI: 10.1136/annrheumdis-2018-214819]</w:t>
      </w:r>
    </w:p>
    <w:p w14:paraId="1C716B09" w14:textId="77777777" w:rsidR="007F5BD3" w:rsidRPr="009A255E" w:rsidRDefault="007F5BD3" w:rsidP="007F5BD3">
      <w:pPr>
        <w:spacing w:line="360" w:lineRule="auto"/>
        <w:jc w:val="both"/>
        <w:rPr>
          <w:rFonts w:ascii="Book Antiqua" w:hAnsi="Book Antiqua"/>
        </w:rPr>
      </w:pPr>
      <w:r w:rsidRPr="009A255E">
        <w:rPr>
          <w:rFonts w:ascii="Book Antiqua" w:hAnsi="Book Antiqua"/>
        </w:rPr>
        <w:t xml:space="preserve">10 </w:t>
      </w:r>
      <w:r w:rsidRPr="009A255E">
        <w:rPr>
          <w:rFonts w:ascii="Book Antiqua" w:hAnsi="Book Antiqua"/>
          <w:b/>
          <w:bCs/>
        </w:rPr>
        <w:t>Jesus D</w:t>
      </w:r>
      <w:r w:rsidRPr="009A255E">
        <w:rPr>
          <w:rFonts w:ascii="Book Antiqua" w:hAnsi="Book Antiqua"/>
        </w:rPr>
        <w:t xml:space="preserve">, </w:t>
      </w:r>
      <w:proofErr w:type="spellStart"/>
      <w:r w:rsidRPr="009A255E">
        <w:rPr>
          <w:rFonts w:ascii="Book Antiqua" w:hAnsi="Book Antiqua"/>
        </w:rPr>
        <w:t>Larosa</w:t>
      </w:r>
      <w:proofErr w:type="spellEnd"/>
      <w:r w:rsidRPr="009A255E">
        <w:rPr>
          <w:rFonts w:ascii="Book Antiqua" w:hAnsi="Book Antiqua"/>
        </w:rPr>
        <w:t xml:space="preserve"> M, Henriques C, Matos A, Zen M, Tomé P, Alves V, Costa N, Le </w:t>
      </w:r>
      <w:proofErr w:type="spellStart"/>
      <w:r w:rsidRPr="009A255E">
        <w:rPr>
          <w:rFonts w:ascii="Book Antiqua" w:hAnsi="Book Antiqua"/>
        </w:rPr>
        <w:t>Guern</w:t>
      </w:r>
      <w:proofErr w:type="spellEnd"/>
      <w:r w:rsidRPr="009A255E">
        <w:rPr>
          <w:rFonts w:ascii="Book Antiqua" w:hAnsi="Book Antiqua"/>
        </w:rPr>
        <w:t xml:space="preserve"> V, </w:t>
      </w:r>
      <w:proofErr w:type="spellStart"/>
      <w:r w:rsidRPr="009A255E">
        <w:rPr>
          <w:rFonts w:ascii="Book Antiqua" w:hAnsi="Book Antiqua"/>
        </w:rPr>
        <w:t>Iaccarino</w:t>
      </w:r>
      <w:proofErr w:type="spellEnd"/>
      <w:r w:rsidRPr="009A255E">
        <w:rPr>
          <w:rFonts w:ascii="Book Antiqua" w:hAnsi="Book Antiqua"/>
        </w:rPr>
        <w:t xml:space="preserve"> L, </w:t>
      </w:r>
      <w:proofErr w:type="spellStart"/>
      <w:r w:rsidRPr="009A255E">
        <w:rPr>
          <w:rFonts w:ascii="Book Antiqua" w:hAnsi="Book Antiqua"/>
        </w:rPr>
        <w:t>Costedoat</w:t>
      </w:r>
      <w:proofErr w:type="spellEnd"/>
      <w:r w:rsidRPr="009A255E">
        <w:rPr>
          <w:rFonts w:ascii="Book Antiqua" w:hAnsi="Book Antiqua"/>
        </w:rPr>
        <w:t xml:space="preserve">-Chalumeau N, </w:t>
      </w:r>
      <w:proofErr w:type="spellStart"/>
      <w:r w:rsidRPr="009A255E">
        <w:rPr>
          <w:rFonts w:ascii="Book Antiqua" w:hAnsi="Book Antiqua"/>
        </w:rPr>
        <w:t>Doria</w:t>
      </w:r>
      <w:proofErr w:type="spellEnd"/>
      <w:r w:rsidRPr="009A255E">
        <w:rPr>
          <w:rFonts w:ascii="Book Antiqua" w:hAnsi="Book Antiqua"/>
        </w:rPr>
        <w:t xml:space="preserve"> A, </w:t>
      </w:r>
      <w:proofErr w:type="spellStart"/>
      <w:r w:rsidRPr="009A255E">
        <w:rPr>
          <w:rFonts w:ascii="Book Antiqua" w:hAnsi="Book Antiqua"/>
        </w:rPr>
        <w:t>Inês</w:t>
      </w:r>
      <w:proofErr w:type="spellEnd"/>
      <w:r w:rsidRPr="009A255E">
        <w:rPr>
          <w:rFonts w:ascii="Book Antiqua" w:hAnsi="Book Antiqua"/>
        </w:rPr>
        <w:t xml:space="preserve"> LS. Systemic Lupus Erythematosus Disease Activity Score (SLE-DAS) enables accurate and user-friendly </w:t>
      </w:r>
      <w:r w:rsidRPr="009A255E">
        <w:rPr>
          <w:rFonts w:ascii="Book Antiqua" w:hAnsi="Book Antiqua"/>
        </w:rPr>
        <w:lastRenderedPageBreak/>
        <w:t xml:space="preserve">definitions of clinical remission and categories of disease activity. </w:t>
      </w:r>
      <w:r w:rsidRPr="009A255E">
        <w:rPr>
          <w:rFonts w:ascii="Book Antiqua" w:hAnsi="Book Antiqua"/>
          <w:i/>
          <w:iCs/>
        </w:rPr>
        <w:t>Ann Rheum Dis</w:t>
      </w:r>
      <w:r w:rsidRPr="009A255E">
        <w:rPr>
          <w:rFonts w:ascii="Book Antiqua" w:hAnsi="Book Antiqua"/>
        </w:rPr>
        <w:t xml:space="preserve"> 2021; </w:t>
      </w:r>
      <w:r w:rsidRPr="009A255E">
        <w:rPr>
          <w:rFonts w:ascii="Book Antiqua" w:hAnsi="Book Antiqua"/>
          <w:b/>
          <w:bCs/>
        </w:rPr>
        <w:t>80</w:t>
      </w:r>
      <w:r w:rsidRPr="009A255E">
        <w:rPr>
          <w:rFonts w:ascii="Book Antiqua" w:hAnsi="Book Antiqua"/>
        </w:rPr>
        <w:t>: 1568-1574 [PMID: 34407927 DOI: 10.1136/annrheumdis-2021-220363]</w:t>
      </w:r>
    </w:p>
    <w:p w14:paraId="46240512" w14:textId="77777777" w:rsidR="007F5BD3" w:rsidRPr="009A255E" w:rsidRDefault="007F5BD3" w:rsidP="007F5BD3">
      <w:pPr>
        <w:spacing w:line="360" w:lineRule="auto"/>
        <w:jc w:val="both"/>
        <w:rPr>
          <w:rFonts w:ascii="Book Antiqua" w:hAnsi="Book Antiqua"/>
        </w:rPr>
      </w:pPr>
      <w:r w:rsidRPr="009A255E">
        <w:rPr>
          <w:rFonts w:ascii="Book Antiqua" w:hAnsi="Book Antiqua"/>
        </w:rPr>
        <w:t xml:space="preserve">11 </w:t>
      </w:r>
      <w:proofErr w:type="spellStart"/>
      <w:r w:rsidRPr="009A255E">
        <w:rPr>
          <w:rFonts w:ascii="Book Antiqua" w:hAnsi="Book Antiqua"/>
          <w:b/>
          <w:bCs/>
        </w:rPr>
        <w:t>Henter</w:t>
      </w:r>
      <w:proofErr w:type="spellEnd"/>
      <w:r w:rsidRPr="009A255E">
        <w:rPr>
          <w:rFonts w:ascii="Book Antiqua" w:hAnsi="Book Antiqua"/>
          <w:b/>
          <w:bCs/>
        </w:rPr>
        <w:t xml:space="preserve"> JI</w:t>
      </w:r>
      <w:r w:rsidRPr="009A255E">
        <w:rPr>
          <w:rFonts w:ascii="Book Antiqua" w:hAnsi="Book Antiqua"/>
        </w:rPr>
        <w:t xml:space="preserve">, Horne A, </w:t>
      </w:r>
      <w:proofErr w:type="spellStart"/>
      <w:r w:rsidRPr="009A255E">
        <w:rPr>
          <w:rFonts w:ascii="Book Antiqua" w:hAnsi="Book Antiqua"/>
        </w:rPr>
        <w:t>Aricó</w:t>
      </w:r>
      <w:proofErr w:type="spellEnd"/>
      <w:r w:rsidRPr="009A255E">
        <w:rPr>
          <w:rFonts w:ascii="Book Antiqua" w:hAnsi="Book Antiqua"/>
        </w:rPr>
        <w:t xml:space="preserve"> M, Egeler RM, </w:t>
      </w:r>
      <w:proofErr w:type="spellStart"/>
      <w:r w:rsidRPr="009A255E">
        <w:rPr>
          <w:rFonts w:ascii="Book Antiqua" w:hAnsi="Book Antiqua"/>
        </w:rPr>
        <w:t>Filipovich</w:t>
      </w:r>
      <w:proofErr w:type="spellEnd"/>
      <w:r w:rsidRPr="009A255E">
        <w:rPr>
          <w:rFonts w:ascii="Book Antiqua" w:hAnsi="Book Antiqua"/>
        </w:rPr>
        <w:t xml:space="preserve"> AH, </w:t>
      </w:r>
      <w:proofErr w:type="spellStart"/>
      <w:r w:rsidRPr="009A255E">
        <w:rPr>
          <w:rFonts w:ascii="Book Antiqua" w:hAnsi="Book Antiqua"/>
        </w:rPr>
        <w:t>Imashuku</w:t>
      </w:r>
      <w:proofErr w:type="spellEnd"/>
      <w:r w:rsidRPr="009A255E">
        <w:rPr>
          <w:rFonts w:ascii="Book Antiqua" w:hAnsi="Book Antiqua"/>
        </w:rPr>
        <w:t xml:space="preserve"> S, </w:t>
      </w:r>
      <w:proofErr w:type="spellStart"/>
      <w:r w:rsidRPr="009A255E">
        <w:rPr>
          <w:rFonts w:ascii="Book Antiqua" w:hAnsi="Book Antiqua"/>
        </w:rPr>
        <w:t>Ladisch</w:t>
      </w:r>
      <w:proofErr w:type="spellEnd"/>
      <w:r w:rsidRPr="009A255E">
        <w:rPr>
          <w:rFonts w:ascii="Book Antiqua" w:hAnsi="Book Antiqua"/>
        </w:rPr>
        <w:t xml:space="preserve"> S, McClain K, Webb D, </w:t>
      </w:r>
      <w:proofErr w:type="spellStart"/>
      <w:r w:rsidRPr="009A255E">
        <w:rPr>
          <w:rFonts w:ascii="Book Antiqua" w:hAnsi="Book Antiqua"/>
        </w:rPr>
        <w:t>Winiarski</w:t>
      </w:r>
      <w:proofErr w:type="spellEnd"/>
      <w:r w:rsidRPr="009A255E">
        <w:rPr>
          <w:rFonts w:ascii="Book Antiqua" w:hAnsi="Book Antiqua"/>
        </w:rPr>
        <w:t xml:space="preserve"> J, </w:t>
      </w:r>
      <w:proofErr w:type="spellStart"/>
      <w:r w:rsidRPr="009A255E">
        <w:rPr>
          <w:rFonts w:ascii="Book Antiqua" w:hAnsi="Book Antiqua"/>
        </w:rPr>
        <w:t>Janka</w:t>
      </w:r>
      <w:proofErr w:type="spellEnd"/>
      <w:r w:rsidRPr="009A255E">
        <w:rPr>
          <w:rFonts w:ascii="Book Antiqua" w:hAnsi="Book Antiqua"/>
        </w:rPr>
        <w:t xml:space="preserve"> G. HLH-2004: Diagnostic and therapeutic guidelines for hemophagocytic </w:t>
      </w:r>
      <w:proofErr w:type="spellStart"/>
      <w:r w:rsidRPr="009A255E">
        <w:rPr>
          <w:rFonts w:ascii="Book Antiqua" w:hAnsi="Book Antiqua"/>
        </w:rPr>
        <w:t>lymphohistiocytosis</w:t>
      </w:r>
      <w:proofErr w:type="spellEnd"/>
      <w:r w:rsidRPr="009A255E">
        <w:rPr>
          <w:rFonts w:ascii="Book Antiqua" w:hAnsi="Book Antiqua"/>
        </w:rPr>
        <w:t xml:space="preserve">. </w:t>
      </w:r>
      <w:proofErr w:type="spellStart"/>
      <w:r w:rsidRPr="009A255E">
        <w:rPr>
          <w:rFonts w:ascii="Book Antiqua" w:hAnsi="Book Antiqua"/>
          <w:i/>
          <w:iCs/>
        </w:rPr>
        <w:t>Pediatr</w:t>
      </w:r>
      <w:proofErr w:type="spellEnd"/>
      <w:r w:rsidRPr="009A255E">
        <w:rPr>
          <w:rFonts w:ascii="Book Antiqua" w:hAnsi="Book Antiqua"/>
          <w:i/>
          <w:iCs/>
        </w:rPr>
        <w:t xml:space="preserve"> Blood Cancer</w:t>
      </w:r>
      <w:r w:rsidRPr="009A255E">
        <w:rPr>
          <w:rFonts w:ascii="Book Antiqua" w:hAnsi="Book Antiqua"/>
        </w:rPr>
        <w:t xml:space="preserve"> 2007; </w:t>
      </w:r>
      <w:r w:rsidRPr="009A255E">
        <w:rPr>
          <w:rFonts w:ascii="Book Antiqua" w:hAnsi="Book Antiqua"/>
          <w:b/>
          <w:bCs/>
        </w:rPr>
        <w:t>48</w:t>
      </w:r>
      <w:r w:rsidRPr="009A255E">
        <w:rPr>
          <w:rFonts w:ascii="Book Antiqua" w:hAnsi="Book Antiqua"/>
        </w:rPr>
        <w:t>: 124-131 [PMID: 16937360 DOI: 10.1002/pbc.21039]</w:t>
      </w:r>
    </w:p>
    <w:p w14:paraId="6EE36458" w14:textId="77777777" w:rsidR="007F5BD3" w:rsidRPr="009A255E" w:rsidRDefault="007F5BD3" w:rsidP="007F5BD3">
      <w:pPr>
        <w:spacing w:line="360" w:lineRule="auto"/>
        <w:jc w:val="both"/>
        <w:rPr>
          <w:rFonts w:ascii="Book Antiqua" w:hAnsi="Book Antiqua"/>
        </w:rPr>
      </w:pPr>
      <w:r w:rsidRPr="009A255E">
        <w:rPr>
          <w:rFonts w:ascii="Book Antiqua" w:hAnsi="Book Antiqua"/>
        </w:rPr>
        <w:t xml:space="preserve">12 </w:t>
      </w:r>
      <w:r w:rsidRPr="009A255E">
        <w:rPr>
          <w:rFonts w:ascii="Book Antiqua" w:hAnsi="Book Antiqua"/>
          <w:b/>
          <w:bCs/>
        </w:rPr>
        <w:t>Lorenz G</w:t>
      </w:r>
      <w:r w:rsidRPr="009A255E">
        <w:rPr>
          <w:rFonts w:ascii="Book Antiqua" w:hAnsi="Book Antiqua"/>
        </w:rPr>
        <w:t xml:space="preserve">, Schul L, </w:t>
      </w:r>
      <w:proofErr w:type="spellStart"/>
      <w:r w:rsidRPr="009A255E">
        <w:rPr>
          <w:rFonts w:ascii="Book Antiqua" w:hAnsi="Book Antiqua"/>
        </w:rPr>
        <w:t>Schraml</w:t>
      </w:r>
      <w:proofErr w:type="spellEnd"/>
      <w:r w:rsidRPr="009A255E">
        <w:rPr>
          <w:rFonts w:ascii="Book Antiqua" w:hAnsi="Book Antiqua"/>
        </w:rPr>
        <w:t xml:space="preserve"> F, </w:t>
      </w:r>
      <w:proofErr w:type="spellStart"/>
      <w:r w:rsidRPr="009A255E">
        <w:rPr>
          <w:rFonts w:ascii="Book Antiqua" w:hAnsi="Book Antiqua"/>
        </w:rPr>
        <w:t>Riedhammer</w:t>
      </w:r>
      <w:proofErr w:type="spellEnd"/>
      <w:r w:rsidRPr="009A255E">
        <w:rPr>
          <w:rFonts w:ascii="Book Antiqua" w:hAnsi="Book Antiqua"/>
        </w:rPr>
        <w:t xml:space="preserve"> KM, </w:t>
      </w:r>
      <w:proofErr w:type="spellStart"/>
      <w:r w:rsidRPr="009A255E">
        <w:rPr>
          <w:rFonts w:ascii="Book Antiqua" w:hAnsi="Book Antiqua"/>
        </w:rPr>
        <w:t>Einwächter</w:t>
      </w:r>
      <w:proofErr w:type="spellEnd"/>
      <w:r w:rsidRPr="009A255E">
        <w:rPr>
          <w:rFonts w:ascii="Book Antiqua" w:hAnsi="Book Antiqua"/>
        </w:rPr>
        <w:t xml:space="preserve"> H, Verbeek M, </w:t>
      </w:r>
      <w:proofErr w:type="spellStart"/>
      <w:r w:rsidRPr="009A255E">
        <w:rPr>
          <w:rFonts w:ascii="Book Antiqua" w:hAnsi="Book Antiqua"/>
        </w:rPr>
        <w:t>Slotta-Huspenina</w:t>
      </w:r>
      <w:proofErr w:type="spellEnd"/>
      <w:r w:rsidRPr="009A255E">
        <w:rPr>
          <w:rFonts w:ascii="Book Antiqua" w:hAnsi="Book Antiqua"/>
        </w:rPr>
        <w:t xml:space="preserve"> J, </w:t>
      </w:r>
      <w:proofErr w:type="spellStart"/>
      <w:r w:rsidRPr="009A255E">
        <w:rPr>
          <w:rFonts w:ascii="Book Antiqua" w:hAnsi="Book Antiqua"/>
        </w:rPr>
        <w:t>Schmaderer</w:t>
      </w:r>
      <w:proofErr w:type="spellEnd"/>
      <w:r w:rsidRPr="009A255E">
        <w:rPr>
          <w:rFonts w:ascii="Book Antiqua" w:hAnsi="Book Antiqua"/>
        </w:rPr>
        <w:t xml:space="preserve"> C, </w:t>
      </w:r>
      <w:proofErr w:type="spellStart"/>
      <w:r w:rsidRPr="009A255E">
        <w:rPr>
          <w:rFonts w:ascii="Book Antiqua" w:hAnsi="Book Antiqua"/>
        </w:rPr>
        <w:t>Küchle</w:t>
      </w:r>
      <w:proofErr w:type="spellEnd"/>
      <w:r w:rsidRPr="009A255E">
        <w:rPr>
          <w:rFonts w:ascii="Book Antiqua" w:hAnsi="Book Antiqua"/>
        </w:rPr>
        <w:t xml:space="preserve"> C, </w:t>
      </w:r>
      <w:proofErr w:type="spellStart"/>
      <w:r w:rsidRPr="009A255E">
        <w:rPr>
          <w:rFonts w:ascii="Book Antiqua" w:hAnsi="Book Antiqua"/>
        </w:rPr>
        <w:t>Heemann</w:t>
      </w:r>
      <w:proofErr w:type="spellEnd"/>
      <w:r w:rsidRPr="009A255E">
        <w:rPr>
          <w:rFonts w:ascii="Book Antiqua" w:hAnsi="Book Antiqua"/>
        </w:rPr>
        <w:t xml:space="preserve"> U, Moog P. Adult macrophage activation syndrome-</w:t>
      </w:r>
      <w:proofErr w:type="spellStart"/>
      <w:r w:rsidRPr="009A255E">
        <w:rPr>
          <w:rFonts w:ascii="Book Antiqua" w:hAnsi="Book Antiqua"/>
        </w:rPr>
        <w:t>haemophagocytic</w:t>
      </w:r>
      <w:proofErr w:type="spellEnd"/>
      <w:r w:rsidRPr="009A255E">
        <w:rPr>
          <w:rFonts w:ascii="Book Antiqua" w:hAnsi="Book Antiqua"/>
        </w:rPr>
        <w:t xml:space="preserve"> </w:t>
      </w:r>
      <w:proofErr w:type="spellStart"/>
      <w:r w:rsidRPr="009A255E">
        <w:rPr>
          <w:rFonts w:ascii="Book Antiqua" w:hAnsi="Book Antiqua"/>
        </w:rPr>
        <w:t>lymphohistiocytosis</w:t>
      </w:r>
      <w:proofErr w:type="spellEnd"/>
      <w:r w:rsidRPr="009A255E">
        <w:rPr>
          <w:rFonts w:ascii="Book Antiqua" w:hAnsi="Book Antiqua"/>
        </w:rPr>
        <w:t xml:space="preserve">: 'of plasma exchange and immunosuppressive escalation strategies' - a single </w:t>
      </w:r>
      <w:proofErr w:type="spellStart"/>
      <w:r w:rsidRPr="009A255E">
        <w:rPr>
          <w:rFonts w:ascii="Book Antiqua" w:hAnsi="Book Antiqua"/>
        </w:rPr>
        <w:t>centre</w:t>
      </w:r>
      <w:proofErr w:type="spellEnd"/>
      <w:r w:rsidRPr="009A255E">
        <w:rPr>
          <w:rFonts w:ascii="Book Antiqua" w:hAnsi="Book Antiqua"/>
        </w:rPr>
        <w:t xml:space="preserve"> reflection. </w:t>
      </w:r>
      <w:r w:rsidRPr="009A255E">
        <w:rPr>
          <w:rFonts w:ascii="Book Antiqua" w:hAnsi="Book Antiqua"/>
          <w:i/>
          <w:iCs/>
        </w:rPr>
        <w:t>Lupus</w:t>
      </w:r>
      <w:r w:rsidRPr="009A255E">
        <w:rPr>
          <w:rFonts w:ascii="Book Antiqua" w:hAnsi="Book Antiqua"/>
        </w:rPr>
        <w:t xml:space="preserve"> 2020; </w:t>
      </w:r>
      <w:r w:rsidRPr="009A255E">
        <w:rPr>
          <w:rFonts w:ascii="Book Antiqua" w:hAnsi="Book Antiqua"/>
          <w:b/>
          <w:bCs/>
        </w:rPr>
        <w:t>29</w:t>
      </w:r>
      <w:r w:rsidRPr="009A255E">
        <w:rPr>
          <w:rFonts w:ascii="Book Antiqua" w:hAnsi="Book Antiqua"/>
        </w:rPr>
        <w:t>: 324-333 [PMID: 32013725 DOI: 10.1177/0961203320901594]</w:t>
      </w:r>
    </w:p>
    <w:p w14:paraId="248D77E3" w14:textId="77777777" w:rsidR="007F5BD3" w:rsidRPr="009A255E" w:rsidRDefault="007F5BD3" w:rsidP="007F5BD3">
      <w:pPr>
        <w:spacing w:line="360" w:lineRule="auto"/>
        <w:jc w:val="both"/>
        <w:rPr>
          <w:rFonts w:ascii="Book Antiqua" w:hAnsi="Book Antiqua"/>
        </w:rPr>
      </w:pPr>
      <w:r w:rsidRPr="009A255E">
        <w:rPr>
          <w:rFonts w:ascii="Book Antiqua" w:hAnsi="Book Antiqua"/>
        </w:rPr>
        <w:t xml:space="preserve">13 </w:t>
      </w:r>
      <w:proofErr w:type="spellStart"/>
      <w:r w:rsidRPr="009A255E">
        <w:rPr>
          <w:rFonts w:ascii="Book Antiqua" w:hAnsi="Book Antiqua"/>
          <w:b/>
          <w:bCs/>
        </w:rPr>
        <w:t>Furin</w:t>
      </w:r>
      <w:proofErr w:type="spellEnd"/>
      <w:r w:rsidRPr="009A255E">
        <w:rPr>
          <w:rFonts w:ascii="Book Antiqua" w:hAnsi="Book Antiqua"/>
          <w:b/>
          <w:bCs/>
        </w:rPr>
        <w:t xml:space="preserve"> J</w:t>
      </w:r>
      <w:r w:rsidRPr="009A255E">
        <w:rPr>
          <w:rFonts w:ascii="Book Antiqua" w:hAnsi="Book Antiqua"/>
        </w:rPr>
        <w:t xml:space="preserve">, Cox H, Pai M. Tuberculosis. </w:t>
      </w:r>
      <w:r w:rsidRPr="009A255E">
        <w:rPr>
          <w:rFonts w:ascii="Book Antiqua" w:hAnsi="Book Antiqua"/>
          <w:i/>
          <w:iCs/>
        </w:rPr>
        <w:t>Lancet</w:t>
      </w:r>
      <w:r w:rsidRPr="009A255E">
        <w:rPr>
          <w:rFonts w:ascii="Book Antiqua" w:hAnsi="Book Antiqua"/>
        </w:rPr>
        <w:t xml:space="preserve"> 2019; </w:t>
      </w:r>
      <w:r w:rsidRPr="009A255E">
        <w:rPr>
          <w:rFonts w:ascii="Book Antiqua" w:hAnsi="Book Antiqua"/>
          <w:b/>
          <w:bCs/>
        </w:rPr>
        <w:t>393</w:t>
      </w:r>
      <w:r w:rsidRPr="009A255E">
        <w:rPr>
          <w:rFonts w:ascii="Book Antiqua" w:hAnsi="Book Antiqua"/>
        </w:rPr>
        <w:t>: 1642-1656 [PMID: 30904262 DOI: 10.1016/S0140-6736(19)30308-3]</w:t>
      </w:r>
    </w:p>
    <w:p w14:paraId="623CF2F0" w14:textId="77777777" w:rsidR="007F5BD3" w:rsidRPr="009A255E" w:rsidRDefault="007F5BD3" w:rsidP="007F5BD3">
      <w:pPr>
        <w:spacing w:line="360" w:lineRule="auto"/>
        <w:jc w:val="both"/>
        <w:rPr>
          <w:rFonts w:ascii="Book Antiqua" w:hAnsi="Book Antiqua"/>
        </w:rPr>
      </w:pPr>
      <w:r w:rsidRPr="009A255E">
        <w:rPr>
          <w:rFonts w:ascii="Book Antiqua" w:hAnsi="Book Antiqua"/>
        </w:rPr>
        <w:t xml:space="preserve">14 </w:t>
      </w:r>
      <w:r w:rsidRPr="009A255E">
        <w:rPr>
          <w:rFonts w:ascii="Book Antiqua" w:hAnsi="Book Antiqua"/>
          <w:b/>
          <w:bCs/>
        </w:rPr>
        <w:t>Aziz A</w:t>
      </w:r>
      <w:r w:rsidRPr="009A255E">
        <w:rPr>
          <w:rFonts w:ascii="Book Antiqua" w:hAnsi="Book Antiqua"/>
        </w:rPr>
        <w:t xml:space="preserve">, Castaneda EE, Ahmad N, </w:t>
      </w:r>
      <w:proofErr w:type="spellStart"/>
      <w:r w:rsidRPr="009A255E">
        <w:rPr>
          <w:rFonts w:ascii="Book Antiqua" w:hAnsi="Book Antiqua"/>
        </w:rPr>
        <w:t>Veerapalli</w:t>
      </w:r>
      <w:proofErr w:type="spellEnd"/>
      <w:r w:rsidRPr="009A255E">
        <w:rPr>
          <w:rFonts w:ascii="Book Antiqua" w:hAnsi="Book Antiqua"/>
        </w:rPr>
        <w:t xml:space="preserve"> H, </w:t>
      </w:r>
      <w:proofErr w:type="spellStart"/>
      <w:r w:rsidRPr="009A255E">
        <w:rPr>
          <w:rFonts w:ascii="Book Antiqua" w:hAnsi="Book Antiqua"/>
        </w:rPr>
        <w:t>Rockferry</w:t>
      </w:r>
      <w:proofErr w:type="spellEnd"/>
      <w:r w:rsidRPr="009A255E">
        <w:rPr>
          <w:rFonts w:ascii="Book Antiqua" w:hAnsi="Book Antiqua"/>
        </w:rPr>
        <w:t xml:space="preserve"> AG, </w:t>
      </w:r>
      <w:proofErr w:type="spellStart"/>
      <w:r w:rsidRPr="009A255E">
        <w:rPr>
          <w:rFonts w:ascii="Book Antiqua" w:hAnsi="Book Antiqua"/>
        </w:rPr>
        <w:t>Lankala</w:t>
      </w:r>
      <w:proofErr w:type="spellEnd"/>
      <w:r w:rsidRPr="009A255E">
        <w:rPr>
          <w:rFonts w:ascii="Book Antiqua" w:hAnsi="Book Antiqua"/>
        </w:rPr>
        <w:t xml:space="preserve"> CR, Hamid P. Exploring Macrophage Activation Syndrome Secondary to Systemic Lupus Erythematosus in Adults: A Systematic Review of the Literature. </w:t>
      </w:r>
      <w:proofErr w:type="spellStart"/>
      <w:r w:rsidRPr="009A255E">
        <w:rPr>
          <w:rFonts w:ascii="Book Antiqua" w:hAnsi="Book Antiqua"/>
          <w:i/>
          <w:iCs/>
        </w:rPr>
        <w:t>Cureus</w:t>
      </w:r>
      <w:proofErr w:type="spellEnd"/>
      <w:r w:rsidRPr="009A255E">
        <w:rPr>
          <w:rFonts w:ascii="Book Antiqua" w:hAnsi="Book Antiqua"/>
        </w:rPr>
        <w:t xml:space="preserve"> 2021; </w:t>
      </w:r>
      <w:r w:rsidRPr="009A255E">
        <w:rPr>
          <w:rFonts w:ascii="Book Antiqua" w:hAnsi="Book Antiqua"/>
          <w:b/>
          <w:bCs/>
        </w:rPr>
        <w:t>13</w:t>
      </w:r>
      <w:r w:rsidRPr="009A255E">
        <w:rPr>
          <w:rFonts w:ascii="Book Antiqua" w:hAnsi="Book Antiqua"/>
        </w:rPr>
        <w:t>: e18822 [PMID: 34804679 DOI: 10.7759/cureus.18822]</w:t>
      </w:r>
    </w:p>
    <w:p w14:paraId="5740D939" w14:textId="77777777" w:rsidR="007F5BD3" w:rsidRPr="009A255E" w:rsidRDefault="007F5BD3" w:rsidP="007F5BD3">
      <w:pPr>
        <w:spacing w:line="360" w:lineRule="auto"/>
        <w:jc w:val="both"/>
        <w:rPr>
          <w:rFonts w:ascii="Book Antiqua" w:hAnsi="Book Antiqua"/>
        </w:rPr>
      </w:pPr>
      <w:r w:rsidRPr="009A255E">
        <w:rPr>
          <w:rFonts w:ascii="Book Antiqua" w:hAnsi="Book Antiqua"/>
        </w:rPr>
        <w:t xml:space="preserve">15 </w:t>
      </w:r>
      <w:r w:rsidRPr="009A255E">
        <w:rPr>
          <w:rFonts w:ascii="Book Antiqua" w:hAnsi="Book Antiqua"/>
          <w:b/>
          <w:bCs/>
        </w:rPr>
        <w:t>Schram AM</w:t>
      </w:r>
      <w:r w:rsidRPr="009A255E">
        <w:rPr>
          <w:rFonts w:ascii="Book Antiqua" w:hAnsi="Book Antiqua"/>
        </w:rPr>
        <w:t xml:space="preserve">, Berliner N. How I treat hemophagocytic </w:t>
      </w:r>
      <w:proofErr w:type="spellStart"/>
      <w:r w:rsidRPr="009A255E">
        <w:rPr>
          <w:rFonts w:ascii="Book Antiqua" w:hAnsi="Book Antiqua"/>
        </w:rPr>
        <w:t>lymphohistiocytosis</w:t>
      </w:r>
      <w:proofErr w:type="spellEnd"/>
      <w:r w:rsidRPr="009A255E">
        <w:rPr>
          <w:rFonts w:ascii="Book Antiqua" w:hAnsi="Book Antiqua"/>
        </w:rPr>
        <w:t xml:space="preserve"> in the adult patient. </w:t>
      </w:r>
      <w:r w:rsidRPr="009A255E">
        <w:rPr>
          <w:rFonts w:ascii="Book Antiqua" w:hAnsi="Book Antiqua"/>
          <w:i/>
          <w:iCs/>
        </w:rPr>
        <w:t>Blood</w:t>
      </w:r>
      <w:r w:rsidRPr="009A255E">
        <w:rPr>
          <w:rFonts w:ascii="Book Antiqua" w:hAnsi="Book Antiqua"/>
        </w:rPr>
        <w:t xml:space="preserve"> 2015; </w:t>
      </w:r>
      <w:r w:rsidRPr="009A255E">
        <w:rPr>
          <w:rFonts w:ascii="Book Antiqua" w:hAnsi="Book Antiqua"/>
          <w:b/>
          <w:bCs/>
        </w:rPr>
        <w:t>125</w:t>
      </w:r>
      <w:r w:rsidRPr="009A255E">
        <w:rPr>
          <w:rFonts w:ascii="Book Antiqua" w:hAnsi="Book Antiqua"/>
        </w:rPr>
        <w:t>: 2908-2914 [PMID: 25758828 DOI: 10.1182/blood-2015-01-551622]</w:t>
      </w:r>
    </w:p>
    <w:p w14:paraId="6DDA3918" w14:textId="77777777" w:rsidR="007F5BD3" w:rsidRPr="009A255E" w:rsidRDefault="007F5BD3" w:rsidP="007F5BD3">
      <w:pPr>
        <w:spacing w:line="360" w:lineRule="auto"/>
        <w:jc w:val="both"/>
        <w:rPr>
          <w:rFonts w:ascii="Book Antiqua" w:hAnsi="Book Antiqua"/>
        </w:rPr>
      </w:pPr>
      <w:r w:rsidRPr="009A255E">
        <w:rPr>
          <w:rFonts w:ascii="Book Antiqua" w:hAnsi="Book Antiqua"/>
        </w:rPr>
        <w:t xml:space="preserve">16 </w:t>
      </w:r>
      <w:proofErr w:type="spellStart"/>
      <w:r w:rsidRPr="009A255E">
        <w:rPr>
          <w:rFonts w:ascii="Book Antiqua" w:hAnsi="Book Antiqua"/>
          <w:b/>
          <w:bCs/>
        </w:rPr>
        <w:t>Kumakura</w:t>
      </w:r>
      <w:proofErr w:type="spellEnd"/>
      <w:r w:rsidRPr="009A255E">
        <w:rPr>
          <w:rFonts w:ascii="Book Antiqua" w:hAnsi="Book Antiqua"/>
          <w:b/>
          <w:bCs/>
        </w:rPr>
        <w:t xml:space="preserve"> S</w:t>
      </w:r>
      <w:r w:rsidRPr="009A255E">
        <w:rPr>
          <w:rFonts w:ascii="Book Antiqua" w:hAnsi="Book Antiqua"/>
        </w:rPr>
        <w:t xml:space="preserve">, </w:t>
      </w:r>
      <w:proofErr w:type="spellStart"/>
      <w:r w:rsidRPr="009A255E">
        <w:rPr>
          <w:rFonts w:ascii="Book Antiqua" w:hAnsi="Book Antiqua"/>
        </w:rPr>
        <w:t>Murakawa</w:t>
      </w:r>
      <w:proofErr w:type="spellEnd"/>
      <w:r w:rsidRPr="009A255E">
        <w:rPr>
          <w:rFonts w:ascii="Book Antiqua" w:hAnsi="Book Antiqua"/>
        </w:rPr>
        <w:t xml:space="preserve"> Y. Clinical characteristics and treatment outcomes of autoimmune-associated hemophagocytic syndrome in adults. </w:t>
      </w:r>
      <w:r w:rsidRPr="009A255E">
        <w:rPr>
          <w:rFonts w:ascii="Book Antiqua" w:hAnsi="Book Antiqua"/>
          <w:i/>
          <w:iCs/>
        </w:rPr>
        <w:t xml:space="preserve">Arthritis </w:t>
      </w:r>
      <w:proofErr w:type="spellStart"/>
      <w:r w:rsidRPr="009A255E">
        <w:rPr>
          <w:rFonts w:ascii="Book Antiqua" w:hAnsi="Book Antiqua"/>
          <w:i/>
          <w:iCs/>
        </w:rPr>
        <w:t>Rheumatol</w:t>
      </w:r>
      <w:proofErr w:type="spellEnd"/>
      <w:r w:rsidRPr="009A255E">
        <w:rPr>
          <w:rFonts w:ascii="Book Antiqua" w:hAnsi="Book Antiqua"/>
        </w:rPr>
        <w:t xml:space="preserve"> 2014; </w:t>
      </w:r>
      <w:r w:rsidRPr="009A255E">
        <w:rPr>
          <w:rFonts w:ascii="Book Antiqua" w:hAnsi="Book Antiqua"/>
          <w:b/>
          <w:bCs/>
        </w:rPr>
        <w:t>66</w:t>
      </w:r>
      <w:r w:rsidRPr="009A255E">
        <w:rPr>
          <w:rFonts w:ascii="Book Antiqua" w:hAnsi="Book Antiqua"/>
        </w:rPr>
        <w:t>: 2297-2307 [PMID: 24756912 DOI: 10.1002/art.38672]</w:t>
      </w:r>
    </w:p>
    <w:p w14:paraId="67CD424E" w14:textId="77777777" w:rsidR="007F5BD3" w:rsidRPr="009A255E" w:rsidRDefault="007F5BD3" w:rsidP="007F5BD3">
      <w:pPr>
        <w:spacing w:line="360" w:lineRule="auto"/>
        <w:jc w:val="both"/>
        <w:rPr>
          <w:rFonts w:ascii="Book Antiqua" w:hAnsi="Book Antiqua"/>
        </w:rPr>
      </w:pPr>
      <w:r w:rsidRPr="009A255E">
        <w:rPr>
          <w:rFonts w:ascii="Book Antiqua" w:hAnsi="Book Antiqua"/>
        </w:rPr>
        <w:t xml:space="preserve">17 </w:t>
      </w:r>
      <w:proofErr w:type="spellStart"/>
      <w:r w:rsidRPr="009A255E">
        <w:rPr>
          <w:rFonts w:ascii="Book Antiqua" w:hAnsi="Book Antiqua"/>
          <w:b/>
          <w:bCs/>
        </w:rPr>
        <w:t>Kello</w:t>
      </w:r>
      <w:proofErr w:type="spellEnd"/>
      <w:r w:rsidRPr="009A255E">
        <w:rPr>
          <w:rFonts w:ascii="Book Antiqua" w:hAnsi="Book Antiqua"/>
          <w:b/>
          <w:bCs/>
        </w:rPr>
        <w:t xml:space="preserve"> N</w:t>
      </w:r>
      <w:r w:rsidRPr="009A255E">
        <w:rPr>
          <w:rFonts w:ascii="Book Antiqua" w:hAnsi="Book Antiqua"/>
        </w:rPr>
        <w:t xml:space="preserve">, Khoury LE, Marder G, </w:t>
      </w:r>
      <w:proofErr w:type="spellStart"/>
      <w:r w:rsidRPr="009A255E">
        <w:rPr>
          <w:rFonts w:ascii="Book Antiqua" w:hAnsi="Book Antiqua"/>
        </w:rPr>
        <w:t>Furie</w:t>
      </w:r>
      <w:proofErr w:type="spellEnd"/>
      <w:r w:rsidRPr="009A255E">
        <w:rPr>
          <w:rFonts w:ascii="Book Antiqua" w:hAnsi="Book Antiqua"/>
        </w:rPr>
        <w:t xml:space="preserve"> R, </w:t>
      </w:r>
      <w:proofErr w:type="spellStart"/>
      <w:r w:rsidRPr="009A255E">
        <w:rPr>
          <w:rFonts w:ascii="Book Antiqua" w:hAnsi="Book Antiqua"/>
        </w:rPr>
        <w:t>Zapantis</w:t>
      </w:r>
      <w:proofErr w:type="spellEnd"/>
      <w:r w:rsidRPr="009A255E">
        <w:rPr>
          <w:rFonts w:ascii="Book Antiqua" w:hAnsi="Book Antiqua"/>
        </w:rPr>
        <w:t xml:space="preserve"> E, Horowitz DL. Secondary thrombotic microangiopathy in systemic lupus erythematosus and antiphospholipid syndrome, the role of complement and use of eculizumab: Case series and review of literature. </w:t>
      </w:r>
      <w:r w:rsidRPr="009A255E">
        <w:rPr>
          <w:rFonts w:ascii="Book Antiqua" w:hAnsi="Book Antiqua"/>
          <w:i/>
          <w:iCs/>
        </w:rPr>
        <w:t>Semin Arthritis Rheum</w:t>
      </w:r>
      <w:r w:rsidRPr="009A255E">
        <w:rPr>
          <w:rFonts w:ascii="Book Antiqua" w:hAnsi="Book Antiqua"/>
        </w:rPr>
        <w:t xml:space="preserve"> 2019; </w:t>
      </w:r>
      <w:r w:rsidRPr="009A255E">
        <w:rPr>
          <w:rFonts w:ascii="Book Antiqua" w:hAnsi="Book Antiqua"/>
          <w:b/>
          <w:bCs/>
        </w:rPr>
        <w:t>49</w:t>
      </w:r>
      <w:r w:rsidRPr="009A255E">
        <w:rPr>
          <w:rFonts w:ascii="Book Antiqua" w:hAnsi="Book Antiqua"/>
        </w:rPr>
        <w:t>: 74-83 [PMID: 30598332 DOI: 10.1016/j.semarthrit.2018.11.005]</w:t>
      </w:r>
    </w:p>
    <w:p w14:paraId="48759C74" w14:textId="77777777" w:rsidR="007F5BD3" w:rsidRPr="009A255E" w:rsidRDefault="007F5BD3" w:rsidP="007F5BD3">
      <w:pPr>
        <w:spacing w:line="360" w:lineRule="auto"/>
        <w:jc w:val="both"/>
        <w:rPr>
          <w:rFonts w:ascii="Book Antiqua" w:hAnsi="Book Antiqua"/>
        </w:rPr>
      </w:pPr>
      <w:r w:rsidRPr="009A255E">
        <w:rPr>
          <w:rFonts w:ascii="Book Antiqua" w:hAnsi="Book Antiqua"/>
        </w:rPr>
        <w:lastRenderedPageBreak/>
        <w:t xml:space="preserve">18 </w:t>
      </w:r>
      <w:proofErr w:type="spellStart"/>
      <w:r w:rsidRPr="009A255E">
        <w:rPr>
          <w:rFonts w:ascii="Book Antiqua" w:hAnsi="Book Antiqua"/>
          <w:b/>
          <w:bCs/>
        </w:rPr>
        <w:t>Magil</w:t>
      </w:r>
      <w:proofErr w:type="spellEnd"/>
      <w:r w:rsidRPr="009A255E">
        <w:rPr>
          <w:rFonts w:ascii="Book Antiqua" w:hAnsi="Book Antiqua"/>
          <w:b/>
          <w:bCs/>
        </w:rPr>
        <w:t xml:space="preserve"> AB</w:t>
      </w:r>
      <w:r w:rsidRPr="009A255E">
        <w:rPr>
          <w:rFonts w:ascii="Book Antiqua" w:hAnsi="Book Antiqua"/>
        </w:rPr>
        <w:t xml:space="preserve">, McFadden D, Rae A. Lupus glomerulonephritis with thrombotic microangiopathy. </w:t>
      </w:r>
      <w:r w:rsidRPr="009A255E">
        <w:rPr>
          <w:rFonts w:ascii="Book Antiqua" w:hAnsi="Book Antiqua"/>
          <w:i/>
          <w:iCs/>
        </w:rPr>
        <w:t xml:space="preserve">Hum </w:t>
      </w:r>
      <w:proofErr w:type="spellStart"/>
      <w:r w:rsidRPr="009A255E">
        <w:rPr>
          <w:rFonts w:ascii="Book Antiqua" w:hAnsi="Book Antiqua"/>
          <w:i/>
          <w:iCs/>
        </w:rPr>
        <w:t>Pathol</w:t>
      </w:r>
      <w:proofErr w:type="spellEnd"/>
      <w:r w:rsidRPr="009A255E">
        <w:rPr>
          <w:rFonts w:ascii="Book Antiqua" w:hAnsi="Book Antiqua"/>
        </w:rPr>
        <w:t xml:space="preserve"> 1986; </w:t>
      </w:r>
      <w:r w:rsidRPr="009A255E">
        <w:rPr>
          <w:rFonts w:ascii="Book Antiqua" w:hAnsi="Book Antiqua"/>
          <w:b/>
          <w:bCs/>
        </w:rPr>
        <w:t>17</w:t>
      </w:r>
      <w:r w:rsidRPr="009A255E">
        <w:rPr>
          <w:rFonts w:ascii="Book Antiqua" w:hAnsi="Book Antiqua"/>
        </w:rPr>
        <w:t>: 192-194 [PMID: 3512413 DOI: 10.1016/s0046-8177(86)80293-3]</w:t>
      </w:r>
    </w:p>
    <w:p w14:paraId="62FFDA1E" w14:textId="77777777" w:rsidR="007F5BD3" w:rsidRPr="009A255E" w:rsidRDefault="007F5BD3" w:rsidP="007F5BD3">
      <w:pPr>
        <w:spacing w:line="360" w:lineRule="auto"/>
        <w:jc w:val="both"/>
        <w:rPr>
          <w:rFonts w:ascii="Book Antiqua" w:hAnsi="Book Antiqua"/>
        </w:rPr>
      </w:pPr>
      <w:r w:rsidRPr="009A255E">
        <w:rPr>
          <w:rFonts w:ascii="Book Antiqua" w:hAnsi="Book Antiqua"/>
        </w:rPr>
        <w:t xml:space="preserve">19 </w:t>
      </w:r>
      <w:r w:rsidRPr="009A255E">
        <w:rPr>
          <w:rFonts w:ascii="Book Antiqua" w:hAnsi="Book Antiqua"/>
          <w:b/>
          <w:bCs/>
        </w:rPr>
        <w:t>Benz K</w:t>
      </w:r>
      <w:r w:rsidRPr="009A255E">
        <w:rPr>
          <w:rFonts w:ascii="Book Antiqua" w:hAnsi="Book Antiqua"/>
        </w:rPr>
        <w:t xml:space="preserve">, Amann K. Thrombotic microangiopathy: new insights. </w:t>
      </w:r>
      <w:proofErr w:type="spellStart"/>
      <w:r w:rsidRPr="009A255E">
        <w:rPr>
          <w:rFonts w:ascii="Book Antiqua" w:hAnsi="Book Antiqua"/>
          <w:i/>
          <w:iCs/>
        </w:rPr>
        <w:t>Curr</w:t>
      </w:r>
      <w:proofErr w:type="spellEnd"/>
      <w:r w:rsidRPr="009A255E">
        <w:rPr>
          <w:rFonts w:ascii="Book Antiqua" w:hAnsi="Book Antiqua"/>
          <w:i/>
          <w:iCs/>
        </w:rPr>
        <w:t xml:space="preserve"> </w:t>
      </w:r>
      <w:proofErr w:type="spellStart"/>
      <w:r w:rsidRPr="009A255E">
        <w:rPr>
          <w:rFonts w:ascii="Book Antiqua" w:hAnsi="Book Antiqua"/>
          <w:i/>
          <w:iCs/>
        </w:rPr>
        <w:t>Opin</w:t>
      </w:r>
      <w:proofErr w:type="spellEnd"/>
      <w:r w:rsidRPr="009A255E">
        <w:rPr>
          <w:rFonts w:ascii="Book Antiqua" w:hAnsi="Book Antiqua"/>
          <w:i/>
          <w:iCs/>
        </w:rPr>
        <w:t xml:space="preserve"> Nephrol </w:t>
      </w:r>
      <w:proofErr w:type="spellStart"/>
      <w:r w:rsidRPr="009A255E">
        <w:rPr>
          <w:rFonts w:ascii="Book Antiqua" w:hAnsi="Book Antiqua"/>
          <w:i/>
          <w:iCs/>
        </w:rPr>
        <w:t>Hypertens</w:t>
      </w:r>
      <w:proofErr w:type="spellEnd"/>
      <w:r w:rsidRPr="009A255E">
        <w:rPr>
          <w:rFonts w:ascii="Book Antiqua" w:hAnsi="Book Antiqua"/>
        </w:rPr>
        <w:t xml:space="preserve"> 2010; </w:t>
      </w:r>
      <w:r w:rsidRPr="009A255E">
        <w:rPr>
          <w:rFonts w:ascii="Book Antiqua" w:hAnsi="Book Antiqua"/>
          <w:b/>
          <w:bCs/>
        </w:rPr>
        <w:t>19</w:t>
      </w:r>
      <w:r w:rsidRPr="009A255E">
        <w:rPr>
          <w:rFonts w:ascii="Book Antiqua" w:hAnsi="Book Antiqua"/>
        </w:rPr>
        <w:t>: 242-247 [PMID: 20186056 DOI: 10.1097/MNH.0b013e3283378f25]</w:t>
      </w:r>
    </w:p>
    <w:p w14:paraId="0C5F91C9" w14:textId="77777777" w:rsidR="007F5BD3" w:rsidRPr="009A255E" w:rsidRDefault="007F5BD3" w:rsidP="007F5BD3">
      <w:pPr>
        <w:spacing w:line="360" w:lineRule="auto"/>
        <w:jc w:val="both"/>
        <w:rPr>
          <w:rFonts w:ascii="Book Antiqua" w:hAnsi="Book Antiqua"/>
        </w:rPr>
      </w:pPr>
      <w:r w:rsidRPr="009A255E">
        <w:rPr>
          <w:rFonts w:ascii="Book Antiqua" w:hAnsi="Book Antiqua"/>
        </w:rPr>
        <w:t xml:space="preserve">20 </w:t>
      </w:r>
      <w:proofErr w:type="spellStart"/>
      <w:r w:rsidRPr="009A255E">
        <w:rPr>
          <w:rFonts w:ascii="Book Antiqua" w:hAnsi="Book Antiqua"/>
          <w:b/>
          <w:bCs/>
        </w:rPr>
        <w:t>Pattanashetti</w:t>
      </w:r>
      <w:proofErr w:type="spellEnd"/>
      <w:r w:rsidRPr="009A255E">
        <w:rPr>
          <w:rFonts w:ascii="Book Antiqua" w:hAnsi="Book Antiqua"/>
          <w:b/>
          <w:bCs/>
        </w:rPr>
        <w:t xml:space="preserve"> N</w:t>
      </w:r>
      <w:r w:rsidRPr="009A255E">
        <w:rPr>
          <w:rFonts w:ascii="Book Antiqua" w:hAnsi="Book Antiqua"/>
        </w:rPr>
        <w:t xml:space="preserve">, </w:t>
      </w:r>
      <w:proofErr w:type="spellStart"/>
      <w:r w:rsidRPr="009A255E">
        <w:rPr>
          <w:rFonts w:ascii="Book Antiqua" w:hAnsi="Book Antiqua"/>
        </w:rPr>
        <w:t>Anakutti</w:t>
      </w:r>
      <w:proofErr w:type="spellEnd"/>
      <w:r w:rsidRPr="009A255E">
        <w:rPr>
          <w:rFonts w:ascii="Book Antiqua" w:hAnsi="Book Antiqua"/>
        </w:rPr>
        <w:t xml:space="preserve"> H, Ramachandran R, Rathi M, Sharma A, Nada R, Gupta KL. Effect of Thrombotic Microangiopathy on Clinical Outcomes in Indian Patients </w:t>
      </w:r>
      <w:proofErr w:type="gramStart"/>
      <w:r w:rsidRPr="009A255E">
        <w:rPr>
          <w:rFonts w:ascii="Book Antiqua" w:hAnsi="Book Antiqua"/>
        </w:rPr>
        <w:t>With</w:t>
      </w:r>
      <w:proofErr w:type="gramEnd"/>
      <w:r w:rsidRPr="009A255E">
        <w:rPr>
          <w:rFonts w:ascii="Book Antiqua" w:hAnsi="Book Antiqua"/>
        </w:rPr>
        <w:t xml:space="preserve"> Lupus Nephritis. </w:t>
      </w:r>
      <w:r w:rsidRPr="009A255E">
        <w:rPr>
          <w:rFonts w:ascii="Book Antiqua" w:hAnsi="Book Antiqua"/>
          <w:i/>
          <w:iCs/>
        </w:rPr>
        <w:t>Kidney Int Rep</w:t>
      </w:r>
      <w:r w:rsidRPr="009A255E">
        <w:rPr>
          <w:rFonts w:ascii="Book Antiqua" w:hAnsi="Book Antiqua"/>
        </w:rPr>
        <w:t xml:space="preserve"> 2017; </w:t>
      </w:r>
      <w:r w:rsidRPr="009A255E">
        <w:rPr>
          <w:rFonts w:ascii="Book Antiqua" w:hAnsi="Book Antiqua"/>
          <w:b/>
          <w:bCs/>
        </w:rPr>
        <w:t>2</w:t>
      </w:r>
      <w:r w:rsidRPr="009A255E">
        <w:rPr>
          <w:rFonts w:ascii="Book Antiqua" w:hAnsi="Book Antiqua"/>
        </w:rPr>
        <w:t>: 844-849 [PMID: 29270491 DOI: 10.1016/j.ekir.2017.04.008]</w:t>
      </w:r>
    </w:p>
    <w:p w14:paraId="49687A2D" w14:textId="77777777" w:rsidR="007F5BD3" w:rsidRPr="009A255E" w:rsidRDefault="007F5BD3" w:rsidP="007F5BD3">
      <w:pPr>
        <w:spacing w:line="360" w:lineRule="auto"/>
        <w:jc w:val="both"/>
        <w:rPr>
          <w:rFonts w:ascii="Book Antiqua" w:hAnsi="Book Antiqua"/>
        </w:rPr>
      </w:pPr>
      <w:r w:rsidRPr="009A255E">
        <w:rPr>
          <w:rFonts w:ascii="Book Antiqua" w:hAnsi="Book Antiqua"/>
        </w:rPr>
        <w:t xml:space="preserve">21 </w:t>
      </w:r>
      <w:proofErr w:type="spellStart"/>
      <w:r w:rsidRPr="009A255E">
        <w:rPr>
          <w:rFonts w:ascii="Book Antiqua" w:hAnsi="Book Antiqua"/>
          <w:b/>
          <w:bCs/>
        </w:rPr>
        <w:t>Amarnani</w:t>
      </w:r>
      <w:proofErr w:type="spellEnd"/>
      <w:r w:rsidRPr="009A255E">
        <w:rPr>
          <w:rFonts w:ascii="Book Antiqua" w:hAnsi="Book Antiqua"/>
          <w:b/>
          <w:bCs/>
        </w:rPr>
        <w:t xml:space="preserve"> R</w:t>
      </w:r>
      <w:r w:rsidRPr="009A255E">
        <w:rPr>
          <w:rFonts w:ascii="Book Antiqua" w:hAnsi="Book Antiqua"/>
        </w:rPr>
        <w:t xml:space="preserve">, Yeoh SA, </w:t>
      </w:r>
      <w:proofErr w:type="spellStart"/>
      <w:r w:rsidRPr="009A255E">
        <w:rPr>
          <w:rFonts w:ascii="Book Antiqua" w:hAnsi="Book Antiqua"/>
        </w:rPr>
        <w:t>Denneny</w:t>
      </w:r>
      <w:proofErr w:type="spellEnd"/>
      <w:r w:rsidRPr="009A255E">
        <w:rPr>
          <w:rFonts w:ascii="Book Antiqua" w:hAnsi="Book Antiqua"/>
        </w:rPr>
        <w:t xml:space="preserve"> EK, </w:t>
      </w:r>
      <w:proofErr w:type="spellStart"/>
      <w:r w:rsidRPr="009A255E">
        <w:rPr>
          <w:rFonts w:ascii="Book Antiqua" w:hAnsi="Book Antiqua"/>
        </w:rPr>
        <w:t>Wincup</w:t>
      </w:r>
      <w:proofErr w:type="spellEnd"/>
      <w:r w:rsidRPr="009A255E">
        <w:rPr>
          <w:rFonts w:ascii="Book Antiqua" w:hAnsi="Book Antiqua"/>
        </w:rPr>
        <w:t xml:space="preserve"> C. Lupus and the Lungs: The Assessment and Management of Pulmonary Manifestations of Systemic Lupus Erythematosus. </w:t>
      </w:r>
      <w:r w:rsidRPr="009A255E">
        <w:rPr>
          <w:rFonts w:ascii="Book Antiqua" w:hAnsi="Book Antiqua"/>
          <w:i/>
          <w:iCs/>
        </w:rPr>
        <w:t>Front Med (Lausanne)</w:t>
      </w:r>
      <w:r w:rsidRPr="009A255E">
        <w:rPr>
          <w:rFonts w:ascii="Book Antiqua" w:hAnsi="Book Antiqua"/>
        </w:rPr>
        <w:t xml:space="preserve"> 2020; </w:t>
      </w:r>
      <w:r w:rsidRPr="009A255E">
        <w:rPr>
          <w:rFonts w:ascii="Book Antiqua" w:hAnsi="Book Antiqua"/>
          <w:b/>
          <w:bCs/>
        </w:rPr>
        <w:t>7</w:t>
      </w:r>
      <w:r w:rsidRPr="009A255E">
        <w:rPr>
          <w:rFonts w:ascii="Book Antiqua" w:hAnsi="Book Antiqua"/>
        </w:rPr>
        <w:t>: 610257 [PMID: 33537331 DOI: 10.3389/fmed.2020.610257]</w:t>
      </w:r>
    </w:p>
    <w:p w14:paraId="4823E5FE" w14:textId="77777777" w:rsidR="007F5BD3" w:rsidRPr="009A255E" w:rsidRDefault="007F5BD3" w:rsidP="007F5BD3">
      <w:pPr>
        <w:spacing w:line="360" w:lineRule="auto"/>
        <w:jc w:val="both"/>
        <w:rPr>
          <w:rFonts w:ascii="Book Antiqua" w:hAnsi="Book Antiqua"/>
        </w:rPr>
      </w:pPr>
      <w:r w:rsidRPr="009A255E">
        <w:rPr>
          <w:rFonts w:ascii="Book Antiqua" w:hAnsi="Book Antiqua"/>
        </w:rPr>
        <w:t xml:space="preserve">22 </w:t>
      </w:r>
      <w:proofErr w:type="spellStart"/>
      <w:r w:rsidRPr="009A255E">
        <w:rPr>
          <w:rFonts w:ascii="Book Antiqua" w:hAnsi="Book Antiqua"/>
          <w:b/>
          <w:bCs/>
        </w:rPr>
        <w:t>Cuchacovich</w:t>
      </w:r>
      <w:proofErr w:type="spellEnd"/>
      <w:r w:rsidRPr="009A255E">
        <w:rPr>
          <w:rFonts w:ascii="Book Antiqua" w:hAnsi="Book Antiqua"/>
          <w:b/>
          <w:bCs/>
        </w:rPr>
        <w:t xml:space="preserve"> R</w:t>
      </w:r>
      <w:r w:rsidRPr="009A255E">
        <w:rPr>
          <w:rFonts w:ascii="Book Antiqua" w:hAnsi="Book Antiqua"/>
        </w:rPr>
        <w:t xml:space="preserve">, </w:t>
      </w:r>
      <w:proofErr w:type="spellStart"/>
      <w:r w:rsidRPr="009A255E">
        <w:rPr>
          <w:rFonts w:ascii="Book Antiqua" w:hAnsi="Book Antiqua"/>
        </w:rPr>
        <w:t>Gedalia</w:t>
      </w:r>
      <w:proofErr w:type="spellEnd"/>
      <w:r w:rsidRPr="009A255E">
        <w:rPr>
          <w:rFonts w:ascii="Book Antiqua" w:hAnsi="Book Antiqua"/>
        </w:rPr>
        <w:t xml:space="preserve"> A. Pathophysiology and clinical spectrum of infections in systemic lupus erythematosus. </w:t>
      </w:r>
      <w:r w:rsidRPr="009A255E">
        <w:rPr>
          <w:rFonts w:ascii="Book Antiqua" w:hAnsi="Book Antiqua"/>
          <w:i/>
          <w:iCs/>
        </w:rPr>
        <w:t>Rheum Dis Clin North Am</w:t>
      </w:r>
      <w:r w:rsidRPr="009A255E">
        <w:rPr>
          <w:rFonts w:ascii="Book Antiqua" w:hAnsi="Book Antiqua"/>
        </w:rPr>
        <w:t xml:space="preserve"> 2009; </w:t>
      </w:r>
      <w:r w:rsidRPr="009A255E">
        <w:rPr>
          <w:rFonts w:ascii="Book Antiqua" w:hAnsi="Book Antiqua"/>
          <w:b/>
          <w:bCs/>
        </w:rPr>
        <w:t>35</w:t>
      </w:r>
      <w:r w:rsidRPr="009A255E">
        <w:rPr>
          <w:rFonts w:ascii="Book Antiqua" w:hAnsi="Book Antiqua"/>
        </w:rPr>
        <w:t>: 75-93 [PMID: 19480998 DOI: 10.1016/j.rdc.2009.03.003]</w:t>
      </w:r>
    </w:p>
    <w:p w14:paraId="243B0C5B" w14:textId="77777777" w:rsidR="007F5BD3" w:rsidRPr="009A255E" w:rsidRDefault="007F5BD3" w:rsidP="007F5BD3">
      <w:pPr>
        <w:spacing w:line="360" w:lineRule="auto"/>
        <w:jc w:val="both"/>
        <w:rPr>
          <w:rFonts w:ascii="Book Antiqua" w:hAnsi="Book Antiqua"/>
        </w:rPr>
      </w:pPr>
      <w:r w:rsidRPr="009A255E">
        <w:rPr>
          <w:rFonts w:ascii="Book Antiqua" w:hAnsi="Book Antiqua"/>
        </w:rPr>
        <w:t xml:space="preserve">23 </w:t>
      </w:r>
      <w:r w:rsidRPr="009A255E">
        <w:rPr>
          <w:rFonts w:ascii="Book Antiqua" w:hAnsi="Book Antiqua"/>
          <w:b/>
          <w:bCs/>
        </w:rPr>
        <w:t>Hannah JR</w:t>
      </w:r>
      <w:r w:rsidRPr="009A255E">
        <w:rPr>
          <w:rFonts w:ascii="Book Antiqua" w:hAnsi="Book Antiqua"/>
        </w:rPr>
        <w:t xml:space="preserve">, </w:t>
      </w:r>
      <w:proofErr w:type="spellStart"/>
      <w:r w:rsidRPr="009A255E">
        <w:rPr>
          <w:rFonts w:ascii="Book Antiqua" w:hAnsi="Book Antiqua"/>
        </w:rPr>
        <w:t>D'Cruz</w:t>
      </w:r>
      <w:proofErr w:type="spellEnd"/>
      <w:r w:rsidRPr="009A255E">
        <w:rPr>
          <w:rFonts w:ascii="Book Antiqua" w:hAnsi="Book Antiqua"/>
        </w:rPr>
        <w:t xml:space="preserve"> DP. Pulmonary Complications of Systemic Lupus Erythematosus. </w:t>
      </w:r>
      <w:r w:rsidRPr="009A255E">
        <w:rPr>
          <w:rFonts w:ascii="Book Antiqua" w:hAnsi="Book Antiqua"/>
          <w:i/>
          <w:iCs/>
        </w:rPr>
        <w:t>Semin Respir Crit Care Med</w:t>
      </w:r>
      <w:r w:rsidRPr="009A255E">
        <w:rPr>
          <w:rFonts w:ascii="Book Antiqua" w:hAnsi="Book Antiqua"/>
        </w:rPr>
        <w:t xml:space="preserve"> 2019; </w:t>
      </w:r>
      <w:r w:rsidRPr="009A255E">
        <w:rPr>
          <w:rFonts w:ascii="Book Antiqua" w:hAnsi="Book Antiqua"/>
          <w:b/>
          <w:bCs/>
        </w:rPr>
        <w:t>40</w:t>
      </w:r>
      <w:r w:rsidRPr="009A255E">
        <w:rPr>
          <w:rFonts w:ascii="Book Antiqua" w:hAnsi="Book Antiqua"/>
        </w:rPr>
        <w:t>: 227-234 [PMID: 31137062 DOI: 10.1055/s-0039-1685537]</w:t>
      </w:r>
    </w:p>
    <w:p w14:paraId="36B95FA7" w14:textId="77777777" w:rsidR="007F5BD3" w:rsidRDefault="007F5BD3" w:rsidP="00224379">
      <w:pPr>
        <w:spacing w:line="360" w:lineRule="auto"/>
        <w:jc w:val="both"/>
        <w:rPr>
          <w:rFonts w:ascii="Book Antiqua" w:hAnsi="Book Antiqua"/>
        </w:rPr>
      </w:pPr>
    </w:p>
    <w:p w14:paraId="67EB8B0B"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color w:val="000000"/>
        </w:rPr>
        <w:t>Footnotes</w:t>
      </w:r>
    </w:p>
    <w:p w14:paraId="52420E0B"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bCs/>
          <w:color w:val="000000"/>
        </w:rPr>
        <w:t xml:space="preserve">Informed consent statement: </w:t>
      </w:r>
      <w:r w:rsidRPr="00224379">
        <w:rPr>
          <w:rFonts w:ascii="Book Antiqua" w:eastAsia="Book Antiqua" w:hAnsi="Book Antiqua" w:cs="Book Antiqua"/>
          <w:color w:val="000000"/>
        </w:rPr>
        <w:t>Written informed consent was obtained from the patient’s legal guardian(s) for publication of this case report and any accompanying images.</w:t>
      </w:r>
    </w:p>
    <w:p w14:paraId="4B21AF29" w14:textId="77777777" w:rsidR="00A77B3E" w:rsidRPr="00224379" w:rsidRDefault="00A77B3E" w:rsidP="00224379">
      <w:pPr>
        <w:spacing w:line="360" w:lineRule="auto"/>
        <w:jc w:val="both"/>
        <w:rPr>
          <w:rFonts w:ascii="Book Antiqua" w:hAnsi="Book Antiqua"/>
        </w:rPr>
      </w:pPr>
    </w:p>
    <w:p w14:paraId="664998B3" w14:textId="4F31CA59"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bCs/>
          <w:color w:val="000000"/>
        </w:rPr>
        <w:t xml:space="preserve">Conflict-of-interest statement: </w:t>
      </w:r>
      <w:r w:rsidRPr="00224379">
        <w:rPr>
          <w:rFonts w:ascii="Book Antiqua" w:eastAsia="Book Antiqua" w:hAnsi="Book Antiqua" w:cs="Book Antiqua"/>
          <w:color w:val="000000"/>
        </w:rPr>
        <w:t xml:space="preserve">We </w:t>
      </w:r>
      <w:r w:rsidR="00041BDD">
        <w:rPr>
          <w:rFonts w:ascii="Book Antiqua" w:eastAsia="Book Antiqua" w:hAnsi="Book Antiqua" w:cs="Book Antiqua"/>
          <w:color w:val="000000"/>
        </w:rPr>
        <w:t xml:space="preserve">all </w:t>
      </w:r>
      <w:r w:rsidRPr="00224379">
        <w:rPr>
          <w:rFonts w:ascii="Book Antiqua" w:eastAsia="Book Antiqua" w:hAnsi="Book Antiqua" w:cs="Book Antiqua"/>
          <w:color w:val="000000"/>
        </w:rPr>
        <w:t>declare that we have no conflicts of interest.</w:t>
      </w:r>
    </w:p>
    <w:p w14:paraId="3073FEF1" w14:textId="77777777" w:rsidR="00A77B3E" w:rsidRPr="00224379" w:rsidRDefault="00A77B3E" w:rsidP="00224379">
      <w:pPr>
        <w:spacing w:line="360" w:lineRule="auto"/>
        <w:jc w:val="both"/>
        <w:rPr>
          <w:rFonts w:ascii="Book Antiqua" w:hAnsi="Book Antiqua"/>
        </w:rPr>
      </w:pPr>
    </w:p>
    <w:p w14:paraId="6D083D50"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bCs/>
          <w:color w:val="000000"/>
        </w:rPr>
        <w:t xml:space="preserve">CARE Checklist (2016) statement: </w:t>
      </w:r>
      <w:r w:rsidRPr="00224379">
        <w:rPr>
          <w:rFonts w:ascii="Book Antiqua" w:eastAsia="Book Antiqua" w:hAnsi="Book Antiqua" w:cs="Book Antiqua"/>
          <w:color w:val="000000"/>
        </w:rPr>
        <w:t>The authors have read the CARE Checklist (2016), and the manuscript was prepared and revised according to the CARE Checklist (2016).</w:t>
      </w:r>
    </w:p>
    <w:p w14:paraId="70251720" w14:textId="77777777" w:rsidR="00A77B3E" w:rsidRPr="00224379" w:rsidRDefault="00A77B3E" w:rsidP="00224379">
      <w:pPr>
        <w:spacing w:line="360" w:lineRule="auto"/>
        <w:jc w:val="both"/>
        <w:rPr>
          <w:rFonts w:ascii="Book Antiqua" w:hAnsi="Book Antiqua"/>
        </w:rPr>
      </w:pPr>
    </w:p>
    <w:p w14:paraId="59F52A93"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bCs/>
          <w:color w:val="000000"/>
        </w:rPr>
        <w:lastRenderedPageBreak/>
        <w:t xml:space="preserve">Open-Access: </w:t>
      </w:r>
      <w:r w:rsidRPr="0022437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24379">
        <w:rPr>
          <w:rFonts w:ascii="Book Antiqua" w:eastAsia="Book Antiqua" w:hAnsi="Book Antiqua" w:cs="Book Antiqua"/>
          <w:color w:val="000000"/>
        </w:rPr>
        <w:t>NonCommercial</w:t>
      </w:r>
      <w:proofErr w:type="spellEnd"/>
      <w:r w:rsidRPr="0022437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6F1E4C" w14:textId="77777777" w:rsidR="00A77B3E" w:rsidRPr="00224379" w:rsidRDefault="00A77B3E" w:rsidP="00224379">
      <w:pPr>
        <w:spacing w:line="360" w:lineRule="auto"/>
        <w:jc w:val="both"/>
        <w:rPr>
          <w:rFonts w:ascii="Book Antiqua" w:hAnsi="Book Antiqua"/>
        </w:rPr>
      </w:pPr>
    </w:p>
    <w:p w14:paraId="1AEA1BBC"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color w:val="000000"/>
        </w:rPr>
        <w:t xml:space="preserve">Provenance and peer review: </w:t>
      </w:r>
      <w:r w:rsidRPr="00224379">
        <w:rPr>
          <w:rFonts w:ascii="Book Antiqua" w:eastAsia="Book Antiqua" w:hAnsi="Book Antiqua" w:cs="Book Antiqua"/>
          <w:color w:val="000000"/>
        </w:rPr>
        <w:t>Unsolicited article; Externally peer reviewed.</w:t>
      </w:r>
    </w:p>
    <w:p w14:paraId="2236B1C6"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color w:val="000000"/>
        </w:rPr>
        <w:t xml:space="preserve">Peer-review model: </w:t>
      </w:r>
      <w:r w:rsidRPr="00224379">
        <w:rPr>
          <w:rFonts w:ascii="Book Antiqua" w:eastAsia="Book Antiqua" w:hAnsi="Book Antiqua" w:cs="Book Antiqua"/>
          <w:color w:val="000000"/>
        </w:rPr>
        <w:t>Single blind</w:t>
      </w:r>
    </w:p>
    <w:p w14:paraId="274EAE6E" w14:textId="77777777" w:rsidR="00A77B3E" w:rsidRPr="00224379" w:rsidRDefault="00A77B3E" w:rsidP="00224379">
      <w:pPr>
        <w:spacing w:line="360" w:lineRule="auto"/>
        <w:jc w:val="both"/>
        <w:rPr>
          <w:rFonts w:ascii="Book Antiqua" w:hAnsi="Book Antiqua"/>
        </w:rPr>
      </w:pPr>
    </w:p>
    <w:p w14:paraId="10867FF7"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color w:val="000000"/>
        </w:rPr>
        <w:t xml:space="preserve">Peer-review started: </w:t>
      </w:r>
      <w:r w:rsidRPr="00224379">
        <w:rPr>
          <w:rFonts w:ascii="Book Antiqua" w:eastAsia="Book Antiqua" w:hAnsi="Book Antiqua" w:cs="Book Antiqua"/>
          <w:color w:val="000000"/>
        </w:rPr>
        <w:t>October 13, 2022</w:t>
      </w:r>
    </w:p>
    <w:p w14:paraId="12E7DD95"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color w:val="000000"/>
        </w:rPr>
        <w:t xml:space="preserve">First decision: </w:t>
      </w:r>
      <w:r w:rsidRPr="00224379">
        <w:rPr>
          <w:rFonts w:ascii="Book Antiqua" w:eastAsia="Book Antiqua" w:hAnsi="Book Antiqua" w:cs="Book Antiqua"/>
          <w:color w:val="000000"/>
        </w:rPr>
        <w:t>November 30, 2022</w:t>
      </w:r>
    </w:p>
    <w:p w14:paraId="642C4F1B"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color w:val="000000"/>
        </w:rPr>
        <w:t xml:space="preserve">Article in press: </w:t>
      </w:r>
    </w:p>
    <w:p w14:paraId="12E39E92" w14:textId="77777777" w:rsidR="00A77B3E" w:rsidRPr="00224379" w:rsidRDefault="00A77B3E" w:rsidP="00224379">
      <w:pPr>
        <w:spacing w:line="360" w:lineRule="auto"/>
        <w:jc w:val="both"/>
        <w:rPr>
          <w:rFonts w:ascii="Book Antiqua" w:hAnsi="Book Antiqua"/>
        </w:rPr>
      </w:pPr>
    </w:p>
    <w:p w14:paraId="4146FFC3"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color w:val="000000"/>
        </w:rPr>
        <w:t xml:space="preserve">Specialty type: </w:t>
      </w:r>
      <w:r w:rsidRPr="00224379">
        <w:rPr>
          <w:rFonts w:ascii="Book Antiqua" w:eastAsia="Book Antiqua" w:hAnsi="Book Antiqua" w:cs="Book Antiqua"/>
          <w:color w:val="000000"/>
        </w:rPr>
        <w:t>Immunology</w:t>
      </w:r>
    </w:p>
    <w:p w14:paraId="5BCEA292"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color w:val="000000"/>
        </w:rPr>
        <w:t xml:space="preserve">Country/Territory of origin: </w:t>
      </w:r>
      <w:r w:rsidRPr="00224379">
        <w:rPr>
          <w:rFonts w:ascii="Book Antiqua" w:eastAsia="Book Antiqua" w:hAnsi="Book Antiqua" w:cs="Book Antiqua"/>
          <w:color w:val="000000"/>
        </w:rPr>
        <w:t>China</w:t>
      </w:r>
    </w:p>
    <w:p w14:paraId="213FA6DD"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b/>
          <w:color w:val="000000"/>
        </w:rPr>
        <w:t>Peer-review report’s scientific quality classification</w:t>
      </w:r>
    </w:p>
    <w:p w14:paraId="21F12E60"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color w:val="000000"/>
        </w:rPr>
        <w:t>Grade A (Excellent): 0</w:t>
      </w:r>
    </w:p>
    <w:p w14:paraId="3C8CD44B"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color w:val="000000"/>
        </w:rPr>
        <w:t>Grade B (Very good): B, B</w:t>
      </w:r>
    </w:p>
    <w:p w14:paraId="01B91CAA"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color w:val="000000"/>
        </w:rPr>
        <w:t>Grade C (Good): C</w:t>
      </w:r>
    </w:p>
    <w:p w14:paraId="358D49F3"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color w:val="000000"/>
        </w:rPr>
        <w:t>Grade D (Fair): 0</w:t>
      </w:r>
    </w:p>
    <w:p w14:paraId="085ABEDB" w14:textId="77777777" w:rsidR="00A77B3E" w:rsidRPr="00224379" w:rsidRDefault="00073405" w:rsidP="00224379">
      <w:pPr>
        <w:spacing w:line="360" w:lineRule="auto"/>
        <w:jc w:val="both"/>
        <w:rPr>
          <w:rFonts w:ascii="Book Antiqua" w:hAnsi="Book Antiqua"/>
        </w:rPr>
      </w:pPr>
      <w:r w:rsidRPr="00224379">
        <w:rPr>
          <w:rFonts w:ascii="Book Antiqua" w:eastAsia="Book Antiqua" w:hAnsi="Book Antiqua" w:cs="Book Antiqua"/>
          <w:color w:val="000000"/>
        </w:rPr>
        <w:t>Grade E (Poor): 0</w:t>
      </w:r>
    </w:p>
    <w:p w14:paraId="1C589E4B" w14:textId="77777777" w:rsidR="00A77B3E" w:rsidRPr="00224379" w:rsidRDefault="00A77B3E" w:rsidP="00224379">
      <w:pPr>
        <w:spacing w:line="360" w:lineRule="auto"/>
        <w:jc w:val="both"/>
        <w:rPr>
          <w:rFonts w:ascii="Book Antiqua" w:hAnsi="Book Antiqua"/>
        </w:rPr>
      </w:pPr>
    </w:p>
    <w:p w14:paraId="0EBD68B5" w14:textId="3387BA3C" w:rsidR="004626A9" w:rsidRDefault="00073405" w:rsidP="00224379">
      <w:pPr>
        <w:spacing w:line="360" w:lineRule="auto"/>
        <w:jc w:val="both"/>
        <w:rPr>
          <w:rFonts w:ascii="Book Antiqua" w:eastAsia="Book Antiqua" w:hAnsi="Book Antiqua" w:cs="Book Antiqua"/>
          <w:color w:val="000000"/>
        </w:rPr>
      </w:pPr>
      <w:r w:rsidRPr="00224379">
        <w:rPr>
          <w:rFonts w:ascii="Book Antiqua" w:eastAsia="Book Antiqua" w:hAnsi="Book Antiqua" w:cs="Book Antiqua"/>
          <w:b/>
          <w:color w:val="000000"/>
        </w:rPr>
        <w:t xml:space="preserve">P-Reviewer: </w:t>
      </w:r>
      <w:proofErr w:type="spellStart"/>
      <w:r w:rsidRPr="00224379">
        <w:rPr>
          <w:rFonts w:ascii="Book Antiqua" w:eastAsia="Book Antiqua" w:hAnsi="Book Antiqua" w:cs="Book Antiqua"/>
          <w:color w:val="000000"/>
        </w:rPr>
        <w:t>Dauyey</w:t>
      </w:r>
      <w:proofErr w:type="spellEnd"/>
      <w:r w:rsidRPr="00224379">
        <w:rPr>
          <w:rFonts w:ascii="Book Antiqua" w:eastAsia="Book Antiqua" w:hAnsi="Book Antiqua" w:cs="Book Antiqua"/>
          <w:color w:val="000000"/>
        </w:rPr>
        <w:t xml:space="preserve"> K, Kazakhstan; El </w:t>
      </w:r>
      <w:proofErr w:type="spellStart"/>
      <w:r w:rsidRPr="00224379">
        <w:rPr>
          <w:rFonts w:ascii="Book Antiqua" w:eastAsia="Book Antiqua" w:hAnsi="Book Antiqua" w:cs="Book Antiqua"/>
          <w:color w:val="000000"/>
        </w:rPr>
        <w:t>Chazli</w:t>
      </w:r>
      <w:proofErr w:type="spellEnd"/>
      <w:r w:rsidRPr="00224379">
        <w:rPr>
          <w:rFonts w:ascii="Book Antiqua" w:eastAsia="Book Antiqua" w:hAnsi="Book Antiqua" w:cs="Book Antiqua"/>
          <w:color w:val="000000"/>
        </w:rPr>
        <w:t xml:space="preserve"> Y, Egypt; Tanaka H, Japan</w:t>
      </w:r>
      <w:r w:rsidRPr="00224379">
        <w:rPr>
          <w:rFonts w:ascii="Book Antiqua" w:eastAsia="Book Antiqua" w:hAnsi="Book Antiqua" w:cs="Book Antiqua"/>
          <w:b/>
          <w:color w:val="000000"/>
        </w:rPr>
        <w:t xml:space="preserve"> S-Editor: </w:t>
      </w:r>
      <w:r w:rsidR="00123A3D" w:rsidRPr="00123A3D">
        <w:rPr>
          <w:rFonts w:ascii="Book Antiqua" w:eastAsia="Book Antiqua" w:hAnsi="Book Antiqua" w:cs="Book Antiqua"/>
          <w:color w:val="000000"/>
        </w:rPr>
        <w:t>Liu JH</w:t>
      </w:r>
      <w:r w:rsidRPr="00224379">
        <w:rPr>
          <w:rFonts w:ascii="Book Antiqua" w:eastAsia="Book Antiqua" w:hAnsi="Book Antiqua" w:cs="Book Antiqua"/>
          <w:b/>
          <w:color w:val="000000"/>
        </w:rPr>
        <w:t xml:space="preserve"> L-Editor: </w:t>
      </w:r>
      <w:r w:rsidR="00123A3D" w:rsidRPr="00123A3D">
        <w:rPr>
          <w:rFonts w:ascii="Book Antiqua" w:eastAsia="Book Antiqua" w:hAnsi="Book Antiqua" w:cs="Book Antiqua"/>
          <w:color w:val="000000"/>
        </w:rPr>
        <w:t>A</w:t>
      </w:r>
      <w:r w:rsidRPr="00224379">
        <w:rPr>
          <w:rFonts w:ascii="Book Antiqua" w:eastAsia="Book Antiqua" w:hAnsi="Book Antiqua" w:cs="Book Antiqua"/>
          <w:b/>
          <w:color w:val="000000"/>
        </w:rPr>
        <w:t xml:space="preserve"> P-Editor: </w:t>
      </w:r>
      <w:r w:rsidR="00123A3D" w:rsidRPr="00123A3D">
        <w:rPr>
          <w:rFonts w:ascii="Book Antiqua" w:eastAsia="Book Antiqua" w:hAnsi="Book Antiqua" w:cs="Book Antiqua"/>
          <w:color w:val="000000"/>
        </w:rPr>
        <w:t>Liu JH</w:t>
      </w:r>
    </w:p>
    <w:p w14:paraId="0CB2698B" w14:textId="7BD19B1E" w:rsidR="00A77B3E" w:rsidRPr="004626A9" w:rsidRDefault="004626A9" w:rsidP="00224379">
      <w:pPr>
        <w:spacing w:line="360" w:lineRule="auto"/>
        <w:jc w:val="both"/>
        <w:rPr>
          <w:rFonts w:ascii="Book Antiqua" w:eastAsia="Book Antiqua" w:hAnsi="Book Antiqua" w:cs="Book Antiqua"/>
          <w:b/>
          <w:color w:val="000000"/>
        </w:rPr>
      </w:pPr>
      <w:r>
        <w:rPr>
          <w:rFonts w:ascii="Book Antiqua" w:eastAsia="Book Antiqua" w:hAnsi="Book Antiqua" w:cs="Book Antiqua"/>
          <w:color w:val="000000"/>
        </w:rPr>
        <w:br w:type="page"/>
      </w:r>
      <w:r w:rsidRPr="004626A9">
        <w:rPr>
          <w:rFonts w:ascii="Book Antiqua" w:eastAsia="Book Antiqua" w:hAnsi="Book Antiqua" w:cs="Book Antiqua"/>
          <w:b/>
          <w:color w:val="000000"/>
        </w:rPr>
        <w:lastRenderedPageBreak/>
        <w:t>Figure Legends</w:t>
      </w:r>
    </w:p>
    <w:p w14:paraId="2F6DBBE9" w14:textId="666B9A06" w:rsidR="00224669" w:rsidRPr="00ED2DB3" w:rsidRDefault="006A34DB" w:rsidP="00ED2DB3">
      <w:pPr>
        <w:spacing w:line="360" w:lineRule="auto"/>
        <w:jc w:val="both"/>
        <w:rPr>
          <w:rFonts w:ascii="Book Antiqua" w:hAnsi="Book Antiqua"/>
        </w:rPr>
      </w:pPr>
      <w:r>
        <w:rPr>
          <w:noProof/>
          <w:lang w:eastAsia="zh-CN"/>
        </w:rPr>
        <w:drawing>
          <wp:inline distT="0" distB="0" distL="0" distR="0" wp14:anchorId="3FD86A1C" wp14:editId="0C8F48A1">
            <wp:extent cx="4628941" cy="572086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36313" cy="5729973"/>
                    </a:xfrm>
                    <a:prstGeom prst="rect">
                      <a:avLst/>
                    </a:prstGeom>
                  </pic:spPr>
                </pic:pic>
              </a:graphicData>
            </a:graphic>
          </wp:inline>
        </w:drawing>
      </w:r>
    </w:p>
    <w:p w14:paraId="43E0E49C" w14:textId="6B1973F3" w:rsidR="008E38F8" w:rsidRPr="008E38F8" w:rsidRDefault="008E38F8" w:rsidP="008E38F8">
      <w:pPr>
        <w:spacing w:line="360" w:lineRule="auto"/>
        <w:jc w:val="both"/>
        <w:rPr>
          <w:rFonts w:ascii="Book Antiqua" w:hAnsi="Book Antiqua"/>
        </w:rPr>
      </w:pPr>
      <w:r w:rsidRPr="008E38F8">
        <w:rPr>
          <w:rFonts w:ascii="Book Antiqua" w:hAnsi="Book Antiqua"/>
          <w:b/>
          <w:bCs/>
        </w:rPr>
        <w:t xml:space="preserve">Figure 1 Inflammatory and hematologic results during hospitalization. </w:t>
      </w:r>
      <w:r w:rsidRPr="008E38F8">
        <w:rPr>
          <w:rFonts w:ascii="Book Antiqua" w:hAnsi="Book Antiqua"/>
        </w:rPr>
        <w:t xml:space="preserve">A: </w:t>
      </w:r>
      <w:r w:rsidR="00324BFB" w:rsidRPr="008E38F8">
        <w:rPr>
          <w:rFonts w:ascii="Book Antiqua" w:hAnsi="Book Antiqua"/>
        </w:rPr>
        <w:t xml:space="preserve">Body </w:t>
      </w:r>
      <w:r w:rsidRPr="008E38F8">
        <w:rPr>
          <w:rFonts w:ascii="Book Antiqua" w:hAnsi="Book Antiqua"/>
        </w:rPr>
        <w:t>temperature of the patients</w:t>
      </w:r>
      <w:r w:rsidR="00324BFB">
        <w:rPr>
          <w:rFonts w:ascii="Book Antiqua" w:hAnsi="Book Antiqua"/>
        </w:rPr>
        <w:t>;</w:t>
      </w:r>
      <w:r w:rsidRPr="008E38F8">
        <w:rPr>
          <w:rFonts w:ascii="Book Antiqua" w:hAnsi="Book Antiqua"/>
        </w:rPr>
        <w:t xml:space="preserve"> B-C: the count of blood cells, including red blood cells (RBC), white </w:t>
      </w:r>
      <w:r w:rsidRPr="001C24FD">
        <w:rPr>
          <w:rFonts w:ascii="Book Antiqua" w:hAnsi="Book Antiqua"/>
        </w:rPr>
        <w:t>blood cells (WBC), lymphocyte and monocyte</w:t>
      </w:r>
      <w:r w:rsidR="00BA2B24" w:rsidRPr="001C24FD">
        <w:rPr>
          <w:rFonts w:ascii="Book Antiqua" w:hAnsi="Book Antiqua"/>
        </w:rPr>
        <w:t>;</w:t>
      </w:r>
      <w:r w:rsidRPr="001C24FD">
        <w:rPr>
          <w:rFonts w:ascii="Book Antiqua" w:hAnsi="Book Antiqua"/>
        </w:rPr>
        <w:t xml:space="preserve"> </w:t>
      </w:r>
      <w:r w:rsidR="00BA2B24" w:rsidRPr="001C24FD">
        <w:rPr>
          <w:rFonts w:ascii="Book Antiqua" w:hAnsi="Book Antiqua"/>
        </w:rPr>
        <w:t xml:space="preserve">D: </w:t>
      </w:r>
      <w:r w:rsidRPr="001C24FD">
        <w:rPr>
          <w:rFonts w:ascii="Book Antiqua" w:hAnsi="Book Antiqua"/>
        </w:rPr>
        <w:t>The concentration of hemoglobin and ferritin</w:t>
      </w:r>
      <w:r w:rsidR="00324BFB" w:rsidRPr="001C24FD">
        <w:rPr>
          <w:rFonts w:ascii="Book Antiqua" w:hAnsi="Book Antiqua"/>
        </w:rPr>
        <w:t>;</w:t>
      </w:r>
      <w:r w:rsidRPr="001C24FD">
        <w:rPr>
          <w:rFonts w:ascii="Book Antiqua" w:hAnsi="Book Antiqua"/>
        </w:rPr>
        <w:t xml:space="preserve"> E: Treatment schedule, lines and arrows represent continuous therapy.</w:t>
      </w:r>
      <w:r w:rsidR="00FA4703" w:rsidRPr="001C24FD">
        <w:rPr>
          <w:rFonts w:ascii="Book Antiqua" w:hAnsi="Book Antiqua"/>
        </w:rPr>
        <w:t xml:space="preserve"> RBC: </w:t>
      </w:r>
      <w:r w:rsidR="00A62411" w:rsidRPr="001C24FD">
        <w:rPr>
          <w:rFonts w:ascii="Book Antiqua" w:hAnsi="Book Antiqua"/>
        </w:rPr>
        <w:t xml:space="preserve">Red blood cell; </w:t>
      </w:r>
      <w:r w:rsidR="00FA4703" w:rsidRPr="001C24FD">
        <w:rPr>
          <w:rFonts w:ascii="Book Antiqua" w:hAnsi="Book Antiqua"/>
        </w:rPr>
        <w:t xml:space="preserve">WBC: </w:t>
      </w:r>
      <w:r w:rsidR="00BB14DB" w:rsidRPr="001C24FD">
        <w:rPr>
          <w:rFonts w:ascii="Book Antiqua" w:hAnsi="Book Antiqua"/>
        </w:rPr>
        <w:t xml:space="preserve">White blood cell; </w:t>
      </w:r>
      <w:r w:rsidR="00FA4703" w:rsidRPr="001C24FD">
        <w:rPr>
          <w:rFonts w:ascii="Book Antiqua" w:hAnsi="Book Antiqua"/>
        </w:rPr>
        <w:t xml:space="preserve">Hb: </w:t>
      </w:r>
      <w:r w:rsidR="00E166BB" w:rsidRPr="001C24FD">
        <w:rPr>
          <w:rFonts w:ascii="Book Antiqua" w:hAnsi="Book Antiqua"/>
        </w:rPr>
        <w:t xml:space="preserve">Hemoglobin; </w:t>
      </w:r>
      <w:r w:rsidR="00FA4703" w:rsidRPr="001C24FD">
        <w:rPr>
          <w:rFonts w:ascii="Book Antiqua" w:hAnsi="Book Antiqua"/>
        </w:rPr>
        <w:t xml:space="preserve">PLT: </w:t>
      </w:r>
      <w:r w:rsidR="00E45F33" w:rsidRPr="001C24FD">
        <w:rPr>
          <w:rFonts w:ascii="Book Antiqua" w:hAnsi="Book Antiqua"/>
        </w:rPr>
        <w:t xml:space="preserve">Platelet; </w:t>
      </w:r>
      <w:r w:rsidR="00FA4703" w:rsidRPr="001C24FD">
        <w:rPr>
          <w:rFonts w:ascii="Book Antiqua" w:hAnsi="Book Antiqua"/>
        </w:rPr>
        <w:t xml:space="preserve">ANC: </w:t>
      </w:r>
      <w:r w:rsidR="008D3ABF" w:rsidRPr="001C24FD">
        <w:rPr>
          <w:rFonts w:ascii="Book Antiqua" w:hAnsi="Book Antiqua"/>
        </w:rPr>
        <w:t>Absolute neutrophilic count.</w:t>
      </w:r>
    </w:p>
    <w:p w14:paraId="1FCEB117" w14:textId="77777777" w:rsidR="00224669" w:rsidRPr="00ED2DB3" w:rsidRDefault="00224669" w:rsidP="00ED2DB3">
      <w:pPr>
        <w:spacing w:line="360" w:lineRule="auto"/>
        <w:jc w:val="both"/>
        <w:rPr>
          <w:rFonts w:ascii="Book Antiqua" w:hAnsi="Book Antiqua"/>
        </w:rPr>
      </w:pPr>
    </w:p>
    <w:p w14:paraId="576C71DB" w14:textId="2069D236" w:rsidR="00224669" w:rsidRDefault="006A34DB" w:rsidP="00224379">
      <w:pPr>
        <w:spacing w:line="360" w:lineRule="auto"/>
        <w:jc w:val="both"/>
        <w:rPr>
          <w:rFonts w:ascii="Book Antiqua" w:hAnsi="Book Antiqua"/>
        </w:rPr>
      </w:pPr>
      <w:r>
        <w:rPr>
          <w:noProof/>
          <w:lang w:eastAsia="zh-CN"/>
        </w:rPr>
        <w:lastRenderedPageBreak/>
        <w:drawing>
          <wp:inline distT="0" distB="0" distL="0" distR="0" wp14:anchorId="410A7047" wp14:editId="608103F7">
            <wp:extent cx="5943600" cy="41738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173855"/>
                    </a:xfrm>
                    <a:prstGeom prst="rect">
                      <a:avLst/>
                    </a:prstGeom>
                  </pic:spPr>
                </pic:pic>
              </a:graphicData>
            </a:graphic>
          </wp:inline>
        </w:drawing>
      </w:r>
    </w:p>
    <w:p w14:paraId="0BC9AAE4" w14:textId="0B529412" w:rsidR="00113CEA" w:rsidRPr="00113CEA" w:rsidRDefault="00113CEA" w:rsidP="00113CEA">
      <w:pPr>
        <w:spacing w:line="360" w:lineRule="auto"/>
        <w:jc w:val="both"/>
        <w:rPr>
          <w:rFonts w:ascii="Book Antiqua" w:hAnsi="Book Antiqua"/>
        </w:rPr>
      </w:pPr>
      <w:r w:rsidRPr="00113CEA">
        <w:rPr>
          <w:rFonts w:ascii="Book Antiqua" w:hAnsi="Book Antiqua"/>
          <w:b/>
          <w:bCs/>
        </w:rPr>
        <w:t xml:space="preserve">Figure 2 Abdominal skin and scan of chest </w:t>
      </w:r>
      <w:r w:rsidR="00235592" w:rsidRPr="00235592">
        <w:rPr>
          <w:rFonts w:ascii="Book Antiqua" w:hAnsi="Book Antiqua"/>
          <w:b/>
          <w:bCs/>
        </w:rPr>
        <w:t>computed tomography</w:t>
      </w:r>
      <w:r w:rsidRPr="00113CEA">
        <w:rPr>
          <w:rFonts w:ascii="Book Antiqua" w:hAnsi="Book Antiqua"/>
          <w:b/>
          <w:bCs/>
        </w:rPr>
        <w:t xml:space="preserve">. </w:t>
      </w:r>
      <w:r w:rsidRPr="00113CEA">
        <w:rPr>
          <w:rFonts w:ascii="Book Antiqua" w:hAnsi="Book Antiqua"/>
        </w:rPr>
        <w:t>A: Scattered petechiae and ecchymoses were detected over the patient’s abdomen and extremities during hospitalization</w:t>
      </w:r>
      <w:r w:rsidR="002B37D6">
        <w:rPr>
          <w:rFonts w:ascii="Book Antiqua" w:hAnsi="Book Antiqua"/>
        </w:rPr>
        <w:t>;</w:t>
      </w:r>
      <w:r w:rsidRPr="00113CEA">
        <w:rPr>
          <w:rFonts w:ascii="Book Antiqua" w:hAnsi="Book Antiqua"/>
        </w:rPr>
        <w:t xml:space="preserve"> B-F: Chest </w:t>
      </w:r>
      <w:r w:rsidR="001A03E5" w:rsidRPr="001A03E5">
        <w:rPr>
          <w:rFonts w:ascii="Book Antiqua" w:hAnsi="Book Antiqua"/>
        </w:rPr>
        <w:t>computed tomography</w:t>
      </w:r>
      <w:r w:rsidRPr="00113CEA">
        <w:rPr>
          <w:rFonts w:ascii="Book Antiqua" w:hAnsi="Book Antiqua"/>
        </w:rPr>
        <w:t xml:space="preserve"> showed the recovery of infection foci in the lungs.</w:t>
      </w:r>
    </w:p>
    <w:p w14:paraId="7658C8BB" w14:textId="77777777" w:rsidR="00224669" w:rsidRDefault="00224669" w:rsidP="00224379">
      <w:pPr>
        <w:spacing w:line="360" w:lineRule="auto"/>
        <w:jc w:val="both"/>
        <w:rPr>
          <w:rFonts w:ascii="Book Antiqua" w:hAnsi="Book Antiqua"/>
        </w:rPr>
      </w:pPr>
    </w:p>
    <w:p w14:paraId="47199689" w14:textId="77777777" w:rsidR="00224669" w:rsidRDefault="00224669" w:rsidP="00224379">
      <w:pPr>
        <w:spacing w:line="360" w:lineRule="auto"/>
        <w:jc w:val="both"/>
        <w:rPr>
          <w:rFonts w:ascii="Book Antiqua" w:hAnsi="Book Antiqua"/>
        </w:rPr>
      </w:pPr>
    </w:p>
    <w:p w14:paraId="3BB0CF20" w14:textId="77777777" w:rsidR="00224669" w:rsidRDefault="00224669" w:rsidP="00224379">
      <w:pPr>
        <w:spacing w:line="360" w:lineRule="auto"/>
        <w:jc w:val="both"/>
        <w:rPr>
          <w:rFonts w:ascii="Book Antiqua" w:hAnsi="Book Antiqua"/>
        </w:rPr>
      </w:pPr>
    </w:p>
    <w:p w14:paraId="0906D1CD" w14:textId="77777777" w:rsidR="00224669" w:rsidRDefault="00224669" w:rsidP="00224379">
      <w:pPr>
        <w:spacing w:line="360" w:lineRule="auto"/>
        <w:jc w:val="both"/>
        <w:rPr>
          <w:rFonts w:ascii="Book Antiqua" w:hAnsi="Book Antiqua"/>
        </w:rPr>
      </w:pPr>
    </w:p>
    <w:p w14:paraId="65AB4A69" w14:textId="77777777" w:rsidR="00224669" w:rsidRDefault="00224669" w:rsidP="00224379">
      <w:pPr>
        <w:spacing w:line="360" w:lineRule="auto"/>
        <w:jc w:val="both"/>
        <w:rPr>
          <w:rFonts w:ascii="Book Antiqua" w:hAnsi="Book Antiqua"/>
        </w:rPr>
      </w:pPr>
    </w:p>
    <w:p w14:paraId="77528D09" w14:textId="77777777" w:rsidR="00224669" w:rsidRDefault="00224669" w:rsidP="00224379">
      <w:pPr>
        <w:spacing w:line="360" w:lineRule="auto"/>
        <w:jc w:val="both"/>
        <w:rPr>
          <w:rFonts w:ascii="Book Antiqua" w:hAnsi="Book Antiqua"/>
        </w:rPr>
      </w:pPr>
    </w:p>
    <w:p w14:paraId="34F98BE1" w14:textId="77777777" w:rsidR="00224669" w:rsidRDefault="00224669" w:rsidP="00224379">
      <w:pPr>
        <w:spacing w:line="360" w:lineRule="auto"/>
        <w:jc w:val="both"/>
        <w:rPr>
          <w:rFonts w:ascii="Book Antiqua" w:hAnsi="Book Antiqua"/>
        </w:rPr>
      </w:pPr>
    </w:p>
    <w:p w14:paraId="69A5DA49" w14:textId="77777777" w:rsidR="00224669" w:rsidRDefault="00224669" w:rsidP="00224379">
      <w:pPr>
        <w:spacing w:line="360" w:lineRule="auto"/>
        <w:jc w:val="both"/>
        <w:rPr>
          <w:rFonts w:ascii="Book Antiqua" w:hAnsi="Book Antiqua"/>
        </w:rPr>
      </w:pPr>
    </w:p>
    <w:p w14:paraId="0B9C4545" w14:textId="77777777" w:rsidR="00224669" w:rsidRDefault="00224669" w:rsidP="00224379">
      <w:pPr>
        <w:spacing w:line="360" w:lineRule="auto"/>
        <w:jc w:val="both"/>
        <w:rPr>
          <w:rFonts w:ascii="Book Antiqua" w:hAnsi="Book Antiqua"/>
        </w:rPr>
      </w:pPr>
    </w:p>
    <w:p w14:paraId="26A1CC18" w14:textId="5CDF2843" w:rsidR="008867D4" w:rsidRPr="00ED2DB3" w:rsidRDefault="00ED2DB3" w:rsidP="008867D4">
      <w:pPr>
        <w:spacing w:line="360" w:lineRule="auto"/>
        <w:rPr>
          <w:rFonts w:ascii="Book Antiqua" w:hAnsi="Book Antiqua"/>
          <w:b/>
          <w:lang w:eastAsia="zh-CN"/>
        </w:rPr>
      </w:pPr>
      <w:r>
        <w:rPr>
          <w:rFonts w:ascii="Book Antiqua" w:hAnsi="Book Antiqua"/>
          <w:b/>
          <w:lang w:eastAsia="zh-CN"/>
        </w:rPr>
        <w:br w:type="page"/>
      </w:r>
      <w:r w:rsidR="00224669" w:rsidRPr="00224669">
        <w:rPr>
          <w:rFonts w:ascii="Book Antiqua" w:hAnsi="Book Antiqua" w:hint="eastAsia"/>
          <w:b/>
          <w:lang w:eastAsia="zh-CN"/>
        </w:rPr>
        <w:lastRenderedPageBreak/>
        <w:t>T</w:t>
      </w:r>
      <w:r w:rsidR="00224669" w:rsidRPr="00224669">
        <w:rPr>
          <w:rFonts w:ascii="Book Antiqua" w:hAnsi="Book Antiqua"/>
          <w:b/>
          <w:lang w:eastAsia="zh-CN"/>
        </w:rPr>
        <w:t>able 1</w:t>
      </w:r>
      <w:r w:rsidR="00791267">
        <w:rPr>
          <w:rFonts w:ascii="Calibri" w:hAnsi="Calibri" w:cs="Calibri"/>
          <w:b/>
          <w:bCs/>
        </w:rPr>
        <w:t xml:space="preserve"> </w:t>
      </w:r>
      <w:r w:rsidR="008867D4" w:rsidRPr="00ED2DB3">
        <w:rPr>
          <w:rFonts w:ascii="Book Antiqua" w:hAnsi="Book Antiqua"/>
          <w:b/>
          <w:lang w:eastAsia="zh-CN"/>
        </w:rPr>
        <w:t xml:space="preserve">Baseline characteristics and </w:t>
      </w:r>
      <w:r w:rsidR="001D62E1" w:rsidRPr="001D62E1">
        <w:rPr>
          <w:rFonts w:ascii="Book Antiqua" w:hAnsi="Book Antiqua"/>
          <w:b/>
          <w:lang w:eastAsia="zh-CN"/>
        </w:rPr>
        <w:t xml:space="preserve">hemophagocytic </w:t>
      </w:r>
      <w:proofErr w:type="spellStart"/>
      <w:r w:rsidR="001D62E1" w:rsidRPr="001D62E1">
        <w:rPr>
          <w:rFonts w:ascii="Book Antiqua" w:hAnsi="Book Antiqua"/>
          <w:b/>
          <w:lang w:eastAsia="zh-CN"/>
        </w:rPr>
        <w:t>lymphohistiocytosis</w:t>
      </w:r>
      <w:proofErr w:type="spellEnd"/>
      <w:r w:rsidR="008867D4" w:rsidRPr="00ED2DB3">
        <w:rPr>
          <w:rFonts w:ascii="Book Antiqua" w:hAnsi="Book Antiqua"/>
          <w:b/>
          <w:lang w:eastAsia="zh-CN"/>
        </w:rPr>
        <w:t xml:space="preserve"> diagnosis of patient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5812"/>
        <w:gridCol w:w="3214"/>
      </w:tblGrid>
      <w:tr w:rsidR="008867D4" w:rsidRPr="00DF2C4D" w14:paraId="3F9F2A32" w14:textId="77777777" w:rsidTr="000E6A7B">
        <w:trPr>
          <w:trHeight w:val="584"/>
        </w:trPr>
        <w:tc>
          <w:tcPr>
            <w:tcW w:w="5812" w:type="dxa"/>
            <w:tcBorders>
              <w:top w:val="single" w:sz="8" w:space="0" w:color="auto"/>
              <w:bottom w:val="single" w:sz="8" w:space="0" w:color="auto"/>
            </w:tcBorders>
            <w:vAlign w:val="center"/>
            <w:hideMark/>
          </w:tcPr>
          <w:p w14:paraId="281F6AE5" w14:textId="45835C3B" w:rsidR="008867D4" w:rsidRPr="00ED2DB3" w:rsidRDefault="00B325F6" w:rsidP="000E6A7B">
            <w:pPr>
              <w:spacing w:line="360" w:lineRule="auto"/>
              <w:rPr>
                <w:rFonts w:ascii="Book Antiqua" w:hAnsi="Book Antiqua" w:cs="Times New Roman"/>
                <w:b/>
                <w:kern w:val="0"/>
              </w:rPr>
            </w:pPr>
            <w:r w:rsidRPr="00ED2DB3">
              <w:rPr>
                <w:rFonts w:ascii="Book Antiqua" w:hAnsi="Book Antiqua" w:cs="Times New Roman"/>
                <w:b/>
              </w:rPr>
              <w:t>Variables</w:t>
            </w:r>
          </w:p>
        </w:tc>
        <w:tc>
          <w:tcPr>
            <w:tcW w:w="3214" w:type="dxa"/>
            <w:tcBorders>
              <w:top w:val="single" w:sz="8" w:space="0" w:color="auto"/>
              <w:bottom w:val="single" w:sz="8" w:space="0" w:color="auto"/>
            </w:tcBorders>
            <w:vAlign w:val="center"/>
            <w:hideMark/>
          </w:tcPr>
          <w:p w14:paraId="5854932E" w14:textId="719E0D5E" w:rsidR="008867D4" w:rsidRPr="00ED2DB3" w:rsidRDefault="00A26DFF" w:rsidP="000E6A7B">
            <w:pPr>
              <w:spacing w:line="360" w:lineRule="auto"/>
              <w:jc w:val="center"/>
              <w:rPr>
                <w:rFonts w:ascii="Book Antiqua" w:hAnsi="Book Antiqua" w:cs="Times New Roman"/>
                <w:b/>
                <w:kern w:val="0"/>
              </w:rPr>
            </w:pPr>
            <w:r w:rsidRPr="00ED2DB3">
              <w:rPr>
                <w:rFonts w:ascii="Book Antiqua" w:hAnsi="Book Antiqua" w:cs="Times New Roman"/>
                <w:b/>
              </w:rPr>
              <w:t>Patient</w:t>
            </w:r>
          </w:p>
        </w:tc>
      </w:tr>
      <w:tr w:rsidR="008867D4" w:rsidRPr="00DF2C4D" w14:paraId="45518BED" w14:textId="77777777" w:rsidTr="000E6A7B">
        <w:trPr>
          <w:trHeight w:val="584"/>
        </w:trPr>
        <w:tc>
          <w:tcPr>
            <w:tcW w:w="5812" w:type="dxa"/>
            <w:tcBorders>
              <w:top w:val="single" w:sz="8" w:space="0" w:color="auto"/>
            </w:tcBorders>
            <w:vAlign w:val="center"/>
            <w:hideMark/>
          </w:tcPr>
          <w:p w14:paraId="58229BE0" w14:textId="77777777" w:rsidR="008867D4" w:rsidRPr="00ED2DB3" w:rsidRDefault="008867D4" w:rsidP="000E6A7B">
            <w:pPr>
              <w:spacing w:line="360" w:lineRule="auto"/>
              <w:rPr>
                <w:rFonts w:ascii="Book Antiqua" w:hAnsi="Book Antiqua" w:cs="Times New Roman"/>
                <w:bCs/>
                <w:kern w:val="0"/>
              </w:rPr>
            </w:pPr>
            <w:r w:rsidRPr="00ED2DB3">
              <w:rPr>
                <w:rFonts w:ascii="Book Antiqua" w:hAnsi="Book Antiqua" w:cs="Times New Roman"/>
                <w:bCs/>
              </w:rPr>
              <w:t>Baseline characteristics</w:t>
            </w:r>
          </w:p>
        </w:tc>
        <w:tc>
          <w:tcPr>
            <w:tcW w:w="3214" w:type="dxa"/>
            <w:tcBorders>
              <w:top w:val="single" w:sz="8" w:space="0" w:color="auto"/>
            </w:tcBorders>
            <w:vAlign w:val="center"/>
            <w:hideMark/>
          </w:tcPr>
          <w:p w14:paraId="42C2C6CD" w14:textId="77777777" w:rsidR="008867D4" w:rsidRPr="00ED2DB3" w:rsidRDefault="008867D4" w:rsidP="000E6A7B">
            <w:pPr>
              <w:spacing w:line="360" w:lineRule="auto"/>
              <w:jc w:val="center"/>
              <w:rPr>
                <w:rFonts w:ascii="Book Antiqua" w:hAnsi="Book Antiqua" w:cs="Times New Roman"/>
                <w:bCs/>
                <w:kern w:val="0"/>
              </w:rPr>
            </w:pPr>
          </w:p>
        </w:tc>
      </w:tr>
      <w:tr w:rsidR="008867D4" w:rsidRPr="00DF2C4D" w14:paraId="5E27CC97" w14:textId="77777777" w:rsidTr="000E6A7B">
        <w:trPr>
          <w:trHeight w:val="584"/>
        </w:trPr>
        <w:tc>
          <w:tcPr>
            <w:tcW w:w="5812" w:type="dxa"/>
            <w:vAlign w:val="center"/>
            <w:hideMark/>
          </w:tcPr>
          <w:p w14:paraId="6471DAB0" w14:textId="643DD8EB" w:rsidR="008867D4" w:rsidRPr="00ED2DB3" w:rsidRDefault="0020337F" w:rsidP="000E6A7B">
            <w:pPr>
              <w:spacing w:line="360" w:lineRule="auto"/>
              <w:rPr>
                <w:rFonts w:ascii="Book Antiqua" w:hAnsi="Book Antiqua" w:cs="Times New Roman"/>
                <w:bCs/>
                <w:kern w:val="0"/>
              </w:rPr>
            </w:pPr>
            <w:r>
              <w:rPr>
                <w:rFonts w:ascii="Book Antiqua" w:hAnsi="Book Antiqua" w:cs="Times New Roman"/>
                <w:bCs/>
              </w:rPr>
              <w:t>Age (</w:t>
            </w:r>
            <w:proofErr w:type="spellStart"/>
            <w:r>
              <w:rPr>
                <w:rFonts w:ascii="Book Antiqua" w:hAnsi="Book Antiqua" w:cs="Times New Roman"/>
                <w:bCs/>
              </w:rPr>
              <w:t>yr</w:t>
            </w:r>
            <w:proofErr w:type="spellEnd"/>
            <w:r w:rsidR="008867D4" w:rsidRPr="00ED2DB3">
              <w:rPr>
                <w:rFonts w:ascii="Book Antiqua" w:hAnsi="Book Antiqua" w:cs="Times New Roman"/>
                <w:bCs/>
              </w:rPr>
              <w:t>)</w:t>
            </w:r>
          </w:p>
        </w:tc>
        <w:tc>
          <w:tcPr>
            <w:tcW w:w="3214" w:type="dxa"/>
            <w:vAlign w:val="center"/>
            <w:hideMark/>
          </w:tcPr>
          <w:p w14:paraId="7EDF78BC" w14:textId="77777777" w:rsidR="008867D4" w:rsidRPr="00ED2DB3" w:rsidRDefault="008867D4" w:rsidP="000E6A7B">
            <w:pPr>
              <w:spacing w:line="360" w:lineRule="auto"/>
              <w:jc w:val="center"/>
              <w:rPr>
                <w:rFonts w:ascii="Book Antiqua" w:hAnsi="Book Antiqua" w:cs="Times New Roman"/>
                <w:bCs/>
                <w:kern w:val="0"/>
              </w:rPr>
            </w:pPr>
            <w:r w:rsidRPr="00ED2DB3">
              <w:rPr>
                <w:rFonts w:ascii="Book Antiqua" w:hAnsi="Book Antiqua" w:cs="Times New Roman"/>
                <w:bCs/>
              </w:rPr>
              <w:t>36</w:t>
            </w:r>
          </w:p>
        </w:tc>
      </w:tr>
      <w:tr w:rsidR="008867D4" w:rsidRPr="00DF2C4D" w14:paraId="067051E5" w14:textId="77777777" w:rsidTr="000E6A7B">
        <w:trPr>
          <w:trHeight w:val="584"/>
        </w:trPr>
        <w:tc>
          <w:tcPr>
            <w:tcW w:w="5812" w:type="dxa"/>
            <w:vAlign w:val="center"/>
            <w:hideMark/>
          </w:tcPr>
          <w:p w14:paraId="37E0A648" w14:textId="77777777" w:rsidR="008867D4" w:rsidRPr="00ED2DB3" w:rsidRDefault="008867D4" w:rsidP="000E6A7B">
            <w:pPr>
              <w:spacing w:line="360" w:lineRule="auto"/>
              <w:rPr>
                <w:rFonts w:ascii="Book Antiqua" w:hAnsi="Book Antiqua" w:cs="Times New Roman"/>
                <w:bCs/>
                <w:kern w:val="0"/>
              </w:rPr>
            </w:pPr>
            <w:r w:rsidRPr="00ED2DB3">
              <w:rPr>
                <w:rFonts w:ascii="Book Antiqua" w:hAnsi="Book Antiqua" w:cs="Times New Roman"/>
                <w:bCs/>
              </w:rPr>
              <w:t>Etiology/Trigger</w:t>
            </w:r>
          </w:p>
        </w:tc>
        <w:tc>
          <w:tcPr>
            <w:tcW w:w="3214" w:type="dxa"/>
            <w:vAlign w:val="center"/>
            <w:hideMark/>
          </w:tcPr>
          <w:p w14:paraId="4057E170" w14:textId="77777777" w:rsidR="008867D4" w:rsidRPr="00ED2DB3" w:rsidRDefault="008867D4" w:rsidP="000E6A7B">
            <w:pPr>
              <w:spacing w:line="360" w:lineRule="auto"/>
              <w:jc w:val="center"/>
              <w:rPr>
                <w:rFonts w:ascii="Book Antiqua" w:hAnsi="Book Antiqua" w:cs="Times New Roman"/>
                <w:bCs/>
                <w:kern w:val="0"/>
              </w:rPr>
            </w:pPr>
            <w:r w:rsidRPr="00ED2DB3">
              <w:rPr>
                <w:rFonts w:ascii="Book Antiqua" w:hAnsi="Book Antiqua" w:cs="Times New Roman"/>
                <w:bCs/>
              </w:rPr>
              <w:t>SLE and multiple infections</w:t>
            </w:r>
          </w:p>
        </w:tc>
      </w:tr>
      <w:tr w:rsidR="008867D4" w:rsidRPr="00DF2C4D" w14:paraId="79048C55" w14:textId="77777777" w:rsidTr="000E6A7B">
        <w:trPr>
          <w:trHeight w:val="584"/>
        </w:trPr>
        <w:tc>
          <w:tcPr>
            <w:tcW w:w="5812" w:type="dxa"/>
            <w:vAlign w:val="center"/>
            <w:hideMark/>
          </w:tcPr>
          <w:p w14:paraId="1E026741" w14:textId="77777777" w:rsidR="008867D4" w:rsidRPr="00ED2DB3" w:rsidRDefault="008867D4" w:rsidP="000E6A7B">
            <w:pPr>
              <w:spacing w:line="360" w:lineRule="auto"/>
              <w:rPr>
                <w:rFonts w:ascii="Book Antiqua" w:hAnsi="Book Antiqua" w:cs="Times New Roman"/>
                <w:bCs/>
                <w:kern w:val="0"/>
              </w:rPr>
            </w:pPr>
            <w:r w:rsidRPr="00ED2DB3">
              <w:rPr>
                <w:rFonts w:ascii="Book Antiqua" w:hAnsi="Book Antiqua" w:cs="Times New Roman"/>
                <w:bCs/>
              </w:rPr>
              <w:t>HLH- directed therapies</w:t>
            </w:r>
          </w:p>
        </w:tc>
        <w:tc>
          <w:tcPr>
            <w:tcW w:w="3214" w:type="dxa"/>
            <w:vAlign w:val="center"/>
            <w:hideMark/>
          </w:tcPr>
          <w:p w14:paraId="5D3FF0C5" w14:textId="77777777" w:rsidR="008867D4" w:rsidRPr="00ED2DB3" w:rsidRDefault="008867D4" w:rsidP="000E6A7B">
            <w:pPr>
              <w:spacing w:line="360" w:lineRule="auto"/>
              <w:jc w:val="center"/>
              <w:rPr>
                <w:rFonts w:ascii="Book Antiqua" w:hAnsi="Book Antiqua" w:cs="Times New Roman"/>
                <w:bCs/>
                <w:kern w:val="0"/>
              </w:rPr>
            </w:pPr>
            <w:r w:rsidRPr="00ED2DB3">
              <w:rPr>
                <w:rFonts w:ascii="Book Antiqua" w:hAnsi="Book Antiqua" w:cs="Times New Roman"/>
                <w:bCs/>
              </w:rPr>
              <w:t>VP16 and Methylprednisolone</w:t>
            </w:r>
          </w:p>
        </w:tc>
      </w:tr>
      <w:tr w:rsidR="008867D4" w:rsidRPr="00DF2C4D" w14:paraId="4ECF5030" w14:textId="77777777" w:rsidTr="000E6A7B">
        <w:trPr>
          <w:trHeight w:val="584"/>
        </w:trPr>
        <w:tc>
          <w:tcPr>
            <w:tcW w:w="5812" w:type="dxa"/>
            <w:vAlign w:val="center"/>
            <w:hideMark/>
          </w:tcPr>
          <w:p w14:paraId="3E887FC2" w14:textId="77777777" w:rsidR="008867D4" w:rsidRPr="00ED2DB3" w:rsidRDefault="008867D4" w:rsidP="000E6A7B">
            <w:pPr>
              <w:spacing w:line="360" w:lineRule="auto"/>
              <w:rPr>
                <w:rFonts w:ascii="Book Antiqua" w:hAnsi="Book Antiqua" w:cs="Times New Roman"/>
                <w:bCs/>
                <w:kern w:val="0"/>
              </w:rPr>
            </w:pPr>
            <w:r w:rsidRPr="00ED2DB3">
              <w:rPr>
                <w:rFonts w:ascii="Book Antiqua" w:hAnsi="Book Antiqua" w:cs="Times New Roman"/>
                <w:bCs/>
              </w:rPr>
              <w:t>HLH- 2004 criteria at diagnosis (ref.: Henter-2007)</w:t>
            </w:r>
          </w:p>
        </w:tc>
        <w:tc>
          <w:tcPr>
            <w:tcW w:w="3214" w:type="dxa"/>
            <w:vAlign w:val="center"/>
            <w:hideMark/>
          </w:tcPr>
          <w:p w14:paraId="1599F817" w14:textId="77777777" w:rsidR="008867D4" w:rsidRPr="00ED2DB3" w:rsidRDefault="008867D4" w:rsidP="000E6A7B">
            <w:pPr>
              <w:spacing w:line="360" w:lineRule="auto"/>
              <w:jc w:val="center"/>
              <w:rPr>
                <w:rFonts w:ascii="Book Antiqua" w:hAnsi="Book Antiqua" w:cs="Times New Roman"/>
                <w:bCs/>
                <w:kern w:val="0"/>
              </w:rPr>
            </w:pPr>
          </w:p>
        </w:tc>
      </w:tr>
      <w:tr w:rsidR="008867D4" w:rsidRPr="00DF2C4D" w14:paraId="631F9A70" w14:textId="77777777" w:rsidTr="000E6A7B">
        <w:trPr>
          <w:trHeight w:val="584"/>
        </w:trPr>
        <w:tc>
          <w:tcPr>
            <w:tcW w:w="5812" w:type="dxa"/>
            <w:vAlign w:val="center"/>
            <w:hideMark/>
          </w:tcPr>
          <w:p w14:paraId="0244265F" w14:textId="77777777" w:rsidR="008867D4" w:rsidRPr="00ED2DB3" w:rsidRDefault="008867D4" w:rsidP="000E6A7B">
            <w:pPr>
              <w:spacing w:line="360" w:lineRule="auto"/>
              <w:rPr>
                <w:rFonts w:ascii="Book Antiqua" w:hAnsi="Book Antiqua" w:cs="Times New Roman"/>
                <w:bCs/>
                <w:kern w:val="0"/>
              </w:rPr>
            </w:pPr>
            <w:r w:rsidRPr="00ED2DB3">
              <w:rPr>
                <w:rFonts w:ascii="Book Antiqua" w:hAnsi="Book Antiqua" w:cs="Times New Roman"/>
                <w:bCs/>
              </w:rPr>
              <w:t>Fever</w:t>
            </w:r>
          </w:p>
        </w:tc>
        <w:tc>
          <w:tcPr>
            <w:tcW w:w="3214" w:type="dxa"/>
            <w:vAlign w:val="center"/>
            <w:hideMark/>
          </w:tcPr>
          <w:p w14:paraId="0B80B154" w14:textId="77777777" w:rsidR="008867D4" w:rsidRPr="00ED2DB3" w:rsidRDefault="008867D4" w:rsidP="000E6A7B">
            <w:pPr>
              <w:spacing w:line="360" w:lineRule="auto"/>
              <w:jc w:val="center"/>
              <w:rPr>
                <w:rFonts w:ascii="Book Antiqua" w:hAnsi="Book Antiqua" w:cs="Times New Roman"/>
                <w:bCs/>
                <w:kern w:val="0"/>
              </w:rPr>
            </w:pPr>
            <w:r w:rsidRPr="00ED2DB3">
              <w:rPr>
                <w:rFonts w:ascii="Book Antiqua" w:hAnsi="Book Antiqua" w:cs="Times New Roman"/>
                <w:bCs/>
              </w:rPr>
              <w:t>Y</w:t>
            </w:r>
          </w:p>
        </w:tc>
      </w:tr>
      <w:tr w:rsidR="008867D4" w:rsidRPr="00DF2C4D" w14:paraId="17792323" w14:textId="77777777" w:rsidTr="000E6A7B">
        <w:trPr>
          <w:trHeight w:val="584"/>
        </w:trPr>
        <w:tc>
          <w:tcPr>
            <w:tcW w:w="5812" w:type="dxa"/>
            <w:vAlign w:val="center"/>
            <w:hideMark/>
          </w:tcPr>
          <w:p w14:paraId="4E74B0FD" w14:textId="77777777" w:rsidR="008867D4" w:rsidRPr="00ED2DB3" w:rsidRDefault="008867D4" w:rsidP="000E6A7B">
            <w:pPr>
              <w:spacing w:line="360" w:lineRule="auto"/>
              <w:rPr>
                <w:rFonts w:ascii="Book Antiqua" w:hAnsi="Book Antiqua" w:cs="Times New Roman"/>
                <w:bCs/>
                <w:kern w:val="0"/>
              </w:rPr>
            </w:pPr>
            <w:r w:rsidRPr="00ED2DB3">
              <w:rPr>
                <w:rFonts w:ascii="Book Antiqua" w:hAnsi="Book Antiqua" w:cs="Times New Roman"/>
                <w:bCs/>
              </w:rPr>
              <w:t>Splenomegaly</w:t>
            </w:r>
          </w:p>
        </w:tc>
        <w:tc>
          <w:tcPr>
            <w:tcW w:w="3214" w:type="dxa"/>
            <w:vAlign w:val="center"/>
            <w:hideMark/>
          </w:tcPr>
          <w:p w14:paraId="6DB6C38E" w14:textId="77777777" w:rsidR="008867D4" w:rsidRPr="00ED2DB3" w:rsidRDefault="008867D4" w:rsidP="000E6A7B">
            <w:pPr>
              <w:spacing w:line="360" w:lineRule="auto"/>
              <w:jc w:val="center"/>
              <w:rPr>
                <w:rFonts w:ascii="Book Antiqua" w:hAnsi="Book Antiqua" w:cs="Times New Roman"/>
                <w:bCs/>
                <w:kern w:val="0"/>
              </w:rPr>
            </w:pPr>
            <w:r w:rsidRPr="00ED2DB3">
              <w:rPr>
                <w:rFonts w:ascii="Book Antiqua" w:hAnsi="Book Antiqua" w:cs="Times New Roman"/>
                <w:bCs/>
              </w:rPr>
              <w:t>N</w:t>
            </w:r>
          </w:p>
        </w:tc>
      </w:tr>
      <w:tr w:rsidR="008867D4" w:rsidRPr="00DF2C4D" w14:paraId="71A73B32" w14:textId="77777777" w:rsidTr="000E6A7B">
        <w:trPr>
          <w:trHeight w:val="584"/>
        </w:trPr>
        <w:tc>
          <w:tcPr>
            <w:tcW w:w="5812" w:type="dxa"/>
            <w:vAlign w:val="center"/>
            <w:hideMark/>
          </w:tcPr>
          <w:p w14:paraId="1D45B5A2" w14:textId="77777777" w:rsidR="008867D4" w:rsidRPr="00ED2DB3" w:rsidRDefault="008867D4" w:rsidP="000E6A7B">
            <w:pPr>
              <w:spacing w:line="360" w:lineRule="auto"/>
              <w:rPr>
                <w:rFonts w:ascii="Book Antiqua" w:hAnsi="Book Antiqua" w:cs="Times New Roman"/>
                <w:bCs/>
                <w:kern w:val="0"/>
              </w:rPr>
            </w:pPr>
            <w:r w:rsidRPr="00ED2DB3">
              <w:rPr>
                <w:rFonts w:ascii="Book Antiqua" w:hAnsi="Book Antiqua" w:cs="Times New Roman"/>
                <w:bCs/>
              </w:rPr>
              <w:t>Cytopenia, affecting 2 of 3 lineages in the peripheral blood</w:t>
            </w:r>
          </w:p>
        </w:tc>
        <w:tc>
          <w:tcPr>
            <w:tcW w:w="3214" w:type="dxa"/>
            <w:vAlign w:val="center"/>
            <w:hideMark/>
          </w:tcPr>
          <w:p w14:paraId="1655B902" w14:textId="77777777" w:rsidR="008867D4" w:rsidRPr="00ED2DB3" w:rsidRDefault="008867D4" w:rsidP="000E6A7B">
            <w:pPr>
              <w:spacing w:line="360" w:lineRule="auto"/>
              <w:jc w:val="center"/>
              <w:rPr>
                <w:rFonts w:ascii="Book Antiqua" w:hAnsi="Book Antiqua" w:cs="Times New Roman"/>
                <w:bCs/>
                <w:kern w:val="0"/>
              </w:rPr>
            </w:pPr>
          </w:p>
        </w:tc>
      </w:tr>
      <w:tr w:rsidR="008867D4" w:rsidRPr="00DF2C4D" w14:paraId="01BCB595" w14:textId="77777777" w:rsidTr="000E6A7B">
        <w:trPr>
          <w:trHeight w:val="584"/>
        </w:trPr>
        <w:tc>
          <w:tcPr>
            <w:tcW w:w="5812" w:type="dxa"/>
            <w:vAlign w:val="center"/>
            <w:hideMark/>
          </w:tcPr>
          <w:p w14:paraId="3796D338" w14:textId="44BB492A" w:rsidR="008867D4" w:rsidRPr="00ED2DB3" w:rsidRDefault="008867D4" w:rsidP="000E6A7B">
            <w:pPr>
              <w:spacing w:line="360" w:lineRule="auto"/>
              <w:rPr>
                <w:rFonts w:ascii="Book Antiqua" w:hAnsi="Book Antiqua" w:cs="Times New Roman"/>
                <w:bCs/>
                <w:kern w:val="0"/>
              </w:rPr>
            </w:pPr>
            <w:r w:rsidRPr="00ED2DB3">
              <w:rPr>
                <w:rFonts w:ascii="Book Antiqua" w:hAnsi="Book Antiqua" w:cs="Times New Roman"/>
                <w:bCs/>
              </w:rPr>
              <w:t>Hemoglobin concentration</w:t>
            </w:r>
            <w:r w:rsidR="00EB17FF">
              <w:rPr>
                <w:rFonts w:ascii="Book Antiqua" w:hAnsi="Book Antiqua" w:cs="Times New Roman"/>
                <w:bCs/>
              </w:rPr>
              <w:t xml:space="preserve"> </w:t>
            </w:r>
            <w:r w:rsidRPr="00ED2DB3">
              <w:rPr>
                <w:rFonts w:ascii="Book Antiqua" w:hAnsi="Book Antiqua" w:cs="Times New Roman"/>
                <w:bCs/>
              </w:rPr>
              <w:t>&lt; 9 g/dL</w:t>
            </w:r>
          </w:p>
        </w:tc>
        <w:tc>
          <w:tcPr>
            <w:tcW w:w="3214" w:type="dxa"/>
            <w:vAlign w:val="center"/>
            <w:hideMark/>
          </w:tcPr>
          <w:p w14:paraId="3031CE1B" w14:textId="77777777" w:rsidR="008867D4" w:rsidRPr="00ED2DB3" w:rsidRDefault="008867D4" w:rsidP="000E6A7B">
            <w:pPr>
              <w:spacing w:line="360" w:lineRule="auto"/>
              <w:jc w:val="center"/>
              <w:rPr>
                <w:rFonts w:ascii="Book Antiqua" w:hAnsi="Book Antiqua" w:cs="Times New Roman"/>
                <w:bCs/>
                <w:kern w:val="0"/>
              </w:rPr>
            </w:pPr>
            <w:r w:rsidRPr="00ED2DB3">
              <w:rPr>
                <w:rFonts w:ascii="Book Antiqua" w:hAnsi="Book Antiqua" w:cs="Times New Roman"/>
                <w:bCs/>
              </w:rPr>
              <w:t>Y</w:t>
            </w:r>
          </w:p>
        </w:tc>
      </w:tr>
      <w:tr w:rsidR="008867D4" w:rsidRPr="00DF2C4D" w14:paraId="38234C6C" w14:textId="77777777" w:rsidTr="000E6A7B">
        <w:trPr>
          <w:trHeight w:val="584"/>
        </w:trPr>
        <w:tc>
          <w:tcPr>
            <w:tcW w:w="5812" w:type="dxa"/>
            <w:vAlign w:val="center"/>
            <w:hideMark/>
          </w:tcPr>
          <w:p w14:paraId="3F8ECB74" w14:textId="56716C3B" w:rsidR="008867D4" w:rsidRPr="00ED2DB3" w:rsidRDefault="008867D4" w:rsidP="000E6A7B">
            <w:pPr>
              <w:spacing w:line="360" w:lineRule="auto"/>
              <w:rPr>
                <w:rFonts w:ascii="Book Antiqua" w:hAnsi="Book Antiqua" w:cs="Times New Roman"/>
                <w:bCs/>
                <w:kern w:val="0"/>
              </w:rPr>
            </w:pPr>
            <w:r w:rsidRPr="00ED2DB3">
              <w:rPr>
                <w:rFonts w:ascii="Book Antiqua" w:hAnsi="Book Antiqua" w:cs="Times New Roman"/>
                <w:bCs/>
              </w:rPr>
              <w:t>Neutrophil count&lt; 1.0</w:t>
            </w:r>
            <w:r w:rsidR="00EB17FF">
              <w:rPr>
                <w:rFonts w:ascii="Book Antiqua" w:hAnsi="Book Antiqua" w:cs="Times New Roman"/>
                <w:bCs/>
              </w:rPr>
              <w:t xml:space="preserve"> </w:t>
            </w:r>
            <w:r w:rsidRPr="00ED2DB3">
              <w:rPr>
                <w:rFonts w:ascii="Book Antiqua" w:hAnsi="Book Antiqua" w:cs="Times New Roman"/>
                <w:bCs/>
              </w:rPr>
              <w:t>×</w:t>
            </w:r>
            <w:r w:rsidR="00EB17FF">
              <w:rPr>
                <w:rFonts w:ascii="Book Antiqua" w:hAnsi="Book Antiqua" w:cs="Times New Roman"/>
                <w:bCs/>
              </w:rPr>
              <w:t xml:space="preserve"> 10</w:t>
            </w:r>
            <w:r w:rsidRPr="00EB17FF">
              <w:rPr>
                <w:rFonts w:ascii="Book Antiqua" w:hAnsi="Book Antiqua" w:cs="Times New Roman"/>
                <w:bCs/>
                <w:vertAlign w:val="superscript"/>
              </w:rPr>
              <w:t>9</w:t>
            </w:r>
            <w:r w:rsidRPr="00ED2DB3">
              <w:rPr>
                <w:rFonts w:ascii="Book Antiqua" w:hAnsi="Book Antiqua" w:cs="Times New Roman"/>
                <w:bCs/>
              </w:rPr>
              <w:t>/L</w:t>
            </w:r>
          </w:p>
        </w:tc>
        <w:tc>
          <w:tcPr>
            <w:tcW w:w="3214" w:type="dxa"/>
            <w:vAlign w:val="center"/>
            <w:hideMark/>
          </w:tcPr>
          <w:p w14:paraId="641FEF11" w14:textId="77777777" w:rsidR="008867D4" w:rsidRPr="00ED2DB3" w:rsidRDefault="008867D4" w:rsidP="000E6A7B">
            <w:pPr>
              <w:spacing w:line="360" w:lineRule="auto"/>
              <w:jc w:val="center"/>
              <w:rPr>
                <w:rFonts w:ascii="Book Antiqua" w:hAnsi="Book Antiqua" w:cs="Times New Roman"/>
                <w:bCs/>
                <w:kern w:val="0"/>
              </w:rPr>
            </w:pPr>
            <w:r w:rsidRPr="00ED2DB3">
              <w:rPr>
                <w:rFonts w:ascii="Book Antiqua" w:hAnsi="Book Antiqua" w:cs="Times New Roman"/>
                <w:bCs/>
              </w:rPr>
              <w:t>Y</w:t>
            </w:r>
          </w:p>
        </w:tc>
      </w:tr>
      <w:tr w:rsidR="008867D4" w:rsidRPr="00DF2C4D" w14:paraId="77E99D31" w14:textId="77777777" w:rsidTr="000E6A7B">
        <w:trPr>
          <w:trHeight w:val="584"/>
        </w:trPr>
        <w:tc>
          <w:tcPr>
            <w:tcW w:w="5812" w:type="dxa"/>
            <w:vAlign w:val="center"/>
            <w:hideMark/>
          </w:tcPr>
          <w:p w14:paraId="3D379EA1" w14:textId="21CCF889" w:rsidR="008867D4" w:rsidRPr="00ED2DB3" w:rsidRDefault="008867D4" w:rsidP="000E6A7B">
            <w:pPr>
              <w:spacing w:line="360" w:lineRule="auto"/>
              <w:rPr>
                <w:rFonts w:ascii="Book Antiqua" w:hAnsi="Book Antiqua" w:cs="Times New Roman"/>
                <w:bCs/>
                <w:kern w:val="0"/>
              </w:rPr>
            </w:pPr>
            <w:r w:rsidRPr="00ED2DB3">
              <w:rPr>
                <w:rFonts w:ascii="Book Antiqua" w:hAnsi="Book Antiqua" w:cs="Times New Roman"/>
                <w:bCs/>
              </w:rPr>
              <w:t>Platelet count&lt; 100</w:t>
            </w:r>
            <w:r w:rsidR="007D0A48">
              <w:rPr>
                <w:rFonts w:ascii="Book Antiqua" w:hAnsi="Book Antiqua" w:cs="Times New Roman"/>
                <w:bCs/>
              </w:rPr>
              <w:t xml:space="preserve"> </w:t>
            </w:r>
            <w:r w:rsidRPr="00ED2DB3">
              <w:rPr>
                <w:rFonts w:ascii="Book Antiqua" w:hAnsi="Book Antiqua" w:cs="Times New Roman"/>
                <w:bCs/>
              </w:rPr>
              <w:t>×</w:t>
            </w:r>
            <w:r w:rsidR="007D0A48">
              <w:rPr>
                <w:rFonts w:ascii="Book Antiqua" w:hAnsi="Book Antiqua" w:cs="Times New Roman"/>
                <w:bCs/>
              </w:rPr>
              <w:t xml:space="preserve"> </w:t>
            </w:r>
            <w:r w:rsidRPr="00ED2DB3">
              <w:rPr>
                <w:rFonts w:ascii="Book Antiqua" w:hAnsi="Book Antiqua" w:cs="Times New Roman"/>
                <w:bCs/>
              </w:rPr>
              <w:t>10</w:t>
            </w:r>
            <w:r w:rsidR="004907EE" w:rsidRPr="00EB17FF">
              <w:rPr>
                <w:rFonts w:ascii="Book Antiqua" w:hAnsi="Book Antiqua" w:cs="Times New Roman"/>
                <w:bCs/>
                <w:vertAlign w:val="superscript"/>
              </w:rPr>
              <w:t>9</w:t>
            </w:r>
            <w:r w:rsidRPr="00ED2DB3">
              <w:rPr>
                <w:rFonts w:ascii="Book Antiqua" w:hAnsi="Book Antiqua" w:cs="Times New Roman"/>
                <w:bCs/>
              </w:rPr>
              <w:t>/L</w:t>
            </w:r>
          </w:p>
        </w:tc>
        <w:tc>
          <w:tcPr>
            <w:tcW w:w="3214" w:type="dxa"/>
            <w:vAlign w:val="center"/>
            <w:hideMark/>
          </w:tcPr>
          <w:p w14:paraId="19CD66B3" w14:textId="77777777" w:rsidR="008867D4" w:rsidRPr="00ED2DB3" w:rsidRDefault="008867D4" w:rsidP="000E6A7B">
            <w:pPr>
              <w:spacing w:line="360" w:lineRule="auto"/>
              <w:jc w:val="center"/>
              <w:rPr>
                <w:rFonts w:ascii="Book Antiqua" w:hAnsi="Book Antiqua" w:cs="Times New Roman"/>
                <w:bCs/>
                <w:kern w:val="0"/>
              </w:rPr>
            </w:pPr>
            <w:r w:rsidRPr="00ED2DB3">
              <w:rPr>
                <w:rFonts w:ascii="Book Antiqua" w:hAnsi="Book Antiqua" w:cs="Times New Roman"/>
                <w:bCs/>
              </w:rPr>
              <w:t>Y</w:t>
            </w:r>
          </w:p>
        </w:tc>
      </w:tr>
      <w:tr w:rsidR="008867D4" w:rsidRPr="00DF2C4D" w14:paraId="1AAF0162" w14:textId="77777777" w:rsidTr="000E6A7B">
        <w:trPr>
          <w:trHeight w:val="584"/>
        </w:trPr>
        <w:tc>
          <w:tcPr>
            <w:tcW w:w="5812" w:type="dxa"/>
            <w:vAlign w:val="center"/>
            <w:hideMark/>
          </w:tcPr>
          <w:p w14:paraId="58405B88" w14:textId="77777777" w:rsidR="008867D4" w:rsidRPr="007D0A48" w:rsidRDefault="008867D4" w:rsidP="000E6A7B">
            <w:pPr>
              <w:spacing w:line="360" w:lineRule="auto"/>
              <w:rPr>
                <w:rFonts w:ascii="Book Antiqua" w:hAnsi="Book Antiqua" w:cs="Times New Roman"/>
                <w:bCs/>
                <w:kern w:val="0"/>
              </w:rPr>
            </w:pPr>
            <w:r w:rsidRPr="007D0A48">
              <w:rPr>
                <w:rFonts w:ascii="Book Antiqua" w:hAnsi="Book Antiqua" w:cs="Times New Roman"/>
                <w:bCs/>
              </w:rPr>
              <w:t>Hypertriglyceridemia (fasting ≥ 3.0 mmol/L) and/or hypofibrinogenemia (≤ 150 mg/dL)</w:t>
            </w:r>
          </w:p>
        </w:tc>
        <w:tc>
          <w:tcPr>
            <w:tcW w:w="3214" w:type="dxa"/>
            <w:vAlign w:val="center"/>
            <w:hideMark/>
          </w:tcPr>
          <w:p w14:paraId="38045EA0" w14:textId="77777777" w:rsidR="008867D4" w:rsidRPr="00ED2DB3" w:rsidRDefault="008867D4" w:rsidP="000E6A7B">
            <w:pPr>
              <w:spacing w:line="360" w:lineRule="auto"/>
              <w:jc w:val="center"/>
              <w:rPr>
                <w:rFonts w:ascii="Book Antiqua" w:hAnsi="Book Antiqua" w:cs="Times New Roman"/>
                <w:bCs/>
                <w:kern w:val="0"/>
              </w:rPr>
            </w:pPr>
            <w:r w:rsidRPr="00ED2DB3">
              <w:rPr>
                <w:rFonts w:ascii="Book Antiqua" w:hAnsi="Book Antiqua" w:cs="Times New Roman"/>
                <w:bCs/>
              </w:rPr>
              <w:t>Y</w:t>
            </w:r>
          </w:p>
        </w:tc>
      </w:tr>
      <w:tr w:rsidR="008867D4" w:rsidRPr="00DF2C4D" w14:paraId="6FF9197F" w14:textId="77777777" w:rsidTr="000E6A7B">
        <w:trPr>
          <w:trHeight w:val="584"/>
        </w:trPr>
        <w:tc>
          <w:tcPr>
            <w:tcW w:w="5812" w:type="dxa"/>
            <w:vAlign w:val="center"/>
            <w:hideMark/>
          </w:tcPr>
          <w:p w14:paraId="46D4DD99" w14:textId="77777777" w:rsidR="008867D4" w:rsidRPr="007D0A48" w:rsidRDefault="008867D4" w:rsidP="000E6A7B">
            <w:pPr>
              <w:spacing w:line="360" w:lineRule="auto"/>
              <w:rPr>
                <w:rFonts w:ascii="Book Antiqua" w:hAnsi="Book Antiqua" w:cs="Times New Roman"/>
                <w:bCs/>
                <w:kern w:val="0"/>
              </w:rPr>
            </w:pPr>
            <w:proofErr w:type="spellStart"/>
            <w:r w:rsidRPr="007D0A48">
              <w:rPr>
                <w:rFonts w:ascii="Book Antiqua" w:hAnsi="Book Antiqua" w:cs="Times New Roman"/>
                <w:bCs/>
              </w:rPr>
              <w:t>Hemophagocytosis</w:t>
            </w:r>
            <w:proofErr w:type="spellEnd"/>
            <w:r w:rsidRPr="007D0A48">
              <w:rPr>
                <w:rFonts w:ascii="Book Antiqua" w:hAnsi="Book Antiqua" w:cs="Times New Roman"/>
                <w:bCs/>
              </w:rPr>
              <w:t xml:space="preserve"> in bone marrow or spleen or lymph nodes (no evidence of malignancy)</w:t>
            </w:r>
          </w:p>
        </w:tc>
        <w:tc>
          <w:tcPr>
            <w:tcW w:w="3214" w:type="dxa"/>
            <w:vAlign w:val="center"/>
            <w:hideMark/>
          </w:tcPr>
          <w:p w14:paraId="6F461DFB" w14:textId="77777777" w:rsidR="008867D4" w:rsidRPr="00ED2DB3" w:rsidRDefault="008867D4" w:rsidP="000E6A7B">
            <w:pPr>
              <w:spacing w:line="360" w:lineRule="auto"/>
              <w:jc w:val="center"/>
              <w:rPr>
                <w:rFonts w:ascii="Book Antiqua" w:hAnsi="Book Antiqua" w:cs="Times New Roman"/>
                <w:bCs/>
                <w:kern w:val="0"/>
              </w:rPr>
            </w:pPr>
            <w:r w:rsidRPr="00ED2DB3">
              <w:rPr>
                <w:rFonts w:ascii="Book Antiqua" w:hAnsi="Book Antiqua" w:cs="Times New Roman"/>
                <w:bCs/>
              </w:rPr>
              <w:t>N</w:t>
            </w:r>
          </w:p>
        </w:tc>
      </w:tr>
      <w:tr w:rsidR="008867D4" w:rsidRPr="00DF2C4D" w14:paraId="2AA4BA6C" w14:textId="77777777" w:rsidTr="000E6A7B">
        <w:trPr>
          <w:trHeight w:val="584"/>
        </w:trPr>
        <w:tc>
          <w:tcPr>
            <w:tcW w:w="5812" w:type="dxa"/>
            <w:vAlign w:val="center"/>
            <w:hideMark/>
          </w:tcPr>
          <w:p w14:paraId="42540BF5" w14:textId="77777777" w:rsidR="008867D4" w:rsidRPr="007D0A48" w:rsidRDefault="008867D4" w:rsidP="000E6A7B">
            <w:pPr>
              <w:spacing w:line="360" w:lineRule="auto"/>
              <w:rPr>
                <w:rFonts w:ascii="Book Antiqua" w:hAnsi="Book Antiqua" w:cs="Times New Roman"/>
                <w:bCs/>
                <w:kern w:val="0"/>
              </w:rPr>
            </w:pPr>
            <w:r w:rsidRPr="007D0A48">
              <w:rPr>
                <w:rFonts w:ascii="Book Antiqua" w:hAnsi="Book Antiqua" w:cs="Times New Roman"/>
                <w:bCs/>
              </w:rPr>
              <w:t>Low or absent natural killer cell activity</w:t>
            </w:r>
          </w:p>
        </w:tc>
        <w:tc>
          <w:tcPr>
            <w:tcW w:w="3214" w:type="dxa"/>
            <w:vAlign w:val="center"/>
            <w:hideMark/>
          </w:tcPr>
          <w:p w14:paraId="2D5B825B" w14:textId="77777777" w:rsidR="008867D4" w:rsidRPr="00ED2DB3" w:rsidRDefault="008867D4" w:rsidP="000E6A7B">
            <w:pPr>
              <w:spacing w:line="360" w:lineRule="auto"/>
              <w:jc w:val="center"/>
              <w:rPr>
                <w:rFonts w:ascii="Book Antiqua" w:hAnsi="Book Antiqua" w:cs="Times New Roman"/>
                <w:bCs/>
                <w:kern w:val="0"/>
              </w:rPr>
            </w:pPr>
            <w:r w:rsidRPr="00ED2DB3">
              <w:rPr>
                <w:rFonts w:ascii="Book Antiqua" w:hAnsi="Book Antiqua" w:cs="Times New Roman"/>
                <w:bCs/>
              </w:rPr>
              <w:t>N/A</w:t>
            </w:r>
          </w:p>
        </w:tc>
      </w:tr>
      <w:tr w:rsidR="008867D4" w:rsidRPr="00DF2C4D" w14:paraId="7CDD379E" w14:textId="77777777" w:rsidTr="000E6A7B">
        <w:trPr>
          <w:trHeight w:val="584"/>
        </w:trPr>
        <w:tc>
          <w:tcPr>
            <w:tcW w:w="5812" w:type="dxa"/>
            <w:vAlign w:val="center"/>
            <w:hideMark/>
          </w:tcPr>
          <w:p w14:paraId="0C908127" w14:textId="77777777" w:rsidR="008867D4" w:rsidRPr="007D0A48" w:rsidRDefault="008867D4" w:rsidP="000E6A7B">
            <w:pPr>
              <w:spacing w:line="360" w:lineRule="auto"/>
              <w:rPr>
                <w:rFonts w:ascii="Book Antiqua" w:hAnsi="Book Antiqua" w:cs="Times New Roman"/>
                <w:bCs/>
                <w:kern w:val="0"/>
              </w:rPr>
            </w:pPr>
            <w:r w:rsidRPr="007D0A48">
              <w:rPr>
                <w:rFonts w:ascii="Book Antiqua" w:hAnsi="Book Antiqua" w:cs="Times New Roman"/>
                <w:bCs/>
              </w:rPr>
              <w:t>Ferritin ≥ 500 ng/mL</w:t>
            </w:r>
          </w:p>
        </w:tc>
        <w:tc>
          <w:tcPr>
            <w:tcW w:w="3214" w:type="dxa"/>
            <w:vAlign w:val="center"/>
            <w:hideMark/>
          </w:tcPr>
          <w:p w14:paraId="1EB76653" w14:textId="77777777" w:rsidR="008867D4" w:rsidRPr="00ED2DB3" w:rsidRDefault="008867D4" w:rsidP="000E6A7B">
            <w:pPr>
              <w:spacing w:line="360" w:lineRule="auto"/>
              <w:jc w:val="center"/>
              <w:rPr>
                <w:rFonts w:ascii="Book Antiqua" w:hAnsi="Book Antiqua" w:cs="Times New Roman"/>
                <w:bCs/>
                <w:kern w:val="0"/>
              </w:rPr>
            </w:pPr>
            <w:r w:rsidRPr="00ED2DB3">
              <w:rPr>
                <w:rFonts w:ascii="Book Antiqua" w:hAnsi="Book Antiqua" w:cs="Times New Roman"/>
                <w:bCs/>
              </w:rPr>
              <w:t>Y</w:t>
            </w:r>
          </w:p>
        </w:tc>
      </w:tr>
      <w:tr w:rsidR="008867D4" w:rsidRPr="00DF2C4D" w14:paraId="10D6CBB6" w14:textId="77777777" w:rsidTr="000E6A7B">
        <w:trPr>
          <w:trHeight w:val="132"/>
        </w:trPr>
        <w:tc>
          <w:tcPr>
            <w:tcW w:w="5812" w:type="dxa"/>
            <w:tcBorders>
              <w:bottom w:val="single" w:sz="8" w:space="0" w:color="auto"/>
            </w:tcBorders>
            <w:vAlign w:val="center"/>
            <w:hideMark/>
          </w:tcPr>
          <w:p w14:paraId="4DABB4D0" w14:textId="77777777" w:rsidR="008867D4" w:rsidRPr="007D0A48" w:rsidRDefault="008867D4" w:rsidP="000E6A7B">
            <w:pPr>
              <w:spacing w:line="360" w:lineRule="auto"/>
              <w:rPr>
                <w:rFonts w:ascii="Book Antiqua" w:hAnsi="Book Antiqua" w:cs="Times New Roman"/>
                <w:bCs/>
                <w:kern w:val="0"/>
              </w:rPr>
            </w:pPr>
            <w:r w:rsidRPr="007D0A48">
              <w:rPr>
                <w:rFonts w:ascii="Book Antiqua" w:hAnsi="Book Antiqua" w:cs="Times New Roman"/>
                <w:bCs/>
              </w:rPr>
              <w:t>Soluble cluster of differentiation 25 (</w:t>
            </w:r>
            <w:r w:rsidRPr="001951DE">
              <w:rPr>
                <w:rFonts w:ascii="Book Antiqua" w:hAnsi="Book Antiqua" w:cs="Times New Roman"/>
                <w:bCs/>
                <w:i/>
              </w:rPr>
              <w:t>i.e.</w:t>
            </w:r>
            <w:r w:rsidRPr="007D0A48">
              <w:rPr>
                <w:rFonts w:ascii="Book Antiqua" w:hAnsi="Book Antiqua" w:cs="Times New Roman"/>
                <w:bCs/>
              </w:rPr>
              <w:t xml:space="preserve"> soluble interleukin 2 receptor) ≥ 2400 U/mL</w:t>
            </w:r>
          </w:p>
        </w:tc>
        <w:tc>
          <w:tcPr>
            <w:tcW w:w="3214" w:type="dxa"/>
            <w:tcBorders>
              <w:bottom w:val="single" w:sz="8" w:space="0" w:color="auto"/>
            </w:tcBorders>
            <w:vAlign w:val="center"/>
            <w:hideMark/>
          </w:tcPr>
          <w:p w14:paraId="4F4478B0" w14:textId="77777777" w:rsidR="008867D4" w:rsidRPr="00ED2DB3" w:rsidRDefault="008867D4" w:rsidP="000E6A7B">
            <w:pPr>
              <w:spacing w:line="360" w:lineRule="auto"/>
              <w:jc w:val="center"/>
              <w:rPr>
                <w:rFonts w:ascii="Book Antiqua" w:hAnsi="Book Antiqua" w:cs="Times New Roman"/>
                <w:bCs/>
                <w:kern w:val="0"/>
              </w:rPr>
            </w:pPr>
            <w:r w:rsidRPr="00ED2DB3">
              <w:rPr>
                <w:rFonts w:ascii="Book Antiqua" w:hAnsi="Book Antiqua" w:cs="Times New Roman"/>
                <w:bCs/>
              </w:rPr>
              <w:t>N</w:t>
            </w:r>
          </w:p>
        </w:tc>
      </w:tr>
    </w:tbl>
    <w:p w14:paraId="5768809B" w14:textId="17EFFA26" w:rsidR="00224669" w:rsidRPr="00224379" w:rsidRDefault="006C7352" w:rsidP="00224379">
      <w:pPr>
        <w:spacing w:line="360" w:lineRule="auto"/>
        <w:jc w:val="both"/>
        <w:rPr>
          <w:rFonts w:ascii="Book Antiqua" w:hAnsi="Book Antiqua"/>
          <w:lang w:eastAsia="zh-CN"/>
        </w:rPr>
      </w:pPr>
      <w:r w:rsidRPr="001C24FD">
        <w:rPr>
          <w:rFonts w:ascii="Book Antiqua" w:hAnsi="Book Antiqua"/>
          <w:lang w:eastAsia="zh-CN"/>
        </w:rPr>
        <w:lastRenderedPageBreak/>
        <w:t xml:space="preserve">HLH: </w:t>
      </w:r>
      <w:r w:rsidRPr="001C24FD">
        <w:rPr>
          <w:rFonts w:ascii="Book Antiqua" w:eastAsia="Book Antiqua" w:hAnsi="Book Antiqua" w:cs="Book Antiqua"/>
          <w:color w:val="000000"/>
        </w:rPr>
        <w:t xml:space="preserve">Hemophagocytic </w:t>
      </w:r>
      <w:proofErr w:type="spellStart"/>
      <w:r w:rsidRPr="001C24FD">
        <w:rPr>
          <w:rFonts w:ascii="Book Antiqua" w:eastAsia="Book Antiqua" w:hAnsi="Book Antiqua" w:cs="Book Antiqua"/>
          <w:color w:val="000000"/>
        </w:rPr>
        <w:t>lymphohistiocytosis</w:t>
      </w:r>
      <w:proofErr w:type="spellEnd"/>
      <w:r w:rsidR="00DF0747" w:rsidRPr="001C24FD">
        <w:rPr>
          <w:rFonts w:ascii="Book Antiqua" w:eastAsia="Book Antiqua" w:hAnsi="Book Antiqua" w:cs="Book Antiqua"/>
          <w:color w:val="000000"/>
        </w:rPr>
        <w:t xml:space="preserve">; </w:t>
      </w:r>
      <w:r w:rsidR="00DF0747" w:rsidRPr="001C24FD">
        <w:rPr>
          <w:rFonts w:ascii="Book Antiqua" w:hAnsi="Book Antiqua"/>
          <w:bCs/>
        </w:rPr>
        <w:t xml:space="preserve">N/A: </w:t>
      </w:r>
      <w:r w:rsidR="00147FA3" w:rsidRPr="001C24FD">
        <w:rPr>
          <w:rFonts w:ascii="Book Antiqua" w:hAnsi="Book Antiqua"/>
          <w:bCs/>
        </w:rPr>
        <w:t>Not applicable</w:t>
      </w:r>
      <w:r w:rsidR="00A002CF" w:rsidRPr="001C24FD">
        <w:rPr>
          <w:rFonts w:ascii="Book Antiqua" w:hAnsi="Book Antiqua"/>
          <w:bCs/>
        </w:rPr>
        <w:t>; Y: Yes; N: No</w:t>
      </w:r>
      <w:r w:rsidR="0050080F" w:rsidRPr="001C24FD">
        <w:rPr>
          <w:rFonts w:ascii="Book Antiqua" w:hAnsi="Book Antiqua"/>
          <w:bCs/>
        </w:rPr>
        <w:t>; ref.: References</w:t>
      </w:r>
      <w:r w:rsidRPr="001C24FD">
        <w:rPr>
          <w:rFonts w:ascii="Book Antiqua" w:eastAsia="Book Antiqua" w:hAnsi="Book Antiqua" w:cs="Book Antiqua"/>
          <w:color w:val="000000"/>
        </w:rPr>
        <w:t>.</w:t>
      </w:r>
    </w:p>
    <w:sectPr w:rsidR="00224669" w:rsidRPr="0022437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44429" w14:textId="77777777" w:rsidR="00B701F7" w:rsidRDefault="00B701F7" w:rsidP="00E639CC">
      <w:r>
        <w:separator/>
      </w:r>
    </w:p>
  </w:endnote>
  <w:endnote w:type="continuationSeparator" w:id="0">
    <w:p w14:paraId="4B9814A9" w14:textId="77777777" w:rsidR="00B701F7" w:rsidRDefault="00B701F7" w:rsidP="00E6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25205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312B54C" w14:textId="77777777" w:rsidR="00E639CC" w:rsidRPr="00E639CC" w:rsidRDefault="00E639CC">
            <w:pPr>
              <w:pStyle w:val="a5"/>
              <w:jc w:val="right"/>
              <w:rPr>
                <w:rFonts w:ascii="Book Antiqua" w:hAnsi="Book Antiqua"/>
                <w:sz w:val="24"/>
                <w:szCs w:val="24"/>
              </w:rPr>
            </w:pPr>
            <w:r w:rsidRPr="00E639CC">
              <w:rPr>
                <w:rFonts w:ascii="Book Antiqua" w:hAnsi="Book Antiqua"/>
                <w:sz w:val="24"/>
                <w:szCs w:val="24"/>
                <w:lang w:val="zh-CN" w:eastAsia="zh-CN"/>
              </w:rPr>
              <w:t xml:space="preserve"> </w:t>
            </w:r>
            <w:r w:rsidRPr="00E639CC">
              <w:rPr>
                <w:rFonts w:ascii="Book Antiqua" w:hAnsi="Book Antiqua"/>
                <w:b/>
                <w:bCs/>
                <w:sz w:val="24"/>
                <w:szCs w:val="24"/>
              </w:rPr>
              <w:fldChar w:fldCharType="begin"/>
            </w:r>
            <w:r w:rsidRPr="00E639CC">
              <w:rPr>
                <w:rFonts w:ascii="Book Antiqua" w:hAnsi="Book Antiqua"/>
                <w:b/>
                <w:bCs/>
                <w:sz w:val="24"/>
                <w:szCs w:val="24"/>
              </w:rPr>
              <w:instrText>PAGE</w:instrText>
            </w:r>
            <w:r w:rsidRPr="00E639CC">
              <w:rPr>
                <w:rFonts w:ascii="Book Antiqua" w:hAnsi="Book Antiqua"/>
                <w:b/>
                <w:bCs/>
                <w:sz w:val="24"/>
                <w:szCs w:val="24"/>
              </w:rPr>
              <w:fldChar w:fldCharType="separate"/>
            </w:r>
            <w:r w:rsidR="000A3C8A">
              <w:rPr>
                <w:rFonts w:ascii="Book Antiqua" w:hAnsi="Book Antiqua"/>
                <w:b/>
                <w:bCs/>
                <w:noProof/>
                <w:sz w:val="24"/>
                <w:szCs w:val="24"/>
              </w:rPr>
              <w:t>3</w:t>
            </w:r>
            <w:r w:rsidRPr="00E639CC">
              <w:rPr>
                <w:rFonts w:ascii="Book Antiqua" w:hAnsi="Book Antiqua"/>
                <w:b/>
                <w:bCs/>
                <w:sz w:val="24"/>
                <w:szCs w:val="24"/>
              </w:rPr>
              <w:fldChar w:fldCharType="end"/>
            </w:r>
            <w:r w:rsidRPr="00E639CC">
              <w:rPr>
                <w:rFonts w:ascii="Book Antiqua" w:hAnsi="Book Antiqua"/>
                <w:sz w:val="24"/>
                <w:szCs w:val="24"/>
                <w:lang w:val="zh-CN" w:eastAsia="zh-CN"/>
              </w:rPr>
              <w:t xml:space="preserve"> / </w:t>
            </w:r>
            <w:r w:rsidRPr="00E639CC">
              <w:rPr>
                <w:rFonts w:ascii="Book Antiqua" w:hAnsi="Book Antiqua"/>
                <w:b/>
                <w:bCs/>
                <w:sz w:val="24"/>
                <w:szCs w:val="24"/>
              </w:rPr>
              <w:fldChar w:fldCharType="begin"/>
            </w:r>
            <w:r w:rsidRPr="00E639CC">
              <w:rPr>
                <w:rFonts w:ascii="Book Antiqua" w:hAnsi="Book Antiqua"/>
                <w:b/>
                <w:bCs/>
                <w:sz w:val="24"/>
                <w:szCs w:val="24"/>
              </w:rPr>
              <w:instrText>NUMPAGES</w:instrText>
            </w:r>
            <w:r w:rsidRPr="00E639CC">
              <w:rPr>
                <w:rFonts w:ascii="Book Antiqua" w:hAnsi="Book Antiqua"/>
                <w:b/>
                <w:bCs/>
                <w:sz w:val="24"/>
                <w:szCs w:val="24"/>
              </w:rPr>
              <w:fldChar w:fldCharType="separate"/>
            </w:r>
            <w:r w:rsidR="000A3C8A">
              <w:rPr>
                <w:rFonts w:ascii="Book Antiqua" w:hAnsi="Book Antiqua"/>
                <w:b/>
                <w:bCs/>
                <w:noProof/>
                <w:sz w:val="24"/>
                <w:szCs w:val="24"/>
              </w:rPr>
              <w:t>19</w:t>
            </w:r>
            <w:r w:rsidRPr="00E639CC">
              <w:rPr>
                <w:rFonts w:ascii="Book Antiqua" w:hAnsi="Book Antiqua"/>
                <w:b/>
                <w:bCs/>
                <w:sz w:val="24"/>
                <w:szCs w:val="24"/>
              </w:rPr>
              <w:fldChar w:fldCharType="end"/>
            </w:r>
          </w:p>
        </w:sdtContent>
      </w:sdt>
    </w:sdtContent>
  </w:sdt>
  <w:p w14:paraId="7FC1D143" w14:textId="77777777" w:rsidR="00E639CC" w:rsidRDefault="00E639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E8E82" w14:textId="77777777" w:rsidR="00B701F7" w:rsidRDefault="00B701F7" w:rsidP="00E639CC">
      <w:r>
        <w:separator/>
      </w:r>
    </w:p>
  </w:footnote>
  <w:footnote w:type="continuationSeparator" w:id="0">
    <w:p w14:paraId="42B0F3DC" w14:textId="77777777" w:rsidR="00B701F7" w:rsidRDefault="00B701F7" w:rsidP="00E639C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Dc2s7A0NzMxNTMyNzRX0lEKTi0uzszPAykwqgUAfdzG9iwAAAA="/>
  </w:docVars>
  <w:rsids>
    <w:rsidRoot w:val="00A77B3E"/>
    <w:rsid w:val="0002336C"/>
    <w:rsid w:val="00041BDD"/>
    <w:rsid w:val="00060D95"/>
    <w:rsid w:val="00066424"/>
    <w:rsid w:val="00073405"/>
    <w:rsid w:val="00080099"/>
    <w:rsid w:val="000A3C8A"/>
    <w:rsid w:val="000F0DC2"/>
    <w:rsid w:val="00104826"/>
    <w:rsid w:val="00107692"/>
    <w:rsid w:val="0011166A"/>
    <w:rsid w:val="00113CEA"/>
    <w:rsid w:val="00122880"/>
    <w:rsid w:val="00123A3D"/>
    <w:rsid w:val="00131A35"/>
    <w:rsid w:val="00136124"/>
    <w:rsid w:val="00147FA3"/>
    <w:rsid w:val="0015131C"/>
    <w:rsid w:val="00160770"/>
    <w:rsid w:val="001951DE"/>
    <w:rsid w:val="001A03E5"/>
    <w:rsid w:val="001A154A"/>
    <w:rsid w:val="001A67F6"/>
    <w:rsid w:val="001B36E9"/>
    <w:rsid w:val="001C24FD"/>
    <w:rsid w:val="001D62E1"/>
    <w:rsid w:val="001F3FF2"/>
    <w:rsid w:val="0020337F"/>
    <w:rsid w:val="0020373D"/>
    <w:rsid w:val="00224379"/>
    <w:rsid w:val="00224669"/>
    <w:rsid w:val="00235592"/>
    <w:rsid w:val="002474CA"/>
    <w:rsid w:val="0025176C"/>
    <w:rsid w:val="002B2442"/>
    <w:rsid w:val="002B37D6"/>
    <w:rsid w:val="002B3807"/>
    <w:rsid w:val="003013D4"/>
    <w:rsid w:val="00324BFB"/>
    <w:rsid w:val="00325556"/>
    <w:rsid w:val="00350CF5"/>
    <w:rsid w:val="0038031A"/>
    <w:rsid w:val="0038192C"/>
    <w:rsid w:val="003962B5"/>
    <w:rsid w:val="003A2F4E"/>
    <w:rsid w:val="003A3F74"/>
    <w:rsid w:val="003B237A"/>
    <w:rsid w:val="003B793A"/>
    <w:rsid w:val="003C187D"/>
    <w:rsid w:val="003C34D6"/>
    <w:rsid w:val="004111C3"/>
    <w:rsid w:val="00414BC0"/>
    <w:rsid w:val="00415C91"/>
    <w:rsid w:val="004304E9"/>
    <w:rsid w:val="00431C59"/>
    <w:rsid w:val="00432BA9"/>
    <w:rsid w:val="004345BA"/>
    <w:rsid w:val="004504CF"/>
    <w:rsid w:val="00451F37"/>
    <w:rsid w:val="004626A9"/>
    <w:rsid w:val="00463E60"/>
    <w:rsid w:val="004907EE"/>
    <w:rsid w:val="004970A2"/>
    <w:rsid w:val="004976FB"/>
    <w:rsid w:val="004B3491"/>
    <w:rsid w:val="0050080F"/>
    <w:rsid w:val="006A34DB"/>
    <w:rsid w:val="006C7352"/>
    <w:rsid w:val="006D50C7"/>
    <w:rsid w:val="006E2EAD"/>
    <w:rsid w:val="00781475"/>
    <w:rsid w:val="00791267"/>
    <w:rsid w:val="007D0A48"/>
    <w:rsid w:val="007F4D33"/>
    <w:rsid w:val="007F5BD3"/>
    <w:rsid w:val="00811862"/>
    <w:rsid w:val="008215F1"/>
    <w:rsid w:val="00862E5B"/>
    <w:rsid w:val="00863F06"/>
    <w:rsid w:val="008665D4"/>
    <w:rsid w:val="008867D4"/>
    <w:rsid w:val="008905B4"/>
    <w:rsid w:val="008B2E6B"/>
    <w:rsid w:val="008D3ABF"/>
    <w:rsid w:val="008E38F8"/>
    <w:rsid w:val="008F6697"/>
    <w:rsid w:val="00931DD8"/>
    <w:rsid w:val="00993099"/>
    <w:rsid w:val="009C75B1"/>
    <w:rsid w:val="00A002CF"/>
    <w:rsid w:val="00A26DFF"/>
    <w:rsid w:val="00A32843"/>
    <w:rsid w:val="00A41575"/>
    <w:rsid w:val="00A62411"/>
    <w:rsid w:val="00A77B3E"/>
    <w:rsid w:val="00A81FD9"/>
    <w:rsid w:val="00AA7A64"/>
    <w:rsid w:val="00AF767E"/>
    <w:rsid w:val="00B113A8"/>
    <w:rsid w:val="00B325F6"/>
    <w:rsid w:val="00B54E58"/>
    <w:rsid w:val="00B60969"/>
    <w:rsid w:val="00B67852"/>
    <w:rsid w:val="00B701F7"/>
    <w:rsid w:val="00B909E8"/>
    <w:rsid w:val="00BA2B24"/>
    <w:rsid w:val="00BB14DB"/>
    <w:rsid w:val="00BE4A24"/>
    <w:rsid w:val="00C241F7"/>
    <w:rsid w:val="00C613C2"/>
    <w:rsid w:val="00C74C80"/>
    <w:rsid w:val="00CA2A55"/>
    <w:rsid w:val="00CC7E3C"/>
    <w:rsid w:val="00CF2583"/>
    <w:rsid w:val="00CF4AA8"/>
    <w:rsid w:val="00D11C1B"/>
    <w:rsid w:val="00D250DE"/>
    <w:rsid w:val="00D671FF"/>
    <w:rsid w:val="00D74B62"/>
    <w:rsid w:val="00D760DE"/>
    <w:rsid w:val="00DF0747"/>
    <w:rsid w:val="00DF14EA"/>
    <w:rsid w:val="00DF2C4D"/>
    <w:rsid w:val="00E166BB"/>
    <w:rsid w:val="00E21408"/>
    <w:rsid w:val="00E2226A"/>
    <w:rsid w:val="00E4012A"/>
    <w:rsid w:val="00E45F33"/>
    <w:rsid w:val="00E5051A"/>
    <w:rsid w:val="00E639CC"/>
    <w:rsid w:val="00E750BC"/>
    <w:rsid w:val="00E80BED"/>
    <w:rsid w:val="00E860EA"/>
    <w:rsid w:val="00EB17FF"/>
    <w:rsid w:val="00ED0FBC"/>
    <w:rsid w:val="00ED2DB3"/>
    <w:rsid w:val="00ED531D"/>
    <w:rsid w:val="00F427FB"/>
    <w:rsid w:val="00F5187F"/>
    <w:rsid w:val="00F60290"/>
    <w:rsid w:val="00FA4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8B0083"/>
  <w15:docId w15:val="{A47AAEFD-A1CA-4762-A08B-1BC691DA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639C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639CC"/>
    <w:rPr>
      <w:sz w:val="18"/>
      <w:szCs w:val="18"/>
    </w:rPr>
  </w:style>
  <w:style w:type="paragraph" w:styleId="a5">
    <w:name w:val="footer"/>
    <w:basedOn w:val="a"/>
    <w:link w:val="a6"/>
    <w:uiPriority w:val="99"/>
    <w:unhideWhenUsed/>
    <w:rsid w:val="00E639CC"/>
    <w:pPr>
      <w:tabs>
        <w:tab w:val="center" w:pos="4153"/>
        <w:tab w:val="right" w:pos="8306"/>
      </w:tabs>
      <w:snapToGrid w:val="0"/>
    </w:pPr>
    <w:rPr>
      <w:sz w:val="18"/>
      <w:szCs w:val="18"/>
    </w:rPr>
  </w:style>
  <w:style w:type="character" w:customStyle="1" w:styleId="a6">
    <w:name w:val="页脚 字符"/>
    <w:basedOn w:val="a0"/>
    <w:link w:val="a5"/>
    <w:uiPriority w:val="99"/>
    <w:rsid w:val="00E639CC"/>
    <w:rPr>
      <w:sz w:val="18"/>
      <w:szCs w:val="18"/>
    </w:rPr>
  </w:style>
  <w:style w:type="character" w:styleId="a7">
    <w:name w:val="annotation reference"/>
    <w:basedOn w:val="a0"/>
    <w:semiHidden/>
    <w:unhideWhenUsed/>
    <w:rsid w:val="003962B5"/>
    <w:rPr>
      <w:sz w:val="21"/>
      <w:szCs w:val="21"/>
    </w:rPr>
  </w:style>
  <w:style w:type="paragraph" w:styleId="a8">
    <w:name w:val="annotation text"/>
    <w:basedOn w:val="a"/>
    <w:link w:val="a9"/>
    <w:semiHidden/>
    <w:unhideWhenUsed/>
    <w:rsid w:val="003962B5"/>
  </w:style>
  <w:style w:type="character" w:customStyle="1" w:styleId="a9">
    <w:name w:val="批注文字 字符"/>
    <w:basedOn w:val="a0"/>
    <w:link w:val="a8"/>
    <w:semiHidden/>
    <w:rsid w:val="003962B5"/>
    <w:rPr>
      <w:sz w:val="24"/>
      <w:szCs w:val="24"/>
    </w:rPr>
  </w:style>
  <w:style w:type="paragraph" w:styleId="aa">
    <w:name w:val="annotation subject"/>
    <w:basedOn w:val="a8"/>
    <w:next w:val="a8"/>
    <w:link w:val="ab"/>
    <w:semiHidden/>
    <w:unhideWhenUsed/>
    <w:rsid w:val="003962B5"/>
    <w:rPr>
      <w:b/>
      <w:bCs/>
    </w:rPr>
  </w:style>
  <w:style w:type="character" w:customStyle="1" w:styleId="ab">
    <w:name w:val="批注主题 字符"/>
    <w:basedOn w:val="a9"/>
    <w:link w:val="aa"/>
    <w:semiHidden/>
    <w:rsid w:val="003962B5"/>
    <w:rPr>
      <w:b/>
      <w:bCs/>
      <w:sz w:val="24"/>
      <w:szCs w:val="24"/>
    </w:rPr>
  </w:style>
  <w:style w:type="paragraph" w:styleId="ac">
    <w:name w:val="Balloon Text"/>
    <w:basedOn w:val="a"/>
    <w:link w:val="ad"/>
    <w:semiHidden/>
    <w:unhideWhenUsed/>
    <w:rsid w:val="003962B5"/>
    <w:rPr>
      <w:sz w:val="18"/>
      <w:szCs w:val="18"/>
    </w:rPr>
  </w:style>
  <w:style w:type="character" w:customStyle="1" w:styleId="ad">
    <w:name w:val="批注框文本 字符"/>
    <w:basedOn w:val="a0"/>
    <w:link w:val="ac"/>
    <w:semiHidden/>
    <w:rsid w:val="003962B5"/>
    <w:rPr>
      <w:sz w:val="18"/>
      <w:szCs w:val="18"/>
    </w:rPr>
  </w:style>
  <w:style w:type="paragraph" w:styleId="ae">
    <w:name w:val="Revision"/>
    <w:hidden/>
    <w:uiPriority w:val="99"/>
    <w:semiHidden/>
    <w:rsid w:val="008867D4"/>
    <w:rPr>
      <w:sz w:val="24"/>
      <w:szCs w:val="24"/>
    </w:rPr>
  </w:style>
  <w:style w:type="table" w:styleId="af">
    <w:name w:val="Table Grid"/>
    <w:basedOn w:val="a1"/>
    <w:uiPriority w:val="39"/>
    <w:rsid w:val="008867D4"/>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0676">
      <w:bodyDiv w:val="1"/>
      <w:marLeft w:val="0"/>
      <w:marRight w:val="0"/>
      <w:marTop w:val="0"/>
      <w:marBottom w:val="0"/>
      <w:divBdr>
        <w:top w:val="none" w:sz="0" w:space="0" w:color="auto"/>
        <w:left w:val="none" w:sz="0" w:space="0" w:color="auto"/>
        <w:bottom w:val="none" w:sz="0" w:space="0" w:color="auto"/>
        <w:right w:val="none" w:sz="0" w:space="0" w:color="auto"/>
      </w:divBdr>
    </w:div>
    <w:div w:id="1708068738">
      <w:bodyDiv w:val="1"/>
      <w:marLeft w:val="0"/>
      <w:marRight w:val="0"/>
      <w:marTop w:val="0"/>
      <w:marBottom w:val="0"/>
      <w:divBdr>
        <w:top w:val="none" w:sz="0" w:space="0" w:color="auto"/>
        <w:left w:val="none" w:sz="0" w:space="0" w:color="auto"/>
        <w:bottom w:val="none" w:sz="0" w:space="0" w:color="auto"/>
        <w:right w:val="none" w:sz="0" w:space="0" w:color="auto"/>
      </w:divBdr>
    </w:div>
    <w:div w:id="2004505314">
      <w:bodyDiv w:val="1"/>
      <w:marLeft w:val="0"/>
      <w:marRight w:val="0"/>
      <w:marTop w:val="0"/>
      <w:marBottom w:val="0"/>
      <w:divBdr>
        <w:top w:val="none" w:sz="0" w:space="0" w:color="auto"/>
        <w:left w:val="none" w:sz="0" w:space="0" w:color="auto"/>
        <w:bottom w:val="none" w:sz="0" w:space="0" w:color="auto"/>
        <w:right w:val="none" w:sz="0" w:space="0" w:color="auto"/>
      </w:divBdr>
    </w:div>
    <w:div w:id="2040428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350CA-C61E-4476-BC73-F2BA5ECAF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4267</Words>
  <Characters>24322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133</cp:revision>
  <dcterms:created xsi:type="dcterms:W3CDTF">2023-01-04T05:40:00Z</dcterms:created>
  <dcterms:modified xsi:type="dcterms:W3CDTF">2023-01-12T08:35:00Z</dcterms:modified>
</cp:coreProperties>
</file>