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CB89" w14:textId="77777777" w:rsidR="006A0BA8"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BD544A7" w14:textId="77777777" w:rsidR="006A0BA8"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79987</w:t>
      </w:r>
    </w:p>
    <w:p w14:paraId="0FB77424" w14:textId="77777777" w:rsidR="006A0BA8"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0BEF48C5" w14:textId="77777777" w:rsidR="006A0BA8" w:rsidRDefault="006A0BA8">
      <w:pPr>
        <w:spacing w:line="360" w:lineRule="auto"/>
        <w:jc w:val="both"/>
      </w:pPr>
    </w:p>
    <w:p w14:paraId="75C7702D" w14:textId="77777777" w:rsidR="006A0BA8" w:rsidRDefault="00000000">
      <w:pPr>
        <w:spacing w:line="360" w:lineRule="auto"/>
        <w:jc w:val="both"/>
      </w:pPr>
      <w:r>
        <w:rPr>
          <w:rFonts w:ascii="Book Antiqua" w:eastAsia="Book Antiqua" w:hAnsi="Book Antiqua" w:cs="Book Antiqua"/>
          <w:b/>
          <w:bCs/>
        </w:rPr>
        <w:t>COVID-19 and hepatic injury: Diversity and risk assessment</w:t>
      </w:r>
    </w:p>
    <w:p w14:paraId="7F275A8A" w14:textId="77777777" w:rsidR="006A0BA8" w:rsidRDefault="006A0BA8">
      <w:pPr>
        <w:spacing w:line="360" w:lineRule="auto"/>
        <w:jc w:val="both"/>
      </w:pPr>
    </w:p>
    <w:p w14:paraId="23C96B6D" w14:textId="77777777" w:rsidR="006A0BA8" w:rsidRDefault="00000000">
      <w:pPr>
        <w:spacing w:line="360" w:lineRule="auto"/>
        <w:jc w:val="both"/>
      </w:pPr>
      <w:r>
        <w:rPr>
          <w:rFonts w:ascii="Book Antiqua" w:eastAsia="Book Antiqua" w:hAnsi="Book Antiqua" w:cs="Book Antiqua"/>
        </w:rPr>
        <w:t>Ali</w:t>
      </w:r>
      <w:r>
        <w:rPr>
          <w:rFonts w:ascii="Book Antiqua" w:eastAsia="宋体" w:hAnsi="Book Antiqua" w:cs="Book Antiqua" w:hint="eastAsia"/>
          <w:lang w:eastAsia="zh-CN"/>
        </w:rPr>
        <w:t xml:space="preserve"> FEM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COVID-19 and hepatic injury</w:t>
      </w:r>
    </w:p>
    <w:p w14:paraId="012B01DA" w14:textId="77777777" w:rsidR="006A0BA8" w:rsidRDefault="006A0BA8">
      <w:pPr>
        <w:spacing w:line="360" w:lineRule="auto"/>
        <w:jc w:val="both"/>
      </w:pPr>
    </w:p>
    <w:p w14:paraId="69F2C615" w14:textId="77777777" w:rsidR="006A0BA8" w:rsidRDefault="00000000">
      <w:pPr>
        <w:spacing w:line="360" w:lineRule="auto"/>
        <w:jc w:val="both"/>
      </w:pPr>
      <w:r>
        <w:rPr>
          <w:rFonts w:ascii="Book Antiqua" w:eastAsia="Book Antiqua" w:hAnsi="Book Antiqua" w:cs="Book Antiqua"/>
        </w:rPr>
        <w:t>Fares E</w:t>
      </w:r>
      <w:r>
        <w:rPr>
          <w:rFonts w:ascii="Book Antiqua" w:eastAsia="宋体" w:hAnsi="Book Antiqua" w:cs="Book Antiqua" w:hint="eastAsia"/>
          <w:lang w:eastAsia="zh-CN"/>
        </w:rPr>
        <w:t xml:space="preserve"> </w:t>
      </w:r>
      <w:r>
        <w:rPr>
          <w:rFonts w:ascii="Book Antiqua" w:eastAsia="Book Antiqua" w:hAnsi="Book Antiqua" w:cs="Book Antiqua"/>
        </w:rPr>
        <w:t xml:space="preserve">M </w:t>
      </w:r>
      <w:bookmarkStart w:id="0" w:name="OLE_LINK1"/>
      <w:r>
        <w:rPr>
          <w:rFonts w:ascii="Book Antiqua" w:eastAsia="Book Antiqua" w:hAnsi="Book Antiqua" w:cs="Book Antiqua"/>
        </w:rPr>
        <w:t>Ali</w:t>
      </w:r>
      <w:bookmarkEnd w:id="0"/>
      <w:r>
        <w:rPr>
          <w:rFonts w:ascii="Book Antiqua" w:eastAsia="Book Antiqua" w:hAnsi="Book Antiqua" w:cs="Book Antiqua"/>
        </w:rPr>
        <w:t xml:space="preserve">, Mostafa K Abd El-Aziz, Mahmoud M Ali, Osama M </w:t>
      </w:r>
      <w:proofErr w:type="spellStart"/>
      <w:r>
        <w:rPr>
          <w:rFonts w:ascii="Book Antiqua" w:eastAsia="Book Antiqua" w:hAnsi="Book Antiqua" w:cs="Book Antiqua"/>
        </w:rPr>
        <w:t>Ghogar</w:t>
      </w:r>
      <w:proofErr w:type="spellEnd"/>
      <w:r>
        <w:rPr>
          <w:rFonts w:ascii="Book Antiqua" w:eastAsia="Book Antiqua" w:hAnsi="Book Antiqua" w:cs="Book Antiqua"/>
        </w:rPr>
        <w:t>, Adel G Bakr</w:t>
      </w:r>
    </w:p>
    <w:p w14:paraId="21A6152F" w14:textId="77777777" w:rsidR="006A0BA8" w:rsidRDefault="006A0BA8">
      <w:pPr>
        <w:spacing w:line="360" w:lineRule="auto"/>
        <w:jc w:val="both"/>
      </w:pPr>
    </w:p>
    <w:p w14:paraId="7B876D2F" w14:textId="77777777" w:rsidR="006A0BA8" w:rsidRDefault="00000000">
      <w:pPr>
        <w:spacing w:line="360" w:lineRule="auto"/>
        <w:jc w:val="both"/>
      </w:pPr>
      <w:r>
        <w:rPr>
          <w:rFonts w:ascii="Book Antiqua" w:eastAsia="Book Antiqua" w:hAnsi="Book Antiqua" w:cs="Book Antiqua"/>
          <w:b/>
          <w:bCs/>
        </w:rPr>
        <w:t>Fares E</w:t>
      </w:r>
      <w:r>
        <w:rPr>
          <w:rFonts w:ascii="Book Antiqua" w:eastAsia="宋体" w:hAnsi="Book Antiqua" w:cs="Book Antiqua"/>
          <w:b/>
          <w:bCs/>
          <w:lang w:eastAsia="zh-CN"/>
        </w:rPr>
        <w:t xml:space="preserve"> </w:t>
      </w:r>
      <w:r>
        <w:rPr>
          <w:rFonts w:ascii="Book Antiqua" w:eastAsia="Book Antiqua" w:hAnsi="Book Antiqua" w:cs="Book Antiqua"/>
          <w:b/>
          <w:bCs/>
        </w:rPr>
        <w:t xml:space="preserve">M Ali, </w:t>
      </w:r>
      <w:bookmarkStart w:id="1" w:name="OLE_LINK9"/>
      <w:r>
        <w:rPr>
          <w:rFonts w:ascii="Book Antiqua" w:eastAsia="Book Antiqua" w:hAnsi="Book Antiqua" w:cs="Book Antiqua"/>
          <w:b/>
          <w:bCs/>
        </w:rPr>
        <w:t>Adel G Bakr,</w:t>
      </w:r>
      <w:r>
        <w:rPr>
          <w:rFonts w:ascii="Book Antiqua" w:eastAsia="宋体" w:hAnsi="Book Antiqua" w:cs="Book Antiqua" w:hint="eastAsia"/>
          <w:b/>
          <w:bCs/>
          <w:lang w:eastAsia="zh-CN"/>
        </w:rPr>
        <w:t xml:space="preserve"> </w:t>
      </w:r>
      <w:r>
        <w:rPr>
          <w:rFonts w:ascii="Book Antiqua" w:eastAsia="宋体" w:hAnsi="Book Antiqua"/>
          <w:bCs/>
          <w:lang w:eastAsia="zh-CN"/>
        </w:rPr>
        <w:t>Department of</w:t>
      </w:r>
      <w:bookmarkEnd w:id="1"/>
      <w:r>
        <w:rPr>
          <w:rFonts w:ascii="Book Antiqua" w:eastAsia="宋体" w:hAnsi="Book Antiqua" w:hint="eastAsia"/>
          <w:bCs/>
          <w:lang w:eastAsia="zh-CN"/>
        </w:rPr>
        <w:t xml:space="preserve"> </w:t>
      </w:r>
      <w:r>
        <w:rPr>
          <w:rFonts w:ascii="Book Antiqua" w:eastAsia="Book Antiqua" w:hAnsi="Book Antiqua" w:cs="Book Antiqua"/>
        </w:rPr>
        <w:t>Pharmacology and Toxicology, Faculty of Pharmacy, Al-Azhar University, Assiut 71524, Egypt</w:t>
      </w:r>
    </w:p>
    <w:p w14:paraId="15749E5C" w14:textId="77777777" w:rsidR="006A0BA8" w:rsidRDefault="006A0BA8">
      <w:pPr>
        <w:spacing w:line="360" w:lineRule="auto"/>
        <w:jc w:val="both"/>
      </w:pPr>
    </w:p>
    <w:p w14:paraId="35EBF3AF" w14:textId="77777777" w:rsidR="006A0BA8" w:rsidRDefault="00000000">
      <w:pPr>
        <w:spacing w:line="360" w:lineRule="auto"/>
        <w:jc w:val="both"/>
      </w:pPr>
      <w:r>
        <w:rPr>
          <w:rFonts w:ascii="Book Antiqua" w:eastAsia="Book Antiqua" w:hAnsi="Book Antiqua" w:cs="Book Antiqua"/>
          <w:b/>
          <w:bCs/>
        </w:rPr>
        <w:t xml:space="preserve">Mostafa K Abd El-Aziz, Mahmoud M Ali,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rPr>
        <w:t>Pharmacology, Al-Azhar University, Assiut 71524, Egypt</w:t>
      </w:r>
    </w:p>
    <w:p w14:paraId="37F04642" w14:textId="77777777" w:rsidR="006A0BA8" w:rsidRDefault="006A0BA8">
      <w:pPr>
        <w:spacing w:line="360" w:lineRule="auto"/>
        <w:jc w:val="both"/>
        <w:rPr>
          <w:rFonts w:ascii="Book Antiqua" w:eastAsia="Book Antiqua" w:hAnsi="Book Antiqua" w:cs="Book Antiqua"/>
          <w:b/>
          <w:bCs/>
        </w:rPr>
      </w:pPr>
    </w:p>
    <w:p w14:paraId="17C428F9" w14:textId="77777777" w:rsidR="006A0BA8" w:rsidRDefault="00000000">
      <w:pPr>
        <w:spacing w:line="360" w:lineRule="auto"/>
        <w:jc w:val="both"/>
        <w:rPr>
          <w:rFonts w:ascii="Book Antiqua" w:eastAsia="宋体" w:hAnsi="Book Antiqua"/>
          <w:bCs/>
          <w:lang w:eastAsia="zh-CN"/>
        </w:rPr>
      </w:pPr>
      <w:r>
        <w:rPr>
          <w:rFonts w:ascii="Book Antiqua" w:eastAsia="Book Antiqua" w:hAnsi="Book Antiqua" w:cs="Book Antiqua"/>
          <w:b/>
          <w:bCs/>
        </w:rPr>
        <w:t xml:space="preserve">Osama M </w:t>
      </w:r>
      <w:proofErr w:type="spellStart"/>
      <w:r>
        <w:rPr>
          <w:rFonts w:ascii="Book Antiqua" w:eastAsia="Book Antiqua" w:hAnsi="Book Antiqua" w:cs="Book Antiqua"/>
          <w:b/>
          <w:bCs/>
        </w:rPr>
        <w:t>Ghogar</w:t>
      </w:r>
      <w:proofErr w:type="spellEnd"/>
      <w:r>
        <w:rPr>
          <w:rFonts w:ascii="Book Antiqua" w:eastAsia="Book Antiqua" w:hAnsi="Book Antiqua" w:cs="Book Antiqua"/>
          <w:b/>
          <w:bCs/>
        </w:rPr>
        <w:t>,</w:t>
      </w:r>
      <w:r>
        <w:rPr>
          <w:rFonts w:ascii="Book Antiqua" w:eastAsia="Book Antiqua" w:hAnsi="Book Antiqua" w:cs="Book Antiqua"/>
        </w:rPr>
        <w:t xml:space="preserve"> </w:t>
      </w:r>
      <w:r>
        <w:rPr>
          <w:rFonts w:ascii="Book Antiqua" w:eastAsia="Book Antiqua" w:hAnsi="Book Antiqua" w:cs="Book Antiqua"/>
          <w:lang w:eastAsia="zh-CN"/>
        </w:rPr>
        <w:t>D</w:t>
      </w:r>
      <w:r>
        <w:rPr>
          <w:rFonts w:ascii="Book Antiqua" w:eastAsia="宋体" w:hAnsi="Book Antiqua"/>
          <w:bCs/>
          <w:lang w:eastAsia="zh-CN"/>
        </w:rPr>
        <w:t xml:space="preserve">epartment of Biochemistry Faculty of Pharmacy, </w:t>
      </w:r>
      <w:proofErr w:type="spellStart"/>
      <w:r>
        <w:rPr>
          <w:rFonts w:ascii="Book Antiqua" w:eastAsia="宋体" w:hAnsi="Book Antiqua"/>
          <w:bCs/>
          <w:lang w:eastAsia="zh-CN"/>
        </w:rPr>
        <w:t>Badr</w:t>
      </w:r>
      <w:proofErr w:type="spellEnd"/>
      <w:r>
        <w:rPr>
          <w:rFonts w:ascii="Book Antiqua" w:eastAsia="宋体" w:hAnsi="Book Antiqua"/>
          <w:bCs/>
          <w:lang w:eastAsia="zh-CN"/>
        </w:rPr>
        <w:t xml:space="preserve"> University in Assiut, Egypt</w:t>
      </w:r>
    </w:p>
    <w:p w14:paraId="5B648783" w14:textId="77777777" w:rsidR="006A0BA8" w:rsidRDefault="006A0BA8">
      <w:pPr>
        <w:spacing w:line="360" w:lineRule="auto"/>
        <w:jc w:val="both"/>
        <w:rPr>
          <w:rFonts w:ascii="Book Antiqua" w:eastAsia="宋体" w:hAnsi="Book Antiqua"/>
          <w:bCs/>
          <w:lang w:eastAsia="zh-CN"/>
        </w:rPr>
      </w:pPr>
    </w:p>
    <w:p w14:paraId="3AAF8920" w14:textId="77777777" w:rsidR="006A0BA8"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Ali </w:t>
      </w:r>
      <w:r>
        <w:rPr>
          <w:rFonts w:ascii="Book Antiqua" w:eastAsia="宋体" w:hAnsi="Book Antiqua" w:cs="Book Antiqua" w:hint="eastAsia"/>
          <w:lang w:eastAsia="zh-CN"/>
        </w:rPr>
        <w:t xml:space="preserve">FEM </w:t>
      </w:r>
      <w:r>
        <w:rPr>
          <w:rFonts w:ascii="Book Antiqua" w:eastAsia="Book Antiqua" w:hAnsi="Book Antiqua" w:cs="Book Antiqua"/>
        </w:rPr>
        <w:t>designed and critically wrote the manuscript</w:t>
      </w:r>
      <w:r>
        <w:rPr>
          <w:rFonts w:ascii="Book Antiqua" w:eastAsia="宋体" w:hAnsi="Book Antiqua" w:cs="Book Antiqua" w:hint="eastAsia"/>
          <w:lang w:eastAsia="zh-CN"/>
        </w:rPr>
        <w:t xml:space="preserve">; </w:t>
      </w:r>
      <w:r>
        <w:rPr>
          <w:rFonts w:ascii="Book Antiqua" w:eastAsia="Book Antiqua" w:hAnsi="Book Antiqua" w:cs="Book Antiqua"/>
        </w:rPr>
        <w:t>Abd El-Aziz MK, Ali</w:t>
      </w:r>
      <w:r>
        <w:rPr>
          <w:rFonts w:ascii="Book Antiqua" w:eastAsia="宋体" w:hAnsi="Book Antiqua" w:cs="Book Antiqua" w:hint="eastAsia"/>
          <w:lang w:eastAsia="zh-CN"/>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Ghogar</w:t>
      </w:r>
      <w:proofErr w:type="spellEnd"/>
      <w:r>
        <w:rPr>
          <w:rFonts w:ascii="Book Antiqua" w:eastAsia="宋体" w:hAnsi="Book Antiqua" w:cs="Book Antiqua" w:hint="eastAsia"/>
          <w:lang w:eastAsia="zh-CN"/>
        </w:rPr>
        <w:t xml:space="preserve"> OM</w:t>
      </w:r>
      <w:r>
        <w:rPr>
          <w:rFonts w:ascii="Book Antiqua" w:eastAsia="Book Antiqua" w:hAnsi="Book Antiqua" w:cs="Book Antiqua"/>
        </w:rPr>
        <w:t xml:space="preserve"> collected the data and drafted the manuscript, Bakr</w:t>
      </w:r>
      <w:r>
        <w:rPr>
          <w:rFonts w:ascii="Book Antiqua" w:eastAsia="宋体" w:hAnsi="Book Antiqua" w:cs="Book Antiqua" w:hint="eastAsia"/>
          <w:lang w:eastAsia="zh-CN"/>
        </w:rPr>
        <w:t xml:space="preserve"> AG contributed to</w:t>
      </w:r>
      <w:r>
        <w:rPr>
          <w:rFonts w:ascii="Book Antiqua" w:eastAsia="Book Antiqua" w:hAnsi="Book Antiqua" w:cs="Book Antiqua"/>
        </w:rPr>
        <w:t xml:space="preserve"> manuscript revision and proof editing.</w:t>
      </w:r>
    </w:p>
    <w:p w14:paraId="7B2C76F9" w14:textId="77777777" w:rsidR="006A0BA8" w:rsidRDefault="006A0BA8">
      <w:pPr>
        <w:spacing w:line="360" w:lineRule="auto"/>
        <w:jc w:val="both"/>
      </w:pPr>
    </w:p>
    <w:p w14:paraId="73DD334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Corresponding author: Fares E</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M Ali, MSc, PhD, Lecturer, Research Scientist,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rPr>
        <w:t xml:space="preserve">Pharmacology and Toxicology, Faculty of Pharmacy, Al-Azhar University, Al-Azhar Street, Assiut 71524, Egypt. </w:t>
      </w:r>
      <w:hyperlink r:id="rId6" w:history="1">
        <w:r>
          <w:rPr>
            <w:rStyle w:val="ad"/>
            <w:rFonts w:ascii="Book Antiqua" w:eastAsia="Book Antiqua" w:hAnsi="Book Antiqua" w:cs="Book Antiqua"/>
            <w:color w:val="auto"/>
            <w:u w:val="none"/>
          </w:rPr>
          <w:t>faresali@azhar.edu.eg</w:t>
        </w:r>
      </w:hyperlink>
    </w:p>
    <w:p w14:paraId="08061320" w14:textId="77777777" w:rsidR="006A0BA8" w:rsidRDefault="006A0BA8">
      <w:pPr>
        <w:spacing w:line="360" w:lineRule="auto"/>
        <w:jc w:val="both"/>
        <w:rPr>
          <w:rFonts w:ascii="Book Antiqua" w:eastAsia="Book Antiqua" w:hAnsi="Book Antiqua" w:cs="Book Antiqua"/>
        </w:rPr>
      </w:pPr>
    </w:p>
    <w:p w14:paraId="6C1879BB" w14:textId="77777777" w:rsidR="006A0BA8"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2022</w:t>
      </w:r>
    </w:p>
    <w:p w14:paraId="0202E33D" w14:textId="77777777" w:rsidR="006A0BA8"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15, 2022</w:t>
      </w:r>
    </w:p>
    <w:p w14:paraId="43D448A4" w14:textId="3D5EFB46" w:rsidR="006A0BA8" w:rsidRDefault="00000000">
      <w:pPr>
        <w:spacing w:line="360" w:lineRule="auto"/>
        <w:jc w:val="both"/>
      </w:pPr>
      <w:r>
        <w:rPr>
          <w:rFonts w:ascii="Book Antiqua" w:eastAsia="Book Antiqua" w:hAnsi="Book Antiqua" w:cs="Book Antiqua"/>
          <w:b/>
          <w:bCs/>
        </w:rPr>
        <w:lastRenderedPageBreak/>
        <w:t xml:space="preserve">Accepted: </w:t>
      </w:r>
      <w:ins w:id="2" w:author="BPG Wang,Jin-Lei" w:date="2022-12-23T14:10:00Z">
        <w:r w:rsidR="001507F0" w:rsidRPr="001507F0">
          <w:rPr>
            <w:rFonts w:ascii="Book Antiqua" w:eastAsia="Book Antiqua" w:hAnsi="Book Antiqua" w:cs="Book Antiqua"/>
          </w:rPr>
          <w:t>December 23, 2022</w:t>
        </w:r>
      </w:ins>
    </w:p>
    <w:p w14:paraId="41F39F3C" w14:textId="77777777" w:rsidR="006A0BA8" w:rsidRDefault="00000000">
      <w:pPr>
        <w:spacing w:line="360" w:lineRule="auto"/>
        <w:jc w:val="both"/>
      </w:pPr>
      <w:r>
        <w:rPr>
          <w:rFonts w:ascii="Book Antiqua" w:eastAsia="Book Antiqua" w:hAnsi="Book Antiqua" w:cs="Book Antiqua"/>
          <w:b/>
          <w:bCs/>
        </w:rPr>
        <w:t xml:space="preserve">Published online: </w:t>
      </w:r>
    </w:p>
    <w:p w14:paraId="3A30A19B" w14:textId="77777777" w:rsidR="006A0BA8" w:rsidRDefault="006A0BA8">
      <w:pPr>
        <w:spacing w:line="360" w:lineRule="auto"/>
        <w:jc w:val="both"/>
        <w:sectPr w:rsidR="006A0BA8">
          <w:footerReference w:type="default" r:id="rId7"/>
          <w:pgSz w:w="12240" w:h="15840"/>
          <w:pgMar w:top="1440" w:right="1440" w:bottom="1440" w:left="1440" w:header="720" w:footer="720" w:gutter="0"/>
          <w:cols w:space="720"/>
          <w:docGrid w:linePitch="360"/>
        </w:sectPr>
      </w:pPr>
    </w:p>
    <w:p w14:paraId="76B484DB" w14:textId="77777777" w:rsidR="006A0BA8" w:rsidRDefault="00000000">
      <w:pPr>
        <w:spacing w:line="360" w:lineRule="auto"/>
        <w:jc w:val="both"/>
      </w:pPr>
      <w:r>
        <w:rPr>
          <w:rFonts w:ascii="Book Antiqua" w:eastAsia="Book Antiqua" w:hAnsi="Book Antiqua" w:cs="Book Antiqua"/>
          <w:b/>
        </w:rPr>
        <w:lastRenderedPageBreak/>
        <w:t>Abstract</w:t>
      </w:r>
    </w:p>
    <w:p w14:paraId="0659C5B1" w14:textId="77777777" w:rsidR="006A0BA8" w:rsidRDefault="00000000">
      <w:pPr>
        <w:spacing w:line="360" w:lineRule="auto"/>
        <w:jc w:val="both"/>
      </w:pPr>
      <w:r>
        <w:rPr>
          <w:rFonts w:ascii="Book Antiqua" w:eastAsia="Book Antiqua" w:hAnsi="Book Antiqua" w:cs="Book Antiqua"/>
          <w:shd w:val="clear" w:color="auto" w:fill="FFFFFF"/>
        </w:rPr>
        <w:t>The coronavirus disease (COVID-19) represents a global health and economic challenge. Hepatic injuries have been approved to be associated with severe acute respiratory syndrome coronavirus (SARS-CoV-2) infection. The viral tropism pattern of SARS-CoV-2 can induce hepatic injuries either by itself or by worsening the conditions of patients with hepatic diseases. Besides, other factors have been reported to play a crucial role in the pathological forms of hepatic injuries induced by SARS-CoV-2, including cytokine storm, hypoxia, endothelial cells, and even some treatments for COVID-19. On the other hand, several groups of people could be at risk of hepatic COVID-19 complications, such as pregnant women and neonates. The present review outlines and discusses the interplay between SARS-CoV-2 infection and hepatic injury, hepatic illness comorbidity, and risk factors. Besides, it is focused on the vaccination process and the role of developed vaccines in preventing hepatic injuries due to SARS-CoV-2 infection.</w:t>
      </w:r>
    </w:p>
    <w:p w14:paraId="3D01BBCB" w14:textId="77777777" w:rsidR="006A0BA8" w:rsidRDefault="006A0BA8">
      <w:pPr>
        <w:spacing w:line="360" w:lineRule="auto"/>
        <w:jc w:val="both"/>
      </w:pPr>
    </w:p>
    <w:p w14:paraId="068E1FD5" w14:textId="77777777" w:rsidR="006A0BA8"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COVID-19; Hepatic injury; Viral tropism; COVID-19 comorbidity; Vaccination</w:t>
      </w:r>
    </w:p>
    <w:p w14:paraId="1567F3FD" w14:textId="77777777" w:rsidR="006A0BA8" w:rsidRDefault="006A0BA8">
      <w:pPr>
        <w:spacing w:line="360" w:lineRule="auto"/>
        <w:jc w:val="both"/>
      </w:pPr>
    </w:p>
    <w:p w14:paraId="500800EF" w14:textId="77777777" w:rsidR="006A0BA8" w:rsidRDefault="00000000">
      <w:pPr>
        <w:spacing w:line="360" w:lineRule="auto"/>
        <w:jc w:val="both"/>
      </w:pPr>
      <w:bookmarkStart w:id="3" w:name="OLE_LINK5"/>
      <w:r>
        <w:rPr>
          <w:rFonts w:ascii="Book Antiqua" w:eastAsia="Book Antiqua" w:hAnsi="Book Antiqua" w:cs="Book Antiqua"/>
        </w:rPr>
        <w:t>Ali FE</w:t>
      </w:r>
      <w:r>
        <w:rPr>
          <w:rFonts w:ascii="Book Antiqua" w:eastAsia="宋体" w:hAnsi="Book Antiqua" w:cs="Book Antiqua" w:hint="eastAsia"/>
          <w:lang w:eastAsia="zh-CN"/>
        </w:rPr>
        <w:t>M</w:t>
      </w:r>
      <w:r>
        <w:rPr>
          <w:rFonts w:ascii="Book Antiqua" w:eastAsia="Book Antiqua" w:hAnsi="Book Antiqua" w:cs="Book Antiqua"/>
        </w:rPr>
        <w:t xml:space="preserve">, Abd El-Aziz MK, Ali MM, </w:t>
      </w:r>
      <w:proofErr w:type="spellStart"/>
      <w:r>
        <w:rPr>
          <w:rFonts w:ascii="Book Antiqua" w:eastAsia="Book Antiqua" w:hAnsi="Book Antiqua" w:cs="Book Antiqua"/>
        </w:rPr>
        <w:t>Ghogar</w:t>
      </w:r>
      <w:proofErr w:type="spellEnd"/>
      <w:r>
        <w:rPr>
          <w:rFonts w:ascii="Book Antiqua" w:eastAsia="Book Antiqua" w:hAnsi="Book Antiqua" w:cs="Book Antiqua"/>
        </w:rPr>
        <w:t xml:space="preserve"> OM, Bakr AG. COVID-19 and hepatic injury: Diversity and risk assessment. </w:t>
      </w:r>
      <w:r>
        <w:rPr>
          <w:rFonts w:ascii="Book Antiqua" w:eastAsia="Book Antiqua" w:hAnsi="Book Antiqua" w:cs="Book Antiqua"/>
          <w:i/>
          <w:iCs/>
        </w:rPr>
        <w:t>World J Gastroenterol</w:t>
      </w:r>
      <w:r>
        <w:rPr>
          <w:rFonts w:ascii="Book Antiqua" w:eastAsia="Book Antiqua" w:hAnsi="Book Antiqua" w:cs="Book Antiqua"/>
        </w:rPr>
        <w:t xml:space="preserve"> 2022; In press</w:t>
      </w:r>
    </w:p>
    <w:bookmarkEnd w:id="3"/>
    <w:p w14:paraId="5E18AA5D" w14:textId="77777777" w:rsidR="006A0BA8" w:rsidRDefault="006A0BA8">
      <w:pPr>
        <w:spacing w:line="360" w:lineRule="auto"/>
        <w:jc w:val="both"/>
      </w:pPr>
    </w:p>
    <w:p w14:paraId="734C8DF2" w14:textId="77777777" w:rsidR="006A0BA8"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association between </w:t>
      </w:r>
      <w:r>
        <w:rPr>
          <w:rFonts w:ascii="Book Antiqua" w:eastAsia="Book Antiqua" w:hAnsi="Book Antiqua" w:cs="Book Antiqua"/>
          <w:shd w:val="clear" w:color="auto" w:fill="FFFFFF"/>
        </w:rPr>
        <w:t>coronavirus disease</w:t>
      </w:r>
      <w:r>
        <w:rPr>
          <w:rFonts w:ascii="Book Antiqua" w:eastAsia="宋体" w:hAnsi="Book Antiqua" w:cs="Book Antiqua" w:hint="eastAsia"/>
          <w:shd w:val="clear" w:color="auto" w:fill="FFFFFF"/>
          <w:lang w:eastAsia="zh-CN"/>
        </w:rPr>
        <w:t>-19</w:t>
      </w:r>
      <w:r>
        <w:rPr>
          <w:rFonts w:ascii="Book Antiqua" w:eastAsia="Book Antiqua" w:hAnsi="Book Antiqua" w:cs="Book Antiqua"/>
        </w:rPr>
        <w:t xml:space="preserve"> and hepatic injury is demonstrated by determining the viral tropism and its different pathological implications. A better understanding of the diversity and risk factors of </w:t>
      </w:r>
      <w:r>
        <w:rPr>
          <w:rFonts w:ascii="Book Antiqua" w:eastAsia="Book Antiqua" w:hAnsi="Book Antiqua" w:cs="Book Antiqua"/>
          <w:shd w:val="clear" w:color="auto" w:fill="FFFFFF"/>
        </w:rPr>
        <w:t>severe acute respiratory syndrome coronavirus</w:t>
      </w:r>
      <w:r>
        <w:rPr>
          <w:rFonts w:ascii="Book Antiqua" w:eastAsia="宋体" w:hAnsi="Book Antiqua" w:cs="Book Antiqua" w:hint="eastAsia"/>
          <w:shd w:val="clear" w:color="auto" w:fill="FFFFFF"/>
          <w:lang w:eastAsia="zh-CN"/>
        </w:rPr>
        <w:t>-2</w:t>
      </w:r>
      <w:r>
        <w:rPr>
          <w:rFonts w:ascii="Book Antiqua" w:eastAsia="Book Antiqua" w:hAnsi="Book Antiqua" w:cs="Book Antiqua"/>
        </w:rPr>
        <w:t>-induced hepatic injury provides a fundamental approach to overcoming adverse effects. Moreover, vaccination can influence assessment and evaluation.</w:t>
      </w:r>
    </w:p>
    <w:p w14:paraId="5AEE66C9" w14:textId="77777777" w:rsidR="006A0BA8" w:rsidRDefault="006A0BA8">
      <w:pPr>
        <w:spacing w:line="360" w:lineRule="auto"/>
        <w:jc w:val="both"/>
      </w:pPr>
    </w:p>
    <w:p w14:paraId="06EA2030" w14:textId="77777777" w:rsidR="006A0BA8" w:rsidRDefault="00000000">
      <w:pPr>
        <w:spacing w:line="360" w:lineRule="auto"/>
        <w:jc w:val="both"/>
      </w:pPr>
      <w:r>
        <w:rPr>
          <w:rFonts w:ascii="Book Antiqua" w:eastAsia="Book Antiqua" w:hAnsi="Book Antiqua" w:cs="Book Antiqua"/>
          <w:b/>
          <w:caps/>
          <w:u w:val="single"/>
        </w:rPr>
        <w:t>INTRODUCTION</w:t>
      </w:r>
    </w:p>
    <w:p w14:paraId="5EE18BE1" w14:textId="77777777" w:rsidR="006A0BA8" w:rsidRDefault="00000000">
      <w:pPr>
        <w:spacing w:line="360" w:lineRule="auto"/>
        <w:jc w:val="both"/>
      </w:pPr>
      <w:r>
        <w:rPr>
          <w:rFonts w:ascii="Book Antiqua" w:eastAsia="Book Antiqua" w:hAnsi="Book Antiqua" w:cs="Book Antiqua"/>
        </w:rPr>
        <w:lastRenderedPageBreak/>
        <w:t>Coronavirus (</w:t>
      </w:r>
      <w:proofErr w:type="spellStart"/>
      <w:r>
        <w:rPr>
          <w:rFonts w:ascii="Book Antiqua" w:eastAsia="Book Antiqua" w:hAnsi="Book Antiqua" w:cs="Book Antiqua"/>
        </w:rPr>
        <w:t>CoV</w:t>
      </w:r>
      <w:proofErr w:type="spellEnd"/>
      <w:r>
        <w:rPr>
          <w:rFonts w:ascii="Book Antiqua" w:eastAsia="Book Antiqua" w:hAnsi="Book Antiqua" w:cs="Book Antiqua"/>
        </w:rPr>
        <w:t>) is derived from the Latin word "corona," which means "crown"</w:t>
      </w:r>
      <w:r>
        <w:rPr>
          <w:rFonts w:ascii="Book Antiqua" w:eastAsia="Book Antiqua" w:hAnsi="Book Antiqua" w:cs="Book Antiqua"/>
          <w:szCs w:val="36"/>
          <w:shd w:val="clear" w:color="auto" w:fill="FFFFFF"/>
          <w:vertAlign w:val="superscript"/>
        </w:rPr>
        <w:t>[1]</w:t>
      </w:r>
      <w:r>
        <w:rPr>
          <w:rFonts w:ascii="Book Antiqua" w:eastAsia="Book Antiqua" w:hAnsi="Book Antiqua" w:cs="Book Antiqua"/>
        </w:rPr>
        <w:t>. It can cause various human respiratory tract diseases, ranging from mild cold to severe respiratory distress syndrome (RDS</w:t>
      </w:r>
      <w:proofErr w:type="gramStart"/>
      <w:r>
        <w:rPr>
          <w:rFonts w:ascii="Book Antiqua" w:eastAsia="Book Antiqua" w:hAnsi="Book Antiqua" w:cs="Book Antiqua"/>
        </w:rPr>
        <w: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w:t>
      </w:r>
      <w:r>
        <w:rPr>
          <w:rFonts w:ascii="Book Antiqua" w:eastAsia="Book Antiqua" w:hAnsi="Book Antiqua" w:cs="Book Antiqua"/>
        </w:rPr>
        <w:t xml:space="preserve">. </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has presented several challenges throughout its history, including viral isolation, detection, prevention, and vaccine </w:t>
      </w:r>
      <w:proofErr w:type="gramStart"/>
      <w:r>
        <w:rPr>
          <w:rFonts w:ascii="Book Antiqua" w:eastAsia="Book Antiqua" w:hAnsi="Book Antiqua" w:cs="Book Antiqua"/>
        </w:rPr>
        <w:t>development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3]</w:t>
      </w:r>
      <w:r>
        <w:rPr>
          <w:rFonts w:ascii="Book Antiqua" w:eastAsia="Book Antiqua" w:hAnsi="Book Antiqua" w:cs="Book Antiqua"/>
        </w:rPr>
        <w:t xml:space="preserve">. </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is a member of the order </w:t>
      </w:r>
      <w:proofErr w:type="spellStart"/>
      <w:r>
        <w:rPr>
          <w:rFonts w:ascii="Book Antiqua" w:eastAsia="Book Antiqua" w:hAnsi="Book Antiqua" w:cs="Book Antiqua"/>
          <w:i/>
          <w:iCs/>
        </w:rPr>
        <w:t>Nidovirales</w:t>
      </w:r>
      <w:proofErr w:type="spellEnd"/>
      <w:r>
        <w:rPr>
          <w:rFonts w:ascii="Book Antiqua" w:eastAsia="Book Antiqua" w:hAnsi="Book Antiqua" w:cs="Book Antiqua"/>
          <w:i/>
          <w:iCs/>
        </w:rPr>
        <w:t> </w:t>
      </w:r>
      <w:r>
        <w:rPr>
          <w:rFonts w:ascii="Book Antiqua" w:eastAsia="Book Antiqua" w:hAnsi="Book Antiqua" w:cs="Book Antiqua"/>
        </w:rPr>
        <w:t xml:space="preserve">and has the largest RNA </w:t>
      </w:r>
      <w:proofErr w:type="gramStart"/>
      <w:r>
        <w:rPr>
          <w:rFonts w:ascii="Book Antiqua" w:eastAsia="Book Antiqua" w:hAnsi="Book Antiqua" w:cs="Book Antiqua"/>
        </w:rPr>
        <w:t>genome</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4]</w:t>
      </w:r>
      <w:r>
        <w:rPr>
          <w:rFonts w:ascii="Book Antiqua" w:eastAsia="Book Antiqua" w:hAnsi="Book Antiqua" w:cs="Book Antiqua"/>
        </w:rPr>
        <w:t xml:space="preserve">. Furthermore, it is recognized as arising from a zoonotic origin and frequently spreads by contact or respiratory droplets. The affected individual has non-specific clinical characteristics requiring virological diagnosis and molecular </w:t>
      </w:r>
      <w:proofErr w:type="gramStart"/>
      <w:r>
        <w:rPr>
          <w:rFonts w:ascii="Book Antiqua" w:eastAsia="Book Antiqua" w:hAnsi="Book Antiqua" w:cs="Book Antiqua"/>
        </w:rPr>
        <w:t>confirmation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5]</w:t>
      </w:r>
      <w:r>
        <w:rPr>
          <w:rFonts w:ascii="Book Antiqua" w:eastAsia="Book Antiqua" w:hAnsi="Book Antiqua" w:cs="Book Antiqua"/>
        </w:rPr>
        <w:t xml:space="preserve">. Seven coronaviruses have been recognized to infect humans, with SARS-CoV-2 being the most recent, and this might be due to frequent infections across different species and sporadic spillover </w:t>
      </w:r>
      <w:proofErr w:type="gramStart"/>
      <w:r>
        <w:rPr>
          <w:rFonts w:ascii="Book Antiqua" w:eastAsia="Book Antiqua" w:hAnsi="Book Antiqua" w:cs="Book Antiqua"/>
        </w:rPr>
        <w:t>episodes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4]</w:t>
      </w:r>
      <w:r>
        <w:rPr>
          <w:rFonts w:ascii="Book Antiqua" w:eastAsia="Book Antiqua" w:hAnsi="Book Antiqua" w:cs="Book Antiqua"/>
        </w:rPr>
        <w:t>. </w:t>
      </w:r>
      <w:r>
        <w:rPr>
          <w:rFonts w:ascii="Book Antiqua" w:eastAsia="Book Antiqua" w:hAnsi="Book Antiqua" w:cs="Book Antiqua"/>
          <w:shd w:val="clear" w:color="auto" w:fill="FFFFFF"/>
        </w:rPr>
        <w:t xml:space="preserve">Two of these previously recognized coronaviruses are the Middle East Respiratory Syndrome </w:t>
      </w:r>
      <w:proofErr w:type="spellStart"/>
      <w:r>
        <w:rPr>
          <w:rFonts w:ascii="Book Antiqua" w:eastAsia="Book Antiqua" w:hAnsi="Book Antiqua" w:cs="Book Antiqua"/>
          <w:shd w:val="clear" w:color="auto" w:fill="FFFFFF"/>
        </w:rPr>
        <w:t>CoV</w:t>
      </w:r>
      <w:proofErr w:type="spellEnd"/>
      <w:r>
        <w:rPr>
          <w:rFonts w:ascii="Book Antiqua" w:eastAsia="Book Antiqua" w:hAnsi="Book Antiqua" w:cs="Book Antiqua"/>
          <w:shd w:val="clear" w:color="auto" w:fill="FFFFFF"/>
        </w:rPr>
        <w:t xml:space="preserve">, which originated in the Middle East in 2012, and the Severe Acute Respiratory Syndrome </w:t>
      </w:r>
      <w:proofErr w:type="spellStart"/>
      <w:r>
        <w:rPr>
          <w:rFonts w:ascii="Book Antiqua" w:eastAsia="Book Antiqua" w:hAnsi="Book Antiqua" w:cs="Book Antiqua"/>
          <w:shd w:val="clear" w:color="auto" w:fill="FFFFFF"/>
        </w:rPr>
        <w:t>CoV</w:t>
      </w:r>
      <w:proofErr w:type="spellEnd"/>
      <w:r>
        <w:rPr>
          <w:rFonts w:ascii="Book Antiqua" w:eastAsia="Book Antiqua" w:hAnsi="Book Antiqua" w:cs="Book Antiqua"/>
          <w:shd w:val="clear" w:color="auto" w:fill="FFFFFF"/>
        </w:rPr>
        <w:t xml:space="preserve"> (SARS-</w:t>
      </w:r>
      <w:proofErr w:type="spellStart"/>
      <w:r>
        <w:rPr>
          <w:rFonts w:ascii="Book Antiqua" w:eastAsia="Book Antiqua" w:hAnsi="Book Antiqua" w:cs="Book Antiqua"/>
          <w:shd w:val="clear" w:color="auto" w:fill="FFFFFF"/>
        </w:rPr>
        <w:t>CoV</w:t>
      </w:r>
      <w:proofErr w:type="spellEnd"/>
      <w:r>
        <w:rPr>
          <w:rFonts w:ascii="Book Antiqua" w:eastAsia="Book Antiqua" w:hAnsi="Book Antiqua" w:cs="Book Antiqua"/>
          <w:shd w:val="clear" w:color="auto" w:fill="FFFFFF"/>
        </w:rPr>
        <w:t xml:space="preserve">), which originated in China from 2002 to 2003 and was responsible for significant epidemics in the previous two </w:t>
      </w:r>
      <w:proofErr w:type="gramStart"/>
      <w:r>
        <w:rPr>
          <w:rFonts w:ascii="Book Antiqua" w:eastAsia="Book Antiqua" w:hAnsi="Book Antiqua" w:cs="Book Antiqua"/>
          <w:shd w:val="clear" w:color="auto" w:fill="FFFFFF"/>
        </w:rPr>
        <w:t>decades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6]</w:t>
      </w:r>
      <w:r>
        <w:rPr>
          <w:rFonts w:ascii="Book Antiqua" w:eastAsia="Book Antiqua" w:hAnsi="Book Antiqua" w:cs="Book Antiqua"/>
          <w:shd w:val="clear" w:color="auto" w:fill="FFFFFF"/>
        </w:rPr>
        <w:t xml:space="preserve">. The recent </w:t>
      </w:r>
      <w:proofErr w:type="spellStart"/>
      <w:r>
        <w:rPr>
          <w:rFonts w:ascii="Book Antiqua" w:eastAsia="Book Antiqua" w:hAnsi="Book Antiqua" w:cs="Book Antiqua"/>
          <w:shd w:val="clear" w:color="auto" w:fill="FFFFFF"/>
        </w:rPr>
        <w:t>CoV</w:t>
      </w:r>
      <w:proofErr w:type="spellEnd"/>
      <w:r>
        <w:rPr>
          <w:rFonts w:ascii="Book Antiqua" w:eastAsia="Book Antiqua" w:hAnsi="Book Antiqua" w:cs="Book Antiqua"/>
          <w:shd w:val="clear" w:color="auto" w:fill="FFFFFF"/>
        </w:rPr>
        <w:t xml:space="preserve"> illness, also known as coronavirus disease of 2019 (COVID-19), poses a risk to global </w:t>
      </w:r>
      <w:proofErr w:type="gramStart"/>
      <w:r>
        <w:rPr>
          <w:rFonts w:ascii="Book Antiqua" w:eastAsia="Book Antiqua" w:hAnsi="Book Antiqua" w:cs="Book Antiqua"/>
          <w:shd w:val="clear" w:color="auto" w:fill="FFFFFF"/>
        </w:rPr>
        <w:t>health</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w:t>
      </w:r>
      <w:r>
        <w:rPr>
          <w:rFonts w:ascii="Book Antiqua" w:eastAsia="Book Antiqua" w:hAnsi="Book Antiqua" w:cs="Book Antiqua"/>
          <w:shd w:val="clear" w:color="auto" w:fill="FFFFFF"/>
        </w:rPr>
        <w:t xml:space="preserve">. The COVID-19 pandemic began in the Chinese city of Wuhan near the end of December 2019 and spread rapidly in the following months to Thailand, Japan, South Korea, Singapore, and </w:t>
      </w:r>
      <w:proofErr w:type="gramStart"/>
      <w:r>
        <w:rPr>
          <w:rFonts w:ascii="Book Antiqua" w:eastAsia="Book Antiqua" w:hAnsi="Book Antiqua" w:cs="Book Antiqua"/>
          <w:shd w:val="clear" w:color="auto" w:fill="FFFFFF"/>
        </w:rPr>
        <w:t>Iran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8]</w:t>
      </w:r>
      <w:r>
        <w:rPr>
          <w:rFonts w:ascii="Book Antiqua" w:eastAsia="Book Antiqua" w:hAnsi="Book Antiqua" w:cs="Book Antiqua"/>
          <w:shd w:val="clear" w:color="auto" w:fill="FFFFFF"/>
        </w:rPr>
        <w:t xml:space="preserve">. This was followed by a viral outbreak worldwide, particularly in Spain, Italy, the United States of America, the United Arab Emirates (UAE), and the </w:t>
      </w:r>
      <w:r>
        <w:rPr>
          <w:rFonts w:ascii="Book Antiqua" w:eastAsia="Book Antiqua" w:hAnsi="Book Antiqua" w:cs="Book Antiqua"/>
        </w:rPr>
        <w:t>United Kingdom (UK)</w:t>
      </w:r>
      <w:r>
        <w:rPr>
          <w:rFonts w:ascii="Book Antiqua" w:eastAsia="Book Antiqua" w:hAnsi="Book Antiqua" w:cs="Book Antiqua"/>
          <w:shd w:val="clear" w:color="auto" w:fill="FFFFFF"/>
        </w:rPr>
        <w:t>. The COVID-19 disease is classified as a pandemic by the World Health Organization (WHO</w:t>
      </w:r>
      <w:proofErr w:type="gramStart"/>
      <w:r>
        <w:rPr>
          <w:rFonts w:ascii="Book Antiqua" w:eastAsia="Book Antiqua" w:hAnsi="Book Antiqua" w:cs="Book Antiqua"/>
          <w:shd w:val="clear" w:color="auto" w:fill="FFFFFF"/>
        </w:rPr>
        <w: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9]</w:t>
      </w:r>
      <w:r>
        <w:rPr>
          <w:rFonts w:ascii="Book Antiqua" w:eastAsia="Book Antiqua" w:hAnsi="Book Antiqua" w:cs="Book Antiqua"/>
          <w:shd w:val="clear" w:color="auto" w:fill="FFFFFF"/>
        </w:rPr>
        <w:t xml:space="preserve">. The three types of coronaviruses are zoonotic, can infect people, and cause severe and fatal </w:t>
      </w:r>
      <w:proofErr w:type="gramStart"/>
      <w:r>
        <w:rPr>
          <w:rFonts w:ascii="Book Antiqua" w:eastAsia="Book Antiqua" w:hAnsi="Book Antiqua" w:cs="Book Antiqua"/>
          <w:shd w:val="clear" w:color="auto" w:fill="FFFFFF"/>
        </w:rPr>
        <w:t>diseases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10]</w:t>
      </w:r>
      <w:r>
        <w:rPr>
          <w:rFonts w:ascii="Book Antiqua" w:eastAsia="Book Antiqua" w:hAnsi="Book Antiqua" w:cs="Book Antiqua"/>
          <w:shd w:val="clear" w:color="auto" w:fill="FFFFFF"/>
        </w:rPr>
        <w:t xml:space="preserve">. New coronaviruses are expected to emerge and cause sporadic seasonal outbreaks due to their great genetic diversity, frequent genome recombination, and rise in human-animal interface activities brought on by contemporary agricultural </w:t>
      </w:r>
      <w:proofErr w:type="gramStart"/>
      <w:r>
        <w:rPr>
          <w:rFonts w:ascii="Book Antiqua" w:eastAsia="Book Antiqua" w:hAnsi="Book Antiqua" w:cs="Book Antiqua"/>
          <w:shd w:val="clear" w:color="auto" w:fill="FFFFFF"/>
        </w:rPr>
        <w:t>methods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11]</w:t>
      </w:r>
      <w:r>
        <w:rPr>
          <w:rFonts w:ascii="Book Antiqua" w:eastAsia="Book Antiqua" w:hAnsi="Book Antiqua" w:cs="Book Antiqua"/>
          <w:shd w:val="clear" w:color="auto" w:fill="FFFFFF"/>
        </w:rPr>
        <w:t>.</w:t>
      </w:r>
    </w:p>
    <w:p w14:paraId="0DC02AA8" w14:textId="77777777" w:rsidR="006A0BA8" w:rsidRDefault="006A0BA8">
      <w:pPr>
        <w:spacing w:line="360" w:lineRule="auto"/>
        <w:jc w:val="both"/>
      </w:pPr>
    </w:p>
    <w:p w14:paraId="2031226F" w14:textId="77777777" w:rsidR="006A0BA8" w:rsidRDefault="00000000">
      <w:pPr>
        <w:spacing w:line="360" w:lineRule="auto"/>
        <w:jc w:val="both"/>
      </w:pPr>
      <w:r>
        <w:rPr>
          <w:rFonts w:ascii="Book Antiqua" w:eastAsia="Book Antiqua" w:hAnsi="Book Antiqua" w:cs="Book Antiqua"/>
          <w:b/>
          <w:bCs/>
          <w:caps/>
          <w:u w:val="single" w:color="000000"/>
          <w:shd w:val="clear" w:color="auto" w:fill="FFFFFF"/>
        </w:rPr>
        <w:t>Viral tropism</w:t>
      </w:r>
    </w:p>
    <w:p w14:paraId="1802C708" w14:textId="77777777" w:rsidR="006A0BA8" w:rsidRDefault="00000000">
      <w:pPr>
        <w:spacing w:line="360" w:lineRule="auto"/>
        <w:jc w:val="both"/>
      </w:pPr>
      <w:r>
        <w:rPr>
          <w:rFonts w:ascii="Book Antiqua" w:eastAsia="Book Antiqua" w:hAnsi="Book Antiqua" w:cs="Book Antiqua"/>
        </w:rPr>
        <w:t xml:space="preserve">In COVID-19, viral tropism is responsible for spreading infection outside the respiratory tract and predisposing it to systemic symptoms, aggravating pre-existing disorders, and </w:t>
      </w:r>
      <w:r>
        <w:rPr>
          <w:rFonts w:ascii="Book Antiqua" w:eastAsia="Book Antiqua" w:hAnsi="Book Antiqua" w:cs="Book Antiqua"/>
        </w:rPr>
        <w:lastRenderedPageBreak/>
        <w:t xml:space="preserve">multiorgan damage in the kidney, heart, nervous system, liver, and gastrointestinal </w:t>
      </w:r>
      <w:proofErr w:type="gramStart"/>
      <w:r>
        <w:rPr>
          <w:rFonts w:ascii="Book Antiqua" w:eastAsia="Book Antiqua" w:hAnsi="Book Antiqua" w:cs="Book Antiqua"/>
        </w:rPr>
        <w:t>tract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12,13]</w:t>
      </w:r>
      <w:r>
        <w:rPr>
          <w:rFonts w:ascii="Book Antiqua" w:eastAsia="Book Antiqua" w:hAnsi="Book Antiqua" w:cs="Book Antiqua"/>
        </w:rPr>
        <w:t xml:space="preserve">. However, the available data indicate the second multiorgan dysfunction inherent to the immune discrepancy or cytokine storm, developing hypoxic or ischemic injury and drug-induced </w:t>
      </w:r>
      <w:proofErr w:type="gramStart"/>
      <w:r>
        <w:rPr>
          <w:rFonts w:ascii="Book Antiqua" w:eastAsia="Book Antiqua" w:hAnsi="Book Antiqua" w:cs="Book Antiqua"/>
        </w:rPr>
        <w:t>injury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14,15]</w:t>
      </w:r>
      <w:r>
        <w:rPr>
          <w:rFonts w:ascii="Book Antiqua" w:eastAsia="Book Antiqua" w:hAnsi="Book Antiqua" w:cs="Book Antiqua"/>
        </w:rPr>
        <w:t>. Although viral tropism should be considered to understand the SARS-CoV-2 infection, the S protein of the virus mediates SARS-CoV-2 cell entrance, which represents a high affinity for cells expressing angiotensin-converting enzyme 2 receptors (ACE</w:t>
      </w:r>
      <w:proofErr w:type="gramStart"/>
      <w:r>
        <w:rPr>
          <w:rFonts w:ascii="Book Antiqua" w:eastAsia="Book Antiqua" w:hAnsi="Book Antiqua" w:cs="Book Antiqua"/>
        </w:rPr>
        <w:t>2)</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w:t>
      </w:r>
      <w:r>
        <w:rPr>
          <w:rFonts w:ascii="Book Antiqua" w:eastAsia="Book Antiqua" w:hAnsi="Book Antiqua" w:cs="Book Antiqua"/>
        </w:rPr>
        <w:t xml:space="preserve">. Furthermore, the affinity of the S protein to ACE2 receptors increases when SARS-CoV-2 is proteolytically </w:t>
      </w:r>
      <w:proofErr w:type="gramStart"/>
      <w:r>
        <w:rPr>
          <w:rFonts w:ascii="Book Antiqua" w:eastAsia="Book Antiqua" w:hAnsi="Book Antiqua" w:cs="Book Antiqua"/>
        </w:rPr>
        <w:t>activated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w:t>
      </w:r>
      <w:r>
        <w:rPr>
          <w:rFonts w:ascii="Book Antiqua" w:eastAsia="Book Antiqua" w:hAnsi="Book Antiqua" w:cs="Book Antiqua"/>
        </w:rPr>
        <w:t xml:space="preserve">. In an </w:t>
      </w:r>
      <w:r>
        <w:rPr>
          <w:rFonts w:ascii="Book Antiqua" w:eastAsia="Book Antiqua" w:hAnsi="Book Antiqua" w:cs="Book Antiqua"/>
          <w:i/>
          <w:iCs/>
        </w:rPr>
        <w:t>in vitro</w:t>
      </w:r>
      <w:r>
        <w:rPr>
          <w:rFonts w:ascii="Book Antiqua" w:eastAsia="Book Antiqua" w:hAnsi="Book Antiqua" w:cs="Book Antiqua"/>
        </w:rPr>
        <w:t xml:space="preserve"> study by </w:t>
      </w:r>
      <w:proofErr w:type="spellStart"/>
      <w:r>
        <w:rPr>
          <w:rFonts w:ascii="Book Antiqua" w:eastAsia="Book Antiqua" w:hAnsi="Book Antiqua" w:cs="Book Antiqua"/>
        </w:rPr>
        <w:t>Letko</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w:t>
      </w:r>
      <w:r>
        <w:rPr>
          <w:rFonts w:ascii="Book Antiqua" w:eastAsia="Book Antiqua" w:hAnsi="Book Antiqua" w:cs="Book Antiqua"/>
        </w:rPr>
        <w:t>, the S protein of lineage B beta-coronaviruses such as SARS-</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and the recent SARS-CoV-2 significantly improved its affinity for its receptor when it was pre-incubated with proteolytically activated trypsin. Trypsin is expressed by liver epithelial </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w:t>
      </w:r>
      <w:r>
        <w:rPr>
          <w:rFonts w:ascii="Book Antiqua" w:eastAsia="Book Antiqua" w:hAnsi="Book Antiqua" w:cs="Book Antiqua"/>
        </w:rPr>
        <w:t xml:space="preserve">. Additionally, the protein of the SARS-CoV-2 contains a </w:t>
      </w:r>
      <w:proofErr w:type="spellStart"/>
      <w:r>
        <w:rPr>
          <w:rFonts w:ascii="Book Antiqua" w:eastAsia="Book Antiqua" w:hAnsi="Book Antiqua" w:cs="Book Antiqua"/>
        </w:rPr>
        <w:t>furin</w:t>
      </w:r>
      <w:proofErr w:type="spellEnd"/>
      <w:r>
        <w:rPr>
          <w:rFonts w:ascii="Book Antiqua" w:eastAsia="Book Antiqua" w:hAnsi="Book Antiqua" w:cs="Book Antiqua"/>
        </w:rPr>
        <w:t xml:space="preserve">-like proteolytic site that has never been observed in other </w:t>
      </w:r>
      <w:proofErr w:type="gramStart"/>
      <w:r>
        <w:rPr>
          <w:rFonts w:ascii="Book Antiqua" w:eastAsia="Book Antiqua" w:hAnsi="Book Antiqua" w:cs="Book Antiqua"/>
        </w:rPr>
        <w:t>coronaviruses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w:t>
      </w:r>
      <w:r>
        <w:rPr>
          <w:rFonts w:ascii="Book Antiqua" w:eastAsia="Book Antiqua" w:hAnsi="Book Antiqua" w:cs="Book Antiqua"/>
        </w:rPr>
        <w:t xml:space="preserve">. It is worth mentioning that </w:t>
      </w:r>
      <w:proofErr w:type="spellStart"/>
      <w:r>
        <w:rPr>
          <w:rFonts w:ascii="Book Antiqua" w:eastAsia="Book Antiqua" w:hAnsi="Book Antiqua" w:cs="Book Antiqua"/>
        </w:rPr>
        <w:t>furin</w:t>
      </w:r>
      <w:proofErr w:type="spellEnd"/>
      <w:r>
        <w:rPr>
          <w:rFonts w:ascii="Book Antiqua" w:eastAsia="Book Antiqua" w:hAnsi="Book Antiqua" w:cs="Book Antiqua"/>
        </w:rPr>
        <w:t xml:space="preserve"> is expressed in organs such as the salivary glands, liver, kidney, and pancreas involved in SARS-CoV-2 </w:t>
      </w:r>
      <w:proofErr w:type="gramStart"/>
      <w:r>
        <w:rPr>
          <w:rFonts w:ascii="Book Antiqua" w:eastAsia="Book Antiqua" w:hAnsi="Book Antiqua" w:cs="Book Antiqua"/>
        </w:rPr>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w:t>
      </w:r>
      <w:r>
        <w:rPr>
          <w:rFonts w:ascii="Book Antiqua" w:eastAsia="Book Antiqua" w:hAnsi="Book Antiqua" w:cs="Book Antiqua"/>
        </w:rPr>
        <w:t xml:space="preserve">. As a result, to determine tropism for a particular tissue, ACE2 should be present at the host cell </w:t>
      </w:r>
      <w:proofErr w:type="gramStart"/>
      <w:r>
        <w:rPr>
          <w:rFonts w:ascii="Book Antiqua" w:eastAsia="Book Antiqua" w:hAnsi="Book Antiqua" w:cs="Book Antiqua"/>
        </w:rPr>
        <w:t>surface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w:t>
      </w:r>
      <w:r>
        <w:rPr>
          <w:rFonts w:ascii="Book Antiqua" w:eastAsia="Book Antiqua" w:hAnsi="Book Antiqua" w:cs="Book Antiqua"/>
        </w:rPr>
        <w:t xml:space="preserve">. Consequently, ACE2 expression is considered a mirror of viral </w:t>
      </w:r>
      <w:proofErr w:type="gramStart"/>
      <w:r>
        <w:rPr>
          <w:rFonts w:ascii="Book Antiqua" w:eastAsia="Book Antiqua" w:hAnsi="Book Antiqua" w:cs="Book Antiqua"/>
        </w:rPr>
        <w:t>load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 xml:space="preserve">. Controversially, the highest levels of ACE2 are detected in the small intestine, testis, heart, colon, and thyroid </w:t>
      </w:r>
      <w:proofErr w:type="gramStart"/>
      <w:r>
        <w:rPr>
          <w:rFonts w:ascii="Book Antiqua" w:eastAsia="Book Antiqua" w:hAnsi="Book Antiqua" w:cs="Book Antiqua"/>
        </w:rPr>
        <w:t>gland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w:t>
      </w:r>
      <w:r>
        <w:rPr>
          <w:rFonts w:ascii="Book Antiqua" w:eastAsia="Book Antiqua" w:hAnsi="Book Antiqua" w:cs="Book Antiqua"/>
        </w:rPr>
        <w:t xml:space="preserve">. Nevertheless, respiratory system symptoms are dominant in COVID-19 because the nasal ciliated cells are the primary targets for SARS-CoV-2 replication in the early stages of </w:t>
      </w:r>
      <w:proofErr w:type="gramStart"/>
      <w:r>
        <w:rPr>
          <w:rFonts w:ascii="Book Antiqua" w:eastAsia="Book Antiqua" w:hAnsi="Book Antiqua" w:cs="Book Antiqua"/>
        </w:rPr>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25]</w:t>
      </w:r>
      <w:r>
        <w:rPr>
          <w:rFonts w:ascii="Book Antiqua" w:eastAsia="Book Antiqua" w:hAnsi="Book Antiqua" w:cs="Book Antiqua"/>
        </w:rPr>
        <w:t xml:space="preserve">. Besides, ACE2 is abundantly expressed in more than 80% of alveolar lung cells, consequently affecting all respiratory </w:t>
      </w:r>
      <w:proofErr w:type="gramStart"/>
      <w:r>
        <w:rPr>
          <w:rFonts w:ascii="Book Antiqua" w:eastAsia="Book Antiqua" w:hAnsi="Book Antiqua" w:cs="Book Antiqua"/>
        </w:rPr>
        <w:t>functions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w:t>
      </w:r>
    </w:p>
    <w:p w14:paraId="3D9A350E" w14:textId="77777777" w:rsidR="006A0BA8" w:rsidRDefault="006A0BA8">
      <w:pPr>
        <w:spacing w:line="360" w:lineRule="auto"/>
        <w:jc w:val="both"/>
      </w:pPr>
    </w:p>
    <w:p w14:paraId="5FF227EF" w14:textId="77777777" w:rsidR="006A0BA8" w:rsidRDefault="00000000">
      <w:pPr>
        <w:spacing w:line="360" w:lineRule="auto"/>
        <w:jc w:val="both"/>
      </w:pPr>
      <w:r>
        <w:rPr>
          <w:rFonts w:ascii="Book Antiqua" w:eastAsia="Book Antiqua" w:hAnsi="Book Antiqua" w:cs="Book Antiqua"/>
          <w:b/>
          <w:bCs/>
          <w:caps/>
          <w:u w:val="single" w:color="000000"/>
          <w:shd w:val="clear" w:color="auto" w:fill="FFFFFF"/>
        </w:rPr>
        <w:t>Diagnosis</w:t>
      </w:r>
    </w:p>
    <w:p w14:paraId="67F2F176" w14:textId="77777777" w:rsidR="006A0BA8" w:rsidRDefault="00000000">
      <w:pPr>
        <w:spacing w:line="360" w:lineRule="auto"/>
        <w:jc w:val="both"/>
      </w:pPr>
      <w:r>
        <w:rPr>
          <w:rFonts w:ascii="Book Antiqua" w:eastAsia="Book Antiqua" w:hAnsi="Book Antiqua" w:cs="Book Antiqua"/>
        </w:rPr>
        <w:t xml:space="preserve">With increasing COVID-19 prevalence and mortality rates, as of 14 August 2022, the WHO reported that over 587 million people were infected with SARS-COV-2, including over 6 million </w:t>
      </w:r>
      <w:proofErr w:type="gramStart"/>
      <w:r>
        <w:rPr>
          <w:rFonts w:ascii="Book Antiqua" w:eastAsia="Book Antiqua" w:hAnsi="Book Antiqua" w:cs="Book Antiqua"/>
        </w:rPr>
        <w:t>deaths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w:t>
      </w:r>
      <w:r>
        <w:rPr>
          <w:rFonts w:ascii="Book Antiqua" w:eastAsia="Book Antiqua" w:hAnsi="Book Antiqua" w:cs="Book Antiqua"/>
        </w:rPr>
        <w:t xml:space="preserve">. Therefore, the nation’s healthcare systems face overwhelming psychological and economic burdens. Consequently, the most efficient method to prevent </w:t>
      </w:r>
      <w:r>
        <w:rPr>
          <w:rFonts w:ascii="Book Antiqua" w:eastAsia="Book Antiqua" w:hAnsi="Book Antiqua" w:cs="Book Antiqua"/>
        </w:rPr>
        <w:lastRenderedPageBreak/>
        <w:t>infection is to separate symptomatic persons, quarantine others, and manage concomitants while increasing immunization rates.</w:t>
      </w:r>
    </w:p>
    <w:p w14:paraId="6E261C72" w14:textId="77777777" w:rsidR="006A0BA8" w:rsidRDefault="00000000">
      <w:pPr>
        <w:spacing w:line="360" w:lineRule="auto"/>
        <w:ind w:firstLineChars="200" w:firstLine="480"/>
        <w:jc w:val="both"/>
      </w:pPr>
      <w:r>
        <w:rPr>
          <w:rFonts w:ascii="Book Antiqua" w:eastAsia="Book Antiqua" w:hAnsi="Book Antiqua" w:cs="Book Antiqua"/>
        </w:rPr>
        <w:t xml:space="preserve">The molecular test is the most practical method to confirm the diagnosis of COVID-19, using the reverse transcription polymerase chain reaction (RT-PCR) to detect viral genetic materials in different sample swabs from the nasal cavity, mouth, sputum, and </w:t>
      </w:r>
      <w:proofErr w:type="gramStart"/>
      <w:r>
        <w:rPr>
          <w:rFonts w:ascii="Book Antiqua" w:eastAsia="Book Antiqua" w:hAnsi="Book Antiqua" w:cs="Book Antiqua"/>
        </w:rPr>
        <w:t>feces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27,28]</w:t>
      </w:r>
      <w:r>
        <w:rPr>
          <w:rFonts w:ascii="Book Antiqua" w:eastAsia="Book Antiqua" w:hAnsi="Book Antiqua" w:cs="Book Antiqua"/>
        </w:rPr>
        <w:t xml:space="preserve">. This molecular test provides high sensitivity and specificity; however, it has several drawbacks, such as requiring trained technicians, being time-consuming, high cost, shortages in test kit supplies, and false negative </w:t>
      </w:r>
      <w:proofErr w:type="gramStart"/>
      <w:r>
        <w:rPr>
          <w:rFonts w:ascii="Book Antiqua" w:eastAsia="Book Antiqua" w:hAnsi="Book Antiqua" w:cs="Book Antiqua"/>
        </w:rPr>
        <w:t>thresholds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29]</w:t>
      </w:r>
      <w:r>
        <w:rPr>
          <w:rFonts w:ascii="Book Antiqua" w:eastAsia="Book Antiqua" w:hAnsi="Book Antiqua" w:cs="Book Antiqua"/>
        </w:rPr>
        <w:t>. Therefore, it is critical to develop new quick, reliable, and affordable diagnostic techniques.</w:t>
      </w:r>
    </w:p>
    <w:p w14:paraId="471E46C9" w14:textId="77777777" w:rsidR="006A0BA8" w:rsidRDefault="00000000">
      <w:pPr>
        <w:spacing w:line="360" w:lineRule="auto"/>
        <w:ind w:firstLineChars="200" w:firstLine="480"/>
        <w:jc w:val="both"/>
      </w:pPr>
      <w:r>
        <w:rPr>
          <w:rFonts w:ascii="Book Antiqua" w:eastAsia="Book Antiqua" w:hAnsi="Book Antiqua" w:cs="Book Antiqua"/>
        </w:rPr>
        <w:t>Patients with fever, cough, and chest pain with breathing problems or pneumonia are usually diagnosed by imaging tests, such as chest X-ray or computed tomography (CT</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30]</w:t>
      </w:r>
      <w:r>
        <w:rPr>
          <w:rFonts w:ascii="Book Antiqua" w:eastAsia="Book Antiqua" w:hAnsi="Book Antiqua" w:cs="Book Antiqua"/>
        </w:rPr>
        <w:t xml:space="preserve">. Imaging tests are predominantly available worldwide, and the scanning process is relatively simple and rapid, enabling a large population’s </w:t>
      </w:r>
      <w:proofErr w:type="gramStart"/>
      <w:r>
        <w:rPr>
          <w:rFonts w:ascii="Book Antiqua" w:eastAsia="Book Antiqua" w:hAnsi="Book Antiqua" w:cs="Book Antiqua"/>
        </w:rPr>
        <w:t>screening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w:t>
      </w:r>
      <w:r>
        <w:rPr>
          <w:rFonts w:ascii="Book Antiqua" w:eastAsia="Book Antiqua" w:hAnsi="Book Antiqua" w:cs="Book Antiqua"/>
        </w:rPr>
        <w:t xml:space="preserve">. In a study based on chest X-ray findings and severity scores, a chest X-ray is a limited tool because it has an abnormality observed at a specific </w:t>
      </w:r>
      <w:proofErr w:type="gramStart"/>
      <w:r>
        <w:rPr>
          <w:rFonts w:ascii="Book Antiqua" w:eastAsia="Book Antiqua" w:hAnsi="Book Antiqua" w:cs="Book Antiqua"/>
        </w:rPr>
        <w:t>point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w:t>
      </w:r>
      <w:r>
        <w:rPr>
          <w:rFonts w:ascii="Book Antiqua" w:eastAsia="Book Antiqua" w:hAnsi="Book Antiqua" w:cs="Book Antiqua"/>
        </w:rPr>
        <w:t xml:space="preserve">. In the same context, </w:t>
      </w:r>
      <w:proofErr w:type="spellStart"/>
      <w:r>
        <w:rPr>
          <w:rFonts w:ascii="Book Antiqua" w:eastAsia="Book Antiqua" w:hAnsi="Book Antiqua" w:cs="Book Antiqua"/>
        </w:rPr>
        <w:t>Borghesi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w:t>
      </w:r>
      <w:r>
        <w:rPr>
          <w:rFonts w:ascii="Book Antiqua" w:eastAsia="Book Antiqua" w:hAnsi="Book Antiqua" w:cs="Book Antiqua"/>
        </w:rPr>
        <w:t xml:space="preserve"> mentioned that chest X-ray is an insensitive diagnostic tool for the early detection of lung abnormalities. In contrast, it is a valuable tool for monitoring (day after day) the rapid progression of lung abnormalities in infected patients, particularly in intensive care units. Despite its limited sensitivity, the appearance of a local or bilateral patchy shadow infiltrating a chest X-ray is the most typical radiological </w:t>
      </w:r>
      <w:proofErr w:type="gramStart"/>
      <w:r>
        <w:rPr>
          <w:rFonts w:ascii="Book Antiqua" w:eastAsia="Book Antiqua" w:hAnsi="Book Antiqua" w:cs="Book Antiqua"/>
        </w:rPr>
        <w:t>presentation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w:t>
      </w:r>
    </w:p>
    <w:p w14:paraId="6F8E7325" w14:textId="77777777" w:rsidR="006A0BA8" w:rsidRDefault="00000000">
      <w:pPr>
        <w:spacing w:line="360" w:lineRule="auto"/>
        <w:ind w:firstLineChars="200" w:firstLine="480"/>
        <w:jc w:val="both"/>
      </w:pPr>
      <w:r>
        <w:rPr>
          <w:rFonts w:ascii="Book Antiqua" w:eastAsia="Book Antiqua" w:hAnsi="Book Antiqua" w:cs="Book Antiqua"/>
        </w:rPr>
        <w:t>Currently, CT plays a pivotal role and is the main technique for diagnosing and following patients with COVID-19</w:t>
      </w:r>
      <w:r>
        <w:rPr>
          <w:rFonts w:ascii="Book Antiqua" w:eastAsia="Book Antiqua" w:hAnsi="Book Antiqua" w:cs="Book Antiqua"/>
          <w:szCs w:val="36"/>
          <w:vertAlign w:val="superscript"/>
        </w:rPr>
        <w:t>[35]</w:t>
      </w:r>
      <w:r>
        <w:rPr>
          <w:rFonts w:ascii="Book Antiqua" w:eastAsia="Book Antiqua" w:hAnsi="Book Antiqua" w:cs="Book Antiqua"/>
        </w:rPr>
        <w:t xml:space="preserve">. The CT finding is more sensitive than the chest x-ray, particularly in the initial </w:t>
      </w:r>
      <w:proofErr w:type="gramStart"/>
      <w:r>
        <w:rPr>
          <w:rFonts w:ascii="Book Antiqua" w:eastAsia="Book Antiqua" w:hAnsi="Book Antiqua" w:cs="Book Antiqua"/>
        </w:rPr>
        <w:t>assessment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32,36]</w:t>
      </w:r>
      <w:r>
        <w:rPr>
          <w:rFonts w:ascii="Book Antiqua" w:eastAsia="Book Antiqua" w:hAnsi="Book Antiqua" w:cs="Book Antiqua"/>
        </w:rPr>
        <w:t xml:space="preserve">. CT findings may be present early, even before the onset of the </w:t>
      </w:r>
      <w:proofErr w:type="gramStart"/>
      <w:r>
        <w:rPr>
          <w:rFonts w:ascii="Book Antiqua" w:eastAsia="Book Antiqua" w:hAnsi="Book Antiqua" w:cs="Book Antiqua"/>
        </w:rPr>
        <w:t>symptoms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Additionally, Li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comparative study reflected the low misdiagnosed rate of CT scans and detected positivity earlier than RT-PCR</w:t>
      </w:r>
      <w:r>
        <w:rPr>
          <w:rFonts w:ascii="Book Antiqua" w:eastAsia="Book Antiqua" w:hAnsi="Book Antiqua" w:cs="Book Antiqua"/>
          <w:szCs w:val="36"/>
          <w:vertAlign w:val="superscript"/>
        </w:rPr>
        <w:t>[37]</w:t>
      </w:r>
      <w:r>
        <w:rPr>
          <w:rFonts w:ascii="Book Antiqua" w:eastAsia="Book Antiqua" w:hAnsi="Book Antiqua" w:cs="Book Antiqua"/>
        </w:rPr>
        <w:t xml:space="preserve">. The most common chest CT findings included ground-glass opacity, ill-defined boundaries, smooth or uneven interlobular septal thickening, an air bronchogram, a crazy-paving pattern, and thickening of the nearby </w:t>
      </w:r>
      <w:proofErr w:type="gramStart"/>
      <w:r>
        <w:rPr>
          <w:rFonts w:ascii="Book Antiqua" w:eastAsia="Book Antiqua" w:hAnsi="Book Antiqua" w:cs="Book Antiqua"/>
        </w:rPr>
        <w:t>pleura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38]</w:t>
      </w:r>
      <w:r>
        <w:rPr>
          <w:rFonts w:ascii="Book Antiqua" w:eastAsia="Book Antiqua" w:hAnsi="Book Antiqua" w:cs="Book Antiqua"/>
        </w:rPr>
        <w:t xml:space="preserve">. Due to numerous drawbacks, chest CT has some restrictions; for instance, radiation exposure, overuse of </w:t>
      </w:r>
      <w:r>
        <w:rPr>
          <w:rFonts w:ascii="Book Antiqua" w:eastAsia="Book Antiqua" w:hAnsi="Book Antiqua" w:cs="Book Antiqua"/>
        </w:rPr>
        <w:lastRenderedPageBreak/>
        <w:t xml:space="preserve">health care resources, hygiene, or inability to get a CT scan, as in critically ill patients, or clinically unstable, as in the case of intensive care unit (ICU) </w:t>
      </w:r>
      <w:proofErr w:type="gramStart"/>
      <w:r>
        <w:rPr>
          <w:rFonts w:ascii="Book Antiqua" w:eastAsia="Book Antiqua" w:hAnsi="Book Antiqua" w:cs="Book Antiqua"/>
        </w:rPr>
        <w:t>admission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39]</w:t>
      </w:r>
      <w:r>
        <w:rPr>
          <w:rFonts w:ascii="Book Antiqua" w:eastAsia="Book Antiqua" w:hAnsi="Book Antiqua" w:cs="Book Antiqua"/>
        </w:rPr>
        <w:t>. As a result, other methods are required to define and monitor patients rapidly.</w:t>
      </w:r>
    </w:p>
    <w:p w14:paraId="46E44262" w14:textId="77777777" w:rsidR="006A0BA8" w:rsidRDefault="00000000">
      <w:pPr>
        <w:spacing w:line="360" w:lineRule="auto"/>
        <w:ind w:firstLineChars="200" w:firstLine="480"/>
        <w:jc w:val="both"/>
      </w:pPr>
      <w:r>
        <w:rPr>
          <w:rFonts w:ascii="Book Antiqua" w:eastAsia="Book Antiqua" w:hAnsi="Book Antiqua" w:cs="Book Antiqua"/>
        </w:rPr>
        <w:t xml:space="preserve">Moreover, clinical pathologists have a significant role in monitoring inflammatory markers, including C-reactive protein (CRP), erythrocyte sedimentation rate (ESR), and white blood cells (WBCs). The most significant markers during SARS-COV-2 infection and highly associated with COVID-19 progression were lymphocytopenia, elevated CRP, and alternation in the ESR </w:t>
      </w:r>
      <w:proofErr w:type="gramStart"/>
      <w:r>
        <w:rPr>
          <w:rFonts w:ascii="Book Antiqua" w:eastAsia="Book Antiqua" w:hAnsi="Book Antiqua" w:cs="Book Antiqua"/>
        </w:rPr>
        <w:t>levels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40-42]</w:t>
      </w:r>
      <w:r>
        <w:rPr>
          <w:rFonts w:ascii="Book Antiqua" w:eastAsia="Book Antiqua" w:hAnsi="Book Antiqua" w:cs="Book Antiqua"/>
        </w:rPr>
        <w:t xml:space="preserve">. Data obtained from 452 patients with COVID-19 revealed that lymphocytopenia, high WBCs, a high neutrophil-lymphocyte ratio, and lower percentages of monocytes, eosinophils, and basophils were mainly observed in severe </w:t>
      </w:r>
      <w:proofErr w:type="gramStart"/>
      <w:r>
        <w:rPr>
          <w:rFonts w:ascii="Book Antiqua" w:eastAsia="Book Antiqua" w:hAnsi="Book Antiqua" w:cs="Book Antiqua"/>
        </w:rPr>
        <w:t>cases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43]</w:t>
      </w:r>
      <w:r>
        <w:rPr>
          <w:rFonts w:ascii="Book Antiqua" w:eastAsia="Book Antiqua" w:hAnsi="Book Antiqua" w:cs="Book Antiqua"/>
        </w:rPr>
        <w:t xml:space="preserve">. Similar findings were demonstrated by Henry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44]</w:t>
      </w:r>
      <w:r>
        <w:rPr>
          <w:rFonts w:ascii="Book Antiqua" w:eastAsia="Book Antiqua" w:hAnsi="Book Antiqua" w:cs="Book Antiqua"/>
        </w:rPr>
        <w:t xml:space="preserve"> (2020) in their meta-analysis of 21 studies that included 3377 individuals who tested positive for COVID-19. They found that patients with severe and fatal diseases had more dramatic leukocytosis and lymphocytopenia and thrombocytopenia than mild to moderate diseased and survivor patients. The study by </w:t>
      </w:r>
      <w:proofErr w:type="spellStart"/>
      <w:r>
        <w:rPr>
          <w:rFonts w:ascii="Book Antiqua" w:eastAsia="Book Antiqua" w:hAnsi="Book Antiqua" w:cs="Book Antiqua"/>
        </w:rPr>
        <w:t>Mardani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41]</w:t>
      </w:r>
      <w:r>
        <w:rPr>
          <w:rFonts w:ascii="Book Antiqua" w:eastAsia="Book Antiqua" w:hAnsi="Book Antiqua" w:cs="Book Antiqua"/>
        </w:rPr>
        <w:t xml:space="preserve"> (2022) attempted to explain the association between the inflammatory markers and COVID-19 progression and found that elevated CRP was correlated with the severity of COVID-19; furthermore, high ESR levels were observed in the severe cases only. </w:t>
      </w:r>
      <w:r>
        <w:rPr>
          <w:rFonts w:ascii="Book Antiqua" w:eastAsia="Book Antiqua" w:hAnsi="Book Antiqua" w:cs="Book Antiqua"/>
          <w:shd w:val="clear" w:color="auto" w:fill="FFFFFF"/>
        </w:rPr>
        <w:t xml:space="preserve">Additionally, interleukin (IL)-7, IL-8, IL-9, IL-10, granulocyte-colony stimulating factor, granulocyte-macrophage colony-stimulating factor, tumor necrosis factor-alpha (TNF-α), and vascular endothelial growth factor A were all found at high blood levels in COVID-19 </w:t>
      </w:r>
      <w:proofErr w:type="gramStart"/>
      <w:r>
        <w:rPr>
          <w:rFonts w:ascii="Book Antiqua" w:eastAsia="Book Antiqua" w:hAnsi="Book Antiqua" w:cs="Book Antiqua"/>
          <w:shd w:val="clear" w:color="auto" w:fill="FFFFFF"/>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w:t>
      </w:r>
      <w:r>
        <w:rPr>
          <w:rFonts w:ascii="Book Antiqua" w:eastAsia="Book Antiqua" w:hAnsi="Book Antiqua" w:cs="Book Antiqua"/>
          <w:shd w:val="clear" w:color="auto" w:fill="FFFFFF"/>
        </w:rPr>
        <w:t>.</w:t>
      </w:r>
    </w:p>
    <w:p w14:paraId="3DD391D4"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contrast, children show inconsistency and require further investigation. According to Del Valle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46]</w:t>
      </w:r>
      <w:r>
        <w:rPr>
          <w:rFonts w:ascii="Book Antiqua" w:eastAsia="Book Antiqua" w:hAnsi="Book Antiqua" w:cs="Book Antiqua"/>
        </w:rPr>
        <w:t xml:space="preserve"> (2022) children with SARS-CoV-2-associated community-acquired pneumonia have low CRP levels. Additionally, a systematic review by </w:t>
      </w:r>
      <w:proofErr w:type="gramStart"/>
      <w:r>
        <w:rPr>
          <w:rFonts w:ascii="Book Antiqua" w:eastAsia="Book Antiqua" w:hAnsi="Book Antiqua" w:cs="Book Antiqua"/>
        </w:rPr>
        <w:t>Patel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 xml:space="preserve">47] </w:t>
      </w:r>
      <w:r>
        <w:rPr>
          <w:rFonts w:ascii="Book Antiqua" w:eastAsia="Book Antiqua" w:hAnsi="Book Antiqua" w:cs="Book Antiqua"/>
        </w:rPr>
        <w:t xml:space="preserve">(2020) describes 2914 pediatric patients with COVID-19, the lab results for these children indicate stable WBC, lymphocyte count, and CRP levels. Even though pneumonia causes an elevated CRP level, pneumonia with COVID-19 causes a drastic increase in CRP. This was revealed in a retrospective comparative study by analysis of the laboratory markers among children affected with pneumonia in the presence or absence of SARS-CoV-2 </w:t>
      </w:r>
      <w:proofErr w:type="gramStart"/>
      <w:r>
        <w:rPr>
          <w:rFonts w:ascii="Book Antiqua" w:eastAsia="Book Antiqua" w:hAnsi="Book Antiqua" w:cs="Book Antiqua"/>
        </w:rPr>
        <w:lastRenderedPageBreak/>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48]</w:t>
      </w:r>
      <w:r>
        <w:rPr>
          <w:rFonts w:ascii="Book Antiqua" w:eastAsia="Book Antiqua" w:hAnsi="Book Antiqua" w:cs="Book Antiqua"/>
        </w:rPr>
        <w:t xml:space="preserve">. A meta-analysis study covers 20 eligible studies to identify the laboratory abnormalities among 1810 pediatric patients including Leukopenia, lymphopenia and elevated </w:t>
      </w:r>
      <w:proofErr w:type="gramStart"/>
      <w:r>
        <w:rPr>
          <w:rFonts w:ascii="Book Antiqua" w:eastAsia="Book Antiqua" w:hAnsi="Book Antiqua" w:cs="Book Antiqua"/>
        </w:rPr>
        <w:t>CRP</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49]</w:t>
      </w:r>
      <w:r>
        <w:rPr>
          <w:rFonts w:ascii="Book Antiqua" w:eastAsia="Book Antiqua" w:hAnsi="Book Antiqua" w:cs="Book Antiqua"/>
        </w:rPr>
        <w:t xml:space="preserve">. Furthermore, the major conclusion of a retrospective cohort study by Graff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50]</w:t>
      </w:r>
      <w:r>
        <w:rPr>
          <w:rFonts w:ascii="Book Antiqua" w:eastAsia="Book Antiqua" w:hAnsi="Book Antiqua" w:cs="Book Antiqua"/>
        </w:rPr>
        <w:t xml:space="preserve"> (2021), which included 454 patients, was that elevated CRP is a predictor of severe COVID-19 in children. All the previous studies show defects in the number of people involved in the studies. Hence, we recommend further investigation into many children.</w:t>
      </w:r>
    </w:p>
    <w:p w14:paraId="788E3EE4" w14:textId="77777777" w:rsidR="006A0BA8" w:rsidRDefault="00000000">
      <w:pPr>
        <w:spacing w:line="360" w:lineRule="auto"/>
        <w:ind w:firstLineChars="200" w:firstLine="480"/>
        <w:jc w:val="both"/>
      </w:pPr>
      <w:r>
        <w:rPr>
          <w:rFonts w:ascii="Book Antiqua" w:eastAsia="Book Antiqua" w:hAnsi="Book Antiqua" w:cs="Book Antiqua"/>
        </w:rPr>
        <w:t xml:space="preserve">Numerous investigations have demonstrated that liver damage occurred in SARS patients. This damage primarily took the form of mild to moderate elevations of alanine aminotransferase (ALT) or aspartate aminotransferase (AST) in the early stages of the illness. Some individuals’ blood albumin levels dropped as their bilirubin levels </w:t>
      </w:r>
      <w:proofErr w:type="gramStart"/>
      <w:r>
        <w:rPr>
          <w:rFonts w:ascii="Book Antiqua" w:eastAsia="Book Antiqua" w:hAnsi="Book Antiqua" w:cs="Book Antiqua"/>
        </w:rPr>
        <w:t>increased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 xml:space="preserve">. Compared to moderate cases, patients were more likely to have severe hepatic </w:t>
      </w:r>
      <w:proofErr w:type="gramStart"/>
      <w:r>
        <w:rPr>
          <w:rFonts w:ascii="Book Antiqua" w:eastAsia="Book Antiqua" w:hAnsi="Book Antiqua" w:cs="Book Antiqua"/>
        </w:rPr>
        <w:t>damage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52]</w:t>
      </w:r>
      <w:r>
        <w:rPr>
          <w:rFonts w:ascii="Book Antiqua" w:eastAsia="Book Antiqua" w:hAnsi="Book Antiqua" w:cs="Book Antiqua"/>
        </w:rPr>
        <w:t xml:space="preserve">. According to recent investigations into COVID-19, liver damage can occur in between 14.8% and 53% of cases, with aberrant ALT/AST values and slightly increased bilirubin levels serving as the significant </w:t>
      </w:r>
      <w:proofErr w:type="gramStart"/>
      <w:r>
        <w:rPr>
          <w:rFonts w:ascii="Book Antiqua" w:eastAsia="Book Antiqua" w:hAnsi="Book Antiqua" w:cs="Book Antiqua"/>
        </w:rPr>
        <w:t>indicators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53]</w:t>
      </w:r>
      <w:r>
        <w:rPr>
          <w:rFonts w:ascii="Book Antiqua" w:eastAsia="Book Antiqua" w:hAnsi="Book Antiqua" w:cs="Book Antiqua"/>
        </w:rPr>
        <w:t>. Severe cases reduced albumin (26.3-30.9 g/</w:t>
      </w:r>
      <w:proofErr w:type="gramStart"/>
      <w:r>
        <w:rPr>
          <w:rFonts w:ascii="Book Antiqua" w:eastAsia="Book Antiqua" w:hAnsi="Book Antiqua" w:cs="Book Antiqua"/>
        </w:rPr>
        <w:t>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54]</w:t>
      </w:r>
      <w:r>
        <w:rPr>
          <w:rFonts w:ascii="Book Antiqua" w:eastAsia="Book Antiqua" w:hAnsi="Book Antiqua" w:cs="Book Antiqua"/>
        </w:rPr>
        <w:t xml:space="preserve">. In recent research, including 1100 Chinese patients, Guan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 xml:space="preserve"> found that 56% of patients with a severe COVID-19 infection and about 18% of patients with a non-severe COVID-19 disease had increased blood AST levels. Additionally, it was shown that patients with a non-severe COVID-19 illness accounted for 20% of patients with increased blood levels of ALT. In contrast, patients with severe COVID disease constituted 28% of patients. In COVID-19 fatality cases, liver damage occurred between 58.06% and 78% of the </w:t>
      </w:r>
      <w:proofErr w:type="gramStart"/>
      <w:r>
        <w:rPr>
          <w:rFonts w:ascii="Book Antiqua" w:eastAsia="Book Antiqua" w:hAnsi="Book Antiqua" w:cs="Book Antiqua"/>
        </w:rPr>
        <w:t>time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55]</w:t>
      </w:r>
      <w:r>
        <w:rPr>
          <w:rFonts w:ascii="Book Antiqua" w:eastAsia="Book Antiqua" w:hAnsi="Book Antiqua" w:cs="Book Antiqua"/>
        </w:rPr>
        <w:t xml:space="preserve">. A study showed that a patient with severe COVID-19 had blood ALT and AST values of 7590 and 1445 U/L, </w:t>
      </w:r>
      <w:proofErr w:type="gramStart"/>
      <w:r>
        <w:rPr>
          <w:rFonts w:ascii="Book Antiqua" w:eastAsia="Book Antiqua" w:hAnsi="Book Antiqua" w:cs="Book Antiqua"/>
        </w:rPr>
        <w:t>respectively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54]</w:t>
      </w:r>
      <w:r>
        <w:rPr>
          <w:rFonts w:ascii="Book Antiqua" w:eastAsia="Book Antiqua" w:hAnsi="Book Antiqua" w:cs="Book Antiqua"/>
        </w:rPr>
        <w:t>.</w:t>
      </w:r>
    </w:p>
    <w:p w14:paraId="040F989C" w14:textId="77777777" w:rsidR="006A0BA8" w:rsidRDefault="006A0BA8">
      <w:pPr>
        <w:spacing w:line="360" w:lineRule="auto"/>
        <w:jc w:val="both"/>
      </w:pPr>
    </w:p>
    <w:p w14:paraId="655E3BD0" w14:textId="77777777" w:rsidR="006A0BA8" w:rsidRDefault="00000000">
      <w:pPr>
        <w:spacing w:line="360" w:lineRule="auto"/>
        <w:jc w:val="both"/>
      </w:pPr>
      <w:r>
        <w:rPr>
          <w:rFonts w:ascii="Book Antiqua" w:eastAsia="Book Antiqua" w:hAnsi="Book Antiqua" w:cs="Book Antiqua"/>
          <w:b/>
          <w:bCs/>
          <w:caps/>
          <w:u w:val="single" w:color="000000"/>
        </w:rPr>
        <w:t>Risk factors</w:t>
      </w:r>
    </w:p>
    <w:p w14:paraId="6B297BAB" w14:textId="77777777" w:rsidR="006A0BA8" w:rsidRDefault="00000000">
      <w:pPr>
        <w:spacing w:line="360" w:lineRule="auto"/>
        <w:jc w:val="both"/>
      </w:pPr>
      <w:r>
        <w:rPr>
          <w:rFonts w:ascii="Book Antiqua" w:eastAsia="Book Antiqua" w:hAnsi="Book Antiqua" w:cs="Book Antiqua"/>
          <w:shd w:val="clear" w:color="auto" w:fill="FFFFFF"/>
        </w:rPr>
        <w:t xml:space="preserve">Intriguingly, lifestyle characteristics such as smoking, a high body mass index (BMI), male gender, postmenopausal status, and higher age in females were cited as the most significant risk factors for SARS-CoV-2 infection, regardless of </w:t>
      </w:r>
      <w:proofErr w:type="gramStart"/>
      <w:r>
        <w:rPr>
          <w:rFonts w:ascii="Book Antiqua" w:eastAsia="Book Antiqua" w:hAnsi="Book Antiqua" w:cs="Book Antiqua"/>
          <w:shd w:val="clear" w:color="auto" w:fill="FFFFFF"/>
        </w:rPr>
        <w:t>comorbidities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56-58]</w:t>
      </w:r>
      <w:r>
        <w:rPr>
          <w:rFonts w:ascii="Book Antiqua" w:eastAsia="Book Antiqua" w:hAnsi="Book Antiqua" w:cs="Book Antiqua"/>
          <w:shd w:val="clear" w:color="auto" w:fill="FFFFFF"/>
        </w:rPr>
        <w:t xml:space="preserve">. According to some studies, the age for an elevated risk is &gt; 64 or &gt; 65 years old. With six </w:t>
      </w:r>
      <w:r>
        <w:rPr>
          <w:rFonts w:ascii="Book Antiqua" w:eastAsia="Book Antiqua" w:hAnsi="Book Antiqua" w:cs="Book Antiqua"/>
          <w:shd w:val="clear" w:color="auto" w:fill="FFFFFF"/>
        </w:rPr>
        <w:lastRenderedPageBreak/>
        <w:t xml:space="preserve">records, </w:t>
      </w:r>
      <w:proofErr w:type="gramStart"/>
      <w:r>
        <w:rPr>
          <w:rFonts w:ascii="Book Antiqua" w:eastAsia="Book Antiqua" w:hAnsi="Book Antiqua" w:cs="Book Antiqua"/>
          <w:shd w:val="clear" w:color="auto" w:fill="FFFFFF"/>
        </w:rPr>
        <w:t>hypertension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59]</w:t>
      </w:r>
      <w:r>
        <w:rPr>
          <w:rFonts w:ascii="Book Antiqua" w:eastAsia="Book Antiqua" w:hAnsi="Book Antiqua" w:cs="Book Antiqua"/>
          <w:shd w:val="clear" w:color="auto" w:fill="FFFFFF"/>
        </w:rPr>
        <w:t> and diabetes</w:t>
      </w:r>
      <w:r>
        <w:rPr>
          <w:rFonts w:ascii="Book Antiqua" w:eastAsia="Book Antiqua" w:hAnsi="Book Antiqua" w:cs="Book Antiqua"/>
          <w:szCs w:val="36"/>
          <w:shd w:val="clear" w:color="auto" w:fill="FFFFFF"/>
          <w:vertAlign w:val="superscript"/>
        </w:rPr>
        <w:t>[60]</w:t>
      </w:r>
      <w:r>
        <w:rPr>
          <w:rFonts w:ascii="Book Antiqua" w:eastAsia="Book Antiqua" w:hAnsi="Book Antiqua" w:cs="Book Antiqua"/>
          <w:shd w:val="clear" w:color="auto" w:fill="FFFFFF"/>
        </w:rPr>
        <w:t xml:space="preserve"> are the most prevalent pre-existing comorbidities, followed by cardiovascular disease with three records. On rare occasions, associations were found between severity and TB, chronic renal illness, chronic obstructive pulmonary disease, or cerebrovascular disease. Significant effects on disease severity were reported for eight comorbidities that emerged because of COVID-19 </w:t>
      </w:r>
      <w:proofErr w:type="gramStart"/>
      <w:r>
        <w:rPr>
          <w:rFonts w:ascii="Book Antiqua" w:eastAsia="Book Antiqua" w:hAnsi="Book Antiqua" w:cs="Book Antiqua"/>
          <w:shd w:val="clear" w:color="auto" w:fill="FFFFFF"/>
        </w:rPr>
        <w:t>infection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61]</w:t>
      </w:r>
      <w:r>
        <w:rPr>
          <w:rFonts w:ascii="Book Antiqua" w:eastAsia="Book Antiqua" w:hAnsi="Book Antiqua" w:cs="Book Antiqua"/>
          <w:shd w:val="clear" w:color="auto" w:fill="FFFFFF"/>
        </w:rPr>
        <w:t xml:space="preserve">. Among them are organ failure, immune dysfunction, acute liver damage, hypoproteinemia, acute RDS, severe pneumonia, an uncontrolled inflammatory response, and hypercoagulable </w:t>
      </w:r>
      <w:proofErr w:type="gramStart"/>
      <w:r>
        <w:rPr>
          <w:rFonts w:ascii="Book Antiqua" w:eastAsia="Book Antiqua" w:hAnsi="Book Antiqua" w:cs="Book Antiqua"/>
          <w:shd w:val="clear" w:color="auto" w:fill="FFFFFF"/>
        </w:rPr>
        <w:t>conditions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58,61]</w:t>
      </w:r>
      <w:r>
        <w:rPr>
          <w:rFonts w:ascii="Book Antiqua" w:eastAsia="Book Antiqua" w:hAnsi="Book Antiqua" w:cs="Book Antiqua"/>
          <w:shd w:val="clear" w:color="auto" w:fill="FFFFFF"/>
        </w:rPr>
        <w:t>.</w:t>
      </w:r>
    </w:p>
    <w:p w14:paraId="317A388C" w14:textId="77777777" w:rsidR="006A0BA8" w:rsidRDefault="00000000">
      <w:pPr>
        <w:spacing w:line="360" w:lineRule="auto"/>
        <w:ind w:firstLineChars="200" w:firstLine="480"/>
        <w:jc w:val="both"/>
      </w:pPr>
      <w:r>
        <w:rPr>
          <w:rFonts w:ascii="Book Antiqua" w:eastAsia="Book Antiqua" w:hAnsi="Book Antiqua" w:cs="Book Antiqua"/>
          <w:shd w:val="clear" w:color="auto" w:fill="FFFFFF"/>
        </w:rPr>
        <w:t xml:space="preserve">Because their host defenses are compromised, patients with pre-existing liver diseases, such as cirrhosis of the liver and hepatocellular carcinoma (HCC), are more susceptible to infections and sepsis in general. Chronic liver diseases (CLDs) were present in 0.6% to 1.4% of hospitalized COVID-19 </w:t>
      </w:r>
      <w:proofErr w:type="gramStart"/>
      <w:r>
        <w:rPr>
          <w:rFonts w:ascii="Book Antiqua" w:eastAsia="Book Antiqua" w:hAnsi="Book Antiqua" w:cs="Book Antiqua"/>
          <w:shd w:val="clear" w:color="auto" w:fill="FFFFFF"/>
        </w:rPr>
        <w:t>patients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62,63]</w:t>
      </w:r>
      <w:r>
        <w:rPr>
          <w:rFonts w:ascii="Book Antiqua" w:eastAsia="Book Antiqua" w:hAnsi="Book Antiqua" w:cs="Book Antiqua"/>
          <w:shd w:val="clear" w:color="auto" w:fill="FFFFFF"/>
        </w:rPr>
        <w:t>. These individuals were more likely to experience severe illness (up to 60%) and increased death (up to 18</w:t>
      </w:r>
      <w:proofErr w:type="gramStart"/>
      <w:r>
        <w:rPr>
          <w:rFonts w:ascii="Book Antiqua" w:eastAsia="Book Antiqua" w:hAnsi="Book Antiqua" w:cs="Book Antiqua"/>
          <w:shd w:val="clear" w:color="auto" w:fill="FFFFFF"/>
        </w:rPr>
        <w: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64]</w:t>
      </w:r>
      <w:r>
        <w:rPr>
          <w:rFonts w:ascii="Book Antiqua" w:eastAsia="Book Antiqua" w:hAnsi="Book Antiqua" w:cs="Book Antiqua"/>
          <w:shd w:val="clear" w:color="auto" w:fill="FFFFFF"/>
        </w:rPr>
        <w:t xml:space="preserve">. Additionally, SARS-CoV-2 infection worsened the clinical prognosis and exacerbated liver damage in persons with CLDs resulting in decompensation in 20% of cirrhotic patients and worsening the clinical outcomes of people who were </w:t>
      </w:r>
      <w:proofErr w:type="gramStart"/>
      <w:r>
        <w:rPr>
          <w:rFonts w:ascii="Book Antiqua" w:eastAsia="Book Antiqua" w:hAnsi="Book Antiqua" w:cs="Book Antiqua"/>
          <w:shd w:val="clear" w:color="auto" w:fill="FFFFFF"/>
        </w:rPr>
        <w:t>unstable</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65]</w:t>
      </w:r>
      <w:r>
        <w:rPr>
          <w:rFonts w:ascii="Book Antiqua" w:eastAsia="Book Antiqua" w:hAnsi="Book Antiqua" w:cs="Book Antiqua"/>
          <w:shd w:val="clear" w:color="auto" w:fill="FFFFFF"/>
        </w:rPr>
        <w:t xml:space="preserve">. </w:t>
      </w:r>
    </w:p>
    <w:p w14:paraId="38D81C37" w14:textId="77777777" w:rsidR="006A0BA8" w:rsidRDefault="00000000">
      <w:pPr>
        <w:spacing w:line="360" w:lineRule="auto"/>
        <w:ind w:firstLineChars="200" w:firstLine="480"/>
        <w:jc w:val="both"/>
      </w:pPr>
      <w:r>
        <w:rPr>
          <w:rFonts w:ascii="Book Antiqua" w:eastAsia="Book Antiqua" w:hAnsi="Book Antiqua" w:cs="Book Antiqua"/>
        </w:rPr>
        <w:t xml:space="preserve">The relationship between metabolically associated fatty liver disease (NAFLD) and COVID-19, among instances of chronic liver disorders and COVID-19, has received full attention. According to two investigations by Qian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66]</w:t>
      </w:r>
      <w:r>
        <w:rPr>
          <w:rFonts w:ascii="Book Antiqua" w:eastAsia="Book Antiqua" w:hAnsi="Book Antiqua" w:cs="Book Antiqua"/>
        </w:rPr>
        <w:t xml:space="preserve"> and Ji </w:t>
      </w:r>
      <w:r>
        <w:rPr>
          <w:rFonts w:ascii="Book Antiqua" w:eastAsia="Book Antiqua" w:hAnsi="Book Antiqua" w:cs="Book Antiqua"/>
          <w:i/>
          <w:iCs/>
        </w:rPr>
        <w:t>et al</w:t>
      </w:r>
      <w:r>
        <w:rPr>
          <w:rFonts w:ascii="Book Antiqua" w:eastAsia="Book Antiqua" w:hAnsi="Book Antiqua" w:cs="Book Antiqua"/>
          <w:szCs w:val="36"/>
          <w:vertAlign w:val="superscript"/>
        </w:rPr>
        <w:t>[67]</w:t>
      </w:r>
      <w:r>
        <w:rPr>
          <w:rFonts w:ascii="Book Antiqua" w:eastAsia="Book Antiqua" w:hAnsi="Book Antiqua" w:cs="Book Antiqua"/>
        </w:rPr>
        <w:t xml:space="preserve">, Patients with NAFLD have a longer viral shedding period and are more likely to have abnormal liver functions from the time of admission until discharge. Moreover, other investigations reported the same findings, with more significant mortality in patients with NAFLD, obesity, and those over 60 years </w:t>
      </w:r>
      <w:proofErr w:type="gramStart"/>
      <w:r>
        <w:rPr>
          <w:rFonts w:ascii="Book Antiqua" w:eastAsia="Book Antiqua" w:hAnsi="Book Antiqua" w:cs="Book Antiqua"/>
        </w:rPr>
        <w:t>old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68]</w:t>
      </w:r>
      <w:r>
        <w:rPr>
          <w:rFonts w:ascii="Book Antiqua" w:eastAsia="Book Antiqua" w:hAnsi="Book Antiqua" w:cs="Book Antiqua"/>
        </w:rPr>
        <w:t>.</w:t>
      </w:r>
    </w:p>
    <w:p w14:paraId="55BF3D26" w14:textId="77777777" w:rsidR="006A0BA8" w:rsidRDefault="00000000">
      <w:pPr>
        <w:spacing w:line="360" w:lineRule="auto"/>
        <w:ind w:firstLineChars="200" w:firstLine="480"/>
        <w:jc w:val="both"/>
      </w:pPr>
      <w:r>
        <w:rPr>
          <w:rFonts w:ascii="Book Antiqua" w:eastAsia="Book Antiqua" w:hAnsi="Book Antiqua" w:cs="Book Antiqua"/>
        </w:rPr>
        <w:t>Additionally, the chance of rapid SARS-CoV-2 infection and developing COVID-19 complications appear with immunomodulatory and immunosuppressive drugs mainly used in autoimmune liver diseases. Therefore, patients with autoimmune hepatitis receiving immunosuppressive therapy should be viewed as having a high risk of developing severe COVID-19</w:t>
      </w:r>
      <w:r>
        <w:rPr>
          <w:rFonts w:ascii="Book Antiqua" w:eastAsia="Book Antiqua" w:hAnsi="Book Antiqua" w:cs="Book Antiqua"/>
          <w:szCs w:val="36"/>
          <w:vertAlign w:val="superscript"/>
        </w:rPr>
        <w:t>[69]</w:t>
      </w:r>
      <w:r>
        <w:rPr>
          <w:rFonts w:ascii="Book Antiqua" w:eastAsia="Book Antiqua" w:hAnsi="Book Antiqua" w:cs="Book Antiqua"/>
        </w:rPr>
        <w:t xml:space="preserve">. In contrast, the incidence of SARS-CoV-2 infection in patients with autoimmune hepatitis was like the general population, and the prevalence </w:t>
      </w:r>
      <w:r>
        <w:rPr>
          <w:rFonts w:ascii="Book Antiqua" w:eastAsia="Book Antiqua" w:hAnsi="Book Antiqua" w:cs="Book Antiqua"/>
        </w:rPr>
        <w:lastRenderedPageBreak/>
        <w:t xml:space="preserve">of severe COVID-19 was </w:t>
      </w:r>
      <w:proofErr w:type="gramStart"/>
      <w:r>
        <w:rPr>
          <w:rFonts w:ascii="Book Antiqua" w:eastAsia="Book Antiqua" w:hAnsi="Book Antiqua" w:cs="Book Antiqua"/>
        </w:rPr>
        <w:t>low</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70]</w:t>
      </w:r>
      <w:r>
        <w:rPr>
          <w:rFonts w:ascii="Book Antiqua" w:eastAsia="Book Antiqua" w:hAnsi="Book Antiqua" w:cs="Book Antiqua"/>
        </w:rPr>
        <w:t>. Hence, we recommended further studies on patients with autoimmune hepatitis receiving immunosuppressive therapy.</w:t>
      </w:r>
    </w:p>
    <w:p w14:paraId="2499CC79" w14:textId="77777777" w:rsidR="006A0BA8" w:rsidRDefault="00000000">
      <w:pPr>
        <w:spacing w:line="360" w:lineRule="auto"/>
        <w:ind w:firstLineChars="200" w:firstLine="480"/>
        <w:jc w:val="both"/>
      </w:pPr>
      <w:r>
        <w:rPr>
          <w:rFonts w:ascii="Book Antiqua" w:eastAsia="Book Antiqua" w:hAnsi="Book Antiqua" w:cs="Book Antiqua"/>
        </w:rPr>
        <w:t xml:space="preserve">Finally, according to preliminary findings on coinfection with SARS-CoV-2 and other viruses, it seems to cause severe progression, poor outcomes, or vial reactivation as in the case of the hepatitis C virus (HCV) and </w:t>
      </w:r>
      <w:r>
        <w:rPr>
          <w:rFonts w:ascii="Book Antiqua" w:eastAsia="宋体" w:hAnsi="Book Antiqua" w:cs="Book Antiqua" w:hint="eastAsia"/>
          <w:lang w:eastAsia="zh-CN"/>
        </w:rPr>
        <w:t>h</w:t>
      </w:r>
      <w:r>
        <w:rPr>
          <w:rFonts w:ascii="Book Antiqua" w:eastAsia="Book Antiqua" w:hAnsi="Book Antiqua" w:cs="Book Antiqua"/>
        </w:rPr>
        <w:t xml:space="preserve">epatitis B virus (HBV) </w:t>
      </w:r>
      <w:proofErr w:type="gramStart"/>
      <w:r>
        <w:rPr>
          <w:rFonts w:ascii="Book Antiqua" w:eastAsia="Book Antiqua" w:hAnsi="Book Antiqua" w:cs="Book Antiqua"/>
        </w:rPr>
        <w:t>coinfection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71-73]</w:t>
      </w:r>
      <w:r>
        <w:rPr>
          <w:rFonts w:ascii="Book Antiqua" w:eastAsia="Book Antiqua" w:hAnsi="Book Antiqua" w:cs="Book Antiqua"/>
        </w:rPr>
        <w:t>.</w:t>
      </w:r>
    </w:p>
    <w:p w14:paraId="3B46067D" w14:textId="77777777" w:rsidR="006A0BA8" w:rsidRDefault="006A0BA8">
      <w:pPr>
        <w:spacing w:line="360" w:lineRule="auto"/>
        <w:jc w:val="both"/>
      </w:pPr>
    </w:p>
    <w:p w14:paraId="0873BCA9" w14:textId="77777777" w:rsidR="006A0BA8" w:rsidRDefault="00000000">
      <w:pPr>
        <w:spacing w:line="360" w:lineRule="auto"/>
        <w:jc w:val="both"/>
        <w:rPr>
          <w:b/>
          <w:bCs/>
        </w:rPr>
      </w:pPr>
      <w:r>
        <w:rPr>
          <w:rFonts w:ascii="Book Antiqua" w:eastAsia="Book Antiqua" w:hAnsi="Book Antiqua" w:cs="Book Antiqua"/>
          <w:b/>
          <w:bCs/>
          <w:caps/>
          <w:u w:val="single" w:color="000000"/>
          <w:shd w:val="clear" w:color="auto" w:fill="FFFFFF"/>
        </w:rPr>
        <w:t>Clinical characteristics of liver injury in COVID-19</w:t>
      </w:r>
    </w:p>
    <w:p w14:paraId="5B194B4D" w14:textId="77777777" w:rsidR="006A0BA8" w:rsidRDefault="00000000">
      <w:pPr>
        <w:spacing w:line="360" w:lineRule="auto"/>
        <w:jc w:val="both"/>
      </w:pPr>
      <w:r>
        <w:rPr>
          <w:rFonts w:ascii="Book Antiqua" w:eastAsia="Book Antiqua" w:hAnsi="Book Antiqua" w:cs="Book Antiqua"/>
          <w:shd w:val="clear" w:color="auto" w:fill="FFFFFF"/>
        </w:rPr>
        <w:t xml:space="preserve">Recent research shows that the frequent symptoms of fever and cough coincide with the beginning of COVID-19 infection. Other clinical characteristics, such as diarrhea, nausea, vomiting, and lack of appetite, represent at least a digestive system </w:t>
      </w:r>
      <w:proofErr w:type="gramStart"/>
      <w:r>
        <w:rPr>
          <w:rFonts w:ascii="Book Antiqua" w:eastAsia="Book Antiqua" w:hAnsi="Book Antiqua" w:cs="Book Antiqua"/>
          <w:shd w:val="clear" w:color="auto" w:fill="FFFFFF"/>
        </w:rPr>
        <w:t>symptom</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34]</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CoV</w:t>
      </w:r>
      <w:proofErr w:type="spellEnd"/>
      <w:r>
        <w:rPr>
          <w:rFonts w:ascii="Book Antiqua" w:eastAsia="Book Antiqua" w:hAnsi="Book Antiqua" w:cs="Book Antiqua"/>
          <w:shd w:val="clear" w:color="auto" w:fill="FFFFFF"/>
        </w:rPr>
        <w:t xml:space="preserve"> infection has been linked to liver damage in SARS and Middle East respiratory disease </w:t>
      </w:r>
      <w:proofErr w:type="gramStart"/>
      <w:r>
        <w:rPr>
          <w:rFonts w:ascii="Book Antiqua" w:eastAsia="Book Antiqua" w:hAnsi="Book Antiqua" w:cs="Book Antiqua"/>
          <w:shd w:val="clear" w:color="auto" w:fill="FFFFFF"/>
        </w:rPr>
        <w:t>patients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74]</w:t>
      </w:r>
      <w:r>
        <w:rPr>
          <w:rFonts w:ascii="Book Antiqua" w:eastAsia="Book Antiqua" w:hAnsi="Book Antiqua" w:cs="Book Antiqua"/>
          <w:shd w:val="clear" w:color="auto" w:fill="FFFFFF"/>
        </w:rPr>
        <w:t xml:space="preserve">. In cases with COVID-19, abnormal liver function was observed, shown as isolated elevations in blood transaminase and lactate dehydrogenase (LDH) </w:t>
      </w:r>
      <w:proofErr w:type="gramStart"/>
      <w:r>
        <w:rPr>
          <w:rFonts w:ascii="Book Antiqua" w:eastAsia="Book Antiqua" w:hAnsi="Book Antiqua" w:cs="Book Antiqua"/>
          <w:shd w:val="clear" w:color="auto" w:fill="FFFFFF"/>
        </w:rPr>
        <w:t>levels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75]</w:t>
      </w:r>
      <w:r>
        <w:rPr>
          <w:rFonts w:ascii="Book Antiqua" w:eastAsia="Book Antiqua" w:hAnsi="Book Antiqua" w:cs="Book Antiqua"/>
          <w:shd w:val="clear" w:color="auto" w:fill="FFFFFF"/>
        </w:rPr>
        <w:t xml:space="preserve">. Alkaline phosphatase (ALP), LDH, ALT, AST, and prothrombin time levels gradually increased during the hospitalization of the first COVID-19 case in the United </w:t>
      </w:r>
      <w:proofErr w:type="gramStart"/>
      <w:r>
        <w:rPr>
          <w:rFonts w:ascii="Book Antiqua" w:eastAsia="Book Antiqua" w:hAnsi="Book Antiqua" w:cs="Book Antiqua"/>
          <w:shd w:val="clear" w:color="auto" w:fill="FFFFFF"/>
        </w:rPr>
        <w:t>States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76]</w:t>
      </w:r>
      <w:r>
        <w:rPr>
          <w:rFonts w:ascii="Book Antiqua" w:eastAsia="Book Antiqua" w:hAnsi="Book Antiqua" w:cs="Book Antiqua"/>
          <w:shd w:val="clear" w:color="auto" w:fill="FFFFFF"/>
        </w:rPr>
        <w:t xml:space="preserve">. According to a study from </w:t>
      </w:r>
      <w:proofErr w:type="spellStart"/>
      <w:r>
        <w:rPr>
          <w:rFonts w:ascii="Book Antiqua" w:eastAsia="Book Antiqua" w:hAnsi="Book Antiqua" w:cs="Book Antiqua"/>
          <w:shd w:val="clear" w:color="auto" w:fill="FFFFFF"/>
        </w:rPr>
        <w:t>Jin</w:t>
      </w:r>
      <w:proofErr w:type="spellEnd"/>
      <w:r>
        <w:rPr>
          <w:rFonts w:ascii="Book Antiqua" w:eastAsia="Book Antiqua" w:hAnsi="Book Antiqua" w:cs="Book Antiqua"/>
          <w:shd w:val="clear" w:color="auto" w:fill="FFFFFF"/>
        </w:rPr>
        <w:t xml:space="preserve"> Yin-tan Hospital, out of the 99 patients with COVID-19, 43 had ALT or AST levels above the normal range, 75 had elevated LDH levels, and one had a severe disruption in liver </w:t>
      </w:r>
      <w:proofErr w:type="gramStart"/>
      <w:r>
        <w:rPr>
          <w:rFonts w:ascii="Book Antiqua" w:eastAsia="Book Antiqua" w:hAnsi="Book Antiqua" w:cs="Book Antiqua"/>
          <w:shd w:val="clear" w:color="auto" w:fill="FFFFFF"/>
        </w:rPr>
        <w:t>function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54]</w:t>
      </w:r>
      <w:r>
        <w:rPr>
          <w:rFonts w:ascii="Book Antiqua" w:eastAsia="Book Antiqua" w:hAnsi="Book Antiqua" w:cs="Book Antiqua"/>
          <w:shd w:val="clear" w:color="auto" w:fill="FFFFFF"/>
        </w:rPr>
        <w:t xml:space="preserve">. With 3.75% of all cases in Jiangsu province being imported and cases outside Wuhan, liver damage was said to be less common in these </w:t>
      </w:r>
      <w:proofErr w:type="gramStart"/>
      <w:r>
        <w:rPr>
          <w:rFonts w:ascii="Book Antiqua" w:eastAsia="Book Antiqua" w:hAnsi="Book Antiqua" w:cs="Book Antiqua"/>
          <w:shd w:val="clear" w:color="auto" w:fill="FFFFFF"/>
        </w:rPr>
        <w:t>patients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77]</w:t>
      </w:r>
      <w:r>
        <w:rPr>
          <w:rFonts w:ascii="Book Antiqua" w:eastAsia="Book Antiqua" w:hAnsi="Book Antiqua" w:cs="Book Antiqua"/>
          <w:shd w:val="clear" w:color="auto" w:fill="FFFFFF"/>
        </w:rPr>
        <w:t xml:space="preserve">. In an analysis of liver function among patients outside intensive care units, males were more likely to experience liver impairment than </w:t>
      </w:r>
      <w:proofErr w:type="gramStart"/>
      <w:r>
        <w:rPr>
          <w:rFonts w:ascii="Book Antiqua" w:eastAsia="Book Antiqua" w:hAnsi="Book Antiqua" w:cs="Book Antiqua"/>
          <w:shd w:val="clear" w:color="auto" w:fill="FFFFFF"/>
        </w:rPr>
        <w:t>females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78]</w:t>
      </w:r>
      <w:r>
        <w:rPr>
          <w:rFonts w:ascii="Book Antiqua" w:eastAsia="Book Antiqua" w:hAnsi="Book Antiqua" w:cs="Book Antiqua"/>
          <w:shd w:val="clear" w:color="auto" w:fill="FFFFFF"/>
        </w:rPr>
        <w:t xml:space="preserve">. In pediatric instances, liver damage was discovered in 22% of kids, most often between 2 and 18 d after </w:t>
      </w:r>
      <w:proofErr w:type="gramStart"/>
      <w:r>
        <w:rPr>
          <w:rFonts w:ascii="Book Antiqua" w:eastAsia="Book Antiqua" w:hAnsi="Book Antiqua" w:cs="Book Antiqua"/>
          <w:shd w:val="clear" w:color="auto" w:fill="FFFFFF"/>
        </w:rPr>
        <w:t>admission</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79]</w:t>
      </w:r>
      <w:r>
        <w:rPr>
          <w:rFonts w:ascii="Book Antiqua" w:eastAsia="Book Antiqua" w:hAnsi="Book Antiqua" w:cs="Book Antiqua"/>
          <w:shd w:val="clear" w:color="auto" w:fill="FFFFFF"/>
        </w:rPr>
        <w:t>. In Wuhan, liver injury is a common factor among patients who are admitted to the ICU and non-survivors hospitalized patients. This reflects the relationship between liver injury and the severity of COVID-19</w:t>
      </w:r>
      <w:r>
        <w:rPr>
          <w:rFonts w:ascii="Book Antiqua" w:eastAsia="Book Antiqua" w:hAnsi="Book Antiqua" w:cs="Book Antiqua"/>
          <w:szCs w:val="36"/>
          <w:shd w:val="clear" w:color="auto" w:fill="FFFFFF"/>
          <w:vertAlign w:val="superscript"/>
        </w:rPr>
        <w:t>[80]</w:t>
      </w:r>
      <w:r>
        <w:rPr>
          <w:rFonts w:ascii="Book Antiqua" w:eastAsia="Book Antiqua" w:hAnsi="Book Antiqua" w:cs="Book Antiqua"/>
          <w:shd w:val="clear" w:color="auto" w:fill="FFFFFF"/>
        </w:rPr>
        <w:t xml:space="preserve">. Fifty-two patients who required mechanical breathing or had at least 60% inspired oxygen been included in a study of critically ill individuals. Twenty-nine percent of patients with critical conditions had liver damage. Fifteen percent had acute renal disease, and fifteen percent had cardiac </w:t>
      </w:r>
      <w:proofErr w:type="gramStart"/>
      <w:r>
        <w:rPr>
          <w:rFonts w:ascii="Book Antiqua" w:eastAsia="Book Antiqua" w:hAnsi="Book Antiqua" w:cs="Book Antiqua"/>
          <w:shd w:val="clear" w:color="auto" w:fill="FFFFFF"/>
        </w:rPr>
        <w:t>injury</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81]</w:t>
      </w:r>
      <w:r>
        <w:rPr>
          <w:rFonts w:ascii="Book Antiqua" w:eastAsia="Book Antiqua" w:hAnsi="Book Antiqua" w:cs="Book Antiqua"/>
          <w:shd w:val="clear" w:color="auto" w:fill="FFFFFF"/>
        </w:rPr>
        <w:t xml:space="preserve">. In a multicenter study involving 1099 patients and 552 hospitals, abnormal liver </w:t>
      </w:r>
      <w:r>
        <w:rPr>
          <w:rFonts w:ascii="Book Antiqua" w:eastAsia="Book Antiqua" w:hAnsi="Book Antiqua" w:cs="Book Antiqua"/>
          <w:shd w:val="clear" w:color="auto" w:fill="FFFFFF"/>
        </w:rPr>
        <w:lastRenderedPageBreak/>
        <w:t>function was generally detected in critically ill participants, whereas jaundice was less frequently observed in COVID-19 patients. In harmony with the elevation of total bilirubin levels in 10% of patients, the percentage was increased in severe cases up to 20.5</w:t>
      </w:r>
      <w:proofErr w:type="gramStart"/>
      <w:r>
        <w:rPr>
          <w:rFonts w:ascii="Book Antiqua" w:eastAsia="Book Antiqua" w:hAnsi="Book Antiqua" w:cs="Book Antiqua"/>
          <w:shd w:val="clear" w:color="auto" w:fill="FFFFFF"/>
        </w:rPr>
        <w:t>%</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34]</w:t>
      </w:r>
      <w:r>
        <w:rPr>
          <w:rFonts w:ascii="Book Antiqua" w:eastAsia="Book Antiqua" w:hAnsi="Book Antiqua" w:cs="Book Antiqua"/>
          <w:shd w:val="clear" w:color="auto" w:fill="FFFFFF"/>
        </w:rPr>
        <w:t>. Furthermore, a multicenter retrospective cohort study including 5771 patients in Hubei province suggested that upregulation in liver injury markers, particularly AST, is closely correlated with the probability of death during COVID-19</w:t>
      </w:r>
      <w:r>
        <w:rPr>
          <w:rFonts w:ascii="Book Antiqua" w:eastAsia="Book Antiqua" w:hAnsi="Book Antiqua" w:cs="Book Antiqua"/>
          <w:szCs w:val="36"/>
          <w:shd w:val="clear" w:color="auto" w:fill="FFFFFF"/>
          <w:vertAlign w:val="superscript"/>
        </w:rPr>
        <w:t>[75]</w:t>
      </w:r>
      <w:r>
        <w:rPr>
          <w:rFonts w:ascii="Book Antiqua" w:eastAsia="Book Antiqua" w:hAnsi="Book Antiqua" w:cs="Book Antiqua"/>
          <w:shd w:val="clear" w:color="auto" w:fill="FFFFFF"/>
        </w:rPr>
        <w:t>. Therefore, the dynamic patterns of liver injury markers and their putative risk variables may provide a significant explanation for the liver damage linked to COVID-19. Additionally, all studies indicated that liver injury parameters should be monitored during hospitalization.</w:t>
      </w:r>
    </w:p>
    <w:p w14:paraId="746AB3BE" w14:textId="77777777" w:rsidR="006A0BA8" w:rsidRDefault="006A0BA8">
      <w:pPr>
        <w:spacing w:line="360" w:lineRule="auto"/>
        <w:jc w:val="both"/>
      </w:pPr>
    </w:p>
    <w:p w14:paraId="3C7E7A02" w14:textId="77777777" w:rsidR="006A0BA8" w:rsidRDefault="00000000">
      <w:pPr>
        <w:spacing w:line="360" w:lineRule="auto"/>
        <w:jc w:val="both"/>
        <w:rPr>
          <w:rFonts w:ascii="Book Antiqua" w:eastAsia="Book Antiqua" w:hAnsi="Book Antiqua" w:cs="Book Antiqua"/>
          <w:b/>
          <w:bCs/>
          <w:u w:val="single"/>
        </w:rPr>
      </w:pPr>
      <w:r>
        <w:rPr>
          <w:rFonts w:ascii="Book Antiqua" w:eastAsia="Book Antiqua" w:hAnsi="Book Antiqua" w:cs="Book Antiqua"/>
          <w:b/>
          <w:bCs/>
          <w:u w:val="single"/>
        </w:rPr>
        <w:t>POSSIBLE MECHANISMS OF COVID-19-ASSOCIATED LIVER INJURY</w:t>
      </w:r>
    </w:p>
    <w:p w14:paraId="5B1B6D7A"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SARS-CoV-2 tropism and liver injury</w:t>
      </w:r>
    </w:p>
    <w:p w14:paraId="4643B77D" w14:textId="77777777" w:rsidR="006A0BA8" w:rsidRDefault="00000000">
      <w:pPr>
        <w:spacing w:line="360" w:lineRule="auto"/>
        <w:jc w:val="both"/>
      </w:pPr>
      <w:r>
        <w:rPr>
          <w:rFonts w:ascii="Book Antiqua" w:eastAsia="Book Antiqua" w:hAnsi="Book Antiqua" w:cs="Book Antiqua"/>
        </w:rPr>
        <w:t xml:space="preserve">ACE2 expression aroused the curiosity of researchers and scientists due to unusual ACE2 hepatic distribution and unexpected outcomes. </w:t>
      </w:r>
      <w:r>
        <w:rPr>
          <w:rFonts w:ascii="Book Antiqua" w:eastAsia="宋体" w:hAnsi="Book Antiqua" w:cs="Book Antiqua" w:hint="eastAsia"/>
          <w:lang w:eastAsia="zh-CN"/>
        </w:rPr>
        <w:t xml:space="preserve">Yang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Book Antiqua" w:hAnsi="Book Antiqua" w:cs="Book Antiqua"/>
          <w:szCs w:val="36"/>
          <w:shd w:val="clear" w:color="auto" w:fill="FFFFFF"/>
          <w:vertAlign w:val="superscript"/>
        </w:rPr>
        <w:t>[</w:t>
      </w:r>
      <w:proofErr w:type="gramEnd"/>
      <w:r>
        <w:rPr>
          <w:rFonts w:ascii="Book Antiqua" w:eastAsia="宋体" w:hAnsi="Book Antiqua" w:cs="Book Antiqua" w:hint="eastAsia"/>
          <w:szCs w:val="36"/>
          <w:shd w:val="clear" w:color="auto" w:fill="FFFFFF"/>
          <w:vertAlign w:val="superscript"/>
          <w:lang w:eastAsia="zh-CN"/>
        </w:rPr>
        <w:t>81</w:t>
      </w:r>
      <w:r>
        <w:rPr>
          <w:rFonts w:ascii="Book Antiqua" w:eastAsia="Book Antiqua" w:hAnsi="Book Antiqua" w:cs="Book Antiqua"/>
          <w:szCs w:val="36"/>
          <w:shd w:val="clear" w:color="auto" w:fill="FFFFFF"/>
          <w:vertAlign w:val="superscript"/>
        </w:rPr>
        <w:t>]</w:t>
      </w:r>
      <w:r>
        <w:rPr>
          <w:rFonts w:ascii="Book Antiqua" w:eastAsia="Book Antiqua" w:hAnsi="Book Antiqua" w:cs="Book Antiqua"/>
        </w:rPr>
        <w:t xml:space="preserve"> assumed the hepatic abnormalities during COVID-19 were ascribed to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dysfunction, not due to hepatocytes damage</w:t>
      </w:r>
      <w:r>
        <w:rPr>
          <w:rFonts w:ascii="Book Antiqua" w:eastAsia="宋体" w:hAnsi="Book Antiqua" w:cs="Book Antiqua" w:hint="eastAsia"/>
          <w:lang w:eastAsia="zh-CN"/>
        </w:rPr>
        <w:t xml:space="preserve"> (Figure 1)</w:t>
      </w:r>
      <w:r>
        <w:rPr>
          <w:rFonts w:ascii="Book Antiqua" w:eastAsia="Book Antiqua" w:hAnsi="Book Antiqua" w:cs="Book Antiqua"/>
        </w:rPr>
        <w:t xml:space="preserve">. Their investigation using single-cell RNA-seq revealed that the primary target for SARS-CoV-2 in the liver was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The ACE2 expression in hepatocytes is 20 times less than observed in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Despite this, clinical data from COVID-19 patients showed rising ALT, AST, and LDH levels, while ALP and gamma-glutamyl transferase, which describe bile duct injury, did not significantly </w:t>
      </w:r>
      <w:proofErr w:type="gramStart"/>
      <w:r>
        <w:rPr>
          <w:rFonts w:ascii="Book Antiqua" w:eastAsia="Book Antiqua" w:hAnsi="Book Antiqua" w:cs="Book Antiqua"/>
        </w:rPr>
        <w:t>increase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82]</w:t>
      </w:r>
      <w:r>
        <w:rPr>
          <w:rFonts w:ascii="Book Antiqua" w:eastAsia="Book Antiqua" w:hAnsi="Book Antiqua" w:cs="Book Antiqua"/>
        </w:rPr>
        <w:t>. At the same time, histological and immunohistochemistry assessments of Kupffer cells and T and B lymphocytes did not express ACE2</w:t>
      </w:r>
      <w:r>
        <w:rPr>
          <w:rFonts w:ascii="Book Antiqua" w:eastAsia="Book Antiqua" w:hAnsi="Book Antiqua" w:cs="Book Antiqua"/>
          <w:szCs w:val="36"/>
          <w:vertAlign w:val="superscript"/>
        </w:rPr>
        <w:t>[83]</w:t>
      </w:r>
      <w:r>
        <w:rPr>
          <w:rFonts w:ascii="Book Antiqua" w:eastAsia="Book Antiqua" w:hAnsi="Book Antiqua" w:cs="Book Antiqua"/>
        </w:rPr>
        <w:t xml:space="preserve">, even though COVID-19-infected patients’ livers frequently showed Kupffer cell activation and </w:t>
      </w:r>
      <w:proofErr w:type="gramStart"/>
      <w:r>
        <w:rPr>
          <w:rFonts w:ascii="Book Antiqua" w:eastAsia="Book Antiqua" w:hAnsi="Book Antiqua" w:cs="Book Antiqua"/>
        </w:rPr>
        <w:t>proliferation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84,85]</w:t>
      </w:r>
      <w:r>
        <w:rPr>
          <w:rFonts w:ascii="Book Antiqua" w:eastAsia="Book Antiqua" w:hAnsi="Book Antiqua" w:cs="Book Antiqua"/>
        </w:rPr>
        <w:t xml:space="preserve">. Additionally, systemic inflammation typically results in Kupffer cell activation and </w:t>
      </w:r>
      <w:proofErr w:type="gramStart"/>
      <w:r>
        <w:rPr>
          <w:rFonts w:ascii="Book Antiqua" w:eastAsia="Book Antiqua" w:hAnsi="Book Antiqua" w:cs="Book Antiqua"/>
        </w:rPr>
        <w:t>proliferation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84]</w:t>
      </w:r>
      <w:r>
        <w:rPr>
          <w:rFonts w:ascii="Book Antiqua" w:eastAsia="Book Antiqua" w:hAnsi="Book Antiqua" w:cs="Book Antiqua"/>
        </w:rPr>
        <w:t xml:space="preserve">. Although Kupffer cells do not express, ACE2 may have a crucial role in the propagation of inflammation that results in SARS-CoV-2-mediated liver damage. It is noteworthy that prediction of SARS-CoV-2 consecutive signaling, and outcome is challenging because the expression of ACE2 level is regulated by many factors and conditions, for example, liver fibrosis, liver cirrhosis, hypertension, diabetes, chronic </w:t>
      </w:r>
      <w:r>
        <w:rPr>
          <w:rFonts w:ascii="Book Antiqua" w:eastAsia="Book Antiqua" w:hAnsi="Book Antiqua" w:cs="Book Antiqua"/>
        </w:rPr>
        <w:lastRenderedPageBreak/>
        <w:t>pulmonary diseases, hypoxia, old age, and smoking, which represent factors for COVID-19</w:t>
      </w:r>
      <w:r>
        <w:rPr>
          <w:rFonts w:ascii="Book Antiqua" w:eastAsia="Book Antiqua" w:hAnsi="Book Antiqua" w:cs="Book Antiqua"/>
          <w:szCs w:val="36"/>
          <w:vertAlign w:val="superscript"/>
        </w:rPr>
        <w:t>[17,86,87]</w:t>
      </w:r>
      <w:r>
        <w:rPr>
          <w:rFonts w:ascii="Book Antiqua" w:eastAsia="Book Antiqua" w:hAnsi="Book Antiqua" w:cs="Book Antiqua"/>
        </w:rPr>
        <w:t>.</w:t>
      </w:r>
    </w:p>
    <w:p w14:paraId="2EE30BE8" w14:textId="77777777" w:rsidR="006A0BA8" w:rsidRDefault="00000000">
      <w:pPr>
        <w:spacing w:line="360" w:lineRule="auto"/>
        <w:ind w:firstLineChars="200" w:firstLine="480"/>
        <w:jc w:val="both"/>
      </w:pPr>
      <w:r>
        <w:rPr>
          <w:rFonts w:ascii="Book Antiqua" w:eastAsia="Book Antiqua" w:hAnsi="Book Antiqua" w:cs="Book Antiqua"/>
        </w:rPr>
        <w:t xml:space="preserve">SARS-CoV-2 uses ACE2 receptors to invade host cells and utilizes other molecules to facilitate infection, such as </w:t>
      </w:r>
      <w:proofErr w:type="spellStart"/>
      <w:r>
        <w:rPr>
          <w:rFonts w:ascii="Book Antiqua" w:eastAsia="Book Antiqua" w:hAnsi="Book Antiqua" w:cs="Book Antiqua"/>
        </w:rPr>
        <w:t>furin</w:t>
      </w:r>
      <w:proofErr w:type="spellEnd"/>
      <w:r>
        <w:rPr>
          <w:rFonts w:ascii="Book Antiqua" w:eastAsia="Book Antiqua" w:hAnsi="Book Antiqua" w:cs="Book Antiqua"/>
        </w:rPr>
        <w:t>, transmembrane serine protease 11A (TMPRSS11a), and neuropilin-1</w:t>
      </w:r>
      <w:r>
        <w:rPr>
          <w:rFonts w:ascii="Book Antiqua" w:eastAsia="Book Antiqua" w:hAnsi="Book Antiqua" w:cs="Book Antiqua"/>
          <w:szCs w:val="36"/>
          <w:vertAlign w:val="superscript"/>
        </w:rPr>
        <w:t>[88,89]</w:t>
      </w:r>
      <w:r>
        <w:rPr>
          <w:rFonts w:ascii="Book Antiqua" w:eastAsia="Book Antiqua" w:hAnsi="Book Antiqua" w:cs="Book Antiqua"/>
        </w:rPr>
        <w:t>.</w:t>
      </w:r>
    </w:p>
    <w:p w14:paraId="574C806C" w14:textId="77777777" w:rsidR="006A0BA8" w:rsidRDefault="00000000">
      <w:pPr>
        <w:spacing w:line="360" w:lineRule="auto"/>
        <w:ind w:firstLineChars="200" w:firstLine="480"/>
        <w:jc w:val="both"/>
      </w:pPr>
      <w:r>
        <w:rPr>
          <w:rFonts w:ascii="Book Antiqua" w:eastAsia="Book Antiqua" w:hAnsi="Book Antiqua" w:cs="Book Antiqua"/>
        </w:rPr>
        <w:t xml:space="preserve">Neuropilin-1 is embedded in the liver, causing physiological and pathological conditions. Activation of the neuropilin-1 cascade triggers angiogenesis process </w:t>
      </w:r>
      <w:r>
        <w:rPr>
          <w:rFonts w:ascii="Book Antiqua" w:eastAsia="Book Antiqua" w:hAnsi="Book Antiqua" w:cs="Book Antiqua"/>
          <w:i/>
          <w:iCs/>
        </w:rPr>
        <w:t>via</w:t>
      </w:r>
      <w:r>
        <w:rPr>
          <w:rFonts w:ascii="Book Antiqua" w:eastAsia="Book Antiqua" w:hAnsi="Book Antiqua" w:cs="Book Antiqua"/>
        </w:rPr>
        <w:t xml:space="preserve"> controlling cell proliferation, cell survival, and cell </w:t>
      </w:r>
      <w:proofErr w:type="gramStart"/>
      <w:r>
        <w:rPr>
          <w:rFonts w:ascii="Book Antiqua" w:eastAsia="Book Antiqua" w:hAnsi="Book Antiqua" w:cs="Book Antiqua"/>
        </w:rPr>
        <w:t>migration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90]</w:t>
      </w:r>
      <w:r>
        <w:rPr>
          <w:rFonts w:ascii="Book Antiqua" w:eastAsia="Book Antiqua" w:hAnsi="Book Antiqua" w:cs="Book Antiqua"/>
        </w:rPr>
        <w:t>. Regardless of the cause of hepatic injury and conditions resulting from a viral infection, the elevation of neuropilin-1 is the defense mechanism. Consequently, neuropilin-1 may influence liver damage induced by SARS-CoV-2</w:t>
      </w:r>
      <w:r>
        <w:rPr>
          <w:rFonts w:ascii="Book Antiqua" w:eastAsia="Book Antiqua" w:hAnsi="Book Antiqua" w:cs="Book Antiqua"/>
          <w:szCs w:val="36"/>
          <w:vertAlign w:val="superscript"/>
        </w:rPr>
        <w:t>[89]</w:t>
      </w:r>
      <w:r>
        <w:rPr>
          <w:rFonts w:ascii="Book Antiqua" w:eastAsia="Book Antiqua" w:hAnsi="Book Antiqua" w:cs="Book Antiqua"/>
        </w:rPr>
        <w:t xml:space="preserve">. Neuropilin-1 has been reported to be found and expressed in liver sinusoidal endothelial cells and hepatic stellate </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w:t>
      </w:r>
      <w:r>
        <w:rPr>
          <w:rFonts w:ascii="Book Antiqua" w:eastAsia="Book Antiqua" w:hAnsi="Book Antiqua" w:cs="Book Antiqua"/>
        </w:rPr>
        <w:t xml:space="preserve">. Meanwhile, hepatic stellate cells’ activation is postulated to be the primary cause of liver disease and </w:t>
      </w:r>
      <w:proofErr w:type="gramStart"/>
      <w:r>
        <w:rPr>
          <w:rFonts w:ascii="Book Antiqua" w:eastAsia="Book Antiqua" w:hAnsi="Book Antiqua" w:cs="Book Antiqua"/>
        </w:rPr>
        <w:t>fibrosis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92,93]</w:t>
      </w:r>
      <w:r>
        <w:rPr>
          <w:rFonts w:ascii="Book Antiqua" w:eastAsia="Book Antiqua" w:hAnsi="Book Antiqua" w:cs="Book Antiqua"/>
        </w:rPr>
        <w:t xml:space="preserve">. In different conditions, the hepatic stellate increases proinflammatory and profibrotic </w:t>
      </w:r>
      <w:proofErr w:type="gramStart"/>
      <w:r>
        <w:rPr>
          <w:rFonts w:ascii="Book Antiqua" w:eastAsia="Book Antiqua" w:hAnsi="Book Antiqua" w:cs="Book Antiqua"/>
        </w:rPr>
        <w:t>cytokines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94]</w:t>
      </w:r>
      <w:r>
        <w:rPr>
          <w:rFonts w:ascii="Book Antiqua" w:eastAsia="Book Antiqua" w:hAnsi="Book Antiqua" w:cs="Book Antiqua"/>
        </w:rPr>
        <w:t xml:space="preserve">. One of those cytokines is IL-6, produced when SARS-CoV-2 activates the immune system in COVID-19 patients and is associated with altered liver enzyme </w:t>
      </w:r>
      <w:proofErr w:type="gramStart"/>
      <w:r>
        <w:rPr>
          <w:rFonts w:ascii="Book Antiqua" w:eastAsia="Book Antiqua" w:hAnsi="Book Antiqua" w:cs="Book Antiqua"/>
        </w:rPr>
        <w:t>levels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95]</w:t>
      </w:r>
      <w:r>
        <w:rPr>
          <w:rFonts w:ascii="Book Antiqua" w:eastAsia="Book Antiqua" w:hAnsi="Book Antiqua" w:cs="Book Antiqua"/>
        </w:rPr>
        <w:t xml:space="preserve">. Therefore, propagation of neuropilin-1 expression with activation of hepatic stellate cells promotes signaling transcription and stimulates the release of growth factors such as transforming growth factor -β and </w:t>
      </w:r>
      <w:r>
        <w:rPr>
          <w:rFonts w:ascii="Book Antiqua" w:eastAsia="Book Antiqua" w:hAnsi="Book Antiqua" w:cs="Book Antiqua"/>
          <w:shd w:val="clear" w:color="auto" w:fill="FFFFFF"/>
        </w:rPr>
        <w:t>vascular endothelial growth factor</w:t>
      </w:r>
      <w:r>
        <w:rPr>
          <w:rFonts w:ascii="Book Antiqua" w:eastAsia="Book Antiqua" w:hAnsi="Book Antiqua" w:cs="Book Antiqua"/>
        </w:rPr>
        <w:t xml:space="preserve">, elucidating their role in the progression of liver damage during SARA-CoV-2 </w:t>
      </w:r>
      <w:proofErr w:type="gramStart"/>
      <w:r>
        <w:rPr>
          <w:rFonts w:ascii="Book Antiqua" w:eastAsia="Book Antiqua" w:hAnsi="Book Antiqua" w:cs="Book Antiqua"/>
        </w:rPr>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96]</w:t>
      </w:r>
      <w:r>
        <w:rPr>
          <w:rFonts w:ascii="Book Antiqua" w:eastAsia="Book Antiqua" w:hAnsi="Book Antiqua" w:cs="Book Antiqua"/>
        </w:rPr>
        <w:t>.</w:t>
      </w:r>
    </w:p>
    <w:p w14:paraId="2CE79178"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All the data mentioned above are consistent with a detailed histological examination clarifying the possible mechanisms of hepatic injury. Wang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84]</w:t>
      </w:r>
      <w:r>
        <w:rPr>
          <w:rFonts w:ascii="Book Antiqua" w:eastAsia="Book Antiqua" w:hAnsi="Book Antiqua" w:cs="Book Antiqua"/>
        </w:rPr>
        <w:t xml:space="preserve"> uncovered the presence of intact SARS-CoV-2 viral particles in the cytoplasm of hepatocyte samples obtained from 156 dead COVID-19 patients. Further observations revealed conspicuous mitochondrial swelling, endoplasmic reticulum dilatation, glycogen granule decrease, fibrin deposition, granulomas, massive central necrosis, and apoptosis. Another study by </w:t>
      </w:r>
      <w:proofErr w:type="spellStart"/>
      <w:r>
        <w:rPr>
          <w:rFonts w:ascii="Book Antiqua" w:eastAsia="Book Antiqua" w:hAnsi="Book Antiqua" w:cs="Book Antiqua"/>
        </w:rPr>
        <w:t>Fiel</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97]</w:t>
      </w:r>
      <w:r>
        <w:rPr>
          <w:rFonts w:ascii="Book Antiqua" w:eastAsia="Book Antiqua" w:hAnsi="Book Antiqua" w:cs="Book Antiqua"/>
        </w:rPr>
        <w:t xml:space="preserve">, using in situ hybridization and electron microscopy, reported that SARS-CoV-2 directly invades liver cells and induces histological changes such as apoptosis, </w:t>
      </w:r>
      <w:r>
        <w:rPr>
          <w:rFonts w:ascii="Book Antiqua" w:eastAsia="Book Antiqua" w:hAnsi="Book Antiqua" w:cs="Book Antiqua"/>
        </w:rPr>
        <w:lastRenderedPageBreak/>
        <w:t xml:space="preserve">especially in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abundant mitoses, mixed inflammatory infiltrates in portal tracts, </w:t>
      </w:r>
      <w:proofErr w:type="spellStart"/>
      <w:r>
        <w:rPr>
          <w:rFonts w:ascii="Book Antiqua" w:eastAsia="Book Antiqua" w:hAnsi="Book Antiqua" w:cs="Book Antiqua"/>
        </w:rPr>
        <w:t>endothelins</w:t>
      </w:r>
      <w:proofErr w:type="spellEnd"/>
      <w:r>
        <w:rPr>
          <w:rFonts w:ascii="Book Antiqua" w:eastAsia="Book Antiqua" w:hAnsi="Book Antiqua" w:cs="Book Antiqua"/>
        </w:rPr>
        <w:t xml:space="preserve">, and severe bile duct damage. In a case study by </w:t>
      </w:r>
      <w:proofErr w:type="spellStart"/>
      <w:r>
        <w:rPr>
          <w:rFonts w:ascii="Book Antiqua" w:eastAsia="Book Antiqua" w:hAnsi="Book Antiqua" w:cs="Book Antiqua"/>
        </w:rPr>
        <w:t>Melquist</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98]</w:t>
      </w:r>
      <w:r>
        <w:rPr>
          <w:rFonts w:ascii="Book Antiqua" w:eastAsia="Book Antiqua" w:hAnsi="Book Antiqua" w:cs="Book Antiqua"/>
        </w:rPr>
        <w:t xml:space="preserve">, the direct SARS-CoV-2 cytopathic effect caused a rapid progression of acute hepatitis to fulminant liver failure with a mild increase in transaminase levels without developing respiratory symptoms. Data from the international study involving 130 centers in 29 countries revealed that the stage of liver disease is closely correlated with COVID-19 mortality. The highest rates of hepatic decompensation and mortality were observed in patients with advanced liver cirrhosis and those with alcoholic liver </w:t>
      </w:r>
      <w:proofErr w:type="gramStart"/>
      <w:r>
        <w:rPr>
          <w:rFonts w:ascii="Book Antiqua" w:eastAsia="Book Antiqua" w:hAnsi="Book Antiqua" w:cs="Book Antiqua"/>
        </w:rPr>
        <w:t>disease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99]</w:t>
      </w:r>
      <w:r>
        <w:rPr>
          <w:rFonts w:ascii="Book Antiqua" w:eastAsia="Book Antiqua" w:hAnsi="Book Antiqua" w:cs="Book Antiqua"/>
        </w:rPr>
        <w:t>.</w:t>
      </w:r>
    </w:p>
    <w:p w14:paraId="4AC46117" w14:textId="77777777" w:rsidR="006A0BA8" w:rsidRDefault="006A0BA8">
      <w:pPr>
        <w:spacing w:line="360" w:lineRule="auto"/>
        <w:jc w:val="both"/>
        <w:rPr>
          <w:rFonts w:ascii="Book Antiqua" w:eastAsia="Book Antiqua" w:hAnsi="Book Antiqua" w:cs="Book Antiqua"/>
        </w:rPr>
      </w:pPr>
    </w:p>
    <w:p w14:paraId="6ACD878B"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Cytokine storm and liver injury</w:t>
      </w:r>
    </w:p>
    <w:p w14:paraId="69D5D7AE" w14:textId="77777777" w:rsidR="006A0BA8" w:rsidRDefault="00000000">
      <w:pPr>
        <w:spacing w:line="360" w:lineRule="auto"/>
        <w:jc w:val="both"/>
      </w:pPr>
      <w:r>
        <w:rPr>
          <w:rFonts w:ascii="Book Antiqua" w:eastAsia="Book Antiqua" w:hAnsi="Book Antiqua" w:cs="Book Antiqua"/>
        </w:rPr>
        <w:t xml:space="preserve">SARS-CoV-2 induces immune dysregulation associated with the unspecified release of proinflammatory cytokines and coagulation enzymes. The massive release of cytokines is known as a cytokine storm or cytokine release syndrome and is characterized by the magnitude of the release of interferons, TNFs, ILs, and </w:t>
      </w:r>
      <w:proofErr w:type="gramStart"/>
      <w:r>
        <w:rPr>
          <w:rFonts w:ascii="Book Antiqua" w:eastAsia="Book Antiqua" w:hAnsi="Book Antiqua" w:cs="Book Antiqua"/>
        </w:rPr>
        <w:t>chemokines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100]</w:t>
      </w:r>
      <w:r>
        <w:rPr>
          <w:rFonts w:ascii="Book Antiqua" w:eastAsia="Book Antiqua" w:hAnsi="Book Antiqua" w:cs="Book Antiqua"/>
        </w:rPr>
        <w:t>. Hence, uncontrolled systemic proinflammatory cytokine release represents unfavorable clinicopathological conditions in COVID-19 patients, for instance, progressive liver damage and liver failure.</w:t>
      </w:r>
    </w:p>
    <w:p w14:paraId="4BC01589" w14:textId="77777777" w:rsidR="006A0BA8" w:rsidRDefault="00000000">
      <w:pPr>
        <w:spacing w:line="360" w:lineRule="auto"/>
        <w:ind w:firstLineChars="200" w:firstLine="480"/>
        <w:jc w:val="both"/>
        <w:rPr>
          <w:rFonts w:ascii="Book Antiqua" w:eastAsia="Book Antiqua" w:hAnsi="Book Antiqua" w:cs="Book Antiqua"/>
          <w:shd w:val="clear" w:color="auto" w:fill="FFFFFF"/>
        </w:rPr>
      </w:pPr>
      <w:r>
        <w:rPr>
          <w:rFonts w:ascii="Book Antiqua" w:eastAsia="Book Antiqua" w:hAnsi="Book Antiqua" w:cs="Book Antiqua"/>
        </w:rPr>
        <w:t xml:space="preserve">IL-6 is the most significant cytokine in liver hepatocytes and is a crucial inducer of the acute phase response and infection </w:t>
      </w:r>
      <w:proofErr w:type="gramStart"/>
      <w:r>
        <w:rPr>
          <w:rFonts w:ascii="Book Antiqua" w:eastAsia="Book Antiqua" w:hAnsi="Book Antiqua" w:cs="Book Antiqua"/>
        </w:rPr>
        <w:t>defense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w:t>
      </w:r>
      <w:r>
        <w:rPr>
          <w:rFonts w:ascii="Book Antiqua" w:eastAsia="Book Antiqua" w:hAnsi="Book Antiqua" w:cs="Book Antiqua"/>
        </w:rPr>
        <w:t xml:space="preserve">. IL-6 stimulates hepatocytes during the initial phase of inflammation to upregulate CRP, fibrinogen, haptoglobin, </w:t>
      </w:r>
      <w:r>
        <w:rPr>
          <w:rFonts w:ascii="Book Antiqua" w:eastAsia="Book Antiqua" w:hAnsi="Book Antiqua" w:cs="Book Antiqua"/>
          <w:shd w:val="clear" w:color="auto" w:fill="FFFFFF"/>
        </w:rPr>
        <w:t>alp</w:t>
      </w:r>
      <w:r>
        <w:rPr>
          <w:rFonts w:ascii="Book Antiqua" w:eastAsia="Book Antiqua" w:hAnsi="Book Antiqua" w:cs="Book Antiqua"/>
        </w:rPr>
        <w:t xml:space="preserve">ha-antitrypsin, and serum amyloid-A which induce acute inflammatory </w:t>
      </w:r>
      <w:proofErr w:type="gramStart"/>
      <w:r>
        <w:rPr>
          <w:rFonts w:ascii="Book Antiqua" w:eastAsia="Book Antiqua" w:hAnsi="Book Antiqua" w:cs="Book Antiqua"/>
        </w:rPr>
        <w:t>phase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101]</w:t>
      </w:r>
      <w:r>
        <w:rPr>
          <w:rFonts w:ascii="Book Antiqua" w:eastAsia="Book Antiqua" w:hAnsi="Book Antiqua" w:cs="Book Antiqua"/>
        </w:rPr>
        <w:t xml:space="preserve">. Additionally, prolonged inflammation stimulates IL-6, targeting monocyte chemotaxis toward tissue-destructive </w:t>
      </w:r>
      <w:proofErr w:type="gramStart"/>
      <w:r>
        <w:rPr>
          <w:rFonts w:ascii="Book Antiqua" w:eastAsia="Book Antiqua" w:hAnsi="Book Antiqua" w:cs="Book Antiqua"/>
        </w:rPr>
        <w:t>injury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102]</w:t>
      </w:r>
      <w:r>
        <w:rPr>
          <w:rFonts w:ascii="Book Antiqua" w:eastAsia="Book Antiqua" w:hAnsi="Book Antiqua" w:cs="Book Antiqua"/>
        </w:rPr>
        <w:t xml:space="preserve">. Furthermore, IL-6 induces multiple effects during the storm </w:t>
      </w:r>
      <w:r>
        <w:rPr>
          <w:rFonts w:ascii="Book Antiqua" w:eastAsia="Book Antiqua" w:hAnsi="Book Antiqua" w:cs="Book Antiqua"/>
          <w:i/>
          <w:iCs/>
        </w:rPr>
        <w:t>via</w:t>
      </w:r>
      <w:r>
        <w:rPr>
          <w:rFonts w:ascii="Book Antiqua" w:eastAsia="Book Antiqua" w:hAnsi="Book Antiqua" w:cs="Book Antiqua"/>
        </w:rPr>
        <w:t xml:space="preserve"> the activation of different transduction signaling pathways, </w:t>
      </w:r>
      <w:r>
        <w:rPr>
          <w:rFonts w:ascii="Book Antiqua" w:eastAsia="Book Antiqua" w:hAnsi="Book Antiqua" w:cs="Book Antiqua"/>
          <w:i/>
          <w:iCs/>
        </w:rPr>
        <w:t>e.g.</w:t>
      </w:r>
      <w:r>
        <w:rPr>
          <w:rFonts w:ascii="Book Antiqua" w:eastAsia="Book Antiqua" w:hAnsi="Book Antiqua" w:cs="Book Antiqua"/>
        </w:rPr>
        <w:t xml:space="preserve">, nuclear factor </w:t>
      </w:r>
      <w:r>
        <w:rPr>
          <w:rFonts w:ascii="Book Antiqua" w:eastAsia="Book Antiqua" w:hAnsi="Book Antiqua" w:cs="Book Antiqua"/>
          <w:i/>
          <w:iCs/>
        </w:rPr>
        <w:t>kappa</w:t>
      </w:r>
      <w:r>
        <w:rPr>
          <w:rFonts w:ascii="Book Antiqua" w:eastAsia="Book Antiqua" w:hAnsi="Book Antiqua" w:cs="Book Antiqua"/>
        </w:rPr>
        <w:t>-light-chain-enhancer of activated B cells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janus</w:t>
      </w:r>
      <w:proofErr w:type="spellEnd"/>
      <w:r>
        <w:rPr>
          <w:rFonts w:ascii="Book Antiqua" w:eastAsia="Book Antiqua" w:hAnsi="Book Antiqua" w:cs="Book Antiqua"/>
        </w:rPr>
        <w:t xml:space="preserve"> kinase (JAK)/ signal transducer and activator of transcription (STAT), and the A</w:t>
      </w:r>
      <w:r>
        <w:rPr>
          <w:rFonts w:ascii="Book Antiqua" w:eastAsia="宋体" w:hAnsi="Book Antiqua" w:cs="Book Antiqua" w:hint="eastAsia"/>
          <w:lang w:eastAsia="zh-CN"/>
        </w:rPr>
        <w:t>kt</w:t>
      </w:r>
      <w:r>
        <w:rPr>
          <w:rFonts w:ascii="Book Antiqua" w:eastAsia="Book Antiqua" w:hAnsi="Book Antiqua" w:cs="Book Antiqua"/>
        </w:rPr>
        <w:t>/</w:t>
      </w:r>
      <w:r>
        <w:rPr>
          <w:rFonts w:ascii="Book Antiqua" w:eastAsia="Book Antiqua" w:hAnsi="Book Antiqua" w:cs="Book Antiqua" w:hint="eastAsia"/>
        </w:rPr>
        <w:t>Phosphatidylinositol-3-kinase</w:t>
      </w:r>
      <w:r>
        <w:rPr>
          <w:rFonts w:ascii="Book Antiqua" w:eastAsia="Book Antiqua" w:hAnsi="Book Antiqua" w:cs="Book Antiqua"/>
        </w:rPr>
        <w:t xml:space="preserve"> </w:t>
      </w:r>
      <w:proofErr w:type="gramStart"/>
      <w:r>
        <w:rPr>
          <w:rFonts w:ascii="Book Antiqua" w:eastAsia="Book Antiqua" w:hAnsi="Book Antiqua" w:cs="Book Antiqua"/>
        </w:rPr>
        <w:t>pathway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71,103]</w:t>
      </w:r>
      <w:r>
        <w:rPr>
          <w:rFonts w:ascii="Book Antiqua" w:eastAsia="Book Antiqua" w:hAnsi="Book Antiqua" w:cs="Book Antiqua"/>
        </w:rPr>
        <w:t>.</w:t>
      </w:r>
    </w:p>
    <w:p w14:paraId="2307151E" w14:textId="77777777" w:rsidR="006A0BA8" w:rsidRDefault="00000000">
      <w:pPr>
        <w:spacing w:line="360" w:lineRule="auto"/>
        <w:ind w:firstLineChars="200" w:firstLine="480"/>
        <w:jc w:val="both"/>
      </w:pPr>
      <w:r>
        <w:rPr>
          <w:rFonts w:ascii="Book Antiqua" w:eastAsia="Book Antiqua" w:hAnsi="Book Antiqua" w:cs="Book Antiqua"/>
        </w:rPr>
        <w:t>Similarly, attention must be paid to the crucial roles of the ACE/Ang II/</w:t>
      </w:r>
      <w:r>
        <w:rPr>
          <w:rFonts w:ascii="Arial" w:hAnsi="Arial" w:cs="Arial"/>
          <w:sz w:val="21"/>
          <w:szCs w:val="21"/>
          <w:shd w:val="clear" w:color="auto" w:fill="FFFFFF"/>
        </w:rPr>
        <w:t xml:space="preserve"> </w:t>
      </w:r>
      <w:r>
        <w:rPr>
          <w:rFonts w:ascii="Book Antiqua" w:hAnsi="Book Antiqua" w:cs="Arial"/>
          <w:shd w:val="clear" w:color="auto" w:fill="FFFFFF"/>
        </w:rPr>
        <w:t>angiotensin II receptor type 1</w:t>
      </w:r>
      <w:r>
        <w:rPr>
          <w:rFonts w:ascii="Arial" w:hAnsi="Arial" w:cs="Arial"/>
          <w:shd w:val="clear" w:color="auto" w:fill="FFFFFF"/>
        </w:rPr>
        <w:t xml:space="preserve"> </w:t>
      </w:r>
      <w:r>
        <w:rPr>
          <w:rFonts w:ascii="Book Antiqua" w:eastAsia="Book Antiqua" w:hAnsi="Book Antiqua" w:cs="Book Antiqua"/>
        </w:rPr>
        <w:t>pathways. Ang II can directly activate the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pathway, increasing </w:t>
      </w:r>
      <w:r>
        <w:rPr>
          <w:rFonts w:ascii="Book Antiqua" w:eastAsia="Book Antiqua" w:hAnsi="Book Antiqua" w:cs="Book Antiqua"/>
        </w:rPr>
        <w:lastRenderedPageBreak/>
        <w:t>the secretion of IL-6, IL-1β, TNF-α, and IL-10</w:t>
      </w:r>
      <w:r>
        <w:rPr>
          <w:rFonts w:ascii="Book Antiqua" w:eastAsia="Book Antiqua" w:hAnsi="Book Antiqua" w:cs="Book Antiqua"/>
          <w:szCs w:val="36"/>
          <w:vertAlign w:val="superscript"/>
        </w:rPr>
        <w:t>[104]</w:t>
      </w:r>
      <w:r>
        <w:rPr>
          <w:rFonts w:ascii="Book Antiqua" w:eastAsia="Book Antiqua" w:hAnsi="Book Antiqua" w:cs="Book Antiqua"/>
        </w:rPr>
        <w:t xml:space="preserve">. Moreover, Ang II has been reported to induce mitogen-activated protein kinases activation, which in turn induce pro-inflammatory cytokines’ </w:t>
      </w:r>
      <w:proofErr w:type="gramStart"/>
      <w:r>
        <w:rPr>
          <w:rFonts w:ascii="Book Antiqua" w:eastAsia="Book Antiqua" w:hAnsi="Book Antiqua" w:cs="Book Antiqua"/>
        </w:rPr>
        <w:t>release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105]</w:t>
      </w:r>
      <w:r>
        <w:rPr>
          <w:rFonts w:ascii="Book Antiqua" w:eastAsia="Book Antiqua" w:hAnsi="Book Antiqua" w:cs="Book Antiqua"/>
        </w:rPr>
        <w:t xml:space="preserve">. </w:t>
      </w:r>
    </w:p>
    <w:p w14:paraId="61C1EC66"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 case series study by Li</w:t>
      </w:r>
      <w:r>
        <w:rPr>
          <w:rFonts w:ascii="Book Antiqua" w:eastAsia="Book Antiqua" w:hAnsi="Book Antiqua" w:cs="Book Antiqua"/>
          <w:i/>
          <w:iCs/>
          <w:rtl/>
        </w:rPr>
        <w:t>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106]</w:t>
      </w:r>
      <w:r>
        <w:rPr>
          <w:rFonts w:ascii="Book Antiqua" w:eastAsia="Book Antiqua" w:hAnsi="Book Antiqua" w:cs="Book Antiqua"/>
        </w:rPr>
        <w:t xml:space="preserve">, revealed elevated serum transaminase levels attributed to systemic inflammation, cytokine storm syndrome, and hepatocyte damage. </w:t>
      </w:r>
      <w:proofErr w:type="spellStart"/>
      <w:r>
        <w:rPr>
          <w:rFonts w:ascii="Book Antiqua" w:eastAsia="Book Antiqua" w:hAnsi="Book Antiqua" w:cs="Book Antiqua"/>
        </w:rPr>
        <w:t>Darif</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95]</w:t>
      </w:r>
      <w:r>
        <w:rPr>
          <w:rFonts w:ascii="Book Antiqua" w:eastAsia="Book Antiqua" w:hAnsi="Book Antiqua" w:cs="Book Antiqua"/>
        </w:rPr>
        <w:t xml:space="preserve"> reported that hepatic injury in patients with COVID-19 was attributed to systemic inflammation. Therefore, significant elevations in CRP, TNFα, and IL-6, concomitant with a significant elevation in aminotransaminase, describe hepatic injury associated with SARS-CoV-2 </w:t>
      </w:r>
      <w:proofErr w:type="gramStart"/>
      <w:r>
        <w:rPr>
          <w:rFonts w:ascii="Book Antiqua" w:eastAsia="Book Antiqua" w:hAnsi="Book Antiqua" w:cs="Book Antiqua"/>
        </w:rPr>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107,108]</w:t>
      </w:r>
      <w:r>
        <w:rPr>
          <w:rFonts w:ascii="Book Antiqua" w:eastAsia="Book Antiqua" w:hAnsi="Book Antiqua" w:cs="Book Antiqua"/>
        </w:rPr>
        <w:t xml:space="preserve">. All these data confirm the relationship between inflammation during COVID-19 and hepatic injury. </w:t>
      </w:r>
    </w:p>
    <w:p w14:paraId="6796F05A" w14:textId="77777777" w:rsidR="006A0BA8" w:rsidRDefault="006A0BA8">
      <w:pPr>
        <w:spacing w:line="360" w:lineRule="auto"/>
        <w:jc w:val="both"/>
        <w:rPr>
          <w:rFonts w:ascii="Book Antiqua" w:eastAsia="Book Antiqua" w:hAnsi="Book Antiqua" w:cs="Book Antiqua"/>
          <w:b/>
          <w:bCs/>
        </w:rPr>
      </w:pPr>
    </w:p>
    <w:p w14:paraId="248F8ABB"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Hypoxia and liver injury</w:t>
      </w:r>
    </w:p>
    <w:p w14:paraId="31CA0033"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One of the most common complications of COVID-19 is acute respiratory distress syndrome requiring a high level of </w:t>
      </w:r>
      <w:proofErr w:type="gramStart"/>
      <w:r>
        <w:rPr>
          <w:rFonts w:ascii="Book Antiqua" w:eastAsia="Book Antiqua" w:hAnsi="Book Antiqua" w:cs="Book Antiqua"/>
        </w:rPr>
        <w:t>management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81,109,110]</w:t>
      </w:r>
      <w:r>
        <w:rPr>
          <w:rFonts w:ascii="Book Antiqua" w:eastAsia="Book Antiqua" w:hAnsi="Book Antiqua" w:cs="Book Antiqua"/>
        </w:rPr>
        <w:t xml:space="preserve">. COVID-19 is associated with impaired respiration, an insult to blood flow, and hypotension, which are clues to hypoxic hepatitis, and might exacerbate liver damage or even lead to liver </w:t>
      </w:r>
      <w:proofErr w:type="gramStart"/>
      <w:r>
        <w:rPr>
          <w:rFonts w:ascii="Book Antiqua" w:eastAsia="Book Antiqua" w:hAnsi="Book Antiqua" w:cs="Book Antiqua"/>
        </w:rPr>
        <w:t>failure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11,106]</w:t>
      </w:r>
      <w:r>
        <w:rPr>
          <w:rFonts w:ascii="Book Antiqua" w:eastAsia="Book Antiqua" w:hAnsi="Book Antiqua" w:cs="Book Antiqua"/>
        </w:rPr>
        <w:t xml:space="preserve">. Ischemia induces profoundly detrimental cellular effects and results in metabolic abnormalities, for example, disturbances in lipid metabolism as well as lack of oxygen supply initiate hepatocellular </w:t>
      </w:r>
      <w:proofErr w:type="gramStart"/>
      <w:r>
        <w:rPr>
          <w:rFonts w:ascii="Book Antiqua" w:eastAsia="Book Antiqua" w:hAnsi="Book Antiqua" w:cs="Book Antiqua"/>
        </w:rPr>
        <w:t>death</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112]</w:t>
      </w:r>
      <w:r>
        <w:rPr>
          <w:rFonts w:ascii="Book Antiqua" w:eastAsia="Book Antiqua" w:hAnsi="Book Antiqua" w:cs="Book Antiqua"/>
        </w:rPr>
        <w:t xml:space="preserve">. Furthermore, rapid recovery of blood flow with reoxygenation of hepatocytes results in metabolic abnormalities, the generation of reactive oxygen species, an inflammatory response, and cellular </w:t>
      </w:r>
      <w:proofErr w:type="gramStart"/>
      <w:r>
        <w:rPr>
          <w:rFonts w:ascii="Book Antiqua" w:eastAsia="Book Antiqua" w:hAnsi="Book Antiqua" w:cs="Book Antiqua"/>
        </w:rPr>
        <w:t>death</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113]</w:t>
      </w:r>
      <w:r>
        <w:rPr>
          <w:rFonts w:ascii="Book Antiqua" w:eastAsia="Book Antiqua" w:hAnsi="Book Antiqua" w:cs="Book Antiqua"/>
        </w:rPr>
        <w:t xml:space="preserve">. Hence, hepatic ischemia deteriorates hepatic status </w:t>
      </w:r>
      <w:r>
        <w:rPr>
          <w:rFonts w:ascii="Book Antiqua" w:eastAsia="Book Antiqua" w:hAnsi="Book Antiqua" w:cs="Book Antiqua"/>
          <w:i/>
          <w:iCs/>
        </w:rPr>
        <w:t>via</w:t>
      </w:r>
      <w:r>
        <w:rPr>
          <w:rFonts w:ascii="Book Antiqua" w:eastAsia="Book Antiqua" w:hAnsi="Book Antiqua" w:cs="Book Antiqua"/>
        </w:rPr>
        <w:t xml:space="preserve"> destructive cellular reactions concomitant with immune </w:t>
      </w:r>
      <w:proofErr w:type="gramStart"/>
      <w:r>
        <w:rPr>
          <w:rFonts w:ascii="Book Antiqua" w:eastAsia="Book Antiqua" w:hAnsi="Book Antiqua" w:cs="Book Antiqua"/>
        </w:rPr>
        <w:t>stimulation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112-114]</w:t>
      </w:r>
      <w:r>
        <w:rPr>
          <w:rFonts w:ascii="Book Antiqua" w:eastAsia="Book Antiqua" w:hAnsi="Book Antiqua" w:cs="Book Antiqua"/>
        </w:rPr>
        <w:t xml:space="preserve">. Hypoxia has been determined as the primary pathway to regulating ACE2 expression in hepatic </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115]</w:t>
      </w:r>
      <w:r>
        <w:rPr>
          <w:rFonts w:ascii="Book Antiqua" w:eastAsia="Book Antiqua" w:hAnsi="Book Antiqua" w:cs="Book Antiqua"/>
        </w:rPr>
        <w:t xml:space="preserve">. These phenomena rapidly progress with a conspicuous elevation of transaminase levels, accompanied by LDH </w:t>
      </w:r>
      <w:proofErr w:type="gramStart"/>
      <w:r>
        <w:rPr>
          <w:rFonts w:ascii="Book Antiqua" w:eastAsia="Book Antiqua" w:hAnsi="Book Antiqua" w:cs="Book Antiqua"/>
        </w:rPr>
        <w:t>elevation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116]</w:t>
      </w:r>
      <w:r>
        <w:rPr>
          <w:rFonts w:ascii="Book Antiqua" w:eastAsia="Book Antiqua" w:hAnsi="Book Antiqua" w:cs="Book Antiqua"/>
        </w:rPr>
        <w:t xml:space="preserve">. A retrospective study by Huang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117]</w:t>
      </w:r>
      <w:r>
        <w:rPr>
          <w:rFonts w:ascii="Book Antiqua" w:eastAsia="Book Antiqua" w:hAnsi="Book Antiqua" w:cs="Book Antiqua"/>
        </w:rPr>
        <w:t xml:space="preserve"> revealed that hypoxic hepatitis is apparent in intensive care units and is often associated with a drastic elevation in ALT levels, multiorgan damage, and high mortality risk. Additionally, patients with COVID-19 and hypoxic hepatitis are sometimes comorbid with respiratory failure, septic shock, or heart </w:t>
      </w:r>
      <w:proofErr w:type="gramStart"/>
      <w:r>
        <w:rPr>
          <w:rFonts w:ascii="Book Antiqua" w:eastAsia="Book Antiqua" w:hAnsi="Book Antiqua" w:cs="Book Antiqua"/>
        </w:rPr>
        <w:lastRenderedPageBreak/>
        <w:t>failure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53,80,118]</w:t>
      </w:r>
      <w:r>
        <w:rPr>
          <w:rFonts w:ascii="Book Antiqua" w:eastAsia="Book Antiqua" w:hAnsi="Book Antiqua" w:cs="Book Antiqua"/>
        </w:rPr>
        <w:t>. All these findings suggest an association between hepatic ischemia/hypoxia-reperfusion injury and liver injury during the SARS-CoV-2 infection.</w:t>
      </w:r>
    </w:p>
    <w:p w14:paraId="2D767D52" w14:textId="77777777" w:rsidR="006A0BA8" w:rsidRDefault="006A0BA8">
      <w:pPr>
        <w:spacing w:line="360" w:lineRule="auto"/>
        <w:jc w:val="both"/>
        <w:rPr>
          <w:rFonts w:ascii="Book Antiqua" w:eastAsia="Book Antiqua" w:hAnsi="Book Antiqua" w:cs="Book Antiqua"/>
        </w:rPr>
      </w:pPr>
    </w:p>
    <w:p w14:paraId="35B26FA2"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Endothelial cells and liver injury</w:t>
      </w:r>
    </w:p>
    <w:p w14:paraId="19716036" w14:textId="77777777" w:rsidR="006A0BA8" w:rsidRDefault="00000000">
      <w:pPr>
        <w:spacing w:line="360" w:lineRule="auto"/>
        <w:jc w:val="both"/>
      </w:pPr>
      <w:r>
        <w:rPr>
          <w:rFonts w:ascii="Book Antiqua" w:eastAsia="Book Antiqua" w:hAnsi="Book Antiqua" w:cs="Book Antiqua"/>
        </w:rPr>
        <w:t xml:space="preserve">SARS-CoV-2 induces hypercoagulation, with the incidence of pulmonary embolism associated with complications aggravating heart failure and liver </w:t>
      </w:r>
      <w:proofErr w:type="gramStart"/>
      <w:r>
        <w:rPr>
          <w:rFonts w:ascii="Book Antiqua" w:eastAsia="Book Antiqua" w:hAnsi="Book Antiqua" w:cs="Book Antiqua"/>
        </w:rPr>
        <w:t>congestion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119]</w:t>
      </w:r>
      <w:r>
        <w:rPr>
          <w:rFonts w:ascii="Book Antiqua" w:eastAsia="Book Antiqua" w:hAnsi="Book Antiqua" w:cs="Book Antiqua"/>
        </w:rPr>
        <w:t xml:space="preserve">. Hypercoagulation and clotting disorders might occur through direct infection of platelets or a cytokine </w:t>
      </w:r>
      <w:proofErr w:type="gramStart"/>
      <w:r>
        <w:rPr>
          <w:rFonts w:ascii="Book Antiqua" w:eastAsia="Book Antiqua" w:hAnsi="Book Antiqua" w:cs="Book Antiqua"/>
        </w:rPr>
        <w:t>storm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120]</w:t>
      </w:r>
      <w:r>
        <w:rPr>
          <w:rFonts w:ascii="Book Antiqua" w:eastAsia="Book Antiqua" w:hAnsi="Book Antiqua" w:cs="Book Antiqua"/>
        </w:rPr>
        <w:t xml:space="preserve">. As mentioned above, patients with COVID-19 reported a change in platelet count and prothrombin time with an elevation in D-dimer and fibrinogen </w:t>
      </w:r>
      <w:proofErr w:type="gramStart"/>
      <w:r>
        <w:rPr>
          <w:rFonts w:ascii="Book Antiqua" w:eastAsia="Book Antiqua" w:hAnsi="Book Antiqua" w:cs="Book Antiqua"/>
        </w:rPr>
        <w:t>concentrations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80,121-123]</w:t>
      </w:r>
      <w:r>
        <w:rPr>
          <w:rFonts w:ascii="Book Antiqua" w:eastAsia="Book Antiqua" w:hAnsi="Book Antiqua" w:cs="Book Antiqua"/>
        </w:rPr>
        <w:t xml:space="preserve">. A multicenter, retrospective cohort study found that patients who died from COVID-19 were more likely to have severe hematological (lymphopenia, ferritin, and elevated D-dimer) and cardiogenic factors (troponin and lactate dehydrogenase), providing support for this </w:t>
      </w:r>
      <w:proofErr w:type="gramStart"/>
      <w:r>
        <w:rPr>
          <w:rFonts w:ascii="Book Antiqua" w:eastAsia="Book Antiqua" w:hAnsi="Book Antiqua" w:cs="Book Antiqua"/>
        </w:rPr>
        <w:t>hypothesis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80]</w:t>
      </w:r>
      <w:r>
        <w:rPr>
          <w:rFonts w:ascii="Book Antiqua" w:eastAsia="Book Antiqua" w:hAnsi="Book Antiqua" w:cs="Book Antiqua"/>
        </w:rPr>
        <w:t xml:space="preserve">. </w:t>
      </w:r>
      <w:proofErr w:type="spellStart"/>
      <w:r>
        <w:rPr>
          <w:rFonts w:ascii="Book Antiqua" w:eastAsia="Book Antiqua" w:hAnsi="Book Antiqua" w:cs="Book Antiqua"/>
        </w:rPr>
        <w:t>Goshua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123]</w:t>
      </w:r>
      <w:r>
        <w:rPr>
          <w:rFonts w:ascii="Book Antiqua" w:eastAsia="Book Antiqua" w:hAnsi="Book Antiqua" w:cs="Book Antiqua"/>
        </w:rPr>
        <w:t> reported that patients with COVID-19 showed a disturbance in epitheliopathy and platelet activation markers, particularly von Willebrand factor (</w:t>
      </w:r>
      <w:proofErr w:type="spellStart"/>
      <w:r>
        <w:rPr>
          <w:rFonts w:ascii="Book Antiqua" w:eastAsia="Book Antiqua" w:hAnsi="Book Antiqua" w:cs="Book Antiqua"/>
        </w:rPr>
        <w:t>vWF</w:t>
      </w:r>
      <w:proofErr w:type="spellEnd"/>
      <w:r>
        <w:rPr>
          <w:rFonts w:ascii="Book Antiqua" w:eastAsia="Book Antiqua" w:hAnsi="Book Antiqua" w:cs="Book Antiqua"/>
        </w:rPr>
        <w:t xml:space="preserve">) antigen, P-selectin, and soluble thrombomodulin, anticipating a poor outcome or death. Furthermore, a case report study by Antunes de Brito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124]</w:t>
      </w:r>
      <w:r>
        <w:rPr>
          <w:rFonts w:ascii="Book Antiqua" w:eastAsia="Book Antiqua" w:hAnsi="Book Antiqua" w:cs="Book Antiqua"/>
        </w:rPr>
        <w:t xml:space="preserve"> observed hepatic artery thrombosis in a patient with COVID-19 who experienced acute abdominal pain in harmony with elevations in protein C and D-dimer. Histological examination implied a severe disruption of the intrahepatic blood vessel network secondary to systemic changes induced by the virus that might also affect the cardiovascular system, coagulation cascade, and endothelial layer of blood </w:t>
      </w:r>
      <w:proofErr w:type="gramStart"/>
      <w:r>
        <w:rPr>
          <w:rFonts w:ascii="Book Antiqua" w:eastAsia="Book Antiqua" w:hAnsi="Book Antiqua" w:cs="Book Antiqua"/>
        </w:rPr>
        <w:t>vessels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125]</w:t>
      </w:r>
      <w:r>
        <w:rPr>
          <w:rFonts w:ascii="Book Antiqua" w:eastAsia="Book Antiqua" w:hAnsi="Book Antiqua" w:cs="Book Antiqua"/>
        </w:rPr>
        <w:t xml:space="preserve">. Additionally, a series of pathological examinations of liver autopsies obtained from deceased COVID-19 patients elucidated platelet aggregation in some portal veins as well as hepatic sinusoidal injury due to platelet-fibrin </w:t>
      </w:r>
      <w:proofErr w:type="gramStart"/>
      <w:r>
        <w:rPr>
          <w:rFonts w:ascii="Book Antiqua" w:eastAsia="Book Antiqua" w:hAnsi="Book Antiqua" w:cs="Book Antiqua"/>
        </w:rPr>
        <w:t>microthrombi</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126]</w:t>
      </w:r>
      <w:r>
        <w:rPr>
          <w:rFonts w:ascii="Book Antiqua" w:eastAsia="Book Antiqua" w:hAnsi="Book Antiqua" w:cs="Book Antiqua"/>
        </w:rPr>
        <w:t xml:space="preserve">. However, ischemic-type damage in the liver has been observed in some </w:t>
      </w:r>
      <w:proofErr w:type="gramStart"/>
      <w:r>
        <w:rPr>
          <w:rFonts w:ascii="Book Antiqua" w:eastAsia="Book Antiqua" w:hAnsi="Book Antiqua" w:cs="Book Antiqua"/>
        </w:rPr>
        <w:t>cases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126]</w:t>
      </w:r>
      <w:r>
        <w:rPr>
          <w:rFonts w:ascii="Book Antiqua" w:eastAsia="Book Antiqua" w:hAnsi="Book Antiqua" w:cs="Book Antiqua"/>
        </w:rPr>
        <w:t>. Massive data indicate a relationship between hypercoagulation and liver injury in COVID-19 patients.</w:t>
      </w:r>
    </w:p>
    <w:p w14:paraId="2D84C099" w14:textId="77777777" w:rsidR="006A0BA8" w:rsidRDefault="00000000">
      <w:pPr>
        <w:spacing w:line="360" w:lineRule="auto"/>
        <w:ind w:firstLineChars="200" w:firstLine="480"/>
        <w:jc w:val="both"/>
      </w:pPr>
      <w:r>
        <w:rPr>
          <w:rFonts w:ascii="Book Antiqua" w:eastAsia="Book Antiqua" w:hAnsi="Book Antiqua" w:cs="Book Antiqua"/>
        </w:rPr>
        <w:t xml:space="preserve">SARS-CoV-2 infection induces a pathological </w:t>
      </w:r>
      <w:proofErr w:type="spellStart"/>
      <w:r>
        <w:rPr>
          <w:rFonts w:ascii="Book Antiqua" w:eastAsia="Book Antiqua" w:hAnsi="Book Antiqua" w:cs="Book Antiqua"/>
        </w:rPr>
        <w:t>thromboinflammation</w:t>
      </w:r>
      <w:proofErr w:type="spellEnd"/>
      <w:r>
        <w:rPr>
          <w:rFonts w:ascii="Book Antiqua" w:eastAsia="Book Antiqua" w:hAnsi="Book Antiqua" w:cs="Book Antiqua"/>
        </w:rPr>
        <w:t xml:space="preserve"> response, including platelet hyperreactivity, hypercoagulability, and </w:t>
      </w:r>
      <w:proofErr w:type="spellStart"/>
      <w:proofErr w:type="gramStart"/>
      <w:r>
        <w:rPr>
          <w:rFonts w:ascii="Book Antiqua" w:eastAsia="Book Antiqua" w:hAnsi="Book Antiqua" w:cs="Book Antiqua"/>
        </w:rPr>
        <w:t>hypofibrinolysis</w:t>
      </w:r>
      <w:proofErr w:type="spellEnd"/>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127]</w:t>
      </w:r>
      <w:r>
        <w:rPr>
          <w:rFonts w:ascii="Book Antiqua" w:eastAsia="Book Antiqua" w:hAnsi="Book Antiqua" w:cs="Book Antiqua"/>
        </w:rPr>
        <w:t xml:space="preserve">. SARS-CoV-2 binds to ACE2 receptors on the surface of endothelial cells and subsequently </w:t>
      </w:r>
      <w:r>
        <w:rPr>
          <w:rFonts w:ascii="Book Antiqua" w:eastAsia="Book Antiqua" w:hAnsi="Book Antiqua" w:cs="Book Antiqua"/>
        </w:rPr>
        <w:lastRenderedPageBreak/>
        <w:t xml:space="preserve">induces endothelial </w:t>
      </w:r>
      <w:proofErr w:type="gramStart"/>
      <w:r>
        <w:rPr>
          <w:rFonts w:ascii="Book Antiqua" w:eastAsia="Book Antiqua" w:hAnsi="Book Antiqua" w:cs="Book Antiqua"/>
        </w:rPr>
        <w:t>injury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127]</w:t>
      </w:r>
      <w:r>
        <w:rPr>
          <w:rFonts w:ascii="Book Antiqua" w:eastAsia="Book Antiqua" w:hAnsi="Book Antiqua" w:cs="Book Antiqua"/>
        </w:rPr>
        <w:t xml:space="preserve">. Additionally, SARS-CoV-2 invades megakaryocytes and </w:t>
      </w:r>
      <w:proofErr w:type="gramStart"/>
      <w:r>
        <w:rPr>
          <w:rFonts w:ascii="Book Antiqua" w:eastAsia="Book Antiqua" w:hAnsi="Book Antiqua" w:cs="Book Antiqua"/>
        </w:rPr>
        <w:t>platelets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128]</w:t>
      </w:r>
      <w:r>
        <w:rPr>
          <w:rFonts w:ascii="Book Antiqua" w:eastAsia="Book Antiqua" w:hAnsi="Book Antiqua" w:cs="Book Antiqua"/>
        </w:rPr>
        <w:t xml:space="preserve">. Endothelial cell activation and injury were confirmed by elevation of several blood hemostatic factors including </w:t>
      </w:r>
      <w:proofErr w:type="spellStart"/>
      <w:r>
        <w:rPr>
          <w:rFonts w:ascii="Book Antiqua" w:eastAsia="Book Antiqua" w:hAnsi="Book Antiqua" w:cs="Book Antiqua"/>
        </w:rPr>
        <w:t>vWF</w:t>
      </w:r>
      <w:proofErr w:type="spellEnd"/>
      <w:r>
        <w:rPr>
          <w:rFonts w:ascii="Book Antiqua" w:eastAsia="Book Antiqua" w:hAnsi="Book Antiqua" w:cs="Book Antiqua"/>
        </w:rPr>
        <w:t xml:space="preserve">, thrombomodulin, and factor </w:t>
      </w:r>
      <w:proofErr w:type="gramStart"/>
      <w:r>
        <w:rPr>
          <w:rFonts w:ascii="Book Antiqua" w:eastAsia="Book Antiqua" w:hAnsi="Book Antiqua" w:cs="Book Antiqua"/>
        </w:rPr>
        <w:t>VIII</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122,123]</w:t>
      </w:r>
      <w:r>
        <w:rPr>
          <w:rFonts w:ascii="Book Antiqua" w:eastAsia="Book Antiqua" w:hAnsi="Book Antiqua" w:cs="Book Antiqua"/>
        </w:rPr>
        <w:t xml:space="preserve">. Collectively, they trigger a platelet plug </w:t>
      </w:r>
      <w:proofErr w:type="gramStart"/>
      <w:r>
        <w:rPr>
          <w:rFonts w:ascii="Book Antiqua" w:eastAsia="Book Antiqua" w:hAnsi="Book Antiqua" w:cs="Book Antiqua"/>
        </w:rPr>
        <w:t>activation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129,130]</w:t>
      </w:r>
      <w:r>
        <w:rPr>
          <w:rFonts w:ascii="Book Antiqua" w:eastAsia="Book Antiqua" w:hAnsi="Book Antiqua" w:cs="Book Antiqua"/>
        </w:rPr>
        <w:t xml:space="preserve">. A procoagulant molecule and platelet tissue factor, produced by hepatocytes and endothelial cells, attach, and activate factor VII, a procoagulant molecule that circulates in the blood. Activated factor VII activates factor X, which subsequently resulted in thrombin formation. Thrombin promotes a series of coagulation processes to produce fibrin which build a substantial fibrin mesh, in addition to platelet activation and </w:t>
      </w:r>
      <w:proofErr w:type="gramStart"/>
      <w:r>
        <w:rPr>
          <w:rFonts w:ascii="Book Antiqua" w:eastAsia="Book Antiqua" w:hAnsi="Book Antiqua" w:cs="Book Antiqua"/>
        </w:rPr>
        <w:t>aggregation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131,132]</w:t>
      </w:r>
      <w:r>
        <w:rPr>
          <w:rFonts w:ascii="Book Antiqua" w:eastAsia="Book Antiqua" w:hAnsi="Book Antiqua" w:cs="Book Antiqua"/>
        </w:rPr>
        <w:t xml:space="preserve">. Furthermore, Ang II increases plasminogen activator inhibitor-1 (PAI-1) expression in endothelial cells, which inhibits fibrinolysis and induces a hypercoagulable </w:t>
      </w:r>
      <w:proofErr w:type="gramStart"/>
      <w:r>
        <w:rPr>
          <w:rFonts w:ascii="Book Antiqua" w:eastAsia="Book Antiqua" w:hAnsi="Book Antiqua" w:cs="Book Antiqua"/>
        </w:rPr>
        <w:t>state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133]</w:t>
      </w:r>
      <w:r>
        <w:rPr>
          <w:rFonts w:ascii="Book Antiqua" w:eastAsia="Book Antiqua" w:hAnsi="Book Antiqua" w:cs="Book Antiqua"/>
        </w:rPr>
        <w:t xml:space="preserve">. </w:t>
      </w:r>
    </w:p>
    <w:p w14:paraId="58DD8446" w14:textId="77777777" w:rsidR="006A0BA8" w:rsidRDefault="00000000">
      <w:pPr>
        <w:spacing w:line="360" w:lineRule="auto"/>
        <w:ind w:firstLineChars="200" w:firstLine="480"/>
        <w:jc w:val="both"/>
      </w:pPr>
      <w:r>
        <w:rPr>
          <w:rFonts w:ascii="Book Antiqua" w:eastAsia="Book Antiqua" w:hAnsi="Book Antiqua" w:cs="Book Antiqua"/>
        </w:rPr>
        <w:t>Furthermore, hypoxia promotes coagulation through multiple pathways, such as hypercoagulation and inflammation. Hypoxia attenuates endothelial cells’ anticoagulant function by suppressing thrombomodulin with increased PAI-1 upregulation. It promotes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and toll-like receptor 4 signaling pathways in macrophages and neutrophils, stimulating the release of IL-6 and TNF</w:t>
      </w:r>
      <w:proofErr w:type="gramStart"/>
      <w:r>
        <w:rPr>
          <w:rFonts w:ascii="Book Antiqua" w:eastAsia="Book Antiqua" w:hAnsi="Book Antiqua" w:cs="Book Antiqua"/>
        </w:rPr>
        <w:t>α</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134-136]</w:t>
      </w:r>
      <w:r>
        <w:rPr>
          <w:rFonts w:ascii="Book Antiqua" w:eastAsia="Book Antiqua" w:hAnsi="Book Antiqua" w:cs="Book Antiqua"/>
        </w:rPr>
        <w:t>.</w:t>
      </w:r>
    </w:p>
    <w:p w14:paraId="45285157"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Excessive inflammatory cytokines, particularly IL</w:t>
      </w:r>
      <w:r>
        <w:rPr>
          <w:rFonts w:ascii="Book Antiqua" w:eastAsia="宋体" w:hAnsi="Book Antiqua" w:cs="Book Antiqua" w:hint="eastAsia"/>
          <w:lang w:eastAsia="zh-CN"/>
        </w:rPr>
        <w:t>-</w:t>
      </w:r>
      <w:r>
        <w:rPr>
          <w:rFonts w:ascii="Book Antiqua" w:eastAsia="Book Antiqua" w:hAnsi="Book Antiqua" w:cs="Book Antiqua"/>
        </w:rPr>
        <w:t xml:space="preserve">6, facilitate SARS-CoV-2 and mediate </w:t>
      </w:r>
      <w:proofErr w:type="gramStart"/>
      <w:r>
        <w:rPr>
          <w:rFonts w:ascii="Book Antiqua" w:eastAsia="Book Antiqua" w:hAnsi="Book Antiqua" w:cs="Book Antiqua"/>
        </w:rPr>
        <w:t>coagulopathy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137]</w:t>
      </w:r>
      <w:r>
        <w:rPr>
          <w:rFonts w:ascii="Book Antiqua" w:eastAsia="Book Antiqua" w:hAnsi="Book Antiqua" w:cs="Book Antiqua"/>
        </w:rPr>
        <w:t xml:space="preserve">. IL-6 stimulates platelet formation and </w:t>
      </w:r>
      <w:proofErr w:type="spellStart"/>
      <w:r>
        <w:rPr>
          <w:rFonts w:ascii="Book Antiqua" w:eastAsia="Book Antiqua" w:hAnsi="Book Antiqua" w:cs="Book Antiqua"/>
        </w:rPr>
        <w:t>megakaryocytopoiesis</w:t>
      </w:r>
      <w:proofErr w:type="spellEnd"/>
      <w:r>
        <w:rPr>
          <w:rFonts w:ascii="Book Antiqua" w:eastAsia="Book Antiqua" w:hAnsi="Book Antiqua" w:cs="Book Antiqua"/>
        </w:rPr>
        <w:t xml:space="preserve"> generation, which could generate a hypercoagulability </w:t>
      </w:r>
      <w:proofErr w:type="gramStart"/>
      <w:r>
        <w:rPr>
          <w:rFonts w:ascii="Book Antiqua" w:eastAsia="Book Antiqua" w:hAnsi="Book Antiqua" w:cs="Book Antiqua"/>
        </w:rPr>
        <w:t>state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138]</w:t>
      </w:r>
      <w:r>
        <w:rPr>
          <w:rFonts w:ascii="Book Antiqua" w:eastAsia="Book Antiqua" w:hAnsi="Book Antiqua" w:cs="Book Antiqua"/>
        </w:rPr>
        <w:t xml:space="preserve">. A retrospective study by McConnell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139]</w:t>
      </w:r>
      <w:r>
        <w:rPr>
          <w:rFonts w:ascii="Book Antiqua" w:eastAsia="Book Antiqua" w:hAnsi="Book Antiqua" w:cs="Book Antiqua"/>
        </w:rPr>
        <w:t> revealed that the IL-6/JAK/STAT pathway is responsible for coagulopathy and hepatic epitheliopathy associated with COVID-19 and could be the potential mechanism of liver injury in these patients.</w:t>
      </w:r>
    </w:p>
    <w:p w14:paraId="36C53D44" w14:textId="77777777" w:rsidR="006A0BA8" w:rsidRDefault="006A0BA8">
      <w:pPr>
        <w:spacing w:line="360" w:lineRule="auto"/>
        <w:jc w:val="both"/>
        <w:rPr>
          <w:rFonts w:ascii="Book Antiqua" w:eastAsia="Book Antiqua" w:hAnsi="Book Antiqua" w:cs="Book Antiqua"/>
        </w:rPr>
      </w:pPr>
    </w:p>
    <w:p w14:paraId="47CC1831"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Drug-induced liver injury</w:t>
      </w:r>
    </w:p>
    <w:p w14:paraId="7BC8FC5E" w14:textId="77777777" w:rsidR="006A0BA8" w:rsidRDefault="00000000">
      <w:pPr>
        <w:spacing w:line="360" w:lineRule="auto"/>
        <w:jc w:val="both"/>
      </w:pPr>
      <w:r>
        <w:rPr>
          <w:rFonts w:ascii="Book Antiqua" w:eastAsia="Book Antiqua" w:hAnsi="Book Antiqua" w:cs="Book Antiqua"/>
        </w:rPr>
        <w:t xml:space="preserve">Several medications can induce liver dysfunction and hepatocellular damage. Some are used as over-the-counter medications, for example, paracetamol, and others are used with precautions such as antibiotics, including </w:t>
      </w:r>
      <w:proofErr w:type="gramStart"/>
      <w:r>
        <w:rPr>
          <w:rFonts w:ascii="Book Antiqua" w:eastAsia="Book Antiqua" w:hAnsi="Book Antiqua" w:cs="Book Antiqua"/>
        </w:rPr>
        <w:t>azithromycin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140]</w:t>
      </w:r>
      <w:r>
        <w:rPr>
          <w:rFonts w:ascii="Book Antiqua" w:eastAsia="Book Antiqua" w:hAnsi="Book Antiqua" w:cs="Book Antiqua"/>
        </w:rPr>
        <w:t xml:space="preserve">. Although drug-induced liver damage is rare, it can immediately result in acute liver failure and require a liver </w:t>
      </w:r>
      <w:proofErr w:type="gramStart"/>
      <w:r>
        <w:rPr>
          <w:rFonts w:ascii="Book Antiqua" w:eastAsia="Book Antiqua" w:hAnsi="Book Antiqua" w:cs="Book Antiqua"/>
        </w:rPr>
        <w:t>transplant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141]</w:t>
      </w:r>
      <w:r>
        <w:rPr>
          <w:rFonts w:ascii="Book Antiqua" w:eastAsia="Book Antiqua" w:hAnsi="Book Antiqua" w:cs="Book Antiqua"/>
        </w:rPr>
        <w:t xml:space="preserve">. Drug metabolism is a possible cause of drug-induced liver injury </w:t>
      </w:r>
      <w:r>
        <w:rPr>
          <w:rFonts w:ascii="Book Antiqua" w:eastAsia="Book Antiqua" w:hAnsi="Book Antiqua" w:cs="Book Antiqua"/>
        </w:rPr>
        <w:lastRenderedPageBreak/>
        <w:t xml:space="preserve">development by generating chemically reactive drug metabolites. The failure to metabolize reactive drugs can result in mitochondrial damage and oxidative stress, activating different signaling </w:t>
      </w:r>
      <w:proofErr w:type="gramStart"/>
      <w:r>
        <w:rPr>
          <w:rFonts w:ascii="Book Antiqua" w:eastAsia="Book Antiqua" w:hAnsi="Book Antiqua" w:cs="Book Antiqua"/>
        </w:rPr>
        <w:t>pathways</w:t>
      </w:r>
      <w:r>
        <w:rPr>
          <w:rFonts w:ascii="Book Antiqua" w:eastAsia="Book Antiqua" w:hAnsi="Book Antiqua" w:cs="Book Antiqua"/>
          <w:szCs w:val="36"/>
          <w:shd w:val="clear" w:color="auto" w:fill="FCFCFC"/>
          <w:vertAlign w:val="superscript"/>
        </w:rPr>
        <w:t>[</w:t>
      </w:r>
      <w:proofErr w:type="gramEnd"/>
      <w:r>
        <w:rPr>
          <w:rFonts w:ascii="Book Antiqua" w:eastAsia="Book Antiqua" w:hAnsi="Book Antiqua" w:cs="Book Antiqua"/>
          <w:szCs w:val="36"/>
          <w:shd w:val="clear" w:color="auto" w:fill="FCFCFC"/>
          <w:vertAlign w:val="superscript"/>
        </w:rPr>
        <w:t>142]</w:t>
      </w:r>
      <w:r>
        <w:rPr>
          <w:rFonts w:ascii="Book Antiqua" w:eastAsia="Book Antiqua" w:hAnsi="Book Antiqua" w:cs="Book Antiqua"/>
        </w:rPr>
        <w:t xml:space="preserve">. Furthermore, reactive metabolites can act as </w:t>
      </w:r>
      <w:proofErr w:type="spellStart"/>
      <w:r>
        <w:rPr>
          <w:rFonts w:ascii="Book Antiqua" w:eastAsia="Book Antiqua" w:hAnsi="Book Antiqua" w:cs="Book Antiqua"/>
        </w:rPr>
        <w:t>haptens</w:t>
      </w:r>
      <w:proofErr w:type="spellEnd"/>
      <w:r>
        <w:rPr>
          <w:rFonts w:ascii="Book Antiqua" w:eastAsia="Book Antiqua" w:hAnsi="Book Antiqua" w:cs="Book Antiqua"/>
        </w:rPr>
        <w:t xml:space="preserve"> and create neoantigens, which, when presented on human leukocyte antigen (HLA) molecules or attached to HLA molecules, can activate T cells, and trigger an adaptive immune </w:t>
      </w:r>
      <w:proofErr w:type="gramStart"/>
      <w:r>
        <w:rPr>
          <w:rFonts w:ascii="Book Antiqua" w:eastAsia="Book Antiqua" w:hAnsi="Book Antiqua" w:cs="Book Antiqua"/>
        </w:rPr>
        <w:t>response</w:t>
      </w:r>
      <w:r>
        <w:rPr>
          <w:rFonts w:ascii="Book Antiqua" w:eastAsia="Book Antiqua" w:hAnsi="Book Antiqua" w:cs="Book Antiqua"/>
          <w:szCs w:val="36"/>
          <w:shd w:val="clear" w:color="auto" w:fill="FCFCFC"/>
          <w:vertAlign w:val="superscript"/>
        </w:rPr>
        <w:t>[</w:t>
      </w:r>
      <w:proofErr w:type="gramEnd"/>
      <w:r>
        <w:rPr>
          <w:rFonts w:ascii="Book Antiqua" w:eastAsia="Book Antiqua" w:hAnsi="Book Antiqua" w:cs="Book Antiqua"/>
          <w:szCs w:val="36"/>
          <w:shd w:val="clear" w:color="auto" w:fill="FCFCFC"/>
          <w:vertAlign w:val="superscript"/>
        </w:rPr>
        <w:t>143]</w:t>
      </w:r>
      <w:r>
        <w:rPr>
          <w:rFonts w:ascii="Book Antiqua" w:eastAsia="Book Antiqua" w:hAnsi="Book Antiqua" w:cs="Book Antiqua"/>
        </w:rPr>
        <w:t>.</w:t>
      </w:r>
    </w:p>
    <w:p w14:paraId="6886A9EB" w14:textId="77777777" w:rsidR="006A0BA8" w:rsidRDefault="00000000">
      <w:pPr>
        <w:spacing w:line="360" w:lineRule="auto"/>
        <w:ind w:firstLineChars="200" w:firstLine="480"/>
        <w:jc w:val="both"/>
      </w:pPr>
      <w:r>
        <w:rPr>
          <w:rFonts w:ascii="Book Antiqua" w:eastAsia="Book Antiqua" w:hAnsi="Book Antiqua" w:cs="Book Antiqua"/>
        </w:rPr>
        <w:t xml:space="preserve">Several antiviral medications, supportive care, and trials of complementary therapies are among the therapeutic options being investigated against SARS-CoV-2. Hepatotoxicity from nucleoside analogs and protease inhibitors, which are used to manage COVID-19, can occur because the liver is involved in the metabolism of many medications. In a case study from Wuhan, after receiving lopinavir and ritonavir, the patient developed liver </w:t>
      </w:r>
      <w:proofErr w:type="gramStart"/>
      <w:r>
        <w:rPr>
          <w:rFonts w:ascii="Book Antiqua" w:eastAsia="Book Antiqua" w:hAnsi="Book Antiqua" w:cs="Book Antiqua"/>
        </w:rPr>
        <w:t>damage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143]</w:t>
      </w:r>
      <w:r>
        <w:rPr>
          <w:rFonts w:ascii="Book Antiqua" w:eastAsia="Book Antiqua" w:hAnsi="Book Antiqua" w:cs="Book Antiqua"/>
        </w:rPr>
        <w:t xml:space="preserve">. A recent randomized controlled study compared the elevation of AST, ALT, and total bilirubin in COVID-19 patients associated with lopinavir and </w:t>
      </w:r>
      <w:proofErr w:type="gramStart"/>
      <w:r>
        <w:rPr>
          <w:rFonts w:ascii="Book Antiqua" w:eastAsia="Book Antiqua" w:hAnsi="Book Antiqua" w:cs="Book Antiqua"/>
        </w:rPr>
        <w:t>ritonavir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144]</w:t>
      </w:r>
      <w:r>
        <w:rPr>
          <w:rFonts w:ascii="Book Antiqua" w:eastAsia="Book Antiqua" w:hAnsi="Book Antiqua" w:cs="Book Antiqua"/>
        </w:rPr>
        <w:t xml:space="preserve">. In a retrospective analysis of COVID-19, Fan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145]</w:t>
      </w:r>
      <w:r>
        <w:rPr>
          <w:rFonts w:ascii="Book Antiqua" w:eastAsia="Book Antiqua" w:hAnsi="Book Antiqua" w:cs="Book Antiqua"/>
        </w:rPr>
        <w:t xml:space="preserve"> found that significantly elevated liver enzymes and liver abnormalities were in harmony with receiving combination therapy. In this study, 47.3% of the released patients had increased liver function tests (LFTs) at baseline, and 23.7% experienced abnormalities during hospitalization, which might be due to treatments or the disease. </w:t>
      </w:r>
    </w:p>
    <w:p w14:paraId="11317B4F" w14:textId="77777777" w:rsidR="006A0BA8" w:rsidRDefault="00000000">
      <w:pPr>
        <w:spacing w:line="360" w:lineRule="auto"/>
        <w:ind w:firstLineChars="200" w:firstLine="480"/>
        <w:jc w:val="both"/>
      </w:pPr>
      <w:r>
        <w:rPr>
          <w:rFonts w:ascii="Book Antiqua" w:eastAsia="Book Antiqua" w:hAnsi="Book Antiqua" w:cs="Book Antiqua"/>
        </w:rPr>
        <w:t xml:space="preserve">It was discovered that many COVID-19 patients had previously used antipyretics and analgesics, most frequently paracetamol, whose overdose is recognized as a cause of liver injury with a significant elevation of serum </w:t>
      </w:r>
      <w:proofErr w:type="gramStart"/>
      <w:r>
        <w:rPr>
          <w:rFonts w:ascii="Book Antiqua" w:eastAsia="Book Antiqua" w:hAnsi="Book Antiqua" w:cs="Book Antiqua"/>
        </w:rPr>
        <w:t>aminotransferases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146]</w:t>
      </w:r>
      <w:r>
        <w:rPr>
          <w:rFonts w:ascii="Book Antiqua" w:eastAsia="Book Antiqua" w:hAnsi="Book Antiqua" w:cs="Book Antiqua"/>
        </w:rPr>
        <w:t xml:space="preserve">. Additionally, hepatic injury worsens in critical illnesses and patients with preexisting </w:t>
      </w:r>
      <w:proofErr w:type="gramStart"/>
      <w:r>
        <w:rPr>
          <w:rFonts w:ascii="Book Antiqua" w:eastAsia="Book Antiqua" w:hAnsi="Book Antiqua" w:cs="Book Antiqua"/>
        </w:rPr>
        <w:t>CLDs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147]</w:t>
      </w:r>
      <w:r>
        <w:rPr>
          <w:rFonts w:ascii="Book Antiqua" w:eastAsia="Book Antiqua" w:hAnsi="Book Antiqua" w:cs="Book Antiqua"/>
        </w:rPr>
        <w:t>. Therefore, healthcare providers should be aware of over-the-counter medications used to control common COVID-19 symptoms such as fever and pain. Physicians play a role in monitoring abnormalities in LFTs as they can indicate unknown drug hepatotoxicity.</w:t>
      </w:r>
    </w:p>
    <w:p w14:paraId="32543E7F" w14:textId="77777777" w:rsidR="006A0BA8" w:rsidRDefault="00000000">
      <w:pPr>
        <w:spacing w:line="360" w:lineRule="auto"/>
        <w:ind w:firstLineChars="200" w:firstLine="480"/>
        <w:jc w:val="both"/>
      </w:pPr>
      <w:r>
        <w:rPr>
          <w:rFonts w:ascii="Book Antiqua" w:eastAsia="Book Antiqua" w:hAnsi="Book Antiqua" w:cs="Book Antiqua"/>
        </w:rPr>
        <w:t xml:space="preserve">Hydroxychloroquine is one of the drugs suggested for COVID-19 therapy regimens, an anti-malarial medicine that relies on scant data in limited clinical </w:t>
      </w:r>
      <w:proofErr w:type="gramStart"/>
      <w:r>
        <w:rPr>
          <w:rFonts w:ascii="Book Antiqua" w:eastAsia="Book Antiqua" w:hAnsi="Book Antiqua" w:cs="Book Antiqua"/>
        </w:rPr>
        <w:t>settings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148]</w:t>
      </w:r>
      <w:r>
        <w:rPr>
          <w:rFonts w:ascii="Book Antiqua" w:eastAsia="Book Antiqua" w:hAnsi="Book Antiqua" w:cs="Book Antiqua"/>
        </w:rPr>
        <w:t xml:space="preserve">. Based on clinical data, hydroxychloroquine hepatotoxicity during COVID-19 is </w:t>
      </w:r>
      <w:proofErr w:type="gramStart"/>
      <w:r>
        <w:rPr>
          <w:rFonts w:ascii="Book Antiqua" w:eastAsia="Book Antiqua" w:hAnsi="Book Antiqua" w:cs="Book Antiqua"/>
        </w:rPr>
        <w:t>rare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149]</w:t>
      </w:r>
      <w:r>
        <w:rPr>
          <w:rFonts w:ascii="Book Antiqua" w:eastAsia="Book Antiqua" w:hAnsi="Book Antiqua" w:cs="Book Antiqua"/>
        </w:rPr>
        <w:t xml:space="preserve">. A few incidences of significant increases in aminotransferases brought on by </w:t>
      </w:r>
      <w:r>
        <w:rPr>
          <w:rFonts w:ascii="Book Antiqua" w:eastAsia="Book Antiqua" w:hAnsi="Book Antiqua" w:cs="Book Antiqua"/>
        </w:rPr>
        <w:lastRenderedPageBreak/>
        <w:t xml:space="preserve">hydroxychloroquine have never been </w:t>
      </w:r>
      <w:proofErr w:type="gramStart"/>
      <w:r>
        <w:rPr>
          <w:rFonts w:ascii="Book Antiqua" w:eastAsia="Book Antiqua" w:hAnsi="Book Antiqua" w:cs="Book Antiqua"/>
        </w:rPr>
        <w:t>documented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150]</w:t>
      </w:r>
      <w:r>
        <w:rPr>
          <w:rFonts w:ascii="Book Antiqua" w:eastAsia="Book Antiqua" w:hAnsi="Book Antiqua" w:cs="Book Antiqua"/>
        </w:rPr>
        <w:t xml:space="preserve">. Therefore, patients with liver disorders should use hydroxychloroquine cautiously since it can </w:t>
      </w:r>
      <w:proofErr w:type="gramStart"/>
      <w:r>
        <w:rPr>
          <w:rFonts w:ascii="Book Antiqua" w:eastAsia="Book Antiqua" w:hAnsi="Book Antiqua" w:cs="Book Antiqua"/>
        </w:rPr>
        <w:t>accumulate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151]</w:t>
      </w:r>
      <w:r>
        <w:rPr>
          <w:rFonts w:ascii="Book Antiqua" w:eastAsia="Book Antiqua" w:hAnsi="Book Antiqua" w:cs="Book Antiqua"/>
        </w:rPr>
        <w:t>.</w:t>
      </w:r>
    </w:p>
    <w:p w14:paraId="64EE5BD6" w14:textId="77777777" w:rsidR="006A0BA8" w:rsidRDefault="00000000">
      <w:pPr>
        <w:spacing w:line="360" w:lineRule="auto"/>
        <w:ind w:firstLineChars="200" w:firstLine="480"/>
        <w:jc w:val="both"/>
      </w:pPr>
      <w:r>
        <w:rPr>
          <w:rFonts w:ascii="Book Antiqua" w:eastAsia="Book Antiqua" w:hAnsi="Book Antiqua" w:cs="Book Antiqua"/>
        </w:rPr>
        <w:t xml:space="preserve">Azithromycin is an antibacterial drug belongs to macrolide antibiotic. It was used to treat bacterial infections before treating COVID-19 alone or in combination with </w:t>
      </w:r>
      <w:proofErr w:type="gramStart"/>
      <w:r>
        <w:rPr>
          <w:rFonts w:ascii="Book Antiqua" w:eastAsia="Book Antiqua" w:hAnsi="Book Antiqua" w:cs="Book Antiqua"/>
        </w:rPr>
        <w:t>hydroxychloroquine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152]</w:t>
      </w:r>
      <w:r>
        <w:rPr>
          <w:rFonts w:ascii="Book Antiqua" w:eastAsia="Book Antiqua" w:hAnsi="Book Antiqua" w:cs="Book Antiqua"/>
        </w:rPr>
        <w:t xml:space="preserve">. Hence, the hepatic injury should be considered due to the high use of these medications. Liver damage may rarely occur within the first two to three weeks of starting azithromycin. Most patients fully recover from it, and it is predominately a hepatocellular </w:t>
      </w:r>
      <w:proofErr w:type="gramStart"/>
      <w:r>
        <w:rPr>
          <w:rFonts w:ascii="Book Antiqua" w:eastAsia="Book Antiqua" w:hAnsi="Book Antiqua" w:cs="Book Antiqua"/>
        </w:rPr>
        <w:t>pattern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153]</w:t>
      </w:r>
      <w:r>
        <w:rPr>
          <w:rFonts w:ascii="Book Antiqua" w:eastAsia="Book Antiqua" w:hAnsi="Book Antiqua" w:cs="Book Antiqua"/>
        </w:rPr>
        <w:t>.</w:t>
      </w:r>
    </w:p>
    <w:p w14:paraId="27460872" w14:textId="77777777" w:rsidR="006A0BA8" w:rsidRDefault="00000000">
      <w:pPr>
        <w:spacing w:line="360" w:lineRule="auto"/>
        <w:ind w:firstLineChars="200" w:firstLine="480"/>
        <w:jc w:val="both"/>
      </w:pPr>
      <w:r>
        <w:rPr>
          <w:rFonts w:ascii="Book Antiqua" w:eastAsia="Book Antiqua" w:hAnsi="Book Antiqua" w:cs="Book Antiqua"/>
        </w:rPr>
        <w:t xml:space="preserve">Remdesivir belongs to an adenosine analog with antiviral </w:t>
      </w:r>
      <w:proofErr w:type="gramStart"/>
      <w:r>
        <w:rPr>
          <w:rFonts w:ascii="Book Antiqua" w:eastAsia="Book Antiqua" w:hAnsi="Book Antiqua" w:cs="Book Antiqua"/>
        </w:rPr>
        <w:t>action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154]</w:t>
      </w:r>
      <w:r>
        <w:rPr>
          <w:rFonts w:ascii="Book Antiqua" w:eastAsia="Book Antiqua" w:hAnsi="Book Antiqua" w:cs="Book Antiqua"/>
        </w:rPr>
        <w:t xml:space="preserve">. A multicenter, randomized, double-blind, placebo-controlled trial by Wang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155]</w:t>
      </w:r>
      <w:r>
        <w:rPr>
          <w:rFonts w:ascii="Book Antiqua" w:eastAsia="Book Antiqua" w:hAnsi="Book Antiqua" w:cs="Book Antiqua"/>
        </w:rPr>
        <w:t> revealed that 10% of the remdesivir group had high blood bilirubin and 5% had increased aminotransferases. Additionally, Remdesivir was used to treat COVID-19 in a case series (</w:t>
      </w:r>
      <w:r>
        <w:rPr>
          <w:rFonts w:ascii="Book Antiqua" w:eastAsia="Book Antiqua" w:hAnsi="Book Antiqua" w:cs="Book Antiqua"/>
          <w:i/>
          <w:iCs/>
        </w:rPr>
        <w:t>n</w:t>
      </w:r>
      <w:r>
        <w:rPr>
          <w:rFonts w:ascii="Book Antiqua" w:eastAsia="Book Antiqua" w:hAnsi="Book Antiqua" w:cs="Book Antiqua"/>
        </w:rPr>
        <w:t xml:space="preserve"> = 53), and 23% of the patients experienced elevated liver enzyme levels that required early treatment </w:t>
      </w:r>
      <w:proofErr w:type="gramStart"/>
      <w:r>
        <w:rPr>
          <w:rFonts w:ascii="Book Antiqua" w:eastAsia="Book Antiqua" w:hAnsi="Book Antiqua" w:cs="Book Antiqua"/>
        </w:rPr>
        <w:t>termination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156]</w:t>
      </w:r>
      <w:r>
        <w:rPr>
          <w:rFonts w:ascii="Book Antiqua" w:eastAsia="Book Antiqua" w:hAnsi="Book Antiqua" w:cs="Book Antiqua"/>
        </w:rPr>
        <w:t xml:space="preserve">. However, clinical data implied that the relation between remdesivir and hepatic injury during COVID-19 treatment needs more </w:t>
      </w:r>
      <w:proofErr w:type="gramStart"/>
      <w:r>
        <w:rPr>
          <w:rFonts w:ascii="Book Antiqua" w:eastAsia="Book Antiqua" w:hAnsi="Book Antiqua" w:cs="Book Antiqua"/>
        </w:rPr>
        <w:t>explanation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154]</w:t>
      </w:r>
      <w:r>
        <w:rPr>
          <w:rFonts w:ascii="Book Antiqua" w:eastAsia="Book Antiqua" w:hAnsi="Book Antiqua" w:cs="Book Antiqua"/>
        </w:rPr>
        <w:t>.</w:t>
      </w:r>
    </w:p>
    <w:p w14:paraId="44BEBFE0" w14:textId="77777777" w:rsidR="006A0BA8" w:rsidRDefault="00000000">
      <w:pPr>
        <w:spacing w:line="360" w:lineRule="auto"/>
        <w:ind w:firstLineChars="200" w:firstLine="480"/>
        <w:jc w:val="both"/>
      </w:pPr>
      <w:r>
        <w:rPr>
          <w:rFonts w:ascii="Book Antiqua" w:eastAsia="Book Antiqua" w:hAnsi="Book Antiqua" w:cs="Book Antiqua"/>
        </w:rPr>
        <w:t xml:space="preserve">To conclude, medications that reduce inflammation and preserve the liver should be given to individuals who are expected to experience liver damage, regardless of the drug, dosage, or </w:t>
      </w:r>
      <w:proofErr w:type="gramStart"/>
      <w:r>
        <w:rPr>
          <w:rFonts w:ascii="Book Antiqua" w:eastAsia="Book Antiqua" w:hAnsi="Book Antiqua" w:cs="Book Antiqua"/>
        </w:rPr>
        <w:t>dose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140]</w:t>
      </w:r>
      <w:r>
        <w:rPr>
          <w:rFonts w:ascii="Book Antiqua" w:eastAsia="Book Antiqua" w:hAnsi="Book Antiqua" w:cs="Book Antiqua"/>
        </w:rPr>
        <w:t>.</w:t>
      </w:r>
    </w:p>
    <w:p w14:paraId="64D3D2A2" w14:textId="77777777" w:rsidR="006A0BA8" w:rsidRDefault="00000000">
      <w:pPr>
        <w:spacing w:line="360" w:lineRule="auto"/>
        <w:ind w:firstLineChars="200" w:firstLine="480"/>
        <w:jc w:val="both"/>
        <w:rPr>
          <w:rFonts w:ascii="Book Antiqua" w:hAnsi="Book Antiqua"/>
        </w:rPr>
      </w:pPr>
      <w:r>
        <w:rPr>
          <w:rFonts w:ascii="Book Antiqua" w:hAnsi="Book Antiqua"/>
        </w:rPr>
        <w:t xml:space="preserve">All studies regarding possible mechanisms of COVID-19-associated liver injury were summarized in </w:t>
      </w:r>
      <w:r>
        <w:rPr>
          <w:rFonts w:ascii="Book Antiqua" w:eastAsia="宋体" w:hAnsi="Book Antiqua" w:hint="eastAsia"/>
          <w:lang w:eastAsia="zh-CN"/>
        </w:rPr>
        <w:t>T</w:t>
      </w:r>
      <w:r>
        <w:rPr>
          <w:rFonts w:ascii="Book Antiqua" w:hAnsi="Book Antiqua"/>
        </w:rPr>
        <w:t>able 1.</w:t>
      </w:r>
    </w:p>
    <w:p w14:paraId="2D447E06" w14:textId="77777777" w:rsidR="006A0BA8" w:rsidRDefault="006A0BA8">
      <w:pPr>
        <w:spacing w:line="360" w:lineRule="auto"/>
        <w:jc w:val="both"/>
      </w:pPr>
    </w:p>
    <w:p w14:paraId="37A3789B" w14:textId="77777777" w:rsidR="006A0BA8" w:rsidRDefault="00000000">
      <w:pPr>
        <w:spacing w:line="360" w:lineRule="auto"/>
        <w:jc w:val="both"/>
      </w:pPr>
      <w:bookmarkStart w:id="4" w:name="OLE_LINK6"/>
      <w:r>
        <w:rPr>
          <w:rFonts w:ascii="Book Antiqua" w:eastAsia="Book Antiqua" w:hAnsi="Book Antiqua" w:cs="Book Antiqua"/>
          <w:b/>
          <w:bCs/>
          <w:caps/>
          <w:u w:val="single" w:color="000000"/>
        </w:rPr>
        <w:t>COVID-19 comorbidity with different hepatic illnesses</w:t>
      </w:r>
      <w:bookmarkEnd w:id="4"/>
      <w:r>
        <w:t xml:space="preserve"> </w:t>
      </w:r>
    </w:p>
    <w:p w14:paraId="1556B6A4" w14:textId="77777777" w:rsidR="006A0BA8" w:rsidRDefault="00000000">
      <w:pPr>
        <w:spacing w:line="360" w:lineRule="auto"/>
        <w:jc w:val="both"/>
        <w:rPr>
          <w:i/>
          <w:iCs/>
        </w:rPr>
      </w:pPr>
      <w:r>
        <w:rPr>
          <w:rFonts w:ascii="Book Antiqua" w:eastAsia="Book Antiqua" w:hAnsi="Book Antiqua" w:cs="Book Antiqua"/>
          <w:b/>
          <w:bCs/>
          <w:i/>
          <w:iCs/>
        </w:rPr>
        <w:t>COVID-19 and viral hepatitis</w:t>
      </w:r>
    </w:p>
    <w:p w14:paraId="3AA96D5F" w14:textId="77777777" w:rsidR="006A0BA8" w:rsidRDefault="00000000">
      <w:pPr>
        <w:spacing w:line="360" w:lineRule="auto"/>
        <w:jc w:val="both"/>
      </w:pPr>
      <w:r>
        <w:rPr>
          <w:rFonts w:ascii="Book Antiqua" w:eastAsia="Book Antiqua" w:hAnsi="Book Antiqua" w:cs="Book Antiqua"/>
        </w:rPr>
        <w:t xml:space="preserve">HBV is a double-stranded DNA virus, a member of the </w:t>
      </w:r>
      <w:proofErr w:type="spellStart"/>
      <w:r>
        <w:rPr>
          <w:rFonts w:ascii="Book Antiqua" w:eastAsia="Book Antiqua" w:hAnsi="Book Antiqua" w:cs="Book Antiqua"/>
          <w:i/>
          <w:iCs/>
        </w:rPr>
        <w:t>Hepadnaviridae</w:t>
      </w:r>
      <w:proofErr w:type="spellEnd"/>
      <w:r>
        <w:rPr>
          <w:rFonts w:ascii="Book Antiqua" w:eastAsia="Book Antiqua" w:hAnsi="Book Antiqua" w:cs="Book Antiqua"/>
        </w:rPr>
        <w:t xml:space="preserve"> family. In contrast, HCV is a single-stranded RNA virus belonging to the Flaviviridae </w:t>
      </w:r>
      <w:proofErr w:type="gramStart"/>
      <w:r>
        <w:rPr>
          <w:rFonts w:ascii="Book Antiqua" w:eastAsia="Book Antiqua" w:hAnsi="Book Antiqua" w:cs="Book Antiqua"/>
        </w:rPr>
        <w:t>family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100]</w:t>
      </w:r>
      <w:r>
        <w:rPr>
          <w:rFonts w:ascii="Book Antiqua" w:eastAsia="Book Antiqua" w:hAnsi="Book Antiqua" w:cs="Book Antiqua"/>
        </w:rPr>
        <w:t xml:space="preserve">. Recently, several studies have indicated that the coinfection of COVID-19 and HCV is a predictor of acute-on-chronic liver failure and a high potential for ICU admission. A cohort study indicated that HCV patients with SARS-CoV-2 coinfection were more likely to be hospitalized. However, the mortality rate did not </w:t>
      </w:r>
      <w:proofErr w:type="gramStart"/>
      <w:r>
        <w:rPr>
          <w:rFonts w:ascii="Book Antiqua" w:eastAsia="Book Antiqua" w:hAnsi="Book Antiqua" w:cs="Book Antiqua"/>
        </w:rPr>
        <w:t>change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157]</w:t>
      </w:r>
      <w:r>
        <w:rPr>
          <w:rFonts w:ascii="Book Antiqua" w:eastAsia="Book Antiqua" w:hAnsi="Book Antiqua" w:cs="Book Antiqua"/>
        </w:rPr>
        <w:t>.</w:t>
      </w:r>
    </w:p>
    <w:p w14:paraId="10D5AD68" w14:textId="77777777" w:rsidR="006A0BA8" w:rsidRDefault="00000000">
      <w:pPr>
        <w:spacing w:line="360" w:lineRule="auto"/>
        <w:ind w:firstLineChars="200" w:firstLine="480"/>
        <w:jc w:val="both"/>
      </w:pPr>
      <w:r>
        <w:rPr>
          <w:rFonts w:ascii="Book Antiqua" w:eastAsia="Book Antiqua" w:hAnsi="Book Antiqua" w:cs="Book Antiqua"/>
        </w:rPr>
        <w:lastRenderedPageBreak/>
        <w:t xml:space="preserve">In a retrospective cohort study that included 242 patients with hepatitis C cirrhosis, 46 patients were coinfected with SARS-CoV-2 and HCV and had high levels of ferritin, creatinine, blood urea nitrogen, prothrombin time, and HCV viral load, anticipating the development of acute-on-chronic liver failure and the potential for ICU </w:t>
      </w:r>
      <w:proofErr w:type="gramStart"/>
      <w:r>
        <w:rPr>
          <w:rFonts w:ascii="Book Antiqua" w:eastAsia="Book Antiqua" w:hAnsi="Book Antiqua" w:cs="Book Antiqua"/>
        </w:rPr>
        <w:t>admission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158]</w:t>
      </w:r>
      <w:r>
        <w:rPr>
          <w:rFonts w:ascii="Book Antiqua" w:eastAsia="Book Antiqua" w:hAnsi="Book Antiqua" w:cs="Book Antiqua"/>
        </w:rPr>
        <w:t xml:space="preserve">. An observational study by Toma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159]</w:t>
      </w:r>
      <w:r>
        <w:rPr>
          <w:rFonts w:ascii="Book Antiqua" w:eastAsia="Book Antiqua" w:hAnsi="Book Antiqua" w:cs="Book Antiqua"/>
        </w:rPr>
        <w:t xml:space="preserve"> among patients with SARS-CoV-2, active HCV, and cure HCV in a control group showed the highest serum concentrations of ALT, AST, CRP, and ferritin. Moreover, serum and fecal calprotectin were detected in a patient with SARS-CoV-2 infection. In a serological study by León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160]</w:t>
      </w:r>
      <w:r>
        <w:rPr>
          <w:rFonts w:ascii="Book Antiqua" w:eastAsia="Book Antiqua" w:hAnsi="Book Antiqua" w:cs="Book Antiqua"/>
        </w:rPr>
        <w:t>, patients with both HCV coinfection demonstrated a considerable elevation in IL-6 and IL-17, with lower TNF-α levels when compared with patients infected with HCV or SARS-CoV-2.</w:t>
      </w:r>
    </w:p>
    <w:p w14:paraId="706A24BA" w14:textId="77777777" w:rsidR="006A0BA8" w:rsidRDefault="00000000">
      <w:pPr>
        <w:spacing w:line="360" w:lineRule="auto"/>
        <w:ind w:firstLineChars="200" w:firstLine="480"/>
        <w:jc w:val="both"/>
      </w:pPr>
      <w:r>
        <w:rPr>
          <w:rFonts w:ascii="Book Antiqua" w:eastAsia="Book Antiqua" w:hAnsi="Book Antiqua" w:cs="Book Antiqua"/>
        </w:rPr>
        <w:t xml:space="preserve">On the other hand, a nationwide population-based study has reported that patients infected with HBV were predisposed to have severe symptoms of SARS-CoV-2, a high probability of ICU admission, and more organ failures than patients without HBV infections, especially in older </w:t>
      </w:r>
      <w:proofErr w:type="gramStart"/>
      <w:r>
        <w:rPr>
          <w:rFonts w:ascii="Book Antiqua" w:eastAsia="Book Antiqua" w:hAnsi="Book Antiqua" w:cs="Book Antiqua"/>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161]</w:t>
      </w:r>
      <w:r>
        <w:rPr>
          <w:rFonts w:ascii="Book Antiqua" w:eastAsia="Book Antiqua" w:hAnsi="Book Antiqua" w:cs="Book Antiqua"/>
        </w:rPr>
        <w:t>.</w:t>
      </w:r>
    </w:p>
    <w:p w14:paraId="330FEB62"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addition, severe monocytopenia, lymphopenia, hypoalbuminemia, and lipid metabolism deficiency were observed in the liver of coinfected with SARS-CoV-2 and </w:t>
      </w:r>
      <w:proofErr w:type="gramStart"/>
      <w:r>
        <w:rPr>
          <w:rFonts w:ascii="Book Antiqua" w:eastAsia="Book Antiqua" w:hAnsi="Book Antiqua" w:cs="Book Antiqua"/>
        </w:rPr>
        <w:t>HBV</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162,163]</w:t>
      </w:r>
      <w:r>
        <w:rPr>
          <w:rFonts w:ascii="Book Antiqua" w:eastAsia="Book Antiqua" w:hAnsi="Book Antiqua" w:cs="Book Antiqua"/>
        </w:rPr>
        <w:t xml:space="preserve">. Besides the elevation of liver impairment markers, including ALT, AST, ALP, and total bilirubin, several novel risk factors have been identify ed, including elevated LDH, D-dimer, decreased albumin, and albumin/globulin </w:t>
      </w:r>
      <w:proofErr w:type="gramStart"/>
      <w:r>
        <w:rPr>
          <w:rFonts w:ascii="Book Antiqua" w:eastAsia="Book Antiqua" w:hAnsi="Book Antiqua" w:cs="Book Antiqua"/>
        </w:rPr>
        <w:t>ratio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164]</w:t>
      </w:r>
      <w:r>
        <w:rPr>
          <w:rFonts w:ascii="Book Antiqua" w:eastAsia="Book Antiqua" w:hAnsi="Book Antiqua" w:cs="Book Antiqua"/>
        </w:rPr>
        <w:t>. However, other studies have found that HBV is not related to the poor outcomes of COVID-19</w:t>
      </w:r>
      <w:r>
        <w:rPr>
          <w:rFonts w:ascii="Book Antiqua" w:eastAsia="Book Antiqua" w:hAnsi="Book Antiqua" w:cs="Book Antiqua"/>
          <w:szCs w:val="36"/>
          <w:vertAlign w:val="superscript"/>
        </w:rPr>
        <w:t>[165]</w:t>
      </w:r>
      <w:r>
        <w:rPr>
          <w:rFonts w:ascii="Book Antiqua" w:eastAsia="Book Antiqua" w:hAnsi="Book Antiqua" w:cs="Book Antiqua"/>
        </w:rPr>
        <w:t xml:space="preserve">. Furthermore, the reactivation of HBV may occur due to the COVID-19 vaccine, as observed in some </w:t>
      </w:r>
      <w:proofErr w:type="gramStart"/>
      <w:r>
        <w:rPr>
          <w:rFonts w:ascii="Book Antiqua" w:eastAsia="Book Antiqua" w:hAnsi="Book Antiqua" w:cs="Book Antiqua"/>
        </w:rPr>
        <w:t>cases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166-168]</w:t>
      </w:r>
      <w:r>
        <w:rPr>
          <w:rFonts w:ascii="Book Antiqua" w:eastAsia="Book Antiqua" w:hAnsi="Book Antiqua" w:cs="Book Antiqua"/>
        </w:rPr>
        <w:t>.</w:t>
      </w:r>
    </w:p>
    <w:p w14:paraId="04C5D32A" w14:textId="77777777" w:rsidR="006A0BA8" w:rsidRDefault="006A0BA8">
      <w:pPr>
        <w:spacing w:line="360" w:lineRule="auto"/>
        <w:ind w:firstLineChars="200" w:firstLine="480"/>
        <w:jc w:val="both"/>
        <w:rPr>
          <w:rFonts w:ascii="Book Antiqua" w:eastAsia="Book Antiqua" w:hAnsi="Book Antiqua" w:cs="Book Antiqua"/>
        </w:rPr>
      </w:pPr>
    </w:p>
    <w:p w14:paraId="3442AD74" w14:textId="77777777" w:rsidR="006A0BA8" w:rsidRDefault="00000000">
      <w:pPr>
        <w:spacing w:line="360" w:lineRule="auto"/>
        <w:jc w:val="both"/>
        <w:rPr>
          <w:i/>
          <w:iCs/>
        </w:rPr>
      </w:pPr>
      <w:r>
        <w:rPr>
          <w:rFonts w:ascii="Book Antiqua" w:eastAsia="Book Antiqua" w:hAnsi="Book Antiqua" w:cs="Book Antiqua"/>
          <w:b/>
          <w:bCs/>
          <w:i/>
          <w:iCs/>
        </w:rPr>
        <w:t>COVID-19 and viral hepatitis during pregnancy and its impacts on neonates</w:t>
      </w:r>
    </w:p>
    <w:p w14:paraId="7D0501A5" w14:textId="77777777" w:rsidR="006A0BA8" w:rsidRDefault="00000000">
      <w:pPr>
        <w:spacing w:line="360" w:lineRule="auto"/>
        <w:jc w:val="both"/>
      </w:pPr>
      <w:r>
        <w:rPr>
          <w:rFonts w:ascii="Book Antiqua" w:eastAsia="Book Antiqua" w:hAnsi="Book Antiqua" w:cs="Book Antiqua"/>
        </w:rPr>
        <w:t xml:space="preserve">Acute HBV infection during pregnancy is not a risk factor for fetal death or teratogenicity. However, many complications in HBV-infected pregnant women may be associated with an increased risk of gestational diabetes, postpartum hemorrhage, premature birth, and low birth </w:t>
      </w:r>
      <w:proofErr w:type="gramStart"/>
      <w:r>
        <w:rPr>
          <w:rFonts w:ascii="Book Antiqua" w:eastAsia="Book Antiqua" w:hAnsi="Book Antiqua" w:cs="Book Antiqua"/>
        </w:rPr>
        <w:t>weight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169]</w:t>
      </w:r>
      <w:r>
        <w:rPr>
          <w:rFonts w:ascii="Book Antiqua" w:eastAsia="Book Antiqua" w:hAnsi="Book Antiqua" w:cs="Book Antiqua"/>
        </w:rPr>
        <w:t xml:space="preserve">. Furthermore, in a prospective cohort study, </w:t>
      </w:r>
      <w:proofErr w:type="spellStart"/>
      <w:r>
        <w:rPr>
          <w:rFonts w:ascii="Book Antiqua" w:eastAsia="Book Antiqua" w:hAnsi="Book Antiqua" w:cs="Book Antiqua"/>
        </w:rPr>
        <w:t>Rajan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170]</w:t>
      </w:r>
      <w:r>
        <w:rPr>
          <w:rFonts w:ascii="Book Antiqua" w:eastAsia="Book Antiqua" w:hAnsi="Book Antiqua" w:cs="Book Antiqua"/>
        </w:rPr>
        <w:t xml:space="preserve"> indicated that pregnant women with both HBV and SARS-CoV-2 coinfection had a high proportion </w:t>
      </w:r>
      <w:r>
        <w:rPr>
          <w:rFonts w:ascii="Book Antiqua" w:eastAsia="Book Antiqua" w:hAnsi="Book Antiqua" w:cs="Book Antiqua"/>
        </w:rPr>
        <w:lastRenderedPageBreak/>
        <w:t>of preterm deliveries and a low mean birth weight. In rare cases, the coinfection of both viruses has led to intrahepatic cholestasis in pregnancy and acute fatty liver disease of pregnancy (AFLP</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171]</w:t>
      </w:r>
      <w:r>
        <w:rPr>
          <w:rFonts w:ascii="Book Antiqua" w:eastAsia="Book Antiqua" w:hAnsi="Book Antiqua" w:cs="Book Antiqua"/>
        </w:rPr>
        <w:t xml:space="preserve">. Nevertheless, there is some indication that HBV and COVID-19 coinfection does not lead to worse </w:t>
      </w:r>
      <w:proofErr w:type="gramStart"/>
      <w:r>
        <w:rPr>
          <w:rFonts w:ascii="Book Antiqua" w:eastAsia="Book Antiqua" w:hAnsi="Book Antiqua" w:cs="Book Antiqua"/>
        </w:rPr>
        <w:t>results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170,172]</w:t>
      </w:r>
      <w:r>
        <w:rPr>
          <w:rFonts w:ascii="Book Antiqua" w:eastAsia="Book Antiqua" w:hAnsi="Book Antiqua" w:cs="Book Antiqua"/>
        </w:rPr>
        <w:t xml:space="preserve">. On the other hand, some studies have provided evidence that treatment regimens including antivirals, hepatoprotective, and low-dose dexamethasone drugs might be recommended in cases of pregnant women with HBV and COVID-19 coinfection, besides coagulation function monitoring as part of the management </w:t>
      </w:r>
      <w:proofErr w:type="gramStart"/>
      <w:r>
        <w:rPr>
          <w:rFonts w:ascii="Book Antiqua" w:eastAsia="Book Antiqua" w:hAnsi="Book Antiqua" w:cs="Book Antiqua"/>
        </w:rPr>
        <w:t>process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171,173]</w:t>
      </w:r>
      <w:r>
        <w:rPr>
          <w:rFonts w:ascii="Book Antiqua" w:eastAsia="Book Antiqua" w:hAnsi="Book Antiqua" w:cs="Book Antiqua"/>
        </w:rPr>
        <w:t>.</w:t>
      </w:r>
    </w:p>
    <w:p w14:paraId="441D1439" w14:textId="77777777" w:rsidR="006A0BA8" w:rsidRDefault="00000000">
      <w:pPr>
        <w:spacing w:line="360" w:lineRule="auto"/>
        <w:ind w:firstLineChars="200" w:firstLine="480"/>
        <w:jc w:val="both"/>
      </w:pPr>
      <w:r>
        <w:rPr>
          <w:rFonts w:ascii="Book Antiqua" w:eastAsia="Book Antiqua" w:hAnsi="Book Antiqua" w:cs="Book Antiqua"/>
        </w:rPr>
        <w:t xml:space="preserve">Similarly, pregnant women with HCV infection are more likely to have infants born prematurely, stillborn infants, newborns with low birth weight, or infants with birth </w:t>
      </w:r>
      <w:proofErr w:type="gramStart"/>
      <w:r>
        <w:rPr>
          <w:rFonts w:ascii="Book Antiqua" w:eastAsia="Book Antiqua" w:hAnsi="Book Antiqua" w:cs="Book Antiqua"/>
        </w:rPr>
        <w:t>abnormalities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174,175]</w:t>
      </w:r>
      <w:r>
        <w:rPr>
          <w:rFonts w:ascii="Book Antiqua" w:eastAsia="Book Antiqua" w:hAnsi="Book Antiqua" w:cs="Book Antiqua"/>
        </w:rPr>
        <w:t xml:space="preserve">. Furthermore, from an epidemiological point of view, the worldwide hepatitis elimination program has been affected due to COVID-19 spreading, and this may require new policies and strategies for hepatitis </w:t>
      </w:r>
      <w:proofErr w:type="gramStart"/>
      <w:r>
        <w:rPr>
          <w:rFonts w:ascii="Book Antiqua" w:eastAsia="Book Antiqua" w:hAnsi="Book Antiqua" w:cs="Book Antiqua"/>
        </w:rPr>
        <w:t>elimination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176-178]</w:t>
      </w:r>
      <w:r>
        <w:rPr>
          <w:rFonts w:ascii="Book Antiqua" w:eastAsia="Book Antiqua" w:hAnsi="Book Antiqua" w:cs="Book Antiqua"/>
        </w:rPr>
        <w:t>.</w:t>
      </w:r>
    </w:p>
    <w:p w14:paraId="2A9D9D29"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Ahmed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179]</w:t>
      </w:r>
      <w:r>
        <w:rPr>
          <w:rFonts w:ascii="Book Antiqua" w:eastAsia="Book Antiqua" w:hAnsi="Book Antiqua" w:cs="Book Antiqua"/>
          <w:rtl/>
        </w:rPr>
        <w:t> </w:t>
      </w:r>
      <w:r>
        <w:rPr>
          <w:rFonts w:ascii="Book Antiqua" w:eastAsia="Book Antiqua" w:hAnsi="Book Antiqua" w:cs="Book Antiqua"/>
        </w:rPr>
        <w:t xml:space="preserve">reported a case-report study in which a 26-year-old Asian female pregnant patient was affected by a sudden onset of severe preeclampsia complicated by AFLP and acute kidney injury (AKI) following SARS-CoV-2 infection. Besides, the comorbidities of SARS-CoV-2 and preeclampsia in pregnancy can lead to AFLP and AKI. This comorbidity can cause calcifications of the bowel and gallbladder of the </w:t>
      </w:r>
      <w:proofErr w:type="gramStart"/>
      <w:r>
        <w:rPr>
          <w:rFonts w:ascii="Book Antiqua" w:eastAsia="Book Antiqua" w:hAnsi="Book Antiqua" w:cs="Book Antiqua"/>
        </w:rPr>
        <w:t>fetus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180,181]</w:t>
      </w:r>
      <w:r>
        <w:rPr>
          <w:rFonts w:ascii="Book Antiqua" w:eastAsia="Book Antiqua" w:hAnsi="Book Antiqua" w:cs="Book Antiqua"/>
        </w:rPr>
        <w:t>, besides a liver parenchymal disease associated with liver rupture</w:t>
      </w:r>
      <w:r>
        <w:rPr>
          <w:rFonts w:ascii="Book Antiqua" w:eastAsia="Book Antiqua" w:hAnsi="Book Antiqua" w:cs="Book Antiqua"/>
          <w:szCs w:val="36"/>
          <w:vertAlign w:val="superscript"/>
        </w:rPr>
        <w:t>[182]</w:t>
      </w:r>
      <w:r>
        <w:rPr>
          <w:rFonts w:ascii="Book Antiqua" w:eastAsia="Book Antiqua" w:hAnsi="Book Antiqua" w:cs="Book Antiqua"/>
        </w:rPr>
        <w:t>, liver coagulation, liver impairment, and preterm delivery</w:t>
      </w:r>
      <w:r>
        <w:rPr>
          <w:rFonts w:ascii="Book Antiqua" w:eastAsia="Book Antiqua" w:hAnsi="Book Antiqua" w:cs="Book Antiqua"/>
          <w:szCs w:val="36"/>
          <w:vertAlign w:val="superscript"/>
        </w:rPr>
        <w:t>[183]</w:t>
      </w:r>
      <w:r>
        <w:rPr>
          <w:rFonts w:ascii="Book Antiqua" w:eastAsia="Book Antiqua" w:hAnsi="Book Antiqua" w:cs="Book Antiqua"/>
        </w:rPr>
        <w:t xml:space="preserve">. Furthermore, a pregnant woman with SARS-CoV-2 infection at 28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with a low-lying placenta was complicated by obstetric cholestasis and several episodes of minor antepartum </w:t>
      </w:r>
      <w:proofErr w:type="gramStart"/>
      <w:r>
        <w:rPr>
          <w:rFonts w:ascii="Book Antiqua" w:eastAsia="Book Antiqua" w:hAnsi="Book Antiqua" w:cs="Book Antiqua"/>
        </w:rPr>
        <w:t>hemorrhage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184]</w:t>
      </w:r>
      <w:r>
        <w:rPr>
          <w:rFonts w:ascii="Book Antiqua" w:eastAsia="Book Antiqua" w:hAnsi="Book Antiqua" w:cs="Book Antiqua"/>
        </w:rPr>
        <w:t xml:space="preserve">. Moreover, placental insufficiency and subsequent fetal hypoxia may </w:t>
      </w:r>
      <w:proofErr w:type="gramStart"/>
      <w:r>
        <w:rPr>
          <w:rFonts w:ascii="Book Antiqua" w:eastAsia="Book Antiqua" w:hAnsi="Book Antiqua" w:cs="Book Antiqua"/>
        </w:rPr>
        <w:t>occur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185]</w:t>
      </w:r>
      <w:r>
        <w:rPr>
          <w:rFonts w:ascii="Book Antiqua" w:eastAsia="Book Antiqua" w:hAnsi="Book Antiqua" w:cs="Book Antiqua"/>
        </w:rPr>
        <w:t>.</w:t>
      </w:r>
    </w:p>
    <w:p w14:paraId="7BA2E82F" w14:textId="77777777" w:rsidR="006A0BA8" w:rsidRDefault="006A0BA8">
      <w:pPr>
        <w:spacing w:line="360" w:lineRule="auto"/>
        <w:jc w:val="both"/>
        <w:rPr>
          <w:rFonts w:ascii="Book Antiqua" w:eastAsia="Book Antiqua" w:hAnsi="Book Antiqua" w:cs="Book Antiqua"/>
        </w:rPr>
      </w:pPr>
    </w:p>
    <w:p w14:paraId="33B25F6A" w14:textId="77777777" w:rsidR="006A0BA8" w:rsidRDefault="00000000">
      <w:pPr>
        <w:spacing w:line="360" w:lineRule="auto"/>
        <w:jc w:val="both"/>
        <w:rPr>
          <w:i/>
          <w:iCs/>
        </w:rPr>
      </w:pPr>
      <w:r>
        <w:rPr>
          <w:rFonts w:ascii="Book Antiqua" w:eastAsia="Book Antiqua" w:hAnsi="Book Antiqua" w:cs="Book Antiqua"/>
          <w:b/>
          <w:bCs/>
          <w:i/>
          <w:iCs/>
        </w:rPr>
        <w:t>COVID-19 and pregnancy: Several mechanisms for complications</w:t>
      </w:r>
    </w:p>
    <w:p w14:paraId="5D034796" w14:textId="77777777" w:rsidR="006A0BA8" w:rsidRDefault="00000000">
      <w:pPr>
        <w:spacing w:line="360" w:lineRule="auto"/>
        <w:jc w:val="both"/>
      </w:pPr>
      <w:r>
        <w:rPr>
          <w:rFonts w:ascii="Book Antiqua" w:eastAsia="Book Antiqua" w:hAnsi="Book Antiqua" w:cs="Book Antiqua"/>
        </w:rPr>
        <w:t xml:space="preserve">Recently, pregnant patients who were coinfected with SARS-CoV-2 showed a higher risk of developing complications than those who were not pregnant. Studies have shown that pregnant women with SARS-CoV-2 infection increased the probability of developing preeclampsia compared to individuals who did not have SARS-CoV-2 infection during </w:t>
      </w:r>
      <w:proofErr w:type="gramStart"/>
      <w:r>
        <w:rPr>
          <w:rFonts w:ascii="Book Antiqua" w:eastAsia="Book Antiqua" w:hAnsi="Book Antiqua" w:cs="Book Antiqua"/>
        </w:rPr>
        <w:lastRenderedPageBreak/>
        <w:t>pregnancy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186]</w:t>
      </w:r>
      <w:r>
        <w:rPr>
          <w:rFonts w:ascii="Book Antiqua" w:eastAsia="Book Antiqua" w:hAnsi="Book Antiqua" w:cs="Book Antiqua"/>
        </w:rPr>
        <w:t xml:space="preserve">. Nevertheless, symptomatic patients were more likely to have preeclampsia than asymptomatic </w:t>
      </w:r>
      <w:proofErr w:type="gramStart"/>
      <w:r>
        <w:rPr>
          <w:rFonts w:ascii="Book Antiqua" w:eastAsia="Book Antiqua" w:hAnsi="Book Antiqua" w:cs="Book Antiqua"/>
        </w:rPr>
        <w:t>ones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186,187]</w:t>
      </w:r>
      <w:r>
        <w:rPr>
          <w:rFonts w:ascii="Book Antiqua" w:eastAsia="Book Antiqua" w:hAnsi="Book Antiqua" w:cs="Book Antiqua"/>
        </w:rPr>
        <w:t>.</w:t>
      </w:r>
    </w:p>
    <w:p w14:paraId="61DE3CC7" w14:textId="77777777" w:rsidR="006A0BA8" w:rsidRDefault="00000000">
      <w:pPr>
        <w:spacing w:line="360" w:lineRule="auto"/>
        <w:ind w:firstLineChars="200" w:firstLine="480"/>
        <w:jc w:val="both"/>
      </w:pPr>
      <w:r>
        <w:rPr>
          <w:rFonts w:ascii="Book Antiqua" w:eastAsia="Book Antiqua" w:hAnsi="Book Antiqua" w:cs="Book Antiqua"/>
        </w:rPr>
        <w:t xml:space="preserve">On the other hand, several hypotheses may illustrate the high rate of preeclampsia associated with SARS-CoV-2 infection. A direct cytopathic effect with dysregulation of the RAAS system induces a change in the placenta’s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188-191]</w:t>
      </w:r>
      <w:r>
        <w:rPr>
          <w:rFonts w:ascii="Book Antiqua" w:eastAsia="Book Antiqua" w:hAnsi="Book Antiqua" w:cs="Book Antiqua"/>
        </w:rPr>
        <w:t xml:space="preserve"> because it controls the proliferation of trophoblasts, angiogenesis, and placental blood supply. Thus, the interaction between SARS-CoV-2 and ACE2 receptors described in RAS system down-regulation and reduction of vasodilatory angiotensin 1 to 7 results in continuous vasoconstriction and pro-inflammatory effects of angiotensin II, which finally lead to a pathophysiological mechanism of </w:t>
      </w:r>
      <w:proofErr w:type="gramStart"/>
      <w:r>
        <w:rPr>
          <w:rFonts w:ascii="Book Antiqua" w:eastAsia="Book Antiqua" w:hAnsi="Book Antiqua" w:cs="Book Antiqua"/>
        </w:rPr>
        <w:t>preeclampsia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192-196]</w:t>
      </w:r>
      <w:r>
        <w:rPr>
          <w:rFonts w:ascii="Book Antiqua" w:eastAsia="Book Antiqua" w:hAnsi="Book Antiqua" w:cs="Book Antiqua"/>
        </w:rPr>
        <w:t xml:space="preserve">. A study conducted by Verma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197]</w:t>
      </w:r>
      <w:r>
        <w:rPr>
          <w:rFonts w:ascii="Book Antiqua" w:eastAsia="Book Antiqua" w:hAnsi="Book Antiqua" w:cs="Book Antiqua"/>
        </w:rPr>
        <w:t xml:space="preserve"> suggested that the infected placenta had a reduction in ACE2 receptor expression, proangiogenic factors, and an increase in the production of soluble FMS-like tyrosine kinase-1 (sFlt-1), which are biomarkers for preeclampsia. An in-silico study by </w:t>
      </w:r>
      <w:proofErr w:type="spellStart"/>
      <w:r>
        <w:rPr>
          <w:rFonts w:ascii="Book Antiqua" w:eastAsia="Book Antiqua" w:hAnsi="Book Antiqua" w:cs="Book Antiqua"/>
        </w:rPr>
        <w:t>Seethy</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198]</w:t>
      </w:r>
      <w:r>
        <w:rPr>
          <w:rFonts w:ascii="Book Antiqua" w:eastAsia="Book Antiqua" w:hAnsi="Book Antiqua" w:cs="Book Antiqua"/>
        </w:rPr>
        <w:t> concluded that interactions between SARS-CoV-2 and the placenta are regulated through trophoblast invasion, migration, proliferation, and differentiation processes by the milk fat globule-EGF factor 8 protein, plasminogen activator, and protease-activated receptor 2 proteins.</w:t>
      </w:r>
    </w:p>
    <w:p w14:paraId="25CE7EBA"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parallel, pregnant women might be able to develop a pre-eclampsia-like syndrome characterized by proteinuria, hypertension, thrombocytopenia, the elevation of liver enzymes, an abnormal uterine artery </w:t>
      </w:r>
      <w:proofErr w:type="spellStart"/>
      <w:r>
        <w:rPr>
          <w:rFonts w:ascii="Book Antiqua" w:eastAsia="Book Antiqua" w:hAnsi="Book Antiqua" w:cs="Book Antiqua"/>
        </w:rPr>
        <w:t>pulsatility</w:t>
      </w:r>
      <w:proofErr w:type="spellEnd"/>
      <w:r>
        <w:rPr>
          <w:rFonts w:ascii="Book Antiqua" w:eastAsia="Book Antiqua" w:hAnsi="Book Antiqua" w:cs="Book Antiqua"/>
        </w:rPr>
        <w:t xml:space="preserve"> index, and increased sFlt-1/placental growth </w:t>
      </w:r>
      <w:proofErr w:type="gramStart"/>
      <w:r>
        <w:rPr>
          <w:rFonts w:ascii="Book Antiqua" w:eastAsia="Book Antiqua" w:hAnsi="Book Antiqua" w:cs="Book Antiqua"/>
        </w:rPr>
        <w:t>factor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199]</w:t>
      </w:r>
      <w:r>
        <w:rPr>
          <w:rFonts w:ascii="Book Antiqua" w:eastAsia="Book Antiqua" w:hAnsi="Book Antiqua" w:cs="Book Antiqua"/>
        </w:rPr>
        <w:t>, besides preeclampsia, coagulopathy, and the HELLP (hemolysis, elevated liver enzymes, low platelet count)</w:t>
      </w:r>
      <w:r>
        <w:rPr>
          <w:rFonts w:ascii="Book Antiqua" w:eastAsia="Book Antiqua" w:hAnsi="Book Antiqua" w:cs="Book Antiqua"/>
          <w:szCs w:val="36"/>
          <w:vertAlign w:val="superscript"/>
        </w:rPr>
        <w:t>[200]</w:t>
      </w:r>
      <w:r>
        <w:rPr>
          <w:rFonts w:ascii="Book Antiqua" w:eastAsia="Book Antiqua" w:hAnsi="Book Antiqua" w:cs="Book Antiqua"/>
        </w:rPr>
        <w:t>.</w:t>
      </w:r>
    </w:p>
    <w:p w14:paraId="7DE076A4" w14:textId="77777777" w:rsidR="006A0BA8" w:rsidRDefault="006A0BA8">
      <w:pPr>
        <w:spacing w:line="360" w:lineRule="auto"/>
        <w:ind w:firstLineChars="200" w:firstLine="480"/>
        <w:jc w:val="both"/>
        <w:rPr>
          <w:rFonts w:ascii="Book Antiqua" w:eastAsia="Book Antiqua" w:hAnsi="Book Antiqua" w:cs="Book Antiqua"/>
        </w:rPr>
      </w:pPr>
    </w:p>
    <w:p w14:paraId="27345FF3" w14:textId="77777777" w:rsidR="006A0BA8" w:rsidRDefault="00000000">
      <w:pPr>
        <w:spacing w:line="360" w:lineRule="auto"/>
        <w:jc w:val="both"/>
        <w:rPr>
          <w:i/>
          <w:iCs/>
        </w:rPr>
      </w:pPr>
      <w:r>
        <w:rPr>
          <w:rFonts w:ascii="Book Antiqua" w:eastAsia="Book Antiqua" w:hAnsi="Book Antiqua" w:cs="Book Antiqua"/>
          <w:b/>
          <w:bCs/>
          <w:i/>
          <w:iCs/>
        </w:rPr>
        <w:t>COVID-19 and liver fibrosis/cirrhosis</w:t>
      </w:r>
    </w:p>
    <w:p w14:paraId="1F51B62F" w14:textId="77777777" w:rsidR="006A0BA8" w:rsidRDefault="00000000">
      <w:pPr>
        <w:spacing w:line="360" w:lineRule="auto"/>
        <w:jc w:val="both"/>
      </w:pPr>
      <w:r>
        <w:rPr>
          <w:rFonts w:ascii="Book Antiqua" w:eastAsia="Book Antiqua" w:hAnsi="Book Antiqua" w:cs="Book Antiqua"/>
        </w:rPr>
        <w:t xml:space="preserve">Recently, it has been hypothesized that patients with a hepatic illness have a higher mortality rate after SARS-CoV-2 infection. Non-invasive indices, including the Fibrosis-4 index (FIB-4), the NAFLD fibrosis score, and the AST to platelet ratio index, have been developed to determine the severity of fibrosis, which plays a crucial role in assessing liver </w:t>
      </w:r>
      <w:proofErr w:type="gramStart"/>
      <w:r>
        <w:rPr>
          <w:rFonts w:ascii="Book Antiqua" w:eastAsia="Book Antiqua" w:hAnsi="Book Antiqua" w:cs="Book Antiqua"/>
        </w:rPr>
        <w:t>fibrosis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201]</w:t>
      </w:r>
      <w:r>
        <w:rPr>
          <w:rFonts w:ascii="Book Antiqua" w:eastAsia="Book Antiqua" w:hAnsi="Book Antiqua" w:cs="Book Antiqua"/>
        </w:rPr>
        <w:t xml:space="preserve">. In a multicenter observational study,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202]</w:t>
      </w:r>
      <w:r>
        <w:rPr>
          <w:rFonts w:ascii="Book Antiqua" w:eastAsia="Book Antiqua" w:hAnsi="Book Antiqua" w:cs="Book Antiqua"/>
        </w:rPr>
        <w:t xml:space="preserve"> reported that patients </w:t>
      </w:r>
      <w:r>
        <w:rPr>
          <w:rFonts w:ascii="Book Antiqua" w:eastAsia="Book Antiqua" w:hAnsi="Book Antiqua" w:cs="Book Antiqua"/>
        </w:rPr>
        <w:lastRenderedPageBreak/>
        <w:t>with diabetes mellitus (DM) showed a higher FIB-4 index, serious complications such as severe respiratory failure, venous thromboembolism, hepatic injury, and a high mortality rate compared to patients without DM. Meanwhile, the FIB-4 index might be used to assess the risk of progression to hepatic illness in middle-aged patients with COVID-19</w:t>
      </w:r>
      <w:r>
        <w:rPr>
          <w:rFonts w:ascii="Book Antiqua" w:eastAsia="Book Antiqua" w:hAnsi="Book Antiqua" w:cs="Book Antiqua"/>
          <w:szCs w:val="36"/>
          <w:vertAlign w:val="superscript"/>
        </w:rPr>
        <w:t>[203]</w:t>
      </w:r>
      <w:r>
        <w:rPr>
          <w:rFonts w:ascii="Book Antiqua" w:eastAsia="Book Antiqua" w:hAnsi="Book Antiqua" w:cs="Book Antiqua"/>
        </w:rPr>
        <w:t xml:space="preserve">. An association was observed between liver fibrosis scores and poor outcomes, and these findings were consistent with previous research that found worse outcomes in COVID-19 individuals with pre-existing chronic liver disorders, including a high proportion of ICU admission and the need for mechanical </w:t>
      </w:r>
      <w:proofErr w:type="gramStart"/>
      <w:r>
        <w:rPr>
          <w:rFonts w:ascii="Book Antiqua" w:eastAsia="Book Antiqua" w:hAnsi="Book Antiqua" w:cs="Book Antiqua"/>
        </w:rPr>
        <w:t>ventilation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204,205]</w:t>
      </w:r>
      <w:r>
        <w:rPr>
          <w:rFonts w:ascii="Book Antiqua" w:eastAsia="Book Antiqua" w:hAnsi="Book Antiqua" w:cs="Book Antiqua"/>
        </w:rPr>
        <w:t xml:space="preserve">. An explanation for liver injury could be the presence of high levels of lymphocytes and natural killer cells inside the hepatic </w:t>
      </w:r>
      <w:proofErr w:type="gramStart"/>
      <w:r>
        <w:rPr>
          <w:rFonts w:ascii="Book Antiqua" w:eastAsia="Book Antiqua" w:hAnsi="Book Antiqua" w:cs="Book Antiqua"/>
        </w:rPr>
        <w:t>tissue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206]</w:t>
      </w:r>
      <w:r>
        <w:rPr>
          <w:rFonts w:ascii="Book Antiqua" w:eastAsia="Book Antiqua" w:hAnsi="Book Antiqua" w:cs="Book Antiqua"/>
        </w:rPr>
        <w:t>.</w:t>
      </w:r>
    </w:p>
    <w:p w14:paraId="1CC6F8CD"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On the other hand, An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207]</w:t>
      </w:r>
      <w:r>
        <w:rPr>
          <w:rFonts w:ascii="Book Antiqua" w:eastAsia="Book Antiqua" w:hAnsi="Book Antiqua" w:cs="Book Antiqua"/>
        </w:rPr>
        <w:t xml:space="preserve"> conducted a STROBE observational study and reported that patients with liver cirrhosis and COVID-19 were frequently admitted to the hospital more than those with liver cirrhosis only. Unlikely, in the same study, cirrhotic patients who lacked COVID-19 experienced more severe liver cirrhosis-related consequences and needed immediate treatment. In a multicenter cohort study, Bajaj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208]</w:t>
      </w:r>
      <w:r>
        <w:rPr>
          <w:rFonts w:ascii="Book Antiqua" w:eastAsia="Book Antiqua" w:hAnsi="Book Antiqua" w:cs="Book Antiqua"/>
        </w:rPr>
        <w:t> illustrated that those with cirrhosis alone or with COVID-19 had equal death rates, while patients with COVID-19 alone had a greater mortality rate.</w:t>
      </w:r>
    </w:p>
    <w:p w14:paraId="18438E24" w14:textId="77777777" w:rsidR="006A0BA8" w:rsidRDefault="006A0BA8">
      <w:pPr>
        <w:spacing w:line="360" w:lineRule="auto"/>
        <w:ind w:firstLineChars="200" w:firstLine="480"/>
        <w:jc w:val="both"/>
        <w:rPr>
          <w:rFonts w:ascii="Book Antiqua" w:eastAsia="Book Antiqua" w:hAnsi="Book Antiqua" w:cs="Book Antiqua"/>
        </w:rPr>
      </w:pPr>
    </w:p>
    <w:p w14:paraId="72B0C15C" w14:textId="77777777" w:rsidR="006A0BA8" w:rsidRDefault="00000000">
      <w:pPr>
        <w:spacing w:line="360" w:lineRule="auto"/>
        <w:jc w:val="both"/>
        <w:rPr>
          <w:i/>
          <w:iCs/>
        </w:rPr>
      </w:pPr>
      <w:r>
        <w:rPr>
          <w:rFonts w:ascii="Book Antiqua" w:eastAsia="Book Antiqua" w:hAnsi="Book Antiqua" w:cs="Book Antiqua"/>
          <w:b/>
          <w:bCs/>
          <w:i/>
          <w:iCs/>
        </w:rPr>
        <w:t>COVID-19 and liver fibrosis/cirrhosis during pregnancy</w:t>
      </w:r>
    </w:p>
    <w:p w14:paraId="01F6CEC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As discussed above, having an infection makes pregnant women more susceptible to developing more severe symptoms. Biomarkers such as ALT, AST, ALP, elevated D-dimer levels, fibrin degradation, and prolonged prothrombin time lead to liver injury, liver fibrosis, and liver cirrhosis; hence, increasing the possibility of preeclampsia with HELLP </w:t>
      </w:r>
      <w:proofErr w:type="gramStart"/>
      <w:r>
        <w:rPr>
          <w:rFonts w:ascii="Book Antiqua" w:eastAsia="Book Antiqua" w:hAnsi="Book Antiqua" w:cs="Book Antiqua"/>
        </w:rPr>
        <w:t>syndrome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179]</w:t>
      </w:r>
      <w:r>
        <w:rPr>
          <w:rFonts w:ascii="Book Antiqua" w:eastAsia="Book Antiqua" w:hAnsi="Book Antiqua" w:cs="Book Antiqua"/>
        </w:rPr>
        <w:t>.</w:t>
      </w:r>
    </w:p>
    <w:p w14:paraId="746842FF" w14:textId="77777777" w:rsidR="006A0BA8" w:rsidRDefault="006A0BA8">
      <w:pPr>
        <w:spacing w:line="360" w:lineRule="auto"/>
        <w:jc w:val="both"/>
        <w:rPr>
          <w:rFonts w:ascii="Book Antiqua" w:eastAsia="Book Antiqua" w:hAnsi="Book Antiqua" w:cs="Book Antiqua"/>
        </w:rPr>
      </w:pPr>
    </w:p>
    <w:p w14:paraId="5EDF1724" w14:textId="77777777" w:rsidR="006A0BA8" w:rsidRDefault="00000000">
      <w:pPr>
        <w:spacing w:line="360" w:lineRule="auto"/>
        <w:jc w:val="both"/>
        <w:rPr>
          <w:i/>
          <w:iCs/>
        </w:rPr>
      </w:pPr>
      <w:r>
        <w:rPr>
          <w:rFonts w:ascii="Book Antiqua" w:eastAsia="Book Antiqua" w:hAnsi="Book Antiqua" w:cs="Book Antiqua"/>
          <w:b/>
          <w:bCs/>
          <w:i/>
          <w:iCs/>
        </w:rPr>
        <w:t>COVID-19 and HCC</w:t>
      </w:r>
    </w:p>
    <w:p w14:paraId="2F879D37"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HCC is the third most important cause of cancer-related mortality and the sixth most frequent cancer in the world. SARS-CoV-2 virus infection has recently been considered a risk factor for cancer patients because SARS-CoV-2 might aggravate liver damage in HCC </w:t>
      </w:r>
      <w:proofErr w:type="gramStart"/>
      <w:r>
        <w:rPr>
          <w:rFonts w:ascii="Book Antiqua" w:eastAsia="Book Antiqua" w:hAnsi="Book Antiqua" w:cs="Book Antiqua"/>
        </w:rPr>
        <w:lastRenderedPageBreak/>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209]</w:t>
      </w:r>
      <w:r>
        <w:rPr>
          <w:rFonts w:ascii="Book Antiqua" w:eastAsia="Book Antiqua" w:hAnsi="Book Antiqua" w:cs="Book Antiqua"/>
        </w:rPr>
        <w:t xml:space="preserve">. Furthermore, a US multi-center study by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210]</w:t>
      </w:r>
      <w:r>
        <w:rPr>
          <w:rFonts w:ascii="Book Antiqua" w:eastAsia="Book Antiqua" w:hAnsi="Book Antiqua" w:cs="Book Antiqua"/>
        </w:rPr>
        <w:t xml:space="preserve"> reported that having HCC indicates a greater mortality rate in individuals with HCC infected by SARS-CoV-2 than COVID-19 alone, especially in patients with obesity, DM, hypertension, hyperlipidemia, older patients (≥ 65 years), and Hispanic ethnicity. Also, in China, patients with HCC and COVID-19 were shown to be more susceptible to a higher risk of death and admission to the </w:t>
      </w:r>
      <w:proofErr w:type="gramStart"/>
      <w:r>
        <w:rPr>
          <w:rFonts w:ascii="Book Antiqua" w:eastAsia="Book Antiqua" w:hAnsi="Book Antiqua" w:cs="Book Antiqua"/>
        </w:rPr>
        <w:t>ICU</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211]</w:t>
      </w:r>
      <w:r>
        <w:rPr>
          <w:rFonts w:ascii="Book Antiqua" w:eastAsia="Book Antiqua" w:hAnsi="Book Antiqua" w:cs="Book Antiqua"/>
        </w:rPr>
        <w:t xml:space="preserve">. In parallel, Leo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212]</w:t>
      </w:r>
      <w:r>
        <w:rPr>
          <w:rFonts w:ascii="Book Antiqua" w:eastAsia="Book Antiqua" w:hAnsi="Book Antiqua" w:cs="Book Antiqua"/>
        </w:rPr>
        <w:t> retrospectively analyzed 119 patients with HCC and COVID-19 infection. They found that about one-third of patients required hospital admission. Two-thirds had an elevation of transaminases, particularly ALP, which was independently linked to a high mortality rate, higher CRP levels, and more severe respiratory failure upon admission to the hospital.</w:t>
      </w:r>
    </w:p>
    <w:p w14:paraId="00A7185B" w14:textId="77777777" w:rsidR="006A0BA8" w:rsidRDefault="006A0BA8">
      <w:pPr>
        <w:spacing w:line="360" w:lineRule="auto"/>
        <w:jc w:val="both"/>
        <w:rPr>
          <w:rFonts w:ascii="Book Antiqua" w:eastAsia="Book Antiqua" w:hAnsi="Book Antiqua" w:cs="Book Antiqua"/>
        </w:rPr>
      </w:pPr>
    </w:p>
    <w:p w14:paraId="255E1894" w14:textId="77777777" w:rsidR="006A0BA8" w:rsidRDefault="00000000">
      <w:pPr>
        <w:spacing w:line="360" w:lineRule="auto"/>
        <w:jc w:val="both"/>
        <w:rPr>
          <w:i/>
          <w:iCs/>
        </w:rPr>
      </w:pPr>
      <w:r>
        <w:rPr>
          <w:rFonts w:ascii="Book Antiqua" w:eastAsia="Book Antiqua" w:hAnsi="Book Antiqua" w:cs="Book Antiqua"/>
          <w:b/>
          <w:bCs/>
          <w:i/>
          <w:iCs/>
        </w:rPr>
        <w:t>Liver transplantation and COVID-19</w:t>
      </w:r>
    </w:p>
    <w:p w14:paraId="25E19E1D" w14:textId="77777777" w:rsidR="006A0BA8" w:rsidRDefault="00000000">
      <w:pPr>
        <w:spacing w:line="360" w:lineRule="auto"/>
        <w:jc w:val="both"/>
      </w:pPr>
      <w:r>
        <w:rPr>
          <w:rFonts w:ascii="Book Antiqua" w:eastAsia="Book Antiqua" w:hAnsi="Book Antiqua" w:cs="Book Antiqua"/>
        </w:rPr>
        <w:t xml:space="preserve">According to the American Society of Transplantation, there has yet to be an agreement on the ideal timing of liver transplantation (LT) in patients infected with SARS-CoV-2. However, it is recommended that before transplantation, recipients should have a negative SARS-CoV-2 </w:t>
      </w:r>
      <w:proofErr w:type="gramStart"/>
      <w:r>
        <w:rPr>
          <w:rFonts w:ascii="Book Antiqua" w:eastAsia="Book Antiqua" w:hAnsi="Book Antiqua" w:cs="Book Antiqua"/>
        </w:rPr>
        <w:t>test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213]</w:t>
      </w:r>
      <w:r>
        <w:rPr>
          <w:rFonts w:ascii="Book Antiqua" w:eastAsia="Book Antiqua" w:hAnsi="Book Antiqua" w:cs="Book Antiqua"/>
        </w:rPr>
        <w:t>. Nevertheless, Martinez-</w:t>
      </w:r>
      <w:proofErr w:type="spellStart"/>
      <w:r>
        <w:rPr>
          <w:rFonts w:ascii="Book Antiqua" w:eastAsia="Book Antiqua" w:hAnsi="Book Antiqua" w:cs="Book Antiqua"/>
        </w:rPr>
        <w:t>Reviejo</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214]</w:t>
      </w:r>
      <w:r>
        <w:rPr>
          <w:rFonts w:ascii="Book Antiqua" w:eastAsia="Book Antiqua" w:hAnsi="Book Antiqua" w:cs="Book Antiqua"/>
        </w:rPr>
        <w:t xml:space="preserve"> determined that, regardless of symptoms at the time of infection, using LT from SARS-CoV-2 positive donors appears to be a safe technique with a low risk of transmission. Furthermore, a multicenter network study by Mansoor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215]</w:t>
      </w:r>
      <w:r>
        <w:rPr>
          <w:rFonts w:ascii="Book Antiqua" w:eastAsia="Book Antiqua" w:hAnsi="Book Antiqua" w:cs="Book Antiqua"/>
        </w:rPr>
        <w:t xml:space="preserve"> found that LT patients with COVID-19 had a substantially larger possibility of hospitalization but not mortality, thrombosis, or ICU admission when compared to those without LT and COVID-19. In contrast, a case-control study by Shafiq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216]</w:t>
      </w:r>
      <w:r>
        <w:rPr>
          <w:rFonts w:ascii="Book Antiqua" w:eastAsia="Book Antiqua" w:hAnsi="Book Antiqua" w:cs="Book Antiqua"/>
        </w:rPr>
        <w:t xml:space="preserve"> stated that regarding death and hospitalization rates, there was no significant difference between the case and control groups in liver enzyme ratios, and both had a normalized value at the time of discharge. In addition, the only difference in the patient’s pathological characteristics is the type of liver graft, alkaline phosphatase levels, and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w:t>
      </w:r>
      <w:proofErr w:type="gramStart"/>
      <w:r>
        <w:rPr>
          <w:rFonts w:ascii="Book Antiqua" w:eastAsia="Book Antiqua" w:hAnsi="Book Antiqua" w:cs="Book Antiqua"/>
        </w:rPr>
        <w:t>invasion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217]</w:t>
      </w:r>
      <w:r>
        <w:rPr>
          <w:rFonts w:ascii="Book Antiqua" w:eastAsia="Book Antiqua" w:hAnsi="Book Antiqua" w:cs="Book Antiqua"/>
        </w:rPr>
        <w:t xml:space="preserve">. A case-report study indicated that some LT could be successful in active SARS-CoV-2 patients without developing post-operative COVID-19 </w:t>
      </w:r>
      <w:proofErr w:type="gramStart"/>
      <w:r>
        <w:rPr>
          <w:rFonts w:ascii="Book Antiqua" w:eastAsia="Book Antiqua" w:hAnsi="Book Antiqua" w:cs="Book Antiqua"/>
        </w:rPr>
        <w:t>symptoms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213]</w:t>
      </w:r>
      <w:r>
        <w:rPr>
          <w:rFonts w:ascii="Book Antiqua" w:eastAsia="Book Antiqua" w:hAnsi="Book Antiqua" w:cs="Book Antiqua"/>
        </w:rPr>
        <w:t xml:space="preserve">. Furthermore, an Italian multicenter series by </w:t>
      </w:r>
      <w:proofErr w:type="spellStart"/>
      <w:r>
        <w:rPr>
          <w:rFonts w:ascii="Book Antiqua" w:eastAsia="Book Antiqua" w:hAnsi="Book Antiqua" w:cs="Book Antiqua"/>
        </w:rPr>
        <w:t>Romagnoli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218]</w:t>
      </w:r>
      <w:r>
        <w:rPr>
          <w:rFonts w:ascii="Book Antiqua" w:eastAsia="Book Antiqua" w:hAnsi="Book Antiqua" w:cs="Book Antiqua"/>
        </w:rPr>
        <w:t xml:space="preserve"> found that liver transplantation from COVID-19-positive donors to </w:t>
      </w:r>
      <w:r>
        <w:rPr>
          <w:rFonts w:ascii="Book Antiqua" w:eastAsia="Book Antiqua" w:hAnsi="Book Antiqua" w:cs="Book Antiqua"/>
        </w:rPr>
        <w:lastRenderedPageBreak/>
        <w:t xml:space="preserve">informed recipients with SARS-CoV-2 immunity might help increase the safety of the donor pool. </w:t>
      </w:r>
      <w:proofErr w:type="spellStart"/>
      <w:r>
        <w:rPr>
          <w:rFonts w:ascii="Book Antiqua" w:eastAsia="Book Antiqua" w:hAnsi="Book Antiqua" w:cs="Book Antiqua"/>
        </w:rPr>
        <w:t>Rela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219]</w:t>
      </w:r>
      <w:r>
        <w:rPr>
          <w:rFonts w:ascii="Book Antiqua" w:eastAsia="Book Antiqua" w:hAnsi="Book Antiqua" w:cs="Book Antiqua"/>
        </w:rPr>
        <w:t> reported a successful LT in patients with severe liver failure due to cholestasis with good graft function and recovering function in the native liver remnant.</w:t>
      </w:r>
    </w:p>
    <w:p w14:paraId="5B7B944A" w14:textId="77777777" w:rsidR="006A0BA8" w:rsidRDefault="00000000">
      <w:pPr>
        <w:spacing w:line="360" w:lineRule="auto"/>
        <w:jc w:val="both"/>
        <w:rPr>
          <w:rFonts w:ascii="Book Antiqua" w:hAnsi="Book Antiqua"/>
        </w:rPr>
      </w:pPr>
      <w:r>
        <w:tab/>
      </w:r>
      <w:r>
        <w:rPr>
          <w:rFonts w:ascii="Book Antiqua" w:hAnsi="Book Antiqua"/>
        </w:rPr>
        <w:t xml:space="preserve">Collectively, the effect of comorbid hepatic disorders with SARS-CoV-2 infection was summarized in </w:t>
      </w:r>
      <w:r>
        <w:rPr>
          <w:rFonts w:ascii="Book Antiqua" w:eastAsia="宋体" w:hAnsi="Book Antiqua" w:hint="eastAsia"/>
          <w:lang w:eastAsia="zh-CN"/>
        </w:rPr>
        <w:t>T</w:t>
      </w:r>
      <w:r>
        <w:rPr>
          <w:rFonts w:ascii="Book Antiqua" w:hAnsi="Book Antiqua"/>
        </w:rPr>
        <w:t>able 2</w:t>
      </w:r>
    </w:p>
    <w:p w14:paraId="2EF4C399" w14:textId="77777777" w:rsidR="006A0BA8" w:rsidRDefault="006A0BA8">
      <w:pPr>
        <w:spacing w:line="360" w:lineRule="auto"/>
        <w:jc w:val="both"/>
        <w:rPr>
          <w:rFonts w:ascii="Book Antiqua" w:hAnsi="Book Antiqua"/>
        </w:rPr>
      </w:pPr>
    </w:p>
    <w:p w14:paraId="7F00852B" w14:textId="77777777" w:rsidR="006A0BA8" w:rsidRDefault="00000000">
      <w:pPr>
        <w:spacing w:line="360" w:lineRule="auto"/>
        <w:jc w:val="both"/>
      </w:pPr>
      <w:r>
        <w:rPr>
          <w:rFonts w:ascii="Book Antiqua" w:eastAsia="Book Antiqua" w:hAnsi="Book Antiqua" w:cs="Book Antiqua"/>
          <w:b/>
          <w:bCs/>
          <w:caps/>
          <w:u w:val="single" w:color="000000"/>
        </w:rPr>
        <w:t>Vaccines used for COVID-19 prevention</w:t>
      </w:r>
    </w:p>
    <w:p w14:paraId="5201B27D" w14:textId="77777777" w:rsidR="006A0BA8"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 xml:space="preserve">Recombinant DNA, mRNA, and adenovirus vector-based technologies were the three main methods of vaccine development that demonstrated immediate success. All have been shown to help prevent infections, especially in severe diseases, because breakthrough infections are typically asymptomatic or mild-to-moderate. BNT162b2 (Pfizer-BioNTech) and mRNA-1273 (Moderna) were emergently approved in the United States as the first mRNA </w:t>
      </w:r>
      <w:proofErr w:type="gramStart"/>
      <w:r>
        <w:rPr>
          <w:rFonts w:ascii="Book Antiqua" w:eastAsia="Book Antiqua" w:hAnsi="Book Antiqua" w:cs="Book Antiqua"/>
          <w:shd w:val="clear" w:color="auto" w:fill="FFFFFF"/>
        </w:rPr>
        <w:t>vaccines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220]</w:t>
      </w:r>
      <w:r>
        <w:rPr>
          <w:rFonts w:ascii="Book Antiqua" w:eastAsia="Book Antiqua" w:hAnsi="Book Antiqua" w:cs="Book Antiqua"/>
          <w:shd w:val="clear" w:color="auto" w:fill="FFFFFF"/>
        </w:rPr>
        <w:t>. Following that, an Emergency Use Authorization (EUA) license was granted for the two most effective adenovirus-based vaccinations in the United States (Ad26.COV</w:t>
      </w:r>
      <w:proofErr w:type="gramStart"/>
      <w:r>
        <w:rPr>
          <w:rFonts w:ascii="Book Antiqua" w:eastAsia="Book Antiqua" w:hAnsi="Book Antiqua" w:cs="Book Antiqua"/>
          <w:shd w:val="clear" w:color="auto" w:fill="FFFFFF"/>
        </w:rPr>
        <w:t>2.S</w:t>
      </w:r>
      <w:proofErr w:type="gramEnd"/>
      <w:r>
        <w:rPr>
          <w:rFonts w:ascii="Book Antiqua" w:eastAsia="Book Antiqua" w:hAnsi="Book Antiqua" w:cs="Book Antiqua"/>
          <w:shd w:val="clear" w:color="auto" w:fill="FFFFFF"/>
        </w:rPr>
        <w:t xml:space="preserve">) (Janssen-Johnson &amp; Johnson) and Europe (ChAdOx1.nCoV-19; Oxford-Astra Zeneca). Adenovirus-vectored vaccines have demonstrated effectiveness in China (Ad5-vectored COVID-19 vaccine) and countries that produce traditional, inactivated viral vaccines. The most frequently used COVID-19 vaccinations are intramuscular injections, and a first dose is recommended to be followed by a second dose within three to four weeks. Currently, a booster dose is recommended administrated after six months of the initial immunization. Individuals 18 years of age and older may get a booster dose of the Johnson &amp; Johnson COVID-19 vaccination 2 </w:t>
      </w:r>
      <w:proofErr w:type="spellStart"/>
      <w:r>
        <w:rPr>
          <w:rFonts w:ascii="Book Antiqua" w:eastAsia="Book Antiqua" w:hAnsi="Book Antiqua" w:cs="Book Antiqua"/>
          <w:shd w:val="clear" w:color="auto" w:fill="FFFFFF"/>
        </w:rPr>
        <w:t>mo</w:t>
      </w:r>
      <w:proofErr w:type="spellEnd"/>
      <w:r>
        <w:rPr>
          <w:rFonts w:ascii="Book Antiqua" w:eastAsia="Book Antiqua" w:hAnsi="Book Antiqua" w:cs="Book Antiqua"/>
          <w:shd w:val="clear" w:color="auto" w:fill="FFFFFF"/>
        </w:rPr>
        <w:t xml:space="preserve"> following the initial single </w:t>
      </w:r>
      <w:proofErr w:type="gramStart"/>
      <w:r>
        <w:rPr>
          <w:rFonts w:ascii="Book Antiqua" w:eastAsia="Book Antiqua" w:hAnsi="Book Antiqua" w:cs="Book Antiqua"/>
          <w:shd w:val="clear" w:color="auto" w:fill="FFFFFF"/>
        </w:rPr>
        <w:t>dose</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221,222]</w:t>
      </w:r>
      <w:r>
        <w:rPr>
          <w:rFonts w:ascii="Book Antiqua" w:eastAsia="Book Antiqua" w:hAnsi="Book Antiqua" w:cs="Book Antiqua"/>
          <w:shd w:val="clear" w:color="auto" w:fill="FFFFFF"/>
        </w:rPr>
        <w:t>.</w:t>
      </w:r>
    </w:p>
    <w:p w14:paraId="26294698" w14:textId="77777777" w:rsidR="006A0BA8" w:rsidRDefault="006A0BA8">
      <w:pPr>
        <w:spacing w:line="360" w:lineRule="auto"/>
        <w:jc w:val="both"/>
        <w:rPr>
          <w:rFonts w:ascii="Book Antiqua" w:eastAsia="Book Antiqua" w:hAnsi="Book Antiqua" w:cs="Book Antiqua"/>
          <w:shd w:val="clear" w:color="auto" w:fill="FFFFFF"/>
        </w:rPr>
      </w:pPr>
    </w:p>
    <w:p w14:paraId="1885FF40" w14:textId="77777777" w:rsidR="006A0BA8" w:rsidRDefault="00000000">
      <w:pPr>
        <w:spacing w:line="360" w:lineRule="auto"/>
        <w:jc w:val="both"/>
        <w:rPr>
          <w:i/>
          <w:iCs/>
        </w:rPr>
      </w:pPr>
      <w:r>
        <w:rPr>
          <w:rFonts w:ascii="Book Antiqua" w:eastAsia="Book Antiqua" w:hAnsi="Book Antiqua" w:cs="Book Antiqua"/>
          <w:b/>
          <w:bCs/>
          <w:i/>
          <w:iCs/>
        </w:rPr>
        <w:t>Pfizer-BioNTech vaccine (BNT 162b2)</w:t>
      </w:r>
    </w:p>
    <w:p w14:paraId="679DFF68"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An intramuscular mRNA vaccine called BNT 162b2 is administered in two doses (30 µg </w:t>
      </w:r>
      <w:r>
        <w:rPr>
          <w:rFonts w:ascii="Book Antiqua" w:eastAsia="Book Antiqua" w:hAnsi="Book Antiqua" w:cs="Book Antiqua"/>
          <w:i/>
          <w:iCs/>
        </w:rPr>
        <w:t>per</w:t>
      </w:r>
      <w:r>
        <w:rPr>
          <w:rFonts w:ascii="Book Antiqua" w:eastAsia="Book Antiqua" w:hAnsi="Book Antiqua" w:cs="Book Antiqua"/>
        </w:rPr>
        <w:t xml:space="preserve"> dose) at 21-d intervals. The vaccine is accessible in multidose vials and must be refrigerated at a temperature between 60 and 80 °</w:t>
      </w:r>
      <w:proofErr w:type="gramStart"/>
      <w:r>
        <w:rPr>
          <w:rFonts w:ascii="Book Antiqua" w:eastAsia="Book Antiqua" w:hAnsi="Book Antiqua" w:cs="Book Antiqua"/>
        </w:rPr>
        <w:t>C</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223]</w:t>
      </w:r>
      <w:r>
        <w:rPr>
          <w:rFonts w:ascii="Book Antiqua" w:eastAsia="Book Antiqua" w:hAnsi="Book Antiqua" w:cs="Book Antiqua"/>
        </w:rPr>
        <w:t xml:space="preserve">, which might present a logistical </w:t>
      </w:r>
      <w:r>
        <w:rPr>
          <w:rFonts w:ascii="Book Antiqua" w:eastAsia="Book Antiqua" w:hAnsi="Book Antiqua" w:cs="Book Antiqua"/>
        </w:rPr>
        <w:lastRenderedPageBreak/>
        <w:t>challenge in developing nations. According to phase I/II/III, randomized, placebo-controlled trials published in December 2020, the Food and Drug Administration (</w:t>
      </w:r>
      <w:bookmarkStart w:id="5" w:name="OLE_LINK4"/>
      <w:r>
        <w:rPr>
          <w:rFonts w:ascii="Book Antiqua" w:eastAsia="Book Antiqua" w:hAnsi="Book Antiqua" w:cs="Book Antiqua"/>
        </w:rPr>
        <w:t>FDA</w:t>
      </w:r>
      <w:bookmarkEnd w:id="5"/>
      <w:r>
        <w:rPr>
          <w:rFonts w:ascii="Book Antiqua" w:eastAsia="Book Antiqua" w:hAnsi="Book Antiqua" w:cs="Book Antiqua"/>
        </w:rPr>
        <w:t xml:space="preserve">) approved it for emergency </w:t>
      </w:r>
      <w:proofErr w:type="gramStart"/>
      <w:r>
        <w:rPr>
          <w:rFonts w:ascii="Book Antiqua" w:eastAsia="Book Antiqua" w:hAnsi="Book Antiqua" w:cs="Book Antiqua"/>
        </w:rPr>
        <w:t>use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224]</w:t>
      </w:r>
      <w:r>
        <w:rPr>
          <w:rFonts w:ascii="Book Antiqua" w:eastAsia="Book Antiqua" w:hAnsi="Book Antiqua" w:cs="Book Antiqua"/>
        </w:rPr>
        <w:t xml:space="preserve">. In the study, 43448 volunteers were randomly assigned in a 1:1 ratio to the vaccination arm and the placebo arm. Compared to the placebo, the vaccination showed a 95% efficiency in preventing COVID-19, and this efficacy was maintained for subgroups based on age, sex, BMI, ethnicity, and comorbidities. Local site responses were the most prevalent adverse effects. Young patients were more likely to experience systemic symptoms such as fever, joint discomfort, and chills, which increased following the second </w:t>
      </w:r>
      <w:proofErr w:type="gramStart"/>
      <w:r>
        <w:rPr>
          <w:rFonts w:ascii="Book Antiqua" w:eastAsia="Book Antiqua" w:hAnsi="Book Antiqua" w:cs="Book Antiqua"/>
        </w:rPr>
        <w:t>dosage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225]</w:t>
      </w:r>
      <w:r>
        <w:rPr>
          <w:rFonts w:ascii="Book Antiqua" w:eastAsia="Book Antiqua" w:hAnsi="Book Antiqua" w:cs="Book Antiqua"/>
        </w:rPr>
        <w:t xml:space="preserve">. Just three individuals with moderate or severe liver disease were included in the trials, with 214 participants having mild liver disease. The virological status and disease severity of patients with HBV and HCV infections were included; however, it was unknown how severe their conditions were. Furthermore, immunosuppressive drug users were excluded. Hence, more information is required concerning people with liver </w:t>
      </w:r>
      <w:proofErr w:type="gramStart"/>
      <w:r>
        <w:rPr>
          <w:rFonts w:ascii="Book Antiqua" w:eastAsia="Book Antiqua" w:hAnsi="Book Antiqua" w:cs="Book Antiqua"/>
        </w:rPr>
        <w:t>illnesses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226,227]</w:t>
      </w:r>
      <w:r>
        <w:rPr>
          <w:rFonts w:ascii="Book Antiqua" w:eastAsia="Book Antiqua" w:hAnsi="Book Antiqua" w:cs="Book Antiqua"/>
        </w:rPr>
        <w:t>.</w:t>
      </w:r>
    </w:p>
    <w:p w14:paraId="335C2BB9" w14:textId="77777777" w:rsidR="006A0BA8" w:rsidRDefault="006A0BA8">
      <w:pPr>
        <w:spacing w:line="360" w:lineRule="auto"/>
        <w:jc w:val="both"/>
        <w:rPr>
          <w:rFonts w:ascii="Book Antiqua" w:eastAsia="Book Antiqua" w:hAnsi="Book Antiqua" w:cs="Book Antiqua"/>
        </w:rPr>
      </w:pPr>
    </w:p>
    <w:p w14:paraId="7206241B" w14:textId="77777777" w:rsidR="006A0BA8" w:rsidRDefault="00000000">
      <w:pPr>
        <w:spacing w:line="360" w:lineRule="auto"/>
        <w:jc w:val="both"/>
        <w:rPr>
          <w:i/>
          <w:iCs/>
        </w:rPr>
      </w:pPr>
      <w:r>
        <w:rPr>
          <w:rFonts w:ascii="Book Antiqua" w:eastAsia="Book Antiqua" w:hAnsi="Book Antiqua" w:cs="Book Antiqua"/>
          <w:b/>
          <w:bCs/>
          <w:i/>
          <w:iCs/>
        </w:rPr>
        <w:t>Moderna vaccine (mRNA-1273)</w:t>
      </w:r>
    </w:p>
    <w:p w14:paraId="70A42015"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mRNA-1273 is another mRNA vaccination given in two doses of 100 µg each, separated by 28 d. Based on phase III randomized placebo-controlled trial published in December 2020, in which 30420 participants were randomly allocated to the immunization and placebo groups in a 1:1 ratio, the FDA approved the vaccine. The effectiveness of the vaccination in preventing COVID-19 was 94.1%. Only the placebo group experienced severe COVID-19, resulting in one participant’s death. Serious, unanticipated adverse reactions to vaccinations were more frequent in the vaccine group, but none were fatal or forced to be completed until the research’s end. After the second dose and in younger people, the unwanted local and systemic responses were more </w:t>
      </w:r>
      <w:proofErr w:type="gramStart"/>
      <w:r>
        <w:rPr>
          <w:rFonts w:ascii="Book Antiqua" w:eastAsia="Book Antiqua" w:hAnsi="Book Antiqua" w:cs="Book Antiqua"/>
        </w:rPr>
        <w:t>prevalent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228,229]</w:t>
      </w:r>
      <w:r>
        <w:rPr>
          <w:rFonts w:ascii="Book Antiqua" w:eastAsia="Book Antiqua" w:hAnsi="Book Antiqua" w:cs="Book Antiqua"/>
        </w:rPr>
        <w:t xml:space="preserve">. Although the liver condition was not specified, the study included 196 individuals with liver disease (divided equally between the vaccination and placebo groups). Participants in the experiment who were on systemic immunosuppressive </w:t>
      </w:r>
      <w:r>
        <w:rPr>
          <w:rFonts w:ascii="Book Antiqua" w:eastAsia="Book Antiqua" w:hAnsi="Book Antiqua" w:cs="Book Antiqua"/>
        </w:rPr>
        <w:lastRenderedPageBreak/>
        <w:t xml:space="preserve">medication were not allowed. For individuals with hepatic illness, no independent efficacy and safety data were </w:t>
      </w:r>
      <w:proofErr w:type="gramStart"/>
      <w:r>
        <w:rPr>
          <w:rFonts w:ascii="Book Antiqua" w:eastAsia="Book Antiqua" w:hAnsi="Book Antiqua" w:cs="Book Antiqua"/>
        </w:rPr>
        <w:t>available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228]</w:t>
      </w:r>
      <w:r>
        <w:rPr>
          <w:rFonts w:ascii="Book Antiqua" w:eastAsia="Book Antiqua" w:hAnsi="Book Antiqua" w:cs="Book Antiqua"/>
        </w:rPr>
        <w:t>.</w:t>
      </w:r>
    </w:p>
    <w:p w14:paraId="636FC4A1" w14:textId="77777777" w:rsidR="006A0BA8" w:rsidRDefault="006A0BA8">
      <w:pPr>
        <w:spacing w:line="360" w:lineRule="auto"/>
        <w:jc w:val="both"/>
        <w:rPr>
          <w:rFonts w:ascii="Book Antiqua" w:eastAsia="Book Antiqua" w:hAnsi="Book Antiqua" w:cs="Book Antiqua"/>
        </w:rPr>
      </w:pPr>
    </w:p>
    <w:p w14:paraId="51D75032" w14:textId="77777777" w:rsidR="006A0BA8" w:rsidRDefault="00000000">
      <w:pPr>
        <w:spacing w:line="360" w:lineRule="auto"/>
        <w:jc w:val="both"/>
        <w:rPr>
          <w:i/>
          <w:iCs/>
        </w:rPr>
      </w:pPr>
      <w:r>
        <w:rPr>
          <w:rFonts w:ascii="Book Antiqua" w:eastAsia="Book Antiqua" w:hAnsi="Book Antiqua" w:cs="Book Antiqua"/>
          <w:b/>
          <w:bCs/>
          <w:i/>
          <w:iCs/>
        </w:rPr>
        <w:t>ChAdOx1nCoV-19 vaccine (AZD1222)</w:t>
      </w:r>
    </w:p>
    <w:p w14:paraId="4C2C63B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ChAdOx1 nCoV-19 vaccine (AZD1222) was created by the University of Oxford, which uses a replication-deficient chimpanzee adenovirus as a vector containing the gene encoding for the SARS-CoV-2 spike glycoprotein. Storage conditions may be kept between 2 and 8 °C and are less strict than mRNA vaccines. AstraZeneca and Serum Institute of India produce it (SII). In December 2020, the UK granted emergency use authorization for the vaccine produced by AstraZeneca. The vaccine, produced by SII under the brand name COVISHIELDTM</w:t>
      </w:r>
      <w:r>
        <w:rPr>
          <w:rFonts w:ascii="Book Antiqua" w:eastAsia="Book Antiqua" w:hAnsi="Book Antiqua" w:cs="Book Antiqua"/>
          <w:vertAlign w:val="superscript"/>
        </w:rPr>
        <w:t>®</w:t>
      </w:r>
      <w:r>
        <w:rPr>
          <w:rFonts w:ascii="Book Antiqua" w:eastAsia="Book Antiqua" w:hAnsi="Book Antiqua" w:cs="Book Antiqua"/>
        </w:rPr>
        <w:t xml:space="preserve">, was approved for use in India by the Drug Controller General of </w:t>
      </w:r>
      <w:proofErr w:type="gramStart"/>
      <w:r>
        <w:rPr>
          <w:rFonts w:ascii="Book Antiqua" w:eastAsia="Book Antiqua" w:hAnsi="Book Antiqua" w:cs="Book Antiqua"/>
        </w:rPr>
        <w:t>India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229]</w:t>
      </w:r>
      <w:r>
        <w:rPr>
          <w:rFonts w:ascii="Book Antiqua" w:eastAsia="Book Antiqua" w:hAnsi="Book Antiqua" w:cs="Book Antiqua"/>
        </w:rPr>
        <w:t xml:space="preserve">. Two intramuscular vaccine doses, each containing 0.5 mL, were given over a 4–6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interval. In patients who got a single dose, antibody responses peaked on day 28, and in individuals who received a booster dose four weeks later, they peaked on day 56</w:t>
      </w:r>
      <w:r>
        <w:rPr>
          <w:rFonts w:ascii="Book Antiqua" w:eastAsia="Book Antiqua" w:hAnsi="Book Antiqua" w:cs="Book Antiqua"/>
          <w:szCs w:val="36"/>
          <w:vertAlign w:val="superscript"/>
        </w:rPr>
        <w:t>[228,229]</w:t>
      </w:r>
      <w:r>
        <w:rPr>
          <w:rFonts w:ascii="Book Antiqua" w:eastAsia="Book Antiqua" w:hAnsi="Book Antiqua" w:cs="Book Antiqua"/>
        </w:rPr>
        <w:t xml:space="preserve">. A pooled intermediate analysis of four randomized controlled trials by Voysey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230]</w:t>
      </w:r>
      <w:r>
        <w:rPr>
          <w:rFonts w:ascii="Book Antiqua" w:eastAsia="Book Antiqua" w:hAnsi="Book Antiqua" w:cs="Book Antiqua"/>
        </w:rPr>
        <w:t xml:space="preserve"> conducted in Brazil, South Africa, and the UK, which included 23848 people, was used to support the authorization. Of these, 11636 patients were included in the interim study. The experiment showed total vaccination effectiveness of 70.1%. After 21 d following immunization, 10 COVID cases were recorded; all were in the control group and included two cases of severe COVID and one case of death. In addition, only three of the 175 cases with adverse effects might have been caused by vaccination. Individuals with hepatic disorders were mostly excluded from the 4 studies described above. Patients with severe liver diseases were not included in the trials in the UK and Brazil, although the severity standards were unclear. Furthermore, individuals using immunosuppressive drugs and those with alcohol dependence were excluded. Abnormal LFTs, Australian antigen-positive status, CLDs, and alcohol misuse were listed as exclusion criteria in a South African study. Only two individuals (one from each vaccination and control group) had abnormal liver </w:t>
      </w:r>
      <w:proofErr w:type="gramStart"/>
      <w:r>
        <w:rPr>
          <w:rFonts w:ascii="Book Antiqua" w:eastAsia="Book Antiqua" w:hAnsi="Book Antiqua" w:cs="Book Antiqua"/>
        </w:rPr>
        <w:t>function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231]</w:t>
      </w:r>
      <w:r>
        <w:rPr>
          <w:rFonts w:ascii="Book Antiqua" w:eastAsia="Book Antiqua" w:hAnsi="Book Antiqua" w:cs="Book Antiqua"/>
        </w:rPr>
        <w:t>.</w:t>
      </w:r>
    </w:p>
    <w:p w14:paraId="5DFAE768" w14:textId="77777777" w:rsidR="006A0BA8" w:rsidRDefault="006A0BA8">
      <w:pPr>
        <w:spacing w:line="360" w:lineRule="auto"/>
        <w:jc w:val="both"/>
        <w:rPr>
          <w:rFonts w:ascii="Book Antiqua" w:eastAsia="Book Antiqua" w:hAnsi="Book Antiqua" w:cs="Book Antiqua"/>
        </w:rPr>
      </w:pPr>
    </w:p>
    <w:p w14:paraId="7D8C5EE3" w14:textId="77777777" w:rsidR="006A0BA8" w:rsidRDefault="00000000">
      <w:pPr>
        <w:spacing w:line="360" w:lineRule="auto"/>
        <w:jc w:val="both"/>
        <w:rPr>
          <w:i/>
          <w:iCs/>
        </w:rPr>
      </w:pPr>
      <w:r>
        <w:rPr>
          <w:rFonts w:ascii="Book Antiqua" w:eastAsia="Book Antiqua" w:hAnsi="Book Antiqua" w:cs="Book Antiqua"/>
          <w:b/>
          <w:bCs/>
        </w:rPr>
        <w:lastRenderedPageBreak/>
        <w:t>J</w:t>
      </w:r>
      <w:r>
        <w:rPr>
          <w:rFonts w:ascii="Book Antiqua" w:eastAsia="Book Antiqua" w:hAnsi="Book Antiqua" w:cs="Book Antiqua"/>
          <w:b/>
          <w:bCs/>
          <w:i/>
          <w:iCs/>
        </w:rPr>
        <w:t>anssen vaccine/Ad26.COV2.S</w:t>
      </w:r>
    </w:p>
    <w:p w14:paraId="0D213011" w14:textId="77777777" w:rsidR="006A0BA8" w:rsidRDefault="00000000">
      <w:pPr>
        <w:spacing w:line="360" w:lineRule="auto"/>
        <w:jc w:val="both"/>
      </w:pPr>
      <w:r>
        <w:rPr>
          <w:rFonts w:ascii="Book Antiqua" w:eastAsia="Book Antiqua" w:hAnsi="Book Antiqua" w:cs="Book Antiqua"/>
        </w:rPr>
        <w:t xml:space="preserve">This full-length SARS-CoV-2 S protein-containing non-replicating human adenovirus type 26 triggers an immune response to the SARS-CoV-2 infection. The SARS-CoV-2 virus is prevented from invading type 2 alveolar cells in the lungs by an antibody directed against the S protein, lessening the severity and morbidity of the </w:t>
      </w:r>
      <w:proofErr w:type="gramStart"/>
      <w:r>
        <w:rPr>
          <w:rFonts w:ascii="Book Antiqua" w:eastAsia="Book Antiqua" w:hAnsi="Book Antiqua" w:cs="Book Antiqua"/>
        </w:rPr>
        <w:t>infection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232]</w:t>
      </w:r>
      <w:r>
        <w:rPr>
          <w:rFonts w:ascii="Book Antiqua" w:eastAsia="Book Antiqua" w:hAnsi="Book Antiqua" w:cs="Book Antiqua"/>
        </w:rPr>
        <w:t xml:space="preserve">. Adjuvant properties, scalability, and broad tissue tropism are benefits of adenoviral </w:t>
      </w:r>
      <w:proofErr w:type="gramStart"/>
      <w:r>
        <w:rPr>
          <w:rFonts w:ascii="Book Antiqua" w:eastAsia="Book Antiqua" w:hAnsi="Book Antiqua" w:cs="Book Antiqua"/>
        </w:rPr>
        <w:t>vectors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233,234]</w:t>
      </w:r>
      <w:r>
        <w:rPr>
          <w:rFonts w:ascii="Book Antiqua" w:eastAsia="Book Antiqua" w:hAnsi="Book Antiqua" w:cs="Book Antiqua"/>
        </w:rPr>
        <w:t>. Since these labs need biosafety level 2 certification, vaccine production will likely go more slowly during this pandemic. Additionally, a person with immunity to viral vectors would reduce the vaccine’s efficacy. Employing the chimpanzee adenovirus (</w:t>
      </w:r>
      <w:bookmarkStart w:id="6" w:name="OLE_LINK3"/>
      <w:r>
        <w:rPr>
          <w:rFonts w:ascii="Book Antiqua" w:eastAsia="Book Antiqua" w:hAnsi="Book Antiqua" w:cs="Book Antiqua"/>
        </w:rPr>
        <w:t>ChAdOx1</w:t>
      </w:r>
      <w:bookmarkEnd w:id="6"/>
      <w:r>
        <w:rPr>
          <w:rFonts w:ascii="Book Antiqua" w:eastAsia="Book Antiqua" w:hAnsi="Book Antiqua" w:cs="Book Antiqua"/>
        </w:rPr>
        <w:t xml:space="preserve">), which serves as an alternative to the human Ad vector and does not confer any immunity on humans, Oxford/AstraZeneca could overcome this </w:t>
      </w:r>
      <w:proofErr w:type="gramStart"/>
      <w:r>
        <w:rPr>
          <w:rFonts w:ascii="Book Antiqua" w:eastAsia="Book Antiqua" w:hAnsi="Book Antiqua" w:cs="Book Antiqua"/>
        </w:rPr>
        <w:t>drawback</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235,236]</w:t>
      </w:r>
      <w:r>
        <w:rPr>
          <w:rFonts w:ascii="Book Antiqua" w:eastAsia="Book Antiqua" w:hAnsi="Book Antiqua" w:cs="Book Antiqua"/>
        </w:rPr>
        <w:t>.</w:t>
      </w:r>
    </w:p>
    <w:p w14:paraId="4D3DAA8E"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Moreover, </w:t>
      </w:r>
      <w:proofErr w:type="spellStart"/>
      <w:r>
        <w:rPr>
          <w:rFonts w:ascii="Book Antiqua" w:eastAsia="Book Antiqua" w:hAnsi="Book Antiqua" w:cs="Book Antiqua"/>
        </w:rPr>
        <w:t>Sadoff</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231]</w:t>
      </w:r>
      <w:r>
        <w:rPr>
          <w:rFonts w:ascii="Book Antiqua" w:eastAsia="Book Antiqua" w:hAnsi="Book Antiqua" w:cs="Book Antiqua"/>
        </w:rPr>
        <w:t xml:space="preserve"> revealed that a single-shot Janssen vaccination prevents severe SARS-CoV-2 infections. A total of 43783 seronegative volunteers participated in this study, and they were separated into two age groups: Group 1 (18-59 years old) and group 2 (≥ 60 years old). These participants were randomly divided into two groups of like-minded individuals in a 1:1 ratio, one receiving the placebo and the other the vaccination. The study group collected 468 confirmed cases after receiving the vaccination for 14 d. A total of 464 cases, including 116 from the vaccination group and 348 from the placebo group, were mild to moderate in severity, indicating an effectiveness of 66.9%. More than 66 moderates to severe-critical cases were confirmed to belong to the vaccine group after 28 d of follow-up, compared to 193 cases that belonged to the placebo group. Moreover, less severe-critical cases were observed among older patients than younger patients, suggesting possible early protection from the vaccine, especially in the elderly. The effectiveness of the immunization was equal across all age groups after 28 </w:t>
      </w:r>
      <w:proofErr w:type="gramStart"/>
      <w:r>
        <w:rPr>
          <w:rFonts w:ascii="Book Antiqua" w:eastAsia="Book Antiqua" w:hAnsi="Book Antiqua" w:cs="Book Antiqua"/>
        </w:rPr>
        <w:t>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233]</w:t>
      </w:r>
      <w:r>
        <w:rPr>
          <w:rFonts w:ascii="Book Antiqua" w:eastAsia="Book Antiqua" w:hAnsi="Book Antiqua" w:cs="Book Antiqua"/>
        </w:rPr>
        <w:t>.</w:t>
      </w:r>
    </w:p>
    <w:p w14:paraId="51C4F422" w14:textId="77777777" w:rsidR="006A0BA8" w:rsidRDefault="006A0BA8">
      <w:pPr>
        <w:spacing w:line="360" w:lineRule="auto"/>
        <w:ind w:firstLineChars="200" w:firstLine="480"/>
        <w:jc w:val="both"/>
        <w:rPr>
          <w:rFonts w:ascii="Book Antiqua" w:eastAsia="Book Antiqua" w:hAnsi="Book Antiqua" w:cs="Book Antiqua"/>
        </w:rPr>
      </w:pPr>
    </w:p>
    <w:p w14:paraId="0BD6A16F" w14:textId="77777777" w:rsidR="006A0BA8" w:rsidRDefault="00000000">
      <w:pPr>
        <w:spacing w:line="360" w:lineRule="auto"/>
        <w:jc w:val="both"/>
        <w:rPr>
          <w:i/>
          <w:iCs/>
        </w:rPr>
      </w:pPr>
      <w:r>
        <w:rPr>
          <w:rFonts w:ascii="Book Antiqua" w:eastAsia="Book Antiqua" w:hAnsi="Book Antiqua" w:cs="Book Antiqua"/>
          <w:b/>
          <w:bCs/>
          <w:i/>
          <w:iCs/>
        </w:rPr>
        <w:t>Sinopharm COVID-19 vaccine (Sinovac)</w:t>
      </w:r>
    </w:p>
    <w:p w14:paraId="43FBD413" w14:textId="77777777" w:rsidR="006A0BA8" w:rsidRDefault="00000000">
      <w:pPr>
        <w:spacing w:line="360" w:lineRule="auto"/>
        <w:jc w:val="both"/>
      </w:pPr>
      <w:r>
        <w:rPr>
          <w:rFonts w:ascii="Book Antiqua" w:eastAsia="Book Antiqua" w:hAnsi="Book Antiqua" w:cs="Book Antiqua"/>
        </w:rPr>
        <w:t xml:space="preserve">At least five distinct COVID-19 vaccines, including conventional inactivated viral vaccines and vaccines based on an adenovirus vector, have been created and given the </w:t>
      </w:r>
      <w:r>
        <w:rPr>
          <w:rFonts w:ascii="Book Antiqua" w:eastAsia="Book Antiqua" w:hAnsi="Book Antiqua" w:cs="Book Antiqua"/>
        </w:rPr>
        <w:lastRenderedPageBreak/>
        <w:t>go-ahead for use in China. The safety and efficacy of the majority have not been extensively reported. As part of its international COVID-19 immunization global project known as COVAX</w:t>
      </w:r>
      <w:r>
        <w:rPr>
          <w:rFonts w:ascii="Book Antiqua" w:eastAsia="Book Antiqua" w:hAnsi="Book Antiqua" w:cs="Book Antiqua"/>
          <w:vertAlign w:val="superscript"/>
        </w:rPr>
        <w:t>®</w:t>
      </w:r>
      <w:r>
        <w:rPr>
          <w:rFonts w:ascii="Book Antiqua" w:eastAsia="Book Antiqua" w:hAnsi="Book Antiqua" w:cs="Book Antiqua"/>
        </w:rPr>
        <w:t>, the WHO has authorized two vaccines, the Sinopharm, Beijing, and Sinovac Corona Vac vaccines, both traditional inactivated viral vaccines, are essential to China’s ambition to immunize most of its inhabitants by 2022</w:t>
      </w:r>
      <w:r>
        <w:rPr>
          <w:rFonts w:ascii="Book Antiqua" w:eastAsia="Book Antiqua" w:hAnsi="Book Antiqua" w:cs="Book Antiqua"/>
          <w:szCs w:val="36"/>
          <w:vertAlign w:val="superscript"/>
        </w:rPr>
        <w:t>[237]</w:t>
      </w:r>
      <w:r>
        <w:rPr>
          <w:rFonts w:ascii="Book Antiqua" w:eastAsia="Book Antiqua" w:hAnsi="Book Antiqua" w:cs="Book Antiqua"/>
        </w:rPr>
        <w:t>. After two dosages, the efficacy rates in clinical trials examining their safety and effectiveness from various regions of the world range from 50% to 91%. Other nations use these vaccinations, including Russia, Turkey, Brazil, Chile, Argentina, Peru, Mexico, Egypt, the</w:t>
      </w:r>
      <w:r>
        <w:rPr>
          <w:rFonts w:ascii="Book Antiqua" w:eastAsia="Book Antiqua" w:hAnsi="Book Antiqua" w:cs="Book Antiqua"/>
          <w:shd w:val="clear" w:color="auto" w:fill="FFFFFF"/>
        </w:rPr>
        <w:t> UAE</w:t>
      </w:r>
      <w:r>
        <w:rPr>
          <w:rFonts w:ascii="Book Antiqua" w:eastAsia="Book Antiqua" w:hAnsi="Book Antiqua" w:cs="Book Antiqua"/>
        </w:rPr>
        <w:t xml:space="preserve">, Jordan, Morocco, Indonesia, and Pakistan. Although the range and incidence of adverse effects following the Sinopharm and Sinovac COVID-19 vaccinations are not documented, the methods of manufacture would imply that these vaccines are generally safe and unlikely to cause hepatocellular </w:t>
      </w:r>
      <w:proofErr w:type="gramStart"/>
      <w:r>
        <w:rPr>
          <w:rFonts w:ascii="Book Antiqua" w:eastAsia="Book Antiqua" w:hAnsi="Book Antiqua" w:cs="Book Antiqua"/>
        </w:rPr>
        <w:t>damage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222,238,239]</w:t>
      </w:r>
      <w:r>
        <w:rPr>
          <w:rFonts w:ascii="Book Antiqua" w:eastAsia="Book Antiqua" w:hAnsi="Book Antiqua" w:cs="Book Antiqua"/>
        </w:rPr>
        <w:t>.</w:t>
      </w:r>
    </w:p>
    <w:p w14:paraId="2F03B1F3" w14:textId="77777777" w:rsidR="006A0BA8" w:rsidRDefault="00000000">
      <w:pPr>
        <w:spacing w:line="360" w:lineRule="auto"/>
        <w:ind w:firstLineChars="200" w:firstLine="480"/>
        <w:jc w:val="both"/>
      </w:pPr>
      <w:r>
        <w:rPr>
          <w:rFonts w:ascii="Book Antiqua" w:eastAsia="Book Antiqua" w:hAnsi="Book Antiqua" w:cs="Book Antiqua"/>
        </w:rPr>
        <w:t xml:space="preserve">Patients with CLDs are particularly susceptible groups to increase the risk of death and more severe types of COVID-19. Many procedures or treatments for this demographic were postponed due to hospital overcrowding or to avoid putting patients at further risk. This population requires specific attention due to their underlying condition. Therefore, for these patients, immunization should also be a top priority. Interestingly, vaccination appears to be safe in stable </w:t>
      </w:r>
      <w:proofErr w:type="gramStart"/>
      <w:r>
        <w:rPr>
          <w:rFonts w:ascii="Book Antiqua" w:eastAsia="Book Antiqua" w:hAnsi="Book Antiqua" w:cs="Book Antiqua"/>
        </w:rPr>
        <w:t>CLDs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224]</w:t>
      </w:r>
      <w:r>
        <w:rPr>
          <w:rFonts w:ascii="Book Antiqua" w:eastAsia="Book Antiqua" w:hAnsi="Book Antiqua" w:cs="Book Antiqua"/>
        </w:rPr>
        <w:t xml:space="preserve">. Additionally, immunization priority was given to the high-risk liver disease such decompensated cirrhosis, liver cancer, and liver transplant recipients. They should receive the vaccination faster when their scores are higher. Indeed, the severity of the immune response induced by vaccine in these participants is unknown, and it is anticipated that it will be insufficient given their underlying illnesses and treatments. The mRNA COVID-19 vaccines are especially remarkable since they are expected to have favorable, safe, and effective characteristics in these </w:t>
      </w:r>
      <w:proofErr w:type="gramStart"/>
      <w:r>
        <w:rPr>
          <w:rFonts w:ascii="Book Antiqua" w:eastAsia="Book Antiqua" w:hAnsi="Book Antiqua" w:cs="Book Antiqua"/>
        </w:rPr>
        <w:t>individuals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240]</w:t>
      </w:r>
      <w:r>
        <w:rPr>
          <w:rFonts w:ascii="Book Antiqua" w:eastAsia="Book Antiqua" w:hAnsi="Book Antiqua" w:cs="Book Antiqua"/>
        </w:rPr>
        <w:t xml:space="preserve">. Accordingly, to get COVID-19 vaccinations, patients with CLDs receiving medical care do not need to cease their medication. Besides, patients with HCC receiving systemic or locoregional therapy can get the vaccine without interrupting their medical care. Nevertheless, immunization should be postponed until the situation is stabilized in recent disease or fever cases. Intriguingly, immune-related </w:t>
      </w:r>
      <w:r>
        <w:rPr>
          <w:rFonts w:ascii="Book Antiqua" w:eastAsia="Book Antiqua" w:hAnsi="Book Antiqua" w:cs="Book Antiqua"/>
        </w:rPr>
        <w:lastRenderedPageBreak/>
        <w:t xml:space="preserve">adverse events are a potential outcome of vaccination interactions with immune checkpoint inhibitors, which raises concerns about their usage in patients with certain liver disorders (such as HCC) and calls for more </w:t>
      </w:r>
      <w:proofErr w:type="gramStart"/>
      <w:r>
        <w:rPr>
          <w:rFonts w:ascii="Book Antiqua" w:eastAsia="Book Antiqua" w:hAnsi="Book Antiqua" w:cs="Book Antiqua"/>
        </w:rPr>
        <w:t>research</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241]</w:t>
      </w:r>
      <w:r>
        <w:rPr>
          <w:rFonts w:ascii="Book Antiqua" w:eastAsia="Book Antiqua" w:hAnsi="Book Antiqua" w:cs="Book Antiqua"/>
        </w:rPr>
        <w:t xml:space="preserve">. Influenza and pneumococcal vaccines are recommended for patients with advanced liver disorders to avoid lower immunogenicity in liver disease </w:t>
      </w:r>
      <w:proofErr w:type="gramStart"/>
      <w:r>
        <w:rPr>
          <w:rFonts w:ascii="Book Antiqua" w:eastAsia="Book Antiqua" w:hAnsi="Book Antiqua" w:cs="Book Antiqua"/>
        </w:rPr>
        <w:t>patients</w:t>
      </w:r>
      <w:r>
        <w:rPr>
          <w:rFonts w:ascii="Book Antiqua" w:eastAsia="Book Antiqua" w:hAnsi="Book Antiqua" w:cs="Book Antiqua"/>
          <w:szCs w:val="36"/>
          <w:shd w:val="clear" w:color="auto" w:fill="FFFFFF"/>
          <w:vertAlign w:val="superscript"/>
        </w:rPr>
        <w:t>[</w:t>
      </w:r>
      <w:proofErr w:type="gramEnd"/>
      <w:r>
        <w:rPr>
          <w:rFonts w:ascii="Book Antiqua" w:eastAsia="Book Antiqua" w:hAnsi="Book Antiqua" w:cs="Book Antiqua"/>
          <w:szCs w:val="36"/>
          <w:shd w:val="clear" w:color="auto" w:fill="FFFFFF"/>
          <w:vertAlign w:val="superscript"/>
        </w:rPr>
        <w:t>242,243]</w:t>
      </w:r>
      <w:r>
        <w:rPr>
          <w:rFonts w:ascii="Book Antiqua" w:eastAsia="Book Antiqua" w:hAnsi="Book Antiqua" w:cs="Book Antiqua"/>
        </w:rPr>
        <w:t>.</w:t>
      </w:r>
    </w:p>
    <w:p w14:paraId="3BCE70F9" w14:textId="77777777" w:rsidR="006A0BA8" w:rsidRDefault="00000000">
      <w:pPr>
        <w:spacing w:line="360" w:lineRule="auto"/>
        <w:ind w:firstLineChars="200" w:firstLine="480"/>
        <w:jc w:val="both"/>
      </w:pPr>
      <w:r>
        <w:rPr>
          <w:rFonts w:ascii="Book Antiqua" w:eastAsia="Book Antiqua" w:hAnsi="Book Antiqua" w:cs="Book Antiqua"/>
        </w:rPr>
        <w:t xml:space="preserve">Despite the lack of long-term safety evidence about liver diseases patients vaccinated by SARS-CoV-2 vaccines, it is crucial to balance the potential benefits of vaccination against any possible risks, especially considering the catastrophic implications of SARS-CoV-2 infection in at-risk groups. When new vaccines are introduced, evaluation of safety and immunological response to immunization in individuals with liver disease should be </w:t>
      </w:r>
      <w:proofErr w:type="gramStart"/>
      <w:r>
        <w:rPr>
          <w:rFonts w:ascii="Book Antiqua" w:eastAsia="Book Antiqua" w:hAnsi="Book Antiqua" w:cs="Book Antiqua"/>
        </w:rPr>
        <w:t>conducted</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244]</w:t>
      </w:r>
      <w:r>
        <w:rPr>
          <w:rFonts w:ascii="Book Antiqua" w:eastAsia="Book Antiqua" w:hAnsi="Book Antiqua" w:cs="Book Antiqua"/>
        </w:rPr>
        <w:t xml:space="preserve">. National and international perspective registries should start as quickly as possible, ideally without governmental obstacles. Individuals at risk should prioritize SARS-CoV-2 infection prevention by vaccination, given the promising short-term safety results of the recently approved </w:t>
      </w:r>
      <w:proofErr w:type="gramStart"/>
      <w:r>
        <w:rPr>
          <w:rFonts w:ascii="Book Antiqua" w:eastAsia="Book Antiqua" w:hAnsi="Book Antiqua" w:cs="Book Antiqua"/>
        </w:rPr>
        <w:t>vaccines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245]</w:t>
      </w:r>
      <w:r>
        <w:rPr>
          <w:rFonts w:ascii="Book Antiqua" w:eastAsia="Book Antiqua" w:hAnsi="Book Antiqua" w:cs="Book Antiqua"/>
        </w:rPr>
        <w:t>.</w:t>
      </w:r>
    </w:p>
    <w:p w14:paraId="79D0D50C" w14:textId="77777777" w:rsidR="006A0BA8" w:rsidRDefault="006A0BA8">
      <w:pPr>
        <w:spacing w:line="360" w:lineRule="auto"/>
        <w:jc w:val="both"/>
      </w:pPr>
    </w:p>
    <w:p w14:paraId="5B8A3055" w14:textId="77777777" w:rsidR="006A0BA8" w:rsidRDefault="00000000">
      <w:pPr>
        <w:spacing w:line="360" w:lineRule="auto"/>
        <w:jc w:val="both"/>
      </w:pPr>
      <w:r>
        <w:rPr>
          <w:rFonts w:ascii="Book Antiqua" w:eastAsia="Book Antiqua" w:hAnsi="Book Antiqua" w:cs="Book Antiqua"/>
          <w:b/>
          <w:caps/>
          <w:u w:val="single"/>
        </w:rPr>
        <w:t>CONCLUSION</w:t>
      </w:r>
    </w:p>
    <w:p w14:paraId="5F6D1A33" w14:textId="77777777" w:rsidR="006A0BA8" w:rsidRDefault="00000000">
      <w:pPr>
        <w:spacing w:line="360" w:lineRule="auto"/>
        <w:jc w:val="both"/>
      </w:pPr>
      <w:r>
        <w:rPr>
          <w:rFonts w:ascii="Book Antiqua" w:eastAsia="Book Antiqua" w:hAnsi="Book Antiqua" w:cs="Book Antiqua"/>
        </w:rPr>
        <w:t>Hepatic injuries have been approved to be associated with SARS-CoV-2 infection. Indeed, several factors have been embedded in the pathological forms of SARS-CoV-2 hepatic injuries, including viral tropism, cytokine storm, hypoxia, endothelial cells, and even some drugs that treat COVID-19. In addition, previous studies have proved that pregnant women and neonates with hepatic illness are risky for COVID-19 complications. Due to the fast spread of new SARS-CoV-2 strains, vaccines were administered and developed accordingly. In the present review, we believe that patients with CLDs especially those have severe cirrhosis, liver decompensation, and hepatobiliary cancer should be given a priority to get SARS-CoV-2 immunization. Since it is unknown whether vaccination gives sterilizing immunity and inhibits transmission from asymptomatic patients, preventative measures, such as wearing masks, proper hand washing, and social seclusion, remain of utmost relevance.</w:t>
      </w:r>
    </w:p>
    <w:p w14:paraId="7792F0E3" w14:textId="77777777" w:rsidR="006A0BA8" w:rsidRDefault="006A0BA8">
      <w:pPr>
        <w:spacing w:line="360" w:lineRule="auto"/>
        <w:jc w:val="both"/>
      </w:pPr>
    </w:p>
    <w:p w14:paraId="5B3036EA" w14:textId="77777777" w:rsidR="006A0BA8" w:rsidRDefault="00000000">
      <w:pPr>
        <w:spacing w:line="360" w:lineRule="auto"/>
        <w:jc w:val="both"/>
      </w:pPr>
      <w:r>
        <w:rPr>
          <w:rFonts w:ascii="Book Antiqua" w:eastAsia="Book Antiqua" w:hAnsi="Book Antiqua" w:cs="Book Antiqua"/>
          <w:b/>
        </w:rPr>
        <w:lastRenderedPageBreak/>
        <w:t>REFERENCES</w:t>
      </w:r>
    </w:p>
    <w:p w14:paraId="63B791FC"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宋体" w:hAnsi="Book Antiqua" w:cs="Book Antiqua"/>
          <w:b/>
          <w:bCs/>
          <w:shd w:val="clear" w:color="auto" w:fill="FFFFFF"/>
        </w:rPr>
        <w:t>Weiss SR</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Navas</w:t>
      </w:r>
      <w:proofErr w:type="spellEnd"/>
      <w:r>
        <w:rPr>
          <w:rFonts w:ascii="Book Antiqua" w:eastAsia="宋体" w:hAnsi="Book Antiqua" w:cs="Book Antiqua"/>
          <w:shd w:val="clear" w:color="auto" w:fill="FFFFFF"/>
        </w:rPr>
        <w:t>-Martin S. Coronavirus pathogenesis and the emerging pathogen severe acute respiratory syndrome coronavirus. </w:t>
      </w:r>
      <w:proofErr w:type="spellStart"/>
      <w:r>
        <w:rPr>
          <w:rFonts w:ascii="Book Antiqua" w:eastAsia="宋体" w:hAnsi="Book Antiqua" w:cs="Book Antiqua"/>
          <w:i/>
          <w:iCs/>
          <w:shd w:val="clear" w:color="auto" w:fill="FFFFFF"/>
        </w:rPr>
        <w:t>Microbiol</w:t>
      </w:r>
      <w:proofErr w:type="spellEnd"/>
      <w:r>
        <w:rPr>
          <w:rFonts w:ascii="Book Antiqua" w:eastAsia="宋体" w:hAnsi="Book Antiqua" w:cs="Book Antiqua"/>
          <w:i/>
          <w:iCs/>
          <w:shd w:val="clear" w:color="auto" w:fill="FFFFFF"/>
        </w:rPr>
        <w:t xml:space="preserve"> Mol Biol Rev</w:t>
      </w:r>
      <w:r>
        <w:rPr>
          <w:rFonts w:ascii="Book Antiqua" w:eastAsia="宋体" w:hAnsi="Book Antiqua" w:cs="Book Antiqua"/>
          <w:shd w:val="clear" w:color="auto" w:fill="FFFFFF"/>
        </w:rPr>
        <w:t> 2005; </w:t>
      </w:r>
      <w:r>
        <w:rPr>
          <w:rFonts w:ascii="Book Antiqua" w:eastAsia="宋体" w:hAnsi="Book Antiqua" w:cs="Book Antiqua"/>
          <w:b/>
          <w:bCs/>
          <w:shd w:val="clear" w:color="auto" w:fill="FFFFFF"/>
        </w:rPr>
        <w:t>69</w:t>
      </w:r>
      <w:r>
        <w:rPr>
          <w:rFonts w:ascii="Book Antiqua" w:eastAsia="宋体" w:hAnsi="Book Antiqua" w:cs="Book Antiqua"/>
          <w:shd w:val="clear" w:color="auto" w:fill="FFFFFF"/>
        </w:rPr>
        <w:t>: 635-664 [PMID: 16339739 DOI: 10.1128/MMBR.69.4.635-664.2005]</w:t>
      </w:r>
    </w:p>
    <w:p w14:paraId="14686EB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Heymann</w:t>
      </w:r>
      <w:proofErr w:type="spellEnd"/>
      <w:r>
        <w:rPr>
          <w:rFonts w:ascii="Book Antiqua" w:eastAsia="Book Antiqua" w:hAnsi="Book Antiqua" w:cs="Book Antiqua"/>
          <w:b/>
          <w:bCs/>
        </w:rPr>
        <w:t xml:space="preserve"> DL</w:t>
      </w:r>
      <w:r>
        <w:rPr>
          <w:rFonts w:ascii="Book Antiqua" w:eastAsia="Book Antiqua" w:hAnsi="Book Antiqua" w:cs="Book Antiqua"/>
        </w:rPr>
        <w:t xml:space="preserve">, </w:t>
      </w:r>
      <w:proofErr w:type="spellStart"/>
      <w:r>
        <w:rPr>
          <w:rFonts w:ascii="Book Antiqua" w:eastAsia="Book Antiqua" w:hAnsi="Book Antiqua" w:cs="Book Antiqua"/>
        </w:rPr>
        <w:t>Shindo</w:t>
      </w:r>
      <w:proofErr w:type="spellEnd"/>
      <w:r>
        <w:rPr>
          <w:rFonts w:ascii="Book Antiqua" w:eastAsia="Book Antiqua" w:hAnsi="Book Antiqua" w:cs="Book Antiqua"/>
        </w:rPr>
        <w:t xml:space="preserve"> N; WHO Scientific and Technical Advisory Group for Infectious Hazards. COVID-19: what is next for public health?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542-545 [PMID: 32061313 DOI: 10.1016/</w:t>
      </w:r>
      <w:r>
        <w:rPr>
          <w:rFonts w:ascii="Book Antiqua" w:eastAsia="宋体" w:hAnsi="Book Antiqua" w:cs="Book Antiqua"/>
          <w:lang w:eastAsia="zh-CN"/>
        </w:rPr>
        <w:t>S</w:t>
      </w:r>
      <w:r>
        <w:rPr>
          <w:rFonts w:ascii="Book Antiqua" w:eastAsia="Book Antiqua" w:hAnsi="Book Antiqua" w:cs="Book Antiqua"/>
        </w:rPr>
        <w:t>0140-6736(20)30374-3]</w:t>
      </w:r>
    </w:p>
    <w:p w14:paraId="056CAAEB"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hAnsi="Book Antiqua" w:cs="Book Antiqua"/>
          <w:b/>
          <w:bCs/>
          <w:shd w:val="clear" w:color="auto" w:fill="FFFFFF"/>
        </w:rPr>
        <w:t>Guan Y</w:t>
      </w:r>
      <w:r>
        <w:rPr>
          <w:rFonts w:ascii="Book Antiqua" w:hAnsi="Book Antiqua" w:cs="Book Antiqua"/>
          <w:shd w:val="clear" w:color="auto" w:fill="FFFFFF"/>
        </w:rPr>
        <w:t>, Zheng BJ, He YQ, Liu XL, Zhuang ZX, Cheung CL, Luo SW, Li PH, Zhang LJ, Guan YJ, Butt KM, Wong KL, Chan KW, Lim W, Shortridge KF, Yuen KY, Peiris JS, Poon LL. Isolation and characterization of viruses related to the SARS coronavirus from animals in southern China. </w:t>
      </w:r>
      <w:r>
        <w:rPr>
          <w:rFonts w:ascii="Book Antiqua" w:hAnsi="Book Antiqua" w:cs="Book Antiqua"/>
          <w:i/>
          <w:iCs/>
          <w:shd w:val="clear" w:color="auto" w:fill="FFFFFF"/>
        </w:rPr>
        <w:t>Science</w:t>
      </w:r>
      <w:r>
        <w:rPr>
          <w:rFonts w:ascii="Book Antiqua" w:hAnsi="Book Antiqua" w:cs="Book Antiqua"/>
          <w:shd w:val="clear" w:color="auto" w:fill="FFFFFF"/>
        </w:rPr>
        <w:t> 2003; </w:t>
      </w:r>
      <w:r>
        <w:rPr>
          <w:rFonts w:ascii="Book Antiqua" w:hAnsi="Book Antiqua" w:cs="Book Antiqua"/>
          <w:b/>
          <w:bCs/>
          <w:shd w:val="clear" w:color="auto" w:fill="FFFFFF"/>
        </w:rPr>
        <w:t>302</w:t>
      </w:r>
      <w:r>
        <w:rPr>
          <w:rFonts w:ascii="Book Antiqua" w:hAnsi="Book Antiqua" w:cs="Book Antiqua"/>
          <w:shd w:val="clear" w:color="auto" w:fill="FFFFFF"/>
        </w:rPr>
        <w:t>: 276-278 [PMID: 12958366 DOI: 10.1126/science.1087139]</w:t>
      </w:r>
    </w:p>
    <w:p w14:paraId="34E5A894"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Cui J</w:t>
      </w:r>
      <w:r>
        <w:rPr>
          <w:rFonts w:ascii="Book Antiqua" w:eastAsia="Book Antiqua" w:hAnsi="Book Antiqua" w:cs="Book Antiqua"/>
        </w:rPr>
        <w:t xml:space="preserve">, Li F, Shi ZL. Origin and evolution of pathogenic coronaviruses. </w:t>
      </w:r>
      <w:r>
        <w:rPr>
          <w:rFonts w:ascii="Book Antiqua" w:eastAsia="Book Antiqua" w:hAnsi="Book Antiqua" w:cs="Book Antiqua"/>
          <w:i/>
          <w:iCs/>
        </w:rPr>
        <w:t xml:space="preserve">Nat Rev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181-192 [PMID: 30531947 DOI: 10.1038/s41579-018-0118-9]</w:t>
      </w:r>
    </w:p>
    <w:p w14:paraId="6980F9E0"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 </w:t>
      </w:r>
      <w:proofErr w:type="spellStart"/>
      <w:r>
        <w:rPr>
          <w:rFonts w:ascii="Book Antiqua" w:eastAsia="宋体" w:hAnsi="Book Antiqua" w:cs="Book Antiqua"/>
          <w:b/>
          <w:bCs/>
          <w:shd w:val="clear" w:color="auto" w:fill="FFFFFF"/>
        </w:rPr>
        <w:t>Raoult</w:t>
      </w:r>
      <w:proofErr w:type="spellEnd"/>
      <w:r>
        <w:rPr>
          <w:rFonts w:ascii="Book Antiqua" w:eastAsia="宋体" w:hAnsi="Book Antiqua" w:cs="Book Antiqua"/>
          <w:b/>
          <w:bCs/>
          <w:shd w:val="clear" w:color="auto" w:fill="FFFFFF"/>
        </w:rPr>
        <w:t xml:space="preserve"> D</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Zumla</w:t>
      </w:r>
      <w:proofErr w:type="spellEnd"/>
      <w:r>
        <w:rPr>
          <w:rFonts w:ascii="Book Antiqua" w:eastAsia="宋体" w:hAnsi="Book Antiqua" w:cs="Book Antiqua"/>
          <w:shd w:val="clear" w:color="auto" w:fill="FFFFFF"/>
        </w:rPr>
        <w:t xml:space="preserve"> A, Locatelli F, Ippolito G, Kroemer G. Coronavirus infections: Epidemiological, clinical and immunological features and hypotheses. </w:t>
      </w:r>
      <w:r>
        <w:rPr>
          <w:rFonts w:ascii="Book Antiqua" w:eastAsia="宋体" w:hAnsi="Book Antiqua" w:cs="Book Antiqua"/>
          <w:i/>
          <w:iCs/>
          <w:shd w:val="clear" w:color="auto" w:fill="FFFFFF"/>
        </w:rPr>
        <w:t>Cell Stress</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4</w:t>
      </w:r>
      <w:r>
        <w:rPr>
          <w:rFonts w:ascii="Book Antiqua" w:eastAsia="宋体" w:hAnsi="Book Antiqua" w:cs="Book Antiqua"/>
          <w:shd w:val="clear" w:color="auto" w:fill="FFFFFF"/>
        </w:rPr>
        <w:t>: 66-75 [PMID: 32292881 DOI: 10.15698/cst2020.04.216]</w:t>
      </w:r>
    </w:p>
    <w:p w14:paraId="13FEE47D" w14:textId="77777777" w:rsidR="006A0BA8"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Zhou P</w:t>
      </w:r>
      <w:r>
        <w:rPr>
          <w:rFonts w:ascii="Book Antiqua" w:eastAsia="Book Antiqua" w:hAnsi="Book Antiqua" w:cs="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579</w:t>
      </w:r>
      <w:r>
        <w:rPr>
          <w:rFonts w:ascii="Book Antiqua" w:eastAsia="Book Antiqua" w:hAnsi="Book Antiqua" w:cs="Book Antiqua"/>
        </w:rPr>
        <w:t>: 270-273 [PMID: 32015507 DOI: 10.1038/s41586-020-2012-7]</w:t>
      </w:r>
    </w:p>
    <w:p w14:paraId="34904848" w14:textId="77777777" w:rsidR="006A0BA8"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Fisher D</w:t>
      </w:r>
      <w:r>
        <w:rPr>
          <w:rFonts w:ascii="Book Antiqua" w:eastAsia="Book Antiqua" w:hAnsi="Book Antiqua" w:cs="Book Antiqua"/>
        </w:rPr>
        <w:t xml:space="preserve">, </w:t>
      </w:r>
      <w:proofErr w:type="spellStart"/>
      <w:r>
        <w:rPr>
          <w:rFonts w:ascii="Book Antiqua" w:eastAsia="Book Antiqua" w:hAnsi="Book Antiqua" w:cs="Book Antiqua"/>
        </w:rPr>
        <w:t>Heymann</w:t>
      </w:r>
      <w:proofErr w:type="spellEnd"/>
      <w:r>
        <w:rPr>
          <w:rFonts w:ascii="Book Antiqua" w:eastAsia="Book Antiqua" w:hAnsi="Book Antiqua" w:cs="Book Antiqua"/>
        </w:rPr>
        <w:t xml:space="preserve"> D. Q&amp;A: The novel coronavirus outbreak causing COVID-19.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57 [PMID: 32106852 DOI: 10.1186/s12916-020-01533-w]</w:t>
      </w:r>
    </w:p>
    <w:p w14:paraId="1E31C6D4"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8 </w:t>
      </w:r>
      <w:r>
        <w:rPr>
          <w:rFonts w:ascii="Book Antiqua" w:eastAsia="宋体" w:hAnsi="Book Antiqua" w:cs="Book Antiqua"/>
          <w:b/>
          <w:bCs/>
          <w:shd w:val="clear" w:color="auto" w:fill="FFFFFF"/>
        </w:rPr>
        <w:t xml:space="preserve">El </w:t>
      </w:r>
      <w:proofErr w:type="spellStart"/>
      <w:r>
        <w:rPr>
          <w:rFonts w:ascii="Book Antiqua" w:eastAsia="宋体" w:hAnsi="Book Antiqua" w:cs="Book Antiqua"/>
          <w:b/>
          <w:bCs/>
          <w:shd w:val="clear" w:color="auto" w:fill="FFFFFF"/>
        </w:rPr>
        <w:t>Zowalaty</w:t>
      </w:r>
      <w:proofErr w:type="spellEnd"/>
      <w:r>
        <w:rPr>
          <w:rFonts w:ascii="Book Antiqua" w:eastAsia="宋体" w:hAnsi="Book Antiqua" w:cs="Book Antiqua"/>
          <w:b/>
          <w:bCs/>
          <w:shd w:val="clear" w:color="auto" w:fill="FFFFFF"/>
        </w:rPr>
        <w:t xml:space="preserve"> ME</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Järhult</w:t>
      </w:r>
      <w:proofErr w:type="spellEnd"/>
      <w:r>
        <w:rPr>
          <w:rFonts w:ascii="Book Antiqua" w:eastAsia="宋体" w:hAnsi="Book Antiqua" w:cs="Book Antiqua"/>
          <w:shd w:val="clear" w:color="auto" w:fill="FFFFFF"/>
        </w:rPr>
        <w:t xml:space="preserve"> JD. From SARS to COVID-19: A previously unknown SARS- related coronavirus (SARS-CoV-2) of pandemic potential infecting humans - Call for a One Health approach. </w:t>
      </w:r>
      <w:r>
        <w:rPr>
          <w:rFonts w:ascii="Book Antiqua" w:eastAsia="宋体" w:hAnsi="Book Antiqua" w:cs="Book Antiqua"/>
          <w:i/>
          <w:iCs/>
          <w:shd w:val="clear" w:color="auto" w:fill="FFFFFF"/>
        </w:rPr>
        <w:t>One Health</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9</w:t>
      </w:r>
      <w:r>
        <w:rPr>
          <w:rFonts w:ascii="Book Antiqua" w:eastAsia="宋体" w:hAnsi="Book Antiqua" w:cs="Book Antiqua"/>
          <w:shd w:val="clear" w:color="auto" w:fill="FFFFFF"/>
        </w:rPr>
        <w:t>: 100124 [PMID: 32195311 DOI: 10.1016/j.onehlt.2020.100124]</w:t>
      </w:r>
    </w:p>
    <w:p w14:paraId="76A5703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World Health Organization.</w:t>
      </w:r>
      <w:r>
        <w:rPr>
          <w:rFonts w:ascii="Book Antiqua" w:eastAsia="Book Antiqua" w:hAnsi="Book Antiqua" w:cs="Book Antiqua"/>
        </w:rPr>
        <w:t xml:space="preserve"> Coronavirus disease 2019 (‎COVID-19)‎: situation report, 70</w:t>
      </w:r>
      <w:r>
        <w:rPr>
          <w:rFonts w:ascii="Book Antiqua" w:eastAsia="宋体" w:hAnsi="Book Antiqua" w:cs="Book Antiqua"/>
          <w:lang w:eastAsia="zh-CN"/>
        </w:rPr>
        <w:t xml:space="preserve">. </w:t>
      </w:r>
      <w:r>
        <w:rPr>
          <w:rFonts w:ascii="Book Antiqua" w:eastAsia="Book Antiqua" w:hAnsi="Book Antiqua" w:cs="Book Antiqua"/>
        </w:rPr>
        <w:t>[Internet] [accessed 202</w:t>
      </w:r>
      <w:r>
        <w:rPr>
          <w:rFonts w:ascii="Book Antiqua" w:eastAsia="宋体" w:hAnsi="Book Antiqua" w:cs="Book Antiqua"/>
          <w:lang w:eastAsia="zh-CN"/>
        </w:rPr>
        <w:t>0</w:t>
      </w:r>
      <w:r>
        <w:rPr>
          <w:rFonts w:ascii="Book Antiqua" w:eastAsia="Book Antiqua" w:hAnsi="Book Antiqua" w:cs="Book Antiqua"/>
        </w:rPr>
        <w:t>]. Available from:</w:t>
      </w:r>
      <w:r>
        <w:rPr>
          <w:rFonts w:ascii="Book Antiqua" w:eastAsia="宋体" w:hAnsi="Book Antiqua" w:cs="Book Antiqua" w:hint="eastAsia"/>
          <w:lang w:eastAsia="zh-CN"/>
        </w:rPr>
        <w:t xml:space="preserve"> </w:t>
      </w:r>
      <w:hyperlink r:id="rId8" w:history="1">
        <w:r>
          <w:rPr>
            <w:rStyle w:val="ad"/>
            <w:rFonts w:ascii="Book Antiqua" w:eastAsia="Book Antiqua" w:hAnsi="Book Antiqua" w:cs="Book Antiqua"/>
            <w:color w:val="auto"/>
            <w:u w:val="none"/>
          </w:rPr>
          <w:t>https://apps.who.int/iris/handle/10665/331683</w:t>
        </w:r>
      </w:hyperlink>
    </w:p>
    <w:p w14:paraId="43CF70A2" w14:textId="77777777" w:rsidR="006A0BA8"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Andersen KG</w:t>
      </w:r>
      <w:r>
        <w:rPr>
          <w:rFonts w:ascii="Book Antiqua" w:eastAsia="Book Antiqua" w:hAnsi="Book Antiqua" w:cs="Book Antiqua"/>
        </w:rPr>
        <w:t xml:space="preserve">, </w:t>
      </w:r>
      <w:proofErr w:type="spellStart"/>
      <w:r>
        <w:rPr>
          <w:rFonts w:ascii="Book Antiqua" w:eastAsia="Book Antiqua" w:hAnsi="Book Antiqua" w:cs="Book Antiqua"/>
        </w:rPr>
        <w:t>Rambaut</w:t>
      </w:r>
      <w:proofErr w:type="spellEnd"/>
      <w:r>
        <w:rPr>
          <w:rFonts w:ascii="Book Antiqua" w:eastAsia="Book Antiqua" w:hAnsi="Book Antiqua" w:cs="Book Antiqua"/>
        </w:rPr>
        <w:t xml:space="preserve"> A, Lipkin WI, Holmes EC, Garry RF. The proximal origin of SARS-CoV-2. </w:t>
      </w:r>
      <w:r>
        <w:rPr>
          <w:rFonts w:ascii="Book Antiqua" w:eastAsia="Book Antiqua" w:hAnsi="Book Antiqua" w:cs="Book Antiqua"/>
          <w:i/>
          <w:iCs/>
        </w:rPr>
        <w:t>Nat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450-452 [PMID: 32284615 DOI: 10.1038/s41591-020-0820-9]</w:t>
      </w:r>
    </w:p>
    <w:p w14:paraId="0820D198" w14:textId="77777777" w:rsidR="006A0BA8"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Zhu N</w:t>
      </w:r>
      <w:r>
        <w:rPr>
          <w:rFonts w:ascii="Book Antiqua" w:eastAsia="Book Antiqua" w:hAnsi="Book Antiqua" w:cs="Book Antiqua"/>
        </w:rPr>
        <w:t xml:space="preserve">, Zhang D, Wang W, Li X, Yang B, Song J, Zhao X, Huang B, Shi W, Lu R,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727-733 [PMID: 31978945 DOI: 10.1056/NEJMoa2001017]</w:t>
      </w:r>
    </w:p>
    <w:p w14:paraId="6E15666B" w14:textId="77777777" w:rsidR="006A0BA8"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Hanley B</w:t>
      </w:r>
      <w:r>
        <w:rPr>
          <w:rFonts w:ascii="Book Antiqua" w:eastAsia="Book Antiqua" w:hAnsi="Book Antiqua" w:cs="Book Antiqua"/>
        </w:rPr>
        <w:t xml:space="preserve">, Naresh KN, </w:t>
      </w:r>
      <w:proofErr w:type="spellStart"/>
      <w:r>
        <w:rPr>
          <w:rFonts w:ascii="Book Antiqua" w:eastAsia="Book Antiqua" w:hAnsi="Book Antiqua" w:cs="Book Antiqua"/>
        </w:rPr>
        <w:t>Roufosse</w:t>
      </w:r>
      <w:proofErr w:type="spellEnd"/>
      <w:r>
        <w:rPr>
          <w:rFonts w:ascii="Book Antiqua" w:eastAsia="Book Antiqua" w:hAnsi="Book Antiqua" w:cs="Book Antiqua"/>
        </w:rPr>
        <w:t xml:space="preserve"> C, Nicholson AG, Weir J, Cooke GS, </w:t>
      </w:r>
      <w:proofErr w:type="spellStart"/>
      <w:r>
        <w:rPr>
          <w:rFonts w:ascii="Book Antiqua" w:eastAsia="Book Antiqua" w:hAnsi="Book Antiqua" w:cs="Book Antiqua"/>
        </w:rPr>
        <w:t>Thursz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Manousou</w:t>
      </w:r>
      <w:proofErr w:type="spellEnd"/>
      <w:r>
        <w:rPr>
          <w:rFonts w:ascii="Book Antiqua" w:eastAsia="Book Antiqua" w:hAnsi="Book Antiqua" w:cs="Book Antiqua"/>
        </w:rPr>
        <w:t xml:space="preserve"> P, Corbett R, Goldin R, Al-Sarraj S, </w:t>
      </w:r>
      <w:proofErr w:type="spellStart"/>
      <w:r>
        <w:rPr>
          <w:rFonts w:ascii="Book Antiqua" w:eastAsia="Book Antiqua" w:hAnsi="Book Antiqua" w:cs="Book Antiqua"/>
        </w:rPr>
        <w:t>Abdolrasouli</w:t>
      </w:r>
      <w:proofErr w:type="spellEnd"/>
      <w:r>
        <w:rPr>
          <w:rFonts w:ascii="Book Antiqua" w:eastAsia="Book Antiqua" w:hAnsi="Book Antiqua" w:cs="Book Antiqua"/>
        </w:rPr>
        <w:t xml:space="preserve"> A, Swann OC, </w:t>
      </w:r>
      <w:proofErr w:type="spellStart"/>
      <w:r>
        <w:rPr>
          <w:rFonts w:ascii="Book Antiqua" w:eastAsia="Book Antiqua" w:hAnsi="Book Antiqua" w:cs="Book Antiqua"/>
        </w:rPr>
        <w:t>Baillon</w:t>
      </w:r>
      <w:proofErr w:type="spellEnd"/>
      <w:r>
        <w:rPr>
          <w:rFonts w:ascii="Book Antiqua" w:eastAsia="Book Antiqua" w:hAnsi="Book Antiqua" w:cs="Book Antiqua"/>
        </w:rPr>
        <w:t xml:space="preserve"> L, Penn R, Barclay WS, Viola P, Osborn M. Histopathological findings and viral tropism in UK patients with severe fatal COVID-19: a post-mortem study. </w:t>
      </w:r>
      <w:r>
        <w:rPr>
          <w:rFonts w:ascii="Book Antiqua" w:eastAsia="Book Antiqua" w:hAnsi="Book Antiqua" w:cs="Book Antiqua"/>
          <w:i/>
          <w:iCs/>
        </w:rPr>
        <w:t>Lancet Microbe</w:t>
      </w:r>
      <w:r>
        <w:rPr>
          <w:rFonts w:ascii="Book Antiqua" w:eastAsia="Book Antiqua" w:hAnsi="Book Antiqua" w:cs="Book Antiqua"/>
        </w:rPr>
        <w:t xml:space="preserve"> 2020; </w:t>
      </w:r>
      <w:r>
        <w:rPr>
          <w:rFonts w:ascii="Book Antiqua" w:eastAsia="Book Antiqua" w:hAnsi="Book Antiqua" w:cs="Book Antiqua"/>
          <w:b/>
          <w:bCs/>
        </w:rPr>
        <w:t>1</w:t>
      </w:r>
      <w:r>
        <w:rPr>
          <w:rFonts w:ascii="Book Antiqua" w:eastAsia="Book Antiqua" w:hAnsi="Book Antiqua" w:cs="Book Antiqua"/>
        </w:rPr>
        <w:t>: e245-e253 [PMID: 32844161 DOI: 10.1016/</w:t>
      </w:r>
      <w:r>
        <w:rPr>
          <w:rFonts w:ascii="Book Antiqua" w:eastAsia="宋体" w:hAnsi="Book Antiqua" w:cs="Book Antiqua" w:hint="eastAsia"/>
          <w:lang w:eastAsia="zh-CN"/>
        </w:rPr>
        <w:t>S</w:t>
      </w:r>
      <w:r>
        <w:rPr>
          <w:rFonts w:ascii="Book Antiqua" w:eastAsia="Book Antiqua" w:hAnsi="Book Antiqua" w:cs="Book Antiqua"/>
        </w:rPr>
        <w:t>2666-5247(20)30115-4]</w:t>
      </w:r>
    </w:p>
    <w:p w14:paraId="46070B89" w14:textId="77777777" w:rsidR="006A0BA8"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Wong NA</w:t>
      </w:r>
      <w:r>
        <w:rPr>
          <w:rFonts w:ascii="Book Antiqua" w:eastAsia="Book Antiqua" w:hAnsi="Book Antiqua" w:cs="Book Antiqua"/>
        </w:rPr>
        <w:t xml:space="preserve">, </w:t>
      </w:r>
      <w:proofErr w:type="spellStart"/>
      <w:r>
        <w:rPr>
          <w:rFonts w:ascii="Book Antiqua" w:eastAsia="Book Antiqua" w:hAnsi="Book Antiqua" w:cs="Book Antiqua"/>
        </w:rPr>
        <w:t>Saier</w:t>
      </w:r>
      <w:proofErr w:type="spellEnd"/>
      <w:r>
        <w:rPr>
          <w:rFonts w:ascii="Book Antiqua" w:eastAsia="Book Antiqua" w:hAnsi="Book Antiqua" w:cs="Book Antiqua"/>
        </w:rPr>
        <w:t xml:space="preserve"> MH Jr. The SARS-Coronavirus Infection Cycle: A Survey of Viral Membrane Proteins, Their Functional Interactions and Pathogenesis.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33525632 DOI: 10.3390/ijms22031308]</w:t>
      </w:r>
    </w:p>
    <w:p w14:paraId="17525991" w14:textId="77777777" w:rsidR="006A0BA8"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Marjot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Eberhardt CS, </w:t>
      </w:r>
      <w:proofErr w:type="spellStart"/>
      <w:r>
        <w:rPr>
          <w:rFonts w:ascii="Book Antiqua" w:eastAsia="Book Antiqua" w:hAnsi="Book Antiqua" w:cs="Book Antiqua"/>
        </w:rPr>
        <w:t>Boettler</w:t>
      </w:r>
      <w:proofErr w:type="spellEnd"/>
      <w:r>
        <w:rPr>
          <w:rFonts w:ascii="Book Antiqua" w:eastAsia="Book Antiqua" w:hAnsi="Book Antiqua" w:cs="Book Antiqua"/>
        </w:rPr>
        <w:t xml:space="preserve"> T, Belli LS, </w:t>
      </w:r>
      <w:proofErr w:type="spellStart"/>
      <w:r>
        <w:rPr>
          <w:rFonts w:ascii="Book Antiqua" w:eastAsia="Book Antiqua" w:hAnsi="Book Antiqua" w:cs="Book Antiqua"/>
        </w:rPr>
        <w:t>Berenguer</w:t>
      </w:r>
      <w:proofErr w:type="spellEnd"/>
      <w:r>
        <w:rPr>
          <w:rFonts w:ascii="Book Antiqua" w:eastAsia="Book Antiqua" w:hAnsi="Book Antiqua" w:cs="Book Antiqua"/>
        </w:rPr>
        <w:t xml:space="preserve"> M, Buti M, Jalan R, </w:t>
      </w:r>
      <w:proofErr w:type="spellStart"/>
      <w:r>
        <w:rPr>
          <w:rFonts w:ascii="Book Antiqua" w:eastAsia="Book Antiqua" w:hAnsi="Book Antiqua" w:cs="Book Antiqua"/>
        </w:rPr>
        <w:t>Mondelli</w:t>
      </w:r>
      <w:proofErr w:type="spellEnd"/>
      <w:r>
        <w:rPr>
          <w:rFonts w:ascii="Book Antiqua" w:eastAsia="Book Antiqua" w:hAnsi="Book Antiqua" w:cs="Book Antiqua"/>
        </w:rPr>
        <w:t xml:space="preserve"> MU, Moreau R, </w:t>
      </w:r>
      <w:proofErr w:type="spellStart"/>
      <w:r>
        <w:rPr>
          <w:rFonts w:ascii="Book Antiqua" w:eastAsia="Book Antiqua" w:hAnsi="Book Antiqua" w:cs="Book Antiqua"/>
        </w:rPr>
        <w:t>Shouval</w:t>
      </w:r>
      <w:proofErr w:type="spellEnd"/>
      <w:r>
        <w:rPr>
          <w:rFonts w:ascii="Book Antiqua" w:eastAsia="Book Antiqua" w:hAnsi="Book Antiqua" w:cs="Book Antiqua"/>
        </w:rPr>
        <w:t xml:space="preserve"> D, Berg T, </w:t>
      </w:r>
      <w:proofErr w:type="spellStart"/>
      <w:r>
        <w:rPr>
          <w:rFonts w:ascii="Book Antiqua" w:eastAsia="Book Antiqua" w:hAnsi="Book Antiqua" w:cs="Book Antiqua"/>
        </w:rPr>
        <w:t>Cornberg</w:t>
      </w:r>
      <w:proofErr w:type="spellEnd"/>
      <w:r>
        <w:rPr>
          <w:rFonts w:ascii="Book Antiqua" w:eastAsia="Book Antiqua" w:hAnsi="Book Antiqua" w:cs="Book Antiqua"/>
        </w:rPr>
        <w:t xml:space="preserve"> M. Impact of COVID-19 on the liver and on the care of patients with chronic liver disease, hepatobiliary cancer, and liver transplantation: An updated EASL position paper.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1161-1197 [PMID: 35868584 DOI: 10.1016/j.jhep.2022.07.008]</w:t>
      </w:r>
    </w:p>
    <w:p w14:paraId="4D42DE80" w14:textId="77777777" w:rsidR="006A0BA8"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Hsu RJ</w:t>
      </w:r>
      <w:r>
        <w:rPr>
          <w:rFonts w:ascii="Book Antiqua" w:eastAsia="Book Antiqua" w:hAnsi="Book Antiqua" w:cs="Book Antiqua"/>
        </w:rPr>
        <w:t xml:space="preserve">, Yu WC, Peng GR, Ye CH, Hu S, Chong PCT, Yap KY, Lee JYC, Lin WC, Yu SH. The Role of Cytokines and Chemokines in Severe Acute Respiratory Syndrome Coronavirus 2 Infections.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832394 [PMID: 35464491 DOI: 10.3389/fimmu.2022.832394]</w:t>
      </w:r>
    </w:p>
    <w:p w14:paraId="195EB1A3" w14:textId="77777777" w:rsidR="006A0BA8" w:rsidRDefault="00000000">
      <w:pPr>
        <w:spacing w:line="360" w:lineRule="auto"/>
        <w:jc w:val="both"/>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Scialo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Daniele A, Amato F, Pastore L, Matera MG, </w:t>
      </w:r>
      <w:proofErr w:type="spellStart"/>
      <w:r>
        <w:rPr>
          <w:rFonts w:ascii="Book Antiqua" w:eastAsia="Book Antiqua" w:hAnsi="Book Antiqua" w:cs="Book Antiqua"/>
        </w:rPr>
        <w:t>Cazzola</w:t>
      </w:r>
      <w:proofErr w:type="spellEnd"/>
      <w:r>
        <w:rPr>
          <w:rFonts w:ascii="Book Antiqua" w:eastAsia="Book Antiqua" w:hAnsi="Book Antiqua" w:cs="Book Antiqua"/>
        </w:rPr>
        <w:t xml:space="preserve"> M, Castaldo G, Bianco A. ACE2: The Major Cell Entry Receptor for SARS-CoV-2. </w:t>
      </w:r>
      <w:r>
        <w:rPr>
          <w:rFonts w:ascii="Book Antiqua" w:eastAsia="Book Antiqua" w:hAnsi="Book Antiqua" w:cs="Book Antiqua"/>
          <w:i/>
          <w:iCs/>
        </w:rPr>
        <w:t>Lung</w:t>
      </w:r>
      <w:r>
        <w:rPr>
          <w:rFonts w:ascii="Book Antiqua" w:eastAsia="Book Antiqua" w:hAnsi="Book Antiqua" w:cs="Book Antiqua"/>
        </w:rPr>
        <w:t xml:space="preserve"> 2020; </w:t>
      </w:r>
      <w:r>
        <w:rPr>
          <w:rFonts w:ascii="Book Antiqua" w:eastAsia="Book Antiqua" w:hAnsi="Book Antiqua" w:cs="Book Antiqua"/>
          <w:b/>
          <w:bCs/>
        </w:rPr>
        <w:t>198</w:t>
      </w:r>
      <w:r>
        <w:rPr>
          <w:rFonts w:ascii="Book Antiqua" w:eastAsia="Book Antiqua" w:hAnsi="Book Antiqua" w:cs="Book Antiqua"/>
        </w:rPr>
        <w:t>: 867-877 [PMID: 33170317 DOI: 10.1007/s00408-020-00408-4]</w:t>
      </w:r>
    </w:p>
    <w:p w14:paraId="60D18B96"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Nardo</w:t>
      </w:r>
      <w:proofErr w:type="spellEnd"/>
      <w:r>
        <w:rPr>
          <w:rFonts w:ascii="Book Antiqua" w:eastAsia="Book Antiqua" w:hAnsi="Book Antiqua" w:cs="Book Antiqua"/>
          <w:b/>
          <w:bCs/>
        </w:rPr>
        <w:t xml:space="preserve"> AD</w:t>
      </w:r>
      <w:r>
        <w:rPr>
          <w:rFonts w:ascii="Book Antiqua" w:eastAsia="Book Antiqua" w:hAnsi="Book Antiqua" w:cs="Book Antiqua"/>
        </w:rPr>
        <w:t xml:space="preserve">, </w:t>
      </w:r>
      <w:proofErr w:type="spellStart"/>
      <w:r>
        <w:rPr>
          <w:rFonts w:ascii="Book Antiqua" w:eastAsia="Book Antiqua" w:hAnsi="Book Antiqua" w:cs="Book Antiqua"/>
        </w:rPr>
        <w:t>Schneeweiss-Gleixner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Bakail</w:t>
      </w:r>
      <w:proofErr w:type="spellEnd"/>
      <w:r>
        <w:rPr>
          <w:rFonts w:ascii="Book Antiqua" w:eastAsia="Book Antiqua" w:hAnsi="Book Antiqua" w:cs="Book Antiqua"/>
        </w:rPr>
        <w:t xml:space="preserve"> M, Dixon ED, Lax SF,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Pathophysiological mechanisms of liver injury in COVID-19. </w:t>
      </w:r>
      <w:r>
        <w:rPr>
          <w:rFonts w:ascii="Book Antiqua" w:eastAsia="Book Antiqua" w:hAnsi="Book Antiqua" w:cs="Book Antiqua"/>
          <w:i/>
          <w:iCs/>
        </w:rPr>
        <w:t>Liver Int</w:t>
      </w:r>
      <w:r>
        <w:rPr>
          <w:rFonts w:ascii="Book Antiqua" w:eastAsia="Book Antiqua" w:hAnsi="Book Antiqua" w:cs="Book Antiqua"/>
        </w:rPr>
        <w:t> 2021; </w:t>
      </w:r>
      <w:r>
        <w:rPr>
          <w:rFonts w:ascii="Book Antiqua" w:eastAsia="Book Antiqua" w:hAnsi="Book Antiqua" w:cs="Book Antiqua"/>
          <w:b/>
          <w:bCs/>
        </w:rPr>
        <w:t>41</w:t>
      </w:r>
      <w:r>
        <w:rPr>
          <w:rFonts w:ascii="Book Antiqua" w:eastAsia="Book Antiqua" w:hAnsi="Book Antiqua" w:cs="Book Antiqua"/>
        </w:rPr>
        <w:t>: 20-32 [PMID: 33190346 DOI: 10.1111/liv.14730]</w:t>
      </w:r>
    </w:p>
    <w:p w14:paraId="61E4DD5F" w14:textId="77777777" w:rsidR="006A0BA8"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Letko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Marzi</w:t>
      </w:r>
      <w:proofErr w:type="spellEnd"/>
      <w:r>
        <w:rPr>
          <w:rFonts w:ascii="Book Antiqua" w:eastAsia="Book Antiqua" w:hAnsi="Book Antiqua" w:cs="Book Antiqua"/>
        </w:rPr>
        <w:t xml:space="preserve"> A, Munster V. Functional assessment of cell entry and receptor usage for SARS-CoV-2 and other lineage B </w:t>
      </w:r>
      <w:proofErr w:type="spellStart"/>
      <w:r>
        <w:rPr>
          <w:rFonts w:ascii="Book Antiqua" w:eastAsia="Book Antiqua" w:hAnsi="Book Antiqua" w:cs="Book Antiqua"/>
        </w:rPr>
        <w:t>betacoronaviruses</w:t>
      </w:r>
      <w:proofErr w:type="spellEnd"/>
      <w:r>
        <w:rPr>
          <w:rFonts w:ascii="Book Antiqua" w:eastAsia="Book Antiqua" w:hAnsi="Book Antiqua" w:cs="Book Antiqua"/>
        </w:rPr>
        <w:t xml:space="preserve">. </w:t>
      </w:r>
      <w:r>
        <w:rPr>
          <w:rFonts w:ascii="Book Antiqua" w:eastAsia="Book Antiqua" w:hAnsi="Book Antiqua" w:cs="Book Antiqua"/>
          <w:i/>
          <w:iCs/>
        </w:rPr>
        <w:t xml:space="preserve">Nat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562-569 [PMID: 32094589 DOI: 10.1038/s41564-020-0688-y]</w:t>
      </w:r>
    </w:p>
    <w:p w14:paraId="240D6439" w14:textId="77777777" w:rsidR="006A0BA8"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Koshikawa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Hasegawa S, Nagashima Y, Mitsuhashi K, </w:t>
      </w:r>
      <w:proofErr w:type="spellStart"/>
      <w:r>
        <w:rPr>
          <w:rFonts w:ascii="Book Antiqua" w:eastAsia="Book Antiqua" w:hAnsi="Book Antiqua" w:cs="Book Antiqua"/>
        </w:rPr>
        <w:t>Tsubota</w:t>
      </w:r>
      <w:proofErr w:type="spellEnd"/>
      <w:r>
        <w:rPr>
          <w:rFonts w:ascii="Book Antiqua" w:eastAsia="Book Antiqua" w:hAnsi="Book Antiqua" w:cs="Book Antiqua"/>
        </w:rPr>
        <w:t xml:space="preserve"> Y, Miyata S, Miyagi Y, </w:t>
      </w:r>
      <w:proofErr w:type="spellStart"/>
      <w:r>
        <w:rPr>
          <w:rFonts w:ascii="Book Antiqua" w:eastAsia="Book Antiqua" w:hAnsi="Book Antiqua" w:cs="Book Antiqua"/>
        </w:rPr>
        <w:t>Yasumitsu</w:t>
      </w:r>
      <w:proofErr w:type="spellEnd"/>
      <w:r>
        <w:rPr>
          <w:rFonts w:ascii="Book Antiqua" w:eastAsia="Book Antiqua" w:hAnsi="Book Antiqua" w:cs="Book Antiqua"/>
        </w:rPr>
        <w:t xml:space="preserve"> H, Miyazaki K. Expression of trypsin by epithelial cells of various tissues, leukocytes, and neurons in human and mouse.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1998; </w:t>
      </w:r>
      <w:r>
        <w:rPr>
          <w:rFonts w:ascii="Book Antiqua" w:eastAsia="Book Antiqua" w:hAnsi="Book Antiqua" w:cs="Book Antiqua"/>
          <w:b/>
          <w:bCs/>
        </w:rPr>
        <w:t>153</w:t>
      </w:r>
      <w:r>
        <w:rPr>
          <w:rFonts w:ascii="Book Antiqua" w:eastAsia="Book Antiqua" w:hAnsi="Book Antiqua" w:cs="Book Antiqua"/>
        </w:rPr>
        <w:t>: 937-944 [PMID: 9736042 DOI: 10.1016/s0002-9440(10)65635-0]</w:t>
      </w:r>
    </w:p>
    <w:p w14:paraId="30CAA8F6" w14:textId="77777777" w:rsidR="006A0BA8"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Coutard</w:t>
      </w:r>
      <w:proofErr w:type="spellEnd"/>
      <w:r>
        <w:rPr>
          <w:rFonts w:ascii="Book Antiqua" w:eastAsia="Book Antiqua" w:hAnsi="Book Antiqua" w:cs="Book Antiqua"/>
          <w:b/>
          <w:bCs/>
        </w:rPr>
        <w:t xml:space="preserve"> B</w:t>
      </w:r>
      <w:r>
        <w:rPr>
          <w:rFonts w:ascii="Book Antiqua" w:eastAsia="Book Antiqua" w:hAnsi="Book Antiqua" w:cs="Book Antiqua"/>
        </w:rPr>
        <w:t xml:space="preserve">, Valle C, de </w:t>
      </w:r>
      <w:proofErr w:type="spellStart"/>
      <w:r>
        <w:rPr>
          <w:rFonts w:ascii="Book Antiqua" w:eastAsia="Book Antiqua" w:hAnsi="Book Antiqua" w:cs="Book Antiqua"/>
        </w:rPr>
        <w:t>Lamballerie</w:t>
      </w:r>
      <w:proofErr w:type="spellEnd"/>
      <w:r>
        <w:rPr>
          <w:rFonts w:ascii="Book Antiqua" w:eastAsia="Book Antiqua" w:hAnsi="Book Antiqua" w:cs="Book Antiqua"/>
        </w:rPr>
        <w:t xml:space="preserve"> X, Canard B, </w:t>
      </w:r>
      <w:proofErr w:type="spellStart"/>
      <w:r>
        <w:rPr>
          <w:rFonts w:ascii="Book Antiqua" w:eastAsia="Book Antiqua" w:hAnsi="Book Antiqua" w:cs="Book Antiqua"/>
        </w:rPr>
        <w:t>Seidah</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Decroly</w:t>
      </w:r>
      <w:proofErr w:type="spellEnd"/>
      <w:r>
        <w:rPr>
          <w:rFonts w:ascii="Book Antiqua" w:eastAsia="Book Antiqua" w:hAnsi="Book Antiqua" w:cs="Book Antiqua"/>
        </w:rPr>
        <w:t xml:space="preserve"> E. The spike glycoprotein of the new coronavirus 2019-nCoV contains a </w:t>
      </w:r>
      <w:proofErr w:type="spellStart"/>
      <w:r>
        <w:rPr>
          <w:rFonts w:ascii="Book Antiqua" w:eastAsia="Book Antiqua" w:hAnsi="Book Antiqua" w:cs="Book Antiqua"/>
        </w:rPr>
        <w:t>furin</w:t>
      </w:r>
      <w:proofErr w:type="spellEnd"/>
      <w:r>
        <w:rPr>
          <w:rFonts w:ascii="Book Antiqua" w:eastAsia="Book Antiqua" w:hAnsi="Book Antiqua" w:cs="Book Antiqua"/>
        </w:rPr>
        <w:t xml:space="preserve">-like cleavage site absent in </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of the same clade. </w:t>
      </w:r>
      <w:r>
        <w:rPr>
          <w:rFonts w:ascii="Book Antiqua" w:eastAsia="Book Antiqua" w:hAnsi="Book Antiqua" w:cs="Book Antiqua"/>
          <w:i/>
          <w:iCs/>
        </w:rPr>
        <w:t>Antiviral Res</w:t>
      </w:r>
      <w:r>
        <w:rPr>
          <w:rFonts w:ascii="Book Antiqua" w:eastAsia="Book Antiqua" w:hAnsi="Book Antiqua" w:cs="Book Antiqua"/>
        </w:rPr>
        <w:t xml:space="preserve"> 2020; </w:t>
      </w:r>
      <w:r>
        <w:rPr>
          <w:rFonts w:ascii="Book Antiqua" w:eastAsia="Book Antiqua" w:hAnsi="Book Antiqua" w:cs="Book Antiqua"/>
          <w:b/>
          <w:bCs/>
        </w:rPr>
        <w:t>176</w:t>
      </w:r>
      <w:r>
        <w:rPr>
          <w:rFonts w:ascii="Book Antiqua" w:eastAsia="Book Antiqua" w:hAnsi="Book Antiqua" w:cs="Book Antiqua"/>
        </w:rPr>
        <w:t>: 104742 [PMID: 32057769 DOI: 10.1016/j.antiviral.2020.104742]</w:t>
      </w:r>
    </w:p>
    <w:p w14:paraId="69C0BF6E" w14:textId="77777777" w:rsidR="006A0BA8"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Pirola</w:t>
      </w:r>
      <w:proofErr w:type="spellEnd"/>
      <w:r>
        <w:rPr>
          <w:rFonts w:ascii="Book Antiqua" w:eastAsia="Book Antiqua" w:hAnsi="Book Antiqua" w:cs="Book Antiqua"/>
          <w:b/>
          <w:bCs/>
        </w:rPr>
        <w:t xml:space="preserve"> CJ</w:t>
      </w:r>
      <w:r>
        <w:rPr>
          <w:rFonts w:ascii="Book Antiqua" w:eastAsia="Book Antiqua" w:hAnsi="Book Antiqua" w:cs="Book Antiqua"/>
        </w:rPr>
        <w:t xml:space="preserve">, </w:t>
      </w:r>
      <w:proofErr w:type="spellStart"/>
      <w:r>
        <w:rPr>
          <w:rFonts w:ascii="Book Antiqua" w:eastAsia="Book Antiqua" w:hAnsi="Book Antiqua" w:cs="Book Antiqua"/>
        </w:rPr>
        <w:t>Sookoian</w:t>
      </w:r>
      <w:proofErr w:type="spellEnd"/>
      <w:r>
        <w:rPr>
          <w:rFonts w:ascii="Book Antiqua" w:eastAsia="Book Antiqua" w:hAnsi="Book Antiqua" w:cs="Book Antiqua"/>
        </w:rPr>
        <w:t xml:space="preserve"> S. SARS-CoV-2 virus and liver expression of host receptors: Putative mechanisms of liver involvement in COVID-19.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2038-2040 [PMID: 32352224 DOI: 10.1111/</w:t>
      </w:r>
      <w:r>
        <w:rPr>
          <w:rFonts w:ascii="Book Antiqua" w:eastAsia="宋体" w:hAnsi="Book Antiqua" w:cs="Book Antiqua" w:hint="eastAsia"/>
          <w:lang w:eastAsia="zh-CN"/>
        </w:rPr>
        <w:t>l</w:t>
      </w:r>
      <w:r>
        <w:rPr>
          <w:rFonts w:ascii="Book Antiqua" w:eastAsia="Book Antiqua" w:hAnsi="Book Antiqua" w:cs="Book Antiqua"/>
        </w:rPr>
        <w:t>iv.14500]</w:t>
      </w:r>
    </w:p>
    <w:p w14:paraId="227CC58A" w14:textId="77777777" w:rsidR="006A0BA8"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Conceicao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Thakur N, Human S, Kelly JT, Logan L, Bialy D, Bhat S, Stevenson-Leggett P, </w:t>
      </w:r>
      <w:proofErr w:type="spellStart"/>
      <w:r>
        <w:rPr>
          <w:rFonts w:ascii="Book Antiqua" w:eastAsia="Book Antiqua" w:hAnsi="Book Antiqua" w:cs="Book Antiqua"/>
        </w:rPr>
        <w:t>Zagrajek</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Hollinghurst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Varga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Tsirigoti</w:t>
      </w:r>
      <w:proofErr w:type="spellEnd"/>
      <w:r>
        <w:rPr>
          <w:rFonts w:ascii="Book Antiqua" w:eastAsia="Book Antiqua" w:hAnsi="Book Antiqua" w:cs="Book Antiqua"/>
        </w:rPr>
        <w:t xml:space="preserve"> C, Tully M, Chiu C, Moffat K, Silesian AP, Hammond JA, Maier HJ, Bickerton E, Shelton H, Dietrich I, Graham SC, Bailey D. The SARS-CoV-2 Spike protein has a broad tropism for mammalian ACE2 proteins.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e3001016 [PMID: 33347434 DOI: 10.1371/journal.pbio.3001016]</w:t>
      </w:r>
    </w:p>
    <w:p w14:paraId="27B30C29" w14:textId="77777777" w:rsidR="006A0BA8"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Hou YJ</w:t>
      </w:r>
      <w:r>
        <w:rPr>
          <w:rFonts w:ascii="Book Antiqua" w:eastAsia="Book Antiqua" w:hAnsi="Book Antiqua" w:cs="Book Antiqua"/>
        </w:rPr>
        <w:t xml:space="preserve">, Okuda K, Edwards CE, Martinez DR, </w:t>
      </w:r>
      <w:proofErr w:type="spellStart"/>
      <w:r>
        <w:rPr>
          <w:rFonts w:ascii="Book Antiqua" w:eastAsia="Book Antiqua" w:hAnsi="Book Antiqua" w:cs="Book Antiqua"/>
        </w:rPr>
        <w:t>Asakura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Dinnon</w:t>
      </w:r>
      <w:proofErr w:type="spellEnd"/>
      <w:r>
        <w:rPr>
          <w:rFonts w:ascii="Book Antiqua" w:eastAsia="Book Antiqua" w:hAnsi="Book Antiqua" w:cs="Book Antiqua"/>
        </w:rPr>
        <w:t xml:space="preserve"> KH 3rd, Kato T, Lee RE, </w:t>
      </w:r>
      <w:proofErr w:type="spellStart"/>
      <w:r>
        <w:rPr>
          <w:rFonts w:ascii="Book Antiqua" w:eastAsia="Book Antiqua" w:hAnsi="Book Antiqua" w:cs="Book Antiqua"/>
        </w:rPr>
        <w:t>Yount</w:t>
      </w:r>
      <w:proofErr w:type="spellEnd"/>
      <w:r>
        <w:rPr>
          <w:rFonts w:ascii="Book Antiqua" w:eastAsia="Book Antiqua" w:hAnsi="Book Antiqua" w:cs="Book Antiqua"/>
        </w:rPr>
        <w:t xml:space="preserve"> BL, </w:t>
      </w:r>
      <w:proofErr w:type="spellStart"/>
      <w:r>
        <w:rPr>
          <w:rFonts w:ascii="Book Antiqua" w:eastAsia="Book Antiqua" w:hAnsi="Book Antiqua" w:cs="Book Antiqua"/>
        </w:rPr>
        <w:t>Mascenik</w:t>
      </w:r>
      <w:proofErr w:type="spellEnd"/>
      <w:r>
        <w:rPr>
          <w:rFonts w:ascii="Book Antiqua" w:eastAsia="Book Antiqua" w:hAnsi="Book Antiqua" w:cs="Book Antiqua"/>
        </w:rPr>
        <w:t xml:space="preserve"> TM, Chen G, Olivier KN, </w:t>
      </w:r>
      <w:proofErr w:type="spellStart"/>
      <w:r>
        <w:rPr>
          <w:rFonts w:ascii="Book Antiqua" w:eastAsia="Book Antiqua" w:hAnsi="Book Antiqua" w:cs="Book Antiqua"/>
        </w:rPr>
        <w:t>Ghio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Tse</w:t>
      </w:r>
      <w:proofErr w:type="spellEnd"/>
      <w:r>
        <w:rPr>
          <w:rFonts w:ascii="Book Antiqua" w:eastAsia="Book Antiqua" w:hAnsi="Book Antiqua" w:cs="Book Antiqua"/>
        </w:rPr>
        <w:t xml:space="preserve"> LV, </w:t>
      </w:r>
      <w:proofErr w:type="spellStart"/>
      <w:r>
        <w:rPr>
          <w:rFonts w:ascii="Book Antiqua" w:eastAsia="Book Antiqua" w:hAnsi="Book Antiqua" w:cs="Book Antiqua"/>
        </w:rPr>
        <w:t>Leist</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Gralinski</w:t>
      </w:r>
      <w:proofErr w:type="spellEnd"/>
      <w:r>
        <w:rPr>
          <w:rFonts w:ascii="Book Antiqua" w:eastAsia="Book Antiqua" w:hAnsi="Book Antiqua" w:cs="Book Antiqua"/>
        </w:rPr>
        <w:t xml:space="preserve"> LE, Schäfer A, Dang H, Gilmore R, Nakano S, Sun L, Fulcher ML, </w:t>
      </w:r>
      <w:proofErr w:type="spellStart"/>
      <w:r>
        <w:rPr>
          <w:rFonts w:ascii="Book Antiqua" w:eastAsia="Book Antiqua" w:hAnsi="Book Antiqua" w:cs="Book Antiqua"/>
        </w:rPr>
        <w:t>Livraghi-Butrico</w:t>
      </w:r>
      <w:proofErr w:type="spellEnd"/>
      <w:r>
        <w:rPr>
          <w:rFonts w:ascii="Book Antiqua" w:eastAsia="Book Antiqua" w:hAnsi="Book Antiqua" w:cs="Book Antiqua"/>
        </w:rPr>
        <w:t xml:space="preserve"> A, Nicely </w:t>
      </w:r>
      <w:r>
        <w:rPr>
          <w:rFonts w:ascii="Book Antiqua" w:eastAsia="Book Antiqua" w:hAnsi="Book Antiqua" w:cs="Book Antiqua"/>
        </w:rPr>
        <w:lastRenderedPageBreak/>
        <w:t xml:space="preserve">NI, Cameron M, Cameron C, Kelvin DJ, de Silva A, Margolis DM, </w:t>
      </w:r>
      <w:proofErr w:type="spellStart"/>
      <w:r>
        <w:rPr>
          <w:rFonts w:ascii="Book Antiqua" w:eastAsia="Book Antiqua" w:hAnsi="Book Antiqua" w:cs="Book Antiqua"/>
        </w:rPr>
        <w:t>Markmann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Bartelt</w:t>
      </w:r>
      <w:proofErr w:type="spellEnd"/>
      <w:r>
        <w:rPr>
          <w:rFonts w:ascii="Book Antiqua" w:eastAsia="Book Antiqua" w:hAnsi="Book Antiqua" w:cs="Book Antiqua"/>
        </w:rPr>
        <w:t xml:space="preserve"> L, Zumwalt R, Martinez FJ, Salvatore SP, </w:t>
      </w:r>
      <w:proofErr w:type="spellStart"/>
      <w:r>
        <w:rPr>
          <w:rFonts w:ascii="Book Antiqua" w:eastAsia="Book Antiqua" w:hAnsi="Book Antiqua" w:cs="Book Antiqua"/>
        </w:rPr>
        <w:t>Borczuk</w:t>
      </w:r>
      <w:proofErr w:type="spellEnd"/>
      <w:r>
        <w:rPr>
          <w:rFonts w:ascii="Book Antiqua" w:eastAsia="Book Antiqua" w:hAnsi="Book Antiqua" w:cs="Book Antiqua"/>
        </w:rPr>
        <w:t xml:space="preserve"> A, Tata PR, </w:t>
      </w:r>
      <w:proofErr w:type="spellStart"/>
      <w:r>
        <w:rPr>
          <w:rFonts w:ascii="Book Antiqua" w:eastAsia="Book Antiqua" w:hAnsi="Book Antiqua" w:cs="Book Antiqua"/>
        </w:rPr>
        <w:t>Sontake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Kimple</w:t>
      </w:r>
      <w:proofErr w:type="spellEnd"/>
      <w:r>
        <w:rPr>
          <w:rFonts w:ascii="Book Antiqua" w:eastAsia="Book Antiqua" w:hAnsi="Book Antiqua" w:cs="Book Antiqua"/>
        </w:rPr>
        <w:t xml:space="preserve"> A, Jaspers I, O'Neal WK, Randell SH, Boucher RC, Baric RS. SARS-CoV-2 Reverse Genetics Reveals a Variable Infection Gradient in the Respiratory Tract.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182</w:t>
      </w:r>
      <w:r>
        <w:rPr>
          <w:rFonts w:ascii="Book Antiqua" w:eastAsia="Book Antiqua" w:hAnsi="Book Antiqua" w:cs="Book Antiqua"/>
        </w:rPr>
        <w:t>: 429-446.e14 [PMID: 32526206 DOI: 10.1016/j.cell.2020.05.042]</w:t>
      </w:r>
    </w:p>
    <w:p w14:paraId="1AE6503F" w14:textId="77777777" w:rsidR="006A0BA8"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Y</w:t>
      </w:r>
      <w:r>
        <w:rPr>
          <w:rFonts w:ascii="Book Antiqua" w:eastAsia="Book Antiqua" w:hAnsi="Book Antiqua" w:cs="Book Antiqua"/>
        </w:rPr>
        <w:t xml:space="preserve">, Wang Y, Luo W, Huang L, Xiao J, Li F, Qin S, Song X, Wu Y, Zeng 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F, Wang Y. A comprehensive investigation of the mRNA and protein level of ACE2, the putative receptor of SARS-CoV-2, in human tissues and blood cells. </w:t>
      </w:r>
      <w:r>
        <w:rPr>
          <w:rFonts w:ascii="Book Antiqua" w:eastAsia="Book Antiqua" w:hAnsi="Book Antiqua" w:cs="Book Antiqua"/>
          <w:i/>
          <w:iCs/>
        </w:rPr>
        <w:t>Int J Med Sci</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1522-1531 [PMID: 32669955 DOI: 10.7150/ijms.46695]</w:t>
      </w:r>
    </w:p>
    <w:p w14:paraId="10A14214" w14:textId="77777777" w:rsidR="006A0BA8"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Ahn</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Kim J, Hong SP, Choi SY, Yang MJ, Ju YS, Kim YT, Kim HM, Rahman MDT, Chung MK, Hong SD, Bae H, Lee CS, Koh GY. Nasal ciliated cells are primary targets for SARS-CoV-2 replication in the early stage of COVID-19.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34003804 DOI: 10.1172/jci148517]</w:t>
      </w:r>
    </w:p>
    <w:p w14:paraId="1570ADC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World Health Organization</w:t>
      </w:r>
      <w:r>
        <w:rPr>
          <w:rFonts w:ascii="Book Antiqua" w:eastAsia="Book Antiqua" w:hAnsi="Book Antiqua" w:cs="Book Antiqua"/>
        </w:rPr>
        <w:t>. Weekly epidemiological update on COVID-19</w:t>
      </w:r>
      <w:r>
        <w:rPr>
          <w:rFonts w:ascii="Book Antiqua" w:eastAsia="宋体" w:hAnsi="Book Antiqua" w:cs="Book Antiqua" w:hint="eastAsia"/>
          <w:lang w:eastAsia="zh-CN"/>
        </w:rPr>
        <w:t xml:space="preserve">. </w:t>
      </w:r>
      <w:r>
        <w:rPr>
          <w:rFonts w:ascii="Book Antiqua" w:eastAsia="Book Antiqua" w:hAnsi="Book Antiqua" w:cs="Book Antiqua"/>
        </w:rPr>
        <w:t xml:space="preserve">[Internet] [accessed 17 August 2022]. Available from: </w:t>
      </w:r>
      <w:hyperlink r:id="rId9" w:history="1">
        <w:r>
          <w:rPr>
            <w:rStyle w:val="ad"/>
            <w:rFonts w:ascii="Book Antiqua" w:eastAsia="Book Antiqua" w:hAnsi="Book Antiqua" w:cs="Book Antiqua" w:hint="eastAsia"/>
            <w:color w:val="auto"/>
            <w:u w:val="none"/>
          </w:rPr>
          <w:t>https://www.who.int/emergencies/diseases/novel-coronavirus-2019/situation-reports</w:t>
        </w:r>
      </w:hyperlink>
    </w:p>
    <w:p w14:paraId="1EC804E3"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hAnsi="Book Antiqua" w:cs="Book Antiqua"/>
          <w:b/>
          <w:bCs/>
          <w:shd w:val="clear" w:color="auto" w:fill="FFFFFF"/>
        </w:rPr>
        <w:t>Lan L</w:t>
      </w:r>
      <w:r>
        <w:rPr>
          <w:rFonts w:ascii="Book Antiqua" w:hAnsi="Book Antiqua" w:cs="Book Antiqua"/>
          <w:shd w:val="clear" w:color="auto" w:fill="FFFFFF"/>
        </w:rPr>
        <w:t>, Xu D, Ye G, Xia C, Wang S, Li Y, Xu H. Positive RT-PCR Test Results in Patients Recovered From COVID-19. </w:t>
      </w:r>
      <w:r>
        <w:rPr>
          <w:rFonts w:ascii="Book Antiqua" w:hAnsi="Book Antiqua" w:cs="Book Antiqua"/>
          <w:i/>
          <w:iCs/>
          <w:shd w:val="clear" w:color="auto" w:fill="FFFFFF"/>
        </w:rPr>
        <w:t>JAMA</w:t>
      </w:r>
      <w:r>
        <w:rPr>
          <w:rFonts w:ascii="Book Antiqua" w:hAnsi="Book Antiqua" w:cs="Book Antiqua"/>
          <w:shd w:val="clear" w:color="auto" w:fill="FFFFFF"/>
        </w:rPr>
        <w:t> 2020; </w:t>
      </w:r>
      <w:r>
        <w:rPr>
          <w:rFonts w:ascii="Book Antiqua" w:hAnsi="Book Antiqua" w:cs="Book Antiqua"/>
          <w:b/>
          <w:bCs/>
          <w:shd w:val="clear" w:color="auto" w:fill="FFFFFF"/>
        </w:rPr>
        <w:t>323</w:t>
      </w:r>
      <w:r>
        <w:rPr>
          <w:rFonts w:ascii="Book Antiqua" w:hAnsi="Book Antiqua" w:cs="Book Antiqua"/>
          <w:shd w:val="clear" w:color="auto" w:fill="FFFFFF"/>
        </w:rPr>
        <w:t>: 1502-1503 [PMID: 32105304 DOI: 10.1001/jama.2020.2783]</w:t>
      </w:r>
    </w:p>
    <w:p w14:paraId="7A703E85" w14:textId="77777777" w:rsidR="006A0BA8"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Russo A</w:t>
      </w:r>
      <w:r>
        <w:rPr>
          <w:rFonts w:ascii="Book Antiqua" w:eastAsia="Book Antiqua" w:hAnsi="Book Antiqua" w:cs="Book Antiqua"/>
        </w:rPr>
        <w:t xml:space="preserve">, </w:t>
      </w:r>
      <w:proofErr w:type="spellStart"/>
      <w:r>
        <w:rPr>
          <w:rFonts w:ascii="Book Antiqua" w:eastAsia="Book Antiqua" w:hAnsi="Book Antiqua" w:cs="Book Antiqua"/>
        </w:rPr>
        <w:t>Minichini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Starace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Astorri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Calò</w:t>
      </w:r>
      <w:proofErr w:type="spellEnd"/>
      <w:r>
        <w:rPr>
          <w:rFonts w:ascii="Book Antiqua" w:eastAsia="Book Antiqua" w:hAnsi="Book Antiqua" w:cs="Book Antiqua"/>
        </w:rPr>
        <w:t xml:space="preserve"> F, Coppola N; </w:t>
      </w:r>
      <w:proofErr w:type="spellStart"/>
      <w:r>
        <w:rPr>
          <w:rFonts w:ascii="Book Antiqua" w:eastAsia="Book Antiqua" w:hAnsi="Book Antiqua" w:cs="Book Antiqua"/>
        </w:rPr>
        <w:t>Vanvitelli</w:t>
      </w:r>
      <w:proofErr w:type="spellEnd"/>
      <w:r>
        <w:rPr>
          <w:rFonts w:ascii="Book Antiqua" w:eastAsia="Book Antiqua" w:hAnsi="Book Antiqua" w:cs="Book Antiqua"/>
        </w:rPr>
        <w:t xml:space="preserve"> COVID-19 group. Current Status of Laboratory Diagnosis for COVID-19: A Narrative Review. </w:t>
      </w:r>
      <w:r>
        <w:rPr>
          <w:rFonts w:ascii="Book Antiqua" w:eastAsia="Book Antiqua" w:hAnsi="Book Antiqua" w:cs="Book Antiqua"/>
          <w:i/>
          <w:iCs/>
        </w:rPr>
        <w:t>Infect Drug Resist</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2657-2665 [PMID: 32801804 </w:t>
      </w:r>
      <w:r>
        <w:rPr>
          <w:rFonts w:ascii="Book Antiqua" w:eastAsia="Book Antiqua" w:hAnsi="Book Antiqua" w:cs="Book Antiqua" w:hint="eastAsia"/>
        </w:rPr>
        <w:t>DOI: 10.2147/IDR.S264020</w:t>
      </w:r>
      <w:r>
        <w:rPr>
          <w:rFonts w:ascii="Book Antiqua" w:eastAsia="Book Antiqua" w:hAnsi="Book Antiqua" w:cs="Book Antiqua"/>
        </w:rPr>
        <w:t>]</w:t>
      </w:r>
    </w:p>
    <w:p w14:paraId="3F1B6E26" w14:textId="77777777" w:rsidR="006A0BA8"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Lauer SA</w:t>
      </w:r>
      <w:r>
        <w:rPr>
          <w:rFonts w:ascii="Book Antiqua" w:eastAsia="Book Antiqua" w:hAnsi="Book Antiqua" w:cs="Book Antiqua"/>
        </w:rPr>
        <w:t xml:space="preserve">, </w:t>
      </w:r>
      <w:proofErr w:type="spellStart"/>
      <w:r>
        <w:rPr>
          <w:rFonts w:ascii="Book Antiqua" w:eastAsia="Book Antiqua" w:hAnsi="Book Antiqua" w:cs="Book Antiqua"/>
        </w:rPr>
        <w:t>Grantz</w:t>
      </w:r>
      <w:proofErr w:type="spellEnd"/>
      <w:r>
        <w:rPr>
          <w:rFonts w:ascii="Book Antiqua" w:eastAsia="Book Antiqua" w:hAnsi="Book Antiqua" w:cs="Book Antiqua"/>
        </w:rPr>
        <w:t xml:space="preserve"> KH, Bi Q, Jones FK, Zheng Q, Meredith HR, Azman AS, Reich NG, </w:t>
      </w:r>
      <w:proofErr w:type="spellStart"/>
      <w:r>
        <w:rPr>
          <w:rFonts w:ascii="Book Antiqua" w:eastAsia="Book Antiqua" w:hAnsi="Book Antiqua" w:cs="Book Antiqua"/>
        </w:rPr>
        <w:t>Lessler</w:t>
      </w:r>
      <w:proofErr w:type="spellEnd"/>
      <w:r>
        <w:rPr>
          <w:rFonts w:ascii="Book Antiqua" w:eastAsia="Book Antiqua" w:hAnsi="Book Antiqua" w:cs="Book Antiqua"/>
        </w:rPr>
        <w:t xml:space="preserve"> J. The Incubation Period of Coronavirus Disease 2019 (COVID-19) From Publicly Reported Confirmed Cases: Estimation and Application. </w:t>
      </w:r>
      <w:r>
        <w:rPr>
          <w:rFonts w:ascii="Book Antiqua" w:eastAsia="Book Antiqua" w:hAnsi="Book Antiqua" w:cs="Book Antiqua"/>
          <w:i/>
          <w:iCs/>
        </w:rPr>
        <w:t>Ann Intern Med</w:t>
      </w:r>
      <w:r>
        <w:rPr>
          <w:rFonts w:ascii="Book Antiqua" w:eastAsia="Book Antiqua" w:hAnsi="Book Antiqua" w:cs="Book Antiqua"/>
        </w:rPr>
        <w:t xml:space="preserve"> 2020; </w:t>
      </w:r>
      <w:r>
        <w:rPr>
          <w:rFonts w:ascii="Book Antiqua" w:eastAsia="Book Antiqua" w:hAnsi="Book Antiqua" w:cs="Book Antiqua"/>
          <w:b/>
          <w:bCs/>
        </w:rPr>
        <w:t>172</w:t>
      </w:r>
      <w:r>
        <w:rPr>
          <w:rFonts w:ascii="Book Antiqua" w:eastAsia="Book Antiqua" w:hAnsi="Book Antiqua" w:cs="Book Antiqua"/>
        </w:rPr>
        <w:t>: 577-582 [PMID: 32150748 DOI: </w:t>
      </w:r>
      <w:hyperlink r:id="rId10" w:tgtFrame="https://pubmed.ncbi.nlm.nih.gov/32150748/_blank" w:history="1">
        <w:r>
          <w:rPr>
            <w:rFonts w:ascii="Book Antiqua" w:eastAsia="Book Antiqua" w:hAnsi="Book Antiqua" w:cs="Book Antiqua"/>
          </w:rPr>
          <w:t>10.7326/M20-0504</w:t>
        </w:r>
      </w:hyperlink>
      <w:r>
        <w:rPr>
          <w:rFonts w:ascii="Book Antiqua" w:eastAsia="Book Antiqua" w:hAnsi="Book Antiqua" w:cs="Book Antiqua"/>
        </w:rPr>
        <w:t>]</w:t>
      </w:r>
    </w:p>
    <w:p w14:paraId="1A5D8F22" w14:textId="77777777" w:rsidR="006A0BA8"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Landete</w:t>
      </w:r>
      <w:proofErr w:type="spellEnd"/>
      <w:r>
        <w:rPr>
          <w:rFonts w:ascii="Book Antiqua" w:eastAsia="Book Antiqua" w:hAnsi="Book Antiqua" w:cs="Book Antiqua"/>
          <w:b/>
          <w:bCs/>
        </w:rPr>
        <w:t xml:space="preserve"> P</w:t>
      </w:r>
      <w:r>
        <w:rPr>
          <w:rFonts w:ascii="Book Antiqua" w:eastAsia="Book Antiqua" w:hAnsi="Book Antiqua" w:cs="Book Antiqua"/>
        </w:rPr>
        <w:t xml:space="preserve">, Quezada </w:t>
      </w:r>
      <w:proofErr w:type="spellStart"/>
      <w:r>
        <w:rPr>
          <w:rFonts w:ascii="Book Antiqua" w:eastAsia="Book Antiqua" w:hAnsi="Book Antiqua" w:cs="Book Antiqua"/>
        </w:rPr>
        <w:t>Loaiza</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Aldave-Orzaiz</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Muñiz</w:t>
      </w:r>
      <w:proofErr w:type="spellEnd"/>
      <w:r>
        <w:rPr>
          <w:rFonts w:ascii="Book Antiqua" w:eastAsia="Book Antiqua" w:hAnsi="Book Antiqua" w:cs="Book Antiqua"/>
        </w:rPr>
        <w:t xml:space="preserve"> SH, Maldonado A, Zamora E, Sam </w:t>
      </w:r>
      <w:proofErr w:type="spellStart"/>
      <w:r>
        <w:rPr>
          <w:rFonts w:ascii="Book Antiqua" w:eastAsia="Book Antiqua" w:hAnsi="Book Antiqua" w:cs="Book Antiqua"/>
        </w:rPr>
        <w:t>Cerna</w:t>
      </w:r>
      <w:proofErr w:type="spellEnd"/>
      <w:r>
        <w:rPr>
          <w:rFonts w:ascii="Book Antiqua" w:eastAsia="Book Antiqua" w:hAnsi="Book Antiqua" w:cs="Book Antiqua"/>
        </w:rPr>
        <w:t xml:space="preserve"> AC, Del Cerro E, Alonso RC, </w:t>
      </w:r>
      <w:proofErr w:type="spellStart"/>
      <w:r>
        <w:rPr>
          <w:rFonts w:ascii="Book Antiqua" w:eastAsia="Book Antiqua" w:hAnsi="Book Antiqua" w:cs="Book Antiqua"/>
        </w:rPr>
        <w:t>Couñago</w:t>
      </w:r>
      <w:proofErr w:type="spellEnd"/>
      <w:r>
        <w:rPr>
          <w:rFonts w:ascii="Book Antiqua" w:eastAsia="Book Antiqua" w:hAnsi="Book Antiqua" w:cs="Book Antiqua"/>
        </w:rPr>
        <w:t xml:space="preserve"> F. Clinical features and radiological </w:t>
      </w:r>
      <w:r>
        <w:rPr>
          <w:rFonts w:ascii="Book Antiqua" w:eastAsia="Book Antiqua" w:hAnsi="Book Antiqua" w:cs="Book Antiqua"/>
        </w:rPr>
        <w:lastRenderedPageBreak/>
        <w:t xml:space="preserve">manifestations of COVID-19 disease.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247-260 [PMID: 33362916 DOI: 10.4329/</w:t>
      </w:r>
      <w:proofErr w:type="gramStart"/>
      <w:r>
        <w:rPr>
          <w:rFonts w:ascii="Book Antiqua" w:eastAsia="Book Antiqua" w:hAnsi="Book Antiqua" w:cs="Book Antiqua"/>
        </w:rPr>
        <w:t>wjr.v12.i</w:t>
      </w:r>
      <w:proofErr w:type="gramEnd"/>
      <w:r>
        <w:rPr>
          <w:rFonts w:ascii="Book Antiqua" w:eastAsia="Book Antiqua" w:hAnsi="Book Antiqua" w:cs="Book Antiqua"/>
        </w:rPr>
        <w:t>11.247]</w:t>
      </w:r>
    </w:p>
    <w:p w14:paraId="1248D156" w14:textId="77777777" w:rsidR="006A0BA8"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Tung-Chen Y</w:t>
      </w:r>
      <w:r>
        <w:rPr>
          <w:rFonts w:ascii="Book Antiqua" w:eastAsia="Book Antiqua" w:hAnsi="Book Antiqua" w:cs="Book Antiqua"/>
        </w:rPr>
        <w:t xml:space="preserve">, Martí de </w:t>
      </w:r>
      <w:proofErr w:type="spellStart"/>
      <w:r>
        <w:rPr>
          <w:rFonts w:ascii="Book Antiqua" w:eastAsia="Book Antiqua" w:hAnsi="Book Antiqua" w:cs="Book Antiqua"/>
        </w:rPr>
        <w:t>Gracia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Díez-Tascón</w:t>
      </w:r>
      <w:proofErr w:type="spellEnd"/>
      <w:r>
        <w:rPr>
          <w:rFonts w:ascii="Book Antiqua" w:eastAsia="Book Antiqua" w:hAnsi="Book Antiqua" w:cs="Book Antiqua"/>
        </w:rPr>
        <w:t xml:space="preserve"> A, Alonso-González R, </w:t>
      </w:r>
      <w:proofErr w:type="spellStart"/>
      <w:r>
        <w:rPr>
          <w:rFonts w:ascii="Book Antiqua" w:eastAsia="Book Antiqua" w:hAnsi="Book Antiqua" w:cs="Book Antiqua"/>
        </w:rPr>
        <w:t>Agudo</w:t>
      </w:r>
      <w:proofErr w:type="spellEnd"/>
      <w:r>
        <w:rPr>
          <w:rFonts w:ascii="Book Antiqua" w:eastAsia="Book Antiqua" w:hAnsi="Book Antiqua" w:cs="Book Antiqua"/>
        </w:rPr>
        <w:t xml:space="preserve">-Fernández S, Parra-Gordo ML, </w:t>
      </w:r>
      <w:proofErr w:type="spellStart"/>
      <w:r>
        <w:rPr>
          <w:rFonts w:ascii="Book Antiqua" w:eastAsia="Book Antiqua" w:hAnsi="Book Antiqua" w:cs="Book Antiqua"/>
        </w:rPr>
        <w:t>Ossaba-Vélez</w:t>
      </w:r>
      <w:proofErr w:type="spellEnd"/>
      <w:r>
        <w:rPr>
          <w:rFonts w:ascii="Book Antiqua" w:eastAsia="Book Antiqua" w:hAnsi="Book Antiqua" w:cs="Book Antiqua"/>
        </w:rPr>
        <w:t xml:space="preserve"> S, Rodríguez-Fuertes P, Llamas-Fuentes R. Correlation between Chest Computed Tomography and Lung Ultrasonography in Patients with Coronavirus Disease 2019 (COVID-19). </w:t>
      </w:r>
      <w:r>
        <w:rPr>
          <w:rFonts w:ascii="Book Antiqua" w:eastAsia="Book Antiqua" w:hAnsi="Book Antiqua" w:cs="Book Antiqua"/>
          <w:i/>
          <w:iCs/>
        </w:rPr>
        <w:t>Ultrasound Med Biol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2918-2926 [PMID: 32771222 DOI: 10.1016/j.ultrasmedbio.2020.07.003]</w:t>
      </w:r>
    </w:p>
    <w:p w14:paraId="0E939CBF" w14:textId="77777777" w:rsidR="006A0BA8"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Yasin R,</w:t>
      </w:r>
      <w:r>
        <w:rPr>
          <w:rFonts w:ascii="Book Antiqua" w:eastAsia="Book Antiqua" w:hAnsi="Book Antiqua" w:cs="Book Antiqua"/>
        </w:rPr>
        <w:t xml:space="preserve"> Gouda W. Chest X-ray findings monitoring COVID-19 disease course and severity. </w:t>
      </w:r>
      <w:r>
        <w:rPr>
          <w:rFonts w:ascii="Book Antiqua" w:eastAsia="Book Antiqua" w:hAnsi="Book Antiqua" w:cs="Book Antiqua"/>
          <w:i/>
          <w:iCs/>
        </w:rPr>
        <w:t>Egyptian Journal of Radiology and Nuclear Medicine</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193 [DOI: 10.1186/s43055-020-00296-x]</w:t>
      </w:r>
    </w:p>
    <w:p w14:paraId="4FF11052" w14:textId="77777777" w:rsidR="006A0BA8"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Borghesi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Maroldi</w:t>
      </w:r>
      <w:proofErr w:type="spellEnd"/>
      <w:r>
        <w:rPr>
          <w:rFonts w:ascii="Book Antiqua" w:eastAsia="Book Antiqua" w:hAnsi="Book Antiqua" w:cs="Book Antiqua"/>
        </w:rPr>
        <w:t xml:space="preserve"> R. COVID-19 outbreak in Italy: experimental chest X-ray scoring system for quantifying and monitoring disease progression. </w:t>
      </w:r>
      <w:r>
        <w:rPr>
          <w:rFonts w:ascii="Book Antiqua" w:eastAsia="Book Antiqua" w:hAnsi="Book Antiqua" w:cs="Book Antiqua"/>
          <w:i/>
          <w:iCs/>
        </w:rPr>
        <w:t xml:space="preserve">La </w:t>
      </w:r>
      <w:proofErr w:type="spellStart"/>
      <w:r>
        <w:rPr>
          <w:rFonts w:ascii="Book Antiqua" w:eastAsia="Book Antiqua" w:hAnsi="Book Antiqua" w:cs="Book Antiqua"/>
          <w:i/>
          <w:iCs/>
        </w:rPr>
        <w:t>radiologia</w:t>
      </w:r>
      <w:proofErr w:type="spellEnd"/>
      <w:r>
        <w:rPr>
          <w:rFonts w:ascii="Book Antiqua" w:eastAsia="Book Antiqua" w:hAnsi="Book Antiqua" w:cs="Book Antiqua"/>
          <w:i/>
          <w:iCs/>
        </w:rPr>
        <w:t xml:space="preserve"> medica</w:t>
      </w:r>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509-513 [DOI: 10.1007/s11547-020-01200-3]</w:t>
      </w:r>
    </w:p>
    <w:p w14:paraId="6E0BF7D2" w14:textId="77777777" w:rsidR="006A0BA8"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Guan WJ</w:t>
      </w:r>
      <w:r>
        <w:rPr>
          <w:rFonts w:ascii="Book Antiqua" w:eastAsia="Book Antiqua" w:hAnsi="Book Antiqua" w:cs="Book Antiqua"/>
        </w:rPr>
        <w:t xml:space="preserve">, Ni ZY, Hu Y, Liang WH,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SQ, Luo J, Ye CJ, Zhu SY, Zhong NS; China Medical Treatment Expert Group for Covid-19. Clinical Characteristics of Coronavirus Disease 2019 in China.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1708-1720 [PMID: 32109013 DOI: 10.1056/NEJMoa2002032]</w:t>
      </w:r>
    </w:p>
    <w:p w14:paraId="5C2F31EB" w14:textId="77777777" w:rsidR="006A0BA8"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Zu ZY</w:t>
      </w:r>
      <w:r>
        <w:rPr>
          <w:rFonts w:ascii="Book Antiqua" w:eastAsia="Book Antiqua" w:hAnsi="Book Antiqua" w:cs="Book Antiqua"/>
        </w:rPr>
        <w:t xml:space="preserve">, Jiang MD, Xu PP, Chen W, Ni QQ, Lu GM, Zhang LJ. Coronavirus Disease 2019 (COVID-19): A Perspective from China.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E15-E25 [PMID: 32083985 DOI: 10.1148/radiol.2020200490]</w:t>
      </w:r>
    </w:p>
    <w:p w14:paraId="199ADD50" w14:textId="77777777" w:rsidR="006A0BA8"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YH</w:t>
      </w:r>
      <w:r>
        <w:rPr>
          <w:rFonts w:ascii="Book Antiqua" w:eastAsia="Book Antiqua" w:hAnsi="Book Antiqua" w:cs="Book Antiqua"/>
        </w:rPr>
        <w:t xml:space="preserve">, Cai L, Cheng ZS, Cheng H, Deng T, Fan YP, Fang C, Huang D, Huang LQ, Huang Q, Han Y, Hu B, Hu F, Li BH, Li YR, Liang K, Lin LK, Luo LS, Ma J, Ma LL, Peng ZY, Pan YB, Pan ZY, Ren XQ, Sun HM, Wang Y, Wang YY, Weng H, Wei CJ, Wu DF, Xia J,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Xu HB, Yao XM, Yuan YF, Ye TS, Zhang XC, Zhang YW, Zhang YG, Zhang HM, Zhao Y, Zhao MJ, Zi H, Zeng XT, Wang YY, Wang XH; , for the </w:t>
      </w:r>
      <w:proofErr w:type="spellStart"/>
      <w:r>
        <w:rPr>
          <w:rFonts w:ascii="Book Antiqua" w:eastAsia="Book Antiqua" w:hAnsi="Book Antiqua" w:cs="Book Antiqua"/>
        </w:rPr>
        <w:t>Zhongnan</w:t>
      </w:r>
      <w:proofErr w:type="spellEnd"/>
      <w:r>
        <w:rPr>
          <w:rFonts w:ascii="Book Antiqua" w:eastAsia="Book Antiqua" w:hAnsi="Book Antiqua" w:cs="Book Antiqua"/>
        </w:rPr>
        <w:t xml:space="preserve"> Hospital of Wuhan University Novel Coronavirus Management and Research Team, Evidence-Based Medicine Chapter of China International Exchange and Promotive Association for </w:t>
      </w:r>
      <w:r>
        <w:rPr>
          <w:rFonts w:ascii="Book Antiqua" w:eastAsia="Book Antiqua" w:hAnsi="Book Antiqua" w:cs="Book Antiqua"/>
        </w:rPr>
        <w:lastRenderedPageBreak/>
        <w:t xml:space="preserve">Medical and Health Care (CPAM). A rapid advice guideline for the diagnosis and treatment of 2019 novel coronavirus (2019-nCoV) infected pneumonia (standard version). </w:t>
      </w:r>
      <w:r>
        <w:rPr>
          <w:rFonts w:ascii="Book Antiqua" w:eastAsia="Book Antiqua" w:hAnsi="Book Antiqua" w:cs="Book Antiqua"/>
          <w:i/>
          <w:iCs/>
        </w:rPr>
        <w:t>Mil Med Res</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4 [PMID: 32029004 DOI: 10.1186/s40779-020-0233-6]</w:t>
      </w:r>
    </w:p>
    <w:p w14:paraId="652910D7" w14:textId="77777777" w:rsidR="006A0BA8"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Li Y</w:t>
      </w:r>
      <w:r>
        <w:rPr>
          <w:rFonts w:ascii="Book Antiqua" w:eastAsia="Book Antiqua" w:hAnsi="Book Antiqua" w:cs="Book Antiqua"/>
        </w:rPr>
        <w:t xml:space="preserve">, Xia L. Coronavirus Disease 2019 (COVID-19): Role of Chest CT in Diagnosis and Management.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2020; </w:t>
      </w:r>
      <w:r>
        <w:rPr>
          <w:rFonts w:ascii="Book Antiqua" w:eastAsia="Book Antiqua" w:hAnsi="Book Antiqua" w:cs="Book Antiqua"/>
          <w:b/>
          <w:bCs/>
        </w:rPr>
        <w:t>214</w:t>
      </w:r>
      <w:r>
        <w:rPr>
          <w:rFonts w:ascii="Book Antiqua" w:eastAsia="Book Antiqua" w:hAnsi="Book Antiqua" w:cs="Book Antiqua"/>
        </w:rPr>
        <w:t>: 1280-1286 [PMID: 32130038 DOI: 10.2214/</w:t>
      </w:r>
      <w:r>
        <w:rPr>
          <w:rFonts w:ascii="Book Antiqua" w:eastAsia="宋体" w:hAnsi="Book Antiqua" w:cs="Book Antiqua" w:hint="eastAsia"/>
          <w:lang w:eastAsia="zh-CN"/>
        </w:rPr>
        <w:t>AJR</w:t>
      </w:r>
      <w:r>
        <w:rPr>
          <w:rFonts w:ascii="Book Antiqua" w:eastAsia="Book Antiqua" w:hAnsi="Book Antiqua" w:cs="Book Antiqua"/>
        </w:rPr>
        <w:t>.20.22954]</w:t>
      </w:r>
    </w:p>
    <w:p w14:paraId="7377EC95" w14:textId="77777777" w:rsidR="006A0BA8"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Ye Z</w:t>
      </w:r>
      <w:r>
        <w:rPr>
          <w:rFonts w:ascii="Book Antiqua" w:eastAsia="Book Antiqua" w:hAnsi="Book Antiqua" w:cs="Book Antiqua"/>
        </w:rPr>
        <w:t xml:space="preserve">, Zhang Y, Wang Y, Huang Z, Song B. Chest CT manifestations of new coronavirus disease 2019 (COVID-19): a pictorial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4381-4389 [PMID: 32193638 DOI: 10.1007/s00330-020-06801-0]</w:t>
      </w:r>
    </w:p>
    <w:p w14:paraId="5ABC0038" w14:textId="77777777" w:rsidR="006A0BA8"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Alsharif</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Qurashi</w:t>
      </w:r>
      <w:proofErr w:type="spellEnd"/>
      <w:r>
        <w:rPr>
          <w:rFonts w:ascii="Book Antiqua" w:eastAsia="Book Antiqua" w:hAnsi="Book Antiqua" w:cs="Book Antiqua"/>
        </w:rPr>
        <w:t xml:space="preserve"> A. Effectiveness of COVID-19 diagnosis and management tools: A review. </w:t>
      </w:r>
      <w:r>
        <w:rPr>
          <w:rFonts w:ascii="Book Antiqua" w:eastAsia="Book Antiqua" w:hAnsi="Book Antiqua" w:cs="Book Antiqua"/>
          <w:i/>
          <w:iCs/>
        </w:rPr>
        <w:t>Radiography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682-687 [PMID: 33008761 DOI: 10.1016/j.radi.2020.09.010]</w:t>
      </w:r>
    </w:p>
    <w:p w14:paraId="79615A5A" w14:textId="77777777" w:rsidR="006A0BA8"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Chu H</w:t>
      </w:r>
      <w:r>
        <w:rPr>
          <w:rFonts w:ascii="Book Antiqua" w:eastAsia="Book Antiqua" w:hAnsi="Book Antiqua" w:cs="Book Antiqua"/>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Pr>
          <w:rFonts w:ascii="Book Antiqua" w:eastAsia="Book Antiqua" w:hAnsi="Book Antiqua" w:cs="Book Antiqua"/>
          <w:i/>
          <w:iCs/>
        </w:rPr>
        <w:t>J Infect Dis</w:t>
      </w:r>
      <w:r>
        <w:rPr>
          <w:rFonts w:ascii="Book Antiqua" w:eastAsia="Book Antiqua" w:hAnsi="Book Antiqua" w:cs="Book Antiqua"/>
        </w:rPr>
        <w:t xml:space="preserve"> 2016; </w:t>
      </w:r>
      <w:r>
        <w:rPr>
          <w:rFonts w:ascii="Book Antiqua" w:eastAsia="Book Antiqua" w:hAnsi="Book Antiqua" w:cs="Book Antiqua"/>
          <w:b/>
          <w:bCs/>
        </w:rPr>
        <w:t>213</w:t>
      </w:r>
      <w:r>
        <w:rPr>
          <w:rFonts w:ascii="Book Antiqua" w:eastAsia="Book Antiqua" w:hAnsi="Book Antiqua" w:cs="Book Antiqua"/>
        </w:rPr>
        <w:t>: 904-914 [PMID: 26203058 DOI: 10.1093/</w:t>
      </w:r>
      <w:proofErr w:type="spellStart"/>
      <w:r>
        <w:rPr>
          <w:rFonts w:ascii="Book Antiqua" w:eastAsia="Book Antiqua" w:hAnsi="Book Antiqua" w:cs="Book Antiqua"/>
        </w:rPr>
        <w:t>infdis</w:t>
      </w:r>
      <w:proofErr w:type="spellEnd"/>
      <w:r>
        <w:rPr>
          <w:rFonts w:ascii="Book Antiqua" w:eastAsia="Book Antiqua" w:hAnsi="Book Antiqua" w:cs="Book Antiqua"/>
        </w:rPr>
        <w:t>/jiv380]</w:t>
      </w:r>
    </w:p>
    <w:p w14:paraId="26D4321F"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hint="eastAsia"/>
          <w:b/>
          <w:bCs/>
        </w:rPr>
        <w:t>Mardani</w:t>
      </w:r>
      <w:proofErr w:type="spellEnd"/>
      <w:r>
        <w:rPr>
          <w:rFonts w:ascii="Book Antiqua" w:eastAsia="Book Antiqua" w:hAnsi="Book Antiqua" w:cs="Book Antiqua" w:hint="eastAsia"/>
          <w:b/>
          <w:bCs/>
        </w:rPr>
        <w:t xml:space="preserve"> R</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Namavar</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Ghorbi</w:t>
      </w:r>
      <w:proofErr w:type="spellEnd"/>
      <w:r>
        <w:rPr>
          <w:rFonts w:ascii="Book Antiqua" w:eastAsia="Book Antiqua" w:hAnsi="Book Antiqua" w:cs="Book Antiqua" w:hint="eastAsia"/>
        </w:rPr>
        <w:t xml:space="preserve"> E, </w:t>
      </w:r>
      <w:proofErr w:type="spellStart"/>
      <w:r>
        <w:rPr>
          <w:rFonts w:ascii="Book Antiqua" w:eastAsia="Book Antiqua" w:hAnsi="Book Antiqua" w:cs="Book Antiqua" w:hint="eastAsia"/>
        </w:rPr>
        <w:t>Shoja</w:t>
      </w:r>
      <w:proofErr w:type="spellEnd"/>
      <w:r>
        <w:rPr>
          <w:rFonts w:ascii="Book Antiqua" w:eastAsia="Book Antiqua" w:hAnsi="Book Antiqua" w:cs="Book Antiqua" w:hint="eastAsia"/>
        </w:rPr>
        <w:t xml:space="preserve"> Z, Zali F, </w:t>
      </w:r>
      <w:proofErr w:type="spellStart"/>
      <w:r>
        <w:rPr>
          <w:rFonts w:ascii="Book Antiqua" w:eastAsia="Book Antiqua" w:hAnsi="Book Antiqua" w:cs="Book Antiqua" w:hint="eastAsia"/>
        </w:rPr>
        <w:t>Kaghazian</w:t>
      </w:r>
      <w:proofErr w:type="spellEnd"/>
      <w:r>
        <w:rPr>
          <w:rFonts w:ascii="Book Antiqua" w:eastAsia="Book Antiqua" w:hAnsi="Book Antiqua" w:cs="Book Antiqua" w:hint="eastAsia"/>
        </w:rPr>
        <w:t xml:space="preserve"> H, </w:t>
      </w:r>
      <w:proofErr w:type="spellStart"/>
      <w:r>
        <w:rPr>
          <w:rFonts w:ascii="Book Antiqua" w:eastAsia="Book Antiqua" w:hAnsi="Book Antiqua" w:cs="Book Antiqua" w:hint="eastAsia"/>
        </w:rPr>
        <w:t>Aghasadeghi</w:t>
      </w:r>
      <w:proofErr w:type="spellEnd"/>
      <w:r>
        <w:rPr>
          <w:rFonts w:ascii="Book Antiqua" w:eastAsia="Book Antiqua" w:hAnsi="Book Antiqua" w:cs="Book Antiqua" w:hint="eastAsia"/>
        </w:rPr>
        <w:t xml:space="preserve"> MR, Sadeghi SA, </w:t>
      </w:r>
      <w:proofErr w:type="spellStart"/>
      <w:r>
        <w:rPr>
          <w:rFonts w:ascii="Book Antiqua" w:eastAsia="Book Antiqua" w:hAnsi="Book Antiqua" w:cs="Book Antiqua" w:hint="eastAsia"/>
        </w:rPr>
        <w:t>Sabeti</w:t>
      </w:r>
      <w:proofErr w:type="spellEnd"/>
      <w:r>
        <w:rPr>
          <w:rFonts w:ascii="Book Antiqua" w:eastAsia="Book Antiqua" w:hAnsi="Book Antiqua" w:cs="Book Antiqua" w:hint="eastAsia"/>
        </w:rPr>
        <w:t xml:space="preserve"> S, </w:t>
      </w:r>
      <w:proofErr w:type="spellStart"/>
      <w:r>
        <w:rPr>
          <w:rFonts w:ascii="Book Antiqua" w:eastAsia="Book Antiqua" w:hAnsi="Book Antiqua" w:cs="Book Antiqua" w:hint="eastAsia"/>
        </w:rPr>
        <w:t>Darazam</w:t>
      </w:r>
      <w:proofErr w:type="spellEnd"/>
      <w:r>
        <w:rPr>
          <w:rFonts w:ascii="Book Antiqua" w:eastAsia="Book Antiqua" w:hAnsi="Book Antiqua" w:cs="Book Antiqua" w:hint="eastAsia"/>
        </w:rPr>
        <w:t xml:space="preserve"> IA, Ahmadi N, Mousavi-</w:t>
      </w:r>
      <w:proofErr w:type="spellStart"/>
      <w:r>
        <w:rPr>
          <w:rFonts w:ascii="Book Antiqua" w:eastAsia="Book Antiqua" w:hAnsi="Book Antiqua" w:cs="Book Antiqua" w:hint="eastAsia"/>
        </w:rPr>
        <w:t>Nasab</w:t>
      </w:r>
      <w:proofErr w:type="spellEnd"/>
      <w:r>
        <w:rPr>
          <w:rFonts w:ascii="Book Antiqua" w:eastAsia="Book Antiqua" w:hAnsi="Book Antiqua" w:cs="Book Antiqua" w:hint="eastAsia"/>
        </w:rPr>
        <w:t xml:space="preserve"> SD. Association between serum inflammatory parameters and the disease severity in COVID-19 patients. </w:t>
      </w:r>
      <w:r>
        <w:rPr>
          <w:rFonts w:ascii="Book Antiqua" w:eastAsia="Book Antiqua" w:hAnsi="Book Antiqua" w:cs="Book Antiqua" w:hint="eastAsia"/>
          <w:i/>
          <w:iCs/>
        </w:rPr>
        <w:t>J Clin Lab Anal</w:t>
      </w:r>
      <w:r>
        <w:rPr>
          <w:rFonts w:ascii="Book Antiqua" w:eastAsia="Book Antiqua" w:hAnsi="Book Antiqua" w:cs="Book Antiqua" w:hint="eastAsia"/>
        </w:rPr>
        <w:t xml:space="preserve"> 2022; </w:t>
      </w:r>
      <w:r>
        <w:rPr>
          <w:rFonts w:ascii="Book Antiqua" w:eastAsia="Book Antiqua" w:hAnsi="Book Antiqua" w:cs="Book Antiqua" w:hint="eastAsia"/>
          <w:b/>
          <w:bCs/>
        </w:rPr>
        <w:t>36</w:t>
      </w:r>
      <w:r>
        <w:rPr>
          <w:rFonts w:ascii="Book Antiqua" w:eastAsia="Book Antiqua" w:hAnsi="Book Antiqua" w:cs="Book Antiqua" w:hint="eastAsia"/>
        </w:rPr>
        <w:t>: e24162 [PMID: 34874079 DOI: 10.1002/jcla.24162]</w:t>
      </w:r>
    </w:p>
    <w:p w14:paraId="359399D1" w14:textId="77777777" w:rsidR="006A0BA8"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Pu SL</w:t>
      </w:r>
      <w:r>
        <w:rPr>
          <w:rFonts w:ascii="Book Antiqua" w:eastAsia="Book Antiqua" w:hAnsi="Book Antiqua" w:cs="Book Antiqua"/>
        </w:rPr>
        <w:t xml:space="preserve">, Zhang XY, Liu DS, Ye BN, Li JQ. Unexplained elevation of erythrocyte sedimentation rate in a patient recovering from COVID-19: A case report.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1394-1401 [PMID: 33644207 DOI: 10.12998/</w:t>
      </w:r>
      <w:proofErr w:type="gramStart"/>
      <w:r>
        <w:rPr>
          <w:rFonts w:ascii="Book Antiqua" w:eastAsia="Book Antiqua" w:hAnsi="Book Antiqua" w:cs="Book Antiqua"/>
        </w:rPr>
        <w:t>wjcc.v</w:t>
      </w:r>
      <w:proofErr w:type="gramEnd"/>
      <w:r>
        <w:rPr>
          <w:rFonts w:ascii="Book Antiqua" w:eastAsia="Book Antiqua" w:hAnsi="Book Antiqua" w:cs="Book Antiqua"/>
        </w:rPr>
        <w:t>9.i6.1394]</w:t>
      </w:r>
    </w:p>
    <w:p w14:paraId="7A80B67F" w14:textId="77777777" w:rsidR="006A0BA8"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Qin C</w:t>
      </w:r>
      <w:r>
        <w:rPr>
          <w:rFonts w:ascii="Book Antiqua" w:eastAsia="Book Antiqua" w:hAnsi="Book Antiqua" w:cs="Book Antiqua"/>
        </w:rPr>
        <w:t xml:space="preserve">, Zhou L, Hu Z, Zhang S, Yang S, Tao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C, Ma K, Shang K, Wang W, Tian DS. Dysregulation of Immune Response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Coronavirus 2019 (COVID-19) in Wuhan, China.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762-768 [PMID: 32161940 DOI: 10.1093/</w:t>
      </w:r>
      <w:proofErr w:type="spellStart"/>
      <w:r>
        <w:rPr>
          <w:rFonts w:ascii="Book Antiqua" w:eastAsia="Book Antiqua" w:hAnsi="Book Antiqua" w:cs="Book Antiqua"/>
        </w:rPr>
        <w:t>cid</w:t>
      </w:r>
      <w:proofErr w:type="spellEnd"/>
      <w:r>
        <w:rPr>
          <w:rFonts w:ascii="Book Antiqua" w:eastAsia="Book Antiqua" w:hAnsi="Book Antiqua" w:cs="Book Antiqua"/>
        </w:rPr>
        <w:t>/ciaa248]</w:t>
      </w:r>
    </w:p>
    <w:p w14:paraId="36E62298" w14:textId="77777777" w:rsidR="006A0BA8" w:rsidRDefault="00000000">
      <w:pPr>
        <w:spacing w:line="360" w:lineRule="auto"/>
        <w:jc w:val="both"/>
      </w:pPr>
      <w:r>
        <w:rPr>
          <w:rFonts w:ascii="Book Antiqua" w:eastAsia="Book Antiqua" w:hAnsi="Book Antiqua" w:cs="Book Antiqua"/>
        </w:rPr>
        <w:lastRenderedPageBreak/>
        <w:t xml:space="preserve">44 </w:t>
      </w:r>
      <w:r>
        <w:rPr>
          <w:rFonts w:ascii="Book Antiqua" w:eastAsia="Book Antiqua" w:hAnsi="Book Antiqua" w:cs="Book Antiqua"/>
          <w:b/>
          <w:bCs/>
        </w:rPr>
        <w:t>Henry BM</w:t>
      </w:r>
      <w:r>
        <w:rPr>
          <w:rFonts w:ascii="Book Antiqua" w:eastAsia="Book Antiqua" w:hAnsi="Book Antiqua" w:cs="Book Antiqua"/>
        </w:rPr>
        <w:t xml:space="preserve">, de Oliveira MHS, Benoit S, </w:t>
      </w:r>
      <w:proofErr w:type="spellStart"/>
      <w:r>
        <w:rPr>
          <w:rFonts w:ascii="Book Antiqua" w:eastAsia="Book Antiqua" w:hAnsi="Book Antiqua" w:cs="Book Antiqua"/>
        </w:rPr>
        <w:t>Plebani</w:t>
      </w:r>
      <w:proofErr w:type="spellEnd"/>
      <w:r>
        <w:rPr>
          <w:rFonts w:ascii="Book Antiqua" w:eastAsia="Book Antiqua" w:hAnsi="Book Antiqua" w:cs="Book Antiqua"/>
        </w:rPr>
        <w:t xml:space="preserve"> M, Lippi G. Hematologic, biochemical and immune biomarker abnormalities associated with severe illness and mortality in coronavirus disease 2019 (COVID-19): a meta-analysis. </w:t>
      </w:r>
      <w:r>
        <w:rPr>
          <w:rFonts w:ascii="Book Antiqua" w:eastAsia="Book Antiqua" w:hAnsi="Book Antiqua" w:cs="Book Antiqua"/>
          <w:i/>
          <w:iCs/>
        </w:rPr>
        <w:t>Clin Chem Lab Med</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1021-1028 [PMID: 32286245 DOI: 10.1515/cclm-2020-0369]</w:t>
      </w:r>
    </w:p>
    <w:p w14:paraId="35C9EFD2"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45 </w:t>
      </w:r>
      <w:r>
        <w:rPr>
          <w:rFonts w:ascii="Book Antiqua" w:eastAsia="宋体" w:hAnsi="Book Antiqua" w:cs="Book Antiqua"/>
          <w:b/>
          <w:bCs/>
          <w:shd w:val="clear" w:color="auto" w:fill="FFFFFF"/>
        </w:rPr>
        <w:t>Conti P</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Ronconi</w:t>
      </w:r>
      <w:proofErr w:type="spellEnd"/>
      <w:r>
        <w:rPr>
          <w:rFonts w:ascii="Book Antiqua" w:eastAsia="宋体" w:hAnsi="Book Antiqua" w:cs="Book Antiqua"/>
          <w:shd w:val="clear" w:color="auto" w:fill="FFFFFF"/>
        </w:rPr>
        <w:t xml:space="preserve"> G, </w:t>
      </w:r>
      <w:proofErr w:type="spellStart"/>
      <w:r>
        <w:rPr>
          <w:rFonts w:ascii="Book Antiqua" w:eastAsia="宋体" w:hAnsi="Book Antiqua" w:cs="Book Antiqua"/>
          <w:shd w:val="clear" w:color="auto" w:fill="FFFFFF"/>
        </w:rPr>
        <w:t>Caraffa</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Gallenga</w:t>
      </w:r>
      <w:proofErr w:type="spellEnd"/>
      <w:r>
        <w:rPr>
          <w:rFonts w:ascii="Book Antiqua" w:eastAsia="宋体" w:hAnsi="Book Antiqua" w:cs="Book Antiqua"/>
          <w:shd w:val="clear" w:color="auto" w:fill="FFFFFF"/>
        </w:rPr>
        <w:t xml:space="preserve"> CE, Ross R, </w:t>
      </w:r>
      <w:proofErr w:type="spellStart"/>
      <w:r>
        <w:rPr>
          <w:rFonts w:ascii="Book Antiqua" w:eastAsia="宋体" w:hAnsi="Book Antiqua" w:cs="Book Antiqua"/>
          <w:shd w:val="clear" w:color="auto" w:fill="FFFFFF"/>
        </w:rPr>
        <w:t>Frydas</w:t>
      </w:r>
      <w:proofErr w:type="spellEnd"/>
      <w:r>
        <w:rPr>
          <w:rFonts w:ascii="Book Antiqua" w:eastAsia="宋体" w:hAnsi="Book Antiqua" w:cs="Book Antiqua"/>
          <w:shd w:val="clear" w:color="auto" w:fill="FFFFFF"/>
        </w:rPr>
        <w:t xml:space="preserve"> I, </w:t>
      </w:r>
      <w:proofErr w:type="spellStart"/>
      <w:r>
        <w:rPr>
          <w:rFonts w:ascii="Book Antiqua" w:eastAsia="宋体" w:hAnsi="Book Antiqua" w:cs="Book Antiqua"/>
          <w:shd w:val="clear" w:color="auto" w:fill="FFFFFF"/>
        </w:rPr>
        <w:t>Kritas</w:t>
      </w:r>
      <w:proofErr w:type="spellEnd"/>
      <w:r>
        <w:rPr>
          <w:rFonts w:ascii="Book Antiqua" w:eastAsia="宋体" w:hAnsi="Book Antiqua" w:cs="Book Antiqua"/>
          <w:shd w:val="clear" w:color="auto" w:fill="FFFFFF"/>
        </w:rPr>
        <w:t xml:space="preserve"> SK. Induction of pro-inflammatory cytokines (IL-1 and IL-6) and lung inflammation by Coronavirus-19 (COVI-19 or SARS-CoV-2): anti-inflammatory strategies. </w:t>
      </w:r>
      <w:r>
        <w:rPr>
          <w:rFonts w:ascii="Book Antiqua" w:eastAsia="宋体" w:hAnsi="Book Antiqua" w:cs="Book Antiqua"/>
          <w:i/>
          <w:iCs/>
          <w:shd w:val="clear" w:color="auto" w:fill="FFFFFF"/>
        </w:rPr>
        <w:t xml:space="preserve">J Biol </w:t>
      </w:r>
      <w:proofErr w:type="spellStart"/>
      <w:r>
        <w:rPr>
          <w:rFonts w:ascii="Book Antiqua" w:eastAsia="宋体" w:hAnsi="Book Antiqua" w:cs="Book Antiqua"/>
          <w:i/>
          <w:iCs/>
          <w:shd w:val="clear" w:color="auto" w:fill="FFFFFF"/>
        </w:rPr>
        <w:t>Regul</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Homeost</w:t>
      </w:r>
      <w:proofErr w:type="spellEnd"/>
      <w:r>
        <w:rPr>
          <w:rFonts w:ascii="Book Antiqua" w:eastAsia="宋体" w:hAnsi="Book Antiqua" w:cs="Book Antiqua"/>
          <w:i/>
          <w:iCs/>
          <w:shd w:val="clear" w:color="auto" w:fill="FFFFFF"/>
        </w:rPr>
        <w:t xml:space="preserve"> Agents</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34</w:t>
      </w:r>
      <w:r>
        <w:rPr>
          <w:rFonts w:ascii="Book Antiqua" w:eastAsia="宋体" w:hAnsi="Book Antiqua" w:cs="Book Antiqua"/>
          <w:shd w:val="clear" w:color="auto" w:fill="FFFFFF"/>
        </w:rPr>
        <w:t>: 327-331 [PMID: 32171193 DOI: 10.23812/CONTI-E]</w:t>
      </w:r>
    </w:p>
    <w:p w14:paraId="1F021386"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46 </w:t>
      </w:r>
      <w:r>
        <w:rPr>
          <w:rFonts w:ascii="Book Antiqua" w:eastAsia="宋体" w:hAnsi="Book Antiqua" w:cs="Book Antiqua"/>
          <w:b/>
          <w:bCs/>
          <w:shd w:val="clear" w:color="auto" w:fill="FFFFFF"/>
        </w:rPr>
        <w:t>Del Valle R</w:t>
      </w:r>
      <w:r>
        <w:rPr>
          <w:rFonts w:ascii="Book Antiqua" w:eastAsia="宋体" w:hAnsi="Book Antiqua" w:cs="Book Antiqua"/>
          <w:shd w:val="clear" w:color="auto" w:fill="FFFFFF"/>
        </w:rPr>
        <w:t xml:space="preserve">, Ballesteros Á, Calvo C, </w:t>
      </w:r>
      <w:proofErr w:type="spellStart"/>
      <w:r>
        <w:rPr>
          <w:rFonts w:ascii="Book Antiqua" w:eastAsia="宋体" w:hAnsi="Book Antiqua" w:cs="Book Antiqua"/>
          <w:shd w:val="clear" w:color="auto" w:fill="FFFFFF"/>
        </w:rPr>
        <w:t>Sainz</w:t>
      </w:r>
      <w:proofErr w:type="spellEnd"/>
      <w:r>
        <w:rPr>
          <w:rFonts w:ascii="Book Antiqua" w:eastAsia="宋体" w:hAnsi="Book Antiqua" w:cs="Book Antiqua"/>
          <w:shd w:val="clear" w:color="auto" w:fill="FFFFFF"/>
        </w:rPr>
        <w:t xml:space="preserve"> T, Mendez A, </w:t>
      </w:r>
      <w:proofErr w:type="spellStart"/>
      <w:r>
        <w:rPr>
          <w:rFonts w:ascii="Book Antiqua" w:eastAsia="宋体" w:hAnsi="Book Antiqua" w:cs="Book Antiqua"/>
          <w:shd w:val="clear" w:color="auto" w:fill="FFFFFF"/>
        </w:rPr>
        <w:t>Grasa</w:t>
      </w:r>
      <w:proofErr w:type="spellEnd"/>
      <w:r>
        <w:rPr>
          <w:rFonts w:ascii="Book Antiqua" w:eastAsia="宋体" w:hAnsi="Book Antiqua" w:cs="Book Antiqua"/>
          <w:shd w:val="clear" w:color="auto" w:fill="FFFFFF"/>
        </w:rPr>
        <w:t xml:space="preserve"> C, Molina PR, </w:t>
      </w:r>
      <w:proofErr w:type="spellStart"/>
      <w:r>
        <w:rPr>
          <w:rFonts w:ascii="Book Antiqua" w:eastAsia="宋体" w:hAnsi="Book Antiqua" w:cs="Book Antiqua"/>
          <w:shd w:val="clear" w:color="auto" w:fill="FFFFFF"/>
        </w:rPr>
        <w:t>Mellado</w:t>
      </w:r>
      <w:proofErr w:type="spellEnd"/>
      <w:r>
        <w:rPr>
          <w:rFonts w:ascii="Book Antiqua" w:eastAsia="宋体" w:hAnsi="Book Antiqua" w:cs="Book Antiqua"/>
          <w:shd w:val="clear" w:color="auto" w:fill="FFFFFF"/>
        </w:rPr>
        <w:t xml:space="preserve"> MJ, Sanz-</w:t>
      </w:r>
      <w:proofErr w:type="spellStart"/>
      <w:r>
        <w:rPr>
          <w:rFonts w:ascii="Book Antiqua" w:eastAsia="宋体" w:hAnsi="Book Antiqua" w:cs="Book Antiqua"/>
          <w:shd w:val="clear" w:color="auto" w:fill="FFFFFF"/>
        </w:rPr>
        <w:t>Santaeufemia</w:t>
      </w:r>
      <w:proofErr w:type="spellEnd"/>
      <w:r>
        <w:rPr>
          <w:rFonts w:ascii="Book Antiqua" w:eastAsia="宋体" w:hAnsi="Book Antiqua" w:cs="Book Antiqua"/>
          <w:shd w:val="clear" w:color="auto" w:fill="FFFFFF"/>
        </w:rPr>
        <w:t xml:space="preserve"> FJ, Herrero B, Calleja L, Soriano-</w:t>
      </w:r>
      <w:proofErr w:type="spellStart"/>
      <w:r>
        <w:rPr>
          <w:rFonts w:ascii="Book Antiqua" w:eastAsia="宋体" w:hAnsi="Book Antiqua" w:cs="Book Antiqua"/>
          <w:shd w:val="clear" w:color="auto" w:fill="FFFFFF"/>
        </w:rPr>
        <w:t>Arandes</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Melendo</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Rincón</w:t>
      </w:r>
      <w:proofErr w:type="spellEnd"/>
      <w:r>
        <w:rPr>
          <w:rFonts w:ascii="Book Antiqua" w:eastAsia="宋体" w:hAnsi="Book Antiqua" w:cs="Book Antiqua"/>
          <w:shd w:val="clear" w:color="auto" w:fill="FFFFFF"/>
        </w:rPr>
        <w:t xml:space="preserve">-López E, </w:t>
      </w:r>
      <w:proofErr w:type="spellStart"/>
      <w:r>
        <w:rPr>
          <w:rFonts w:ascii="Book Antiqua" w:eastAsia="宋体" w:hAnsi="Book Antiqua" w:cs="Book Antiqua"/>
          <w:shd w:val="clear" w:color="auto" w:fill="FFFFFF"/>
        </w:rPr>
        <w:t>Hernánz</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Epalza</w:t>
      </w:r>
      <w:proofErr w:type="spellEnd"/>
      <w:r>
        <w:rPr>
          <w:rFonts w:ascii="Book Antiqua" w:eastAsia="宋体" w:hAnsi="Book Antiqua" w:cs="Book Antiqua"/>
          <w:shd w:val="clear" w:color="auto" w:fill="FFFFFF"/>
        </w:rPr>
        <w:t xml:space="preserve"> C, García-</w:t>
      </w:r>
      <w:proofErr w:type="spellStart"/>
      <w:r>
        <w:rPr>
          <w:rFonts w:ascii="Book Antiqua" w:eastAsia="宋体" w:hAnsi="Book Antiqua" w:cs="Book Antiqua"/>
          <w:shd w:val="clear" w:color="auto" w:fill="FFFFFF"/>
        </w:rPr>
        <w:t>Baeza</w:t>
      </w:r>
      <w:proofErr w:type="spellEnd"/>
      <w:r>
        <w:rPr>
          <w:rFonts w:ascii="Book Antiqua" w:eastAsia="宋体" w:hAnsi="Book Antiqua" w:cs="Book Antiqua"/>
          <w:shd w:val="clear" w:color="auto" w:fill="FFFFFF"/>
        </w:rPr>
        <w:t xml:space="preserve"> C, </w:t>
      </w:r>
      <w:proofErr w:type="spellStart"/>
      <w:r>
        <w:rPr>
          <w:rFonts w:ascii="Book Antiqua" w:eastAsia="宋体" w:hAnsi="Book Antiqua" w:cs="Book Antiqua"/>
          <w:shd w:val="clear" w:color="auto" w:fill="FFFFFF"/>
        </w:rPr>
        <w:t>Rupérez</w:t>
      </w:r>
      <w:proofErr w:type="spellEnd"/>
      <w:r>
        <w:rPr>
          <w:rFonts w:ascii="Book Antiqua" w:eastAsia="宋体" w:hAnsi="Book Antiqua" w:cs="Book Antiqua"/>
          <w:shd w:val="clear" w:color="auto" w:fill="FFFFFF"/>
        </w:rPr>
        <w:t xml:space="preserve">-García E, </w:t>
      </w:r>
      <w:proofErr w:type="spellStart"/>
      <w:r>
        <w:rPr>
          <w:rFonts w:ascii="Book Antiqua" w:eastAsia="宋体" w:hAnsi="Book Antiqua" w:cs="Book Antiqua"/>
          <w:shd w:val="clear" w:color="auto" w:fill="FFFFFF"/>
        </w:rPr>
        <w:t>Berzosa</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Ocaña</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Villarroya-Villalba</w:t>
      </w:r>
      <w:proofErr w:type="spellEnd"/>
      <w:r>
        <w:rPr>
          <w:rFonts w:ascii="Book Antiqua" w:eastAsia="宋体" w:hAnsi="Book Antiqua" w:cs="Book Antiqua"/>
          <w:shd w:val="clear" w:color="auto" w:fill="FFFFFF"/>
        </w:rPr>
        <w:t xml:space="preserve"> A, Barrios A, </w:t>
      </w:r>
      <w:proofErr w:type="spellStart"/>
      <w:r>
        <w:rPr>
          <w:rFonts w:ascii="Book Antiqua" w:eastAsia="宋体" w:hAnsi="Book Antiqua" w:cs="Book Antiqua"/>
          <w:shd w:val="clear" w:color="auto" w:fill="FFFFFF"/>
        </w:rPr>
        <w:t>Otheo</w:t>
      </w:r>
      <w:proofErr w:type="spellEnd"/>
      <w:r>
        <w:rPr>
          <w:rFonts w:ascii="Book Antiqua" w:eastAsia="宋体" w:hAnsi="Book Antiqua" w:cs="Book Antiqua"/>
          <w:shd w:val="clear" w:color="auto" w:fill="FFFFFF"/>
        </w:rPr>
        <w:t xml:space="preserve"> E, </w:t>
      </w:r>
      <w:proofErr w:type="spellStart"/>
      <w:r>
        <w:rPr>
          <w:rFonts w:ascii="Book Antiqua" w:eastAsia="宋体" w:hAnsi="Book Antiqua" w:cs="Book Antiqua"/>
          <w:shd w:val="clear" w:color="auto" w:fill="FFFFFF"/>
        </w:rPr>
        <w:t>Galán</w:t>
      </w:r>
      <w:proofErr w:type="spellEnd"/>
      <w:r>
        <w:rPr>
          <w:rFonts w:ascii="Book Antiqua" w:eastAsia="宋体" w:hAnsi="Book Antiqua" w:cs="Book Antiqua"/>
          <w:shd w:val="clear" w:color="auto" w:fill="FFFFFF"/>
        </w:rPr>
        <w:t xml:space="preserve"> JC, Rodríguez MJ, Mesa JM, Domínguez-Rodríguez S, </w:t>
      </w:r>
      <w:proofErr w:type="spellStart"/>
      <w:r>
        <w:rPr>
          <w:rFonts w:ascii="Book Antiqua" w:eastAsia="宋体" w:hAnsi="Book Antiqua" w:cs="Book Antiqua"/>
          <w:shd w:val="clear" w:color="auto" w:fill="FFFFFF"/>
        </w:rPr>
        <w:t>Moraleda</w:t>
      </w:r>
      <w:proofErr w:type="spellEnd"/>
      <w:r>
        <w:rPr>
          <w:rFonts w:ascii="Book Antiqua" w:eastAsia="宋体" w:hAnsi="Book Antiqua" w:cs="Book Antiqua"/>
          <w:shd w:val="clear" w:color="auto" w:fill="FFFFFF"/>
        </w:rPr>
        <w:t xml:space="preserve"> C, </w:t>
      </w:r>
      <w:proofErr w:type="spellStart"/>
      <w:r>
        <w:rPr>
          <w:rFonts w:ascii="Book Antiqua" w:eastAsia="宋体" w:hAnsi="Book Antiqua" w:cs="Book Antiqua"/>
          <w:shd w:val="clear" w:color="auto" w:fill="FFFFFF"/>
        </w:rPr>
        <w:t>Tagarro</w:t>
      </w:r>
      <w:proofErr w:type="spellEnd"/>
      <w:r>
        <w:rPr>
          <w:rFonts w:ascii="Book Antiqua" w:eastAsia="宋体" w:hAnsi="Book Antiqua" w:cs="Book Antiqua"/>
          <w:shd w:val="clear" w:color="auto" w:fill="FFFFFF"/>
        </w:rPr>
        <w:t xml:space="preserve"> A. Comparison of pneumonia features in children caused by SARS-CoV-2 and other viral respiratory pathogens. </w:t>
      </w:r>
      <w:proofErr w:type="spellStart"/>
      <w:r>
        <w:rPr>
          <w:rFonts w:ascii="Book Antiqua" w:eastAsia="宋体" w:hAnsi="Book Antiqua" w:cs="Book Antiqua"/>
          <w:i/>
          <w:iCs/>
          <w:shd w:val="clear" w:color="auto" w:fill="FFFFFF"/>
        </w:rPr>
        <w:t>Pediatr</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Pulmonol</w:t>
      </w:r>
      <w:proofErr w:type="spellEnd"/>
      <w:r>
        <w:rPr>
          <w:rFonts w:ascii="Book Antiqua" w:eastAsia="宋体" w:hAnsi="Book Antiqua" w:cs="Book Antiqua"/>
          <w:shd w:val="clear" w:color="auto" w:fill="FFFFFF"/>
        </w:rPr>
        <w:t> 2022; </w:t>
      </w:r>
      <w:r>
        <w:rPr>
          <w:rFonts w:ascii="Book Antiqua" w:eastAsia="宋体" w:hAnsi="Book Antiqua" w:cs="Book Antiqua"/>
          <w:b/>
          <w:bCs/>
          <w:shd w:val="clear" w:color="auto" w:fill="FFFFFF"/>
        </w:rPr>
        <w:t>57</w:t>
      </w:r>
      <w:r>
        <w:rPr>
          <w:rFonts w:ascii="Book Antiqua" w:eastAsia="宋体" w:hAnsi="Book Antiqua" w:cs="Book Antiqua"/>
          <w:shd w:val="clear" w:color="auto" w:fill="FFFFFF"/>
        </w:rPr>
        <w:t>: 2374-2382 [PMID: 35754093 DOI: 10.1002/ppul.26042]</w:t>
      </w:r>
    </w:p>
    <w:p w14:paraId="2DB3B30E" w14:textId="77777777" w:rsidR="006A0BA8"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Patel NA</w:t>
      </w:r>
      <w:r>
        <w:rPr>
          <w:rFonts w:ascii="Book Antiqua" w:eastAsia="Book Antiqua" w:hAnsi="Book Antiqua" w:cs="Book Antiqua"/>
        </w:rPr>
        <w:t xml:space="preserve">. Pediatric COVID-19: Systematic review of the literature. </w:t>
      </w:r>
      <w:r>
        <w:rPr>
          <w:rFonts w:ascii="Book Antiqua" w:eastAsia="Book Antiqua" w:hAnsi="Book Antiqua" w:cs="Book Antiqua"/>
          <w:i/>
          <w:iCs/>
        </w:rPr>
        <w:t xml:space="preserve">Am J </w:t>
      </w:r>
      <w:proofErr w:type="spellStart"/>
      <w:r>
        <w:rPr>
          <w:rFonts w:ascii="Book Antiqua" w:eastAsia="Book Antiqua" w:hAnsi="Book Antiqua" w:cs="Book Antiqua"/>
          <w:i/>
          <w:iCs/>
        </w:rPr>
        <w:t>Otolaryngol</w:t>
      </w:r>
      <w:proofErr w:type="spellEnd"/>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102573 [PMID: 32531620 DOI: 10.1016/j.amjoto.2020.102573]</w:t>
      </w:r>
    </w:p>
    <w:p w14:paraId="61E8DC7A" w14:textId="77777777" w:rsidR="006A0BA8"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Zhamankulov</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Rozenson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Morenko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Akhmetova</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Tyo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Poddighe</w:t>
      </w:r>
      <w:proofErr w:type="spellEnd"/>
      <w:r>
        <w:rPr>
          <w:rFonts w:ascii="Book Antiqua" w:eastAsia="Book Antiqua" w:hAnsi="Book Antiqua" w:cs="Book Antiqua"/>
        </w:rPr>
        <w:t xml:space="preserve"> D. Comparison between SARS-CoV-2 positive and negative pneumonia in children: A retrospective analysis at the beginning of the pandemic. </w:t>
      </w:r>
      <w:r>
        <w:rPr>
          <w:rFonts w:ascii="Book Antiqua" w:eastAsia="Book Antiqua" w:hAnsi="Book Antiqua" w:cs="Book Antiqua"/>
          <w:i/>
          <w:iCs/>
        </w:rPr>
        <w:t>World J Exp Med</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26-35 [PMID: 35433317 DOI: </w:t>
      </w:r>
      <w:hyperlink r:id="rId11" w:tgtFrame="https://pubmed.ncbi.nlm.nih.gov/35433317/_blank" w:history="1">
        <w:r>
          <w:rPr>
            <w:rFonts w:ascii="Book Antiqua" w:eastAsia="Book Antiqua" w:hAnsi="Book Antiqua" w:cs="Book Antiqua"/>
          </w:rPr>
          <w:t>10.5493/</w:t>
        </w:r>
        <w:proofErr w:type="gramStart"/>
        <w:r>
          <w:rPr>
            <w:rFonts w:ascii="Book Antiqua" w:eastAsia="Book Antiqua" w:hAnsi="Book Antiqua" w:cs="Book Antiqua"/>
          </w:rPr>
          <w:t>wjem.v12.i</w:t>
        </w:r>
        <w:proofErr w:type="gramEnd"/>
        <w:r>
          <w:rPr>
            <w:rFonts w:ascii="Book Antiqua" w:eastAsia="Book Antiqua" w:hAnsi="Book Antiqua" w:cs="Book Antiqua"/>
          </w:rPr>
          <w:t>2.26</w:t>
        </w:r>
      </w:hyperlink>
      <w:r>
        <w:rPr>
          <w:rFonts w:ascii="Book Antiqua" w:eastAsia="Book Antiqua" w:hAnsi="Book Antiqua" w:cs="Book Antiqua"/>
        </w:rPr>
        <w:t>]</w:t>
      </w:r>
    </w:p>
    <w:p w14:paraId="3D5F1D98" w14:textId="77777777" w:rsidR="006A0BA8"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Badal S</w:t>
      </w:r>
      <w:r>
        <w:rPr>
          <w:rFonts w:ascii="Book Antiqua" w:eastAsia="Book Antiqua" w:hAnsi="Book Antiqua" w:cs="Book Antiqua"/>
        </w:rPr>
        <w:t xml:space="preserve">, Thapa </w:t>
      </w:r>
      <w:proofErr w:type="spellStart"/>
      <w:r>
        <w:rPr>
          <w:rFonts w:ascii="Book Antiqua" w:eastAsia="Book Antiqua" w:hAnsi="Book Antiqua" w:cs="Book Antiqua"/>
        </w:rPr>
        <w:t>Bajgain</w:t>
      </w:r>
      <w:proofErr w:type="spellEnd"/>
      <w:r>
        <w:rPr>
          <w:rFonts w:ascii="Book Antiqua" w:eastAsia="Book Antiqua" w:hAnsi="Book Antiqua" w:cs="Book Antiqua"/>
        </w:rPr>
        <w:t xml:space="preserve"> K, Badal S, Thapa R, </w:t>
      </w:r>
      <w:proofErr w:type="spellStart"/>
      <w:r>
        <w:rPr>
          <w:rFonts w:ascii="Book Antiqua" w:eastAsia="Book Antiqua" w:hAnsi="Book Antiqua" w:cs="Book Antiqua"/>
        </w:rPr>
        <w:t>Bajgain</w:t>
      </w:r>
      <w:proofErr w:type="spellEnd"/>
      <w:r>
        <w:rPr>
          <w:rFonts w:ascii="Book Antiqua" w:eastAsia="Book Antiqua" w:hAnsi="Book Antiqua" w:cs="Book Antiqua"/>
        </w:rPr>
        <w:t xml:space="preserve"> BB, Santana MJ. Prevalence, clinical characteristics, and outcomes of pediatric COVID-19: A systematic review and meta-analysis. </w:t>
      </w:r>
      <w:r>
        <w:rPr>
          <w:rFonts w:ascii="Book Antiqua" w:eastAsia="Book Antiqua" w:hAnsi="Book Antiqua" w:cs="Book Antiqua"/>
          <w:i/>
          <w:iCs/>
        </w:rPr>
        <w:t xml:space="preserve">J Clin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2021; </w:t>
      </w:r>
      <w:r>
        <w:rPr>
          <w:rFonts w:ascii="Book Antiqua" w:eastAsia="Book Antiqua" w:hAnsi="Book Antiqua" w:cs="Book Antiqua"/>
          <w:b/>
          <w:bCs/>
        </w:rPr>
        <w:t>135</w:t>
      </w:r>
      <w:r>
        <w:rPr>
          <w:rFonts w:ascii="Book Antiqua" w:eastAsia="Book Antiqua" w:hAnsi="Book Antiqua" w:cs="Book Antiqua"/>
        </w:rPr>
        <w:t>: 104715 [PMID: 33348220 DOI: 10.1016/j.jcv.2020.104715]</w:t>
      </w:r>
    </w:p>
    <w:p w14:paraId="04FF31EE" w14:textId="77777777" w:rsidR="006A0BA8"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Graff K</w:t>
      </w:r>
      <w:r>
        <w:rPr>
          <w:rFonts w:ascii="Book Antiqua" w:eastAsia="Book Antiqua" w:hAnsi="Book Antiqua" w:cs="Book Antiqua"/>
        </w:rPr>
        <w:t xml:space="preserve">, Smith C, Silveira L, Jung S, Curran-Hays S, </w:t>
      </w:r>
      <w:proofErr w:type="spellStart"/>
      <w:r>
        <w:rPr>
          <w:rFonts w:ascii="Book Antiqua" w:eastAsia="Book Antiqua" w:hAnsi="Book Antiqua" w:cs="Book Antiqua"/>
        </w:rPr>
        <w:t>Jarjour</w:t>
      </w:r>
      <w:proofErr w:type="spellEnd"/>
      <w:r>
        <w:rPr>
          <w:rFonts w:ascii="Book Antiqua" w:eastAsia="Book Antiqua" w:hAnsi="Book Antiqua" w:cs="Book Antiqua"/>
        </w:rPr>
        <w:t xml:space="preserve"> J, Carpenter L, Pickard K, </w:t>
      </w:r>
      <w:proofErr w:type="spellStart"/>
      <w:r>
        <w:rPr>
          <w:rFonts w:ascii="Book Antiqua" w:eastAsia="Book Antiqua" w:hAnsi="Book Antiqua" w:cs="Book Antiqua"/>
        </w:rPr>
        <w:t>Mattiucci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Fresia</w:t>
      </w:r>
      <w:proofErr w:type="spellEnd"/>
      <w:r>
        <w:rPr>
          <w:rFonts w:ascii="Book Antiqua" w:eastAsia="Book Antiqua" w:hAnsi="Book Antiqua" w:cs="Book Antiqua"/>
        </w:rPr>
        <w:t xml:space="preserve"> J, McFarland EJ, Dominguez SR, </w:t>
      </w:r>
      <w:proofErr w:type="spellStart"/>
      <w:r>
        <w:rPr>
          <w:rFonts w:ascii="Book Antiqua" w:eastAsia="Book Antiqua" w:hAnsi="Book Antiqua" w:cs="Book Antiqua"/>
        </w:rPr>
        <w:t>Abuogi</w:t>
      </w:r>
      <w:proofErr w:type="spellEnd"/>
      <w:r>
        <w:rPr>
          <w:rFonts w:ascii="Book Antiqua" w:eastAsia="Book Antiqua" w:hAnsi="Book Antiqua" w:cs="Book Antiqua"/>
        </w:rPr>
        <w:t xml:space="preserve"> L. Risk Factors for Severe COVID-19 in Children.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Infect Dis J</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e137-e145 [PMID: 33538539 DOI: 10.1097/</w:t>
      </w:r>
      <w:r>
        <w:rPr>
          <w:rFonts w:ascii="Book Antiqua" w:eastAsia="宋体" w:hAnsi="Book Antiqua" w:cs="Book Antiqua" w:hint="eastAsia"/>
          <w:lang w:eastAsia="zh-CN"/>
        </w:rPr>
        <w:t>INF</w:t>
      </w:r>
      <w:r>
        <w:rPr>
          <w:rFonts w:ascii="Book Antiqua" w:eastAsia="Book Antiqua" w:hAnsi="Book Antiqua" w:cs="Book Antiqua"/>
        </w:rPr>
        <w:t>.0000000000003043]</w:t>
      </w:r>
    </w:p>
    <w:p w14:paraId="4D2B258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51</w:t>
      </w:r>
      <w:r>
        <w:rPr>
          <w:rFonts w:ascii="Book Antiqua" w:eastAsia="宋体" w:hAnsi="Book Antiqua" w:cs="Book Antiqua" w:hint="eastAsia"/>
          <w:lang w:eastAsia="zh-CN"/>
        </w:rPr>
        <w:t xml:space="preserve"> </w:t>
      </w:r>
      <w:r>
        <w:rPr>
          <w:rFonts w:ascii="Book Antiqua" w:eastAsia="Book Antiqua" w:hAnsi="Book Antiqua" w:cs="Book Antiqua"/>
          <w:b/>
          <w:bCs/>
        </w:rPr>
        <w:t>Zeng QL</w:t>
      </w:r>
      <w:r>
        <w:rPr>
          <w:rFonts w:ascii="Book Antiqua" w:eastAsia="Book Antiqua" w:hAnsi="Book Antiqua" w:cs="Book Antiqua"/>
        </w:rPr>
        <w:t xml:space="preserve">, Yu ZJ, Ji F, Li GM, Zhang GF, Xu JH, Lin WB, Zhang GQ, Li GT, Cui GL, Wang FS. Dynamic changes in liver function parameters in patients with coronavirus disease 2019: a </w:t>
      </w:r>
      <w:proofErr w:type="spellStart"/>
      <w:r>
        <w:rPr>
          <w:rFonts w:ascii="Book Antiqua" w:eastAsia="Book Antiqua" w:hAnsi="Book Antiqua" w:cs="Book Antiqua"/>
        </w:rPr>
        <w:t>multicentre</w:t>
      </w:r>
      <w:proofErr w:type="spellEnd"/>
      <w:r>
        <w:rPr>
          <w:rFonts w:ascii="Book Antiqua" w:eastAsia="Book Antiqua" w:hAnsi="Book Antiqua" w:cs="Book Antiqua"/>
        </w:rPr>
        <w:t>, retrospective study. </w:t>
      </w:r>
      <w:r>
        <w:rPr>
          <w:rFonts w:ascii="Book Antiqua" w:eastAsia="Book Antiqua" w:hAnsi="Book Antiqua" w:cs="Book Antiqua"/>
          <w:i/>
          <w:iCs/>
        </w:rPr>
        <w:t>BMC Infect Dis</w:t>
      </w:r>
      <w:r>
        <w:rPr>
          <w:rFonts w:ascii="Book Antiqua" w:eastAsia="Book Antiqua" w:hAnsi="Book Antiqua" w:cs="Book Antiqua"/>
        </w:rPr>
        <w:t> 2021; </w:t>
      </w:r>
      <w:r>
        <w:rPr>
          <w:rFonts w:ascii="Book Antiqua" w:eastAsia="Book Antiqua" w:hAnsi="Book Antiqua" w:cs="Book Antiqua"/>
          <w:b/>
          <w:bCs/>
        </w:rPr>
        <w:t>21</w:t>
      </w:r>
      <w:r>
        <w:rPr>
          <w:rFonts w:ascii="Book Antiqua" w:eastAsia="Book Antiqua" w:hAnsi="Book Antiqua" w:cs="Book Antiqua"/>
        </w:rPr>
        <w:t>: 818 [PMID: 34399709 DOI: 10.1186/s12879-021-06572-z]</w:t>
      </w:r>
    </w:p>
    <w:p w14:paraId="0B4C142D" w14:textId="77777777" w:rsidR="006A0BA8"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Chang HL</w:t>
      </w:r>
      <w:r>
        <w:rPr>
          <w:rFonts w:ascii="Book Antiqua" w:eastAsia="Book Antiqua" w:hAnsi="Book Antiqua" w:cs="Book Antiqua"/>
        </w:rPr>
        <w:t xml:space="preserve">, Chen KT, Lai SK,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IJ, Lin RS, Sung FC. Hematological and biochemical factors predicting SARS fatality in Taiwan. </w:t>
      </w:r>
      <w:r>
        <w:rPr>
          <w:rFonts w:ascii="Book Antiqua" w:eastAsia="Book Antiqua" w:hAnsi="Book Antiqua" w:cs="Book Antiqua"/>
          <w:i/>
          <w:iCs/>
        </w:rPr>
        <w:t xml:space="preserve">J </w:t>
      </w:r>
      <w:proofErr w:type="spellStart"/>
      <w:r>
        <w:rPr>
          <w:rFonts w:ascii="Book Antiqua" w:eastAsia="Book Antiqua" w:hAnsi="Book Antiqua" w:cs="Book Antiqua"/>
          <w:i/>
          <w:iCs/>
        </w:rPr>
        <w:t>Formos</w:t>
      </w:r>
      <w:proofErr w:type="spellEnd"/>
      <w:r>
        <w:rPr>
          <w:rFonts w:ascii="Book Antiqua" w:eastAsia="Book Antiqua" w:hAnsi="Book Antiqua" w:cs="Book Antiqua"/>
          <w:i/>
          <w:iCs/>
        </w:rPr>
        <w:t xml:space="preserve"> Med Assoc</w:t>
      </w:r>
      <w:r>
        <w:rPr>
          <w:rFonts w:ascii="Book Antiqua" w:eastAsia="Book Antiqua" w:hAnsi="Book Antiqua" w:cs="Book Antiqua"/>
        </w:rPr>
        <w:t xml:space="preserve"> 2006; </w:t>
      </w:r>
      <w:r>
        <w:rPr>
          <w:rFonts w:ascii="Book Antiqua" w:eastAsia="Book Antiqua" w:hAnsi="Book Antiqua" w:cs="Book Antiqua"/>
          <w:b/>
          <w:bCs/>
        </w:rPr>
        <w:t>105</w:t>
      </w:r>
      <w:r>
        <w:rPr>
          <w:rFonts w:ascii="Book Antiqua" w:eastAsia="Book Antiqua" w:hAnsi="Book Antiqua" w:cs="Book Antiqua"/>
        </w:rPr>
        <w:t>: 439-450 [PMID: 16801031 DOI: 10.1016/s0929-6646(09)60183-2]</w:t>
      </w:r>
    </w:p>
    <w:p w14:paraId="00AEAB30" w14:textId="77777777" w:rsidR="006A0BA8"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Huang C</w:t>
      </w:r>
      <w:r>
        <w:rPr>
          <w:rFonts w:ascii="Book Antiqua" w:eastAsia="Book Antiqua" w:hAnsi="Book Antiqua" w:cs="Book Antiqua"/>
        </w:rPr>
        <w:t xml:space="preserve">, Wang Y, Li X, Ren L, Zhao J, Hu Y, Zhang L, Fan G, Xu J, Gu X, Cheng Z, Yu T, Xia J, Wei Y, Wu W,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Yin W, Li H, Liu M, Xiao Y, Gao H, Guo 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Wang G, Jiang R, Gao Z,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Q, Wang J, Cao B. Clinical features of patients infected with 2019 novel coronavirus in Wuhan, China.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497-506 [PMID: 31986264 DOI: 10.1016/</w:t>
      </w:r>
      <w:r>
        <w:rPr>
          <w:rFonts w:ascii="Book Antiqua" w:eastAsia="宋体" w:hAnsi="Book Antiqua" w:cs="Book Antiqua" w:hint="eastAsia"/>
          <w:lang w:eastAsia="zh-CN"/>
        </w:rPr>
        <w:t>S</w:t>
      </w:r>
      <w:r>
        <w:rPr>
          <w:rFonts w:ascii="Book Antiqua" w:eastAsia="Book Antiqua" w:hAnsi="Book Antiqua" w:cs="Book Antiqua"/>
        </w:rPr>
        <w:t>0140-6736(20)30183-5]</w:t>
      </w:r>
    </w:p>
    <w:p w14:paraId="47EA03B0" w14:textId="77777777" w:rsidR="006A0BA8"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Chen N</w:t>
      </w:r>
      <w:r>
        <w:rPr>
          <w:rFonts w:ascii="Book Antiqua" w:eastAsia="Book Antiqua" w:hAnsi="Book Antiqua" w:cs="Book Antiqua"/>
        </w:rPr>
        <w:t xml:space="preserve">, Zhou M, Dong X, Qu J, Gong F, Han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507-513 [PMID: 32007143 DOI: 10.1016/</w:t>
      </w:r>
      <w:r>
        <w:rPr>
          <w:rFonts w:ascii="Book Antiqua" w:eastAsia="宋体" w:hAnsi="Book Antiqua" w:cs="Book Antiqua" w:hint="eastAsia"/>
          <w:lang w:eastAsia="zh-CN"/>
        </w:rPr>
        <w:t>S</w:t>
      </w:r>
      <w:r>
        <w:rPr>
          <w:rFonts w:ascii="Book Antiqua" w:eastAsia="Book Antiqua" w:hAnsi="Book Antiqua" w:cs="Book Antiqua"/>
        </w:rPr>
        <w:t>0140-6736(20)30211-7]</w:t>
      </w:r>
    </w:p>
    <w:p w14:paraId="779C5A11"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55 </w:t>
      </w:r>
      <w:r>
        <w:rPr>
          <w:rFonts w:ascii="Book Antiqua" w:eastAsia="宋体" w:hAnsi="Book Antiqua" w:cs="Book Antiqua"/>
          <w:b/>
          <w:bCs/>
          <w:shd w:val="clear" w:color="auto" w:fill="FFFFFF"/>
        </w:rPr>
        <w:t>Chen T</w:t>
      </w:r>
      <w:r>
        <w:rPr>
          <w:rFonts w:ascii="Book Antiqua" w:eastAsia="宋体" w:hAnsi="Book Antiqua" w:cs="Book Antiqua"/>
          <w:shd w:val="clear" w:color="auto" w:fill="FFFFFF"/>
        </w:rPr>
        <w:t>, Wu D, Chen H, Yan W, Yang D, Chen G, Ma K, Xu D, Yu H, Wang H, Wang T, Guo W, Chen J, Ding C, Zhang X, Huang J, Han M, Li S, Luo X, Zhao J, Ning Q. Clinical characteristics of 113 deceased patients with coronavirus disease 2019: retrospective study. </w:t>
      </w:r>
      <w:r>
        <w:rPr>
          <w:rFonts w:ascii="Book Antiqua" w:eastAsia="宋体" w:hAnsi="Book Antiqua" w:cs="Book Antiqua"/>
          <w:i/>
          <w:iCs/>
          <w:shd w:val="clear" w:color="auto" w:fill="FFFFFF"/>
        </w:rPr>
        <w:t>BMJ</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368</w:t>
      </w:r>
      <w:r>
        <w:rPr>
          <w:rFonts w:ascii="Book Antiqua" w:eastAsia="宋体" w:hAnsi="Book Antiqua" w:cs="Book Antiqua"/>
          <w:shd w:val="clear" w:color="auto" w:fill="FFFFFF"/>
        </w:rPr>
        <w:t>: m1091 [PMID: 32217556 DOI: 10.1136/bmj.m1091]</w:t>
      </w:r>
    </w:p>
    <w:p w14:paraId="44382F64" w14:textId="77777777" w:rsidR="006A0BA8"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Guo W</w:t>
      </w:r>
      <w:r>
        <w:rPr>
          <w:rFonts w:ascii="Book Antiqua" w:eastAsia="Book Antiqua" w:hAnsi="Book Antiqua" w:cs="Book Antiqua"/>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e3319 [PMID: 32233013 DOI: 10.1002/dmrr.3319]</w:t>
      </w:r>
    </w:p>
    <w:p w14:paraId="3A7EFADA" w14:textId="77777777" w:rsidR="006A0BA8"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Bai P, He W, Wu F, Liu XF, Han DM, Liu S, Yang JK. Gender Differences in Patients With COVID-19: Focus on Severity and Mortality. </w:t>
      </w:r>
      <w:r>
        <w:rPr>
          <w:rFonts w:ascii="Book Antiqua" w:eastAsia="Book Antiqua" w:hAnsi="Book Antiqua" w:cs="Book Antiqua"/>
          <w:i/>
          <w:iCs/>
        </w:rPr>
        <w:t>Front Public Health</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152 [PMID: 32411652 DOI: 10.3389/fpubh.2020.00152]</w:t>
      </w:r>
    </w:p>
    <w:p w14:paraId="346A49C6" w14:textId="77777777" w:rsidR="006A0BA8" w:rsidRDefault="00000000">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Wolff D</w:t>
      </w:r>
      <w:r>
        <w:rPr>
          <w:rFonts w:ascii="Book Antiqua" w:eastAsia="Book Antiqua" w:hAnsi="Book Antiqua" w:cs="Book Antiqua"/>
        </w:rPr>
        <w:t xml:space="preserve">, Nee S, Hickey NS, </w:t>
      </w:r>
      <w:proofErr w:type="spellStart"/>
      <w:r>
        <w:rPr>
          <w:rFonts w:ascii="Book Antiqua" w:eastAsia="Book Antiqua" w:hAnsi="Book Antiqua" w:cs="Book Antiqua"/>
        </w:rPr>
        <w:t>Marschollek</w:t>
      </w:r>
      <w:proofErr w:type="spellEnd"/>
      <w:r>
        <w:rPr>
          <w:rFonts w:ascii="Book Antiqua" w:eastAsia="Book Antiqua" w:hAnsi="Book Antiqua" w:cs="Book Antiqua"/>
        </w:rPr>
        <w:t xml:space="preserve"> M. Risk factors for Covid-19 severity and fatality: a structured literature review. </w:t>
      </w:r>
      <w:r>
        <w:rPr>
          <w:rFonts w:ascii="Book Antiqua" w:eastAsia="Book Antiqua" w:hAnsi="Book Antiqua" w:cs="Book Antiqua"/>
          <w:i/>
          <w:iCs/>
        </w:rPr>
        <w:t>Infection</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15-28 [PMID: 32860214 DOI: 10.1007/s15010-020-01509-1]</w:t>
      </w:r>
    </w:p>
    <w:p w14:paraId="6C9CFCD4"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59 </w:t>
      </w:r>
      <w:r>
        <w:rPr>
          <w:rFonts w:ascii="Book Antiqua" w:eastAsia="宋体" w:hAnsi="Book Antiqua" w:cs="Book Antiqua"/>
          <w:b/>
          <w:bCs/>
          <w:shd w:val="clear" w:color="auto" w:fill="FFFFFF"/>
        </w:rPr>
        <w:t>Rubin SJS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Falkson</w:t>
      </w:r>
      <w:proofErr w:type="spellEnd"/>
      <w:r>
        <w:rPr>
          <w:rFonts w:ascii="Book Antiqua" w:eastAsia="宋体" w:hAnsi="Book Antiqua" w:cs="Book Antiqua"/>
          <w:shd w:val="clear" w:color="auto" w:fill="FFFFFF"/>
        </w:rPr>
        <w:t xml:space="preserve"> SR, </w:t>
      </w:r>
      <w:proofErr w:type="spellStart"/>
      <w:r>
        <w:rPr>
          <w:rFonts w:ascii="Book Antiqua" w:eastAsia="宋体" w:hAnsi="Book Antiqua" w:cs="Book Antiqua"/>
          <w:shd w:val="clear" w:color="auto" w:fill="FFFFFF"/>
        </w:rPr>
        <w:t>Degner</w:t>
      </w:r>
      <w:proofErr w:type="spellEnd"/>
      <w:r>
        <w:rPr>
          <w:rFonts w:ascii="Book Antiqua" w:eastAsia="宋体" w:hAnsi="Book Antiqua" w:cs="Book Antiqua"/>
          <w:shd w:val="clear" w:color="auto" w:fill="FFFFFF"/>
        </w:rPr>
        <w:t xml:space="preserve"> NR, </w:t>
      </w:r>
      <w:proofErr w:type="spellStart"/>
      <w:r>
        <w:rPr>
          <w:rFonts w:ascii="Book Antiqua" w:eastAsia="宋体" w:hAnsi="Book Antiqua" w:cs="Book Antiqua"/>
          <w:shd w:val="clear" w:color="auto" w:fill="FFFFFF"/>
        </w:rPr>
        <w:t>Blish</w:t>
      </w:r>
      <w:proofErr w:type="spellEnd"/>
      <w:r>
        <w:rPr>
          <w:rFonts w:ascii="Book Antiqua" w:eastAsia="宋体" w:hAnsi="Book Antiqua" w:cs="Book Antiqua"/>
          <w:shd w:val="clear" w:color="auto" w:fill="FFFFFF"/>
        </w:rPr>
        <w:t xml:space="preserve"> C. Clinical characteristics associated with COVID-19 severity in California. </w:t>
      </w:r>
      <w:r>
        <w:rPr>
          <w:rFonts w:ascii="Book Antiqua" w:eastAsia="宋体" w:hAnsi="Book Antiqua" w:cs="Book Antiqua"/>
          <w:i/>
          <w:iCs/>
          <w:shd w:val="clear" w:color="auto" w:fill="FFFFFF"/>
        </w:rPr>
        <w:t xml:space="preserve">J Clin </w:t>
      </w:r>
      <w:proofErr w:type="spellStart"/>
      <w:r>
        <w:rPr>
          <w:rFonts w:ascii="Book Antiqua" w:eastAsia="宋体" w:hAnsi="Book Antiqua" w:cs="Book Antiqua"/>
          <w:i/>
          <w:iCs/>
          <w:shd w:val="clear" w:color="auto" w:fill="FFFFFF"/>
        </w:rPr>
        <w:t>Transl</w:t>
      </w:r>
      <w:proofErr w:type="spellEnd"/>
      <w:r>
        <w:rPr>
          <w:rFonts w:ascii="Book Antiqua" w:eastAsia="宋体" w:hAnsi="Book Antiqua" w:cs="Book Antiqua"/>
          <w:i/>
          <w:iCs/>
          <w:shd w:val="clear" w:color="auto" w:fill="FFFFFF"/>
        </w:rPr>
        <w:t xml:space="preserve"> Sci</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5</w:t>
      </w:r>
      <w:r>
        <w:rPr>
          <w:rFonts w:ascii="Book Antiqua" w:eastAsia="宋体" w:hAnsi="Book Antiqua" w:cs="Book Antiqua"/>
          <w:shd w:val="clear" w:color="auto" w:fill="FFFFFF"/>
        </w:rPr>
        <w:t>: e3 [PMID: 34192044 DOI: 10.1017/cts.2020.40]</w:t>
      </w:r>
    </w:p>
    <w:p w14:paraId="5D9C514B" w14:textId="77777777" w:rsidR="006A0BA8"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Hu L</w:t>
      </w:r>
      <w:r>
        <w:rPr>
          <w:rFonts w:ascii="Book Antiqua" w:eastAsia="Book Antiqua" w:hAnsi="Book Antiqua" w:cs="Book Antiqua"/>
        </w:rPr>
        <w:t xml:space="preserve">, Chen S, Fu Y, Gao Z, Long H, Ren HW,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Y, Wang J, Li H, Xu QB, Yu WX, Liu J, Shao C, Hao JJ, Wang CZ, Ma Y, Wang Z, Yanagihara R, Deng Y. Risk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Clinical Outcomes in 323 Coronavirus Disease 2019 (COVID-19) Hospitalized Patients in Wuhan, China.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2089-2098 [PMID: 32361738 DOI: 10.1093/</w:t>
      </w:r>
      <w:proofErr w:type="spellStart"/>
      <w:r>
        <w:rPr>
          <w:rFonts w:ascii="Book Antiqua" w:eastAsia="Book Antiqua" w:hAnsi="Book Antiqua" w:cs="Book Antiqua"/>
        </w:rPr>
        <w:t>cid</w:t>
      </w:r>
      <w:proofErr w:type="spellEnd"/>
      <w:r>
        <w:rPr>
          <w:rFonts w:ascii="Book Antiqua" w:eastAsia="Book Antiqua" w:hAnsi="Book Antiqua" w:cs="Book Antiqua"/>
        </w:rPr>
        <w:t>/ciaa539]</w:t>
      </w:r>
    </w:p>
    <w:p w14:paraId="50E782E3" w14:textId="77777777" w:rsidR="006A0BA8"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Wang D</w:t>
      </w:r>
      <w:r>
        <w:rPr>
          <w:rFonts w:ascii="Book Antiqua" w:eastAsia="Book Antiqua" w:hAnsi="Book Antiqua" w:cs="Book Antiqua"/>
        </w:rPr>
        <w:t xml:space="preserve">, Hu B, Hu C, Zhu F, Liu X, Zhang J, Wang B, Xiang H, Cheng Z,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Zhao Y, Li Y, Wang X, Peng Z. Clinical Characteristics of 138 Hospitalized Patients With 2019 Novel Coronavirus-Infected Pneumonia in Wuhan, China.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1061-1069 [PMID: 32031570 DOI: 10.1001/jama.2020.1585]</w:t>
      </w:r>
    </w:p>
    <w:p w14:paraId="5C9513BB" w14:textId="77777777" w:rsidR="006A0BA8"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Richardson S</w:t>
      </w:r>
      <w:r>
        <w:rPr>
          <w:rFonts w:ascii="Book Antiqua" w:eastAsia="Book Antiqua" w:hAnsi="Book Antiqua" w:cs="Book Antiqua"/>
        </w:rPr>
        <w:t xml:space="preserve">, Hirsch JS, Narasimhan M, Crawford JM, McGinn T, Davidson KW; the Northwell COVID-19 Research Consortium, Barnaby DP, Becker LB, </w:t>
      </w:r>
      <w:proofErr w:type="spellStart"/>
      <w:r>
        <w:rPr>
          <w:rFonts w:ascii="Book Antiqua" w:eastAsia="Book Antiqua" w:hAnsi="Book Antiqua" w:cs="Book Antiqua"/>
        </w:rPr>
        <w:t>Chelico</w:t>
      </w:r>
      <w:proofErr w:type="spellEnd"/>
      <w:r>
        <w:rPr>
          <w:rFonts w:ascii="Book Antiqua" w:eastAsia="Book Antiqua" w:hAnsi="Book Antiqua" w:cs="Book Antiqua"/>
        </w:rPr>
        <w:t xml:space="preserve"> JD, Cohen SL, </w:t>
      </w:r>
      <w:proofErr w:type="spellStart"/>
      <w:r>
        <w:rPr>
          <w:rFonts w:ascii="Book Antiqua" w:eastAsia="Book Antiqua" w:hAnsi="Book Antiqua" w:cs="Book Antiqua"/>
        </w:rPr>
        <w:t>Cookingham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Coppa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Diefenbach</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Dominello</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Duer</w:t>
      </w:r>
      <w:proofErr w:type="spellEnd"/>
      <w:r>
        <w:rPr>
          <w:rFonts w:ascii="Book Antiqua" w:eastAsia="Book Antiqua" w:hAnsi="Book Antiqua" w:cs="Book Antiqua"/>
        </w:rPr>
        <w:t xml:space="preserve">-Hefele J, </w:t>
      </w:r>
      <w:proofErr w:type="spellStart"/>
      <w:r>
        <w:rPr>
          <w:rFonts w:ascii="Book Antiqua" w:eastAsia="Book Antiqua" w:hAnsi="Book Antiqua" w:cs="Book Antiqua"/>
        </w:rPr>
        <w:t>Falzon</w:t>
      </w:r>
      <w:proofErr w:type="spellEnd"/>
      <w:r>
        <w:rPr>
          <w:rFonts w:ascii="Book Antiqua" w:eastAsia="Book Antiqua" w:hAnsi="Book Antiqua" w:cs="Book Antiqua"/>
        </w:rPr>
        <w:t xml:space="preserve"> L, Gitlin J, </w:t>
      </w:r>
      <w:proofErr w:type="spellStart"/>
      <w:r>
        <w:rPr>
          <w:rFonts w:ascii="Book Antiqua" w:eastAsia="Book Antiqua" w:hAnsi="Book Antiqua" w:cs="Book Antiqua"/>
        </w:rPr>
        <w:t>Hajizadeh</w:t>
      </w:r>
      <w:proofErr w:type="spellEnd"/>
      <w:r>
        <w:rPr>
          <w:rFonts w:ascii="Book Antiqua" w:eastAsia="Book Antiqua" w:hAnsi="Book Antiqua" w:cs="Book Antiqua"/>
        </w:rPr>
        <w:t xml:space="preserve"> N, Harvin TG, </w:t>
      </w:r>
      <w:proofErr w:type="spellStart"/>
      <w:r>
        <w:rPr>
          <w:rFonts w:ascii="Book Antiqua" w:eastAsia="Book Antiqua" w:hAnsi="Book Antiqua" w:cs="Book Antiqua"/>
        </w:rPr>
        <w:t>Hirschwerk</w:t>
      </w:r>
      <w:proofErr w:type="spellEnd"/>
      <w:r>
        <w:rPr>
          <w:rFonts w:ascii="Book Antiqua" w:eastAsia="Book Antiqua" w:hAnsi="Book Antiqua" w:cs="Book Antiqua"/>
        </w:rPr>
        <w:t xml:space="preserve"> DA, Kim EJ, </w:t>
      </w:r>
      <w:proofErr w:type="spellStart"/>
      <w:r>
        <w:rPr>
          <w:rFonts w:ascii="Book Antiqua" w:eastAsia="Book Antiqua" w:hAnsi="Book Antiqua" w:cs="Book Antiqua"/>
        </w:rPr>
        <w:t>Kozel</w:t>
      </w:r>
      <w:proofErr w:type="spellEnd"/>
      <w:r>
        <w:rPr>
          <w:rFonts w:ascii="Book Antiqua" w:eastAsia="Book Antiqua" w:hAnsi="Book Antiqua" w:cs="Book Antiqua"/>
        </w:rPr>
        <w:t xml:space="preserve"> ZM, </w:t>
      </w:r>
      <w:proofErr w:type="spellStart"/>
      <w:r>
        <w:rPr>
          <w:rFonts w:ascii="Book Antiqua" w:eastAsia="Book Antiqua" w:hAnsi="Book Antiqua" w:cs="Book Antiqua"/>
        </w:rPr>
        <w:t>Marrast</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Mogavero</w:t>
      </w:r>
      <w:proofErr w:type="spellEnd"/>
      <w:r>
        <w:rPr>
          <w:rFonts w:ascii="Book Antiqua" w:eastAsia="Book Antiqua" w:hAnsi="Book Antiqua" w:cs="Book Antiqua"/>
        </w:rPr>
        <w:t xml:space="preserve"> JN, Osorio GA,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Zanos</w:t>
      </w:r>
      <w:proofErr w:type="spellEnd"/>
      <w:r>
        <w:rPr>
          <w:rFonts w:ascii="Book Antiqua" w:eastAsia="Book Antiqua" w:hAnsi="Book Antiqua" w:cs="Book Antiqua"/>
        </w:rPr>
        <w:t xml:space="preserve"> TP. Presenting Characteristics, Comorbidities, and Outcomes Among 5700 Patients Hospitalized With COVID-19 in the New York City Area.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2052-2059 [PMID: 32320003 DOI: 10.1001/jama.2020.6775]</w:t>
      </w:r>
    </w:p>
    <w:p w14:paraId="5E22E1E5" w14:textId="77777777" w:rsidR="006A0BA8"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Fu L</w:t>
      </w:r>
      <w:r>
        <w:rPr>
          <w:rFonts w:ascii="Book Antiqua" w:eastAsia="Book Antiqua" w:hAnsi="Book Antiqua" w:cs="Book Antiqua"/>
        </w:rPr>
        <w:t xml:space="preserve">, Wang B, Yuan T, Chen X, </w:t>
      </w:r>
      <w:proofErr w:type="spellStart"/>
      <w:r>
        <w:rPr>
          <w:rFonts w:ascii="Book Antiqua" w:eastAsia="Book Antiqua" w:hAnsi="Book Antiqua" w:cs="Book Antiqua"/>
        </w:rPr>
        <w:t>Ao</w:t>
      </w:r>
      <w:proofErr w:type="spellEnd"/>
      <w:r>
        <w:rPr>
          <w:rFonts w:ascii="Book Antiqua" w:eastAsia="Book Antiqua" w:hAnsi="Book Antiqua" w:cs="Book Antiqua"/>
        </w:rPr>
        <w:t xml:space="preserve"> Y, Fitzpatrick T, Li P, Zhou Y, Lin YF, Duan Q, Luo G, Fan S, Lu Y, Feng A, Zhan Y, Liang B, Cai W, Zhang L, Du X, Li L, Shu Y, Zou H. Clinical characteristics of coronavirus disease 2019 (COVID-19) in China: A systematic review and meta-analysis.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656-665 [PMID: 32283155 DOI: 10.1016/j.jinf.2020.03.041]</w:t>
      </w:r>
    </w:p>
    <w:p w14:paraId="7B40FCC8" w14:textId="77777777" w:rsidR="006A0BA8" w:rsidRDefault="00000000">
      <w:pPr>
        <w:spacing w:line="360" w:lineRule="auto"/>
        <w:jc w:val="both"/>
      </w:pPr>
      <w:r>
        <w:rPr>
          <w:rFonts w:ascii="Book Antiqua" w:eastAsia="Book Antiqua" w:hAnsi="Book Antiqua" w:cs="Book Antiqua"/>
        </w:rPr>
        <w:lastRenderedPageBreak/>
        <w:t xml:space="preserve">64 </w:t>
      </w:r>
      <w:proofErr w:type="spellStart"/>
      <w:r>
        <w:rPr>
          <w:rFonts w:ascii="Book Antiqua" w:eastAsia="Book Antiqua" w:hAnsi="Book Antiqua" w:cs="Book Antiqua"/>
          <w:b/>
          <w:bCs/>
        </w:rPr>
        <w:t>Oyelade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Alqahtani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Canciani</w:t>
      </w:r>
      <w:proofErr w:type="spellEnd"/>
      <w:r>
        <w:rPr>
          <w:rFonts w:ascii="Book Antiqua" w:eastAsia="Book Antiqua" w:hAnsi="Book Antiqua" w:cs="Book Antiqua"/>
        </w:rPr>
        <w:t xml:space="preserve"> G. Prognosis of COVID-19 in Patients with Liver and Kidney Diseases: An Early Systematic Review and Meta-Analysis. </w:t>
      </w:r>
      <w:r>
        <w:rPr>
          <w:rFonts w:ascii="Book Antiqua" w:eastAsia="Book Antiqua" w:hAnsi="Book Antiqua" w:cs="Book Antiqua"/>
          <w:i/>
          <w:iCs/>
        </w:rPr>
        <w:t>Trop Med Infect Dis</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xml:space="preserve"> [PMID: 32429038 DOI: 10.3390/tropicalmed5020080]</w:t>
      </w:r>
    </w:p>
    <w:p w14:paraId="072E88C2" w14:textId="77777777" w:rsidR="006A0BA8"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Sarin SK</w:t>
      </w:r>
      <w:r>
        <w:rPr>
          <w:rFonts w:ascii="Book Antiqua" w:eastAsia="Book Antiqua" w:hAnsi="Book Antiqua" w:cs="Book Antiqua"/>
        </w:rPr>
        <w:t>, Choudhury A, Lau GK, Zheng MH, Ji D, Abd-</w:t>
      </w:r>
      <w:proofErr w:type="spellStart"/>
      <w:r>
        <w:rPr>
          <w:rFonts w:ascii="Book Antiqua" w:eastAsia="Book Antiqua" w:hAnsi="Book Antiqua" w:cs="Book Antiqua"/>
        </w:rPr>
        <w:t>Elsalam</w:t>
      </w:r>
      <w:proofErr w:type="spellEnd"/>
      <w:r>
        <w:rPr>
          <w:rFonts w:ascii="Book Antiqua" w:eastAsia="Book Antiqua" w:hAnsi="Book Antiqua" w:cs="Book Antiqua"/>
        </w:rPr>
        <w:t xml:space="preserve"> S, Hwang J, Qi X, </w:t>
      </w:r>
      <w:proofErr w:type="spellStart"/>
      <w:r>
        <w:rPr>
          <w:rFonts w:ascii="Book Antiqua" w:eastAsia="Book Antiqua" w:hAnsi="Book Antiqua" w:cs="Book Antiqua"/>
        </w:rPr>
        <w:t>Cua</w:t>
      </w:r>
      <w:proofErr w:type="spellEnd"/>
      <w:r>
        <w:rPr>
          <w:rFonts w:ascii="Book Antiqua" w:eastAsia="Book Antiqua" w:hAnsi="Book Antiqua" w:cs="Book Antiqua"/>
        </w:rPr>
        <w:t xml:space="preserve"> IH, Suh JI, Park JG, </w:t>
      </w:r>
      <w:proofErr w:type="spellStart"/>
      <w:r>
        <w:rPr>
          <w:rFonts w:ascii="Book Antiqua" w:eastAsia="Book Antiqua" w:hAnsi="Book Antiqua" w:cs="Book Antiqua"/>
        </w:rPr>
        <w:t>Putcharoen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Kaewdech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Piratvisuth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Treeprasertsuk</w:t>
      </w:r>
      <w:proofErr w:type="spellEnd"/>
      <w:r>
        <w:rPr>
          <w:rFonts w:ascii="Book Antiqua" w:eastAsia="Book Antiqua" w:hAnsi="Book Antiqua" w:cs="Book Antiqua"/>
        </w:rPr>
        <w:t xml:space="preserve"> S, Park S, </w:t>
      </w:r>
      <w:proofErr w:type="spellStart"/>
      <w:r>
        <w:rPr>
          <w:rFonts w:ascii="Book Antiqua" w:eastAsia="Book Antiqua" w:hAnsi="Book Antiqua" w:cs="Book Antiqua"/>
        </w:rPr>
        <w:t>Wejnaruemarn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Payawal</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Baatarkhuu</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SH, Yeo CD, Alonzo UR, </w:t>
      </w:r>
      <w:proofErr w:type="spellStart"/>
      <w:r>
        <w:rPr>
          <w:rFonts w:ascii="Book Antiqua" w:eastAsia="Book Antiqua" w:hAnsi="Book Antiqua" w:cs="Book Antiqua"/>
        </w:rPr>
        <w:t>Chinbayar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Loho</w:t>
      </w:r>
      <w:proofErr w:type="spellEnd"/>
      <w:r>
        <w:rPr>
          <w:rFonts w:ascii="Book Antiqua" w:eastAsia="Book Antiqua" w:hAnsi="Book Antiqua" w:cs="Book Antiqua"/>
        </w:rPr>
        <w:t xml:space="preserve"> IM, Yokosuka O, Jafri W, Tan S, Soo LI, </w:t>
      </w:r>
      <w:proofErr w:type="spellStart"/>
      <w:r>
        <w:rPr>
          <w:rFonts w:ascii="Book Antiqua" w:eastAsia="Book Antiqua" w:hAnsi="Book Antiqua" w:cs="Book Antiqua"/>
        </w:rPr>
        <w:t>Tanwandee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Gani</w:t>
      </w:r>
      <w:proofErr w:type="spellEnd"/>
      <w:r>
        <w:rPr>
          <w:rFonts w:ascii="Book Antiqua" w:eastAsia="Book Antiqua" w:hAnsi="Book Antiqua" w:cs="Book Antiqua"/>
        </w:rPr>
        <w:t xml:space="preserve"> R, Anand L, Esmail ES, Khalaf M,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S, Lin CY, Chuang WL, </w:t>
      </w:r>
      <w:proofErr w:type="spellStart"/>
      <w:r>
        <w:rPr>
          <w:rFonts w:ascii="Book Antiqua" w:eastAsia="Book Antiqua" w:hAnsi="Book Antiqua" w:cs="Book Antiqua"/>
        </w:rPr>
        <w:t>Soin</w:t>
      </w:r>
      <w:proofErr w:type="spellEnd"/>
      <w:r>
        <w:rPr>
          <w:rFonts w:ascii="Book Antiqua" w:eastAsia="Book Antiqua" w:hAnsi="Book Antiqua" w:cs="Book Antiqua"/>
        </w:rPr>
        <w:t xml:space="preserve"> AS, Garg HK, </w:t>
      </w:r>
      <w:proofErr w:type="spellStart"/>
      <w:r>
        <w:rPr>
          <w:rFonts w:ascii="Book Antiqua" w:eastAsia="Book Antiqua" w:hAnsi="Book Antiqua" w:cs="Book Antiqua"/>
        </w:rPr>
        <w:t>Kalista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Batsukh</w:t>
      </w:r>
      <w:proofErr w:type="spellEnd"/>
      <w:r>
        <w:rPr>
          <w:rFonts w:ascii="Book Antiqua" w:eastAsia="Book Antiqua" w:hAnsi="Book Antiqua" w:cs="Book Antiqua"/>
        </w:rPr>
        <w:t xml:space="preserve"> B, Purnomo HD, Dara VP, Rathi P, Al </w:t>
      </w:r>
      <w:proofErr w:type="spellStart"/>
      <w:r>
        <w:rPr>
          <w:rFonts w:ascii="Book Antiqua" w:eastAsia="Book Antiqua" w:hAnsi="Book Antiqua" w:cs="Book Antiqua"/>
        </w:rPr>
        <w:t>Mahtab</w:t>
      </w:r>
      <w:proofErr w:type="spellEnd"/>
      <w:r>
        <w:rPr>
          <w:rFonts w:ascii="Book Antiqua" w:eastAsia="Book Antiqua" w:hAnsi="Book Antiqua" w:cs="Book Antiqua"/>
        </w:rPr>
        <w:t xml:space="preserve"> M, Shukla A, Sharma MK, </w:t>
      </w:r>
      <w:proofErr w:type="spellStart"/>
      <w:r>
        <w:rPr>
          <w:rFonts w:ascii="Book Antiqua" w:eastAsia="Book Antiqua" w:hAnsi="Book Antiqua" w:cs="Book Antiqua"/>
        </w:rPr>
        <w:t>Omata</w:t>
      </w:r>
      <w:proofErr w:type="spellEnd"/>
      <w:r>
        <w:rPr>
          <w:rFonts w:ascii="Book Antiqua" w:eastAsia="Book Antiqua" w:hAnsi="Book Antiqua" w:cs="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690-700 [PMID: 32623632 DOI: 10.1007/s12072-020-10072-8]</w:t>
      </w:r>
    </w:p>
    <w:p w14:paraId="1F4136F2" w14:textId="77777777" w:rsidR="006A0BA8"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Qian ZP</w:t>
      </w:r>
      <w:r>
        <w:rPr>
          <w:rFonts w:ascii="Book Antiqua" w:eastAsia="Book Antiqua" w:hAnsi="Book Antiqua" w:cs="Book Antiqua"/>
        </w:rPr>
        <w:t xml:space="preserve">, Mei X, Zhang YY, Zou Y, Zhang ZG, Zhu H, Guo HY, Liu Y, Ling Y, Zhang XY, Wang JF, Lu HZ. [Analysis of baseline liver biochemical parameters in 324 cases with novel coronavirus pneumonia in Shanghai area].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Gan Zang Bing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229-233 [PMID: 32270660 DOI: 10.3760/cma.j.cn501113-20200229-00076]</w:t>
      </w:r>
    </w:p>
    <w:p w14:paraId="23E5ABCC" w14:textId="77777777" w:rsidR="006A0BA8"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Ji D</w:t>
      </w:r>
      <w:r>
        <w:rPr>
          <w:rFonts w:ascii="Book Antiqua" w:eastAsia="Book Antiqua" w:hAnsi="Book Antiqua" w:cs="Book Antiqua"/>
        </w:rPr>
        <w:t xml:space="preserve">, Qin E, Xu J, Zhang D, Cheng G, Wang Y, Lau G. Non-alcoholic fatty liver diseases in patients with COVID-19: A retrospective study.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451-453 [PMID: 32278005 DOI: 10.1016/j.jhep.2020.03.044]</w:t>
      </w:r>
    </w:p>
    <w:p w14:paraId="3CFC6855" w14:textId="77777777" w:rsidR="006A0BA8"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Zheng Z</w:t>
      </w:r>
      <w:r>
        <w:rPr>
          <w:rFonts w:ascii="Book Antiqua" w:eastAsia="Book Antiqua" w:hAnsi="Book Antiqua" w:cs="Book Antiqua"/>
        </w:rPr>
        <w:t xml:space="preserve">, Peng F, Xu B, Zhao J, Liu H, Peng J, Li Q, Jiang C, Zhou Y, Liu S, Ye C, Zhang P, Xing Y, Guo H, Tang W. Risk factors of critical &amp; mortal COVID-19 cases: A systematic literature review and meta-analysis.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e16-e25 [PMID: 32335169 DOI: 10.1016/j.jinf.2020.04.021]</w:t>
      </w:r>
    </w:p>
    <w:p w14:paraId="3A3B59B3" w14:textId="77777777" w:rsidR="006A0BA8"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Fix OK</w:t>
      </w:r>
      <w:r>
        <w:rPr>
          <w:rFonts w:ascii="Book Antiqua" w:eastAsia="Book Antiqua" w:hAnsi="Book Antiqua" w:cs="Book Antiqua"/>
        </w:rPr>
        <w:t xml:space="preserve">, Hameed B, Fontana RJ, Kwok RM, McGuire BM, Mulligan DC, Pratt DS, Russo MW, </w:t>
      </w:r>
      <w:proofErr w:type="spellStart"/>
      <w:r>
        <w:rPr>
          <w:rFonts w:ascii="Book Antiqua" w:eastAsia="Book Antiqua" w:hAnsi="Book Antiqua" w:cs="Book Antiqua"/>
        </w:rPr>
        <w:t>Schilsky</w:t>
      </w:r>
      <w:proofErr w:type="spellEnd"/>
      <w:r>
        <w:rPr>
          <w:rFonts w:ascii="Book Antiqua" w:eastAsia="Book Antiqua" w:hAnsi="Book Antiqua" w:cs="Book Antiqua"/>
        </w:rPr>
        <w:t xml:space="preserve"> ML, Verna EC, Loomba R, Cohen DE, </w:t>
      </w:r>
      <w:proofErr w:type="spellStart"/>
      <w:r>
        <w:rPr>
          <w:rFonts w:ascii="Book Antiqua" w:eastAsia="Book Antiqua" w:hAnsi="Book Antiqua" w:cs="Book Antiqua"/>
        </w:rPr>
        <w:t>Bezerra</w:t>
      </w:r>
      <w:proofErr w:type="spellEnd"/>
      <w:r>
        <w:rPr>
          <w:rFonts w:ascii="Book Antiqua" w:eastAsia="Book Antiqua" w:hAnsi="Book Antiqua" w:cs="Book Antiqua"/>
        </w:rPr>
        <w:t xml:space="preserve"> JA, Reddy KR, Chung RT. Clinical Best Practice Advice for Hepatology and Liver Transplant Providers During the </w:t>
      </w:r>
      <w:r>
        <w:rPr>
          <w:rFonts w:ascii="Book Antiqua" w:eastAsia="Book Antiqua" w:hAnsi="Book Antiqua" w:cs="Book Antiqua"/>
        </w:rPr>
        <w:lastRenderedPageBreak/>
        <w:t xml:space="preserve">COVID-19 Pandemic: AASLD Expert Panel Consensus Statement.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287-304 [PMID: 32298473 DOI: 10.1002/hep.31281]</w:t>
      </w:r>
    </w:p>
    <w:p w14:paraId="11ECF32F" w14:textId="77777777" w:rsidR="006A0BA8"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Di Giorgio A</w:t>
      </w:r>
      <w:r>
        <w:rPr>
          <w:rFonts w:ascii="Book Antiqua" w:eastAsia="Book Antiqua" w:hAnsi="Book Antiqua" w:cs="Book Antiqua"/>
        </w:rPr>
        <w:t xml:space="preserve">, Nicastro E, </w:t>
      </w:r>
      <w:proofErr w:type="spellStart"/>
      <w:r>
        <w:rPr>
          <w:rFonts w:ascii="Book Antiqua" w:eastAsia="Book Antiqua" w:hAnsi="Book Antiqua" w:cs="Book Antiqua"/>
        </w:rPr>
        <w:t>Speziani</w:t>
      </w:r>
      <w:proofErr w:type="spellEnd"/>
      <w:r>
        <w:rPr>
          <w:rFonts w:ascii="Book Antiqua" w:eastAsia="Book Antiqua" w:hAnsi="Book Antiqua" w:cs="Book Antiqua"/>
        </w:rPr>
        <w:t xml:space="preserve"> C, De Giorgio M, </w:t>
      </w:r>
      <w:proofErr w:type="spellStart"/>
      <w:r>
        <w:rPr>
          <w:rFonts w:ascii="Book Antiqua" w:eastAsia="Book Antiqua" w:hAnsi="Book Antiqua" w:cs="Book Antiqua"/>
        </w:rPr>
        <w:t>Pasulo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Magro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Fagiuoli</w:t>
      </w:r>
      <w:proofErr w:type="spellEnd"/>
      <w:r>
        <w:rPr>
          <w:rFonts w:ascii="Book Antiqua" w:eastAsia="Book Antiqua" w:hAnsi="Book Antiqua" w:cs="Book Antiqua"/>
        </w:rPr>
        <w:t xml:space="preserve"> S, D' </w:t>
      </w:r>
      <w:proofErr w:type="spellStart"/>
      <w:r>
        <w:rPr>
          <w:rFonts w:ascii="Book Antiqua" w:eastAsia="Book Antiqua" w:hAnsi="Book Antiqua" w:cs="Book Antiqua"/>
        </w:rPr>
        <w:t>Antiga</w:t>
      </w:r>
      <w:proofErr w:type="spellEnd"/>
      <w:r>
        <w:rPr>
          <w:rFonts w:ascii="Book Antiqua" w:eastAsia="Book Antiqua" w:hAnsi="Book Antiqua" w:cs="Book Antiqua"/>
        </w:rPr>
        <w:t xml:space="preserve"> L. Health status of patients with autoimmune liver disease during SARS-CoV-2 outbreak in northern Italy.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702-705 [PMID: 32413378 DOI: 10.1016/j.jhep.2020.05.008]</w:t>
      </w:r>
    </w:p>
    <w:p w14:paraId="4A3A0CAB" w14:textId="77777777" w:rsidR="006A0BA8"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Ali FEM</w:t>
      </w:r>
      <w:r>
        <w:rPr>
          <w:rFonts w:ascii="Book Antiqua" w:eastAsia="Book Antiqua" w:hAnsi="Book Antiqua" w:cs="Book Antiqua"/>
        </w:rPr>
        <w:t xml:space="preserve">, </w:t>
      </w:r>
      <w:proofErr w:type="spellStart"/>
      <w:r>
        <w:rPr>
          <w:rFonts w:ascii="Book Antiqua" w:eastAsia="Book Antiqua" w:hAnsi="Book Antiqua" w:cs="Book Antiqua"/>
        </w:rPr>
        <w:t>Mohammedsaleh</w:t>
      </w:r>
      <w:proofErr w:type="spellEnd"/>
      <w:r>
        <w:rPr>
          <w:rFonts w:ascii="Book Antiqua" w:eastAsia="Book Antiqua" w:hAnsi="Book Antiqua" w:cs="Book Antiqua"/>
        </w:rPr>
        <w:t xml:space="preserve"> ZM, Ali MM, </w:t>
      </w:r>
      <w:proofErr w:type="spellStart"/>
      <w:r>
        <w:rPr>
          <w:rFonts w:ascii="Book Antiqua" w:eastAsia="Book Antiqua" w:hAnsi="Book Antiqua" w:cs="Book Antiqua"/>
        </w:rPr>
        <w:t>Ghogar</w:t>
      </w:r>
      <w:proofErr w:type="spellEnd"/>
      <w:r>
        <w:rPr>
          <w:rFonts w:ascii="Book Antiqua" w:eastAsia="Book Antiqua" w:hAnsi="Book Antiqua" w:cs="Book Antiqua"/>
        </w:rPr>
        <w:t xml:space="preserve"> OM. Impact of cytokine storm and systemic inflammation on liver impairment patients infected by SARS-CoV-2: Prospective therapeutic challenges.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1531-1552 [PMID: 33958841 DOI: 10.3748/</w:t>
      </w:r>
      <w:proofErr w:type="gramStart"/>
      <w:r>
        <w:rPr>
          <w:rFonts w:ascii="Book Antiqua" w:eastAsia="Book Antiqua" w:hAnsi="Book Antiqua" w:cs="Book Antiqua"/>
        </w:rPr>
        <w:t>wjg.v27.i</w:t>
      </w:r>
      <w:proofErr w:type="gramEnd"/>
      <w:r>
        <w:rPr>
          <w:rFonts w:ascii="Book Antiqua" w:eastAsia="Book Antiqua" w:hAnsi="Book Antiqua" w:cs="Book Antiqua"/>
        </w:rPr>
        <w:t>15.1531]</w:t>
      </w:r>
    </w:p>
    <w:p w14:paraId="3004D79C" w14:textId="77777777" w:rsidR="006A0BA8" w:rsidRDefault="00000000">
      <w:pPr>
        <w:spacing w:line="360" w:lineRule="auto"/>
        <w:jc w:val="both"/>
      </w:pPr>
      <w:r>
        <w:rPr>
          <w:rFonts w:ascii="Book Antiqua" w:eastAsia="Book Antiqua" w:hAnsi="Book Antiqua" w:cs="Book Antiqua"/>
        </w:rPr>
        <w:t xml:space="preserve">72 </w:t>
      </w:r>
      <w:proofErr w:type="spellStart"/>
      <w:r>
        <w:rPr>
          <w:rFonts w:ascii="Book Antiqua" w:eastAsia="Book Antiqua" w:hAnsi="Book Antiqua" w:cs="Book Antiqua"/>
          <w:b/>
          <w:bCs/>
        </w:rPr>
        <w:t>Alqahtani</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Buti M. COVID-19 and hepatitis B infection. </w:t>
      </w:r>
      <w:proofErr w:type="spellStart"/>
      <w:r>
        <w:rPr>
          <w:rFonts w:ascii="Book Antiqua" w:eastAsia="Book Antiqua" w:hAnsi="Book Antiqua" w:cs="Book Antiqua"/>
          <w:i/>
          <w:iCs/>
        </w:rPr>
        <w:t>Antivir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389-397 [PMID: 33616549 DOI: 10.3851/</w:t>
      </w:r>
      <w:r>
        <w:rPr>
          <w:rFonts w:ascii="Book Antiqua" w:eastAsia="宋体" w:hAnsi="Book Antiqua" w:cs="Book Antiqua" w:hint="eastAsia"/>
          <w:lang w:eastAsia="zh-CN"/>
        </w:rPr>
        <w:t>IMP</w:t>
      </w:r>
      <w:r>
        <w:rPr>
          <w:rFonts w:ascii="Book Antiqua" w:eastAsia="Book Antiqua" w:hAnsi="Book Antiqua" w:cs="Book Antiqua"/>
        </w:rPr>
        <w:t>3382]</w:t>
      </w:r>
    </w:p>
    <w:p w14:paraId="44D04D32" w14:textId="77777777" w:rsidR="006A0BA8"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Shokri S</w:t>
      </w:r>
      <w:r>
        <w:rPr>
          <w:rFonts w:ascii="Book Antiqua" w:eastAsia="Book Antiqua" w:hAnsi="Book Antiqua" w:cs="Book Antiqua"/>
        </w:rPr>
        <w:t xml:space="preserve">, </w:t>
      </w:r>
      <w:proofErr w:type="spellStart"/>
      <w:r>
        <w:rPr>
          <w:rFonts w:ascii="Book Antiqua" w:eastAsia="Book Antiqua" w:hAnsi="Book Antiqua" w:cs="Book Antiqua"/>
        </w:rPr>
        <w:t>Mahmoudvand</w:t>
      </w:r>
      <w:proofErr w:type="spellEnd"/>
      <w:r>
        <w:rPr>
          <w:rFonts w:ascii="Book Antiqua" w:eastAsia="Book Antiqua" w:hAnsi="Book Antiqua" w:cs="Book Antiqua"/>
        </w:rPr>
        <w:t xml:space="preserve"> S. The possibility of hepatitis C reactivation in COVID-19 patients treated with corticosteroids. </w:t>
      </w:r>
      <w:r>
        <w:rPr>
          <w:rFonts w:ascii="Book Antiqua" w:eastAsia="Book Antiqua" w:hAnsi="Book Antiqua" w:cs="Book Antiqua"/>
          <w:i/>
          <w:iCs/>
        </w:rPr>
        <w:t>Ann Hepatol</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100704 [PMID: 35398269 DOI: 10.1016/j.aohep.2022.100704]</w:t>
      </w:r>
    </w:p>
    <w:p w14:paraId="062E429F" w14:textId="77777777" w:rsidR="006A0BA8"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Lee JY</w:t>
      </w:r>
      <w:r>
        <w:rPr>
          <w:rFonts w:ascii="Book Antiqua" w:eastAsia="Book Antiqua" w:hAnsi="Book Antiqua" w:cs="Book Antiqua"/>
        </w:rPr>
        <w:t xml:space="preserve">, Kim YJ, Chung EH, Kim DW,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I, Kim Y, Yun MR, Kim SS, Kim G, Joh JS. The clinical and virological features of the first imported case causing MERS-</w:t>
      </w:r>
      <w:proofErr w:type="spellStart"/>
      <w:r>
        <w:rPr>
          <w:rFonts w:ascii="Book Antiqua" w:eastAsia="Book Antiqua" w:hAnsi="Book Antiqua" w:cs="Book Antiqua"/>
        </w:rPr>
        <w:t>CoV</w:t>
      </w:r>
      <w:proofErr w:type="spellEnd"/>
      <w:r>
        <w:rPr>
          <w:rFonts w:ascii="Book Antiqua" w:eastAsia="Book Antiqua" w:hAnsi="Book Antiqua" w:cs="Book Antiqua"/>
        </w:rPr>
        <w:t xml:space="preserve"> outbreak in South Korea, 2015. </w:t>
      </w:r>
      <w:r>
        <w:rPr>
          <w:rFonts w:ascii="Book Antiqua" w:eastAsia="Book Antiqua" w:hAnsi="Book Antiqua" w:cs="Book Antiqua"/>
          <w:i/>
          <w:iCs/>
        </w:rPr>
        <w:t>BMC Infect Dis</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498 [PMID: 28709419 DOI: 10.1186/s12879-017-2576-5]</w:t>
      </w:r>
    </w:p>
    <w:p w14:paraId="37BE7DDE" w14:textId="77777777" w:rsidR="006A0BA8"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Lei F</w:t>
      </w:r>
      <w:r>
        <w:rPr>
          <w:rFonts w:ascii="Book Antiqua" w:eastAsia="Book Antiqua" w:hAnsi="Book Antiqua" w:cs="Book Antiqua"/>
        </w:rPr>
        <w:t xml:space="preserve">, Liu YM, Zhou F, Qin JJ, Zhang P, Zhu L, Zhang XJ, Cai J, Lin L, Ouyang S, Wang X, Yang C, Cheng X, Liu W, Li 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389-398 [PMID: 32359177 DOI: 10.1002/hep.31301]</w:t>
      </w:r>
    </w:p>
    <w:p w14:paraId="21EF78A7" w14:textId="77777777" w:rsidR="006A0BA8"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Holshue</w:t>
      </w:r>
      <w:proofErr w:type="spellEnd"/>
      <w:r>
        <w:rPr>
          <w:rFonts w:ascii="Book Antiqua" w:eastAsia="Book Antiqua" w:hAnsi="Book Antiqua" w:cs="Book Antiqua"/>
          <w:b/>
          <w:bCs/>
        </w:rPr>
        <w:t xml:space="preserve"> ML</w:t>
      </w:r>
      <w:r>
        <w:rPr>
          <w:rFonts w:ascii="Book Antiqua" w:eastAsia="Book Antiqua" w:hAnsi="Book Antiqua" w:cs="Book Antiqua"/>
        </w:rPr>
        <w:t xml:space="preserve">, </w:t>
      </w:r>
      <w:proofErr w:type="spellStart"/>
      <w:r>
        <w:rPr>
          <w:rFonts w:ascii="Book Antiqua" w:eastAsia="Book Antiqua" w:hAnsi="Book Antiqua" w:cs="Book Antiqua"/>
        </w:rPr>
        <w:t>DeBolt</w:t>
      </w:r>
      <w:proofErr w:type="spellEnd"/>
      <w:r>
        <w:rPr>
          <w:rFonts w:ascii="Book Antiqua" w:eastAsia="Book Antiqua" w:hAnsi="Book Antiqua" w:cs="Book Antiqua"/>
        </w:rPr>
        <w:t xml:space="preserve"> C, Lindquist S, </w:t>
      </w:r>
      <w:proofErr w:type="spellStart"/>
      <w:r>
        <w:rPr>
          <w:rFonts w:ascii="Book Antiqua" w:eastAsia="Book Antiqua" w:hAnsi="Book Antiqua" w:cs="Book Antiqua"/>
        </w:rPr>
        <w:t>Lofy</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Wiesman</w:t>
      </w:r>
      <w:proofErr w:type="spellEnd"/>
      <w:r>
        <w:rPr>
          <w:rFonts w:ascii="Book Antiqua" w:eastAsia="Book Antiqua" w:hAnsi="Book Antiqua" w:cs="Book Antiqua"/>
        </w:rPr>
        <w:t xml:space="preserve"> J, Bruce H, Spitters C, Ericson K, Wilkerson S, </w:t>
      </w:r>
      <w:proofErr w:type="spellStart"/>
      <w:r>
        <w:rPr>
          <w:rFonts w:ascii="Book Antiqua" w:eastAsia="Book Antiqua" w:hAnsi="Book Antiqua" w:cs="Book Antiqua"/>
        </w:rPr>
        <w:t>Tural</w:t>
      </w:r>
      <w:proofErr w:type="spellEnd"/>
      <w:r>
        <w:rPr>
          <w:rFonts w:ascii="Book Antiqua" w:eastAsia="Book Antiqua" w:hAnsi="Book Antiqua" w:cs="Book Antiqua"/>
        </w:rPr>
        <w:t xml:space="preserve"> A, Diaz G, Cohn A, Fox L, Patel A, Gerber SI, Kim L, Tong S, Lu X, Lindstrom S, </w:t>
      </w:r>
      <w:proofErr w:type="spellStart"/>
      <w:r>
        <w:rPr>
          <w:rFonts w:ascii="Book Antiqua" w:eastAsia="Book Antiqua" w:hAnsi="Book Antiqua" w:cs="Book Antiqua"/>
        </w:rPr>
        <w:t>Pallansch</w:t>
      </w:r>
      <w:proofErr w:type="spellEnd"/>
      <w:r>
        <w:rPr>
          <w:rFonts w:ascii="Book Antiqua" w:eastAsia="Book Antiqua" w:hAnsi="Book Antiqua" w:cs="Book Antiqua"/>
        </w:rPr>
        <w:t xml:space="preserve"> MA, Weldon WC, Biggs HM, </w:t>
      </w:r>
      <w:proofErr w:type="spellStart"/>
      <w:r>
        <w:rPr>
          <w:rFonts w:ascii="Book Antiqua" w:eastAsia="Book Antiqua" w:hAnsi="Book Antiqua" w:cs="Book Antiqua"/>
        </w:rPr>
        <w:t>Uyeki</w:t>
      </w:r>
      <w:proofErr w:type="spellEnd"/>
      <w:r>
        <w:rPr>
          <w:rFonts w:ascii="Book Antiqua" w:eastAsia="Book Antiqua" w:hAnsi="Book Antiqua" w:cs="Book Antiqua"/>
        </w:rPr>
        <w:t xml:space="preserve"> TM, Pillai SK; Washington State 2019-nCoV Case Investigation Team. First Case of 2019 Novel Coronavirus in the </w:t>
      </w:r>
      <w:r>
        <w:rPr>
          <w:rFonts w:ascii="Book Antiqua" w:eastAsia="Book Antiqua" w:hAnsi="Book Antiqua" w:cs="Book Antiqua"/>
        </w:rPr>
        <w:lastRenderedPageBreak/>
        <w:t xml:space="preserve">United States.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929-936 [PMID: 32004427 DOI: 10.1056/NEJMoa2001191]</w:t>
      </w:r>
    </w:p>
    <w:p w14:paraId="7AF471AF" w14:textId="77777777" w:rsidR="006A0BA8"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Wu J</w:t>
      </w:r>
      <w:r>
        <w:rPr>
          <w:rFonts w:ascii="Book Antiqua" w:eastAsia="Book Antiqua" w:hAnsi="Book Antiqua" w:cs="Book Antiqua"/>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706-712 [PMID: 32109279 DOI: 10.1093/</w:t>
      </w:r>
      <w:proofErr w:type="spellStart"/>
      <w:r>
        <w:rPr>
          <w:rFonts w:ascii="Book Antiqua" w:eastAsia="Book Antiqua" w:hAnsi="Book Antiqua" w:cs="Book Antiqua"/>
        </w:rPr>
        <w:t>cid</w:t>
      </w:r>
      <w:proofErr w:type="spellEnd"/>
      <w:r>
        <w:rPr>
          <w:rFonts w:ascii="Book Antiqua" w:eastAsia="Book Antiqua" w:hAnsi="Book Antiqua" w:cs="Book Antiqua"/>
        </w:rPr>
        <w:t>/ciaa199]</w:t>
      </w:r>
    </w:p>
    <w:p w14:paraId="0EBA50AC" w14:textId="77777777" w:rsidR="006A0BA8" w:rsidRDefault="00000000">
      <w:pPr>
        <w:spacing w:line="360" w:lineRule="auto"/>
        <w:jc w:val="both"/>
      </w:pPr>
      <w:r>
        <w:rPr>
          <w:rFonts w:ascii="Book Antiqua" w:eastAsia="Book Antiqua" w:hAnsi="Book Antiqua" w:cs="Book Antiqua"/>
        </w:rPr>
        <w:t xml:space="preserve">78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H</w:t>
      </w:r>
      <w:r>
        <w:rPr>
          <w:rFonts w:ascii="Book Antiqua" w:eastAsia="Book Antiqua" w:hAnsi="Book Antiqua" w:cs="Book Antiqua"/>
        </w:rPr>
        <w:t xml:space="preserve">, Zhao J, Lian N, Lin S,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H. Clinical characteristics of non-ICU hospitalized patients with coronavirus disease 2019 and liver injury: A retrospective study.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1321-1326 [PMID: 32239591 DOI: 10.1111/</w:t>
      </w:r>
      <w:r>
        <w:rPr>
          <w:rFonts w:ascii="Book Antiqua" w:eastAsia="宋体" w:hAnsi="Book Antiqua" w:cs="Book Antiqua" w:hint="eastAsia"/>
          <w:lang w:eastAsia="zh-CN"/>
        </w:rPr>
        <w:t>l</w:t>
      </w:r>
      <w:r>
        <w:rPr>
          <w:rFonts w:ascii="Book Antiqua" w:eastAsia="Book Antiqua" w:hAnsi="Book Antiqua" w:cs="Book Antiqua"/>
        </w:rPr>
        <w:t>iv.14449]</w:t>
      </w:r>
    </w:p>
    <w:p w14:paraId="1CB580F9" w14:textId="77777777" w:rsidR="006A0BA8"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Wang D</w:t>
      </w:r>
      <w:r>
        <w:rPr>
          <w:rFonts w:ascii="Book Antiqua" w:eastAsia="Book Antiqua" w:hAnsi="Book Antiqua" w:cs="Book Antiqua"/>
        </w:rPr>
        <w:t xml:space="preserve">, Ju XL,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F, Lu Y, Li FY, Huang HH, Fang XL, Li YJ, Wang JY, Yi B, Yue JX, Wang J, Wang LX, Li B, Wang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BP, Zhou ZY, Li KL, Sun JH, Liu XG, Li GD, Wang YJ, Cao AH, Chen YN. [Clinical analysis of 31 cases of 2019 novel coronavirus infection in children from six provinces (autonomous region) of northern China].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Er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269-274 [PMID: 32118389 DOI: 10.3760/cma.j.cn112140-20200225-00138]</w:t>
      </w:r>
    </w:p>
    <w:p w14:paraId="7A21838E" w14:textId="77777777" w:rsidR="006A0BA8" w:rsidRDefault="00000000">
      <w:pPr>
        <w:spacing w:line="360" w:lineRule="auto"/>
        <w:jc w:val="both"/>
      </w:pPr>
      <w:bookmarkStart w:id="7" w:name="OLE_LINK2"/>
      <w:r>
        <w:rPr>
          <w:rFonts w:ascii="Book Antiqua" w:eastAsia="Book Antiqua" w:hAnsi="Book Antiqua" w:cs="Book Antiqua"/>
        </w:rPr>
        <w:t xml:space="preserve">80 </w:t>
      </w:r>
      <w:r>
        <w:rPr>
          <w:rFonts w:ascii="Book Antiqua" w:eastAsia="Book Antiqua" w:hAnsi="Book Antiqua" w:cs="Book Antiqua"/>
          <w:b/>
          <w:bCs/>
        </w:rPr>
        <w:t>Zhou F</w:t>
      </w:r>
      <w:r>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1054-1062 [PMID: 32171076 DOI: 10.1016/</w:t>
      </w:r>
      <w:r>
        <w:rPr>
          <w:rFonts w:ascii="Book Antiqua" w:eastAsia="宋体" w:hAnsi="Book Antiqua" w:cs="Book Antiqua" w:hint="eastAsia"/>
          <w:lang w:eastAsia="zh-CN"/>
        </w:rPr>
        <w:t>S</w:t>
      </w:r>
      <w:r>
        <w:rPr>
          <w:rFonts w:ascii="Book Antiqua" w:eastAsia="Book Antiqua" w:hAnsi="Book Antiqua" w:cs="Book Antiqua"/>
        </w:rPr>
        <w:t>0140-6736(20)30566-3]</w:t>
      </w:r>
    </w:p>
    <w:p w14:paraId="72C0DA24" w14:textId="77777777" w:rsidR="006A0BA8"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Yang X</w:t>
      </w:r>
      <w:r>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rPr>
        <w:t>Lancet Respir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475-481 [PMID: 32105632 DOI: 10.1016/</w:t>
      </w:r>
      <w:r>
        <w:rPr>
          <w:rFonts w:ascii="Book Antiqua" w:eastAsia="宋体" w:hAnsi="Book Antiqua" w:cs="Book Antiqua" w:hint="eastAsia"/>
          <w:lang w:eastAsia="zh-CN"/>
        </w:rPr>
        <w:t>S</w:t>
      </w:r>
      <w:r>
        <w:rPr>
          <w:rFonts w:ascii="Book Antiqua" w:eastAsia="Book Antiqua" w:hAnsi="Book Antiqua" w:cs="Book Antiqua"/>
        </w:rPr>
        <w:t>2213-2600(20)30079-5]</w:t>
      </w:r>
    </w:p>
    <w:bookmarkEnd w:id="7"/>
    <w:p w14:paraId="6B7D8525"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Stevens JP</w:t>
      </w:r>
      <w:r>
        <w:rPr>
          <w:rFonts w:ascii="Book Antiqua" w:eastAsia="Book Antiqua" w:hAnsi="Book Antiqua" w:cs="Book Antiqua"/>
        </w:rPr>
        <w:t xml:space="preserve">, </w:t>
      </w:r>
      <w:proofErr w:type="spellStart"/>
      <w:r>
        <w:rPr>
          <w:rFonts w:ascii="Book Antiqua" w:eastAsia="Book Antiqua" w:hAnsi="Book Antiqua" w:cs="Book Antiqua"/>
        </w:rPr>
        <w:t>Kolachala</w:t>
      </w:r>
      <w:proofErr w:type="spellEnd"/>
      <w:r>
        <w:rPr>
          <w:rFonts w:ascii="Book Antiqua" w:eastAsia="Book Antiqua" w:hAnsi="Book Antiqua" w:cs="Book Antiqua"/>
        </w:rPr>
        <w:t xml:space="preserve"> VL, Joshi GN, Nagpal S, Gibson G, Gupta NA. Angiotensin-converting Enzyme-2 (ACE2) Expression in Pediatric Liver Disease. </w:t>
      </w:r>
      <w:r>
        <w:rPr>
          <w:rFonts w:ascii="Book Antiqua" w:eastAsia="Book Antiqua" w:hAnsi="Book Antiqua" w:cs="Book Antiqua"/>
          <w:i/>
          <w:iCs/>
        </w:rPr>
        <w:t xml:space="preserve">Appl </w:t>
      </w:r>
      <w:proofErr w:type="spellStart"/>
      <w:r>
        <w:rPr>
          <w:rFonts w:ascii="Book Antiqua" w:eastAsia="Book Antiqua" w:hAnsi="Book Antiqua" w:cs="Book Antiqua"/>
          <w:i/>
          <w:iCs/>
        </w:rPr>
        <w:t>Immunohistochem</w:t>
      </w:r>
      <w:proofErr w:type="spellEnd"/>
      <w:r>
        <w:rPr>
          <w:rFonts w:ascii="Book Antiqua" w:eastAsia="Book Antiqua" w:hAnsi="Book Antiqua" w:cs="Book Antiqua"/>
          <w:i/>
          <w:iCs/>
        </w:rPr>
        <w:t xml:space="preserve"> Mol </w:t>
      </w:r>
      <w:proofErr w:type="spellStart"/>
      <w:r>
        <w:rPr>
          <w:rFonts w:ascii="Book Antiqua" w:eastAsia="Book Antiqua" w:hAnsi="Book Antiqua" w:cs="Book Antiqua"/>
          <w:i/>
          <w:iCs/>
        </w:rPr>
        <w:t>Morphol</w:t>
      </w:r>
      <w:proofErr w:type="spellEnd"/>
      <w:r>
        <w:rPr>
          <w:rFonts w:ascii="Book Antiqua" w:eastAsia="Book Antiqua" w:hAnsi="Book Antiqua" w:cs="Book Antiqua"/>
        </w:rPr>
        <w:t> 2022; </w:t>
      </w:r>
      <w:r>
        <w:rPr>
          <w:rFonts w:ascii="Book Antiqua" w:eastAsia="Book Antiqua" w:hAnsi="Book Antiqua" w:cs="Book Antiqua"/>
          <w:b/>
          <w:bCs/>
        </w:rPr>
        <w:t>30</w:t>
      </w:r>
      <w:r>
        <w:rPr>
          <w:rFonts w:ascii="Book Antiqua" w:eastAsia="Book Antiqua" w:hAnsi="Book Antiqua" w:cs="Book Antiqua"/>
        </w:rPr>
        <w:t>: 647-653 [PMID: 36222506 DOI: 10.1097/PAI.0000000000001068]</w:t>
      </w:r>
    </w:p>
    <w:p w14:paraId="4969D633" w14:textId="77777777" w:rsidR="006A0BA8"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Hamming I</w:t>
      </w:r>
      <w:r>
        <w:rPr>
          <w:rFonts w:ascii="Book Antiqua" w:eastAsia="Book Antiqua" w:hAnsi="Book Antiqua" w:cs="Book Antiqua"/>
        </w:rPr>
        <w:t xml:space="preserve">, </w:t>
      </w:r>
      <w:proofErr w:type="spellStart"/>
      <w:r>
        <w:rPr>
          <w:rFonts w:ascii="Book Antiqua" w:eastAsia="Book Antiqua" w:hAnsi="Book Antiqua" w:cs="Book Antiqua"/>
        </w:rPr>
        <w:t>Timens</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Bulthuis</w:t>
      </w:r>
      <w:proofErr w:type="spellEnd"/>
      <w:r>
        <w:rPr>
          <w:rFonts w:ascii="Book Antiqua" w:eastAsia="Book Antiqua" w:hAnsi="Book Antiqua" w:cs="Book Antiqua"/>
        </w:rPr>
        <w:t xml:space="preserve"> ML, Lely AT, Navis G, van </w:t>
      </w:r>
      <w:proofErr w:type="spellStart"/>
      <w:r>
        <w:rPr>
          <w:rFonts w:ascii="Book Antiqua" w:eastAsia="Book Antiqua" w:hAnsi="Book Antiqua" w:cs="Book Antiqua"/>
        </w:rPr>
        <w:t>Goor</w:t>
      </w:r>
      <w:proofErr w:type="spellEnd"/>
      <w:r>
        <w:rPr>
          <w:rFonts w:ascii="Book Antiqua" w:eastAsia="Book Antiqua" w:hAnsi="Book Antiqua" w:cs="Book Antiqua"/>
        </w:rPr>
        <w:t xml:space="preserve"> H. Tissue distribution of ACE2 protein, the functional receptor for SARS coronavirus. A first step </w:t>
      </w:r>
      <w:r>
        <w:rPr>
          <w:rFonts w:ascii="Book Antiqua" w:eastAsia="Book Antiqua" w:hAnsi="Book Antiqua" w:cs="Book Antiqua"/>
        </w:rPr>
        <w:lastRenderedPageBreak/>
        <w:t xml:space="preserve">in understanding SARS pathogenesis. </w:t>
      </w:r>
      <w:r>
        <w:rPr>
          <w:rFonts w:ascii="Book Antiqua" w:eastAsia="Book Antiqua" w:hAnsi="Book Antiqua" w:cs="Book Antiqua"/>
          <w:i/>
          <w:iCs/>
        </w:rPr>
        <w:t xml:space="preserve">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2004; </w:t>
      </w:r>
      <w:r>
        <w:rPr>
          <w:rFonts w:ascii="Book Antiqua" w:eastAsia="Book Antiqua" w:hAnsi="Book Antiqua" w:cs="Book Antiqua"/>
          <w:b/>
          <w:bCs/>
        </w:rPr>
        <w:t>203</w:t>
      </w:r>
      <w:r>
        <w:rPr>
          <w:rFonts w:ascii="Book Antiqua" w:eastAsia="Book Antiqua" w:hAnsi="Book Antiqua" w:cs="Book Antiqua"/>
        </w:rPr>
        <w:t>: 631-637 [PMID: 15141377 DOI: 10.1002/path.1570]</w:t>
      </w:r>
    </w:p>
    <w:p w14:paraId="7C4B42CF" w14:textId="77777777" w:rsidR="006A0BA8"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Wang Y</w:t>
      </w:r>
      <w:r>
        <w:rPr>
          <w:rFonts w:ascii="Book Antiqua" w:eastAsia="Book Antiqua" w:hAnsi="Book Antiqua" w:cs="Book Antiqua"/>
        </w:rPr>
        <w:t xml:space="preserve">, Liu S, Liu H, Li W, Lin F, Jiang L, Li X, Xu P, Zhang L, Zhao L, Cao Y, Kang J, Yang J, Li L, Liu X, Li Y,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R, Mu J, Lu F, Zhao S, Lu J, Zhao J. SARS-CoV-2 infection of the liver directly contributes to hepatic impairment in patients with COVID-19.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807-816 [PMID: 32437830 DOI: 10.1016/j.jhep.2020.05.002]</w:t>
      </w:r>
    </w:p>
    <w:p w14:paraId="6E4EE8B2"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85 </w:t>
      </w:r>
      <w:r>
        <w:rPr>
          <w:rFonts w:ascii="Book Antiqua" w:eastAsia="宋体" w:hAnsi="Book Antiqua" w:cs="Book Antiqua"/>
          <w:b/>
          <w:bCs/>
          <w:shd w:val="clear" w:color="auto" w:fill="FFFFFF"/>
        </w:rPr>
        <w:t>Lax SF</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Skok</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Zechner</w:t>
      </w:r>
      <w:proofErr w:type="spellEnd"/>
      <w:r>
        <w:rPr>
          <w:rFonts w:ascii="Book Antiqua" w:eastAsia="宋体" w:hAnsi="Book Antiqua" w:cs="Book Antiqua"/>
          <w:shd w:val="clear" w:color="auto" w:fill="FFFFFF"/>
        </w:rPr>
        <w:t xml:space="preserve"> PM, </w:t>
      </w:r>
      <w:proofErr w:type="spellStart"/>
      <w:r>
        <w:rPr>
          <w:rFonts w:ascii="Book Antiqua" w:eastAsia="宋体" w:hAnsi="Book Antiqua" w:cs="Book Antiqua"/>
          <w:shd w:val="clear" w:color="auto" w:fill="FFFFFF"/>
        </w:rPr>
        <w:t>Trauner</w:t>
      </w:r>
      <w:proofErr w:type="spellEnd"/>
      <w:r>
        <w:rPr>
          <w:rFonts w:ascii="Book Antiqua" w:eastAsia="宋体" w:hAnsi="Book Antiqua" w:cs="Book Antiqua"/>
          <w:shd w:val="clear" w:color="auto" w:fill="FFFFFF"/>
        </w:rPr>
        <w:t xml:space="preserve"> M. Pulmonary Arterial Thrombosis in COVID-19 With Fatal Outcome. </w:t>
      </w:r>
      <w:r>
        <w:rPr>
          <w:rFonts w:ascii="Book Antiqua" w:eastAsia="宋体" w:hAnsi="Book Antiqua" w:cs="Book Antiqua"/>
          <w:i/>
          <w:iCs/>
          <w:shd w:val="clear" w:color="auto" w:fill="FFFFFF"/>
        </w:rPr>
        <w:t>Ann Intern Med</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174</w:t>
      </w:r>
      <w:r>
        <w:rPr>
          <w:rFonts w:ascii="Book Antiqua" w:eastAsia="宋体" w:hAnsi="Book Antiqua" w:cs="Book Antiqua"/>
          <w:shd w:val="clear" w:color="auto" w:fill="FFFFFF"/>
        </w:rPr>
        <w:t>: 139-140 [PMID: 33460547 DOI: 10.7326/L20-1276]</w:t>
      </w:r>
    </w:p>
    <w:p w14:paraId="6441EB46" w14:textId="77777777" w:rsidR="006A0BA8"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Cai Y</w:t>
      </w:r>
      <w:r>
        <w:rPr>
          <w:rFonts w:ascii="Book Antiqua" w:eastAsia="Book Antiqua" w:hAnsi="Book Antiqua" w:cs="Book Antiqua"/>
        </w:rPr>
        <w:t xml:space="preserve">, Ye LP, Song YQ, Mao XL, Wang L, Jiang YZ, Que WT, Li SW. Liver injury in COVID-19: Detection, pathogenesis, and treatment.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3022-3036 [PMID: 34168405 DOI: 10.3748/</w:t>
      </w:r>
      <w:proofErr w:type="gramStart"/>
      <w:r>
        <w:rPr>
          <w:rFonts w:ascii="Book Antiqua" w:eastAsia="Book Antiqua" w:hAnsi="Book Antiqua" w:cs="Book Antiqua"/>
        </w:rPr>
        <w:t>wjg.v27.i</w:t>
      </w:r>
      <w:proofErr w:type="gramEnd"/>
      <w:r>
        <w:rPr>
          <w:rFonts w:ascii="Book Antiqua" w:eastAsia="Book Antiqua" w:hAnsi="Book Antiqua" w:cs="Book Antiqua"/>
        </w:rPr>
        <w:t>22.3022]</w:t>
      </w:r>
    </w:p>
    <w:p w14:paraId="4FEBCAF3" w14:textId="77777777" w:rsidR="006A0BA8"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Ni W</w:t>
      </w:r>
      <w:r>
        <w:rPr>
          <w:rFonts w:ascii="Book Antiqua" w:eastAsia="Book Antiqua" w:hAnsi="Book Antiqua" w:cs="Book Antiqua"/>
        </w:rPr>
        <w:t xml:space="preserve">, Yang X, Yang D, Bao J, Li R, Xiao Y, Hou C, Wang H, Liu J, Yang D, Xu Y, Cao Z, Gao Z. Role of angiotensin-converting enzyme 2 (ACE2) in COVID-19.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422 [PMID: 32660650 DOI: 10.1186/s13054-020-03120-0]</w:t>
      </w:r>
    </w:p>
    <w:p w14:paraId="23D5A30C" w14:textId="77777777" w:rsidR="006A0BA8"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Hosokawa N</w:t>
      </w:r>
      <w:r>
        <w:rPr>
          <w:rFonts w:ascii="Book Antiqua" w:eastAsia="Book Antiqua" w:hAnsi="Book Antiqua" w:cs="Book Antiqua"/>
        </w:rPr>
        <w:t xml:space="preserve">, Hara T, </w:t>
      </w:r>
      <w:proofErr w:type="spellStart"/>
      <w:r>
        <w:rPr>
          <w:rFonts w:ascii="Book Antiqua" w:eastAsia="Book Antiqua" w:hAnsi="Book Antiqua" w:cs="Book Antiqua"/>
        </w:rPr>
        <w:t>Kaizuka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Kishi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Takamura</w:t>
      </w:r>
      <w:proofErr w:type="spellEnd"/>
      <w:r>
        <w:rPr>
          <w:rFonts w:ascii="Book Antiqua" w:eastAsia="Book Antiqua" w:hAnsi="Book Antiqua" w:cs="Book Antiqua"/>
        </w:rPr>
        <w:t xml:space="preserve"> A, Miura Y, </w:t>
      </w:r>
      <w:proofErr w:type="spellStart"/>
      <w:r>
        <w:rPr>
          <w:rFonts w:ascii="Book Antiqua" w:eastAsia="Book Antiqua" w:hAnsi="Book Antiqua" w:cs="Book Antiqua"/>
        </w:rPr>
        <w:t>Iemura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Natsume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Takehana</w:t>
      </w:r>
      <w:proofErr w:type="spellEnd"/>
      <w:r>
        <w:rPr>
          <w:rFonts w:ascii="Book Antiqua" w:eastAsia="Book Antiqua" w:hAnsi="Book Antiqua" w:cs="Book Antiqua"/>
        </w:rPr>
        <w:t xml:space="preserve"> K, Yamada N, Guan JL, Oshiro N, Mizushima N. Nutrient-dependent mTORC1 association with the ULK1-Atg13-FIP200 complex required for autophagy. </w:t>
      </w:r>
      <w:r>
        <w:rPr>
          <w:rFonts w:ascii="Book Antiqua" w:eastAsia="Book Antiqua" w:hAnsi="Book Antiqua" w:cs="Book Antiqua"/>
          <w:i/>
          <w:iCs/>
        </w:rPr>
        <w:t>Mol Biol Cell</w:t>
      </w:r>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1981-1991 [PMID: 19211835 DOI: 10.1091/</w:t>
      </w:r>
      <w:proofErr w:type="gramStart"/>
      <w:r>
        <w:rPr>
          <w:rFonts w:ascii="Book Antiqua" w:eastAsia="Book Antiqua" w:hAnsi="Book Antiqua" w:cs="Book Antiqua"/>
        </w:rPr>
        <w:t>mbc.e</w:t>
      </w:r>
      <w:proofErr w:type="gramEnd"/>
      <w:r>
        <w:rPr>
          <w:rFonts w:ascii="Book Antiqua" w:eastAsia="Book Antiqua" w:hAnsi="Book Antiqua" w:cs="Book Antiqua"/>
        </w:rPr>
        <w:t>08-12-1248]</w:t>
      </w:r>
    </w:p>
    <w:p w14:paraId="55DCC3DF" w14:textId="77777777" w:rsidR="006A0BA8" w:rsidRDefault="00000000">
      <w:pPr>
        <w:spacing w:line="360" w:lineRule="auto"/>
        <w:jc w:val="both"/>
      </w:pPr>
      <w:r>
        <w:rPr>
          <w:rFonts w:ascii="Book Antiqua" w:eastAsia="Book Antiqua" w:hAnsi="Book Antiqua" w:cs="Book Antiqua"/>
        </w:rPr>
        <w:t xml:space="preserve">89 </w:t>
      </w:r>
      <w:proofErr w:type="spellStart"/>
      <w:r>
        <w:rPr>
          <w:rFonts w:ascii="Book Antiqua" w:eastAsia="Book Antiqua" w:hAnsi="Book Antiqua" w:cs="Book Antiqua"/>
          <w:b/>
          <w:bCs/>
        </w:rPr>
        <w:t>Benedicto</w:t>
      </w:r>
      <w:proofErr w:type="spellEnd"/>
      <w:r>
        <w:rPr>
          <w:rFonts w:ascii="Book Antiqua" w:eastAsia="Book Antiqua" w:hAnsi="Book Antiqua" w:cs="Book Antiqua"/>
          <w:b/>
          <w:bCs/>
        </w:rPr>
        <w:t xml:space="preserve"> A</w:t>
      </w:r>
      <w:r>
        <w:rPr>
          <w:rFonts w:ascii="Book Antiqua" w:eastAsia="Book Antiqua" w:hAnsi="Book Antiqua" w:cs="Book Antiqua"/>
        </w:rPr>
        <w:t>, García-</w:t>
      </w:r>
      <w:proofErr w:type="spellStart"/>
      <w:r>
        <w:rPr>
          <w:rFonts w:ascii="Book Antiqua" w:eastAsia="Book Antiqua" w:hAnsi="Book Antiqua" w:cs="Book Antiqua"/>
        </w:rPr>
        <w:t>Kamiruaga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Arteta</w:t>
      </w:r>
      <w:proofErr w:type="spellEnd"/>
      <w:r>
        <w:rPr>
          <w:rFonts w:ascii="Book Antiqua" w:eastAsia="Book Antiqua" w:hAnsi="Book Antiqua" w:cs="Book Antiqua"/>
        </w:rPr>
        <w:t xml:space="preserve"> B. Neuropilin-1: A feasible link between liver pathologies and COVID-19.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3516-3529 [PMID: 34239266 DOI: 10.3748/</w:t>
      </w:r>
      <w:proofErr w:type="gramStart"/>
      <w:r>
        <w:rPr>
          <w:rFonts w:ascii="Book Antiqua" w:eastAsia="Book Antiqua" w:hAnsi="Book Antiqua" w:cs="Book Antiqua"/>
        </w:rPr>
        <w:t>wjg.v27.i</w:t>
      </w:r>
      <w:proofErr w:type="gramEnd"/>
      <w:r>
        <w:rPr>
          <w:rFonts w:ascii="Book Antiqua" w:eastAsia="Book Antiqua" w:hAnsi="Book Antiqua" w:cs="Book Antiqua"/>
        </w:rPr>
        <w:t>24.3516]</w:t>
      </w:r>
    </w:p>
    <w:p w14:paraId="11532AEA" w14:textId="77777777" w:rsidR="006A0BA8"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Kim YM</w:t>
      </w:r>
      <w:r>
        <w:rPr>
          <w:rFonts w:ascii="Book Antiqua" w:eastAsia="Book Antiqua" w:hAnsi="Book Antiqua" w:cs="Book Antiqua"/>
        </w:rPr>
        <w:t xml:space="preserve">, Jung CH,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M, Kim EK, Park JM, Bae SS, Kim DH. mTORC1 phosphorylates UVRAG to negatively regulate autophagosome and endosome maturation. </w:t>
      </w:r>
      <w:r>
        <w:rPr>
          <w:rFonts w:ascii="Book Antiqua" w:eastAsia="Book Antiqua" w:hAnsi="Book Antiqua" w:cs="Book Antiqua"/>
          <w:i/>
          <w:iCs/>
        </w:rPr>
        <w:t>Mol Cell</w:t>
      </w:r>
      <w:r>
        <w:rPr>
          <w:rFonts w:ascii="Book Antiqua" w:eastAsia="Book Antiqua" w:hAnsi="Book Antiqua" w:cs="Book Antiqua"/>
        </w:rPr>
        <w:t xml:space="preserve"> 2015; </w:t>
      </w:r>
      <w:r>
        <w:rPr>
          <w:rFonts w:ascii="Book Antiqua" w:eastAsia="Book Antiqua" w:hAnsi="Book Antiqua" w:cs="Book Antiqua"/>
          <w:b/>
          <w:bCs/>
        </w:rPr>
        <w:t>57</w:t>
      </w:r>
      <w:r>
        <w:rPr>
          <w:rFonts w:ascii="Book Antiqua" w:eastAsia="Book Antiqua" w:hAnsi="Book Antiqua" w:cs="Book Antiqua"/>
        </w:rPr>
        <w:t>: 207-218 [PMID: 25533187 DOI: 10.1016/j.molcel.2014.11.013]</w:t>
      </w:r>
    </w:p>
    <w:p w14:paraId="3EA211E0" w14:textId="77777777" w:rsidR="006A0BA8"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Hannan KM</w:t>
      </w:r>
      <w:r>
        <w:rPr>
          <w:rFonts w:ascii="Book Antiqua" w:eastAsia="Book Antiqua" w:hAnsi="Book Antiqua" w:cs="Book Antiqua"/>
        </w:rPr>
        <w:t xml:space="preserve">, </w:t>
      </w:r>
      <w:proofErr w:type="spellStart"/>
      <w:r>
        <w:rPr>
          <w:rFonts w:ascii="Book Antiqua" w:eastAsia="Book Antiqua" w:hAnsi="Book Antiqua" w:cs="Book Antiqua"/>
        </w:rPr>
        <w:t>Brandenburger</w:t>
      </w:r>
      <w:proofErr w:type="spellEnd"/>
      <w:r>
        <w:rPr>
          <w:rFonts w:ascii="Book Antiqua" w:eastAsia="Book Antiqua" w:hAnsi="Book Antiqua" w:cs="Book Antiqua"/>
        </w:rPr>
        <w:t xml:space="preserve"> Y, Jenkins A, Sharkey K, Cavanaugh A, </w:t>
      </w:r>
      <w:proofErr w:type="spellStart"/>
      <w:r>
        <w:rPr>
          <w:rFonts w:ascii="Book Antiqua" w:eastAsia="Book Antiqua" w:hAnsi="Book Antiqua" w:cs="Book Antiqua"/>
        </w:rPr>
        <w:t>Rothblum</w:t>
      </w:r>
      <w:proofErr w:type="spellEnd"/>
      <w:r>
        <w:rPr>
          <w:rFonts w:ascii="Book Antiqua" w:eastAsia="Book Antiqua" w:hAnsi="Book Antiqua" w:cs="Book Antiqua"/>
        </w:rPr>
        <w:t xml:space="preserve"> L, Moss T, </w:t>
      </w:r>
      <w:proofErr w:type="spellStart"/>
      <w:r>
        <w:rPr>
          <w:rFonts w:ascii="Book Antiqua" w:eastAsia="Book Antiqua" w:hAnsi="Book Antiqua" w:cs="Book Antiqua"/>
        </w:rPr>
        <w:t>Poortinga</w:t>
      </w:r>
      <w:proofErr w:type="spellEnd"/>
      <w:r>
        <w:rPr>
          <w:rFonts w:ascii="Book Antiqua" w:eastAsia="Book Antiqua" w:hAnsi="Book Antiqua" w:cs="Book Antiqua"/>
        </w:rPr>
        <w:t xml:space="preserve"> G, McArthur GA, Pearson RB, Hannan RD. mTOR-dependent regulation of ribosomal gene transcription requires S6K1 and is mediated by phosphorylation of the carboxy-terminal activation domain of the nucleolar transcription </w:t>
      </w:r>
      <w:r>
        <w:rPr>
          <w:rFonts w:ascii="Book Antiqua" w:eastAsia="Book Antiqua" w:hAnsi="Book Antiqua" w:cs="Book Antiqua"/>
        </w:rPr>
        <w:lastRenderedPageBreak/>
        <w:t xml:space="preserve">factor UBF. </w:t>
      </w:r>
      <w:r>
        <w:rPr>
          <w:rFonts w:ascii="Book Antiqua" w:eastAsia="Book Antiqua" w:hAnsi="Book Antiqua" w:cs="Book Antiqua"/>
          <w:i/>
          <w:iCs/>
        </w:rPr>
        <w:t>Mol Cell Biol</w:t>
      </w:r>
      <w:r>
        <w:rPr>
          <w:rFonts w:ascii="Book Antiqua" w:eastAsia="Book Antiqua" w:hAnsi="Book Antiqua" w:cs="Book Antiqua"/>
        </w:rPr>
        <w:t xml:space="preserve"> 2003; </w:t>
      </w:r>
      <w:r>
        <w:rPr>
          <w:rFonts w:ascii="Book Antiqua" w:eastAsia="Book Antiqua" w:hAnsi="Book Antiqua" w:cs="Book Antiqua"/>
          <w:b/>
          <w:bCs/>
        </w:rPr>
        <w:t>23</w:t>
      </w:r>
      <w:r>
        <w:rPr>
          <w:rFonts w:ascii="Book Antiqua" w:eastAsia="Book Antiqua" w:hAnsi="Book Antiqua" w:cs="Book Antiqua"/>
        </w:rPr>
        <w:t>: 8862-8877 [PMID: 14612424 DOI: 10.1128/mcb.23.23.8862-8877.2003]</w:t>
      </w:r>
    </w:p>
    <w:p w14:paraId="6A94810F" w14:textId="77777777" w:rsidR="006A0BA8" w:rsidRDefault="00000000">
      <w:pPr>
        <w:spacing w:line="360" w:lineRule="auto"/>
        <w:jc w:val="both"/>
      </w:pPr>
      <w:r>
        <w:rPr>
          <w:rFonts w:ascii="Book Antiqua" w:eastAsia="Book Antiqua" w:hAnsi="Book Antiqua" w:cs="Book Antiqua"/>
        </w:rPr>
        <w:t xml:space="preserve">92 </w:t>
      </w:r>
      <w:proofErr w:type="spellStart"/>
      <w:r>
        <w:rPr>
          <w:rFonts w:ascii="Book Antiqua" w:eastAsia="Book Antiqua" w:hAnsi="Book Antiqua" w:cs="Book Antiqua"/>
          <w:b/>
          <w:bCs/>
        </w:rPr>
        <w:t>Marjot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Webb GJ,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4th, Moon AM, </w:t>
      </w:r>
      <w:proofErr w:type="spellStart"/>
      <w:r>
        <w:rPr>
          <w:rFonts w:ascii="Book Antiqua" w:eastAsia="Book Antiqua" w:hAnsi="Book Antiqua" w:cs="Book Antiqua"/>
        </w:rPr>
        <w:t>Stamataki</w:t>
      </w:r>
      <w:proofErr w:type="spellEnd"/>
      <w:r>
        <w:rPr>
          <w:rFonts w:ascii="Book Antiqua" w:eastAsia="Book Antiqua" w:hAnsi="Book Antiqua" w:cs="Book Antiqua"/>
        </w:rPr>
        <w:t xml:space="preserve"> Z, Wong VW, Barnes E. COVID-19 and liver disease: mechanistic and clinical perspectives.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348-364 [PMID: 33692570 DOI: 10.1038/s41575-021-00426-4]</w:t>
      </w:r>
    </w:p>
    <w:p w14:paraId="5E280F9D"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93 </w:t>
      </w:r>
      <w:proofErr w:type="spellStart"/>
      <w:r>
        <w:rPr>
          <w:rFonts w:ascii="Book Antiqua" w:eastAsia="宋体" w:hAnsi="Book Antiqua" w:cs="Book Antiqua"/>
          <w:b/>
          <w:bCs/>
          <w:shd w:val="clear" w:color="auto" w:fill="FFFFFF"/>
        </w:rPr>
        <w:t>Lagana</w:t>
      </w:r>
      <w:proofErr w:type="spellEnd"/>
      <w:r>
        <w:rPr>
          <w:rFonts w:ascii="Book Antiqua" w:eastAsia="宋体" w:hAnsi="Book Antiqua" w:cs="Book Antiqua"/>
          <w:b/>
          <w:bCs/>
          <w:shd w:val="clear" w:color="auto" w:fill="FFFFFF"/>
        </w:rPr>
        <w:t xml:space="preserve"> SM</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Kudose</w:t>
      </w:r>
      <w:proofErr w:type="spellEnd"/>
      <w:r>
        <w:rPr>
          <w:rFonts w:ascii="Book Antiqua" w:eastAsia="宋体" w:hAnsi="Book Antiqua" w:cs="Book Antiqua"/>
          <w:shd w:val="clear" w:color="auto" w:fill="FFFFFF"/>
        </w:rPr>
        <w:t xml:space="preserve"> S, </w:t>
      </w:r>
      <w:proofErr w:type="spellStart"/>
      <w:r>
        <w:rPr>
          <w:rFonts w:ascii="Book Antiqua" w:eastAsia="宋体" w:hAnsi="Book Antiqua" w:cs="Book Antiqua"/>
          <w:shd w:val="clear" w:color="auto" w:fill="FFFFFF"/>
        </w:rPr>
        <w:t>Iuga</w:t>
      </w:r>
      <w:proofErr w:type="spellEnd"/>
      <w:r>
        <w:rPr>
          <w:rFonts w:ascii="Book Antiqua" w:eastAsia="宋体" w:hAnsi="Book Antiqua" w:cs="Book Antiqua"/>
          <w:shd w:val="clear" w:color="auto" w:fill="FFFFFF"/>
        </w:rPr>
        <w:t xml:space="preserve"> AC, Lee MJ, </w:t>
      </w:r>
      <w:proofErr w:type="spellStart"/>
      <w:r>
        <w:rPr>
          <w:rFonts w:ascii="Book Antiqua" w:eastAsia="宋体" w:hAnsi="Book Antiqua" w:cs="Book Antiqua"/>
          <w:shd w:val="clear" w:color="auto" w:fill="FFFFFF"/>
        </w:rPr>
        <w:t>Fazlollahi</w:t>
      </w:r>
      <w:proofErr w:type="spellEnd"/>
      <w:r>
        <w:rPr>
          <w:rFonts w:ascii="Book Antiqua" w:eastAsia="宋体" w:hAnsi="Book Antiqua" w:cs="Book Antiqua"/>
          <w:shd w:val="clear" w:color="auto" w:fill="FFFFFF"/>
        </w:rPr>
        <w:t xml:space="preserve"> L, </w:t>
      </w:r>
      <w:proofErr w:type="spellStart"/>
      <w:r>
        <w:rPr>
          <w:rFonts w:ascii="Book Antiqua" w:eastAsia="宋体" w:hAnsi="Book Antiqua" w:cs="Book Antiqua"/>
          <w:shd w:val="clear" w:color="auto" w:fill="FFFFFF"/>
        </w:rPr>
        <w:t>Remotti</w:t>
      </w:r>
      <w:proofErr w:type="spellEnd"/>
      <w:r>
        <w:rPr>
          <w:rFonts w:ascii="Book Antiqua" w:eastAsia="宋体" w:hAnsi="Book Antiqua" w:cs="Book Antiqua"/>
          <w:shd w:val="clear" w:color="auto" w:fill="FFFFFF"/>
        </w:rPr>
        <w:t xml:space="preserve"> HE, Del Portillo A, De Michele S, de Gonzalez AK, </w:t>
      </w:r>
      <w:proofErr w:type="spellStart"/>
      <w:r>
        <w:rPr>
          <w:rFonts w:ascii="Book Antiqua" w:eastAsia="宋体" w:hAnsi="Book Antiqua" w:cs="Book Antiqua"/>
          <w:shd w:val="clear" w:color="auto" w:fill="FFFFFF"/>
        </w:rPr>
        <w:t>Saqi</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Khairallah</w:t>
      </w:r>
      <w:proofErr w:type="spellEnd"/>
      <w:r>
        <w:rPr>
          <w:rFonts w:ascii="Book Antiqua" w:eastAsia="宋体" w:hAnsi="Book Antiqua" w:cs="Book Antiqua"/>
          <w:shd w:val="clear" w:color="auto" w:fill="FFFFFF"/>
        </w:rPr>
        <w:t xml:space="preserve"> P, Chong AM, Park H, </w:t>
      </w:r>
      <w:proofErr w:type="spellStart"/>
      <w:r>
        <w:rPr>
          <w:rFonts w:ascii="Book Antiqua" w:eastAsia="宋体" w:hAnsi="Book Antiqua" w:cs="Book Antiqua"/>
          <w:shd w:val="clear" w:color="auto" w:fill="FFFFFF"/>
        </w:rPr>
        <w:t>Uhlemann</w:t>
      </w:r>
      <w:proofErr w:type="spellEnd"/>
      <w:r>
        <w:rPr>
          <w:rFonts w:ascii="Book Antiqua" w:eastAsia="宋体" w:hAnsi="Book Antiqua" w:cs="Book Antiqua"/>
          <w:shd w:val="clear" w:color="auto" w:fill="FFFFFF"/>
        </w:rPr>
        <w:t xml:space="preserve"> AC, </w:t>
      </w:r>
      <w:proofErr w:type="spellStart"/>
      <w:r>
        <w:rPr>
          <w:rFonts w:ascii="Book Antiqua" w:eastAsia="宋体" w:hAnsi="Book Antiqua" w:cs="Book Antiqua"/>
          <w:shd w:val="clear" w:color="auto" w:fill="FFFFFF"/>
        </w:rPr>
        <w:t>Lefkowitch</w:t>
      </w:r>
      <w:proofErr w:type="spellEnd"/>
      <w:r>
        <w:rPr>
          <w:rFonts w:ascii="Book Antiqua" w:eastAsia="宋体" w:hAnsi="Book Antiqua" w:cs="Book Antiqua"/>
          <w:shd w:val="clear" w:color="auto" w:fill="FFFFFF"/>
        </w:rPr>
        <w:t xml:space="preserve"> JH, Verna EC. Hepatic pathology in patients dying of COVID-19: a series of 40 cases including clinical, histologic, and virologic data. </w:t>
      </w:r>
      <w:r>
        <w:rPr>
          <w:rFonts w:ascii="Book Antiqua" w:eastAsia="宋体" w:hAnsi="Book Antiqua" w:cs="Book Antiqua"/>
          <w:i/>
          <w:iCs/>
          <w:shd w:val="clear" w:color="auto" w:fill="FFFFFF"/>
        </w:rPr>
        <w:t xml:space="preserve">Mod </w:t>
      </w:r>
      <w:proofErr w:type="spellStart"/>
      <w:r>
        <w:rPr>
          <w:rFonts w:ascii="Book Antiqua" w:eastAsia="宋体" w:hAnsi="Book Antiqua" w:cs="Book Antiqua"/>
          <w:i/>
          <w:iCs/>
          <w:shd w:val="clear" w:color="auto" w:fill="FFFFFF"/>
        </w:rPr>
        <w:t>Pathol</w:t>
      </w:r>
      <w:proofErr w:type="spellEnd"/>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33</w:t>
      </w:r>
      <w:r>
        <w:rPr>
          <w:rFonts w:ascii="Book Antiqua" w:eastAsia="宋体" w:hAnsi="Book Antiqua" w:cs="Book Antiqua"/>
          <w:shd w:val="clear" w:color="auto" w:fill="FFFFFF"/>
        </w:rPr>
        <w:t>: 2147-2155 [PMID: 32792598 DOI: 10.1038/s41379-020-00649-x]</w:t>
      </w:r>
    </w:p>
    <w:p w14:paraId="41EBDAD8" w14:textId="77777777" w:rsidR="006A0BA8"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Lee UE</w:t>
      </w:r>
      <w:r>
        <w:rPr>
          <w:rFonts w:ascii="Book Antiqua" w:eastAsia="Book Antiqua" w:hAnsi="Book Antiqua" w:cs="Book Antiqua"/>
        </w:rPr>
        <w:t xml:space="preserve">, Friedman SL. Mechanisms of hepatic fibrogenesis.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195-206 [PMID: 21497738 DOI: 10.1016/j.bpg.2011.02.005]</w:t>
      </w:r>
    </w:p>
    <w:p w14:paraId="10375E06" w14:textId="77777777" w:rsidR="006A0BA8" w:rsidRDefault="00000000">
      <w:pPr>
        <w:spacing w:line="360" w:lineRule="auto"/>
        <w:jc w:val="both"/>
      </w:pPr>
      <w:r>
        <w:rPr>
          <w:rFonts w:ascii="Book Antiqua" w:eastAsia="Book Antiqua" w:hAnsi="Book Antiqua" w:cs="Book Antiqua"/>
        </w:rPr>
        <w:t xml:space="preserve">95 </w:t>
      </w:r>
      <w:proofErr w:type="spellStart"/>
      <w:r>
        <w:rPr>
          <w:rFonts w:ascii="Book Antiqua" w:eastAsia="Book Antiqua" w:hAnsi="Book Antiqua" w:cs="Book Antiqua"/>
          <w:b/>
          <w:bCs/>
        </w:rPr>
        <w:t>Darif</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Hammi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Kihel</w:t>
      </w:r>
      <w:proofErr w:type="spellEnd"/>
      <w:r>
        <w:rPr>
          <w:rFonts w:ascii="Book Antiqua" w:eastAsia="Book Antiqua" w:hAnsi="Book Antiqua" w:cs="Book Antiqua"/>
        </w:rPr>
        <w:t xml:space="preserve"> A, El </w:t>
      </w:r>
      <w:proofErr w:type="spellStart"/>
      <w:r>
        <w:rPr>
          <w:rFonts w:ascii="Book Antiqua" w:eastAsia="Book Antiqua" w:hAnsi="Book Antiqua" w:cs="Book Antiqua"/>
        </w:rPr>
        <w:t>Idrissi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Saik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Guessous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Akarid</w:t>
      </w:r>
      <w:proofErr w:type="spellEnd"/>
      <w:r>
        <w:rPr>
          <w:rFonts w:ascii="Book Antiqua" w:eastAsia="Book Antiqua" w:hAnsi="Book Antiqua" w:cs="Book Antiqua"/>
        </w:rPr>
        <w:t xml:space="preserve"> K. The pro-inflammatory cytokines in COVID-19 pathogenesis: What goes wrong? </w:t>
      </w:r>
      <w:proofErr w:type="spellStart"/>
      <w:r>
        <w:rPr>
          <w:rFonts w:ascii="Book Antiqua" w:eastAsia="Book Antiqua" w:hAnsi="Book Antiqua" w:cs="Book Antiqua"/>
          <w:i/>
          <w:iCs/>
        </w:rPr>
        <w:t>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Pathog</w:t>
      </w:r>
      <w:proofErr w:type="spellEnd"/>
      <w:r>
        <w:rPr>
          <w:rFonts w:ascii="Book Antiqua" w:eastAsia="Book Antiqua" w:hAnsi="Book Antiqua" w:cs="Book Antiqua"/>
        </w:rPr>
        <w:t xml:space="preserve"> 2021; </w:t>
      </w:r>
      <w:r>
        <w:rPr>
          <w:rFonts w:ascii="Book Antiqua" w:eastAsia="Book Antiqua" w:hAnsi="Book Antiqua" w:cs="Book Antiqua"/>
          <w:b/>
          <w:bCs/>
        </w:rPr>
        <w:t>153</w:t>
      </w:r>
      <w:r>
        <w:rPr>
          <w:rFonts w:ascii="Book Antiqua" w:eastAsia="Book Antiqua" w:hAnsi="Book Antiqua" w:cs="Book Antiqua"/>
        </w:rPr>
        <w:t>: 104799 [PMID: 33609650 DOI: 10.1016/j.micpath.2021.104799]</w:t>
      </w:r>
    </w:p>
    <w:p w14:paraId="371EBF95" w14:textId="77777777" w:rsidR="006A0BA8"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Cao S</w:t>
      </w:r>
      <w:r>
        <w:rPr>
          <w:rFonts w:ascii="Book Antiqua" w:eastAsia="Book Antiqua" w:hAnsi="Book Antiqua" w:cs="Book Antiqua"/>
        </w:rPr>
        <w:t xml:space="preserve">, Yaqoob U, Das A, </w:t>
      </w:r>
      <w:proofErr w:type="spellStart"/>
      <w:r>
        <w:rPr>
          <w:rFonts w:ascii="Book Antiqua" w:eastAsia="Book Antiqua" w:hAnsi="Book Antiqua" w:cs="Book Antiqua"/>
        </w:rPr>
        <w:t>Shergill</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Jagavelu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Huebert</w:t>
      </w:r>
      <w:proofErr w:type="spellEnd"/>
      <w:r>
        <w:rPr>
          <w:rFonts w:ascii="Book Antiqua" w:eastAsia="Book Antiqua" w:hAnsi="Book Antiqua" w:cs="Book Antiqua"/>
        </w:rPr>
        <w:t xml:space="preserve"> RC, </w:t>
      </w:r>
      <w:proofErr w:type="spellStart"/>
      <w:r>
        <w:rPr>
          <w:rFonts w:ascii="Book Antiqua" w:eastAsia="Book Antiqua" w:hAnsi="Book Antiqua" w:cs="Book Antiqua"/>
        </w:rPr>
        <w:t>Routray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Abdelmoneim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Vasdev</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Leof</w:t>
      </w:r>
      <w:proofErr w:type="spellEnd"/>
      <w:r>
        <w:rPr>
          <w:rFonts w:ascii="Book Antiqua" w:eastAsia="Book Antiqua" w:hAnsi="Book Antiqua" w:cs="Book Antiqua"/>
        </w:rPr>
        <w:t xml:space="preserve"> E, Charlton M, Watts RJ, Mukhopadhyay D, Shah VH. Neuropilin-1 promotes cirrhosis of the rodent and human liver by enhancing PDGF/TGF-beta signaling in hepatic stellate cells. </w:t>
      </w:r>
      <w:r>
        <w:rPr>
          <w:rFonts w:ascii="Book Antiqua" w:eastAsia="Book Antiqua" w:hAnsi="Book Antiqua" w:cs="Book Antiqua"/>
          <w:i/>
          <w:iCs/>
        </w:rPr>
        <w:t>J Clin Invest</w:t>
      </w:r>
      <w:r>
        <w:rPr>
          <w:rFonts w:ascii="Book Antiqua" w:eastAsia="Book Antiqua" w:hAnsi="Book Antiqua" w:cs="Book Antiqua"/>
        </w:rPr>
        <w:t xml:space="preserve"> 2010; </w:t>
      </w:r>
      <w:r>
        <w:rPr>
          <w:rFonts w:ascii="Book Antiqua" w:eastAsia="Book Antiqua" w:hAnsi="Book Antiqua" w:cs="Book Antiqua"/>
          <w:b/>
          <w:bCs/>
        </w:rPr>
        <w:t>120</w:t>
      </w:r>
      <w:r>
        <w:rPr>
          <w:rFonts w:ascii="Book Antiqua" w:eastAsia="Book Antiqua" w:hAnsi="Book Antiqua" w:cs="Book Antiqua"/>
        </w:rPr>
        <w:t>: 2379-2394 [PMID: 20577048 DOI: 10.1172/</w:t>
      </w:r>
      <w:r>
        <w:rPr>
          <w:rFonts w:ascii="Book Antiqua" w:eastAsia="宋体" w:hAnsi="Book Antiqua" w:cs="Book Antiqua" w:hint="eastAsia"/>
          <w:lang w:eastAsia="zh-CN"/>
        </w:rPr>
        <w:t>JCI</w:t>
      </w:r>
      <w:r>
        <w:rPr>
          <w:rFonts w:ascii="Book Antiqua" w:eastAsia="Book Antiqua" w:hAnsi="Book Antiqua" w:cs="Book Antiqua"/>
        </w:rPr>
        <w:t>41203]</w:t>
      </w:r>
    </w:p>
    <w:p w14:paraId="31A881D5" w14:textId="77777777" w:rsidR="006A0BA8" w:rsidRDefault="00000000">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Fiel</w:t>
      </w:r>
      <w:proofErr w:type="spellEnd"/>
      <w:r>
        <w:rPr>
          <w:rFonts w:ascii="Book Antiqua" w:eastAsia="Book Antiqua" w:hAnsi="Book Antiqua" w:cs="Book Antiqua"/>
          <w:b/>
          <w:bCs/>
        </w:rPr>
        <w:t xml:space="preserve"> MI</w:t>
      </w:r>
      <w:r>
        <w:rPr>
          <w:rFonts w:ascii="Book Antiqua" w:eastAsia="Book Antiqua" w:hAnsi="Book Antiqua" w:cs="Book Antiqua"/>
        </w:rPr>
        <w:t xml:space="preserve">, El Jamal SM, </w:t>
      </w:r>
      <w:proofErr w:type="spellStart"/>
      <w:r>
        <w:rPr>
          <w:rFonts w:ascii="Book Antiqua" w:eastAsia="Book Antiqua" w:hAnsi="Book Antiqua" w:cs="Book Antiqua"/>
        </w:rPr>
        <w:t>Paniz-Mondolfi</w:t>
      </w:r>
      <w:proofErr w:type="spellEnd"/>
      <w:r>
        <w:rPr>
          <w:rFonts w:ascii="Book Antiqua" w:eastAsia="Book Antiqua" w:hAnsi="Book Antiqua" w:cs="Book Antiqua"/>
        </w:rPr>
        <w:t xml:space="preserve"> A, Gordon RE, Reidy J, </w:t>
      </w:r>
      <w:proofErr w:type="spellStart"/>
      <w:r>
        <w:rPr>
          <w:rFonts w:ascii="Book Antiqua" w:eastAsia="Book Antiqua" w:hAnsi="Book Antiqua" w:cs="Book Antiqua"/>
        </w:rPr>
        <w:t>Bandovic</w:t>
      </w:r>
      <w:proofErr w:type="spellEnd"/>
      <w:r>
        <w:rPr>
          <w:rFonts w:ascii="Book Antiqua" w:eastAsia="Book Antiqua" w:hAnsi="Book Antiqua" w:cs="Book Antiqua"/>
        </w:rPr>
        <w:t xml:space="preserve"> J, Advani R, Kilaru S, Pourmand K, Ward S, </w:t>
      </w:r>
      <w:proofErr w:type="spellStart"/>
      <w:r>
        <w:rPr>
          <w:rFonts w:ascii="Book Antiqua" w:eastAsia="Book Antiqua" w:hAnsi="Book Antiqua" w:cs="Book Antiqua"/>
        </w:rPr>
        <w:t>Thung</w:t>
      </w:r>
      <w:proofErr w:type="spellEnd"/>
      <w:r>
        <w:rPr>
          <w:rFonts w:ascii="Book Antiqua" w:eastAsia="Book Antiqua" w:hAnsi="Book Antiqua" w:cs="Book Antiqua"/>
        </w:rPr>
        <w:t xml:space="preserve"> SN, Schiano T. Findings of Hepatic Severe Acute Respiratory Syndrome Coronavirus-2 Infection.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763-770 [PMID: 32992052 DOI: 10.1016/j.jcmgh.2020.09.015]</w:t>
      </w:r>
    </w:p>
    <w:p w14:paraId="2889A5E4" w14:textId="77777777" w:rsidR="006A0BA8" w:rsidRDefault="00000000">
      <w:pPr>
        <w:spacing w:line="360" w:lineRule="auto"/>
        <w:jc w:val="both"/>
      </w:pPr>
      <w:r>
        <w:rPr>
          <w:rFonts w:ascii="Book Antiqua" w:eastAsia="Book Antiqua" w:hAnsi="Book Antiqua" w:cs="Book Antiqua"/>
        </w:rPr>
        <w:t xml:space="preserve">98 </w:t>
      </w:r>
      <w:proofErr w:type="spellStart"/>
      <w:r>
        <w:rPr>
          <w:rFonts w:ascii="Book Antiqua" w:eastAsia="Book Antiqua" w:hAnsi="Book Antiqua" w:cs="Book Antiqua"/>
          <w:b/>
          <w:bCs/>
        </w:rPr>
        <w:t>Melquist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Estepp</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Aleksandrovich</w:t>
      </w:r>
      <w:proofErr w:type="spellEnd"/>
      <w:r>
        <w:rPr>
          <w:rFonts w:ascii="Book Antiqua" w:eastAsia="Book Antiqua" w:hAnsi="Book Antiqua" w:cs="Book Antiqua"/>
        </w:rPr>
        <w:t xml:space="preserve"> Y, Lee A, </w:t>
      </w:r>
      <w:proofErr w:type="spellStart"/>
      <w:r>
        <w:rPr>
          <w:rFonts w:ascii="Book Antiqua" w:eastAsia="Book Antiqua" w:hAnsi="Book Antiqua" w:cs="Book Antiqua"/>
        </w:rPr>
        <w:t>Beiseker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Hamedani</w:t>
      </w:r>
      <w:proofErr w:type="spellEnd"/>
      <w:r>
        <w:rPr>
          <w:rFonts w:ascii="Book Antiqua" w:eastAsia="Book Antiqua" w:hAnsi="Book Antiqua" w:cs="Book Antiqua"/>
        </w:rPr>
        <w:t xml:space="preserve"> FS, Bassett J. COVID-19 presenting as fulminant hepatic failure: A case report.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e22818 [PMID: 33120805 DOI: 10.1097/</w:t>
      </w:r>
      <w:r>
        <w:rPr>
          <w:rFonts w:ascii="Book Antiqua" w:eastAsia="宋体" w:hAnsi="Book Antiqua" w:cs="Book Antiqua" w:hint="eastAsia"/>
          <w:lang w:eastAsia="zh-CN"/>
        </w:rPr>
        <w:t>MD</w:t>
      </w:r>
      <w:r>
        <w:rPr>
          <w:rFonts w:ascii="Book Antiqua" w:eastAsia="Book Antiqua" w:hAnsi="Book Antiqua" w:cs="Book Antiqua"/>
        </w:rPr>
        <w:t>.0000000000022818]</w:t>
      </w:r>
    </w:p>
    <w:p w14:paraId="43ADE9AE" w14:textId="77777777" w:rsidR="006A0BA8" w:rsidRDefault="00000000">
      <w:pPr>
        <w:spacing w:line="360" w:lineRule="auto"/>
        <w:jc w:val="both"/>
      </w:pPr>
      <w:r>
        <w:rPr>
          <w:rFonts w:ascii="Book Antiqua" w:eastAsia="Book Antiqua" w:hAnsi="Book Antiqua" w:cs="Book Antiqua"/>
        </w:rPr>
        <w:t xml:space="preserve">99 </w:t>
      </w:r>
      <w:proofErr w:type="spellStart"/>
      <w:r>
        <w:rPr>
          <w:rFonts w:ascii="Book Antiqua" w:eastAsia="Book Antiqua" w:hAnsi="Book Antiqua" w:cs="Book Antiqua"/>
          <w:b/>
          <w:bCs/>
        </w:rPr>
        <w:t>Marjot</w:t>
      </w:r>
      <w:proofErr w:type="spellEnd"/>
      <w:r>
        <w:rPr>
          <w:rFonts w:ascii="Book Antiqua" w:eastAsia="Book Antiqua" w:hAnsi="Book Antiqua" w:cs="Book Antiqua"/>
          <w:b/>
          <w:bCs/>
        </w:rPr>
        <w:t xml:space="preserve"> T</w:t>
      </w:r>
      <w:r>
        <w:rPr>
          <w:rFonts w:ascii="Book Antiqua" w:eastAsia="Book Antiqua" w:hAnsi="Book Antiqua" w:cs="Book Antiqua"/>
        </w:rPr>
        <w:t>, Moon AM, Cook JA, Abd-</w:t>
      </w:r>
      <w:proofErr w:type="spellStart"/>
      <w:r>
        <w:rPr>
          <w:rFonts w:ascii="Book Antiqua" w:eastAsia="Book Antiqua" w:hAnsi="Book Antiqua" w:cs="Book Antiqua"/>
        </w:rPr>
        <w:t>Elsalam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Aloman</w:t>
      </w:r>
      <w:proofErr w:type="spellEnd"/>
      <w:r>
        <w:rPr>
          <w:rFonts w:ascii="Book Antiqua" w:eastAsia="Book Antiqua" w:hAnsi="Book Antiqua" w:cs="Book Antiqua"/>
        </w:rPr>
        <w:t xml:space="preserve"> C, Armstrong MJ, Pose E, Brenner EJ, Cargill T, </w:t>
      </w:r>
      <w:proofErr w:type="spellStart"/>
      <w:r>
        <w:rPr>
          <w:rFonts w:ascii="Book Antiqua" w:eastAsia="Book Antiqua" w:hAnsi="Book Antiqua" w:cs="Book Antiqua"/>
        </w:rPr>
        <w:t>Catana</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Dhanasekaran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Eshraghian</w:t>
      </w:r>
      <w:proofErr w:type="spellEnd"/>
      <w:r>
        <w:rPr>
          <w:rFonts w:ascii="Book Antiqua" w:eastAsia="Book Antiqua" w:hAnsi="Book Antiqua" w:cs="Book Antiqua"/>
        </w:rPr>
        <w:t xml:space="preserve"> A, García-Juárez I, Gill </w:t>
      </w:r>
      <w:r>
        <w:rPr>
          <w:rFonts w:ascii="Book Antiqua" w:eastAsia="Book Antiqua" w:hAnsi="Book Antiqua" w:cs="Book Antiqua"/>
        </w:rPr>
        <w:lastRenderedPageBreak/>
        <w:t xml:space="preserve">US, Jones PD, Kennedy J, Marshall A, Matthews C, </w:t>
      </w:r>
      <w:proofErr w:type="spellStart"/>
      <w:r>
        <w:rPr>
          <w:rFonts w:ascii="Book Antiqua" w:eastAsia="Book Antiqua" w:hAnsi="Book Antiqua" w:cs="Book Antiqua"/>
        </w:rPr>
        <w:t>Mells</w:t>
      </w:r>
      <w:proofErr w:type="spellEnd"/>
      <w:r>
        <w:rPr>
          <w:rFonts w:ascii="Book Antiqua" w:eastAsia="Book Antiqua" w:hAnsi="Book Antiqua" w:cs="Book Antiqua"/>
        </w:rPr>
        <w:t xml:space="preserve"> G, Mercer C,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PV, </w:t>
      </w:r>
      <w:proofErr w:type="spellStart"/>
      <w:r>
        <w:rPr>
          <w:rFonts w:ascii="Book Antiqua" w:eastAsia="Book Antiqua" w:hAnsi="Book Antiqua" w:cs="Book Antiqua"/>
        </w:rPr>
        <w:t>Avitabile</w:t>
      </w:r>
      <w:proofErr w:type="spellEnd"/>
      <w:r>
        <w:rPr>
          <w:rFonts w:ascii="Book Antiqua" w:eastAsia="Book Antiqua" w:hAnsi="Book Antiqua" w:cs="Book Antiqua"/>
        </w:rPr>
        <w:t xml:space="preserve"> E, Qi X,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Ufere</w:t>
      </w:r>
      <w:proofErr w:type="spellEnd"/>
      <w:r>
        <w:rPr>
          <w:rFonts w:ascii="Book Antiqua" w:eastAsia="Book Antiqua" w:hAnsi="Book Antiqua" w:cs="Book Antiqua"/>
        </w:rPr>
        <w:t xml:space="preserve"> NN, Wong YJ, Zheng MH, Barnes E, </w:t>
      </w:r>
      <w:proofErr w:type="spellStart"/>
      <w:r>
        <w:rPr>
          <w:rFonts w:ascii="Book Antiqua" w:eastAsia="Book Antiqua" w:hAnsi="Book Antiqua" w:cs="Book Antiqua"/>
        </w:rPr>
        <w:t>Barritt</w:t>
      </w:r>
      <w:proofErr w:type="spellEnd"/>
      <w:r>
        <w:rPr>
          <w:rFonts w:ascii="Book Antiqua" w:eastAsia="Book Antiqua" w:hAnsi="Book Antiqua" w:cs="Book Antiqua"/>
        </w:rPr>
        <w:t xml:space="preserve">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01EA877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proofErr w:type="spellStart"/>
      <w:r>
        <w:rPr>
          <w:rFonts w:ascii="Book Antiqua" w:eastAsia="Book Antiqua" w:hAnsi="Book Antiqua" w:cs="Book Antiqua" w:hint="eastAsia"/>
          <w:b/>
          <w:bCs/>
        </w:rPr>
        <w:t>Auriti</w:t>
      </w:r>
      <w:proofErr w:type="spellEnd"/>
      <w:r>
        <w:rPr>
          <w:rFonts w:ascii="Book Antiqua" w:eastAsia="Book Antiqua" w:hAnsi="Book Antiqua" w:cs="Book Antiqua" w:hint="eastAsia"/>
          <w:b/>
          <w:bCs/>
        </w:rPr>
        <w:t xml:space="preserve"> C</w:t>
      </w:r>
      <w:r>
        <w:rPr>
          <w:rFonts w:ascii="Book Antiqua" w:eastAsia="Book Antiqua" w:hAnsi="Book Antiqua" w:cs="Book Antiqua" w:hint="eastAsia"/>
        </w:rPr>
        <w:t xml:space="preserve">, De Rose DU, </w:t>
      </w:r>
      <w:proofErr w:type="spellStart"/>
      <w:r>
        <w:rPr>
          <w:rFonts w:ascii="Book Antiqua" w:eastAsia="Book Antiqua" w:hAnsi="Book Antiqua" w:cs="Book Antiqua" w:hint="eastAsia"/>
        </w:rPr>
        <w:t>Santisi</w:t>
      </w:r>
      <w:proofErr w:type="spellEnd"/>
      <w:r>
        <w:rPr>
          <w:rFonts w:ascii="Book Antiqua" w:eastAsia="Book Antiqua" w:hAnsi="Book Antiqua" w:cs="Book Antiqua" w:hint="eastAsia"/>
        </w:rPr>
        <w:t xml:space="preserve"> A, Martini L, </w:t>
      </w:r>
      <w:proofErr w:type="spellStart"/>
      <w:r>
        <w:rPr>
          <w:rFonts w:ascii="Book Antiqua" w:eastAsia="Book Antiqua" w:hAnsi="Book Antiqua" w:cs="Book Antiqua" w:hint="eastAsia"/>
        </w:rPr>
        <w:t>Piersigilli</w:t>
      </w:r>
      <w:proofErr w:type="spellEnd"/>
      <w:r>
        <w:rPr>
          <w:rFonts w:ascii="Book Antiqua" w:eastAsia="Book Antiqua" w:hAnsi="Book Antiqua" w:cs="Book Antiqua" w:hint="eastAsia"/>
        </w:rPr>
        <w:t xml:space="preserve"> F, </w:t>
      </w:r>
      <w:proofErr w:type="spellStart"/>
      <w:r>
        <w:rPr>
          <w:rFonts w:ascii="Book Antiqua" w:eastAsia="Book Antiqua" w:hAnsi="Book Antiqua" w:cs="Book Antiqua" w:hint="eastAsia"/>
        </w:rPr>
        <w:t>Bersani</w:t>
      </w:r>
      <w:proofErr w:type="spellEnd"/>
      <w:r>
        <w:rPr>
          <w:rFonts w:ascii="Book Antiqua" w:eastAsia="Book Antiqua" w:hAnsi="Book Antiqua" w:cs="Book Antiqua" w:hint="eastAsia"/>
        </w:rPr>
        <w:t xml:space="preserve"> I, </w:t>
      </w:r>
      <w:proofErr w:type="spellStart"/>
      <w:r>
        <w:rPr>
          <w:rFonts w:ascii="Book Antiqua" w:eastAsia="Book Antiqua" w:hAnsi="Book Antiqua" w:cs="Book Antiqua" w:hint="eastAsia"/>
        </w:rPr>
        <w:t>Ronchetti</w:t>
      </w:r>
      <w:proofErr w:type="spellEnd"/>
      <w:r>
        <w:rPr>
          <w:rFonts w:ascii="Book Antiqua" w:eastAsia="Book Antiqua" w:hAnsi="Book Antiqua" w:cs="Book Antiqua" w:hint="eastAsia"/>
        </w:rPr>
        <w:t xml:space="preserve"> MP, </w:t>
      </w:r>
      <w:proofErr w:type="spellStart"/>
      <w:r>
        <w:rPr>
          <w:rFonts w:ascii="Book Antiqua" w:eastAsia="Book Antiqua" w:hAnsi="Book Antiqua" w:cs="Book Antiqua" w:hint="eastAsia"/>
        </w:rPr>
        <w:t>Caforio</w:t>
      </w:r>
      <w:proofErr w:type="spellEnd"/>
      <w:r>
        <w:rPr>
          <w:rFonts w:ascii="Book Antiqua" w:eastAsia="Book Antiqua" w:hAnsi="Book Antiqua" w:cs="Book Antiqua" w:hint="eastAsia"/>
        </w:rPr>
        <w:t xml:space="preserve"> L. Pregnancy and viral infections: Mechanisms of fetal damage, diagnosis and prevention of neonatal adverse outcomes from cytomegalovirus to SARS-CoV-2 and Zika virus. </w:t>
      </w:r>
      <w:proofErr w:type="spellStart"/>
      <w:r>
        <w:rPr>
          <w:rFonts w:ascii="Book Antiqua" w:eastAsia="Book Antiqua" w:hAnsi="Book Antiqua" w:cs="Book Antiqua" w:hint="eastAsia"/>
          <w:i/>
          <w:iCs/>
        </w:rPr>
        <w:t>Biochim</w:t>
      </w:r>
      <w:proofErr w:type="spellEnd"/>
      <w:r>
        <w:rPr>
          <w:rFonts w:ascii="Book Antiqua" w:eastAsia="Book Antiqua" w:hAnsi="Book Antiqua" w:cs="Book Antiqua" w:hint="eastAsia"/>
          <w:i/>
          <w:iCs/>
        </w:rPr>
        <w:t xml:space="preserve"> </w:t>
      </w:r>
      <w:proofErr w:type="spellStart"/>
      <w:r>
        <w:rPr>
          <w:rFonts w:ascii="Book Antiqua" w:eastAsia="Book Antiqua" w:hAnsi="Book Antiqua" w:cs="Book Antiqua" w:hint="eastAsia"/>
          <w:i/>
          <w:iCs/>
        </w:rPr>
        <w:t>Biophys</w:t>
      </w:r>
      <w:proofErr w:type="spellEnd"/>
      <w:r>
        <w:rPr>
          <w:rFonts w:ascii="Book Antiqua" w:eastAsia="Book Antiqua" w:hAnsi="Book Antiqua" w:cs="Book Antiqua" w:hint="eastAsia"/>
          <w:i/>
          <w:iCs/>
        </w:rPr>
        <w:t xml:space="preserve"> Acta Mol Basis Dis</w:t>
      </w:r>
      <w:r>
        <w:rPr>
          <w:rFonts w:ascii="Book Antiqua" w:eastAsia="Book Antiqua" w:hAnsi="Book Antiqua" w:cs="Book Antiqua" w:hint="eastAsia"/>
        </w:rPr>
        <w:t xml:space="preserve"> 2021; </w:t>
      </w:r>
      <w:r>
        <w:rPr>
          <w:rFonts w:ascii="Book Antiqua" w:eastAsia="Book Antiqua" w:hAnsi="Book Antiqua" w:cs="Book Antiqua" w:hint="eastAsia"/>
          <w:b/>
          <w:bCs/>
        </w:rPr>
        <w:t>1867</w:t>
      </w:r>
      <w:r>
        <w:rPr>
          <w:rFonts w:ascii="Book Antiqua" w:eastAsia="Book Antiqua" w:hAnsi="Book Antiqua" w:cs="Book Antiqua" w:hint="eastAsia"/>
        </w:rPr>
        <w:t>: 166198 [PMID: 34118406 DOI: 10.1016/j.bbadis.2021.166198]</w:t>
      </w:r>
    </w:p>
    <w:p w14:paraId="1D5C80A2" w14:textId="77777777" w:rsidR="006A0BA8" w:rsidRDefault="00000000">
      <w:pPr>
        <w:spacing w:line="360" w:lineRule="auto"/>
        <w:jc w:val="both"/>
      </w:pPr>
      <w:r>
        <w:rPr>
          <w:rFonts w:ascii="Book Antiqua" w:eastAsia="Book Antiqua" w:hAnsi="Book Antiqua" w:cs="Book Antiqua"/>
        </w:rPr>
        <w:t xml:space="preserve">101 </w:t>
      </w:r>
      <w:proofErr w:type="spellStart"/>
      <w:r>
        <w:rPr>
          <w:rFonts w:ascii="Book Antiqua" w:eastAsia="Book Antiqua" w:hAnsi="Book Antiqua" w:cs="Book Antiqua"/>
          <w:b/>
          <w:bCs/>
        </w:rPr>
        <w:t>Idalsoaga</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Ayares</w:t>
      </w:r>
      <w:proofErr w:type="spellEnd"/>
      <w:r>
        <w:rPr>
          <w:rFonts w:ascii="Book Antiqua" w:eastAsia="Book Antiqua" w:hAnsi="Book Antiqua" w:cs="Book Antiqua"/>
        </w:rPr>
        <w:t xml:space="preserve"> G, Arab JP, Díaz LA. COVID-19 and Indirect Liver Injury: A Narrative Synthesis of the Evidence.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760-768 [PMID: 34722191 DOI: 10.14218/</w:t>
      </w:r>
      <w:r>
        <w:rPr>
          <w:rFonts w:ascii="Book Antiqua" w:eastAsia="宋体" w:hAnsi="Book Antiqua" w:cs="Book Antiqua" w:hint="eastAsia"/>
          <w:lang w:eastAsia="zh-CN"/>
        </w:rPr>
        <w:t>JCTH</w:t>
      </w:r>
      <w:r>
        <w:rPr>
          <w:rFonts w:ascii="Book Antiqua" w:eastAsia="Book Antiqua" w:hAnsi="Book Antiqua" w:cs="Book Antiqua"/>
        </w:rPr>
        <w:t>.2020.00140]</w:t>
      </w:r>
    </w:p>
    <w:p w14:paraId="00BF7F81"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102 </w:t>
      </w:r>
      <w:proofErr w:type="spellStart"/>
      <w:r>
        <w:rPr>
          <w:rFonts w:ascii="Book Antiqua" w:eastAsia="宋体" w:hAnsi="Book Antiqua" w:cs="Book Antiqua"/>
          <w:b/>
          <w:bCs/>
          <w:shd w:val="clear" w:color="auto" w:fill="FFFFFF"/>
        </w:rPr>
        <w:t>Napodano</w:t>
      </w:r>
      <w:proofErr w:type="spellEnd"/>
      <w:r>
        <w:rPr>
          <w:rFonts w:ascii="Book Antiqua" w:eastAsia="宋体" w:hAnsi="Book Antiqua" w:cs="Book Antiqua"/>
          <w:b/>
          <w:bCs/>
          <w:shd w:val="clear" w:color="auto" w:fill="FFFFFF"/>
        </w:rPr>
        <w:t xml:space="preserve"> C</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Pocino</w:t>
      </w:r>
      <w:proofErr w:type="spellEnd"/>
      <w:r>
        <w:rPr>
          <w:rFonts w:ascii="Book Antiqua" w:eastAsia="宋体" w:hAnsi="Book Antiqua" w:cs="Book Antiqua"/>
          <w:shd w:val="clear" w:color="auto" w:fill="FFFFFF"/>
        </w:rPr>
        <w:t xml:space="preserve"> K, </w:t>
      </w:r>
      <w:proofErr w:type="spellStart"/>
      <w:r>
        <w:rPr>
          <w:rFonts w:ascii="Book Antiqua" w:eastAsia="宋体" w:hAnsi="Book Antiqua" w:cs="Book Antiqua"/>
          <w:shd w:val="clear" w:color="auto" w:fill="FFFFFF"/>
        </w:rPr>
        <w:t>Stefanile</w:t>
      </w:r>
      <w:proofErr w:type="spellEnd"/>
      <w:r>
        <w:rPr>
          <w:rFonts w:ascii="Book Antiqua" w:eastAsia="宋体" w:hAnsi="Book Antiqua" w:cs="Book Antiqua"/>
          <w:shd w:val="clear" w:color="auto" w:fill="FFFFFF"/>
        </w:rPr>
        <w:t xml:space="preserve"> A, Marino M, Miele L, </w:t>
      </w:r>
      <w:proofErr w:type="spellStart"/>
      <w:r>
        <w:rPr>
          <w:rFonts w:ascii="Book Antiqua" w:eastAsia="宋体" w:hAnsi="Book Antiqua" w:cs="Book Antiqua"/>
          <w:shd w:val="clear" w:color="auto" w:fill="FFFFFF"/>
        </w:rPr>
        <w:t>Gulli</w:t>
      </w:r>
      <w:proofErr w:type="spellEnd"/>
      <w:r>
        <w:rPr>
          <w:rFonts w:ascii="Book Antiqua" w:eastAsia="宋体" w:hAnsi="Book Antiqua" w:cs="Book Antiqua"/>
          <w:shd w:val="clear" w:color="auto" w:fill="FFFFFF"/>
        </w:rPr>
        <w:t xml:space="preserve"> F, Basile V, </w:t>
      </w:r>
      <w:proofErr w:type="spellStart"/>
      <w:r>
        <w:rPr>
          <w:rFonts w:ascii="Book Antiqua" w:eastAsia="宋体" w:hAnsi="Book Antiqua" w:cs="Book Antiqua"/>
          <w:shd w:val="clear" w:color="auto" w:fill="FFFFFF"/>
        </w:rPr>
        <w:t>Pandolfi</w:t>
      </w:r>
      <w:proofErr w:type="spellEnd"/>
      <w:r>
        <w:rPr>
          <w:rFonts w:ascii="Book Antiqua" w:eastAsia="宋体" w:hAnsi="Book Antiqua" w:cs="Book Antiqua"/>
          <w:shd w:val="clear" w:color="auto" w:fill="FFFFFF"/>
        </w:rPr>
        <w:t xml:space="preserve"> F, </w:t>
      </w:r>
      <w:proofErr w:type="spellStart"/>
      <w:r>
        <w:rPr>
          <w:rFonts w:ascii="Book Antiqua" w:eastAsia="宋体" w:hAnsi="Book Antiqua" w:cs="Book Antiqua"/>
          <w:shd w:val="clear" w:color="auto" w:fill="FFFFFF"/>
        </w:rPr>
        <w:t>Gasbarrini</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Rapaccini</w:t>
      </w:r>
      <w:proofErr w:type="spellEnd"/>
      <w:r>
        <w:rPr>
          <w:rFonts w:ascii="Book Antiqua" w:eastAsia="宋体" w:hAnsi="Book Antiqua" w:cs="Book Antiqua"/>
          <w:shd w:val="clear" w:color="auto" w:fill="FFFFFF"/>
        </w:rPr>
        <w:t xml:space="preserve"> GL, Basile U. COVID-19 and hepatic involvement: The liver as a main actor of the pandemic novel. </w:t>
      </w:r>
      <w:proofErr w:type="spellStart"/>
      <w:r>
        <w:rPr>
          <w:rFonts w:ascii="Book Antiqua" w:eastAsia="宋体" w:hAnsi="Book Antiqua" w:cs="Book Antiqua"/>
          <w:i/>
          <w:iCs/>
          <w:shd w:val="clear" w:color="auto" w:fill="FFFFFF"/>
        </w:rPr>
        <w:t>Scand</w:t>
      </w:r>
      <w:proofErr w:type="spellEnd"/>
      <w:r>
        <w:rPr>
          <w:rFonts w:ascii="Book Antiqua" w:eastAsia="宋体" w:hAnsi="Book Antiqua" w:cs="Book Antiqua"/>
          <w:i/>
          <w:iCs/>
          <w:shd w:val="clear" w:color="auto" w:fill="FFFFFF"/>
        </w:rPr>
        <w:t xml:space="preserve"> J Immunol</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93</w:t>
      </w:r>
      <w:r>
        <w:rPr>
          <w:rFonts w:ascii="Book Antiqua" w:eastAsia="宋体" w:hAnsi="Book Antiqua" w:cs="Book Antiqua"/>
          <w:shd w:val="clear" w:color="auto" w:fill="FFFFFF"/>
        </w:rPr>
        <w:t>: e12977 [PMID: 32931622 DOI: 10.1111/sji.12977]</w:t>
      </w:r>
    </w:p>
    <w:p w14:paraId="4D8B2844" w14:textId="77777777" w:rsidR="006A0BA8" w:rsidRDefault="00000000">
      <w:pPr>
        <w:spacing w:line="360" w:lineRule="auto"/>
        <w:jc w:val="both"/>
      </w:pPr>
      <w:r>
        <w:rPr>
          <w:rFonts w:ascii="Book Antiqua" w:eastAsia="Book Antiqua" w:hAnsi="Book Antiqua" w:cs="Book Antiqua"/>
        </w:rPr>
        <w:t xml:space="preserve">103 </w:t>
      </w:r>
      <w:proofErr w:type="spellStart"/>
      <w:r>
        <w:rPr>
          <w:rFonts w:ascii="Book Antiqua" w:eastAsia="Book Antiqua" w:hAnsi="Book Antiqua" w:cs="Book Antiqua"/>
          <w:b/>
          <w:bCs/>
        </w:rPr>
        <w:t>Khezri</w:t>
      </w:r>
      <w:proofErr w:type="spellEnd"/>
      <w:r>
        <w:rPr>
          <w:rFonts w:ascii="Book Antiqua" w:eastAsia="Book Antiqua" w:hAnsi="Book Antiqua" w:cs="Book Antiqua"/>
          <w:b/>
          <w:bCs/>
        </w:rPr>
        <w:t xml:space="preserve"> MR</w:t>
      </w:r>
      <w:r>
        <w:rPr>
          <w:rFonts w:ascii="Book Antiqua" w:eastAsia="Book Antiqua" w:hAnsi="Book Antiqua" w:cs="Book Antiqua"/>
        </w:rPr>
        <w:t xml:space="preserve">, </w:t>
      </w:r>
      <w:proofErr w:type="spellStart"/>
      <w:r>
        <w:rPr>
          <w:rFonts w:ascii="Book Antiqua" w:eastAsia="Book Antiqua" w:hAnsi="Book Antiqua" w:cs="Book Antiqua"/>
        </w:rPr>
        <w:t>Varzandeh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Ghasemnejad-Berenji</w:t>
      </w:r>
      <w:proofErr w:type="spellEnd"/>
      <w:r>
        <w:rPr>
          <w:rFonts w:ascii="Book Antiqua" w:eastAsia="Book Antiqua" w:hAnsi="Book Antiqua" w:cs="Book Antiqua"/>
        </w:rPr>
        <w:t xml:space="preserve"> M. The probable role and therapeutic potential of the PI3K/AKT signaling pathway in SARS-CoV-2 induced coagulopathy. </w:t>
      </w:r>
      <w:r>
        <w:rPr>
          <w:rFonts w:ascii="Book Antiqua" w:eastAsia="Book Antiqua" w:hAnsi="Book Antiqua" w:cs="Book Antiqua"/>
          <w:i/>
          <w:iCs/>
        </w:rPr>
        <w:t>Cell Mol Biol Lett</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6 [PMID: 35016612 DOI: 10.1186/s11658-022-00308-w]</w:t>
      </w:r>
    </w:p>
    <w:p w14:paraId="6E949F94" w14:textId="77777777" w:rsidR="006A0BA8"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Okamoto H</w:t>
      </w:r>
      <w:r>
        <w:rPr>
          <w:rFonts w:ascii="Book Antiqua" w:eastAsia="Book Antiqua" w:hAnsi="Book Antiqua" w:cs="Book Antiqua"/>
        </w:rPr>
        <w:t>, Ichikawa N. The pivotal role of the angiotensin-II-NF-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axis in the development of COVID-19 pathophysiology. </w:t>
      </w:r>
      <w:proofErr w:type="spellStart"/>
      <w:r>
        <w:rPr>
          <w:rFonts w:ascii="Book Antiqua" w:eastAsia="Book Antiqua" w:hAnsi="Book Antiqua" w:cs="Book Antiqua"/>
          <w:i/>
          <w:iCs/>
        </w:rPr>
        <w:t>Hypertens</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126-128 [PMID: 33139855 DOI: 10.1038/s41440-020-00560-7]</w:t>
      </w:r>
    </w:p>
    <w:p w14:paraId="56BAE521" w14:textId="77777777" w:rsidR="006A0BA8" w:rsidRDefault="00000000">
      <w:pPr>
        <w:spacing w:line="360" w:lineRule="auto"/>
        <w:jc w:val="both"/>
      </w:pPr>
      <w:r>
        <w:rPr>
          <w:rFonts w:ascii="Book Antiqua" w:eastAsia="Book Antiqua" w:hAnsi="Book Antiqua" w:cs="Book Antiqua"/>
        </w:rPr>
        <w:t xml:space="preserve">105 </w:t>
      </w:r>
      <w:proofErr w:type="spellStart"/>
      <w:r>
        <w:rPr>
          <w:rFonts w:ascii="Book Antiqua" w:eastAsia="Book Antiqua" w:hAnsi="Book Antiqua" w:cs="Book Antiqua"/>
          <w:b/>
          <w:bCs/>
        </w:rPr>
        <w:t>Mahmudpour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Roozbeh</w:t>
      </w:r>
      <w:proofErr w:type="spellEnd"/>
      <w:r>
        <w:rPr>
          <w:rFonts w:ascii="Book Antiqua" w:eastAsia="Book Antiqua" w:hAnsi="Book Antiqua" w:cs="Book Antiqua"/>
        </w:rPr>
        <w:t xml:space="preserve"> J, Keshavarz M, </w:t>
      </w:r>
      <w:proofErr w:type="spellStart"/>
      <w:r>
        <w:rPr>
          <w:rFonts w:ascii="Book Antiqua" w:eastAsia="Book Antiqua" w:hAnsi="Book Antiqua" w:cs="Book Antiqua"/>
        </w:rPr>
        <w:t>Farrokhi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Nabipour</w:t>
      </w:r>
      <w:proofErr w:type="spellEnd"/>
      <w:r>
        <w:rPr>
          <w:rFonts w:ascii="Book Antiqua" w:eastAsia="Book Antiqua" w:hAnsi="Book Antiqua" w:cs="Book Antiqua"/>
        </w:rPr>
        <w:t xml:space="preserve"> I. COVID-19 cytokine storm: The anger of inflammation. </w:t>
      </w:r>
      <w:r>
        <w:rPr>
          <w:rFonts w:ascii="Book Antiqua" w:eastAsia="Book Antiqua" w:hAnsi="Book Antiqua" w:cs="Book Antiqua"/>
          <w:i/>
          <w:iCs/>
        </w:rPr>
        <w:t>Cytokine</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155151 [PMID: 32544563 DOI: 10.1016/j.cyto.2020.155151]</w:t>
      </w:r>
    </w:p>
    <w:p w14:paraId="5AF50046" w14:textId="77777777" w:rsidR="006A0BA8" w:rsidRDefault="00000000">
      <w:pPr>
        <w:spacing w:line="360" w:lineRule="auto"/>
        <w:jc w:val="both"/>
      </w:pPr>
      <w:r>
        <w:rPr>
          <w:rFonts w:ascii="Book Antiqua" w:eastAsia="Book Antiqua" w:hAnsi="Book Antiqua" w:cs="Book Antiqua"/>
        </w:rPr>
        <w:lastRenderedPageBreak/>
        <w:t xml:space="preserve">106 </w:t>
      </w:r>
      <w:r>
        <w:rPr>
          <w:rFonts w:ascii="Book Antiqua" w:eastAsia="Book Antiqua" w:hAnsi="Book Antiqua" w:cs="Book Antiqua"/>
          <w:b/>
          <w:bCs/>
        </w:rPr>
        <w:t>Li X</w:t>
      </w:r>
      <w:r>
        <w:rPr>
          <w:rFonts w:ascii="Book Antiqua" w:eastAsia="Book Antiqua" w:hAnsi="Book Antiqua" w:cs="Book Antiqua"/>
        </w:rPr>
        <w:t xml:space="preserve">, Zhang ZC, Zhang PL. Severe COVID-19 patients with liver injury: a seven-case series.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7855-7860 [PMID: 32744713 DOI: 10.26355/eurrev_202007_22290]</w:t>
      </w:r>
    </w:p>
    <w:p w14:paraId="04185CBE" w14:textId="77777777" w:rsidR="006A0BA8"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Amiri-</w:t>
      </w:r>
      <w:proofErr w:type="spellStart"/>
      <w:r>
        <w:rPr>
          <w:rFonts w:ascii="Book Antiqua" w:eastAsia="Book Antiqua" w:hAnsi="Book Antiqua" w:cs="Book Antiqua"/>
          <w:b/>
          <w:bCs/>
        </w:rPr>
        <w:t>Dashatan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Koushki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Ghorbani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Naderi</w:t>
      </w:r>
      <w:proofErr w:type="spellEnd"/>
      <w:r>
        <w:rPr>
          <w:rFonts w:ascii="Book Antiqua" w:eastAsia="Book Antiqua" w:hAnsi="Book Antiqua" w:cs="Book Antiqua"/>
        </w:rPr>
        <w:t xml:space="preserve"> N. Increased inflammatory markers correlate with liver damage and predict severe COVID-19: a systematic review and meta-analysis. </w:t>
      </w:r>
      <w:r>
        <w:rPr>
          <w:rFonts w:ascii="Book Antiqua" w:eastAsia="Book Antiqua" w:hAnsi="Book Antiqua" w:cs="Book Antiqua"/>
          <w:i/>
          <w:iCs/>
        </w:rPr>
        <w:t>Gastroenterol Hepatol Bed Bench</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282-291 [PMID: 33244370]</w:t>
      </w:r>
    </w:p>
    <w:p w14:paraId="35AA9A4C" w14:textId="77777777" w:rsidR="006A0BA8" w:rsidRDefault="00000000">
      <w:pPr>
        <w:spacing w:line="360" w:lineRule="auto"/>
        <w:jc w:val="both"/>
      </w:pPr>
      <w:r>
        <w:rPr>
          <w:rFonts w:ascii="Book Antiqua" w:eastAsia="Book Antiqua" w:hAnsi="Book Antiqua" w:cs="Book Antiqua"/>
        </w:rPr>
        <w:t xml:space="preserve">108 </w:t>
      </w:r>
      <w:proofErr w:type="spellStart"/>
      <w:r>
        <w:rPr>
          <w:rFonts w:ascii="Book Antiqua" w:eastAsia="Book Antiqua" w:hAnsi="Book Antiqua" w:cs="Book Antiqua"/>
          <w:b/>
          <w:bCs/>
        </w:rPr>
        <w:t>Wijarnpreecha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Ungprasert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Panjawatanan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Harnois</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Zaver</w:t>
      </w:r>
      <w:proofErr w:type="spellEnd"/>
      <w:r>
        <w:rPr>
          <w:rFonts w:ascii="Book Antiqua" w:eastAsia="Book Antiqua" w:hAnsi="Book Antiqua" w:cs="Book Antiqua"/>
        </w:rPr>
        <w:t xml:space="preserve"> HB, Ahmed A, Kim D. COVID-19 and liver injury: a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990-995 [PMID: 32639420 DOI: 10.1097/</w:t>
      </w:r>
      <w:r>
        <w:rPr>
          <w:rFonts w:ascii="Book Antiqua" w:eastAsia="宋体" w:hAnsi="Book Antiqua" w:cs="Book Antiqua" w:hint="eastAsia"/>
          <w:lang w:eastAsia="zh-CN"/>
        </w:rPr>
        <w:t>MEG</w:t>
      </w:r>
      <w:r>
        <w:rPr>
          <w:rFonts w:ascii="Book Antiqua" w:eastAsia="Book Antiqua" w:hAnsi="Book Antiqua" w:cs="Book Antiqua"/>
        </w:rPr>
        <w:t>.0000000000001817]</w:t>
      </w:r>
    </w:p>
    <w:p w14:paraId="6CEE3511" w14:textId="77777777" w:rsidR="006A0BA8" w:rsidRDefault="00000000">
      <w:pPr>
        <w:spacing w:line="360" w:lineRule="auto"/>
        <w:jc w:val="both"/>
      </w:pPr>
      <w:r>
        <w:rPr>
          <w:rFonts w:ascii="Book Antiqua" w:eastAsia="Book Antiqua" w:hAnsi="Book Antiqua" w:cs="Book Antiqua"/>
        </w:rPr>
        <w:t xml:space="preserve">109 </w:t>
      </w:r>
      <w:proofErr w:type="spellStart"/>
      <w:r>
        <w:rPr>
          <w:rFonts w:ascii="Book Antiqua" w:eastAsia="Book Antiqua" w:hAnsi="Book Antiqua" w:cs="Book Antiqua"/>
          <w:b/>
          <w:bCs/>
        </w:rPr>
        <w:t>Qiu</w:t>
      </w:r>
      <w:proofErr w:type="spellEnd"/>
      <w:r>
        <w:rPr>
          <w:rFonts w:ascii="Book Antiqua" w:eastAsia="Book Antiqua" w:hAnsi="Book Antiqua" w:cs="Book Antiqua"/>
          <w:b/>
          <w:bCs/>
        </w:rPr>
        <w:t xml:space="preserve"> H</w:t>
      </w:r>
      <w:r>
        <w:rPr>
          <w:rFonts w:ascii="Book Antiqua" w:eastAsia="Book Antiqua" w:hAnsi="Book Antiqua" w:cs="Book Antiqua"/>
        </w:rPr>
        <w:t xml:space="preserve">, Tong Z, Ma P, Hu M, Peng Z, Wu W, Du B; China Critical Care Clinical Trials Group (CCCCTG). Intensive care during the coronavirus epidemic.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576-578 [PMID: 32077996 DOI: 10.1007/s00134-020-05966-y]</w:t>
      </w:r>
    </w:p>
    <w:p w14:paraId="0976B6C1" w14:textId="77777777" w:rsidR="006A0BA8" w:rsidRDefault="00000000">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Arabi YM</w:t>
      </w:r>
      <w:r>
        <w:rPr>
          <w:rFonts w:ascii="Book Antiqua" w:eastAsia="Book Antiqua" w:hAnsi="Book Antiqua" w:cs="Book Antiqua"/>
        </w:rPr>
        <w:t xml:space="preserve">, Fowler R, Hayden FG. Critical care management of adults with community-acquired severe respiratory viral infection.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315-328 [PMID: 32040667 DOI: 10.1007/s00134-020-05943-5]</w:t>
      </w:r>
    </w:p>
    <w:p w14:paraId="2A4DBB0B" w14:textId="77777777" w:rsidR="006A0BA8"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Dunn GD</w:t>
      </w:r>
      <w:r>
        <w:rPr>
          <w:rFonts w:ascii="Book Antiqua" w:eastAsia="Book Antiqua" w:hAnsi="Book Antiqua" w:cs="Book Antiqua"/>
        </w:rPr>
        <w:t xml:space="preserve">, Hayes P, Breen KJ, Schenker S. The liver in congestive heart failure: a review. </w:t>
      </w:r>
      <w:r>
        <w:rPr>
          <w:rFonts w:ascii="Book Antiqua" w:eastAsia="Book Antiqua" w:hAnsi="Book Antiqua" w:cs="Book Antiqua"/>
          <w:i/>
          <w:iCs/>
        </w:rPr>
        <w:t>Am J Med Sci</w:t>
      </w:r>
      <w:r>
        <w:rPr>
          <w:rFonts w:ascii="Book Antiqua" w:eastAsia="Book Antiqua" w:hAnsi="Book Antiqua" w:cs="Book Antiqua"/>
        </w:rPr>
        <w:t xml:space="preserve"> 1973; </w:t>
      </w:r>
      <w:r>
        <w:rPr>
          <w:rFonts w:ascii="Book Antiqua" w:eastAsia="Book Antiqua" w:hAnsi="Book Antiqua" w:cs="Book Antiqua"/>
          <w:b/>
          <w:bCs/>
        </w:rPr>
        <w:t>265</w:t>
      </w:r>
      <w:r>
        <w:rPr>
          <w:rFonts w:ascii="Book Antiqua" w:eastAsia="Book Antiqua" w:hAnsi="Book Antiqua" w:cs="Book Antiqua"/>
        </w:rPr>
        <w:t>: 174-189 [PMID: 4573728 DOI: 10.1097/00000441-197303000-00001]</w:t>
      </w:r>
    </w:p>
    <w:p w14:paraId="030D5FEE" w14:textId="77777777" w:rsidR="006A0BA8"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Dar WA</w:t>
      </w:r>
      <w:r>
        <w:rPr>
          <w:rFonts w:ascii="Book Antiqua" w:eastAsia="Book Antiqua" w:hAnsi="Book Antiqua" w:cs="Book Antiqua"/>
        </w:rPr>
        <w:t xml:space="preserve">, Sullivan E, </w:t>
      </w:r>
      <w:proofErr w:type="spellStart"/>
      <w:r>
        <w:rPr>
          <w:rFonts w:ascii="Book Antiqua" w:eastAsia="Book Antiqua" w:hAnsi="Book Antiqua" w:cs="Book Antiqua"/>
        </w:rPr>
        <w:t>Bynon</w:t>
      </w:r>
      <w:proofErr w:type="spellEnd"/>
      <w:r>
        <w:rPr>
          <w:rFonts w:ascii="Book Antiqua" w:eastAsia="Book Antiqua" w:hAnsi="Book Antiqua" w:cs="Book Antiqua"/>
        </w:rPr>
        <w:t xml:space="preserve"> JS, </w:t>
      </w:r>
      <w:proofErr w:type="spellStart"/>
      <w:r>
        <w:rPr>
          <w:rFonts w:ascii="Book Antiqua" w:eastAsia="Book Antiqua" w:hAnsi="Book Antiqua" w:cs="Book Antiqua"/>
        </w:rPr>
        <w:t>Eltzschig</w:t>
      </w:r>
      <w:proofErr w:type="spellEnd"/>
      <w:r>
        <w:rPr>
          <w:rFonts w:ascii="Book Antiqua" w:eastAsia="Book Antiqua" w:hAnsi="Book Antiqua" w:cs="Book Antiqua"/>
        </w:rPr>
        <w:t xml:space="preserve"> H, Ju C. </w:t>
      </w:r>
      <w:proofErr w:type="spellStart"/>
      <w:r>
        <w:rPr>
          <w:rFonts w:ascii="Book Antiqua" w:eastAsia="Book Antiqua" w:hAnsi="Book Antiqua" w:cs="Book Antiqua"/>
        </w:rPr>
        <w:t>Ischaemia</w:t>
      </w:r>
      <w:proofErr w:type="spellEnd"/>
      <w:r>
        <w:rPr>
          <w:rFonts w:ascii="Book Antiqua" w:eastAsia="Book Antiqua" w:hAnsi="Book Antiqua" w:cs="Book Antiqua"/>
        </w:rPr>
        <w:t xml:space="preserve"> reperfusion injury in liver transplantation: Cellular and molecular mechanisms.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788-801 [PMID: 30843314 DOI: 10.1111/</w:t>
      </w:r>
      <w:r>
        <w:rPr>
          <w:rFonts w:ascii="Book Antiqua" w:eastAsia="宋体" w:hAnsi="Book Antiqua" w:cs="Book Antiqua" w:hint="eastAsia"/>
          <w:lang w:eastAsia="zh-CN"/>
        </w:rPr>
        <w:t>l</w:t>
      </w:r>
      <w:r>
        <w:rPr>
          <w:rFonts w:ascii="Book Antiqua" w:eastAsia="Book Antiqua" w:hAnsi="Book Antiqua" w:cs="Book Antiqua"/>
        </w:rPr>
        <w:t>iv.14091]</w:t>
      </w:r>
    </w:p>
    <w:p w14:paraId="3325D327" w14:textId="77777777" w:rsidR="006A0BA8" w:rsidRDefault="00000000">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Rosser BG</w:t>
      </w:r>
      <w:r>
        <w:rPr>
          <w:rFonts w:ascii="Book Antiqua" w:eastAsia="Book Antiqua" w:hAnsi="Book Antiqua" w:cs="Book Antiqua"/>
        </w:rPr>
        <w:t xml:space="preserve">, Gores GJ. Liver cell necrosis: cellular mechanisms and clinical implications. </w:t>
      </w:r>
      <w:r>
        <w:rPr>
          <w:rFonts w:ascii="Book Antiqua" w:eastAsia="Book Antiqua" w:hAnsi="Book Antiqua" w:cs="Book Antiqua"/>
          <w:i/>
          <w:iCs/>
        </w:rPr>
        <w:t>Gastroenterology</w:t>
      </w:r>
      <w:r>
        <w:rPr>
          <w:rFonts w:ascii="Book Antiqua" w:eastAsia="Book Antiqua" w:hAnsi="Book Antiqua" w:cs="Book Antiqua"/>
        </w:rPr>
        <w:t xml:space="preserve"> 1995; </w:t>
      </w:r>
      <w:r>
        <w:rPr>
          <w:rFonts w:ascii="Book Antiqua" w:eastAsia="Book Antiqua" w:hAnsi="Book Antiqua" w:cs="Book Antiqua"/>
          <w:b/>
          <w:bCs/>
        </w:rPr>
        <w:t>108</w:t>
      </w:r>
      <w:r>
        <w:rPr>
          <w:rFonts w:ascii="Book Antiqua" w:eastAsia="Book Antiqua" w:hAnsi="Book Antiqua" w:cs="Book Antiqua"/>
        </w:rPr>
        <w:t>: 252-275 [PMID: 7806049 DOI: 10.1016/0016-5085(95)90032-2]</w:t>
      </w:r>
    </w:p>
    <w:p w14:paraId="4D2240A8" w14:textId="77777777" w:rsidR="006A0BA8" w:rsidRDefault="00000000">
      <w:pPr>
        <w:spacing w:line="360" w:lineRule="auto"/>
        <w:jc w:val="both"/>
      </w:pPr>
      <w:r>
        <w:rPr>
          <w:rFonts w:ascii="Book Antiqua" w:eastAsia="Book Antiqua" w:hAnsi="Book Antiqua" w:cs="Book Antiqua"/>
        </w:rPr>
        <w:t xml:space="preserve">114 </w:t>
      </w:r>
      <w:proofErr w:type="spellStart"/>
      <w:r>
        <w:rPr>
          <w:rFonts w:ascii="Book Antiqua" w:eastAsia="Book Antiqua" w:hAnsi="Book Antiqua" w:cs="Book Antiqua"/>
          <w:b/>
          <w:bCs/>
        </w:rPr>
        <w:t>Zhai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Petrowsky</w:t>
      </w:r>
      <w:proofErr w:type="spellEnd"/>
      <w:r>
        <w:rPr>
          <w:rFonts w:ascii="Book Antiqua" w:eastAsia="Book Antiqua" w:hAnsi="Book Antiqua" w:cs="Book Antiqua"/>
        </w:rPr>
        <w:t xml:space="preserve"> H, Hong JC, Busuttil RW, </w:t>
      </w:r>
      <w:proofErr w:type="spellStart"/>
      <w:r>
        <w:rPr>
          <w:rFonts w:ascii="Book Antiqua" w:eastAsia="Book Antiqua" w:hAnsi="Book Antiqua" w:cs="Book Antiqua"/>
        </w:rPr>
        <w:t>Kupiec-Weglinski</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Ischaemia</w:t>
      </w:r>
      <w:proofErr w:type="spellEnd"/>
      <w:r>
        <w:rPr>
          <w:rFonts w:ascii="Book Antiqua" w:eastAsia="Book Antiqua" w:hAnsi="Book Antiqua" w:cs="Book Antiqua"/>
        </w:rPr>
        <w:t xml:space="preserve">-reperfusion injury in liver transplantation--from bench to bedside. </w:t>
      </w:r>
      <w:r>
        <w:rPr>
          <w:rFonts w:ascii="Book Antiqua" w:eastAsia="Book Antiqua" w:hAnsi="Book Antiqua" w:cs="Book Antiqua"/>
          <w:i/>
          <w:iCs/>
        </w:rPr>
        <w:t>Nat Rev Gastroenterol Hepatol</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79-89 [PMID: 23229329 DOI: 10.1038/nrgastro.2012.225]</w:t>
      </w:r>
    </w:p>
    <w:p w14:paraId="3617546F" w14:textId="77777777" w:rsidR="006A0BA8" w:rsidRDefault="00000000">
      <w:pPr>
        <w:spacing w:line="360" w:lineRule="auto"/>
        <w:jc w:val="both"/>
      </w:pPr>
      <w:r>
        <w:rPr>
          <w:rFonts w:ascii="Book Antiqua" w:eastAsia="Book Antiqua" w:hAnsi="Book Antiqua" w:cs="Book Antiqua"/>
        </w:rPr>
        <w:lastRenderedPageBreak/>
        <w:t xml:space="preserve">115 </w:t>
      </w:r>
      <w:r>
        <w:rPr>
          <w:rFonts w:ascii="Book Antiqua" w:eastAsia="Book Antiqua" w:hAnsi="Book Antiqua" w:cs="Book Antiqua"/>
          <w:b/>
          <w:bCs/>
        </w:rPr>
        <w:t>Hu Y</w:t>
      </w:r>
      <w:r>
        <w:rPr>
          <w:rFonts w:ascii="Book Antiqua" w:eastAsia="Book Antiqua" w:hAnsi="Book Antiqua" w:cs="Book Antiqua"/>
        </w:rPr>
        <w:t xml:space="preserve">, Liu L, Lu X. Regulation of Angiotensin-Converting Enzyme 2: A Potential Target to Prevent COVID-19? </w:t>
      </w:r>
      <w:r>
        <w:rPr>
          <w:rFonts w:ascii="Book Antiqua" w:eastAsia="Book Antiqua" w:hAnsi="Book Antiqua" w:cs="Book Antiqua"/>
          <w:i/>
          <w:iCs/>
        </w:rPr>
        <w:t>Front Endocrinol (Lausanne)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725967 [PMID: 34745001 DOI: 10.3389/fendo.2021.725967]</w:t>
      </w:r>
    </w:p>
    <w:p w14:paraId="380EF347" w14:textId="77777777" w:rsidR="006A0BA8"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Waseem N</w:t>
      </w:r>
      <w:r>
        <w:rPr>
          <w:rFonts w:ascii="Book Antiqua" w:eastAsia="Book Antiqua" w:hAnsi="Book Antiqua" w:cs="Book Antiqua"/>
        </w:rPr>
        <w:t xml:space="preserve">, Chen PH. Hypoxic Hepatitis: A Review and Clinical Update.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263-268 [PMID: 27777895 DOI: 10.14218/jcth.2016.00022]</w:t>
      </w:r>
    </w:p>
    <w:p w14:paraId="3097B32D" w14:textId="77777777" w:rsidR="006A0BA8" w:rsidRDefault="00000000">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Huang H</w:t>
      </w:r>
      <w:r>
        <w:rPr>
          <w:rFonts w:ascii="Book Antiqua" w:eastAsia="Book Antiqua" w:hAnsi="Book Antiqua" w:cs="Book Antiqua"/>
        </w:rPr>
        <w:t xml:space="preserve">, Li H, Chen S, Zhou X, Dai X, Wu J, Zhang J, Shao L, Yan R, Wang M, Wang J, Tu Y, Ge M. Prevalence and Characteristics of Hypoxic Hepatitis in COVID-19 Patients in the Intensive Care Unit: A First Retrospective Study.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607206 [PMID: 33681238 DOI: 10.3389/fmed.2020.607206]</w:t>
      </w:r>
    </w:p>
    <w:p w14:paraId="46C18AA8"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118 </w:t>
      </w:r>
      <w:r>
        <w:rPr>
          <w:rFonts w:ascii="Book Antiqua" w:eastAsia="宋体" w:hAnsi="Book Antiqua" w:cs="Book Antiqua"/>
          <w:b/>
          <w:bCs/>
          <w:shd w:val="clear" w:color="auto" w:fill="FFFFFF"/>
        </w:rPr>
        <w:t>Li D</w:t>
      </w:r>
      <w:r>
        <w:rPr>
          <w:rFonts w:ascii="Book Antiqua" w:eastAsia="宋体" w:hAnsi="Book Antiqua" w:cs="Book Antiqua"/>
          <w:shd w:val="clear" w:color="auto" w:fill="FFFFFF"/>
        </w:rPr>
        <w:t xml:space="preserve">, Ding X, </w:t>
      </w:r>
      <w:proofErr w:type="spellStart"/>
      <w:r>
        <w:rPr>
          <w:rFonts w:ascii="Book Antiqua" w:eastAsia="宋体" w:hAnsi="Book Antiqua" w:cs="Book Antiqua"/>
          <w:shd w:val="clear" w:color="auto" w:fill="FFFFFF"/>
        </w:rPr>
        <w:t>Xie</w:t>
      </w:r>
      <w:proofErr w:type="spellEnd"/>
      <w:r>
        <w:rPr>
          <w:rFonts w:ascii="Book Antiqua" w:eastAsia="宋体" w:hAnsi="Book Antiqua" w:cs="Book Antiqua"/>
          <w:shd w:val="clear" w:color="auto" w:fill="FFFFFF"/>
        </w:rPr>
        <w:t xml:space="preserve"> M, Tian D, Xia L. COVID-19-associated liver injury: from bedside to bench. </w:t>
      </w:r>
      <w:r>
        <w:rPr>
          <w:rFonts w:ascii="Book Antiqua" w:eastAsia="宋体" w:hAnsi="Book Antiqua" w:cs="Book Antiqua"/>
          <w:i/>
          <w:iCs/>
          <w:shd w:val="clear" w:color="auto" w:fill="FFFFFF"/>
        </w:rPr>
        <w:t>J Gastroenterol</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56</w:t>
      </w:r>
      <w:r>
        <w:rPr>
          <w:rFonts w:ascii="Book Antiqua" w:eastAsia="宋体" w:hAnsi="Book Antiqua" w:cs="Book Antiqua"/>
          <w:shd w:val="clear" w:color="auto" w:fill="FFFFFF"/>
        </w:rPr>
        <w:t>: 218-230 [PMID: 33527211 DOI: 10.1007/s00535-021-01760-9]</w:t>
      </w:r>
    </w:p>
    <w:p w14:paraId="09F1298C" w14:textId="77777777" w:rsidR="006A0BA8" w:rsidRDefault="00000000">
      <w:pPr>
        <w:spacing w:line="360" w:lineRule="auto"/>
        <w:jc w:val="both"/>
      </w:pPr>
      <w:r>
        <w:rPr>
          <w:rFonts w:ascii="Book Antiqua" w:eastAsia="Book Antiqua" w:hAnsi="Book Antiqua" w:cs="Book Antiqua"/>
        </w:rPr>
        <w:t xml:space="preserve">119 </w:t>
      </w:r>
      <w:proofErr w:type="spellStart"/>
      <w:r>
        <w:rPr>
          <w:rFonts w:ascii="Book Antiqua" w:eastAsia="Book Antiqua" w:hAnsi="Book Antiqua" w:cs="Book Antiqua"/>
          <w:b/>
          <w:bCs/>
        </w:rPr>
        <w:t>Grillet</w:t>
      </w:r>
      <w:proofErr w:type="spellEnd"/>
      <w:r>
        <w:rPr>
          <w:rFonts w:ascii="Book Antiqua" w:eastAsia="Book Antiqua" w:hAnsi="Book Antiqua" w:cs="Book Antiqua"/>
          <w:b/>
          <w:bCs/>
        </w:rPr>
        <w:t xml:space="preserve"> F</w:t>
      </w:r>
      <w:r>
        <w:rPr>
          <w:rFonts w:ascii="Book Antiqua" w:eastAsia="Book Antiqua" w:hAnsi="Book Antiqua" w:cs="Book Antiqua"/>
        </w:rPr>
        <w:t xml:space="preserve">, Behr J, Calame P, </w:t>
      </w:r>
      <w:proofErr w:type="spellStart"/>
      <w:r>
        <w:rPr>
          <w:rFonts w:ascii="Book Antiqua" w:eastAsia="Book Antiqua" w:hAnsi="Book Antiqua" w:cs="Book Antiqua"/>
        </w:rPr>
        <w:t>Aubry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Delabrousse</w:t>
      </w:r>
      <w:proofErr w:type="spellEnd"/>
      <w:r>
        <w:rPr>
          <w:rFonts w:ascii="Book Antiqua" w:eastAsia="Book Antiqua" w:hAnsi="Book Antiqua" w:cs="Book Antiqua"/>
        </w:rPr>
        <w:t xml:space="preserve"> E. Acute Pulmonary Embolism Associated with COVID-19 Pneumonia Detected with Pulmonary CT Angiography.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E186-E188 [PMID: 32324103 DOI: 10.1148/radiol.2020201544]</w:t>
      </w:r>
    </w:p>
    <w:p w14:paraId="03D3A386" w14:textId="77777777" w:rsidR="006A0BA8" w:rsidRDefault="00000000">
      <w:pPr>
        <w:spacing w:line="360" w:lineRule="auto"/>
        <w:jc w:val="both"/>
      </w:pPr>
      <w:r>
        <w:rPr>
          <w:rFonts w:ascii="Book Antiqua" w:eastAsia="Book Antiqua" w:hAnsi="Book Antiqua" w:cs="Book Antiqua"/>
        </w:rPr>
        <w:t xml:space="preserve">120 </w:t>
      </w:r>
      <w:proofErr w:type="spellStart"/>
      <w:r>
        <w:rPr>
          <w:rFonts w:ascii="Book Antiqua" w:eastAsia="Book Antiqua" w:hAnsi="Book Antiqua" w:cs="Book Antiqua"/>
          <w:b/>
          <w:bCs/>
        </w:rPr>
        <w:t>Klok</w:t>
      </w:r>
      <w:proofErr w:type="spellEnd"/>
      <w:r>
        <w:rPr>
          <w:rFonts w:ascii="Book Antiqua" w:eastAsia="Book Antiqua" w:hAnsi="Book Antiqua" w:cs="Book Antiqua"/>
          <w:b/>
          <w:bCs/>
        </w:rPr>
        <w:t xml:space="preserve"> FA</w:t>
      </w:r>
      <w:r>
        <w:rPr>
          <w:rFonts w:ascii="Book Antiqua" w:eastAsia="Book Antiqua" w:hAnsi="Book Antiqua" w:cs="Book Antiqua"/>
        </w:rPr>
        <w:t xml:space="preserve">, </w:t>
      </w:r>
      <w:proofErr w:type="spellStart"/>
      <w:r>
        <w:rPr>
          <w:rFonts w:ascii="Book Antiqua" w:eastAsia="Book Antiqua" w:hAnsi="Book Antiqua" w:cs="Book Antiqua"/>
        </w:rPr>
        <w:t>Kruip</w:t>
      </w:r>
      <w:proofErr w:type="spellEnd"/>
      <w:r>
        <w:rPr>
          <w:rFonts w:ascii="Book Antiqua" w:eastAsia="Book Antiqua" w:hAnsi="Book Antiqua" w:cs="Book Antiqua"/>
        </w:rPr>
        <w:t xml:space="preserve"> MJHA, van der Meer NJM, </w:t>
      </w:r>
      <w:proofErr w:type="spellStart"/>
      <w:r>
        <w:rPr>
          <w:rFonts w:ascii="Book Antiqua" w:eastAsia="Book Antiqua" w:hAnsi="Book Antiqua" w:cs="Book Antiqua"/>
        </w:rPr>
        <w:t>Arbous</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Gommers</w:t>
      </w:r>
      <w:proofErr w:type="spellEnd"/>
      <w:r>
        <w:rPr>
          <w:rFonts w:ascii="Book Antiqua" w:eastAsia="Book Antiqua" w:hAnsi="Book Antiqua" w:cs="Book Antiqua"/>
        </w:rPr>
        <w:t xml:space="preserve"> D, Kant KM, </w:t>
      </w:r>
      <w:proofErr w:type="spellStart"/>
      <w:r>
        <w:rPr>
          <w:rFonts w:ascii="Book Antiqua" w:eastAsia="Book Antiqua" w:hAnsi="Book Antiqua" w:cs="Book Antiqua"/>
        </w:rPr>
        <w:t>Kaptein</w:t>
      </w:r>
      <w:proofErr w:type="spellEnd"/>
      <w:r>
        <w:rPr>
          <w:rFonts w:ascii="Book Antiqua" w:eastAsia="Book Antiqua" w:hAnsi="Book Antiqua" w:cs="Book Antiqua"/>
        </w:rPr>
        <w:t xml:space="preserve"> FHJ, van </w:t>
      </w:r>
      <w:proofErr w:type="spellStart"/>
      <w:r>
        <w:rPr>
          <w:rFonts w:ascii="Book Antiqua" w:eastAsia="Book Antiqua" w:hAnsi="Book Antiqua" w:cs="Book Antiqua"/>
        </w:rPr>
        <w:t>Paassen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Stals</w:t>
      </w:r>
      <w:proofErr w:type="spellEnd"/>
      <w:r>
        <w:rPr>
          <w:rFonts w:ascii="Book Antiqua" w:eastAsia="Book Antiqua" w:hAnsi="Book Antiqua" w:cs="Book Antiqua"/>
        </w:rPr>
        <w:t xml:space="preserve"> MAM, Huisman MV, </w:t>
      </w:r>
      <w:proofErr w:type="spellStart"/>
      <w:r>
        <w:rPr>
          <w:rFonts w:ascii="Book Antiqua" w:eastAsia="Book Antiqua" w:hAnsi="Book Antiqua" w:cs="Book Antiqua"/>
        </w:rPr>
        <w:t>Endeman</w:t>
      </w:r>
      <w:proofErr w:type="spellEnd"/>
      <w:r>
        <w:rPr>
          <w:rFonts w:ascii="Book Antiqua" w:eastAsia="Book Antiqua" w:hAnsi="Book Antiqua" w:cs="Book Antiqua"/>
        </w:rPr>
        <w:t xml:space="preserve"> H. Confirmation of the high cumulative incidence of thrombotic complications in critically ill ICU patients with COVID-19: An updated analysis.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191</w:t>
      </w:r>
      <w:r>
        <w:rPr>
          <w:rFonts w:ascii="Book Antiqua" w:eastAsia="Book Antiqua" w:hAnsi="Book Antiqua" w:cs="Book Antiqua"/>
        </w:rPr>
        <w:t>: 148-150 [PMID: 32381264 DOI: 10.1016/j.thromres.2020.04.041]</w:t>
      </w:r>
    </w:p>
    <w:p w14:paraId="6934FFFA" w14:textId="77777777" w:rsidR="006A0BA8"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Helms J</w:t>
      </w:r>
      <w:r>
        <w:rPr>
          <w:rFonts w:ascii="Book Antiqua" w:eastAsia="Book Antiqua" w:hAnsi="Book Antiqua" w:cs="Book Antiqua"/>
        </w:rPr>
        <w:t xml:space="preserve">, </w:t>
      </w:r>
      <w:proofErr w:type="spellStart"/>
      <w:r>
        <w:rPr>
          <w:rFonts w:ascii="Book Antiqua" w:eastAsia="Book Antiqua" w:hAnsi="Book Antiqua" w:cs="Book Antiqua"/>
        </w:rPr>
        <w:t>Tacquard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Severac</w:t>
      </w:r>
      <w:proofErr w:type="spellEnd"/>
      <w:r>
        <w:rPr>
          <w:rFonts w:ascii="Book Antiqua" w:eastAsia="Book Antiqua" w:hAnsi="Book Antiqua" w:cs="Book Antiqua"/>
        </w:rPr>
        <w:t xml:space="preserve"> F, Leonard-</w:t>
      </w:r>
      <w:proofErr w:type="spellStart"/>
      <w:r>
        <w:rPr>
          <w:rFonts w:ascii="Book Antiqua" w:eastAsia="Book Antiqua" w:hAnsi="Book Antiqua" w:cs="Book Antiqua"/>
        </w:rPr>
        <w:t>Lorant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Ohana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Delabranche</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Merdji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Clere-Jehl</w:t>
      </w:r>
      <w:proofErr w:type="spellEnd"/>
      <w:r>
        <w:rPr>
          <w:rFonts w:ascii="Book Antiqua" w:eastAsia="Book Antiqua" w:hAnsi="Book Antiqua" w:cs="Book Antiqua"/>
        </w:rPr>
        <w:t xml:space="preserve"> R, Schenck M, Fagot </w:t>
      </w:r>
      <w:proofErr w:type="spellStart"/>
      <w:r>
        <w:rPr>
          <w:rFonts w:ascii="Book Antiqua" w:eastAsia="Book Antiqua" w:hAnsi="Book Antiqua" w:cs="Book Antiqua"/>
        </w:rPr>
        <w:t>Gandet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Fafi</w:t>
      </w:r>
      <w:proofErr w:type="spellEnd"/>
      <w:r>
        <w:rPr>
          <w:rFonts w:ascii="Book Antiqua" w:eastAsia="Book Antiqua" w:hAnsi="Book Antiqua" w:cs="Book Antiqua"/>
        </w:rPr>
        <w:t xml:space="preserve">-Kremer S, </w:t>
      </w:r>
      <w:proofErr w:type="spellStart"/>
      <w:r>
        <w:rPr>
          <w:rFonts w:ascii="Book Antiqua" w:eastAsia="Book Antiqua" w:hAnsi="Book Antiqua" w:cs="Book Antiqua"/>
        </w:rPr>
        <w:t>Castelain</w:t>
      </w:r>
      <w:proofErr w:type="spellEnd"/>
      <w:r>
        <w:rPr>
          <w:rFonts w:ascii="Book Antiqua" w:eastAsia="Book Antiqua" w:hAnsi="Book Antiqua" w:cs="Book Antiqua"/>
        </w:rPr>
        <w:t xml:space="preserve"> V, Schneider F, </w:t>
      </w:r>
      <w:proofErr w:type="spellStart"/>
      <w:r>
        <w:rPr>
          <w:rFonts w:ascii="Book Antiqua" w:eastAsia="Book Antiqua" w:hAnsi="Book Antiqua" w:cs="Book Antiqua"/>
        </w:rPr>
        <w:t>Grunebaum</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Anglés</w:t>
      </w:r>
      <w:proofErr w:type="spellEnd"/>
      <w:r>
        <w:rPr>
          <w:rFonts w:ascii="Book Antiqua" w:eastAsia="Book Antiqua" w:hAnsi="Book Antiqua" w:cs="Book Antiqua"/>
        </w:rPr>
        <w:t xml:space="preserve">-Cano E, Sattler L, </w:t>
      </w:r>
      <w:proofErr w:type="spellStart"/>
      <w:r>
        <w:rPr>
          <w:rFonts w:ascii="Book Antiqua" w:eastAsia="Book Antiqua" w:hAnsi="Book Antiqua" w:cs="Book Antiqua"/>
        </w:rPr>
        <w:t>Mertes</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Meziani</w:t>
      </w:r>
      <w:proofErr w:type="spellEnd"/>
      <w:r>
        <w:rPr>
          <w:rFonts w:ascii="Book Antiqua" w:eastAsia="Book Antiqua" w:hAnsi="Book Antiqua" w:cs="Book Antiqua"/>
        </w:rPr>
        <w:t xml:space="preserve"> F; CRICS TRIGGERSEP Group (Clinical Research in Intensive Care and Sepsis Trial Group for Global Evaluation and Research in Sepsis). High risk of thrombosis in patients with severe SARS-CoV-2 infection: a multicenter prospective cohort study.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1089-1098 [PMID: 32367170 DOI: 10.1007/s00134-020-06062-x]</w:t>
      </w:r>
    </w:p>
    <w:p w14:paraId="314D11C8" w14:textId="77777777" w:rsidR="006A0BA8" w:rsidRDefault="00000000">
      <w:pPr>
        <w:spacing w:line="360" w:lineRule="auto"/>
        <w:jc w:val="both"/>
      </w:pPr>
      <w:r>
        <w:rPr>
          <w:rFonts w:ascii="Book Antiqua" w:eastAsia="Book Antiqua" w:hAnsi="Book Antiqua" w:cs="Book Antiqua"/>
        </w:rPr>
        <w:lastRenderedPageBreak/>
        <w:t xml:space="preserve">122 </w:t>
      </w:r>
      <w:proofErr w:type="spellStart"/>
      <w:r>
        <w:rPr>
          <w:rFonts w:ascii="Book Antiqua" w:eastAsia="Book Antiqua" w:hAnsi="Book Antiqua" w:cs="Book Antiqua"/>
          <w:b/>
          <w:bCs/>
        </w:rPr>
        <w:t>Bilaloglu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Aphinyanaphongs</w:t>
      </w:r>
      <w:proofErr w:type="spellEnd"/>
      <w:r>
        <w:rPr>
          <w:rFonts w:ascii="Book Antiqua" w:eastAsia="Book Antiqua" w:hAnsi="Book Antiqua" w:cs="Book Antiqua"/>
        </w:rPr>
        <w:t xml:space="preserve"> Y, Jones S, </w:t>
      </w:r>
      <w:proofErr w:type="spellStart"/>
      <w:r>
        <w:rPr>
          <w:rFonts w:ascii="Book Antiqua" w:eastAsia="Book Antiqua" w:hAnsi="Book Antiqua" w:cs="Book Antiqua"/>
        </w:rPr>
        <w:t>Iturrate</w:t>
      </w:r>
      <w:proofErr w:type="spellEnd"/>
      <w:r>
        <w:rPr>
          <w:rFonts w:ascii="Book Antiqua" w:eastAsia="Book Antiqua" w:hAnsi="Book Antiqua" w:cs="Book Antiqua"/>
        </w:rPr>
        <w:t xml:space="preserve"> E, Hochman J, Berger JS. Thrombosis in Hospitalized Patients With COVID-19 in a New York City Health System.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799-801 [PMID: 32702090 DOI: 10.1001/jama.2020.13372]</w:t>
      </w:r>
    </w:p>
    <w:p w14:paraId="74AFF813" w14:textId="77777777" w:rsidR="006A0BA8" w:rsidRDefault="00000000">
      <w:pPr>
        <w:spacing w:line="360" w:lineRule="auto"/>
        <w:jc w:val="both"/>
      </w:pPr>
      <w:r>
        <w:rPr>
          <w:rFonts w:ascii="Book Antiqua" w:eastAsia="Book Antiqua" w:hAnsi="Book Antiqua" w:cs="Book Antiqua"/>
        </w:rPr>
        <w:t xml:space="preserve">123 </w:t>
      </w:r>
      <w:proofErr w:type="spellStart"/>
      <w:r>
        <w:rPr>
          <w:rFonts w:ascii="Book Antiqua" w:eastAsia="Book Antiqua" w:hAnsi="Book Antiqua" w:cs="Book Antiqua"/>
          <w:b/>
          <w:bCs/>
        </w:rPr>
        <w:t>Goshua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Pine AB, </w:t>
      </w:r>
      <w:proofErr w:type="spellStart"/>
      <w:r>
        <w:rPr>
          <w:rFonts w:ascii="Book Antiqua" w:eastAsia="Book Antiqua" w:hAnsi="Book Antiqua" w:cs="Book Antiqua"/>
        </w:rPr>
        <w:t>Meizlish</w:t>
      </w:r>
      <w:proofErr w:type="spellEnd"/>
      <w:r>
        <w:rPr>
          <w:rFonts w:ascii="Book Antiqua" w:eastAsia="Book Antiqua" w:hAnsi="Book Antiqua" w:cs="Book Antiqua"/>
        </w:rPr>
        <w:t xml:space="preserve"> ML, Chang CH, Zhang H, </w:t>
      </w:r>
      <w:proofErr w:type="spellStart"/>
      <w:r>
        <w:rPr>
          <w:rFonts w:ascii="Book Antiqua" w:eastAsia="Book Antiqua" w:hAnsi="Book Antiqua" w:cs="Book Antiqua"/>
        </w:rPr>
        <w:t>Bahel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Baluha</w:t>
      </w:r>
      <w:proofErr w:type="spellEnd"/>
      <w:r>
        <w:rPr>
          <w:rFonts w:ascii="Book Antiqua" w:eastAsia="Book Antiqua" w:hAnsi="Book Antiqua" w:cs="Book Antiqua"/>
        </w:rPr>
        <w:t xml:space="preserve"> A, Bar N, Bona RD, Burns AJ, Dela Cruz CS, Dumont A, </w:t>
      </w:r>
      <w:proofErr w:type="spellStart"/>
      <w:r>
        <w:rPr>
          <w:rFonts w:ascii="Book Antiqua" w:eastAsia="Book Antiqua" w:hAnsi="Book Antiqua" w:cs="Book Antiqua"/>
        </w:rPr>
        <w:t>Halene</w:t>
      </w:r>
      <w:proofErr w:type="spellEnd"/>
      <w:r>
        <w:rPr>
          <w:rFonts w:ascii="Book Antiqua" w:eastAsia="Book Antiqua" w:hAnsi="Book Antiqua" w:cs="Book Antiqua"/>
        </w:rPr>
        <w:t xml:space="preserve"> S, Hwa J, </w:t>
      </w:r>
      <w:proofErr w:type="spellStart"/>
      <w:r>
        <w:rPr>
          <w:rFonts w:ascii="Book Antiqua" w:eastAsia="Book Antiqua" w:hAnsi="Book Antiqua" w:cs="Book Antiqua"/>
        </w:rPr>
        <w:t>Koff</w:t>
      </w:r>
      <w:proofErr w:type="spellEnd"/>
      <w:r>
        <w:rPr>
          <w:rFonts w:ascii="Book Antiqua" w:eastAsia="Book Antiqua" w:hAnsi="Book Antiqua" w:cs="Book Antiqua"/>
        </w:rPr>
        <w:t xml:space="preserve"> J, Menninger H, </w:t>
      </w:r>
      <w:proofErr w:type="spellStart"/>
      <w:r>
        <w:rPr>
          <w:rFonts w:ascii="Book Antiqua" w:eastAsia="Book Antiqua" w:hAnsi="Book Antiqua" w:cs="Book Antiqua"/>
        </w:rPr>
        <w:t>Neparidze</w:t>
      </w:r>
      <w:proofErr w:type="spellEnd"/>
      <w:r>
        <w:rPr>
          <w:rFonts w:ascii="Book Antiqua" w:eastAsia="Book Antiqua" w:hAnsi="Book Antiqua" w:cs="Book Antiqua"/>
        </w:rPr>
        <w:t xml:space="preserve"> N, Price C, </w:t>
      </w:r>
      <w:proofErr w:type="spellStart"/>
      <w:r>
        <w:rPr>
          <w:rFonts w:ascii="Book Antiqua" w:eastAsia="Book Antiqua" w:hAnsi="Book Antiqua" w:cs="Book Antiqua"/>
        </w:rPr>
        <w:t>Siner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Tormey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Rinder</w:t>
      </w:r>
      <w:proofErr w:type="spellEnd"/>
      <w:r>
        <w:rPr>
          <w:rFonts w:ascii="Book Antiqua" w:eastAsia="Book Antiqua" w:hAnsi="Book Antiqua" w:cs="Book Antiqua"/>
        </w:rPr>
        <w:t xml:space="preserve"> HM, Chun HJ, Lee AI. </w:t>
      </w:r>
      <w:proofErr w:type="spellStart"/>
      <w:r>
        <w:rPr>
          <w:rFonts w:ascii="Book Antiqua" w:eastAsia="Book Antiqua" w:hAnsi="Book Antiqua" w:cs="Book Antiqua"/>
        </w:rPr>
        <w:t>Endotheliopathy</w:t>
      </w:r>
      <w:proofErr w:type="spellEnd"/>
      <w:r>
        <w:rPr>
          <w:rFonts w:ascii="Book Antiqua" w:eastAsia="Book Antiqua" w:hAnsi="Book Antiqua" w:cs="Book Antiqua"/>
        </w:rPr>
        <w:t xml:space="preserve"> in COVID-19-associated coagulopathy: evidence from a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cross-sectional study. </w:t>
      </w:r>
      <w:r>
        <w:rPr>
          <w:rFonts w:ascii="Book Antiqua" w:eastAsia="Book Antiqua" w:hAnsi="Book Antiqua" w:cs="Book Antiqua"/>
          <w:i/>
          <w:iCs/>
        </w:rPr>
        <w:t xml:space="preserve">Lancet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e575-e582 [PMID: 32619411 DOI: 10.1016/</w:t>
      </w:r>
      <w:r>
        <w:rPr>
          <w:rFonts w:ascii="Book Antiqua" w:eastAsia="宋体" w:hAnsi="Book Antiqua" w:cs="Book Antiqua" w:hint="eastAsia"/>
          <w:lang w:eastAsia="zh-CN"/>
        </w:rPr>
        <w:t>S</w:t>
      </w:r>
      <w:r>
        <w:rPr>
          <w:rFonts w:ascii="Book Antiqua" w:eastAsia="Book Antiqua" w:hAnsi="Book Antiqua" w:cs="Book Antiqua"/>
        </w:rPr>
        <w:t>2352-3026(20)30216-7]</w:t>
      </w:r>
    </w:p>
    <w:p w14:paraId="1DCCE99D" w14:textId="77777777" w:rsidR="006A0BA8" w:rsidRDefault="00000000">
      <w:pPr>
        <w:spacing w:line="360" w:lineRule="auto"/>
        <w:jc w:val="both"/>
      </w:pPr>
      <w:r>
        <w:rPr>
          <w:rFonts w:ascii="Book Antiqua" w:eastAsia="Book Antiqua" w:hAnsi="Book Antiqua" w:cs="Book Antiqua"/>
        </w:rPr>
        <w:t xml:space="preserve">124 </w:t>
      </w:r>
      <w:r>
        <w:rPr>
          <w:rFonts w:ascii="Book Antiqua" w:eastAsia="Book Antiqua" w:hAnsi="Book Antiqua" w:cs="Book Antiqua"/>
          <w:b/>
          <w:bCs/>
        </w:rPr>
        <w:t>Antunes de Brito CA</w:t>
      </w:r>
      <w:r>
        <w:rPr>
          <w:rFonts w:ascii="Book Antiqua" w:eastAsia="Book Antiqua" w:hAnsi="Book Antiqua" w:cs="Book Antiqua"/>
        </w:rPr>
        <w:t xml:space="preserve">, de Oliveira Filho JRB, Marques DT, </w:t>
      </w:r>
      <w:proofErr w:type="spellStart"/>
      <w:r>
        <w:rPr>
          <w:rFonts w:ascii="Book Antiqua" w:eastAsia="Book Antiqua" w:hAnsi="Book Antiqua" w:cs="Book Antiqua"/>
        </w:rPr>
        <w:t>Lencastre</w:t>
      </w:r>
      <w:proofErr w:type="spellEnd"/>
      <w:r>
        <w:rPr>
          <w:rFonts w:ascii="Book Antiqua" w:eastAsia="Book Antiqua" w:hAnsi="Book Antiqua" w:cs="Book Antiqua"/>
        </w:rPr>
        <w:t xml:space="preserve"> MDC, de Almeida JR, Lopes EP. COVID-19 and Hepatic Artery Thrombosis: A Case Report. </w:t>
      </w:r>
      <w:r>
        <w:rPr>
          <w:rFonts w:ascii="Book Antiqua" w:eastAsia="Book Antiqua" w:hAnsi="Book Antiqua" w:cs="Book Antiqua"/>
          <w:i/>
          <w:iCs/>
        </w:rPr>
        <w:t>Am J Case Rep</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e932531 [PMID: 34333508 DOI: 10.12659/</w:t>
      </w:r>
      <w:r>
        <w:rPr>
          <w:rFonts w:ascii="Book Antiqua" w:eastAsia="宋体" w:hAnsi="Book Antiqua" w:cs="Book Antiqua" w:hint="eastAsia"/>
          <w:lang w:eastAsia="zh-CN"/>
        </w:rPr>
        <w:t>AJCR</w:t>
      </w:r>
      <w:r>
        <w:rPr>
          <w:rFonts w:ascii="Book Antiqua" w:eastAsia="Book Antiqua" w:hAnsi="Book Antiqua" w:cs="Book Antiqua"/>
        </w:rPr>
        <w:t>.932531]</w:t>
      </w:r>
    </w:p>
    <w:p w14:paraId="592AF77D" w14:textId="77777777" w:rsidR="006A0BA8" w:rsidRDefault="00000000">
      <w:pPr>
        <w:spacing w:line="360" w:lineRule="auto"/>
        <w:jc w:val="both"/>
      </w:pPr>
      <w:r>
        <w:rPr>
          <w:rFonts w:ascii="Book Antiqua" w:eastAsia="Book Antiqua" w:hAnsi="Book Antiqua" w:cs="Book Antiqua"/>
        </w:rPr>
        <w:t xml:space="preserve">125 </w:t>
      </w:r>
      <w:proofErr w:type="spellStart"/>
      <w:r>
        <w:rPr>
          <w:rFonts w:ascii="Book Antiqua" w:eastAsia="Book Antiqua" w:hAnsi="Book Antiqua" w:cs="Book Antiqua"/>
          <w:b/>
          <w:bCs/>
        </w:rPr>
        <w:t>Sonzogni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Previtali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Seghezzi</w:t>
      </w:r>
      <w:proofErr w:type="spellEnd"/>
      <w:r>
        <w:rPr>
          <w:rFonts w:ascii="Book Antiqua" w:eastAsia="Book Antiqua" w:hAnsi="Book Antiqua" w:cs="Book Antiqua"/>
        </w:rPr>
        <w:t xml:space="preserve"> M, Grazia Alessio M, </w:t>
      </w:r>
      <w:proofErr w:type="spellStart"/>
      <w:r>
        <w:rPr>
          <w:rFonts w:ascii="Book Antiqua" w:eastAsia="Book Antiqua" w:hAnsi="Book Antiqua" w:cs="Book Antiqua"/>
        </w:rPr>
        <w:t>Gianatti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Licini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Morotti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Zerbi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Carsana</w:t>
      </w:r>
      <w:proofErr w:type="spellEnd"/>
      <w:r>
        <w:rPr>
          <w:rFonts w:ascii="Book Antiqua" w:eastAsia="Book Antiqua" w:hAnsi="Book Antiqua" w:cs="Book Antiqua"/>
        </w:rPr>
        <w:t xml:space="preserve"> L, Rossi R, Lauri E, </w:t>
      </w:r>
      <w:proofErr w:type="spellStart"/>
      <w:r>
        <w:rPr>
          <w:rFonts w:ascii="Book Antiqua" w:eastAsia="Book Antiqua" w:hAnsi="Book Antiqua" w:cs="Book Antiqua"/>
        </w:rPr>
        <w:t>Pellegrinelli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Nebuloni</w:t>
      </w:r>
      <w:proofErr w:type="spellEnd"/>
      <w:r>
        <w:rPr>
          <w:rFonts w:ascii="Book Antiqua" w:eastAsia="Book Antiqua" w:hAnsi="Book Antiqua" w:cs="Book Antiqua"/>
        </w:rPr>
        <w:t xml:space="preserve"> M. Liver histopathology in severe COVID 19 respiratory failure is suggestive of vascular alterations.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2110-2116 [PMID: 32654359 DOI: 10.1111/</w:t>
      </w:r>
      <w:r>
        <w:rPr>
          <w:rFonts w:ascii="Book Antiqua" w:eastAsia="宋体" w:hAnsi="Book Antiqua" w:cs="Book Antiqua" w:hint="eastAsia"/>
          <w:lang w:eastAsia="zh-CN"/>
        </w:rPr>
        <w:t>l</w:t>
      </w:r>
      <w:r>
        <w:rPr>
          <w:rFonts w:ascii="Book Antiqua" w:eastAsia="Book Antiqua" w:hAnsi="Book Antiqua" w:cs="Book Antiqua"/>
        </w:rPr>
        <w:t>iv.14601]</w:t>
      </w:r>
    </w:p>
    <w:p w14:paraId="60654CE0" w14:textId="77777777" w:rsidR="006A0BA8" w:rsidRDefault="00000000">
      <w:pPr>
        <w:spacing w:line="360" w:lineRule="auto"/>
        <w:jc w:val="both"/>
      </w:pPr>
      <w:r>
        <w:rPr>
          <w:rFonts w:ascii="Book Antiqua" w:eastAsia="Book Antiqua" w:hAnsi="Book Antiqua" w:cs="Book Antiqua"/>
        </w:rPr>
        <w:t xml:space="preserve">126 </w:t>
      </w:r>
      <w:proofErr w:type="spellStart"/>
      <w:r>
        <w:rPr>
          <w:rFonts w:ascii="Book Antiqua" w:eastAsia="Book Antiqua" w:hAnsi="Book Antiqua" w:cs="Book Antiqua"/>
          <w:b/>
          <w:bCs/>
        </w:rPr>
        <w:t>Rapkiewicz</w:t>
      </w:r>
      <w:proofErr w:type="spellEnd"/>
      <w:r>
        <w:rPr>
          <w:rFonts w:ascii="Book Antiqua" w:eastAsia="Book Antiqua" w:hAnsi="Book Antiqua" w:cs="Book Antiqua"/>
          <w:b/>
          <w:bCs/>
        </w:rPr>
        <w:t xml:space="preserve"> AV</w:t>
      </w:r>
      <w:r>
        <w:rPr>
          <w:rFonts w:ascii="Book Antiqua" w:eastAsia="Book Antiqua" w:hAnsi="Book Antiqua" w:cs="Book Antiqua"/>
        </w:rPr>
        <w:t xml:space="preserve">, Mai X, </w:t>
      </w:r>
      <w:proofErr w:type="spellStart"/>
      <w:r>
        <w:rPr>
          <w:rFonts w:ascii="Book Antiqua" w:eastAsia="Book Antiqua" w:hAnsi="Book Antiqua" w:cs="Book Antiqua"/>
        </w:rPr>
        <w:t>Carsons</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Kleiner DE, Berger JS, Thomas S, Adler NM, </w:t>
      </w:r>
      <w:proofErr w:type="spellStart"/>
      <w:r>
        <w:rPr>
          <w:rFonts w:ascii="Book Antiqua" w:eastAsia="Book Antiqua" w:hAnsi="Book Antiqua" w:cs="Book Antiqua"/>
        </w:rPr>
        <w:t>Charytan</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Gasmi</w:t>
      </w:r>
      <w:proofErr w:type="spellEnd"/>
      <w:r>
        <w:rPr>
          <w:rFonts w:ascii="Book Antiqua" w:eastAsia="Book Antiqua" w:hAnsi="Book Antiqua" w:cs="Book Antiqua"/>
        </w:rPr>
        <w:t xml:space="preserve"> B, Hochman JS, Reynolds HR. Megakaryocytes and platelet-fibrin thrombi characterize multi-organ thrombosis at autopsy in COVID-19: A case series.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100434 [PMID: 32766543 DOI: 10.1016/j.eclinm.2020.100434]</w:t>
      </w:r>
    </w:p>
    <w:p w14:paraId="29431EBE" w14:textId="77777777" w:rsidR="006A0BA8"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Lippi G</w:t>
      </w:r>
      <w:r>
        <w:rPr>
          <w:rFonts w:ascii="Book Antiqua" w:eastAsia="Book Antiqua" w:hAnsi="Book Antiqua" w:cs="Book Antiqua"/>
        </w:rPr>
        <w:t xml:space="preserve">, </w:t>
      </w:r>
      <w:proofErr w:type="spellStart"/>
      <w:r>
        <w:rPr>
          <w:rFonts w:ascii="Book Antiqua" w:eastAsia="Book Antiqua" w:hAnsi="Book Antiqua" w:cs="Book Antiqua"/>
        </w:rPr>
        <w:t>Sanchis-Gomar</w:t>
      </w:r>
      <w:proofErr w:type="spellEnd"/>
      <w:r>
        <w:rPr>
          <w:rFonts w:ascii="Book Antiqua" w:eastAsia="Book Antiqua" w:hAnsi="Book Antiqua" w:cs="Book Antiqua"/>
        </w:rPr>
        <w:t xml:space="preserve"> F, Henry BM. Coronavirus disease 2019 (COVID-19): the portrait of a perfect storm.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497 [PMID: 32395541 DOI: 10.21037/atm.2020.03.157]</w:t>
      </w:r>
    </w:p>
    <w:p w14:paraId="0EFF320C" w14:textId="77777777" w:rsidR="006A0BA8" w:rsidRDefault="00000000">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Barrett TJ</w:t>
      </w:r>
      <w:r>
        <w:rPr>
          <w:rFonts w:ascii="Book Antiqua" w:eastAsia="Book Antiqua" w:hAnsi="Book Antiqua" w:cs="Book Antiqua"/>
        </w:rPr>
        <w:t xml:space="preserve">, </w:t>
      </w:r>
      <w:proofErr w:type="spellStart"/>
      <w:r>
        <w:rPr>
          <w:rFonts w:ascii="Book Antiqua" w:eastAsia="Book Antiqua" w:hAnsi="Book Antiqua" w:cs="Book Antiqua"/>
        </w:rPr>
        <w:t>Bilaloglu</w:t>
      </w:r>
      <w:proofErr w:type="spellEnd"/>
      <w:r>
        <w:rPr>
          <w:rFonts w:ascii="Book Antiqua" w:eastAsia="Book Antiqua" w:hAnsi="Book Antiqua" w:cs="Book Antiqua"/>
        </w:rPr>
        <w:t xml:space="preserve"> S, Cornwell M, Burgess HM, </w:t>
      </w:r>
      <w:proofErr w:type="spellStart"/>
      <w:r>
        <w:rPr>
          <w:rFonts w:ascii="Book Antiqua" w:eastAsia="Book Antiqua" w:hAnsi="Book Antiqua" w:cs="Book Antiqua"/>
        </w:rPr>
        <w:t>Virginio</w:t>
      </w:r>
      <w:proofErr w:type="spellEnd"/>
      <w:r>
        <w:rPr>
          <w:rFonts w:ascii="Book Antiqua" w:eastAsia="Book Antiqua" w:hAnsi="Book Antiqua" w:cs="Book Antiqua"/>
        </w:rPr>
        <w:t xml:space="preserve"> VW, </w:t>
      </w:r>
      <w:proofErr w:type="spellStart"/>
      <w:r>
        <w:rPr>
          <w:rFonts w:ascii="Book Antiqua" w:eastAsia="Book Antiqua" w:hAnsi="Book Antiqua" w:cs="Book Antiqua"/>
        </w:rPr>
        <w:t>Drenkova</w:t>
      </w:r>
      <w:proofErr w:type="spellEnd"/>
      <w:r>
        <w:rPr>
          <w:rFonts w:ascii="Book Antiqua" w:eastAsia="Book Antiqua" w:hAnsi="Book Antiqua" w:cs="Book Antiqua"/>
        </w:rPr>
        <w:t xml:space="preserve"> K, Ibrahim H, </w:t>
      </w:r>
      <w:proofErr w:type="spellStart"/>
      <w:r>
        <w:rPr>
          <w:rFonts w:ascii="Book Antiqua" w:eastAsia="Book Antiqua" w:hAnsi="Book Antiqua" w:cs="Book Antiqua"/>
        </w:rPr>
        <w:t>Yuriditsky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Aphinyanaphongs</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Lifshitz</w:t>
      </w:r>
      <w:proofErr w:type="spellEnd"/>
      <w:r>
        <w:rPr>
          <w:rFonts w:ascii="Book Antiqua" w:eastAsia="Book Antiqua" w:hAnsi="Book Antiqua" w:cs="Book Antiqua"/>
        </w:rPr>
        <w:t xml:space="preserve"> M, Xia Liang F, </w:t>
      </w:r>
      <w:proofErr w:type="spellStart"/>
      <w:r>
        <w:rPr>
          <w:rFonts w:ascii="Book Antiqua" w:eastAsia="Book Antiqua" w:hAnsi="Book Antiqua" w:cs="Book Antiqua"/>
        </w:rPr>
        <w:t>Alejo</w:t>
      </w:r>
      <w:proofErr w:type="spellEnd"/>
      <w:r>
        <w:rPr>
          <w:rFonts w:ascii="Book Antiqua" w:eastAsia="Book Antiqua" w:hAnsi="Book Antiqua" w:cs="Book Antiqua"/>
        </w:rPr>
        <w:t xml:space="preserve"> J, Smith G, </w:t>
      </w:r>
      <w:proofErr w:type="spellStart"/>
      <w:r>
        <w:rPr>
          <w:rFonts w:ascii="Book Antiqua" w:eastAsia="Book Antiqua" w:hAnsi="Book Antiqua" w:cs="Book Antiqua"/>
        </w:rPr>
        <w:t>Pittaluga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Rapkiewicz</w:t>
      </w:r>
      <w:proofErr w:type="spellEnd"/>
      <w:r>
        <w:rPr>
          <w:rFonts w:ascii="Book Antiqua" w:eastAsia="Book Antiqua" w:hAnsi="Book Antiqua" w:cs="Book Antiqua"/>
        </w:rPr>
        <w:t xml:space="preserve"> AV, Wang J, </w:t>
      </w:r>
      <w:proofErr w:type="spellStart"/>
      <w:r>
        <w:rPr>
          <w:rFonts w:ascii="Book Antiqua" w:eastAsia="Book Antiqua" w:hAnsi="Book Antiqua" w:cs="Book Antiqua"/>
        </w:rPr>
        <w:t>Iancu</w:t>
      </w:r>
      <w:proofErr w:type="spellEnd"/>
      <w:r>
        <w:rPr>
          <w:rFonts w:ascii="Book Antiqua" w:eastAsia="Book Antiqua" w:hAnsi="Book Antiqua" w:cs="Book Antiqua"/>
        </w:rPr>
        <w:t xml:space="preserve">-Rubin C, Mohr I, Ruggles K, Stapleford KA, Hochman J, Berger JS. Platelets contribute to disease severity in COVID-19.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3139-3153 [PMID: 34538015 DOI: 10.1111/jth.15534]</w:t>
      </w:r>
    </w:p>
    <w:p w14:paraId="6F2FB3B9" w14:textId="77777777" w:rsidR="006A0BA8" w:rsidRDefault="00000000">
      <w:pPr>
        <w:spacing w:line="360" w:lineRule="auto"/>
        <w:jc w:val="both"/>
      </w:pPr>
      <w:r>
        <w:rPr>
          <w:rFonts w:ascii="Book Antiqua" w:eastAsia="Book Antiqua" w:hAnsi="Book Antiqua" w:cs="Book Antiqua"/>
        </w:rPr>
        <w:lastRenderedPageBreak/>
        <w:t xml:space="preserve">129 </w:t>
      </w:r>
      <w:r>
        <w:rPr>
          <w:rFonts w:ascii="Book Antiqua" w:eastAsia="Book Antiqua" w:hAnsi="Book Antiqua" w:cs="Book Antiqua"/>
          <w:b/>
          <w:bCs/>
        </w:rPr>
        <w:t>Hadid T</w:t>
      </w:r>
      <w:r>
        <w:rPr>
          <w:rFonts w:ascii="Book Antiqua" w:eastAsia="Book Antiqua" w:hAnsi="Book Antiqua" w:cs="Book Antiqua"/>
        </w:rPr>
        <w:t xml:space="preserve">, </w:t>
      </w:r>
      <w:proofErr w:type="spellStart"/>
      <w:r>
        <w:rPr>
          <w:rFonts w:ascii="Book Antiqua" w:eastAsia="Book Antiqua" w:hAnsi="Book Antiqua" w:cs="Book Antiqua"/>
        </w:rPr>
        <w:t>Kafri</w:t>
      </w:r>
      <w:proofErr w:type="spellEnd"/>
      <w:r>
        <w:rPr>
          <w:rFonts w:ascii="Book Antiqua" w:eastAsia="Book Antiqua" w:hAnsi="Book Antiqua" w:cs="Book Antiqua"/>
        </w:rPr>
        <w:t xml:space="preserve"> Z, Al-</w:t>
      </w:r>
      <w:proofErr w:type="spellStart"/>
      <w:r>
        <w:rPr>
          <w:rFonts w:ascii="Book Antiqua" w:eastAsia="Book Antiqua" w:hAnsi="Book Antiqua" w:cs="Book Antiqua"/>
        </w:rPr>
        <w:t>Katib</w:t>
      </w:r>
      <w:proofErr w:type="spellEnd"/>
      <w:r>
        <w:rPr>
          <w:rFonts w:ascii="Book Antiqua" w:eastAsia="Book Antiqua" w:hAnsi="Book Antiqua" w:cs="Book Antiqua"/>
        </w:rPr>
        <w:t xml:space="preserve"> A. Coagulation and anticoagulation in COVID-19. </w:t>
      </w:r>
      <w:r>
        <w:rPr>
          <w:rFonts w:ascii="Book Antiqua" w:eastAsia="Book Antiqua" w:hAnsi="Book Antiqua" w:cs="Book Antiqua"/>
          <w:i/>
          <w:iCs/>
        </w:rPr>
        <w:t>Blood Rev</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100761 [PMID: 33067035 DOI: 10.1016/j.blre.2020.100761]</w:t>
      </w:r>
    </w:p>
    <w:p w14:paraId="140EB759" w14:textId="77777777" w:rsidR="006A0BA8"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Lippi G</w:t>
      </w:r>
      <w:r>
        <w:rPr>
          <w:rFonts w:ascii="Book Antiqua" w:eastAsia="Book Antiqua" w:hAnsi="Book Antiqua" w:cs="Book Antiqua"/>
        </w:rPr>
        <w:t xml:space="preserve">, </w:t>
      </w:r>
      <w:proofErr w:type="spellStart"/>
      <w:r>
        <w:rPr>
          <w:rFonts w:ascii="Book Antiqua" w:eastAsia="Book Antiqua" w:hAnsi="Book Antiqua" w:cs="Book Antiqua"/>
        </w:rPr>
        <w:t>Franchini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Targher</w:t>
      </w:r>
      <w:proofErr w:type="spellEnd"/>
      <w:r>
        <w:rPr>
          <w:rFonts w:ascii="Book Antiqua" w:eastAsia="Book Antiqua" w:hAnsi="Book Antiqua" w:cs="Book Antiqua"/>
        </w:rPr>
        <w:t xml:space="preserve"> G. Arterial thrombus formation in cardiovascular disease. </w:t>
      </w:r>
      <w:r>
        <w:rPr>
          <w:rFonts w:ascii="Book Antiqua" w:eastAsia="Book Antiqua" w:hAnsi="Book Antiqua" w:cs="Book Antiqua"/>
          <w:i/>
          <w:iCs/>
        </w:rPr>
        <w:t xml:space="preserve">Nat Rev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502-512 [PMID: 21727917 DOI: 10.1038/nrcardio.2011.91]</w:t>
      </w:r>
    </w:p>
    <w:p w14:paraId="139C7D9E" w14:textId="77777777" w:rsidR="006A0BA8" w:rsidRDefault="00000000">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Page EM</w:t>
      </w:r>
      <w:r>
        <w:rPr>
          <w:rFonts w:ascii="Book Antiqua" w:eastAsia="Book Antiqua" w:hAnsi="Book Antiqua" w:cs="Book Antiqua"/>
        </w:rPr>
        <w:t xml:space="preserve">, </w:t>
      </w:r>
      <w:proofErr w:type="spellStart"/>
      <w:r>
        <w:rPr>
          <w:rFonts w:ascii="Book Antiqua" w:eastAsia="Book Antiqua" w:hAnsi="Book Antiqua" w:cs="Book Antiqua"/>
        </w:rPr>
        <w:t>Ariëns</w:t>
      </w:r>
      <w:proofErr w:type="spellEnd"/>
      <w:r>
        <w:rPr>
          <w:rFonts w:ascii="Book Antiqua" w:eastAsia="Book Antiqua" w:hAnsi="Book Antiqua" w:cs="Book Antiqua"/>
        </w:rPr>
        <w:t xml:space="preserve"> RAS. Mechanisms of thrombosis and cardiovascular complications in COVID-19.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200</w:t>
      </w:r>
      <w:r>
        <w:rPr>
          <w:rFonts w:ascii="Book Antiqua" w:eastAsia="Book Antiqua" w:hAnsi="Book Antiqua" w:cs="Book Antiqua"/>
        </w:rPr>
        <w:t>: 1-8 [PMID: 33493983 DOI: 10.1016/j.thromres.2021.01.005]</w:t>
      </w:r>
    </w:p>
    <w:p w14:paraId="758BD749" w14:textId="77777777" w:rsidR="006A0BA8" w:rsidRDefault="00000000">
      <w:pPr>
        <w:spacing w:line="360" w:lineRule="auto"/>
        <w:jc w:val="both"/>
      </w:pPr>
      <w:r>
        <w:rPr>
          <w:rFonts w:ascii="Book Antiqua" w:eastAsia="Book Antiqua" w:hAnsi="Book Antiqua" w:cs="Book Antiqua"/>
        </w:rPr>
        <w:t xml:space="preserve">132 </w:t>
      </w:r>
      <w:proofErr w:type="spellStart"/>
      <w:r>
        <w:rPr>
          <w:rFonts w:ascii="Book Antiqua" w:eastAsia="Book Antiqua" w:hAnsi="Book Antiqua" w:cs="Book Antiqua"/>
          <w:b/>
          <w:bCs/>
        </w:rPr>
        <w:t>Luyendyk</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w:t>
      </w:r>
      <w:proofErr w:type="spellStart"/>
      <w:r>
        <w:rPr>
          <w:rFonts w:ascii="Book Antiqua" w:eastAsia="Book Antiqua" w:hAnsi="Book Antiqua" w:cs="Book Antiqua"/>
        </w:rPr>
        <w:t>Schoenecker</w:t>
      </w:r>
      <w:proofErr w:type="spellEnd"/>
      <w:r>
        <w:rPr>
          <w:rFonts w:ascii="Book Antiqua" w:eastAsia="Book Antiqua" w:hAnsi="Book Antiqua" w:cs="Book Antiqua"/>
        </w:rPr>
        <w:t xml:space="preserve"> JG, Flick MJ. The multifaceted role of fibrinogen in tissue injury and inflammation. </w:t>
      </w:r>
      <w:r>
        <w:rPr>
          <w:rFonts w:ascii="Book Antiqua" w:eastAsia="Book Antiqua" w:hAnsi="Book Antiqua" w:cs="Book Antiqua"/>
          <w:i/>
          <w:iCs/>
        </w:rPr>
        <w:t>Blood</w:t>
      </w:r>
      <w:r>
        <w:rPr>
          <w:rFonts w:ascii="Book Antiqua" w:eastAsia="Book Antiqua" w:hAnsi="Book Antiqua" w:cs="Book Antiqua"/>
        </w:rPr>
        <w:t xml:space="preserve"> 2019; </w:t>
      </w:r>
      <w:r>
        <w:rPr>
          <w:rFonts w:ascii="Book Antiqua" w:eastAsia="Book Antiqua" w:hAnsi="Book Antiqua" w:cs="Book Antiqua"/>
          <w:b/>
          <w:bCs/>
        </w:rPr>
        <w:t>133</w:t>
      </w:r>
      <w:r>
        <w:rPr>
          <w:rFonts w:ascii="Book Antiqua" w:eastAsia="Book Antiqua" w:hAnsi="Book Antiqua" w:cs="Book Antiqua"/>
        </w:rPr>
        <w:t>: 511-520 [PMID: 30523120 DOI: 10.1182/blood-2018-07-818211]</w:t>
      </w:r>
    </w:p>
    <w:p w14:paraId="10CEF0E7" w14:textId="77777777" w:rsidR="006A0BA8"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Henry BM</w:t>
      </w:r>
      <w:r>
        <w:rPr>
          <w:rFonts w:ascii="Book Antiqua" w:eastAsia="Book Antiqua" w:hAnsi="Book Antiqua" w:cs="Book Antiqua"/>
        </w:rPr>
        <w:t xml:space="preserve">, </w:t>
      </w:r>
      <w:proofErr w:type="spellStart"/>
      <w:r>
        <w:rPr>
          <w:rFonts w:ascii="Book Antiqua" w:eastAsia="Book Antiqua" w:hAnsi="Book Antiqua" w:cs="Book Antiqua"/>
        </w:rPr>
        <w:t>Vikse</w:t>
      </w:r>
      <w:proofErr w:type="spellEnd"/>
      <w:r>
        <w:rPr>
          <w:rFonts w:ascii="Book Antiqua" w:eastAsia="Book Antiqua" w:hAnsi="Book Antiqua" w:cs="Book Antiqua"/>
        </w:rPr>
        <w:t xml:space="preserve"> J, Benoit S, </w:t>
      </w:r>
      <w:proofErr w:type="spellStart"/>
      <w:r>
        <w:rPr>
          <w:rFonts w:ascii="Book Antiqua" w:eastAsia="Book Antiqua" w:hAnsi="Book Antiqua" w:cs="Book Antiqua"/>
        </w:rPr>
        <w:t>Favaloro</w:t>
      </w:r>
      <w:proofErr w:type="spellEnd"/>
      <w:r>
        <w:rPr>
          <w:rFonts w:ascii="Book Antiqua" w:eastAsia="Book Antiqua" w:hAnsi="Book Antiqua" w:cs="Book Antiqua"/>
        </w:rPr>
        <w:t xml:space="preserve"> EJ, Lippi G. Hyperinflammation and derangement of renin-angiotensin-aldosterone system in COVID-19: A novel hypothesis for clinically suspected </w:t>
      </w:r>
      <w:proofErr w:type="spellStart"/>
      <w:r>
        <w:rPr>
          <w:rFonts w:ascii="Book Antiqua" w:eastAsia="Book Antiqua" w:hAnsi="Book Antiqua" w:cs="Book Antiqua"/>
        </w:rPr>
        <w:t>hypercoagulopathy</w:t>
      </w:r>
      <w:proofErr w:type="spellEnd"/>
      <w:r>
        <w:rPr>
          <w:rFonts w:ascii="Book Antiqua" w:eastAsia="Book Antiqua" w:hAnsi="Book Antiqua" w:cs="Book Antiqua"/>
        </w:rPr>
        <w:t xml:space="preserve"> and microvascular </w:t>
      </w:r>
      <w:proofErr w:type="spellStart"/>
      <w:r>
        <w:rPr>
          <w:rFonts w:ascii="Book Antiqua" w:eastAsia="Book Antiqua" w:hAnsi="Book Antiqua" w:cs="Book Antiqua"/>
        </w:rPr>
        <w:t>immunothrombosis</w:t>
      </w:r>
      <w:proofErr w:type="spellEnd"/>
      <w:r>
        <w:rPr>
          <w:rFonts w:ascii="Book Antiqua" w:eastAsia="Book Antiqua" w:hAnsi="Book Antiqua" w:cs="Book Antiqua"/>
        </w:rPr>
        <w:t xml:space="preserve">.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2020; </w:t>
      </w:r>
      <w:r>
        <w:rPr>
          <w:rFonts w:ascii="Book Antiqua" w:eastAsia="Book Antiqua" w:hAnsi="Book Antiqua" w:cs="Book Antiqua"/>
          <w:b/>
          <w:bCs/>
        </w:rPr>
        <w:t>507</w:t>
      </w:r>
      <w:r>
        <w:rPr>
          <w:rFonts w:ascii="Book Antiqua" w:eastAsia="Book Antiqua" w:hAnsi="Book Antiqua" w:cs="Book Antiqua"/>
        </w:rPr>
        <w:t>: 167-173 [PMID: 32348783 DOI: 10.1016/j.cca.2020.04.027]</w:t>
      </w:r>
    </w:p>
    <w:p w14:paraId="6DFC7840" w14:textId="77777777" w:rsidR="006A0BA8" w:rsidRDefault="00000000">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McConnell MJ</w:t>
      </w:r>
      <w:r>
        <w:rPr>
          <w:rFonts w:ascii="Book Antiqua" w:eastAsia="Book Antiqua" w:hAnsi="Book Antiqua" w:cs="Book Antiqua"/>
        </w:rPr>
        <w:t xml:space="preserve">, Kondo R, Kawaguchi N, </w:t>
      </w:r>
      <w:proofErr w:type="spellStart"/>
      <w:r>
        <w:rPr>
          <w:rFonts w:ascii="Book Antiqua" w:eastAsia="Book Antiqua" w:hAnsi="Book Antiqua" w:cs="Book Antiqua"/>
        </w:rPr>
        <w:t>Iwakiri</w:t>
      </w:r>
      <w:proofErr w:type="spellEnd"/>
      <w:r>
        <w:rPr>
          <w:rFonts w:ascii="Book Antiqua" w:eastAsia="Book Antiqua" w:hAnsi="Book Antiqua" w:cs="Book Antiqua"/>
        </w:rPr>
        <w:t xml:space="preserve"> Y. Covid-19 and Liver Injury: Role of Inflammatory </w:t>
      </w:r>
      <w:proofErr w:type="spellStart"/>
      <w:r>
        <w:rPr>
          <w:rFonts w:ascii="Book Antiqua" w:eastAsia="Book Antiqua" w:hAnsi="Book Antiqua" w:cs="Book Antiqua"/>
        </w:rPr>
        <w:t>Endotheliopathy</w:t>
      </w:r>
      <w:proofErr w:type="spellEnd"/>
      <w:r>
        <w:rPr>
          <w:rFonts w:ascii="Book Antiqua" w:eastAsia="Book Antiqua" w:hAnsi="Book Antiqua" w:cs="Book Antiqua"/>
        </w:rPr>
        <w:t xml:space="preserve">, Platelet Dysfunction, and Thrombosis. </w:t>
      </w:r>
      <w:r>
        <w:rPr>
          <w:rFonts w:ascii="Book Antiqua" w:eastAsia="Book Antiqua" w:hAnsi="Book Antiqua" w:cs="Book Antiqua"/>
          <w:i/>
          <w:iCs/>
        </w:rPr>
        <w:t xml:space="preserve">Hepatol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255-269 [PMID: 34658172 DOI: 10.1002/hep4.1843]</w:t>
      </w:r>
    </w:p>
    <w:p w14:paraId="099E2125" w14:textId="77777777" w:rsidR="006A0BA8" w:rsidRDefault="00000000">
      <w:pPr>
        <w:spacing w:line="360" w:lineRule="auto"/>
        <w:jc w:val="both"/>
      </w:pPr>
      <w:r>
        <w:rPr>
          <w:rFonts w:ascii="Book Antiqua" w:eastAsia="Book Antiqua" w:hAnsi="Book Antiqua" w:cs="Book Antiqua"/>
        </w:rPr>
        <w:t xml:space="preserve">135 </w:t>
      </w:r>
      <w:proofErr w:type="spellStart"/>
      <w:r>
        <w:rPr>
          <w:rFonts w:ascii="Book Antiqua" w:eastAsia="Book Antiqua" w:hAnsi="Book Antiqua" w:cs="Book Antiqua"/>
          <w:b/>
          <w:bCs/>
        </w:rPr>
        <w:t>Garbers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Heink</w:t>
      </w:r>
      <w:proofErr w:type="spellEnd"/>
      <w:r>
        <w:rPr>
          <w:rFonts w:ascii="Book Antiqua" w:eastAsia="Book Antiqua" w:hAnsi="Book Antiqua" w:cs="Book Antiqua"/>
        </w:rPr>
        <w:t xml:space="preserve"> S, Korn T, Rose-John S. Interleukin-6: designing specific therapeutics for a complex cytokine.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395-412 [PMID: 29725131 DOI: 10.1038/nrd.2018.45]</w:t>
      </w:r>
    </w:p>
    <w:p w14:paraId="126A3F84" w14:textId="77777777" w:rsidR="006A0BA8"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Matsuyama T</w:t>
      </w:r>
      <w:r>
        <w:rPr>
          <w:rFonts w:ascii="Book Antiqua" w:eastAsia="Book Antiqua" w:hAnsi="Book Antiqua" w:cs="Book Antiqua"/>
        </w:rPr>
        <w:t xml:space="preserve">, </w:t>
      </w:r>
      <w:proofErr w:type="spellStart"/>
      <w:r>
        <w:rPr>
          <w:rFonts w:ascii="Book Antiqua" w:eastAsia="Book Antiqua" w:hAnsi="Book Antiqua" w:cs="Book Antiqua"/>
        </w:rPr>
        <w:t>Kubli</w:t>
      </w:r>
      <w:proofErr w:type="spellEnd"/>
      <w:r>
        <w:rPr>
          <w:rFonts w:ascii="Book Antiqua" w:eastAsia="Book Antiqua" w:hAnsi="Book Antiqua" w:cs="Book Antiqua"/>
        </w:rPr>
        <w:t xml:space="preserve"> SP, Yoshinaga SK, Pfeffer K, </w:t>
      </w:r>
      <w:proofErr w:type="spellStart"/>
      <w:r>
        <w:rPr>
          <w:rFonts w:ascii="Book Antiqua" w:eastAsia="Book Antiqua" w:hAnsi="Book Antiqua" w:cs="Book Antiqua"/>
        </w:rPr>
        <w:t>Mak</w:t>
      </w:r>
      <w:proofErr w:type="spellEnd"/>
      <w:r>
        <w:rPr>
          <w:rFonts w:ascii="Book Antiqua" w:eastAsia="Book Antiqua" w:hAnsi="Book Antiqua" w:cs="Book Antiqua"/>
        </w:rPr>
        <w:t xml:space="preserve"> TW. An aberrant STAT pathway is central to COVID-19. </w:t>
      </w:r>
      <w:r>
        <w:rPr>
          <w:rFonts w:ascii="Book Antiqua" w:eastAsia="Book Antiqua" w:hAnsi="Book Antiqua" w:cs="Book Antiqua"/>
          <w:i/>
          <w:iCs/>
        </w:rPr>
        <w:t>Cell Death Differ</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3209-3225 [PMID: 33037393 DOI: 10.1038/s41418-020-00633-7]</w:t>
      </w:r>
    </w:p>
    <w:p w14:paraId="111371D7" w14:textId="77777777" w:rsidR="006A0BA8" w:rsidRDefault="00000000">
      <w:pPr>
        <w:spacing w:line="360" w:lineRule="auto"/>
        <w:jc w:val="both"/>
      </w:pPr>
      <w:r>
        <w:rPr>
          <w:rFonts w:ascii="Book Antiqua" w:eastAsia="Book Antiqua" w:hAnsi="Book Antiqua" w:cs="Book Antiqua"/>
        </w:rPr>
        <w:t xml:space="preserve">137 </w:t>
      </w:r>
      <w:proofErr w:type="spellStart"/>
      <w:r>
        <w:rPr>
          <w:rFonts w:ascii="Book Antiqua" w:eastAsia="Book Antiqua" w:hAnsi="Book Antiqua" w:cs="Book Antiqua"/>
          <w:b/>
          <w:bCs/>
        </w:rPr>
        <w:t>Kichloo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Dettloff</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Aljadah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Albosta</w:t>
      </w:r>
      <w:proofErr w:type="spellEnd"/>
      <w:r>
        <w:rPr>
          <w:rFonts w:ascii="Book Antiqua" w:eastAsia="Book Antiqua" w:hAnsi="Book Antiqua" w:cs="Book Antiqua"/>
        </w:rPr>
        <w:t xml:space="preserve"> M, Jamal S, Singh J, Wani F, Kumar A, </w:t>
      </w:r>
      <w:proofErr w:type="spellStart"/>
      <w:r>
        <w:rPr>
          <w:rFonts w:ascii="Book Antiqua" w:eastAsia="Book Antiqua" w:hAnsi="Book Antiqua" w:cs="Book Antiqua"/>
        </w:rPr>
        <w:t>Vallabhaneni</w:t>
      </w:r>
      <w:proofErr w:type="spellEnd"/>
      <w:r>
        <w:rPr>
          <w:rFonts w:ascii="Book Antiqua" w:eastAsia="Book Antiqua" w:hAnsi="Book Antiqua" w:cs="Book Antiqua"/>
        </w:rPr>
        <w:t xml:space="preserve"> S, Khan MZ. COVID-19 and Hypercoagulability: A Review. </w:t>
      </w:r>
      <w:r>
        <w:rPr>
          <w:rFonts w:ascii="Book Antiqua" w:eastAsia="Book Antiqua" w:hAnsi="Book Antiqua" w:cs="Book Antiqua"/>
          <w:i/>
          <w:iCs/>
        </w:rPr>
        <w:t xml:space="preserve">Clin Appl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Hemost</w:t>
      </w:r>
      <w:proofErr w:type="spellEnd"/>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1076029620962853 [PMID: 33074732 DOI: 10.1177/1076029620962853]</w:t>
      </w:r>
    </w:p>
    <w:p w14:paraId="3202F223" w14:textId="77777777" w:rsidR="006A0BA8" w:rsidRDefault="00000000">
      <w:pPr>
        <w:spacing w:line="360" w:lineRule="auto"/>
        <w:jc w:val="both"/>
      </w:pPr>
      <w:r>
        <w:rPr>
          <w:rFonts w:ascii="Book Antiqua" w:eastAsia="Book Antiqua" w:hAnsi="Book Antiqua" w:cs="Book Antiqua"/>
        </w:rPr>
        <w:t xml:space="preserve">138 </w:t>
      </w:r>
      <w:proofErr w:type="spellStart"/>
      <w:r>
        <w:rPr>
          <w:rFonts w:ascii="Book Antiqua" w:eastAsia="Book Antiqua" w:hAnsi="Book Antiqua" w:cs="Book Antiqua"/>
          <w:b/>
          <w:bCs/>
        </w:rPr>
        <w:t>D'Ardes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Boccatonda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Cocco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Fabiani</w:t>
      </w:r>
      <w:proofErr w:type="spellEnd"/>
      <w:r>
        <w:rPr>
          <w:rFonts w:ascii="Book Antiqua" w:eastAsia="Book Antiqua" w:hAnsi="Book Antiqua" w:cs="Book Antiqua"/>
        </w:rPr>
        <w:t xml:space="preserve"> S, Rossi I, Bucci M, </w:t>
      </w:r>
      <w:proofErr w:type="spellStart"/>
      <w:r>
        <w:rPr>
          <w:rFonts w:ascii="Book Antiqua" w:eastAsia="Book Antiqua" w:hAnsi="Book Antiqua" w:cs="Book Antiqua"/>
        </w:rPr>
        <w:t>Guagnano</w:t>
      </w:r>
      <w:proofErr w:type="spellEnd"/>
      <w:r>
        <w:rPr>
          <w:rFonts w:ascii="Book Antiqua" w:eastAsia="Book Antiqua" w:hAnsi="Book Antiqua" w:cs="Book Antiqua"/>
        </w:rPr>
        <w:t xml:space="preserve"> MT, Schiavone C, </w:t>
      </w:r>
      <w:proofErr w:type="spellStart"/>
      <w:r>
        <w:rPr>
          <w:rFonts w:ascii="Book Antiqua" w:eastAsia="Book Antiqua" w:hAnsi="Book Antiqua" w:cs="Book Antiqua"/>
        </w:rPr>
        <w:t>Cipollone</w:t>
      </w:r>
      <w:proofErr w:type="spellEnd"/>
      <w:r>
        <w:rPr>
          <w:rFonts w:ascii="Book Antiqua" w:eastAsia="Book Antiqua" w:hAnsi="Book Antiqua" w:cs="Book Antiqua"/>
        </w:rPr>
        <w:t xml:space="preserve"> F. Impaired coagulation, liver dysfunction and COVID-19: </w:t>
      </w:r>
      <w:r>
        <w:rPr>
          <w:rFonts w:ascii="Book Antiqua" w:eastAsia="Book Antiqua" w:hAnsi="Book Antiqua" w:cs="Book Antiqua"/>
        </w:rPr>
        <w:lastRenderedPageBreak/>
        <w:t xml:space="preserve">Discovering an intriguing relationship.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1102-1112 [PMID: 35431501 DOI: 10.3748/</w:t>
      </w:r>
      <w:proofErr w:type="gramStart"/>
      <w:r>
        <w:rPr>
          <w:rFonts w:ascii="Book Antiqua" w:eastAsia="Book Antiqua" w:hAnsi="Book Antiqua" w:cs="Book Antiqua"/>
        </w:rPr>
        <w:t>wjg.v28.i</w:t>
      </w:r>
      <w:proofErr w:type="gramEnd"/>
      <w:r>
        <w:rPr>
          <w:rFonts w:ascii="Book Antiqua" w:eastAsia="Book Antiqua" w:hAnsi="Book Antiqua" w:cs="Book Antiqua"/>
        </w:rPr>
        <w:t>11.1102]</w:t>
      </w:r>
    </w:p>
    <w:p w14:paraId="361008EC" w14:textId="77777777" w:rsidR="006A0BA8" w:rsidRDefault="00000000">
      <w:pPr>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McConnell MJ</w:t>
      </w:r>
      <w:r>
        <w:rPr>
          <w:rFonts w:ascii="Book Antiqua" w:eastAsia="Book Antiqua" w:hAnsi="Book Antiqua" w:cs="Book Antiqua"/>
        </w:rPr>
        <w:t xml:space="preserve">, Kawaguchi N, Kondo R, </w:t>
      </w:r>
      <w:proofErr w:type="spellStart"/>
      <w:r>
        <w:rPr>
          <w:rFonts w:ascii="Book Antiqua" w:eastAsia="Book Antiqua" w:hAnsi="Book Antiqua" w:cs="Book Antiqua"/>
        </w:rPr>
        <w:t>Sonzogni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Licini</w:t>
      </w:r>
      <w:proofErr w:type="spellEnd"/>
      <w:r>
        <w:rPr>
          <w:rFonts w:ascii="Book Antiqua" w:eastAsia="Book Antiqua" w:hAnsi="Book Antiqua" w:cs="Book Antiqua"/>
        </w:rPr>
        <w:t xml:space="preserve"> L, Valle C, </w:t>
      </w:r>
      <w:proofErr w:type="spellStart"/>
      <w:r>
        <w:rPr>
          <w:rFonts w:ascii="Book Antiqua" w:eastAsia="Book Antiqua" w:hAnsi="Book Antiqua" w:cs="Book Antiqua"/>
        </w:rPr>
        <w:t>Bonaffini</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Sironi</w:t>
      </w:r>
      <w:proofErr w:type="spellEnd"/>
      <w:r>
        <w:rPr>
          <w:rFonts w:ascii="Book Antiqua" w:eastAsia="Book Antiqua" w:hAnsi="Book Antiqua" w:cs="Book Antiqua"/>
        </w:rPr>
        <w:t xml:space="preserve"> S, Alessio MG, </w:t>
      </w:r>
      <w:proofErr w:type="spellStart"/>
      <w:r>
        <w:rPr>
          <w:rFonts w:ascii="Book Antiqua" w:eastAsia="Book Antiqua" w:hAnsi="Book Antiqua" w:cs="Book Antiqua"/>
        </w:rPr>
        <w:t>Previtali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Seghezzi</w:t>
      </w:r>
      <w:proofErr w:type="spellEnd"/>
      <w:r>
        <w:rPr>
          <w:rFonts w:ascii="Book Antiqua" w:eastAsia="Book Antiqua" w:hAnsi="Book Antiqua" w:cs="Book Antiqua"/>
        </w:rPr>
        <w:t xml:space="preserve"> M, Zhang X, Lee AI, Pine AB, Chun HJ, Zhang X, Fernandez-Hernando C, Qing H, Wang A, Price C, Sun Z, </w:t>
      </w:r>
      <w:proofErr w:type="spellStart"/>
      <w:r>
        <w:rPr>
          <w:rFonts w:ascii="Book Antiqua" w:eastAsia="Book Antiqua" w:hAnsi="Book Antiqua" w:cs="Book Antiqua"/>
        </w:rPr>
        <w:t>Utsumi</w:t>
      </w:r>
      <w:proofErr w:type="spellEnd"/>
      <w:r>
        <w:rPr>
          <w:rFonts w:ascii="Book Antiqua" w:eastAsia="Book Antiqua" w:hAnsi="Book Antiqua" w:cs="Book Antiqua"/>
        </w:rPr>
        <w:t xml:space="preserve"> T, Hwa J, </w:t>
      </w:r>
      <w:proofErr w:type="spellStart"/>
      <w:r>
        <w:rPr>
          <w:rFonts w:ascii="Book Antiqua" w:eastAsia="Book Antiqua" w:hAnsi="Book Antiqua" w:cs="Book Antiqua"/>
        </w:rPr>
        <w:t>Strazzabosco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Iwakiri</w:t>
      </w:r>
      <w:proofErr w:type="spellEnd"/>
      <w:r>
        <w:rPr>
          <w:rFonts w:ascii="Book Antiqua" w:eastAsia="Book Antiqua" w:hAnsi="Book Antiqua" w:cs="Book Antiqua"/>
        </w:rPr>
        <w:t xml:space="preserve"> Y. Liver injury in COVID-19 and IL-6 trans-signaling-induced </w:t>
      </w:r>
      <w:proofErr w:type="spellStart"/>
      <w:r>
        <w:rPr>
          <w:rFonts w:ascii="Book Antiqua" w:eastAsia="Book Antiqua" w:hAnsi="Book Antiqua" w:cs="Book Antiqua"/>
        </w:rPr>
        <w:t>endotheliopathy</w:t>
      </w:r>
      <w:proofErr w:type="spellEnd"/>
      <w:r>
        <w:rPr>
          <w:rFonts w:ascii="Book Antiqua" w:eastAsia="Book Antiqua" w:hAnsi="Book Antiqua" w:cs="Book Antiqua"/>
        </w:rPr>
        <w:t xml:space="preserv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647-658 [PMID: 33991637 DOI: 10.1016/j.jhep.2021.04.050]</w:t>
      </w:r>
    </w:p>
    <w:p w14:paraId="20332844" w14:textId="77777777" w:rsidR="006A0BA8" w:rsidRDefault="00000000">
      <w:pPr>
        <w:spacing w:line="360" w:lineRule="auto"/>
        <w:jc w:val="both"/>
      </w:pPr>
      <w:r>
        <w:rPr>
          <w:rFonts w:ascii="Book Antiqua" w:eastAsia="Book Antiqua" w:hAnsi="Book Antiqua" w:cs="Book Antiqua"/>
        </w:rPr>
        <w:t xml:space="preserve">140 </w:t>
      </w:r>
      <w:proofErr w:type="spellStart"/>
      <w:r>
        <w:rPr>
          <w:rFonts w:ascii="Book Antiqua" w:eastAsia="Book Antiqua" w:hAnsi="Book Antiqua" w:cs="Book Antiqua" w:hint="eastAsia"/>
          <w:b/>
          <w:bCs/>
        </w:rPr>
        <w:t>Vitiello</w:t>
      </w:r>
      <w:proofErr w:type="spellEnd"/>
      <w:r>
        <w:rPr>
          <w:rFonts w:ascii="Book Antiqua" w:eastAsia="Book Antiqua" w:hAnsi="Book Antiqua" w:cs="Book Antiqua" w:hint="eastAsia"/>
          <w:b/>
          <w:bCs/>
        </w:rPr>
        <w:t xml:space="preserve"> A</w:t>
      </w:r>
      <w:r>
        <w:rPr>
          <w:rFonts w:ascii="Book Antiqua" w:eastAsia="Book Antiqua" w:hAnsi="Book Antiqua" w:cs="Book Antiqua" w:hint="eastAsia"/>
        </w:rPr>
        <w:t xml:space="preserve">, La Porta R, </w:t>
      </w:r>
      <w:proofErr w:type="spellStart"/>
      <w:r>
        <w:rPr>
          <w:rFonts w:ascii="Book Antiqua" w:eastAsia="Book Antiqua" w:hAnsi="Book Antiqua" w:cs="Book Antiqua" w:hint="eastAsia"/>
        </w:rPr>
        <w:t>D'Aiuto</w:t>
      </w:r>
      <w:proofErr w:type="spellEnd"/>
      <w:r>
        <w:rPr>
          <w:rFonts w:ascii="Book Antiqua" w:eastAsia="Book Antiqua" w:hAnsi="Book Antiqua" w:cs="Book Antiqua" w:hint="eastAsia"/>
        </w:rPr>
        <w:t xml:space="preserve"> V, Ferrara F. The risks of liver injury in COVID-19 patients and pharmacological management to reduce or prevent the damage induced. </w:t>
      </w:r>
      <w:r>
        <w:rPr>
          <w:rFonts w:ascii="Book Antiqua" w:eastAsia="Book Antiqua" w:hAnsi="Book Antiqua" w:cs="Book Antiqua" w:hint="eastAsia"/>
          <w:i/>
          <w:iCs/>
        </w:rPr>
        <w:t>Egypt Liver J</w:t>
      </w:r>
      <w:r>
        <w:rPr>
          <w:rFonts w:ascii="Book Antiqua" w:eastAsia="Book Antiqua" w:hAnsi="Book Antiqua" w:cs="Book Antiqua" w:hint="eastAsia"/>
        </w:rPr>
        <w:t xml:space="preserve"> 2021; </w:t>
      </w:r>
      <w:r>
        <w:rPr>
          <w:rFonts w:ascii="Book Antiqua" w:eastAsia="Book Antiqua" w:hAnsi="Book Antiqua" w:cs="Book Antiqua" w:hint="eastAsia"/>
          <w:b/>
          <w:bCs/>
        </w:rPr>
        <w:t>11</w:t>
      </w:r>
      <w:r>
        <w:rPr>
          <w:rFonts w:ascii="Book Antiqua" w:eastAsia="Book Antiqua" w:hAnsi="Book Antiqua" w:cs="Book Antiqua" w:hint="eastAsia"/>
        </w:rPr>
        <w:t>: 11 [PMID: 34777865 DOI: 10.1186/s43066-021-00082-y]</w:t>
      </w:r>
    </w:p>
    <w:p w14:paraId="659C8D12" w14:textId="77777777" w:rsidR="006A0BA8"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Nguyen T</w:t>
      </w:r>
      <w:r>
        <w:rPr>
          <w:rFonts w:ascii="Book Antiqua" w:eastAsia="Book Antiqua" w:hAnsi="Book Antiqua" w:cs="Book Antiqua"/>
        </w:rPr>
        <w:t xml:space="preserve">, </w:t>
      </w:r>
      <w:proofErr w:type="spellStart"/>
      <w:r>
        <w:rPr>
          <w:rFonts w:ascii="Book Antiqua" w:eastAsia="Book Antiqua" w:hAnsi="Book Antiqua" w:cs="Book Antiqua"/>
        </w:rPr>
        <w:t>Nioi</w:t>
      </w:r>
      <w:proofErr w:type="spellEnd"/>
      <w:r>
        <w:rPr>
          <w:rFonts w:ascii="Book Antiqua" w:eastAsia="Book Antiqua" w:hAnsi="Book Antiqua" w:cs="Book Antiqua"/>
        </w:rPr>
        <w:t xml:space="preserve"> P, Pickett CB. The Nrf2-antioxidant response element signaling pathway and its activation by oxidative stress. </w:t>
      </w:r>
      <w:r>
        <w:rPr>
          <w:rFonts w:ascii="Book Antiqua" w:eastAsia="Book Antiqua" w:hAnsi="Book Antiqua" w:cs="Book Antiqua"/>
          <w:i/>
          <w:iCs/>
        </w:rPr>
        <w:t>J Biol Chem</w:t>
      </w:r>
      <w:r>
        <w:rPr>
          <w:rFonts w:ascii="Book Antiqua" w:eastAsia="Book Antiqua" w:hAnsi="Book Antiqua" w:cs="Book Antiqua"/>
        </w:rPr>
        <w:t xml:space="preserve"> 2009; </w:t>
      </w:r>
      <w:r>
        <w:rPr>
          <w:rFonts w:ascii="Book Antiqua" w:eastAsia="Book Antiqua" w:hAnsi="Book Antiqua" w:cs="Book Antiqua"/>
          <w:b/>
          <w:bCs/>
        </w:rPr>
        <w:t>284</w:t>
      </w:r>
      <w:r>
        <w:rPr>
          <w:rFonts w:ascii="Book Antiqua" w:eastAsia="Book Antiqua" w:hAnsi="Book Antiqua" w:cs="Book Antiqua"/>
        </w:rPr>
        <w:t>: 13291-13295 [PMID: 19182219 DOI: 10.1074/</w:t>
      </w:r>
      <w:proofErr w:type="gramStart"/>
      <w:r>
        <w:rPr>
          <w:rFonts w:ascii="Book Antiqua" w:eastAsia="Book Antiqua" w:hAnsi="Book Antiqua" w:cs="Book Antiqua"/>
        </w:rPr>
        <w:t>jbc.R</w:t>
      </w:r>
      <w:proofErr w:type="gramEnd"/>
      <w:r>
        <w:rPr>
          <w:rFonts w:ascii="Book Antiqua" w:eastAsia="Book Antiqua" w:hAnsi="Book Antiqua" w:cs="Book Antiqua"/>
        </w:rPr>
        <w:t>900010200]</w:t>
      </w:r>
    </w:p>
    <w:p w14:paraId="41DCD99C"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142 </w:t>
      </w:r>
      <w:r>
        <w:rPr>
          <w:rFonts w:ascii="Book Antiqua" w:eastAsia="宋体" w:hAnsi="Book Antiqua" w:cs="Book Antiqua"/>
          <w:b/>
          <w:bCs/>
          <w:shd w:val="clear" w:color="auto" w:fill="FFFFFF"/>
        </w:rPr>
        <w:t>Garcia-Cortes M</w:t>
      </w:r>
      <w:r>
        <w:rPr>
          <w:rFonts w:ascii="Book Antiqua" w:eastAsia="宋体" w:hAnsi="Book Antiqua" w:cs="Book Antiqua"/>
          <w:shd w:val="clear" w:color="auto" w:fill="FFFFFF"/>
        </w:rPr>
        <w:t xml:space="preserve">, Robles-Diaz M, Stephens C, Ortega-Alonso A, </w:t>
      </w:r>
      <w:proofErr w:type="spellStart"/>
      <w:r>
        <w:rPr>
          <w:rFonts w:ascii="Book Antiqua" w:eastAsia="宋体" w:hAnsi="Book Antiqua" w:cs="Book Antiqua"/>
          <w:shd w:val="clear" w:color="auto" w:fill="FFFFFF"/>
        </w:rPr>
        <w:t>Lucena</w:t>
      </w:r>
      <w:proofErr w:type="spellEnd"/>
      <w:r>
        <w:rPr>
          <w:rFonts w:ascii="Book Antiqua" w:eastAsia="宋体" w:hAnsi="Book Antiqua" w:cs="Book Antiqua"/>
          <w:shd w:val="clear" w:color="auto" w:fill="FFFFFF"/>
        </w:rPr>
        <w:t xml:space="preserve"> MI, Andrade RJ. Drug induced liver injury: an update. </w:t>
      </w:r>
      <w:r>
        <w:rPr>
          <w:rFonts w:ascii="Book Antiqua" w:eastAsia="宋体" w:hAnsi="Book Antiqua" w:cs="Book Antiqua"/>
          <w:i/>
          <w:iCs/>
          <w:shd w:val="clear" w:color="auto" w:fill="FFFFFF"/>
        </w:rPr>
        <w:t xml:space="preserve">Arch </w:t>
      </w:r>
      <w:proofErr w:type="spellStart"/>
      <w:r>
        <w:rPr>
          <w:rFonts w:ascii="Book Antiqua" w:eastAsia="宋体" w:hAnsi="Book Antiqua" w:cs="Book Antiqua"/>
          <w:i/>
          <w:iCs/>
          <w:shd w:val="clear" w:color="auto" w:fill="FFFFFF"/>
        </w:rPr>
        <w:t>Toxicol</w:t>
      </w:r>
      <w:proofErr w:type="spellEnd"/>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94</w:t>
      </w:r>
      <w:r>
        <w:rPr>
          <w:rFonts w:ascii="Book Antiqua" w:eastAsia="宋体" w:hAnsi="Book Antiqua" w:cs="Book Antiqua"/>
          <w:shd w:val="clear" w:color="auto" w:fill="FFFFFF"/>
        </w:rPr>
        <w:t>: 3381-3407 [PMID: 32852569 DOI: 10.1007/s00204-020-02885-1]</w:t>
      </w:r>
    </w:p>
    <w:p w14:paraId="509508FE" w14:textId="77777777" w:rsidR="006A0BA8"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Cai Q</w:t>
      </w:r>
      <w:r>
        <w:rPr>
          <w:rFonts w:ascii="Book Antiqua" w:eastAsia="Book Antiqua" w:hAnsi="Book Antiqua" w:cs="Book Antiqua"/>
        </w:rPr>
        <w:t xml:space="preserve">, Huang D,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P, Yu H, Zhu Z, Xia Z,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 Ma Z, Zhang Y, Li Z, He Q, Liu L, Fu Y, Chen J. COVID-19 in a designated infectious diseases hospital outside Hubei Province, China. </w:t>
      </w:r>
      <w:r>
        <w:rPr>
          <w:rFonts w:ascii="Book Antiqua" w:eastAsia="Book Antiqua" w:hAnsi="Book Antiqua" w:cs="Book Antiqua"/>
          <w:i/>
          <w:iCs/>
        </w:rPr>
        <w:t>Allergy</w:t>
      </w:r>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1742-1752 [PMID: 32239761 DOI: 10.1111/all.14309]</w:t>
      </w:r>
    </w:p>
    <w:p w14:paraId="0086D184" w14:textId="77777777" w:rsidR="006A0BA8"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Cao B</w:t>
      </w:r>
      <w:r>
        <w:rPr>
          <w:rFonts w:ascii="Book Antiqua" w:eastAsia="Book Antiqua" w:hAnsi="Book Antiqua" w:cs="Book Antiqua"/>
        </w:rPr>
        <w:t xml:space="preserve">, Wang Y, Wen D, Liu W, Wang J, Fan G,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L, Song B, Cai Y, Wei M, Li X, Xia J, Chen N, Xiang J, Yu T, Bai T,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Zhang L, Li C, Yuan Y, Chen H, Li H, Huang H, Tu S, Gong F, Liu Y, Wei Y, Dong C, Zhou F, Gu X, Xu J, Liu Z, Zhang Y, Li H, Shang L, Wang K, Li K, Zhou X, Dong X, Qu Z, Lu S, Hu X,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S, Luo S, Wu J, Peng L, Cheng F, Pan L, Zou J, Jia C, Wang J, Liu X, Wang S, Wu X, Ge Q, He J, Zhan H,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F, Guo L, Huang C, Jaki T, Hayden FG, </w:t>
      </w:r>
      <w:proofErr w:type="spellStart"/>
      <w:r>
        <w:rPr>
          <w:rFonts w:ascii="Book Antiqua" w:eastAsia="Book Antiqua" w:hAnsi="Book Antiqua" w:cs="Book Antiqua"/>
        </w:rPr>
        <w:t>Horby</w:t>
      </w:r>
      <w:proofErr w:type="spellEnd"/>
      <w:r>
        <w:rPr>
          <w:rFonts w:ascii="Book Antiqua" w:eastAsia="Book Antiqua" w:hAnsi="Book Antiqua" w:cs="Book Antiqua"/>
        </w:rPr>
        <w:t xml:space="preserve"> PW, Zhang D, Wang C. A Trial of Lopinavir-Ritonavir in Adults Hospitalized with Severe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1787-1799 [PMID: 32187464 DOI: 10.1056/NEJMoa2001282]</w:t>
      </w:r>
    </w:p>
    <w:p w14:paraId="4F20753E" w14:textId="77777777" w:rsidR="006A0BA8" w:rsidRDefault="00000000">
      <w:pPr>
        <w:spacing w:line="360" w:lineRule="auto"/>
        <w:jc w:val="both"/>
      </w:pPr>
      <w:r>
        <w:rPr>
          <w:rFonts w:ascii="Book Antiqua" w:eastAsia="Book Antiqua" w:hAnsi="Book Antiqua" w:cs="Book Antiqua"/>
        </w:rPr>
        <w:lastRenderedPageBreak/>
        <w:t xml:space="preserve">145 </w:t>
      </w:r>
      <w:r>
        <w:rPr>
          <w:rFonts w:ascii="Book Antiqua" w:eastAsia="Book Antiqua" w:hAnsi="Book Antiqua" w:cs="Book Antiqua"/>
          <w:b/>
          <w:bCs/>
        </w:rPr>
        <w:t>Wu H,</w:t>
      </w:r>
      <w:r>
        <w:rPr>
          <w:rFonts w:ascii="Book Antiqua" w:eastAsia="Book Antiqua" w:hAnsi="Book Antiqua" w:cs="Book Antiqua"/>
        </w:rPr>
        <w:t xml:space="preserve"> Liu S, Luo H, Chen M. Progress in the Clinical Features and Pathogenesis of Abnormal Liver Enzymes in Coronavirus Disease 2019.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2021; </w:t>
      </w:r>
      <w:r>
        <w:rPr>
          <w:rFonts w:ascii="Book Antiqua" w:eastAsia="Book Antiqua" w:hAnsi="Book Antiqua" w:cs="Book Antiqua"/>
          <w:b/>
          <w:bCs/>
        </w:rPr>
        <w:t>9</w:t>
      </w:r>
      <w:r>
        <w:rPr>
          <w:rFonts w:ascii="Book Antiqua" w:eastAsia="Book Antiqua" w:hAnsi="Book Antiqua" w:cs="Book Antiqua"/>
        </w:rPr>
        <w:t>: 239-246 [PMID: 34007806 DOI: 10.14218/JCTH.2020.00126]</w:t>
      </w:r>
    </w:p>
    <w:p w14:paraId="2B3E9F85" w14:textId="77777777" w:rsidR="006A0BA8"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Ortiz GX</w:t>
      </w:r>
      <w:r>
        <w:rPr>
          <w:rFonts w:ascii="Book Antiqua" w:eastAsia="Book Antiqua" w:hAnsi="Book Antiqua" w:cs="Book Antiqua"/>
        </w:rPr>
        <w:t xml:space="preserve">, Lenhart G, Becker MW, </w:t>
      </w:r>
      <w:proofErr w:type="spellStart"/>
      <w:r>
        <w:rPr>
          <w:rFonts w:ascii="Book Antiqua" w:eastAsia="Book Antiqua" w:hAnsi="Book Antiqua" w:cs="Book Antiqua"/>
        </w:rPr>
        <w:t>Schwambach</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Tovo</w:t>
      </w:r>
      <w:proofErr w:type="spellEnd"/>
      <w:r>
        <w:rPr>
          <w:rFonts w:ascii="Book Antiqua" w:eastAsia="Book Antiqua" w:hAnsi="Book Antiqua" w:cs="Book Antiqua"/>
        </w:rPr>
        <w:t xml:space="preserve"> CV, Blatt CR. Drug-induced liver injury and COVID-19: A review for clinical practice. </w:t>
      </w:r>
      <w:r>
        <w:rPr>
          <w:rFonts w:ascii="Book Antiqua" w:eastAsia="Book Antiqua" w:hAnsi="Book Antiqua" w:cs="Book Antiqua"/>
          <w:i/>
          <w:iCs/>
        </w:rPr>
        <w:t>World J Hepatol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1143-1153 [PMID: 34630881 DOI: 10.4254/</w:t>
      </w:r>
      <w:proofErr w:type="gramStart"/>
      <w:r>
        <w:rPr>
          <w:rFonts w:ascii="Book Antiqua" w:eastAsia="Book Antiqua" w:hAnsi="Book Antiqua" w:cs="Book Antiqua"/>
        </w:rPr>
        <w:t>wjh.v13.i</w:t>
      </w:r>
      <w:proofErr w:type="gramEnd"/>
      <w:r>
        <w:rPr>
          <w:rFonts w:ascii="Book Antiqua" w:eastAsia="Book Antiqua" w:hAnsi="Book Antiqua" w:cs="Book Antiqua"/>
        </w:rPr>
        <w:t>9.1143]</w:t>
      </w:r>
    </w:p>
    <w:p w14:paraId="1C7A8803"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147 </w:t>
      </w:r>
      <w:proofErr w:type="spellStart"/>
      <w:r>
        <w:rPr>
          <w:rFonts w:ascii="Book Antiqua" w:eastAsia="Book Antiqua" w:hAnsi="Book Antiqua" w:cs="Book Antiqua" w:hint="eastAsia"/>
        </w:rPr>
        <w:t>LiverTox</w:t>
      </w:r>
      <w:proofErr w:type="spellEnd"/>
      <w:r>
        <w:rPr>
          <w:rFonts w:ascii="Book Antiqua" w:eastAsia="Book Antiqua" w:hAnsi="Book Antiqua" w:cs="Book Antiqua" w:hint="eastAsia"/>
        </w:rPr>
        <w:t>: Clinical and Research Information on Drug-Induced Liver Injury [Internet]. Bethesda (MD): National Institute of Diabetes and Digestive and Kidney Diseases; 2012 [PMID: 31643176]</w:t>
      </w:r>
    </w:p>
    <w:p w14:paraId="23C094A3" w14:textId="77777777" w:rsidR="006A0BA8" w:rsidRDefault="00000000">
      <w:pPr>
        <w:spacing w:line="360" w:lineRule="auto"/>
        <w:jc w:val="both"/>
      </w:pPr>
      <w:r>
        <w:rPr>
          <w:rFonts w:ascii="Book Antiqua" w:eastAsia="Book Antiqua" w:hAnsi="Book Antiqua" w:cs="Book Antiqua"/>
        </w:rPr>
        <w:t xml:space="preserve">148 </w:t>
      </w:r>
      <w:proofErr w:type="spellStart"/>
      <w:r>
        <w:rPr>
          <w:rFonts w:ascii="Book Antiqua" w:eastAsia="Book Antiqua" w:hAnsi="Book Antiqua" w:cs="Book Antiqua"/>
          <w:b/>
          <w:bCs/>
        </w:rPr>
        <w:t>Boeckmans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Rodrigues RM, </w:t>
      </w:r>
      <w:proofErr w:type="spellStart"/>
      <w:r>
        <w:rPr>
          <w:rFonts w:ascii="Book Antiqua" w:eastAsia="Book Antiqua" w:hAnsi="Book Antiqua" w:cs="Book Antiqua"/>
        </w:rPr>
        <w:t>Demuyser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Piérard</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Vanhaecke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Rogiers</w:t>
      </w:r>
      <w:proofErr w:type="spellEnd"/>
      <w:r>
        <w:rPr>
          <w:rFonts w:ascii="Book Antiqua" w:eastAsia="Book Antiqua" w:hAnsi="Book Antiqua" w:cs="Book Antiqua"/>
        </w:rPr>
        <w:t xml:space="preserve"> V. COVID-19 and drug-induced liver injury: a problem of plenty or a petty point? </w:t>
      </w:r>
      <w:r>
        <w:rPr>
          <w:rFonts w:ascii="Book Antiqua" w:eastAsia="Book Antiqua" w:hAnsi="Book Antiqua" w:cs="Book Antiqua"/>
          <w:i/>
          <w:iCs/>
        </w:rPr>
        <w:t xml:space="preserve">Arch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2020; </w:t>
      </w:r>
      <w:r>
        <w:rPr>
          <w:rFonts w:ascii="Book Antiqua" w:eastAsia="Book Antiqua" w:hAnsi="Book Antiqua" w:cs="Book Antiqua"/>
          <w:b/>
          <w:bCs/>
        </w:rPr>
        <w:t>94</w:t>
      </w:r>
      <w:r>
        <w:rPr>
          <w:rFonts w:ascii="Book Antiqua" w:eastAsia="Book Antiqua" w:hAnsi="Book Antiqua" w:cs="Book Antiqua"/>
        </w:rPr>
        <w:t>: 1367-1369 [PMID: 32266419 DOI: 10.1007/s00204-020-02734-1]</w:t>
      </w:r>
    </w:p>
    <w:p w14:paraId="2E12F7E0" w14:textId="77777777" w:rsidR="006A0BA8" w:rsidRDefault="00000000">
      <w:pPr>
        <w:spacing w:line="360" w:lineRule="auto"/>
        <w:jc w:val="both"/>
      </w:pPr>
      <w:r>
        <w:rPr>
          <w:rFonts w:ascii="Book Antiqua" w:eastAsia="Book Antiqua" w:hAnsi="Book Antiqua" w:cs="Book Antiqua"/>
        </w:rPr>
        <w:t xml:space="preserve">149 </w:t>
      </w:r>
      <w:r>
        <w:rPr>
          <w:rFonts w:ascii="Book Antiqua" w:eastAsia="Book Antiqua" w:hAnsi="Book Antiqua" w:cs="Book Antiqua"/>
          <w:b/>
          <w:bCs/>
        </w:rPr>
        <w:t>Makin AJ</w:t>
      </w:r>
      <w:r>
        <w:rPr>
          <w:rFonts w:ascii="Book Antiqua" w:eastAsia="Book Antiqua" w:hAnsi="Book Antiqua" w:cs="Book Antiqua"/>
        </w:rPr>
        <w:t xml:space="preserve">, </w:t>
      </w:r>
      <w:proofErr w:type="spellStart"/>
      <w:r>
        <w:rPr>
          <w:rFonts w:ascii="Book Antiqua" w:eastAsia="Book Antiqua" w:hAnsi="Book Antiqua" w:cs="Book Antiqua"/>
        </w:rPr>
        <w:t>Wendon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Fitt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Portmann</w:t>
      </w:r>
      <w:proofErr w:type="spellEnd"/>
      <w:r>
        <w:rPr>
          <w:rFonts w:ascii="Book Antiqua" w:eastAsia="Book Antiqua" w:hAnsi="Book Antiqua" w:cs="Book Antiqua"/>
        </w:rPr>
        <w:t xml:space="preserve"> BC, Williams R. Fulminant hepatic failure secondary to hydroxychloroquine. </w:t>
      </w:r>
      <w:r>
        <w:rPr>
          <w:rFonts w:ascii="Book Antiqua" w:eastAsia="Book Antiqua" w:hAnsi="Book Antiqua" w:cs="Book Antiqua"/>
          <w:i/>
          <w:iCs/>
        </w:rPr>
        <w:t>Gut</w:t>
      </w:r>
      <w:r>
        <w:rPr>
          <w:rFonts w:ascii="Book Antiqua" w:eastAsia="Book Antiqua" w:hAnsi="Book Antiqua" w:cs="Book Antiqua"/>
        </w:rPr>
        <w:t xml:space="preserve"> 1994; </w:t>
      </w:r>
      <w:r>
        <w:rPr>
          <w:rFonts w:ascii="Book Antiqua" w:eastAsia="Book Antiqua" w:hAnsi="Book Antiqua" w:cs="Book Antiqua"/>
          <w:b/>
          <w:bCs/>
        </w:rPr>
        <w:t>35</w:t>
      </w:r>
      <w:r>
        <w:rPr>
          <w:rFonts w:ascii="Book Antiqua" w:eastAsia="Book Antiqua" w:hAnsi="Book Antiqua" w:cs="Book Antiqua"/>
        </w:rPr>
        <w:t>: 569-570 [PMID: 8175002 DOI: 10.1136/gut.35.4.569]</w:t>
      </w:r>
    </w:p>
    <w:p w14:paraId="28BC0ADE" w14:textId="77777777" w:rsidR="006A0BA8" w:rsidRDefault="00000000">
      <w:pPr>
        <w:spacing w:line="360" w:lineRule="auto"/>
        <w:jc w:val="both"/>
        <w:rPr>
          <w:rFonts w:eastAsia="宋体"/>
          <w:lang w:eastAsia="zh-CN"/>
        </w:rPr>
      </w:pPr>
      <w:r>
        <w:rPr>
          <w:rFonts w:ascii="Book Antiqua" w:eastAsia="Book Antiqua" w:hAnsi="Book Antiqua" w:cs="Book Antiqua"/>
        </w:rPr>
        <w:t xml:space="preserve">150 </w:t>
      </w:r>
      <w:r>
        <w:rPr>
          <w:rFonts w:ascii="Book Antiqua" w:eastAsia="Book Antiqua" w:hAnsi="Book Antiqua" w:cs="Book Antiqua"/>
          <w:b/>
          <w:bCs/>
        </w:rPr>
        <w:t>Cheema B,</w:t>
      </w:r>
      <w:r>
        <w:rPr>
          <w:rFonts w:ascii="Book Antiqua" w:eastAsia="Book Antiqua" w:hAnsi="Book Antiqua" w:cs="Book Antiqua"/>
        </w:rPr>
        <w:t xml:space="preserve"> Triplett D, Krishnamurthy P. 2306 Hydroxychloroquine-Induced Acute Liver Injury</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The American Journal of Gastroenterology</w:t>
      </w:r>
      <w:r>
        <w:rPr>
          <w:rFonts w:ascii="Book Antiqua" w:eastAsia="Book Antiqua" w:hAnsi="Book Antiqua" w:cs="Book Antiqua"/>
        </w:rPr>
        <w:t xml:space="preserve"> 2019; 114: S1286</w:t>
      </w:r>
      <w:r>
        <w:rPr>
          <w:rFonts w:ascii="Book Antiqua" w:eastAsia="宋体" w:hAnsi="Book Antiqua" w:cs="Book Antiqua" w:hint="eastAsia"/>
          <w:lang w:eastAsia="zh-CN"/>
        </w:rPr>
        <w:t xml:space="preserve"> </w:t>
      </w:r>
      <w:r>
        <w:rPr>
          <w:rFonts w:ascii="Book Antiqua" w:eastAsia="Book Antiqua" w:hAnsi="Book Antiqua" w:cs="Book Antiqua"/>
        </w:rPr>
        <w:t>[DOI: 10.14309/01.ajg.0000598756.33512.43]</w:t>
      </w:r>
    </w:p>
    <w:p w14:paraId="50F9ACDB" w14:textId="77777777" w:rsidR="006A0BA8" w:rsidRDefault="00000000">
      <w:pPr>
        <w:spacing w:line="360" w:lineRule="auto"/>
        <w:jc w:val="both"/>
      </w:pPr>
      <w:r>
        <w:rPr>
          <w:rFonts w:ascii="Book Antiqua" w:eastAsia="Book Antiqua" w:hAnsi="Book Antiqua" w:cs="Book Antiqua"/>
        </w:rPr>
        <w:t xml:space="preserve">151 </w:t>
      </w:r>
      <w:r>
        <w:rPr>
          <w:rFonts w:ascii="Book Antiqua" w:eastAsia="Book Antiqua" w:hAnsi="Book Antiqua" w:cs="Book Antiqua"/>
          <w:b/>
          <w:bCs/>
        </w:rPr>
        <w:t>Sultan S</w:t>
      </w:r>
      <w:r>
        <w:rPr>
          <w:rFonts w:ascii="Book Antiqua" w:eastAsia="Book Antiqua" w:hAnsi="Book Antiqua" w:cs="Book Antiqua"/>
        </w:rPr>
        <w:t xml:space="preserve">, </w:t>
      </w:r>
      <w:proofErr w:type="spellStart"/>
      <w:r>
        <w:rPr>
          <w:rFonts w:ascii="Book Antiqua" w:eastAsia="Book Antiqua" w:hAnsi="Book Antiqua" w:cs="Book Antiqua"/>
        </w:rPr>
        <w:t>Altayar</w:t>
      </w:r>
      <w:proofErr w:type="spellEnd"/>
      <w:r>
        <w:rPr>
          <w:rFonts w:ascii="Book Antiqua" w:eastAsia="Book Antiqua" w:hAnsi="Book Antiqua" w:cs="Book Antiqua"/>
        </w:rPr>
        <w:t xml:space="preserve"> O, Siddique SM, </w:t>
      </w:r>
      <w:proofErr w:type="spellStart"/>
      <w:r>
        <w:rPr>
          <w:rFonts w:ascii="Book Antiqua" w:eastAsia="Book Antiqua" w:hAnsi="Book Antiqua" w:cs="Book Antiqua"/>
        </w:rPr>
        <w:t>Davitkov</w:t>
      </w:r>
      <w:proofErr w:type="spellEnd"/>
      <w:r>
        <w:rPr>
          <w:rFonts w:ascii="Book Antiqua" w:eastAsia="Book Antiqua" w:hAnsi="Book Antiqua" w:cs="Book Antiqua"/>
        </w:rPr>
        <w:t xml:space="preserve"> P, Feuerstein JD, Lim JK,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 El-</w:t>
      </w:r>
      <w:proofErr w:type="spellStart"/>
      <w:r>
        <w:rPr>
          <w:rFonts w:ascii="Book Antiqua" w:eastAsia="Book Antiqua" w:hAnsi="Book Antiqua" w:cs="Book Antiqua"/>
        </w:rPr>
        <w:t>Serag</w:t>
      </w:r>
      <w:proofErr w:type="spellEnd"/>
      <w:r>
        <w:rPr>
          <w:rFonts w:ascii="Book Antiqua" w:eastAsia="Book Antiqua" w:hAnsi="Book Antiqua" w:cs="Book Antiqua"/>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320-334.e27 [PMID: 32407808 DOI: 10.1053/j.gastro.2020.05.001]</w:t>
      </w:r>
    </w:p>
    <w:p w14:paraId="15692EF8" w14:textId="77777777" w:rsidR="006A0BA8" w:rsidRDefault="00000000">
      <w:pPr>
        <w:spacing w:line="360" w:lineRule="auto"/>
        <w:jc w:val="both"/>
      </w:pPr>
      <w:r>
        <w:rPr>
          <w:rFonts w:ascii="Book Antiqua" w:eastAsia="Book Antiqua" w:hAnsi="Book Antiqua" w:cs="Book Antiqua"/>
        </w:rPr>
        <w:t xml:space="preserve">152 </w:t>
      </w:r>
      <w:proofErr w:type="spellStart"/>
      <w:r>
        <w:rPr>
          <w:rFonts w:ascii="Book Antiqua" w:eastAsia="Book Antiqua" w:hAnsi="Book Antiqua" w:cs="Book Antiqua"/>
          <w:b/>
          <w:bCs/>
        </w:rPr>
        <w:t>Andreani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Le </w:t>
      </w:r>
      <w:proofErr w:type="spellStart"/>
      <w:r>
        <w:rPr>
          <w:rFonts w:ascii="Book Antiqua" w:eastAsia="Book Antiqua" w:hAnsi="Book Antiqua" w:cs="Book Antiqua"/>
        </w:rPr>
        <w:t>Bideau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Duflot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Jardot</w:t>
      </w:r>
      <w:proofErr w:type="spellEnd"/>
      <w:r>
        <w:rPr>
          <w:rFonts w:ascii="Book Antiqua" w:eastAsia="Book Antiqua" w:hAnsi="Book Antiqua" w:cs="Book Antiqua"/>
        </w:rPr>
        <w:t xml:space="preserve"> P, Rolland C, Boxberger M, </w:t>
      </w:r>
      <w:proofErr w:type="spellStart"/>
      <w:r>
        <w:rPr>
          <w:rFonts w:ascii="Book Antiqua" w:eastAsia="Book Antiqua" w:hAnsi="Book Antiqua" w:cs="Book Antiqua"/>
        </w:rPr>
        <w:t>Wurtz</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Rolain</w:t>
      </w:r>
      <w:proofErr w:type="spellEnd"/>
      <w:r>
        <w:rPr>
          <w:rFonts w:ascii="Book Antiqua" w:eastAsia="Book Antiqua" w:hAnsi="Book Antiqua" w:cs="Book Antiqua"/>
        </w:rPr>
        <w:t xml:space="preserve"> JM, Colson P, La Scola B, </w:t>
      </w:r>
      <w:proofErr w:type="spellStart"/>
      <w:r>
        <w:rPr>
          <w:rFonts w:ascii="Book Antiqua" w:eastAsia="Book Antiqua" w:hAnsi="Book Antiqua" w:cs="Book Antiqua"/>
        </w:rPr>
        <w:t>Raoult</w:t>
      </w:r>
      <w:proofErr w:type="spellEnd"/>
      <w:r>
        <w:rPr>
          <w:rFonts w:ascii="Book Antiqua" w:eastAsia="Book Antiqua" w:hAnsi="Book Antiqua" w:cs="Book Antiqua"/>
        </w:rPr>
        <w:t xml:space="preserve"> D. In vitro testing of combined hydroxychloroquine and azithromycin on SARS-CoV-2 shows synergistic effect. </w:t>
      </w:r>
      <w:proofErr w:type="spellStart"/>
      <w:r>
        <w:rPr>
          <w:rFonts w:ascii="Book Antiqua" w:eastAsia="Book Antiqua" w:hAnsi="Book Antiqua" w:cs="Book Antiqua"/>
          <w:i/>
          <w:iCs/>
        </w:rPr>
        <w:t>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Pathog</w:t>
      </w:r>
      <w:proofErr w:type="spellEnd"/>
      <w:r>
        <w:rPr>
          <w:rFonts w:ascii="Book Antiqua" w:eastAsia="Book Antiqua" w:hAnsi="Book Antiqua" w:cs="Book Antiqua"/>
        </w:rPr>
        <w:t xml:space="preserve"> 2020; </w:t>
      </w:r>
      <w:r>
        <w:rPr>
          <w:rFonts w:ascii="Book Antiqua" w:eastAsia="Book Antiqua" w:hAnsi="Book Antiqua" w:cs="Book Antiqua"/>
          <w:b/>
          <w:bCs/>
        </w:rPr>
        <w:t>145</w:t>
      </w:r>
      <w:r>
        <w:rPr>
          <w:rFonts w:ascii="Book Antiqua" w:eastAsia="Book Antiqua" w:hAnsi="Book Antiqua" w:cs="Book Antiqua"/>
        </w:rPr>
        <w:t>: 104228 [PMID: 32344177 DOI: 10.1016/j.micpath.2020.104228]</w:t>
      </w:r>
    </w:p>
    <w:p w14:paraId="7F3B98A9" w14:textId="77777777" w:rsidR="006A0BA8" w:rsidRDefault="00000000">
      <w:pPr>
        <w:spacing w:line="360" w:lineRule="auto"/>
        <w:jc w:val="both"/>
      </w:pPr>
      <w:r>
        <w:rPr>
          <w:rFonts w:ascii="Book Antiqua" w:eastAsia="Book Antiqua" w:hAnsi="Book Antiqua" w:cs="Book Antiqua"/>
        </w:rPr>
        <w:lastRenderedPageBreak/>
        <w:t xml:space="preserve">153 </w:t>
      </w:r>
      <w:r>
        <w:rPr>
          <w:rFonts w:ascii="Book Antiqua" w:eastAsia="Book Antiqua" w:hAnsi="Book Antiqua" w:cs="Book Antiqua"/>
          <w:b/>
          <w:bCs/>
        </w:rPr>
        <w:t>Martinez MA</w:t>
      </w:r>
      <w:r>
        <w:rPr>
          <w:rFonts w:ascii="Book Antiqua" w:eastAsia="Book Antiqua" w:hAnsi="Book Antiqua" w:cs="Book Antiqua"/>
        </w:rPr>
        <w:t xml:space="preserve">, </w:t>
      </w:r>
      <w:proofErr w:type="spellStart"/>
      <w:r>
        <w:rPr>
          <w:rFonts w:ascii="Book Antiqua" w:eastAsia="Book Antiqua" w:hAnsi="Book Antiqua" w:cs="Book Antiqua"/>
        </w:rPr>
        <w:t>Vuppalanchi</w:t>
      </w:r>
      <w:proofErr w:type="spellEnd"/>
      <w:r>
        <w:rPr>
          <w:rFonts w:ascii="Book Antiqua" w:eastAsia="Book Antiqua" w:hAnsi="Book Antiqua" w:cs="Book Antiqua"/>
        </w:rPr>
        <w:t xml:space="preserve"> R, Fontana RJ, Stolz A, Kleiner DE, Hayashi PH, Gu J, Hoofnagle JH, </w:t>
      </w:r>
      <w:proofErr w:type="spellStart"/>
      <w:r>
        <w:rPr>
          <w:rFonts w:ascii="Book Antiqua" w:eastAsia="Book Antiqua" w:hAnsi="Book Antiqua" w:cs="Book Antiqua"/>
        </w:rPr>
        <w:t>Chalasani</w:t>
      </w:r>
      <w:proofErr w:type="spellEnd"/>
      <w:r>
        <w:rPr>
          <w:rFonts w:ascii="Book Antiqua" w:eastAsia="Book Antiqua" w:hAnsi="Book Antiqua" w:cs="Book Antiqua"/>
        </w:rPr>
        <w:t xml:space="preserve"> N. Clinical and histologic features of azithromycin-induced liver injury.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369-376.e3 [PMID: 25111234 DOI: 10.1016/j.cgh.2014.07.054]</w:t>
      </w:r>
    </w:p>
    <w:p w14:paraId="2C5C90EB" w14:textId="77777777" w:rsidR="006A0BA8" w:rsidRDefault="00000000">
      <w:pPr>
        <w:spacing w:line="360" w:lineRule="auto"/>
        <w:jc w:val="both"/>
      </w:pPr>
      <w:r>
        <w:rPr>
          <w:rFonts w:ascii="Book Antiqua" w:eastAsia="Book Antiqua" w:hAnsi="Book Antiqua" w:cs="Book Antiqua"/>
        </w:rPr>
        <w:t xml:space="preserve">154 </w:t>
      </w:r>
      <w:proofErr w:type="spellStart"/>
      <w:r>
        <w:rPr>
          <w:rFonts w:ascii="Book Antiqua" w:eastAsia="Book Antiqua" w:hAnsi="Book Antiqua" w:cs="Book Antiqua"/>
          <w:b/>
          <w:bCs/>
        </w:rPr>
        <w:t>Zhai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Li M, Wang Y, Wu J. Drug-Induced Liver Disturbance During the Treatment of COVID-19.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719308 [PMID: 34483929 DOI: 10.3389/fphar.2021.719308]</w:t>
      </w:r>
    </w:p>
    <w:p w14:paraId="76305538" w14:textId="77777777" w:rsidR="006A0BA8" w:rsidRDefault="00000000">
      <w:pPr>
        <w:spacing w:line="360" w:lineRule="auto"/>
        <w:jc w:val="both"/>
      </w:pPr>
      <w:r>
        <w:rPr>
          <w:rFonts w:ascii="Book Antiqua" w:eastAsia="Book Antiqua" w:hAnsi="Book Antiqua" w:cs="Book Antiqua"/>
        </w:rPr>
        <w:t xml:space="preserve">155 </w:t>
      </w:r>
      <w:r>
        <w:rPr>
          <w:rFonts w:ascii="Book Antiqua" w:eastAsia="Book Antiqua" w:hAnsi="Book Antiqua" w:cs="Book Antiqua"/>
          <w:b/>
          <w:bCs/>
        </w:rPr>
        <w:t>Wang Y</w:t>
      </w:r>
      <w:r>
        <w:rPr>
          <w:rFonts w:ascii="Book Antiqua" w:eastAsia="Book Antiqua" w:hAnsi="Book Antiqua" w:cs="Book Antiqua"/>
        </w:rPr>
        <w:t xml:space="preserve">, Zhang D, Du G, Du R, Zhao 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 Fu S, Gao L, Cheng Z, Lu Q, Hu Y, Luo G, Wang K, Lu Y, Li H, Wang S,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rPr>
        <w:t>Horby</w:t>
      </w:r>
      <w:proofErr w:type="spellEnd"/>
      <w:r>
        <w:rPr>
          <w:rFonts w:ascii="Book Antiqua" w:eastAsia="Book Antiqua" w:hAnsi="Book Antiqua" w:cs="Book Antiqua"/>
        </w:rPr>
        <w:t xml:space="preserve"> PW, Cao B, Wang C. Remdesivir in adults with severe COVID-19: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trial.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1569-1578 [PMID: 32423584 DOI: 10.1016/</w:t>
      </w:r>
      <w:r>
        <w:rPr>
          <w:rFonts w:ascii="Book Antiqua" w:eastAsia="宋体" w:hAnsi="Book Antiqua" w:cs="Book Antiqua" w:hint="eastAsia"/>
          <w:lang w:eastAsia="zh-CN"/>
        </w:rPr>
        <w:t>S</w:t>
      </w:r>
      <w:r>
        <w:rPr>
          <w:rFonts w:ascii="Book Antiqua" w:eastAsia="Book Antiqua" w:hAnsi="Book Antiqua" w:cs="Book Antiqua"/>
        </w:rPr>
        <w:t>0140-6736(20)31022-9]</w:t>
      </w:r>
    </w:p>
    <w:p w14:paraId="37423AF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156 </w:t>
      </w:r>
      <w:proofErr w:type="spellStart"/>
      <w:r>
        <w:rPr>
          <w:rFonts w:ascii="Book Antiqua" w:eastAsia="Book Antiqua" w:hAnsi="Book Antiqua" w:cs="Book Antiqua"/>
          <w:b/>
          <w:bCs/>
        </w:rPr>
        <w:t>Grein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Ohmagari</w:t>
      </w:r>
      <w:proofErr w:type="spellEnd"/>
      <w:r>
        <w:rPr>
          <w:rFonts w:ascii="Book Antiqua" w:eastAsia="Book Antiqua" w:hAnsi="Book Antiqua" w:cs="Book Antiqua"/>
        </w:rPr>
        <w:t xml:space="preserve"> N, Shin D, Diaz G, Asperges E, </w:t>
      </w:r>
      <w:proofErr w:type="spellStart"/>
      <w:r>
        <w:rPr>
          <w:rFonts w:ascii="Book Antiqua" w:eastAsia="Book Antiqua" w:hAnsi="Book Antiqua" w:cs="Book Antiqua"/>
        </w:rPr>
        <w:t>Castagna</w:t>
      </w:r>
      <w:proofErr w:type="spellEnd"/>
      <w:r>
        <w:rPr>
          <w:rFonts w:ascii="Book Antiqua" w:eastAsia="Book Antiqua" w:hAnsi="Book Antiqua" w:cs="Book Antiqua"/>
        </w:rPr>
        <w:t xml:space="preserve"> A, Feldt T, Green G, Green ML, </w:t>
      </w:r>
      <w:proofErr w:type="spellStart"/>
      <w:r>
        <w:rPr>
          <w:rFonts w:ascii="Book Antiqua" w:eastAsia="Book Antiqua" w:hAnsi="Book Antiqua" w:cs="Book Antiqua"/>
        </w:rPr>
        <w:t>Lescure</w:t>
      </w:r>
      <w:proofErr w:type="spellEnd"/>
      <w:r>
        <w:rPr>
          <w:rFonts w:ascii="Book Antiqua" w:eastAsia="Book Antiqua" w:hAnsi="Book Antiqua" w:cs="Book Antiqua"/>
        </w:rPr>
        <w:t xml:space="preserve"> FX, </w:t>
      </w:r>
      <w:proofErr w:type="spellStart"/>
      <w:r>
        <w:rPr>
          <w:rFonts w:ascii="Book Antiqua" w:eastAsia="Book Antiqua" w:hAnsi="Book Antiqua" w:cs="Book Antiqua"/>
        </w:rPr>
        <w:t>Nicastri</w:t>
      </w:r>
      <w:proofErr w:type="spellEnd"/>
      <w:r>
        <w:rPr>
          <w:rFonts w:ascii="Book Antiqua" w:eastAsia="Book Antiqua" w:hAnsi="Book Antiqua" w:cs="Book Antiqua"/>
        </w:rPr>
        <w:t xml:space="preserve"> E, Oda R, </w:t>
      </w:r>
      <w:proofErr w:type="spellStart"/>
      <w:r>
        <w:rPr>
          <w:rFonts w:ascii="Book Antiqua" w:eastAsia="Book Antiqua" w:hAnsi="Book Antiqua" w:cs="Book Antiqua"/>
        </w:rPr>
        <w:t>Yo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Quiros</w:t>
      </w:r>
      <w:proofErr w:type="spellEnd"/>
      <w:r>
        <w:rPr>
          <w:rFonts w:ascii="Book Antiqua" w:eastAsia="Book Antiqua" w:hAnsi="Book Antiqua" w:cs="Book Antiqua"/>
        </w:rPr>
        <w:t xml:space="preserve">-Roldan E, </w:t>
      </w:r>
      <w:proofErr w:type="spellStart"/>
      <w:r>
        <w:rPr>
          <w:rFonts w:ascii="Book Antiqua" w:eastAsia="Book Antiqua" w:hAnsi="Book Antiqua" w:cs="Book Antiqua"/>
        </w:rPr>
        <w:t>Studemeister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Redinski</w:t>
      </w:r>
      <w:proofErr w:type="spellEnd"/>
      <w:r>
        <w:rPr>
          <w:rFonts w:ascii="Book Antiqua" w:eastAsia="Book Antiqua" w:hAnsi="Book Antiqua" w:cs="Book Antiqua"/>
        </w:rPr>
        <w:t xml:space="preserve"> J, Ahmed S, </w:t>
      </w:r>
      <w:proofErr w:type="spellStart"/>
      <w:r>
        <w:rPr>
          <w:rFonts w:ascii="Book Antiqua" w:eastAsia="Book Antiqua" w:hAnsi="Book Antiqua" w:cs="Book Antiqua"/>
        </w:rPr>
        <w:t>Bernett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Chelliah</w:t>
      </w:r>
      <w:proofErr w:type="spellEnd"/>
      <w:r>
        <w:rPr>
          <w:rFonts w:ascii="Book Antiqua" w:eastAsia="Book Antiqua" w:hAnsi="Book Antiqua" w:cs="Book Antiqua"/>
        </w:rPr>
        <w:t xml:space="preserve"> D, Chen D, </w:t>
      </w:r>
      <w:proofErr w:type="spellStart"/>
      <w:r>
        <w:rPr>
          <w:rFonts w:ascii="Book Antiqua" w:eastAsia="Book Antiqua" w:hAnsi="Book Antiqua" w:cs="Book Antiqua"/>
        </w:rPr>
        <w:t>Chihara</w:t>
      </w:r>
      <w:proofErr w:type="spellEnd"/>
      <w:r>
        <w:rPr>
          <w:rFonts w:ascii="Book Antiqua" w:eastAsia="Book Antiqua" w:hAnsi="Book Antiqua" w:cs="Book Antiqua"/>
        </w:rPr>
        <w:t xml:space="preserve"> S, Cohen SH, Cunningham J, </w:t>
      </w:r>
      <w:proofErr w:type="spellStart"/>
      <w:r>
        <w:rPr>
          <w:rFonts w:ascii="Book Antiqua" w:eastAsia="Book Antiqua" w:hAnsi="Book Antiqua" w:cs="Book Antiqua"/>
        </w:rPr>
        <w:t>D'Arminio</w:t>
      </w:r>
      <w:proofErr w:type="spellEnd"/>
      <w:r>
        <w:rPr>
          <w:rFonts w:ascii="Book Antiqua" w:eastAsia="Book Antiqua" w:hAnsi="Book Antiqua" w:cs="Book Antiqua"/>
        </w:rPr>
        <w:t xml:space="preserve"> Monforte A, Ismail S, Kato H, </w:t>
      </w:r>
      <w:proofErr w:type="spellStart"/>
      <w:r>
        <w:rPr>
          <w:rFonts w:ascii="Book Antiqua" w:eastAsia="Book Antiqua" w:hAnsi="Book Antiqua" w:cs="Book Antiqua"/>
        </w:rPr>
        <w:t>Lapadula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L'Her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Maeno</w:t>
      </w:r>
      <w:proofErr w:type="spellEnd"/>
      <w:r>
        <w:rPr>
          <w:rFonts w:ascii="Book Antiqua" w:eastAsia="Book Antiqua" w:hAnsi="Book Antiqua" w:cs="Book Antiqua"/>
        </w:rPr>
        <w:t xml:space="preserve"> T, Majumder S, </w:t>
      </w:r>
      <w:proofErr w:type="spellStart"/>
      <w:r>
        <w:rPr>
          <w:rFonts w:ascii="Book Antiqua" w:eastAsia="Book Antiqua" w:hAnsi="Book Antiqua" w:cs="Book Antiqua"/>
        </w:rPr>
        <w:t>Massari</w:t>
      </w:r>
      <w:proofErr w:type="spellEnd"/>
      <w:r>
        <w:rPr>
          <w:rFonts w:ascii="Book Antiqua" w:eastAsia="Book Antiqua" w:hAnsi="Book Antiqua" w:cs="Book Antiqua"/>
        </w:rPr>
        <w:t xml:space="preserve"> M, Mora-</w:t>
      </w:r>
      <w:proofErr w:type="spellStart"/>
      <w:r>
        <w:rPr>
          <w:rFonts w:ascii="Book Antiqua" w:eastAsia="Book Antiqua" w:hAnsi="Book Antiqua" w:cs="Book Antiqua"/>
        </w:rPr>
        <w:t>Rillo</w:t>
      </w:r>
      <w:proofErr w:type="spellEnd"/>
      <w:r>
        <w:rPr>
          <w:rFonts w:ascii="Book Antiqua" w:eastAsia="Book Antiqua" w:hAnsi="Book Antiqua" w:cs="Book Antiqua"/>
        </w:rPr>
        <w:t xml:space="preserve"> M, Mutoh Y, Nguyen D, Verweij E, </w:t>
      </w:r>
      <w:proofErr w:type="spellStart"/>
      <w:r>
        <w:rPr>
          <w:rFonts w:ascii="Book Antiqua" w:eastAsia="Book Antiqua" w:hAnsi="Book Antiqua" w:cs="Book Antiqua"/>
        </w:rPr>
        <w:t>Zoufaly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Osinusi</w:t>
      </w:r>
      <w:proofErr w:type="spellEnd"/>
      <w:r>
        <w:rPr>
          <w:rFonts w:ascii="Book Antiqua" w:eastAsia="Book Antiqua" w:hAnsi="Book Antiqua" w:cs="Book Antiqua"/>
        </w:rPr>
        <w:t xml:space="preserve"> AO, </w:t>
      </w:r>
      <w:proofErr w:type="spellStart"/>
      <w:r>
        <w:rPr>
          <w:rFonts w:ascii="Book Antiqua" w:eastAsia="Book Antiqua" w:hAnsi="Book Antiqua" w:cs="Book Antiqua"/>
        </w:rPr>
        <w:t>DeZure</w:t>
      </w:r>
      <w:proofErr w:type="spellEnd"/>
      <w:r>
        <w:rPr>
          <w:rFonts w:ascii="Book Antiqua" w:eastAsia="Book Antiqua" w:hAnsi="Book Antiqua" w:cs="Book Antiqua"/>
        </w:rPr>
        <w:t xml:space="preserve"> A, Zhao Y, Zhong L, </w:t>
      </w:r>
      <w:proofErr w:type="spellStart"/>
      <w:r>
        <w:rPr>
          <w:rFonts w:ascii="Book Antiqua" w:eastAsia="Book Antiqua" w:hAnsi="Book Antiqua" w:cs="Book Antiqua"/>
        </w:rPr>
        <w:t>Chokkalingam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Elboudwarej</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Telep</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Timbs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Henne</w:t>
      </w:r>
      <w:proofErr w:type="spellEnd"/>
      <w:r>
        <w:rPr>
          <w:rFonts w:ascii="Book Antiqua" w:eastAsia="Book Antiqua" w:hAnsi="Book Antiqua" w:cs="Book Antiqua"/>
        </w:rPr>
        <w:t xml:space="preserve"> I, Sellers S, Cao H, Tan SK, Winterbourne L, Desai P, </w:t>
      </w:r>
      <w:proofErr w:type="spellStart"/>
      <w:r>
        <w:rPr>
          <w:rFonts w:ascii="Book Antiqua" w:eastAsia="Book Antiqua" w:hAnsi="Book Antiqua" w:cs="Book Antiqua"/>
        </w:rPr>
        <w:t>Mera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Gaggar</w:t>
      </w:r>
      <w:proofErr w:type="spellEnd"/>
      <w:r>
        <w:rPr>
          <w:rFonts w:ascii="Book Antiqua" w:eastAsia="Book Antiqua" w:hAnsi="Book Antiqua" w:cs="Book Antiqua"/>
        </w:rPr>
        <w:t xml:space="preserve"> A, Myers RP, Brainard DM, Childs R, Flanigan T. Compassionate Use of Remdesivir for Patients with Severe Covid-19.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2327-2336 [PMID: 32275812 DOI: 10.1056/NEJMoa2007016]</w:t>
      </w:r>
    </w:p>
    <w:p w14:paraId="02DD8FEC" w14:textId="77777777" w:rsidR="006A0BA8" w:rsidRDefault="00000000">
      <w:pPr>
        <w:spacing w:line="360" w:lineRule="auto"/>
        <w:jc w:val="both"/>
      </w:pPr>
      <w:r>
        <w:rPr>
          <w:rFonts w:ascii="Book Antiqua" w:eastAsia="Book Antiqua" w:hAnsi="Book Antiqua" w:cs="Book Antiqua"/>
        </w:rPr>
        <w:t xml:space="preserve">157 </w:t>
      </w:r>
      <w:r>
        <w:rPr>
          <w:rFonts w:ascii="Book Antiqua" w:eastAsia="Book Antiqua" w:hAnsi="Book Antiqua" w:cs="Book Antiqua"/>
          <w:b/>
          <w:bCs/>
        </w:rPr>
        <w:t>Butt AA</w:t>
      </w:r>
      <w:r>
        <w:rPr>
          <w:rFonts w:ascii="Book Antiqua" w:eastAsia="Book Antiqua" w:hAnsi="Book Antiqua" w:cs="Book Antiqua"/>
        </w:rPr>
        <w:t xml:space="preserve">, Yan P, </w:t>
      </w:r>
      <w:proofErr w:type="spellStart"/>
      <w:r>
        <w:rPr>
          <w:rFonts w:ascii="Book Antiqua" w:eastAsia="Book Antiqua" w:hAnsi="Book Antiqua" w:cs="Book Antiqua"/>
        </w:rPr>
        <w:t>Chotani</w:t>
      </w:r>
      <w:proofErr w:type="spellEnd"/>
      <w:r>
        <w:rPr>
          <w:rFonts w:ascii="Book Antiqua" w:eastAsia="Book Antiqua" w:hAnsi="Book Antiqua" w:cs="Book Antiqua"/>
        </w:rPr>
        <w:t xml:space="preserve"> RA, Shaikh OS. Mortality is not increased in SARS-CoV-2 infected persons with hepatitis C virus infection.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1824-1831 [PMID: 33534931 DOI: 10.1111/</w:t>
      </w:r>
      <w:r>
        <w:rPr>
          <w:rFonts w:ascii="Book Antiqua" w:eastAsia="宋体" w:hAnsi="Book Antiqua" w:cs="Book Antiqua" w:hint="eastAsia"/>
          <w:lang w:eastAsia="zh-CN"/>
        </w:rPr>
        <w:t>l</w:t>
      </w:r>
      <w:r>
        <w:rPr>
          <w:rFonts w:ascii="Book Antiqua" w:eastAsia="Book Antiqua" w:hAnsi="Book Antiqua" w:cs="Book Antiqua"/>
        </w:rPr>
        <w:t>iv.14804]</w:t>
      </w:r>
    </w:p>
    <w:p w14:paraId="08E6F0F5" w14:textId="77777777" w:rsidR="006A0BA8" w:rsidRDefault="00000000">
      <w:pPr>
        <w:spacing w:line="360" w:lineRule="auto"/>
        <w:jc w:val="both"/>
      </w:pPr>
      <w:r>
        <w:rPr>
          <w:rFonts w:ascii="Book Antiqua" w:eastAsia="Book Antiqua" w:hAnsi="Book Antiqua" w:cs="Book Antiqua"/>
        </w:rPr>
        <w:lastRenderedPageBreak/>
        <w:t xml:space="preserve">158 </w:t>
      </w:r>
      <w:proofErr w:type="spellStart"/>
      <w:r>
        <w:rPr>
          <w:rFonts w:ascii="Book Antiqua" w:eastAsia="Book Antiqua" w:hAnsi="Book Antiqua" w:cs="Book Antiqua"/>
          <w:b/>
          <w:bCs/>
        </w:rPr>
        <w:t>Cerbu</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Grigoras</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Bratosin</w:t>
      </w:r>
      <w:proofErr w:type="spellEnd"/>
      <w:r>
        <w:rPr>
          <w:rFonts w:ascii="Book Antiqua" w:eastAsia="Book Antiqua" w:hAnsi="Book Antiqua" w:cs="Book Antiqua"/>
        </w:rPr>
        <w:t xml:space="preserve"> F, Bogdan I, </w:t>
      </w:r>
      <w:proofErr w:type="spellStart"/>
      <w:r>
        <w:rPr>
          <w:rFonts w:ascii="Book Antiqua" w:eastAsia="Book Antiqua" w:hAnsi="Book Antiqua" w:cs="Book Antiqua"/>
        </w:rPr>
        <w:t>Citu</w:t>
      </w:r>
      <w:proofErr w:type="spellEnd"/>
      <w:r>
        <w:rPr>
          <w:rFonts w:ascii="Book Antiqua" w:eastAsia="Book Antiqua" w:hAnsi="Book Antiqua" w:cs="Book Antiqua"/>
        </w:rPr>
        <w:t xml:space="preserve"> C, Bota AV, </w:t>
      </w:r>
      <w:proofErr w:type="spellStart"/>
      <w:r>
        <w:rPr>
          <w:rFonts w:ascii="Book Antiqua" w:eastAsia="Book Antiqua" w:hAnsi="Book Antiqua" w:cs="Book Antiqua"/>
        </w:rPr>
        <w:t>Timircan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Bratu</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Levai</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Marincu</w:t>
      </w:r>
      <w:proofErr w:type="spellEnd"/>
      <w:r>
        <w:rPr>
          <w:rFonts w:ascii="Book Antiqua" w:eastAsia="Book Antiqua" w:hAnsi="Book Antiqua" w:cs="Book Antiqua"/>
        </w:rPr>
        <w:t xml:space="preserve"> I. Laboratory Profile of COVID-19 Patients with Hepatitis C-Related Liver Cirrhosis.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35160114 DOI: 10.3390/jcm11030652]</w:t>
      </w:r>
    </w:p>
    <w:p w14:paraId="1EB69E88" w14:textId="77777777" w:rsidR="006A0BA8" w:rsidRDefault="00000000">
      <w:pPr>
        <w:spacing w:line="360" w:lineRule="auto"/>
        <w:jc w:val="both"/>
      </w:pPr>
      <w:r>
        <w:rPr>
          <w:rFonts w:ascii="Book Antiqua" w:eastAsia="Book Antiqua" w:hAnsi="Book Antiqua" w:cs="Book Antiqua"/>
        </w:rPr>
        <w:t xml:space="preserve">159 </w:t>
      </w:r>
      <w:r>
        <w:rPr>
          <w:rFonts w:ascii="Book Antiqua" w:eastAsia="Book Antiqua" w:hAnsi="Book Antiqua" w:cs="Book Antiqua"/>
          <w:b/>
          <w:bCs/>
        </w:rPr>
        <w:t>Toma L</w:t>
      </w:r>
      <w:r>
        <w:rPr>
          <w:rFonts w:ascii="Book Antiqua" w:eastAsia="Book Antiqua" w:hAnsi="Book Antiqua" w:cs="Book Antiqua"/>
        </w:rPr>
        <w:t xml:space="preserve">, </w:t>
      </w:r>
      <w:proofErr w:type="spellStart"/>
      <w:r>
        <w:rPr>
          <w:rFonts w:ascii="Book Antiqua" w:eastAsia="Book Antiqua" w:hAnsi="Book Antiqua" w:cs="Book Antiqua"/>
        </w:rPr>
        <w:t>Dodot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Zgura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Bacalbasa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Silaghi</w:t>
      </w:r>
      <w:proofErr w:type="spellEnd"/>
      <w:r>
        <w:rPr>
          <w:rFonts w:ascii="Book Antiqua" w:eastAsia="Book Antiqua" w:hAnsi="Book Antiqua" w:cs="Book Antiqua"/>
        </w:rPr>
        <w:t xml:space="preserve"> A, Simu R, </w:t>
      </w:r>
      <w:proofErr w:type="spellStart"/>
      <w:r>
        <w:rPr>
          <w:rFonts w:ascii="Book Antiqua" w:eastAsia="Book Antiqua" w:hAnsi="Book Antiqua" w:cs="Book Antiqua"/>
        </w:rPr>
        <w:t>Isac</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Mercan-Stanciu</w:t>
      </w:r>
      <w:proofErr w:type="spellEnd"/>
      <w:r>
        <w:rPr>
          <w:rFonts w:ascii="Book Antiqua" w:eastAsia="Book Antiqua" w:hAnsi="Book Antiqua" w:cs="Book Antiqua"/>
        </w:rPr>
        <w:t xml:space="preserve"> A. Calprotectin in viral systemic infections-COVID-19 </w:t>
      </w:r>
      <w:r>
        <w:rPr>
          <w:rFonts w:ascii="Book Antiqua" w:eastAsia="Book Antiqua" w:hAnsi="Book Antiqua" w:cs="Book Antiqua"/>
          <w:i/>
          <w:iCs/>
        </w:rPr>
        <w:t>vs</w:t>
      </w:r>
      <w:r>
        <w:rPr>
          <w:rFonts w:ascii="Book Antiqua" w:eastAsia="Book Antiqua" w:hAnsi="Book Antiqua" w:cs="Book Antiqua"/>
        </w:rPr>
        <w:t xml:space="preserve"> hepatitis C virus. </w:t>
      </w:r>
      <w:r>
        <w:rPr>
          <w:rFonts w:ascii="Book Antiqua" w:eastAsia="Book Antiqua" w:hAnsi="Book Antiqua" w:cs="Book Antiqua"/>
          <w:i/>
          <w:iCs/>
        </w:rPr>
        <w:t>Clin Exp Med</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311-317 [PMID: 34254197 DOI: 10.1007/s10238-021-00743-7]</w:t>
      </w:r>
    </w:p>
    <w:p w14:paraId="5EEC825D" w14:textId="77777777" w:rsidR="006A0BA8" w:rsidRDefault="00000000">
      <w:pPr>
        <w:spacing w:line="360" w:lineRule="auto"/>
        <w:jc w:val="both"/>
      </w:pPr>
      <w:r>
        <w:rPr>
          <w:rFonts w:ascii="Book Antiqua" w:eastAsia="Book Antiqua" w:hAnsi="Book Antiqua" w:cs="Book Antiqua"/>
        </w:rPr>
        <w:t xml:space="preserve">160 </w:t>
      </w:r>
      <w:r>
        <w:rPr>
          <w:rFonts w:ascii="Book Antiqua" w:eastAsia="Book Antiqua" w:hAnsi="Book Antiqua" w:cs="Book Antiqua"/>
          <w:b/>
          <w:bCs/>
        </w:rPr>
        <w:t>León FJF</w:t>
      </w:r>
      <w:r>
        <w:rPr>
          <w:rFonts w:ascii="Book Antiqua" w:eastAsia="Book Antiqua" w:hAnsi="Book Antiqua" w:cs="Book Antiqua"/>
        </w:rPr>
        <w:t>, da Silva LL, Santos AC, Duarte da Costa V, Miguel JC, Marques JT, Nascimento GP, Ferreira da Silva E, Lewis-</w:t>
      </w:r>
      <w:proofErr w:type="spellStart"/>
      <w:r>
        <w:rPr>
          <w:rFonts w:ascii="Book Antiqua" w:eastAsia="Book Antiqua" w:hAnsi="Book Antiqua" w:cs="Book Antiqua"/>
        </w:rPr>
        <w:t>Ximenez</w:t>
      </w:r>
      <w:proofErr w:type="spellEnd"/>
      <w:r>
        <w:rPr>
          <w:rFonts w:ascii="Book Antiqua" w:eastAsia="Book Antiqua" w:hAnsi="Book Antiqua" w:cs="Book Antiqua"/>
        </w:rPr>
        <w:t xml:space="preserve"> LL, Villar LM, de Paula VS. Immunological and virological aspects of severe acute respiratory syndrome coronavirus 2 (SARS-CoV-2) and hepatitis C virus.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2296-2301 [PMID: 35064576 DOI: 10.1002/jmv.27614]</w:t>
      </w:r>
    </w:p>
    <w:p w14:paraId="325218DE" w14:textId="77777777" w:rsidR="006A0BA8" w:rsidRDefault="00000000">
      <w:pPr>
        <w:spacing w:line="360" w:lineRule="auto"/>
        <w:jc w:val="both"/>
      </w:pPr>
      <w:r>
        <w:rPr>
          <w:rFonts w:ascii="Book Antiqua" w:eastAsia="Book Antiqua" w:hAnsi="Book Antiqua" w:cs="Book Antiqua"/>
        </w:rPr>
        <w:t xml:space="preserve">161 </w:t>
      </w:r>
      <w:r>
        <w:rPr>
          <w:rFonts w:ascii="Book Antiqua" w:eastAsia="Book Antiqua" w:hAnsi="Book Antiqua" w:cs="Book Antiqua"/>
          <w:b/>
          <w:bCs/>
        </w:rPr>
        <w:t>Choe JW</w:t>
      </w:r>
      <w:r>
        <w:rPr>
          <w:rFonts w:ascii="Book Antiqua" w:eastAsia="Book Antiqua" w:hAnsi="Book Antiqua" w:cs="Book Antiqua"/>
        </w:rPr>
        <w:t xml:space="preserve">, Jung YK, </w:t>
      </w:r>
      <w:proofErr w:type="spellStart"/>
      <w:r>
        <w:rPr>
          <w:rFonts w:ascii="Book Antiqua" w:eastAsia="Book Antiqua" w:hAnsi="Book Antiqua" w:cs="Book Antiqua"/>
        </w:rPr>
        <w:t>Yim</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GH. Clinical Effect of Hepatitis B Virus on COVID-19 Infected Patients: A Nationwide Population-Based Study Using the Health Insurance Review </w:t>
      </w:r>
      <w:r>
        <w:rPr>
          <w:rFonts w:ascii="Book Antiqua" w:eastAsia="Book Antiqua" w:hAnsi="Book Antiqua" w:cs="Book Antiqua" w:hint="eastAsia"/>
        </w:rPr>
        <w:t>&amp;amp;</w:t>
      </w:r>
      <w:r>
        <w:rPr>
          <w:rFonts w:ascii="Book Antiqua" w:eastAsia="Book Antiqua" w:hAnsi="Book Antiqua" w:cs="Book Antiqua"/>
        </w:rPr>
        <w:t xml:space="preserve"> Assessment Service Database. </w:t>
      </w:r>
      <w:r>
        <w:rPr>
          <w:rFonts w:ascii="Book Antiqua" w:eastAsia="Book Antiqua" w:hAnsi="Book Antiqua" w:cs="Book Antiqua"/>
          <w:i/>
          <w:iCs/>
        </w:rPr>
        <w:t>J Korean Med Sci</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e29 [PMID: 35075828 DOI: 10.3346/jkms.2022.</w:t>
      </w:r>
      <w:proofErr w:type="gramStart"/>
      <w:r>
        <w:rPr>
          <w:rFonts w:ascii="Book Antiqua" w:eastAsia="Book Antiqua" w:hAnsi="Book Antiqua" w:cs="Book Antiqua"/>
        </w:rPr>
        <w:t>37.e</w:t>
      </w:r>
      <w:proofErr w:type="gramEnd"/>
      <w:r>
        <w:rPr>
          <w:rFonts w:ascii="Book Antiqua" w:eastAsia="Book Antiqua" w:hAnsi="Book Antiqua" w:cs="Book Antiqua"/>
        </w:rPr>
        <w:t>29]</w:t>
      </w:r>
    </w:p>
    <w:p w14:paraId="1290CE2C" w14:textId="77777777" w:rsidR="006A0BA8" w:rsidRDefault="00000000">
      <w:pPr>
        <w:spacing w:line="360" w:lineRule="auto"/>
        <w:jc w:val="both"/>
      </w:pPr>
      <w:r>
        <w:rPr>
          <w:rFonts w:ascii="Book Antiqua" w:eastAsia="Book Antiqua" w:hAnsi="Book Antiqua" w:cs="Book Antiqua"/>
        </w:rPr>
        <w:t xml:space="preserve">162 </w:t>
      </w:r>
      <w:r>
        <w:rPr>
          <w:rFonts w:ascii="Book Antiqua" w:eastAsia="Book Antiqua" w:hAnsi="Book Antiqua" w:cs="Book Antiqua"/>
          <w:b/>
          <w:bCs/>
        </w:rPr>
        <w:t>Chen X</w:t>
      </w:r>
      <w:r>
        <w:rPr>
          <w:rFonts w:ascii="Book Antiqua" w:eastAsia="Book Antiqua" w:hAnsi="Book Antiqua" w:cs="Book Antiqua"/>
        </w:rPr>
        <w:t xml:space="preserve">, Jiang Q, Ma Z, Ling J, Hu W, Cao Q, Mo P, Yao L, Yang R, Gao S, </w:t>
      </w:r>
      <w:proofErr w:type="spellStart"/>
      <w:r>
        <w:rPr>
          <w:rFonts w:ascii="Book Antiqua" w:eastAsia="Book Antiqua" w:hAnsi="Book Antiqua" w:cs="Book Antiqua"/>
        </w:rPr>
        <w:t>Gui</w:t>
      </w:r>
      <w:proofErr w:type="spellEnd"/>
      <w:r>
        <w:rPr>
          <w:rFonts w:ascii="Book Antiqua" w:eastAsia="Book Antiqua" w:hAnsi="Book Antiqua" w:cs="Book Antiqua"/>
        </w:rPr>
        <w:t xml:space="preserve"> X, Hou W,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Li J, Zhang Y. Clinical Characteristics of Hospitalized Patients with SARS-CoV-2 and Hepatitis B Virus Co-infection. </w:t>
      </w:r>
      <w:proofErr w:type="spellStart"/>
      <w:r>
        <w:rPr>
          <w:rFonts w:ascii="Book Antiqua" w:eastAsia="Book Antiqua" w:hAnsi="Book Antiqua" w:cs="Book Antiqua"/>
          <w:i/>
          <w:iCs/>
        </w:rPr>
        <w:t>Virol</w:t>
      </w:r>
      <w:proofErr w:type="spellEnd"/>
      <w:r>
        <w:rPr>
          <w:rFonts w:ascii="Book Antiqua" w:eastAsia="Book Antiqua" w:hAnsi="Book Antiqua" w:cs="Book Antiqua"/>
          <w:i/>
          <w:iCs/>
        </w:rPr>
        <w:t xml:space="preserve"> Sin</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842-845 [PMID: 32839868 DOI: 10.1007/s12250-020-00276-5]</w:t>
      </w:r>
    </w:p>
    <w:p w14:paraId="58423970" w14:textId="77777777" w:rsidR="006A0BA8" w:rsidRDefault="00000000">
      <w:pPr>
        <w:spacing w:line="360" w:lineRule="auto"/>
        <w:jc w:val="both"/>
      </w:pPr>
      <w:r>
        <w:rPr>
          <w:rFonts w:ascii="Book Antiqua" w:eastAsia="Book Antiqua" w:hAnsi="Book Antiqua" w:cs="Book Antiqua"/>
        </w:rPr>
        <w:t xml:space="preserve">163 </w:t>
      </w:r>
      <w:r>
        <w:rPr>
          <w:rFonts w:ascii="Book Antiqua" w:eastAsia="Book Antiqua" w:hAnsi="Book Antiqua" w:cs="Book Antiqua"/>
          <w:b/>
          <w:bCs/>
        </w:rPr>
        <w:t>Zou X</w:t>
      </w:r>
      <w:r>
        <w:rPr>
          <w:rFonts w:ascii="Book Antiqua" w:eastAsia="Book Antiqua" w:hAnsi="Book Antiqua" w:cs="Book Antiqua"/>
        </w:rPr>
        <w:t xml:space="preserve">, Fang M, Li S, Wu L, Gao B, Gao H, Ran X, </w:t>
      </w:r>
      <w:proofErr w:type="spellStart"/>
      <w:r>
        <w:rPr>
          <w:rFonts w:ascii="Book Antiqua" w:eastAsia="Book Antiqua" w:hAnsi="Book Antiqua" w:cs="Book Antiqua"/>
        </w:rPr>
        <w:t>Bian</w:t>
      </w:r>
      <w:proofErr w:type="spellEnd"/>
      <w:r>
        <w:rPr>
          <w:rFonts w:ascii="Book Antiqua" w:eastAsia="Book Antiqua" w:hAnsi="Book Antiqua" w:cs="Book Antiqua"/>
        </w:rPr>
        <w:t xml:space="preserve"> Y, Li R, </w:t>
      </w:r>
      <w:proofErr w:type="spellStart"/>
      <w:r>
        <w:rPr>
          <w:rFonts w:ascii="Book Antiqua" w:eastAsia="Book Antiqua" w:hAnsi="Book Antiqua" w:cs="Book Antiqua"/>
        </w:rPr>
        <w:t>ShanshanYu</w:t>
      </w:r>
      <w:proofErr w:type="spellEnd"/>
      <w:r>
        <w:rPr>
          <w:rFonts w:ascii="Book Antiqua" w:eastAsia="Book Antiqua" w:hAnsi="Book Antiqua" w:cs="Book Antiqua"/>
        </w:rPr>
        <w:t xml:space="preserve">, Ling J, Li D, Tian D, Huang J. Characteristics of Liver Function in Patients With SARS-CoV-2 and Chronic HBV Coinfection.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597-603 [PMID: 32553907 DOI: 10.1016/j.cgh.2020.06.017]</w:t>
      </w:r>
    </w:p>
    <w:p w14:paraId="7FA25427" w14:textId="77777777" w:rsidR="006A0BA8" w:rsidRDefault="00000000">
      <w:pPr>
        <w:spacing w:line="360" w:lineRule="auto"/>
        <w:jc w:val="both"/>
      </w:pPr>
      <w:r>
        <w:rPr>
          <w:rFonts w:ascii="Book Antiqua" w:eastAsia="Book Antiqua" w:hAnsi="Book Antiqua" w:cs="Book Antiqua"/>
        </w:rPr>
        <w:t xml:space="preserve">164 </w:t>
      </w:r>
      <w:r>
        <w:rPr>
          <w:rFonts w:ascii="Book Antiqua" w:eastAsia="Book Antiqua" w:hAnsi="Book Antiqua" w:cs="Book Antiqua"/>
          <w:b/>
          <w:bCs/>
        </w:rPr>
        <w:t>Wang J</w:t>
      </w:r>
      <w:r>
        <w:rPr>
          <w:rFonts w:ascii="Book Antiqua" w:eastAsia="Book Antiqua" w:hAnsi="Book Antiqua" w:cs="Book Antiqua"/>
        </w:rPr>
        <w:t xml:space="preserve">, Lu Z,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M, Wang Y, Tian K, Xiao J, Cai Y, Wang Y, Zhang X, Chen T, Yao Z, Yang C, Deng R, Zhong Q, Deng X, Chen X, Yang XP, Wei G, Wang Z, Tian J, Chen XP. Clinical characteristics and risk factors of COVID-19 patients with chronic hepatitis B: a multi-center retrospective cohort study. </w:t>
      </w:r>
      <w:r>
        <w:rPr>
          <w:rFonts w:ascii="Book Antiqua" w:eastAsia="Book Antiqua" w:hAnsi="Book Antiqua" w:cs="Book Antiqua"/>
          <w:i/>
          <w:iCs/>
        </w:rPr>
        <w:t>Front Med</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111-125 [PMID: 34387851 DOI: 10.1007/s11684-021-0854-5]</w:t>
      </w:r>
    </w:p>
    <w:p w14:paraId="11834D8A" w14:textId="77777777" w:rsidR="006A0BA8" w:rsidRDefault="00000000">
      <w:pPr>
        <w:spacing w:line="360" w:lineRule="auto"/>
        <w:jc w:val="both"/>
      </w:pPr>
      <w:r>
        <w:rPr>
          <w:rFonts w:ascii="Book Antiqua" w:eastAsia="Book Antiqua" w:hAnsi="Book Antiqua" w:cs="Book Antiqua"/>
        </w:rPr>
        <w:lastRenderedPageBreak/>
        <w:t xml:space="preserve">165 </w:t>
      </w:r>
      <w:r>
        <w:rPr>
          <w:rFonts w:ascii="Book Antiqua" w:eastAsia="Book Antiqua" w:hAnsi="Book Antiqua" w:cs="Book Antiqua"/>
          <w:b/>
          <w:bCs/>
        </w:rPr>
        <w:t>Zhang C</w:t>
      </w:r>
      <w:r>
        <w:rPr>
          <w:rFonts w:ascii="Book Antiqua" w:eastAsia="Book Antiqua" w:hAnsi="Book Antiqua" w:cs="Book Antiqua"/>
        </w:rPr>
        <w:t xml:space="preserve">, Shi L, Wang FS. Liver injury in COVID-19: management and challenges.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428-430 [PMID: 32145190 DOI: 10.1016/</w:t>
      </w:r>
      <w:r>
        <w:rPr>
          <w:rFonts w:ascii="Book Antiqua" w:eastAsia="宋体" w:hAnsi="Book Antiqua" w:cs="Book Antiqua" w:hint="eastAsia"/>
          <w:lang w:eastAsia="zh-CN"/>
        </w:rPr>
        <w:t>S</w:t>
      </w:r>
      <w:r>
        <w:rPr>
          <w:rFonts w:ascii="Book Antiqua" w:eastAsia="Book Antiqua" w:hAnsi="Book Antiqua" w:cs="Book Antiqua"/>
        </w:rPr>
        <w:t>2468-1253(20)30057-1]</w:t>
      </w:r>
    </w:p>
    <w:p w14:paraId="754253DD" w14:textId="77777777" w:rsidR="006A0BA8" w:rsidRDefault="00000000">
      <w:pPr>
        <w:spacing w:line="360" w:lineRule="auto"/>
        <w:jc w:val="both"/>
      </w:pPr>
      <w:r>
        <w:rPr>
          <w:rFonts w:ascii="Book Antiqua" w:eastAsia="Book Antiqua" w:hAnsi="Book Antiqua" w:cs="Book Antiqua"/>
        </w:rPr>
        <w:t xml:space="preserve">166 </w:t>
      </w:r>
      <w:proofErr w:type="spellStart"/>
      <w:r>
        <w:rPr>
          <w:rFonts w:ascii="Book Antiqua" w:eastAsia="Book Antiqua" w:hAnsi="Book Antiqua" w:cs="Book Antiqua"/>
          <w:b/>
          <w:bCs/>
        </w:rPr>
        <w:t>Librero</w:t>
      </w:r>
      <w:proofErr w:type="spellEnd"/>
      <w:r>
        <w:rPr>
          <w:rFonts w:ascii="Book Antiqua" w:eastAsia="Book Antiqua" w:hAnsi="Book Antiqua" w:cs="Book Antiqua"/>
          <w:b/>
          <w:bCs/>
        </w:rPr>
        <w:t xml:space="preserve"> Jiménez M</w:t>
      </w:r>
      <w:r>
        <w:rPr>
          <w:rFonts w:ascii="Book Antiqua" w:eastAsia="Book Antiqua" w:hAnsi="Book Antiqua" w:cs="Book Antiqua"/>
        </w:rPr>
        <w:t xml:space="preserve">, López Garrido MÁ, Fernández Cano MC. Letter to the editor: Reactivation of HBV triggered by SARS-CoV-2 in a patient with cirrhosis.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765-766 [PMID: 34888903 DOI: 10.1002/hep.32271]</w:t>
      </w:r>
    </w:p>
    <w:p w14:paraId="0C982FFD" w14:textId="77777777" w:rsidR="006A0BA8" w:rsidRDefault="00000000">
      <w:pPr>
        <w:spacing w:line="360" w:lineRule="auto"/>
        <w:jc w:val="both"/>
      </w:pPr>
      <w:r>
        <w:rPr>
          <w:rFonts w:ascii="Book Antiqua" w:eastAsia="Book Antiqua" w:hAnsi="Book Antiqua" w:cs="Book Antiqua"/>
        </w:rPr>
        <w:t xml:space="preserve">167 </w:t>
      </w:r>
      <w:r>
        <w:rPr>
          <w:rFonts w:ascii="Book Antiqua" w:eastAsia="Book Antiqua" w:hAnsi="Book Antiqua" w:cs="Book Antiqua"/>
          <w:b/>
          <w:bCs/>
        </w:rPr>
        <w:t>Jindal A</w:t>
      </w:r>
      <w:r>
        <w:rPr>
          <w:rFonts w:ascii="Book Antiqua" w:eastAsia="Book Antiqua" w:hAnsi="Book Antiqua" w:cs="Book Antiqua"/>
        </w:rPr>
        <w:t xml:space="preserve">. Letter to the Editor: Outcomes in chronic hepatitis B infection and COVID-19-Not always </w:t>
      </w:r>
      <w:proofErr w:type="gramStart"/>
      <w:r>
        <w:rPr>
          <w:rFonts w:ascii="Book Antiqua" w:eastAsia="Book Antiqua" w:hAnsi="Book Antiqua" w:cs="Book Antiqua"/>
        </w:rPr>
        <w:t>benign!.</w:t>
      </w:r>
      <w:proofErr w:type="gramEnd"/>
      <w:r>
        <w:rPr>
          <w:rFonts w:ascii="Book Antiqua" w:eastAsia="Book Antiqua" w:hAnsi="Book Antiqua" w:cs="Book Antiqua"/>
        </w:rPr>
        <w:t xml:space="preserve">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230 [PMID: 34387897 DOI: 10.1002/hep.32108]</w:t>
      </w:r>
    </w:p>
    <w:p w14:paraId="4575A333" w14:textId="77777777" w:rsidR="006A0BA8" w:rsidRDefault="00000000">
      <w:pPr>
        <w:spacing w:line="360" w:lineRule="auto"/>
        <w:jc w:val="both"/>
      </w:pPr>
      <w:r>
        <w:rPr>
          <w:rFonts w:ascii="Book Antiqua" w:eastAsia="Book Antiqua" w:hAnsi="Book Antiqua" w:cs="Book Antiqua"/>
        </w:rPr>
        <w:t xml:space="preserve">168 </w:t>
      </w:r>
      <w:proofErr w:type="spellStart"/>
      <w:r>
        <w:rPr>
          <w:rFonts w:ascii="Book Antiqua" w:eastAsia="Book Antiqua" w:hAnsi="Book Antiqua" w:cs="Book Antiqua"/>
          <w:b/>
          <w:bCs/>
        </w:rPr>
        <w:t>Sagnelli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Montella</w:t>
      </w:r>
      <w:proofErr w:type="spellEnd"/>
      <w:r>
        <w:rPr>
          <w:rFonts w:ascii="Book Antiqua" w:eastAsia="Book Antiqua" w:hAnsi="Book Antiqua" w:cs="Book Antiqua"/>
        </w:rPr>
        <w:t xml:space="preserve"> L, Grimaldi P, </w:t>
      </w:r>
      <w:proofErr w:type="spellStart"/>
      <w:r>
        <w:rPr>
          <w:rFonts w:ascii="Book Antiqua" w:eastAsia="Book Antiqua" w:hAnsi="Book Antiqua" w:cs="Book Antiqua"/>
        </w:rPr>
        <w:t>Pisaturo</w:t>
      </w:r>
      <w:proofErr w:type="spellEnd"/>
      <w:r>
        <w:rPr>
          <w:rFonts w:ascii="Book Antiqua" w:eastAsia="Book Antiqua" w:hAnsi="Book Antiqua" w:cs="Book Antiqua"/>
        </w:rPr>
        <w:t xml:space="preserve"> M, Alessio L, De </w:t>
      </w:r>
      <w:proofErr w:type="spellStart"/>
      <w:r>
        <w:rPr>
          <w:rFonts w:ascii="Book Antiqua" w:eastAsia="Book Antiqua" w:hAnsi="Book Antiqua" w:cs="Book Antiqua"/>
        </w:rPr>
        <w:t>Pascalis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Sagnelli</w:t>
      </w:r>
      <w:proofErr w:type="spellEnd"/>
      <w:r>
        <w:rPr>
          <w:rFonts w:ascii="Book Antiqua" w:eastAsia="Book Antiqua" w:hAnsi="Book Antiqua" w:cs="Book Antiqua"/>
        </w:rPr>
        <w:t xml:space="preserve"> E, Coppola N. COVID-19 as Another Trigger for HBV Reactivation: Clinical Case and Review of Literature. </w:t>
      </w:r>
      <w:r>
        <w:rPr>
          <w:rFonts w:ascii="Book Antiqua" w:eastAsia="Book Antiqua" w:hAnsi="Book Antiqua" w:cs="Book Antiqua"/>
          <w:i/>
          <w:iCs/>
        </w:rPr>
        <w:t>Pathogens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35890060 DOI: 10.3390/pathogens11070816]</w:t>
      </w:r>
    </w:p>
    <w:p w14:paraId="4D02AE66" w14:textId="77777777" w:rsidR="006A0BA8" w:rsidRDefault="00000000">
      <w:pPr>
        <w:spacing w:line="360" w:lineRule="auto"/>
        <w:jc w:val="both"/>
      </w:pPr>
      <w:r>
        <w:rPr>
          <w:rFonts w:ascii="Book Antiqua" w:eastAsia="Book Antiqua" w:hAnsi="Book Antiqua" w:cs="Book Antiqua"/>
        </w:rPr>
        <w:t xml:space="preserve">169 </w:t>
      </w:r>
      <w:r>
        <w:rPr>
          <w:rFonts w:ascii="Book Antiqua" w:eastAsia="Book Antiqua" w:hAnsi="Book Antiqua" w:cs="Book Antiqua"/>
          <w:b/>
          <w:bCs/>
        </w:rPr>
        <w:t>Cryer AM</w:t>
      </w:r>
      <w:r>
        <w:rPr>
          <w:rFonts w:ascii="Book Antiqua" w:eastAsia="Book Antiqua" w:hAnsi="Book Antiqua" w:cs="Book Antiqua"/>
        </w:rPr>
        <w:t>, Imperial JC. Hepatitis B in Pregnant Women and their Infants. </w:t>
      </w:r>
      <w:r>
        <w:rPr>
          <w:rFonts w:ascii="Book Antiqua" w:eastAsia="Book Antiqua" w:hAnsi="Book Antiqua" w:cs="Book Antiqua"/>
          <w:i/>
          <w:iCs/>
        </w:rPr>
        <w:t>Clin Liver Dis</w:t>
      </w:r>
      <w:r>
        <w:rPr>
          <w:rFonts w:ascii="Book Antiqua" w:eastAsia="Book Antiqua" w:hAnsi="Book Antiqua" w:cs="Book Antiqua"/>
        </w:rPr>
        <w:t> 2019; </w:t>
      </w:r>
      <w:r>
        <w:rPr>
          <w:rFonts w:ascii="Book Antiqua" w:eastAsia="Book Antiqua" w:hAnsi="Book Antiqua" w:cs="Book Antiqua"/>
          <w:b/>
          <w:bCs/>
        </w:rPr>
        <w:t>23</w:t>
      </w:r>
      <w:r>
        <w:rPr>
          <w:rFonts w:ascii="Book Antiqua" w:eastAsia="Book Antiqua" w:hAnsi="Book Antiqua" w:cs="Book Antiqua"/>
        </w:rPr>
        <w:t>: 451-462 [PMID: 31266619 DOI: 10.1016/j.cld.2019.04.007]</w:t>
      </w:r>
    </w:p>
    <w:p w14:paraId="7AE954D8" w14:textId="77777777" w:rsidR="006A0BA8" w:rsidRDefault="00000000">
      <w:pPr>
        <w:spacing w:line="360" w:lineRule="auto"/>
        <w:jc w:val="both"/>
      </w:pPr>
      <w:r>
        <w:rPr>
          <w:rFonts w:ascii="Book Antiqua" w:eastAsia="Book Antiqua" w:hAnsi="Book Antiqua" w:cs="Book Antiqua"/>
        </w:rPr>
        <w:t xml:space="preserve">170 </w:t>
      </w:r>
      <w:proofErr w:type="spellStart"/>
      <w:r>
        <w:rPr>
          <w:rFonts w:ascii="Book Antiqua" w:eastAsia="Book Antiqua" w:hAnsi="Book Antiqua" w:cs="Book Antiqua"/>
          <w:b/>
          <w:bCs/>
        </w:rPr>
        <w:t>Rajan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Sachan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Abhinay</w:t>
      </w:r>
      <w:proofErr w:type="spellEnd"/>
      <w:r>
        <w:rPr>
          <w:rFonts w:ascii="Book Antiqua" w:eastAsia="Book Antiqua" w:hAnsi="Book Antiqua" w:cs="Book Antiqua"/>
        </w:rPr>
        <w:t xml:space="preserve"> A, Yadav DP, Verma B. Maternal and neonatal outcomes of COVID-19 co-infection in pregnant women with chronic hepatitis B virus infection: A prospective cohort study. </w:t>
      </w:r>
      <w:r>
        <w:rPr>
          <w:rFonts w:ascii="Book Antiqua" w:eastAsia="Book Antiqua" w:hAnsi="Book Antiqua" w:cs="Book Antiqua"/>
          <w:i/>
          <w:iCs/>
        </w:rPr>
        <w:t xml:space="preserve">Int J </w:t>
      </w:r>
      <w:proofErr w:type="spellStart"/>
      <w:r>
        <w:rPr>
          <w:rFonts w:ascii="Book Antiqua" w:eastAsia="Book Antiqua" w:hAnsi="Book Antiqua" w:cs="Book Antiqua"/>
          <w:i/>
          <w:iCs/>
        </w:rPr>
        <w:t>Gynaecol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Obstet</w:t>
      </w:r>
      <w:proofErr w:type="spellEnd"/>
      <w:r>
        <w:rPr>
          <w:rFonts w:ascii="Book Antiqua" w:eastAsia="Book Antiqua" w:hAnsi="Book Antiqua" w:cs="Book Antiqua"/>
        </w:rPr>
        <w:t xml:space="preserve"> 2022; </w:t>
      </w:r>
      <w:r>
        <w:rPr>
          <w:rFonts w:ascii="Book Antiqua" w:eastAsia="Book Antiqua" w:hAnsi="Book Antiqua" w:cs="Book Antiqua"/>
          <w:b/>
          <w:bCs/>
        </w:rPr>
        <w:t>158</w:t>
      </w:r>
      <w:r>
        <w:rPr>
          <w:rFonts w:ascii="Book Antiqua" w:eastAsia="Book Antiqua" w:hAnsi="Book Antiqua" w:cs="Book Antiqua"/>
        </w:rPr>
        <w:t>: 221-222 [PMID: 35212394 DOI: 10.1002/ijgo.14154]</w:t>
      </w:r>
    </w:p>
    <w:p w14:paraId="6468E1D8" w14:textId="77777777" w:rsidR="006A0BA8" w:rsidRDefault="00000000">
      <w:pPr>
        <w:spacing w:line="360" w:lineRule="auto"/>
        <w:jc w:val="both"/>
      </w:pPr>
      <w:r>
        <w:rPr>
          <w:rFonts w:ascii="Book Antiqua" w:eastAsia="Book Antiqua" w:hAnsi="Book Antiqua" w:cs="Book Antiqua"/>
        </w:rPr>
        <w:t xml:space="preserve">171 </w:t>
      </w:r>
      <w:r>
        <w:rPr>
          <w:rFonts w:ascii="Book Antiqua" w:eastAsia="Book Antiqua" w:hAnsi="Book Antiqua" w:cs="Book Antiqua"/>
          <w:b/>
          <w:bCs/>
        </w:rPr>
        <w:t>Li QY</w:t>
      </w:r>
      <w:r>
        <w:rPr>
          <w:rFonts w:ascii="Book Antiqua" w:eastAsia="Book Antiqua" w:hAnsi="Book Antiqua" w:cs="Book Antiqua"/>
        </w:rPr>
        <w:t xml:space="preserve">, An ZY, Li C, Zu M, Chen L, Zhang JN, Zhao YY, Shen N, Ge QG. Chronic Active Hepatitis B with COVID-19 in Pregnancy: A Case Report.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133-135 [PMID: 33604264 DOI: 10.14218/</w:t>
      </w:r>
      <w:r>
        <w:rPr>
          <w:rFonts w:ascii="Book Antiqua" w:eastAsia="宋体" w:hAnsi="Book Antiqua" w:cs="Book Antiqua" w:hint="eastAsia"/>
          <w:lang w:eastAsia="zh-CN"/>
        </w:rPr>
        <w:t>JCTH</w:t>
      </w:r>
      <w:r>
        <w:rPr>
          <w:rFonts w:ascii="Book Antiqua" w:eastAsia="Book Antiqua" w:hAnsi="Book Antiqua" w:cs="Book Antiqua"/>
        </w:rPr>
        <w:t>.2020.00085]</w:t>
      </w:r>
    </w:p>
    <w:p w14:paraId="26AD1395" w14:textId="77777777" w:rsidR="006A0BA8" w:rsidRDefault="00000000">
      <w:pPr>
        <w:spacing w:line="360" w:lineRule="auto"/>
        <w:jc w:val="both"/>
      </w:pPr>
      <w:r>
        <w:rPr>
          <w:rFonts w:ascii="Book Antiqua" w:eastAsia="Book Antiqua" w:hAnsi="Book Antiqua" w:cs="Book Antiqua"/>
        </w:rPr>
        <w:t xml:space="preserve">172 </w:t>
      </w:r>
      <w:r>
        <w:rPr>
          <w:rFonts w:ascii="Book Antiqua" w:eastAsia="Book Antiqua" w:hAnsi="Book Antiqua" w:cs="Book Antiqua"/>
          <w:b/>
          <w:bCs/>
        </w:rPr>
        <w:t>Cui AM</w:t>
      </w:r>
      <w:r>
        <w:rPr>
          <w:rFonts w:ascii="Book Antiqua" w:eastAsia="Book Antiqua" w:hAnsi="Book Antiqua" w:cs="Book Antiqua"/>
        </w:rPr>
        <w:t xml:space="preserve">, Cheng XY, Shao JG, Li HB, Wang XL, Shen Y, Mao LJ, Zhang S, Liu HY, Zhang L, Qin G. Maternal hepatitis B virus carrier status and pregnancy outcomes: a prospective cohort study. </w:t>
      </w:r>
      <w:r>
        <w:rPr>
          <w:rFonts w:ascii="Book Antiqua" w:eastAsia="Book Antiqua" w:hAnsi="Book Antiqua" w:cs="Book Antiqua"/>
          <w:i/>
          <w:iCs/>
        </w:rPr>
        <w:t>BMC Pregnancy Childbirth</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87 [PMID: 27113723 DOI: 10.1186/s12884-016-0884-1]</w:t>
      </w:r>
    </w:p>
    <w:p w14:paraId="58D4F51F" w14:textId="77777777" w:rsidR="006A0BA8" w:rsidRDefault="00000000">
      <w:pPr>
        <w:spacing w:line="360" w:lineRule="auto"/>
        <w:jc w:val="both"/>
      </w:pPr>
      <w:r>
        <w:rPr>
          <w:rFonts w:ascii="Book Antiqua" w:eastAsia="Book Antiqua" w:hAnsi="Book Antiqua" w:cs="Book Antiqua"/>
        </w:rPr>
        <w:t xml:space="preserve">173 </w:t>
      </w:r>
      <w:r>
        <w:rPr>
          <w:rFonts w:ascii="Book Antiqua" w:eastAsia="Book Antiqua" w:hAnsi="Book Antiqua" w:cs="Book Antiqua"/>
          <w:b/>
          <w:bCs/>
        </w:rPr>
        <w:t>Levi M</w:t>
      </w:r>
      <w:r>
        <w:rPr>
          <w:rFonts w:ascii="Book Antiqua" w:eastAsia="Book Antiqua" w:hAnsi="Book Antiqua" w:cs="Book Antiqua"/>
        </w:rPr>
        <w:t xml:space="preserve">, </w:t>
      </w:r>
      <w:proofErr w:type="spellStart"/>
      <w:r>
        <w:rPr>
          <w:rFonts w:ascii="Book Antiqua" w:eastAsia="Book Antiqua" w:hAnsi="Book Antiqua" w:cs="Book Antiqua"/>
        </w:rPr>
        <w:t>Thachil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Iba</w:t>
      </w:r>
      <w:proofErr w:type="spellEnd"/>
      <w:r>
        <w:rPr>
          <w:rFonts w:ascii="Book Antiqua" w:eastAsia="Book Antiqua" w:hAnsi="Book Antiqua" w:cs="Book Antiqua"/>
        </w:rPr>
        <w:t xml:space="preserve"> T, Levy JH. Coagulation abnormalities and thrombosis in patients with COVID-19. </w:t>
      </w:r>
      <w:r>
        <w:rPr>
          <w:rFonts w:ascii="Book Antiqua" w:eastAsia="Book Antiqua" w:hAnsi="Book Antiqua" w:cs="Book Antiqua"/>
          <w:i/>
          <w:iCs/>
        </w:rPr>
        <w:t xml:space="preserve">Lancet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e438-e440 [PMID: 32407672 DOI: 10.1016/</w:t>
      </w:r>
      <w:r>
        <w:rPr>
          <w:rFonts w:ascii="Book Antiqua" w:eastAsia="宋体" w:hAnsi="Book Antiqua" w:cs="Book Antiqua" w:hint="eastAsia"/>
          <w:lang w:eastAsia="zh-CN"/>
        </w:rPr>
        <w:t>S</w:t>
      </w:r>
      <w:r>
        <w:rPr>
          <w:rFonts w:ascii="Book Antiqua" w:eastAsia="Book Antiqua" w:hAnsi="Book Antiqua" w:cs="Book Antiqua"/>
        </w:rPr>
        <w:t>2352-3026(20)30145-9]</w:t>
      </w:r>
    </w:p>
    <w:p w14:paraId="7CCC96BA"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174 </w:t>
      </w:r>
      <w:r>
        <w:rPr>
          <w:rFonts w:ascii="Book Antiqua" w:eastAsia="宋体" w:hAnsi="Book Antiqua" w:cs="Book Antiqua"/>
          <w:b/>
          <w:bCs/>
          <w:shd w:val="clear" w:color="auto" w:fill="FFFFFF"/>
        </w:rPr>
        <w:t>Connell LE</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Salihu</w:t>
      </w:r>
      <w:proofErr w:type="spellEnd"/>
      <w:r>
        <w:rPr>
          <w:rFonts w:ascii="Book Antiqua" w:eastAsia="宋体" w:hAnsi="Book Antiqua" w:cs="Book Antiqua"/>
          <w:shd w:val="clear" w:color="auto" w:fill="FFFFFF"/>
        </w:rPr>
        <w:t xml:space="preserve"> HM, </w:t>
      </w:r>
      <w:proofErr w:type="spellStart"/>
      <w:r>
        <w:rPr>
          <w:rFonts w:ascii="Book Antiqua" w:eastAsia="宋体" w:hAnsi="Book Antiqua" w:cs="Book Antiqua"/>
          <w:shd w:val="clear" w:color="auto" w:fill="FFFFFF"/>
        </w:rPr>
        <w:t>Salemi</w:t>
      </w:r>
      <w:proofErr w:type="spellEnd"/>
      <w:r>
        <w:rPr>
          <w:rFonts w:ascii="Book Antiqua" w:eastAsia="宋体" w:hAnsi="Book Antiqua" w:cs="Book Antiqua"/>
          <w:shd w:val="clear" w:color="auto" w:fill="FFFFFF"/>
        </w:rPr>
        <w:t xml:space="preserve"> JL, August EM, </w:t>
      </w:r>
      <w:proofErr w:type="spellStart"/>
      <w:r>
        <w:rPr>
          <w:rFonts w:ascii="Book Antiqua" w:eastAsia="宋体" w:hAnsi="Book Antiqua" w:cs="Book Antiqua"/>
          <w:shd w:val="clear" w:color="auto" w:fill="FFFFFF"/>
        </w:rPr>
        <w:t>Weldeselasse</w:t>
      </w:r>
      <w:proofErr w:type="spellEnd"/>
      <w:r>
        <w:rPr>
          <w:rFonts w:ascii="Book Antiqua" w:eastAsia="宋体" w:hAnsi="Book Antiqua" w:cs="Book Antiqua"/>
          <w:shd w:val="clear" w:color="auto" w:fill="FFFFFF"/>
        </w:rPr>
        <w:t xml:space="preserve"> H, Mbah AK. Maternal hepatitis B and hepatitis C carrier status and perinatal outcomes. </w:t>
      </w:r>
      <w:r>
        <w:rPr>
          <w:rFonts w:ascii="Book Antiqua" w:eastAsia="宋体" w:hAnsi="Book Antiqua" w:cs="Book Antiqua"/>
          <w:i/>
          <w:iCs/>
          <w:shd w:val="clear" w:color="auto" w:fill="FFFFFF"/>
        </w:rPr>
        <w:t>Liver Int</w:t>
      </w:r>
      <w:r>
        <w:rPr>
          <w:rFonts w:ascii="Book Antiqua" w:eastAsia="宋体" w:hAnsi="Book Antiqua" w:cs="Book Antiqua"/>
          <w:shd w:val="clear" w:color="auto" w:fill="FFFFFF"/>
        </w:rPr>
        <w:t> 2011; </w:t>
      </w:r>
      <w:r>
        <w:rPr>
          <w:rFonts w:ascii="Book Antiqua" w:eastAsia="宋体" w:hAnsi="Book Antiqua" w:cs="Book Antiqua"/>
          <w:b/>
          <w:bCs/>
          <w:shd w:val="clear" w:color="auto" w:fill="FFFFFF"/>
        </w:rPr>
        <w:t>31</w:t>
      </w:r>
      <w:r>
        <w:rPr>
          <w:rFonts w:ascii="Book Antiqua" w:eastAsia="宋体" w:hAnsi="Book Antiqua" w:cs="Book Antiqua"/>
          <w:shd w:val="clear" w:color="auto" w:fill="FFFFFF"/>
        </w:rPr>
        <w:t>: 1163-1170 [PMID: 21745298 DOI: 10.1111/j.1478-3231.</w:t>
      </w:r>
      <w:proofErr w:type="gramStart"/>
      <w:r>
        <w:rPr>
          <w:rFonts w:ascii="Book Antiqua" w:eastAsia="宋体" w:hAnsi="Book Antiqua" w:cs="Book Antiqua"/>
          <w:shd w:val="clear" w:color="auto" w:fill="FFFFFF"/>
        </w:rPr>
        <w:t>2011.02556.x</w:t>
      </w:r>
      <w:proofErr w:type="gramEnd"/>
      <w:r>
        <w:rPr>
          <w:rFonts w:ascii="Book Antiqua" w:eastAsia="宋体" w:hAnsi="Book Antiqua" w:cs="Book Antiqua"/>
          <w:shd w:val="clear" w:color="auto" w:fill="FFFFFF"/>
        </w:rPr>
        <w:t>]</w:t>
      </w:r>
    </w:p>
    <w:p w14:paraId="4FBF500F"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175 </w:t>
      </w:r>
      <w:r>
        <w:rPr>
          <w:rFonts w:ascii="Book Antiqua" w:eastAsia="宋体" w:hAnsi="Book Antiqua" w:cs="Book Antiqua"/>
          <w:b/>
          <w:bCs/>
          <w:shd w:val="clear" w:color="auto" w:fill="FFFFFF"/>
        </w:rPr>
        <w:t>Piffer S</w:t>
      </w:r>
      <w:r>
        <w:rPr>
          <w:rFonts w:ascii="Book Antiqua" w:eastAsia="宋体" w:hAnsi="Book Antiqua" w:cs="Book Antiqua"/>
          <w:shd w:val="clear" w:color="auto" w:fill="FFFFFF"/>
        </w:rPr>
        <w:t xml:space="preserve">, Mazza A, </w:t>
      </w:r>
      <w:proofErr w:type="spellStart"/>
      <w:r>
        <w:rPr>
          <w:rFonts w:ascii="Book Antiqua" w:eastAsia="宋体" w:hAnsi="Book Antiqua" w:cs="Book Antiqua"/>
          <w:shd w:val="clear" w:color="auto" w:fill="FFFFFF"/>
        </w:rPr>
        <w:t>Dell'Anna</w:t>
      </w:r>
      <w:proofErr w:type="spellEnd"/>
      <w:r>
        <w:rPr>
          <w:rFonts w:ascii="Book Antiqua" w:eastAsia="宋体" w:hAnsi="Book Antiqua" w:cs="Book Antiqua"/>
          <w:shd w:val="clear" w:color="auto" w:fill="FFFFFF"/>
        </w:rPr>
        <w:t xml:space="preserve"> L. Serological screening for hepatitis C during pregnancy: Seroprevalence and maternal and neonatal outcomes in 45,000 pregnant women. </w:t>
      </w:r>
      <w:proofErr w:type="spellStart"/>
      <w:r>
        <w:rPr>
          <w:rFonts w:ascii="Book Antiqua" w:eastAsia="宋体" w:hAnsi="Book Antiqua" w:cs="Book Antiqua"/>
          <w:i/>
          <w:iCs/>
          <w:shd w:val="clear" w:color="auto" w:fill="FFFFFF"/>
        </w:rPr>
        <w:t>Eur</w:t>
      </w:r>
      <w:proofErr w:type="spellEnd"/>
      <w:r>
        <w:rPr>
          <w:rFonts w:ascii="Book Antiqua" w:eastAsia="宋体" w:hAnsi="Book Antiqua" w:cs="Book Antiqua"/>
          <w:i/>
          <w:iCs/>
          <w:shd w:val="clear" w:color="auto" w:fill="FFFFFF"/>
        </w:rPr>
        <w:t xml:space="preserve"> J </w:t>
      </w:r>
      <w:proofErr w:type="spellStart"/>
      <w:r>
        <w:rPr>
          <w:rFonts w:ascii="Book Antiqua" w:eastAsia="宋体" w:hAnsi="Book Antiqua" w:cs="Book Antiqua"/>
          <w:i/>
          <w:iCs/>
          <w:shd w:val="clear" w:color="auto" w:fill="FFFFFF"/>
        </w:rPr>
        <w:t>Obstet</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Gynecol</w:t>
      </w:r>
      <w:proofErr w:type="spellEnd"/>
      <w:r>
        <w:rPr>
          <w:rFonts w:ascii="Book Antiqua" w:eastAsia="宋体" w:hAnsi="Book Antiqua" w:cs="Book Antiqua"/>
          <w:i/>
          <w:iCs/>
          <w:shd w:val="clear" w:color="auto" w:fill="FFFFFF"/>
        </w:rPr>
        <w:t xml:space="preserve"> </w:t>
      </w:r>
      <w:proofErr w:type="spellStart"/>
      <w:r>
        <w:rPr>
          <w:rFonts w:ascii="Book Antiqua" w:eastAsia="宋体" w:hAnsi="Book Antiqua" w:cs="Book Antiqua"/>
          <w:i/>
          <w:iCs/>
          <w:shd w:val="clear" w:color="auto" w:fill="FFFFFF"/>
        </w:rPr>
        <w:t>Reprod</w:t>
      </w:r>
      <w:proofErr w:type="spellEnd"/>
      <w:r>
        <w:rPr>
          <w:rFonts w:ascii="Book Antiqua" w:eastAsia="宋体" w:hAnsi="Book Antiqua" w:cs="Book Antiqua"/>
          <w:i/>
          <w:iCs/>
          <w:shd w:val="clear" w:color="auto" w:fill="FFFFFF"/>
        </w:rPr>
        <w:t xml:space="preserve"> Biol</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254</w:t>
      </w:r>
      <w:r>
        <w:rPr>
          <w:rFonts w:ascii="Book Antiqua" w:eastAsia="宋体" w:hAnsi="Book Antiqua" w:cs="Book Antiqua"/>
          <w:shd w:val="clear" w:color="auto" w:fill="FFFFFF"/>
        </w:rPr>
        <w:t>: 195-199 [PMID: 33017709 DOI: 10.1016/j.ejogrb.2020.09.023]</w:t>
      </w:r>
    </w:p>
    <w:p w14:paraId="796F3E44" w14:textId="77777777" w:rsidR="006A0BA8" w:rsidRDefault="00000000">
      <w:pPr>
        <w:spacing w:line="360" w:lineRule="auto"/>
        <w:jc w:val="both"/>
      </w:pPr>
      <w:r>
        <w:rPr>
          <w:rFonts w:ascii="Book Antiqua" w:eastAsia="Book Antiqua" w:hAnsi="Book Antiqua" w:cs="Book Antiqua"/>
        </w:rPr>
        <w:t xml:space="preserve">176 </w:t>
      </w:r>
      <w:r>
        <w:rPr>
          <w:rFonts w:ascii="Book Antiqua" w:eastAsia="Book Antiqua" w:hAnsi="Book Antiqua" w:cs="Book Antiqua"/>
          <w:b/>
          <w:bCs/>
        </w:rPr>
        <w:t>Mandel E</w:t>
      </w:r>
      <w:r>
        <w:rPr>
          <w:rFonts w:ascii="Book Antiqua" w:eastAsia="Book Antiqua" w:hAnsi="Book Antiqua" w:cs="Book Antiqua"/>
        </w:rPr>
        <w:t xml:space="preserve">, </w:t>
      </w:r>
      <w:proofErr w:type="spellStart"/>
      <w:r>
        <w:rPr>
          <w:rFonts w:ascii="Book Antiqua" w:eastAsia="Book Antiqua" w:hAnsi="Book Antiqua" w:cs="Book Antiqua"/>
        </w:rPr>
        <w:t>Peci</w:t>
      </w:r>
      <w:proofErr w:type="spellEnd"/>
      <w:r>
        <w:rPr>
          <w:rFonts w:ascii="Book Antiqua" w:eastAsia="Book Antiqua" w:hAnsi="Book Antiqua" w:cs="Book Antiqua"/>
        </w:rPr>
        <w:t xml:space="preserve"> A, Cronin K, </w:t>
      </w:r>
      <w:proofErr w:type="spellStart"/>
      <w:r>
        <w:rPr>
          <w:rFonts w:ascii="Book Antiqua" w:eastAsia="Book Antiqua" w:hAnsi="Book Antiqua" w:cs="Book Antiqua"/>
        </w:rPr>
        <w:t>Capraru</w:t>
      </w:r>
      <w:proofErr w:type="spellEnd"/>
      <w:r>
        <w:rPr>
          <w:rFonts w:ascii="Book Antiqua" w:eastAsia="Book Antiqua" w:hAnsi="Book Antiqua" w:cs="Book Antiqua"/>
        </w:rPr>
        <w:t xml:space="preserve"> CI, Shah H, Janssen HLA, Tran V, Biondi MJ, Feld JJ. The impact of the first, second and third waves of covid-19 on hepatitis B and C testing in Ontario, Canada. </w:t>
      </w:r>
      <w:r>
        <w:rPr>
          <w:rFonts w:ascii="Book Antiqua" w:eastAsia="Book Antiqua" w:hAnsi="Book Antiqua" w:cs="Book Antiqua"/>
          <w:i/>
          <w:iCs/>
        </w:rPr>
        <w:t xml:space="preserve">J Viral </w:t>
      </w:r>
      <w:proofErr w:type="spellStart"/>
      <w:r>
        <w:rPr>
          <w:rFonts w:ascii="Book Antiqua" w:eastAsia="Book Antiqua" w:hAnsi="Book Antiqua" w:cs="Book Antiqua"/>
          <w:i/>
          <w:iCs/>
        </w:rPr>
        <w:t>Hepat</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205-208 [PMID: 34820967 DOI: 10.1111/jvh.13637]</w:t>
      </w:r>
    </w:p>
    <w:p w14:paraId="3BB4A958" w14:textId="77777777" w:rsidR="006A0BA8" w:rsidRDefault="00000000">
      <w:pPr>
        <w:spacing w:line="360" w:lineRule="auto"/>
        <w:jc w:val="both"/>
      </w:pPr>
      <w:r>
        <w:rPr>
          <w:rFonts w:ascii="Book Antiqua" w:eastAsia="Book Antiqua" w:hAnsi="Book Antiqua" w:cs="Book Antiqua"/>
        </w:rPr>
        <w:t xml:space="preserve">177 </w:t>
      </w:r>
      <w:proofErr w:type="spellStart"/>
      <w:r>
        <w:rPr>
          <w:rFonts w:ascii="Book Antiqua" w:eastAsia="Book Antiqua" w:hAnsi="Book Antiqua" w:cs="Book Antiqua"/>
          <w:b/>
          <w:bCs/>
        </w:rPr>
        <w:t>Wingrove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James C, Wang S. The impact of COVID-19 on hepatitis services and civil society </w:t>
      </w:r>
      <w:proofErr w:type="spellStart"/>
      <w:r>
        <w:rPr>
          <w:rFonts w:ascii="Book Antiqua" w:eastAsia="Book Antiqua" w:hAnsi="Book Antiqua" w:cs="Book Antiqua"/>
        </w:rPr>
        <w:t>organisations</w:t>
      </w:r>
      <w:proofErr w:type="spellEnd"/>
      <w:r>
        <w:rPr>
          <w:rFonts w:ascii="Book Antiqua" w:eastAsia="Book Antiqua" w:hAnsi="Book Antiqua" w:cs="Book Antiqua"/>
        </w:rPr>
        <w:t xml:space="preserve">.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682-684 [PMID: 34329627 DOI: 10.1016/</w:t>
      </w:r>
      <w:r>
        <w:rPr>
          <w:rFonts w:ascii="Book Antiqua" w:eastAsia="宋体" w:hAnsi="Book Antiqua" w:cs="Book Antiqua" w:hint="eastAsia"/>
          <w:lang w:eastAsia="zh-CN"/>
        </w:rPr>
        <w:t>S</w:t>
      </w:r>
      <w:r>
        <w:rPr>
          <w:rFonts w:ascii="Book Antiqua" w:eastAsia="Book Antiqua" w:hAnsi="Book Antiqua" w:cs="Book Antiqua"/>
        </w:rPr>
        <w:t>2468-1253(21)00263-6]</w:t>
      </w:r>
    </w:p>
    <w:p w14:paraId="1CD16B83" w14:textId="77777777" w:rsidR="006A0BA8" w:rsidRDefault="00000000">
      <w:pPr>
        <w:spacing w:line="360" w:lineRule="auto"/>
        <w:jc w:val="both"/>
      </w:pPr>
      <w:r>
        <w:rPr>
          <w:rFonts w:ascii="Book Antiqua" w:eastAsia="Book Antiqua" w:hAnsi="Book Antiqua" w:cs="Book Antiqua"/>
        </w:rPr>
        <w:t xml:space="preserve">178 </w:t>
      </w:r>
      <w:r>
        <w:rPr>
          <w:rFonts w:ascii="Book Antiqua" w:eastAsia="Book Antiqua" w:hAnsi="Book Antiqua" w:cs="Book Antiqua"/>
          <w:b/>
          <w:bCs/>
        </w:rPr>
        <w:t>Gamkrelidze A</w:t>
      </w:r>
      <w:r>
        <w:rPr>
          <w:rFonts w:ascii="Book Antiqua" w:eastAsia="Book Antiqua" w:hAnsi="Book Antiqua" w:cs="Book Antiqua"/>
        </w:rPr>
        <w:t xml:space="preserve">, </w:t>
      </w:r>
      <w:proofErr w:type="spellStart"/>
      <w:r>
        <w:rPr>
          <w:rFonts w:ascii="Book Antiqua" w:eastAsia="Book Antiqua" w:hAnsi="Book Antiqua" w:cs="Book Antiqua"/>
        </w:rPr>
        <w:t>Handanagic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Shadaker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Turdziladze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Tsereteli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Getia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Aslanikashvili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Surguladze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Gvinjilia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Kuchuloria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Tskhomelidze</w:t>
      </w:r>
      <w:proofErr w:type="spellEnd"/>
      <w:r>
        <w:rPr>
          <w:rFonts w:ascii="Book Antiqua" w:eastAsia="Book Antiqua" w:hAnsi="Book Antiqua" w:cs="Book Antiqua"/>
        </w:rPr>
        <w:t xml:space="preserve"> I, Armstrong PA. The impact of COVID-19 pandemic on the 2020 hepatitis C cascade of care in the Republic of Georgia. </w:t>
      </w:r>
      <w:r>
        <w:rPr>
          <w:rFonts w:ascii="Book Antiqua" w:eastAsia="Book Antiqua" w:hAnsi="Book Antiqua" w:cs="Book Antiqua"/>
          <w:i/>
          <w:iCs/>
        </w:rPr>
        <w:t>Public Health</w:t>
      </w:r>
      <w:r>
        <w:rPr>
          <w:rFonts w:ascii="Book Antiqua" w:eastAsia="Book Antiqua" w:hAnsi="Book Antiqua" w:cs="Book Antiqua"/>
        </w:rPr>
        <w:t xml:space="preserve"> 2022; </w:t>
      </w:r>
      <w:r>
        <w:rPr>
          <w:rFonts w:ascii="Book Antiqua" w:eastAsia="Book Antiqua" w:hAnsi="Book Antiqua" w:cs="Book Antiqua"/>
          <w:b/>
          <w:bCs/>
        </w:rPr>
        <w:t>205</w:t>
      </w:r>
      <w:r>
        <w:rPr>
          <w:rFonts w:ascii="Book Antiqua" w:eastAsia="Book Antiqua" w:hAnsi="Book Antiqua" w:cs="Book Antiqua"/>
        </w:rPr>
        <w:t>: 182-186 [PMID: 35305459 DOI: 10.1016/j.puhe.2022.01.040]</w:t>
      </w:r>
    </w:p>
    <w:p w14:paraId="29165290" w14:textId="77777777" w:rsidR="006A0BA8" w:rsidRDefault="00000000">
      <w:pPr>
        <w:spacing w:line="360" w:lineRule="auto"/>
        <w:jc w:val="both"/>
      </w:pPr>
      <w:r>
        <w:rPr>
          <w:rFonts w:ascii="Book Antiqua" w:eastAsia="Book Antiqua" w:hAnsi="Book Antiqua" w:cs="Book Antiqua"/>
        </w:rPr>
        <w:t xml:space="preserve">179 </w:t>
      </w:r>
      <w:r>
        <w:rPr>
          <w:rFonts w:ascii="Book Antiqua" w:eastAsia="Book Antiqua" w:hAnsi="Book Antiqua" w:cs="Book Antiqua"/>
          <w:b/>
          <w:bCs/>
        </w:rPr>
        <w:t>Ahmed I</w:t>
      </w:r>
      <w:r>
        <w:rPr>
          <w:rFonts w:ascii="Book Antiqua" w:eastAsia="Book Antiqua" w:hAnsi="Book Antiqua" w:cs="Book Antiqua"/>
        </w:rPr>
        <w:t xml:space="preserve">, </w:t>
      </w:r>
      <w:proofErr w:type="spellStart"/>
      <w:r>
        <w:rPr>
          <w:rFonts w:ascii="Book Antiqua" w:eastAsia="Book Antiqua" w:hAnsi="Book Antiqua" w:cs="Book Antiqua"/>
        </w:rPr>
        <w:t>Eltaweel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Antoun</w:t>
      </w:r>
      <w:proofErr w:type="spellEnd"/>
      <w:r>
        <w:rPr>
          <w:rFonts w:ascii="Book Antiqua" w:eastAsia="Book Antiqua" w:hAnsi="Book Antiqua" w:cs="Book Antiqua"/>
        </w:rPr>
        <w:t xml:space="preserve"> L, Rehal A. Severe pre-eclampsia complicated by acute fatty liver disease of pregnancy, HELLP syndrome and acute kidney injury following SARS-CoV-2 infection.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32784239 DOI: 10.1136/bcr-2020-237521]</w:t>
      </w:r>
    </w:p>
    <w:p w14:paraId="586A2D36" w14:textId="77777777" w:rsidR="006A0BA8" w:rsidRDefault="00000000">
      <w:pPr>
        <w:spacing w:line="360" w:lineRule="auto"/>
        <w:jc w:val="both"/>
      </w:pPr>
      <w:r>
        <w:rPr>
          <w:rFonts w:ascii="Book Antiqua" w:eastAsia="Book Antiqua" w:hAnsi="Book Antiqua" w:cs="Book Antiqua"/>
        </w:rPr>
        <w:t xml:space="preserve">180 </w:t>
      </w:r>
      <w:r>
        <w:rPr>
          <w:rFonts w:ascii="Book Antiqua" w:eastAsia="Book Antiqua" w:hAnsi="Book Antiqua" w:cs="Book Antiqua"/>
          <w:b/>
          <w:bCs/>
        </w:rPr>
        <w:t>Choudhary A</w:t>
      </w:r>
      <w:r>
        <w:rPr>
          <w:rFonts w:ascii="Book Antiqua" w:eastAsia="Book Antiqua" w:hAnsi="Book Antiqua" w:cs="Book Antiqua"/>
        </w:rPr>
        <w:t xml:space="preserve">, Singh V, Bharadwaj M, Barik A. Pregnancy With SARS-CoV-2 Infection Complicated by Preeclampsia and Acute Fatty Liver of Pregnancy.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e15645 [PMID: 34306855 DOI: 10.7759/cureus.15645]</w:t>
      </w:r>
    </w:p>
    <w:p w14:paraId="7C5554B8" w14:textId="77777777" w:rsidR="006A0BA8" w:rsidRDefault="00000000">
      <w:pPr>
        <w:spacing w:line="360" w:lineRule="auto"/>
        <w:jc w:val="both"/>
      </w:pPr>
      <w:r>
        <w:rPr>
          <w:rFonts w:ascii="Book Antiqua" w:eastAsia="Book Antiqua" w:hAnsi="Book Antiqua" w:cs="Book Antiqua"/>
        </w:rPr>
        <w:t xml:space="preserve">181 </w:t>
      </w:r>
      <w:proofErr w:type="spellStart"/>
      <w:r>
        <w:rPr>
          <w:rFonts w:ascii="Book Antiqua" w:eastAsia="Book Antiqua" w:hAnsi="Book Antiqua" w:cs="Book Antiqua"/>
          <w:b/>
          <w:bCs/>
        </w:rPr>
        <w:t>Sileo</w:t>
      </w:r>
      <w:proofErr w:type="spellEnd"/>
      <w:r>
        <w:rPr>
          <w:rFonts w:ascii="Book Antiqua" w:eastAsia="Book Antiqua" w:hAnsi="Book Antiqua" w:cs="Book Antiqua"/>
          <w:b/>
          <w:bCs/>
        </w:rPr>
        <w:t xml:space="preserve"> FG</w:t>
      </w:r>
      <w:r>
        <w:rPr>
          <w:rFonts w:ascii="Book Antiqua" w:eastAsia="Book Antiqua" w:hAnsi="Book Antiqua" w:cs="Book Antiqua"/>
        </w:rPr>
        <w:t xml:space="preserve">, </w:t>
      </w:r>
      <w:proofErr w:type="spellStart"/>
      <w:r>
        <w:rPr>
          <w:rFonts w:ascii="Book Antiqua" w:eastAsia="Book Antiqua" w:hAnsi="Book Antiqua" w:cs="Book Antiqua"/>
        </w:rPr>
        <w:t>Tramontano</w:t>
      </w:r>
      <w:proofErr w:type="spellEnd"/>
      <w:r>
        <w:rPr>
          <w:rFonts w:ascii="Book Antiqua" w:eastAsia="Book Antiqua" w:hAnsi="Book Antiqua" w:cs="Book Antiqua"/>
        </w:rPr>
        <w:t xml:space="preserve"> AL, Leone C, </w:t>
      </w:r>
      <w:proofErr w:type="spellStart"/>
      <w:r>
        <w:rPr>
          <w:rFonts w:ascii="Book Antiqua" w:eastAsia="Book Antiqua" w:hAnsi="Book Antiqua" w:cs="Book Antiqua"/>
        </w:rPr>
        <w:t>Meacci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Gennari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Ternelli</w:t>
      </w:r>
      <w:proofErr w:type="spellEnd"/>
      <w:r>
        <w:rPr>
          <w:rFonts w:ascii="Book Antiqua" w:eastAsia="Book Antiqua" w:hAnsi="Book Antiqua" w:cs="Book Antiqua"/>
        </w:rPr>
        <w:t xml:space="preserve"> G, LA Marca A, </w:t>
      </w:r>
      <w:proofErr w:type="spellStart"/>
      <w:r>
        <w:rPr>
          <w:rFonts w:ascii="Book Antiqua" w:eastAsia="Book Antiqua" w:hAnsi="Book Antiqua" w:cs="Book Antiqua"/>
        </w:rPr>
        <w:t>Lugli</w:t>
      </w:r>
      <w:proofErr w:type="spellEnd"/>
      <w:r>
        <w:rPr>
          <w:rFonts w:ascii="Book Antiqua" w:eastAsia="Book Antiqua" w:hAnsi="Book Antiqua" w:cs="Book Antiqua"/>
        </w:rPr>
        <w:t xml:space="preserve"> L, Berardi A, </w:t>
      </w:r>
      <w:proofErr w:type="spellStart"/>
      <w:r>
        <w:rPr>
          <w:rFonts w:ascii="Book Antiqua" w:eastAsia="Book Antiqua" w:hAnsi="Book Antiqua" w:cs="Book Antiqua"/>
        </w:rPr>
        <w:t>Facchinetti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Bertucci</w:t>
      </w:r>
      <w:proofErr w:type="spellEnd"/>
      <w:r>
        <w:rPr>
          <w:rFonts w:ascii="Book Antiqua" w:eastAsia="Book Antiqua" w:hAnsi="Book Antiqua" w:cs="Book Antiqua"/>
        </w:rPr>
        <w:t xml:space="preserve"> E. Pregnant woman infected by Coronavirus </w:t>
      </w:r>
      <w:r>
        <w:rPr>
          <w:rFonts w:ascii="Book Antiqua" w:eastAsia="Book Antiqua" w:hAnsi="Book Antiqua" w:cs="Book Antiqua"/>
        </w:rPr>
        <w:lastRenderedPageBreak/>
        <w:t xml:space="preserve">disease (COVID-19) and calcifications of the fetal bowel and gallbladder. </w:t>
      </w:r>
      <w:r>
        <w:rPr>
          <w:rFonts w:ascii="Book Antiqua" w:eastAsia="Book Antiqua" w:hAnsi="Book Antiqua" w:cs="Book Antiqua"/>
          <w:i/>
          <w:iCs/>
        </w:rPr>
        <w:t xml:space="preserve">Minerva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121-124 [PMID: 33249821 DOI: 10.23736/</w:t>
      </w:r>
      <w:r>
        <w:rPr>
          <w:rFonts w:ascii="Book Antiqua" w:eastAsia="宋体" w:hAnsi="Book Antiqua" w:cs="Book Antiqua" w:hint="eastAsia"/>
          <w:lang w:eastAsia="zh-CN"/>
        </w:rPr>
        <w:t>S</w:t>
      </w:r>
      <w:r>
        <w:rPr>
          <w:rFonts w:ascii="Book Antiqua" w:eastAsia="Book Antiqua" w:hAnsi="Book Antiqua" w:cs="Book Antiqua"/>
        </w:rPr>
        <w:t>2724-606</w:t>
      </w:r>
      <w:r>
        <w:rPr>
          <w:rFonts w:ascii="Book Antiqua" w:eastAsia="宋体" w:hAnsi="Book Antiqua" w:cs="Book Antiqua" w:hint="eastAsia"/>
          <w:lang w:eastAsia="zh-CN"/>
        </w:rPr>
        <w:t>X</w:t>
      </w:r>
      <w:r>
        <w:rPr>
          <w:rFonts w:ascii="Book Antiqua" w:eastAsia="Book Antiqua" w:hAnsi="Book Antiqua" w:cs="Book Antiqua"/>
        </w:rPr>
        <w:t>.20.04717-6]</w:t>
      </w:r>
    </w:p>
    <w:p w14:paraId="70A00A75" w14:textId="77777777" w:rsidR="006A0BA8" w:rsidRDefault="00000000">
      <w:pPr>
        <w:spacing w:line="360" w:lineRule="auto"/>
        <w:jc w:val="both"/>
      </w:pPr>
      <w:r>
        <w:rPr>
          <w:rFonts w:ascii="Book Antiqua" w:eastAsia="Book Antiqua" w:hAnsi="Book Antiqua" w:cs="Book Antiqua"/>
        </w:rPr>
        <w:t xml:space="preserve">182 </w:t>
      </w:r>
      <w:proofErr w:type="spellStart"/>
      <w:r>
        <w:rPr>
          <w:rFonts w:ascii="Book Antiqua" w:eastAsia="Book Antiqua" w:hAnsi="Book Antiqua" w:cs="Book Antiqua"/>
          <w:b/>
          <w:bCs/>
        </w:rPr>
        <w:t>Ambrož</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Stašek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Molnár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Špička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Klos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Hambálek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Skanderová</w:t>
      </w:r>
      <w:proofErr w:type="spellEnd"/>
      <w:r>
        <w:rPr>
          <w:rFonts w:ascii="Book Antiqua" w:eastAsia="Book Antiqua" w:hAnsi="Book Antiqua" w:cs="Book Antiqua"/>
        </w:rPr>
        <w:t xml:space="preserve"> D. Spontaneous liver rupture following SARS-CoV-2 infection in late pregnancy: A case report.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5042-5050 [PMID: 35801049 DOI: 10.12998/</w:t>
      </w:r>
      <w:proofErr w:type="gramStart"/>
      <w:r>
        <w:rPr>
          <w:rFonts w:ascii="Book Antiqua" w:eastAsia="Book Antiqua" w:hAnsi="Book Antiqua" w:cs="Book Antiqua"/>
        </w:rPr>
        <w:t>wjcc.v10.i</w:t>
      </w:r>
      <w:proofErr w:type="gramEnd"/>
      <w:r>
        <w:rPr>
          <w:rFonts w:ascii="Book Antiqua" w:eastAsia="Book Antiqua" w:hAnsi="Book Antiqua" w:cs="Book Antiqua"/>
        </w:rPr>
        <w:t>15.5042]</w:t>
      </w:r>
    </w:p>
    <w:p w14:paraId="46BE0ED5" w14:textId="77777777" w:rsidR="006A0BA8" w:rsidRDefault="00000000">
      <w:pPr>
        <w:spacing w:line="360" w:lineRule="auto"/>
        <w:jc w:val="both"/>
      </w:pPr>
      <w:r>
        <w:rPr>
          <w:rFonts w:ascii="Book Antiqua" w:eastAsia="Book Antiqua" w:hAnsi="Book Antiqua" w:cs="Book Antiqua"/>
        </w:rPr>
        <w:t xml:space="preserve">183 </w:t>
      </w:r>
      <w:proofErr w:type="spellStart"/>
      <w:r>
        <w:rPr>
          <w:rFonts w:ascii="Book Antiqua" w:eastAsia="Book Antiqua" w:hAnsi="Book Antiqua" w:cs="Book Antiqua"/>
          <w:b/>
          <w:bCs/>
        </w:rPr>
        <w:t>Ronnje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Länsberg</w:t>
      </w:r>
      <w:proofErr w:type="spellEnd"/>
      <w:r>
        <w:rPr>
          <w:rFonts w:ascii="Book Antiqua" w:eastAsia="Book Antiqua" w:hAnsi="Book Antiqua" w:cs="Book Antiqua"/>
        </w:rPr>
        <w:t xml:space="preserve"> JK, </w:t>
      </w:r>
      <w:proofErr w:type="spellStart"/>
      <w:r>
        <w:rPr>
          <w:rFonts w:ascii="Book Antiqua" w:eastAsia="Book Antiqua" w:hAnsi="Book Antiqua" w:cs="Book Antiqua"/>
        </w:rPr>
        <w:t>Vikhareva</w:t>
      </w:r>
      <w:proofErr w:type="spellEnd"/>
      <w:r>
        <w:rPr>
          <w:rFonts w:ascii="Book Antiqua" w:eastAsia="Book Antiqua" w:hAnsi="Book Antiqua" w:cs="Book Antiqua"/>
        </w:rPr>
        <w:t xml:space="preserve"> O, Hansson SR, Herbst A, </w:t>
      </w:r>
      <w:proofErr w:type="spellStart"/>
      <w:r>
        <w:rPr>
          <w:rFonts w:ascii="Book Antiqua" w:eastAsia="Book Antiqua" w:hAnsi="Book Antiqua" w:cs="Book Antiqua"/>
        </w:rPr>
        <w:t>Zaigham</w:t>
      </w:r>
      <w:proofErr w:type="spellEnd"/>
      <w:r>
        <w:rPr>
          <w:rFonts w:ascii="Book Antiqua" w:eastAsia="Book Antiqua" w:hAnsi="Book Antiqua" w:cs="Book Antiqua"/>
        </w:rPr>
        <w:t xml:space="preserve"> M. Complicated COVID-19 in pregnancy: a case report with severe liver and coagulation dysfunction promptly improved by delivery. </w:t>
      </w:r>
      <w:r>
        <w:rPr>
          <w:rFonts w:ascii="Book Antiqua" w:eastAsia="Book Antiqua" w:hAnsi="Book Antiqua" w:cs="Book Antiqua"/>
          <w:i/>
          <w:iCs/>
        </w:rPr>
        <w:t>BMC Pregnancy Childbirth</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511 [PMID: 32887569 DOI: 10.1186/s12884-020-03172-8]</w:t>
      </w:r>
    </w:p>
    <w:p w14:paraId="044BE39D" w14:textId="77777777" w:rsidR="006A0BA8" w:rsidRDefault="00000000">
      <w:pPr>
        <w:spacing w:line="360" w:lineRule="auto"/>
        <w:jc w:val="both"/>
      </w:pPr>
      <w:r>
        <w:rPr>
          <w:rFonts w:ascii="Book Antiqua" w:eastAsia="Book Antiqua" w:hAnsi="Book Antiqua" w:cs="Book Antiqua"/>
        </w:rPr>
        <w:t xml:space="preserve">184 </w:t>
      </w:r>
      <w:proofErr w:type="spellStart"/>
      <w:r>
        <w:rPr>
          <w:rFonts w:ascii="Book Antiqua" w:eastAsia="Book Antiqua" w:hAnsi="Book Antiqua" w:cs="Book Antiqua"/>
          <w:b/>
          <w:bCs/>
        </w:rPr>
        <w:t>Anness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Siddiqui F. COVID-19 complicated by hepatic dysfunction in a 28-week pregnant woman.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32878840 DOI: 10.1136/bcr-2020-237007]</w:t>
      </w:r>
    </w:p>
    <w:p w14:paraId="6E67B687" w14:textId="77777777" w:rsidR="006A0BA8" w:rsidRDefault="00000000">
      <w:pPr>
        <w:spacing w:line="360" w:lineRule="auto"/>
        <w:jc w:val="both"/>
      </w:pPr>
      <w:r>
        <w:rPr>
          <w:rFonts w:ascii="Book Antiqua" w:eastAsia="Book Antiqua" w:hAnsi="Book Antiqua" w:cs="Book Antiqua"/>
        </w:rPr>
        <w:t xml:space="preserve">185 </w:t>
      </w:r>
      <w:proofErr w:type="spellStart"/>
      <w:r>
        <w:rPr>
          <w:rFonts w:ascii="Book Antiqua" w:eastAsia="Book Antiqua" w:hAnsi="Book Antiqua" w:cs="Book Antiqua"/>
          <w:b/>
          <w:bCs/>
        </w:rPr>
        <w:t>Rabiei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Soori T, </w:t>
      </w:r>
      <w:proofErr w:type="spellStart"/>
      <w:r>
        <w:rPr>
          <w:rFonts w:ascii="Book Antiqua" w:eastAsia="Book Antiqua" w:hAnsi="Book Antiqua" w:cs="Book Antiqua"/>
        </w:rPr>
        <w:t>Abiri</w:t>
      </w:r>
      <w:proofErr w:type="spellEnd"/>
      <w:r>
        <w:rPr>
          <w:rFonts w:ascii="Book Antiqua" w:eastAsia="Book Antiqua" w:hAnsi="Book Antiqua" w:cs="Book Antiqua"/>
        </w:rPr>
        <w:t xml:space="preserve"> A, Farsi Z, </w:t>
      </w:r>
      <w:proofErr w:type="spellStart"/>
      <w:r>
        <w:rPr>
          <w:rFonts w:ascii="Book Antiqua" w:eastAsia="Book Antiqua" w:hAnsi="Book Antiqua" w:cs="Book Antiqua"/>
        </w:rPr>
        <w:t>Shizarpour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Pirjani</w:t>
      </w:r>
      <w:proofErr w:type="spellEnd"/>
      <w:r>
        <w:rPr>
          <w:rFonts w:ascii="Book Antiqua" w:eastAsia="Book Antiqua" w:hAnsi="Book Antiqua" w:cs="Book Antiqua"/>
        </w:rPr>
        <w:t xml:space="preserve"> R. Maternal and fetal effects of COVID-19 virus on a complicated triplet pregnancy: a case report. </w:t>
      </w:r>
      <w:r>
        <w:rPr>
          <w:rFonts w:ascii="Book Antiqua" w:eastAsia="Book Antiqua" w:hAnsi="Book Antiqua" w:cs="Book Antiqua"/>
          <w:i/>
          <w:iCs/>
        </w:rPr>
        <w:t>J Med Case Rep</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87 [PMID: 33602315 DOI: 10.1186/s13256-020-02643-y]</w:t>
      </w:r>
    </w:p>
    <w:p w14:paraId="1BD25799" w14:textId="77777777" w:rsidR="006A0BA8" w:rsidRDefault="00000000">
      <w:pPr>
        <w:spacing w:line="360" w:lineRule="auto"/>
        <w:jc w:val="both"/>
      </w:pPr>
      <w:r>
        <w:rPr>
          <w:rFonts w:ascii="Book Antiqua" w:eastAsia="Book Antiqua" w:hAnsi="Book Antiqua" w:cs="Book Antiqua"/>
        </w:rPr>
        <w:t xml:space="preserve">186 </w:t>
      </w:r>
      <w:r>
        <w:rPr>
          <w:rFonts w:ascii="Book Antiqua" w:eastAsia="Book Antiqua" w:hAnsi="Book Antiqua" w:cs="Book Antiqua"/>
          <w:b/>
          <w:bCs/>
        </w:rPr>
        <w:t>Conde-</w:t>
      </w:r>
      <w:proofErr w:type="spellStart"/>
      <w:r>
        <w:rPr>
          <w:rFonts w:ascii="Book Antiqua" w:eastAsia="Book Antiqua" w:hAnsi="Book Antiqua" w:cs="Book Antiqua"/>
          <w:b/>
          <w:bCs/>
        </w:rPr>
        <w:t>Agudelo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Romero R. SARS-CoV-2 infection during pregnancy and risk of preeclampsia: a systematic review and meta-analysis.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2022; </w:t>
      </w:r>
      <w:r>
        <w:rPr>
          <w:rFonts w:ascii="Book Antiqua" w:eastAsia="Book Antiqua" w:hAnsi="Book Antiqua" w:cs="Book Antiqua"/>
          <w:b/>
          <w:bCs/>
        </w:rPr>
        <w:t>226</w:t>
      </w:r>
      <w:r>
        <w:rPr>
          <w:rFonts w:ascii="Book Antiqua" w:eastAsia="Book Antiqua" w:hAnsi="Book Antiqua" w:cs="Book Antiqua"/>
        </w:rPr>
        <w:t>: 68-</w:t>
      </w:r>
      <w:proofErr w:type="gramStart"/>
      <w:r>
        <w:rPr>
          <w:rFonts w:ascii="Book Antiqua" w:eastAsia="Book Antiqua" w:hAnsi="Book Antiqua" w:cs="Book Antiqua"/>
        </w:rPr>
        <w:t>89.e</w:t>
      </w:r>
      <w:proofErr w:type="gramEnd"/>
      <w:r>
        <w:rPr>
          <w:rFonts w:ascii="Book Antiqua" w:eastAsia="Book Antiqua" w:hAnsi="Book Antiqua" w:cs="Book Antiqua"/>
        </w:rPr>
        <w:t>3 [PMID: 34302772 DOI: 10.1016/j.ajog.2021.07.009]</w:t>
      </w:r>
    </w:p>
    <w:p w14:paraId="6F775A7A" w14:textId="77777777" w:rsidR="006A0BA8" w:rsidRDefault="00000000">
      <w:pPr>
        <w:spacing w:line="360" w:lineRule="auto"/>
        <w:jc w:val="both"/>
      </w:pPr>
      <w:r>
        <w:rPr>
          <w:rFonts w:ascii="Book Antiqua" w:eastAsia="Book Antiqua" w:hAnsi="Book Antiqua" w:cs="Book Antiqua"/>
        </w:rPr>
        <w:t xml:space="preserve">187 </w:t>
      </w:r>
      <w:r>
        <w:rPr>
          <w:rFonts w:ascii="Book Antiqua" w:eastAsia="Book Antiqua" w:hAnsi="Book Antiqua" w:cs="Book Antiqua"/>
          <w:b/>
          <w:bCs/>
        </w:rPr>
        <w:t>Metz TD</w:t>
      </w:r>
      <w:r>
        <w:rPr>
          <w:rFonts w:ascii="Book Antiqua" w:eastAsia="Book Antiqua" w:hAnsi="Book Antiqua" w:cs="Book Antiqua"/>
        </w:rPr>
        <w:t xml:space="preserve">, Clifton RG, Hughes BL, Sandoval G, </w:t>
      </w:r>
      <w:proofErr w:type="spellStart"/>
      <w:r>
        <w:rPr>
          <w:rFonts w:ascii="Book Antiqua" w:eastAsia="Book Antiqua" w:hAnsi="Book Antiqua" w:cs="Book Antiqua"/>
        </w:rPr>
        <w:t>Saade</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Grobman</w:t>
      </w:r>
      <w:proofErr w:type="spellEnd"/>
      <w:r>
        <w:rPr>
          <w:rFonts w:ascii="Book Antiqua" w:eastAsia="Book Antiqua" w:hAnsi="Book Antiqua" w:cs="Book Antiqua"/>
        </w:rPr>
        <w:t xml:space="preserve"> WA, </w:t>
      </w:r>
      <w:proofErr w:type="spellStart"/>
      <w:r>
        <w:rPr>
          <w:rFonts w:ascii="Book Antiqua" w:eastAsia="Book Antiqua" w:hAnsi="Book Antiqua" w:cs="Book Antiqua"/>
        </w:rPr>
        <w:t>Manuck</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Miodovnik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Sowles</w:t>
      </w:r>
      <w:proofErr w:type="spellEnd"/>
      <w:r>
        <w:rPr>
          <w:rFonts w:ascii="Book Antiqua" w:eastAsia="Book Antiqua" w:hAnsi="Book Antiqua" w:cs="Book Antiqua"/>
        </w:rPr>
        <w:t xml:space="preserve"> A, Clark K, </w:t>
      </w:r>
      <w:proofErr w:type="spellStart"/>
      <w:r>
        <w:rPr>
          <w:rFonts w:ascii="Book Antiqua" w:eastAsia="Book Antiqua" w:hAnsi="Book Antiqua" w:cs="Book Antiqua"/>
        </w:rPr>
        <w:t>Gyamfi</w:t>
      </w:r>
      <w:proofErr w:type="spellEnd"/>
      <w:r>
        <w:rPr>
          <w:rFonts w:ascii="Book Antiqua" w:eastAsia="Book Antiqua" w:hAnsi="Book Antiqua" w:cs="Book Antiqua"/>
        </w:rPr>
        <w:t xml:space="preserve">-Bannerman C, Mendez-Figueroa H, Sehdev HM, Rouse DJ, </w:t>
      </w:r>
      <w:proofErr w:type="spellStart"/>
      <w:r>
        <w:rPr>
          <w:rFonts w:ascii="Book Antiqua" w:eastAsia="Book Antiqua" w:hAnsi="Book Antiqua" w:cs="Book Antiqua"/>
        </w:rPr>
        <w:t>Tita</w:t>
      </w:r>
      <w:proofErr w:type="spellEnd"/>
      <w:r>
        <w:rPr>
          <w:rFonts w:ascii="Book Antiqua" w:eastAsia="Book Antiqua" w:hAnsi="Book Antiqua" w:cs="Book Antiqua"/>
        </w:rPr>
        <w:t xml:space="preserve"> ATN, </w:t>
      </w:r>
      <w:proofErr w:type="spellStart"/>
      <w:r>
        <w:rPr>
          <w:rFonts w:ascii="Book Antiqua" w:eastAsia="Book Antiqua" w:hAnsi="Book Antiqua" w:cs="Book Antiqua"/>
        </w:rPr>
        <w:t>Bailit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Costantine</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Simhan</w:t>
      </w:r>
      <w:proofErr w:type="spellEnd"/>
      <w:r>
        <w:rPr>
          <w:rFonts w:ascii="Book Antiqua" w:eastAsia="Book Antiqua" w:hAnsi="Book Antiqua" w:cs="Book Antiqua"/>
        </w:rPr>
        <w:t xml:space="preserve"> HN, </w:t>
      </w:r>
      <w:proofErr w:type="spellStart"/>
      <w:r>
        <w:rPr>
          <w:rFonts w:ascii="Book Antiqua" w:eastAsia="Book Antiqua" w:hAnsi="Book Antiqua" w:cs="Book Antiqua"/>
        </w:rPr>
        <w:t>Macones</w:t>
      </w:r>
      <w:proofErr w:type="spellEnd"/>
      <w:r>
        <w:rPr>
          <w:rFonts w:ascii="Book Antiqua" w:eastAsia="Book Antiqua" w:hAnsi="Book Antiqua" w:cs="Book Antiqua"/>
        </w:rPr>
        <w:t xml:space="preserve"> GA; Eunice Kennedy Shriver National Institute of Child Health and Human Development (NICHD) Maternal-Fetal Medicine Units (MFMU) Network. Disease Severity and Perinatal Outcomes of Pregnant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Coronavirus Disease 2019 (COVID-19).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2021; </w:t>
      </w:r>
      <w:r>
        <w:rPr>
          <w:rFonts w:ascii="Book Antiqua" w:eastAsia="Book Antiqua" w:hAnsi="Book Antiqua" w:cs="Book Antiqua"/>
          <w:b/>
          <w:bCs/>
        </w:rPr>
        <w:t>137</w:t>
      </w:r>
      <w:r>
        <w:rPr>
          <w:rFonts w:ascii="Book Antiqua" w:eastAsia="Book Antiqua" w:hAnsi="Book Antiqua" w:cs="Book Antiqua"/>
        </w:rPr>
        <w:t>: 571-580 [PMID: 33560778 DOI: 10.1097/</w:t>
      </w:r>
      <w:r>
        <w:rPr>
          <w:rFonts w:ascii="Book Antiqua" w:eastAsia="宋体" w:hAnsi="Book Antiqua" w:cs="Book Antiqua" w:hint="eastAsia"/>
          <w:lang w:eastAsia="zh-CN"/>
        </w:rPr>
        <w:t>AOG</w:t>
      </w:r>
      <w:r>
        <w:rPr>
          <w:rFonts w:ascii="Book Antiqua" w:eastAsia="Book Antiqua" w:hAnsi="Book Antiqua" w:cs="Book Antiqua"/>
        </w:rPr>
        <w:t>.0000000000004339]</w:t>
      </w:r>
    </w:p>
    <w:p w14:paraId="50D6E89D" w14:textId="77777777" w:rsidR="006A0BA8" w:rsidRDefault="00000000">
      <w:pPr>
        <w:spacing w:line="360" w:lineRule="auto"/>
        <w:jc w:val="both"/>
      </w:pPr>
      <w:r>
        <w:rPr>
          <w:rFonts w:ascii="Book Antiqua" w:eastAsia="Book Antiqua" w:hAnsi="Book Antiqua" w:cs="Book Antiqua"/>
        </w:rPr>
        <w:t xml:space="preserve">188 </w:t>
      </w:r>
      <w:r>
        <w:rPr>
          <w:rFonts w:ascii="Book Antiqua" w:eastAsia="Book Antiqua" w:hAnsi="Book Antiqua" w:cs="Book Antiqua"/>
          <w:b/>
          <w:bCs/>
        </w:rPr>
        <w:t>Hoffmann M</w:t>
      </w:r>
      <w:r>
        <w:rPr>
          <w:rFonts w:ascii="Book Antiqua" w:eastAsia="Book Antiqua" w:hAnsi="Book Antiqua" w:cs="Book Antiqua"/>
        </w:rPr>
        <w:t xml:space="preserve">, </w:t>
      </w:r>
      <w:proofErr w:type="spellStart"/>
      <w:r>
        <w:rPr>
          <w:rFonts w:ascii="Book Antiqua" w:eastAsia="Book Antiqua" w:hAnsi="Book Antiqua" w:cs="Book Antiqua"/>
        </w:rPr>
        <w:t>Kleine</w:t>
      </w:r>
      <w:proofErr w:type="spellEnd"/>
      <w:r>
        <w:rPr>
          <w:rFonts w:ascii="Book Antiqua" w:eastAsia="Book Antiqua" w:hAnsi="Book Antiqua" w:cs="Book Antiqua"/>
        </w:rPr>
        <w:t xml:space="preserve">-Weber H, Schroeder S, </w:t>
      </w:r>
      <w:proofErr w:type="spellStart"/>
      <w:r>
        <w:rPr>
          <w:rFonts w:ascii="Book Antiqua" w:eastAsia="Book Antiqua" w:hAnsi="Book Antiqua" w:cs="Book Antiqua"/>
        </w:rPr>
        <w:t>Krüger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Herrler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Erichsen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Schiergens</w:t>
      </w:r>
      <w:proofErr w:type="spellEnd"/>
      <w:r>
        <w:rPr>
          <w:rFonts w:ascii="Book Antiqua" w:eastAsia="Book Antiqua" w:hAnsi="Book Antiqua" w:cs="Book Antiqua"/>
        </w:rPr>
        <w:t xml:space="preserve"> TS, </w:t>
      </w:r>
      <w:proofErr w:type="spellStart"/>
      <w:r>
        <w:rPr>
          <w:rFonts w:ascii="Book Antiqua" w:eastAsia="Book Antiqua" w:hAnsi="Book Antiqua" w:cs="Book Antiqua"/>
        </w:rPr>
        <w:t>Herrler</w:t>
      </w:r>
      <w:proofErr w:type="spellEnd"/>
      <w:r>
        <w:rPr>
          <w:rFonts w:ascii="Book Antiqua" w:eastAsia="Book Antiqua" w:hAnsi="Book Antiqua" w:cs="Book Antiqua"/>
        </w:rPr>
        <w:t xml:space="preserve"> G, Wu NH, </w:t>
      </w:r>
      <w:proofErr w:type="spellStart"/>
      <w:r>
        <w:rPr>
          <w:rFonts w:ascii="Book Antiqua" w:eastAsia="Book Antiqua" w:hAnsi="Book Antiqua" w:cs="Book Antiqua"/>
        </w:rPr>
        <w:t>Nitsche</w:t>
      </w:r>
      <w:proofErr w:type="spellEnd"/>
      <w:r>
        <w:rPr>
          <w:rFonts w:ascii="Book Antiqua" w:eastAsia="Book Antiqua" w:hAnsi="Book Antiqua" w:cs="Book Antiqua"/>
        </w:rPr>
        <w:t xml:space="preserve"> A, Müller MA, </w:t>
      </w:r>
      <w:proofErr w:type="spellStart"/>
      <w:r>
        <w:rPr>
          <w:rFonts w:ascii="Book Antiqua" w:eastAsia="Book Antiqua" w:hAnsi="Book Antiqua" w:cs="Book Antiqua"/>
        </w:rPr>
        <w:t>Drosten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Pöhlmann</w:t>
      </w:r>
      <w:proofErr w:type="spellEnd"/>
      <w:r>
        <w:rPr>
          <w:rFonts w:ascii="Book Antiqua" w:eastAsia="Book Antiqua" w:hAnsi="Book Antiqua" w:cs="Book Antiqua"/>
        </w:rPr>
        <w:t xml:space="preserve"> S. SARS-CoV-2 Cell Entry Depends on ACE2 and TMPRSS2 and Is Blocked by a Clinically Proven </w:t>
      </w:r>
      <w:r>
        <w:rPr>
          <w:rFonts w:ascii="Book Antiqua" w:eastAsia="Book Antiqua" w:hAnsi="Book Antiqua" w:cs="Book Antiqua"/>
        </w:rPr>
        <w:lastRenderedPageBreak/>
        <w:t xml:space="preserve">Protease Inhibitor.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181</w:t>
      </w:r>
      <w:r>
        <w:rPr>
          <w:rFonts w:ascii="Book Antiqua" w:eastAsia="Book Antiqua" w:hAnsi="Book Antiqua" w:cs="Book Antiqua"/>
        </w:rPr>
        <w:t>: 271-280.e8 [PMID: 32142651 DOI: 10.1016/j.cell.2020.02.052]</w:t>
      </w:r>
    </w:p>
    <w:p w14:paraId="5FA6B742" w14:textId="77777777" w:rsidR="006A0BA8" w:rsidRDefault="00000000">
      <w:pPr>
        <w:spacing w:line="360" w:lineRule="auto"/>
        <w:jc w:val="both"/>
      </w:pPr>
      <w:r>
        <w:rPr>
          <w:rFonts w:ascii="Book Antiqua" w:eastAsia="Book Antiqua" w:hAnsi="Book Antiqua" w:cs="Book Antiqua"/>
        </w:rPr>
        <w:t xml:space="preserve">189 </w:t>
      </w:r>
      <w:r>
        <w:rPr>
          <w:rFonts w:ascii="Book Antiqua" w:eastAsia="Book Antiqua" w:hAnsi="Book Antiqua" w:cs="Book Antiqua"/>
          <w:b/>
          <w:bCs/>
        </w:rPr>
        <w:t>Wang Q</w:t>
      </w:r>
      <w:r>
        <w:rPr>
          <w:rFonts w:ascii="Book Antiqua" w:eastAsia="Book Antiqua" w:hAnsi="Book Antiqua" w:cs="Book Antiqua"/>
        </w:rPr>
        <w:t xml:space="preserve">, Zhang Y, Wu L,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S, Song C, Zhang Z, Lu G,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C, Hu Y, Yuen KY, Wang Q, Zhou H, Yan J, Qi J. Structural and Functional Basis of SARS-CoV-2 Entry by Using Human ACE2.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181</w:t>
      </w:r>
      <w:r>
        <w:rPr>
          <w:rFonts w:ascii="Book Antiqua" w:eastAsia="Book Antiqua" w:hAnsi="Book Antiqua" w:cs="Book Antiqua"/>
        </w:rPr>
        <w:t>: 894-904.e9 [PMID: 32275855 DOI: 10.1016/j.cell.2020.03.045]</w:t>
      </w:r>
    </w:p>
    <w:p w14:paraId="19D15238" w14:textId="77777777" w:rsidR="006A0BA8" w:rsidRDefault="00000000">
      <w:pPr>
        <w:spacing w:line="360" w:lineRule="auto"/>
        <w:jc w:val="both"/>
      </w:pPr>
      <w:r>
        <w:rPr>
          <w:rFonts w:ascii="Book Antiqua" w:eastAsia="Book Antiqua" w:hAnsi="Book Antiqua" w:cs="Book Antiqua"/>
        </w:rPr>
        <w:t xml:space="preserve">190 </w:t>
      </w:r>
      <w:r>
        <w:rPr>
          <w:rFonts w:ascii="Book Antiqua" w:eastAsia="Book Antiqua" w:hAnsi="Book Antiqua" w:cs="Book Antiqua"/>
          <w:b/>
          <w:bCs/>
        </w:rPr>
        <w:t>Shang J</w:t>
      </w:r>
      <w:r>
        <w:rPr>
          <w:rFonts w:ascii="Book Antiqua" w:eastAsia="Book Antiqua" w:hAnsi="Book Antiqua" w:cs="Book Antiqua"/>
        </w:rPr>
        <w:t xml:space="preserve">, Ye G, Shi K, Wan Y, Luo C, </w:t>
      </w:r>
      <w:proofErr w:type="spellStart"/>
      <w:r>
        <w:rPr>
          <w:rFonts w:ascii="Book Antiqua" w:eastAsia="Book Antiqua" w:hAnsi="Book Antiqua" w:cs="Book Antiqua"/>
        </w:rPr>
        <w:t>Aihara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Q, Auerbach A, Li F. Structural basis of receptor recognition by SARS-CoV-2.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581</w:t>
      </w:r>
      <w:r>
        <w:rPr>
          <w:rFonts w:ascii="Book Antiqua" w:eastAsia="Book Antiqua" w:hAnsi="Book Antiqua" w:cs="Book Antiqua"/>
        </w:rPr>
        <w:t>: 221-224 [PMID: 32225175 DOI: 10.1038/s41586-020-2179-y]</w:t>
      </w:r>
    </w:p>
    <w:p w14:paraId="0E4BEFC2" w14:textId="77777777" w:rsidR="006A0BA8" w:rsidRDefault="00000000">
      <w:pPr>
        <w:spacing w:line="360" w:lineRule="auto"/>
        <w:jc w:val="both"/>
      </w:pPr>
      <w:r>
        <w:rPr>
          <w:rFonts w:ascii="Book Antiqua" w:eastAsia="Book Antiqua" w:hAnsi="Book Antiqua" w:cs="Book Antiqua"/>
        </w:rPr>
        <w:t xml:space="preserve">191 </w:t>
      </w:r>
      <w:r>
        <w:rPr>
          <w:rFonts w:ascii="Book Antiqua" w:eastAsia="Book Antiqua" w:hAnsi="Book Antiqua" w:cs="Book Antiqua"/>
          <w:b/>
          <w:bCs/>
        </w:rPr>
        <w:t>Lumbers ER</w:t>
      </w:r>
      <w:r>
        <w:rPr>
          <w:rFonts w:ascii="Book Antiqua" w:eastAsia="Book Antiqua" w:hAnsi="Book Antiqua" w:cs="Book Antiqua"/>
        </w:rPr>
        <w:t xml:space="preserve">, </w:t>
      </w:r>
      <w:proofErr w:type="spellStart"/>
      <w:r>
        <w:rPr>
          <w:rFonts w:ascii="Book Antiqua" w:eastAsia="Book Antiqua" w:hAnsi="Book Antiqua" w:cs="Book Antiqua"/>
        </w:rPr>
        <w:t>Delforce</w:t>
      </w:r>
      <w:proofErr w:type="spellEnd"/>
      <w:r>
        <w:rPr>
          <w:rFonts w:ascii="Book Antiqua" w:eastAsia="Book Antiqua" w:hAnsi="Book Antiqua" w:cs="Book Antiqua"/>
        </w:rPr>
        <w:t xml:space="preserve"> SJ, Arthurs AL, Pringle KG. Causes and Consequences of the Dysregulated Maternal Renin-Angiotensin System in Preeclampsia. </w:t>
      </w:r>
      <w:r>
        <w:rPr>
          <w:rFonts w:ascii="Book Antiqua" w:eastAsia="Book Antiqua" w:hAnsi="Book Antiqua" w:cs="Book Antiqua"/>
          <w:i/>
          <w:iCs/>
        </w:rPr>
        <w:t>Front Endocrinol (Lausanne)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563 [PMID: 31551925 DOI: 10.3389/fendo.2019.00563]</w:t>
      </w:r>
    </w:p>
    <w:p w14:paraId="1239AEE9" w14:textId="77777777" w:rsidR="006A0BA8" w:rsidRDefault="00000000">
      <w:pPr>
        <w:spacing w:line="360" w:lineRule="auto"/>
        <w:jc w:val="both"/>
      </w:pPr>
      <w:r>
        <w:rPr>
          <w:rFonts w:ascii="Book Antiqua" w:eastAsia="Book Antiqua" w:hAnsi="Book Antiqua" w:cs="Book Antiqua"/>
        </w:rPr>
        <w:t xml:space="preserve">192 </w:t>
      </w:r>
      <w:proofErr w:type="spellStart"/>
      <w:r>
        <w:rPr>
          <w:rFonts w:ascii="Book Antiqua" w:eastAsia="Book Antiqua" w:hAnsi="Book Antiqua" w:cs="Book Antiqua"/>
          <w:b/>
          <w:bCs/>
        </w:rPr>
        <w:t>Shanes</w:t>
      </w:r>
      <w:proofErr w:type="spellEnd"/>
      <w:r>
        <w:rPr>
          <w:rFonts w:ascii="Book Antiqua" w:eastAsia="Book Antiqua" w:hAnsi="Book Antiqua" w:cs="Book Antiqua"/>
          <w:b/>
          <w:bCs/>
        </w:rPr>
        <w:t xml:space="preserve"> ED</w:t>
      </w:r>
      <w:r>
        <w:rPr>
          <w:rFonts w:ascii="Book Antiqua" w:eastAsia="Book Antiqua" w:hAnsi="Book Antiqua" w:cs="Book Antiqua"/>
        </w:rPr>
        <w:t xml:space="preserve">, </w:t>
      </w:r>
      <w:proofErr w:type="spellStart"/>
      <w:r>
        <w:rPr>
          <w:rFonts w:ascii="Book Antiqua" w:eastAsia="Book Antiqua" w:hAnsi="Book Antiqua" w:cs="Book Antiqua"/>
        </w:rPr>
        <w:t>Mithal</w:t>
      </w:r>
      <w:proofErr w:type="spellEnd"/>
      <w:r>
        <w:rPr>
          <w:rFonts w:ascii="Book Antiqua" w:eastAsia="Book Antiqua" w:hAnsi="Book Antiqua" w:cs="Book Antiqua"/>
        </w:rPr>
        <w:t xml:space="preserve"> LB, Otero S, Azad HA, Miller ES, Goldstein JA. Placental Pathology in COVID-19.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2020; </w:t>
      </w:r>
      <w:r>
        <w:rPr>
          <w:rFonts w:ascii="Book Antiqua" w:eastAsia="Book Antiqua" w:hAnsi="Book Antiqua" w:cs="Book Antiqua"/>
          <w:b/>
          <w:bCs/>
        </w:rPr>
        <w:t>154</w:t>
      </w:r>
      <w:r>
        <w:rPr>
          <w:rFonts w:ascii="Book Antiqua" w:eastAsia="Book Antiqua" w:hAnsi="Book Antiqua" w:cs="Book Antiqua"/>
        </w:rPr>
        <w:t>: 23-32 [PMID: 32441303 DOI: 10.1093/</w:t>
      </w:r>
      <w:proofErr w:type="spellStart"/>
      <w:r>
        <w:rPr>
          <w:rFonts w:ascii="Book Antiqua" w:eastAsia="Book Antiqua" w:hAnsi="Book Antiqua" w:cs="Book Antiqua"/>
        </w:rPr>
        <w:t>ajcp</w:t>
      </w:r>
      <w:proofErr w:type="spellEnd"/>
      <w:r>
        <w:rPr>
          <w:rFonts w:ascii="Book Antiqua" w:eastAsia="Book Antiqua" w:hAnsi="Book Antiqua" w:cs="Book Antiqua"/>
        </w:rPr>
        <w:t>/aqaa089]</w:t>
      </w:r>
    </w:p>
    <w:p w14:paraId="49F7D46B" w14:textId="77777777" w:rsidR="006A0BA8" w:rsidRDefault="00000000">
      <w:pPr>
        <w:spacing w:line="360" w:lineRule="auto"/>
        <w:jc w:val="both"/>
      </w:pPr>
      <w:r>
        <w:rPr>
          <w:rFonts w:ascii="Book Antiqua" w:eastAsia="Book Antiqua" w:hAnsi="Book Antiqua" w:cs="Book Antiqua"/>
        </w:rPr>
        <w:t xml:space="preserve">193 </w:t>
      </w:r>
      <w:r>
        <w:rPr>
          <w:rFonts w:ascii="Book Antiqua" w:eastAsia="Book Antiqua" w:hAnsi="Book Antiqua" w:cs="Book Antiqua"/>
          <w:b/>
          <w:bCs/>
        </w:rPr>
        <w:t>Jaiswal N</w:t>
      </w:r>
      <w:r>
        <w:rPr>
          <w:rFonts w:ascii="Book Antiqua" w:eastAsia="Book Antiqua" w:hAnsi="Book Antiqua" w:cs="Book Antiqua"/>
        </w:rPr>
        <w:t xml:space="preserve">, Puri M, Agarwal K, Singh S, Yadav R, Tiwary N, Tayal P, Vats B. COVID-19 as an independent risk factor for subclinical placental dysfunction.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2021; </w:t>
      </w:r>
      <w:r>
        <w:rPr>
          <w:rFonts w:ascii="Book Antiqua" w:eastAsia="Book Antiqua" w:hAnsi="Book Antiqua" w:cs="Book Antiqua"/>
          <w:b/>
          <w:bCs/>
        </w:rPr>
        <w:t>259</w:t>
      </w:r>
      <w:r>
        <w:rPr>
          <w:rFonts w:ascii="Book Antiqua" w:eastAsia="Book Antiqua" w:hAnsi="Book Antiqua" w:cs="Book Antiqua"/>
        </w:rPr>
        <w:t>: 7-11 [PMID: 33556768 DOI: 10.1016/j.ejogrb.2021.01.049]</w:t>
      </w:r>
    </w:p>
    <w:p w14:paraId="439CFA6B" w14:textId="77777777" w:rsidR="006A0BA8" w:rsidRDefault="00000000">
      <w:pPr>
        <w:spacing w:line="360" w:lineRule="auto"/>
        <w:jc w:val="both"/>
      </w:pPr>
      <w:r>
        <w:rPr>
          <w:rFonts w:ascii="Book Antiqua" w:eastAsia="Book Antiqua" w:hAnsi="Book Antiqua" w:cs="Book Antiqua"/>
        </w:rPr>
        <w:t xml:space="preserve">194 </w:t>
      </w:r>
      <w:proofErr w:type="spellStart"/>
      <w:r>
        <w:rPr>
          <w:rFonts w:ascii="Book Antiqua" w:eastAsia="Book Antiqua" w:hAnsi="Book Antiqua" w:cs="Book Antiqua"/>
          <w:b/>
          <w:bCs/>
        </w:rPr>
        <w:t>Bloise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Zhang J, </w:t>
      </w:r>
      <w:proofErr w:type="spellStart"/>
      <w:r>
        <w:rPr>
          <w:rFonts w:ascii="Book Antiqua" w:eastAsia="Book Antiqua" w:hAnsi="Book Antiqua" w:cs="Book Antiqua"/>
        </w:rPr>
        <w:t>Nakpu</w:t>
      </w:r>
      <w:proofErr w:type="spellEnd"/>
      <w:r>
        <w:rPr>
          <w:rFonts w:ascii="Book Antiqua" w:eastAsia="Book Antiqua" w:hAnsi="Book Antiqua" w:cs="Book Antiqua"/>
        </w:rPr>
        <w:t xml:space="preserve"> J, Hamada H, Dunk CE, Li S, </w:t>
      </w:r>
      <w:proofErr w:type="spellStart"/>
      <w:r>
        <w:rPr>
          <w:rFonts w:ascii="Book Antiqua" w:eastAsia="Book Antiqua" w:hAnsi="Book Antiqua" w:cs="Book Antiqua"/>
        </w:rPr>
        <w:t>Imperio</w:t>
      </w:r>
      <w:proofErr w:type="spellEnd"/>
      <w:r>
        <w:rPr>
          <w:rFonts w:ascii="Book Antiqua" w:eastAsia="Book Antiqua" w:hAnsi="Book Antiqua" w:cs="Book Antiqua"/>
        </w:rPr>
        <w:t xml:space="preserve"> GE, Nadeem L, </w:t>
      </w:r>
      <w:proofErr w:type="spellStart"/>
      <w:r>
        <w:rPr>
          <w:rFonts w:ascii="Book Antiqua" w:eastAsia="Book Antiqua" w:hAnsi="Book Antiqua" w:cs="Book Antiqua"/>
        </w:rPr>
        <w:t>Kibschull</w:t>
      </w:r>
      <w:proofErr w:type="spellEnd"/>
      <w:r>
        <w:rPr>
          <w:rFonts w:ascii="Book Antiqua" w:eastAsia="Book Antiqua" w:hAnsi="Book Antiqua" w:cs="Book Antiqua"/>
        </w:rPr>
        <w:t xml:space="preserve"> M, Lye P, Matthews SG, Lye SJ. Expression of severe acute respiratory syndrome coronavirus 2 cell entry genes, angiotensin-converting enzyme 2 and transmembrane protease serine 2, in the placenta across gestation and at the maternal-fetal interface in pregnancies complicated by preterm birth or preeclampsia.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2021; </w:t>
      </w:r>
      <w:r>
        <w:rPr>
          <w:rFonts w:ascii="Book Antiqua" w:eastAsia="Book Antiqua" w:hAnsi="Book Antiqua" w:cs="Book Antiqua"/>
          <w:b/>
          <w:bCs/>
        </w:rPr>
        <w:t>224</w:t>
      </w:r>
      <w:r>
        <w:rPr>
          <w:rFonts w:ascii="Book Antiqua" w:eastAsia="Book Antiqua" w:hAnsi="Book Antiqua" w:cs="Book Antiqua"/>
        </w:rPr>
        <w:t>: 298.e1-298.e8 [PMID: 32853537 DOI: 10.1016/j.ajog.2020.08.055]</w:t>
      </w:r>
    </w:p>
    <w:p w14:paraId="783FA3C6" w14:textId="77777777" w:rsidR="006A0BA8" w:rsidRDefault="00000000">
      <w:pPr>
        <w:spacing w:line="360" w:lineRule="auto"/>
        <w:jc w:val="both"/>
      </w:pPr>
      <w:r>
        <w:rPr>
          <w:rFonts w:ascii="Book Antiqua" w:eastAsia="Book Antiqua" w:hAnsi="Book Antiqua" w:cs="Book Antiqua"/>
        </w:rPr>
        <w:t xml:space="preserve">195 </w:t>
      </w:r>
      <w:proofErr w:type="spellStart"/>
      <w:r>
        <w:rPr>
          <w:rFonts w:ascii="Book Antiqua" w:eastAsia="Book Antiqua" w:hAnsi="Book Antiqua" w:cs="Book Antiqua"/>
          <w:b/>
          <w:bCs/>
        </w:rPr>
        <w:t>Todros</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Masturzo</w:t>
      </w:r>
      <w:proofErr w:type="spellEnd"/>
      <w:r>
        <w:rPr>
          <w:rFonts w:ascii="Book Antiqua" w:eastAsia="Book Antiqua" w:hAnsi="Book Antiqua" w:cs="Book Antiqua"/>
        </w:rPr>
        <w:t xml:space="preserve"> B, De Francia S. COVID-19 infection: ACE2, pregnancy and preeclampsia.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Reprod</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253</w:t>
      </w:r>
      <w:r>
        <w:rPr>
          <w:rFonts w:ascii="Book Antiqua" w:eastAsia="Book Antiqua" w:hAnsi="Book Antiqua" w:cs="Book Antiqua"/>
        </w:rPr>
        <w:t>: 330 [PMID: 32863039 DOI: 10.1016/j.ejogrb.2020.08.007]</w:t>
      </w:r>
    </w:p>
    <w:p w14:paraId="3C7AD904" w14:textId="77777777" w:rsidR="006A0BA8" w:rsidRDefault="00000000">
      <w:pPr>
        <w:spacing w:line="360" w:lineRule="auto"/>
        <w:jc w:val="both"/>
      </w:pPr>
      <w:r>
        <w:rPr>
          <w:rFonts w:ascii="Book Antiqua" w:eastAsia="Book Antiqua" w:hAnsi="Book Antiqua" w:cs="Book Antiqua"/>
        </w:rPr>
        <w:lastRenderedPageBreak/>
        <w:t xml:space="preserve">196 </w:t>
      </w:r>
      <w:r>
        <w:rPr>
          <w:rFonts w:ascii="Book Antiqua" w:eastAsia="Book Antiqua" w:hAnsi="Book Antiqua" w:cs="Book Antiqua"/>
          <w:b/>
          <w:bCs/>
        </w:rPr>
        <w:t>Tamanna S</w:t>
      </w:r>
      <w:r>
        <w:rPr>
          <w:rFonts w:ascii="Book Antiqua" w:eastAsia="Book Antiqua" w:hAnsi="Book Antiqua" w:cs="Book Antiqua"/>
        </w:rPr>
        <w:t xml:space="preserve">, Clifton VL, Rae K, van </w:t>
      </w:r>
      <w:proofErr w:type="spellStart"/>
      <w:r>
        <w:rPr>
          <w:rFonts w:ascii="Book Antiqua" w:eastAsia="Book Antiqua" w:hAnsi="Book Antiqua" w:cs="Book Antiqua"/>
        </w:rPr>
        <w:t>Helden</w:t>
      </w:r>
      <w:proofErr w:type="spellEnd"/>
      <w:r>
        <w:rPr>
          <w:rFonts w:ascii="Book Antiqua" w:eastAsia="Book Antiqua" w:hAnsi="Book Antiqua" w:cs="Book Antiqua"/>
        </w:rPr>
        <w:t xml:space="preserve"> DF, Lumbers ER, Pringle KG. Angiotensin Converting Enzyme 2 (ACE2) in Pregnancy: Preeclampsia and Small for Gestational Age.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590787 [PMID: 33101066 DOI: 10.3389/fphys.2020.590787]</w:t>
      </w:r>
    </w:p>
    <w:p w14:paraId="4FE4527B" w14:textId="77777777" w:rsidR="006A0BA8" w:rsidRDefault="00000000">
      <w:pPr>
        <w:spacing w:line="360" w:lineRule="auto"/>
        <w:jc w:val="both"/>
      </w:pPr>
      <w:r>
        <w:rPr>
          <w:rFonts w:ascii="Book Antiqua" w:eastAsia="Book Antiqua" w:hAnsi="Book Antiqua" w:cs="Book Antiqua"/>
        </w:rPr>
        <w:t xml:space="preserve">197 </w:t>
      </w:r>
      <w:r>
        <w:rPr>
          <w:rFonts w:ascii="Book Antiqua" w:eastAsia="Book Antiqua" w:hAnsi="Book Antiqua" w:cs="Book Antiqua"/>
          <w:b/>
          <w:bCs/>
        </w:rPr>
        <w:t>Verma S</w:t>
      </w:r>
      <w:r>
        <w:rPr>
          <w:rFonts w:ascii="Book Antiqua" w:eastAsia="Book Antiqua" w:hAnsi="Book Antiqua" w:cs="Book Antiqua"/>
        </w:rPr>
        <w:t xml:space="preserve">, Joshi CS, Silverstein RB, He M, Carter EB, </w:t>
      </w:r>
      <w:proofErr w:type="spellStart"/>
      <w:r>
        <w:rPr>
          <w:rFonts w:ascii="Book Antiqua" w:eastAsia="Book Antiqua" w:hAnsi="Book Antiqua" w:cs="Book Antiqua"/>
        </w:rPr>
        <w:t>Mysorekar</w:t>
      </w:r>
      <w:proofErr w:type="spellEnd"/>
      <w:r>
        <w:rPr>
          <w:rFonts w:ascii="Book Antiqua" w:eastAsia="Book Antiqua" w:hAnsi="Book Antiqua" w:cs="Book Antiqua"/>
        </w:rPr>
        <w:t xml:space="preserve"> IU. SARS-CoV-2 colonization of maternal and fetal cells of the human placenta promotes alteration of local renin-angiotensin system. </w:t>
      </w:r>
      <w:r>
        <w:rPr>
          <w:rFonts w:ascii="Book Antiqua" w:eastAsia="Book Antiqua" w:hAnsi="Book Antiqua" w:cs="Book Antiqua"/>
          <w:i/>
          <w:iCs/>
        </w:rPr>
        <w:t>Med (N Y)</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575-590.e5 [PMID: 33870242 DOI: 10.1016/j.medj.2021.04.009]</w:t>
      </w:r>
    </w:p>
    <w:p w14:paraId="053D2555" w14:textId="77777777" w:rsidR="006A0BA8" w:rsidRDefault="00000000">
      <w:pPr>
        <w:spacing w:line="360" w:lineRule="auto"/>
        <w:jc w:val="both"/>
      </w:pPr>
      <w:r>
        <w:rPr>
          <w:rFonts w:ascii="Book Antiqua" w:eastAsia="Book Antiqua" w:hAnsi="Book Antiqua" w:cs="Book Antiqua"/>
        </w:rPr>
        <w:t xml:space="preserve">198 </w:t>
      </w:r>
      <w:proofErr w:type="spellStart"/>
      <w:r>
        <w:rPr>
          <w:rFonts w:ascii="Book Antiqua" w:eastAsia="Book Antiqua" w:hAnsi="Book Antiqua" w:cs="Book Antiqua"/>
          <w:b/>
          <w:bCs/>
        </w:rPr>
        <w:t>Seethy</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Singh S, Mukherjee I, </w:t>
      </w:r>
      <w:proofErr w:type="spellStart"/>
      <w:r>
        <w:rPr>
          <w:rFonts w:ascii="Book Antiqua" w:eastAsia="Book Antiqua" w:hAnsi="Book Antiqua" w:cs="Book Antiqua"/>
        </w:rPr>
        <w:t>Pethusamy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Purkayastha</w:t>
      </w:r>
      <w:proofErr w:type="spellEnd"/>
      <w:r>
        <w:rPr>
          <w:rFonts w:ascii="Book Antiqua" w:eastAsia="Book Antiqua" w:hAnsi="Book Antiqua" w:cs="Book Antiqua"/>
        </w:rPr>
        <w:t xml:space="preserve"> K, Sharma JB, Sharma RS, Dhar R, </w:t>
      </w:r>
      <w:proofErr w:type="spellStart"/>
      <w:r>
        <w:rPr>
          <w:rFonts w:ascii="Book Antiqua" w:eastAsia="Book Antiqua" w:hAnsi="Book Antiqua" w:cs="Book Antiqua"/>
        </w:rPr>
        <w:t>Karmakar</w:t>
      </w:r>
      <w:proofErr w:type="spellEnd"/>
      <w:r>
        <w:rPr>
          <w:rFonts w:ascii="Book Antiqua" w:eastAsia="Book Antiqua" w:hAnsi="Book Antiqua" w:cs="Book Antiqua"/>
        </w:rPr>
        <w:t xml:space="preserve"> S. Potential SARS-CoV-2 interactions with proteins involved in trophoblast functions - An in-silico study. </w:t>
      </w:r>
      <w:r>
        <w:rPr>
          <w:rFonts w:ascii="Book Antiqua" w:eastAsia="Book Antiqua" w:hAnsi="Book Antiqua" w:cs="Book Antiqua"/>
          <w:i/>
          <w:iCs/>
        </w:rPr>
        <w:t>Placenta</w:t>
      </w:r>
      <w:r>
        <w:rPr>
          <w:rFonts w:ascii="Book Antiqua" w:eastAsia="Book Antiqua" w:hAnsi="Book Antiqua" w:cs="Book Antiqua"/>
        </w:rPr>
        <w:t xml:space="preserve"> 2021; </w:t>
      </w:r>
      <w:r>
        <w:rPr>
          <w:rFonts w:ascii="Book Antiqua" w:eastAsia="Book Antiqua" w:hAnsi="Book Antiqua" w:cs="Book Antiqua"/>
          <w:b/>
          <w:bCs/>
        </w:rPr>
        <w:t>103</w:t>
      </w:r>
      <w:r>
        <w:rPr>
          <w:rFonts w:ascii="Book Antiqua" w:eastAsia="Book Antiqua" w:hAnsi="Book Antiqua" w:cs="Book Antiqua"/>
        </w:rPr>
        <w:t>: 141-151 [PMID: 33126048 DOI: 10.1016/j.placenta.2020.10.027]</w:t>
      </w:r>
    </w:p>
    <w:p w14:paraId="15CDEFE5" w14:textId="77777777" w:rsidR="006A0BA8" w:rsidRDefault="00000000">
      <w:pPr>
        <w:spacing w:line="360" w:lineRule="auto"/>
        <w:jc w:val="both"/>
      </w:pPr>
      <w:r>
        <w:rPr>
          <w:rFonts w:ascii="Book Antiqua" w:eastAsia="Book Antiqua" w:hAnsi="Book Antiqua" w:cs="Book Antiqua"/>
        </w:rPr>
        <w:t xml:space="preserve">199 </w:t>
      </w:r>
      <w:r>
        <w:rPr>
          <w:rFonts w:ascii="Book Antiqua" w:eastAsia="Book Antiqua" w:hAnsi="Book Antiqua" w:cs="Book Antiqua"/>
          <w:b/>
          <w:bCs/>
        </w:rPr>
        <w:t>Mendoza M</w:t>
      </w:r>
      <w:r>
        <w:rPr>
          <w:rFonts w:ascii="Book Antiqua" w:eastAsia="Book Antiqua" w:hAnsi="Book Antiqua" w:cs="Book Antiqua"/>
        </w:rPr>
        <w:t xml:space="preserve">, Garcia-Ruiz I, </w:t>
      </w:r>
      <w:proofErr w:type="spellStart"/>
      <w:r>
        <w:rPr>
          <w:rFonts w:ascii="Book Antiqua" w:eastAsia="Book Antiqua" w:hAnsi="Book Antiqua" w:cs="Book Antiqua"/>
        </w:rPr>
        <w:t>Maiz</w:t>
      </w:r>
      <w:proofErr w:type="spellEnd"/>
      <w:r>
        <w:rPr>
          <w:rFonts w:ascii="Book Antiqua" w:eastAsia="Book Antiqua" w:hAnsi="Book Antiqua" w:cs="Book Antiqua"/>
        </w:rPr>
        <w:t xml:space="preserve"> N, Rodo C, Garcia-Manau P, Serrano B, Lopez-Martinez RM, </w:t>
      </w:r>
      <w:proofErr w:type="spellStart"/>
      <w:r>
        <w:rPr>
          <w:rFonts w:ascii="Book Antiqua" w:eastAsia="Book Antiqua" w:hAnsi="Book Antiqua" w:cs="Book Antiqua"/>
        </w:rPr>
        <w:t>Balcells</w:t>
      </w:r>
      <w:proofErr w:type="spellEnd"/>
      <w:r>
        <w:rPr>
          <w:rFonts w:ascii="Book Antiqua" w:eastAsia="Book Antiqua" w:hAnsi="Book Antiqua" w:cs="Book Antiqua"/>
        </w:rPr>
        <w:t xml:space="preserve"> J, Fernandez-Hidalgo N, Carreras E, </w:t>
      </w:r>
      <w:proofErr w:type="spellStart"/>
      <w:r>
        <w:rPr>
          <w:rFonts w:ascii="Book Antiqua" w:eastAsia="Book Antiqua" w:hAnsi="Book Antiqua" w:cs="Book Antiqua"/>
        </w:rPr>
        <w:t>Suy</w:t>
      </w:r>
      <w:proofErr w:type="spellEnd"/>
      <w:r>
        <w:rPr>
          <w:rFonts w:ascii="Book Antiqua" w:eastAsia="Book Antiqua" w:hAnsi="Book Antiqua" w:cs="Book Antiqua"/>
        </w:rPr>
        <w:t xml:space="preserve"> A. Pre-eclampsia-like syndrome induced by severe COVID-19: a prospective observational study. </w:t>
      </w:r>
      <w:r>
        <w:rPr>
          <w:rFonts w:ascii="Book Antiqua" w:eastAsia="Book Antiqua" w:hAnsi="Book Antiqua" w:cs="Book Antiqua"/>
          <w:i/>
          <w:iCs/>
        </w:rPr>
        <w:t>BJOG</w:t>
      </w:r>
      <w:r>
        <w:rPr>
          <w:rFonts w:ascii="Book Antiqua" w:eastAsia="Book Antiqua" w:hAnsi="Book Antiqua" w:cs="Book Antiqua"/>
        </w:rPr>
        <w:t xml:space="preserve"> 2020; </w:t>
      </w:r>
      <w:r>
        <w:rPr>
          <w:rFonts w:ascii="Book Antiqua" w:eastAsia="Book Antiqua" w:hAnsi="Book Antiqua" w:cs="Book Antiqua"/>
          <w:b/>
          <w:bCs/>
        </w:rPr>
        <w:t>127</w:t>
      </w:r>
      <w:r>
        <w:rPr>
          <w:rFonts w:ascii="Book Antiqua" w:eastAsia="Book Antiqua" w:hAnsi="Book Antiqua" w:cs="Book Antiqua"/>
        </w:rPr>
        <w:t>: 1374-1380 [PMID: 32479682 DOI: 10.1111/1471-0528.16339]</w:t>
      </w:r>
    </w:p>
    <w:p w14:paraId="1878D8A5" w14:textId="77777777" w:rsidR="006A0BA8" w:rsidRDefault="00000000">
      <w:pPr>
        <w:spacing w:line="360" w:lineRule="auto"/>
        <w:jc w:val="both"/>
      </w:pPr>
      <w:r>
        <w:rPr>
          <w:rFonts w:ascii="Book Antiqua" w:eastAsia="Book Antiqua" w:hAnsi="Book Antiqua" w:cs="Book Antiqua"/>
        </w:rPr>
        <w:t xml:space="preserve">200 </w:t>
      </w:r>
      <w:proofErr w:type="spellStart"/>
      <w:r>
        <w:rPr>
          <w:rFonts w:ascii="Book Antiqua" w:eastAsia="Book Antiqua" w:hAnsi="Book Antiqua" w:cs="Book Antiqua"/>
          <w:b/>
          <w:bCs/>
        </w:rPr>
        <w:t>Vlachodimitropoulou</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Koumoutsea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Vivanti</w:t>
      </w:r>
      <w:proofErr w:type="spellEnd"/>
      <w:r>
        <w:rPr>
          <w:rFonts w:ascii="Book Antiqua" w:eastAsia="Book Antiqua" w:hAnsi="Book Antiqua" w:cs="Book Antiqua"/>
        </w:rPr>
        <w:t xml:space="preserve"> AJ, Shehata N, </w:t>
      </w:r>
      <w:proofErr w:type="spellStart"/>
      <w:r>
        <w:rPr>
          <w:rFonts w:ascii="Book Antiqua" w:eastAsia="Book Antiqua" w:hAnsi="Book Antiqua" w:cs="Book Antiqua"/>
        </w:rPr>
        <w:t>Benachi</w:t>
      </w:r>
      <w:proofErr w:type="spellEnd"/>
      <w:r>
        <w:rPr>
          <w:rFonts w:ascii="Book Antiqua" w:eastAsia="Book Antiqua" w:hAnsi="Book Antiqua" w:cs="Book Antiqua"/>
        </w:rPr>
        <w:t xml:space="preserve"> A, Le </w:t>
      </w:r>
      <w:proofErr w:type="spellStart"/>
      <w:r>
        <w:rPr>
          <w:rFonts w:ascii="Book Antiqua" w:eastAsia="Book Antiqua" w:hAnsi="Book Antiqua" w:cs="Book Antiqua"/>
        </w:rPr>
        <w:t>Gouez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Desconclois</w:t>
      </w:r>
      <w:proofErr w:type="spellEnd"/>
      <w:r>
        <w:rPr>
          <w:rFonts w:ascii="Book Antiqua" w:eastAsia="Book Antiqua" w:hAnsi="Book Antiqua" w:cs="Book Antiqua"/>
        </w:rPr>
        <w:t xml:space="preserve"> C, Whittle W, </w:t>
      </w:r>
      <w:proofErr w:type="spellStart"/>
      <w:r>
        <w:rPr>
          <w:rFonts w:ascii="Book Antiqua" w:eastAsia="Book Antiqua" w:hAnsi="Book Antiqua" w:cs="Book Antiqua"/>
        </w:rPr>
        <w:t>Snelgrove</w:t>
      </w:r>
      <w:proofErr w:type="spellEnd"/>
      <w:r>
        <w:rPr>
          <w:rFonts w:ascii="Book Antiqua" w:eastAsia="Book Antiqua" w:hAnsi="Book Antiqua" w:cs="Book Antiqua"/>
        </w:rPr>
        <w:t xml:space="preserve"> J, Malinowski AK. COVID-19 and acute coagulopathy in pregnancy.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1648-1652 [PMID: 32302459 DOI: 10.1111/jth.14856]</w:t>
      </w:r>
    </w:p>
    <w:p w14:paraId="6F1BEB1C" w14:textId="77777777" w:rsidR="006A0BA8" w:rsidRDefault="00000000">
      <w:pPr>
        <w:spacing w:line="360" w:lineRule="auto"/>
        <w:jc w:val="both"/>
      </w:pPr>
      <w:r>
        <w:rPr>
          <w:rFonts w:ascii="Book Antiqua" w:eastAsia="Book Antiqua" w:hAnsi="Book Antiqua" w:cs="Book Antiqua"/>
        </w:rPr>
        <w:t xml:space="preserve">201 </w:t>
      </w:r>
      <w:r>
        <w:rPr>
          <w:rFonts w:ascii="Book Antiqua" w:eastAsia="Book Antiqua" w:hAnsi="Book Antiqua" w:cs="Book Antiqua"/>
          <w:b/>
          <w:bCs/>
        </w:rPr>
        <w:t>Zhang J</w:t>
      </w:r>
      <w:r>
        <w:rPr>
          <w:rFonts w:ascii="Book Antiqua" w:eastAsia="Book Antiqua" w:hAnsi="Book Antiqua" w:cs="Book Antiqua"/>
        </w:rPr>
        <w:t xml:space="preserve">, Liu F, Song T, Li Z, Xia P, Tang X, Xu M, Shen Y, Ma J, Liu X, Yu P. Liver Fibrosis Scores and Clinical Outcomes in Patients With COVID-19.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829423 [PMID: 35463006 DOI: 10.3389/fmed.2022.829423]</w:t>
      </w:r>
    </w:p>
    <w:p w14:paraId="1D1781B7" w14:textId="77777777" w:rsidR="006A0BA8" w:rsidRDefault="00000000">
      <w:pPr>
        <w:spacing w:line="360" w:lineRule="auto"/>
        <w:jc w:val="both"/>
      </w:pPr>
      <w:r>
        <w:rPr>
          <w:rFonts w:ascii="Book Antiqua" w:eastAsia="Book Antiqua" w:hAnsi="Book Antiqua" w:cs="Book Antiqua"/>
        </w:rPr>
        <w:t xml:space="preserve">202 </w:t>
      </w:r>
      <w:r>
        <w:rPr>
          <w:rFonts w:ascii="Book Antiqua" w:eastAsia="Book Antiqua" w:hAnsi="Book Antiqua" w:cs="Book Antiqua"/>
          <w:b/>
          <w:bCs/>
        </w:rPr>
        <w:t>Kim SW</w:t>
      </w:r>
      <w:r>
        <w:rPr>
          <w:rFonts w:ascii="Book Antiqua" w:eastAsia="Book Antiqua" w:hAnsi="Book Antiqua" w:cs="Book Antiqua"/>
        </w:rPr>
        <w:t xml:space="preserve">, Jeon JH, Moon JS, Kim MK. High Fibrosis-4 Index Is Related with Worse Clinical Outcome in Patients with Coronavirus Disease 2019 and Diabetes Mellitus: A Multicenter Observational Study.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800-809 [PMID: 34418914 DOI: 10.3803/EnM.2021.1040]</w:t>
      </w:r>
    </w:p>
    <w:p w14:paraId="29D81CBA" w14:textId="77777777" w:rsidR="006A0BA8" w:rsidRDefault="00000000">
      <w:pPr>
        <w:spacing w:line="360" w:lineRule="auto"/>
        <w:jc w:val="both"/>
      </w:pPr>
      <w:r>
        <w:rPr>
          <w:rFonts w:ascii="Book Antiqua" w:eastAsia="Book Antiqua" w:hAnsi="Book Antiqua" w:cs="Book Antiqua"/>
        </w:rPr>
        <w:t xml:space="preserve">203 </w:t>
      </w:r>
      <w:r>
        <w:rPr>
          <w:rFonts w:ascii="Book Antiqua" w:eastAsia="Book Antiqua" w:hAnsi="Book Antiqua" w:cs="Book Antiqua"/>
          <w:b/>
          <w:bCs/>
        </w:rPr>
        <w:t>Ibáñez-Samaniego L</w:t>
      </w:r>
      <w:r>
        <w:rPr>
          <w:rFonts w:ascii="Book Antiqua" w:eastAsia="Book Antiqua" w:hAnsi="Book Antiqua" w:cs="Book Antiqua"/>
        </w:rPr>
        <w:t xml:space="preserve">, </w:t>
      </w:r>
      <w:proofErr w:type="spellStart"/>
      <w:r>
        <w:rPr>
          <w:rFonts w:ascii="Book Antiqua" w:eastAsia="Book Antiqua" w:hAnsi="Book Antiqua" w:cs="Book Antiqua"/>
        </w:rPr>
        <w:t>Bighelli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Usón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Caravaca</w:t>
      </w:r>
      <w:proofErr w:type="spellEnd"/>
      <w:r>
        <w:rPr>
          <w:rFonts w:ascii="Book Antiqua" w:eastAsia="Book Antiqua" w:hAnsi="Book Antiqua" w:cs="Book Antiqua"/>
        </w:rPr>
        <w:t xml:space="preserve"> C, Fernández Carrillo C, Romero M, </w:t>
      </w:r>
      <w:proofErr w:type="spellStart"/>
      <w:r>
        <w:rPr>
          <w:rFonts w:ascii="Book Antiqua" w:eastAsia="Book Antiqua" w:hAnsi="Book Antiqua" w:cs="Book Antiqua"/>
        </w:rPr>
        <w:t>Barreales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Perelló</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Madejón</w:t>
      </w:r>
      <w:proofErr w:type="spellEnd"/>
      <w:r>
        <w:rPr>
          <w:rFonts w:ascii="Book Antiqua" w:eastAsia="Book Antiqua" w:hAnsi="Book Antiqua" w:cs="Book Antiqua"/>
        </w:rPr>
        <w:t xml:space="preserve"> A, Marcos AC,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Fernández I, García-Samaniego J, Calleja JL, </w:t>
      </w:r>
      <w:proofErr w:type="spellStart"/>
      <w:r>
        <w:rPr>
          <w:rFonts w:ascii="Book Antiqua" w:eastAsia="Book Antiqua" w:hAnsi="Book Antiqua" w:cs="Book Antiqua"/>
        </w:rPr>
        <w:t>Bañares</w:t>
      </w:r>
      <w:proofErr w:type="spellEnd"/>
      <w:r>
        <w:rPr>
          <w:rFonts w:ascii="Book Antiqua" w:eastAsia="Book Antiqua" w:hAnsi="Book Antiqua" w:cs="Book Antiqua"/>
        </w:rPr>
        <w:t xml:space="preserve"> R. Elevation of Liver Fibrosis Index FIB-4 Is Associated </w:t>
      </w:r>
      <w:proofErr w:type="gramStart"/>
      <w:r>
        <w:rPr>
          <w:rFonts w:ascii="Book Antiqua" w:eastAsia="Book Antiqua" w:hAnsi="Book Antiqua" w:cs="Book Antiqua"/>
        </w:rPr>
        <w:lastRenderedPageBreak/>
        <w:t>With</w:t>
      </w:r>
      <w:proofErr w:type="gramEnd"/>
      <w:r>
        <w:rPr>
          <w:rFonts w:ascii="Book Antiqua" w:eastAsia="Book Antiqua" w:hAnsi="Book Antiqua" w:cs="Book Antiqua"/>
        </w:rPr>
        <w:t xml:space="preserve"> Poor Clinical Outcomes in Patients With COVID-19. </w:t>
      </w:r>
      <w:r>
        <w:rPr>
          <w:rFonts w:ascii="Book Antiqua" w:eastAsia="Book Antiqua" w:hAnsi="Book Antiqua" w:cs="Book Antiqua"/>
          <w:i/>
          <w:iCs/>
        </w:rPr>
        <w:t>J Infect Dis</w:t>
      </w:r>
      <w:r>
        <w:rPr>
          <w:rFonts w:ascii="Book Antiqua" w:eastAsia="Book Antiqua" w:hAnsi="Book Antiqua" w:cs="Book Antiqua"/>
        </w:rPr>
        <w:t xml:space="preserve"> 2020; </w:t>
      </w:r>
      <w:r>
        <w:rPr>
          <w:rFonts w:ascii="Book Antiqua" w:eastAsia="Book Antiqua" w:hAnsi="Book Antiqua" w:cs="Book Antiqua"/>
          <w:b/>
          <w:bCs/>
        </w:rPr>
        <w:t>222</w:t>
      </w:r>
      <w:r>
        <w:rPr>
          <w:rFonts w:ascii="Book Antiqua" w:eastAsia="Book Antiqua" w:hAnsi="Book Antiqua" w:cs="Book Antiqua"/>
        </w:rPr>
        <w:t>: 726-733 [PMID: 32563190 DOI: 10.1093/</w:t>
      </w:r>
      <w:proofErr w:type="spellStart"/>
      <w:r>
        <w:rPr>
          <w:rFonts w:ascii="Book Antiqua" w:eastAsia="Book Antiqua" w:hAnsi="Book Antiqua" w:cs="Book Antiqua"/>
        </w:rPr>
        <w:t>infdis</w:t>
      </w:r>
      <w:proofErr w:type="spellEnd"/>
      <w:r>
        <w:rPr>
          <w:rFonts w:ascii="Book Antiqua" w:eastAsia="Book Antiqua" w:hAnsi="Book Antiqua" w:cs="Book Antiqua"/>
        </w:rPr>
        <w:t>/jiaa355]</w:t>
      </w:r>
    </w:p>
    <w:p w14:paraId="62D2DDD7"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204 </w:t>
      </w:r>
      <w:r>
        <w:rPr>
          <w:rFonts w:ascii="Book Antiqua" w:eastAsia="Book Antiqua" w:hAnsi="Book Antiqua" w:cs="Book Antiqua" w:hint="eastAsia"/>
          <w:b/>
          <w:bCs/>
        </w:rPr>
        <w:t>Sachdeva S</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Khandait</w:t>
      </w:r>
      <w:proofErr w:type="spellEnd"/>
      <w:r>
        <w:rPr>
          <w:rFonts w:ascii="Book Antiqua" w:eastAsia="Book Antiqua" w:hAnsi="Book Antiqua" w:cs="Book Antiqua" w:hint="eastAsia"/>
        </w:rPr>
        <w:t xml:space="preserve"> H, </w:t>
      </w:r>
      <w:proofErr w:type="spellStart"/>
      <w:r>
        <w:rPr>
          <w:rFonts w:ascii="Book Antiqua" w:eastAsia="Book Antiqua" w:hAnsi="Book Antiqua" w:cs="Book Antiqua" w:hint="eastAsia"/>
        </w:rPr>
        <w:t>Kopel</w:t>
      </w:r>
      <w:proofErr w:type="spellEnd"/>
      <w:r>
        <w:rPr>
          <w:rFonts w:ascii="Book Antiqua" w:eastAsia="Book Antiqua" w:hAnsi="Book Antiqua" w:cs="Book Antiqua" w:hint="eastAsia"/>
        </w:rPr>
        <w:t xml:space="preserve"> J, Aloysius MM, Desai R, Goyal H. NAFLD and COVID-19: a Pooled Analysis. </w:t>
      </w:r>
      <w:r>
        <w:rPr>
          <w:rFonts w:ascii="Book Antiqua" w:eastAsia="Book Antiqua" w:hAnsi="Book Antiqua" w:cs="Book Antiqua" w:hint="eastAsia"/>
          <w:i/>
          <w:iCs/>
        </w:rPr>
        <w:t xml:space="preserve">SN </w:t>
      </w:r>
      <w:proofErr w:type="spellStart"/>
      <w:r>
        <w:rPr>
          <w:rFonts w:ascii="Book Antiqua" w:eastAsia="Book Antiqua" w:hAnsi="Book Antiqua" w:cs="Book Antiqua" w:hint="eastAsia"/>
          <w:i/>
          <w:iCs/>
        </w:rPr>
        <w:t>Compr</w:t>
      </w:r>
      <w:proofErr w:type="spellEnd"/>
      <w:r>
        <w:rPr>
          <w:rFonts w:ascii="Book Antiqua" w:eastAsia="Book Antiqua" w:hAnsi="Book Antiqua" w:cs="Book Antiqua" w:hint="eastAsia"/>
          <w:i/>
          <w:iCs/>
        </w:rPr>
        <w:t xml:space="preserve"> Clin Med</w:t>
      </w:r>
      <w:r>
        <w:rPr>
          <w:rFonts w:ascii="Book Antiqua" w:eastAsia="Book Antiqua" w:hAnsi="Book Antiqua" w:cs="Book Antiqua" w:hint="eastAsia"/>
        </w:rPr>
        <w:t xml:space="preserve"> 2020; </w:t>
      </w:r>
      <w:r>
        <w:rPr>
          <w:rFonts w:ascii="Book Antiqua" w:eastAsia="Book Antiqua" w:hAnsi="Book Antiqua" w:cs="Book Antiqua" w:hint="eastAsia"/>
          <w:b/>
          <w:bCs/>
        </w:rPr>
        <w:t>2</w:t>
      </w:r>
      <w:r>
        <w:rPr>
          <w:rFonts w:ascii="Book Antiqua" w:eastAsia="Book Antiqua" w:hAnsi="Book Antiqua" w:cs="Book Antiqua" w:hint="eastAsia"/>
        </w:rPr>
        <w:t>: 2726-2729 [PMID: 33173850 DOI: 10.1007/s42399-020-00631-3]</w:t>
      </w:r>
    </w:p>
    <w:p w14:paraId="4E956BE1" w14:textId="77777777" w:rsidR="006A0BA8" w:rsidRDefault="00000000">
      <w:pPr>
        <w:spacing w:line="360" w:lineRule="auto"/>
        <w:jc w:val="both"/>
      </w:pPr>
      <w:r>
        <w:rPr>
          <w:rFonts w:ascii="Book Antiqua" w:eastAsia="Book Antiqua" w:hAnsi="Book Antiqua" w:cs="Book Antiqua"/>
        </w:rPr>
        <w:t xml:space="preserve">205 </w:t>
      </w:r>
      <w:proofErr w:type="spellStart"/>
      <w:r>
        <w:rPr>
          <w:rFonts w:ascii="Book Antiqua" w:eastAsia="Book Antiqua" w:hAnsi="Book Antiqua" w:cs="Book Antiqua"/>
          <w:b/>
          <w:bCs/>
        </w:rPr>
        <w:t>Hassnine</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w:t>
      </w:r>
      <w:proofErr w:type="spellStart"/>
      <w:r>
        <w:rPr>
          <w:rFonts w:ascii="Book Antiqua" w:eastAsia="Book Antiqua" w:hAnsi="Book Antiqua" w:cs="Book Antiqua"/>
        </w:rPr>
        <w:t>Elsayed</w:t>
      </w:r>
      <w:proofErr w:type="spellEnd"/>
      <w:r>
        <w:rPr>
          <w:rFonts w:ascii="Book Antiqua" w:eastAsia="Book Antiqua" w:hAnsi="Book Antiqua" w:cs="Book Antiqua"/>
        </w:rPr>
        <w:t xml:space="preserve"> AM. COVID-19 in Cirrhotic Patients: Is Portal Vein Thrombosis a Potential Complication? </w:t>
      </w:r>
      <w:r>
        <w:rPr>
          <w:rFonts w:ascii="Book Antiqua" w:eastAsia="Book Antiqua" w:hAnsi="Book Antiqua" w:cs="Book Antiqua"/>
          <w:i/>
          <w:iCs/>
        </w:rPr>
        <w:t>Can J Gastroenterol Hepatol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5900468 [PMID: 35345818 DOI: 10.1155/2022/5900468]</w:t>
      </w:r>
    </w:p>
    <w:p w14:paraId="55586A5B" w14:textId="77777777" w:rsidR="006A0BA8" w:rsidRDefault="00000000">
      <w:pPr>
        <w:spacing w:line="360" w:lineRule="auto"/>
        <w:jc w:val="both"/>
      </w:pPr>
      <w:r>
        <w:rPr>
          <w:rFonts w:ascii="Book Antiqua" w:eastAsia="Book Antiqua" w:hAnsi="Book Antiqua" w:cs="Book Antiqua"/>
        </w:rPr>
        <w:t xml:space="preserve">206 </w:t>
      </w:r>
      <w:proofErr w:type="spellStart"/>
      <w:r>
        <w:rPr>
          <w:rFonts w:ascii="Book Antiqua" w:eastAsia="Book Antiqua" w:hAnsi="Book Antiqua" w:cs="Book Antiqua"/>
          <w:b/>
          <w:bCs/>
        </w:rPr>
        <w:t>Albillos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Lario M, Álvarez-Mon M. Cirrhosis-associated immune dysfunction: distinctive features and clinical relevance.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1385-1396 [PMID: 25135860 DOI: 10.1016/j.jhep.2014.08.010]</w:t>
      </w:r>
    </w:p>
    <w:p w14:paraId="3BF51A2C" w14:textId="77777777" w:rsidR="006A0BA8" w:rsidRDefault="00000000">
      <w:pPr>
        <w:spacing w:line="360" w:lineRule="auto"/>
        <w:jc w:val="both"/>
      </w:pPr>
      <w:r>
        <w:rPr>
          <w:rFonts w:ascii="Book Antiqua" w:eastAsia="Book Antiqua" w:hAnsi="Book Antiqua" w:cs="Book Antiqua"/>
        </w:rPr>
        <w:t xml:space="preserve">207 </w:t>
      </w:r>
      <w:proofErr w:type="gramStart"/>
      <w:r>
        <w:rPr>
          <w:rFonts w:ascii="Book Antiqua" w:eastAsia="Book Antiqua" w:hAnsi="Book Antiqua" w:cs="Book Antiqua"/>
          <w:b/>
          <w:bCs/>
        </w:rPr>
        <w:t>An</w:t>
      </w:r>
      <w:proofErr w:type="gramEnd"/>
      <w:r>
        <w:rPr>
          <w:rFonts w:ascii="Book Antiqua" w:eastAsia="Book Antiqua" w:hAnsi="Book Antiqua" w:cs="Book Antiqua"/>
          <w:b/>
          <w:bCs/>
        </w:rPr>
        <w:t xml:space="preserve"> Y</w:t>
      </w:r>
      <w:r>
        <w:rPr>
          <w:rFonts w:ascii="Book Antiqua" w:eastAsia="Book Antiqua" w:hAnsi="Book Antiqua" w:cs="Book Antiqua"/>
        </w:rPr>
        <w:t xml:space="preserve">, Ma Z, Guo X, Tang Y, Meng H, Yu H, Peng C, Chu G, Wang X, Teng Y, Zhang Q, Zhu T, Wang B, Tong Z, Zhao H, Lu H, Qi X. Comparison of liver biochemical abnormality between COVID-19 patients with liver cirrhosis </w:t>
      </w:r>
      <w:r>
        <w:rPr>
          <w:rFonts w:ascii="Book Antiqua" w:eastAsia="Book Antiqua" w:hAnsi="Book Antiqua" w:cs="Book Antiqua" w:hint="eastAsia"/>
        </w:rPr>
        <w:t>versus</w:t>
      </w:r>
      <w:r>
        <w:rPr>
          <w:rFonts w:ascii="Book Antiqua" w:eastAsia="Book Antiqua" w:hAnsi="Book Antiqua" w:cs="Book Antiqua"/>
        </w:rPr>
        <w:t xml:space="preserve"> COVID-19 alone and liver cirrhosis alone: A STROBE observational study.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e25497 [PMID: 34106589 DOI: 10.1097/</w:t>
      </w:r>
      <w:r>
        <w:rPr>
          <w:rFonts w:ascii="Book Antiqua" w:eastAsia="宋体" w:hAnsi="Book Antiqua" w:cs="Book Antiqua" w:hint="eastAsia"/>
          <w:lang w:eastAsia="zh-CN"/>
        </w:rPr>
        <w:t>MD</w:t>
      </w:r>
      <w:r>
        <w:rPr>
          <w:rFonts w:ascii="Book Antiqua" w:eastAsia="Book Antiqua" w:hAnsi="Book Antiqua" w:cs="Book Antiqua"/>
        </w:rPr>
        <w:t>.0000000000025497]</w:t>
      </w:r>
    </w:p>
    <w:p w14:paraId="44F9E027" w14:textId="77777777" w:rsidR="006A0BA8" w:rsidRDefault="00000000">
      <w:pPr>
        <w:spacing w:line="360" w:lineRule="auto"/>
        <w:jc w:val="both"/>
      </w:pPr>
      <w:r>
        <w:rPr>
          <w:rFonts w:ascii="Book Antiqua" w:eastAsia="Book Antiqua" w:hAnsi="Book Antiqua" w:cs="Book Antiqua"/>
        </w:rPr>
        <w:t xml:space="preserve">208 </w:t>
      </w:r>
      <w:r>
        <w:rPr>
          <w:rFonts w:ascii="Book Antiqua" w:eastAsia="Book Antiqua" w:hAnsi="Book Antiqua" w:cs="Book Antiqua"/>
          <w:b/>
          <w:bCs/>
        </w:rPr>
        <w:t>Bajaj JS</w:t>
      </w:r>
      <w:r>
        <w:rPr>
          <w:rFonts w:ascii="Book Antiqua" w:eastAsia="Book Antiqua" w:hAnsi="Book Antiqua" w:cs="Book Antiqua"/>
        </w:rPr>
        <w:t xml:space="preserve">, Garcia-Tsao G, Biggins SW, Kamath PS, Wong F, McGeorge S, Shaw J, Pearson M, Chew M, Fagan A, de la Rosa Rodriguez R, Worthington J, </w:t>
      </w:r>
      <w:proofErr w:type="spellStart"/>
      <w:r>
        <w:rPr>
          <w:rFonts w:ascii="Book Antiqua" w:eastAsia="Book Antiqua" w:hAnsi="Book Antiqua" w:cs="Book Antiqua"/>
        </w:rPr>
        <w:t>Olofson</w:t>
      </w:r>
      <w:proofErr w:type="spellEnd"/>
      <w:r>
        <w:rPr>
          <w:rFonts w:ascii="Book Antiqua" w:eastAsia="Book Antiqua" w:hAnsi="Book Antiqua" w:cs="Book Antiqua"/>
        </w:rPr>
        <w:t xml:space="preserve"> A, Weir V, </w:t>
      </w:r>
      <w:proofErr w:type="spellStart"/>
      <w:r>
        <w:rPr>
          <w:rFonts w:ascii="Book Antiqua" w:eastAsia="Book Antiqua" w:hAnsi="Book Antiqua" w:cs="Book Antiqua"/>
        </w:rPr>
        <w:t>Trisolini</w:t>
      </w:r>
      <w:proofErr w:type="spellEnd"/>
      <w:r>
        <w:rPr>
          <w:rFonts w:ascii="Book Antiqua" w:eastAsia="Book Antiqua" w:hAnsi="Book Antiqua" w:cs="Book Antiqua"/>
        </w:rPr>
        <w:t xml:space="preserve"> C, Dwyer S, Reddy KR. Comparison of mortality risk in patients with cirrhosis and COVID-19 compared with patients with cirrhosis alone and COVID-19 alone: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matched cohort.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531-536 [PMID: 32660964 DOI: 10.1136/gutjnl-2020-322118]</w:t>
      </w:r>
    </w:p>
    <w:p w14:paraId="41190DA9" w14:textId="77777777" w:rsidR="006A0BA8" w:rsidRDefault="00000000">
      <w:pPr>
        <w:spacing w:line="360" w:lineRule="auto"/>
        <w:jc w:val="both"/>
      </w:pPr>
      <w:r>
        <w:rPr>
          <w:rFonts w:ascii="Book Antiqua" w:eastAsia="Book Antiqua" w:hAnsi="Book Antiqua" w:cs="Book Antiqua"/>
        </w:rPr>
        <w:t xml:space="preserve">209 </w:t>
      </w:r>
      <w:r>
        <w:rPr>
          <w:rFonts w:ascii="Book Antiqua" w:eastAsia="Book Antiqua" w:hAnsi="Book Antiqua" w:cs="Book Antiqua"/>
          <w:b/>
          <w:bCs/>
        </w:rPr>
        <w:t>Luo M</w:t>
      </w:r>
      <w:r>
        <w:rPr>
          <w:rFonts w:ascii="Book Antiqua" w:eastAsia="Book Antiqua" w:hAnsi="Book Antiqua" w:cs="Book Antiqua"/>
        </w:rPr>
        <w:t xml:space="preserve">, </w:t>
      </w:r>
      <w:proofErr w:type="spellStart"/>
      <w:r>
        <w:rPr>
          <w:rFonts w:ascii="Book Antiqua" w:eastAsia="Book Antiqua" w:hAnsi="Book Antiqua" w:cs="Book Antiqua"/>
        </w:rPr>
        <w:t>Ballester</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Soffientini</w:t>
      </w:r>
      <w:proofErr w:type="spellEnd"/>
      <w:r>
        <w:rPr>
          <w:rFonts w:ascii="Book Antiqua" w:eastAsia="Book Antiqua" w:hAnsi="Book Antiqua" w:cs="Book Antiqua"/>
        </w:rPr>
        <w:t xml:space="preserve"> U, Jalan R, Mehta G. SARS-CoV-2 infection and liver involvement. </w:t>
      </w:r>
      <w:r>
        <w:rPr>
          <w:rFonts w:ascii="Book Antiqua" w:eastAsia="Book Antiqua" w:hAnsi="Book Antiqua" w:cs="Book Antiqua"/>
          <w:i/>
          <w:iCs/>
        </w:rPr>
        <w:t>Hepatol Int</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755-774 [PMID: 35767172 DOI: 10.1007/s12072-022-10364-1]</w:t>
      </w:r>
    </w:p>
    <w:p w14:paraId="792DEFE5" w14:textId="77777777" w:rsidR="006A0BA8" w:rsidRDefault="00000000">
      <w:pPr>
        <w:spacing w:line="360" w:lineRule="auto"/>
        <w:jc w:val="both"/>
      </w:pPr>
      <w:r>
        <w:rPr>
          <w:rFonts w:ascii="Book Antiqua" w:eastAsia="Book Antiqua" w:hAnsi="Book Antiqua" w:cs="Book Antiqua"/>
        </w:rPr>
        <w:t xml:space="preserve">210 </w:t>
      </w:r>
      <w:r>
        <w:rPr>
          <w:rFonts w:ascii="Book Antiqua" w:eastAsia="Book Antiqua" w:hAnsi="Book Antiqua" w:cs="Book Antiqua"/>
          <w:b/>
          <w:bCs/>
        </w:rPr>
        <w:t>Kim D</w:t>
      </w:r>
      <w:r>
        <w:rPr>
          <w:rFonts w:ascii="Book Antiqua" w:eastAsia="Book Antiqua" w:hAnsi="Book Antiqua" w:cs="Book Antiqua"/>
        </w:rPr>
        <w:t xml:space="preserve">, </w:t>
      </w:r>
      <w:proofErr w:type="spellStart"/>
      <w:r>
        <w:rPr>
          <w:rFonts w:ascii="Book Antiqua" w:eastAsia="Book Antiqua" w:hAnsi="Book Antiqua" w:cs="Book Antiqua"/>
        </w:rPr>
        <w:t>Adeniji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Latt</w:t>
      </w:r>
      <w:proofErr w:type="spellEnd"/>
      <w:r>
        <w:rPr>
          <w:rFonts w:ascii="Book Antiqua" w:eastAsia="Book Antiqua" w:hAnsi="Book Antiqua" w:cs="Book Antiqua"/>
        </w:rPr>
        <w:t xml:space="preserve"> N, Kumar S, Bloom PP, Aby ES, </w:t>
      </w:r>
      <w:proofErr w:type="spellStart"/>
      <w:r>
        <w:rPr>
          <w:rFonts w:ascii="Book Antiqua" w:eastAsia="Book Antiqua" w:hAnsi="Book Antiqua" w:cs="Book Antiqua"/>
        </w:rPr>
        <w:t>Perumalswami</w:t>
      </w:r>
      <w:proofErr w:type="spellEnd"/>
      <w:r>
        <w:rPr>
          <w:rFonts w:ascii="Book Antiqua" w:eastAsia="Book Antiqua" w:hAnsi="Book Antiqua" w:cs="Book Antiqua"/>
        </w:rPr>
        <w:t xml:space="preserve"> P, Roytman M, Li M, Vogel AS, </w:t>
      </w:r>
      <w:proofErr w:type="spellStart"/>
      <w:r>
        <w:rPr>
          <w:rFonts w:ascii="Book Antiqua" w:eastAsia="Book Antiqua" w:hAnsi="Book Antiqua" w:cs="Book Antiqua"/>
        </w:rPr>
        <w:t>Catana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Wegermann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Aloman</w:t>
      </w:r>
      <w:proofErr w:type="spellEnd"/>
      <w:r>
        <w:rPr>
          <w:rFonts w:ascii="Book Antiqua" w:eastAsia="Book Antiqua" w:hAnsi="Book Antiqua" w:cs="Book Antiqua"/>
        </w:rPr>
        <w:t xml:space="preserve"> C, Chen VL, </w:t>
      </w:r>
      <w:proofErr w:type="spellStart"/>
      <w:r>
        <w:rPr>
          <w:rFonts w:ascii="Book Antiqua" w:eastAsia="Book Antiqua" w:hAnsi="Book Antiqua" w:cs="Book Antiqua"/>
        </w:rPr>
        <w:t>Rabiee</w:t>
      </w:r>
      <w:proofErr w:type="spellEnd"/>
      <w:r>
        <w:rPr>
          <w:rFonts w:ascii="Book Antiqua" w:eastAsia="Book Antiqua" w:hAnsi="Book Antiqua" w:cs="Book Antiqua"/>
        </w:rPr>
        <w:t xml:space="preserve"> A, Sadowski B, Nguyen V, Dunn W, </w:t>
      </w:r>
      <w:proofErr w:type="spellStart"/>
      <w:r>
        <w:rPr>
          <w:rFonts w:ascii="Book Antiqua" w:eastAsia="Book Antiqua" w:hAnsi="Book Antiqua" w:cs="Book Antiqua"/>
        </w:rPr>
        <w:t>Chavin</w:t>
      </w:r>
      <w:proofErr w:type="spellEnd"/>
      <w:r>
        <w:rPr>
          <w:rFonts w:ascii="Book Antiqua" w:eastAsia="Book Antiqua" w:hAnsi="Book Antiqua" w:cs="Book Antiqua"/>
        </w:rPr>
        <w:t xml:space="preserve"> KD, Zhou K, </w:t>
      </w:r>
      <w:proofErr w:type="spellStart"/>
      <w:r>
        <w:rPr>
          <w:rFonts w:ascii="Book Antiqua" w:eastAsia="Book Antiqua" w:hAnsi="Book Antiqua" w:cs="Book Antiqua"/>
        </w:rPr>
        <w:t>Lizaola</w:t>
      </w:r>
      <w:proofErr w:type="spellEnd"/>
      <w:r>
        <w:rPr>
          <w:rFonts w:ascii="Book Antiqua" w:eastAsia="Book Antiqua" w:hAnsi="Book Antiqua" w:cs="Book Antiqua"/>
        </w:rPr>
        <w:t xml:space="preserve">-Mayo B, </w:t>
      </w:r>
      <w:proofErr w:type="spellStart"/>
      <w:r>
        <w:rPr>
          <w:rFonts w:ascii="Book Antiqua" w:eastAsia="Book Antiqua" w:hAnsi="Book Antiqua" w:cs="Book Antiqua"/>
        </w:rPr>
        <w:t>Moghe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Debes</w:t>
      </w:r>
      <w:proofErr w:type="spellEnd"/>
      <w:r>
        <w:rPr>
          <w:rFonts w:ascii="Book Antiqua" w:eastAsia="Book Antiqua" w:hAnsi="Book Antiqua" w:cs="Book Antiqua"/>
        </w:rPr>
        <w:t xml:space="preserve"> J, Lee TH, Branch AD, </w:t>
      </w:r>
      <w:proofErr w:type="spellStart"/>
      <w:r>
        <w:rPr>
          <w:rFonts w:ascii="Book Antiqua" w:eastAsia="Book Antiqua" w:hAnsi="Book Antiqua" w:cs="Book Antiqua"/>
        </w:rPr>
        <w:t>Viveiros</w:t>
      </w:r>
      <w:proofErr w:type="spellEnd"/>
      <w:r>
        <w:rPr>
          <w:rFonts w:ascii="Book Antiqua" w:eastAsia="Book Antiqua" w:hAnsi="Book Antiqua" w:cs="Book Antiqua"/>
        </w:rPr>
        <w:t xml:space="preserve"> K, Chan W, </w:t>
      </w:r>
      <w:proofErr w:type="spellStart"/>
      <w:r>
        <w:rPr>
          <w:rFonts w:ascii="Book Antiqua" w:eastAsia="Book Antiqua" w:hAnsi="Book Antiqua" w:cs="Book Antiqua"/>
        </w:rPr>
        <w:t>Chascsa</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Kwo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Dhanasekaran</w:t>
      </w:r>
      <w:proofErr w:type="spellEnd"/>
      <w:r>
        <w:rPr>
          <w:rFonts w:ascii="Book Antiqua" w:eastAsia="Book Antiqua" w:hAnsi="Book Antiqua" w:cs="Book Antiqua"/>
        </w:rPr>
        <w:t xml:space="preserve"> R. </w:t>
      </w:r>
      <w:r>
        <w:rPr>
          <w:rFonts w:ascii="Book Antiqua" w:eastAsia="Book Antiqua" w:hAnsi="Book Antiqua" w:cs="Book Antiqua"/>
        </w:rPr>
        <w:lastRenderedPageBreak/>
        <w:t xml:space="preserve">Predictors of Outcomes of COVID-19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Chronic Liver Disease: US Multi-center Study.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1469-1479.e19 [PMID: 32950749 DOI: 10.1016/j.cgh.2020.09.027]</w:t>
      </w:r>
    </w:p>
    <w:p w14:paraId="72592CC8" w14:textId="77777777" w:rsidR="006A0BA8" w:rsidRDefault="00000000">
      <w:pPr>
        <w:spacing w:line="360" w:lineRule="auto"/>
        <w:jc w:val="both"/>
      </w:pPr>
      <w:r>
        <w:rPr>
          <w:rFonts w:ascii="Book Antiqua" w:eastAsia="Book Antiqua" w:hAnsi="Book Antiqua" w:cs="Book Antiqua"/>
        </w:rPr>
        <w:t xml:space="preserve">211 </w:t>
      </w:r>
      <w:r>
        <w:rPr>
          <w:rFonts w:ascii="Book Antiqua" w:eastAsia="Book Antiqua" w:hAnsi="Book Antiqua" w:cs="Book Antiqua"/>
          <w:b/>
          <w:bCs/>
        </w:rPr>
        <w:t>Liang W</w:t>
      </w:r>
      <w:r>
        <w:rPr>
          <w:rFonts w:ascii="Book Antiqua" w:eastAsia="Book Antiqua" w:hAnsi="Book Antiqua" w:cs="Book Antiqua"/>
        </w:rPr>
        <w:t xml:space="preserve">, Guan W, Chen R, Wang W, Li J, Xu K, Li C, Ai Q, Lu W, Liang H, Li S, He J. Cancer patients in SARS-CoV-2 infection: a nationwide analysis in China.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335-337 [PMID: 32066541 DOI: 10.1016/</w:t>
      </w:r>
      <w:r>
        <w:rPr>
          <w:rFonts w:ascii="Book Antiqua" w:eastAsia="宋体" w:hAnsi="Book Antiqua" w:cs="Book Antiqua" w:hint="eastAsia"/>
          <w:lang w:eastAsia="zh-CN"/>
        </w:rPr>
        <w:t>S</w:t>
      </w:r>
      <w:r>
        <w:rPr>
          <w:rFonts w:ascii="Book Antiqua" w:eastAsia="Book Antiqua" w:hAnsi="Book Antiqua" w:cs="Book Antiqua"/>
        </w:rPr>
        <w:t>1470-2045(20)30096-6]</w:t>
      </w:r>
    </w:p>
    <w:p w14:paraId="6217F9F4" w14:textId="77777777" w:rsidR="006A0BA8" w:rsidRDefault="00000000">
      <w:pPr>
        <w:spacing w:line="360" w:lineRule="auto"/>
        <w:jc w:val="both"/>
      </w:pPr>
      <w:r>
        <w:rPr>
          <w:rFonts w:ascii="Book Antiqua" w:eastAsia="Book Antiqua" w:hAnsi="Book Antiqua" w:cs="Book Antiqua"/>
        </w:rPr>
        <w:t xml:space="preserve">212 </w:t>
      </w:r>
      <w:r>
        <w:rPr>
          <w:rFonts w:ascii="Book Antiqua" w:eastAsia="Book Antiqua" w:hAnsi="Book Antiqua" w:cs="Book Antiqua"/>
          <w:b/>
          <w:bCs/>
        </w:rPr>
        <w:t>Leo M</w:t>
      </w:r>
      <w:r>
        <w:rPr>
          <w:rFonts w:ascii="Book Antiqua" w:eastAsia="Book Antiqua" w:hAnsi="Book Antiqua" w:cs="Book Antiqua"/>
        </w:rPr>
        <w:t xml:space="preserve">, Galante A, </w:t>
      </w:r>
      <w:proofErr w:type="spellStart"/>
      <w:r>
        <w:rPr>
          <w:rFonts w:ascii="Book Antiqua" w:eastAsia="Book Antiqua" w:hAnsi="Book Antiqua" w:cs="Book Antiqua"/>
        </w:rPr>
        <w:t>Pagnamenta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Ruinelli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Ponziani</w:t>
      </w:r>
      <w:proofErr w:type="spellEnd"/>
      <w:r>
        <w:rPr>
          <w:rFonts w:ascii="Book Antiqua" w:eastAsia="Book Antiqua" w:hAnsi="Book Antiqua" w:cs="Book Antiqua"/>
        </w:rPr>
        <w:t xml:space="preserve"> FR,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Hepatocellular liver injury in hospitalized patients affected by COVID-19: Presence of different risk factors at different time points.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565-571 [PMID: 35093272 DOI: 10.1016/j.dld.2021.12.014]</w:t>
      </w:r>
    </w:p>
    <w:p w14:paraId="4CDCE4E0"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213 </w:t>
      </w:r>
      <w:proofErr w:type="spellStart"/>
      <w:r>
        <w:rPr>
          <w:rFonts w:ascii="Book Antiqua" w:eastAsia="Book Antiqua" w:hAnsi="Book Antiqua" w:cs="Book Antiqua"/>
          <w:b/>
          <w:bCs/>
        </w:rPr>
        <w:t>Mouch</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w:t>
      </w:r>
      <w:proofErr w:type="spellStart"/>
      <w:r>
        <w:rPr>
          <w:rFonts w:ascii="Book Antiqua" w:eastAsia="Book Antiqua" w:hAnsi="Book Antiqua" w:cs="Book Antiqua"/>
        </w:rPr>
        <w:t>Alexopoulos</w:t>
      </w:r>
      <w:proofErr w:type="spellEnd"/>
      <w:r>
        <w:rPr>
          <w:rFonts w:ascii="Book Antiqua" w:eastAsia="Book Antiqua" w:hAnsi="Book Antiqua" w:cs="Book Antiqua"/>
        </w:rPr>
        <w:t xml:space="preserve"> SP, LaRue RW, Kim HP. Successful liver transplantation in patients with active SARS-CoV-2 infection. </w:t>
      </w:r>
      <w:r>
        <w:rPr>
          <w:rFonts w:ascii="Book Antiqua" w:eastAsia="Book Antiqua" w:hAnsi="Book Antiqua" w:cs="Book Antiqua"/>
          <w:i/>
          <w:iCs/>
        </w:rPr>
        <w:t>Am J Transplant</w:t>
      </w:r>
      <w:r>
        <w:rPr>
          <w:rFonts w:ascii="Book Antiqua" w:eastAsia="Book Antiqua" w:hAnsi="Book Antiqua" w:cs="Book Antiqua"/>
        </w:rPr>
        <w:t> 2022; </w:t>
      </w:r>
      <w:r>
        <w:rPr>
          <w:rFonts w:ascii="Book Antiqua" w:eastAsia="Book Antiqua" w:hAnsi="Book Antiqua" w:cs="Book Antiqua"/>
          <w:b/>
          <w:bCs/>
        </w:rPr>
        <w:t>22</w:t>
      </w:r>
      <w:r>
        <w:rPr>
          <w:rFonts w:ascii="Book Antiqua" w:eastAsia="Book Antiqua" w:hAnsi="Book Antiqua" w:cs="Book Antiqua"/>
        </w:rPr>
        <w:t>: 2694-2696 [PMID: 35776656 DOI: 10.1111/ajt.17134]</w:t>
      </w:r>
    </w:p>
    <w:p w14:paraId="51453A0B" w14:textId="77777777" w:rsidR="006A0BA8" w:rsidRDefault="00000000">
      <w:pPr>
        <w:spacing w:line="360" w:lineRule="auto"/>
        <w:jc w:val="both"/>
      </w:pPr>
      <w:r>
        <w:rPr>
          <w:rFonts w:ascii="Book Antiqua" w:eastAsia="Book Antiqua" w:hAnsi="Book Antiqua" w:cs="Book Antiqua"/>
        </w:rPr>
        <w:t xml:space="preserve">214 </w:t>
      </w:r>
      <w:r>
        <w:rPr>
          <w:rFonts w:ascii="Book Antiqua" w:eastAsia="Book Antiqua" w:hAnsi="Book Antiqua" w:cs="Book Antiqua"/>
          <w:b/>
          <w:bCs/>
        </w:rPr>
        <w:t>Martinez-</w:t>
      </w:r>
      <w:proofErr w:type="spellStart"/>
      <w:r>
        <w:rPr>
          <w:rFonts w:ascii="Book Antiqua" w:eastAsia="Book Antiqua" w:hAnsi="Book Antiqua" w:cs="Book Antiqua"/>
          <w:b/>
          <w:bCs/>
        </w:rPr>
        <w:t>Reviejo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Tejada S, Cipriano A, </w:t>
      </w:r>
      <w:proofErr w:type="spellStart"/>
      <w:r>
        <w:rPr>
          <w:rFonts w:ascii="Book Antiqua" w:eastAsia="Book Antiqua" w:hAnsi="Book Antiqua" w:cs="Book Antiqua"/>
        </w:rPr>
        <w:t>Karakoc</w:t>
      </w:r>
      <w:proofErr w:type="spellEnd"/>
      <w:r>
        <w:rPr>
          <w:rFonts w:ascii="Book Antiqua" w:eastAsia="Book Antiqua" w:hAnsi="Book Antiqua" w:cs="Book Antiqua"/>
        </w:rPr>
        <w:t xml:space="preserve"> HN, Manuel O, </w:t>
      </w:r>
      <w:proofErr w:type="spellStart"/>
      <w:r>
        <w:rPr>
          <w:rFonts w:ascii="Book Antiqua" w:eastAsia="Book Antiqua" w:hAnsi="Book Antiqua" w:cs="Book Antiqua"/>
        </w:rPr>
        <w:t>Rello</w:t>
      </w:r>
      <w:proofErr w:type="spellEnd"/>
      <w:r>
        <w:rPr>
          <w:rFonts w:ascii="Book Antiqua" w:eastAsia="Book Antiqua" w:hAnsi="Book Antiqua" w:cs="Book Antiqua"/>
        </w:rPr>
        <w:t xml:space="preserve"> J. Solid organ transplantation from donors with recent or current SARS-CoV-2 infection: A systematic review. </w:t>
      </w:r>
      <w:proofErr w:type="spellStart"/>
      <w:r>
        <w:rPr>
          <w:rFonts w:ascii="Book Antiqua" w:eastAsia="Book Antiqua" w:hAnsi="Book Antiqua" w:cs="Book Antiqua"/>
          <w:i/>
          <w:iCs/>
        </w:rPr>
        <w:t>Anaesth</w:t>
      </w:r>
      <w:proofErr w:type="spellEnd"/>
      <w:r>
        <w:rPr>
          <w:rFonts w:ascii="Book Antiqua" w:eastAsia="Book Antiqua" w:hAnsi="Book Antiqua" w:cs="Book Antiqua"/>
          <w:i/>
          <w:iCs/>
        </w:rPr>
        <w:t xml:space="preserve"> Crit Care Pain Med</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101098 [PMID: 35533977 DOI: 10.1016/j.accpm.2022.101098]</w:t>
      </w:r>
    </w:p>
    <w:p w14:paraId="67D09B93" w14:textId="77777777" w:rsidR="006A0BA8" w:rsidRDefault="00000000">
      <w:pPr>
        <w:spacing w:line="360" w:lineRule="auto"/>
        <w:jc w:val="both"/>
      </w:pPr>
      <w:r>
        <w:rPr>
          <w:rFonts w:ascii="Book Antiqua" w:eastAsia="Book Antiqua" w:hAnsi="Book Antiqua" w:cs="Book Antiqua"/>
        </w:rPr>
        <w:t xml:space="preserve">215 </w:t>
      </w:r>
      <w:r>
        <w:rPr>
          <w:rFonts w:ascii="Book Antiqua" w:eastAsia="Book Antiqua" w:hAnsi="Book Antiqua" w:cs="Book Antiqua"/>
          <w:b/>
          <w:bCs/>
        </w:rPr>
        <w:t>Mansoor E</w:t>
      </w:r>
      <w:r>
        <w:rPr>
          <w:rFonts w:ascii="Book Antiqua" w:eastAsia="Book Antiqua" w:hAnsi="Book Antiqua" w:cs="Book Antiqua"/>
        </w:rPr>
        <w:t xml:space="preserve">, Perez A, Abou-Saleh M, </w:t>
      </w:r>
      <w:proofErr w:type="spellStart"/>
      <w:r>
        <w:rPr>
          <w:rFonts w:ascii="Book Antiqua" w:eastAsia="Book Antiqua" w:hAnsi="Book Antiqua" w:cs="Book Antiqua"/>
        </w:rPr>
        <w:t>Sclair</w:t>
      </w:r>
      <w:proofErr w:type="spellEnd"/>
      <w:r>
        <w:rPr>
          <w:rFonts w:ascii="Book Antiqua" w:eastAsia="Book Antiqua" w:hAnsi="Book Antiqua" w:cs="Book Antiqua"/>
        </w:rPr>
        <w:t xml:space="preserve"> SN, Cohen S, Cooper GS, Mills A, </w:t>
      </w:r>
      <w:proofErr w:type="spellStart"/>
      <w:r>
        <w:rPr>
          <w:rFonts w:ascii="Book Antiqua" w:eastAsia="Book Antiqua" w:hAnsi="Book Antiqua" w:cs="Book Antiqua"/>
        </w:rPr>
        <w:t>Schlick</w:t>
      </w:r>
      <w:proofErr w:type="spellEnd"/>
      <w:r>
        <w:rPr>
          <w:rFonts w:ascii="Book Antiqua" w:eastAsia="Book Antiqua" w:hAnsi="Book Antiqua" w:cs="Book Antiqua"/>
        </w:rPr>
        <w:t xml:space="preserve"> K, Khan A. Clinical Characteristics, Hospitalization, and Mortality Rates of Coronavirus Disease 2019 Among Liver Transplant Patients in the United States: A Multicenter Research Network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459-462.e1 [PMID: 33010251 DOI: 10.1053/j.gastro.2020.09.033]</w:t>
      </w:r>
    </w:p>
    <w:p w14:paraId="48ED3F9A" w14:textId="77777777" w:rsidR="006A0BA8" w:rsidRDefault="00000000">
      <w:pPr>
        <w:spacing w:line="360" w:lineRule="auto"/>
        <w:jc w:val="both"/>
      </w:pPr>
      <w:r>
        <w:rPr>
          <w:rFonts w:ascii="Book Antiqua" w:eastAsia="Book Antiqua" w:hAnsi="Book Antiqua" w:cs="Book Antiqua"/>
        </w:rPr>
        <w:t xml:space="preserve">216 </w:t>
      </w:r>
      <w:r>
        <w:rPr>
          <w:rFonts w:ascii="Book Antiqua" w:eastAsia="Book Antiqua" w:hAnsi="Book Antiqua" w:cs="Book Antiqua"/>
          <w:b/>
          <w:bCs/>
        </w:rPr>
        <w:t>Shafiq M</w:t>
      </w:r>
      <w:r>
        <w:rPr>
          <w:rFonts w:ascii="Book Antiqua" w:eastAsia="Book Antiqua" w:hAnsi="Book Antiqua" w:cs="Book Antiqua"/>
        </w:rPr>
        <w:t xml:space="preserve">, Gibson C. Clinical outcomes of coronavirus disease 2019 in liver transplant recipients. </w:t>
      </w:r>
      <w:r>
        <w:rPr>
          <w:rFonts w:ascii="Book Antiqua" w:eastAsia="Book Antiqua" w:hAnsi="Book Antiqua" w:cs="Book Antiqua"/>
          <w:i/>
          <w:iCs/>
        </w:rPr>
        <w:t>World J Hepatol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1142-1149 [PMID: 35978674 DOI: 10.4254/</w:t>
      </w:r>
      <w:proofErr w:type="gramStart"/>
      <w:r>
        <w:rPr>
          <w:rFonts w:ascii="Book Antiqua" w:eastAsia="Book Antiqua" w:hAnsi="Book Antiqua" w:cs="Book Antiqua"/>
        </w:rPr>
        <w:t>wjh.v14.i</w:t>
      </w:r>
      <w:proofErr w:type="gramEnd"/>
      <w:r>
        <w:rPr>
          <w:rFonts w:ascii="Book Antiqua" w:eastAsia="Book Antiqua" w:hAnsi="Book Antiqua" w:cs="Book Antiqua"/>
        </w:rPr>
        <w:t>6.1142]</w:t>
      </w:r>
    </w:p>
    <w:p w14:paraId="50ADD1AF" w14:textId="77777777" w:rsidR="006A0BA8" w:rsidRDefault="00000000">
      <w:pPr>
        <w:spacing w:line="360" w:lineRule="auto"/>
        <w:jc w:val="both"/>
      </w:pPr>
      <w:r>
        <w:rPr>
          <w:rFonts w:ascii="Book Antiqua" w:eastAsia="Book Antiqua" w:hAnsi="Book Antiqua" w:cs="Book Antiqua"/>
        </w:rPr>
        <w:t xml:space="preserve">217 </w:t>
      </w:r>
      <w:proofErr w:type="spellStart"/>
      <w:r>
        <w:rPr>
          <w:rFonts w:ascii="Book Antiqua" w:eastAsia="Book Antiqua" w:hAnsi="Book Antiqua" w:cs="Book Antiqua"/>
          <w:b/>
          <w:bCs/>
        </w:rPr>
        <w:t>Akbulut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Sahin</w:t>
      </w:r>
      <w:proofErr w:type="spellEnd"/>
      <w:r>
        <w:rPr>
          <w:rFonts w:ascii="Book Antiqua" w:eastAsia="Book Antiqua" w:hAnsi="Book Antiqua" w:cs="Book Antiqua"/>
        </w:rPr>
        <w:t xml:space="preserve"> TT, Ince V, Yilmaz S. Impact of COVID-19 pandemic on clinicopathological features of transplant recipients with hepatocellular carcinoma: A case-control study.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4785-4798 [PMID: 35801031 DOI: 10.12998/</w:t>
      </w:r>
      <w:proofErr w:type="gramStart"/>
      <w:r>
        <w:rPr>
          <w:rFonts w:ascii="Book Antiqua" w:eastAsia="Book Antiqua" w:hAnsi="Book Antiqua" w:cs="Book Antiqua"/>
        </w:rPr>
        <w:t>wjcc.v10.i</w:t>
      </w:r>
      <w:proofErr w:type="gramEnd"/>
      <w:r>
        <w:rPr>
          <w:rFonts w:ascii="Book Antiqua" w:eastAsia="Book Antiqua" w:hAnsi="Book Antiqua" w:cs="Book Antiqua"/>
        </w:rPr>
        <w:t>15.4785]</w:t>
      </w:r>
    </w:p>
    <w:p w14:paraId="3751FF24" w14:textId="77777777" w:rsidR="006A0BA8" w:rsidRDefault="00000000">
      <w:pPr>
        <w:spacing w:line="360" w:lineRule="auto"/>
        <w:jc w:val="both"/>
      </w:pPr>
      <w:r>
        <w:rPr>
          <w:rFonts w:ascii="Book Antiqua" w:eastAsia="Book Antiqua" w:hAnsi="Book Antiqua" w:cs="Book Antiqua"/>
        </w:rPr>
        <w:lastRenderedPageBreak/>
        <w:t xml:space="preserve">218 </w:t>
      </w:r>
      <w:proofErr w:type="spellStart"/>
      <w:r>
        <w:rPr>
          <w:rFonts w:ascii="Book Antiqua" w:eastAsia="Book Antiqua" w:hAnsi="Book Antiqua" w:cs="Book Antiqua"/>
          <w:b/>
          <w:bCs/>
        </w:rPr>
        <w:t>Romagnoli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Gruttadauria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Tisone</w:t>
      </w:r>
      <w:proofErr w:type="spellEnd"/>
      <w:r>
        <w:rPr>
          <w:rFonts w:ascii="Book Antiqua" w:eastAsia="Book Antiqua" w:hAnsi="Book Antiqua" w:cs="Book Antiqua"/>
        </w:rPr>
        <w:t xml:space="preserve"> G, Maria </w:t>
      </w:r>
      <w:proofErr w:type="spellStart"/>
      <w:r>
        <w:rPr>
          <w:rFonts w:ascii="Book Antiqua" w:eastAsia="Book Antiqua" w:hAnsi="Book Antiqua" w:cs="Book Antiqua"/>
        </w:rPr>
        <w:t>Ettorre</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Carlis</w:t>
      </w:r>
      <w:proofErr w:type="spellEnd"/>
      <w:r>
        <w:rPr>
          <w:rFonts w:ascii="Book Antiqua" w:eastAsia="Book Antiqua" w:hAnsi="Book Antiqua" w:cs="Book Antiqua"/>
        </w:rPr>
        <w:t xml:space="preserve"> L, Martini S, </w:t>
      </w:r>
      <w:proofErr w:type="spellStart"/>
      <w:r>
        <w:rPr>
          <w:rFonts w:ascii="Book Antiqua" w:eastAsia="Book Antiqua" w:hAnsi="Book Antiqua" w:cs="Book Antiqua"/>
        </w:rPr>
        <w:t>Tandoi</w:t>
      </w:r>
      <w:proofErr w:type="spellEnd"/>
      <w:r>
        <w:rPr>
          <w:rFonts w:ascii="Book Antiqua" w:eastAsia="Book Antiqua" w:hAnsi="Book Antiqua" w:cs="Book Antiqua"/>
        </w:rPr>
        <w:t xml:space="preserve"> F, Trapani S, </w:t>
      </w:r>
      <w:proofErr w:type="spellStart"/>
      <w:r>
        <w:rPr>
          <w:rFonts w:ascii="Book Antiqua" w:eastAsia="Book Antiqua" w:hAnsi="Book Antiqua" w:cs="Book Antiqua"/>
        </w:rPr>
        <w:t>Saracco</w:t>
      </w:r>
      <w:proofErr w:type="spellEnd"/>
      <w:r>
        <w:rPr>
          <w:rFonts w:ascii="Book Antiqua" w:eastAsia="Book Antiqua" w:hAnsi="Book Antiqua" w:cs="Book Antiqua"/>
        </w:rPr>
        <w:t xml:space="preserve"> M, Luca A, </w:t>
      </w:r>
      <w:proofErr w:type="spellStart"/>
      <w:r>
        <w:rPr>
          <w:rFonts w:ascii="Book Antiqua" w:eastAsia="Book Antiqua" w:hAnsi="Book Antiqua" w:cs="Book Antiqua"/>
        </w:rPr>
        <w:t>Manzia</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Visco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Comandini</w:t>
      </w:r>
      <w:proofErr w:type="spellEnd"/>
      <w:r>
        <w:rPr>
          <w:rFonts w:ascii="Book Antiqua" w:eastAsia="Book Antiqua" w:hAnsi="Book Antiqua" w:cs="Book Antiqua"/>
        </w:rPr>
        <w:t xml:space="preserve"> U, De </w:t>
      </w:r>
      <w:proofErr w:type="spellStart"/>
      <w:r>
        <w:rPr>
          <w:rFonts w:ascii="Book Antiqua" w:eastAsia="Book Antiqua" w:hAnsi="Book Antiqua" w:cs="Book Antiqua"/>
        </w:rPr>
        <w:t>Carlis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Ghisetti</w:t>
      </w:r>
      <w:proofErr w:type="spellEnd"/>
      <w:r>
        <w:rPr>
          <w:rFonts w:ascii="Book Antiqua" w:eastAsia="Book Antiqua" w:hAnsi="Book Antiqua" w:cs="Book Antiqua"/>
        </w:rPr>
        <w:t xml:space="preserve"> V, Cavallo R, Cardillo M, </w:t>
      </w:r>
      <w:proofErr w:type="spellStart"/>
      <w:r>
        <w:rPr>
          <w:rFonts w:ascii="Book Antiqua" w:eastAsia="Book Antiqua" w:hAnsi="Book Antiqua" w:cs="Book Antiqua"/>
        </w:rPr>
        <w:t>Grossi</w:t>
      </w:r>
      <w:proofErr w:type="spellEnd"/>
      <w:r>
        <w:rPr>
          <w:rFonts w:ascii="Book Antiqua" w:eastAsia="Book Antiqua" w:hAnsi="Book Antiqua" w:cs="Book Antiqua"/>
        </w:rPr>
        <w:t xml:space="preserve"> PA. Liver transplantation from active COVID-19 donors: A lifesaving opportunity worth grasping?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3919-3925 [PMID: 34467627 DOI: 10.1111/ajt.16823]</w:t>
      </w:r>
    </w:p>
    <w:p w14:paraId="5FB5D660" w14:textId="77777777" w:rsidR="006A0BA8" w:rsidRDefault="00000000">
      <w:pPr>
        <w:spacing w:line="360" w:lineRule="auto"/>
        <w:jc w:val="both"/>
      </w:pPr>
      <w:r>
        <w:rPr>
          <w:rFonts w:ascii="Book Antiqua" w:eastAsia="Book Antiqua" w:hAnsi="Book Antiqua" w:cs="Book Antiqua"/>
        </w:rPr>
        <w:t>219</w:t>
      </w:r>
      <w:r>
        <w:rPr>
          <w:rFonts w:ascii="Book Antiqua" w:eastAsia="Book Antiqua" w:hAnsi="Book Antiqua" w:cs="Book Antiqua" w:hint="eastAsia"/>
        </w:rPr>
        <w:t xml:space="preserve"> </w:t>
      </w:r>
      <w:proofErr w:type="spellStart"/>
      <w:r>
        <w:rPr>
          <w:rFonts w:ascii="Book Antiqua" w:eastAsia="Book Antiqua" w:hAnsi="Book Antiqua" w:cs="Book Antiqua" w:hint="eastAsia"/>
          <w:b/>
          <w:bCs/>
        </w:rPr>
        <w:t>Rela</w:t>
      </w:r>
      <w:proofErr w:type="spellEnd"/>
      <w:r>
        <w:rPr>
          <w:rFonts w:ascii="Book Antiqua" w:eastAsia="Book Antiqua" w:hAnsi="Book Antiqua" w:cs="Book Antiqua" w:hint="eastAsia"/>
          <w:b/>
          <w:bCs/>
        </w:rPr>
        <w:t xml:space="preserve"> M</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Rajakannu</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Veerankutty</w:t>
      </w:r>
      <w:proofErr w:type="spellEnd"/>
      <w:r>
        <w:rPr>
          <w:rFonts w:ascii="Book Antiqua" w:eastAsia="Book Antiqua" w:hAnsi="Book Antiqua" w:cs="Book Antiqua" w:hint="eastAsia"/>
        </w:rPr>
        <w:t xml:space="preserve"> FH, </w:t>
      </w:r>
      <w:proofErr w:type="spellStart"/>
      <w:r>
        <w:rPr>
          <w:rFonts w:ascii="Book Antiqua" w:eastAsia="Book Antiqua" w:hAnsi="Book Antiqua" w:cs="Book Antiqua" w:hint="eastAsia"/>
        </w:rPr>
        <w:t>Vij</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Rammohan</w:t>
      </w:r>
      <w:proofErr w:type="spellEnd"/>
      <w:r>
        <w:rPr>
          <w:rFonts w:ascii="Book Antiqua" w:eastAsia="Book Antiqua" w:hAnsi="Book Antiqua" w:cs="Book Antiqua" w:hint="eastAsia"/>
        </w:rPr>
        <w:t xml:space="preserve"> A. First report of auxiliary liver transplantation for severe cholangiopathy after SARS-CoV-2 respiratory infection. </w:t>
      </w:r>
      <w:r>
        <w:rPr>
          <w:rFonts w:ascii="Book Antiqua" w:eastAsia="Book Antiqua" w:hAnsi="Book Antiqua" w:cs="Book Antiqua" w:hint="eastAsia"/>
          <w:i/>
          <w:iCs/>
        </w:rPr>
        <w:t>Am J Transplant</w:t>
      </w:r>
      <w:r>
        <w:rPr>
          <w:rFonts w:ascii="Book Antiqua" w:eastAsia="Book Antiqua" w:hAnsi="Book Antiqua" w:cs="Book Antiqua" w:hint="eastAsia"/>
        </w:rPr>
        <w:t xml:space="preserve"> 2022; </w:t>
      </w:r>
      <w:r>
        <w:rPr>
          <w:rFonts w:ascii="Book Antiqua" w:eastAsia="Book Antiqua" w:hAnsi="Book Antiqua" w:cs="Book Antiqua" w:hint="eastAsia"/>
          <w:b/>
          <w:bCs/>
        </w:rPr>
        <w:t>22</w:t>
      </w:r>
      <w:r>
        <w:rPr>
          <w:rFonts w:ascii="Book Antiqua" w:eastAsia="Book Antiqua" w:hAnsi="Book Antiqua" w:cs="Book Antiqua" w:hint="eastAsia"/>
        </w:rPr>
        <w:t>: 3143-3145 [PMID: 35929565 DOI: 10.1111/ajt.17165]</w:t>
      </w:r>
    </w:p>
    <w:p w14:paraId="5DEE19F5" w14:textId="77777777" w:rsidR="006A0BA8" w:rsidRDefault="00000000">
      <w:pPr>
        <w:spacing w:line="360" w:lineRule="auto"/>
        <w:jc w:val="both"/>
      </w:pPr>
      <w:r>
        <w:rPr>
          <w:rFonts w:ascii="Book Antiqua" w:eastAsia="Book Antiqua" w:hAnsi="Book Antiqua" w:cs="Book Antiqua"/>
        </w:rPr>
        <w:t xml:space="preserve">220 </w:t>
      </w:r>
      <w:r>
        <w:rPr>
          <w:rFonts w:ascii="Book Antiqua" w:eastAsia="Book Antiqua" w:hAnsi="Book Antiqua" w:cs="Book Antiqua"/>
          <w:b/>
          <w:bCs/>
        </w:rPr>
        <w:t>Lamb YN</w:t>
      </w:r>
      <w:r>
        <w:rPr>
          <w:rFonts w:ascii="Book Antiqua" w:eastAsia="Book Antiqua" w:hAnsi="Book Antiqua" w:cs="Book Antiqua"/>
        </w:rPr>
        <w:t xml:space="preserve">. BNT162b2 mRNA COVID-19 Vaccine: First Approval. </w:t>
      </w:r>
      <w:r>
        <w:rPr>
          <w:rFonts w:ascii="Book Antiqua" w:eastAsia="Book Antiqua" w:hAnsi="Book Antiqua" w:cs="Book Antiqua"/>
          <w:i/>
          <w:iCs/>
        </w:rPr>
        <w:t>Drugs</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495-501 [PMID: 33683637 DOI: 10.1007/s40265-021-01480-7]</w:t>
      </w:r>
    </w:p>
    <w:p w14:paraId="1266BA3A" w14:textId="77777777" w:rsidR="006A0BA8" w:rsidRDefault="00000000">
      <w:pPr>
        <w:spacing w:line="360" w:lineRule="auto"/>
        <w:jc w:val="both"/>
      </w:pPr>
      <w:r>
        <w:rPr>
          <w:rFonts w:ascii="Book Antiqua" w:eastAsia="Book Antiqua" w:hAnsi="Book Antiqua" w:cs="Book Antiqua"/>
        </w:rPr>
        <w:t xml:space="preserve">221 </w:t>
      </w:r>
      <w:proofErr w:type="spellStart"/>
      <w:r>
        <w:rPr>
          <w:rFonts w:ascii="Book Antiqua" w:eastAsia="Book Antiqua" w:hAnsi="Book Antiqua" w:cs="Book Antiqua"/>
          <w:b/>
          <w:bCs/>
        </w:rPr>
        <w:t>Wibawa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COVID-19 vaccine research and development: ethical issues. </w:t>
      </w:r>
      <w:r>
        <w:rPr>
          <w:rFonts w:ascii="Book Antiqua" w:eastAsia="Book Antiqua" w:hAnsi="Book Antiqua" w:cs="Book Antiqua"/>
          <w:i/>
          <w:iCs/>
        </w:rPr>
        <w:t>Trop Med Int Health</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14-19 [PMID: 33012020 DOI: 10.1111/tmi.13503]</w:t>
      </w:r>
    </w:p>
    <w:p w14:paraId="0A02FDF8" w14:textId="77777777" w:rsidR="006A0BA8" w:rsidRDefault="00000000">
      <w:pPr>
        <w:spacing w:line="360" w:lineRule="auto"/>
        <w:jc w:val="both"/>
      </w:pPr>
      <w:r>
        <w:rPr>
          <w:rFonts w:ascii="Book Antiqua" w:eastAsia="Book Antiqua" w:hAnsi="Book Antiqua" w:cs="Book Antiqua"/>
        </w:rPr>
        <w:t xml:space="preserve">222 </w:t>
      </w:r>
      <w:r>
        <w:rPr>
          <w:rFonts w:ascii="Book Antiqua" w:eastAsia="Book Antiqua" w:hAnsi="Book Antiqua" w:cs="Book Antiqua"/>
          <w:b/>
          <w:bCs/>
        </w:rPr>
        <w:t>Fix OK</w:t>
      </w:r>
      <w:r>
        <w:rPr>
          <w:rFonts w:ascii="Book Antiqua" w:eastAsia="Book Antiqua" w:hAnsi="Book Antiqua" w:cs="Book Antiqua"/>
        </w:rPr>
        <w:t xml:space="preserve">, Blumberg EA, Chang KM, Chu J, Chung RT, </w:t>
      </w:r>
      <w:proofErr w:type="spellStart"/>
      <w:r>
        <w:rPr>
          <w:rFonts w:ascii="Book Antiqua" w:eastAsia="Book Antiqua" w:hAnsi="Book Antiqua" w:cs="Book Antiqua"/>
        </w:rPr>
        <w:t>Goacher</w:t>
      </w:r>
      <w:proofErr w:type="spellEnd"/>
      <w:r>
        <w:rPr>
          <w:rFonts w:ascii="Book Antiqua" w:eastAsia="Book Antiqua" w:hAnsi="Book Antiqua" w:cs="Book Antiqua"/>
        </w:rPr>
        <w:t xml:space="preserve"> EK, Hameed B, Kaul DR, Kulik LM, Kwok RM, McGuire BM, Mulligan DC, Price JC, </w:t>
      </w:r>
      <w:proofErr w:type="spellStart"/>
      <w:r>
        <w:rPr>
          <w:rFonts w:ascii="Book Antiqua" w:eastAsia="Book Antiqua" w:hAnsi="Book Antiqua" w:cs="Book Antiqua"/>
        </w:rPr>
        <w:t>Reau</w:t>
      </w:r>
      <w:proofErr w:type="spellEnd"/>
      <w:r>
        <w:rPr>
          <w:rFonts w:ascii="Book Antiqua" w:eastAsia="Book Antiqua" w:hAnsi="Book Antiqua" w:cs="Book Antiqua"/>
        </w:rPr>
        <w:t xml:space="preserve"> NS, Reddy KR, Reynolds A, Rosen HR, Russo MW, </w:t>
      </w:r>
      <w:proofErr w:type="spellStart"/>
      <w:r>
        <w:rPr>
          <w:rFonts w:ascii="Book Antiqua" w:eastAsia="Book Antiqua" w:hAnsi="Book Antiqua" w:cs="Book Antiqua"/>
        </w:rPr>
        <w:t>Schilsky</w:t>
      </w:r>
      <w:proofErr w:type="spellEnd"/>
      <w:r>
        <w:rPr>
          <w:rFonts w:ascii="Book Antiqua" w:eastAsia="Book Antiqua" w:hAnsi="Book Antiqua" w:cs="Book Antiqua"/>
        </w:rPr>
        <w:t xml:space="preserve"> ML, Verna EC, Ward JW, Fontana RJ; AASLD COVID-19 Vaccine Working Group. American Association for the Study of Liver Diseases Expert Panel Consensus Statement: Vaccines to Prevent Coronavirus Disease 2019 Infection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Disease.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1049-1064 [PMID: 33577086 DOI: 10.1002/hep.31751]</w:t>
      </w:r>
    </w:p>
    <w:p w14:paraId="2FD5BDBB" w14:textId="77777777" w:rsidR="006A0BA8" w:rsidRDefault="00000000">
      <w:pPr>
        <w:spacing w:line="360" w:lineRule="auto"/>
        <w:jc w:val="both"/>
      </w:pPr>
      <w:r>
        <w:rPr>
          <w:rFonts w:ascii="Book Antiqua" w:eastAsia="Book Antiqua" w:hAnsi="Book Antiqua" w:cs="Book Antiqua"/>
        </w:rPr>
        <w:t xml:space="preserve">223 </w:t>
      </w:r>
      <w:proofErr w:type="spellStart"/>
      <w:r>
        <w:rPr>
          <w:rFonts w:ascii="Book Antiqua" w:eastAsia="Book Antiqua" w:hAnsi="Book Antiqua" w:cs="Book Antiqua"/>
          <w:b/>
          <w:bCs/>
        </w:rPr>
        <w:t>Meo</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Bukhari IA, </w:t>
      </w:r>
      <w:proofErr w:type="spellStart"/>
      <w:r>
        <w:rPr>
          <w:rFonts w:ascii="Book Antiqua" w:eastAsia="Book Antiqua" w:hAnsi="Book Antiqua" w:cs="Book Antiqua"/>
        </w:rPr>
        <w:t>Akram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Meo</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Klonoff</w:t>
      </w:r>
      <w:proofErr w:type="spellEnd"/>
      <w:r>
        <w:rPr>
          <w:rFonts w:ascii="Book Antiqua" w:eastAsia="Book Antiqua" w:hAnsi="Book Antiqua" w:cs="Book Antiqua"/>
        </w:rPr>
        <w:t xml:space="preserve"> DC. COVID-19 vaccines: comparison of biological, pharmacological characteristics and adverse effects of Pfizer/BioNTech and Moderna Vaccines.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1663-1669 [PMID: 33629336 DOI: 10.26355/eurrev_202102_24877]</w:t>
      </w:r>
    </w:p>
    <w:p w14:paraId="35DC6FF9" w14:textId="77777777" w:rsidR="006A0BA8" w:rsidRDefault="00000000">
      <w:pPr>
        <w:spacing w:line="360" w:lineRule="auto"/>
        <w:jc w:val="both"/>
      </w:pPr>
      <w:r>
        <w:rPr>
          <w:rFonts w:ascii="Book Antiqua" w:eastAsia="Book Antiqua" w:hAnsi="Book Antiqua" w:cs="Book Antiqua"/>
        </w:rPr>
        <w:t xml:space="preserve">224 </w:t>
      </w:r>
      <w:r>
        <w:rPr>
          <w:rFonts w:ascii="Book Antiqua" w:eastAsia="Book Antiqua" w:hAnsi="Book Antiqua" w:cs="Book Antiqua"/>
          <w:b/>
          <w:bCs/>
        </w:rPr>
        <w:t>Polack FP</w:t>
      </w:r>
      <w:r>
        <w:rPr>
          <w:rFonts w:ascii="Book Antiqua" w:eastAsia="Book Antiqua" w:hAnsi="Book Antiqua" w:cs="Book Antiqua"/>
        </w:rPr>
        <w:t xml:space="preserve">, Thomas SJ, </w:t>
      </w:r>
      <w:proofErr w:type="spellStart"/>
      <w:r>
        <w:rPr>
          <w:rFonts w:ascii="Book Antiqua" w:eastAsia="Book Antiqua" w:hAnsi="Book Antiqua" w:cs="Book Antiqua"/>
        </w:rPr>
        <w:t>Kitchin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Absalon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Gurtman</w:t>
      </w:r>
      <w:proofErr w:type="spellEnd"/>
      <w:r>
        <w:rPr>
          <w:rFonts w:ascii="Book Antiqua" w:eastAsia="Book Antiqua" w:hAnsi="Book Antiqua" w:cs="Book Antiqua"/>
        </w:rPr>
        <w:t xml:space="preserve"> A, Lockhart S, Perez JL, Pérez Marc G, Moreira ED, </w:t>
      </w:r>
      <w:proofErr w:type="spellStart"/>
      <w:r>
        <w:rPr>
          <w:rFonts w:ascii="Book Antiqua" w:eastAsia="Book Antiqua" w:hAnsi="Book Antiqua" w:cs="Book Antiqua"/>
        </w:rPr>
        <w:t>Zerbini</w:t>
      </w:r>
      <w:proofErr w:type="spellEnd"/>
      <w:r>
        <w:rPr>
          <w:rFonts w:ascii="Book Antiqua" w:eastAsia="Book Antiqua" w:hAnsi="Book Antiqua" w:cs="Book Antiqua"/>
        </w:rPr>
        <w:t xml:space="preserve"> C, Bailey R, Swanson KA, </w:t>
      </w:r>
      <w:proofErr w:type="spellStart"/>
      <w:r>
        <w:rPr>
          <w:rFonts w:ascii="Book Antiqua" w:eastAsia="Book Antiqua" w:hAnsi="Book Antiqua" w:cs="Book Antiqua"/>
        </w:rPr>
        <w:t>Roychoudhury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Koury</w:t>
      </w:r>
      <w:proofErr w:type="spellEnd"/>
      <w:r>
        <w:rPr>
          <w:rFonts w:ascii="Book Antiqua" w:eastAsia="Book Antiqua" w:hAnsi="Book Antiqua" w:cs="Book Antiqua"/>
        </w:rPr>
        <w:t xml:space="preserve"> K, Li P, </w:t>
      </w:r>
      <w:proofErr w:type="spellStart"/>
      <w:r>
        <w:rPr>
          <w:rFonts w:ascii="Book Antiqua" w:eastAsia="Book Antiqua" w:hAnsi="Book Antiqua" w:cs="Book Antiqua"/>
        </w:rPr>
        <w:t>Kalina</w:t>
      </w:r>
      <w:proofErr w:type="spellEnd"/>
      <w:r>
        <w:rPr>
          <w:rFonts w:ascii="Book Antiqua" w:eastAsia="Book Antiqua" w:hAnsi="Book Antiqua" w:cs="Book Antiqua"/>
        </w:rPr>
        <w:t xml:space="preserve"> WV, Cooper D, </w:t>
      </w:r>
      <w:proofErr w:type="spellStart"/>
      <w:r>
        <w:rPr>
          <w:rFonts w:ascii="Book Antiqua" w:eastAsia="Book Antiqua" w:hAnsi="Book Antiqua" w:cs="Book Antiqua"/>
        </w:rPr>
        <w:t>Frenck</w:t>
      </w:r>
      <w:proofErr w:type="spellEnd"/>
      <w:r>
        <w:rPr>
          <w:rFonts w:ascii="Book Antiqua" w:eastAsia="Book Antiqua" w:hAnsi="Book Antiqua" w:cs="Book Antiqua"/>
        </w:rPr>
        <w:t xml:space="preserve"> RW Jr, </w:t>
      </w:r>
      <w:proofErr w:type="spellStart"/>
      <w:r>
        <w:rPr>
          <w:rFonts w:ascii="Book Antiqua" w:eastAsia="Book Antiqua" w:hAnsi="Book Antiqua" w:cs="Book Antiqua"/>
        </w:rPr>
        <w:t>Hammitt</w:t>
      </w:r>
      <w:proofErr w:type="spellEnd"/>
      <w:r>
        <w:rPr>
          <w:rFonts w:ascii="Book Antiqua" w:eastAsia="Book Antiqua" w:hAnsi="Book Antiqua" w:cs="Book Antiqua"/>
        </w:rPr>
        <w:t xml:space="preserve"> LL, Türeci Ö, Nell H, Schaefer A, </w:t>
      </w:r>
      <w:proofErr w:type="spellStart"/>
      <w:r>
        <w:rPr>
          <w:rFonts w:ascii="Book Antiqua" w:eastAsia="Book Antiqua" w:hAnsi="Book Antiqua" w:cs="Book Antiqua"/>
        </w:rPr>
        <w:t>Ünal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Tresnan</w:t>
      </w:r>
      <w:proofErr w:type="spellEnd"/>
      <w:r>
        <w:rPr>
          <w:rFonts w:ascii="Book Antiqua" w:eastAsia="Book Antiqua" w:hAnsi="Book Antiqua" w:cs="Book Antiqua"/>
        </w:rPr>
        <w:t xml:space="preserve"> DB, Mather S, </w:t>
      </w:r>
      <w:proofErr w:type="spellStart"/>
      <w:r>
        <w:rPr>
          <w:rFonts w:ascii="Book Antiqua" w:eastAsia="Book Antiqua" w:hAnsi="Book Antiqua" w:cs="Book Antiqua"/>
        </w:rPr>
        <w:t>Dormitzer</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Şahin</w:t>
      </w:r>
      <w:proofErr w:type="spellEnd"/>
      <w:r>
        <w:rPr>
          <w:rFonts w:ascii="Book Antiqua" w:eastAsia="Book Antiqua" w:hAnsi="Book Antiqua" w:cs="Book Antiqua"/>
        </w:rPr>
        <w:t xml:space="preserve"> U, Jansen KU, Gruber WC; C4591001 Clinical Trial Group. Safety and Efficacy of the BNT162b2 mRNA Covid-19 Vaccine.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2603-2615 [PMID: 33301246 DOI: 10.1056/NEJMoa2034577]</w:t>
      </w:r>
    </w:p>
    <w:p w14:paraId="64C07068" w14:textId="77777777" w:rsidR="006A0BA8" w:rsidRDefault="00000000">
      <w:pPr>
        <w:spacing w:line="360" w:lineRule="auto"/>
        <w:jc w:val="both"/>
      </w:pPr>
      <w:r>
        <w:rPr>
          <w:rFonts w:ascii="Book Antiqua" w:eastAsia="Book Antiqua" w:hAnsi="Book Antiqua" w:cs="Book Antiqua"/>
        </w:rPr>
        <w:lastRenderedPageBreak/>
        <w:t xml:space="preserve">225 FDA authorizes Pfizer-BioNTech COVID-19 vaccine. </w:t>
      </w:r>
      <w:r>
        <w:rPr>
          <w:rFonts w:ascii="Book Antiqua" w:eastAsia="Book Antiqua" w:hAnsi="Book Antiqua" w:cs="Book Antiqua"/>
          <w:i/>
          <w:iCs/>
        </w:rPr>
        <w:t xml:space="preserve">Med Lett Drugs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63</w:t>
      </w:r>
      <w:r>
        <w:rPr>
          <w:rFonts w:ascii="Book Antiqua" w:eastAsia="Book Antiqua" w:hAnsi="Book Antiqua" w:cs="Book Antiqua"/>
        </w:rPr>
        <w:t>: 1-2 [PMID: 33646996]</w:t>
      </w:r>
    </w:p>
    <w:p w14:paraId="45A53486" w14:textId="77777777" w:rsidR="006A0BA8" w:rsidRDefault="00000000">
      <w:pPr>
        <w:spacing w:line="360" w:lineRule="auto"/>
        <w:jc w:val="both"/>
      </w:pPr>
      <w:r>
        <w:rPr>
          <w:rFonts w:ascii="Book Antiqua" w:eastAsia="Book Antiqua" w:hAnsi="Book Antiqua" w:cs="Book Antiqua"/>
        </w:rPr>
        <w:t xml:space="preserve">226 </w:t>
      </w:r>
      <w:r>
        <w:rPr>
          <w:rFonts w:ascii="Book Antiqua" w:eastAsia="Book Antiqua" w:hAnsi="Book Antiqua" w:cs="Book Antiqua"/>
          <w:b/>
          <w:bCs/>
        </w:rPr>
        <w:t>Baden LR</w:t>
      </w:r>
      <w:r>
        <w:rPr>
          <w:rFonts w:ascii="Book Antiqua" w:eastAsia="Book Antiqua" w:hAnsi="Book Antiqua" w:cs="Book Antiqua"/>
        </w:rPr>
        <w:t xml:space="preserve">, El </w:t>
      </w:r>
      <w:proofErr w:type="spellStart"/>
      <w:r>
        <w:rPr>
          <w:rFonts w:ascii="Book Antiqua" w:eastAsia="Book Antiqua" w:hAnsi="Book Antiqua" w:cs="Book Antiqua"/>
        </w:rPr>
        <w:t>Sahly</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Essink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Kotloff</w:t>
      </w:r>
      <w:proofErr w:type="spellEnd"/>
      <w:r>
        <w:rPr>
          <w:rFonts w:ascii="Book Antiqua" w:eastAsia="Book Antiqua" w:hAnsi="Book Antiqua" w:cs="Book Antiqua"/>
        </w:rPr>
        <w:t xml:space="preserve"> K, Frey S, Novak R, </w:t>
      </w:r>
      <w:proofErr w:type="spellStart"/>
      <w:r>
        <w:rPr>
          <w:rFonts w:ascii="Book Antiqua" w:eastAsia="Book Antiqua" w:hAnsi="Book Antiqua" w:cs="Book Antiqua"/>
        </w:rPr>
        <w:t>Diemert</w:t>
      </w:r>
      <w:proofErr w:type="spellEnd"/>
      <w:r>
        <w:rPr>
          <w:rFonts w:ascii="Book Antiqua" w:eastAsia="Book Antiqua" w:hAnsi="Book Antiqua" w:cs="Book Antiqua"/>
        </w:rPr>
        <w:t xml:space="preserve"> D, Spector SA, </w:t>
      </w:r>
      <w:proofErr w:type="spellStart"/>
      <w:r>
        <w:rPr>
          <w:rFonts w:ascii="Book Antiqua" w:eastAsia="Book Antiqua" w:hAnsi="Book Antiqua" w:cs="Book Antiqua"/>
        </w:rPr>
        <w:t>Rouphael</w:t>
      </w:r>
      <w:proofErr w:type="spellEnd"/>
      <w:r>
        <w:rPr>
          <w:rFonts w:ascii="Book Antiqua" w:eastAsia="Book Antiqua" w:hAnsi="Book Antiqua" w:cs="Book Antiqua"/>
        </w:rPr>
        <w:t xml:space="preserve"> N, Creech CB, McGettigan J, </w:t>
      </w:r>
      <w:proofErr w:type="spellStart"/>
      <w:r>
        <w:rPr>
          <w:rFonts w:ascii="Book Antiqua" w:eastAsia="Book Antiqua" w:hAnsi="Book Antiqua" w:cs="Book Antiqua"/>
        </w:rPr>
        <w:t>Khetan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Segall</w:t>
      </w:r>
      <w:proofErr w:type="spellEnd"/>
      <w:r>
        <w:rPr>
          <w:rFonts w:ascii="Book Antiqua" w:eastAsia="Book Antiqua" w:hAnsi="Book Antiqua" w:cs="Book Antiqua"/>
        </w:rPr>
        <w:t xml:space="preserve"> N, Solis J, </w:t>
      </w:r>
      <w:proofErr w:type="spellStart"/>
      <w:r>
        <w:rPr>
          <w:rFonts w:ascii="Book Antiqua" w:eastAsia="Book Antiqua" w:hAnsi="Book Antiqua" w:cs="Book Antiqua"/>
        </w:rPr>
        <w:t>Brosz</w:t>
      </w:r>
      <w:proofErr w:type="spellEnd"/>
      <w:r>
        <w:rPr>
          <w:rFonts w:ascii="Book Antiqua" w:eastAsia="Book Antiqua" w:hAnsi="Book Antiqua" w:cs="Book Antiqua"/>
        </w:rPr>
        <w:t xml:space="preserve"> A, Fierro C, Schwartz H, </w:t>
      </w:r>
      <w:proofErr w:type="spellStart"/>
      <w:r>
        <w:rPr>
          <w:rFonts w:ascii="Book Antiqua" w:eastAsia="Book Antiqua" w:hAnsi="Book Antiqua" w:cs="Book Antiqua"/>
        </w:rPr>
        <w:t>Neuzil</w:t>
      </w:r>
      <w:proofErr w:type="spellEnd"/>
      <w:r>
        <w:rPr>
          <w:rFonts w:ascii="Book Antiqua" w:eastAsia="Book Antiqua" w:hAnsi="Book Antiqua" w:cs="Book Antiqua"/>
        </w:rPr>
        <w:t xml:space="preserve"> K, Corey L, Gilbert P, Janes H, </w:t>
      </w:r>
      <w:proofErr w:type="spellStart"/>
      <w:r>
        <w:rPr>
          <w:rFonts w:ascii="Book Antiqua" w:eastAsia="Book Antiqua" w:hAnsi="Book Antiqua" w:cs="Book Antiqua"/>
        </w:rPr>
        <w:t>Follmann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Marovich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Mascola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Polakowski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Ledgerwood</w:t>
      </w:r>
      <w:proofErr w:type="spellEnd"/>
      <w:r>
        <w:rPr>
          <w:rFonts w:ascii="Book Antiqua" w:eastAsia="Book Antiqua" w:hAnsi="Book Antiqua" w:cs="Book Antiqua"/>
        </w:rPr>
        <w:t xml:space="preserve"> J, Graham BS, Bennett H, </w:t>
      </w:r>
      <w:proofErr w:type="spellStart"/>
      <w:r>
        <w:rPr>
          <w:rFonts w:ascii="Book Antiqua" w:eastAsia="Book Antiqua" w:hAnsi="Book Antiqua" w:cs="Book Antiqua"/>
        </w:rPr>
        <w:t>Pajon</w:t>
      </w:r>
      <w:proofErr w:type="spellEnd"/>
      <w:r>
        <w:rPr>
          <w:rFonts w:ascii="Book Antiqua" w:eastAsia="Book Antiqua" w:hAnsi="Book Antiqua" w:cs="Book Antiqua"/>
        </w:rPr>
        <w:t xml:space="preserve"> R, Knightly C, </w:t>
      </w:r>
      <w:proofErr w:type="spellStart"/>
      <w:r>
        <w:rPr>
          <w:rFonts w:ascii="Book Antiqua" w:eastAsia="Book Antiqua" w:hAnsi="Book Antiqua" w:cs="Book Antiqua"/>
        </w:rPr>
        <w:t>Leav</w:t>
      </w:r>
      <w:proofErr w:type="spellEnd"/>
      <w:r>
        <w:rPr>
          <w:rFonts w:ascii="Book Antiqua" w:eastAsia="Book Antiqua" w:hAnsi="Book Antiqua" w:cs="Book Antiqua"/>
        </w:rPr>
        <w:t xml:space="preserve"> B, Deng W, Zhou H, Han S, Ivarsson M, Miller J, </w:t>
      </w:r>
      <w:proofErr w:type="spellStart"/>
      <w:r>
        <w:rPr>
          <w:rFonts w:ascii="Book Antiqua" w:eastAsia="Book Antiqua" w:hAnsi="Book Antiqua" w:cs="Book Antiqua"/>
        </w:rPr>
        <w:t>Zaks</w:t>
      </w:r>
      <w:proofErr w:type="spellEnd"/>
      <w:r>
        <w:rPr>
          <w:rFonts w:ascii="Book Antiqua" w:eastAsia="Book Antiqua" w:hAnsi="Book Antiqua" w:cs="Book Antiqua"/>
        </w:rPr>
        <w:t xml:space="preserve"> T; COVE Study Group. Efficacy and Safety of the mRNA-1273 SARS-CoV-2 Vaccine.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403-416 [PMID: 33378609 DOI: 10.1056/NEJMoa2035389]</w:t>
      </w:r>
    </w:p>
    <w:p w14:paraId="6DDCE459" w14:textId="77777777" w:rsidR="006A0BA8" w:rsidRDefault="00000000">
      <w:pPr>
        <w:spacing w:line="360" w:lineRule="auto"/>
        <w:jc w:val="both"/>
      </w:pPr>
      <w:r>
        <w:rPr>
          <w:rFonts w:ascii="Book Antiqua" w:eastAsia="Book Antiqua" w:hAnsi="Book Antiqua" w:cs="Book Antiqua"/>
        </w:rPr>
        <w:t xml:space="preserve">227 </w:t>
      </w:r>
      <w:proofErr w:type="spellStart"/>
      <w:r>
        <w:rPr>
          <w:rFonts w:ascii="Book Antiqua" w:eastAsia="Book Antiqua" w:hAnsi="Book Antiqua" w:cs="Book Antiqua"/>
          <w:b/>
          <w:bCs/>
        </w:rPr>
        <w:t>Luxi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Giovanazzi</w:t>
      </w:r>
      <w:proofErr w:type="spellEnd"/>
      <w:r>
        <w:rPr>
          <w:rFonts w:ascii="Book Antiqua" w:eastAsia="Book Antiqua" w:hAnsi="Book Antiqua" w:cs="Book Antiqua"/>
        </w:rPr>
        <w:t xml:space="preserve"> A, Capuano A, </w:t>
      </w:r>
      <w:proofErr w:type="spellStart"/>
      <w:r>
        <w:rPr>
          <w:rFonts w:ascii="Book Antiqua" w:eastAsia="Book Antiqua" w:hAnsi="Book Antiqua" w:cs="Book Antiqua"/>
        </w:rPr>
        <w:t>Crisafulli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Cutroneo</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Fantini</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Ferrajolo</w:t>
      </w:r>
      <w:proofErr w:type="spellEnd"/>
      <w:r>
        <w:rPr>
          <w:rFonts w:ascii="Book Antiqua" w:eastAsia="Book Antiqua" w:hAnsi="Book Antiqua" w:cs="Book Antiqua"/>
        </w:rPr>
        <w:t xml:space="preserve"> C, Moretti U, </w:t>
      </w:r>
      <w:proofErr w:type="spellStart"/>
      <w:r>
        <w:rPr>
          <w:rFonts w:ascii="Book Antiqua" w:eastAsia="Book Antiqua" w:hAnsi="Book Antiqua" w:cs="Book Antiqua"/>
        </w:rPr>
        <w:t>Poluzzi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Raschi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Ravaldi</w:t>
      </w:r>
      <w:proofErr w:type="spellEnd"/>
      <w:r>
        <w:rPr>
          <w:rFonts w:ascii="Book Antiqua" w:eastAsia="Book Antiqua" w:hAnsi="Book Antiqua" w:cs="Book Antiqua"/>
        </w:rPr>
        <w:t xml:space="preserve"> C, Reno C, </w:t>
      </w:r>
      <w:proofErr w:type="spellStart"/>
      <w:r>
        <w:rPr>
          <w:rFonts w:ascii="Book Antiqua" w:eastAsia="Book Antiqua" w:hAnsi="Book Antiqua" w:cs="Book Antiqua"/>
        </w:rPr>
        <w:t>Tuccori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Vannacci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Zanoni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Trifirò</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Ilmiovaccino</w:t>
      </w:r>
      <w:proofErr w:type="spellEnd"/>
      <w:r>
        <w:rPr>
          <w:rFonts w:ascii="Book Antiqua" w:eastAsia="Book Antiqua" w:hAnsi="Book Antiqua" w:cs="Book Antiqua"/>
        </w:rPr>
        <w:t xml:space="preserve"> COVID19 collaborating group. COVID-19 Vaccination in Pregnancy, </w:t>
      </w:r>
      <w:proofErr w:type="spellStart"/>
      <w:r>
        <w:rPr>
          <w:rFonts w:ascii="Book Antiqua" w:eastAsia="Book Antiqua" w:hAnsi="Book Antiqua" w:cs="Book Antiqua"/>
        </w:rPr>
        <w:t>Paediatrics</w:t>
      </w:r>
      <w:proofErr w:type="spellEnd"/>
      <w:r>
        <w:rPr>
          <w:rFonts w:ascii="Book Antiqua" w:eastAsia="Book Antiqua" w:hAnsi="Book Antiqua" w:cs="Book Antiqua"/>
        </w:rPr>
        <w:t xml:space="preserve">, Immunocompromised Patients, and Persons with History of Allergy or Prior SARS-CoV-2 Infection: Overview of Current Recommendations and Pre- and Post-Marketing Evidence for Vaccine Efficacy and Safety. </w:t>
      </w:r>
      <w:r>
        <w:rPr>
          <w:rFonts w:ascii="Book Antiqua" w:eastAsia="Book Antiqua" w:hAnsi="Book Antiqua" w:cs="Book Antiqua"/>
          <w:i/>
          <w:iCs/>
        </w:rPr>
        <w:t xml:space="preserve">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1247-1269 [PMID: 34739716 DOI: 10.1007/s40264-021-01131-6]</w:t>
      </w:r>
    </w:p>
    <w:p w14:paraId="4E312B35" w14:textId="77777777" w:rsidR="006A0BA8" w:rsidRDefault="00000000">
      <w:pPr>
        <w:spacing w:line="360" w:lineRule="auto"/>
        <w:jc w:val="both"/>
      </w:pPr>
      <w:r>
        <w:rPr>
          <w:rFonts w:ascii="Book Antiqua" w:eastAsia="Book Antiqua" w:hAnsi="Book Antiqua" w:cs="Book Antiqua"/>
        </w:rPr>
        <w:t xml:space="preserve">228 </w:t>
      </w:r>
      <w:proofErr w:type="spellStart"/>
      <w:r>
        <w:rPr>
          <w:rFonts w:ascii="Book Antiqua" w:eastAsia="Book Antiqua" w:hAnsi="Book Antiqua" w:cs="Book Antiqua"/>
          <w:b/>
          <w:bCs/>
        </w:rPr>
        <w:t>Folegatti</w:t>
      </w:r>
      <w:proofErr w:type="spellEnd"/>
      <w:r>
        <w:rPr>
          <w:rFonts w:ascii="Book Antiqua" w:eastAsia="Book Antiqua" w:hAnsi="Book Antiqua" w:cs="Book Antiqua"/>
          <w:b/>
          <w:bCs/>
        </w:rPr>
        <w:t xml:space="preserve"> PM</w:t>
      </w:r>
      <w:r>
        <w:rPr>
          <w:rFonts w:ascii="Book Antiqua" w:eastAsia="Book Antiqua" w:hAnsi="Book Antiqua" w:cs="Book Antiqua"/>
        </w:rPr>
        <w:t xml:space="preserve">, Ewer KJ, </w:t>
      </w:r>
      <w:proofErr w:type="spellStart"/>
      <w:r>
        <w:rPr>
          <w:rFonts w:ascii="Book Antiqua" w:eastAsia="Book Antiqua" w:hAnsi="Book Antiqua" w:cs="Book Antiqua"/>
        </w:rPr>
        <w:t>Aley</w:t>
      </w:r>
      <w:proofErr w:type="spellEnd"/>
      <w:r>
        <w:rPr>
          <w:rFonts w:ascii="Book Antiqua" w:eastAsia="Book Antiqua" w:hAnsi="Book Antiqua" w:cs="Book Antiqua"/>
        </w:rPr>
        <w:t xml:space="preserve"> PK, Angus B, Becker S, </w:t>
      </w:r>
      <w:proofErr w:type="spellStart"/>
      <w:r>
        <w:rPr>
          <w:rFonts w:ascii="Book Antiqua" w:eastAsia="Book Antiqua" w:hAnsi="Book Antiqua" w:cs="Book Antiqua"/>
        </w:rPr>
        <w:t>Belij-Rammerstorfer</w:t>
      </w:r>
      <w:proofErr w:type="spellEnd"/>
      <w:r>
        <w:rPr>
          <w:rFonts w:ascii="Book Antiqua" w:eastAsia="Book Antiqua" w:hAnsi="Book Antiqua" w:cs="Book Antiqua"/>
        </w:rPr>
        <w:t xml:space="preserve"> S, Bellamy D, Bibi S, </w:t>
      </w:r>
      <w:proofErr w:type="spellStart"/>
      <w:r>
        <w:rPr>
          <w:rFonts w:ascii="Book Antiqua" w:eastAsia="Book Antiqua" w:hAnsi="Book Antiqua" w:cs="Book Antiqua"/>
        </w:rPr>
        <w:t>Bittaye</w:t>
      </w:r>
      <w:proofErr w:type="spellEnd"/>
      <w:r>
        <w:rPr>
          <w:rFonts w:ascii="Book Antiqua" w:eastAsia="Book Antiqua" w:hAnsi="Book Antiqua" w:cs="Book Antiqua"/>
        </w:rPr>
        <w:t xml:space="preserve"> M, Clutterbuck EA, </w:t>
      </w:r>
      <w:proofErr w:type="spellStart"/>
      <w:r>
        <w:rPr>
          <w:rFonts w:ascii="Book Antiqua" w:eastAsia="Book Antiqua" w:hAnsi="Book Antiqua" w:cs="Book Antiqua"/>
        </w:rPr>
        <w:t>Dold</w:t>
      </w:r>
      <w:proofErr w:type="spellEnd"/>
      <w:r>
        <w:rPr>
          <w:rFonts w:ascii="Book Antiqua" w:eastAsia="Book Antiqua" w:hAnsi="Book Antiqua" w:cs="Book Antiqua"/>
        </w:rPr>
        <w:t xml:space="preserve"> C, Faust SN, Finn A, Flaxman AL, </w:t>
      </w:r>
      <w:proofErr w:type="spellStart"/>
      <w:r>
        <w:rPr>
          <w:rFonts w:ascii="Book Antiqua" w:eastAsia="Book Antiqua" w:hAnsi="Book Antiqua" w:cs="Book Antiqua"/>
        </w:rPr>
        <w:t>Hallis</w:t>
      </w:r>
      <w:proofErr w:type="spellEnd"/>
      <w:r>
        <w:rPr>
          <w:rFonts w:ascii="Book Antiqua" w:eastAsia="Book Antiqua" w:hAnsi="Book Antiqua" w:cs="Book Antiqua"/>
        </w:rPr>
        <w:t xml:space="preserve"> B, Heath P, Jenkin D, Lazarus R, </w:t>
      </w:r>
      <w:proofErr w:type="spellStart"/>
      <w:r>
        <w:rPr>
          <w:rFonts w:ascii="Book Antiqua" w:eastAsia="Book Antiqua" w:hAnsi="Book Antiqua" w:cs="Book Antiqua"/>
        </w:rPr>
        <w:t>Makinson</w:t>
      </w:r>
      <w:proofErr w:type="spellEnd"/>
      <w:r>
        <w:rPr>
          <w:rFonts w:ascii="Book Antiqua" w:eastAsia="Book Antiqua" w:hAnsi="Book Antiqua" w:cs="Book Antiqua"/>
        </w:rPr>
        <w:t xml:space="preserve"> R, Minassian AM, Pollock KM, Ramasamy M, Robinson H, Snape M, Tarrant R, Voysey M, Green C, Douglas AD, Hill AVS, </w:t>
      </w:r>
      <w:proofErr w:type="spellStart"/>
      <w:r>
        <w:rPr>
          <w:rFonts w:ascii="Book Antiqua" w:eastAsia="Book Antiqua" w:hAnsi="Book Antiqua" w:cs="Book Antiqua"/>
        </w:rPr>
        <w:t>Lambe</w:t>
      </w:r>
      <w:proofErr w:type="spellEnd"/>
      <w:r>
        <w:rPr>
          <w:rFonts w:ascii="Book Antiqua" w:eastAsia="Book Antiqua" w:hAnsi="Book Antiqua" w:cs="Book Antiqua"/>
        </w:rPr>
        <w:t xml:space="preserve"> T, Gilbert SC, Pollard AJ; Oxford COVID Vaccine Trial Group. Safety and immunogenicity of the ChAdOx1 nCoV-19 vaccine against SARS-CoV-2: a preliminary report of a phase 1/2, single-blind,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467-478 [PMID: 32702298 DOI: 10.1016/</w:t>
      </w:r>
      <w:r>
        <w:rPr>
          <w:rFonts w:ascii="Book Antiqua" w:eastAsia="宋体" w:hAnsi="Book Antiqua" w:cs="Book Antiqua" w:hint="eastAsia"/>
          <w:lang w:eastAsia="zh-CN"/>
        </w:rPr>
        <w:t>S</w:t>
      </w:r>
      <w:r>
        <w:rPr>
          <w:rFonts w:ascii="Book Antiqua" w:eastAsia="Book Antiqua" w:hAnsi="Book Antiqua" w:cs="Book Antiqua"/>
        </w:rPr>
        <w:t>0140-6736(20)31604-4]</w:t>
      </w:r>
    </w:p>
    <w:p w14:paraId="4F537A47" w14:textId="77777777" w:rsidR="006A0BA8" w:rsidRDefault="00000000">
      <w:pPr>
        <w:spacing w:line="360" w:lineRule="auto"/>
        <w:jc w:val="both"/>
      </w:pPr>
      <w:r>
        <w:rPr>
          <w:rFonts w:ascii="Book Antiqua" w:eastAsia="Book Antiqua" w:hAnsi="Book Antiqua" w:cs="Book Antiqua"/>
        </w:rPr>
        <w:t xml:space="preserve">229 </w:t>
      </w:r>
      <w:r>
        <w:rPr>
          <w:rFonts w:ascii="Book Antiqua" w:eastAsia="Book Antiqua" w:hAnsi="Book Antiqua" w:cs="Book Antiqua"/>
          <w:b/>
          <w:bCs/>
        </w:rPr>
        <w:t>Wu Q</w:t>
      </w:r>
      <w:r>
        <w:rPr>
          <w:rFonts w:ascii="Book Antiqua" w:eastAsia="Book Antiqua" w:hAnsi="Book Antiqua" w:cs="Book Antiqua"/>
        </w:rPr>
        <w:t xml:space="preserve">, Dudley MZ, Chen X, Bai X, Dong K, Zhuang T, Salmon D, Yu H. Evaluation of the safety profile of COVID-19 vaccines: a rapid review. </w:t>
      </w:r>
      <w:r>
        <w:rPr>
          <w:rFonts w:ascii="Book Antiqua" w:eastAsia="Book Antiqua" w:hAnsi="Book Antiqua" w:cs="Book Antiqua"/>
          <w:i/>
          <w:iCs/>
        </w:rPr>
        <w:t>BMC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173 [PMID: 34315454 DOI: 10.1186/s12916-021-02059-5]</w:t>
      </w:r>
    </w:p>
    <w:p w14:paraId="5086D075" w14:textId="77777777" w:rsidR="006A0BA8" w:rsidRDefault="00000000">
      <w:pPr>
        <w:spacing w:line="360" w:lineRule="auto"/>
        <w:jc w:val="both"/>
      </w:pPr>
      <w:r>
        <w:rPr>
          <w:rFonts w:ascii="Book Antiqua" w:eastAsia="Book Antiqua" w:hAnsi="Book Antiqua" w:cs="Book Antiqua"/>
        </w:rPr>
        <w:t xml:space="preserve">230 </w:t>
      </w:r>
      <w:r>
        <w:rPr>
          <w:rFonts w:ascii="Book Antiqua" w:eastAsia="Book Antiqua" w:hAnsi="Book Antiqua" w:cs="Book Antiqua"/>
          <w:b/>
          <w:bCs/>
        </w:rPr>
        <w:t>Voysey M</w:t>
      </w:r>
      <w:r>
        <w:rPr>
          <w:rFonts w:ascii="Book Antiqua" w:eastAsia="Book Antiqua" w:hAnsi="Book Antiqua" w:cs="Book Antiqua"/>
        </w:rPr>
        <w:t xml:space="preserve">, Clemens SAC, </w:t>
      </w:r>
      <w:proofErr w:type="spellStart"/>
      <w:r>
        <w:rPr>
          <w:rFonts w:ascii="Book Antiqua" w:eastAsia="Book Antiqua" w:hAnsi="Book Antiqua" w:cs="Book Antiqua"/>
        </w:rPr>
        <w:t>Madhi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Weckx</w:t>
      </w:r>
      <w:proofErr w:type="spellEnd"/>
      <w:r>
        <w:rPr>
          <w:rFonts w:ascii="Book Antiqua" w:eastAsia="Book Antiqua" w:hAnsi="Book Antiqua" w:cs="Book Antiqua"/>
        </w:rPr>
        <w:t xml:space="preserve"> LY, </w:t>
      </w:r>
      <w:proofErr w:type="spellStart"/>
      <w:r>
        <w:rPr>
          <w:rFonts w:ascii="Book Antiqua" w:eastAsia="Book Antiqua" w:hAnsi="Book Antiqua" w:cs="Book Antiqua"/>
        </w:rPr>
        <w:t>Folegatti</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Aley</w:t>
      </w:r>
      <w:proofErr w:type="spellEnd"/>
      <w:r>
        <w:rPr>
          <w:rFonts w:ascii="Book Antiqua" w:eastAsia="Book Antiqua" w:hAnsi="Book Antiqua" w:cs="Book Antiqua"/>
        </w:rPr>
        <w:t xml:space="preserve"> PK, Angus B, Baillie VL, Barnabas SL, </w:t>
      </w:r>
      <w:proofErr w:type="spellStart"/>
      <w:r>
        <w:rPr>
          <w:rFonts w:ascii="Book Antiqua" w:eastAsia="Book Antiqua" w:hAnsi="Book Antiqua" w:cs="Book Antiqua"/>
        </w:rPr>
        <w:t>Bhorat</w:t>
      </w:r>
      <w:proofErr w:type="spellEnd"/>
      <w:r>
        <w:rPr>
          <w:rFonts w:ascii="Book Antiqua" w:eastAsia="Book Antiqua" w:hAnsi="Book Antiqua" w:cs="Book Antiqua"/>
        </w:rPr>
        <w:t xml:space="preserve"> QE, Bibi S, Briner C, </w:t>
      </w:r>
      <w:proofErr w:type="spellStart"/>
      <w:r>
        <w:rPr>
          <w:rFonts w:ascii="Book Antiqua" w:eastAsia="Book Antiqua" w:hAnsi="Book Antiqua" w:cs="Book Antiqua"/>
        </w:rPr>
        <w:t>Cicconi</w:t>
      </w:r>
      <w:proofErr w:type="spellEnd"/>
      <w:r>
        <w:rPr>
          <w:rFonts w:ascii="Book Antiqua" w:eastAsia="Book Antiqua" w:hAnsi="Book Antiqua" w:cs="Book Antiqua"/>
        </w:rPr>
        <w:t xml:space="preserve"> P, Collins AM, Colin-Jones </w:t>
      </w:r>
      <w:r>
        <w:rPr>
          <w:rFonts w:ascii="Book Antiqua" w:eastAsia="Book Antiqua" w:hAnsi="Book Antiqua" w:cs="Book Antiqua"/>
        </w:rPr>
        <w:lastRenderedPageBreak/>
        <w:t xml:space="preserve">R, </w:t>
      </w:r>
      <w:proofErr w:type="spellStart"/>
      <w:r>
        <w:rPr>
          <w:rFonts w:ascii="Book Antiqua" w:eastAsia="Book Antiqua" w:hAnsi="Book Antiqua" w:cs="Book Antiqua"/>
        </w:rPr>
        <w:t>Cutland</w:t>
      </w:r>
      <w:proofErr w:type="spellEnd"/>
      <w:r>
        <w:rPr>
          <w:rFonts w:ascii="Book Antiqua" w:eastAsia="Book Antiqua" w:hAnsi="Book Antiqua" w:cs="Book Antiqua"/>
        </w:rPr>
        <w:t xml:space="preserve"> CL, </w:t>
      </w:r>
      <w:proofErr w:type="spellStart"/>
      <w:r>
        <w:rPr>
          <w:rFonts w:ascii="Book Antiqua" w:eastAsia="Book Antiqua" w:hAnsi="Book Antiqua" w:cs="Book Antiqua"/>
        </w:rPr>
        <w:t>Darton</w:t>
      </w:r>
      <w:proofErr w:type="spellEnd"/>
      <w:r>
        <w:rPr>
          <w:rFonts w:ascii="Book Antiqua" w:eastAsia="Book Antiqua" w:hAnsi="Book Antiqua" w:cs="Book Antiqua"/>
        </w:rPr>
        <w:t xml:space="preserve"> TC, </w:t>
      </w:r>
      <w:proofErr w:type="spellStart"/>
      <w:r>
        <w:rPr>
          <w:rFonts w:ascii="Book Antiqua" w:eastAsia="Book Antiqua" w:hAnsi="Book Antiqua" w:cs="Book Antiqua"/>
        </w:rPr>
        <w:t>Dheda</w:t>
      </w:r>
      <w:proofErr w:type="spellEnd"/>
      <w:r>
        <w:rPr>
          <w:rFonts w:ascii="Book Antiqua" w:eastAsia="Book Antiqua" w:hAnsi="Book Antiqua" w:cs="Book Antiqua"/>
        </w:rPr>
        <w:t xml:space="preserve"> K, Duncan CJA, </w:t>
      </w:r>
      <w:proofErr w:type="spellStart"/>
      <w:r>
        <w:rPr>
          <w:rFonts w:ascii="Book Antiqua" w:eastAsia="Book Antiqua" w:hAnsi="Book Antiqua" w:cs="Book Antiqua"/>
        </w:rPr>
        <w:t>Emary</w:t>
      </w:r>
      <w:proofErr w:type="spellEnd"/>
      <w:r>
        <w:rPr>
          <w:rFonts w:ascii="Book Antiqua" w:eastAsia="Book Antiqua" w:hAnsi="Book Antiqua" w:cs="Book Antiqua"/>
        </w:rPr>
        <w:t xml:space="preserve"> KRW, Ewer KJ, </w:t>
      </w:r>
      <w:proofErr w:type="spellStart"/>
      <w:r>
        <w:rPr>
          <w:rFonts w:ascii="Book Antiqua" w:eastAsia="Book Antiqua" w:hAnsi="Book Antiqua" w:cs="Book Antiqua"/>
        </w:rPr>
        <w:t>Fairlie</w:t>
      </w:r>
      <w:proofErr w:type="spellEnd"/>
      <w:r>
        <w:rPr>
          <w:rFonts w:ascii="Book Antiqua" w:eastAsia="Book Antiqua" w:hAnsi="Book Antiqua" w:cs="Book Antiqua"/>
        </w:rPr>
        <w:t xml:space="preserve"> L, Faust SN, Feng S, Ferreira DM, Finn A, Goodman AL, Green CM, Green CA, Heath PT, Hill C, Hill H, Hirsch I, Hodgson SHC, </w:t>
      </w:r>
      <w:proofErr w:type="spellStart"/>
      <w:r>
        <w:rPr>
          <w:rFonts w:ascii="Book Antiqua" w:eastAsia="Book Antiqua" w:hAnsi="Book Antiqua" w:cs="Book Antiqua"/>
        </w:rPr>
        <w:t>Izu</w:t>
      </w:r>
      <w:proofErr w:type="spellEnd"/>
      <w:r>
        <w:rPr>
          <w:rFonts w:ascii="Book Antiqua" w:eastAsia="Book Antiqua" w:hAnsi="Book Antiqua" w:cs="Book Antiqua"/>
        </w:rPr>
        <w:t xml:space="preserve"> A, Jackson S, Jenkin D, Joe CCD, </w:t>
      </w:r>
      <w:proofErr w:type="spellStart"/>
      <w:r>
        <w:rPr>
          <w:rFonts w:ascii="Book Antiqua" w:eastAsia="Book Antiqua" w:hAnsi="Book Antiqua" w:cs="Book Antiqua"/>
        </w:rPr>
        <w:t>Kerridge</w:t>
      </w:r>
      <w:proofErr w:type="spellEnd"/>
      <w:r>
        <w:rPr>
          <w:rFonts w:ascii="Book Antiqua" w:eastAsia="Book Antiqua" w:hAnsi="Book Antiqua" w:cs="Book Antiqua"/>
        </w:rPr>
        <w:t xml:space="preserve"> S, Koen A, </w:t>
      </w:r>
      <w:proofErr w:type="spellStart"/>
      <w:r>
        <w:rPr>
          <w:rFonts w:ascii="Book Antiqua" w:eastAsia="Book Antiqua" w:hAnsi="Book Antiqua" w:cs="Book Antiqua"/>
        </w:rPr>
        <w:t>Kwatra</w:t>
      </w:r>
      <w:proofErr w:type="spellEnd"/>
      <w:r>
        <w:rPr>
          <w:rFonts w:ascii="Book Antiqua" w:eastAsia="Book Antiqua" w:hAnsi="Book Antiqua" w:cs="Book Antiqua"/>
        </w:rPr>
        <w:t xml:space="preserve"> G, Lazarus R, Lawrie AM, </w:t>
      </w:r>
      <w:proofErr w:type="spellStart"/>
      <w:r>
        <w:rPr>
          <w:rFonts w:ascii="Book Antiqua" w:eastAsia="Book Antiqua" w:hAnsi="Book Antiqua" w:cs="Book Antiqua"/>
        </w:rPr>
        <w:t>Lelliott</w:t>
      </w:r>
      <w:proofErr w:type="spellEnd"/>
      <w:r>
        <w:rPr>
          <w:rFonts w:ascii="Book Antiqua" w:eastAsia="Book Antiqua" w:hAnsi="Book Antiqua" w:cs="Book Antiqua"/>
        </w:rPr>
        <w:t xml:space="preserve"> A, Libri V, Lillie PJ, Mallory R, Mendes AVA, Milan EP, Minassian AM, McGregor A, Morrison H, </w:t>
      </w:r>
      <w:proofErr w:type="spellStart"/>
      <w:r>
        <w:rPr>
          <w:rFonts w:ascii="Book Antiqua" w:eastAsia="Book Antiqua" w:hAnsi="Book Antiqua" w:cs="Book Antiqua"/>
        </w:rPr>
        <w:t>Mujadidi</w:t>
      </w:r>
      <w:proofErr w:type="spellEnd"/>
      <w:r>
        <w:rPr>
          <w:rFonts w:ascii="Book Antiqua" w:eastAsia="Book Antiqua" w:hAnsi="Book Antiqua" w:cs="Book Antiqua"/>
        </w:rPr>
        <w:t xml:space="preserve"> YF, Nana A, O'Reilly PJ, </w:t>
      </w:r>
      <w:proofErr w:type="spellStart"/>
      <w:r>
        <w:rPr>
          <w:rFonts w:ascii="Book Antiqua" w:eastAsia="Book Antiqua" w:hAnsi="Book Antiqua" w:cs="Book Antiqua"/>
        </w:rPr>
        <w:t>Padayachee</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Pittella</w:t>
      </w:r>
      <w:proofErr w:type="spellEnd"/>
      <w:r>
        <w:rPr>
          <w:rFonts w:ascii="Book Antiqua" w:eastAsia="Book Antiqua" w:hAnsi="Book Antiqua" w:cs="Book Antiqua"/>
        </w:rPr>
        <w:t xml:space="preserve"> A, Plested E, Pollock KM, Ramasamy MN, </w:t>
      </w:r>
      <w:proofErr w:type="spellStart"/>
      <w:r>
        <w:rPr>
          <w:rFonts w:ascii="Book Antiqua" w:eastAsia="Book Antiqua" w:hAnsi="Book Antiqua" w:cs="Book Antiqua"/>
        </w:rPr>
        <w:t>Rhead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Schwarzbold</w:t>
      </w:r>
      <w:proofErr w:type="spellEnd"/>
      <w:r>
        <w:rPr>
          <w:rFonts w:ascii="Book Antiqua" w:eastAsia="Book Antiqua" w:hAnsi="Book Antiqua" w:cs="Book Antiqua"/>
        </w:rPr>
        <w:t xml:space="preserve"> AV, Singh N, Smith A, Song R, Snape MD, </w:t>
      </w:r>
      <w:proofErr w:type="spellStart"/>
      <w:r>
        <w:rPr>
          <w:rFonts w:ascii="Book Antiqua" w:eastAsia="Book Antiqua" w:hAnsi="Book Antiqua" w:cs="Book Antiqua"/>
        </w:rPr>
        <w:t>Sprinz</w:t>
      </w:r>
      <w:proofErr w:type="spellEnd"/>
      <w:r>
        <w:rPr>
          <w:rFonts w:ascii="Book Antiqua" w:eastAsia="Book Antiqua" w:hAnsi="Book Antiqua" w:cs="Book Antiqua"/>
        </w:rPr>
        <w:t xml:space="preserve"> E, Sutherland RK, Tarrant R, Thomson EC, </w:t>
      </w:r>
      <w:proofErr w:type="spellStart"/>
      <w:r>
        <w:rPr>
          <w:rFonts w:ascii="Book Antiqua" w:eastAsia="Book Antiqua" w:hAnsi="Book Antiqua" w:cs="Book Antiqua"/>
        </w:rPr>
        <w:t>Török</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Toshner</w:t>
      </w:r>
      <w:proofErr w:type="spellEnd"/>
      <w:r>
        <w:rPr>
          <w:rFonts w:ascii="Book Antiqua" w:eastAsia="Book Antiqua" w:hAnsi="Book Antiqua" w:cs="Book Antiqua"/>
        </w:rPr>
        <w:t xml:space="preserve"> M, Turner DPJ, </w:t>
      </w:r>
      <w:proofErr w:type="spellStart"/>
      <w:r>
        <w:rPr>
          <w:rFonts w:ascii="Book Antiqua" w:eastAsia="Book Antiqua" w:hAnsi="Book Antiqua" w:cs="Book Antiqua"/>
        </w:rPr>
        <w:t>Vekemans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Villafana</w:t>
      </w:r>
      <w:proofErr w:type="spellEnd"/>
      <w:r>
        <w:rPr>
          <w:rFonts w:ascii="Book Antiqua" w:eastAsia="Book Antiqua" w:hAnsi="Book Antiqua" w:cs="Book Antiqua"/>
        </w:rPr>
        <w:t xml:space="preserve"> TL, Watson MEE, Williams CJ, Douglas AD, Hill AVS, </w:t>
      </w:r>
      <w:proofErr w:type="spellStart"/>
      <w:r>
        <w:rPr>
          <w:rFonts w:ascii="Book Antiqua" w:eastAsia="Book Antiqua" w:hAnsi="Book Antiqua" w:cs="Book Antiqua"/>
        </w:rPr>
        <w:t>Lambe</w:t>
      </w:r>
      <w:proofErr w:type="spellEnd"/>
      <w:r>
        <w:rPr>
          <w:rFonts w:ascii="Book Antiqua" w:eastAsia="Book Antiqua" w:hAnsi="Book Antiqua" w:cs="Book Antiqua"/>
        </w:rPr>
        <w:t xml:space="preserve"> T, Gilbert SC, Pollard AJ; Oxford COVID Vaccine Trial Group. Safety and efficacy of the ChAdOx1 nCoV-19 vaccine (AZD1222) against SARS-CoV-2: an interim analysis of four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trials in Brazil, South Africa, and the UK.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99-111 [PMID: 33306989 DOI: 10.1016/</w:t>
      </w:r>
      <w:r>
        <w:rPr>
          <w:rFonts w:ascii="Book Antiqua" w:eastAsia="宋体" w:hAnsi="Book Antiqua" w:cs="Book Antiqua" w:hint="eastAsia"/>
          <w:lang w:eastAsia="zh-CN"/>
        </w:rPr>
        <w:t>S</w:t>
      </w:r>
      <w:r>
        <w:rPr>
          <w:rFonts w:ascii="Book Antiqua" w:eastAsia="Book Antiqua" w:hAnsi="Book Antiqua" w:cs="Book Antiqua"/>
        </w:rPr>
        <w:t>0140-6736(20)32661-1]</w:t>
      </w:r>
    </w:p>
    <w:p w14:paraId="5EF7EA19"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231 </w:t>
      </w:r>
      <w:proofErr w:type="spellStart"/>
      <w:r>
        <w:rPr>
          <w:rFonts w:ascii="Book Antiqua" w:eastAsia="Book Antiqua" w:hAnsi="Book Antiqua" w:cs="Book Antiqua" w:hint="eastAsia"/>
          <w:b/>
          <w:bCs/>
        </w:rPr>
        <w:t>Sadoff</w:t>
      </w:r>
      <w:proofErr w:type="spellEnd"/>
      <w:r>
        <w:rPr>
          <w:rFonts w:ascii="Book Antiqua" w:eastAsia="Book Antiqua" w:hAnsi="Book Antiqua" w:cs="Book Antiqua" w:hint="eastAsia"/>
          <w:b/>
          <w:bCs/>
        </w:rPr>
        <w:t xml:space="preserve"> J</w:t>
      </w:r>
      <w:r>
        <w:rPr>
          <w:rFonts w:ascii="Book Antiqua" w:eastAsia="Book Antiqua" w:hAnsi="Book Antiqua" w:cs="Book Antiqua" w:hint="eastAsia"/>
        </w:rPr>
        <w:t xml:space="preserve">, Gray G, </w:t>
      </w:r>
      <w:proofErr w:type="spellStart"/>
      <w:r>
        <w:rPr>
          <w:rFonts w:ascii="Book Antiqua" w:eastAsia="Book Antiqua" w:hAnsi="Book Antiqua" w:cs="Book Antiqua" w:hint="eastAsia"/>
        </w:rPr>
        <w:t>Vandebosch</w:t>
      </w:r>
      <w:proofErr w:type="spellEnd"/>
      <w:r>
        <w:rPr>
          <w:rFonts w:ascii="Book Antiqua" w:eastAsia="Book Antiqua" w:hAnsi="Book Antiqua" w:cs="Book Antiqua" w:hint="eastAsia"/>
        </w:rPr>
        <w:t xml:space="preserve"> A, Cárdenas V, </w:t>
      </w:r>
      <w:proofErr w:type="spellStart"/>
      <w:r>
        <w:rPr>
          <w:rFonts w:ascii="Book Antiqua" w:eastAsia="Book Antiqua" w:hAnsi="Book Antiqua" w:cs="Book Antiqua" w:hint="eastAsia"/>
        </w:rPr>
        <w:t>Shukarev</w:t>
      </w:r>
      <w:proofErr w:type="spellEnd"/>
      <w:r>
        <w:rPr>
          <w:rFonts w:ascii="Book Antiqua" w:eastAsia="Book Antiqua" w:hAnsi="Book Antiqua" w:cs="Book Antiqua" w:hint="eastAsia"/>
        </w:rPr>
        <w:t xml:space="preserve"> G, </w:t>
      </w:r>
      <w:proofErr w:type="spellStart"/>
      <w:r>
        <w:rPr>
          <w:rFonts w:ascii="Book Antiqua" w:eastAsia="Book Antiqua" w:hAnsi="Book Antiqua" w:cs="Book Antiqua" w:hint="eastAsia"/>
        </w:rPr>
        <w:t>Grinsztejn</w:t>
      </w:r>
      <w:proofErr w:type="spellEnd"/>
      <w:r>
        <w:rPr>
          <w:rFonts w:ascii="Book Antiqua" w:eastAsia="Book Antiqua" w:hAnsi="Book Antiqua" w:cs="Book Antiqua" w:hint="eastAsia"/>
        </w:rPr>
        <w:t xml:space="preserve"> B, </w:t>
      </w:r>
      <w:proofErr w:type="spellStart"/>
      <w:r>
        <w:rPr>
          <w:rFonts w:ascii="Book Antiqua" w:eastAsia="Book Antiqua" w:hAnsi="Book Antiqua" w:cs="Book Antiqua" w:hint="eastAsia"/>
        </w:rPr>
        <w:t>Goepfert</w:t>
      </w:r>
      <w:proofErr w:type="spellEnd"/>
      <w:r>
        <w:rPr>
          <w:rFonts w:ascii="Book Antiqua" w:eastAsia="Book Antiqua" w:hAnsi="Book Antiqua" w:cs="Book Antiqua" w:hint="eastAsia"/>
        </w:rPr>
        <w:t xml:space="preserve"> PA, </w:t>
      </w:r>
      <w:proofErr w:type="spellStart"/>
      <w:r>
        <w:rPr>
          <w:rFonts w:ascii="Book Antiqua" w:eastAsia="Book Antiqua" w:hAnsi="Book Antiqua" w:cs="Book Antiqua" w:hint="eastAsia"/>
        </w:rPr>
        <w:t>Truyers</w:t>
      </w:r>
      <w:proofErr w:type="spellEnd"/>
      <w:r>
        <w:rPr>
          <w:rFonts w:ascii="Book Antiqua" w:eastAsia="Book Antiqua" w:hAnsi="Book Antiqua" w:cs="Book Antiqua" w:hint="eastAsia"/>
        </w:rPr>
        <w:t xml:space="preserve"> C, </w:t>
      </w:r>
      <w:proofErr w:type="spellStart"/>
      <w:r>
        <w:rPr>
          <w:rFonts w:ascii="Book Antiqua" w:eastAsia="Book Antiqua" w:hAnsi="Book Antiqua" w:cs="Book Antiqua" w:hint="eastAsia"/>
        </w:rPr>
        <w:t>Fennema</w:t>
      </w:r>
      <w:proofErr w:type="spellEnd"/>
      <w:r>
        <w:rPr>
          <w:rFonts w:ascii="Book Antiqua" w:eastAsia="Book Antiqua" w:hAnsi="Book Antiqua" w:cs="Book Antiqua" w:hint="eastAsia"/>
        </w:rPr>
        <w:t xml:space="preserve"> H, </w:t>
      </w:r>
      <w:proofErr w:type="spellStart"/>
      <w:r>
        <w:rPr>
          <w:rFonts w:ascii="Book Antiqua" w:eastAsia="Book Antiqua" w:hAnsi="Book Antiqua" w:cs="Book Antiqua" w:hint="eastAsia"/>
        </w:rPr>
        <w:t>Spiessens</w:t>
      </w:r>
      <w:proofErr w:type="spellEnd"/>
      <w:r>
        <w:rPr>
          <w:rFonts w:ascii="Book Antiqua" w:eastAsia="Book Antiqua" w:hAnsi="Book Antiqua" w:cs="Book Antiqua" w:hint="eastAsia"/>
        </w:rPr>
        <w:t xml:space="preserve"> B, </w:t>
      </w:r>
      <w:proofErr w:type="spellStart"/>
      <w:r>
        <w:rPr>
          <w:rFonts w:ascii="Book Antiqua" w:eastAsia="Book Antiqua" w:hAnsi="Book Antiqua" w:cs="Book Antiqua" w:hint="eastAsia"/>
        </w:rPr>
        <w:t>Offergeld</w:t>
      </w:r>
      <w:proofErr w:type="spellEnd"/>
      <w:r>
        <w:rPr>
          <w:rFonts w:ascii="Book Antiqua" w:eastAsia="Book Antiqua" w:hAnsi="Book Antiqua" w:cs="Book Antiqua" w:hint="eastAsia"/>
        </w:rPr>
        <w:t xml:space="preserve"> K, Scheper G, Taylor KL, Robb ML, Treanor J, </w:t>
      </w:r>
      <w:proofErr w:type="spellStart"/>
      <w:r>
        <w:rPr>
          <w:rFonts w:ascii="Book Antiqua" w:eastAsia="Book Antiqua" w:hAnsi="Book Antiqua" w:cs="Book Antiqua" w:hint="eastAsia"/>
        </w:rPr>
        <w:t>Barouch</w:t>
      </w:r>
      <w:proofErr w:type="spellEnd"/>
      <w:r>
        <w:rPr>
          <w:rFonts w:ascii="Book Antiqua" w:eastAsia="Book Antiqua" w:hAnsi="Book Antiqua" w:cs="Book Antiqua" w:hint="eastAsia"/>
        </w:rPr>
        <w:t xml:space="preserve"> DH, Stoddard J, Ryser MF, </w:t>
      </w:r>
      <w:proofErr w:type="spellStart"/>
      <w:r>
        <w:rPr>
          <w:rFonts w:ascii="Book Antiqua" w:eastAsia="Book Antiqua" w:hAnsi="Book Antiqua" w:cs="Book Antiqua" w:hint="eastAsia"/>
        </w:rPr>
        <w:t>Marovich</w:t>
      </w:r>
      <w:proofErr w:type="spellEnd"/>
      <w:r>
        <w:rPr>
          <w:rFonts w:ascii="Book Antiqua" w:eastAsia="Book Antiqua" w:hAnsi="Book Antiqua" w:cs="Book Antiqua" w:hint="eastAsia"/>
        </w:rPr>
        <w:t xml:space="preserve"> MA, </w:t>
      </w:r>
      <w:proofErr w:type="spellStart"/>
      <w:r>
        <w:rPr>
          <w:rFonts w:ascii="Book Antiqua" w:eastAsia="Book Antiqua" w:hAnsi="Book Antiqua" w:cs="Book Antiqua" w:hint="eastAsia"/>
        </w:rPr>
        <w:t>Neuzil</w:t>
      </w:r>
      <w:proofErr w:type="spellEnd"/>
      <w:r>
        <w:rPr>
          <w:rFonts w:ascii="Book Antiqua" w:eastAsia="Book Antiqua" w:hAnsi="Book Antiqua" w:cs="Book Antiqua" w:hint="eastAsia"/>
        </w:rPr>
        <w:t xml:space="preserve"> KM, Corey L, </w:t>
      </w:r>
      <w:proofErr w:type="spellStart"/>
      <w:r>
        <w:rPr>
          <w:rFonts w:ascii="Book Antiqua" w:eastAsia="Book Antiqua" w:hAnsi="Book Antiqua" w:cs="Book Antiqua" w:hint="eastAsia"/>
        </w:rPr>
        <w:t>Cauwenberghs</w:t>
      </w:r>
      <w:proofErr w:type="spellEnd"/>
      <w:r>
        <w:rPr>
          <w:rFonts w:ascii="Book Antiqua" w:eastAsia="Book Antiqua" w:hAnsi="Book Antiqua" w:cs="Book Antiqua" w:hint="eastAsia"/>
        </w:rPr>
        <w:t xml:space="preserve"> N, Tanner T, Hardt K, Ruiz-</w:t>
      </w:r>
      <w:proofErr w:type="spellStart"/>
      <w:r>
        <w:rPr>
          <w:rFonts w:ascii="Book Antiqua" w:eastAsia="Book Antiqua" w:hAnsi="Book Antiqua" w:cs="Book Antiqua" w:hint="eastAsia"/>
        </w:rPr>
        <w:t>Guiñazú</w:t>
      </w:r>
      <w:proofErr w:type="spellEnd"/>
      <w:r>
        <w:rPr>
          <w:rFonts w:ascii="Book Antiqua" w:eastAsia="Book Antiqua" w:hAnsi="Book Antiqua" w:cs="Book Antiqua" w:hint="eastAsia"/>
        </w:rPr>
        <w:t xml:space="preserve"> J, Le Gars M, </w:t>
      </w:r>
      <w:proofErr w:type="spellStart"/>
      <w:r>
        <w:rPr>
          <w:rFonts w:ascii="Book Antiqua" w:eastAsia="Book Antiqua" w:hAnsi="Book Antiqua" w:cs="Book Antiqua" w:hint="eastAsia"/>
        </w:rPr>
        <w:t>Schuitemaker</w:t>
      </w:r>
      <w:proofErr w:type="spellEnd"/>
      <w:r>
        <w:rPr>
          <w:rFonts w:ascii="Book Antiqua" w:eastAsia="Book Antiqua" w:hAnsi="Book Antiqua" w:cs="Book Antiqua" w:hint="eastAsia"/>
        </w:rPr>
        <w:t xml:space="preserve"> H, Van Hoof J, </w:t>
      </w:r>
      <w:proofErr w:type="spellStart"/>
      <w:r>
        <w:rPr>
          <w:rFonts w:ascii="Book Antiqua" w:eastAsia="Book Antiqua" w:hAnsi="Book Antiqua" w:cs="Book Antiqua" w:hint="eastAsia"/>
        </w:rPr>
        <w:t>Struyf</w:t>
      </w:r>
      <w:proofErr w:type="spellEnd"/>
      <w:r>
        <w:rPr>
          <w:rFonts w:ascii="Book Antiqua" w:eastAsia="Book Antiqua" w:hAnsi="Book Antiqua" w:cs="Book Antiqua" w:hint="eastAsia"/>
        </w:rPr>
        <w:t xml:space="preserve"> F, </w:t>
      </w:r>
      <w:proofErr w:type="spellStart"/>
      <w:r>
        <w:rPr>
          <w:rFonts w:ascii="Book Antiqua" w:eastAsia="Book Antiqua" w:hAnsi="Book Antiqua" w:cs="Book Antiqua" w:hint="eastAsia"/>
        </w:rPr>
        <w:t>Douoguih</w:t>
      </w:r>
      <w:proofErr w:type="spellEnd"/>
      <w:r>
        <w:rPr>
          <w:rFonts w:ascii="Book Antiqua" w:eastAsia="Book Antiqua" w:hAnsi="Book Antiqua" w:cs="Book Antiqua" w:hint="eastAsia"/>
        </w:rPr>
        <w:t xml:space="preserve"> M; ENSEMBLE Study Group. Safety and Efficacy of Single-Dose Ad26.COV</w:t>
      </w:r>
      <w:proofErr w:type="gramStart"/>
      <w:r>
        <w:rPr>
          <w:rFonts w:ascii="Book Antiqua" w:eastAsia="Book Antiqua" w:hAnsi="Book Antiqua" w:cs="Book Antiqua" w:hint="eastAsia"/>
        </w:rPr>
        <w:t>2.S</w:t>
      </w:r>
      <w:proofErr w:type="gramEnd"/>
      <w:r>
        <w:rPr>
          <w:rFonts w:ascii="Book Antiqua" w:eastAsia="Book Antiqua" w:hAnsi="Book Antiqua" w:cs="Book Antiqua" w:hint="eastAsia"/>
        </w:rPr>
        <w:t xml:space="preserve"> Vaccine against Covid-19. </w:t>
      </w:r>
      <w:r>
        <w:rPr>
          <w:rFonts w:ascii="Book Antiqua" w:eastAsia="Book Antiqua" w:hAnsi="Book Antiqua" w:cs="Book Antiqua" w:hint="eastAsia"/>
          <w:i/>
          <w:iCs/>
        </w:rPr>
        <w:t xml:space="preserve">N </w:t>
      </w:r>
      <w:proofErr w:type="spellStart"/>
      <w:r>
        <w:rPr>
          <w:rFonts w:ascii="Book Antiqua" w:eastAsia="Book Antiqua" w:hAnsi="Book Antiqua" w:cs="Book Antiqua" w:hint="eastAsia"/>
          <w:i/>
          <w:iCs/>
        </w:rPr>
        <w:t>Engl</w:t>
      </w:r>
      <w:proofErr w:type="spellEnd"/>
      <w:r>
        <w:rPr>
          <w:rFonts w:ascii="Book Antiqua" w:eastAsia="Book Antiqua" w:hAnsi="Book Antiqua" w:cs="Book Antiqua" w:hint="eastAsia"/>
          <w:i/>
          <w:iCs/>
        </w:rPr>
        <w:t xml:space="preserve"> J Med</w:t>
      </w:r>
      <w:r>
        <w:rPr>
          <w:rFonts w:ascii="Book Antiqua" w:eastAsia="Book Antiqua" w:hAnsi="Book Antiqua" w:cs="Book Antiqua" w:hint="eastAsia"/>
        </w:rPr>
        <w:t xml:space="preserve"> 2021; </w:t>
      </w:r>
      <w:r>
        <w:rPr>
          <w:rFonts w:ascii="Book Antiqua" w:eastAsia="Book Antiqua" w:hAnsi="Book Antiqua" w:cs="Book Antiqua" w:hint="eastAsia"/>
          <w:b/>
          <w:bCs/>
        </w:rPr>
        <w:t>384</w:t>
      </w:r>
      <w:r>
        <w:rPr>
          <w:rFonts w:ascii="Book Antiqua" w:eastAsia="Book Antiqua" w:hAnsi="Book Antiqua" w:cs="Book Antiqua" w:hint="eastAsia"/>
        </w:rPr>
        <w:t>: 2187-2201 [PMID: 33882225 DOI: 10.1056/NEJMoa2101544]</w:t>
      </w:r>
    </w:p>
    <w:p w14:paraId="67DCB9DD"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232 </w:t>
      </w:r>
      <w:proofErr w:type="spellStart"/>
      <w:r>
        <w:rPr>
          <w:rFonts w:ascii="Book Antiqua" w:eastAsia="宋体" w:hAnsi="Book Antiqua" w:cs="Book Antiqua"/>
          <w:b/>
          <w:bCs/>
          <w:shd w:val="clear" w:color="auto" w:fill="FFFFFF"/>
        </w:rPr>
        <w:t>Umakanthan</w:t>
      </w:r>
      <w:proofErr w:type="spellEnd"/>
      <w:r>
        <w:rPr>
          <w:rFonts w:ascii="Book Antiqua" w:eastAsia="宋体" w:hAnsi="Book Antiqua" w:cs="Book Antiqua"/>
          <w:b/>
          <w:bCs/>
          <w:shd w:val="clear" w:color="auto" w:fill="FFFFFF"/>
        </w:rPr>
        <w:t xml:space="preserve"> S</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Chattu</w:t>
      </w:r>
      <w:proofErr w:type="spellEnd"/>
      <w:r>
        <w:rPr>
          <w:rFonts w:ascii="Book Antiqua" w:eastAsia="宋体" w:hAnsi="Book Antiqua" w:cs="Book Antiqua"/>
          <w:shd w:val="clear" w:color="auto" w:fill="FFFFFF"/>
        </w:rPr>
        <w:t xml:space="preserve"> VK, Ranade AV, Das D, </w:t>
      </w:r>
      <w:proofErr w:type="spellStart"/>
      <w:r>
        <w:rPr>
          <w:rFonts w:ascii="Book Antiqua" w:eastAsia="宋体" w:hAnsi="Book Antiqua" w:cs="Book Antiqua"/>
          <w:shd w:val="clear" w:color="auto" w:fill="FFFFFF"/>
        </w:rPr>
        <w:t>Basavarajegowda</w:t>
      </w:r>
      <w:proofErr w:type="spellEnd"/>
      <w:r>
        <w:rPr>
          <w:rFonts w:ascii="Book Antiqua" w:eastAsia="宋体" w:hAnsi="Book Antiqua" w:cs="Book Antiqua"/>
          <w:shd w:val="clear" w:color="auto" w:fill="FFFFFF"/>
        </w:rPr>
        <w:t xml:space="preserve"> A, </w:t>
      </w:r>
      <w:proofErr w:type="spellStart"/>
      <w:r>
        <w:rPr>
          <w:rFonts w:ascii="Book Antiqua" w:eastAsia="宋体" w:hAnsi="Book Antiqua" w:cs="Book Antiqua"/>
          <w:shd w:val="clear" w:color="auto" w:fill="FFFFFF"/>
        </w:rPr>
        <w:t>Bukelo</w:t>
      </w:r>
      <w:proofErr w:type="spellEnd"/>
      <w:r>
        <w:rPr>
          <w:rFonts w:ascii="Book Antiqua" w:eastAsia="宋体" w:hAnsi="Book Antiqua" w:cs="Book Antiqua"/>
          <w:shd w:val="clear" w:color="auto" w:fill="FFFFFF"/>
        </w:rPr>
        <w:t xml:space="preserve"> M. A rapid review of recent advances in diagnosis, treatment and vaccination for COVID-19. </w:t>
      </w:r>
      <w:r>
        <w:rPr>
          <w:rFonts w:ascii="Book Antiqua" w:eastAsia="宋体" w:hAnsi="Book Antiqua" w:cs="Book Antiqua"/>
          <w:i/>
          <w:iCs/>
          <w:shd w:val="clear" w:color="auto" w:fill="FFFFFF"/>
        </w:rPr>
        <w:t>AIMS Public Health</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8</w:t>
      </w:r>
      <w:r>
        <w:rPr>
          <w:rFonts w:ascii="Book Antiqua" w:eastAsia="宋体" w:hAnsi="Book Antiqua" w:cs="Book Antiqua"/>
          <w:shd w:val="clear" w:color="auto" w:fill="FFFFFF"/>
        </w:rPr>
        <w:t>: 137-153 [PMID: 33575413 DOI: 10.3934/publichealth.2021011]</w:t>
      </w:r>
    </w:p>
    <w:p w14:paraId="19D34BFF"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233 </w:t>
      </w:r>
      <w:proofErr w:type="spellStart"/>
      <w:r>
        <w:rPr>
          <w:rFonts w:ascii="Book Antiqua" w:eastAsia="宋体" w:hAnsi="Book Antiqua" w:cs="Book Antiqua"/>
          <w:shd w:val="clear" w:color="auto" w:fill="FFFFFF"/>
        </w:rPr>
        <w:t>Belete</w:t>
      </w:r>
      <w:proofErr w:type="spellEnd"/>
      <w:r>
        <w:rPr>
          <w:rFonts w:ascii="Book Antiqua" w:eastAsia="宋体" w:hAnsi="Book Antiqua" w:cs="Book Antiqua"/>
          <w:b/>
          <w:bCs/>
          <w:shd w:val="clear" w:color="auto" w:fill="FFFFFF"/>
        </w:rPr>
        <w:t xml:space="preserve"> TM</w:t>
      </w:r>
      <w:r>
        <w:rPr>
          <w:rFonts w:ascii="Book Antiqua" w:eastAsia="宋体" w:hAnsi="Book Antiqua" w:cs="Book Antiqua"/>
          <w:shd w:val="clear" w:color="auto" w:fill="FFFFFF"/>
        </w:rPr>
        <w:t>. A review on Promising vaccine development progress for COVID-19 disease. </w:t>
      </w:r>
      <w:proofErr w:type="spellStart"/>
      <w:r>
        <w:rPr>
          <w:rFonts w:ascii="Book Antiqua" w:eastAsia="宋体" w:hAnsi="Book Antiqua" w:cs="Book Antiqua"/>
          <w:i/>
          <w:iCs/>
          <w:shd w:val="clear" w:color="auto" w:fill="FFFFFF"/>
        </w:rPr>
        <w:t>Vacunas</w:t>
      </w:r>
      <w:proofErr w:type="spellEnd"/>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21</w:t>
      </w:r>
      <w:r>
        <w:rPr>
          <w:rFonts w:ascii="Book Antiqua" w:eastAsia="宋体" w:hAnsi="Book Antiqua" w:cs="Book Antiqua"/>
          <w:shd w:val="clear" w:color="auto" w:fill="FFFFFF"/>
        </w:rPr>
        <w:t>: 121-128 [PMID: 32837460 DOI: 10.1016/j.vacun.2020.05.002]</w:t>
      </w:r>
    </w:p>
    <w:p w14:paraId="5A174103"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234 </w:t>
      </w:r>
      <w:r>
        <w:rPr>
          <w:rFonts w:ascii="Book Antiqua" w:eastAsia="宋体" w:hAnsi="Book Antiqua" w:cs="Book Antiqua"/>
          <w:b/>
          <w:bCs/>
          <w:shd w:val="clear" w:color="auto" w:fill="FFFFFF"/>
        </w:rPr>
        <w:t>Koirala A</w:t>
      </w:r>
      <w:r>
        <w:rPr>
          <w:rFonts w:ascii="Book Antiqua" w:eastAsia="宋体" w:hAnsi="Book Antiqua" w:cs="Book Antiqua"/>
          <w:shd w:val="clear" w:color="auto" w:fill="FFFFFF"/>
        </w:rPr>
        <w:t xml:space="preserve">, </w:t>
      </w:r>
      <w:proofErr w:type="spellStart"/>
      <w:r>
        <w:rPr>
          <w:rFonts w:ascii="Book Antiqua" w:eastAsia="宋体" w:hAnsi="Book Antiqua" w:cs="Book Antiqua"/>
          <w:shd w:val="clear" w:color="auto" w:fill="FFFFFF"/>
        </w:rPr>
        <w:t>Joo</w:t>
      </w:r>
      <w:proofErr w:type="spellEnd"/>
      <w:r>
        <w:rPr>
          <w:rFonts w:ascii="Book Antiqua" w:eastAsia="宋体" w:hAnsi="Book Antiqua" w:cs="Book Antiqua"/>
          <w:shd w:val="clear" w:color="auto" w:fill="FFFFFF"/>
        </w:rPr>
        <w:t xml:space="preserve"> YJ, Khatami A, Chiu C, Britton PN. Vaccines for COVID-19: The current state of play. </w:t>
      </w:r>
      <w:proofErr w:type="spellStart"/>
      <w:r>
        <w:rPr>
          <w:rFonts w:ascii="Book Antiqua" w:eastAsia="宋体" w:hAnsi="Book Antiqua" w:cs="Book Antiqua"/>
          <w:i/>
          <w:iCs/>
          <w:shd w:val="clear" w:color="auto" w:fill="FFFFFF"/>
        </w:rPr>
        <w:t>Paediatr</w:t>
      </w:r>
      <w:proofErr w:type="spellEnd"/>
      <w:r>
        <w:rPr>
          <w:rFonts w:ascii="Book Antiqua" w:eastAsia="宋体" w:hAnsi="Book Antiqua" w:cs="Book Antiqua"/>
          <w:i/>
          <w:iCs/>
          <w:shd w:val="clear" w:color="auto" w:fill="FFFFFF"/>
        </w:rPr>
        <w:t xml:space="preserve"> Respir Rev</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35</w:t>
      </w:r>
      <w:r>
        <w:rPr>
          <w:rFonts w:ascii="Book Antiqua" w:eastAsia="宋体" w:hAnsi="Book Antiqua" w:cs="Book Antiqua"/>
          <w:shd w:val="clear" w:color="auto" w:fill="FFFFFF"/>
        </w:rPr>
        <w:t>: 43-49 [PMID: 32653463 DOI: 10.1016/j.prrv.2020.06.010]</w:t>
      </w:r>
    </w:p>
    <w:p w14:paraId="492605F4" w14:textId="77777777" w:rsidR="006A0BA8" w:rsidRDefault="00000000">
      <w:pPr>
        <w:spacing w:line="360" w:lineRule="auto"/>
        <w:jc w:val="both"/>
      </w:pPr>
      <w:r>
        <w:rPr>
          <w:rFonts w:ascii="Book Antiqua" w:eastAsia="Book Antiqua" w:hAnsi="Book Antiqua" w:cs="Book Antiqua"/>
        </w:rPr>
        <w:lastRenderedPageBreak/>
        <w:t xml:space="preserve">235 </w:t>
      </w:r>
      <w:proofErr w:type="spellStart"/>
      <w:r>
        <w:rPr>
          <w:rFonts w:ascii="Book Antiqua" w:eastAsia="Book Antiqua" w:hAnsi="Book Antiqua" w:cs="Book Antiqua"/>
          <w:b/>
          <w:bCs/>
        </w:rPr>
        <w:t>Awadasseid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Wu Y, Tanaka Y, Zhang W. Current advances in the development of SARS-CoV-2 vaccines.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8-19 [PMID: 33390829 DOI: 10.7150/ijbs.52569]</w:t>
      </w:r>
    </w:p>
    <w:p w14:paraId="52BF30C4"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236</w:t>
      </w:r>
      <w:r>
        <w:rPr>
          <w:rFonts w:ascii="Book Antiqua" w:eastAsia="Book Antiqua" w:hAnsi="Book Antiqua" w:cs="Book Antiqua" w:hint="eastAsia"/>
        </w:rPr>
        <w:t xml:space="preserve"> COVID-19 Vaccines. 2022 Nov 30. In: Drugs and Lactation Database (</w:t>
      </w:r>
      <w:proofErr w:type="spellStart"/>
      <w:r>
        <w:rPr>
          <w:rFonts w:ascii="Book Antiqua" w:eastAsia="Book Antiqua" w:hAnsi="Book Antiqua" w:cs="Book Antiqua" w:hint="eastAsia"/>
        </w:rPr>
        <w:t>LactMed</w:t>
      </w:r>
      <w:proofErr w:type="spellEnd"/>
      <w:r>
        <w:rPr>
          <w:rFonts w:ascii="Book Antiqua" w:eastAsia="Book Antiqua" w:hAnsi="Book Antiqua" w:cs="Book Antiqua" w:hint="eastAsia"/>
        </w:rPr>
        <w:t>) [Internet]. Bethesda (MD): National Institute of Child Health and Human Development; 2006 [PMID: 33355732]</w:t>
      </w:r>
    </w:p>
    <w:p w14:paraId="0BBEA1DA" w14:textId="77777777" w:rsidR="006A0BA8" w:rsidRDefault="00000000">
      <w:pPr>
        <w:spacing w:line="360" w:lineRule="auto"/>
        <w:jc w:val="both"/>
      </w:pPr>
      <w:r>
        <w:rPr>
          <w:rFonts w:ascii="Book Antiqua" w:eastAsia="Book Antiqua" w:hAnsi="Book Antiqua" w:cs="Book Antiqua"/>
        </w:rPr>
        <w:t xml:space="preserve">237 </w:t>
      </w:r>
      <w:proofErr w:type="spellStart"/>
      <w:r>
        <w:rPr>
          <w:rFonts w:ascii="Book Antiqua" w:eastAsia="Book Antiqua" w:hAnsi="Book Antiqua" w:cs="Book Antiqua"/>
          <w:b/>
          <w:bCs/>
        </w:rPr>
        <w:t>Doroftei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Ciobica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Ilie</w:t>
      </w:r>
      <w:proofErr w:type="spellEnd"/>
      <w:r>
        <w:rPr>
          <w:rFonts w:ascii="Book Antiqua" w:eastAsia="Book Antiqua" w:hAnsi="Book Antiqua" w:cs="Book Antiqua"/>
        </w:rPr>
        <w:t xml:space="preserve"> OD, </w:t>
      </w:r>
      <w:proofErr w:type="spellStart"/>
      <w:r>
        <w:rPr>
          <w:rFonts w:ascii="Book Antiqua" w:eastAsia="Book Antiqua" w:hAnsi="Book Antiqua" w:cs="Book Antiqua"/>
        </w:rPr>
        <w:t>Maftei</w:t>
      </w:r>
      <w:proofErr w:type="spellEnd"/>
      <w:r>
        <w:rPr>
          <w:rFonts w:ascii="Book Antiqua" w:eastAsia="Book Antiqua" w:hAnsi="Book Antiqua" w:cs="Book Antiqua"/>
        </w:rPr>
        <w:t xml:space="preserve"> R, Ilea C. Mini-Review Discussing the Reliability and Efficiency of COVID-19 Vaccines. </w:t>
      </w:r>
      <w:r>
        <w:rPr>
          <w:rFonts w:ascii="Book Antiqua" w:eastAsia="Book Antiqua" w:hAnsi="Book Antiqua" w:cs="Book Antiqua"/>
          <w:i/>
          <w:iCs/>
        </w:rPr>
        <w:t>Diagnostics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33804914 DOI: 10.3390/diagnostics11040579]</w:t>
      </w:r>
    </w:p>
    <w:p w14:paraId="2B53E916" w14:textId="77777777" w:rsidR="006A0BA8" w:rsidRDefault="00000000">
      <w:pPr>
        <w:spacing w:line="360" w:lineRule="auto"/>
        <w:jc w:val="both"/>
      </w:pPr>
      <w:r>
        <w:rPr>
          <w:rFonts w:ascii="Book Antiqua" w:eastAsia="Book Antiqua" w:hAnsi="Book Antiqua" w:cs="Book Antiqua"/>
        </w:rPr>
        <w:t xml:space="preserve">238 </w:t>
      </w:r>
      <w:proofErr w:type="spellStart"/>
      <w:r>
        <w:rPr>
          <w:rFonts w:ascii="Book Antiqua" w:eastAsia="Book Antiqua" w:hAnsi="Book Antiqua" w:cs="Book Antiqua"/>
          <w:b/>
          <w:bCs/>
        </w:rPr>
        <w:t>Iavarone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D'Ambrosio</w:t>
      </w:r>
      <w:proofErr w:type="spellEnd"/>
      <w:r>
        <w:rPr>
          <w:rFonts w:ascii="Book Antiqua" w:eastAsia="Book Antiqua" w:hAnsi="Book Antiqua" w:cs="Book Antiqua"/>
        </w:rPr>
        <w:t xml:space="preserve"> R, Soria A, </w:t>
      </w:r>
      <w:proofErr w:type="spellStart"/>
      <w:r>
        <w:rPr>
          <w:rFonts w:ascii="Book Antiqua" w:eastAsia="Book Antiqua" w:hAnsi="Book Antiqua" w:cs="Book Antiqua"/>
        </w:rPr>
        <w:t>Triolo</w:t>
      </w:r>
      <w:proofErr w:type="spellEnd"/>
      <w:r>
        <w:rPr>
          <w:rFonts w:ascii="Book Antiqua" w:eastAsia="Book Antiqua" w:hAnsi="Book Antiqua" w:cs="Book Antiqua"/>
        </w:rPr>
        <w:t xml:space="preserve"> M, Pugliese N, Del </w:t>
      </w:r>
      <w:proofErr w:type="spellStart"/>
      <w:r>
        <w:rPr>
          <w:rFonts w:ascii="Book Antiqua" w:eastAsia="Book Antiqua" w:hAnsi="Book Antiqua" w:cs="Book Antiqua"/>
        </w:rPr>
        <w:t>Poggio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Perricone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Massironi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Spinetti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Buscarini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Viganò</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Carriero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Fagiuoli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Aghemo</w:t>
      </w:r>
      <w:proofErr w:type="spellEnd"/>
      <w:r>
        <w:rPr>
          <w:rFonts w:ascii="Book Antiqua" w:eastAsia="Book Antiqua" w:hAnsi="Book Antiqua" w:cs="Book Antiqua"/>
        </w:rPr>
        <w:t xml:space="preserve"> A, Belli LS, </w:t>
      </w:r>
      <w:proofErr w:type="spellStart"/>
      <w:r>
        <w:rPr>
          <w:rFonts w:ascii="Book Antiqua" w:eastAsia="Book Antiqua" w:hAnsi="Book Antiqua" w:cs="Book Antiqua"/>
        </w:rPr>
        <w:t>Lucà</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Pedaci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Rimondi</w:t>
      </w:r>
      <w:proofErr w:type="spellEnd"/>
      <w:r>
        <w:rPr>
          <w:rFonts w:ascii="Book Antiqua" w:eastAsia="Book Antiqua" w:hAnsi="Book Antiqua" w:cs="Book Antiqua"/>
        </w:rPr>
        <w:t xml:space="preserve"> A, Rumi MG, </w:t>
      </w:r>
      <w:proofErr w:type="spellStart"/>
      <w:r>
        <w:rPr>
          <w:rFonts w:ascii="Book Antiqua" w:eastAsia="Book Antiqua" w:hAnsi="Book Antiqua" w:cs="Book Antiqua"/>
        </w:rPr>
        <w:t>Invernizzi</w:t>
      </w:r>
      <w:proofErr w:type="spellEnd"/>
      <w:r>
        <w:rPr>
          <w:rFonts w:ascii="Book Antiqua" w:eastAsia="Book Antiqua" w:hAnsi="Book Antiqua" w:cs="Book Antiqua"/>
        </w:rPr>
        <w:t xml:space="preserve"> P, Bonfanti P, </w:t>
      </w:r>
      <w:proofErr w:type="spellStart"/>
      <w:r>
        <w:rPr>
          <w:rFonts w:ascii="Book Antiqua" w:eastAsia="Book Antiqua" w:hAnsi="Book Antiqua" w:cs="Book Antiqua"/>
        </w:rPr>
        <w:t>Lampertico</w:t>
      </w:r>
      <w:proofErr w:type="spellEnd"/>
      <w:r>
        <w:rPr>
          <w:rFonts w:ascii="Book Antiqua" w:eastAsia="Book Antiqua" w:hAnsi="Book Antiqua" w:cs="Book Antiqua"/>
        </w:rPr>
        <w:t xml:space="preserve"> P. High rates of 30-day mortality in patients with cirrhosis and COVID-19.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1063-1071 [PMID: 32526252 DOI: 10.1016/j.jhep.2020.06.001]</w:t>
      </w:r>
    </w:p>
    <w:p w14:paraId="4D21B002" w14:textId="77777777" w:rsidR="006A0BA8" w:rsidRDefault="00000000">
      <w:pPr>
        <w:spacing w:line="360" w:lineRule="auto"/>
        <w:jc w:val="both"/>
      </w:pPr>
      <w:r>
        <w:rPr>
          <w:rFonts w:ascii="Book Antiqua" w:eastAsia="Book Antiqua" w:hAnsi="Book Antiqua" w:cs="Book Antiqua"/>
        </w:rPr>
        <w:t xml:space="preserve">239 </w:t>
      </w:r>
      <w:proofErr w:type="spellStart"/>
      <w:r>
        <w:rPr>
          <w:rFonts w:ascii="Book Antiqua" w:eastAsia="Book Antiqua" w:hAnsi="Book Antiqua" w:cs="Book Antiqua"/>
          <w:b/>
          <w:bCs/>
        </w:rPr>
        <w:t>Leise</w:t>
      </w:r>
      <w:proofErr w:type="spellEnd"/>
      <w:r>
        <w:rPr>
          <w:rFonts w:ascii="Book Antiqua" w:eastAsia="Book Antiqua" w:hAnsi="Book Antiqua" w:cs="Book Antiqua"/>
          <w:b/>
          <w:bCs/>
        </w:rPr>
        <w:t xml:space="preserve"> MD</w:t>
      </w:r>
      <w:r>
        <w:rPr>
          <w:rFonts w:ascii="Book Antiqua" w:eastAsia="Book Antiqua" w:hAnsi="Book Antiqua" w:cs="Book Antiqua"/>
        </w:rPr>
        <w:t xml:space="preserve">, Talwalkar JA. Immunizations in chronic liver disease: what should be done and what is the evidence.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Gastroenterol Rep</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300 [PMID: 23250700 DOI: 10.1007/s11894-012-0300-6]</w:t>
      </w:r>
    </w:p>
    <w:p w14:paraId="206A0D5A" w14:textId="77777777" w:rsidR="006A0BA8" w:rsidRDefault="00000000">
      <w:pPr>
        <w:spacing w:line="360" w:lineRule="auto"/>
        <w:jc w:val="both"/>
      </w:pPr>
      <w:r>
        <w:rPr>
          <w:rFonts w:ascii="Book Antiqua" w:eastAsia="Book Antiqua" w:hAnsi="Book Antiqua" w:cs="Book Antiqua"/>
        </w:rPr>
        <w:t xml:space="preserve">240 </w:t>
      </w:r>
      <w:proofErr w:type="spellStart"/>
      <w:r>
        <w:rPr>
          <w:rFonts w:ascii="Book Antiqua" w:eastAsia="Book Antiqua" w:hAnsi="Book Antiqua" w:cs="Book Antiqua"/>
          <w:b/>
          <w:bCs/>
        </w:rPr>
        <w:t>Härmälä</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Parisinos</w:t>
      </w:r>
      <w:proofErr w:type="spellEnd"/>
      <w:r>
        <w:rPr>
          <w:rFonts w:ascii="Book Antiqua" w:eastAsia="Book Antiqua" w:hAnsi="Book Antiqua" w:cs="Book Antiqua"/>
        </w:rPr>
        <w:t xml:space="preserve"> CA, Shallcross L, O'Brien A, Hayward A. Effectiveness of influenza vaccines in adults with chronic liver disease: a systematic review and meta-analysis. </w:t>
      </w:r>
      <w:r>
        <w:rPr>
          <w:rFonts w:ascii="Book Antiqua" w:eastAsia="Book Antiqua" w:hAnsi="Book Antiqua" w:cs="Book Antiqua"/>
          <w:i/>
          <w:iCs/>
        </w:rPr>
        <w:t>BMJ Open</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e031070 [PMID: 31494620 DOI: 10.1136/bmjopen-2019-031070]</w:t>
      </w:r>
    </w:p>
    <w:p w14:paraId="1F8EFA42" w14:textId="77777777" w:rsidR="006A0BA8" w:rsidRDefault="00000000">
      <w:pPr>
        <w:spacing w:line="360" w:lineRule="auto"/>
        <w:jc w:val="both"/>
      </w:pPr>
      <w:r>
        <w:rPr>
          <w:rFonts w:ascii="Book Antiqua" w:eastAsia="Book Antiqua" w:hAnsi="Book Antiqua" w:cs="Book Antiqua"/>
        </w:rPr>
        <w:t xml:space="preserve">241 </w:t>
      </w:r>
      <w:r>
        <w:rPr>
          <w:rFonts w:ascii="Book Antiqua" w:eastAsia="Book Antiqua" w:hAnsi="Book Antiqua" w:cs="Book Antiqua"/>
          <w:b/>
          <w:bCs/>
        </w:rPr>
        <w:t>Sharma A</w:t>
      </w:r>
      <w:r>
        <w:rPr>
          <w:rFonts w:ascii="Book Antiqua" w:eastAsia="Book Antiqua" w:hAnsi="Book Antiqua" w:cs="Book Antiqua"/>
        </w:rPr>
        <w:t xml:space="preserve">, Patnaik I, Kumar A, Gupta R. COVID-19 Vaccines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Chronic Liver Disease. </w:t>
      </w:r>
      <w:r>
        <w:rPr>
          <w:rFonts w:ascii="Book Antiqua" w:eastAsia="Book Antiqua" w:hAnsi="Book Antiqua" w:cs="Book Antiqua"/>
          <w:i/>
          <w:iCs/>
        </w:rPr>
        <w:t>J Clin Exp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720-726 [PMID: 34177192 DOI: 10.1016/j.jceh.2021.06.013]</w:t>
      </w:r>
    </w:p>
    <w:p w14:paraId="4B23712B" w14:textId="77777777" w:rsidR="006A0BA8" w:rsidRDefault="00000000">
      <w:pPr>
        <w:spacing w:line="360" w:lineRule="auto"/>
        <w:jc w:val="both"/>
      </w:pPr>
      <w:r>
        <w:rPr>
          <w:rFonts w:ascii="Book Antiqua" w:eastAsia="Book Antiqua" w:hAnsi="Book Antiqua" w:cs="Book Antiqua"/>
        </w:rPr>
        <w:t xml:space="preserve">242 </w:t>
      </w:r>
      <w:proofErr w:type="spellStart"/>
      <w:r>
        <w:rPr>
          <w:rFonts w:ascii="Book Antiqua" w:eastAsia="Book Antiqua" w:hAnsi="Book Antiqua" w:cs="Book Antiqua"/>
          <w:b/>
          <w:bCs/>
        </w:rPr>
        <w:t>Ekpanyapong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Bunchorntavakul</w:t>
      </w:r>
      <w:proofErr w:type="spellEnd"/>
      <w:r>
        <w:rPr>
          <w:rFonts w:ascii="Book Antiqua" w:eastAsia="Book Antiqua" w:hAnsi="Book Antiqua" w:cs="Book Antiqua"/>
        </w:rPr>
        <w:t xml:space="preserve"> C, Reddy KR. COVID-19 and the Liver: Lessons Learnt from the EAST and the WEST, A Year Later. </w:t>
      </w:r>
      <w:r>
        <w:rPr>
          <w:rFonts w:ascii="Book Antiqua" w:eastAsia="Book Antiqua" w:hAnsi="Book Antiqua" w:cs="Book Antiqua"/>
          <w:i/>
          <w:iCs/>
        </w:rPr>
        <w:t xml:space="preserve">J Viral </w:t>
      </w:r>
      <w:proofErr w:type="spellStart"/>
      <w:r>
        <w:rPr>
          <w:rFonts w:ascii="Book Antiqua" w:eastAsia="Book Antiqua" w:hAnsi="Book Antiqua" w:cs="Book Antiqua"/>
          <w:i/>
          <w:iCs/>
        </w:rPr>
        <w:t>Hepat</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4-20 [PMID: 34352133 DOI: 10.1111/jvh.13590]</w:t>
      </w:r>
    </w:p>
    <w:p w14:paraId="29B96B7E" w14:textId="77777777" w:rsidR="006A0BA8" w:rsidRDefault="00000000">
      <w:pPr>
        <w:spacing w:line="360" w:lineRule="auto"/>
        <w:jc w:val="both"/>
      </w:pPr>
      <w:r>
        <w:rPr>
          <w:rFonts w:ascii="Book Antiqua" w:eastAsia="Book Antiqua" w:hAnsi="Book Antiqua" w:cs="Book Antiqua"/>
        </w:rPr>
        <w:t xml:space="preserve">243 </w:t>
      </w:r>
      <w:r>
        <w:rPr>
          <w:rFonts w:ascii="Book Antiqua" w:eastAsia="Book Antiqua" w:hAnsi="Book Antiqua" w:cs="Book Antiqua"/>
          <w:b/>
          <w:bCs/>
        </w:rPr>
        <w:t>Moss P</w:t>
      </w:r>
      <w:r>
        <w:rPr>
          <w:rFonts w:ascii="Book Antiqua" w:eastAsia="Book Antiqua" w:hAnsi="Book Antiqua" w:cs="Book Antiqua"/>
        </w:rPr>
        <w:t xml:space="preserve">, </w:t>
      </w:r>
      <w:proofErr w:type="spellStart"/>
      <w:r>
        <w:rPr>
          <w:rFonts w:ascii="Book Antiqua" w:eastAsia="Book Antiqua" w:hAnsi="Book Antiqua" w:cs="Book Antiqua"/>
        </w:rPr>
        <w:t>Berenbaum</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Curigliano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Grupper</w:t>
      </w:r>
      <w:proofErr w:type="spellEnd"/>
      <w:r>
        <w:rPr>
          <w:rFonts w:ascii="Book Antiqua" w:eastAsia="Book Antiqua" w:hAnsi="Book Antiqua" w:cs="Book Antiqua"/>
        </w:rPr>
        <w:t xml:space="preserve"> A, Berg T, </w:t>
      </w:r>
      <w:proofErr w:type="spellStart"/>
      <w:r>
        <w:rPr>
          <w:rFonts w:ascii="Book Antiqua" w:eastAsia="Book Antiqua" w:hAnsi="Book Antiqua" w:cs="Book Antiqua"/>
        </w:rPr>
        <w:t>Pather</w:t>
      </w:r>
      <w:proofErr w:type="spellEnd"/>
      <w:r>
        <w:rPr>
          <w:rFonts w:ascii="Book Antiqua" w:eastAsia="Book Antiqua" w:hAnsi="Book Antiqua" w:cs="Book Antiqua"/>
        </w:rPr>
        <w:t xml:space="preserve"> S. Benefit-risk evaluation of COVID-19 vaccination in special population groups of interest. </w:t>
      </w:r>
      <w:r>
        <w:rPr>
          <w:rFonts w:ascii="Book Antiqua" w:eastAsia="Book Antiqua" w:hAnsi="Book Antiqua" w:cs="Book Antiqua"/>
          <w:i/>
          <w:iCs/>
        </w:rPr>
        <w:t>Vaccine</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4348-4360 [PMID: 35718592 DOI: 10.1016/j.vaccine.2022.05.067]</w:t>
      </w:r>
    </w:p>
    <w:p w14:paraId="495D97B1" w14:textId="77777777" w:rsidR="006A0BA8" w:rsidRDefault="00000000">
      <w:pPr>
        <w:spacing w:line="360" w:lineRule="auto"/>
        <w:jc w:val="both"/>
      </w:pPr>
      <w:r>
        <w:rPr>
          <w:rFonts w:ascii="Book Antiqua" w:eastAsia="Book Antiqua" w:hAnsi="Book Antiqua" w:cs="Book Antiqua"/>
        </w:rPr>
        <w:lastRenderedPageBreak/>
        <w:t xml:space="preserve">244 </w:t>
      </w:r>
      <w:proofErr w:type="spellStart"/>
      <w:r>
        <w:rPr>
          <w:rFonts w:ascii="Book Antiqua" w:eastAsia="Book Antiqua" w:hAnsi="Book Antiqua" w:cs="Book Antiqua"/>
          <w:b/>
          <w:bCs/>
        </w:rPr>
        <w:t>Effenberger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Grander C, </w:t>
      </w:r>
      <w:proofErr w:type="spellStart"/>
      <w:r>
        <w:rPr>
          <w:rFonts w:ascii="Book Antiqua" w:eastAsia="Book Antiqua" w:hAnsi="Book Antiqua" w:cs="Book Antiqua"/>
        </w:rPr>
        <w:t>Grabherr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Griesmacher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Ploner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Hartig</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Bellmann-Weiler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Joannidis</w:t>
      </w:r>
      <w:proofErr w:type="spellEnd"/>
      <w:r>
        <w:rPr>
          <w:rFonts w:ascii="Book Antiqua" w:eastAsia="Book Antiqua" w:hAnsi="Book Antiqua" w:cs="Book Antiqua"/>
        </w:rPr>
        <w:t xml:space="preserve"> M, Zoller H, Weiss G, Adolph TE, </w:t>
      </w:r>
      <w:proofErr w:type="spellStart"/>
      <w:r>
        <w:rPr>
          <w:rFonts w:ascii="Book Antiqua" w:eastAsia="Book Antiqua" w:hAnsi="Book Antiqua" w:cs="Book Antiqua"/>
        </w:rPr>
        <w:t>Tilg</w:t>
      </w:r>
      <w:proofErr w:type="spellEnd"/>
      <w:r>
        <w:rPr>
          <w:rFonts w:ascii="Book Antiqua" w:eastAsia="Book Antiqua" w:hAnsi="Book Antiqua" w:cs="Book Antiqua"/>
        </w:rPr>
        <w:t xml:space="preserve"> H. Systemic inflammation as fuel for acute liver injury in COVID-19.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158-165 [PMID: 32873520 DOI: 10.1016/j.dld.2020.08.004]</w:t>
      </w:r>
    </w:p>
    <w:p w14:paraId="26912FC1" w14:textId="77777777" w:rsidR="006A0BA8" w:rsidRDefault="00000000">
      <w:pPr>
        <w:spacing w:line="360" w:lineRule="auto"/>
        <w:jc w:val="both"/>
      </w:pPr>
      <w:r>
        <w:rPr>
          <w:rFonts w:ascii="Book Antiqua" w:eastAsia="Book Antiqua" w:hAnsi="Book Antiqua" w:cs="Book Antiqua"/>
        </w:rPr>
        <w:t xml:space="preserve">245 </w:t>
      </w:r>
      <w:proofErr w:type="spellStart"/>
      <w:r>
        <w:rPr>
          <w:rFonts w:ascii="Book Antiqua" w:eastAsia="Book Antiqua" w:hAnsi="Book Antiqua" w:cs="Book Antiqua"/>
          <w:b/>
          <w:bCs/>
        </w:rPr>
        <w:t>Afify</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Eysa</w:t>
      </w:r>
      <w:proofErr w:type="spellEnd"/>
      <w:r>
        <w:rPr>
          <w:rFonts w:ascii="Book Antiqua" w:eastAsia="Book Antiqua" w:hAnsi="Book Antiqua" w:cs="Book Antiqua"/>
        </w:rPr>
        <w:t xml:space="preserve"> B, Hamid FA, Abo-</w:t>
      </w:r>
      <w:proofErr w:type="spellStart"/>
      <w:r>
        <w:rPr>
          <w:rFonts w:ascii="Book Antiqua" w:eastAsia="Book Antiqua" w:hAnsi="Book Antiqua" w:cs="Book Antiqua"/>
        </w:rPr>
        <w:t>Elazm</w:t>
      </w:r>
      <w:proofErr w:type="spellEnd"/>
      <w:r>
        <w:rPr>
          <w:rFonts w:ascii="Book Antiqua" w:eastAsia="Book Antiqua" w:hAnsi="Book Antiqua" w:cs="Book Antiqua"/>
        </w:rPr>
        <w:t xml:space="preserve"> OM, Edris MA, Maher R, </w:t>
      </w:r>
      <w:proofErr w:type="spellStart"/>
      <w:r>
        <w:rPr>
          <w:rFonts w:ascii="Book Antiqua" w:eastAsia="Book Antiqua" w:hAnsi="Book Antiqua" w:cs="Book Antiqua"/>
        </w:rPr>
        <w:t>Abdelhalim</w:t>
      </w:r>
      <w:proofErr w:type="spellEnd"/>
      <w:r>
        <w:rPr>
          <w:rFonts w:ascii="Book Antiqua" w:eastAsia="Book Antiqua" w:hAnsi="Book Antiqua" w:cs="Book Antiqua"/>
        </w:rPr>
        <w:t xml:space="preserve"> A, Abdel Ghaffar MM, </w:t>
      </w:r>
      <w:proofErr w:type="spellStart"/>
      <w:r>
        <w:rPr>
          <w:rFonts w:ascii="Book Antiqua" w:eastAsia="Book Antiqua" w:hAnsi="Book Antiqua" w:cs="Book Antiqua"/>
        </w:rPr>
        <w:t>Omran</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Shousha</w:t>
      </w:r>
      <w:proofErr w:type="spellEnd"/>
      <w:r>
        <w:rPr>
          <w:rFonts w:ascii="Book Antiqua" w:eastAsia="Book Antiqua" w:hAnsi="Book Antiqua" w:cs="Book Antiqua"/>
        </w:rPr>
        <w:t xml:space="preserve"> HI. Survival and outcomes for co-infection of chronic hepatitis C with and without cirrhosis and COVID-19: A multicenter retrospective study.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7362-7375 [PMID: 34876795 DOI: 10.3748/</w:t>
      </w:r>
      <w:proofErr w:type="gramStart"/>
      <w:r>
        <w:rPr>
          <w:rFonts w:ascii="Book Antiqua" w:eastAsia="Book Antiqua" w:hAnsi="Book Antiqua" w:cs="Book Antiqua"/>
        </w:rPr>
        <w:t>wjg.v27.i</w:t>
      </w:r>
      <w:proofErr w:type="gramEnd"/>
      <w:r>
        <w:rPr>
          <w:rFonts w:ascii="Book Antiqua" w:eastAsia="Book Antiqua" w:hAnsi="Book Antiqua" w:cs="Book Antiqua"/>
        </w:rPr>
        <w:t>42.7362]</w:t>
      </w:r>
    </w:p>
    <w:p w14:paraId="2AE1B969" w14:textId="77777777" w:rsidR="006A0BA8" w:rsidRDefault="006A0BA8">
      <w:pPr>
        <w:spacing w:line="360" w:lineRule="auto"/>
        <w:jc w:val="both"/>
        <w:sectPr w:rsidR="006A0BA8">
          <w:pgSz w:w="12240" w:h="15840"/>
          <w:pgMar w:top="1440" w:right="1440" w:bottom="1440" w:left="1440" w:header="720" w:footer="720" w:gutter="0"/>
          <w:cols w:space="720"/>
          <w:docGrid w:linePitch="360"/>
        </w:sectPr>
      </w:pPr>
    </w:p>
    <w:p w14:paraId="3092B0C3" w14:textId="77777777" w:rsidR="006A0BA8" w:rsidRDefault="00000000">
      <w:pPr>
        <w:spacing w:line="360" w:lineRule="auto"/>
        <w:jc w:val="both"/>
      </w:pPr>
      <w:r>
        <w:rPr>
          <w:rFonts w:ascii="Book Antiqua" w:eastAsia="Book Antiqua" w:hAnsi="Book Antiqua" w:cs="Book Antiqua"/>
          <w:b/>
        </w:rPr>
        <w:lastRenderedPageBreak/>
        <w:t>Footnotes</w:t>
      </w:r>
    </w:p>
    <w:p w14:paraId="0693E47D" w14:textId="77777777" w:rsidR="006A0BA8"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72B13300" w14:textId="77777777" w:rsidR="006A0BA8" w:rsidRDefault="006A0BA8">
      <w:pPr>
        <w:spacing w:line="360" w:lineRule="auto"/>
        <w:jc w:val="both"/>
      </w:pPr>
    </w:p>
    <w:p w14:paraId="12FE6B8F" w14:textId="77777777" w:rsidR="006A0BA8"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70F76F" w14:textId="77777777" w:rsidR="006A0BA8" w:rsidRDefault="006A0BA8">
      <w:pPr>
        <w:spacing w:line="360" w:lineRule="auto"/>
        <w:jc w:val="both"/>
      </w:pPr>
    </w:p>
    <w:p w14:paraId="19D136C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0A2FB894" w14:textId="77777777" w:rsidR="006A0BA8" w:rsidRDefault="006A0BA8">
      <w:pPr>
        <w:spacing w:line="360" w:lineRule="auto"/>
        <w:jc w:val="both"/>
        <w:rPr>
          <w:rFonts w:ascii="Book Antiqua" w:eastAsia="Book Antiqua" w:hAnsi="Book Antiqua" w:cs="Book Antiqua"/>
        </w:rPr>
      </w:pPr>
    </w:p>
    <w:p w14:paraId="63C8CD65" w14:textId="77777777" w:rsidR="006A0BA8"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97C8E69" w14:textId="77777777" w:rsidR="006A0BA8" w:rsidRDefault="006A0BA8">
      <w:pPr>
        <w:spacing w:line="360" w:lineRule="auto"/>
        <w:jc w:val="both"/>
      </w:pPr>
    </w:p>
    <w:p w14:paraId="2A700925" w14:textId="77777777" w:rsidR="006A0BA8"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13, 2022</w:t>
      </w:r>
    </w:p>
    <w:p w14:paraId="271B905B" w14:textId="77777777" w:rsidR="006A0BA8"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30, 2022</w:t>
      </w:r>
    </w:p>
    <w:p w14:paraId="677DCA93" w14:textId="77777777" w:rsidR="006A0BA8" w:rsidRDefault="00000000">
      <w:pPr>
        <w:spacing w:line="360" w:lineRule="auto"/>
        <w:jc w:val="both"/>
      </w:pPr>
      <w:r>
        <w:rPr>
          <w:rFonts w:ascii="Book Antiqua" w:eastAsia="Book Antiqua" w:hAnsi="Book Antiqua" w:cs="Book Antiqua"/>
          <w:b/>
        </w:rPr>
        <w:t xml:space="preserve">Article in press: </w:t>
      </w:r>
    </w:p>
    <w:p w14:paraId="5FD1493C" w14:textId="77777777" w:rsidR="006A0BA8" w:rsidRDefault="006A0BA8">
      <w:pPr>
        <w:spacing w:line="360" w:lineRule="auto"/>
        <w:jc w:val="both"/>
      </w:pPr>
    </w:p>
    <w:p w14:paraId="7AF368D9" w14:textId="77777777" w:rsidR="006A0BA8"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hint="eastAsia"/>
          <w:lang w:eastAsia="zh-CN"/>
        </w:rPr>
        <w:t>h</w:t>
      </w:r>
      <w:r>
        <w:rPr>
          <w:rFonts w:ascii="Book Antiqua" w:eastAsia="Book Antiqua" w:hAnsi="Book Antiqua" w:cs="Book Antiqua"/>
        </w:rPr>
        <w:t>epatology</w:t>
      </w:r>
    </w:p>
    <w:p w14:paraId="670A35CE" w14:textId="77777777" w:rsidR="006A0BA8"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Egypt</w:t>
      </w:r>
    </w:p>
    <w:p w14:paraId="0DBF0C1C" w14:textId="77777777" w:rsidR="006A0BA8" w:rsidRDefault="00000000">
      <w:pPr>
        <w:spacing w:line="360" w:lineRule="auto"/>
        <w:jc w:val="both"/>
      </w:pPr>
      <w:r>
        <w:rPr>
          <w:rFonts w:ascii="Book Antiqua" w:eastAsia="Book Antiqua" w:hAnsi="Book Antiqua" w:cs="Book Antiqua"/>
          <w:b/>
        </w:rPr>
        <w:t>Peer-review report’s scientific quality classification</w:t>
      </w:r>
    </w:p>
    <w:p w14:paraId="754053B4" w14:textId="77777777" w:rsidR="006A0BA8" w:rsidRDefault="00000000">
      <w:pPr>
        <w:spacing w:line="360" w:lineRule="auto"/>
        <w:jc w:val="both"/>
      </w:pPr>
      <w:r>
        <w:rPr>
          <w:rFonts w:ascii="Book Antiqua" w:eastAsia="Book Antiqua" w:hAnsi="Book Antiqua" w:cs="Book Antiqua"/>
        </w:rPr>
        <w:t>Grade A (Excellent): 0</w:t>
      </w:r>
    </w:p>
    <w:p w14:paraId="3FD80FCF" w14:textId="77777777" w:rsidR="006A0BA8" w:rsidRDefault="00000000">
      <w:pPr>
        <w:spacing w:line="360" w:lineRule="auto"/>
        <w:jc w:val="both"/>
      </w:pPr>
      <w:r>
        <w:rPr>
          <w:rFonts w:ascii="Book Antiqua" w:eastAsia="Book Antiqua" w:hAnsi="Book Antiqua" w:cs="Book Antiqua"/>
        </w:rPr>
        <w:t>Grade B (Very good): B</w:t>
      </w:r>
    </w:p>
    <w:p w14:paraId="5EE355EF" w14:textId="77777777" w:rsidR="006A0BA8" w:rsidRDefault="00000000">
      <w:pPr>
        <w:spacing w:line="360" w:lineRule="auto"/>
        <w:jc w:val="both"/>
      </w:pPr>
      <w:r>
        <w:rPr>
          <w:rFonts w:ascii="Book Antiqua" w:eastAsia="Book Antiqua" w:hAnsi="Book Antiqua" w:cs="Book Antiqua"/>
        </w:rPr>
        <w:t>Grade C (Good): C, C</w:t>
      </w:r>
    </w:p>
    <w:p w14:paraId="52649494" w14:textId="77777777" w:rsidR="006A0BA8" w:rsidRDefault="00000000">
      <w:pPr>
        <w:spacing w:line="360" w:lineRule="auto"/>
        <w:jc w:val="both"/>
      </w:pPr>
      <w:r>
        <w:rPr>
          <w:rFonts w:ascii="Book Antiqua" w:eastAsia="Book Antiqua" w:hAnsi="Book Antiqua" w:cs="Book Antiqua"/>
        </w:rPr>
        <w:t>Grade D (Fair): 0</w:t>
      </w:r>
    </w:p>
    <w:p w14:paraId="77A4DB09" w14:textId="77777777" w:rsidR="006A0BA8" w:rsidRDefault="00000000">
      <w:pPr>
        <w:spacing w:line="360" w:lineRule="auto"/>
        <w:jc w:val="both"/>
      </w:pPr>
      <w:r>
        <w:rPr>
          <w:rFonts w:ascii="Book Antiqua" w:eastAsia="Book Antiqua" w:hAnsi="Book Antiqua" w:cs="Book Antiqua"/>
        </w:rPr>
        <w:t>Grade E (Poor): 0</w:t>
      </w:r>
    </w:p>
    <w:p w14:paraId="0A73F058" w14:textId="77777777" w:rsidR="006A0BA8" w:rsidRDefault="006A0BA8">
      <w:pPr>
        <w:spacing w:line="360" w:lineRule="auto"/>
        <w:jc w:val="both"/>
      </w:pPr>
    </w:p>
    <w:p w14:paraId="1CD80E0D" w14:textId="77777777" w:rsidR="006A0BA8" w:rsidRDefault="00000000">
      <w:pPr>
        <w:spacing w:line="360" w:lineRule="auto"/>
        <w:jc w:val="both"/>
        <w:sectPr w:rsidR="006A0BA8">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proofErr w:type="spellStart"/>
      <w:r>
        <w:rPr>
          <w:rFonts w:ascii="Book Antiqua" w:eastAsia="Book Antiqua" w:hAnsi="Book Antiqua" w:cs="Book Antiqua"/>
        </w:rPr>
        <w:t>Poddighe</w:t>
      </w:r>
      <w:proofErr w:type="spellEnd"/>
      <w:r>
        <w:rPr>
          <w:rFonts w:ascii="Book Antiqua" w:eastAsia="Book Antiqua" w:hAnsi="Book Antiqua" w:cs="Book Antiqua"/>
        </w:rPr>
        <w:t xml:space="preserve"> D, Kazakhstan; </w:t>
      </w:r>
      <w:proofErr w:type="spellStart"/>
      <w:r>
        <w:rPr>
          <w:rFonts w:ascii="Book Antiqua" w:eastAsia="Book Antiqua" w:hAnsi="Book Antiqua" w:cs="Book Antiqua"/>
        </w:rPr>
        <w:t>Suravajhala</w:t>
      </w:r>
      <w:proofErr w:type="spellEnd"/>
      <w:r>
        <w:rPr>
          <w:rFonts w:ascii="Book Antiqua" w:eastAsia="Book Antiqua" w:hAnsi="Book Antiqua" w:cs="Book Antiqua"/>
        </w:rPr>
        <w:t xml:space="preserve"> PN, India</w:t>
      </w:r>
      <w:r>
        <w:rPr>
          <w:rFonts w:ascii="Book Antiqua" w:eastAsia="Book Antiqua" w:hAnsi="Book Antiqua" w:cs="Book Antiqua"/>
          <w:b/>
        </w:rPr>
        <w:t xml:space="preserve"> S-Editor: </w:t>
      </w:r>
      <w:bookmarkStart w:id="8" w:name="OLE_LINK13"/>
      <w:r>
        <w:rPr>
          <w:rFonts w:ascii="Book Antiqua" w:eastAsia="宋体" w:hAnsi="Book Antiqua" w:hint="eastAsia"/>
          <w:bCs/>
          <w:lang w:eastAsia="zh-CN"/>
        </w:rPr>
        <w:t>Liu GL</w:t>
      </w:r>
      <w:bookmarkEnd w:id="8"/>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Book Antiqua" w:hAnsi="Book Antiqua" w:cs="Book Antiqua"/>
          <w:b/>
        </w:rPr>
        <w:t xml:space="preserve"> P-Editor: </w:t>
      </w:r>
      <w:r>
        <w:rPr>
          <w:rFonts w:ascii="Book Antiqua" w:eastAsia="宋体" w:hAnsi="Book Antiqua" w:hint="eastAsia"/>
          <w:bCs/>
          <w:lang w:eastAsia="zh-CN"/>
        </w:rPr>
        <w:t>Liu GL</w:t>
      </w:r>
    </w:p>
    <w:p w14:paraId="279FD766" w14:textId="77777777" w:rsidR="006A0BA8"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3A173341" w14:textId="77777777" w:rsidR="006A0BA8" w:rsidRDefault="00000000">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14:anchorId="1020336F" wp14:editId="3E61ED36">
            <wp:extent cx="5815330" cy="6496685"/>
            <wp:effectExtent l="0" t="0" r="4445" b="8890"/>
            <wp:docPr id="1" name="图片 1" descr="7998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87-g001"/>
                    <pic:cNvPicPr>
                      <a:picLocks noChangeAspect="1"/>
                    </pic:cNvPicPr>
                  </pic:nvPicPr>
                  <pic:blipFill>
                    <a:blip r:embed="rId12"/>
                    <a:stretch>
                      <a:fillRect/>
                    </a:stretch>
                  </pic:blipFill>
                  <pic:spPr>
                    <a:xfrm>
                      <a:off x="0" y="0"/>
                      <a:ext cx="5815330" cy="6496685"/>
                    </a:xfrm>
                    <a:prstGeom prst="rect">
                      <a:avLst/>
                    </a:prstGeom>
                  </pic:spPr>
                </pic:pic>
              </a:graphicData>
            </a:graphic>
          </wp:inline>
        </w:drawing>
      </w:r>
    </w:p>
    <w:p w14:paraId="27161E3B" w14:textId="77777777" w:rsidR="006A0B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Risk factors and possible mechanisms of </w:t>
      </w:r>
      <w:r>
        <w:rPr>
          <w:rFonts w:ascii="Book Antiqua" w:hAnsi="Book Antiqua" w:cs="Book Antiqua"/>
          <w:b/>
          <w:bCs/>
          <w:sz w:val="22"/>
          <w:szCs w:val="22"/>
          <w:lang w:bidi="ar-EG"/>
        </w:rPr>
        <w:t>coronavirus disease 19</w:t>
      </w:r>
      <w:r>
        <w:rPr>
          <w:rFonts w:ascii="Book Antiqua" w:eastAsia="Book Antiqua" w:hAnsi="Book Antiqua" w:cs="Book Antiqua"/>
          <w:b/>
          <w:bCs/>
        </w:rPr>
        <w:t>-associated liver injury.</w:t>
      </w:r>
    </w:p>
    <w:p w14:paraId="16927A34" w14:textId="77777777" w:rsidR="006A0BA8" w:rsidRDefault="006A0BA8">
      <w:pPr>
        <w:spacing w:line="360" w:lineRule="auto"/>
        <w:jc w:val="both"/>
        <w:rPr>
          <w:rFonts w:ascii="Book Antiqua" w:eastAsia="Book Antiqua" w:hAnsi="Book Antiqua" w:cs="Book Antiqua"/>
          <w:b/>
          <w:bCs/>
        </w:rPr>
        <w:sectPr w:rsidR="006A0BA8">
          <w:pgSz w:w="12240" w:h="15840"/>
          <w:pgMar w:top="1440" w:right="1440" w:bottom="1440" w:left="1440" w:header="720" w:footer="720" w:gutter="0"/>
          <w:cols w:space="720"/>
          <w:docGrid w:linePitch="360"/>
        </w:sectPr>
      </w:pPr>
    </w:p>
    <w:p w14:paraId="0C66DC49" w14:textId="77777777" w:rsidR="006A0BA8" w:rsidRDefault="00000000">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宋体" w:hAnsi="Book Antiqua" w:cs="Book Antiqua" w:hint="eastAsia"/>
          <w:b/>
          <w:bCs/>
          <w:lang w:eastAsia="zh-CN"/>
        </w:rPr>
        <w:t xml:space="preserve"> </w:t>
      </w:r>
      <w:r>
        <w:rPr>
          <w:rFonts w:ascii="Book Antiqua" w:hAnsi="Book Antiqua" w:cs="Book Antiqua"/>
          <w:b/>
          <w:bCs/>
        </w:rPr>
        <w:t>Explore the main causes of liver injuries during coronavirus disease 19</w:t>
      </w:r>
    </w:p>
    <w:tbl>
      <w:tblPr>
        <w:tblStyle w:val="ac"/>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6425"/>
        <w:gridCol w:w="2885"/>
      </w:tblGrid>
      <w:tr w:rsidR="006A0BA8" w14:paraId="46C0011C" w14:textId="77777777">
        <w:trPr>
          <w:trHeight w:val="438"/>
        </w:trPr>
        <w:tc>
          <w:tcPr>
            <w:tcW w:w="1407" w:type="pct"/>
            <w:tcBorders>
              <w:top w:val="single" w:sz="4" w:space="0" w:color="auto"/>
              <w:bottom w:val="single" w:sz="4" w:space="0" w:color="auto"/>
            </w:tcBorders>
            <w:shd w:val="clear" w:color="auto" w:fill="FFFFFF"/>
          </w:tcPr>
          <w:p w14:paraId="611D8341" w14:textId="77777777" w:rsidR="006A0BA8" w:rsidRDefault="00000000">
            <w:pPr>
              <w:spacing w:line="360" w:lineRule="auto"/>
              <w:jc w:val="both"/>
              <w:rPr>
                <w:rFonts w:ascii="Book Antiqua" w:hAnsi="Book Antiqua" w:cs="Book Antiqua"/>
                <w:b/>
                <w:bCs/>
                <w:lang w:bidi="ar-EG"/>
              </w:rPr>
            </w:pPr>
            <w:r>
              <w:rPr>
                <w:rFonts w:ascii="Book Antiqua" w:hAnsi="Book Antiqua" w:cs="Book Antiqua"/>
                <w:b/>
                <w:bCs/>
                <w:lang w:bidi="ar-EG"/>
              </w:rPr>
              <w:t>Cause of liver injury</w:t>
            </w:r>
          </w:p>
        </w:tc>
        <w:tc>
          <w:tcPr>
            <w:tcW w:w="2479" w:type="pct"/>
            <w:tcBorders>
              <w:top w:val="single" w:sz="4" w:space="0" w:color="auto"/>
              <w:bottom w:val="single" w:sz="4" w:space="0" w:color="auto"/>
            </w:tcBorders>
            <w:shd w:val="clear" w:color="auto" w:fill="FFFFFF"/>
          </w:tcPr>
          <w:p w14:paraId="4441514B" w14:textId="77777777" w:rsidR="006A0BA8" w:rsidRDefault="00000000">
            <w:pPr>
              <w:spacing w:line="360" w:lineRule="auto"/>
              <w:jc w:val="both"/>
              <w:rPr>
                <w:rFonts w:ascii="Book Antiqua" w:hAnsi="Book Antiqua" w:cs="Book Antiqua"/>
                <w:b/>
                <w:bCs/>
                <w:lang w:bidi="ar-EG"/>
              </w:rPr>
            </w:pPr>
            <w:r>
              <w:rPr>
                <w:rFonts w:ascii="Book Antiqua" w:hAnsi="Book Antiqua" w:cs="Book Antiqua"/>
                <w:b/>
                <w:bCs/>
                <w:lang w:bidi="ar-EG"/>
              </w:rPr>
              <w:t>The main finding of the study</w:t>
            </w:r>
          </w:p>
        </w:tc>
        <w:tc>
          <w:tcPr>
            <w:tcW w:w="1113" w:type="pct"/>
            <w:tcBorders>
              <w:top w:val="single" w:sz="4" w:space="0" w:color="auto"/>
              <w:bottom w:val="single" w:sz="4" w:space="0" w:color="auto"/>
            </w:tcBorders>
            <w:shd w:val="clear" w:color="auto" w:fill="FFFFFF"/>
          </w:tcPr>
          <w:p w14:paraId="18D88DAE" w14:textId="77777777" w:rsidR="006A0BA8" w:rsidRDefault="00000000">
            <w:pPr>
              <w:spacing w:line="360" w:lineRule="auto"/>
              <w:jc w:val="both"/>
              <w:rPr>
                <w:rFonts w:ascii="Book Antiqua" w:eastAsia="宋体" w:hAnsi="Book Antiqua" w:cs="Book Antiqua"/>
                <w:b/>
                <w:bCs/>
                <w:lang w:eastAsia="zh-CN" w:bidi="ar-EG"/>
              </w:rPr>
            </w:pPr>
            <w:r>
              <w:rPr>
                <w:rFonts w:ascii="Book Antiqua" w:hAnsi="Book Antiqua" w:cs="Book Antiqua"/>
                <w:b/>
                <w:bCs/>
                <w:lang w:bidi="ar-EG"/>
              </w:rPr>
              <w:t>Ref</w:t>
            </w:r>
            <w:r>
              <w:rPr>
                <w:rFonts w:ascii="Book Antiqua" w:eastAsia="宋体" w:hAnsi="Book Antiqua" w:cs="Book Antiqua"/>
                <w:b/>
                <w:bCs/>
                <w:lang w:eastAsia="zh-CN" w:bidi="ar-EG"/>
              </w:rPr>
              <w:t>.</w:t>
            </w:r>
          </w:p>
        </w:tc>
      </w:tr>
      <w:tr w:rsidR="006A0BA8" w14:paraId="6EE3D965" w14:textId="77777777">
        <w:trPr>
          <w:trHeight w:val="1232"/>
        </w:trPr>
        <w:tc>
          <w:tcPr>
            <w:tcW w:w="1407" w:type="pct"/>
            <w:tcBorders>
              <w:top w:val="single" w:sz="4" w:space="0" w:color="auto"/>
            </w:tcBorders>
            <w:shd w:val="clear" w:color="auto" w:fill="FFFFFF"/>
          </w:tcPr>
          <w:p w14:paraId="4EF7722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tropism</w:t>
            </w:r>
          </w:p>
        </w:tc>
        <w:tc>
          <w:tcPr>
            <w:tcW w:w="2479" w:type="pct"/>
            <w:tcBorders>
              <w:top w:val="single" w:sz="4" w:space="0" w:color="auto"/>
            </w:tcBorders>
            <w:shd w:val="clear" w:color="auto" w:fill="FFFFFF"/>
          </w:tcPr>
          <w:p w14:paraId="05E319FD"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directly invades the liver and displays hepatic impairment characterized by liver enzyme abnormalities.</w:t>
            </w:r>
          </w:p>
        </w:tc>
        <w:tc>
          <w:tcPr>
            <w:tcW w:w="1113" w:type="pct"/>
            <w:tcBorders>
              <w:top w:val="single" w:sz="4" w:space="0" w:color="auto"/>
            </w:tcBorders>
            <w:shd w:val="clear" w:color="auto" w:fill="FFFFFF"/>
          </w:tcPr>
          <w:p w14:paraId="7468ADE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Wang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PEVuZE5vdGU+PENpdGU+PEF1dGhvcj5XYW5nPC9BdXRob3I+PFllYXI+MjAyMDwvWWVhcj48UmVj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PEVuZE5vdGU+PENpdGU+PEF1dGhvcj5XYW5nPC9BdXRob3I+PFllYXI+MjAyMDwvWWVhcj48UmVj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[84]</w:t>
            </w:r>
            <w:r>
              <w:rPr>
                <w:rFonts w:ascii="Book Antiqua" w:hAnsi="Book Antiqua" w:cs="Book Antiqua"/>
                <w:lang w:bidi="ar-EG"/>
              </w:rPr>
              <w:fldChar w:fldCharType="end"/>
            </w:r>
            <w:r>
              <w:rPr>
                <w:rFonts w:ascii="Book Antiqua" w:hAnsi="Book Antiqua" w:cs="Book Antiqua"/>
                <w:lang w:bidi="ar-EG"/>
              </w:rPr>
              <w:t>, 2020</w:t>
            </w:r>
          </w:p>
        </w:tc>
      </w:tr>
      <w:tr w:rsidR="006A0BA8" w14:paraId="647B2A91" w14:textId="77777777">
        <w:trPr>
          <w:trHeight w:val="825"/>
        </w:trPr>
        <w:tc>
          <w:tcPr>
            <w:tcW w:w="1407" w:type="pct"/>
            <w:shd w:val="clear" w:color="auto" w:fill="FFFFFF"/>
          </w:tcPr>
          <w:p w14:paraId="3617E251"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4D52032F"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 xml:space="preserve">Intrahepatic SARS-CoV-2 contributes to liver inflammation, endothelium, and bile duct damage. </w:t>
            </w:r>
          </w:p>
        </w:tc>
        <w:tc>
          <w:tcPr>
            <w:tcW w:w="1113" w:type="pct"/>
            <w:shd w:val="clear" w:color="auto" w:fill="FFFFFF"/>
          </w:tcPr>
          <w:p w14:paraId="5E510008" w14:textId="77777777" w:rsidR="006A0BA8" w:rsidRDefault="00000000">
            <w:pPr>
              <w:spacing w:line="360" w:lineRule="auto"/>
              <w:jc w:val="both"/>
              <w:rPr>
                <w:rFonts w:ascii="Book Antiqua" w:hAnsi="Book Antiqua" w:cs="Book Antiqua"/>
                <w:lang w:bidi="ar-EG"/>
              </w:rPr>
            </w:pPr>
            <w:proofErr w:type="spellStart"/>
            <w:r>
              <w:rPr>
                <w:rFonts w:ascii="Book Antiqua" w:hAnsi="Book Antiqua" w:cs="Book Antiqua"/>
                <w:lang w:bidi="ar-EG"/>
              </w:rPr>
              <w:t>Fiel</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PEVuZE5vdGU+PENpdGU+PEF1dGhvcj5GaWVsPC9BdXRob3I+PFllYXI+MjAyMTwvWWVhcj48UmVj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PEVuZE5vdGU+PENpdGU+PEF1dGhvcj5GaWVsPC9BdXRob3I+PFllYXI+MjAyMTwvWWVhcj48UmVj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[97]</w:t>
            </w:r>
            <w:r>
              <w:rPr>
                <w:rFonts w:ascii="Book Antiqua" w:hAnsi="Book Antiqua" w:cs="Book Antiqua"/>
                <w:lang w:bidi="ar-EG"/>
              </w:rPr>
              <w:fldChar w:fldCharType="end"/>
            </w:r>
            <w:r>
              <w:rPr>
                <w:rFonts w:ascii="Book Antiqua" w:hAnsi="Book Antiqua" w:cs="Book Antiqua"/>
                <w:lang w:bidi="ar-EG"/>
              </w:rPr>
              <w:t>, 2021</w:t>
            </w:r>
          </w:p>
        </w:tc>
      </w:tr>
      <w:tr w:rsidR="006A0BA8" w14:paraId="5859647E" w14:textId="77777777">
        <w:trPr>
          <w:trHeight w:val="879"/>
        </w:trPr>
        <w:tc>
          <w:tcPr>
            <w:tcW w:w="1407" w:type="pct"/>
            <w:shd w:val="clear" w:color="auto" w:fill="FFFFFF"/>
          </w:tcPr>
          <w:p w14:paraId="641CD996"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41D4325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cytopathic effect involved in the rapid progression of acute liver injury to acute liver failure</w:t>
            </w:r>
          </w:p>
        </w:tc>
        <w:tc>
          <w:tcPr>
            <w:tcW w:w="1113" w:type="pct"/>
            <w:shd w:val="clear" w:color="auto" w:fill="FFFFFF"/>
          </w:tcPr>
          <w:p w14:paraId="049B6409" w14:textId="77777777" w:rsidR="006A0BA8" w:rsidRDefault="00000000">
            <w:pPr>
              <w:spacing w:line="360" w:lineRule="auto"/>
              <w:jc w:val="both"/>
              <w:rPr>
                <w:rFonts w:ascii="Book Antiqua" w:hAnsi="Book Antiqua" w:cs="Book Antiqua"/>
                <w:lang w:bidi="ar-EG"/>
              </w:rPr>
            </w:pPr>
            <w:proofErr w:type="spellStart"/>
            <w:r>
              <w:rPr>
                <w:rFonts w:ascii="Book Antiqua" w:hAnsi="Book Antiqua" w:cs="Book Antiqua"/>
                <w:lang w:bidi="ar-EG"/>
              </w:rPr>
              <w:t>Melquist</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&lt;EndNote&gt;&lt;Cite&gt;&lt;Author&gt;Melquist&lt;/Author&gt;&lt;Year&gt;2020&lt;/Year&gt;&lt;RecNum&gt;125&lt;/RecNum&gt;&lt;DisplayText&gt;&lt;style face="superscript"&gt;[98]&lt;/style&gt;&lt;/DisplayText&gt;&lt;record&gt;&lt;rec-number&gt;125&lt;/rec-number&gt;&lt;foreign-keys&gt;&lt;key app="EN" db-id="f00r0ffp79axsse2wr8ppa9las0evsradext" timestamp="1659712554"&gt;125&lt;/key&gt;&lt;/foreign-keys&gt;&lt;ref-type name="Journal Article"&gt;17&lt;/ref-type&gt;&lt;contributors&gt;&lt;authors&gt;&lt;author&gt;Melquist, S.&lt;/author&gt;&lt;author&gt;Estepp, K.&lt;/author&gt;&lt;author&gt;Aleksandrovich, Y.&lt;/author&gt;&lt;author&gt;Lee, A.&lt;/author&gt;&lt;author&gt;Beiseker, A.&lt;/author&gt;&lt;author&gt;Hamedani, F. S.&lt;/author&gt;&lt;author&gt;Bassett, J.&lt;/author&gt;&lt;/authors&gt;&lt;/contributors&gt;&lt;auth-address&gt;University of North Dakota School of Medicine and Health Sciences, Department of Internal Medicine.&amp;#xD;Sanford Health, Department of Internal Medicine, Gastroenterology.&amp;#xD;Sanford Health, Department of Pathology, ND.&lt;/auth-address&gt;&lt;titles&gt;&lt;title&gt;COVID-19 presenting as fulminant hepatic failure: A case report&lt;/title&gt;&lt;secondary-title&gt;Medicine (Baltimore)&lt;/secondary-title&gt;&lt;/titles&gt;&lt;periodical&gt;&lt;full-title&gt;Medicine (Baltimore)&lt;/full-title&gt;&lt;/periodical&gt;&lt;pages&gt;e22818&lt;/pages&gt;&lt;volume&gt;99&lt;/volume&gt;&lt;number&gt;43&lt;/number&gt;&lt;edition&gt;2020/10/31&lt;/edition&gt;&lt;keywords&gt;&lt;keyword&gt;Adult&lt;/keyword&gt;&lt;keyword&gt;*Betacoronavirus&lt;/keyword&gt;&lt;keyword&gt;Covid-19&lt;/keyword&gt;&lt;keyword&gt;Coronavirus Infections/complications/*diagnosis&lt;/keyword&gt;&lt;keyword&gt;Female&lt;/keyword&gt;&lt;keyword&gt;Humans&lt;/keyword&gt;&lt;keyword&gt;Liver Failure, Acute/diagnosis/*virology&lt;/keyword&gt;&lt;keyword&gt;Pandemics&lt;/keyword&gt;&lt;keyword&gt;Pneumonia, Viral/complications/*diagnosis&lt;/keyword&gt;&lt;keyword&gt;SARS-CoV-2&lt;/keyword&gt;&lt;/keywords&gt;&lt;dates&gt;&lt;year&gt;2020&lt;/year&gt;&lt;pub-dates&gt;&lt;date&gt;Oct 23&lt;/date&gt;&lt;/pub-dates&gt;&lt;/dates&gt;&lt;isbn&gt;0025-7974 (Print)&amp;#xD;0025-7974&lt;/isbn&gt;&lt;accession-num&gt;33120805&lt;/accession-num&gt;&lt;urls&gt;&lt;/urls&gt;&lt;custom2&gt;PMC7581048&lt;/custom2&gt;&lt;electronic-resource-num&gt;10.1097/md.0000000000022818&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[98]</w:t>
            </w:r>
            <w:r>
              <w:rPr>
                <w:rFonts w:ascii="Book Antiqua" w:hAnsi="Book Antiqua" w:cs="Book Antiqua"/>
                <w:lang w:bidi="ar-EG"/>
              </w:rPr>
              <w:fldChar w:fldCharType="end"/>
            </w:r>
            <w:r>
              <w:rPr>
                <w:rFonts w:ascii="Book Antiqua" w:hAnsi="Book Antiqua" w:cs="Book Antiqua"/>
                <w:lang w:bidi="ar-EG"/>
              </w:rPr>
              <w:t>, 2020</w:t>
            </w:r>
          </w:p>
        </w:tc>
      </w:tr>
      <w:tr w:rsidR="006A0BA8" w14:paraId="6FBD82D2" w14:textId="77777777">
        <w:trPr>
          <w:trHeight w:val="1232"/>
        </w:trPr>
        <w:tc>
          <w:tcPr>
            <w:tcW w:w="1407" w:type="pct"/>
            <w:shd w:val="clear" w:color="auto" w:fill="FFFFFF"/>
          </w:tcPr>
          <w:p w14:paraId="78710A9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Cytokine storm</w:t>
            </w:r>
          </w:p>
          <w:p w14:paraId="23B03460" w14:textId="77777777" w:rsidR="006A0BA8" w:rsidRDefault="006A0BA8">
            <w:pPr>
              <w:spacing w:line="360" w:lineRule="auto"/>
              <w:jc w:val="both"/>
              <w:rPr>
                <w:rFonts w:ascii="Book Antiqua" w:hAnsi="Book Antiqua" w:cs="Book Antiqua"/>
                <w:lang w:bidi="ar-EG"/>
              </w:rPr>
            </w:pPr>
          </w:p>
          <w:p w14:paraId="39D6018B"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620613F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 xml:space="preserve">Elevation of liver enzymes in COVID-19 is mainly related to immune dysregulation caused by cytokine storm and hepatic damage. </w:t>
            </w:r>
          </w:p>
        </w:tc>
        <w:tc>
          <w:tcPr>
            <w:tcW w:w="1113" w:type="pct"/>
            <w:shd w:val="clear" w:color="auto" w:fill="FFFFFF"/>
          </w:tcPr>
          <w:p w14:paraId="1E38450B"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Li</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PEVuZE5vdGU+PENpdGU+PEF1dGhvcj5MaTwvQXV0aG9yPjxZZWFyPjIwMjA8L1llYXI+PFJlY051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PEVuZE5vdGU+PENpdGU+PEF1dGhvcj5MaTwvQXV0aG9yPjxZZWFyPjIwMjA8L1llYXI+PFJlY051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[106]</w:t>
            </w:r>
            <w:r>
              <w:rPr>
                <w:rFonts w:ascii="Book Antiqua" w:hAnsi="Book Antiqua" w:cs="Book Antiqua"/>
                <w:lang w:bidi="ar-EG"/>
              </w:rPr>
              <w:fldChar w:fldCharType="end"/>
            </w:r>
            <w:r>
              <w:rPr>
                <w:rFonts w:ascii="Book Antiqua" w:hAnsi="Book Antiqua" w:cs="Book Antiqua"/>
                <w:lang w:bidi="ar-EG"/>
              </w:rPr>
              <w:t>, 2020</w:t>
            </w:r>
          </w:p>
        </w:tc>
      </w:tr>
      <w:tr w:rsidR="006A0BA8" w14:paraId="4BE6BF4C" w14:textId="77777777">
        <w:trPr>
          <w:trHeight w:val="825"/>
        </w:trPr>
        <w:tc>
          <w:tcPr>
            <w:tcW w:w="1407" w:type="pct"/>
            <w:shd w:val="clear" w:color="auto" w:fill="FFFFFF"/>
          </w:tcPr>
          <w:p w14:paraId="5450AB99"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35D3E96B"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Systemic inflammation is the fuel for hepatic injury in COVID-19 patients.</w:t>
            </w:r>
          </w:p>
        </w:tc>
        <w:tc>
          <w:tcPr>
            <w:tcW w:w="1113" w:type="pct"/>
            <w:shd w:val="clear" w:color="auto" w:fill="FFFFFF"/>
          </w:tcPr>
          <w:p w14:paraId="1DAE89BC" w14:textId="77777777" w:rsidR="006A0BA8" w:rsidRDefault="00000000">
            <w:pPr>
              <w:spacing w:line="360" w:lineRule="auto"/>
              <w:jc w:val="both"/>
              <w:rPr>
                <w:rFonts w:ascii="Book Antiqua" w:hAnsi="Book Antiqua" w:cs="Book Antiqua"/>
                <w:lang w:bidi="ar-EG"/>
              </w:rPr>
            </w:pPr>
            <w:proofErr w:type="spellStart"/>
            <w:r>
              <w:rPr>
                <w:rFonts w:ascii="Book Antiqua" w:hAnsi="Book Antiqua" w:cs="Book Antiqua"/>
                <w:lang w:bidi="ar-EG"/>
              </w:rPr>
              <w:t>Effenberger</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PEVuZE5vdGU+PENpdGU+PEF1dGhvcj5FZmZlbmJlcmdlcjwvQXV0aG9yPjxZZWFyPjIwMjE8L1ll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PEVuZE5vdGU+PENpdGU+PEF1dGhvcj5FZmZlbmJlcmdlcjwvQXV0aG9yPjxZZWFyPjIwMjE8L1ll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[246]</w:t>
            </w:r>
            <w:r>
              <w:rPr>
                <w:rFonts w:ascii="Book Antiqua" w:hAnsi="Book Antiqua" w:cs="Book Antiqua"/>
                <w:lang w:bidi="ar-EG"/>
              </w:rPr>
              <w:fldChar w:fldCharType="end"/>
            </w:r>
            <w:r>
              <w:rPr>
                <w:rFonts w:ascii="Book Antiqua" w:hAnsi="Book Antiqua" w:cs="Book Antiqua"/>
                <w:lang w:bidi="ar-EG"/>
              </w:rPr>
              <w:t>, 2021</w:t>
            </w:r>
          </w:p>
        </w:tc>
      </w:tr>
      <w:tr w:rsidR="006A0BA8" w14:paraId="1A192ED8" w14:textId="77777777">
        <w:trPr>
          <w:trHeight w:val="1232"/>
        </w:trPr>
        <w:tc>
          <w:tcPr>
            <w:tcW w:w="1407" w:type="pct"/>
            <w:shd w:val="clear" w:color="auto" w:fill="FFFFFF"/>
          </w:tcPr>
          <w:p w14:paraId="6E45A3D1"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Hypoxic liver injury</w:t>
            </w:r>
          </w:p>
        </w:tc>
        <w:tc>
          <w:tcPr>
            <w:tcW w:w="2479" w:type="pct"/>
            <w:shd w:val="clear" w:color="auto" w:fill="FFFFFF"/>
          </w:tcPr>
          <w:p w14:paraId="00AA87A2"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Hypoxic hepatitis is not a rare condition in COVID-19 patients admitted to the intensive care unit and is dramatically associated with elevated liver enzymes.</w:t>
            </w:r>
          </w:p>
        </w:tc>
        <w:tc>
          <w:tcPr>
            <w:tcW w:w="1113" w:type="pct"/>
            <w:shd w:val="clear" w:color="auto" w:fill="FFFFFF"/>
          </w:tcPr>
          <w:p w14:paraId="29220B5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Huang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PEVuZE5vdGU+PENpdGU+PEF1dGhvcj5IdWFuZzwvQXV0aG9yPjxZZWFyPjIwMjA8L1llYXI+PFJl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PEVuZE5vdGU+PENpdGU+PEF1dGhvcj5IdWFuZzwvQXV0aG9yPjxZZWFyPjIwMjA8L1llYXI+PFJl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[117]</w:t>
            </w:r>
            <w:r>
              <w:rPr>
                <w:rFonts w:ascii="Book Antiqua" w:hAnsi="Book Antiqua" w:cs="Book Antiqua"/>
                <w:lang w:bidi="ar-EG"/>
              </w:rPr>
              <w:fldChar w:fldCharType="end"/>
            </w:r>
            <w:r>
              <w:rPr>
                <w:rFonts w:ascii="Book Antiqua" w:hAnsi="Book Antiqua" w:cs="Book Antiqua"/>
                <w:lang w:bidi="ar-EG"/>
              </w:rPr>
              <w:t>, 2020</w:t>
            </w:r>
          </w:p>
        </w:tc>
      </w:tr>
      <w:tr w:rsidR="006A0BA8" w14:paraId="3B12237A" w14:textId="77777777">
        <w:trPr>
          <w:trHeight w:val="825"/>
        </w:trPr>
        <w:tc>
          <w:tcPr>
            <w:tcW w:w="1407" w:type="pct"/>
            <w:shd w:val="clear" w:color="auto" w:fill="FFFFFF"/>
          </w:tcPr>
          <w:p w14:paraId="5326E295"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15CF429D"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Hepatic artery thrombosis is highly associated with hepatic injury and abdominal pain during COVID-19.</w:t>
            </w:r>
          </w:p>
        </w:tc>
        <w:tc>
          <w:tcPr>
            <w:tcW w:w="1113" w:type="pct"/>
            <w:shd w:val="clear" w:color="auto" w:fill="FFFFFF"/>
          </w:tcPr>
          <w:p w14:paraId="4B3B3FF9"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Antunes de Brito</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&lt;EndNote&gt;&lt;Cite&gt;&lt;Author&gt;Antunes de Brito&lt;/Author&gt;&lt;Year&gt;2021&lt;/Year&gt;&lt;RecNum&gt;259&lt;/RecNum&gt;&lt;DisplayText&gt;&lt;style face="superscript"&gt;[124]&lt;/style&gt;&lt;/DisplayText&gt;&lt;record&gt;&lt;rec-number&gt;259&lt;/rec-number&gt;&lt;foreign-keys&gt;&lt;key app="EN" db-id="f00r0ffp79axsse2wr8ppa9las0evsradext" timestamp="1661618631"&gt;259&lt;/key&gt;&lt;/foreign-keys&gt;&lt;ref-type name="Journal Article"&gt;17&lt;/ref-type&gt;&lt;contributors&gt;&lt;authors&gt;&lt;author&gt;Antunes de Brito, C. A.&lt;/author&gt;&lt;author&gt;de Oliveira Filho, J. R. B.&lt;/author&gt;&lt;author&gt;Marques, D. T.&lt;/author&gt;&lt;author&gt;Lencastre, M. D. C.&lt;/author&gt;&lt;author&gt;de Almeida, J. R.&lt;/author&gt;&lt;author&gt;Lopes, E. P.&lt;/author&gt;&lt;/authors&gt;&lt;/contributors&gt;&lt;auth-address&gt;Department of Internal Medicine, Center of Medical Sciences of Federal University of Pernambuco, Recife, PE, Brazil.&amp;#xD;Department of Immunology, Autoimmune Research Institute, Recife, PE, Brazil.&amp;#xD;Department of Pneumology, Institute of Integral Medicine Fernando Figueira, Recife, PE, Brazil.&amp;#xD;Department of Radiology, Royal Portuguese Hospital of Beneficence, Recife, PE, Brazil.&amp;#xD;Alberto Ferreira da Costa Institute, Royal Portuguese Hospital of Beneficence, Recife, PE, Brazil.&lt;/auth-address&gt;&lt;titles&gt;&lt;title&gt;COVID-19 and Hepatic Artery Thrombosis: A Case Report&lt;/title&gt;&lt;secondary-title&gt;Am J Case Rep&lt;/secondary-title&gt;&lt;/titles&gt;&lt;periodical&gt;&lt;full-title&gt;Am J Case Rep&lt;/full-title&gt;&lt;/periodical&gt;&lt;pages&gt;e932531&lt;/pages&gt;&lt;volume&gt;22&lt;/volume&gt;&lt;edition&gt;2021/08/02&lt;/edition&gt;&lt;keywords&gt;&lt;keyword&gt;*covid-19&lt;/keyword&gt;&lt;keyword&gt;Enoxaparin&lt;/keyword&gt;&lt;keyword&gt;Female&lt;/keyword&gt;&lt;keyword&gt;Hepatic Artery/diagnostic imaging&lt;/keyword&gt;&lt;keyword&gt;Humans&lt;/keyword&gt;&lt;keyword&gt;Middle Aged&lt;/keyword&gt;&lt;keyword&gt;SARS-CoV-2&lt;/keyword&gt;&lt;keyword&gt;*Thrombosis/drug therapy/etiology&lt;/keyword&gt;&lt;/keywords&gt;&lt;dates&gt;&lt;year&gt;2021&lt;/year&gt;&lt;pub-dates&gt;&lt;date&gt;Aug 1&lt;/date&gt;&lt;/pub-dates&gt;&lt;/dates&gt;&lt;isbn&gt;1941-5923&lt;/isbn&gt;&lt;accession-num&gt;34333508&lt;/accession-num&gt;&lt;urls&gt;&lt;/urls&gt;&lt;custom2&gt;PMC8340922&lt;/custom2&gt;&lt;electronic-resource-num&gt;10.12659/ajcr.932531&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[124]</w:t>
            </w:r>
            <w:r>
              <w:rPr>
                <w:rFonts w:ascii="Book Antiqua" w:hAnsi="Book Antiqua" w:cs="Book Antiqua"/>
                <w:lang w:bidi="ar-EG"/>
              </w:rPr>
              <w:fldChar w:fldCharType="end"/>
            </w:r>
            <w:r>
              <w:rPr>
                <w:rFonts w:ascii="Book Antiqua" w:hAnsi="Book Antiqua" w:cs="Book Antiqua"/>
                <w:lang w:bidi="ar-EG"/>
              </w:rPr>
              <w:t>,2021</w:t>
            </w:r>
          </w:p>
        </w:tc>
      </w:tr>
      <w:tr w:rsidR="006A0BA8" w14:paraId="36E3C2F8" w14:textId="77777777">
        <w:trPr>
          <w:trHeight w:val="1244"/>
        </w:trPr>
        <w:tc>
          <w:tcPr>
            <w:tcW w:w="1407" w:type="pct"/>
            <w:shd w:val="clear" w:color="auto" w:fill="FFFFFF"/>
          </w:tcPr>
          <w:p w14:paraId="41E7C800"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lastRenderedPageBreak/>
              <w:t>Endothelial cells and liver injury</w:t>
            </w:r>
          </w:p>
        </w:tc>
        <w:tc>
          <w:tcPr>
            <w:tcW w:w="2479" w:type="pct"/>
            <w:shd w:val="clear" w:color="auto" w:fill="FFFFFF"/>
          </w:tcPr>
          <w:p w14:paraId="73F0892E"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induces severe disruption of the intrahepatic blood vessel and also affects the endothelial layer of blood vessels.</w:t>
            </w:r>
          </w:p>
        </w:tc>
        <w:tc>
          <w:tcPr>
            <w:tcW w:w="1113" w:type="pct"/>
            <w:shd w:val="clear" w:color="auto" w:fill="FFFFFF"/>
          </w:tcPr>
          <w:p w14:paraId="6DCB9A1A" w14:textId="77777777" w:rsidR="006A0BA8" w:rsidRDefault="00000000">
            <w:pPr>
              <w:spacing w:line="360" w:lineRule="auto"/>
              <w:jc w:val="both"/>
              <w:rPr>
                <w:rFonts w:ascii="Book Antiqua" w:hAnsi="Book Antiqua" w:cs="Book Antiqua"/>
                <w:lang w:bidi="ar-EG"/>
              </w:rPr>
            </w:pPr>
            <w:proofErr w:type="spellStart"/>
            <w:r>
              <w:rPr>
                <w:rFonts w:ascii="Book Antiqua" w:hAnsi="Book Antiqua" w:cs="Book Antiqua"/>
                <w:lang w:bidi="ar-EG"/>
              </w:rPr>
              <w:t>Sonzogni</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PEVuZE5vdGU+PENpdGU+PEF1dGhvcj5Tb256b2duaTwvQXV0aG9yPjxZZWFyPjIwMjA8L1llYXI+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PEVuZE5vdGU+PENpdGU+PEF1dGhvcj5Tb256b2duaTwvQXV0aG9yPjxZZWFyPjIwMjA8L1llYXI+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[125]</w:t>
            </w:r>
            <w:r>
              <w:rPr>
                <w:rFonts w:ascii="Book Antiqua" w:hAnsi="Book Antiqua" w:cs="Book Antiqua"/>
                <w:lang w:bidi="ar-EG"/>
              </w:rPr>
              <w:fldChar w:fldCharType="end"/>
            </w:r>
            <w:r>
              <w:rPr>
                <w:rFonts w:ascii="Book Antiqua" w:hAnsi="Book Antiqua" w:cs="Book Antiqua"/>
                <w:lang w:bidi="ar-EG"/>
              </w:rPr>
              <w:t>, 2020</w:t>
            </w:r>
          </w:p>
        </w:tc>
      </w:tr>
      <w:tr w:rsidR="006A0BA8" w14:paraId="51BF4595" w14:textId="77777777">
        <w:trPr>
          <w:trHeight w:val="1232"/>
        </w:trPr>
        <w:tc>
          <w:tcPr>
            <w:tcW w:w="1407" w:type="pct"/>
            <w:shd w:val="clear" w:color="auto" w:fill="FFFFFF"/>
          </w:tcPr>
          <w:p w14:paraId="5ABB70BE"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63E12241"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Hepatic injury is attributed to platelet‐fibrin microthrombi in the hepatic sinusoids along with some portal vein platelet aggregates.</w:t>
            </w:r>
          </w:p>
        </w:tc>
        <w:tc>
          <w:tcPr>
            <w:tcW w:w="1113" w:type="pct"/>
            <w:shd w:val="clear" w:color="auto" w:fill="FFFFFF"/>
          </w:tcPr>
          <w:p w14:paraId="4EEC13C5" w14:textId="77777777" w:rsidR="006A0BA8" w:rsidRDefault="00000000">
            <w:pPr>
              <w:spacing w:line="360" w:lineRule="auto"/>
              <w:jc w:val="both"/>
              <w:rPr>
                <w:rFonts w:ascii="Book Antiqua" w:hAnsi="Book Antiqua" w:cs="Book Antiqua"/>
                <w:lang w:bidi="ar-EG"/>
              </w:rPr>
            </w:pPr>
            <w:proofErr w:type="spellStart"/>
            <w:r>
              <w:rPr>
                <w:rFonts w:ascii="Book Antiqua" w:hAnsi="Book Antiqua" w:cs="Book Antiqua"/>
                <w:lang w:bidi="ar-EG"/>
              </w:rPr>
              <w:t>Rapkiewicz</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PEVuZE5vdGU+PENpdGU+PEF1dGhvcj5SYXBraWV3aWN6PC9BdXRob3I+PFllYXI+MjAyMDwvWWVh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PEVuZE5vdGU+PENpdGU+PEF1dGhvcj5SYXBraWV3aWN6PC9BdXRob3I+PFllYXI+MjAyMDwvWWVh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[126]</w:t>
            </w:r>
            <w:r>
              <w:rPr>
                <w:rFonts w:ascii="Book Antiqua" w:hAnsi="Book Antiqua" w:cs="Book Antiqua"/>
                <w:lang w:bidi="ar-EG"/>
              </w:rPr>
              <w:fldChar w:fldCharType="end"/>
            </w:r>
            <w:r>
              <w:rPr>
                <w:rFonts w:ascii="Book Antiqua" w:hAnsi="Book Antiqua" w:cs="Book Antiqua"/>
                <w:lang w:bidi="ar-EG"/>
              </w:rPr>
              <w:t>, 2020</w:t>
            </w:r>
          </w:p>
        </w:tc>
      </w:tr>
      <w:tr w:rsidR="006A0BA8" w14:paraId="4AE7608B" w14:textId="77777777">
        <w:trPr>
          <w:trHeight w:val="1232"/>
        </w:trPr>
        <w:tc>
          <w:tcPr>
            <w:tcW w:w="1407" w:type="pct"/>
            <w:tcBorders>
              <w:bottom w:val="single" w:sz="4" w:space="0" w:color="auto"/>
            </w:tcBorders>
            <w:shd w:val="clear" w:color="auto" w:fill="FFFFFF"/>
          </w:tcPr>
          <w:p w14:paraId="31DD36E0" w14:textId="77777777" w:rsidR="006A0BA8" w:rsidRDefault="006A0BA8">
            <w:pPr>
              <w:spacing w:line="360" w:lineRule="auto"/>
              <w:jc w:val="both"/>
              <w:rPr>
                <w:rFonts w:ascii="Book Antiqua" w:hAnsi="Book Antiqua" w:cs="Book Antiqua"/>
                <w:lang w:bidi="ar-EG"/>
              </w:rPr>
            </w:pPr>
          </w:p>
        </w:tc>
        <w:tc>
          <w:tcPr>
            <w:tcW w:w="2479" w:type="pct"/>
            <w:tcBorders>
              <w:bottom w:val="single" w:sz="4" w:space="0" w:color="auto"/>
            </w:tcBorders>
            <w:shd w:val="clear" w:color="auto" w:fill="FFFFFF"/>
          </w:tcPr>
          <w:p w14:paraId="0E8F0FBC"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activates IL-6/JAK/STAT pathway consequently, stimulating coagulopathy and hepatic epitheliopathy.</w:t>
            </w:r>
          </w:p>
        </w:tc>
        <w:tc>
          <w:tcPr>
            <w:tcW w:w="1113" w:type="pct"/>
            <w:tcBorders>
              <w:bottom w:val="single" w:sz="4" w:space="0" w:color="auto"/>
            </w:tcBorders>
            <w:shd w:val="clear" w:color="auto" w:fill="FFFFFF"/>
          </w:tcPr>
          <w:p w14:paraId="215B696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McConnell</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PEVuZE5vdGU+PENpdGU+PEF1dGhvcj5NY0Nvbm5lbGw8L0F1dGhvcj48WWVhcj4yMDIxPC9ZZWFy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PEVuZE5vdGU+PENpdGU+PEF1dGhvcj5NY0Nvbm5lbGw8L0F1dGhvcj48WWVhcj4yMDIxPC9ZZWFy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[139]</w:t>
            </w:r>
            <w:r>
              <w:rPr>
                <w:rFonts w:ascii="Book Antiqua" w:hAnsi="Book Antiqua" w:cs="Book Antiqua"/>
                <w:lang w:bidi="ar-EG"/>
              </w:rPr>
              <w:fldChar w:fldCharType="end"/>
            </w:r>
            <w:r>
              <w:rPr>
                <w:rFonts w:ascii="Book Antiqua" w:hAnsi="Book Antiqua" w:cs="Book Antiqua"/>
                <w:lang w:bidi="ar-EG"/>
              </w:rPr>
              <w:t>, 2021</w:t>
            </w:r>
          </w:p>
        </w:tc>
      </w:tr>
    </w:tbl>
    <w:p w14:paraId="296FA351" w14:textId="77777777" w:rsidR="006A0BA8" w:rsidRDefault="00000000">
      <w:pPr>
        <w:spacing w:line="360" w:lineRule="auto"/>
        <w:jc w:val="both"/>
        <w:rPr>
          <w:rFonts w:ascii="Book Antiqua" w:hAnsi="Book Antiqua" w:cs="Book Antiqua"/>
          <w:sz w:val="22"/>
          <w:szCs w:val="22"/>
          <w:lang w:bidi="ar-EG"/>
        </w:rPr>
      </w:pPr>
      <w:r>
        <w:rPr>
          <w:rFonts w:ascii="Book Antiqua" w:hAnsi="Book Antiqua" w:cs="Book Antiqua"/>
          <w:sz w:val="22"/>
          <w:szCs w:val="22"/>
          <w:lang w:bidi="ar-EG"/>
        </w:rPr>
        <w:t>SARS-CoV-2</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w:t>
      </w:r>
      <w:proofErr w:type="gramStart"/>
      <w:r>
        <w:rPr>
          <w:rFonts w:ascii="Book Antiqua" w:hAnsi="Book Antiqua" w:cs="Book Antiqua"/>
          <w:sz w:val="22"/>
          <w:szCs w:val="22"/>
          <w:lang w:bidi="ar-EG"/>
        </w:rPr>
        <w:t>Severe acute respiratory syndrome</w:t>
      </w:r>
      <w:proofErr w:type="gramEnd"/>
      <w:r>
        <w:rPr>
          <w:rFonts w:ascii="Book Antiqua" w:hAnsi="Book Antiqua" w:cs="Book Antiqua"/>
          <w:sz w:val="22"/>
          <w:szCs w:val="22"/>
          <w:lang w:bidi="ar-EG"/>
        </w:rPr>
        <w:t xml:space="preserve"> coronavirus 2</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COVID-19</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Coronavirus disease 19</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IL-6</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Interleukin-6</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JAK</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Janus kinases</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STAT</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Signal transducer and activator of transcription proteins.</w:t>
      </w:r>
    </w:p>
    <w:p w14:paraId="3AD926B4" w14:textId="77777777" w:rsidR="006A0BA8" w:rsidRDefault="006A0BA8">
      <w:pPr>
        <w:spacing w:line="360" w:lineRule="auto"/>
        <w:jc w:val="both"/>
        <w:rPr>
          <w:rFonts w:ascii="Book Antiqua" w:hAnsi="Book Antiqua" w:cs="Book Antiqua"/>
          <w:sz w:val="22"/>
          <w:szCs w:val="22"/>
          <w:lang w:bidi="ar-EG"/>
        </w:rPr>
      </w:pPr>
    </w:p>
    <w:p w14:paraId="37AE9DC9" w14:textId="77777777" w:rsidR="006A0BA8" w:rsidRDefault="006A0BA8">
      <w:pPr>
        <w:spacing w:line="360" w:lineRule="auto"/>
        <w:jc w:val="both"/>
        <w:rPr>
          <w:rFonts w:ascii="Book Antiqua" w:hAnsi="Book Antiqua" w:cs="Book Antiqua"/>
          <w:sz w:val="22"/>
          <w:szCs w:val="22"/>
          <w:lang w:bidi="ar-EG"/>
        </w:rPr>
        <w:sectPr w:rsidR="006A0BA8">
          <w:pgSz w:w="15840" w:h="12240" w:orient="landscape"/>
          <w:pgMar w:top="1440" w:right="1440" w:bottom="1440" w:left="1440" w:header="720" w:footer="720" w:gutter="0"/>
          <w:cols w:space="720"/>
          <w:docGrid w:linePitch="360"/>
        </w:sectPr>
      </w:pPr>
    </w:p>
    <w:p w14:paraId="40E7EC0E" w14:textId="77777777" w:rsidR="006A0BA8" w:rsidRDefault="00000000">
      <w:pPr>
        <w:spacing w:line="360" w:lineRule="auto"/>
        <w:jc w:val="both"/>
        <w:rPr>
          <w:rFonts w:ascii="Book Antiqua" w:hAnsi="Book Antiqua" w:cs="Book Antiqua"/>
          <w:b/>
          <w:bCs/>
        </w:rPr>
      </w:pPr>
      <w:r>
        <w:rPr>
          <w:rFonts w:ascii="Book Antiqua" w:hAnsi="Book Antiqua" w:cs="Book Antiqua"/>
          <w:b/>
          <w:bCs/>
        </w:rPr>
        <w:lastRenderedPageBreak/>
        <w:t>Table 2 Summarizing the effect of comorbid hepatic disorders with severe acute respiratory syndrome coronavirus 2 infection</w:t>
      </w:r>
    </w:p>
    <w:tbl>
      <w:tblPr>
        <w:tblStyle w:val="ac"/>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gridCol w:w="2753"/>
      </w:tblGrid>
      <w:tr w:rsidR="006A0BA8" w14:paraId="372886EE" w14:textId="77777777">
        <w:trPr>
          <w:trHeight w:val="337"/>
        </w:trPr>
        <w:tc>
          <w:tcPr>
            <w:tcW w:w="984" w:type="pct"/>
            <w:tcBorders>
              <w:top w:val="single" w:sz="4" w:space="0" w:color="auto"/>
              <w:bottom w:val="single" w:sz="4" w:space="0" w:color="auto"/>
            </w:tcBorders>
            <w:shd w:val="clear" w:color="auto" w:fill="FFFFFF"/>
          </w:tcPr>
          <w:p w14:paraId="1C57AC3B" w14:textId="77777777" w:rsidR="006A0BA8" w:rsidRDefault="00000000">
            <w:pPr>
              <w:spacing w:before="120" w:after="120" w:line="360" w:lineRule="auto"/>
              <w:jc w:val="both"/>
              <w:rPr>
                <w:rFonts w:ascii="Book Antiqua" w:hAnsi="Book Antiqua" w:cs="Book Antiqua"/>
                <w:b/>
                <w:bCs/>
                <w:lang w:bidi="ar-EG"/>
              </w:rPr>
            </w:pPr>
            <w:r>
              <w:rPr>
                <w:rFonts w:ascii="Book Antiqua" w:hAnsi="Book Antiqua" w:cs="Book Antiqua"/>
                <w:b/>
                <w:bCs/>
                <w:lang w:bidi="ar-EG"/>
              </w:rPr>
              <w:t xml:space="preserve">Hepatic </w:t>
            </w:r>
            <w:r>
              <w:rPr>
                <w:rFonts w:ascii="Book Antiqua" w:eastAsiaTheme="minorEastAsia" w:hAnsi="Book Antiqua" w:cs="Book Antiqua"/>
                <w:b/>
                <w:bCs/>
                <w:lang w:eastAsia="zh-CN" w:bidi="ar-EG"/>
              </w:rPr>
              <w:t>d</w:t>
            </w:r>
            <w:r>
              <w:rPr>
                <w:rFonts w:ascii="Book Antiqua" w:hAnsi="Book Antiqua" w:cs="Book Antiqua"/>
                <w:b/>
                <w:bCs/>
                <w:lang w:bidi="ar-EG"/>
              </w:rPr>
              <w:t>isorders</w:t>
            </w:r>
          </w:p>
        </w:tc>
        <w:tc>
          <w:tcPr>
            <w:tcW w:w="2952" w:type="pct"/>
            <w:tcBorders>
              <w:top w:val="single" w:sz="4" w:space="0" w:color="auto"/>
              <w:bottom w:val="single" w:sz="4" w:space="0" w:color="auto"/>
            </w:tcBorders>
            <w:shd w:val="clear" w:color="auto" w:fill="FFFFFF"/>
          </w:tcPr>
          <w:p w14:paraId="6A77106C" w14:textId="77777777" w:rsidR="006A0BA8" w:rsidRDefault="00000000">
            <w:pPr>
              <w:spacing w:before="120" w:after="120" w:line="360" w:lineRule="auto"/>
              <w:jc w:val="both"/>
              <w:rPr>
                <w:rFonts w:ascii="Book Antiqua" w:hAnsi="Book Antiqua" w:cs="Book Antiqua"/>
                <w:b/>
                <w:bCs/>
                <w:lang w:bidi="ar-EG"/>
              </w:rPr>
            </w:pPr>
            <w:r>
              <w:rPr>
                <w:rFonts w:ascii="Book Antiqua" w:hAnsi="Book Antiqua" w:cs="Book Antiqua"/>
                <w:b/>
                <w:bCs/>
                <w:lang w:bidi="ar-EG"/>
              </w:rPr>
              <w:t xml:space="preserve">Main </w:t>
            </w:r>
            <w:r>
              <w:rPr>
                <w:rFonts w:ascii="Book Antiqua" w:eastAsiaTheme="minorEastAsia" w:hAnsi="Book Antiqua" w:cs="Book Antiqua"/>
                <w:b/>
                <w:bCs/>
                <w:lang w:eastAsia="zh-CN" w:bidi="ar-EG"/>
              </w:rPr>
              <w:t>f</w:t>
            </w:r>
            <w:r>
              <w:rPr>
                <w:rFonts w:ascii="Book Antiqua" w:hAnsi="Book Antiqua" w:cs="Book Antiqua"/>
                <w:b/>
                <w:bCs/>
                <w:lang w:bidi="ar-EG"/>
              </w:rPr>
              <w:t>inding</w:t>
            </w:r>
          </w:p>
        </w:tc>
        <w:tc>
          <w:tcPr>
            <w:tcW w:w="1062" w:type="pct"/>
            <w:tcBorders>
              <w:top w:val="single" w:sz="4" w:space="0" w:color="auto"/>
              <w:bottom w:val="single" w:sz="4" w:space="0" w:color="auto"/>
            </w:tcBorders>
            <w:shd w:val="clear" w:color="auto" w:fill="FFFFFF"/>
          </w:tcPr>
          <w:p w14:paraId="74BDF9E4" w14:textId="77777777" w:rsidR="006A0BA8" w:rsidRDefault="00000000">
            <w:pPr>
              <w:spacing w:before="120" w:after="120" w:line="360" w:lineRule="auto"/>
              <w:jc w:val="both"/>
              <w:rPr>
                <w:rFonts w:ascii="Book Antiqua" w:eastAsia="宋体" w:hAnsi="Book Antiqua" w:cs="Book Antiqua"/>
                <w:b/>
                <w:bCs/>
                <w:lang w:eastAsia="zh-CN" w:bidi="ar-EG"/>
              </w:rPr>
            </w:pPr>
            <w:r>
              <w:rPr>
                <w:rFonts w:ascii="Book Antiqua" w:hAnsi="Book Antiqua" w:cs="Book Antiqua"/>
                <w:b/>
                <w:bCs/>
                <w:lang w:bidi="ar-EG"/>
              </w:rPr>
              <w:t>Ref</w:t>
            </w:r>
            <w:r>
              <w:rPr>
                <w:rFonts w:ascii="Book Antiqua" w:eastAsia="宋体" w:hAnsi="Book Antiqua" w:cs="Book Antiqua"/>
                <w:b/>
                <w:bCs/>
                <w:lang w:eastAsia="zh-CN" w:bidi="ar-EG"/>
              </w:rPr>
              <w:t>.</w:t>
            </w:r>
          </w:p>
        </w:tc>
      </w:tr>
      <w:tr w:rsidR="006A0BA8" w14:paraId="1968589E" w14:textId="77777777">
        <w:trPr>
          <w:trHeight w:val="1145"/>
        </w:trPr>
        <w:tc>
          <w:tcPr>
            <w:tcW w:w="984" w:type="pct"/>
            <w:tcBorders>
              <w:top w:val="single" w:sz="4" w:space="0" w:color="auto"/>
            </w:tcBorders>
            <w:shd w:val="clear" w:color="auto" w:fill="FFFFFF"/>
          </w:tcPr>
          <w:p w14:paraId="28CD2FE7"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t>H</w:t>
            </w:r>
            <w:r>
              <w:rPr>
                <w:rFonts w:ascii="Book Antiqua" w:eastAsiaTheme="minorEastAsia" w:hAnsi="Book Antiqua" w:cs="Book Antiqua"/>
                <w:lang w:eastAsia="zh-CN" w:bidi="ar-EG"/>
              </w:rPr>
              <w:t>CV</w:t>
            </w:r>
          </w:p>
        </w:tc>
        <w:tc>
          <w:tcPr>
            <w:tcW w:w="2952" w:type="pct"/>
            <w:tcBorders>
              <w:top w:val="single" w:sz="4" w:space="0" w:color="auto"/>
            </w:tcBorders>
            <w:shd w:val="clear" w:color="auto" w:fill="FFFFFF"/>
          </w:tcPr>
          <w:p w14:paraId="62B389C8"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SARS-CoV-2 comorbidity with HCV shows a high percentage of ferritin, white blood cell count, prothrombin time, lymphocyte count, and hypoglycemia. </w:t>
            </w:r>
          </w:p>
        </w:tc>
        <w:tc>
          <w:tcPr>
            <w:tcW w:w="1062" w:type="pct"/>
            <w:tcBorders>
              <w:top w:val="single" w:sz="4" w:space="0" w:color="auto"/>
            </w:tcBorders>
            <w:shd w:val="clear" w:color="auto" w:fill="FFFFFF"/>
          </w:tcPr>
          <w:p w14:paraId="1CB9A7D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 </w:t>
            </w:r>
            <w:proofErr w:type="spellStart"/>
            <w:r>
              <w:rPr>
                <w:rFonts w:ascii="Book Antiqua" w:hAnsi="Book Antiqua" w:cs="Book Antiqua"/>
                <w:lang w:bidi="ar-EG"/>
              </w:rPr>
              <w:t>Cerbu</w:t>
            </w:r>
            <w:proofErr w:type="spellEnd"/>
            <w:r>
              <w:rPr>
                <w:rFonts w:ascii="Book Antiqua" w:hAnsi="Book Antiqua" w:cs="Book Antiqua"/>
                <w:lang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&lt;EndNote&gt;&lt;Cite&gt;&lt;Author&gt;Cerbu&lt;/Author&gt;&lt;Year&gt;2022&lt;/Year&gt;&lt;RecNum&gt;273&lt;/RecNum&gt;&lt;DisplayText&gt;&lt;style face="superscript"&gt;[159]&lt;/style&gt;&lt;/DisplayText&gt;&lt;record&gt;&lt;rec-number&gt;273&lt;/rec-number&gt;&lt;foreign-keys&gt;&lt;key app="EN" db-id="f00r0ffp79axsse2wr8ppa9las0evsradext" timestamp="1661684864"&gt;273&lt;/key&gt;&lt;/foreign-keys&gt;&lt;ref-type name="Journal Article"&gt;17&lt;/ref-type&gt;&lt;contributors&gt;&lt;authors&gt;&lt;author&gt;Cerbu, B.&lt;/author&gt;&lt;author&gt;Grigoras, M. L.&lt;/author&gt;&lt;author&gt;Bratosin, F.&lt;/author&gt;&lt;author&gt;Bogdan, I.&lt;/author&gt;&lt;author&gt;Citu, C.&lt;/author&gt;&lt;author&gt;Bota, A. V.&lt;/author&gt;&lt;author&gt;Timircan, M.&lt;/author&gt;&lt;author&gt;Bratu, M. L.&lt;/author&gt;&lt;author&gt;Levai, M. C.&lt;/author&gt;&lt;author&gt;Marincu, I.&lt;/author&gt;&lt;/authors&gt;&lt;/contributors&gt;&lt;auth-address&gt;Methodological and Infectious Diseases Research Center, Department of Infectious Diseases, &amp;quot;Victor Babes&amp;quot; University of Medicine and Pharmacy, 300041 Timisoara, Romania.&amp;#xD;Department of Psychology, &amp;quot;Victor Babes&amp;quot; University of Medicine and Pharmacy, 300041 Timisoara, Romania.&amp;#xD;Research Center for Medical Communication, &amp;quot;Victor Babes&amp;quot; University of Medicine and Pharmacy, 300041 Timisoara, Romania.&lt;/auth-address&gt;&lt;titles&gt;&lt;title&gt;Laboratory Profile of COVID-19 Patients with Hepatitis C-Related Liver Cirrhosis&lt;/title&gt;&lt;secondary-title&gt;J Clin Med&lt;/secondary-title&gt;&lt;/titles&gt;&lt;periodical&gt;&lt;full-title&gt;J Clin Med&lt;/full-title&gt;&lt;/periodical&gt;&lt;volume&gt;11&lt;/volume&gt;&lt;number&gt;3&lt;/number&gt;&lt;edition&gt;2022/02/16&lt;/edition&gt;&lt;keywords&gt;&lt;keyword&gt;Aclf&lt;/keyword&gt;&lt;keyword&gt;Covid-19&lt;/keyword&gt;&lt;keyword&gt;ICU admission&lt;/keyword&gt;&lt;keyword&gt;SARS-CoV-2 infection&lt;/keyword&gt;&lt;keyword&gt;cirrhosis&lt;/keyword&gt;&lt;keyword&gt;hepatitis C virus&lt;/keyword&gt;&lt;/keywords&gt;&lt;dates&gt;&lt;year&gt;2022&lt;/year&gt;&lt;pub-dates&gt;&lt;date&gt;Jan 27&lt;/date&gt;&lt;/pub-dates&gt;&lt;/dates&gt;&lt;isbn&gt;2077-0383 (Print)&amp;#xD;2077-0383&lt;/isbn&gt;&lt;accession-num&gt;35160114&lt;/accession-num&gt;&lt;urls&gt;&lt;/urls&gt;&lt;custom2&gt;PMC8836842&lt;/custom2&gt;&lt;electronic-resource-num&gt;10.3390/jcm11030652&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[159]</w:t>
            </w:r>
            <w:r>
              <w:rPr>
                <w:rFonts w:ascii="Book Antiqua" w:hAnsi="Book Antiqua" w:cs="Book Antiqua"/>
                <w:lang w:bidi="ar-EG"/>
              </w:rPr>
              <w:fldChar w:fldCharType="end"/>
            </w:r>
            <w:r>
              <w:rPr>
                <w:rFonts w:ascii="Book Antiqua" w:hAnsi="Book Antiqua" w:cs="Book Antiqua"/>
                <w:lang w:bidi="ar-EG"/>
              </w:rPr>
              <w:t>, 2022</w:t>
            </w:r>
          </w:p>
        </w:tc>
      </w:tr>
      <w:tr w:rsidR="006A0BA8" w14:paraId="1ED5732F" w14:textId="77777777">
        <w:trPr>
          <w:trHeight w:val="1145"/>
        </w:trPr>
        <w:tc>
          <w:tcPr>
            <w:tcW w:w="984" w:type="pct"/>
            <w:shd w:val="clear" w:color="auto" w:fill="FFFFFF"/>
          </w:tcPr>
          <w:p w14:paraId="531C6EC1"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04D1B54A"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SARS-CoV-2 and HCV coinfection reported higher levels of IL-6 and IL-17, and TNF-α when compared with HCV and COVID-19 alone. </w:t>
            </w:r>
          </w:p>
        </w:tc>
        <w:tc>
          <w:tcPr>
            <w:tcW w:w="1062" w:type="pct"/>
            <w:shd w:val="clear" w:color="auto" w:fill="FFFFFF"/>
          </w:tcPr>
          <w:p w14:paraId="7C247CD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León</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PEVuZE5vdGU+PENpdGU+PEF1dGhvcj5MZcOzbjwvQXV0aG9yPjxZZWFyPjIwMjI8L1llYXI+PFJl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PEVuZE5vdGU+PENpdGU+PEF1dGhvcj5MZcOzbjwvQXV0aG9yPjxZZWFyPjIwMjI8L1llYXI+PFJl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[161]</w:t>
            </w:r>
            <w:r>
              <w:rPr>
                <w:rFonts w:ascii="Book Antiqua" w:hAnsi="Book Antiqua" w:cs="Book Antiqua"/>
                <w:lang w:bidi="ar-EG"/>
              </w:rPr>
              <w:fldChar w:fldCharType="end"/>
            </w:r>
            <w:r>
              <w:rPr>
                <w:rFonts w:ascii="Book Antiqua" w:hAnsi="Book Antiqua" w:cs="Book Antiqua"/>
                <w:lang w:bidi="ar-EG"/>
              </w:rPr>
              <w:t>, 2022</w:t>
            </w:r>
          </w:p>
        </w:tc>
      </w:tr>
      <w:tr w:rsidR="006A0BA8" w14:paraId="4A4179EB" w14:textId="77777777">
        <w:trPr>
          <w:trHeight w:val="1231"/>
        </w:trPr>
        <w:tc>
          <w:tcPr>
            <w:tcW w:w="984" w:type="pct"/>
            <w:shd w:val="clear" w:color="auto" w:fill="FFFFFF"/>
          </w:tcPr>
          <w:p w14:paraId="7DB0A551" w14:textId="77777777" w:rsidR="006A0BA8" w:rsidRDefault="006A0BA8">
            <w:pPr>
              <w:spacing w:before="120" w:after="120" w:line="360" w:lineRule="auto"/>
              <w:jc w:val="both"/>
              <w:rPr>
                <w:rFonts w:ascii="Book Antiqua" w:hAnsi="Book Antiqua" w:cs="Book Antiqua"/>
                <w:lang w:bidi="ar-EG"/>
              </w:rPr>
            </w:pPr>
          </w:p>
          <w:p w14:paraId="7CC30D0F"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61D8E35F"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The Serum levels of ALT, AST, CRP and ferritin, and calprotectin were significantly elevated in patients with COVID-19 infection than in patients with active HCV and patients with cured HCV infection. </w:t>
            </w:r>
          </w:p>
        </w:tc>
        <w:tc>
          <w:tcPr>
            <w:tcW w:w="1062" w:type="pct"/>
            <w:shd w:val="clear" w:color="auto" w:fill="FFFFFF"/>
          </w:tcPr>
          <w:p w14:paraId="58979524"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Toma</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PEVuZE5vdGU+PENpdGU+PEF1dGhvcj5Ub21hPC9BdXRob3I+PFllYXI+MjAyMjwvWWVhcj48UmVj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==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PEVuZE5vdGU+PENpdGU+PEF1dGhvcj5Ub21hPC9BdXRob3I+PFllYXI+MjAyMjwvWWVhcj48UmVj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==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[160]</w:t>
            </w:r>
            <w:r>
              <w:rPr>
                <w:rFonts w:ascii="Book Antiqua" w:hAnsi="Book Antiqua" w:cs="Book Antiqua"/>
                <w:lang w:bidi="ar-EG"/>
              </w:rPr>
              <w:fldChar w:fldCharType="end"/>
            </w:r>
            <w:r>
              <w:rPr>
                <w:rFonts w:ascii="Book Antiqua" w:hAnsi="Book Antiqua" w:cs="Book Antiqua"/>
                <w:lang w:bidi="ar-EG"/>
              </w:rPr>
              <w:t>, 2022</w:t>
            </w:r>
          </w:p>
        </w:tc>
      </w:tr>
      <w:tr w:rsidR="006A0BA8" w14:paraId="042F1799" w14:textId="77777777">
        <w:trPr>
          <w:trHeight w:val="844"/>
        </w:trPr>
        <w:tc>
          <w:tcPr>
            <w:tcW w:w="984" w:type="pct"/>
            <w:shd w:val="clear" w:color="auto" w:fill="FFFFFF"/>
          </w:tcPr>
          <w:p w14:paraId="4CEEFF2B"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07BFE373"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HCV patients with SARS-CoV-2 infection are more likely to be hospitalized with a high possibility of liver fibrosis and mortality. </w:t>
            </w:r>
          </w:p>
        </w:tc>
        <w:tc>
          <w:tcPr>
            <w:tcW w:w="1062" w:type="pct"/>
            <w:shd w:val="clear" w:color="auto" w:fill="FFFFFF"/>
          </w:tcPr>
          <w:p w14:paraId="6785698C"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Butt</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&lt;EndNote&gt;&lt;Cite&gt;&lt;Author&gt;Butt&lt;/Author&gt;&lt;Year&gt;2021&lt;/Year&gt;&lt;RecNum&gt;276&lt;/RecNum&gt;&lt;DisplayText&gt;&lt;style face="superscript"&gt;[158]&lt;/style&gt;&lt;/DisplayText&gt;&lt;record&gt;&lt;rec-number&gt;276&lt;/rec-number&gt;&lt;foreign-keys&gt;&lt;key app="EN" db-id="f00r0ffp79axsse2wr8ppa9las0evsradext" timestamp="1661684864"&gt;276&lt;/key&gt;&lt;/foreign-keys&gt;&lt;ref-type name="Journal Article"&gt;17&lt;/ref-type&gt;&lt;contributors&gt;&lt;authors&gt;&lt;author&gt;Butt, A. A.&lt;/author&gt;&lt;author&gt;Yan, P.&lt;/author&gt;&lt;author&gt;Chotani, R. A.&lt;/author&gt;&lt;author&gt;Shaikh, O. S.&lt;/author&gt;&lt;/authors&gt;&lt;/contributors&gt;&lt;auth-address&gt;VA Pittsburgh Healthcare System, Pittsburgh, PA, USA.&amp;#xD;Weill Cornell Medical College, New York, NY, USA.&amp;#xD;University of Nebraska Medical Center, Omaha, NE, USA.&amp;#xD;Innovative Emergency Management, Morrisville, NC, USA.&amp;#xD;University of Pittsburgh Medical Center, Pittsburgh, PA, USA.&lt;/auth-address&gt;&lt;titles&gt;&lt;title&gt;Mortality is not increased in SARS-CoV-2 infected persons with hepatitis C virus infection&lt;/title&gt;&lt;secondary-title&gt;Liver Int&lt;/secondary-title&gt;&lt;/titles&gt;&lt;periodical&gt;&lt;full-title&gt;Liver Int&lt;/full-title&gt;&lt;/periodical&gt;&lt;pages&gt;1824-1831&lt;/pages&gt;&lt;volume&gt;41&lt;/volume&gt;&lt;number&gt;8&lt;/number&gt;&lt;edition&gt;2021/02/04&lt;/edition&gt;&lt;keywords&gt;&lt;keyword&gt;*covid-19&lt;/keyword&gt;&lt;keyword&gt;Hepacivirus&lt;/keyword&gt;&lt;keyword&gt;*Hepatitis C/complications/epidemiology&lt;/keyword&gt;&lt;keyword&gt;*Hepatitis C, Chronic&lt;/keyword&gt;&lt;keyword&gt;Humans&lt;/keyword&gt;&lt;keyword&gt;SARS-CoV-2&lt;/keyword&gt;&lt;keyword&gt;*erchives&lt;/keyword&gt;&lt;keyword&gt;*SARS-CoV-2&lt;/keyword&gt;&lt;keyword&gt;*hepatitis C virus&lt;/keyword&gt;&lt;keyword&gt;*hospitalization&lt;/keyword&gt;&lt;keyword&gt;*liver fibrosis&lt;/keyword&gt;&lt;keyword&gt;*mortality&lt;/keyword&gt;&lt;/keywords&gt;&lt;dates&gt;&lt;year&gt;2021&lt;/year&gt;&lt;pub-dates&gt;&lt;date&gt;Aug&lt;/date&gt;&lt;/pub-dates&gt;&lt;/dates&gt;&lt;isbn&gt;1478-3223 (Print)&amp;#xD;1478-3223&lt;/isbn&gt;&lt;accession-num&gt;33534931&lt;/accession-num&gt;&lt;urls&gt;&lt;/urls&gt;&lt;custom2&gt;PMC8013466&lt;/custom2&gt;&lt;electronic-resource-num&gt;10.1111/liv.14804&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[158]</w:t>
            </w:r>
            <w:r>
              <w:rPr>
                <w:rFonts w:ascii="Book Antiqua" w:hAnsi="Book Antiqua" w:cs="Book Antiqua"/>
                <w:lang w:bidi="ar-EG"/>
              </w:rPr>
              <w:fldChar w:fldCharType="end"/>
            </w:r>
            <w:r>
              <w:rPr>
                <w:rFonts w:ascii="Book Antiqua" w:hAnsi="Book Antiqua" w:cs="Book Antiqua"/>
                <w:lang w:bidi="ar-EG"/>
              </w:rPr>
              <w:t>, 2021</w:t>
            </w:r>
          </w:p>
        </w:tc>
      </w:tr>
      <w:tr w:rsidR="006A0BA8" w14:paraId="1DB4DB24" w14:textId="77777777">
        <w:trPr>
          <w:trHeight w:val="844"/>
        </w:trPr>
        <w:tc>
          <w:tcPr>
            <w:tcW w:w="984" w:type="pct"/>
            <w:shd w:val="clear" w:color="auto" w:fill="FFFFFF"/>
          </w:tcPr>
          <w:p w14:paraId="1DA9061A"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785BCBCA"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Individuals with HCV and SARS-CoV-2 co-infection are more vulnerable to developing liver cirrhosis. </w:t>
            </w:r>
          </w:p>
        </w:tc>
        <w:tc>
          <w:tcPr>
            <w:tcW w:w="1062" w:type="pct"/>
            <w:shd w:val="clear" w:color="auto" w:fill="FFFFFF"/>
          </w:tcPr>
          <w:p w14:paraId="74A5F4FF" w14:textId="77777777" w:rsidR="006A0BA8" w:rsidRDefault="00000000">
            <w:pPr>
              <w:spacing w:before="120" w:after="120" w:line="360" w:lineRule="auto"/>
              <w:jc w:val="both"/>
              <w:rPr>
                <w:rFonts w:ascii="Book Antiqua" w:hAnsi="Book Antiqua" w:cs="Book Antiqua"/>
                <w:lang w:bidi="ar-EG"/>
              </w:rPr>
            </w:pPr>
            <w:proofErr w:type="spellStart"/>
            <w:r>
              <w:rPr>
                <w:rFonts w:ascii="Book Antiqua" w:hAnsi="Book Antiqua" w:cs="Book Antiqua"/>
                <w:lang w:bidi="ar-EG"/>
              </w:rPr>
              <w:t>Afify</w:t>
            </w:r>
            <w:r>
              <w:rPr>
                <w:rFonts w:ascii="Book Antiqua" w:hAnsi="Book Antiqua" w:cs="Book Antiqua"/>
                <w:i/>
                <w:iCs/>
                <w:lang w:bidi="ar-EG"/>
              </w:rPr>
              <w:t>et</w:t>
            </w:r>
            <w:proofErr w:type="spellEnd"/>
            <w:r>
              <w:rPr>
                <w:rFonts w:ascii="Book Antiqua" w:hAnsi="Book Antiqua" w:cs="Book Antiqua"/>
                <w:i/>
                <w:iCs/>
                <w:lang w:bidi="ar-EG"/>
              </w:rPr>
              <w:t xml:space="preserve"> al</w:t>
            </w:r>
            <w:r>
              <w:rPr>
                <w:rFonts w:ascii="Book Antiqua" w:hAnsi="Book Antiqua" w:cs="Book Antiqua"/>
                <w:lang w:bidi="ar-EG"/>
              </w:rPr>
              <w:fldChar w:fldCharType="begin">
                <w:fldData xml:space="preserve">PEVuZE5vdGU+PENpdGU+PEF1dGhvcj5BZmlmeTwvQXV0aG9yPjxZZWFyPjIwMjE8L1llYXI+PFJl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PEVuZE5vdGU+PENpdGU+PEF1dGhvcj5BZmlmeTwvQXV0aG9yPjxZZWFyPjIwMjE8L1llYXI+PFJl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[247]</w:t>
            </w:r>
            <w:r>
              <w:rPr>
                <w:rFonts w:ascii="Book Antiqua" w:hAnsi="Book Antiqua" w:cs="Book Antiqua"/>
                <w:lang w:bidi="ar-EG"/>
              </w:rPr>
              <w:fldChar w:fldCharType="end"/>
            </w:r>
            <w:r>
              <w:rPr>
                <w:rFonts w:ascii="Book Antiqua" w:hAnsi="Book Antiqua" w:cs="Book Antiqua"/>
                <w:lang w:bidi="ar-EG"/>
              </w:rPr>
              <w:t>, 2021</w:t>
            </w:r>
          </w:p>
        </w:tc>
      </w:tr>
      <w:tr w:rsidR="006A0BA8" w14:paraId="313726E8" w14:textId="77777777">
        <w:trPr>
          <w:trHeight w:val="1145"/>
        </w:trPr>
        <w:tc>
          <w:tcPr>
            <w:tcW w:w="984" w:type="pct"/>
            <w:shd w:val="clear" w:color="auto" w:fill="FFFFFF"/>
          </w:tcPr>
          <w:p w14:paraId="3E47BB56"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t>H</w:t>
            </w:r>
            <w:r>
              <w:rPr>
                <w:rFonts w:ascii="Book Antiqua" w:eastAsiaTheme="minorEastAsia" w:hAnsi="Book Antiqua" w:cs="Book Antiqua"/>
                <w:lang w:eastAsia="zh-CN" w:bidi="ar-EG"/>
              </w:rPr>
              <w:t>BV</w:t>
            </w:r>
          </w:p>
        </w:tc>
        <w:tc>
          <w:tcPr>
            <w:tcW w:w="2952" w:type="pct"/>
            <w:shd w:val="clear" w:color="auto" w:fill="FFFFFF"/>
          </w:tcPr>
          <w:p w14:paraId="60EAA21D"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Patients with a history of HBV are anticipated to have a worse outcome with a high probability of ICU admission, and more organ failures. </w:t>
            </w:r>
          </w:p>
        </w:tc>
        <w:tc>
          <w:tcPr>
            <w:tcW w:w="1062" w:type="pct"/>
            <w:shd w:val="clear" w:color="auto" w:fill="FFFFFF"/>
          </w:tcPr>
          <w:p w14:paraId="245A248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Choe</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PEVuZE5vdGU+PENpdGU+PEF1dGhvcj5DaG9lPC9BdXRob3I+PFllYXI+MjAyMjwvWWVhcj48UmVj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PEVuZE5vdGU+PENpdGU+PEF1dGhvcj5DaG9lPC9BdXRob3I+PFllYXI+MjAyMjwvWWVhcj48UmVj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[162]</w:t>
            </w:r>
            <w:r>
              <w:rPr>
                <w:rFonts w:ascii="Book Antiqua" w:hAnsi="Book Antiqua" w:cs="Book Antiqua"/>
                <w:lang w:bidi="ar-EG"/>
              </w:rPr>
              <w:fldChar w:fldCharType="end"/>
            </w:r>
            <w:r>
              <w:rPr>
                <w:rFonts w:ascii="Book Antiqua" w:hAnsi="Book Antiqua" w:cs="Book Antiqua"/>
                <w:lang w:bidi="ar-EG"/>
              </w:rPr>
              <w:t>, 2022</w:t>
            </w:r>
          </w:p>
        </w:tc>
      </w:tr>
      <w:tr w:rsidR="006A0BA8" w14:paraId="7FB011C0" w14:textId="77777777">
        <w:trPr>
          <w:trHeight w:val="1145"/>
        </w:trPr>
        <w:tc>
          <w:tcPr>
            <w:tcW w:w="984" w:type="pct"/>
            <w:shd w:val="clear" w:color="auto" w:fill="FFFFFF"/>
          </w:tcPr>
          <w:p w14:paraId="2BDC550B"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3EB75AC4" w14:textId="77777777" w:rsidR="006A0BA8" w:rsidRDefault="00000000">
            <w:pPr>
              <w:spacing w:before="120" w:after="120" w:line="360" w:lineRule="auto"/>
              <w:jc w:val="both"/>
              <w:rPr>
                <w:rFonts w:ascii="Book Antiqua" w:hAnsi="Book Antiqua" w:cs="Book Antiqua"/>
              </w:rPr>
            </w:pPr>
            <w:r>
              <w:rPr>
                <w:rFonts w:ascii="Book Antiqua" w:hAnsi="Book Antiqua" w:cs="Book Antiqua"/>
              </w:rPr>
              <w:t>S SARS-CoV-2 and chronic HBV showed severe monocytopenia, lymphopenia, thrombocytopenia, hypoalbuminemia, and lipid metabolism deficiency in the liver.</w:t>
            </w:r>
          </w:p>
        </w:tc>
        <w:tc>
          <w:tcPr>
            <w:tcW w:w="1062" w:type="pct"/>
            <w:shd w:val="clear" w:color="auto" w:fill="FFFFFF"/>
          </w:tcPr>
          <w:p w14:paraId="1B21EDE4"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Zou</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PEVuZE5vdGU+PENpdGU+PEF1dGhvcj5ab3U8L0F1dGhvcj48WWVhcj4yMDIxPC9ZZWFyPjxSZWNO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PEVuZE5vdGU+PENpdGU+PEF1dGhvcj5ab3U8L0F1dGhvcj48WWVhcj4yMDIxPC9ZZWFyPjxSZWNO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[164]</w:t>
            </w:r>
            <w:r>
              <w:rPr>
                <w:rFonts w:ascii="Book Antiqua" w:hAnsi="Book Antiqua" w:cs="Book Antiqua"/>
                <w:lang w:bidi="ar-EG"/>
              </w:rPr>
              <w:fldChar w:fldCharType="end"/>
            </w:r>
            <w:r>
              <w:rPr>
                <w:rFonts w:ascii="Book Antiqua" w:hAnsi="Book Antiqua" w:cs="Book Antiqua"/>
                <w:lang w:bidi="ar-EG"/>
              </w:rPr>
              <w:t>, 2021</w:t>
            </w:r>
          </w:p>
        </w:tc>
      </w:tr>
      <w:tr w:rsidR="006A0BA8" w14:paraId="1E4CFA87" w14:textId="77777777">
        <w:trPr>
          <w:trHeight w:val="844"/>
        </w:trPr>
        <w:tc>
          <w:tcPr>
            <w:tcW w:w="984" w:type="pct"/>
            <w:shd w:val="clear" w:color="auto" w:fill="FFFFFF"/>
          </w:tcPr>
          <w:p w14:paraId="20A5EF5C"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18DC5299"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HBV and SARS-CoV-2 coinfection died from severe liver disease and haptic sclerosis</w:t>
            </w:r>
            <w:r>
              <w:rPr>
                <w:rFonts w:ascii="Book Antiqua" w:hAnsi="Book Antiqua" w:cs="Book Antiqua"/>
                <w:lang w:bidi="ar-EG"/>
              </w:rPr>
              <w:t xml:space="preserve">. </w:t>
            </w:r>
          </w:p>
        </w:tc>
        <w:tc>
          <w:tcPr>
            <w:tcW w:w="1062" w:type="pct"/>
            <w:shd w:val="clear" w:color="auto" w:fill="FFFFFF"/>
          </w:tcPr>
          <w:p w14:paraId="5759779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Chen</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PEVuZE5vdGU+PENpdGU+PEF1dGhvcj5DaGVuPC9BdXRob3I+PFllYXI+MjAyMDwvWWVhcj48UmVj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PEVuZE5vdGU+PENpdGU+PEF1dGhvcj5DaGVuPC9BdXRob3I+PFllYXI+MjAyMDwvWWVhcj48UmVj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[163]</w:t>
            </w:r>
            <w:r>
              <w:rPr>
                <w:rFonts w:ascii="Book Antiqua" w:hAnsi="Book Antiqua" w:cs="Book Antiqua"/>
                <w:lang w:bidi="ar-EG"/>
              </w:rPr>
              <w:fldChar w:fldCharType="end"/>
            </w:r>
            <w:r>
              <w:rPr>
                <w:rFonts w:ascii="Book Antiqua" w:hAnsi="Book Antiqua" w:cs="Book Antiqua"/>
                <w:lang w:bidi="ar-EG"/>
              </w:rPr>
              <w:t>, 2020</w:t>
            </w:r>
          </w:p>
        </w:tc>
      </w:tr>
      <w:tr w:rsidR="006A0BA8" w14:paraId="33AABB6B" w14:textId="77777777">
        <w:trPr>
          <w:trHeight w:val="1457"/>
        </w:trPr>
        <w:tc>
          <w:tcPr>
            <w:tcW w:w="984" w:type="pct"/>
            <w:shd w:val="clear" w:color="auto" w:fill="FFFFFF"/>
          </w:tcPr>
          <w:p w14:paraId="0A33C265"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7EB55CC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Patients with HBV who have COVID-19 were more likely to develop devastating illnesses and/or death. Additionally, the elevation of LDH, and D-dimer, with decreased albumin, and albumin/globulin ratio is helpful for early clinical surveillance.</w:t>
            </w:r>
          </w:p>
        </w:tc>
        <w:tc>
          <w:tcPr>
            <w:tcW w:w="1062" w:type="pct"/>
            <w:shd w:val="clear" w:color="auto" w:fill="FFFFFF"/>
          </w:tcPr>
          <w:p w14:paraId="0EB43D9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Wang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PEVuZE5vdGU+PENpdGU+PEF1dGhvcj5XYW5nPC9BdXRob3I+PFllYXI+MjAyMjwvWWVhcj48UmVj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PEVuZE5vdGU+PENpdGU+PEF1dGhvcj5XYW5nPC9BdXRob3I+PFllYXI+MjAyMjwvWWVhcj48UmVj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[165]</w:t>
            </w:r>
            <w:r>
              <w:rPr>
                <w:rFonts w:ascii="Book Antiqua" w:hAnsi="Book Antiqua" w:cs="Book Antiqua"/>
                <w:lang w:bidi="ar-EG"/>
              </w:rPr>
              <w:fldChar w:fldCharType="end"/>
            </w:r>
            <w:r>
              <w:rPr>
                <w:rFonts w:ascii="Book Antiqua" w:hAnsi="Book Antiqua" w:cs="Book Antiqua"/>
                <w:lang w:bidi="ar-EG"/>
              </w:rPr>
              <w:t>, 2022</w:t>
            </w:r>
          </w:p>
        </w:tc>
      </w:tr>
      <w:tr w:rsidR="006A0BA8" w14:paraId="19E19522" w14:textId="77777777">
        <w:trPr>
          <w:trHeight w:val="1145"/>
        </w:trPr>
        <w:tc>
          <w:tcPr>
            <w:tcW w:w="984" w:type="pct"/>
            <w:shd w:val="clear" w:color="auto" w:fill="FFFFFF"/>
          </w:tcPr>
          <w:p w14:paraId="37E4C63F" w14:textId="77777777" w:rsidR="006A0BA8" w:rsidRDefault="00000000">
            <w:pPr>
              <w:tabs>
                <w:tab w:val="left" w:pos="1248"/>
              </w:tabs>
              <w:spacing w:before="120" w:after="120" w:line="360" w:lineRule="auto"/>
              <w:jc w:val="both"/>
              <w:rPr>
                <w:rFonts w:ascii="Book Antiqua" w:hAnsi="Book Antiqua" w:cs="Book Antiqua"/>
                <w:lang w:bidi="ar-EG"/>
              </w:rPr>
            </w:pPr>
            <w:r>
              <w:rPr>
                <w:rFonts w:ascii="Book Antiqua" w:hAnsi="Book Antiqua" w:cs="Book Antiqua"/>
              </w:rPr>
              <w:t>Liver cirrhosis</w:t>
            </w:r>
          </w:p>
        </w:tc>
        <w:tc>
          <w:tcPr>
            <w:tcW w:w="2952" w:type="pct"/>
            <w:shd w:val="clear" w:color="auto" w:fill="FFFFFF"/>
          </w:tcPr>
          <w:p w14:paraId="5E963893"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Patients with DM with advanced liver fibrosis infected by SARS-CoV-2 are assumed to have a 10-time risk of mortality when compared with patients without comorbidities.</w:t>
            </w:r>
          </w:p>
        </w:tc>
        <w:tc>
          <w:tcPr>
            <w:tcW w:w="1062" w:type="pct"/>
            <w:shd w:val="clear" w:color="auto" w:fill="FFFFFF"/>
          </w:tcPr>
          <w:p w14:paraId="4405498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Kim</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PEVuZE5vdGU+PENpdGU+PEF1dGhvcj5LaW08L0F1dGhvcj48WWVhcj4yMDIxPC9ZZWFyPjxSZWNO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PEVuZE5vdGU+PENpdGU+PEF1dGhvcj5LaW08L0F1dGhvcj48WWVhcj4yMDIxPC9ZZWFyPjxSZWNO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[203]</w:t>
            </w:r>
            <w:r>
              <w:rPr>
                <w:rFonts w:ascii="Book Antiqua" w:hAnsi="Book Antiqua" w:cs="Book Antiqua"/>
                <w:lang w:bidi="ar-EG"/>
              </w:rPr>
              <w:fldChar w:fldCharType="end"/>
            </w:r>
            <w:r>
              <w:rPr>
                <w:rFonts w:ascii="Book Antiqua" w:hAnsi="Book Antiqua" w:cs="Book Antiqua"/>
                <w:lang w:bidi="ar-EG"/>
              </w:rPr>
              <w:t>, 2021</w:t>
            </w:r>
          </w:p>
        </w:tc>
      </w:tr>
      <w:tr w:rsidR="006A0BA8" w14:paraId="311111F9" w14:textId="77777777">
        <w:trPr>
          <w:trHeight w:val="844"/>
        </w:trPr>
        <w:tc>
          <w:tcPr>
            <w:tcW w:w="984" w:type="pct"/>
            <w:shd w:val="clear" w:color="auto" w:fill="FFFFFF"/>
          </w:tcPr>
          <w:p w14:paraId="7E2306D3"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0C9C5D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The high proportion of ICU admission, and the need for mechanical ventilation</w:t>
            </w:r>
          </w:p>
        </w:tc>
        <w:tc>
          <w:tcPr>
            <w:tcW w:w="1062" w:type="pct"/>
            <w:shd w:val="clear" w:color="auto" w:fill="FFFFFF"/>
          </w:tcPr>
          <w:p w14:paraId="77B68B75" w14:textId="77777777" w:rsidR="006A0BA8" w:rsidRDefault="00000000">
            <w:pPr>
              <w:spacing w:before="120" w:after="120" w:line="360" w:lineRule="auto"/>
              <w:jc w:val="both"/>
              <w:rPr>
                <w:rFonts w:ascii="Book Antiqua" w:hAnsi="Book Antiqua" w:cs="Book Antiqua"/>
                <w:lang w:bidi="ar-EG"/>
              </w:rPr>
            </w:pPr>
            <w:proofErr w:type="spellStart"/>
            <w:r>
              <w:rPr>
                <w:rFonts w:ascii="Book Antiqua" w:hAnsi="Book Antiqua" w:cs="Book Antiqua"/>
              </w:rPr>
              <w:t>Hassnine</w:t>
            </w:r>
            <w:proofErr w:type="spellEnd"/>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&lt;EndNote&gt;&lt;Cite&gt;&lt;Author&gt;Hassnine&lt;/Author&gt;&lt;Year&gt;2022&lt;/Year&gt;&lt;RecNum&gt;325&lt;/RecNum&gt;&lt;DisplayText&gt;&lt;style face="superscript"&gt;[206]&lt;/style&gt;&lt;/DisplayText&gt;&lt;record&gt;&lt;rec-number&gt;325&lt;/rec-number&gt;&lt;foreign-keys&gt;&lt;key app="EN" db-id="f00r0ffp79axsse2wr8ppa9las0evsradext" timestamp="1661684865"&gt;325&lt;/key&gt;&lt;/foreign-keys&gt;&lt;ref-type name="Journal Article"&gt;17&lt;/ref-type&gt;&lt;contributors&gt;&lt;authors&gt;&lt;author&gt;Hassnine, A. A.&lt;/author&gt;&lt;author&gt;Elsayed, A. M.&lt;/author&gt;&lt;/authors&gt;&lt;/contributors&gt;&lt;auth-address&gt;Department of Tropical Medicine, Faculty of Medicine, Minia University, Minia, Egypt.&lt;/auth-address&gt;&lt;titles&gt;&lt;title&gt;COVID-19 in Cirrhotic Patients: Is Portal Vein Thrombosis a Potential Complication?&lt;/title&gt;&lt;secondary-title&gt;Can J Gastroenterol Hepatol&lt;/secondary-title&gt;&lt;/titles&gt;&lt;periodical&gt;&lt;full-title&gt;Can J Gastroenterol Hepatol&lt;/full-title&gt;&lt;/periodical&gt;&lt;pages&gt;5900468&lt;/pages&gt;&lt;volume&gt;2022&lt;/volume&gt;&lt;edition&gt;2022/03/30&lt;/edition&gt;&lt;keywords&gt;&lt;keyword&gt;Aged&lt;/keyword&gt;&lt;keyword&gt;*COVID-19/complications&lt;/keyword&gt;&lt;keyword&gt;*Carcinoma, Hepatocellular/complications&lt;/keyword&gt;&lt;keyword&gt;Cross-Sectional Studies&lt;/keyword&gt;&lt;keyword&gt;Humans&lt;/keyword&gt;&lt;keyword&gt;Liver Cirrhosis/complications&lt;/keyword&gt;&lt;keyword&gt;*Liver Neoplasms&lt;/keyword&gt;&lt;keyword&gt;Portal Vein&lt;/keyword&gt;&lt;keyword&gt;Prospective Studies&lt;/keyword&gt;&lt;keyword&gt;*Venous Thrombosis/epidemiology/etiology&lt;/keyword&gt;&lt;/keywords&gt;&lt;dates&gt;&lt;year&gt;2022&lt;/year&gt;&lt;/dates&gt;&lt;isbn&gt;2291-2789 (Print)&amp;#xD;2291-2789&lt;/isbn&gt;&lt;accession-num&gt;35345818&lt;/accession-num&gt;&lt;urls&gt;&lt;/urls&gt;&lt;custom2&gt;PMC8957036&lt;/custom2&gt;&lt;electronic-resource-num&gt;10.1155/2022/5900468&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[206]</w:t>
            </w:r>
            <w:r>
              <w:rPr>
                <w:rFonts w:ascii="Book Antiqua" w:hAnsi="Book Antiqua" w:cs="Book Antiqua"/>
                <w:lang w:bidi="ar-EG"/>
              </w:rPr>
              <w:fldChar w:fldCharType="end"/>
            </w:r>
            <w:r>
              <w:rPr>
                <w:rFonts w:ascii="Book Antiqua" w:hAnsi="Book Antiqua" w:cs="Book Antiqua"/>
                <w:lang w:bidi="ar-EG"/>
              </w:rPr>
              <w:t>, 2022</w:t>
            </w:r>
          </w:p>
        </w:tc>
      </w:tr>
      <w:tr w:rsidR="006A0BA8" w14:paraId="5E8E6DC2" w14:textId="77777777">
        <w:trPr>
          <w:trHeight w:val="1145"/>
        </w:trPr>
        <w:tc>
          <w:tcPr>
            <w:tcW w:w="984" w:type="pct"/>
            <w:shd w:val="clear" w:color="auto" w:fill="FFFFFF"/>
          </w:tcPr>
          <w:p w14:paraId="76EB4AB4"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3B9DE60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liver cirrhosis and COVID-19 were admitted to the hospital than liver cirrhosis alone</w:t>
            </w:r>
          </w:p>
        </w:tc>
        <w:tc>
          <w:tcPr>
            <w:tcW w:w="1062" w:type="pct"/>
            <w:shd w:val="clear" w:color="auto" w:fill="FFFFFF"/>
          </w:tcPr>
          <w:p w14:paraId="338DB61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An</w:t>
            </w:r>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rPr>
              <w:fldChar w:fldCharType="begin">
                <w:fldData xml:space="preserve">PEVuZE5vdGU+PENpdGU+PEF1dGhvcj5BbjwvQXV0aG9yPjxZZWFyPjIwMjE8L1llYXI+PFJlY051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PEVuZE5vdGU+PENpdGU+PEF1dGhvcj5BbjwvQXV0aG9yPjxZZWFyPjIwMjE8L1llYXI+PFJlY051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[208]</w:t>
            </w:r>
            <w:r>
              <w:rPr>
                <w:rFonts w:ascii="Book Antiqua" w:hAnsi="Book Antiqua" w:cs="Book Antiqua"/>
              </w:rPr>
              <w:fldChar w:fldCharType="end"/>
            </w:r>
            <w:r>
              <w:rPr>
                <w:rFonts w:ascii="Book Antiqua" w:hAnsi="Book Antiqua" w:cs="Book Antiqua"/>
              </w:rPr>
              <w:t>, 2021</w:t>
            </w:r>
            <w:r>
              <w:rPr>
                <w:rFonts w:ascii="Book Antiqua" w:hAnsi="Book Antiqua" w:cs="Book Antiqua"/>
              </w:rPr>
              <w:br/>
            </w:r>
          </w:p>
        </w:tc>
      </w:tr>
      <w:tr w:rsidR="006A0BA8" w14:paraId="5BB1D572" w14:textId="77777777">
        <w:trPr>
          <w:trHeight w:val="1145"/>
        </w:trPr>
        <w:tc>
          <w:tcPr>
            <w:tcW w:w="984" w:type="pct"/>
            <w:shd w:val="clear" w:color="auto" w:fill="FFFFFF"/>
          </w:tcPr>
          <w:p w14:paraId="1915A58A"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6E7C4E7C"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Those with cirrhosis alone or cirrhosis with COVID-19 had equal death rates, while patients with COVID-19 alone had a greater mortality rate</w:t>
            </w:r>
          </w:p>
        </w:tc>
        <w:tc>
          <w:tcPr>
            <w:tcW w:w="1062" w:type="pct"/>
            <w:shd w:val="clear" w:color="auto" w:fill="FFFFFF"/>
          </w:tcPr>
          <w:p w14:paraId="31DBE37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Bajaj</w:t>
            </w:r>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rPr>
              <w:fldChar w:fldCharType="begin">
                <w:fldData xml:space="preserve">PEVuZE5vdGU+PENpdGU+PEF1dGhvcj5CYWphajwvQXV0aG9yPjxZZWFyPjIwMjE8L1llYXI+PFJl
Y051bT4zMjg8L1JlY051bT48RGlzcGxheVRleHQ+PHN0eWxlIGZhY2U9InN1cGVyc2NyaXB0Ij5b
MjA5XTwvc3R5bGU+PC9EaXNwbGF5VGV4dD48cmVjb3JkPjxyZWMtbnVtYmVyPjMyODwvcmVjLW51
bWJlcj48Zm9yZWlnbi1rZXlzPjxrZXkgYXBwPSJFTiIgZGItaWQ9ImYwMHIwZmZwNzlheHNzZTJ3
cjhwcGE5bGFzMGV2c3JhZGV4dCIgdGltZXN0YW1wPSIxNjYxNjg0ODY1Ij4zMjg8L2tleT48L2Zv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dGl0bGU+PC90aXRsZXM+PHBlcmlvZGljYWw+PGZ1bGwtdGl0bGU+R3V0PC9mdWxsLXRpdGxlPjwv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PEVuZE5vdGU+PENpdGU+PEF1dGhvcj5CYWphajwvQXV0aG9yPjxZZWFyPjIwMjE8L1llYXI+PFJl
Y051bT4zMjg8L1JlY051bT48RGlzcGxheVRleHQ+PHN0eWxlIGZhY2U9InN1cGVyc2NyaXB0Ij5b
MjA5XTwvc3R5bGU+PC9EaXNwbGF5VGV4dD48cmVjb3JkPjxyZWMtbnVtYmVyPjMyODwvcmVjLW51
bWJlcj48Zm9yZWlnbi1rZXlzPjxrZXkgYXBwPSJFTiIgZGItaWQ9ImYwMHIwZmZwNzlheHNzZTJ3
cjhwcGE5bGFzMGV2c3JhZGV4dCIgdGltZXN0YW1wPSIxNjYxNjg0ODY1Ij4zMjg8L2tleT48L2Zv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dGl0bGU+PC90aXRsZXM+PHBlcmlvZGljYWw+PGZ1bGwtdGl0bGU+R3V0PC9mdWxsLXRpdGxlPjwv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[209]</w:t>
            </w:r>
            <w:r>
              <w:rPr>
                <w:rFonts w:ascii="Book Antiqua" w:hAnsi="Book Antiqua" w:cs="Book Antiqua"/>
              </w:rPr>
              <w:fldChar w:fldCharType="end"/>
            </w:r>
            <w:r>
              <w:rPr>
                <w:rFonts w:ascii="Book Antiqua" w:hAnsi="Book Antiqua" w:cs="Book Antiqua"/>
              </w:rPr>
              <w:t>, 2021</w:t>
            </w:r>
          </w:p>
        </w:tc>
      </w:tr>
      <w:tr w:rsidR="006A0BA8" w14:paraId="494D685B" w14:textId="77777777">
        <w:trPr>
          <w:trHeight w:val="1457"/>
        </w:trPr>
        <w:tc>
          <w:tcPr>
            <w:tcW w:w="984" w:type="pct"/>
            <w:shd w:val="clear" w:color="auto" w:fill="FFFFFF"/>
          </w:tcPr>
          <w:p w14:paraId="50565D5D"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t>H</w:t>
            </w:r>
            <w:r>
              <w:rPr>
                <w:rFonts w:ascii="Book Antiqua" w:eastAsiaTheme="minorEastAsia" w:hAnsi="Book Antiqua" w:cs="Book Antiqua"/>
                <w:lang w:eastAsia="zh-CN" w:bidi="ar-EG"/>
              </w:rPr>
              <w:t>CC</w:t>
            </w:r>
          </w:p>
        </w:tc>
        <w:tc>
          <w:tcPr>
            <w:tcW w:w="2952" w:type="pct"/>
            <w:shd w:val="clear" w:color="auto" w:fill="FFFFFF"/>
          </w:tcPr>
          <w:p w14:paraId="1C48A8A8"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HCC predicts a greater mortality rate in individuals with HCC infected by SARS-CoV-2 than COVID-19 alone, especially in patients with obesity, diabetes mellitus, hypertension, and hyperlipidemia, older patients ≥65 years, and Hispanic ethnicity</w:t>
            </w:r>
          </w:p>
        </w:tc>
        <w:tc>
          <w:tcPr>
            <w:tcW w:w="1062" w:type="pct"/>
            <w:shd w:val="clear" w:color="auto" w:fill="FFFFFF"/>
          </w:tcPr>
          <w:p w14:paraId="2A7AEFC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Kim</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PEVuZE5vdGU+PENpdGU+PEF1dGhvcj5LaW08L0F1dGhvcj48WWVhcj4yMDIxPC9ZZWFyPjxSZWNO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PEVuZE5vdGU+PENpdGU+PEF1dGhvcj5LaW08L0F1dGhvcj48WWVhcj4yMDIxPC9ZZWFyPjxSZWNO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[211]</w:t>
            </w:r>
            <w:r>
              <w:rPr>
                <w:rFonts w:ascii="Book Antiqua" w:hAnsi="Book Antiqua" w:cs="Book Antiqua"/>
                <w:lang w:bidi="ar-EG"/>
              </w:rPr>
              <w:fldChar w:fldCharType="end"/>
            </w:r>
            <w:r>
              <w:rPr>
                <w:rFonts w:ascii="Book Antiqua" w:hAnsi="Book Antiqua" w:cs="Book Antiqua"/>
                <w:lang w:bidi="ar-EG"/>
              </w:rPr>
              <w:t>, 2021</w:t>
            </w:r>
          </w:p>
        </w:tc>
      </w:tr>
      <w:tr w:rsidR="006A0BA8" w14:paraId="6D000747" w14:textId="77777777">
        <w:trPr>
          <w:trHeight w:val="833"/>
        </w:trPr>
        <w:tc>
          <w:tcPr>
            <w:tcW w:w="984" w:type="pct"/>
            <w:shd w:val="clear" w:color="auto" w:fill="FFFFFF"/>
          </w:tcPr>
          <w:p w14:paraId="39A93457"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B49B9CF"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HCC and COVID-19 were shown to be more susceptible to have a higher risk of death and admitted to the ICU</w:t>
            </w:r>
          </w:p>
        </w:tc>
        <w:tc>
          <w:tcPr>
            <w:tcW w:w="1062" w:type="pct"/>
            <w:shd w:val="clear" w:color="auto" w:fill="FFFFFF"/>
          </w:tcPr>
          <w:p w14:paraId="466A09A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Liang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PEVuZE5vdGU+PENpdGU+PEF1dGhvcj5MaWFuZzwvQXV0aG9yPjxZZWFyPjIwMjA8L1llYXI+PFJl
Y051bT4zMzE8L1JlY051bT48RGlzcGxheVRleHQ+PHN0eWxlIGZhY2U9InN1cGVyc2NyaXB0Ij5b
MjEyXTwvc3R5bGU+PC9EaXNwbGF5VGV4dD48cmVjb3JkPjxyZWMtbnVtYmVyPjMzMTwvcmVjLW51
bWJlcj48Zm9yZWlnbi1rZXlzPjxrZXkgYXBwPSJFTiIgZGItaWQ9ImYwMHIwZmZwNzlheHNzZTJ3
cjhwcGE5bGFzMGV2c3JhZGV4dCIgdGltZXN0YW1wPSIxNjYxNjg0ODY1Ij4zMzE8L2tleT48L2Zv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ZT5MYW5jZXQgT25jb2w8L3NlY29uZGFyeS10aXRsZT48L3RpdGxlcz48cGVyaW9kaWNhbD48ZnVs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PEVuZE5vdGU+PENpdGU+PEF1dGhvcj5MaWFuZzwvQXV0aG9yPjxZZWFyPjIwMjA8L1llYXI+PFJl
Y051bT4zMzE8L1JlY051bT48RGlzcGxheVRleHQ+PHN0eWxlIGZhY2U9InN1cGVyc2NyaXB0Ij5b
MjEyXTwvc3R5bGU+PC9EaXNwbGF5VGV4dD48cmVjb3JkPjxyZWMtbnVtYmVyPjMzMTwvcmVjLW51
bWJlcj48Zm9yZWlnbi1rZXlzPjxrZXkgYXBwPSJFTiIgZGItaWQ9ImYwMHIwZmZwNzlheHNzZTJ3
cjhwcGE5bGFzMGV2c3JhZGV4dCIgdGltZXN0YW1wPSIxNjYxNjg0ODY1Ij4zMzE8L2tleT48L2Zv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ZT5MYW5jZXQgT25jb2w8L3NlY29uZGFyeS10aXRsZT48L3RpdGxlcz48cGVyaW9kaWNhbD48ZnVs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[212]</w:t>
            </w:r>
            <w:r>
              <w:rPr>
                <w:rFonts w:ascii="Book Antiqua" w:hAnsi="Book Antiqua" w:cs="Book Antiqua"/>
                <w:lang w:bidi="ar-EG"/>
              </w:rPr>
              <w:fldChar w:fldCharType="end"/>
            </w:r>
            <w:r>
              <w:rPr>
                <w:rFonts w:ascii="Book Antiqua" w:hAnsi="Book Antiqua" w:cs="Book Antiqua"/>
                <w:lang w:bidi="ar-EG"/>
              </w:rPr>
              <w:t>, 2020</w:t>
            </w:r>
          </w:p>
        </w:tc>
      </w:tr>
      <w:tr w:rsidR="006A0BA8" w14:paraId="2A1A5A0D" w14:textId="77777777">
        <w:trPr>
          <w:trHeight w:val="2071"/>
        </w:trPr>
        <w:tc>
          <w:tcPr>
            <w:tcW w:w="984" w:type="pct"/>
            <w:shd w:val="clear" w:color="auto" w:fill="FFFFFF"/>
          </w:tcPr>
          <w:p w14:paraId="35242BED"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47B5E3C3"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HCC-COVID-19 coinfection found that about one-third of patients need hospital admission, and two-thirds of patients have an elevation of transaminases. Alkaline phosphatase which independently linked to a high mortality rate, higher C reactive protein levels, and more severe respiratory failure upon admission to the hospital</w:t>
            </w:r>
          </w:p>
        </w:tc>
        <w:tc>
          <w:tcPr>
            <w:tcW w:w="1062" w:type="pct"/>
            <w:shd w:val="clear" w:color="auto" w:fill="FFFFFF"/>
          </w:tcPr>
          <w:p w14:paraId="27EF805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Leo</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PEVuZE5vdGU+PENpdGU+PEF1dGhvcj5MZW88L0F1dGhvcj48WWVhcj4yMDIyPC9ZZWFyPjxSZWNO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PEVuZE5vdGU+PENpdGU+PEF1dGhvcj5MZW88L0F1dGhvcj48WWVhcj4yMDIyPC9ZZWFyPjxSZWNO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[213]</w:t>
            </w:r>
            <w:r>
              <w:rPr>
                <w:rFonts w:ascii="Book Antiqua" w:hAnsi="Book Antiqua" w:cs="Book Antiqua"/>
                <w:lang w:bidi="ar-EG"/>
              </w:rPr>
              <w:fldChar w:fldCharType="end"/>
            </w:r>
            <w:r>
              <w:rPr>
                <w:rFonts w:ascii="Book Antiqua" w:hAnsi="Book Antiqua" w:cs="Book Antiqua"/>
                <w:lang w:bidi="ar-EG"/>
              </w:rPr>
              <w:t>, 2022</w:t>
            </w:r>
          </w:p>
        </w:tc>
      </w:tr>
      <w:tr w:rsidR="006A0BA8" w14:paraId="278F87CA" w14:textId="77777777">
        <w:trPr>
          <w:trHeight w:val="1145"/>
        </w:trPr>
        <w:tc>
          <w:tcPr>
            <w:tcW w:w="984" w:type="pct"/>
            <w:shd w:val="clear" w:color="auto" w:fill="FFFFFF"/>
          </w:tcPr>
          <w:p w14:paraId="4FFD6828"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LT</w:t>
            </w:r>
          </w:p>
        </w:tc>
        <w:tc>
          <w:tcPr>
            <w:tcW w:w="2952" w:type="pct"/>
            <w:shd w:val="clear" w:color="auto" w:fill="FFFFFF"/>
          </w:tcPr>
          <w:p w14:paraId="4791B2A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LT patients with COVID-19 had a considerably increased risk of hospitalization but not a significantly higher risk of mortality, thrombosis, or need for ICU admission</w:t>
            </w:r>
          </w:p>
        </w:tc>
        <w:tc>
          <w:tcPr>
            <w:tcW w:w="1062" w:type="pct"/>
            <w:shd w:val="clear" w:color="auto" w:fill="FFFFFF"/>
          </w:tcPr>
          <w:p w14:paraId="3B7F8EA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Mansoor</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PEVuZE5vdGU+PENpdGU+PEF1dGhvcj5NYW5zb29yPC9BdXRob3I+PFllYXI+MjAyMTwvWWVhcj48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PEVuZE5vdGU+PENpdGU+PEF1dGhvcj5NYW5zb29yPC9BdXRob3I+PFllYXI+MjAyMTwvWWVhcj48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[216]</w:t>
            </w:r>
            <w:r>
              <w:rPr>
                <w:rFonts w:ascii="Book Antiqua" w:hAnsi="Book Antiqua" w:cs="Book Antiqua"/>
                <w:lang w:bidi="ar-EG"/>
              </w:rPr>
              <w:fldChar w:fldCharType="end"/>
            </w:r>
            <w:r>
              <w:rPr>
                <w:rFonts w:ascii="Book Antiqua" w:hAnsi="Book Antiqua" w:cs="Book Antiqua"/>
                <w:lang w:bidi="ar-EG"/>
              </w:rPr>
              <w:t>, 2021</w:t>
            </w:r>
          </w:p>
        </w:tc>
      </w:tr>
      <w:tr w:rsidR="006A0BA8" w14:paraId="507B0736" w14:textId="77777777">
        <w:trPr>
          <w:trHeight w:val="1145"/>
        </w:trPr>
        <w:tc>
          <w:tcPr>
            <w:tcW w:w="984" w:type="pct"/>
            <w:shd w:val="clear" w:color="auto" w:fill="FFFFFF"/>
          </w:tcPr>
          <w:p w14:paraId="485906EE"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1A6BBB4B"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 xml:space="preserve">High alkaline phosphatase levels, and </w:t>
            </w:r>
            <w:proofErr w:type="spellStart"/>
            <w:r>
              <w:rPr>
                <w:rFonts w:ascii="Book Antiqua" w:hAnsi="Book Antiqua" w:cs="Book Antiqua"/>
              </w:rPr>
              <w:t>lymphovascular</w:t>
            </w:r>
            <w:proofErr w:type="spellEnd"/>
            <w:r>
              <w:rPr>
                <w:rFonts w:ascii="Book Antiqua" w:hAnsi="Book Antiqua" w:cs="Book Antiqua"/>
              </w:rPr>
              <w:t xml:space="preserve"> invasion</w:t>
            </w:r>
          </w:p>
        </w:tc>
        <w:tc>
          <w:tcPr>
            <w:tcW w:w="1062" w:type="pct"/>
            <w:shd w:val="clear" w:color="auto" w:fill="FFFFFF"/>
          </w:tcPr>
          <w:p w14:paraId="31FCF62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Shafiq</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&lt;EndNote&gt;&lt;Cite&gt;&lt;Author&gt;Shafiq&lt;/Author&gt;&lt;Year&gt;2022&lt;/Year&gt;&lt;RecNum&gt;336&lt;/RecNum&gt;&lt;DisplayText&gt;&lt;style face="superscript"&gt;[217]&lt;/style&gt;&lt;/DisplayText&gt;&lt;record&gt;&lt;rec-number&gt;336&lt;/rec-number&gt;&lt;foreign-keys&gt;&lt;key app="EN" db-id="f00r0ffp79axsse2wr8ppa9las0evsradext" timestamp="1661684865"&gt;336&lt;/key&gt;&lt;/foreign-keys&gt;&lt;ref-type name="Journal Article"&gt;17&lt;/ref-type&gt;&lt;contributors&gt;&lt;authors&gt;&lt;author&gt;Shafiq, M.&lt;/author&gt;&lt;author&gt;Gibson, C.&lt;/author&gt;&lt;/authors&gt;&lt;/contributors&gt;&lt;auth-address&gt;Department of General and Geriatric Medicine, University of Kansas Medical Center, Kansas City, KS 66160, United States. mshafiq@kumc.edu.&amp;#xD;Department of General and Geriatric Medicine, University of Kansas Medical Center, Kansas City, KS 66160, United States.&lt;/auth-address&gt;&lt;titles&gt;&lt;title&gt;Clinical outcomes of coronavirus disease 2019 in liver transplant recipients&lt;/title&gt;&lt;secondary-title&gt;World J Hepatol&lt;/secondary-title&gt;&lt;/titles&gt;&lt;periodical&gt;&lt;full-title&gt;World J Hepatol&lt;/full-title&gt;&lt;/periodical&gt;&lt;pages&gt;1142-1149&lt;/pages&gt;&lt;volume&gt;14&lt;/volume&gt;&lt;number&gt;6&lt;/number&gt;&lt;edition&gt;2022/08/19&lt;/edition&gt;&lt;keywords&gt;&lt;keyword&gt;Covid-19&lt;/keyword&gt;&lt;keyword&gt;Clinical outcomes&lt;/keyword&gt;&lt;keyword&gt;Death&lt;/keyword&gt;&lt;keyword&gt;Hospitalization&lt;/keyword&gt;&lt;keyword&gt;Liver transplant recipients&lt;/keyword&gt;&lt;keyword&gt;SARS-CoV-2&lt;/keyword&gt;&lt;keyword&gt;declare.&lt;/keyword&gt;&lt;/keywords&gt;&lt;dates&gt;&lt;year&gt;2022&lt;/year&gt;&lt;pub-dates&gt;&lt;date&gt;Jun 27&lt;/date&gt;&lt;/pub-dates&gt;&lt;/dates&gt;&lt;isbn&gt;1948-5182 (Print)&lt;/isbn&gt;&lt;accession-num&gt;35978674&lt;/accession-num&gt;&lt;urls&gt;&lt;/urls&gt;&lt;custom2&gt;PMC9258250&lt;/custom2&gt;&lt;electronic-resource-num&gt;10.4254/wjh.v14.i6.1142&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[217]</w:t>
            </w:r>
            <w:r>
              <w:rPr>
                <w:rFonts w:ascii="Book Antiqua" w:hAnsi="Book Antiqua" w:cs="Book Antiqua"/>
                <w:lang w:bidi="ar-EG"/>
              </w:rPr>
              <w:fldChar w:fldCharType="end"/>
            </w:r>
            <w:r>
              <w:rPr>
                <w:rFonts w:ascii="Book Antiqua" w:hAnsi="Book Antiqua" w:cs="Book Antiqua"/>
                <w:lang w:bidi="ar-EG"/>
              </w:rPr>
              <w:t>, 2022</w:t>
            </w:r>
          </w:p>
        </w:tc>
      </w:tr>
      <w:tr w:rsidR="006A0BA8" w14:paraId="70F1144C" w14:textId="77777777">
        <w:trPr>
          <w:trHeight w:val="844"/>
        </w:trPr>
        <w:tc>
          <w:tcPr>
            <w:tcW w:w="984" w:type="pct"/>
            <w:shd w:val="clear" w:color="auto" w:fill="FFFFFF"/>
          </w:tcPr>
          <w:p w14:paraId="1AD07770"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4A82CED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LT cases could be successful in active SARS-CoV-2 patients without developing post-operative COVID-19 symptoms</w:t>
            </w:r>
          </w:p>
        </w:tc>
        <w:tc>
          <w:tcPr>
            <w:tcW w:w="1062" w:type="pct"/>
            <w:shd w:val="clear" w:color="auto" w:fill="FFFFFF"/>
          </w:tcPr>
          <w:p w14:paraId="1745EF11" w14:textId="77777777" w:rsidR="006A0BA8" w:rsidRDefault="00000000">
            <w:pPr>
              <w:spacing w:before="120" w:after="120" w:line="360" w:lineRule="auto"/>
              <w:jc w:val="both"/>
              <w:rPr>
                <w:rFonts w:ascii="Book Antiqua" w:hAnsi="Book Antiqua" w:cs="Book Antiqua"/>
                <w:lang w:bidi="ar-EG"/>
              </w:rPr>
            </w:pPr>
            <w:proofErr w:type="spellStart"/>
            <w:r>
              <w:rPr>
                <w:rFonts w:ascii="Book Antiqua" w:hAnsi="Book Antiqua" w:cs="Book Antiqua"/>
                <w:lang w:bidi="ar-EG"/>
              </w:rPr>
              <w:t>Mouch</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&lt;EndNote&gt;&lt;Cite&gt;&lt;Author&gt;Mouch&lt;/Author&gt;&lt;Year&gt;2022&lt;/Year&gt;&lt;RecNum&gt;333&lt;/RecNum&gt;&lt;DisplayText&gt;&lt;style face="superscript"&gt;[214]&lt;/style&gt;&lt;/DisplayText&gt;&lt;record&gt;&lt;rec-number&gt;333&lt;/rec-number&gt;&lt;foreign-keys&gt;&lt;key app="EN" db-id="f00r0ffp79axsse2wr8ppa9las0evsradext" timestamp="1661684865"&gt;333&lt;/key&gt;&lt;/foreign-keys&gt;&lt;ref-type name="Journal Article"&gt;17&lt;/ref-type&gt;&lt;contributors&gt;&lt;authors&gt;&lt;author&gt;Mouch, Charles A&lt;/author&gt;&lt;author&gt;Alexopoulos, Sophoclis P&lt;/author&gt;&lt;author&gt;LaRue, Richard W&lt;/author&gt;&lt;author&gt;Kim, Hannah P&lt;/author&gt;&lt;/authors&gt;&lt;/contributors&gt;&lt;titles&gt;&lt;title&gt;Successful liver transplantations in patients with active SARS‐CoV‐2 infections&lt;/title&gt;&lt;secondary-title&gt;American Journal of Transplantation&lt;/secondary-title&gt;&lt;/titles&gt;&lt;periodical&gt;&lt;full-title&gt;American Journal of Transplantation&lt;/full-title&gt;&lt;/periodical&gt;&lt;dates&gt;&lt;year&gt;2022&lt;/year&gt;&lt;/dates&gt;&lt;isbn&gt;1600-6135&lt;/isbn&gt;&lt;urls&gt;&lt;/urls&gt;&lt;/record&gt;&lt;/Cite&gt;&lt;/EndNote&gt;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[214]</w:t>
            </w:r>
            <w:r>
              <w:rPr>
                <w:rFonts w:ascii="Book Antiqua" w:hAnsi="Book Antiqua" w:cs="Book Antiqua"/>
                <w:lang w:bidi="ar-EG"/>
              </w:rPr>
              <w:fldChar w:fldCharType="end"/>
            </w:r>
            <w:r>
              <w:rPr>
                <w:rFonts w:ascii="Book Antiqua" w:hAnsi="Book Antiqua" w:cs="Book Antiqua"/>
                <w:lang w:bidi="ar-EG"/>
              </w:rPr>
              <w:t>, 2022</w:t>
            </w:r>
          </w:p>
        </w:tc>
      </w:tr>
      <w:tr w:rsidR="006A0BA8" w14:paraId="35DB1C07" w14:textId="77777777">
        <w:trPr>
          <w:trHeight w:val="1145"/>
        </w:trPr>
        <w:tc>
          <w:tcPr>
            <w:tcW w:w="984" w:type="pct"/>
            <w:shd w:val="clear" w:color="auto" w:fill="FFFFFF"/>
          </w:tcPr>
          <w:p w14:paraId="6BA49F7E"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587969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Found that liver transplantation from COVID-19-positive donors to informed recipients who have SARS-CoV-2 immunity may help to increase the donor pool safely</w:t>
            </w:r>
          </w:p>
        </w:tc>
        <w:tc>
          <w:tcPr>
            <w:tcW w:w="1062" w:type="pct"/>
            <w:shd w:val="clear" w:color="auto" w:fill="FFFFFF"/>
          </w:tcPr>
          <w:p w14:paraId="5DA8F565" w14:textId="77777777" w:rsidR="006A0BA8" w:rsidRDefault="00000000">
            <w:pPr>
              <w:spacing w:before="120" w:after="120" w:line="360" w:lineRule="auto"/>
              <w:jc w:val="both"/>
              <w:rPr>
                <w:rFonts w:ascii="Book Antiqua" w:hAnsi="Book Antiqua" w:cs="Book Antiqua"/>
                <w:lang w:bidi="ar-EG"/>
              </w:rPr>
            </w:pPr>
            <w:proofErr w:type="spellStart"/>
            <w:r>
              <w:rPr>
                <w:rFonts w:ascii="Book Antiqua" w:hAnsi="Book Antiqua" w:cs="Book Antiqua"/>
                <w:lang w:bidi="ar-EG"/>
              </w:rPr>
              <w:t>Romagnoli</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PEVuZE5vdGU+PENpdGU+PEF1dGhvcj5Sb21hZ25vbGk8L0F1dGhvcj48WWVhcj4yMDIxPC9ZZWFy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PEVuZE5vdGU+PENpdGU+PEF1dGhvcj5Sb21hZ25vbGk8L0F1dGhvcj48WWVhcj4yMDIxPC9ZZWFy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[219]</w:t>
            </w:r>
            <w:r>
              <w:rPr>
                <w:rFonts w:ascii="Book Antiqua" w:hAnsi="Book Antiqua" w:cs="Book Antiqua"/>
                <w:lang w:bidi="ar-EG"/>
              </w:rPr>
              <w:fldChar w:fldCharType="end"/>
            </w:r>
            <w:r>
              <w:rPr>
                <w:rFonts w:ascii="Book Antiqua" w:hAnsi="Book Antiqua" w:cs="Book Antiqua"/>
                <w:lang w:bidi="ar-EG"/>
              </w:rPr>
              <w:t>, 2021</w:t>
            </w:r>
          </w:p>
        </w:tc>
      </w:tr>
      <w:tr w:rsidR="006A0BA8" w14:paraId="72D569FC" w14:textId="77777777">
        <w:trPr>
          <w:trHeight w:val="1145"/>
        </w:trPr>
        <w:tc>
          <w:tcPr>
            <w:tcW w:w="984" w:type="pct"/>
            <w:tcBorders>
              <w:bottom w:val="single" w:sz="4" w:space="0" w:color="auto"/>
            </w:tcBorders>
            <w:shd w:val="clear" w:color="auto" w:fill="FFFFFF"/>
          </w:tcPr>
          <w:p w14:paraId="31CF0772" w14:textId="77777777" w:rsidR="006A0BA8" w:rsidRDefault="006A0BA8">
            <w:pPr>
              <w:spacing w:before="120" w:after="120" w:line="360" w:lineRule="auto"/>
              <w:jc w:val="both"/>
              <w:rPr>
                <w:rFonts w:ascii="Book Antiqua" w:hAnsi="Book Antiqua" w:cs="Book Antiqua"/>
                <w:lang w:bidi="ar-EG"/>
              </w:rPr>
            </w:pPr>
          </w:p>
        </w:tc>
        <w:tc>
          <w:tcPr>
            <w:tcW w:w="2952" w:type="pct"/>
            <w:tcBorders>
              <w:bottom w:val="single" w:sz="4" w:space="0" w:color="auto"/>
            </w:tcBorders>
            <w:shd w:val="clear" w:color="auto" w:fill="FFFFFF"/>
          </w:tcPr>
          <w:p w14:paraId="6E5D5E2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Successful LT In patients with severe liver failure due to cholestasis with a good graft function and recovering function in the native liver remnant</w:t>
            </w:r>
          </w:p>
        </w:tc>
        <w:tc>
          <w:tcPr>
            <w:tcW w:w="1062" w:type="pct"/>
            <w:tcBorders>
              <w:bottom w:val="single" w:sz="4" w:space="0" w:color="auto"/>
            </w:tcBorders>
            <w:shd w:val="clear" w:color="auto" w:fill="FFFFFF"/>
          </w:tcPr>
          <w:p w14:paraId="0EF1F1C9" w14:textId="77777777" w:rsidR="006A0BA8" w:rsidRDefault="00000000">
            <w:pPr>
              <w:spacing w:before="120" w:after="120" w:line="360" w:lineRule="auto"/>
              <w:jc w:val="both"/>
              <w:rPr>
                <w:rFonts w:ascii="Book Antiqua" w:hAnsi="Book Antiqua" w:cs="Book Antiqua"/>
                <w:lang w:bidi="ar-EG"/>
              </w:rPr>
            </w:pPr>
            <w:proofErr w:type="spellStart"/>
            <w:r>
              <w:rPr>
                <w:rFonts w:ascii="Book Antiqua" w:hAnsi="Book Antiqua" w:cs="Book Antiqua"/>
                <w:lang w:bidi="ar-EG"/>
              </w:rPr>
              <w:t>Rela</w:t>
            </w:r>
            <w:proofErr w:type="spellEnd"/>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&lt;EndNote&gt;&lt;Cite&gt;&lt;Author&gt;Rela&lt;/Author&gt;&lt;Year&gt;2022&lt;/Year&gt;&lt;RecNum&gt;339&lt;/RecNum&gt;&lt;DisplayText&gt;&lt;style face="superscript"&gt;[220]&lt;/style&gt;&lt;/DisplayText&gt;&lt;record&gt;&lt;rec-number&gt;339&lt;/rec-number&gt;&lt;foreign-keys&gt;&lt;key app="EN" db-id="f00r0ffp79axsse2wr8ppa9las0evsradext" timestamp="1661684865"&gt;339&lt;/key&gt;&lt;/foreign-keys&gt;&lt;ref-type name="Journal Article"&gt;17&lt;/ref-type&gt;&lt;contributors&gt;&lt;authors&gt;&lt;author&gt;Rela, M.&lt;/author&gt;&lt;author&gt;Rajakannu, M.&lt;/author&gt;&lt;author&gt;Veerankutty, F. H.&lt;/author&gt;&lt;author&gt;Vij, M.&lt;/author&gt;&lt;author&gt;Rammohan, A.&lt;/author&gt;&lt;/authors&gt;&lt;/contributors&gt;&lt;auth-address&gt;The Institute of Liver Disease &amp;amp; Transplantation, Dr Rela Institute &amp;amp; Medical Centre, Bharath Institute of Higher Education and Research, Chennai, India.&lt;/auth-address&gt;&lt;titles&gt;&lt;title&gt;First report of auxiliary liver transplantation for severe cholangiopathy after SARS-CoV-2 respiratory infection&lt;/title&gt;&lt;secondary-title&gt;Am J Transplant&lt;/secondary-title&gt;&lt;/titles&gt;&lt;periodical&gt;&lt;full-title&gt;Am J Transplant&lt;/full-title&gt;&lt;/periodical&gt;&lt;edition&gt;2022/08/06&lt;/edition&gt;&lt;keywords&gt;&lt;keyword&gt;COVID-19 pneumonia&lt;/keyword&gt;&lt;keyword&gt;cholestasis&lt;/keyword&gt;&lt;keyword&gt;liver regeneration&lt;/keyword&gt;&lt;keyword&gt;living donor liver transplantation&lt;/keyword&gt;&lt;keyword&gt;subacute liver failure&lt;/keyword&gt;&lt;keyword&gt;therapeutic plasma exchange&lt;/keyword&gt;&lt;/keywords&gt;&lt;dates&gt;&lt;year&gt;2022&lt;/year&gt;&lt;pub-dates&gt;&lt;date&gt;Aug 5&lt;/date&gt;&lt;/pub-dates&gt;&lt;/dates&gt;&lt;isbn&gt;1600-6135&lt;/isbn&gt;&lt;accession-num&gt;35929565&lt;/accession-num&gt;&lt;urls&gt;&lt;/urls&gt;&lt;electronic-resource-num&gt;10.1111/ajt.17165&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[220]</w:t>
            </w:r>
            <w:r>
              <w:rPr>
                <w:rFonts w:ascii="Book Antiqua" w:hAnsi="Book Antiqua" w:cs="Book Antiqua"/>
                <w:lang w:bidi="ar-EG"/>
              </w:rPr>
              <w:fldChar w:fldCharType="end"/>
            </w:r>
            <w:r>
              <w:rPr>
                <w:rFonts w:ascii="Book Antiqua" w:hAnsi="Book Antiqua" w:cs="Book Antiqua"/>
                <w:lang w:bidi="ar-EG"/>
              </w:rPr>
              <w:t>, 2022</w:t>
            </w:r>
          </w:p>
        </w:tc>
      </w:tr>
    </w:tbl>
    <w:p w14:paraId="004FCAB5" w14:textId="77777777" w:rsidR="006A0BA8" w:rsidRDefault="00000000">
      <w:pPr>
        <w:spacing w:line="360" w:lineRule="auto"/>
        <w:jc w:val="both"/>
        <w:rPr>
          <w:rFonts w:ascii="Book Antiqua" w:eastAsia="宋体" w:hAnsi="Book Antiqua" w:cs="Book Antiqua"/>
          <w:sz w:val="22"/>
          <w:szCs w:val="22"/>
          <w:lang w:eastAsia="zh-CN"/>
        </w:rPr>
      </w:pPr>
      <w:r>
        <w:rPr>
          <w:rFonts w:ascii="Book Antiqua" w:eastAsia="Book Antiqua" w:hAnsi="Book Antiqua" w:cs="Book Antiqua"/>
          <w:sz w:val="22"/>
          <w:szCs w:val="22"/>
        </w:rPr>
        <w:t>HCV</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Hepatitis C virus</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SARS-CoV-2</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w:t>
      </w:r>
      <w:proofErr w:type="gramStart"/>
      <w:r>
        <w:rPr>
          <w:rFonts w:ascii="Book Antiqua" w:eastAsia="Book Antiqua" w:hAnsi="Book Antiqua" w:cs="Book Antiqua"/>
          <w:sz w:val="22"/>
          <w:szCs w:val="22"/>
        </w:rPr>
        <w:t>Severe acute respiratory syndrome</w:t>
      </w:r>
      <w:proofErr w:type="gramEnd"/>
      <w:r>
        <w:rPr>
          <w:rFonts w:ascii="Book Antiqua" w:eastAsia="Book Antiqua" w:hAnsi="Book Antiqua" w:cs="Book Antiqua"/>
          <w:sz w:val="22"/>
          <w:szCs w:val="22"/>
        </w:rPr>
        <w:t xml:space="preserve"> coronavirus 2</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COVID-19</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Coronavirus disease</w:t>
      </w:r>
      <w:r>
        <w:rPr>
          <w:rFonts w:ascii="Book Antiqua" w:eastAsia="宋体" w:hAnsi="Book Antiqua" w:cs="Book Antiqua" w:hint="eastAsia"/>
          <w:sz w:val="22"/>
          <w:szCs w:val="22"/>
          <w:lang w:eastAsia="zh-CN"/>
        </w:rPr>
        <w:t xml:space="preserve"> 19;</w:t>
      </w:r>
      <w:r>
        <w:rPr>
          <w:rFonts w:ascii="Book Antiqua" w:eastAsia="Book Antiqua" w:hAnsi="Book Antiqua" w:cs="Book Antiqua"/>
          <w:sz w:val="22"/>
          <w:szCs w:val="22"/>
        </w:rPr>
        <w:t xml:space="preserve"> IL-6</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Interleukin-6</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IL-17</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Interleukin-17</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ALT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Alanine aminotransferase</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AST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Aspartate aminotransferase</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CRP</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C-reactive protein</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HBV</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Hepatitis B virus</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ICU</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Intensive care unit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HCC</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Hepatocellular carcinoma</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LT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Liver transplantation</w:t>
      </w:r>
      <w:r>
        <w:rPr>
          <w:rFonts w:ascii="Book Antiqua" w:eastAsia="宋体" w:hAnsi="Book Antiqua" w:cs="Book Antiqua" w:hint="eastAsia"/>
          <w:sz w:val="22"/>
          <w:szCs w:val="22"/>
          <w:lang w:eastAsia="zh-CN"/>
        </w:rPr>
        <w:t>.</w:t>
      </w:r>
    </w:p>
    <w:sectPr w:rsidR="006A0B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BD77" w14:textId="77777777" w:rsidR="00254F0C" w:rsidRDefault="00254F0C">
      <w:r>
        <w:separator/>
      </w:r>
    </w:p>
  </w:endnote>
  <w:endnote w:type="continuationSeparator" w:id="0">
    <w:p w14:paraId="41F5D33B" w14:textId="77777777" w:rsidR="00254F0C" w:rsidRDefault="0025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7231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6FC37DF" w14:textId="77777777" w:rsidR="006A0BA8"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4F85282" w14:textId="77777777" w:rsidR="006A0BA8" w:rsidRDefault="006A0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C320" w14:textId="77777777" w:rsidR="00254F0C" w:rsidRDefault="00254F0C">
      <w:r>
        <w:separator/>
      </w:r>
    </w:p>
  </w:footnote>
  <w:footnote w:type="continuationSeparator" w:id="0">
    <w:p w14:paraId="456B75BF" w14:textId="77777777" w:rsidR="00254F0C" w:rsidRDefault="00254F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sDA1MbawMDE1tjBX0lEKTi0uzszPAykwqgUAC9hl+ywAAAA="/>
    <w:docVar w:name="commondata" w:val="eyJoZGlkIjoiNTkyZGRkNDI1ZTUzMTZiNjgxZWVkZmFiOTM0ZmI1NzQifQ=="/>
  </w:docVars>
  <w:rsids>
    <w:rsidRoot w:val="00A77B3E"/>
    <w:rsid w:val="0006289F"/>
    <w:rsid w:val="000B17D9"/>
    <w:rsid w:val="000B3867"/>
    <w:rsid w:val="00115FA0"/>
    <w:rsid w:val="001507F0"/>
    <w:rsid w:val="001F4E4F"/>
    <w:rsid w:val="00254F0C"/>
    <w:rsid w:val="002805D8"/>
    <w:rsid w:val="002C5CDF"/>
    <w:rsid w:val="0034674A"/>
    <w:rsid w:val="003E0FB2"/>
    <w:rsid w:val="003F259D"/>
    <w:rsid w:val="00490D43"/>
    <w:rsid w:val="004E55A4"/>
    <w:rsid w:val="004F41DE"/>
    <w:rsid w:val="00510A10"/>
    <w:rsid w:val="00536036"/>
    <w:rsid w:val="005C3354"/>
    <w:rsid w:val="005E2998"/>
    <w:rsid w:val="0065278C"/>
    <w:rsid w:val="00665B7E"/>
    <w:rsid w:val="006A0BA8"/>
    <w:rsid w:val="006F4547"/>
    <w:rsid w:val="00702A0D"/>
    <w:rsid w:val="0077166E"/>
    <w:rsid w:val="00916573"/>
    <w:rsid w:val="009C0B8E"/>
    <w:rsid w:val="00A56335"/>
    <w:rsid w:val="00A77B3E"/>
    <w:rsid w:val="00AC0D6D"/>
    <w:rsid w:val="00AE7D4C"/>
    <w:rsid w:val="00B12568"/>
    <w:rsid w:val="00B17A71"/>
    <w:rsid w:val="00B259F6"/>
    <w:rsid w:val="00B802FB"/>
    <w:rsid w:val="00BB1A18"/>
    <w:rsid w:val="00BB5D60"/>
    <w:rsid w:val="00C2327C"/>
    <w:rsid w:val="00C823C6"/>
    <w:rsid w:val="00CA2A55"/>
    <w:rsid w:val="00CA3690"/>
    <w:rsid w:val="00D15CE6"/>
    <w:rsid w:val="00D76334"/>
    <w:rsid w:val="00E02583"/>
    <w:rsid w:val="00FA3793"/>
    <w:rsid w:val="00FF16D3"/>
    <w:rsid w:val="00FF4428"/>
    <w:rsid w:val="04C612F5"/>
    <w:rsid w:val="088514AC"/>
    <w:rsid w:val="090D2DFB"/>
    <w:rsid w:val="0CA50693"/>
    <w:rsid w:val="0DBF4B4E"/>
    <w:rsid w:val="113674B9"/>
    <w:rsid w:val="11C9307C"/>
    <w:rsid w:val="127C31A6"/>
    <w:rsid w:val="16F53994"/>
    <w:rsid w:val="1867741D"/>
    <w:rsid w:val="1DD81E17"/>
    <w:rsid w:val="21611EB7"/>
    <w:rsid w:val="22A51708"/>
    <w:rsid w:val="2390103D"/>
    <w:rsid w:val="23C25A86"/>
    <w:rsid w:val="27F8096A"/>
    <w:rsid w:val="28511D47"/>
    <w:rsid w:val="2D863D83"/>
    <w:rsid w:val="2F5260CC"/>
    <w:rsid w:val="2FF26EF2"/>
    <w:rsid w:val="30772D56"/>
    <w:rsid w:val="33007B1B"/>
    <w:rsid w:val="3AAD7959"/>
    <w:rsid w:val="3AB9575E"/>
    <w:rsid w:val="3AFD2AC3"/>
    <w:rsid w:val="3B6E167E"/>
    <w:rsid w:val="3C804805"/>
    <w:rsid w:val="3CAF706B"/>
    <w:rsid w:val="400C06EB"/>
    <w:rsid w:val="462D573F"/>
    <w:rsid w:val="4DD94D10"/>
    <w:rsid w:val="516914B7"/>
    <w:rsid w:val="56855AF0"/>
    <w:rsid w:val="5A500F91"/>
    <w:rsid w:val="5F0E3B61"/>
    <w:rsid w:val="66321C62"/>
    <w:rsid w:val="676B79E7"/>
    <w:rsid w:val="6C616FF4"/>
    <w:rsid w:val="6E400C92"/>
    <w:rsid w:val="6FA01CFF"/>
    <w:rsid w:val="6FCC6853"/>
    <w:rsid w:val="703025E3"/>
    <w:rsid w:val="715D5FC0"/>
    <w:rsid w:val="725A2B4B"/>
    <w:rsid w:val="73B8763A"/>
    <w:rsid w:val="740C31E2"/>
    <w:rsid w:val="752B782A"/>
    <w:rsid w:val="79AD5EC5"/>
    <w:rsid w:val="79B36B93"/>
    <w:rsid w:val="7AEF1207"/>
    <w:rsid w:val="7D570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2A0A1"/>
  <w15:docId w15:val="{397050BB-8B04-46E9-879E-54C8BB4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0">
    <w:name w:val="修订2"/>
    <w:hidden/>
    <w:uiPriority w:val="99"/>
    <w:semiHidden/>
    <w:qFormat/>
    <w:rPr>
      <w:rFonts w:eastAsia="Times New Roman"/>
      <w:sz w:val="24"/>
      <w:szCs w:val="24"/>
      <w:lang w:eastAsia="en-US"/>
    </w:rPr>
  </w:style>
  <w:style w:type="paragraph" w:styleId="af">
    <w:name w:val="Revision"/>
    <w:hidden/>
    <w:uiPriority w:val="99"/>
    <w:semiHidden/>
    <w:rsid w:val="001507F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16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esali@azhar.edu.eg" TargetMode="External"/><Relationship Id="rId11" Type="http://schemas.openxmlformats.org/officeDocument/2006/relationships/hyperlink" Target="https://doi.org/10.5493/wjem.v12.i2.2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7326/m20-0504" TargetMode="External"/><Relationship Id="rId4" Type="http://schemas.openxmlformats.org/officeDocument/2006/relationships/footnotes" Target="footnotes.xml"/><Relationship Id="rId9" Type="http://schemas.openxmlformats.org/officeDocument/2006/relationships/hyperlink" Target="https://www.who.int/emergencies/diseases/novel-coronavirus-2019/situation-repor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23202</Words>
  <Characters>132255</Characters>
  <Application>Microsoft Office Word</Application>
  <DocSecurity>0</DocSecurity>
  <Lines>1102</Lines>
  <Paragraphs>310</Paragraphs>
  <ScaleCrop>false</ScaleCrop>
  <Company/>
  <LinksUpToDate>false</LinksUpToDate>
  <CharactersWithSpaces>155147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11</cp:revision>
  <dcterms:created xsi:type="dcterms:W3CDTF">2022-12-15T20:10:00Z</dcterms:created>
  <dcterms:modified xsi:type="dcterms:W3CDTF">2022-12-23T06:11:00Z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0052AA2B8AC24C12869F0BC3AC699A59</vt:lpwstr>
  </property>
</Properties>
</file>