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FF95" w14:textId="77777777" w:rsidR="00AA5204" w:rsidRDefault="00AA5204" w:rsidP="00D324FC">
      <w:pPr>
        <w:spacing w:line="360" w:lineRule="auto"/>
        <w:jc w:val="both"/>
        <w:rPr>
          <w:ins w:id="0" w:author="MedE-QC editor" w:date="2023-01-03T09:21:00Z"/>
          <w:rFonts w:ascii="Book Antiqua" w:hAnsi="Book Antiqua" w:cs="Book Antiqua" w:hint="eastAsia"/>
          <w:b/>
          <w:color w:val="000000"/>
          <w:lang w:eastAsia="zh-CN"/>
        </w:rPr>
      </w:pPr>
      <w:ins w:id="1" w:author="MedE-QC editor" w:date="2023-01-03T09:21:00Z">
        <w:r>
          <w:rPr>
            <w:rStyle w:val="a5"/>
          </w:rPr>
          <w:commentReference w:id="2"/>
        </w:r>
      </w:ins>
    </w:p>
    <w:p w14:paraId="1B53BDE0" w14:textId="46D4699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Name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of</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Journal:</w:t>
      </w:r>
      <w:r w:rsidR="00602100">
        <w:rPr>
          <w:rFonts w:ascii="Book Antiqua" w:eastAsia="Book Antiqua" w:hAnsi="Book Antiqua" w:cs="Book Antiqua"/>
          <w:b/>
          <w:color w:val="000000"/>
        </w:rPr>
        <w:t xml:space="preserve"> </w:t>
      </w:r>
      <w:r w:rsidRPr="00681BF9">
        <w:rPr>
          <w:rFonts w:ascii="Book Antiqua" w:eastAsia="Book Antiqua" w:hAnsi="Book Antiqua" w:cs="Book Antiqua"/>
          <w:i/>
          <w:color w:val="000000"/>
        </w:rPr>
        <w:t>World</w:t>
      </w:r>
      <w:r w:rsidR="00602100">
        <w:rPr>
          <w:rFonts w:ascii="Book Antiqua" w:eastAsia="Book Antiqua" w:hAnsi="Book Antiqua" w:cs="Book Antiqua"/>
          <w:i/>
          <w:color w:val="000000"/>
        </w:rPr>
        <w:t xml:space="preserve"> </w:t>
      </w:r>
      <w:r w:rsidRPr="00681BF9">
        <w:rPr>
          <w:rFonts w:ascii="Book Antiqua" w:eastAsia="Book Antiqua" w:hAnsi="Book Antiqua" w:cs="Book Antiqua"/>
          <w:i/>
          <w:color w:val="000000"/>
        </w:rPr>
        <w:t>Journal</w:t>
      </w:r>
      <w:r w:rsidR="00602100">
        <w:rPr>
          <w:rFonts w:ascii="Book Antiqua" w:eastAsia="Book Antiqua" w:hAnsi="Book Antiqua" w:cs="Book Antiqua"/>
          <w:i/>
          <w:color w:val="000000"/>
        </w:rPr>
        <w:t xml:space="preserve"> </w:t>
      </w:r>
      <w:r w:rsidRPr="00681BF9">
        <w:rPr>
          <w:rFonts w:ascii="Book Antiqua" w:eastAsia="Book Antiqua" w:hAnsi="Book Antiqua" w:cs="Book Antiqua"/>
          <w:i/>
          <w:color w:val="000000"/>
        </w:rPr>
        <w:t>of</w:t>
      </w:r>
      <w:r w:rsidR="00602100">
        <w:rPr>
          <w:rFonts w:ascii="Book Antiqua" w:eastAsia="Book Antiqua" w:hAnsi="Book Antiqua" w:cs="Book Antiqua"/>
          <w:i/>
          <w:color w:val="000000"/>
        </w:rPr>
        <w:t xml:space="preserve"> </w:t>
      </w:r>
      <w:proofErr w:type="spellStart"/>
      <w:r w:rsidRPr="00681BF9">
        <w:rPr>
          <w:rFonts w:ascii="Book Antiqua" w:eastAsia="Book Antiqua" w:hAnsi="Book Antiqua" w:cs="Book Antiqua"/>
          <w:i/>
          <w:color w:val="000000"/>
        </w:rPr>
        <w:t>Hepatology</w:t>
      </w:r>
      <w:proofErr w:type="spellEnd"/>
    </w:p>
    <w:p w14:paraId="76A7FB43" w14:textId="6474891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Manuscript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NO:</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79991</w:t>
      </w:r>
    </w:p>
    <w:p w14:paraId="255F1EB8" w14:textId="031BEAB0"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Manuscript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Type:</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MINIREVIEWS</w:t>
      </w:r>
    </w:p>
    <w:p w14:paraId="4D2A498B" w14:textId="77777777" w:rsidR="00A77B3E" w:rsidRPr="00681BF9" w:rsidRDefault="00A77B3E" w:rsidP="00D324FC">
      <w:pPr>
        <w:spacing w:line="360" w:lineRule="auto"/>
        <w:jc w:val="both"/>
        <w:rPr>
          <w:rFonts w:ascii="Book Antiqua" w:hAnsi="Book Antiqua"/>
        </w:rPr>
      </w:pPr>
    </w:p>
    <w:p w14:paraId="6A542506" w14:textId="00D63A7A"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shd w:val="clear" w:color="auto" w:fill="FFFFFF"/>
        </w:rPr>
        <w:t>Acute-</w:t>
      </w:r>
      <w:r w:rsidR="003B385E" w:rsidRPr="00681BF9">
        <w:rPr>
          <w:rFonts w:ascii="Book Antiqua" w:eastAsia="Book Antiqua" w:hAnsi="Book Antiqua" w:cs="Book Antiqua"/>
          <w:b/>
          <w:bCs/>
          <w:color w:val="000000"/>
          <w:shd w:val="clear" w:color="auto" w:fill="FFFFFF"/>
        </w:rPr>
        <w:t>on-chronic</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liver</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failure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in</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patients</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with</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severe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acute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respiratory</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syndrome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coronavirus</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2</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infection</w:t>
      </w:r>
    </w:p>
    <w:p w14:paraId="391D349E" w14:textId="77777777" w:rsidR="00A77B3E" w:rsidRPr="00681BF9" w:rsidRDefault="00A77B3E" w:rsidP="00D324FC">
      <w:pPr>
        <w:spacing w:line="360" w:lineRule="auto"/>
        <w:jc w:val="both"/>
        <w:rPr>
          <w:rFonts w:ascii="Book Antiqua" w:hAnsi="Book Antiqua"/>
        </w:rPr>
      </w:pPr>
    </w:p>
    <w:p w14:paraId="30785848" w14:textId="7278FA49" w:rsidR="00A77B3E" w:rsidRPr="00681BF9" w:rsidRDefault="005638E8" w:rsidP="00D324FC">
      <w:pPr>
        <w:spacing w:line="360" w:lineRule="auto"/>
        <w:jc w:val="both"/>
        <w:rPr>
          <w:rFonts w:ascii="Book Antiqua" w:hAnsi="Book Antiqua"/>
        </w:rPr>
      </w:pPr>
      <w:proofErr w:type="spellStart"/>
      <w:r w:rsidRPr="00681BF9">
        <w:rPr>
          <w:rFonts w:ascii="Book Antiqua" w:eastAsia="Book Antiqua" w:hAnsi="Book Antiqua" w:cs="Book Antiqua"/>
          <w:color w:val="000000"/>
          <w:shd w:val="clear" w:color="auto" w:fill="FFFFFF"/>
        </w:rPr>
        <w:t>Liptak</w:t>
      </w:r>
      <w:proofErr w:type="spellEnd"/>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i/>
          <w:iCs/>
          <w:color w:val="000000"/>
          <w:shd w:val="clear" w:color="auto" w:fill="FFFFFF"/>
        </w:rPr>
        <w:t>et</w:t>
      </w:r>
      <w:r w:rsidR="00602100">
        <w:rPr>
          <w:rFonts w:ascii="Book Antiqua" w:eastAsia="Book Antiqua" w:hAnsi="Book Antiqua" w:cs="Book Antiqua"/>
          <w:i/>
          <w:iCs/>
          <w:color w:val="000000"/>
          <w:shd w:val="clear" w:color="auto" w:fill="FFFFFF"/>
        </w:rPr>
        <w:t xml:space="preserve"> </w:t>
      </w:r>
      <w:r w:rsidRPr="00681BF9">
        <w:rPr>
          <w:rFonts w:ascii="Book Antiqua" w:eastAsia="Book Antiqua" w:hAnsi="Book Antiqua" w:cs="Book Antiqua"/>
          <w:i/>
          <w:iCs/>
          <w:color w:val="000000"/>
          <w:shd w:val="clear" w:color="auto" w:fill="FFFFFF"/>
        </w:rPr>
        <w:t>al.</w:t>
      </w:r>
      <w:r w:rsidR="00602100">
        <w:rPr>
          <w:rFonts w:ascii="Book Antiqua" w:eastAsia="Book Antiqua" w:hAnsi="Book Antiqua" w:cs="Book Antiqua"/>
          <w:i/>
          <w:iCs/>
          <w:color w:val="000000"/>
          <w:shd w:val="clear" w:color="auto" w:fill="FFFFFF"/>
        </w:rPr>
        <w:t xml:space="preserve"> </w:t>
      </w:r>
      <w:r w:rsidRPr="00681BF9">
        <w:rPr>
          <w:rFonts w:ascii="Book Antiqua" w:eastAsia="Book Antiqua" w:hAnsi="Book Antiqua" w:cs="Book Antiqua"/>
          <w:color w:val="000000"/>
          <w:shd w:val="clear" w:color="auto" w:fill="FFFFFF"/>
        </w:rPr>
        <w:t>ACLF</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patients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SARS-C</w:t>
      </w:r>
      <w:r w:rsidR="001F65BB" w:rsidRPr="00681BF9">
        <w:rPr>
          <w:rFonts w:ascii="Book Antiqua" w:eastAsia="Book Antiqua" w:hAnsi="Book Antiqua" w:cs="Book Antiqua"/>
          <w:color w:val="000000"/>
          <w:shd w:val="clear" w:color="auto" w:fill="FFFFFF"/>
        </w:rPr>
        <w:t>o</w:t>
      </w:r>
      <w:r w:rsidRPr="00681BF9">
        <w:rPr>
          <w:rFonts w:ascii="Book Antiqua" w:eastAsia="Book Antiqua" w:hAnsi="Book Antiqua" w:cs="Book Antiqua"/>
          <w:color w:val="000000"/>
          <w:shd w:val="clear" w:color="auto" w:fill="FFFFFF"/>
        </w:rPr>
        <w:t>V-2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infection</w:t>
      </w:r>
    </w:p>
    <w:p w14:paraId="13DF958E" w14:textId="77777777" w:rsidR="00A77B3E" w:rsidRPr="00681BF9" w:rsidRDefault="00A77B3E" w:rsidP="00D324FC">
      <w:pPr>
        <w:spacing w:line="360" w:lineRule="auto"/>
        <w:jc w:val="both"/>
        <w:rPr>
          <w:rFonts w:ascii="Book Antiqua" w:hAnsi="Book Antiqua"/>
        </w:rPr>
      </w:pPr>
    </w:p>
    <w:p w14:paraId="0379226F" w14:textId="77448C0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Peter</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Liptak</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Lenka</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Nosakova</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Robert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Rosolanka</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Lubomir</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Skladany</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Peter</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Banovcin</w:t>
      </w:r>
      <w:proofErr w:type="spellEnd"/>
    </w:p>
    <w:p w14:paraId="592AB87E" w14:textId="77777777" w:rsidR="00A77B3E" w:rsidRPr="00681BF9" w:rsidRDefault="00A77B3E" w:rsidP="00D324FC">
      <w:pPr>
        <w:spacing w:line="360" w:lineRule="auto"/>
        <w:jc w:val="both"/>
        <w:rPr>
          <w:rFonts w:ascii="Book Antiqua" w:hAnsi="Book Antiqua"/>
        </w:rPr>
      </w:pPr>
    </w:p>
    <w:p w14:paraId="56F48E24" w14:textId="39AEF65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Peter</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Liptak</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Lenka</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Nosakova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Peter</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Banovcin</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00772BC6">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Medicine-</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7EFDE925" w14:textId="77777777" w:rsidR="00A77B3E" w:rsidRPr="00681BF9" w:rsidRDefault="00A77B3E" w:rsidP="00D324FC">
      <w:pPr>
        <w:spacing w:line="360" w:lineRule="auto"/>
        <w:jc w:val="both"/>
        <w:rPr>
          <w:rFonts w:ascii="Book Antiqua" w:hAnsi="Book Antiqua"/>
        </w:rPr>
      </w:pPr>
    </w:p>
    <w:p w14:paraId="6DE62A1F" w14:textId="7A82F5D4"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Robert</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Rosolanka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Infectology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31EAE6DE" w14:textId="77777777" w:rsidR="00A77B3E" w:rsidRPr="00681BF9" w:rsidRDefault="00A77B3E" w:rsidP="00D324FC">
      <w:pPr>
        <w:spacing w:line="360" w:lineRule="auto"/>
        <w:jc w:val="both"/>
        <w:rPr>
          <w:rFonts w:ascii="Book Antiqua" w:hAnsi="Book Antiqua"/>
        </w:rPr>
      </w:pPr>
    </w:p>
    <w:p w14:paraId="1BA79304" w14:textId="27DC32F0" w:rsidR="00A77B3E" w:rsidRPr="00681BF9" w:rsidRDefault="005638E8" w:rsidP="00D324FC">
      <w:pPr>
        <w:spacing w:line="360" w:lineRule="auto"/>
        <w:jc w:val="both"/>
        <w:rPr>
          <w:rFonts w:ascii="Book Antiqua" w:hAnsi="Book Antiqua"/>
        </w:rPr>
      </w:pPr>
      <w:proofErr w:type="spellStart"/>
      <w:r w:rsidRPr="00681BF9">
        <w:rPr>
          <w:rFonts w:ascii="Book Antiqua" w:eastAsia="Book Antiqua" w:hAnsi="Book Antiqua" w:cs="Book Antiqua"/>
          <w:b/>
          <w:bCs/>
          <w:color w:val="000000"/>
        </w:rPr>
        <w:t>Lubomir</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Skladany</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Department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II,</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Division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Hepatology</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Gastroenter</w:t>
      </w:r>
      <w:r w:rsidR="00B852E5" w:rsidRPr="00681BF9">
        <w:rPr>
          <w:rFonts w:ascii="Book Antiqua" w:eastAsia="Book Antiqua" w:hAnsi="Book Antiqua" w:cs="Book Antiqua"/>
          <w:color w:val="000000"/>
        </w:rPr>
        <w:t>ology</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Transplantation</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Roosevelt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Medical</w:t>
      </w:r>
      <w:r w:rsidR="00602100">
        <w:rPr>
          <w:rFonts w:ascii="Book Antiqua" w:eastAsia="Book Antiqua" w:hAnsi="Book Antiqua" w:cs="Book Antiqua"/>
          <w:color w:val="000000"/>
        </w:rPr>
        <w:t xml:space="preserve"> </w:t>
      </w:r>
      <w:r w:rsidR="003951E4"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proofErr w:type="spellStart"/>
      <w:r w:rsidR="003951E4" w:rsidRPr="00681BF9">
        <w:rPr>
          <w:rFonts w:ascii="Book Antiqua" w:eastAsia="Book Antiqua" w:hAnsi="Book Antiqua" w:cs="Book Antiqua"/>
          <w:color w:val="000000"/>
        </w:rPr>
        <w:t>Banska</w:t>
      </w:r>
      <w:proofErr w:type="spellEnd"/>
      <w:r w:rsidR="00602100">
        <w:rPr>
          <w:rFonts w:ascii="Book Antiqua" w:eastAsia="Book Antiqua" w:hAnsi="Book Antiqua" w:cs="Book Antiqua"/>
          <w:color w:val="000000"/>
        </w:rPr>
        <w:t xml:space="preserve"> </w:t>
      </w:r>
      <w:proofErr w:type="spellStart"/>
      <w:r w:rsidR="003951E4" w:rsidRPr="00681BF9">
        <w:rPr>
          <w:rFonts w:ascii="Book Antiqua" w:eastAsia="Book Antiqua" w:hAnsi="Book Antiqua" w:cs="Book Antiqua"/>
          <w:color w:val="000000"/>
        </w:rPr>
        <w:t>Bystrica</w:t>
      </w:r>
      <w:proofErr w:type="spellEnd"/>
      <w:r w:rsidR="00602100">
        <w:rPr>
          <w:rFonts w:ascii="Book Antiqua" w:eastAsia="Book Antiqua" w:hAnsi="Book Antiqua" w:cs="Book Antiqua"/>
          <w:color w:val="000000"/>
        </w:rPr>
        <w:t xml:space="preserve"> </w:t>
      </w:r>
      <w:r w:rsidR="003951E4" w:rsidRPr="00681BF9">
        <w:rPr>
          <w:rFonts w:ascii="Book Antiqua" w:eastAsia="Book Antiqua" w:hAnsi="Book Antiqua" w:cs="Book Antiqua"/>
          <w:color w:val="000000"/>
        </w:rPr>
        <w:t>975</w:t>
      </w:r>
      <w:r w:rsidRPr="00681BF9">
        <w:rPr>
          <w:rFonts w:ascii="Book Antiqua" w:eastAsia="Book Antiqua" w:hAnsi="Book Antiqua" w:cs="Book Antiqua"/>
          <w:color w:val="000000"/>
        </w:rPr>
        <w:t>17,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06BFB50E" w14:textId="77777777" w:rsidR="00A77B3E" w:rsidRPr="00681BF9" w:rsidRDefault="00A77B3E" w:rsidP="00D324FC">
      <w:pPr>
        <w:spacing w:line="360" w:lineRule="auto"/>
        <w:jc w:val="both"/>
        <w:rPr>
          <w:rFonts w:ascii="Book Antiqua" w:hAnsi="Book Antiqua"/>
        </w:rPr>
      </w:pPr>
    </w:p>
    <w:p w14:paraId="0391A132" w14:textId="390E9E9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Author</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contributions:</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color w:val="000000"/>
        </w:rPr>
        <w:t>Liptak</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wrote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Nosakova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Rosolanka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wrote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tables;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Skladany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Banovcin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supervised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coordinated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preparation.</w:t>
      </w:r>
    </w:p>
    <w:p w14:paraId="04E1BD1B" w14:textId="77777777" w:rsidR="00A77B3E" w:rsidRPr="00681BF9" w:rsidRDefault="00A77B3E" w:rsidP="00D324FC">
      <w:pPr>
        <w:spacing w:line="360" w:lineRule="auto"/>
        <w:jc w:val="both"/>
        <w:rPr>
          <w:rFonts w:ascii="Book Antiqua" w:hAnsi="Book Antiqua"/>
        </w:rPr>
      </w:pPr>
    </w:p>
    <w:p w14:paraId="6320624A" w14:textId="23495EE3" w:rsidR="00A77B3E" w:rsidRPr="00681BF9" w:rsidRDefault="005638E8" w:rsidP="00D324FC">
      <w:pPr>
        <w:spacing w:line="360" w:lineRule="auto"/>
        <w:jc w:val="both"/>
        <w:rPr>
          <w:rFonts w:ascii="Book Antiqua" w:hAnsi="Book Antiqua"/>
        </w:rPr>
      </w:pPr>
      <w:proofErr w:type="gramStart"/>
      <w:r w:rsidRPr="00B13F38">
        <w:rPr>
          <w:rFonts w:ascii="Book Antiqua" w:eastAsia="Book Antiqua" w:hAnsi="Book Antiqua" w:cs="Book Antiqua"/>
          <w:b/>
          <w:bCs/>
          <w:color w:val="000000"/>
        </w:rPr>
        <w:lastRenderedPageBreak/>
        <w:t>Supported</w:t>
      </w:r>
      <w:r w:rsidR="00602100" w:rsidRPr="00B13F38">
        <w:rPr>
          <w:rFonts w:ascii="Book Antiqua" w:eastAsia="Book Antiqua" w:hAnsi="Book Antiqua" w:cs="Book Antiqua"/>
          <w:b/>
          <w:bCs/>
          <w:color w:val="000000"/>
        </w:rPr>
        <w:t xml:space="preserve"> </w:t>
      </w:r>
      <w:r w:rsidRPr="00B13F38">
        <w:rPr>
          <w:rFonts w:ascii="Book Antiqua" w:eastAsia="Book Antiqua" w:hAnsi="Book Antiqua" w:cs="Book Antiqua"/>
          <w:b/>
          <w:bCs/>
          <w:color w:val="000000"/>
        </w:rPr>
        <w:t>by</w:t>
      </w:r>
      <w:r w:rsidR="00602100" w:rsidRPr="00B13F38">
        <w:rPr>
          <w:rFonts w:ascii="Book Antiqua" w:eastAsia="Book Antiqua" w:hAnsi="Book Antiqua" w:cs="Book Antiqua"/>
          <w:b/>
          <w:bCs/>
          <w:color w:val="000000"/>
        </w:rPr>
        <w:t xml:space="preserve"> </w:t>
      </w:r>
      <w:r w:rsidRPr="00B13F38">
        <w:rPr>
          <w:rFonts w:ascii="Book Antiqua" w:eastAsia="Book Antiqua" w:hAnsi="Book Antiqua" w:cs="Book Antiqua"/>
          <w:iCs/>
          <w:color w:val="000000"/>
        </w:rPr>
        <w:t>Research</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and</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development</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of</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a</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telemedicine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system</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to</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support</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the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monitoring</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of</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the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possible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spread</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of</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COVID-19</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in</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order</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to</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develop</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analytical</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tools</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used</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to</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reduce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the</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risk</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of</w:t>
      </w:r>
      <w:r w:rsidR="00602100" w:rsidRPr="00B13F38">
        <w:rPr>
          <w:rFonts w:ascii="Book Antiqua" w:eastAsia="Book Antiqua" w:hAnsi="Book Antiqua" w:cs="Book Antiqua"/>
          <w:iCs/>
          <w:color w:val="000000"/>
        </w:rPr>
        <w:t xml:space="preserve"> </w:t>
      </w:r>
      <w:r w:rsidRPr="00B13F38">
        <w:rPr>
          <w:rFonts w:ascii="Book Antiqua" w:eastAsia="Book Antiqua" w:hAnsi="Book Antiqua" w:cs="Book Antiqua"/>
          <w:iCs/>
          <w:color w:val="000000"/>
        </w:rPr>
        <w:t>infection</w:t>
      </w:r>
      <w:r w:rsidRPr="00B13F38">
        <w:rPr>
          <w:rFonts w:ascii="Book Antiqua" w:eastAsia="Book Antiqua" w:hAnsi="Book Antiqua" w:cs="Book Antiqua"/>
          <w:color w:val="000000"/>
          <w:shd w:val="clear" w:color="auto" w:fill="FFFFFF"/>
        </w:rPr>
        <w:t>,</w:t>
      </w:r>
      <w:r w:rsidR="00602100" w:rsidRPr="00B13F38">
        <w:rPr>
          <w:rFonts w:ascii="Book Antiqua" w:eastAsia="Book Antiqua" w:hAnsi="Book Antiqua" w:cs="Book Antiqua"/>
          <w:color w:val="000000"/>
          <w:shd w:val="clear" w:color="auto" w:fill="FFFFFF"/>
        </w:rPr>
        <w:t xml:space="preserve"> </w:t>
      </w:r>
      <w:r w:rsidR="003A058A" w:rsidRPr="00B13F38">
        <w:rPr>
          <w:rFonts w:ascii="Book Antiqua" w:eastAsia="Book Antiqua" w:hAnsi="Book Antiqua" w:cs="Book Antiqua"/>
          <w:color w:val="000000"/>
          <w:shd w:val="clear" w:color="auto" w:fill="FFFFFF"/>
        </w:rPr>
        <w:t>No.</w:t>
      </w:r>
      <w:proofErr w:type="gramEnd"/>
      <w:r w:rsidR="003A058A" w:rsidRPr="00B13F38">
        <w:rPr>
          <w:rFonts w:ascii="Book Antiqua" w:eastAsia="Book Antiqua" w:hAnsi="Book Antiqua" w:cs="Book Antiqua"/>
          <w:color w:val="000000"/>
          <w:shd w:val="clear" w:color="auto" w:fill="FFFFFF"/>
        </w:rPr>
        <w:t xml:space="preserve"> </w:t>
      </w:r>
      <w:r w:rsidRPr="00B13F38">
        <w:rPr>
          <w:rFonts w:ascii="Book Antiqua" w:eastAsia="Book Antiqua" w:hAnsi="Book Antiqua" w:cs="Book Antiqua"/>
          <w:color w:val="000000"/>
          <w:shd w:val="clear" w:color="auto" w:fill="FFFFFF"/>
        </w:rPr>
        <w:t>ITMS:</w:t>
      </w:r>
      <w:r w:rsidR="00602100" w:rsidRPr="00B13F38">
        <w:rPr>
          <w:rFonts w:ascii="Book Antiqua" w:eastAsia="Book Antiqua" w:hAnsi="Book Antiqua" w:cs="Book Antiqua"/>
          <w:color w:val="000000"/>
          <w:shd w:val="clear" w:color="auto" w:fill="FFFFFF"/>
        </w:rPr>
        <w:t xml:space="preserve"> </w:t>
      </w:r>
      <w:r w:rsidRPr="00B13F38">
        <w:rPr>
          <w:rFonts w:ascii="Book Antiqua" w:eastAsia="Book Antiqua" w:hAnsi="Book Antiqua" w:cs="Book Antiqua"/>
          <w:color w:val="000000"/>
          <w:shd w:val="clear" w:color="auto" w:fill="FFFFFF"/>
        </w:rPr>
        <w:t>313011ASX4.</w:t>
      </w:r>
    </w:p>
    <w:p w14:paraId="6C679489" w14:textId="77777777" w:rsidR="00A77B3E" w:rsidRPr="00681BF9" w:rsidRDefault="00A77B3E" w:rsidP="00D324FC">
      <w:pPr>
        <w:spacing w:line="360" w:lineRule="auto"/>
        <w:jc w:val="both"/>
        <w:rPr>
          <w:rFonts w:ascii="Book Antiqua" w:hAnsi="Book Antiqua"/>
        </w:rPr>
      </w:pPr>
    </w:p>
    <w:p w14:paraId="5CBA3BF0" w14:textId="4459073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Corresponding</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author:</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Lenka</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Nosakova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MD,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PhD,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Doctor,</w:t>
      </w:r>
      <w:r w:rsidR="00602100">
        <w:rPr>
          <w:rFonts w:ascii="Book Antiqua" w:eastAsia="Book Antiqua" w:hAnsi="Book Antiqua" w:cs="Book Antiqua"/>
          <w:b/>
          <w:bCs/>
          <w:color w:val="000000"/>
        </w:rPr>
        <w:t xml:space="preserve"> </w:t>
      </w:r>
      <w:r w:rsidR="00772BC6">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Medicine-</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Kollarova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lenka.bubernakova@gmail.com</w:t>
      </w:r>
    </w:p>
    <w:p w14:paraId="6F9A3CE1" w14:textId="77777777" w:rsidR="00A77B3E" w:rsidRPr="00681BF9" w:rsidRDefault="00A77B3E" w:rsidP="00D324FC">
      <w:pPr>
        <w:spacing w:line="360" w:lineRule="auto"/>
        <w:jc w:val="both"/>
        <w:rPr>
          <w:rFonts w:ascii="Book Antiqua" w:hAnsi="Book Antiqua"/>
        </w:rPr>
      </w:pPr>
    </w:p>
    <w:p w14:paraId="0B1E63A6" w14:textId="39AAE76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Received: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September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27E19DF7" w14:textId="69D0B34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Revised:</w:t>
      </w:r>
      <w:r w:rsidR="00602100">
        <w:rPr>
          <w:rFonts w:ascii="Book Antiqua" w:eastAsia="Book Antiqua" w:hAnsi="Book Antiqua" w:cs="Book Antiqua"/>
          <w:b/>
          <w:bCs/>
          <w:color w:val="000000"/>
        </w:rPr>
        <w:t xml:space="preserve"> </w:t>
      </w:r>
      <w:r w:rsidR="00A958C4" w:rsidRPr="00A958C4">
        <w:rPr>
          <w:rFonts w:ascii="Book Antiqua" w:eastAsia="Book Antiqua" w:hAnsi="Book Antiqua" w:cs="Book Antiqua"/>
          <w:bCs/>
          <w:color w:val="000000"/>
        </w:rPr>
        <w:t>November</w:t>
      </w:r>
      <w:r w:rsidR="00602100">
        <w:rPr>
          <w:rFonts w:ascii="Book Antiqua" w:eastAsia="Book Antiqua" w:hAnsi="Book Antiqua" w:cs="Book Antiqua"/>
          <w:bCs/>
          <w:color w:val="000000"/>
        </w:rPr>
        <w:t xml:space="preserve"> </w:t>
      </w:r>
      <w:r w:rsidR="00A958C4" w:rsidRPr="00A958C4">
        <w:rPr>
          <w:rFonts w:ascii="Book Antiqua" w:eastAsia="Book Antiqua" w:hAnsi="Book Antiqua" w:cs="Book Antiqua"/>
          <w:bCs/>
          <w:color w:val="000000"/>
        </w:rPr>
        <w:t>3,</w:t>
      </w:r>
      <w:r w:rsidR="00602100">
        <w:rPr>
          <w:rFonts w:ascii="Book Antiqua" w:eastAsia="Book Antiqua" w:hAnsi="Book Antiqua" w:cs="Book Antiqua"/>
          <w:bCs/>
          <w:color w:val="000000"/>
        </w:rPr>
        <w:t xml:space="preserve"> </w:t>
      </w:r>
      <w:r w:rsidR="00A958C4" w:rsidRPr="00A958C4">
        <w:rPr>
          <w:rFonts w:ascii="Book Antiqua" w:eastAsia="Book Antiqua" w:hAnsi="Book Antiqua" w:cs="Book Antiqua"/>
          <w:bCs/>
          <w:color w:val="000000"/>
        </w:rPr>
        <w:t>2022</w:t>
      </w:r>
    </w:p>
    <w:p w14:paraId="1575CB39" w14:textId="2A7363EA"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Accepted:</w:t>
      </w:r>
      <w:r w:rsidR="00602100">
        <w:rPr>
          <w:rFonts w:ascii="Book Antiqua" w:eastAsia="Book Antiqua" w:hAnsi="Book Antiqua" w:cs="Book Antiqua"/>
          <w:b/>
          <w:bCs/>
          <w:color w:val="000000"/>
        </w:rPr>
        <w:t xml:space="preserve"> </w:t>
      </w:r>
      <w:ins w:id="3" w:author="Li Ma" w:date="2022-11-28T16:12:00Z">
        <w:r w:rsidR="00310AD7" w:rsidRPr="00310AD7">
          <w:rPr>
            <w:rFonts w:ascii="Book Antiqua" w:eastAsia="Book Antiqua" w:hAnsi="Book Antiqua" w:cs="Book Antiqua"/>
            <w:color w:val="000000"/>
            <w:rPrChange w:id="4" w:author="Li Ma" w:date="2022-11-28T16:12:00Z">
              <w:rPr>
                <w:rFonts w:ascii="Book Antiqua" w:eastAsia="Book Antiqua" w:hAnsi="Book Antiqua" w:cs="Book Antiqua"/>
                <w:b/>
                <w:bCs/>
                <w:color w:val="000000"/>
              </w:rPr>
            </w:rPrChange>
          </w:rPr>
          <w:t>November 28, 2022</w:t>
        </w:r>
      </w:ins>
    </w:p>
    <w:p w14:paraId="138EF878" w14:textId="5B2F6AE6" w:rsidR="008529E0" w:rsidRDefault="005638E8" w:rsidP="00D324FC">
      <w:pPr>
        <w:spacing w:line="360" w:lineRule="auto"/>
        <w:jc w:val="both"/>
        <w:rPr>
          <w:rFonts w:ascii="Book Antiqua" w:eastAsia="Book Antiqua" w:hAnsi="Book Antiqua" w:cs="Book Antiqua"/>
          <w:b/>
          <w:bCs/>
          <w:color w:val="000000"/>
        </w:rPr>
      </w:pPr>
      <w:r w:rsidRPr="00681BF9">
        <w:rPr>
          <w:rFonts w:ascii="Book Antiqua" w:eastAsia="Book Antiqua" w:hAnsi="Book Antiqua" w:cs="Book Antiqua"/>
          <w:b/>
          <w:bCs/>
          <w:color w:val="000000"/>
        </w:rPr>
        <w:t>Published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online:</w:t>
      </w:r>
    </w:p>
    <w:p w14:paraId="75147D5C" w14:textId="77777777" w:rsidR="008529E0" w:rsidRDefault="008529E0" w:rsidP="00D324FC">
      <w:pPr>
        <w:spacing w:line="360" w:lineRule="auto"/>
        <w:jc w:val="both"/>
        <w:rPr>
          <w:rFonts w:ascii="Book Antiqua" w:eastAsia="Book Antiqua" w:hAnsi="Book Antiqua" w:cs="Book Antiqua"/>
          <w:b/>
          <w:bCs/>
          <w:color w:val="000000"/>
        </w:rPr>
      </w:pPr>
    </w:p>
    <w:p w14:paraId="0C247272" w14:textId="6EDED16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Abstract</w:t>
      </w:r>
    </w:p>
    <w:p w14:paraId="6D473835" w14:textId="32AC1C5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A53001"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people,</w:t>
      </w:r>
      <w:r w:rsidR="00602100">
        <w:rPr>
          <w:rFonts w:ascii="Book Antiqua" w:eastAsia="Book Antiqua" w:hAnsi="Book Antiqua" w:cs="Book Antiqua"/>
          <w:color w:val="000000"/>
        </w:rPr>
        <w:t xml:space="preserve"> </w:t>
      </w:r>
      <w:del w:id="5" w:author="MedE-QC editor" w:date="2022-12-31T18:48:00Z">
        <w:r w:rsidRPr="00CB2FED" w:rsidDel="00FB3C09">
          <w:rPr>
            <w:rFonts w:ascii="Book Antiqua" w:hAnsi="Book Antiqua" w:cs="Book Antiqua"/>
            <w:color w:val="000000"/>
            <w:lang w:eastAsia="zh-CN"/>
            <w:rPrChange w:id="6" w:author="MedE-QC editor" w:date="2023-01-01T20:31:00Z">
              <w:rPr>
                <w:rFonts w:asciiTheme="minorEastAsia" w:hAnsiTheme="minorEastAsia" w:cs="Book Antiqua"/>
                <w:color w:val="000000"/>
                <w:lang w:eastAsia="zh-CN"/>
              </w:rPr>
            </w:rPrChange>
          </w:rPr>
          <w:delText>including</w:delText>
        </w:r>
      </w:del>
      <w:ins w:id="7" w:author="MedE-QC editor" w:date="2022-12-31T18:48:00Z">
        <w:r w:rsidR="00FB3C09">
          <w:rPr>
            <w:rFonts w:ascii="Book Antiqua" w:hAnsi="Book Antiqua" w:cs="Book Antiqua" w:hint="eastAsia"/>
            <w:color w:val="000000"/>
            <w:lang w:eastAsia="zh-CN"/>
          </w:rPr>
          <w:t>especially</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del w:id="8" w:author="MedE-QC editor" w:date="2023-01-01T09:16:00Z">
        <w:r w:rsidR="00602100" w:rsidDel="00704382">
          <w:rPr>
            <w:rFonts w:ascii="Book Antiqua" w:eastAsia="Book Antiqua" w:hAnsi="Book Antiqua" w:cs="Book Antiqua"/>
            <w:color w:val="000000"/>
          </w:rPr>
          <w:delText xml:space="preserve"> </w:delText>
        </w:r>
        <w:r w:rsidRPr="00681BF9" w:rsidDel="00704382">
          <w:rPr>
            <w:rFonts w:ascii="Book Antiqua" w:eastAsia="Book Antiqua" w:hAnsi="Book Antiqua" w:cs="Book Antiqua"/>
            <w:color w:val="000000"/>
          </w:rPr>
          <w:delText>virus</w:delText>
        </w:r>
      </w:del>
      <w:ins w:id="9" w:author="MedE-QC editor" w:date="2023-01-01T09:16:00Z">
        <w:r w:rsidR="00704382">
          <w:rPr>
            <w:rFonts w:ascii="Book Antiqua" w:hAnsi="Book Antiqua" w:cs="Book Antiqua" w:hint="eastAsia"/>
            <w:color w:val="000000"/>
            <w:lang w:eastAsia="zh-CN"/>
          </w:rPr>
          <w:t>se viruses</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del w:id="10" w:author="MedE-QC editor" w:date="2022-12-31T18:50:00Z">
        <w:r w:rsidRPr="00681BF9" w:rsidDel="00FB3C09">
          <w:rPr>
            <w:rFonts w:ascii="Book Antiqua" w:eastAsia="Book Antiqua" w:hAnsi="Book Antiqua" w:cs="Book Antiqua"/>
            <w:color w:val="000000"/>
          </w:rPr>
          <w:delText>those</w:delText>
        </w:r>
        <w:r w:rsidR="00602100" w:rsidDel="00FB3C09">
          <w:rPr>
            <w:rFonts w:ascii="Book Antiqua" w:eastAsia="Book Antiqua" w:hAnsi="Book Antiqua" w:cs="Book Antiqua"/>
            <w:color w:val="000000"/>
          </w:rPr>
          <w:delText xml:space="preserve"> </w:delText>
        </w:r>
        <w:r w:rsidRPr="00681BF9" w:rsidDel="00FB3C09">
          <w:rPr>
            <w:rFonts w:ascii="Book Antiqua" w:eastAsia="Book Antiqua" w:hAnsi="Book Antiqua" w:cs="Book Antiqua"/>
            <w:color w:val="000000"/>
          </w:rPr>
          <w:delText>of</w:delText>
        </w:r>
        <w:r w:rsidR="00602100" w:rsidDel="00FB3C09">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combination.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del w:id="11" w:author="MedE-QC editor" w:date="2022-12-31T18:51:00Z">
        <w:r w:rsidRPr="00681BF9" w:rsidDel="00510B55">
          <w:rPr>
            <w:rFonts w:ascii="Book Antiqua" w:eastAsia="Book Antiqua" w:hAnsi="Book Antiqua" w:cs="Book Antiqua"/>
            <w:color w:val="000000"/>
          </w:rPr>
          <w:delText>drug</w:delText>
        </w:r>
        <w:r w:rsidR="00602100" w:rsidDel="00510B55">
          <w:rPr>
            <w:rFonts w:ascii="Book Antiqua" w:eastAsia="Book Antiqua" w:hAnsi="Book Antiqua" w:cs="Book Antiqua"/>
            <w:color w:val="000000"/>
          </w:rPr>
          <w:delText xml:space="preserve"> </w:delText>
        </w:r>
      </w:del>
      <w:ins w:id="12" w:author="MedE-QC editor" w:date="2022-12-31T18:51:00Z">
        <w:r w:rsidR="00510B55" w:rsidRPr="00681BF9">
          <w:rPr>
            <w:rFonts w:ascii="Book Antiqua" w:eastAsia="Book Antiqua" w:hAnsi="Book Antiqua" w:cs="Book Antiqua"/>
            <w:color w:val="000000"/>
          </w:rPr>
          <w:t>drug</w:t>
        </w:r>
        <w:r w:rsidR="00510B55">
          <w:rPr>
            <w:rFonts w:ascii="Book Antiqua" w:hAnsi="Book Antiqua" w:cs="Book Antiqua" w:hint="eastAsia"/>
            <w:color w:val="000000"/>
            <w:lang w:eastAsia="zh-CN"/>
          </w:rPr>
          <w:t>-</w:t>
        </w:r>
      </w:ins>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axis.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8C45ED" w:rsidRPr="00681BF9">
        <w:rPr>
          <w:rFonts w:ascii="Book Antiqua" w:eastAsia="Book Antiqua" w:hAnsi="Book Antiqua" w:cs="Book Antiqua"/>
          <w:color w:val="000000"/>
        </w:rPr>
        <w:t>%</w:t>
      </w:r>
      <w:r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recognize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del w:id="13" w:author="MedE-QC editor" w:date="2022-12-31T18:53:00Z">
        <w:r w:rsidRPr="00681BF9" w:rsidDel="00510B55">
          <w:rPr>
            <w:rFonts w:ascii="Book Antiqua" w:eastAsia="Book Antiqua" w:hAnsi="Book Antiqua" w:cs="Book Antiqua"/>
            <w:color w:val="000000"/>
          </w:rPr>
          <w:delText>scientific</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papers</w:delText>
        </w:r>
      </w:del>
      <w:ins w:id="14" w:author="MedE-QC editor" w:date="2022-12-31T18:53:00Z">
        <w:r w:rsidR="00510B55">
          <w:rPr>
            <w:rFonts w:ascii="Book Antiqua" w:hAnsi="Book Antiqua" w:cs="Book Antiqua" w:hint="eastAsia"/>
            <w:color w:val="000000"/>
            <w:lang w:eastAsia="zh-CN"/>
          </w:rPr>
          <w:t>studies</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del w:id="15" w:author="MedE-QC editor" w:date="2022-12-31T18:53:00Z">
        <w:r w:rsidRPr="00681BF9" w:rsidDel="00510B55">
          <w:rPr>
            <w:rFonts w:ascii="Book Antiqua" w:eastAsia="Book Antiqua" w:hAnsi="Book Antiqua" w:cs="Book Antiqua"/>
            <w:color w:val="000000"/>
          </w:rPr>
          <w:delText>the</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number</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of</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published</w:delText>
        </w:r>
      </w:del>
      <w:ins w:id="16" w:author="MedE-QC editor" w:date="2022-12-31T18:53:00Z">
        <w:r w:rsidR="00510B55">
          <w:rPr>
            <w:rFonts w:ascii="Book Antiqua" w:hAnsi="Book Antiqua" w:cs="Book Antiqua" w:hint="eastAsia"/>
            <w:color w:val="000000"/>
            <w:lang w:eastAsia="zh-CN"/>
          </w:rPr>
          <w:t>there are few</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relevant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del w:id="17" w:author="MedE-QC editor" w:date="2022-12-31T18:54:00Z">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is</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scarce</w:delText>
        </w:r>
      </w:del>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minireview</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knowledge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00756A62"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p>
    <w:p w14:paraId="60443D51" w14:textId="77777777" w:rsidR="00A77B3E" w:rsidRPr="00681BF9" w:rsidRDefault="00A77B3E" w:rsidP="00D324FC">
      <w:pPr>
        <w:spacing w:line="360" w:lineRule="auto"/>
        <w:jc w:val="both"/>
        <w:rPr>
          <w:rFonts w:ascii="Book Antiqua" w:hAnsi="Book Antiqua"/>
        </w:rPr>
      </w:pPr>
    </w:p>
    <w:p w14:paraId="34F13434" w14:textId="581AA85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Key</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Words:</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SARS-CoV-2</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failure</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76307C" w:rsidRPr="00681BF9">
        <w:rPr>
          <w:rFonts w:ascii="Book Antiqua" w:eastAsia="Book Antiqua" w:hAnsi="Book Antiqua" w:cs="Book Antiqua"/>
          <w:color w:val="000000"/>
        </w:rPr>
        <w:t>Liver</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0471A6" w:rsidRPr="00681BF9">
        <w:rPr>
          <w:rFonts w:ascii="Book Antiqua" w:eastAsia="Book Antiqua" w:hAnsi="Book Antiqua" w:cs="Book Antiqua"/>
          <w:color w:val="000000"/>
        </w:rPr>
        <w:t>Coronavirus</w:t>
      </w:r>
    </w:p>
    <w:p w14:paraId="246C7853" w14:textId="77777777" w:rsidR="00A77B3E" w:rsidRPr="00681BF9" w:rsidRDefault="00A77B3E" w:rsidP="00D324FC">
      <w:pPr>
        <w:spacing w:line="360" w:lineRule="auto"/>
        <w:jc w:val="both"/>
        <w:rPr>
          <w:rFonts w:ascii="Book Antiqua" w:hAnsi="Book Antiqua"/>
        </w:rPr>
      </w:pPr>
    </w:p>
    <w:p w14:paraId="7050BBED" w14:textId="45F50300" w:rsidR="00A77B3E" w:rsidRPr="00681BF9" w:rsidRDefault="005638E8" w:rsidP="00D324FC">
      <w:pPr>
        <w:spacing w:line="360" w:lineRule="auto"/>
        <w:jc w:val="both"/>
        <w:rPr>
          <w:rFonts w:ascii="Book Antiqua" w:hAnsi="Book Antiqua"/>
        </w:rPr>
      </w:pPr>
      <w:proofErr w:type="spellStart"/>
      <w:r w:rsidRPr="00681BF9">
        <w:rPr>
          <w:rFonts w:ascii="Book Antiqua" w:eastAsia="Book Antiqua" w:hAnsi="Book Antiqua" w:cs="Book Antiqua"/>
          <w:color w:val="000000"/>
        </w:rPr>
        <w:t>Liptak</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Nosakova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Rosolanka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Skladany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Banovcin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532B05" w:rsidRPr="00681BF9">
        <w:rPr>
          <w:rFonts w:ascii="Book Antiqua" w:eastAsia="Book Antiqua" w:hAnsi="Book Antiqua" w:cs="Book Antiqua"/>
          <w:color w:val="000000"/>
        </w:rPr>
        <w:t>-on-chronic</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liver</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failure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in</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patients</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with</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severe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acute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respiratory</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syndrome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coronavirus</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2</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infection</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World</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J</w:t>
      </w:r>
      <w:r w:rsidR="00602100">
        <w:rPr>
          <w:rFonts w:ascii="Book Antiqua" w:eastAsia="Book Antiqua" w:hAnsi="Book Antiqua" w:cs="Book Antiqua"/>
          <w:i/>
          <w:iCs/>
          <w:color w:val="000000"/>
        </w:rPr>
        <w:t xml:space="preserve"> </w:t>
      </w:r>
      <w:proofErr w:type="spellStart"/>
      <w:r w:rsidRPr="00681BF9">
        <w:rPr>
          <w:rFonts w:ascii="Book Antiqua" w:eastAsia="Book Antiqua" w:hAnsi="Book Antiqua" w:cs="Book Antiqua"/>
          <w:i/>
          <w:iCs/>
          <w:color w:val="000000"/>
        </w:rPr>
        <w:t>Hepatol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w:t>
      </w:r>
      <w:proofErr w:type="gram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press</w:t>
      </w:r>
    </w:p>
    <w:p w14:paraId="644660A4" w14:textId="77777777" w:rsidR="00A77B3E" w:rsidRPr="00681BF9" w:rsidRDefault="00A77B3E" w:rsidP="00D324FC">
      <w:pPr>
        <w:spacing w:line="360" w:lineRule="auto"/>
        <w:jc w:val="both"/>
        <w:rPr>
          <w:rFonts w:ascii="Book Antiqua" w:hAnsi="Book Antiqua"/>
        </w:rPr>
      </w:pPr>
    </w:p>
    <w:p w14:paraId="7AF662FE" w14:textId="629E354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Core</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Tip:</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aim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brief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knowledge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del w:id="18" w:author="MedE-QC editor" w:date="2022-12-31T18:55:00Z">
        <w:r w:rsidRPr="00681BF9" w:rsidDel="00510B55">
          <w:rPr>
            <w:rFonts w:ascii="Book Antiqua" w:eastAsia="Book Antiqua" w:hAnsi="Book Antiqua" w:cs="Book Antiqua"/>
            <w:color w:val="000000"/>
          </w:rPr>
          <w:delText>topic</w:delText>
        </w:r>
        <w:r w:rsidR="00602100" w:rsidDel="00510B55">
          <w:rPr>
            <w:rFonts w:ascii="Book Antiqua" w:eastAsia="Book Antiqua" w:hAnsi="Book Antiqua" w:cs="Book Antiqua"/>
            <w:color w:val="000000"/>
          </w:rPr>
          <w:delText xml:space="preserve"> </w:delText>
        </w:r>
        <w:r w:rsidRPr="00681BF9" w:rsidDel="00510B55">
          <w:rPr>
            <w:rFonts w:ascii="Book Antiqua" w:eastAsia="Book Antiqua" w:hAnsi="Book Antiqua" w:cs="Book Antiqua"/>
            <w:color w:val="000000"/>
          </w:rPr>
          <w:delText>of</w:delText>
        </w:r>
        <w:r w:rsidR="00602100" w:rsidDel="00510B55">
          <w:rPr>
            <w:rFonts w:ascii="Book Antiqua" w:eastAsia="Book Antiqua" w:hAnsi="Book Antiqua" w:cs="Book Antiqua"/>
            <w:color w:val="000000"/>
          </w:rPr>
          <w:delText xml:space="preserve"> </w:delText>
        </w:r>
      </w:del>
      <w:r w:rsidR="00262AE9"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(COVID-19)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del w:id="19" w:author="MedE-QC editor" w:date="2022-12-31T18:56:00Z">
        <w:r w:rsidRPr="00681BF9" w:rsidDel="00343518">
          <w:rPr>
            <w:rFonts w:ascii="Book Antiqua" w:eastAsia="Book Antiqua" w:hAnsi="Book Antiqua" w:cs="Book Antiqua"/>
            <w:color w:val="000000"/>
          </w:rPr>
          <w:delText>is</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responsible</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for</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inducing</w:delText>
        </w:r>
        <w:r w:rsidR="00602100" w:rsidDel="00343518">
          <w:rPr>
            <w:rFonts w:ascii="Book Antiqua" w:eastAsia="Book Antiqua" w:hAnsi="Book Antiqua" w:cs="Book Antiqua"/>
            <w:color w:val="000000"/>
          </w:rPr>
          <w:delText xml:space="preserve"> </w:delText>
        </w:r>
      </w:del>
      <w:ins w:id="20" w:author="MedE-QC editor" w:date="2022-12-31T18:56:00Z">
        <w:r w:rsidR="00343518" w:rsidRPr="00681BF9">
          <w:rPr>
            <w:rFonts w:ascii="Book Antiqua" w:eastAsia="Book Antiqua" w:hAnsi="Book Antiqua" w:cs="Book Antiqua"/>
            <w:color w:val="000000"/>
          </w:rPr>
          <w:t>induc</w:t>
        </w:r>
        <w:r w:rsidR="00343518">
          <w:rPr>
            <w:rFonts w:ascii="Book Antiqua" w:hAnsi="Book Antiqua" w:cs="Book Antiqua" w:hint="eastAsia"/>
            <w:color w:val="000000"/>
            <w:lang w:eastAsia="zh-CN"/>
          </w:rPr>
          <w:t>es</w:t>
        </w:r>
        <w:r w:rsidR="00343518">
          <w:rPr>
            <w:rFonts w:ascii="Book Antiqua" w:eastAsia="Book Antiqua" w:hAnsi="Book Antiqua" w:cs="Book Antiqua"/>
            <w:color w:val="000000"/>
          </w:rPr>
          <w:t xml:space="preserve"> </w:t>
        </w:r>
      </w:ins>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del w:id="21" w:author="MedE-QC editor" w:date="2022-12-31T18:56:00Z">
        <w:r w:rsidRPr="00681BF9" w:rsidDel="00343518">
          <w:rPr>
            <w:rFonts w:ascii="Book Antiqua" w:eastAsia="Book Antiqua" w:hAnsi="Book Antiqua" w:cs="Book Antiqua"/>
            <w:color w:val="000000"/>
          </w:rPr>
          <w:delText>complex</w:delText>
        </w:r>
        <w:r w:rsidR="00602100" w:rsidDel="00343518">
          <w:rPr>
            <w:rFonts w:ascii="Book Antiqua" w:eastAsia="Book Antiqua" w:hAnsi="Book Antiqua" w:cs="Book Antiqua"/>
            <w:color w:val="000000"/>
          </w:rPr>
          <w:delText xml:space="preserve"> </w:delText>
        </w:r>
      </w:del>
      <w:ins w:id="22" w:author="MedE-QC editor" w:date="2022-12-31T18:59:00Z">
        <w:r w:rsidR="00343518">
          <w:rPr>
            <w:rFonts w:ascii="Book Antiqua" w:hAnsi="Book Antiqua" w:cs="Book Antiqua" w:hint="eastAsia"/>
            <w:color w:val="000000"/>
            <w:lang w:eastAsia="zh-CN"/>
          </w:rPr>
          <w:t>systematic</w:t>
        </w:r>
      </w:ins>
      <w:ins w:id="23" w:author="MedE-QC editor" w:date="2022-12-31T18:56:00Z">
        <w:r w:rsidR="00343518">
          <w:rPr>
            <w:rFonts w:ascii="Book Antiqua" w:eastAsia="Book Antiqua" w:hAnsi="Book Antiqua" w:cs="Book Antiqua"/>
            <w:color w:val="000000"/>
          </w:rPr>
          <w:t xml:space="preserve"> </w:t>
        </w:r>
      </w:ins>
      <w:r w:rsidRPr="00681BF9">
        <w:rPr>
          <w:rFonts w:ascii="Book Antiqua" w:eastAsia="Book Antiqua" w:hAnsi="Book Antiqua" w:cs="Book Antiqua"/>
          <w:color w:val="000000"/>
        </w:rPr>
        <w:t>reviews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already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del w:id="24" w:author="MedE-QC editor" w:date="2022-12-31T18:59:00Z">
        <w:r w:rsidRPr="00681BF9" w:rsidDel="00343518">
          <w:rPr>
            <w:rFonts w:ascii="Book Antiqua" w:eastAsia="Book Antiqua" w:hAnsi="Book Antiqua" w:cs="Book Antiqua"/>
            <w:color w:val="000000"/>
          </w:rPr>
          <w:delText>the</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field</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of</w:delText>
        </w:r>
        <w:r w:rsidR="00602100" w:rsidDel="00343518">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ins w:id="25" w:author="MedE-QC editor" w:date="2022-12-31T18:59:00Z">
        <w:r w:rsidR="00343518">
          <w:rPr>
            <w:rFonts w:ascii="Book Antiqua" w:hAnsi="Book Antiqua" w:cs="Book Antiqua" w:hint="eastAsia"/>
            <w:color w:val="000000"/>
            <w:lang w:eastAsia="zh-CN"/>
          </w:rPr>
          <w:t xml:space="preserve">there are few </w:t>
        </w:r>
      </w:ins>
      <w:del w:id="26" w:author="MedE-QC editor" w:date="2022-12-31T19:00:00Z">
        <w:r w:rsidRPr="00681BF9" w:rsidDel="00343518">
          <w:rPr>
            <w:rFonts w:ascii="Book Antiqua" w:eastAsia="Book Antiqua" w:hAnsi="Book Antiqua" w:cs="Book Antiqua"/>
            <w:color w:val="000000"/>
          </w:rPr>
          <w:delText>publications</w:delText>
        </w:r>
        <w:r w:rsidR="00602100" w:rsidDel="00343518">
          <w:rPr>
            <w:rFonts w:ascii="Book Antiqua" w:eastAsia="Book Antiqua" w:hAnsi="Book Antiqua" w:cs="Book Antiqua"/>
            <w:color w:val="000000"/>
          </w:rPr>
          <w:delText xml:space="preserve"> </w:delText>
        </w:r>
      </w:del>
      <w:ins w:id="27" w:author="MedE-QC editor" w:date="2022-12-31T19:00:00Z">
        <w:r w:rsidR="00343518">
          <w:rPr>
            <w:rFonts w:ascii="Book Antiqua" w:hAnsi="Book Antiqua" w:cs="Book Antiqua" w:hint="eastAsia"/>
            <w:color w:val="000000"/>
            <w:lang w:eastAsia="zh-CN"/>
          </w:rPr>
          <w:t>studies</w:t>
        </w:r>
        <w:r w:rsidR="00343518">
          <w:rPr>
            <w:rFonts w:ascii="Book Antiqua" w:eastAsia="Book Antiqua" w:hAnsi="Book Antiqua" w:cs="Book Antiqua"/>
            <w:color w:val="000000"/>
          </w:rPr>
          <w:t xml:space="preserve"> </w:t>
        </w:r>
      </w:ins>
      <w:r w:rsidRPr="00681BF9">
        <w:rPr>
          <w:rFonts w:ascii="Book Antiqua" w:eastAsia="Book Antiqua" w:hAnsi="Book Antiqua" w:cs="Book Antiqua"/>
          <w:color w:val="000000"/>
        </w:rPr>
        <w:t>focusing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ACLF</w:t>
      </w:r>
      <w:del w:id="28" w:author="MedE-QC editor" w:date="2022-12-31T19:00:00Z">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are</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relatively</w:delText>
        </w:r>
        <w:r w:rsidR="00602100" w:rsidDel="00343518">
          <w:rPr>
            <w:rFonts w:ascii="Book Antiqua" w:eastAsia="Book Antiqua" w:hAnsi="Book Antiqua" w:cs="Book Antiqua"/>
            <w:color w:val="000000"/>
          </w:rPr>
          <w:delText xml:space="preserve"> </w:delText>
        </w:r>
        <w:r w:rsidRPr="00681BF9" w:rsidDel="00343518">
          <w:rPr>
            <w:rFonts w:ascii="Book Antiqua" w:eastAsia="Book Antiqua" w:hAnsi="Book Antiqua" w:cs="Book Antiqua"/>
            <w:color w:val="000000"/>
          </w:rPr>
          <w:delText>scarce</w:delText>
        </w:r>
      </w:del>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believe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brief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informative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value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clinicians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understanding</w:t>
      </w:r>
      <w:ins w:id="29" w:author="MedE-QC editor" w:date="2022-12-31T19:00:00Z">
        <w:r w:rsidR="00343518">
          <w:rPr>
            <w:rFonts w:ascii="Book Antiqua" w:hAnsi="Book Antiqua" w:cs="Book Antiqua" w:hint="eastAsia"/>
            <w:color w:val="000000"/>
            <w:lang w:eastAsia="zh-CN"/>
          </w:rPr>
          <w:t xml:space="preserve"> of the disease</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condition.</w:t>
      </w:r>
    </w:p>
    <w:p w14:paraId="5940AE4C" w14:textId="77777777" w:rsidR="00A77B3E" w:rsidRPr="00681BF9" w:rsidRDefault="00A77B3E" w:rsidP="00D324FC">
      <w:pPr>
        <w:spacing w:line="360" w:lineRule="auto"/>
        <w:jc w:val="both"/>
        <w:rPr>
          <w:rFonts w:ascii="Book Antiqua" w:hAnsi="Book Antiqua"/>
        </w:rPr>
      </w:pPr>
    </w:p>
    <w:p w14:paraId="216B758C"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aps/>
          <w:color w:val="000000"/>
          <w:u w:val="single"/>
        </w:rPr>
        <w:t>INTRODUCTION</w:t>
      </w:r>
    </w:p>
    <w:p w14:paraId="58EEAE1B" w14:textId="64F5FFC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people,</w:t>
      </w:r>
      <w:r w:rsidR="00602100">
        <w:rPr>
          <w:rFonts w:ascii="Book Antiqua" w:eastAsia="Book Antiqua" w:hAnsi="Book Antiqua" w:cs="Book Antiqua"/>
          <w:color w:val="000000"/>
        </w:rPr>
        <w:t xml:space="preserve"> </w:t>
      </w:r>
      <w:del w:id="30" w:author="MedE-QC editor" w:date="2022-12-31T19:01:00Z">
        <w:r w:rsidRPr="00681BF9" w:rsidDel="00682475">
          <w:rPr>
            <w:rFonts w:ascii="Book Antiqua" w:eastAsia="Book Antiqua" w:hAnsi="Book Antiqua" w:cs="Book Antiqua"/>
            <w:color w:val="000000"/>
          </w:rPr>
          <w:delText>including</w:delText>
        </w:r>
        <w:r w:rsidR="00602100" w:rsidDel="00682475">
          <w:rPr>
            <w:rFonts w:ascii="Book Antiqua" w:eastAsia="Book Antiqua" w:hAnsi="Book Antiqua" w:cs="Book Antiqua"/>
            <w:color w:val="000000"/>
          </w:rPr>
          <w:delText xml:space="preserve"> </w:delText>
        </w:r>
      </w:del>
      <w:ins w:id="31" w:author="MedE-QC editor" w:date="2022-12-31T19:01:00Z">
        <w:r w:rsidR="00682475">
          <w:rPr>
            <w:rFonts w:ascii="Book Antiqua" w:hAnsi="Book Antiqua" w:cs="Book Antiqua" w:hint="eastAsia"/>
            <w:color w:val="000000"/>
            <w:lang w:eastAsia="zh-CN"/>
          </w:rPr>
          <w:t>especially</w:t>
        </w:r>
        <w:r w:rsidR="00682475">
          <w:rPr>
            <w:rFonts w:ascii="Book Antiqua" w:eastAsia="Book Antiqua" w:hAnsi="Book Antiqua" w:cs="Book Antiqua"/>
            <w:color w:val="000000"/>
          </w:rPr>
          <w:t xml:space="preserve"> </w:t>
        </w:r>
      </w:ins>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p>
    <w:p w14:paraId="579A1A86" w14:textId="4EEC17E3"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mini</w:t>
      </w:r>
      <w:del w:id="32" w:author="MedE-QC editor" w:date="2022-12-31T19:01:00Z">
        <w:r w:rsidR="00602100" w:rsidDel="00682475">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review</w:t>
      </w:r>
      <w:proofErr w:type="spellEnd"/>
      <w:r w:rsidR="00602100">
        <w:rPr>
          <w:rFonts w:ascii="Book Antiqua" w:eastAsia="Book Antiqua" w:hAnsi="Book Antiqua" w:cs="Book Antiqua"/>
          <w:color w:val="000000"/>
        </w:rPr>
        <w:t xml:space="preserve"> </w:t>
      </w:r>
      <w:del w:id="33" w:author="MedE-QC editor" w:date="2022-12-31T19:02:00Z">
        <w:r w:rsidRPr="00681BF9" w:rsidDel="00682475">
          <w:rPr>
            <w:rFonts w:ascii="Book Antiqua" w:eastAsia="Book Antiqua" w:hAnsi="Book Antiqua" w:cs="Book Antiqua"/>
            <w:color w:val="000000"/>
          </w:rPr>
          <w:delText>is</w:delText>
        </w:r>
        <w:r w:rsidR="00602100" w:rsidDel="00682475">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focused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del w:id="34" w:author="MedE-QC editor" w:date="2023-01-01T09:10:00Z">
        <w:r w:rsidRPr="00681BF9" w:rsidDel="00EA25E4">
          <w:rPr>
            <w:rFonts w:ascii="Book Antiqua" w:eastAsia="Book Antiqua" w:hAnsi="Book Antiqua" w:cs="Book Antiqua"/>
            <w:color w:val="000000"/>
          </w:rPr>
          <w:delText>cases</w:delText>
        </w:r>
        <w:r w:rsidR="00602100" w:rsidDel="00EA25E4">
          <w:rPr>
            <w:rFonts w:ascii="Book Antiqua" w:eastAsia="Book Antiqua" w:hAnsi="Book Antiqua" w:cs="Book Antiqua"/>
            <w:color w:val="000000"/>
          </w:rPr>
          <w:delText xml:space="preserve"> </w:delText>
        </w:r>
        <w:r w:rsidRPr="00681BF9" w:rsidDel="00EA25E4">
          <w:rPr>
            <w:rFonts w:ascii="Book Antiqua" w:eastAsia="Book Antiqua" w:hAnsi="Book Antiqua" w:cs="Book Antiqua"/>
            <w:color w:val="000000"/>
          </w:rPr>
          <w:delText>involving</w:delText>
        </w:r>
        <w:r w:rsidR="00602100" w:rsidDel="00EA25E4">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COVID-19</w:t>
      </w:r>
      <w:ins w:id="35" w:author="MedE-QC editor" w:date="2023-01-01T09:10:00Z">
        <w:r w:rsidR="00EA25E4">
          <w:rPr>
            <w:rFonts w:ascii="Book Antiqua" w:hAnsi="Book Antiqua" w:cs="Book Antiqua" w:hint="eastAsia"/>
            <w:color w:val="000000"/>
            <w:lang w:eastAsia="zh-CN"/>
          </w:rPr>
          <w:t>-involved cases</w:t>
        </w:r>
      </w:ins>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262AE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EF39A2" w:rsidRPr="00681BF9">
        <w:rPr>
          <w:rFonts w:ascii="Book Antiqua" w:eastAsia="Book Antiqua" w:hAnsi="Book Antiqua" w:cs="Book Antiqua"/>
          <w:color w:val="000000"/>
        </w:rPr>
        <w:t>%</w:t>
      </w:r>
      <w:r w:rsidR="00EF39A2">
        <w:rPr>
          <w:rFonts w:ascii="Book Antiqua" w:eastAsia="Book Antiqua" w:hAnsi="Book Antiqua" w:cs="Book Antiqua"/>
          <w:color w:val="000000"/>
        </w:rPr>
        <w:t>-</w:t>
      </w:r>
      <w:r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etiology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C30FC9" w:rsidRPr="001856B4">
        <w:rPr>
          <w:rFonts w:ascii="Book Antiqua" w:eastAsia="Book Antiqua" w:hAnsi="Book Antiqua" w:cs="Book Antiqua"/>
          <w:i/>
          <w:color w:val="000000"/>
        </w:rPr>
        <w:t>e.g.</w:t>
      </w:r>
      <w:r w:rsidR="00C30FC9">
        <w:rPr>
          <w:rFonts w:ascii="Book Antiqua" w:eastAsia="Book Antiqua" w:hAnsi="Book Antiqua" w:cs="Book Antiqua"/>
          <w:color w:val="000000"/>
        </w:rPr>
        <w:t xml:space="preserve">, </w:t>
      </w:r>
      <w:del w:id="36" w:author="MedE-QC editor" w:date="2023-01-01T09:12:00Z">
        <w:r w:rsidR="00C30FC9" w:rsidDel="00EA25E4">
          <w:rPr>
            <w:rFonts w:ascii="Book Antiqua" w:eastAsia="Book Antiqua" w:hAnsi="Book Antiqua" w:cs="Book Antiqua"/>
            <w:color w:val="000000"/>
          </w:rPr>
          <w:delText xml:space="preserve">Viral </w:delText>
        </w:r>
      </w:del>
      <w:ins w:id="37" w:author="MedE-QC editor" w:date="2023-01-01T09:12:00Z">
        <w:r w:rsidR="00EA25E4">
          <w:rPr>
            <w:rFonts w:ascii="Book Antiqua" w:hAnsi="Book Antiqua" w:cs="Book Antiqua" w:hint="eastAsia"/>
            <w:color w:val="000000"/>
            <w:lang w:eastAsia="zh-CN"/>
          </w:rPr>
          <w:t>v</w:t>
        </w:r>
        <w:r w:rsidR="00EA25E4">
          <w:rPr>
            <w:rFonts w:ascii="Book Antiqua" w:eastAsia="Book Antiqua" w:hAnsi="Book Antiqua" w:cs="Book Antiqua"/>
            <w:color w:val="000000"/>
          </w:rPr>
          <w:t xml:space="preserve">iral </w:t>
        </w:r>
      </w:ins>
      <w:del w:id="38" w:author="MedE-QC editor" w:date="2023-01-01T09:12:00Z">
        <w:r w:rsidR="00C30FC9" w:rsidDel="00EA25E4">
          <w:rPr>
            <w:rFonts w:ascii="Book Antiqua" w:eastAsia="Book Antiqua" w:hAnsi="Book Antiqua" w:cs="Book Antiqua"/>
            <w:color w:val="000000"/>
          </w:rPr>
          <w:delText xml:space="preserve">Hepatitis </w:delText>
        </w:r>
      </w:del>
      <w:ins w:id="39" w:author="MedE-QC editor" w:date="2023-01-01T09:12:00Z">
        <w:r w:rsidR="00EA25E4">
          <w:rPr>
            <w:rFonts w:ascii="Book Antiqua" w:hAnsi="Book Antiqua" w:cs="Book Antiqua" w:hint="eastAsia"/>
            <w:color w:val="000000"/>
            <w:lang w:eastAsia="zh-CN"/>
          </w:rPr>
          <w:t>h</w:t>
        </w:r>
        <w:r w:rsidR="00EA25E4">
          <w:rPr>
            <w:rFonts w:ascii="Book Antiqua" w:eastAsia="Book Antiqua" w:hAnsi="Book Antiqua" w:cs="Book Antiqua"/>
            <w:color w:val="000000"/>
          </w:rPr>
          <w:t xml:space="preserve">epatitis </w:t>
        </w:r>
      </w:ins>
      <w:r w:rsidR="00C30FC9">
        <w:rPr>
          <w:rFonts w:ascii="Book Antiqua" w:eastAsia="Book Antiqua" w:hAnsi="Book Antiqua" w:cs="Book Antiqua"/>
          <w:color w:val="000000"/>
        </w:rPr>
        <w:t xml:space="preserve">B and C, </w:t>
      </w:r>
      <w:del w:id="40" w:author="MedE-QC editor" w:date="2023-01-01T09:12:00Z">
        <w:r w:rsidR="00C30FC9" w:rsidDel="00EA25E4">
          <w:rPr>
            <w:rFonts w:ascii="Book Antiqua" w:eastAsia="Book Antiqua" w:hAnsi="Book Antiqua" w:cs="Book Antiqua"/>
            <w:color w:val="000000"/>
          </w:rPr>
          <w:delText xml:space="preserve">Alcohol </w:delText>
        </w:r>
      </w:del>
      <w:ins w:id="41" w:author="MedE-QC editor" w:date="2023-01-01T09:12:00Z">
        <w:r w:rsidR="00EA25E4">
          <w:rPr>
            <w:rFonts w:ascii="Book Antiqua" w:hAnsi="Book Antiqua" w:cs="Book Antiqua" w:hint="eastAsia"/>
            <w:color w:val="000000"/>
            <w:lang w:eastAsia="zh-CN"/>
          </w:rPr>
          <w:t>a</w:t>
        </w:r>
        <w:r w:rsidR="00EA25E4">
          <w:rPr>
            <w:rFonts w:ascii="Book Antiqua" w:eastAsia="Book Antiqua" w:hAnsi="Book Antiqua" w:cs="Book Antiqua"/>
            <w:color w:val="000000"/>
          </w:rPr>
          <w:t xml:space="preserve">lcohol </w:t>
        </w:r>
      </w:ins>
      <w:r w:rsidR="00C30FC9">
        <w:rPr>
          <w:rFonts w:ascii="Book Antiqua" w:eastAsia="Book Antiqua" w:hAnsi="Book Antiqua" w:cs="Book Antiqua"/>
          <w:color w:val="000000"/>
        </w:rPr>
        <w:t xml:space="preserve">liver disease, </w:t>
      </w:r>
      <w:del w:id="42" w:author="MedE-QC editor" w:date="2023-01-01T09:12:00Z">
        <w:r w:rsidR="00C30FC9" w:rsidDel="00EA25E4">
          <w:rPr>
            <w:rFonts w:ascii="Book Antiqua" w:eastAsia="Book Antiqua" w:hAnsi="Book Antiqua" w:cs="Book Antiqua"/>
            <w:color w:val="000000"/>
          </w:rPr>
          <w:delText>Non</w:delText>
        </w:r>
      </w:del>
      <w:ins w:id="43" w:author="MedE-QC editor" w:date="2023-01-01T09:12:00Z">
        <w:r w:rsidR="00EA25E4">
          <w:rPr>
            <w:rFonts w:ascii="Book Antiqua" w:hAnsi="Book Antiqua" w:cs="Book Antiqua" w:hint="eastAsia"/>
            <w:color w:val="000000"/>
            <w:lang w:eastAsia="zh-CN"/>
          </w:rPr>
          <w:t>n</w:t>
        </w:r>
        <w:r w:rsidR="00EA25E4">
          <w:rPr>
            <w:rFonts w:ascii="Book Antiqua" w:eastAsia="Book Antiqua" w:hAnsi="Book Antiqua" w:cs="Book Antiqua"/>
            <w:color w:val="000000"/>
          </w:rPr>
          <w:t>on</w:t>
        </w:r>
      </w:ins>
      <w:r w:rsidR="00C30FC9">
        <w:rPr>
          <w:rFonts w:ascii="Book Antiqua" w:eastAsia="Book Antiqua" w:hAnsi="Book Antiqua" w:cs="Book Antiqua"/>
          <w:color w:val="000000"/>
        </w:rPr>
        <w:t xml:space="preserve">-alcohol </w:t>
      </w:r>
      <w:proofErr w:type="spellStart"/>
      <w:r w:rsidR="00C30FC9">
        <w:rPr>
          <w:rFonts w:ascii="Book Antiqua" w:eastAsia="Book Antiqua" w:hAnsi="Book Antiqua" w:cs="Book Antiqua"/>
          <w:color w:val="000000"/>
        </w:rPr>
        <w:t>steatohepatitis</w:t>
      </w:r>
      <w:proofErr w:type="spellEnd"/>
      <w:r w:rsidR="00C30FC9">
        <w:rPr>
          <w:rFonts w:ascii="Book Antiqua" w:eastAsia="Book Antiqua" w:hAnsi="Book Antiqua" w:cs="Book Antiqua"/>
          <w:color w:val="000000"/>
        </w:rPr>
        <w:t xml:space="preserve">, </w:t>
      </w:r>
      <w:del w:id="44" w:author="MedE-QC editor" w:date="2023-01-01T09:12:00Z">
        <w:r w:rsidR="00C30FC9" w:rsidDel="00EA25E4">
          <w:rPr>
            <w:rFonts w:ascii="Book Antiqua" w:eastAsia="Book Antiqua" w:hAnsi="Book Antiqua" w:cs="Book Antiqua"/>
            <w:color w:val="000000"/>
          </w:rPr>
          <w:delText xml:space="preserve">Automimune </w:delText>
        </w:r>
      </w:del>
      <w:proofErr w:type="spellStart"/>
      <w:ins w:id="45" w:author="MedE-QC editor" w:date="2023-01-01T09:12:00Z">
        <w:r w:rsidR="00EA25E4">
          <w:rPr>
            <w:rFonts w:ascii="Book Antiqua" w:hAnsi="Book Antiqua" w:cs="Book Antiqua" w:hint="eastAsia"/>
            <w:color w:val="000000"/>
            <w:lang w:eastAsia="zh-CN"/>
          </w:rPr>
          <w:t>a</w:t>
        </w:r>
        <w:r w:rsidR="00EA25E4">
          <w:rPr>
            <w:rFonts w:ascii="Book Antiqua" w:eastAsia="Book Antiqua" w:hAnsi="Book Antiqua" w:cs="Book Antiqua"/>
            <w:color w:val="000000"/>
          </w:rPr>
          <w:t>utomimune</w:t>
        </w:r>
        <w:proofErr w:type="spellEnd"/>
        <w:r w:rsidR="00EA25E4">
          <w:rPr>
            <w:rFonts w:ascii="Book Antiqua" w:eastAsia="Book Antiqua" w:hAnsi="Book Antiqua" w:cs="Book Antiqua"/>
            <w:color w:val="000000"/>
          </w:rPr>
          <w:t xml:space="preserve"> </w:t>
        </w:r>
      </w:ins>
      <w:r w:rsidR="00C30FC9">
        <w:rPr>
          <w:rFonts w:ascii="Book Antiqua" w:eastAsia="Book Antiqua" w:hAnsi="Book Antiqua" w:cs="Book Antiqua"/>
          <w:color w:val="000000"/>
        </w:rPr>
        <w:t xml:space="preserve">hepatitis, </w:t>
      </w:r>
      <w:del w:id="46" w:author="MedE-QC editor" w:date="2023-01-01T09:12:00Z">
        <w:r w:rsidR="00C30FC9" w:rsidDel="00EA25E4">
          <w:rPr>
            <w:rFonts w:ascii="Book Antiqua" w:eastAsia="Book Antiqua" w:hAnsi="Book Antiqua" w:cs="Book Antiqua"/>
            <w:color w:val="000000"/>
          </w:rPr>
          <w:delText xml:space="preserve">Primary </w:delText>
        </w:r>
      </w:del>
      <w:ins w:id="47" w:author="MedE-QC editor" w:date="2023-01-01T09:12:00Z">
        <w:r w:rsidR="00EA25E4">
          <w:rPr>
            <w:rFonts w:ascii="Book Antiqua" w:hAnsi="Book Antiqua" w:cs="Book Antiqua" w:hint="eastAsia"/>
            <w:color w:val="000000"/>
            <w:lang w:eastAsia="zh-CN"/>
          </w:rPr>
          <w:t>p</w:t>
        </w:r>
        <w:r w:rsidR="00EA25E4">
          <w:rPr>
            <w:rFonts w:ascii="Book Antiqua" w:eastAsia="Book Antiqua" w:hAnsi="Book Antiqua" w:cs="Book Antiqua"/>
            <w:color w:val="000000"/>
          </w:rPr>
          <w:t xml:space="preserve">rimary </w:t>
        </w:r>
      </w:ins>
      <w:r w:rsidR="00C30FC9">
        <w:rPr>
          <w:rFonts w:ascii="Book Antiqua" w:eastAsia="Book Antiqua" w:hAnsi="Book Antiqua" w:cs="Book Antiqua"/>
          <w:color w:val="000000"/>
        </w:rPr>
        <w:t xml:space="preserve">biliary cholangitis, </w:t>
      </w:r>
      <w:del w:id="48" w:author="MedE-QC editor" w:date="2023-01-01T09:12:00Z">
        <w:r w:rsidR="00C30FC9" w:rsidDel="00EA25E4">
          <w:rPr>
            <w:rFonts w:ascii="Book Antiqua" w:eastAsia="Book Antiqua" w:hAnsi="Book Antiqua" w:cs="Book Antiqua"/>
            <w:color w:val="000000"/>
          </w:rPr>
          <w:delText xml:space="preserve">Primary </w:delText>
        </w:r>
      </w:del>
      <w:ins w:id="49" w:author="MedE-QC editor" w:date="2023-01-01T09:12:00Z">
        <w:r w:rsidR="00EA25E4">
          <w:rPr>
            <w:rFonts w:ascii="Book Antiqua" w:hAnsi="Book Antiqua" w:cs="Book Antiqua" w:hint="eastAsia"/>
            <w:color w:val="000000"/>
            <w:lang w:eastAsia="zh-CN"/>
          </w:rPr>
          <w:t>p</w:t>
        </w:r>
        <w:r w:rsidR="00EA25E4">
          <w:rPr>
            <w:rFonts w:ascii="Book Antiqua" w:eastAsia="Book Antiqua" w:hAnsi="Book Antiqua" w:cs="Book Antiqua"/>
            <w:color w:val="000000"/>
          </w:rPr>
          <w:t xml:space="preserve">rimary </w:t>
        </w:r>
      </w:ins>
      <w:proofErr w:type="spellStart"/>
      <w:r w:rsidR="00C30FC9">
        <w:rPr>
          <w:rFonts w:ascii="Book Antiqua" w:eastAsia="Book Antiqua" w:hAnsi="Book Antiqua" w:cs="Book Antiqua"/>
          <w:color w:val="000000"/>
        </w:rPr>
        <w:t>sclerosing</w:t>
      </w:r>
      <w:proofErr w:type="spellEnd"/>
      <w:r w:rsidR="00C30FC9">
        <w:rPr>
          <w:rFonts w:ascii="Book Antiqua" w:eastAsia="Book Antiqua" w:hAnsi="Book Antiqua" w:cs="Book Antiqua"/>
          <w:color w:val="000000"/>
        </w:rPr>
        <w:t xml:space="preserve"> cholangitis, Wilsons</w:t>
      </w:r>
      <w:r w:rsidR="003B6494">
        <w:rPr>
          <w:rFonts w:ascii="Book Antiqua" w:eastAsia="Book Antiqua" w:hAnsi="Book Antiqua" w:cs="Book Antiqua"/>
          <w:color w:val="000000"/>
        </w:rPr>
        <w:t>’</w:t>
      </w:r>
      <w:r w:rsidR="00C30FC9">
        <w:rPr>
          <w:rFonts w:ascii="Book Antiqua" w:eastAsia="Book Antiqua" w:hAnsi="Book Antiqua" w:cs="Book Antiqua"/>
          <w:color w:val="000000"/>
        </w:rPr>
        <w:t>s disease</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global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underestimated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topic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ratio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p>
    <w:p w14:paraId="4DF862EA" w14:textId="28181425"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understanding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affecting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stratification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del w:id="50" w:author="MedE-QC editor" w:date="2023-01-01T09:15:00Z">
        <w:r w:rsidRPr="00681BF9" w:rsidDel="00704382">
          <w:rPr>
            <w:rFonts w:ascii="Book Antiqua" w:eastAsia="Book Antiqua" w:hAnsi="Book Antiqua" w:cs="Book Antiqua"/>
            <w:color w:val="000000"/>
          </w:rPr>
          <w:delText>with</w:delText>
        </w:r>
        <w:r w:rsidR="00602100" w:rsidDel="00704382">
          <w:rPr>
            <w:rFonts w:ascii="Book Antiqua" w:eastAsia="Book Antiqua" w:hAnsi="Book Antiqua" w:cs="Book Antiqua"/>
            <w:color w:val="000000"/>
          </w:rPr>
          <w:delText xml:space="preserve"> </w:delText>
        </w:r>
      </w:del>
      <w:proofErr w:type="gramEnd"/>
      <w:ins w:id="51" w:author="MedE-QC editor" w:date="2023-01-03T09:30:00Z">
        <w:r w:rsidR="00116C97">
          <w:rPr>
            <w:rFonts w:ascii="Book Antiqua" w:hAnsi="Book Antiqua" w:cs="Book Antiqua" w:hint="eastAsia"/>
            <w:color w:val="000000"/>
            <w:lang w:eastAsia="zh-CN"/>
          </w:rPr>
          <w:t xml:space="preserve"> </w:t>
        </w:r>
      </w:ins>
      <w:ins w:id="52" w:author="MedE-QC editor" w:date="2023-01-01T09:15:00Z">
        <w:r w:rsidR="00704382">
          <w:rPr>
            <w:rFonts w:ascii="Book Antiqua" w:hAnsi="Book Antiqua" w:cs="Book Antiqua" w:hint="eastAsia"/>
            <w:color w:val="000000"/>
            <w:lang w:eastAsia="zh-CN"/>
          </w:rPr>
          <w:t>and</w:t>
        </w:r>
        <w:r w:rsidR="00704382">
          <w:rPr>
            <w:rFonts w:ascii="Book Antiqua" w:eastAsia="Book Antiqua" w:hAnsi="Book Antiqua" w:cs="Book Antiqua"/>
            <w:color w:val="000000"/>
          </w:rPr>
          <w:t xml:space="preserve"> </w:t>
        </w:r>
      </w:ins>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p>
    <w:p w14:paraId="4CF79BD9" w14:textId="77777777" w:rsidR="00A77B3E" w:rsidRPr="00681BF9" w:rsidRDefault="00A77B3E" w:rsidP="00D324FC">
      <w:pPr>
        <w:spacing w:line="360" w:lineRule="auto"/>
        <w:ind w:firstLine="720"/>
        <w:jc w:val="both"/>
        <w:rPr>
          <w:rFonts w:ascii="Book Antiqua" w:hAnsi="Book Antiqua"/>
        </w:rPr>
      </w:pPr>
    </w:p>
    <w:p w14:paraId="39416291" w14:textId="6D1F54BD" w:rsidR="00B24F76" w:rsidRPr="00133637" w:rsidRDefault="00B24F76" w:rsidP="00D324FC">
      <w:pPr>
        <w:spacing w:line="360" w:lineRule="auto"/>
        <w:jc w:val="both"/>
        <w:rPr>
          <w:rFonts w:ascii="Book Antiqua" w:eastAsia="Book Antiqua" w:hAnsi="Book Antiqua" w:cs="Book Antiqua"/>
          <w:b/>
          <w:caps/>
          <w:color w:val="000000"/>
          <w:u w:val="single"/>
        </w:rPr>
      </w:pPr>
      <w:r w:rsidRPr="00133637">
        <w:rPr>
          <w:rFonts w:ascii="Book Antiqua" w:hAnsi="Book Antiqua"/>
          <w:b/>
          <w:color w:val="000000"/>
          <w:u w:val="single"/>
        </w:rPr>
        <w:t>CORONAVIRUS DISEASE 2019 AND THE HEPATOBILIARY SYSTEM</w:t>
      </w:r>
    </w:p>
    <w:p w14:paraId="1A980CB0" w14:textId="0F1EAACA" w:rsidR="00A77B3E" w:rsidRPr="00BE0CED" w:rsidRDefault="005638E8" w:rsidP="00D324FC">
      <w:pPr>
        <w:spacing w:line="360" w:lineRule="auto"/>
        <w:jc w:val="both"/>
        <w:rPr>
          <w:rFonts w:ascii="Book Antiqua" w:hAnsi="Book Antiqua"/>
          <w:i/>
        </w:rPr>
      </w:pPr>
      <w:r w:rsidRPr="00BE0CED">
        <w:rPr>
          <w:rFonts w:ascii="Book Antiqua" w:eastAsia="Book Antiqua" w:hAnsi="Book Antiqua" w:cs="Book Antiqua"/>
          <w:b/>
          <w:bCs/>
          <w:i/>
          <w:color w:val="000000"/>
        </w:rPr>
        <w:t>Pathophysiology</w:t>
      </w:r>
    </w:p>
    <w:p w14:paraId="562B8A16" w14:textId="526CF96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HCoV-229E,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HCoV-NL63,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HCoV-OC43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HCoV-HKU1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(2002-2003),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Middle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pathogenic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Pr="00681BF9">
        <w:rPr>
          <w:rFonts w:ascii="Book Antiqua" w:eastAsia="Book Antiqua" w:hAnsi="Book Antiqua" w:cs="Book Antiqua"/>
          <w:color w:val="000000"/>
          <w:vertAlign w:val="superscript"/>
        </w:rPr>
        <w:t>[2</w:t>
      </w:r>
      <w:r w:rsidRPr="00736A0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hypothesized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t>angiotensin-converting</w:t>
      </w:r>
      <w:r w:rsidR="00394BFC">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t>enzyme</w:t>
      </w:r>
      <w:r w:rsidR="00394BFC">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t>2</w:t>
      </w:r>
      <w:r w:rsidR="00602100" w:rsidRPr="00394BFC">
        <w:rPr>
          <w:rFonts w:ascii="Book Antiqua" w:eastAsia="Book Antiqua" w:hAnsi="Book Antiqua" w:cs="Book Antiqua"/>
          <w:color w:val="000000"/>
        </w:rPr>
        <w:t xml:space="preserve"> </w:t>
      </w:r>
      <w:r w:rsidR="00B00844" w:rsidRPr="00394BFC">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cells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heart,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intestine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(ileum),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pancreas,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kidneys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endothelium,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explain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multi-organ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liver</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w:t>
      </w:r>
      <w:r w:rsidR="001C2CD2">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9]</w:t>
      </w:r>
      <w:r w:rsidRPr="001C2CD2">
        <w:rPr>
          <w:rFonts w:ascii="Book Antiqua" w:eastAsia="Book Antiqua" w:hAnsi="Book Antiqua" w:cs="Book Antiqua"/>
          <w:bCs/>
          <w:color w:val="000000"/>
        </w:rPr>
        <w:t>.</w:t>
      </w:r>
    </w:p>
    <w:p w14:paraId="5F5D5923" w14:textId="56EC764A"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w:t>
      </w:r>
      <w:del w:id="53" w:author="MedE-QC editor" w:date="2023-01-01T09:23:00Z">
        <w:r w:rsidRPr="00681BF9" w:rsidDel="005B00E7">
          <w:rPr>
            <w:rFonts w:ascii="Book Antiqua" w:eastAsia="Book Antiqua" w:hAnsi="Book Antiqua" w:cs="Book Antiqua"/>
            <w:color w:val="000000"/>
          </w:rPr>
          <w:delText>on</w:delText>
        </w:r>
        <w:r w:rsidR="00602100" w:rsidDel="005B00E7">
          <w:rPr>
            <w:rFonts w:ascii="Book Antiqua" w:eastAsia="Book Antiqua" w:hAnsi="Book Antiqua" w:cs="Book Antiqua"/>
            <w:color w:val="000000"/>
          </w:rPr>
          <w:delText xml:space="preserve"> </w:delText>
        </w:r>
        <w:r w:rsidRPr="00681BF9" w:rsidDel="005B00E7">
          <w:rPr>
            <w:rFonts w:ascii="Book Antiqua" w:eastAsia="Book Antiqua" w:hAnsi="Book Antiqua" w:cs="Book Antiqua"/>
            <w:color w:val="000000"/>
          </w:rPr>
          <w:delText>of</w:delText>
        </w:r>
      </w:del>
      <w:ins w:id="54" w:author="MedE-QC editor" w:date="2023-01-01T09:23:00Z">
        <w:r w:rsidR="005B00E7">
          <w:rPr>
            <w:rFonts w:ascii="Book Antiqua" w:hAnsi="Book Antiqua" w:cs="Book Antiqua" w:hint="eastAsia"/>
            <w:color w:val="000000"/>
            <w:lang w:eastAsia="zh-CN"/>
          </w:rPr>
          <w:t>ng</w:t>
        </w:r>
      </w:ins>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caspase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time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10</w:t>
      </w:r>
      <w:r w:rsidR="00E52659">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11]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impartment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confirmed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millennium,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negative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del w:id="55" w:author="MedE-QC editor" w:date="2023-01-01T14:57:00Z">
        <w:r w:rsidRPr="00681BF9" w:rsidDel="00EB752F">
          <w:rPr>
            <w:rFonts w:ascii="Book Antiqua" w:eastAsia="Book Antiqua" w:hAnsi="Book Antiqua" w:cs="Book Antiqua"/>
            <w:color w:val="000000"/>
          </w:rPr>
          <w:delText>on</w:delText>
        </w:r>
        <w:r w:rsidR="00602100" w:rsidDel="00EB752F">
          <w:rPr>
            <w:rFonts w:ascii="Book Antiqua" w:eastAsia="Book Antiqua" w:hAnsi="Book Antiqua" w:cs="Book Antiqua"/>
            <w:color w:val="000000"/>
          </w:rPr>
          <w:delText xml:space="preserve"> </w:delText>
        </w:r>
      </w:del>
      <w:ins w:id="56" w:author="MedE-QC editor" w:date="2023-01-01T14:57:00Z">
        <w:r w:rsidR="00EB752F">
          <w:rPr>
            <w:rFonts w:ascii="Book Antiqua" w:hAnsi="Book Antiqua" w:cs="Book Antiqua" w:hint="eastAsia"/>
            <w:color w:val="000000"/>
            <w:lang w:eastAsia="zh-CN"/>
          </w:rPr>
          <w:t>at</w:t>
        </w:r>
        <w:r w:rsidR="00EB752F">
          <w:rPr>
            <w:rFonts w:ascii="Book Antiqua" w:eastAsia="Book Antiqua" w:hAnsi="Book Antiqua" w:cs="Book Antiqua"/>
            <w:color w:val="000000"/>
          </w:rPr>
          <w:t xml:space="preserve"> </w:t>
        </w:r>
      </w:ins>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level</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12</w:t>
      </w:r>
      <w:r w:rsidR="00E52659">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13]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revealed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acidophilic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ballooning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moderate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lobular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activities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victims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detectable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samples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load</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mitoses,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infiltration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degeneration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biopsies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particles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specimens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MERS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15]</w:t>
      </w:r>
      <w:r w:rsidRPr="00681BF9">
        <w:rPr>
          <w:rFonts w:ascii="Book Antiqua" w:eastAsia="Book Antiqua" w:hAnsi="Book Antiqua" w:cs="Book Antiqua"/>
          <w:color w:val="000000"/>
        </w:rPr>
        <w:t>.</w:t>
      </w:r>
    </w:p>
    <w:p w14:paraId="1B318A2E" w14:textId="150F55C7"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Almost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broke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undoubtedly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large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amount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scientific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connected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beginning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similar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hepatocytes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approximately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79%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structural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similarity</w:t>
      </w:r>
      <w:r w:rsidRPr="00681BF9">
        <w:rPr>
          <w:rFonts w:ascii="Book Antiqua" w:eastAsia="Book Antiqua" w:hAnsi="Book Antiqua" w:cs="Book Antiqua"/>
          <w:color w:val="000000"/>
          <w:vertAlign w:val="superscript"/>
        </w:rPr>
        <w:t>[17]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recipients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transplant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transmission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transplanted</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organ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(NAFLD)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proinflammatory</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hypercoagulable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thrombosis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Pr="00681BF9">
        <w:rPr>
          <w:rFonts w:ascii="Book Antiqua" w:eastAsia="Book Antiqua" w:hAnsi="Book Antiqua" w:cs="Book Antiqua"/>
          <w:color w:val="000000"/>
          <w:vertAlign w:val="superscript"/>
        </w:rPr>
        <w:t>[19]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structural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abnormalities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del w:id="57" w:author="MedE-QC editor" w:date="2023-01-01T15:02:00Z">
        <w:r w:rsidRPr="00681BF9" w:rsidDel="00EB752F">
          <w:rPr>
            <w:rFonts w:ascii="Book Antiqua" w:eastAsia="Book Antiqua" w:hAnsi="Book Antiqua" w:cs="Book Antiqua"/>
            <w:color w:val="000000"/>
          </w:rPr>
          <w:delText>persevere</w:delText>
        </w:r>
        <w:r w:rsidR="00602100" w:rsidDel="00EB752F">
          <w:rPr>
            <w:rFonts w:ascii="Book Antiqua" w:eastAsia="Book Antiqua" w:hAnsi="Book Antiqua" w:cs="Book Antiqua"/>
            <w:color w:val="000000"/>
          </w:rPr>
          <w:delText xml:space="preserve"> </w:delText>
        </w:r>
      </w:del>
      <w:ins w:id="58" w:author="MedE-QC editor" w:date="2023-01-01T15:02:00Z">
        <w:r w:rsidR="00EB752F">
          <w:rPr>
            <w:rFonts w:ascii="Book Antiqua" w:hAnsi="Book Antiqua" w:cs="Book Antiqua" w:hint="eastAsia"/>
            <w:color w:val="000000"/>
            <w:lang w:eastAsia="zh-CN"/>
          </w:rPr>
          <w:t>persist</w:t>
        </w:r>
        <w:r w:rsidR="00EB752F">
          <w:rPr>
            <w:rFonts w:ascii="Book Antiqua" w:eastAsia="Book Antiqua" w:hAnsi="Book Antiqua" w:cs="Book Antiqua"/>
            <w:color w:val="000000"/>
          </w:rPr>
          <w:t xml:space="preserve"> </w:t>
        </w:r>
      </w:ins>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using</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multiparametric</w:t>
      </w:r>
      <w:proofErr w:type="spellEnd"/>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ultrasound</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changes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increased</w:t>
      </w:r>
      <w:r w:rsidR="00602100">
        <w:rPr>
          <w:rFonts w:ascii="Book Antiqua" w:eastAsia="Book Antiqua" w:hAnsi="Book Antiqua" w:cs="Book Antiqua"/>
          <w:color w:val="000000"/>
        </w:rPr>
        <w:t xml:space="preserve"> </w:t>
      </w:r>
      <w:del w:id="59" w:author="MedE-QC editor" w:date="2023-01-01T15:03:00Z">
        <w:r w:rsidRPr="00681BF9" w:rsidDel="007E3556">
          <w:rPr>
            <w:rFonts w:ascii="Book Antiqua" w:eastAsia="Book Antiqua" w:hAnsi="Book Antiqua" w:cs="Book Antiqua"/>
            <w:color w:val="000000"/>
          </w:rPr>
          <w:delText>ultrasound</w:delText>
        </w:r>
        <w:r w:rsidR="00602100" w:rsidDel="007E3556">
          <w:rPr>
            <w:rFonts w:ascii="Book Antiqua" w:eastAsia="Book Antiqua" w:hAnsi="Book Antiqua" w:cs="Book Antiqua"/>
            <w:color w:val="000000"/>
          </w:rPr>
          <w:delText xml:space="preserve"> </w:delText>
        </w:r>
        <w:r w:rsidRPr="00681BF9" w:rsidDel="007E3556">
          <w:rPr>
            <w:rFonts w:ascii="Book Antiqua" w:eastAsia="Book Antiqua" w:hAnsi="Book Antiqua" w:cs="Book Antiqua"/>
            <w:color w:val="000000"/>
          </w:rPr>
          <w:delText>image</w:delText>
        </w:r>
        <w:r w:rsidR="00602100" w:rsidDel="007E3556">
          <w:rPr>
            <w:rFonts w:ascii="Book Antiqua" w:eastAsia="Book Antiqua" w:hAnsi="Book Antiqua" w:cs="Book Antiqua"/>
            <w:color w:val="000000"/>
          </w:rPr>
          <w:delText xml:space="preserve"> </w:delText>
        </w:r>
        <w:r w:rsidRPr="00681BF9" w:rsidDel="007E3556">
          <w:rPr>
            <w:rFonts w:ascii="Book Antiqua" w:eastAsia="Book Antiqua" w:hAnsi="Book Antiqua" w:cs="Book Antiqua"/>
            <w:color w:val="000000"/>
          </w:rPr>
          <w:delText>of</w:delText>
        </w:r>
        <w:r w:rsidR="00602100" w:rsidDel="007E3556">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stiffness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viscosity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attenuation,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indicative</w:t>
      </w:r>
      <w:r w:rsidR="00602100">
        <w:rPr>
          <w:rFonts w:ascii="Book Antiqua" w:eastAsia="Book Antiqua" w:hAnsi="Book Antiqua" w:cs="Book Antiqua"/>
          <w:color w:val="000000"/>
        </w:rPr>
        <w:t xml:space="preserve"> </w:t>
      </w:r>
      <w:del w:id="60" w:author="MedE-QC editor" w:date="2023-01-01T15:03:00Z">
        <w:r w:rsidRPr="00681BF9" w:rsidDel="007E3556">
          <w:rPr>
            <w:rFonts w:ascii="Book Antiqua" w:eastAsia="Book Antiqua" w:hAnsi="Book Antiqua" w:cs="Book Antiqua"/>
            <w:color w:val="000000"/>
          </w:rPr>
          <w:delText>for</w:delText>
        </w:r>
        <w:r w:rsidR="00602100" w:rsidDel="007E3556">
          <w:rPr>
            <w:rFonts w:ascii="Book Antiqua" w:eastAsia="Book Antiqua" w:hAnsi="Book Antiqua" w:cs="Book Antiqua"/>
            <w:color w:val="000000"/>
          </w:rPr>
          <w:delText xml:space="preserve"> </w:delText>
        </w:r>
      </w:del>
      <w:ins w:id="61" w:author="MedE-QC editor" w:date="2023-01-01T15:03:00Z">
        <w:r w:rsidR="007E3556">
          <w:rPr>
            <w:rFonts w:ascii="Book Antiqua" w:hAnsi="Book Antiqua" w:cs="Book Antiqua" w:hint="eastAsia"/>
            <w:color w:val="000000"/>
            <w:lang w:eastAsia="zh-CN"/>
          </w:rPr>
          <w:t>of</w:t>
        </w:r>
        <w:r w:rsidR="007E3556">
          <w:rPr>
            <w:rFonts w:ascii="Book Antiqua" w:eastAsia="Book Antiqua" w:hAnsi="Book Antiqua" w:cs="Book Antiqua"/>
            <w:color w:val="000000"/>
          </w:rPr>
          <w:t xml:space="preserve"> </w:t>
        </w:r>
      </w:ins>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fibrosis,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proofErr w:type="gramStart"/>
      <w:r w:rsidRPr="00681BF9">
        <w:rPr>
          <w:rFonts w:ascii="Book Antiqua" w:eastAsia="Book Antiqua" w:hAnsi="Book Antiqua" w:cs="Book Antiqua"/>
          <w:color w:val="000000"/>
        </w:rPr>
        <w:t>steatosis</w:t>
      </w:r>
      <w:proofErr w:type="spellEnd"/>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20]</w:t>
      </w:r>
      <w:r w:rsidRPr="00681BF9">
        <w:rPr>
          <w:rFonts w:ascii="Book Antiqua" w:eastAsia="Book Antiqua" w:hAnsi="Book Antiqua" w:cs="Book Antiqua"/>
          <w:color w:val="000000"/>
        </w:rPr>
        <w:t>.</w:t>
      </w:r>
    </w:p>
    <w:p w14:paraId="568EC0DB" w14:textId="1411F35D"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direct</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effect</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of</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virus</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hepatic</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tissue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cells,</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systemic</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reaction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consisting</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of</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inflammation,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hypoxia</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and</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cytokine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storm,</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and</w:t>
      </w:r>
      <w:r w:rsidR="00602100" w:rsidRPr="00B969EA">
        <w:rPr>
          <w:rFonts w:ascii="Book Antiqua" w:eastAsia="Book Antiqua" w:hAnsi="Book Antiqua" w:cs="Book Antiqua"/>
          <w:color w:val="000000"/>
        </w:rPr>
        <w:t xml:space="preserve"> </w:t>
      </w:r>
      <w:del w:id="62" w:author="MedE-QC editor" w:date="2023-01-01T15:04:00Z">
        <w:r w:rsidRPr="00B969EA" w:rsidDel="007E3556">
          <w:rPr>
            <w:rFonts w:ascii="Book Antiqua" w:eastAsia="Book Antiqua" w:hAnsi="Book Antiqua" w:cs="Book Antiqua"/>
            <w:color w:val="000000"/>
          </w:rPr>
          <w:delText>drug</w:delText>
        </w:r>
        <w:r w:rsidR="00602100" w:rsidRPr="00B969EA" w:rsidDel="007E3556">
          <w:rPr>
            <w:rFonts w:ascii="Book Antiqua" w:eastAsia="Book Antiqua" w:hAnsi="Book Antiqua" w:cs="Book Antiqua"/>
            <w:color w:val="000000"/>
          </w:rPr>
          <w:delText xml:space="preserve"> </w:delText>
        </w:r>
      </w:del>
      <w:ins w:id="63" w:author="MedE-QC editor" w:date="2023-01-01T15:04:00Z">
        <w:r w:rsidR="007E3556" w:rsidRPr="00B969EA">
          <w:rPr>
            <w:rFonts w:ascii="Book Antiqua" w:eastAsia="Book Antiqua" w:hAnsi="Book Antiqua" w:cs="Book Antiqua"/>
            <w:color w:val="000000"/>
          </w:rPr>
          <w:t>drug</w:t>
        </w:r>
        <w:r w:rsidR="007E3556">
          <w:rPr>
            <w:rFonts w:ascii="Book Antiqua" w:hAnsi="Book Antiqua" w:cs="Book Antiqua" w:hint="eastAsia"/>
            <w:color w:val="000000"/>
            <w:lang w:eastAsia="zh-CN"/>
          </w:rPr>
          <w:t>-</w:t>
        </w:r>
      </w:ins>
      <w:r w:rsidRPr="00B969EA">
        <w:rPr>
          <w:rFonts w:ascii="Book Antiqua" w:eastAsia="Book Antiqua" w:hAnsi="Book Antiqua" w:cs="Book Antiqua"/>
          <w:color w:val="000000"/>
        </w:rPr>
        <w:t>induced</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liver</w:t>
      </w:r>
      <w:r w:rsidR="00602100" w:rsidRPr="00B969EA">
        <w:rPr>
          <w:rFonts w:ascii="Book Antiqua" w:eastAsia="Book Antiqua" w:hAnsi="Book Antiqua" w:cs="Book Antiqua"/>
          <w:color w:val="000000"/>
        </w:rPr>
        <w:t xml:space="preserve"> </w:t>
      </w:r>
      <w:proofErr w:type="gramStart"/>
      <w:r w:rsidRPr="00B969EA">
        <w:rPr>
          <w:rFonts w:ascii="Book Antiqua" w:eastAsia="Book Antiqua" w:hAnsi="Book Antiqua" w:cs="Book Antiqua"/>
          <w:color w:val="000000"/>
        </w:rPr>
        <w:t>injury</w:t>
      </w:r>
      <w:r w:rsidRPr="00B969EA">
        <w:rPr>
          <w:rFonts w:ascii="Book Antiqua" w:eastAsia="Book Antiqua" w:hAnsi="Book Antiqua" w:cs="Book Antiqua"/>
          <w:color w:val="000000"/>
          <w:vertAlign w:val="superscript"/>
        </w:rPr>
        <w:t>[</w:t>
      </w:r>
      <w:proofErr w:type="gramEnd"/>
      <w:r w:rsidRPr="00B969EA">
        <w:rPr>
          <w:rFonts w:ascii="Book Antiqua" w:eastAsia="Book Antiqua" w:hAnsi="Book Antiqua" w:cs="Book Antiqua"/>
          <w:color w:val="000000"/>
          <w:vertAlign w:val="superscript"/>
        </w:rPr>
        <w:t>21</w:t>
      </w:r>
      <w:r w:rsidR="00E52659" w:rsidRPr="00B969EA">
        <w:rPr>
          <w:rFonts w:ascii="Book Antiqua" w:eastAsia="Book Antiqua" w:hAnsi="Book Antiqua" w:cs="Book Antiqua"/>
          <w:color w:val="000000"/>
          <w:vertAlign w:val="superscript"/>
        </w:rPr>
        <w:t>-</w:t>
      </w:r>
      <w:r w:rsidRPr="00B969EA">
        <w:rPr>
          <w:rFonts w:ascii="Book Antiqua" w:eastAsia="Book Antiqua" w:hAnsi="Book Antiqua" w:cs="Book Antiqua"/>
          <w:color w:val="000000"/>
          <w:vertAlign w:val="superscript"/>
        </w:rPr>
        <w:t>23]</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with</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p</w:t>
      </w:r>
      <w:r w:rsidRPr="00681BF9">
        <w:rPr>
          <w:rFonts w:ascii="Book Antiqua" w:eastAsia="Book Antiqua" w:hAnsi="Book Antiqua" w:cs="Book Antiqua"/>
          <w:color w:val="000000"/>
        </w:rPr>
        <w:t>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axis</w:t>
      </w:r>
      <w:r w:rsidRPr="00681BF9">
        <w:rPr>
          <w:rFonts w:ascii="Book Antiqua" w:eastAsia="Book Antiqua" w:hAnsi="Book Antiqua" w:cs="Book Antiqua"/>
          <w:color w:val="000000"/>
          <w:vertAlign w:val="superscript"/>
        </w:rPr>
        <w:t>[24]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25]</w:t>
      </w:r>
      <w:r w:rsidRPr="00681BF9">
        <w:rPr>
          <w:rFonts w:ascii="Book Antiqua" w:eastAsia="Book Antiqua" w:hAnsi="Book Antiqua" w:cs="Book Antiqua"/>
          <w:color w:val="000000"/>
        </w:rPr>
        <w:t>.</w:t>
      </w:r>
    </w:p>
    <w:p w14:paraId="3D89699A" w14:textId="7D24F643" w:rsidR="00A77B3E" w:rsidRPr="00681BF9" w:rsidRDefault="005638E8" w:rsidP="00D324FC">
      <w:pPr>
        <w:spacing w:line="360" w:lineRule="auto"/>
        <w:ind w:firstLineChars="200" w:firstLine="480"/>
        <w:jc w:val="both"/>
        <w:rPr>
          <w:rFonts w:ascii="Book Antiqua" w:hAnsi="Book Antiqua"/>
        </w:rPr>
      </w:pPr>
      <w:r w:rsidRPr="00681BF9">
        <w:rPr>
          <w:rFonts w:ascii="Book Antiqua" w:eastAsia="Book Antiqua" w:hAnsi="Book Antiqua" w:cs="Book Antiqua"/>
          <w:color w:val="000000"/>
        </w:rPr>
        <w:t>Moderate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microvesicular</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steatosis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lobular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portal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obtained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victims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samples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sepsis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del w:id="64" w:author="MedE-QC editor" w:date="2023-01-01T15:05:00Z">
        <w:r w:rsidRPr="00681BF9" w:rsidDel="007E3556">
          <w:rPr>
            <w:rFonts w:ascii="Book Antiqua" w:eastAsia="Book Antiqua" w:hAnsi="Book Antiqua" w:cs="Book Antiqua"/>
            <w:color w:val="000000"/>
          </w:rPr>
          <w:delText>drug</w:delText>
        </w:r>
        <w:r w:rsidR="00602100" w:rsidDel="007E3556">
          <w:rPr>
            <w:rFonts w:ascii="Book Antiqua" w:eastAsia="Book Antiqua" w:hAnsi="Book Antiqua" w:cs="Book Antiqua"/>
            <w:color w:val="000000"/>
          </w:rPr>
          <w:delText xml:space="preserve"> </w:delText>
        </w:r>
      </w:del>
      <w:ins w:id="65" w:author="MedE-QC editor" w:date="2023-01-01T15:05:00Z">
        <w:r w:rsidR="007E3556" w:rsidRPr="00681BF9">
          <w:rPr>
            <w:rFonts w:ascii="Book Antiqua" w:eastAsia="Book Antiqua" w:hAnsi="Book Antiqua" w:cs="Book Antiqua"/>
            <w:color w:val="000000"/>
          </w:rPr>
          <w:t>drug</w:t>
        </w:r>
        <w:r w:rsidR="007E3556">
          <w:rPr>
            <w:rFonts w:ascii="Book Antiqua" w:hAnsi="Book Antiqua" w:cs="Book Antiqua" w:hint="eastAsia"/>
            <w:color w:val="000000"/>
            <w:lang w:eastAsia="zh-CN"/>
          </w:rPr>
          <w:t>-</w:t>
        </w:r>
      </w:ins>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(DILI</w:t>
      </w:r>
      <w:proofErr w:type="gramStart"/>
      <w:r w:rsidRPr="00681BF9">
        <w:rPr>
          <w:rFonts w:ascii="Book Antiqua" w:eastAsia="Book Antiqua" w:hAnsi="Book Antiqua" w:cs="Book Antiqua"/>
          <w:color w:val="000000"/>
        </w:rPr>
        <w:t>)</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26]</w:t>
      </w:r>
      <w:r w:rsidRPr="00681BF9">
        <w:rPr>
          <w:rFonts w:ascii="Book Antiqua" w:eastAsia="Book Antiqua" w:hAnsi="Book Antiqua" w:cs="Book Antiqua"/>
          <w:color w:val="000000"/>
        </w:rPr>
        <w:t>.</w:t>
      </w:r>
    </w:p>
    <w:p w14:paraId="5BA4FCD4" w14:textId="77777777" w:rsidR="00A77B3E" w:rsidRPr="00681BF9" w:rsidRDefault="00A77B3E" w:rsidP="00D324FC">
      <w:pPr>
        <w:spacing w:line="360" w:lineRule="auto"/>
        <w:jc w:val="both"/>
        <w:rPr>
          <w:rFonts w:ascii="Book Antiqua" w:hAnsi="Book Antiqua"/>
        </w:rPr>
      </w:pPr>
    </w:p>
    <w:p w14:paraId="63844095" w14:textId="6FCC0C0D" w:rsidR="00A77B3E" w:rsidRPr="006F1B2B" w:rsidRDefault="006F1B2B" w:rsidP="00D324FC">
      <w:pPr>
        <w:spacing w:line="360" w:lineRule="auto"/>
        <w:jc w:val="both"/>
        <w:rPr>
          <w:rFonts w:ascii="Book Antiqua" w:hAnsi="Book Antiqua"/>
          <w:u w:val="single"/>
        </w:rPr>
      </w:pPr>
      <w:r w:rsidRPr="006F1B2B">
        <w:rPr>
          <w:rFonts w:ascii="Book Antiqua" w:eastAsia="Book Antiqua" w:hAnsi="Book Antiqua" w:cs="Book Antiqua"/>
          <w:b/>
          <w:bCs/>
          <w:color w:val="000000"/>
          <w:u w:val="single"/>
        </w:rPr>
        <w:t>DIRECT INFLUENCE OF THE VIRUS ON THE LIVER CELLS</w:t>
      </w:r>
    </w:p>
    <w:p w14:paraId="63AE7FB9" w14:textId="3266CD69"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ultrastructural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particles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cytoplasm,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mitochondrial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swelling,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endoplasmic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reticulum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dilatation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glycogen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granule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picture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binuclear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hepatocytes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27]</w:t>
      </w:r>
      <w:r w:rsidRPr="00681BF9">
        <w:rPr>
          <w:rFonts w:ascii="Book Antiqua" w:eastAsia="Book Antiqua" w:hAnsi="Book Antiqua" w:cs="Book Antiqua"/>
          <w:color w:val="000000"/>
        </w:rPr>
        <w:t>.</w:t>
      </w:r>
    </w:p>
    <w:p w14:paraId="3866D61E" w14:textId="0D9C6D7C"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explanation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binding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012F31">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del w:id="66" w:author="MedE-QC editor" w:date="2023-01-01T15:12:00Z">
        <w:r w:rsidRPr="00681BF9" w:rsidDel="00956790">
          <w:rPr>
            <w:rFonts w:ascii="Book Antiqua" w:eastAsia="Book Antiqua" w:hAnsi="Book Antiqua" w:cs="Book Antiqua"/>
            <w:color w:val="000000"/>
          </w:rPr>
          <w:delText>disfunction</w:delText>
        </w:r>
      </w:del>
      <w:ins w:id="67" w:author="MedE-QC editor" w:date="2023-01-01T15:12:00Z">
        <w:r w:rsidR="00956790" w:rsidRPr="00681BF9">
          <w:rPr>
            <w:rFonts w:ascii="Book Antiqua" w:eastAsia="Book Antiqua" w:hAnsi="Book Antiqua" w:cs="Book Antiqua"/>
            <w:color w:val="000000"/>
          </w:rPr>
          <w:t>dysfunction</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injury</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biliary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epithelial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repeatedly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bilirubin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w:t>
      </w:r>
      <w:r w:rsidR="00602100">
        <w:rPr>
          <w:rFonts w:ascii="Book Antiqua" w:eastAsia="Book Antiqua" w:hAnsi="Book Antiqua" w:cs="Book Antiqua"/>
          <w:color w:val="000000"/>
        </w:rPr>
        <w:t xml:space="preserve"> </w:t>
      </w:r>
      <w:del w:id="68" w:author="MedE-QC editor" w:date="2023-01-01T15:12:00Z">
        <w:r w:rsidRPr="00681BF9" w:rsidDel="00956790">
          <w:rPr>
            <w:rFonts w:ascii="Book Antiqua" w:eastAsia="Book Antiqua" w:hAnsi="Book Antiqua" w:cs="Book Antiqua"/>
            <w:color w:val="000000"/>
          </w:rPr>
          <w:delText>is</w:delText>
        </w:r>
        <w:r w:rsidR="00602100" w:rsidDel="00956790">
          <w:rPr>
            <w:rFonts w:ascii="Book Antiqua" w:eastAsia="Book Antiqua" w:hAnsi="Book Antiqua" w:cs="Book Antiqua"/>
            <w:color w:val="000000"/>
          </w:rPr>
          <w:delText xml:space="preserve"> </w:delText>
        </w:r>
      </w:del>
      <w:ins w:id="69" w:author="MedE-QC editor" w:date="2023-01-01T15:12:00Z">
        <w:r w:rsidR="00956790">
          <w:rPr>
            <w:rFonts w:ascii="Book Antiqua" w:hAnsi="Book Antiqua" w:cs="Book Antiqua" w:hint="eastAsia"/>
            <w:color w:val="000000"/>
            <w:lang w:eastAsia="zh-CN"/>
          </w:rPr>
          <w:t>was</w:t>
        </w:r>
        <w:r w:rsidR="00956790">
          <w:rPr>
            <w:rFonts w:ascii="Book Antiqua" w:eastAsia="Book Antiqua" w:hAnsi="Book Antiqua" w:cs="Book Antiqua"/>
            <w:color w:val="000000"/>
          </w:rPr>
          <w:t xml:space="preserve"> </w:t>
        </w:r>
      </w:ins>
      <w:r w:rsidRPr="00681BF9">
        <w:rPr>
          <w:rFonts w:ascii="Book Antiqua" w:eastAsia="Book Antiqua" w:hAnsi="Book Antiqua" w:cs="Book Antiqua"/>
          <w:color w:val="000000"/>
        </w:rPr>
        <w:t>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cases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regardless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itself</w:t>
      </w:r>
      <w:r w:rsidRPr="00681BF9">
        <w:rPr>
          <w:rFonts w:ascii="Book Antiqua" w:eastAsia="Book Antiqua" w:hAnsi="Book Antiqua" w:cs="Book Antiqua"/>
          <w:color w:val="000000"/>
          <w:vertAlign w:val="superscript"/>
        </w:rPr>
        <w:t>[30]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primary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epithelial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researchers</w:t>
      </w:r>
      <w:r w:rsidR="00602100">
        <w:rPr>
          <w:rFonts w:ascii="Book Antiqua" w:eastAsia="Book Antiqua" w:hAnsi="Book Antiqua" w:cs="Book Antiqua"/>
          <w:color w:val="000000"/>
        </w:rPr>
        <w:t xml:space="preserve"> </w:t>
      </w:r>
      <w:ins w:id="70" w:author="MedE-QC editor" w:date="2023-01-01T15:13:00Z">
        <w:r w:rsidR="007368DF">
          <w:rPr>
            <w:rFonts w:ascii="Book Antiqua" w:hAnsi="Book Antiqua" w:cs="Book Antiqua" w:hint="eastAsia"/>
            <w:color w:val="000000"/>
            <w:lang w:eastAsia="zh-CN"/>
          </w:rPr>
          <w:t xml:space="preserve">have </w:t>
        </w:r>
      </w:ins>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compensatory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hyperplasia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tissue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p>
    <w:p w14:paraId="5C3104AE" w14:textId="6B57A265"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Zhao</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2A177B" w:rsidRPr="00681BF9">
        <w:rPr>
          <w:rFonts w:ascii="Book Antiqua" w:eastAsia="Book Antiqua" w:hAnsi="Book Antiqua" w:cs="Book Antiqua"/>
          <w:color w:val="000000"/>
          <w:vertAlign w:val="superscript"/>
        </w:rPr>
        <w:t>[</w:t>
      </w:r>
      <w:proofErr w:type="gramEnd"/>
      <w:r w:rsidR="002A177B" w:rsidRPr="00681BF9">
        <w:rPr>
          <w:rFonts w:ascii="Book Antiqua" w:eastAsia="Book Antiqua" w:hAnsi="Book Antiqua" w:cs="Book Antiqua"/>
          <w:color w:val="000000"/>
          <w:vertAlign w:val="superscript"/>
        </w:rPr>
        <w:t>31]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loads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24-h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transporting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luminal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barrier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involved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sustaining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junctions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transportation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acids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cytopathogenic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TMPRSS2</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ins w:id="71" w:author="MedE-QC editor" w:date="2023-01-01T15:15:00Z">
        <w:r w:rsidR="007368DF">
          <w:rPr>
            <w:rFonts w:ascii="Book Antiqua" w:hAnsi="Book Antiqua" w:cs="Book Antiqua" w:hint="eastAsia"/>
            <w:color w:val="000000"/>
            <w:lang w:eastAsia="zh-CN"/>
          </w:rPr>
          <w:t xml:space="preserve">level </w:t>
        </w:r>
      </w:ins>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(59.7%)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(2.6%</w:t>
      </w:r>
      <w:proofErr w:type="gramStart"/>
      <w:r w:rsidRPr="00681BF9">
        <w:rPr>
          <w:rFonts w:ascii="Book Antiqua" w:eastAsia="Book Antiqua" w:hAnsi="Book Antiqua" w:cs="Book Antiqua"/>
          <w:color w:val="000000"/>
        </w:rPr>
        <w:t>)</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32]</w:t>
      </w:r>
      <w:r w:rsidRPr="00681BF9">
        <w:rPr>
          <w:rFonts w:ascii="Book Antiqua" w:eastAsia="Book Antiqua" w:hAnsi="Book Antiqua" w:cs="Book Antiqua"/>
          <w:color w:val="000000"/>
        </w:rPr>
        <w:t>.</w:t>
      </w:r>
    </w:p>
    <w:p w14:paraId="5F8D617F" w14:textId="6789782F" w:rsidR="00A77B3E" w:rsidRPr="00681BF9" w:rsidRDefault="005638E8" w:rsidP="00D324FC">
      <w:pPr>
        <w:spacing w:line="360" w:lineRule="auto"/>
        <w:ind w:firstLine="720"/>
        <w:jc w:val="both"/>
        <w:rPr>
          <w:rFonts w:ascii="Book Antiqua" w:hAnsi="Book Antiqua"/>
        </w:rPr>
      </w:pPr>
      <w:proofErr w:type="spellStart"/>
      <w:r w:rsidRPr="00681BF9">
        <w:rPr>
          <w:rFonts w:ascii="Book Antiqua" w:eastAsia="Book Antiqua" w:hAnsi="Book Antiqua" w:cs="Book Antiqua"/>
          <w:color w:val="000000"/>
        </w:rPr>
        <w:t>Stebbing</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DE268C" w:rsidRPr="00681BF9">
        <w:rPr>
          <w:rFonts w:ascii="Book Antiqua" w:eastAsia="Book Antiqua" w:hAnsi="Book Antiqua" w:cs="Book Antiqua"/>
          <w:color w:val="000000"/>
          <w:vertAlign w:val="superscript"/>
        </w:rPr>
        <w:t>[</w:t>
      </w:r>
      <w:proofErr w:type="gramEnd"/>
      <w:r w:rsidR="00DE268C" w:rsidRPr="00681BF9">
        <w:rPr>
          <w:rFonts w:ascii="Book Antiqua" w:eastAsia="Book Antiqua" w:hAnsi="Book Antiqua" w:cs="Book Antiqua"/>
          <w:color w:val="000000"/>
          <w:vertAlign w:val="superscript"/>
        </w:rPr>
        <w:t>33]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exposure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Interferone</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(IFN-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β.</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Exposure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w:t>
      </w:r>
      <w:del w:id="72" w:author="MedE-QC editor" w:date="2023-01-01T15:16:00Z">
        <w:r w:rsidR="00602100" w:rsidDel="007368DF">
          <w:rPr>
            <w:rFonts w:ascii="Book Antiqua" w:eastAsia="Book Antiqua" w:hAnsi="Book Antiqua" w:cs="Book Antiqua"/>
            <w:b/>
            <w:bCs/>
            <w:color w:val="000000"/>
          </w:rPr>
          <w:delText xml:space="preserve"> </w:delText>
        </w:r>
      </w:del>
      <w:r w:rsidRPr="00C441C9">
        <w:rPr>
          <w:rFonts w:ascii="Book Antiqua" w:eastAsia="Book Antiqua" w:hAnsi="Book Antiqua" w:cs="Book Antiqua"/>
          <w:bCs/>
          <w:color w:val="000000"/>
        </w:rPr>
        <w:t>γ</w:t>
      </w:r>
      <w:r w:rsidRPr="00C441C9">
        <w:rPr>
          <w:rFonts w:ascii="Book Antiqua" w:eastAsia="Book Antiqua" w:hAnsi="Book Antiqua" w:cs="Book Antiqua"/>
          <w:color w:val="000000"/>
        </w:rPr>
        <w:t>,</w:t>
      </w:r>
      <w:r w:rsidR="00602100">
        <w:rPr>
          <w:rFonts w:ascii="Book Antiqua" w:eastAsia="Book Antiqua" w:hAnsi="Book Antiqua" w:cs="Book Antiqua"/>
          <w:b/>
          <w:bCs/>
          <w:color w:val="000000"/>
        </w:rPr>
        <w:t xml:space="preserve"> </w:t>
      </w:r>
      <w:del w:id="73" w:author="MedE-QC editor" w:date="2023-01-01T15:16:00Z">
        <w:r w:rsidRPr="00681BF9" w:rsidDel="007368DF">
          <w:rPr>
            <w:rFonts w:ascii="Book Antiqua" w:eastAsia="Book Antiqua" w:hAnsi="Book Antiqua" w:cs="Book Antiqua"/>
            <w:color w:val="000000"/>
          </w:rPr>
          <w:delText>Tumor</w:delText>
        </w:r>
        <w:r w:rsidR="00602100" w:rsidDel="007368DF">
          <w:rPr>
            <w:rFonts w:ascii="Book Antiqua" w:eastAsia="Book Antiqua" w:hAnsi="Book Antiqua" w:cs="Book Antiqua"/>
            <w:color w:val="000000"/>
          </w:rPr>
          <w:delText xml:space="preserve"> </w:delText>
        </w:r>
      </w:del>
      <w:ins w:id="74" w:author="MedE-QC editor" w:date="2023-01-01T15:16:00Z">
        <w:r w:rsidR="007368DF">
          <w:rPr>
            <w:rFonts w:ascii="Book Antiqua" w:hAnsi="Book Antiqua" w:cs="Book Antiqua" w:hint="eastAsia"/>
            <w:color w:val="000000"/>
            <w:lang w:eastAsia="zh-CN"/>
          </w:rPr>
          <w:t>t</w:t>
        </w:r>
        <w:r w:rsidR="007368DF" w:rsidRPr="00681BF9">
          <w:rPr>
            <w:rFonts w:ascii="Book Antiqua" w:eastAsia="Book Antiqua" w:hAnsi="Book Antiqua" w:cs="Book Antiqua"/>
            <w:color w:val="000000"/>
          </w:rPr>
          <w:t>umor</w:t>
        </w:r>
        <w:r w:rsidR="007368DF">
          <w:rPr>
            <w:rFonts w:ascii="Book Antiqua" w:eastAsia="Book Antiqua" w:hAnsi="Book Antiqua" w:cs="Book Antiqua"/>
            <w:color w:val="000000"/>
          </w:rPr>
          <w:t xml:space="preserve"> </w:t>
        </w:r>
      </w:ins>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del w:id="75" w:author="MedE-QC editor" w:date="2023-01-01T15:16:00Z">
        <w:r w:rsidRPr="00681BF9" w:rsidDel="007368DF">
          <w:rPr>
            <w:rFonts w:ascii="Book Antiqua" w:eastAsia="Book Antiqua" w:hAnsi="Book Antiqua" w:cs="Book Antiqua"/>
            <w:color w:val="000000"/>
          </w:rPr>
          <w:delText>Factor</w:delText>
        </w:r>
      </w:del>
      <w:ins w:id="76" w:author="MedE-QC editor" w:date="2023-01-01T15:16:00Z">
        <w:r w:rsidR="007368DF">
          <w:rPr>
            <w:rFonts w:ascii="Book Antiqua" w:hAnsi="Book Antiqua" w:cs="Book Antiqua" w:hint="eastAsia"/>
            <w:color w:val="000000"/>
            <w:lang w:eastAsia="zh-CN"/>
          </w:rPr>
          <w:t>f</w:t>
        </w:r>
        <w:r w:rsidR="007368DF" w:rsidRPr="00681BF9">
          <w:rPr>
            <w:rFonts w:ascii="Book Antiqua" w:eastAsia="Book Antiqua" w:hAnsi="Book Antiqua" w:cs="Book Antiqua"/>
            <w:color w:val="000000"/>
          </w:rPr>
          <w:t>actor</w:t>
        </w:r>
      </w:ins>
      <w:r w:rsidRPr="00681BF9">
        <w:rPr>
          <w:rFonts w:ascii="Book Antiqua" w:eastAsia="Book Antiqua" w:hAnsi="Book Antiqua" w:cs="Book Antiqua"/>
          <w:color w:val="000000"/>
        </w:rPr>
        <w:t>-</w:t>
      </w:r>
      <w:del w:id="77" w:author="MedE-QC editor" w:date="2023-01-01T15:15:00Z">
        <w:r w:rsidR="00602100" w:rsidDel="007368DF">
          <w:rPr>
            <w:rFonts w:ascii="Book Antiqua" w:eastAsia="Book Antiqua" w:hAnsi="Book Antiqua" w:cs="Book Antiqua"/>
            <w:color w:val="000000"/>
            <w:shd w:val="clear" w:color="auto" w:fill="FFFFFF"/>
          </w:rPr>
          <w:delText xml:space="preserve"> </w:delText>
        </w:r>
      </w:del>
      <w:r w:rsidRPr="00681BF9">
        <w:rPr>
          <w:rFonts w:ascii="Book Antiqua" w:eastAsia="Book Antiqua" w:hAnsi="Book Antiqua" w:cs="Book Antiqua"/>
          <w:color w:val="000000"/>
          <w:shd w:val="clear" w:color="auto" w:fill="FFFFFF"/>
        </w:rPr>
        <w:t>α</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del w:id="78" w:author="MedE-QC editor" w:date="2023-01-01T15:16:00Z">
        <w:r w:rsidRPr="00681BF9" w:rsidDel="007368DF">
          <w:rPr>
            <w:rFonts w:ascii="Book Antiqua" w:eastAsia="Book Antiqua" w:hAnsi="Book Antiqua" w:cs="Book Antiqua"/>
            <w:color w:val="000000"/>
            <w:shd w:val="clear" w:color="auto" w:fill="FFFFFF"/>
          </w:rPr>
          <w:delText>Interleukins</w:delText>
        </w:r>
        <w:r w:rsidR="00602100" w:rsidDel="007368DF">
          <w:rPr>
            <w:rFonts w:ascii="Book Antiqua" w:eastAsia="Book Antiqua" w:hAnsi="Book Antiqua" w:cs="Book Antiqua"/>
            <w:color w:val="000000"/>
            <w:shd w:val="clear" w:color="auto" w:fill="FFFFFF"/>
          </w:rPr>
          <w:delText xml:space="preserve"> </w:delText>
        </w:r>
      </w:del>
      <w:ins w:id="79" w:author="MedE-QC editor" w:date="2023-01-01T15:16:00Z">
        <w:r w:rsidR="007368DF">
          <w:rPr>
            <w:rFonts w:ascii="Book Antiqua" w:hAnsi="Book Antiqua" w:cs="Book Antiqua" w:hint="eastAsia"/>
            <w:color w:val="000000"/>
            <w:shd w:val="clear" w:color="auto" w:fill="FFFFFF"/>
            <w:lang w:eastAsia="zh-CN"/>
          </w:rPr>
          <w:t>i</w:t>
        </w:r>
        <w:r w:rsidR="007368DF" w:rsidRPr="00681BF9">
          <w:rPr>
            <w:rFonts w:ascii="Book Antiqua" w:eastAsia="Book Antiqua" w:hAnsi="Book Antiqua" w:cs="Book Antiqua"/>
            <w:color w:val="000000"/>
            <w:shd w:val="clear" w:color="auto" w:fill="FFFFFF"/>
          </w:rPr>
          <w:t>nterleukins</w:t>
        </w:r>
        <w:r w:rsidR="007368DF">
          <w:rPr>
            <w:rFonts w:ascii="Book Antiqua" w:eastAsia="Book Antiqua" w:hAnsi="Book Antiqua" w:cs="Book Antiqua"/>
            <w:color w:val="000000"/>
            <w:shd w:val="clear" w:color="auto" w:fill="FFFFFF"/>
          </w:rPr>
          <w:t xml:space="preserve"> </w:t>
        </w:r>
      </w:ins>
      <w:r w:rsidRPr="00681BF9">
        <w:rPr>
          <w:rFonts w:ascii="Book Antiqua" w:eastAsia="Book Antiqua" w:hAnsi="Book Antiqua" w:cs="Book Antiqua"/>
          <w:color w:val="000000"/>
          <w:shd w:val="clear" w:color="auto" w:fill="FFFFFF"/>
        </w:rPr>
        <w:t>(IL-1,</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IL-6,</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IL-10,</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Il-18)</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does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not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have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same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effect.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further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pointed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out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that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effect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was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strongest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w:t>
      </w:r>
      <w:del w:id="80" w:author="MedE-QC editor" w:date="2023-01-01T15:16:00Z">
        <w:r w:rsidR="00602100" w:rsidDel="007368DF">
          <w:rPr>
            <w:rFonts w:ascii="Book Antiqua" w:eastAsia="Book Antiqua" w:hAnsi="Book Antiqua" w:cs="Book Antiqua"/>
            <w:color w:val="000000"/>
            <w:shd w:val="clear" w:color="auto" w:fill="FFFFFF"/>
          </w:rPr>
          <w:delText xml:space="preserve"> </w:delText>
        </w:r>
      </w:del>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Therefore,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has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been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proposed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that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increased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levels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of</w:t>
      </w:r>
      <w:r w:rsidR="00602100">
        <w:rPr>
          <w:rFonts w:ascii="Book Antiqua" w:eastAsia="Book Antiqua" w:hAnsi="Book Antiqua" w:cs="Book Antiqua"/>
          <w:color w:val="000000"/>
          <w:shd w:val="clear" w:color="auto" w:fill="FFFFFF"/>
        </w:rPr>
        <w:t xml:space="preserve"> </w:t>
      </w:r>
      <w:del w:id="81" w:author="MedE-QC editor" w:date="2023-01-01T15:17:00Z">
        <w:r w:rsidRPr="00681BF9" w:rsidDel="007368DF">
          <w:rPr>
            <w:rFonts w:ascii="Book Antiqua" w:eastAsia="Book Antiqua" w:hAnsi="Book Antiqua" w:cs="Book Antiqua"/>
            <w:color w:val="000000"/>
            <w:shd w:val="clear" w:color="auto" w:fill="FFFFFF"/>
          </w:rPr>
          <w:delText>predominantly</w:delText>
        </w:r>
        <w:r w:rsidR="00602100" w:rsidDel="007368DF">
          <w:rPr>
            <w:rFonts w:ascii="Book Antiqua" w:eastAsia="Book Antiqua" w:hAnsi="Book Antiqua" w:cs="Book Antiqua"/>
            <w:color w:val="000000"/>
            <w:shd w:val="clear" w:color="auto" w:fill="FFFFFF"/>
          </w:rPr>
          <w:delText xml:space="preserve"> </w:delText>
        </w:r>
      </w:del>
      <w:r w:rsidRPr="00681BF9">
        <w:rPr>
          <w:rFonts w:ascii="Book Antiqua" w:eastAsia="Book Antiqua" w:hAnsi="Book Antiqua" w:cs="Book Antiqua"/>
          <w:color w:val="000000"/>
          <w:shd w:val="clear" w:color="auto" w:fill="FFFFFF"/>
        </w:rPr>
        <w:t>IFN-</w:t>
      </w:r>
      <w:del w:id="82" w:author="MedE-QC editor" w:date="2023-01-01T15:17:00Z">
        <w:r w:rsidR="00602100" w:rsidDel="007368DF">
          <w:rPr>
            <w:rFonts w:ascii="Book Antiqua" w:eastAsia="Book Antiqua" w:hAnsi="Book Antiqua" w:cs="Book Antiqua"/>
            <w:color w:val="000000"/>
            <w:shd w:val="clear" w:color="auto" w:fill="FFFFFF"/>
          </w:rPr>
          <w:delText xml:space="preserve"> </w:delText>
        </w:r>
      </w:del>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ins w:id="83" w:author="MedE-QC editor" w:date="2023-01-01T15:17:00Z">
        <w:r w:rsidR="007368DF" w:rsidRPr="00681BF9">
          <w:rPr>
            <w:rFonts w:ascii="Book Antiqua" w:eastAsia="Book Antiqua" w:hAnsi="Book Antiqua" w:cs="Book Antiqua"/>
            <w:color w:val="000000"/>
            <w:shd w:val="clear" w:color="auto" w:fill="FFFFFF"/>
          </w:rPr>
          <w:t xml:space="preserve">predominantly </w:t>
        </w:r>
      </w:ins>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patients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severe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inflammatory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response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SARS-CoV-2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infection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could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lead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commentRangeStart w:id="84"/>
      <w:r w:rsidRPr="00681BF9">
        <w:rPr>
          <w:rFonts w:ascii="Book Antiqua" w:eastAsia="Book Antiqua" w:hAnsi="Book Antiqua" w:cs="Book Antiqua"/>
          <w:color w:val="000000"/>
          <w:shd w:val="clear" w:color="auto" w:fill="FFFFFF"/>
        </w:rPr>
        <w:t>significant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ACE2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expression</w:t>
      </w:r>
      <w:commentRangeEnd w:id="84"/>
      <w:r w:rsidR="00975D1A">
        <w:rPr>
          <w:rStyle w:val="a5"/>
        </w:rPr>
        <w:commentReference w:id="84"/>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parenchymal</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liver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cells,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contributing</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virulence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further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damag</w:t>
      </w:r>
      <w:del w:id="85" w:author="MedE-QC editor" w:date="2023-01-01T15:19:00Z">
        <w:r w:rsidRPr="00681BF9" w:rsidDel="00975D1A">
          <w:rPr>
            <w:rFonts w:ascii="Book Antiqua" w:eastAsia="Book Antiqua" w:hAnsi="Book Antiqua" w:cs="Book Antiqua"/>
            <w:color w:val="000000"/>
            <w:shd w:val="clear" w:color="auto" w:fill="FFFFFF"/>
          </w:rPr>
          <w:delText>e</w:delText>
        </w:r>
        <w:r w:rsidR="00602100" w:rsidDel="00975D1A">
          <w:rPr>
            <w:rFonts w:ascii="Book Antiqua" w:eastAsia="Book Antiqua" w:hAnsi="Book Antiqua" w:cs="Book Antiqua"/>
            <w:color w:val="000000"/>
            <w:shd w:val="clear" w:color="auto" w:fill="FFFFFF"/>
          </w:rPr>
          <w:delText xml:space="preserve"> </w:delText>
        </w:r>
        <w:r w:rsidRPr="00681BF9" w:rsidDel="00975D1A">
          <w:rPr>
            <w:rFonts w:ascii="Book Antiqua" w:eastAsia="Book Antiqua" w:hAnsi="Book Antiqua" w:cs="Book Antiqua"/>
            <w:color w:val="000000"/>
            <w:shd w:val="clear" w:color="auto" w:fill="FFFFFF"/>
          </w:rPr>
          <w:delText>to</w:delText>
        </w:r>
      </w:del>
      <w:ins w:id="86" w:author="MedE-QC editor" w:date="2023-01-01T15:19:00Z">
        <w:r w:rsidR="00975D1A">
          <w:rPr>
            <w:rFonts w:ascii="Book Antiqua" w:hAnsi="Book Antiqua" w:cs="Book Antiqua" w:hint="eastAsia"/>
            <w:color w:val="000000"/>
            <w:shd w:val="clear" w:color="auto" w:fill="FFFFFF"/>
            <w:lang w:eastAsia="zh-CN"/>
          </w:rPr>
          <w:t>ing</w:t>
        </w:r>
      </w:ins>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cells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by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proofErr w:type="gramStart"/>
      <w:r w:rsidRPr="00681BF9">
        <w:rPr>
          <w:rFonts w:ascii="Book Antiqua" w:eastAsia="Book Antiqua" w:hAnsi="Book Antiqua" w:cs="Book Antiqua"/>
          <w:color w:val="000000"/>
          <w:shd w:val="clear" w:color="auto" w:fill="FFFFFF"/>
        </w:rPr>
        <w:t>virus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33]</w:t>
      </w:r>
      <w:r w:rsidRPr="00681BF9">
        <w:rPr>
          <w:rFonts w:ascii="Book Antiqua" w:eastAsia="Book Antiqua" w:hAnsi="Book Antiqua" w:cs="Book Antiqua"/>
          <w:color w:val="000000"/>
          <w:shd w:val="clear" w:color="auto" w:fill="FFFFFF"/>
        </w:rPr>
        <w:t>.</w:t>
      </w:r>
    </w:p>
    <w:p w14:paraId="4DE2409E" w14:textId="3F939FA8"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focused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TMPRSS2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(paired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amino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acid-cleaving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enzyme)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across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TMPRSS2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periportal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sinusoidal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erythroid</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macrophages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tissue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23]</w:t>
      </w:r>
      <w:r w:rsidRPr="00681BF9">
        <w:rPr>
          <w:rFonts w:ascii="Book Antiqua" w:eastAsia="Book Antiqua" w:hAnsi="Book Antiqua" w:cs="Book Antiqua"/>
          <w:color w:val="000000"/>
        </w:rPr>
        <w:t>.</w:t>
      </w:r>
    </w:p>
    <w:p w14:paraId="7BD5D46C" w14:textId="03AAE23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Wanner</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FB37AA" w:rsidRPr="00681BF9">
        <w:rPr>
          <w:rFonts w:ascii="Book Antiqua" w:eastAsia="Book Antiqua" w:hAnsi="Book Antiqua" w:cs="Book Antiqua"/>
          <w:color w:val="000000"/>
          <w:vertAlign w:val="superscript"/>
        </w:rPr>
        <w:t>[</w:t>
      </w:r>
      <w:proofErr w:type="gramEnd"/>
      <w:r w:rsidR="00FB37AA" w:rsidRPr="00681BF9">
        <w:rPr>
          <w:rFonts w:ascii="Book Antiqua" w:eastAsia="Book Antiqua" w:hAnsi="Book Antiqua" w:cs="Book Antiqua"/>
          <w:color w:val="000000"/>
          <w:vertAlign w:val="superscript"/>
        </w:rPr>
        <w:t>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multilevel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tropism</w:t>
      </w:r>
      <w:r w:rsidR="00602100">
        <w:rPr>
          <w:rFonts w:ascii="Book Antiqua" w:eastAsia="Book Antiqua" w:hAnsi="Book Antiqua" w:cs="Book Antiqua"/>
          <w:color w:val="000000"/>
        </w:rPr>
        <w:t xml:space="preserve"> </w:t>
      </w:r>
      <w:del w:id="87" w:author="MedE-QC editor" w:date="2023-01-01T15:19:00Z">
        <w:r w:rsidRPr="00681BF9" w:rsidDel="00975D1A">
          <w:rPr>
            <w:rFonts w:ascii="Book Antiqua" w:eastAsia="Book Antiqua" w:hAnsi="Book Antiqua" w:cs="Book Antiqua"/>
            <w:color w:val="000000"/>
          </w:rPr>
          <w:delText>by</w:delText>
        </w:r>
        <w:r w:rsidR="00602100" w:rsidDel="00975D1A">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using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range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histopathological</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virological</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bioinformatic</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approaches.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upregulation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JFN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JAK-STAT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Mismatch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spike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Kupffer</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study</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regulated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JAK-STAT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inhibitors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baricitinib</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adverse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needed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establish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dosage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timing,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risk/benefit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ratio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determined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vulnerability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del w:id="88" w:author="MedE-QC editor" w:date="2023-01-01T15:21:00Z">
        <w:r w:rsidRPr="00681BF9" w:rsidDel="00975D1A">
          <w:rPr>
            <w:rFonts w:ascii="Book Antiqua" w:eastAsia="Book Antiqua" w:hAnsi="Book Antiqua" w:cs="Book Antiqua"/>
            <w:color w:val="000000"/>
          </w:rPr>
          <w:delText>drug</w:delText>
        </w:r>
        <w:r w:rsidR="00602100" w:rsidDel="00975D1A">
          <w:rPr>
            <w:rFonts w:ascii="Book Antiqua" w:eastAsia="Book Antiqua" w:hAnsi="Book Antiqua" w:cs="Book Antiqua"/>
            <w:color w:val="000000"/>
          </w:rPr>
          <w:delText xml:space="preserve"> </w:delText>
        </w:r>
      </w:del>
      <w:ins w:id="89" w:author="MedE-QC editor" w:date="2023-01-01T15:21:00Z">
        <w:r w:rsidR="00975D1A" w:rsidRPr="00681BF9">
          <w:rPr>
            <w:rFonts w:ascii="Book Antiqua" w:eastAsia="Book Antiqua" w:hAnsi="Book Antiqua" w:cs="Book Antiqua"/>
            <w:color w:val="000000"/>
          </w:rPr>
          <w:t>drug</w:t>
        </w:r>
        <w:r w:rsidR="00975D1A">
          <w:rPr>
            <w:rFonts w:ascii="Book Antiqua" w:hAnsi="Book Antiqua" w:cs="Book Antiqua" w:hint="eastAsia"/>
            <w:color w:val="000000"/>
            <w:lang w:eastAsia="zh-CN"/>
          </w:rPr>
          <w:t>-</w:t>
        </w:r>
      </w:ins>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injury</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33</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missing.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herein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push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itself.</w:t>
      </w:r>
    </w:p>
    <w:p w14:paraId="55432A12" w14:textId="7914B888"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high-density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lipoprotein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scavenger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class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cells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del w:id="90" w:author="MedE-QC editor" w:date="2023-01-01T15:23:00Z">
        <w:r w:rsidRPr="00681BF9" w:rsidDel="00975D1A">
          <w:rPr>
            <w:rFonts w:ascii="Book Antiqua" w:eastAsia="Book Antiqua" w:hAnsi="Book Antiqua" w:cs="Book Antiqua"/>
            <w:color w:val="000000"/>
          </w:rPr>
          <w:delText>for</w:delText>
        </w:r>
        <w:r w:rsidR="00602100" w:rsidDel="00975D1A">
          <w:rPr>
            <w:rFonts w:ascii="Book Antiqua" w:eastAsia="Book Antiqua" w:hAnsi="Book Antiqua" w:cs="Book Antiqua"/>
            <w:color w:val="000000"/>
          </w:rPr>
          <w:delText xml:space="preserve"> </w:delText>
        </w:r>
      </w:del>
      <w:ins w:id="91" w:author="MedE-QC editor" w:date="2023-01-01T15:23:00Z">
        <w:r w:rsidR="00975D1A">
          <w:rPr>
            <w:rFonts w:ascii="Book Antiqua" w:hAnsi="Book Antiqua" w:cs="Book Antiqua" w:hint="eastAsia"/>
            <w:color w:val="000000"/>
            <w:lang w:eastAsia="zh-CN"/>
          </w:rPr>
          <w:t>in</w:t>
        </w:r>
        <w:r w:rsidR="00975D1A">
          <w:rPr>
            <w:rFonts w:ascii="Book Antiqua" w:eastAsia="Book Antiqua" w:hAnsi="Book Antiqua" w:cs="Book Antiqua"/>
            <w:color w:val="000000"/>
          </w:rPr>
          <w:t xml:space="preserve"> </w:t>
        </w:r>
      </w:ins>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entry</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shares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features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tropism</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assume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w:t>
      </w:r>
      <w:r w:rsidR="00602100">
        <w:rPr>
          <w:rFonts w:ascii="Book Antiqua" w:eastAsia="Book Antiqua" w:hAnsi="Book Antiqua" w:cs="Book Antiqua"/>
          <w:color w:val="000000"/>
        </w:rPr>
        <w:t xml:space="preserve"> </w:t>
      </w:r>
    </w:p>
    <w:p w14:paraId="0CB1D1AE" w14:textId="41E663B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cascade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ins w:id="92" w:author="MedE-QC editor" w:date="2023-01-01T15:25:00Z">
        <w:r w:rsidR="003B6EC7">
          <w:rPr>
            <w:rFonts w:ascii="Book Antiqua" w:hAnsi="Book Antiqua" w:cs="Book Antiqua" w:hint="eastAsia"/>
            <w:color w:val="000000"/>
            <w:lang w:eastAsia="zh-CN"/>
          </w:rPr>
          <w:t xml:space="preserve"> </w:t>
        </w:r>
        <w:proofErr w:type="gramStart"/>
        <w:r w:rsidR="003B6EC7">
          <w:rPr>
            <w:rFonts w:ascii="Book Antiqua" w:hAnsi="Book Antiqua" w:cs="Book Antiqua" w:hint="eastAsia"/>
            <w:color w:val="000000"/>
            <w:lang w:eastAsia="zh-CN"/>
          </w:rPr>
          <w:t>infection</w:t>
        </w:r>
      </w:ins>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13</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requires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dipeptidyl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peptidase-4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(DPP-4)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adherence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ins w:id="93" w:author="MedE-QC editor" w:date="2023-01-01T15:25:00Z">
        <w:r w:rsidR="003B6EC7">
          <w:rPr>
            <w:rFonts w:ascii="Book Antiqua" w:hAnsi="Book Antiqua" w:cs="Book Antiqua" w:hint="eastAsia"/>
            <w:color w:val="000000"/>
            <w:lang w:eastAsia="zh-CN"/>
          </w:rPr>
          <w:t>-infected</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difficult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determine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ins w:id="94" w:author="MedE-QC editor" w:date="2023-01-01T15:25:00Z">
        <w:r w:rsidR="003B6EC7">
          <w:rPr>
            <w:rFonts w:ascii="Book Antiqua" w:hAnsi="Book Antiqua" w:cs="Book Antiqua" w:hint="eastAsia"/>
            <w:color w:val="000000"/>
            <w:lang w:eastAsia="zh-CN"/>
          </w:rPr>
          <w:t xml:space="preserve">the </w:t>
        </w:r>
      </w:ins>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Pr="00681BF9">
        <w:rPr>
          <w:rFonts w:ascii="Book Antiqua" w:eastAsia="Book Antiqua" w:hAnsi="Book Antiqua" w:cs="Book Antiqua"/>
          <w:color w:val="000000"/>
        </w:rPr>
        <w:lastRenderedPageBreak/>
        <w:t>mediated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lack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sufficient</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data</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comparison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phylogenetic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stealthy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nature.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Despite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assumed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cytopathic</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damage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38</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40]</w:t>
      </w:r>
      <w:r w:rsidRPr="00E75DD6">
        <w:rPr>
          <w:rFonts w:ascii="Book Antiqua" w:eastAsia="Book Antiqua" w:hAnsi="Book Antiqua" w:cs="Book Antiqua"/>
          <w:bCs/>
          <w:color w:val="000000"/>
        </w:rPr>
        <w:t>.</w:t>
      </w:r>
    </w:p>
    <w:p w14:paraId="66466739" w14:textId="77777777" w:rsidR="00A77B3E" w:rsidRPr="00681BF9" w:rsidRDefault="00A77B3E" w:rsidP="00D324FC">
      <w:pPr>
        <w:spacing w:line="360" w:lineRule="auto"/>
        <w:jc w:val="both"/>
        <w:rPr>
          <w:rFonts w:ascii="Book Antiqua" w:hAnsi="Book Antiqua"/>
        </w:rPr>
      </w:pPr>
    </w:p>
    <w:p w14:paraId="35F2D46B" w14:textId="090C5EA8" w:rsidR="00A77B3E" w:rsidRPr="00D801FD" w:rsidRDefault="00D801FD" w:rsidP="00D324FC">
      <w:pPr>
        <w:spacing w:line="360" w:lineRule="auto"/>
        <w:jc w:val="both"/>
        <w:rPr>
          <w:rFonts w:ascii="Book Antiqua" w:hAnsi="Book Antiqua"/>
          <w:u w:val="single"/>
        </w:rPr>
      </w:pPr>
      <w:r w:rsidRPr="00D801FD">
        <w:rPr>
          <w:rFonts w:ascii="Book Antiqua" w:eastAsia="Book Antiqua" w:hAnsi="Book Antiqua" w:cs="Book Antiqua"/>
          <w:b/>
          <w:bCs/>
          <w:color w:val="000000"/>
          <w:u w:val="single"/>
        </w:rPr>
        <w:t>DRUG-INDUCED LIVER INJURY</w:t>
      </w:r>
    </w:p>
    <w:p w14:paraId="3FCBD720" w14:textId="3852DD93" w:rsidR="00A77B3E" w:rsidRPr="00681BF9" w:rsidRDefault="005638E8" w:rsidP="00D324FC">
      <w:pPr>
        <w:spacing w:line="360" w:lineRule="auto"/>
        <w:jc w:val="both"/>
        <w:rPr>
          <w:rFonts w:ascii="Book Antiqua" w:hAnsi="Book Antiqua"/>
        </w:rPr>
      </w:pPr>
      <w:proofErr w:type="spellStart"/>
      <w:r w:rsidRPr="00681BF9">
        <w:rPr>
          <w:rFonts w:ascii="Book Antiqua" w:eastAsia="Book Antiqua" w:hAnsi="Book Antiqua" w:cs="Book Antiqua"/>
          <w:color w:val="000000"/>
        </w:rPr>
        <w:t>Lopinavir</w:t>
      </w:r>
      <w:proofErr w:type="spellEnd"/>
      <w:del w:id="95" w:author="MedE-QC editor" w:date="2023-01-01T15:28:00Z">
        <w:r w:rsidRPr="00681BF9" w:rsidDel="00FB0858">
          <w:rPr>
            <w:rFonts w:ascii="Book Antiqua" w:eastAsia="Book Antiqua" w:hAnsi="Book Antiqua" w:cs="Book Antiqua"/>
            <w:color w:val="000000"/>
          </w:rPr>
          <w:delText>/</w:delText>
        </w:r>
      </w:del>
      <w:ins w:id="96" w:author="MedE-QC editor" w:date="2023-01-01T15:28:00Z">
        <w:r w:rsidR="00FB0858">
          <w:rPr>
            <w:rFonts w:ascii="Book Antiqua" w:hAnsi="Book Antiqua" w:cs="Book Antiqua" w:hint="eastAsia"/>
            <w:color w:val="000000"/>
            <w:lang w:eastAsia="zh-CN"/>
          </w:rPr>
          <w:t xml:space="preserve"> and </w:t>
        </w:r>
      </w:ins>
      <w:r w:rsidRPr="00681BF9">
        <w:rPr>
          <w:rFonts w:ascii="Book Antiqua" w:eastAsia="Book Antiqua" w:hAnsi="Book Antiqua" w:cs="Book Antiqua"/>
          <w:color w:val="000000"/>
        </w:rPr>
        <w:t>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lipid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disorders</w:t>
      </w:r>
      <w:r w:rsidR="00602100">
        <w:rPr>
          <w:rFonts w:ascii="Book Antiqua" w:eastAsia="Book Antiqua" w:hAnsi="Book Antiqua" w:cs="Book Antiqua"/>
          <w:color w:val="000000"/>
        </w:rPr>
        <w:t xml:space="preserve"> </w:t>
      </w:r>
      <w:del w:id="97" w:author="MedE-QC editor" w:date="2023-01-01T18:27:00Z">
        <w:r w:rsidRPr="00681BF9" w:rsidDel="008923B8">
          <w:rPr>
            <w:rFonts w:ascii="Book Antiqua" w:eastAsia="Book Antiqua" w:hAnsi="Book Antiqua" w:cs="Book Antiqua"/>
            <w:color w:val="000000"/>
          </w:rPr>
          <w:delText>using</w:delText>
        </w:r>
        <w:r w:rsidR="00602100" w:rsidDel="008923B8">
          <w:rPr>
            <w:rFonts w:ascii="Book Antiqua" w:eastAsia="Book Antiqua" w:hAnsi="Book Antiqua" w:cs="Book Antiqua"/>
            <w:color w:val="000000"/>
          </w:rPr>
          <w:delText xml:space="preserve"> </w:delText>
        </w:r>
      </w:del>
      <w:ins w:id="98" w:author="MedE-QC editor" w:date="2023-01-01T18:27:00Z">
        <w:r w:rsidR="008923B8">
          <w:rPr>
            <w:rFonts w:ascii="Book Antiqua" w:hAnsi="Book Antiqua" w:cs="Book Antiqua" w:hint="eastAsia"/>
            <w:color w:val="000000"/>
            <w:lang w:eastAsia="zh-CN"/>
          </w:rPr>
          <w:t>via</w:t>
        </w:r>
        <w:r w:rsidR="008923B8">
          <w:rPr>
            <w:rFonts w:ascii="Book Antiqua" w:eastAsia="Book Antiqua" w:hAnsi="Book Antiqua" w:cs="Book Antiqua"/>
            <w:color w:val="000000"/>
          </w:rPr>
          <w:t xml:space="preserve"> </w:t>
        </w:r>
      </w:ins>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endoplasmic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reticulum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via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caspase</w:t>
      </w:r>
      <w:proofErr w:type="spellEnd"/>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system</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p>
    <w:p w14:paraId="0A08C0B1" w14:textId="10D6D10A"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Integration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cytochrome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P-450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toxicity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paracetamol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(acetaminophen),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lopinavir</w:t>
      </w:r>
      <w:proofErr w:type="spellEnd"/>
      <w:r w:rsidRPr="00681BF9">
        <w:rPr>
          <w:rFonts w:ascii="Book Antiqua" w:eastAsia="Book Antiqua" w:hAnsi="Book Antiqua" w:cs="Book Antiqua"/>
          <w:color w:val="000000"/>
        </w:rPr>
        <w:t>/ritonavir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azithromycin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meta-analysis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Yadav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146E15" w:rsidRPr="00681BF9">
        <w:rPr>
          <w:rFonts w:ascii="Book Antiqua" w:eastAsia="Book Antiqua" w:hAnsi="Book Antiqua" w:cs="Book Antiqua"/>
          <w:color w:val="000000"/>
          <w:vertAlign w:val="superscript"/>
        </w:rPr>
        <w:t>[</w:t>
      </w:r>
      <w:proofErr w:type="gramEnd"/>
      <w:r w:rsidR="00146E15" w:rsidRPr="00681BF9">
        <w:rPr>
          <w:rFonts w:ascii="Book Antiqua" w:eastAsia="Book Antiqua" w:hAnsi="Book Antiqua" w:cs="Book Antiqua"/>
          <w:color w:val="000000"/>
          <w:vertAlign w:val="superscript"/>
        </w:rPr>
        <w:t>42]</w:t>
      </w:r>
      <w:r w:rsidR="00602100">
        <w:rPr>
          <w:rFonts w:ascii="Book Antiqua" w:eastAsia="Book Antiqua" w:hAnsi="Book Antiqua" w:cs="Book Antiqua"/>
          <w:color w:val="000000"/>
        </w:rPr>
        <w:t xml:space="preserve"> </w:t>
      </w:r>
      <w:del w:id="99" w:author="MedE-QC editor" w:date="2023-01-01T18:28:00Z">
        <w:r w:rsidRPr="00681BF9" w:rsidDel="008923B8">
          <w:rPr>
            <w:rFonts w:ascii="Book Antiqua" w:eastAsia="Book Antiqua" w:hAnsi="Book Antiqua" w:cs="Book Antiqua"/>
            <w:color w:val="000000"/>
          </w:rPr>
          <w:delText>pointed</w:delText>
        </w:r>
        <w:r w:rsidR="00602100" w:rsidDel="008923B8">
          <w:rPr>
            <w:rFonts w:ascii="Book Antiqua" w:eastAsia="Book Antiqua" w:hAnsi="Book Antiqua" w:cs="Book Antiqua"/>
            <w:color w:val="000000"/>
          </w:rPr>
          <w:delText xml:space="preserve"> </w:delText>
        </w:r>
        <w:r w:rsidRPr="00681BF9" w:rsidDel="008923B8">
          <w:rPr>
            <w:rFonts w:ascii="Book Antiqua" w:eastAsia="Book Antiqua" w:hAnsi="Book Antiqua" w:cs="Book Antiqua"/>
            <w:color w:val="000000"/>
          </w:rPr>
          <w:delText>out</w:delText>
        </w:r>
      </w:del>
      <w:ins w:id="100" w:author="MedE-QC editor" w:date="2023-01-01T18:28:00Z">
        <w:r w:rsidR="008923B8">
          <w:rPr>
            <w:rFonts w:ascii="Book Antiqua" w:hAnsi="Book Antiqua" w:cs="Book Antiqua" w:hint="eastAsia"/>
            <w:color w:val="000000"/>
            <w:lang w:eastAsia="zh-CN"/>
          </w:rPr>
          <w:t>showed</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lopinavir</w:t>
      </w:r>
      <w:proofErr w:type="spellEnd"/>
      <w:r w:rsidRPr="00681BF9">
        <w:rPr>
          <w:rFonts w:ascii="Book Antiqua" w:eastAsia="Book Antiqua" w:hAnsi="Book Antiqua" w:cs="Book Antiqua"/>
          <w:color w:val="000000"/>
        </w:rPr>
        <w:t>/ritonavir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connected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p>
    <w:p w14:paraId="0CD50685" w14:textId="37BDE0EF"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favipiravir</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favipiravir</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alpha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patients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p>
    <w:p w14:paraId="6367C2FA" w14:textId="77777777" w:rsidR="00A77B3E" w:rsidRPr="00681BF9" w:rsidRDefault="00A77B3E" w:rsidP="00D324FC">
      <w:pPr>
        <w:spacing w:line="360" w:lineRule="auto"/>
        <w:ind w:firstLine="720"/>
        <w:jc w:val="both"/>
        <w:rPr>
          <w:rFonts w:ascii="Book Antiqua" w:hAnsi="Book Antiqua"/>
        </w:rPr>
      </w:pPr>
    </w:p>
    <w:p w14:paraId="1EAFE689" w14:textId="1C1E2176" w:rsidR="00A77B3E" w:rsidRPr="006C0F03" w:rsidRDefault="006C0F03" w:rsidP="00D324FC">
      <w:pPr>
        <w:spacing w:line="360" w:lineRule="auto"/>
        <w:jc w:val="both"/>
        <w:rPr>
          <w:rFonts w:ascii="Book Antiqua" w:hAnsi="Book Antiqua"/>
          <w:u w:val="single"/>
        </w:rPr>
      </w:pPr>
      <w:r w:rsidRPr="006C0F03">
        <w:rPr>
          <w:rFonts w:ascii="Book Antiqua" w:eastAsia="Book Antiqua" w:hAnsi="Book Antiqua" w:cs="Book Antiqua"/>
          <w:b/>
          <w:bCs/>
          <w:color w:val="000000"/>
          <w:u w:val="single"/>
        </w:rPr>
        <w:t>RESULT</w:t>
      </w:r>
      <w:ins w:id="101" w:author="MedE-QC editor" w:date="2023-01-01T18:30:00Z">
        <w:r w:rsidR="008923B8">
          <w:rPr>
            <w:rFonts w:ascii="Book Antiqua" w:hAnsi="Book Antiqua" w:cs="Book Antiqua" w:hint="eastAsia"/>
            <w:b/>
            <w:bCs/>
            <w:color w:val="000000"/>
            <w:u w:val="single"/>
            <w:lang w:eastAsia="zh-CN"/>
          </w:rPr>
          <w:t>S</w:t>
        </w:r>
      </w:ins>
      <w:r w:rsidRPr="006C0F03">
        <w:rPr>
          <w:rFonts w:ascii="Book Antiqua" w:eastAsia="Book Antiqua" w:hAnsi="Book Antiqua" w:cs="Book Antiqua"/>
          <w:b/>
          <w:bCs/>
          <w:color w:val="000000"/>
          <w:u w:val="single"/>
        </w:rPr>
        <w:t xml:space="preserve"> OF SYSTEMIC INFLAMMATION RESPONSE AND GENERAL HYPOXIA</w:t>
      </w:r>
    </w:p>
    <w:p w14:paraId="5D2BD6F5" w14:textId="427AB38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secondarily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congestion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pressure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critically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mechanically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ventilated</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patients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32]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Platelet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vascular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dysfunction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to</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endotheliopathy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platelet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commentRangeStart w:id="102"/>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commentRangeEnd w:id="102"/>
      <w:r w:rsidR="008923B8">
        <w:rPr>
          <w:rStyle w:val="a5"/>
        </w:rPr>
        <w:commentReference w:id="102"/>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pre-existing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43]</w:t>
      </w:r>
      <w:r w:rsidRPr="00681BF9">
        <w:rPr>
          <w:rFonts w:ascii="Book Antiqua" w:eastAsia="Book Antiqua" w:hAnsi="Book Antiqua" w:cs="Book Antiqua"/>
          <w:color w:val="000000"/>
        </w:rPr>
        <w:t>.</w:t>
      </w:r>
    </w:p>
    <w:p w14:paraId="75E24FE4" w14:textId="122DA96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ischemia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coagulation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del w:id="103" w:author="MedE-QC editor" w:date="2023-01-01T18:32:00Z">
        <w:r w:rsidRPr="00681BF9" w:rsidDel="008923B8">
          <w:rPr>
            <w:rFonts w:ascii="Book Antiqua" w:eastAsia="Book Antiqua" w:hAnsi="Book Antiqua" w:cs="Book Antiqua"/>
            <w:color w:val="000000"/>
          </w:rPr>
          <w:delText>micro</w:delText>
        </w:r>
        <w:r w:rsidR="00602100" w:rsidDel="008923B8">
          <w:rPr>
            <w:rFonts w:ascii="Book Antiqua" w:eastAsia="Book Antiqua" w:hAnsi="Book Antiqua" w:cs="Book Antiqua"/>
            <w:color w:val="000000"/>
          </w:rPr>
          <w:delText xml:space="preserve"> </w:delText>
        </w:r>
      </w:del>
      <w:ins w:id="104" w:author="MedE-QC editor" w:date="2023-01-01T18:32:00Z">
        <w:r w:rsidR="008923B8" w:rsidRPr="00681BF9">
          <w:rPr>
            <w:rFonts w:ascii="Book Antiqua" w:eastAsia="Book Antiqua" w:hAnsi="Book Antiqua" w:cs="Book Antiqua"/>
            <w:color w:val="000000"/>
          </w:rPr>
          <w:t>micro</w:t>
        </w:r>
        <w:r w:rsidR="008923B8">
          <w:rPr>
            <w:rFonts w:ascii="Book Antiqua" w:hAnsi="Book Antiqua" w:cs="Book Antiqua" w:hint="eastAsia"/>
            <w:color w:val="000000"/>
            <w:lang w:eastAsia="zh-CN"/>
          </w:rPr>
          <w:t>-</w:t>
        </w:r>
      </w:ins>
      <w:r w:rsidRPr="00681BF9">
        <w:rPr>
          <w:rFonts w:ascii="Book Antiqua" w:eastAsia="Book Antiqua" w:hAnsi="Book Antiqua" w:cs="Book Antiqua"/>
          <w:color w:val="000000"/>
        </w:rPr>
        <w:t>thrombotic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characterized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lymphocyte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neutrophilia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elevated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interleukins,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tumor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granulocyte-macrophage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colony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stimulating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(GM-CSF),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monocyte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chemotactic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macrophage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alpha</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Accumulation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del w:id="105" w:author="MedE-QC editor" w:date="2023-01-01T18:33:00Z">
        <w:r w:rsidRPr="00681BF9" w:rsidDel="00505DBD">
          <w:rPr>
            <w:rFonts w:ascii="Book Antiqua" w:eastAsia="Book Antiqua" w:hAnsi="Book Antiqua" w:cs="Book Antiqua"/>
            <w:color w:val="000000"/>
          </w:rPr>
          <w:delText>post</w:delText>
        </w:r>
        <w:r w:rsidR="00602100" w:rsidDel="00505DBD">
          <w:rPr>
            <w:rFonts w:ascii="Book Antiqua" w:eastAsia="Book Antiqua" w:hAnsi="Book Antiqua" w:cs="Book Antiqua"/>
            <w:color w:val="000000"/>
          </w:rPr>
          <w:delText xml:space="preserve"> </w:delText>
        </w:r>
      </w:del>
      <w:ins w:id="106" w:author="MedE-QC editor" w:date="2023-01-01T18:33:00Z">
        <w:r w:rsidR="00505DBD" w:rsidRPr="00681BF9">
          <w:rPr>
            <w:rFonts w:ascii="Book Antiqua" w:eastAsia="Book Antiqua" w:hAnsi="Book Antiqua" w:cs="Book Antiqua"/>
            <w:color w:val="000000"/>
          </w:rPr>
          <w:t>post</w:t>
        </w:r>
        <w:r w:rsidR="00505DBD">
          <w:rPr>
            <w:rFonts w:ascii="Book Antiqua" w:hAnsi="Book Antiqua" w:cs="Book Antiqua" w:hint="eastAsia"/>
            <w:color w:val="000000"/>
            <w:lang w:eastAsia="zh-CN"/>
          </w:rPr>
          <w:t>-</w:t>
        </w:r>
      </w:ins>
      <w:r w:rsidRPr="00681BF9">
        <w:rPr>
          <w:rFonts w:ascii="Book Antiqua" w:eastAsia="Book Antiqua" w:hAnsi="Book Antiqua" w:cs="Book Antiqua"/>
          <w:color w:val="000000"/>
        </w:rPr>
        <w:t>mortem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immune-mediated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damage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44]</w:t>
      </w:r>
      <w:r w:rsidRPr="00681BF9">
        <w:rPr>
          <w:rFonts w:ascii="Book Antiqua" w:eastAsia="Book Antiqua" w:hAnsi="Book Antiqua" w:cs="Book Antiqua"/>
          <w:color w:val="000000"/>
        </w:rPr>
        <w:t>.</w:t>
      </w:r>
    </w:p>
    <w:p w14:paraId="061FC455" w14:textId="77777777" w:rsidR="00A77B3E" w:rsidRPr="00681BF9" w:rsidRDefault="00A77B3E" w:rsidP="00D324FC">
      <w:pPr>
        <w:spacing w:line="360" w:lineRule="auto"/>
        <w:ind w:firstLine="720"/>
        <w:jc w:val="both"/>
        <w:rPr>
          <w:rFonts w:ascii="Book Antiqua" w:hAnsi="Book Antiqua"/>
        </w:rPr>
      </w:pPr>
    </w:p>
    <w:p w14:paraId="0BBBB6F1" w14:textId="1F598048" w:rsidR="00A77B3E" w:rsidRPr="009D751F" w:rsidRDefault="009D751F" w:rsidP="00D324FC">
      <w:pPr>
        <w:spacing w:line="360" w:lineRule="auto"/>
        <w:jc w:val="both"/>
        <w:rPr>
          <w:rFonts w:ascii="Book Antiqua" w:hAnsi="Book Antiqua"/>
          <w:u w:val="single"/>
        </w:rPr>
      </w:pPr>
      <w:r w:rsidRPr="009D751F">
        <w:rPr>
          <w:rFonts w:ascii="Book Antiqua" w:eastAsia="Book Antiqua" w:hAnsi="Book Antiqua" w:cs="Book Antiqua"/>
          <w:b/>
          <w:bCs/>
          <w:color w:val="000000"/>
          <w:u w:val="single"/>
        </w:rPr>
        <w:t>ROLE OF IMMUNITY</w:t>
      </w:r>
    </w:p>
    <w:p w14:paraId="3B65E8A9" w14:textId="35365CBC"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well-functioning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essential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against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del w:id="107" w:author="MedE-QC editor" w:date="2023-01-01T18:33:00Z">
        <w:r w:rsidRPr="00681BF9" w:rsidDel="00505DBD">
          <w:rPr>
            <w:rFonts w:ascii="Book Antiqua" w:eastAsia="Book Antiqua" w:hAnsi="Book Antiqua" w:cs="Book Antiqua"/>
            <w:color w:val="000000"/>
          </w:rPr>
          <w:delText>widely</w:delText>
        </w:r>
        <w:r w:rsidR="00602100" w:rsidDel="00505DBD">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stimulus.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involved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physiological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antimicrobial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peptides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so-called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recognition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dangerous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microbial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patterns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major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source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functions:</w:t>
      </w:r>
      <w:r w:rsidR="00602100">
        <w:rPr>
          <w:rFonts w:ascii="Book Antiqua" w:eastAsia="Book Antiqua" w:hAnsi="Book Antiqua" w:cs="Book Antiqua"/>
          <w:color w:val="000000"/>
        </w:rPr>
        <w:t xml:space="preserve"> </w:t>
      </w:r>
      <w:del w:id="108" w:author="MedE-QC editor" w:date="2023-01-01T18:34:00Z">
        <w:r w:rsidR="00E75DD6" w:rsidRPr="00681BF9" w:rsidDel="00505DBD">
          <w:rPr>
            <w:rFonts w:ascii="Book Antiqua" w:eastAsia="Book Antiqua" w:hAnsi="Book Antiqua" w:cs="Book Antiqua"/>
            <w:color w:val="000000"/>
          </w:rPr>
          <w:delText>Complement</w:delText>
        </w:r>
        <w:r w:rsidR="00602100" w:rsidDel="00505DBD">
          <w:rPr>
            <w:rFonts w:ascii="Book Antiqua" w:eastAsia="Book Antiqua" w:hAnsi="Book Antiqua" w:cs="Book Antiqua"/>
            <w:color w:val="000000"/>
          </w:rPr>
          <w:delText xml:space="preserve"> </w:delText>
        </w:r>
      </w:del>
      <w:ins w:id="109" w:author="MedE-QC editor" w:date="2023-01-01T18:34:00Z">
        <w:r w:rsidR="00505DBD">
          <w:rPr>
            <w:rFonts w:ascii="Book Antiqua" w:hAnsi="Book Antiqua" w:cs="Book Antiqua" w:hint="eastAsia"/>
            <w:color w:val="000000"/>
            <w:lang w:eastAsia="zh-CN"/>
          </w:rPr>
          <w:t>c</w:t>
        </w:r>
        <w:r w:rsidR="00505DBD" w:rsidRPr="00681BF9">
          <w:rPr>
            <w:rFonts w:ascii="Book Antiqua" w:eastAsia="Book Antiqua" w:hAnsi="Book Antiqua" w:cs="Book Antiqua"/>
            <w:color w:val="000000"/>
          </w:rPr>
          <w:t>omplement</w:t>
        </w:r>
        <w:r w:rsidR="00505DBD">
          <w:rPr>
            <w:rFonts w:ascii="Book Antiqua" w:eastAsia="Book Antiqua" w:hAnsi="Book Antiqua" w:cs="Book Antiqua"/>
            <w:color w:val="000000"/>
          </w:rPr>
          <w:t xml:space="preserve"> </w:t>
        </w:r>
      </w:ins>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opsonization</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phagocytosis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toll-like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steatohepatitis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fibrosis,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cancer.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essential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against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bacterial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synthesis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dysfunction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immunodeficiency</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47</w:t>
      </w:r>
      <w:r w:rsidR="00AC2CDB">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48]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cascade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excessive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overproduction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TNF-alpha,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attenuation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so-called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repeatedly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reflects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49]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overproduction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above-mentioned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together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ongoing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umbrella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exist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imbalance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above-mentioned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uncontrolled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sequence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Pr="00681BF9">
        <w:rPr>
          <w:rFonts w:ascii="Book Antiqua" w:eastAsia="Book Antiqua" w:hAnsi="Book Antiqua" w:cs="Book Antiqua"/>
          <w:color w:val="000000"/>
          <w:vertAlign w:val="superscript"/>
        </w:rPr>
        <w:t>[47</w:t>
      </w:r>
      <w:proofErr w:type="gramStart"/>
      <w:r w:rsidR="00AC2CDB">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50</w:t>
      </w:r>
      <w:proofErr w:type="gramEnd"/>
      <w:r w:rsidRPr="00681BF9">
        <w:rPr>
          <w:rFonts w:ascii="Book Antiqua" w:eastAsia="Book Antiqua" w:hAnsi="Book Antiqua" w:cs="Book Antiqua"/>
          <w:color w:val="000000"/>
          <w:vertAlign w:val="superscript"/>
        </w:rPr>
        <w:t>]</w:t>
      </w:r>
      <w:r w:rsidRPr="00681BF9">
        <w:rPr>
          <w:rFonts w:ascii="Book Antiqua" w:eastAsia="Book Antiqua" w:hAnsi="Book Antiqua" w:cs="Book Antiqua"/>
          <w:color w:val="000000"/>
        </w:rPr>
        <w:t>.</w:t>
      </w:r>
    </w:p>
    <w:p w14:paraId="4F9B5C35" w14:textId="77777777" w:rsidR="00A77B3E" w:rsidRPr="00681BF9" w:rsidRDefault="00A77B3E" w:rsidP="00D324FC">
      <w:pPr>
        <w:spacing w:line="360" w:lineRule="auto"/>
        <w:jc w:val="both"/>
        <w:rPr>
          <w:rFonts w:ascii="Book Antiqua" w:hAnsi="Book Antiqua"/>
        </w:rPr>
      </w:pPr>
    </w:p>
    <w:p w14:paraId="162D3BAB" w14:textId="37C798CE" w:rsidR="00A77B3E" w:rsidRPr="00DE0940" w:rsidRDefault="00DE0940" w:rsidP="00D324FC">
      <w:pPr>
        <w:spacing w:line="360" w:lineRule="auto"/>
        <w:jc w:val="both"/>
        <w:rPr>
          <w:rFonts w:ascii="Book Antiqua" w:hAnsi="Book Antiqua"/>
          <w:u w:val="single"/>
        </w:rPr>
      </w:pPr>
      <w:r w:rsidRPr="00DE0940">
        <w:rPr>
          <w:rFonts w:ascii="Book Antiqua" w:eastAsia="Book Antiqua" w:hAnsi="Book Antiqua" w:cs="Book Antiqua"/>
          <w:b/>
          <w:bCs/>
          <w:color w:val="000000"/>
          <w:u w:val="single"/>
        </w:rPr>
        <w:t>SARS-COV-2 INFECTION IN PATIENTS WITH KNOWN LIVER DISEASE</w:t>
      </w:r>
    </w:p>
    <w:p w14:paraId="6056BD80" w14:textId="79648704"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del w:id="110" w:author="MedE-QC editor" w:date="2023-01-01T18:38:00Z">
        <w:r w:rsidRPr="00681BF9" w:rsidDel="009C37B6">
          <w:rPr>
            <w:rFonts w:ascii="Book Antiqua" w:eastAsia="Book Antiqua" w:hAnsi="Book Antiqua" w:cs="Book Antiqua"/>
            <w:color w:val="000000"/>
          </w:rPr>
          <w:delText>considering</w:delText>
        </w:r>
        <w:r w:rsidR="00602100" w:rsidDel="009C37B6">
          <w:rPr>
            <w:rFonts w:ascii="Book Antiqua" w:eastAsia="Book Antiqua" w:hAnsi="Book Antiqua" w:cs="Book Antiqua"/>
            <w:color w:val="000000"/>
          </w:rPr>
          <w:delText xml:space="preserve"> </w:delText>
        </w:r>
      </w:del>
      <w:ins w:id="111" w:author="MedE-QC editor" w:date="2023-01-01T18:38:00Z">
        <w:r w:rsidR="009C37B6">
          <w:rPr>
            <w:rFonts w:ascii="Book Antiqua" w:hAnsi="Book Antiqua" w:cs="Book Antiqua" w:hint="eastAsia"/>
            <w:color w:val="000000"/>
            <w:lang w:eastAsia="zh-CN"/>
          </w:rPr>
          <w:t>based on</w:t>
        </w:r>
        <w:r w:rsidR="009C37B6">
          <w:rPr>
            <w:rFonts w:ascii="Book Antiqua" w:eastAsia="Book Antiqua" w:hAnsi="Book Antiqua" w:cs="Book Antiqua"/>
            <w:color w:val="000000"/>
          </w:rPr>
          <w:t xml:space="preserve"> </w:t>
        </w:r>
      </w:ins>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w:t>
      </w:r>
      <w:ins w:id="112" w:author="MedE-QC editor" w:date="2023-01-01T18:38:00Z">
        <w:r w:rsidR="009C37B6">
          <w:rPr>
            <w:rFonts w:ascii="Book Antiqua" w:hAnsi="Book Antiqua" w:cs="Book Antiqua" w:hint="eastAsia"/>
            <w:color w:val="000000"/>
            <w:lang w:eastAsia="zh-CN"/>
          </w:rPr>
          <w:t>s</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victim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10-fold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stellar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w:t>
      </w:r>
      <w:ins w:id="113" w:author="MedE-QC editor" w:date="2023-01-01T18:38:00Z">
        <w:r w:rsidR="009C37B6">
          <w:rPr>
            <w:rFonts w:ascii="Book Antiqua" w:hAnsi="Book Antiqua" w:cs="Book Antiqua" w:hint="eastAsia"/>
            <w:color w:val="000000"/>
            <w:lang w:eastAsia="zh-CN"/>
          </w:rPr>
          <w:t>-</w:t>
        </w:r>
      </w:ins>
      <w:r w:rsidRPr="00681BF9">
        <w:rPr>
          <w:rFonts w:ascii="Book Antiqua" w:eastAsia="Book Antiqua" w:hAnsi="Book Antiqua" w:cs="Book Antiqua"/>
          <w:color w:val="000000"/>
        </w:rPr>
        <w:t>existing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died</w:t>
      </w:r>
      <w:r w:rsidR="00602100">
        <w:rPr>
          <w:rFonts w:ascii="Book Antiqua" w:eastAsia="Book Antiqua" w:hAnsi="Book Antiqua" w:cs="Book Antiqua"/>
          <w:color w:val="000000"/>
        </w:rPr>
        <w:t xml:space="preserve"> </w:t>
      </w:r>
      <w:del w:id="114" w:author="MedE-QC editor" w:date="2023-01-01T18:38:00Z">
        <w:r w:rsidRPr="00681BF9" w:rsidDel="009C37B6">
          <w:rPr>
            <w:rFonts w:ascii="Book Antiqua" w:eastAsia="Book Antiqua" w:hAnsi="Book Antiqua" w:cs="Book Antiqua"/>
            <w:color w:val="000000"/>
          </w:rPr>
          <w:delText>pre-</w:delText>
        </w:r>
      </w:del>
      <w:ins w:id="115" w:author="MedE-QC editor" w:date="2023-01-01T18:38:00Z">
        <w:r w:rsidR="009C37B6">
          <w:rPr>
            <w:rFonts w:ascii="Book Antiqua" w:hAnsi="Book Antiqua" w:cs="Book Antiqua" w:hint="eastAsia"/>
            <w:color w:val="000000"/>
            <w:lang w:eastAsia="zh-CN"/>
          </w:rPr>
          <w:t>befo</w:t>
        </w:r>
      </w:ins>
      <w:ins w:id="116" w:author="MedE-QC editor" w:date="2023-01-01T18:39:00Z">
        <w:r w:rsidR="009C37B6">
          <w:rPr>
            <w:rFonts w:ascii="Book Antiqua" w:hAnsi="Book Antiqua" w:cs="Book Antiqua" w:hint="eastAsia"/>
            <w:color w:val="000000"/>
            <w:lang w:eastAsia="zh-CN"/>
          </w:rPr>
          <w:t xml:space="preserve">re the </w:t>
        </w:r>
      </w:ins>
      <w:r w:rsidRPr="00681BF9">
        <w:rPr>
          <w:rFonts w:ascii="Book Antiqua" w:eastAsia="Book Antiqua" w:hAnsi="Book Antiqua" w:cs="Book Antiqua"/>
          <w:color w:val="000000"/>
        </w:rPr>
        <w:t>pandemic</w:t>
      </w:r>
      <w:r w:rsidRPr="00681BF9">
        <w:rPr>
          <w:rFonts w:ascii="Book Antiqua" w:eastAsia="Book Antiqua" w:hAnsi="Book Antiqua" w:cs="Book Antiqua"/>
          <w:color w:val="000000"/>
          <w:vertAlign w:val="superscript"/>
        </w:rPr>
        <w:t>[51]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implications.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97-fold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widespread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ins w:id="117" w:author="MedE-QC editor" w:date="2023-01-01T18:39:00Z">
        <w:r w:rsidR="009C37B6" w:rsidRPr="00681BF9">
          <w:rPr>
            <w:rFonts w:ascii="Book Antiqua" w:eastAsia="Book Antiqua" w:hAnsi="Book Antiqua" w:cs="Book Antiqua"/>
            <w:color w:val="000000"/>
          </w:rPr>
          <w:t xml:space="preserve">NASH </w:t>
        </w:r>
        <w:r w:rsidR="009C37B6">
          <w:rPr>
            <w:rFonts w:ascii="Book Antiqua" w:hAnsi="Book Antiqua" w:cs="Book Antiqua" w:hint="eastAsia"/>
            <w:color w:val="000000"/>
            <w:lang w:eastAsia="zh-CN"/>
          </w:rPr>
          <w:t xml:space="preserve">induced by </w:t>
        </w:r>
      </w:ins>
      <w:r w:rsidRPr="00681BF9">
        <w:rPr>
          <w:rFonts w:ascii="Book Antiqua" w:eastAsia="Book Antiqua" w:hAnsi="Book Antiqua" w:cs="Book Antiqua"/>
          <w:color w:val="000000"/>
        </w:rPr>
        <w:t>high-fat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diet</w:t>
      </w:r>
      <w:del w:id="118" w:author="MedE-QC editor" w:date="2023-01-01T18:40:00Z">
        <w:r w:rsidR="00602100" w:rsidDel="009C37B6">
          <w:rPr>
            <w:rFonts w:ascii="Book Antiqua" w:eastAsia="Book Antiqua" w:hAnsi="Book Antiqua" w:cs="Book Antiqua"/>
            <w:color w:val="000000"/>
          </w:rPr>
          <w:delText xml:space="preserve"> </w:delText>
        </w:r>
        <w:r w:rsidRPr="00681BF9" w:rsidDel="009C37B6">
          <w:rPr>
            <w:rFonts w:ascii="Book Antiqua" w:eastAsia="Book Antiqua" w:hAnsi="Book Antiqua" w:cs="Book Antiqua"/>
            <w:color w:val="000000"/>
          </w:rPr>
          <w:delText>induced</w:delText>
        </w:r>
      </w:del>
      <w:r w:rsidR="00602100">
        <w:rPr>
          <w:rFonts w:ascii="Book Antiqua" w:eastAsia="Book Antiqua" w:hAnsi="Book Antiqua" w:cs="Book Antiqua"/>
          <w:color w:val="000000"/>
        </w:rPr>
        <w:t xml:space="preserve"> </w:t>
      </w:r>
      <w:del w:id="119" w:author="MedE-QC editor" w:date="2023-01-01T18:40:00Z">
        <w:r w:rsidRPr="00681BF9" w:rsidDel="009C37B6">
          <w:rPr>
            <w:rFonts w:ascii="Book Antiqua" w:eastAsia="Book Antiqua" w:hAnsi="Book Antiqua" w:cs="Book Antiqua"/>
            <w:color w:val="000000"/>
          </w:rPr>
          <w:delText>NASH</w:delText>
        </w:r>
      </w:del>
      <w:r w:rsidRPr="00681BF9">
        <w:rPr>
          <w:rFonts w:ascii="Book Antiqua" w:eastAsia="Book Antiqua" w:hAnsi="Book Antiqua" w:cs="Book Antiqua"/>
          <w:color w:val="000000"/>
          <w:vertAlign w:val="superscript"/>
        </w:rPr>
        <w:t>[52]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upregulation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animal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del w:id="120" w:author="MedE-QC editor" w:date="2023-01-01T18:40:00Z">
        <w:r w:rsidRPr="00681BF9" w:rsidDel="009C37B6">
          <w:rPr>
            <w:rFonts w:ascii="Book Antiqua" w:eastAsia="Book Antiqua" w:hAnsi="Book Antiqua" w:cs="Book Antiqua"/>
            <w:color w:val="000000"/>
          </w:rPr>
          <w:delText>fat</w:delText>
        </w:r>
        <w:r w:rsidR="00602100" w:rsidDel="009C37B6">
          <w:rPr>
            <w:rFonts w:ascii="Book Antiqua" w:eastAsia="Book Antiqua" w:hAnsi="Book Antiqua" w:cs="Book Antiqua"/>
            <w:color w:val="000000"/>
          </w:rPr>
          <w:delText xml:space="preserve"> </w:delText>
        </w:r>
      </w:del>
      <w:ins w:id="121" w:author="MedE-QC editor" w:date="2023-01-01T18:40:00Z">
        <w:r w:rsidR="009C37B6" w:rsidRPr="00681BF9">
          <w:rPr>
            <w:rFonts w:ascii="Book Antiqua" w:eastAsia="Book Antiqua" w:hAnsi="Book Antiqua" w:cs="Book Antiqua"/>
            <w:color w:val="000000"/>
          </w:rPr>
          <w:t>fat</w:t>
        </w:r>
        <w:r w:rsidR="009C37B6">
          <w:rPr>
            <w:rFonts w:ascii="Book Antiqua" w:hAnsi="Book Antiqua" w:cs="Book Antiqua" w:hint="eastAsia"/>
            <w:color w:val="000000"/>
            <w:lang w:eastAsia="zh-CN"/>
          </w:rPr>
          <w:t>-</w:t>
        </w:r>
      </w:ins>
      <w:del w:id="122" w:author="MedE-QC editor" w:date="2023-01-01T18:40:00Z">
        <w:r w:rsidRPr="00681BF9" w:rsidDel="009C37B6">
          <w:rPr>
            <w:rFonts w:ascii="Book Antiqua" w:eastAsia="Book Antiqua" w:hAnsi="Book Antiqua" w:cs="Book Antiqua"/>
            <w:color w:val="000000"/>
          </w:rPr>
          <w:delText>diet</w:delText>
        </w:r>
        <w:r w:rsidR="00602100" w:rsidDel="009C37B6">
          <w:rPr>
            <w:rFonts w:ascii="Book Antiqua" w:eastAsia="Book Antiqua" w:hAnsi="Book Antiqua" w:cs="Book Antiqua"/>
            <w:color w:val="000000"/>
          </w:rPr>
          <w:delText xml:space="preserve"> </w:delText>
        </w:r>
      </w:del>
      <w:ins w:id="123" w:author="MedE-QC editor" w:date="2023-01-01T18:40:00Z">
        <w:r w:rsidR="009C37B6" w:rsidRPr="00681BF9">
          <w:rPr>
            <w:rFonts w:ascii="Book Antiqua" w:eastAsia="Book Antiqua" w:hAnsi="Book Antiqua" w:cs="Book Antiqua"/>
            <w:color w:val="000000"/>
          </w:rPr>
          <w:t>diet</w:t>
        </w:r>
        <w:r w:rsidR="009C37B6">
          <w:rPr>
            <w:rFonts w:ascii="Book Antiqua" w:hAnsi="Book Antiqua" w:cs="Book Antiqua" w:hint="eastAsia"/>
            <w:color w:val="000000"/>
            <w:lang w:eastAsia="zh-CN"/>
          </w:rPr>
          <w:t>-</w:t>
        </w:r>
      </w:ins>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steatohepatitis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pioglitazone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24]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diabetic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ins w:id="124" w:author="MedE-QC editor" w:date="2023-01-01T20:35:00Z">
        <w:r w:rsidR="003615E1">
          <w:rPr>
            <w:rFonts w:ascii="Book Antiqua" w:hAnsi="Book Antiqua" w:cs="Book Antiqua" w:hint="eastAsia"/>
            <w:color w:val="000000"/>
            <w:lang w:eastAsia="zh-CN"/>
          </w:rPr>
          <w:t xml:space="preserve">who are </w:t>
        </w:r>
      </w:ins>
      <w:r w:rsidRPr="00681BF9">
        <w:rPr>
          <w:rFonts w:ascii="Book Antiqua" w:eastAsia="Book Antiqua" w:hAnsi="Book Antiqua" w:cs="Book Antiqua"/>
          <w:color w:val="000000"/>
        </w:rPr>
        <w:t>treated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PPARγ</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agonist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ins w:id="125" w:author="MedE-QC editor" w:date="2023-01-01T18:44:00Z">
        <w:r w:rsidR="00184CA8">
          <w:rPr>
            <w:rFonts w:ascii="Book Antiqua" w:hAnsi="Book Antiqua" w:cs="Book Antiqua" w:hint="eastAsia"/>
            <w:color w:val="000000"/>
            <w:lang w:eastAsia="zh-CN"/>
          </w:rPr>
          <w:t xml:space="preserve">present with </w:t>
        </w:r>
      </w:ins>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del w:id="126" w:author="MedE-QC editor" w:date="2023-01-01T18:43:00Z">
        <w:r w:rsidRPr="00681BF9" w:rsidDel="009C37B6">
          <w:rPr>
            <w:rFonts w:ascii="Book Antiqua" w:eastAsia="Book Antiqua" w:hAnsi="Book Antiqua" w:cs="Book Antiqua"/>
            <w:color w:val="000000"/>
          </w:rPr>
          <w:delText>impartment</w:delText>
        </w:r>
      </w:del>
      <w:ins w:id="127" w:author="MedE-QC editor" w:date="2023-01-01T18:43:00Z">
        <w:r w:rsidR="00184CA8" w:rsidRPr="00681BF9">
          <w:rPr>
            <w:rFonts w:ascii="Book Antiqua" w:eastAsia="Book Antiqua" w:hAnsi="Book Antiqua" w:cs="Book Antiqua"/>
            <w:color w:val="000000"/>
          </w:rPr>
          <w:t>imp</w:t>
        </w:r>
        <w:r w:rsidR="00184CA8">
          <w:rPr>
            <w:rFonts w:ascii="Book Antiqua" w:hAnsi="Book Antiqua" w:cs="Book Antiqua"/>
            <w:color w:val="000000"/>
            <w:lang w:eastAsia="zh-CN"/>
          </w:rPr>
          <w:t>air</w:t>
        </w:r>
        <w:r w:rsidR="00184CA8" w:rsidRPr="00681BF9">
          <w:rPr>
            <w:rFonts w:ascii="Book Antiqua" w:eastAsia="Book Antiqua" w:hAnsi="Book Antiqua" w:cs="Book Antiqua"/>
            <w:color w:val="000000"/>
          </w:rPr>
          <w:t>ment</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susceptibility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w:t>
      </w:r>
      <w:del w:id="128" w:author="MedE-QC editor" w:date="2023-01-01T18:48:00Z">
        <w:r w:rsidRPr="00681BF9" w:rsidDel="00184CA8">
          <w:rPr>
            <w:rFonts w:ascii="Book Antiqua" w:eastAsia="Book Antiqua" w:hAnsi="Book Antiqua" w:cs="Book Antiqua"/>
            <w:color w:val="000000"/>
          </w:rPr>
          <w:delText>s</w:delText>
        </w:r>
      </w:del>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hepatokines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outcomes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relationship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hepatokines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steatosis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diabetes</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mellitus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suggested.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strategies.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Pr="0040168E">
        <w:rPr>
          <w:rFonts w:ascii="Book Antiqua" w:eastAsia="Book Antiqua" w:hAnsi="Book Antiqua" w:cs="Book Antiqua"/>
          <w:i/>
          <w:color w:val="000000"/>
        </w:rPr>
        <w:t>e.g.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DIZE,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Ang</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example,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reduce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already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animal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needed</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55]</w:t>
      </w:r>
      <w:r w:rsidRPr="00AC2CDB">
        <w:rPr>
          <w:rFonts w:ascii="Book Antiqua" w:eastAsia="Book Antiqua" w:hAnsi="Book Antiqua" w:cs="Book Antiqua"/>
          <w:bCs/>
          <w:color w:val="000000"/>
        </w:rPr>
        <w:t>.</w:t>
      </w:r>
    </w:p>
    <w:p w14:paraId="7AB0C20B" w14:textId="6352C563"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hepatis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proofErr w:type="spellStart"/>
      <w:r w:rsidRPr="00681BF9">
        <w:rPr>
          <w:rFonts w:ascii="Book Antiqua" w:eastAsia="Book Antiqua" w:hAnsi="Book Antiqua" w:cs="Book Antiqua"/>
          <w:color w:val="000000"/>
        </w:rPr>
        <w:t>HBsAg</w:t>
      </w:r>
      <w:proofErr w:type="spellEnd"/>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antibody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HBV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observed</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p>
    <w:p w14:paraId="2FBC42E0" w14:textId="77777777" w:rsidR="00A77B3E" w:rsidRPr="00681BF9" w:rsidRDefault="00A77B3E" w:rsidP="00D324FC">
      <w:pPr>
        <w:spacing w:line="360" w:lineRule="auto"/>
        <w:jc w:val="both"/>
        <w:rPr>
          <w:rFonts w:ascii="Book Antiqua" w:hAnsi="Book Antiqua"/>
        </w:rPr>
      </w:pPr>
    </w:p>
    <w:p w14:paraId="645E6763" w14:textId="4A592C13" w:rsidR="00A77B3E" w:rsidRPr="00D27430" w:rsidRDefault="00D27430" w:rsidP="00D324FC">
      <w:pPr>
        <w:spacing w:line="360" w:lineRule="auto"/>
        <w:jc w:val="both"/>
        <w:rPr>
          <w:rFonts w:ascii="Book Antiqua" w:hAnsi="Book Antiqua"/>
          <w:u w:val="single"/>
        </w:rPr>
      </w:pPr>
      <w:r w:rsidRPr="00D27430">
        <w:rPr>
          <w:rFonts w:ascii="Book Antiqua" w:eastAsia="Book Antiqua" w:hAnsi="Book Antiqua" w:cs="Book Antiqua"/>
          <w:b/>
          <w:bCs/>
          <w:color w:val="000000"/>
          <w:u w:val="single"/>
        </w:rPr>
        <w:t>CLINICAL ASPECTS OF ACLF AND COVID-19</w:t>
      </w:r>
    </w:p>
    <w:p w14:paraId="14B11CE8" w14:textId="2C5E4B3E" w:rsidR="00A77B3E" w:rsidRPr="00681BF9" w:rsidRDefault="00F65721" w:rsidP="00D324FC">
      <w:pPr>
        <w:spacing w:line="360" w:lineRule="auto"/>
        <w:jc w:val="both"/>
        <w:rPr>
          <w:rFonts w:ascii="Book Antiqua" w:hAnsi="Book Antiqua"/>
        </w:rPr>
      </w:pPr>
      <w:r>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10</w:t>
      </w:r>
      <w:r w:rsidR="000855A0" w:rsidRPr="00681BF9">
        <w:rPr>
          <w:rFonts w:ascii="Book Antiqua" w:eastAsia="Book Antiqua" w:hAnsi="Book Antiqua" w:cs="Book Antiqua"/>
          <w:color w:val="000000"/>
        </w:rPr>
        <w:t>%</w:t>
      </w:r>
      <w:r w:rsidR="000855A0">
        <w:rPr>
          <w:rFonts w:ascii="Book Antiqua" w:eastAsia="Book Antiqua" w:hAnsi="Book Antiqua" w:cs="Book Antiqua"/>
          <w:color w:val="000000"/>
        </w:rPr>
        <w:t>-</w:t>
      </w:r>
      <w:r w:rsidR="005638E8"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hospitalized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005638E8" w:rsidRPr="00681BF9">
        <w:rPr>
          <w:rFonts w:ascii="Book Antiqua" w:eastAsia="Book Antiqua" w:hAnsi="Book Antiqua" w:cs="Book Antiqua"/>
          <w:color w:val="000000"/>
        </w:rPr>
        <w:t>disease</w:t>
      </w:r>
      <w:r w:rsidR="005638E8" w:rsidRPr="00681BF9">
        <w:rPr>
          <w:rFonts w:ascii="Book Antiqua" w:eastAsia="Book Antiqua" w:hAnsi="Book Antiqua" w:cs="Book Antiqua"/>
          <w:color w:val="000000"/>
          <w:vertAlign w:val="superscript"/>
        </w:rPr>
        <w:t>[</w:t>
      </w:r>
      <w:proofErr w:type="gramEnd"/>
      <w:r w:rsidR="005638E8" w:rsidRPr="00681BF9">
        <w:rPr>
          <w:rFonts w:ascii="Book Antiqua" w:eastAsia="Book Antiqua" w:hAnsi="Book Antiqua" w:cs="Book Antiqua"/>
          <w:color w:val="000000"/>
          <w:vertAlign w:val="superscript"/>
        </w:rPr>
        <w:t>1]</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recognize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hepatological</w:t>
      </w:r>
      <w:proofErr w:type="spellEnd"/>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societies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(APASL,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EASL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AASLD)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definitions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each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differs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gramStart"/>
      <w:r w:rsidR="005638E8" w:rsidRPr="00681BF9">
        <w:rPr>
          <w:rFonts w:ascii="Book Antiqua" w:eastAsia="Book Antiqua" w:hAnsi="Book Antiqua" w:cs="Book Antiqua"/>
          <w:color w:val="000000"/>
        </w:rPr>
        <w:t>others</w:t>
      </w:r>
      <w:r w:rsidR="005638E8" w:rsidRPr="00681BF9">
        <w:rPr>
          <w:rFonts w:ascii="Book Antiqua" w:eastAsia="Book Antiqua" w:hAnsi="Book Antiqua" w:cs="Book Antiqua"/>
          <w:color w:val="000000"/>
          <w:vertAlign w:val="superscript"/>
        </w:rPr>
        <w:t>[</w:t>
      </w:r>
      <w:proofErr w:type="gramEnd"/>
      <w:r w:rsidR="005638E8" w:rsidRPr="00681BF9">
        <w:rPr>
          <w:rFonts w:ascii="Book Antiqua" w:eastAsia="Book Antiqua" w:hAnsi="Book Antiqua" w:cs="Book Antiqua"/>
          <w:color w:val="000000"/>
          <w:vertAlign w:val="superscript"/>
        </w:rPr>
        <w:t>57]</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despite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differences,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criteria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roughly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same.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dominantly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precipitant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extrahepatic</w:t>
      </w:r>
      <w:proofErr w:type="spellEnd"/>
      <w:r w:rsidR="00602100">
        <w:rPr>
          <w:rFonts w:ascii="Book Antiqua" w:eastAsia="Book Antiqua" w:hAnsi="Book Antiqua" w:cs="Book Antiqua"/>
          <w:color w:val="000000"/>
        </w:rPr>
        <w:t xml:space="preserve"> </w:t>
      </w:r>
      <w:proofErr w:type="gramStart"/>
      <w:r w:rsidR="005638E8" w:rsidRPr="00681BF9">
        <w:rPr>
          <w:rFonts w:ascii="Book Antiqua" w:eastAsia="Book Antiqua" w:hAnsi="Book Antiqua" w:cs="Book Antiqua"/>
          <w:color w:val="000000"/>
        </w:rPr>
        <w:t>failure</w:t>
      </w:r>
      <w:r w:rsidR="005638E8" w:rsidRPr="00681BF9">
        <w:rPr>
          <w:rFonts w:ascii="Book Antiqua" w:eastAsia="Book Antiqua" w:hAnsi="Book Antiqua" w:cs="Book Antiqua"/>
          <w:color w:val="000000"/>
          <w:vertAlign w:val="superscript"/>
        </w:rPr>
        <w:t>[</w:t>
      </w:r>
      <w:proofErr w:type="gramEnd"/>
      <w:r w:rsidR="005638E8" w:rsidRPr="00681BF9">
        <w:rPr>
          <w:rFonts w:ascii="Book Antiqua" w:eastAsia="Book Antiqua" w:hAnsi="Book Antiqua" w:cs="Book Antiqua"/>
          <w:color w:val="000000"/>
          <w:vertAlign w:val="superscript"/>
        </w:rPr>
        <w:t>58</w:t>
      </w:r>
      <w:r w:rsidR="00AC2CDB">
        <w:rPr>
          <w:rFonts w:ascii="Book Antiqua" w:eastAsia="Book Antiqua" w:hAnsi="Book Antiqua" w:cs="Book Antiqua"/>
          <w:color w:val="000000"/>
          <w:vertAlign w:val="superscript"/>
        </w:rPr>
        <w:t>-</w:t>
      </w:r>
      <w:r w:rsidR="005638E8" w:rsidRPr="00681BF9">
        <w:rPr>
          <w:rFonts w:ascii="Book Antiqua" w:eastAsia="Book Antiqua" w:hAnsi="Book Antiqua" w:cs="Book Antiqua"/>
          <w:color w:val="000000"/>
          <w:vertAlign w:val="superscript"/>
        </w:rPr>
        <w:t>60]</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definition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World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Organization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2014</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del w:id="129" w:author="MedE-QC editor" w:date="2023-01-01T18:50:00Z">
        <w:r w:rsidR="005638E8" w:rsidRPr="00681BF9" w:rsidDel="00E375D4">
          <w:rPr>
            <w:rFonts w:ascii="Book Antiqua" w:eastAsia="Book Antiqua" w:hAnsi="Book Antiqua" w:cs="Book Antiqua"/>
            <w:color w:val="000000"/>
          </w:rPr>
          <w:delText>unite</w:delText>
        </w:r>
        <w:r w:rsidR="00602100" w:rsidDel="00E375D4">
          <w:rPr>
            <w:rFonts w:ascii="Book Antiqua" w:eastAsia="Book Antiqua" w:hAnsi="Book Antiqua" w:cs="Book Antiqua"/>
            <w:color w:val="000000"/>
          </w:rPr>
          <w:delText xml:space="preserve"> </w:delText>
        </w:r>
      </w:del>
      <w:ins w:id="130" w:author="MedE-QC editor" w:date="2023-01-01T18:50:00Z">
        <w:r w:rsidR="00E375D4" w:rsidRPr="00681BF9">
          <w:rPr>
            <w:rFonts w:ascii="Book Antiqua" w:eastAsia="Book Antiqua" w:hAnsi="Book Antiqua" w:cs="Book Antiqua"/>
            <w:color w:val="000000"/>
          </w:rPr>
          <w:t>uni</w:t>
        </w:r>
        <w:r w:rsidR="00E375D4">
          <w:rPr>
            <w:rFonts w:ascii="Book Antiqua" w:hAnsi="Book Antiqua" w:cs="Book Antiqua" w:hint="eastAsia"/>
            <w:color w:val="000000"/>
            <w:lang w:eastAsia="zh-CN"/>
          </w:rPr>
          <w:t>fy</w:t>
        </w:r>
        <w:r w:rsidR="00E375D4">
          <w:rPr>
            <w:rFonts w:ascii="Book Antiqua" w:eastAsia="Book Antiqua" w:hAnsi="Book Antiqua" w:cs="Book Antiqua"/>
            <w:color w:val="000000"/>
          </w:rPr>
          <w:t xml:space="preserve"> </w:t>
        </w:r>
      </w:ins>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simplify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diagnosis.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very</w:t>
      </w:r>
      <w:ins w:id="131" w:author="MedE-QC editor" w:date="2023-01-01T18:50:00Z">
        <w:r w:rsidR="00E375D4">
          <w:rPr>
            <w:rFonts w:ascii="Book Antiqua" w:hAnsi="Book Antiqua" w:cs="Book Antiqua" w:hint="eastAsia"/>
            <w:color w:val="000000"/>
            <w:lang w:eastAsia="zh-CN"/>
          </w:rPr>
          <w:t xml:space="preserve"> a</w:t>
        </w:r>
      </w:ins>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short-term</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unknown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characterized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decompensation</w:t>
      </w:r>
      <w:proofErr w:type="spellEnd"/>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least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extrahepatic</w:t>
      </w:r>
      <w:proofErr w:type="spellEnd"/>
      <w:r w:rsidR="00602100">
        <w:rPr>
          <w:rFonts w:ascii="Book Antiqua" w:eastAsia="Book Antiqua" w:hAnsi="Book Antiqua" w:cs="Book Antiqua"/>
          <w:color w:val="000000"/>
        </w:rPr>
        <w:t xml:space="preserve"> </w:t>
      </w:r>
      <w:proofErr w:type="gramStart"/>
      <w:r w:rsidR="005638E8" w:rsidRPr="00681BF9">
        <w:rPr>
          <w:rFonts w:ascii="Book Antiqua" w:eastAsia="Book Antiqua" w:hAnsi="Book Antiqua" w:cs="Book Antiqua"/>
          <w:color w:val="000000"/>
        </w:rPr>
        <w:t>failure</w:t>
      </w:r>
      <w:r w:rsidR="005638E8" w:rsidRPr="00681BF9">
        <w:rPr>
          <w:rFonts w:ascii="Book Antiqua" w:eastAsia="Book Antiqua" w:hAnsi="Book Antiqua" w:cs="Book Antiqua"/>
          <w:color w:val="000000"/>
          <w:vertAlign w:val="superscript"/>
        </w:rPr>
        <w:t>[</w:t>
      </w:r>
      <w:proofErr w:type="gramEnd"/>
      <w:r w:rsidR="005638E8" w:rsidRPr="00681BF9">
        <w:rPr>
          <w:rFonts w:ascii="Book Antiqua" w:eastAsia="Book Antiqua" w:hAnsi="Book Antiqua" w:cs="Book Antiqua"/>
          <w:color w:val="000000"/>
          <w:vertAlign w:val="superscript"/>
        </w:rPr>
        <w:t>61</w:t>
      </w:r>
      <w:r w:rsidR="003724F1">
        <w:rPr>
          <w:rFonts w:ascii="Book Antiqua" w:eastAsia="Book Antiqua" w:hAnsi="Book Antiqua" w:cs="Book Antiqua"/>
          <w:color w:val="000000"/>
          <w:vertAlign w:val="superscript"/>
        </w:rPr>
        <w:t>,</w:t>
      </w:r>
      <w:r w:rsidR="005638E8" w:rsidRPr="00681BF9">
        <w:rPr>
          <w:rFonts w:ascii="Book Antiqua" w:eastAsia="Book Antiqua" w:hAnsi="Book Antiqua" w:cs="Book Antiqua"/>
          <w:color w:val="000000"/>
          <w:vertAlign w:val="superscript"/>
        </w:rPr>
        <w:t>62]</w:t>
      </w:r>
      <w:r w:rsidR="005638E8" w:rsidRPr="00681BF9">
        <w:rPr>
          <w:rFonts w:ascii="Book Antiqua" w:eastAsia="Book Antiqua" w:hAnsi="Book Antiqua" w:cs="Book Antiqua"/>
          <w:color w:val="000000"/>
        </w:rPr>
        <w:t>.</w:t>
      </w:r>
    </w:p>
    <w:p w14:paraId="69AE9EE2" w14:textId="3889CF42" w:rsidR="00A77B3E" w:rsidRPr="00681BF9" w:rsidRDefault="005638E8" w:rsidP="00D324FC">
      <w:pPr>
        <w:spacing w:line="360" w:lineRule="auto"/>
        <w:ind w:firstLine="708"/>
        <w:jc w:val="both"/>
        <w:rPr>
          <w:rFonts w:ascii="Book Antiqua" w:hAnsi="Book Antiqua"/>
        </w:rPr>
      </w:pPr>
      <w:r w:rsidRPr="00681BF9">
        <w:rPr>
          <w:rFonts w:ascii="Book Antiqua" w:eastAsia="Book Antiqua" w:hAnsi="Book Antiqua" w:cs="Book Antiqua"/>
          <w:color w:val="000000"/>
        </w:rPr>
        <w:t>Activated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pathogen-associated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del w:id="132" w:author="MedE-QC editor" w:date="2023-01-01T18:50:00Z">
        <w:r w:rsidR="00602100" w:rsidDel="00E375D4">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drivers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etiopathological</w:t>
      </w:r>
      <w:proofErr w:type="spellEnd"/>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factors</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conditions.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precipitating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depends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Asian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usually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Western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countries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usually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bleeding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57</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62]</w:t>
      </w:r>
      <w:r w:rsidRPr="00681BF9">
        <w:rPr>
          <w:rFonts w:ascii="Book Antiqua" w:eastAsia="Book Antiqua" w:hAnsi="Book Antiqua" w:cs="Book Antiqua"/>
          <w:color w:val="000000"/>
        </w:rPr>
        <w:t>.</w:t>
      </w:r>
    </w:p>
    <w:p w14:paraId="6B12438D" w14:textId="7F4B3758" w:rsidR="00A77B3E" w:rsidRPr="00681BF9" w:rsidRDefault="005638E8" w:rsidP="00D324FC">
      <w:pPr>
        <w:spacing w:line="360" w:lineRule="auto"/>
        <w:ind w:firstLine="708"/>
        <w:jc w:val="both"/>
        <w:rPr>
          <w:rFonts w:ascii="Book Antiqua" w:hAnsi="Book Antiqua"/>
        </w:rPr>
      </w:pP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del w:id="133" w:author="MedE-QC editor" w:date="2023-01-01T18:51:00Z">
        <w:r w:rsidRPr="00681BF9" w:rsidDel="00E375D4">
          <w:rPr>
            <w:rFonts w:ascii="Book Antiqua" w:eastAsia="Book Antiqua" w:hAnsi="Book Antiqua" w:cs="Book Antiqua"/>
            <w:color w:val="000000"/>
          </w:rPr>
          <w:delText>Hepatitis</w:delText>
        </w:r>
        <w:r w:rsidR="00602100" w:rsidDel="00E375D4">
          <w:rPr>
            <w:rFonts w:ascii="Book Antiqua" w:eastAsia="Book Antiqua" w:hAnsi="Book Antiqua" w:cs="Book Antiqua"/>
            <w:color w:val="000000"/>
          </w:rPr>
          <w:delText xml:space="preserve"> </w:delText>
        </w:r>
      </w:del>
      <w:ins w:id="134" w:author="MedE-QC editor" w:date="2023-01-01T18:51:00Z">
        <w:r w:rsidR="00E375D4">
          <w:rPr>
            <w:rFonts w:ascii="Book Antiqua" w:hAnsi="Book Antiqua" w:cs="Book Antiqua" w:hint="eastAsia"/>
            <w:color w:val="000000"/>
            <w:lang w:eastAsia="zh-CN"/>
          </w:rPr>
          <w:t>h</w:t>
        </w:r>
        <w:r w:rsidR="00E375D4" w:rsidRPr="00681BF9">
          <w:rPr>
            <w:rFonts w:ascii="Book Antiqua" w:eastAsia="Book Antiqua" w:hAnsi="Book Antiqua" w:cs="Book Antiqua"/>
            <w:color w:val="000000"/>
          </w:rPr>
          <w:t>epatitis</w:t>
        </w:r>
        <w:r w:rsidR="00E375D4">
          <w:rPr>
            <w:rFonts w:ascii="Book Antiqua" w:eastAsia="Book Antiqua" w:hAnsi="Book Antiqua" w:cs="Book Antiqua"/>
            <w:color w:val="000000"/>
          </w:rPr>
          <w:t xml:space="preserve"> </w:t>
        </w:r>
      </w:ins>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ins w:id="135" w:author="MedE-QC editor" w:date="2023-01-01T18:52:00Z">
        <w:r w:rsidR="00E375D4">
          <w:rPr>
            <w:rFonts w:ascii="Book Antiqua" w:hAnsi="Book Antiqua" w:cs="Book Antiqua" w:hint="eastAsia"/>
            <w:color w:val="000000"/>
            <w:lang w:eastAsia="zh-CN"/>
          </w:rPr>
          <w:t xml:space="preserve">a </w:t>
        </w:r>
      </w:ins>
      <w:r w:rsidRPr="00681BF9">
        <w:rPr>
          <w:rFonts w:ascii="Book Antiqua" w:eastAsia="Book Antiqua" w:hAnsi="Book Antiqua" w:cs="Book Antiqua"/>
          <w:color w:val="000000"/>
        </w:rPr>
        <w:t>wide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course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64</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often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ACLF</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66</w:t>
      </w:r>
      <w:r w:rsidR="009750CA">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0B0D0B">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membrane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known</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prevalence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suffering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scarce.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Iavarone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317CEC" w:rsidRPr="00681BF9">
        <w:rPr>
          <w:rFonts w:ascii="Book Antiqua" w:eastAsia="Book Antiqua" w:hAnsi="Book Antiqua" w:cs="Book Antiqua"/>
          <w:color w:val="000000"/>
          <w:vertAlign w:val="superscript"/>
        </w:rPr>
        <w:t>[</w:t>
      </w:r>
      <w:proofErr w:type="gramEnd"/>
      <w:r w:rsidR="00317CEC" w:rsidRPr="00681BF9">
        <w:rPr>
          <w:rFonts w:ascii="Book Antiqua" w:eastAsia="Book Antiqua" w:hAnsi="Book Antiqua" w:cs="Book Antiqua"/>
          <w:color w:val="000000"/>
          <w:vertAlign w:val="superscript"/>
        </w:rPr>
        <w:t>69]</w:t>
      </w:r>
      <w:r w:rsidR="00602100">
        <w:rPr>
          <w:rFonts w:ascii="Book Antiqua" w:eastAsia="Book Antiqua" w:hAnsi="Book Antiqua" w:cs="Book Antiqua"/>
          <w:color w:val="000000"/>
        </w:rPr>
        <w:t xml:space="preserve"> </w:t>
      </w:r>
      <w:del w:id="136" w:author="MedE-QC editor" w:date="2023-01-01T18:52:00Z">
        <w:r w:rsidRPr="00681BF9" w:rsidDel="00E375D4">
          <w:rPr>
            <w:rFonts w:ascii="Book Antiqua" w:eastAsia="Book Antiqua" w:hAnsi="Book Antiqua" w:cs="Book Antiqua"/>
            <w:color w:val="000000"/>
          </w:rPr>
          <w:delText>published</w:delText>
        </w:r>
        <w:r w:rsidR="00602100" w:rsidDel="00E375D4">
          <w:rPr>
            <w:rFonts w:ascii="Book Antiqua" w:eastAsia="Book Antiqua" w:hAnsi="Book Antiqua" w:cs="Book Antiqua"/>
            <w:color w:val="000000"/>
          </w:rPr>
          <w:delText xml:space="preserve"> </w:delText>
        </w:r>
      </w:del>
      <w:ins w:id="137" w:author="MedE-QC editor" w:date="2023-01-01T18:52:00Z">
        <w:r w:rsidR="00E375D4">
          <w:rPr>
            <w:rFonts w:ascii="Book Antiqua" w:hAnsi="Book Antiqua" w:cs="Book Antiqua" w:hint="eastAsia"/>
            <w:color w:val="000000"/>
            <w:lang w:eastAsia="zh-CN"/>
          </w:rPr>
          <w:t>carried out</w:t>
        </w:r>
        <w:r w:rsidR="00E375D4">
          <w:rPr>
            <w:rFonts w:ascii="Book Antiqua" w:eastAsia="Book Antiqua" w:hAnsi="Book Antiqua" w:cs="Book Antiqua"/>
            <w:color w:val="000000"/>
          </w:rPr>
          <w:t xml:space="preserve"> </w:t>
        </w:r>
      </w:ins>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50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rate</w:t>
      </w:r>
      <w:r w:rsidR="00602100">
        <w:rPr>
          <w:rFonts w:ascii="Book Antiqua" w:eastAsia="Book Antiqua" w:hAnsi="Book Antiqua" w:cs="Book Antiqua"/>
          <w:color w:val="000000"/>
        </w:rPr>
        <w:t xml:space="preserve"> </w:t>
      </w:r>
      <w:del w:id="138" w:author="MedE-QC editor" w:date="2023-01-01T18:53:00Z">
        <w:r w:rsidRPr="00681BF9" w:rsidDel="00E375D4">
          <w:rPr>
            <w:rFonts w:ascii="Book Antiqua" w:eastAsia="Book Antiqua" w:hAnsi="Book Antiqua" w:cs="Book Antiqua"/>
            <w:color w:val="000000"/>
          </w:rPr>
          <w:delText>that</w:delText>
        </w:r>
        <w:r w:rsidR="00602100" w:rsidDel="00E375D4">
          <w:rPr>
            <w:rFonts w:ascii="Book Antiqua" w:eastAsia="Book Antiqua" w:hAnsi="Book Antiqua" w:cs="Book Antiqua"/>
            <w:color w:val="000000"/>
          </w:rPr>
          <w:delText xml:space="preserve"> </w:delText>
        </w:r>
      </w:del>
      <w:ins w:id="139" w:author="MedE-QC editor" w:date="2023-01-01T18:53:00Z">
        <w:r w:rsidR="00E375D4">
          <w:rPr>
            <w:rFonts w:ascii="Book Antiqua" w:hAnsi="Book Antiqua" w:cs="Book Antiqua" w:hint="eastAsia"/>
            <w:color w:val="000000"/>
            <w:lang w:eastAsia="zh-CN"/>
          </w:rPr>
          <w:t xml:space="preserve">of </w:t>
        </w:r>
      </w:ins>
      <w:ins w:id="140" w:author="MedE-QC editor" w:date="2023-01-01T18:54:00Z">
        <w:r w:rsidR="00E375D4" w:rsidRPr="00E375D4">
          <w:rPr>
            <w:rFonts w:ascii="Book Antiqua" w:hAnsi="Book Antiqua" w:cs="Book Antiqua"/>
            <w:color w:val="000000"/>
            <w:lang w:eastAsia="zh-CN"/>
          </w:rPr>
          <w:t>&gt;</w:t>
        </w:r>
        <w:r w:rsidR="00E375D4" w:rsidRPr="00E375D4" w:rsidDel="00E375D4">
          <w:rPr>
            <w:rFonts w:ascii="Book Antiqua" w:hAnsi="Book Antiqua" w:cs="Book Antiqua"/>
            <w:color w:val="000000"/>
            <w:lang w:eastAsia="zh-CN"/>
          </w:rPr>
          <w:t xml:space="preserve"> </w:t>
        </w:r>
      </w:ins>
      <w:del w:id="141" w:author="MedE-QC editor" w:date="2023-01-01T18:53:00Z">
        <w:r w:rsidRPr="00681BF9" w:rsidDel="00E375D4">
          <w:rPr>
            <w:rFonts w:ascii="Book Antiqua" w:eastAsia="Book Antiqua" w:hAnsi="Book Antiqua" w:cs="Book Antiqua"/>
            <w:color w:val="000000"/>
          </w:rPr>
          <w:delText>exceeded</w:delText>
        </w:r>
        <w:r w:rsidR="00602100" w:rsidDel="00E375D4">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34%.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death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independent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ongoing</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drinking</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scores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setting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emerging</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70]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Sarin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1D1454" w:rsidRPr="00681BF9">
        <w:rPr>
          <w:rFonts w:ascii="Book Antiqua" w:eastAsia="Book Antiqua" w:hAnsi="Book Antiqua" w:cs="Book Antiqua"/>
          <w:color w:val="000000"/>
          <w:vertAlign w:val="superscript"/>
        </w:rPr>
        <w:t>[</w:t>
      </w:r>
      <w:proofErr w:type="gramEnd"/>
      <w:r w:rsidR="001D1454" w:rsidRPr="00681BF9">
        <w:rPr>
          <w:rFonts w:ascii="Book Antiqua" w:eastAsia="Book Antiqua" w:hAnsi="Book Antiqua" w:cs="Book Antiqua"/>
          <w:color w:val="000000"/>
          <w:vertAlign w:val="superscript"/>
        </w:rPr>
        <w:t>71]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investigated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(185</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12</w:t>
      </w:r>
      <w:del w:id="142" w:author="MedE-QC editor" w:date="2023-01-01T20:17:00Z">
        <w:r w:rsidR="00602100" w:rsidDel="00981BED">
          <w:rPr>
            <w:rFonts w:ascii="Book Antiqua" w:eastAsia="Book Antiqua" w:hAnsi="Book Antiqua" w:cs="Book Antiqua"/>
            <w:color w:val="000000"/>
          </w:rPr>
          <w:delText xml:space="preserve"> </w:delText>
        </w:r>
        <w:r w:rsidRPr="00681BF9" w:rsidDel="00981BED">
          <w:rPr>
            <w:rFonts w:ascii="Book Antiqua" w:eastAsia="Book Antiqua" w:hAnsi="Book Antiqua" w:cs="Book Antiqua"/>
            <w:color w:val="000000"/>
          </w:rPr>
          <w:delText>percent</w:delText>
        </w:r>
      </w:del>
      <w:ins w:id="143" w:author="MedE-QC editor" w:date="2023-01-01T20:17:00Z">
        <w:r w:rsidR="00981BED">
          <w:rPr>
            <w:rFonts w:ascii="Book Antiqua" w:hAnsi="Book Antiqua" w:cs="Book Antiqua" w:hint="eastAsia"/>
            <w:color w:val="000000"/>
            <w:lang w:eastAsia="zh-CN"/>
          </w:rPr>
          <w:t>%</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deterioration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decompensated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Obesity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del w:id="144" w:author="MedE-QC editor" w:date="2023-01-01T20:17:00Z">
        <w:r w:rsidRPr="00681BF9" w:rsidDel="00981BED">
          <w:rPr>
            <w:rFonts w:ascii="Book Antiqua" w:eastAsia="Book Antiqua" w:hAnsi="Book Antiqua" w:cs="Book Antiqua"/>
            <w:color w:val="000000"/>
          </w:rPr>
          <w:delText>multicentric</w:delText>
        </w:r>
        <w:r w:rsidR="00602100" w:rsidDel="00981BED">
          <w:rPr>
            <w:rFonts w:ascii="Book Antiqua" w:eastAsia="Book Antiqua" w:hAnsi="Book Antiqua" w:cs="Book Antiqua"/>
            <w:color w:val="000000"/>
          </w:rPr>
          <w:delText xml:space="preserve"> </w:delText>
        </w:r>
      </w:del>
      <w:ins w:id="145" w:author="MedE-QC editor" w:date="2023-01-01T20:17:00Z">
        <w:r w:rsidR="00981BED" w:rsidRPr="00681BF9">
          <w:rPr>
            <w:rFonts w:ascii="Book Antiqua" w:eastAsia="Book Antiqua" w:hAnsi="Book Antiqua" w:cs="Book Antiqua"/>
            <w:color w:val="000000"/>
          </w:rPr>
          <w:t>multicent</w:t>
        </w:r>
        <w:r w:rsidR="00981BED">
          <w:rPr>
            <w:rFonts w:ascii="Book Antiqua" w:hAnsi="Book Antiqua" w:cs="Book Antiqua" w:hint="eastAsia"/>
            <w:color w:val="000000"/>
            <w:lang w:eastAsia="zh-CN"/>
          </w:rPr>
          <w:t>er</w:t>
        </w:r>
        <w:r w:rsidR="00981BED">
          <w:rPr>
            <w:rFonts w:ascii="Book Antiqua" w:eastAsia="Book Antiqua" w:hAnsi="Book Antiqua" w:cs="Book Antiqua"/>
            <w:color w:val="000000"/>
          </w:rPr>
          <w:t xml:space="preserve"> </w:t>
        </w:r>
      </w:ins>
      <w:r w:rsidRPr="00681BF9">
        <w:rPr>
          <w:rFonts w:ascii="Book Antiqua" w:eastAsia="Book Antiqua" w:hAnsi="Book Antiqua" w:cs="Book Antiqua"/>
          <w:color w:val="000000"/>
        </w:rPr>
        <w:t>study</w:t>
      </w:r>
      <w:ins w:id="146" w:author="MedE-QC editor" w:date="2023-01-01T20:18:00Z">
        <w:r w:rsidR="00981BED">
          <w:rPr>
            <w:rFonts w:ascii="Book Antiqua" w:hAnsi="Book Antiqua" w:cs="Book Antiqua" w:hint="eastAsia"/>
            <w:color w:val="000000"/>
            <w:lang w:eastAsia="zh-CN"/>
          </w:rPr>
          <w:t>,</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Bajaj</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2C1F8D" w:rsidRPr="00681BF9">
        <w:rPr>
          <w:rFonts w:ascii="Book Antiqua" w:eastAsia="Book Antiqua" w:hAnsi="Book Antiqua" w:cs="Book Antiqua"/>
          <w:color w:val="000000"/>
          <w:vertAlign w:val="superscript"/>
        </w:rPr>
        <w:t>[</w:t>
      </w:r>
      <w:proofErr w:type="gramEnd"/>
      <w:r w:rsidR="002C1F8D">
        <w:rPr>
          <w:rFonts w:ascii="Book Antiqua" w:eastAsia="Book Antiqua" w:hAnsi="Book Antiqua" w:cs="Book Antiqua"/>
          <w:color w:val="000000"/>
          <w:vertAlign w:val="superscript"/>
        </w:rPr>
        <w:t>6</w:t>
      </w:r>
      <w:r w:rsidR="002C1F8D" w:rsidRPr="00681BF9">
        <w:rPr>
          <w:rFonts w:ascii="Book Antiqua" w:eastAsia="Book Antiqua" w:hAnsi="Book Antiqua" w:cs="Book Antiqua"/>
          <w:color w:val="000000"/>
          <w:vertAlign w:val="superscript"/>
        </w:rPr>
        <w:t>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negative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Shalimar</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proofErr w:type="gramStart"/>
      <w:r w:rsidRPr="00681BF9">
        <w:rPr>
          <w:rFonts w:ascii="Book Antiqua" w:eastAsia="Book Antiqua" w:hAnsi="Book Antiqua" w:cs="Book Antiqua"/>
          <w:i/>
          <w:iCs/>
          <w:color w:val="000000"/>
        </w:rPr>
        <w:t>al</w:t>
      </w:r>
      <w:r w:rsidR="00BF4751" w:rsidRPr="00681BF9">
        <w:rPr>
          <w:rFonts w:ascii="Book Antiqua" w:eastAsia="Book Antiqua" w:hAnsi="Book Antiqua" w:cs="Book Antiqua"/>
          <w:color w:val="000000"/>
          <w:vertAlign w:val="superscript"/>
        </w:rPr>
        <w:t>[</w:t>
      </w:r>
      <w:proofErr w:type="gramEnd"/>
      <w:r w:rsidR="00BF4751" w:rsidRPr="00681BF9">
        <w:rPr>
          <w:rFonts w:ascii="Book Antiqua" w:eastAsia="Book Antiqua" w:hAnsi="Book Antiqua" w:cs="Book Antiqua"/>
          <w:color w:val="000000"/>
          <w:vertAlign w:val="superscript"/>
        </w:rPr>
        <w:t>72]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recorded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reached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100</w:t>
      </w:r>
      <w:proofErr w:type="gramStart"/>
      <w:r w:rsidRPr="00681BF9">
        <w:rPr>
          <w:rFonts w:ascii="Book Antiqua" w:eastAsia="Book Antiqua" w:hAnsi="Book Antiqua" w:cs="Book Antiqua"/>
          <w:color w:val="000000"/>
        </w:rPr>
        <w:t>%</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72]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ventilation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Besides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scarce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individual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68]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
    <w:p w14:paraId="36B6774D" w14:textId="77777777" w:rsidR="00A77B3E" w:rsidRPr="00681BF9" w:rsidRDefault="00A77B3E" w:rsidP="00D324FC">
      <w:pPr>
        <w:spacing w:line="360" w:lineRule="auto"/>
        <w:jc w:val="both"/>
        <w:rPr>
          <w:rFonts w:ascii="Book Antiqua" w:hAnsi="Book Antiqua"/>
        </w:rPr>
      </w:pPr>
    </w:p>
    <w:p w14:paraId="110BA136"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aps/>
          <w:color w:val="000000"/>
          <w:u w:val="single"/>
        </w:rPr>
        <w:t>CONCLUSION</w:t>
      </w:r>
    </w:p>
    <w:p w14:paraId="22310AB1" w14:textId="50139C5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multiorgan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percentage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simultaneously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diagnosed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del w:id="147" w:author="MedE-QC editor" w:date="2023-01-01T20:20:00Z">
        <w:r w:rsidRPr="00681BF9" w:rsidDel="00981BED">
          <w:rPr>
            <w:rFonts w:ascii="Book Antiqua" w:eastAsia="Book Antiqua" w:hAnsi="Book Antiqua" w:cs="Book Antiqua"/>
            <w:color w:val="000000"/>
          </w:rPr>
          <w:delText>a</w:delText>
        </w:r>
        <w:r w:rsidR="00602100" w:rsidDel="00981BED">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degree,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via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025C38" w:rsidRPr="00681BF9">
        <w:rPr>
          <w:rFonts w:ascii="Book Antiqua" w:eastAsia="Book Antiqua" w:hAnsi="Book Antiqua" w:cs="Book Antiqua"/>
          <w:color w:val="000000"/>
        </w:rPr>
        <w:t>Table</w:t>
      </w:r>
      <w:r w:rsidR="00025C38">
        <w:rPr>
          <w:rFonts w:ascii="Book Antiqua" w:eastAsia="Book Antiqua" w:hAnsi="Book Antiqua" w:cs="Book Antiqua"/>
          <w:color w:val="000000"/>
        </w:rPr>
        <w:t xml:space="preserve"> </w:t>
      </w:r>
      <w:r w:rsidR="00CC2798">
        <w:rPr>
          <w:rFonts w:ascii="Book Antiqua" w:eastAsia="Book Antiqua" w:hAnsi="Book Antiqua" w:cs="Book Antiqua"/>
          <w:color w:val="000000"/>
        </w:rPr>
        <w:t>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lesser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subgroups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del w:id="148" w:author="MedE-QC editor" w:date="2023-01-01T20:21:00Z">
        <w:r w:rsidRPr="00681BF9" w:rsidDel="00981BED">
          <w:rPr>
            <w:rFonts w:ascii="Book Antiqua" w:eastAsia="Book Antiqua" w:hAnsi="Book Antiqua" w:cs="Book Antiqua"/>
            <w:color w:val="000000"/>
          </w:rPr>
          <w:delText>with</w:delText>
        </w:r>
        <w:r w:rsidR="00602100" w:rsidDel="00981BED">
          <w:rPr>
            <w:rFonts w:ascii="Book Antiqua" w:eastAsia="Book Antiqua" w:hAnsi="Book Antiqua" w:cs="Book Antiqua"/>
            <w:color w:val="000000"/>
          </w:rPr>
          <w:delText xml:space="preserve"> </w:delText>
        </w:r>
      </w:del>
      <w:ins w:id="149" w:author="MedE-QC editor" w:date="2023-01-01T20:21:00Z">
        <w:r w:rsidR="00981BED">
          <w:rPr>
            <w:rFonts w:ascii="Book Antiqua" w:hAnsi="Book Antiqua" w:cs="Book Antiqua" w:hint="eastAsia"/>
            <w:color w:val="000000"/>
            <w:lang w:eastAsia="zh-CN"/>
          </w:rPr>
          <w:t>who</w:t>
        </w:r>
        <w:r w:rsidR="00981BED">
          <w:rPr>
            <w:rFonts w:ascii="Book Antiqua" w:eastAsia="Book Antiqua" w:hAnsi="Book Antiqua" w:cs="Book Antiqua"/>
            <w:color w:val="000000"/>
          </w:rPr>
          <w:t xml:space="preserve"> </w:t>
        </w:r>
      </w:ins>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00F65721">
        <w:rPr>
          <w:rFonts w:ascii="Book Antiqua" w:eastAsia="Book Antiqua" w:hAnsi="Book Antiqua" w:cs="Book Antiqua"/>
          <w:color w:val="000000"/>
        </w:rPr>
        <w:t>ACLF</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simultaneously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del w:id="150" w:author="MedE-QC editor" w:date="2023-01-01T20:21:00Z">
        <w:r w:rsidRPr="00681BF9" w:rsidDel="00981BED">
          <w:rPr>
            <w:rFonts w:ascii="Book Antiqua" w:eastAsia="Book Antiqua" w:hAnsi="Book Antiqua" w:cs="Book Antiqua"/>
            <w:color w:val="000000"/>
          </w:rPr>
          <w:delText>for</w:delText>
        </w:r>
        <w:r w:rsidR="00602100" w:rsidDel="00981BED">
          <w:rPr>
            <w:rFonts w:ascii="Book Antiqua" w:eastAsia="Book Antiqua" w:hAnsi="Book Antiqua" w:cs="Book Antiqua"/>
            <w:color w:val="000000"/>
          </w:rPr>
          <w:delText xml:space="preserve"> </w:delText>
        </w:r>
      </w:del>
      <w:ins w:id="151" w:author="MedE-QC editor" w:date="2023-01-01T20:37:00Z">
        <w:r w:rsidR="002C5AB5">
          <w:rPr>
            <w:rFonts w:ascii="Book Antiqua" w:hAnsi="Book Antiqua" w:cs="Book Antiqua" w:hint="eastAsia"/>
            <w:color w:val="000000"/>
            <w:lang w:eastAsia="zh-CN"/>
          </w:rPr>
          <w:t xml:space="preserve">of </w:t>
        </w:r>
      </w:ins>
      <w:r w:rsidRPr="00681BF9">
        <w:rPr>
          <w:rFonts w:ascii="Book Antiqua" w:eastAsia="Book Antiqua" w:hAnsi="Book Antiqua" w:cs="Book Antiqua"/>
          <w:color w:val="000000"/>
        </w:rPr>
        <w:t>survival.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Available</w:t>
      </w:r>
      <w:r w:rsidR="00602100">
        <w:rPr>
          <w:rFonts w:ascii="Book Antiqua" w:eastAsia="Book Antiqua" w:hAnsi="Book Antiqua" w:cs="Book Antiqua"/>
          <w:color w:val="000000"/>
        </w:rPr>
        <w:t xml:space="preserve"> </w:t>
      </w:r>
      <w:del w:id="152" w:author="MedE-QC editor" w:date="2023-01-01T20:21:00Z">
        <w:r w:rsidRPr="00681BF9" w:rsidDel="00981BED">
          <w:rPr>
            <w:rFonts w:ascii="Book Antiqua" w:eastAsia="Book Antiqua" w:hAnsi="Book Antiqua" w:cs="Book Antiqua"/>
            <w:color w:val="000000"/>
          </w:rPr>
          <w:delText>published</w:delText>
        </w:r>
        <w:r w:rsidR="00602100" w:rsidDel="00981BED">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heterogenous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36%.</w:t>
      </w:r>
      <w:r w:rsidR="00602100">
        <w:rPr>
          <w:rFonts w:ascii="Book Antiqua" w:eastAsia="Book Antiqua" w:hAnsi="Book Antiqua" w:cs="Book Antiqua"/>
          <w:color w:val="000000"/>
        </w:rPr>
        <w:t xml:space="preserve"> </w:t>
      </w:r>
    </w:p>
    <w:p w14:paraId="4E73DC27" w14:textId="01CFE101"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contracted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evolving,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consensus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guidelines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developed</w:t>
      </w:r>
      <w:r w:rsidRPr="00681BF9">
        <w:rPr>
          <w:rFonts w:ascii="Book Antiqua" w:eastAsia="Book Antiqua" w:hAnsi="Book Antiqua" w:cs="Book Antiqua"/>
          <w:color w:val="000000"/>
          <w:vertAlign w:val="superscript"/>
        </w:rPr>
        <w:t>[</w:t>
      </w:r>
      <w:proofErr w:type="gramEnd"/>
      <w:r w:rsidRPr="00681BF9">
        <w:rPr>
          <w:rFonts w:ascii="Book Antiqua" w:eastAsia="Book Antiqua" w:hAnsi="Book Antiqua" w:cs="Book Antiqua"/>
          <w:color w:val="000000"/>
          <w:vertAlign w:val="superscript"/>
        </w:rPr>
        <w:t>73</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75]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guidelines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created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multicenter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international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steps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followed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clinicians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according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recommendations.</w:t>
      </w:r>
      <w:r w:rsidR="00602100">
        <w:rPr>
          <w:rFonts w:ascii="Book Antiqua" w:eastAsia="Book Antiqua" w:hAnsi="Book Antiqua" w:cs="Book Antiqua"/>
          <w:color w:val="000000"/>
        </w:rPr>
        <w:t xml:space="preserve"> </w:t>
      </w:r>
      <w:del w:id="153" w:author="MedE-QC editor" w:date="2023-01-01T20:23:00Z">
        <w:r w:rsidRPr="00681BF9" w:rsidDel="00D96561">
          <w:rPr>
            <w:rFonts w:ascii="Book Antiqua" w:eastAsia="Book Antiqua" w:hAnsi="Book Antiqua" w:cs="Book Antiqua"/>
            <w:color w:val="000000"/>
          </w:rPr>
          <w:delText>A</w:delText>
        </w:r>
        <w:r w:rsidR="00602100" w:rsidDel="00D96561">
          <w:rPr>
            <w:rFonts w:ascii="Book Antiqua" w:eastAsia="Book Antiqua" w:hAnsi="Book Antiqua" w:cs="Book Antiqua"/>
            <w:color w:val="000000"/>
          </w:rPr>
          <w:delText xml:space="preserve"> </w:delText>
        </w:r>
        <w:r w:rsidRPr="00681BF9" w:rsidDel="00D96561">
          <w:rPr>
            <w:rFonts w:ascii="Book Antiqua" w:eastAsia="Book Antiqua" w:hAnsi="Book Antiqua" w:cs="Book Antiqua"/>
            <w:color w:val="000000"/>
          </w:rPr>
          <w:delText>t</w:delText>
        </w:r>
      </w:del>
      <w:ins w:id="154" w:author="MedE-QC editor" w:date="2023-01-01T20:23:00Z">
        <w:r w:rsidR="00D96561">
          <w:rPr>
            <w:rFonts w:ascii="Book Antiqua" w:hAnsi="Book Antiqua" w:cs="Book Antiqua" w:hint="eastAsia"/>
            <w:color w:val="000000"/>
            <w:lang w:eastAsia="zh-CN"/>
          </w:rPr>
          <w:t>T</w:t>
        </w:r>
      </w:ins>
      <w:r w:rsidRPr="00681BF9">
        <w:rPr>
          <w:rFonts w:ascii="Book Antiqua" w:eastAsia="Book Antiqua" w:hAnsi="Book Antiqua" w:cs="Book Antiqua"/>
          <w:color w:val="000000"/>
        </w:rPr>
        <w:t>horough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history</w:t>
      </w:r>
      <w:r w:rsidR="00602100">
        <w:rPr>
          <w:rFonts w:ascii="Book Antiqua" w:eastAsia="Book Antiqua" w:hAnsi="Book Antiqua" w:cs="Book Antiqua"/>
          <w:color w:val="000000"/>
        </w:rPr>
        <w:t xml:space="preserve"> </w:t>
      </w:r>
      <w:ins w:id="155" w:author="MedE-QC editor" w:date="2023-01-01T20:23:00Z">
        <w:r w:rsidR="00D96561">
          <w:rPr>
            <w:rFonts w:ascii="Book Antiqua" w:hAnsi="Book Antiqua" w:cs="Book Antiqua" w:hint="eastAsia"/>
            <w:color w:val="000000"/>
            <w:lang w:eastAsia="zh-CN"/>
          </w:rPr>
          <w:t xml:space="preserve">taking </w:t>
        </w:r>
      </w:ins>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physical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examination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cornerstone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process.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investigate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underlying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frequent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monitoring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enzymes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del w:id="156" w:author="MedE-QC editor" w:date="2023-01-01T20:23:00Z">
        <w:r w:rsidRPr="00681BF9" w:rsidDel="00D96561">
          <w:rPr>
            <w:rFonts w:ascii="Book Antiqua" w:eastAsia="Book Antiqua" w:hAnsi="Book Antiqua" w:cs="Book Antiqua"/>
            <w:color w:val="000000"/>
          </w:rPr>
          <w:delText>implementation</w:delText>
        </w:r>
        <w:r w:rsidR="00602100" w:rsidDel="00D96561">
          <w:rPr>
            <w:rFonts w:ascii="Book Antiqua" w:eastAsia="Book Antiqua" w:hAnsi="Book Antiqua" w:cs="Book Antiqua"/>
            <w:color w:val="000000"/>
          </w:rPr>
          <w:delText xml:space="preserve"> </w:delText>
        </w:r>
      </w:del>
      <w:del w:id="157" w:author="MedE-QC editor" w:date="2023-01-01T20:24:00Z">
        <w:r w:rsidRPr="00681BF9" w:rsidDel="00D96561">
          <w:rPr>
            <w:rFonts w:ascii="Book Antiqua" w:eastAsia="Book Antiqua" w:hAnsi="Book Antiqua" w:cs="Book Antiqua"/>
            <w:color w:val="000000"/>
          </w:rPr>
          <w:delText>of</w:delText>
        </w:r>
        <w:r w:rsidR="00602100" w:rsidDel="00D96561">
          <w:rPr>
            <w:rFonts w:ascii="Book Antiqua" w:eastAsia="Book Antiqua" w:hAnsi="Book Antiqua" w:cs="Book Antiqua"/>
            <w:color w:val="000000"/>
          </w:rPr>
          <w:delText xml:space="preserve"> </w:delText>
        </w:r>
        <w:r w:rsidRPr="00681BF9" w:rsidDel="00D96561">
          <w:rPr>
            <w:rFonts w:ascii="Book Antiqua" w:eastAsia="Book Antiqua" w:hAnsi="Book Antiqua" w:cs="Book Antiqua"/>
            <w:color w:val="000000"/>
          </w:rPr>
          <w:delText>widely</w:delText>
        </w:r>
        <w:r w:rsidR="00602100" w:rsidDel="00D96561">
          <w:rPr>
            <w:rFonts w:ascii="Book Antiqua" w:eastAsia="Book Antiqua" w:hAnsi="Book Antiqua" w:cs="Book Antiqua"/>
            <w:color w:val="000000"/>
          </w:rPr>
          <w:delText xml:space="preserve"> </w:delText>
        </w:r>
        <w:r w:rsidRPr="00681BF9" w:rsidDel="00D96561">
          <w:rPr>
            <w:rFonts w:ascii="Book Antiqua" w:eastAsia="Book Antiqua" w:hAnsi="Book Antiqua" w:cs="Book Antiqua"/>
            <w:color w:val="000000"/>
          </w:rPr>
          <w:delText>available</w:delText>
        </w:r>
        <w:r w:rsidR="00602100" w:rsidDel="00D96561">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imaging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examinations,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ultrasound,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ins w:id="158" w:author="MedE-QC editor" w:date="2023-01-01T20:25:00Z">
        <w:r w:rsidR="00D96561">
          <w:rPr>
            <w:rFonts w:ascii="Book Antiqua" w:hAnsi="Book Antiqua" w:cs="Book Antiqua" w:hint="eastAsia"/>
            <w:color w:val="000000"/>
            <w:lang w:eastAsia="zh-CN"/>
          </w:rPr>
          <w:t xml:space="preserve">It is </w:t>
        </w:r>
      </w:ins>
      <w:del w:id="159" w:author="MedE-QC editor" w:date="2023-01-01T20:25:00Z">
        <w:r w:rsidRPr="00681BF9" w:rsidDel="00D96561">
          <w:rPr>
            <w:rFonts w:ascii="Book Antiqua" w:eastAsia="Book Antiqua" w:hAnsi="Book Antiqua" w:cs="Book Antiqua"/>
            <w:color w:val="000000"/>
          </w:rPr>
          <w:delText>Also</w:delText>
        </w:r>
        <w:r w:rsidR="00602100" w:rsidDel="00D96561">
          <w:rPr>
            <w:rFonts w:ascii="Book Antiqua" w:eastAsia="Book Antiqua" w:hAnsi="Book Antiqua" w:cs="Book Antiqua"/>
            <w:color w:val="000000"/>
          </w:rPr>
          <w:delText xml:space="preserve"> </w:delText>
        </w:r>
      </w:del>
      <w:ins w:id="160" w:author="MedE-QC editor" w:date="2023-01-01T20:25:00Z">
        <w:r w:rsidR="00D96561">
          <w:rPr>
            <w:rFonts w:ascii="Book Antiqua" w:hAnsi="Book Antiqua" w:cs="Book Antiqua" w:hint="eastAsia"/>
            <w:color w:val="000000"/>
            <w:lang w:eastAsia="zh-CN"/>
          </w:rPr>
          <w:t>a</w:t>
        </w:r>
        <w:r w:rsidR="00D96561" w:rsidRPr="00681BF9">
          <w:rPr>
            <w:rFonts w:ascii="Book Antiqua" w:eastAsia="Book Antiqua" w:hAnsi="Book Antiqua" w:cs="Book Antiqua"/>
            <w:color w:val="000000"/>
          </w:rPr>
          <w:t>lso</w:t>
        </w:r>
        <w:r w:rsidR="00D96561">
          <w:rPr>
            <w:rFonts w:ascii="Book Antiqua" w:eastAsia="Book Antiqua" w:hAnsi="Book Antiqua" w:cs="Book Antiqua"/>
            <w:color w:val="000000"/>
          </w:rPr>
          <w:t xml:space="preserve"> </w:t>
        </w:r>
      </w:ins>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del w:id="161" w:author="MedE-QC editor" w:date="2023-01-01T20:25:00Z">
        <w:r w:rsidRPr="00681BF9" w:rsidDel="00D96561">
          <w:rPr>
            <w:rFonts w:ascii="Book Antiqua" w:eastAsia="Book Antiqua" w:hAnsi="Book Antiqua" w:cs="Book Antiqua"/>
            <w:color w:val="000000"/>
          </w:rPr>
          <w:delText>is</w:delText>
        </w:r>
        <w:r w:rsidR="00602100" w:rsidDel="00D96561">
          <w:rPr>
            <w:rFonts w:ascii="Book Antiqua" w:eastAsia="Book Antiqua" w:hAnsi="Book Antiqua" w:cs="Book Antiqua"/>
            <w:color w:val="000000"/>
          </w:rPr>
          <w:delText xml:space="preserve"> </w:delText>
        </w:r>
      </w:del>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thoroughly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administered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Pr="004D2580">
        <w:rPr>
          <w:rFonts w:ascii="Book Antiqua" w:eastAsia="Book Antiqua" w:hAnsi="Book Antiqua" w:cs="Book Antiqua"/>
          <w:i/>
          <w:color w:val="000000"/>
        </w:rPr>
        <w:t>e.g.</w:t>
      </w:r>
      <w:ins w:id="162" w:author="MedE-QC editor" w:date="2023-01-01T20:27:00Z">
        <w:r w:rsidR="00CB2FED">
          <w:rPr>
            <w:rFonts w:ascii="Book Antiqua" w:hAnsi="Book Antiqua" w:cs="Book Antiqua" w:hint="eastAsia"/>
            <w:i/>
            <w:color w:val="000000"/>
            <w:lang w:eastAsia="zh-CN"/>
          </w:rPr>
          <w:t>,</w:t>
        </w:r>
      </w:ins>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antibiotics,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ins w:id="163" w:author="MedE-QC editor" w:date="2023-01-01T20:27:00Z">
        <w:r w:rsidR="00CB2FED">
          <w:rPr>
            <w:rFonts w:ascii="Book Antiqua" w:hAnsi="Book Antiqua" w:cs="Book Antiqua" w:hint="eastAsia"/>
            <w:color w:val="000000"/>
            <w:lang w:eastAsia="zh-CN"/>
          </w:rPr>
          <w:t>,</w:t>
        </w:r>
      </w:ins>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etc.</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
    <w:p w14:paraId="4DD19251" w14:textId="23C60008"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lastRenderedPageBreak/>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distinct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appropriately</w:t>
      </w:r>
      <w:r w:rsidRPr="00681BF9">
        <w:rPr>
          <w:rFonts w:ascii="Book Antiqua" w:eastAsia="Book Antiqua" w:hAnsi="Book Antiqua" w:cs="Book Antiqua"/>
          <w:b/>
          <w:bCs/>
          <w:color w:val="000000"/>
        </w:rPr>
        <w:t>.</w:t>
      </w:r>
    </w:p>
    <w:p w14:paraId="629A35B2" w14:textId="77777777" w:rsidR="00A77B3E" w:rsidRPr="00681BF9" w:rsidRDefault="00A77B3E" w:rsidP="00D324FC">
      <w:pPr>
        <w:spacing w:line="360" w:lineRule="auto"/>
        <w:jc w:val="both"/>
        <w:rPr>
          <w:rFonts w:ascii="Book Antiqua" w:hAnsi="Book Antiqua"/>
        </w:rPr>
      </w:pPr>
    </w:p>
    <w:p w14:paraId="510AEC11"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REFERENCES</w:t>
      </w:r>
    </w:p>
    <w:p w14:paraId="5CCEF785"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1 </w:t>
      </w:r>
      <w:proofErr w:type="spellStart"/>
      <w:r w:rsidRPr="000B2CE8">
        <w:rPr>
          <w:rFonts w:ascii="Book Antiqua" w:hAnsi="Book Antiqua"/>
          <w:b/>
          <w:bCs/>
        </w:rPr>
        <w:t>Testino</w:t>
      </w:r>
      <w:proofErr w:type="spellEnd"/>
      <w:r w:rsidRPr="000B2CE8">
        <w:rPr>
          <w:rFonts w:ascii="Book Antiqua" w:hAnsi="Book Antiqua"/>
          <w:b/>
          <w:bCs/>
        </w:rPr>
        <w:t xml:space="preserve"> G</w:t>
      </w:r>
      <w:r w:rsidRPr="000B2CE8">
        <w:rPr>
          <w:rFonts w:ascii="Book Antiqua" w:hAnsi="Book Antiqua"/>
        </w:rPr>
        <w:t xml:space="preserve">, </w:t>
      </w:r>
      <w:proofErr w:type="spellStart"/>
      <w:r w:rsidRPr="000B2CE8">
        <w:rPr>
          <w:rFonts w:ascii="Book Antiqua" w:hAnsi="Book Antiqua"/>
        </w:rPr>
        <w:t>Pellicano</w:t>
      </w:r>
      <w:proofErr w:type="spellEnd"/>
      <w:r w:rsidRPr="000B2CE8">
        <w:rPr>
          <w:rFonts w:ascii="Book Antiqua" w:hAnsi="Book Antiqua"/>
        </w:rPr>
        <w:t xml:space="preserve"> R. Acute-on-chronic liver failure by SARS-CoV-2 in active alcohol use disorder cirrhotic patient.</w:t>
      </w:r>
      <w:proofErr w:type="gramEnd"/>
      <w:r w:rsidRPr="000B2CE8">
        <w:rPr>
          <w:rFonts w:ascii="Book Antiqua" w:hAnsi="Book Antiqua"/>
        </w:rPr>
        <w:t xml:space="preserve"> </w:t>
      </w:r>
      <w:r w:rsidRPr="000B2CE8">
        <w:rPr>
          <w:rFonts w:ascii="Book Antiqua" w:hAnsi="Book Antiqua"/>
          <w:i/>
          <w:iCs/>
        </w:rPr>
        <w:t xml:space="preserve">Minerva </w:t>
      </w:r>
      <w:proofErr w:type="spellStart"/>
      <w:r w:rsidRPr="000B2CE8">
        <w:rPr>
          <w:rFonts w:ascii="Book Antiqua" w:hAnsi="Book Antiqua"/>
          <w:i/>
          <w:iCs/>
        </w:rPr>
        <w:t>Gastroenterol</w:t>
      </w:r>
      <w:proofErr w:type="spellEnd"/>
      <w:r w:rsidRPr="000B2CE8">
        <w:rPr>
          <w:rFonts w:ascii="Book Antiqua" w:hAnsi="Book Antiqua"/>
          <w:i/>
          <w:iCs/>
        </w:rPr>
        <w:t xml:space="preserve"> (Torino)</w:t>
      </w:r>
      <w:r w:rsidRPr="000B2CE8">
        <w:rPr>
          <w:rFonts w:ascii="Book Antiqua" w:hAnsi="Book Antiqua"/>
        </w:rPr>
        <w:t xml:space="preserve"> 2021; </w:t>
      </w:r>
      <w:r w:rsidRPr="000B2CE8">
        <w:rPr>
          <w:rFonts w:ascii="Book Antiqua" w:hAnsi="Book Antiqua"/>
          <w:b/>
          <w:bCs/>
        </w:rPr>
        <w:t>67</w:t>
      </w:r>
      <w:r w:rsidRPr="000B2CE8">
        <w:rPr>
          <w:rFonts w:ascii="Book Antiqua" w:hAnsi="Book Antiqua"/>
        </w:rPr>
        <w:t>: 283-288 [PMID: 33971711 DOI: 10.23736/S2724-5985.21.02893-X]</w:t>
      </w:r>
    </w:p>
    <w:p w14:paraId="0AFA989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 </w:t>
      </w:r>
      <w:r w:rsidRPr="000B2CE8">
        <w:rPr>
          <w:rFonts w:ascii="Book Antiqua" w:hAnsi="Book Antiqua"/>
          <w:b/>
          <w:bCs/>
        </w:rPr>
        <w:t>Chen B</w:t>
      </w:r>
      <w:r w:rsidRPr="000B2CE8">
        <w:rPr>
          <w:rFonts w:ascii="Book Antiqua" w:hAnsi="Book Antiqua"/>
        </w:rPr>
        <w:t xml:space="preserve">, </w:t>
      </w:r>
      <w:proofErr w:type="spellStart"/>
      <w:r w:rsidRPr="000B2CE8">
        <w:rPr>
          <w:rFonts w:ascii="Book Antiqua" w:hAnsi="Book Antiqua"/>
        </w:rPr>
        <w:t>Tian</w:t>
      </w:r>
      <w:proofErr w:type="spellEnd"/>
      <w:r w:rsidRPr="000B2CE8">
        <w:rPr>
          <w:rFonts w:ascii="Book Antiqua" w:hAnsi="Book Antiqua"/>
        </w:rPr>
        <w:t xml:space="preserve"> EK, He B, </w:t>
      </w:r>
      <w:proofErr w:type="spellStart"/>
      <w:r w:rsidRPr="000B2CE8">
        <w:rPr>
          <w:rFonts w:ascii="Book Antiqua" w:hAnsi="Book Antiqua"/>
        </w:rPr>
        <w:t>Tian</w:t>
      </w:r>
      <w:proofErr w:type="spellEnd"/>
      <w:r w:rsidRPr="000B2CE8">
        <w:rPr>
          <w:rFonts w:ascii="Book Antiqua" w:hAnsi="Book Antiqua"/>
        </w:rPr>
        <w:t xml:space="preserve"> L, Han R, Wang S, Xiang Q, Zhang S, El </w:t>
      </w:r>
      <w:proofErr w:type="spellStart"/>
      <w:r w:rsidRPr="000B2CE8">
        <w:rPr>
          <w:rFonts w:ascii="Book Antiqua" w:hAnsi="Book Antiqua"/>
        </w:rPr>
        <w:t>Arnaout</w:t>
      </w:r>
      <w:proofErr w:type="spellEnd"/>
      <w:r w:rsidRPr="000B2CE8">
        <w:rPr>
          <w:rFonts w:ascii="Book Antiqua" w:hAnsi="Book Antiqua"/>
        </w:rPr>
        <w:t xml:space="preserve"> T, Cheng W. Overview of lethal human coronaviruses. </w:t>
      </w:r>
      <w:r w:rsidRPr="000B2CE8">
        <w:rPr>
          <w:rFonts w:ascii="Book Antiqua" w:hAnsi="Book Antiqua"/>
          <w:i/>
          <w:iCs/>
        </w:rPr>
        <w:t xml:space="preserve">Signal </w:t>
      </w:r>
      <w:proofErr w:type="spellStart"/>
      <w:r w:rsidRPr="000B2CE8">
        <w:rPr>
          <w:rFonts w:ascii="Book Antiqua" w:hAnsi="Book Antiqua"/>
          <w:i/>
          <w:iCs/>
        </w:rPr>
        <w:t>Transduct</w:t>
      </w:r>
      <w:proofErr w:type="spellEnd"/>
      <w:r w:rsidRPr="000B2CE8">
        <w:rPr>
          <w:rFonts w:ascii="Book Antiqua" w:hAnsi="Book Antiqua"/>
          <w:i/>
          <w:iCs/>
        </w:rPr>
        <w:t xml:space="preserve"> Target </w:t>
      </w:r>
      <w:proofErr w:type="spellStart"/>
      <w:r w:rsidRPr="000B2CE8">
        <w:rPr>
          <w:rFonts w:ascii="Book Antiqua" w:hAnsi="Book Antiqua"/>
          <w:i/>
          <w:iCs/>
        </w:rPr>
        <w:t>Ther</w:t>
      </w:r>
      <w:proofErr w:type="spellEnd"/>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89 [PMID: 32533062 DOI: 10.1038/s41392-020-0190-2]</w:t>
      </w:r>
    </w:p>
    <w:p w14:paraId="4ABC8237" w14:textId="03D12BEB" w:rsidR="00BC5915" w:rsidRPr="000B2CE8" w:rsidRDefault="00BC5915" w:rsidP="00D324FC">
      <w:pPr>
        <w:spacing w:line="360" w:lineRule="auto"/>
        <w:jc w:val="both"/>
        <w:rPr>
          <w:rFonts w:ascii="Book Antiqua" w:hAnsi="Book Antiqua"/>
        </w:rPr>
      </w:pPr>
      <w:r w:rsidRPr="000B2CE8">
        <w:rPr>
          <w:rFonts w:ascii="Book Antiqua" w:hAnsi="Book Antiqua"/>
        </w:rPr>
        <w:t xml:space="preserve">3 </w:t>
      </w:r>
      <w:proofErr w:type="spellStart"/>
      <w:r w:rsidRPr="000B2CE8">
        <w:rPr>
          <w:rFonts w:ascii="Book Antiqua" w:hAnsi="Book Antiqua"/>
          <w:b/>
          <w:bCs/>
        </w:rPr>
        <w:t>Millán-Oñate</w:t>
      </w:r>
      <w:proofErr w:type="spellEnd"/>
      <w:r w:rsidRPr="000B2CE8">
        <w:rPr>
          <w:rFonts w:ascii="Book Antiqua" w:hAnsi="Book Antiqua"/>
          <w:b/>
          <w:bCs/>
        </w:rPr>
        <w:t xml:space="preserve"> J</w:t>
      </w:r>
      <w:r w:rsidRPr="00DD6B9C">
        <w:rPr>
          <w:rFonts w:ascii="Book Antiqua" w:hAnsi="Book Antiqua"/>
          <w:bCs/>
        </w:rPr>
        <w:t>,</w:t>
      </w:r>
      <w:r w:rsidRPr="000B2CE8">
        <w:rPr>
          <w:rFonts w:ascii="Book Antiqua" w:hAnsi="Book Antiqua"/>
        </w:rPr>
        <w:t xml:space="preserve"> Rodriguez-Morales AJ, Camacho-Moreno G, Mendoza-</w:t>
      </w:r>
      <w:proofErr w:type="spellStart"/>
      <w:r w:rsidRPr="000B2CE8">
        <w:rPr>
          <w:rFonts w:ascii="Book Antiqua" w:hAnsi="Book Antiqua"/>
        </w:rPr>
        <w:t>Ramírez</w:t>
      </w:r>
      <w:proofErr w:type="spellEnd"/>
      <w:r w:rsidRPr="000B2CE8">
        <w:rPr>
          <w:rFonts w:ascii="Book Antiqua" w:hAnsi="Book Antiqua"/>
        </w:rPr>
        <w:t xml:space="preserve"> H, Rodríguez-</w:t>
      </w:r>
      <w:proofErr w:type="spellStart"/>
      <w:r w:rsidRPr="000B2CE8">
        <w:rPr>
          <w:rFonts w:ascii="Book Antiqua" w:hAnsi="Book Antiqua"/>
        </w:rPr>
        <w:t>Sabogal</w:t>
      </w:r>
      <w:proofErr w:type="spellEnd"/>
      <w:r w:rsidRPr="000B2CE8">
        <w:rPr>
          <w:rFonts w:ascii="Book Antiqua" w:hAnsi="Book Antiqua"/>
        </w:rPr>
        <w:t xml:space="preserve"> IA, </w:t>
      </w:r>
      <w:proofErr w:type="spellStart"/>
      <w:r w:rsidRPr="000B2CE8">
        <w:rPr>
          <w:rFonts w:ascii="Book Antiqua" w:hAnsi="Book Antiqua"/>
        </w:rPr>
        <w:t>Álvarez</w:t>
      </w:r>
      <w:proofErr w:type="spellEnd"/>
      <w:r w:rsidRPr="000B2CE8">
        <w:rPr>
          <w:rFonts w:ascii="Book Antiqua" w:hAnsi="Book Antiqua"/>
        </w:rPr>
        <w:t>-Moreno C. A new emerging zoonotic virus of concern: the 2019 novel C</w:t>
      </w:r>
      <w:r w:rsidR="0017115F">
        <w:rPr>
          <w:rFonts w:ascii="Book Antiqua" w:hAnsi="Book Antiqua"/>
        </w:rPr>
        <w:t xml:space="preserve">oronavirus (COVID-19). </w:t>
      </w:r>
      <w:proofErr w:type="spellStart"/>
      <w:r w:rsidR="0017115F" w:rsidRPr="0017115F">
        <w:rPr>
          <w:rFonts w:ascii="Book Antiqua" w:hAnsi="Book Antiqua"/>
          <w:i/>
        </w:rPr>
        <w:t>Infectio</w:t>
      </w:r>
      <w:proofErr w:type="spellEnd"/>
      <w:r w:rsidRPr="000B2CE8">
        <w:rPr>
          <w:rFonts w:ascii="Book Antiqua" w:hAnsi="Book Antiqua"/>
        </w:rPr>
        <w:t xml:space="preserve"> 2020;</w:t>
      </w:r>
      <w:r w:rsidR="006B642E">
        <w:rPr>
          <w:rFonts w:ascii="Book Antiqua" w:hAnsi="Book Antiqua"/>
        </w:rPr>
        <w:t xml:space="preserve"> </w:t>
      </w:r>
      <w:r w:rsidRPr="006B642E">
        <w:rPr>
          <w:rFonts w:ascii="Book Antiqua" w:hAnsi="Book Antiqua"/>
          <w:b/>
        </w:rPr>
        <w:t>24:</w:t>
      </w:r>
      <w:r w:rsidR="006B642E">
        <w:rPr>
          <w:rFonts w:ascii="Book Antiqua" w:hAnsi="Book Antiqua"/>
        </w:rPr>
        <w:t xml:space="preserve"> </w:t>
      </w:r>
      <w:r w:rsidRPr="000B2CE8">
        <w:rPr>
          <w:rFonts w:ascii="Book Antiqua" w:hAnsi="Book Antiqua"/>
        </w:rPr>
        <w:t>187 [DOI:</w:t>
      </w:r>
      <w:r w:rsidR="00DD6B9C">
        <w:rPr>
          <w:rFonts w:ascii="Book Antiqua" w:hAnsi="Book Antiqua"/>
        </w:rPr>
        <w:t xml:space="preserve"> </w:t>
      </w:r>
      <w:r w:rsidRPr="000B2CE8">
        <w:rPr>
          <w:rFonts w:ascii="Book Antiqua" w:hAnsi="Book Antiqua"/>
        </w:rPr>
        <w:t>10.22354/in.v24i3.848]</w:t>
      </w:r>
    </w:p>
    <w:p w14:paraId="3CDC5C0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 </w:t>
      </w:r>
      <w:proofErr w:type="spellStart"/>
      <w:r w:rsidRPr="000B2CE8">
        <w:rPr>
          <w:rFonts w:ascii="Book Antiqua" w:hAnsi="Book Antiqua"/>
          <w:b/>
          <w:bCs/>
        </w:rPr>
        <w:t>Scialo</w:t>
      </w:r>
      <w:proofErr w:type="spellEnd"/>
      <w:r w:rsidRPr="000B2CE8">
        <w:rPr>
          <w:rFonts w:ascii="Book Antiqua" w:hAnsi="Book Antiqua"/>
          <w:b/>
          <w:bCs/>
        </w:rPr>
        <w:t xml:space="preserve"> F</w:t>
      </w:r>
      <w:r w:rsidRPr="000B2CE8">
        <w:rPr>
          <w:rFonts w:ascii="Book Antiqua" w:hAnsi="Book Antiqua"/>
        </w:rPr>
        <w:t xml:space="preserve">, Daniele A, Amato F, </w:t>
      </w:r>
      <w:proofErr w:type="spellStart"/>
      <w:r w:rsidRPr="000B2CE8">
        <w:rPr>
          <w:rFonts w:ascii="Book Antiqua" w:hAnsi="Book Antiqua"/>
        </w:rPr>
        <w:t>Pastore</w:t>
      </w:r>
      <w:proofErr w:type="spellEnd"/>
      <w:r w:rsidRPr="000B2CE8">
        <w:rPr>
          <w:rFonts w:ascii="Book Antiqua" w:hAnsi="Book Antiqua"/>
        </w:rPr>
        <w:t xml:space="preserve"> L, Matera MG, </w:t>
      </w:r>
      <w:proofErr w:type="spellStart"/>
      <w:r w:rsidRPr="000B2CE8">
        <w:rPr>
          <w:rFonts w:ascii="Book Antiqua" w:hAnsi="Book Antiqua"/>
        </w:rPr>
        <w:t>Cazzola</w:t>
      </w:r>
      <w:proofErr w:type="spellEnd"/>
      <w:r w:rsidRPr="000B2CE8">
        <w:rPr>
          <w:rFonts w:ascii="Book Antiqua" w:hAnsi="Book Antiqua"/>
        </w:rPr>
        <w:t xml:space="preserve"> M, </w:t>
      </w:r>
      <w:proofErr w:type="spellStart"/>
      <w:r w:rsidRPr="000B2CE8">
        <w:rPr>
          <w:rFonts w:ascii="Book Antiqua" w:hAnsi="Book Antiqua"/>
        </w:rPr>
        <w:t>Castaldo</w:t>
      </w:r>
      <w:proofErr w:type="spellEnd"/>
      <w:r w:rsidRPr="000B2CE8">
        <w:rPr>
          <w:rFonts w:ascii="Book Antiqua" w:hAnsi="Book Antiqua"/>
        </w:rPr>
        <w:t xml:space="preserve"> G, </w:t>
      </w:r>
      <w:proofErr w:type="spellStart"/>
      <w:proofErr w:type="gramStart"/>
      <w:r w:rsidRPr="000B2CE8">
        <w:rPr>
          <w:rFonts w:ascii="Book Antiqua" w:hAnsi="Book Antiqua"/>
        </w:rPr>
        <w:t>Bianco</w:t>
      </w:r>
      <w:proofErr w:type="spellEnd"/>
      <w:proofErr w:type="gramEnd"/>
      <w:r w:rsidRPr="000B2CE8">
        <w:rPr>
          <w:rFonts w:ascii="Book Antiqua" w:hAnsi="Book Antiqua"/>
        </w:rPr>
        <w:t xml:space="preserve"> A. ACE2: The Major Cell Entry Receptor for SARS-CoV-2. </w:t>
      </w:r>
      <w:r w:rsidRPr="000B2CE8">
        <w:rPr>
          <w:rFonts w:ascii="Book Antiqua" w:hAnsi="Book Antiqua"/>
          <w:i/>
          <w:iCs/>
        </w:rPr>
        <w:t>Lung</w:t>
      </w:r>
      <w:r w:rsidRPr="000B2CE8">
        <w:rPr>
          <w:rFonts w:ascii="Book Antiqua" w:hAnsi="Book Antiqua"/>
        </w:rPr>
        <w:t xml:space="preserve"> 2020; </w:t>
      </w:r>
      <w:r w:rsidRPr="000B2CE8">
        <w:rPr>
          <w:rFonts w:ascii="Book Antiqua" w:hAnsi="Book Antiqua"/>
          <w:b/>
          <w:bCs/>
        </w:rPr>
        <w:t>198</w:t>
      </w:r>
      <w:r w:rsidRPr="000B2CE8">
        <w:rPr>
          <w:rFonts w:ascii="Book Antiqua" w:hAnsi="Book Antiqua"/>
        </w:rPr>
        <w:t>: 867-877 [PMID: 33170317 DOI: 10.1007/s00408-020-00408-4]</w:t>
      </w:r>
    </w:p>
    <w:p w14:paraId="6CC2A55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 </w:t>
      </w:r>
      <w:r w:rsidRPr="000B2CE8">
        <w:rPr>
          <w:rFonts w:ascii="Book Antiqua" w:hAnsi="Book Antiqua"/>
          <w:b/>
          <w:bCs/>
        </w:rPr>
        <w:t>Yuki K</w:t>
      </w:r>
      <w:r w:rsidRPr="000B2CE8">
        <w:rPr>
          <w:rFonts w:ascii="Book Antiqua" w:hAnsi="Book Antiqua"/>
        </w:rPr>
        <w:t xml:space="preserve">, </w:t>
      </w:r>
      <w:proofErr w:type="spellStart"/>
      <w:r w:rsidRPr="000B2CE8">
        <w:rPr>
          <w:rFonts w:ascii="Book Antiqua" w:hAnsi="Book Antiqua"/>
        </w:rPr>
        <w:t>Fujiogi</w:t>
      </w:r>
      <w:proofErr w:type="spellEnd"/>
      <w:r w:rsidRPr="000B2CE8">
        <w:rPr>
          <w:rFonts w:ascii="Book Antiqua" w:hAnsi="Book Antiqua"/>
        </w:rPr>
        <w:t xml:space="preserve"> M, </w:t>
      </w:r>
      <w:proofErr w:type="spellStart"/>
      <w:r w:rsidRPr="000B2CE8">
        <w:rPr>
          <w:rFonts w:ascii="Book Antiqua" w:hAnsi="Book Antiqua"/>
        </w:rPr>
        <w:t>Koutsogiannaki</w:t>
      </w:r>
      <w:proofErr w:type="spellEnd"/>
      <w:r w:rsidRPr="000B2CE8">
        <w:rPr>
          <w:rFonts w:ascii="Book Antiqua" w:hAnsi="Book Antiqua"/>
        </w:rPr>
        <w:t xml:space="preserve"> S. COVID-19 pathophysiology: A review. </w:t>
      </w:r>
      <w:proofErr w:type="spellStart"/>
      <w:r w:rsidRPr="000B2CE8">
        <w:rPr>
          <w:rFonts w:ascii="Book Antiqua" w:hAnsi="Book Antiqua"/>
          <w:i/>
          <w:iCs/>
        </w:rPr>
        <w:t>Clin</w:t>
      </w:r>
      <w:proofErr w:type="spellEnd"/>
      <w:r w:rsidRPr="000B2CE8">
        <w:rPr>
          <w:rFonts w:ascii="Book Antiqua" w:hAnsi="Book Antiqua"/>
          <w:i/>
          <w:iCs/>
        </w:rPr>
        <w:t xml:space="preserve"> </w:t>
      </w:r>
      <w:proofErr w:type="spellStart"/>
      <w:r w:rsidRPr="000B2CE8">
        <w:rPr>
          <w:rFonts w:ascii="Book Antiqua" w:hAnsi="Book Antiqua"/>
          <w:i/>
          <w:iCs/>
        </w:rPr>
        <w:t>Immunol</w:t>
      </w:r>
      <w:proofErr w:type="spellEnd"/>
      <w:r w:rsidRPr="000B2CE8">
        <w:rPr>
          <w:rFonts w:ascii="Book Antiqua" w:hAnsi="Book Antiqua"/>
        </w:rPr>
        <w:t xml:space="preserve"> 2020; </w:t>
      </w:r>
      <w:r w:rsidRPr="000B2CE8">
        <w:rPr>
          <w:rFonts w:ascii="Book Antiqua" w:hAnsi="Book Antiqua"/>
          <w:b/>
          <w:bCs/>
        </w:rPr>
        <w:t>215</w:t>
      </w:r>
      <w:r w:rsidRPr="000B2CE8">
        <w:rPr>
          <w:rFonts w:ascii="Book Antiqua" w:hAnsi="Book Antiqua"/>
        </w:rPr>
        <w:t>: 108427 [PMID: 32325252 DOI: 10.1016/j.clim.2020.108427]</w:t>
      </w:r>
    </w:p>
    <w:p w14:paraId="024F15E4"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6 </w:t>
      </w:r>
      <w:proofErr w:type="spellStart"/>
      <w:r w:rsidRPr="000B2CE8">
        <w:rPr>
          <w:rFonts w:ascii="Book Antiqua" w:hAnsi="Book Antiqua"/>
          <w:b/>
          <w:bCs/>
        </w:rPr>
        <w:t>Singhai</w:t>
      </w:r>
      <w:proofErr w:type="spellEnd"/>
      <w:r w:rsidRPr="000B2CE8">
        <w:rPr>
          <w:rFonts w:ascii="Book Antiqua" w:hAnsi="Book Antiqua"/>
          <w:b/>
          <w:bCs/>
        </w:rPr>
        <w:t xml:space="preserve"> A</w:t>
      </w:r>
      <w:r w:rsidRPr="000B2CE8">
        <w:rPr>
          <w:rFonts w:ascii="Book Antiqua" w:hAnsi="Book Antiqua"/>
        </w:rPr>
        <w:t xml:space="preserve">, </w:t>
      </w:r>
      <w:proofErr w:type="spellStart"/>
      <w:r w:rsidRPr="000B2CE8">
        <w:rPr>
          <w:rFonts w:ascii="Book Antiqua" w:hAnsi="Book Antiqua"/>
        </w:rPr>
        <w:t>Pavan</w:t>
      </w:r>
      <w:proofErr w:type="spellEnd"/>
      <w:r w:rsidRPr="000B2CE8">
        <w:rPr>
          <w:rFonts w:ascii="Book Antiqua" w:hAnsi="Book Antiqua"/>
        </w:rPr>
        <w:t xml:space="preserve"> GS, Panda S. Evaluation of liver function in symptomatic COVID-19 patients.</w:t>
      </w:r>
      <w:proofErr w:type="gramEnd"/>
      <w:r w:rsidRPr="000B2CE8">
        <w:rPr>
          <w:rFonts w:ascii="Book Antiqua" w:hAnsi="Book Antiqua"/>
        </w:rPr>
        <w:t xml:space="preserve"> </w:t>
      </w:r>
      <w:r w:rsidRPr="000B2CE8">
        <w:rPr>
          <w:rFonts w:ascii="Book Antiqua" w:hAnsi="Book Antiqua"/>
          <w:i/>
          <w:iCs/>
        </w:rPr>
        <w:t>J Family Med Prim Care</w:t>
      </w:r>
      <w:r w:rsidRPr="000B2CE8">
        <w:rPr>
          <w:rFonts w:ascii="Book Antiqua" w:hAnsi="Book Antiqua"/>
        </w:rPr>
        <w:t xml:space="preserve"> 2021; </w:t>
      </w:r>
      <w:r w:rsidRPr="000B2CE8">
        <w:rPr>
          <w:rFonts w:ascii="Book Antiqua" w:hAnsi="Book Antiqua"/>
          <w:b/>
          <w:bCs/>
        </w:rPr>
        <w:t>10</w:t>
      </w:r>
      <w:r w:rsidRPr="000B2CE8">
        <w:rPr>
          <w:rFonts w:ascii="Book Antiqua" w:hAnsi="Book Antiqua"/>
        </w:rPr>
        <w:t>: 3252-3256 [PMID: 34760739 DOI: 10.4103/jfmpc.jfmpc_2527_20]</w:t>
      </w:r>
    </w:p>
    <w:p w14:paraId="2F07805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 </w:t>
      </w:r>
      <w:r w:rsidRPr="000B2CE8">
        <w:rPr>
          <w:rFonts w:ascii="Book Antiqua" w:hAnsi="Book Antiqua"/>
          <w:b/>
          <w:bCs/>
        </w:rPr>
        <w:t>Wang X</w:t>
      </w:r>
      <w:r w:rsidRPr="000B2CE8">
        <w:rPr>
          <w:rFonts w:ascii="Book Antiqua" w:hAnsi="Book Antiqua"/>
        </w:rPr>
        <w:t xml:space="preserve">, Lei J, Li Z, Yan L. Potential Effects of Coronaviruses on the Liver: An Update. </w:t>
      </w:r>
      <w:r w:rsidRPr="000B2CE8">
        <w:rPr>
          <w:rFonts w:ascii="Book Antiqua" w:hAnsi="Book Antiqua"/>
          <w:i/>
          <w:iCs/>
        </w:rPr>
        <w:t>Front Med (Lausanne)</w:t>
      </w:r>
      <w:r w:rsidRPr="000B2CE8">
        <w:rPr>
          <w:rFonts w:ascii="Book Antiqua" w:hAnsi="Book Antiqua"/>
        </w:rPr>
        <w:t xml:space="preserve"> 2021; </w:t>
      </w:r>
      <w:r w:rsidRPr="000B2CE8">
        <w:rPr>
          <w:rFonts w:ascii="Book Antiqua" w:hAnsi="Book Antiqua"/>
          <w:b/>
          <w:bCs/>
        </w:rPr>
        <w:t>8</w:t>
      </w:r>
      <w:r w:rsidRPr="000B2CE8">
        <w:rPr>
          <w:rFonts w:ascii="Book Antiqua" w:hAnsi="Book Antiqua"/>
        </w:rPr>
        <w:t>: 651658 [PMID: 34646834 DOI: 10.3389/fmed.2021.651658]</w:t>
      </w:r>
    </w:p>
    <w:p w14:paraId="4DD3E33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8 </w:t>
      </w:r>
      <w:r w:rsidRPr="000B2CE8">
        <w:rPr>
          <w:rFonts w:ascii="Book Antiqua" w:hAnsi="Book Antiqua"/>
          <w:b/>
          <w:bCs/>
        </w:rPr>
        <w:t>Zhao W</w:t>
      </w:r>
      <w:r w:rsidRPr="000B2CE8">
        <w:rPr>
          <w:rFonts w:ascii="Book Antiqua" w:hAnsi="Book Antiqua"/>
        </w:rPr>
        <w:t xml:space="preserve">, Zhang X, Zhu F, Jiang X. Dynamic Changes of Liver Function Indexes in Patients with Different Clinical Types of COVID-19. </w:t>
      </w:r>
      <w:proofErr w:type="spellStart"/>
      <w:r w:rsidRPr="000B2CE8">
        <w:rPr>
          <w:rFonts w:ascii="Book Antiqua" w:hAnsi="Book Antiqua"/>
          <w:i/>
          <w:iCs/>
        </w:rPr>
        <w:t>Int</w:t>
      </w:r>
      <w:proofErr w:type="spellEnd"/>
      <w:r w:rsidRPr="000B2CE8">
        <w:rPr>
          <w:rFonts w:ascii="Book Antiqua" w:hAnsi="Book Antiqua"/>
          <w:i/>
          <w:iCs/>
        </w:rPr>
        <w:t xml:space="preserve"> J Gen Med</w:t>
      </w:r>
      <w:r w:rsidRPr="000B2CE8">
        <w:rPr>
          <w:rFonts w:ascii="Book Antiqua" w:hAnsi="Book Antiqua"/>
        </w:rPr>
        <w:t xml:space="preserve"> 2022; </w:t>
      </w:r>
      <w:r w:rsidRPr="000B2CE8">
        <w:rPr>
          <w:rFonts w:ascii="Book Antiqua" w:hAnsi="Book Antiqua"/>
          <w:b/>
          <w:bCs/>
        </w:rPr>
        <w:t>15</w:t>
      </w:r>
      <w:r w:rsidRPr="000B2CE8">
        <w:rPr>
          <w:rFonts w:ascii="Book Antiqua" w:hAnsi="Book Antiqua"/>
        </w:rPr>
        <w:t>: 877-884 [PMID: 35115814 DOI: 10.2147/IJGM.S347291]</w:t>
      </w:r>
    </w:p>
    <w:p w14:paraId="54BFF896"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9 </w:t>
      </w:r>
      <w:proofErr w:type="spellStart"/>
      <w:r w:rsidRPr="000B2CE8">
        <w:rPr>
          <w:rFonts w:ascii="Book Antiqua" w:hAnsi="Book Antiqua"/>
          <w:b/>
          <w:bCs/>
        </w:rPr>
        <w:t>Wanner</w:t>
      </w:r>
      <w:proofErr w:type="spellEnd"/>
      <w:r w:rsidRPr="000B2CE8">
        <w:rPr>
          <w:rFonts w:ascii="Book Antiqua" w:hAnsi="Book Antiqua"/>
          <w:b/>
          <w:bCs/>
        </w:rPr>
        <w:t xml:space="preserve"> N</w:t>
      </w:r>
      <w:r w:rsidRPr="000B2CE8">
        <w:rPr>
          <w:rFonts w:ascii="Book Antiqua" w:hAnsi="Book Antiqua"/>
        </w:rPr>
        <w:t xml:space="preserve">, </w:t>
      </w:r>
      <w:proofErr w:type="spellStart"/>
      <w:r w:rsidRPr="000B2CE8">
        <w:rPr>
          <w:rFonts w:ascii="Book Antiqua" w:hAnsi="Book Antiqua"/>
        </w:rPr>
        <w:t>Andrieux</w:t>
      </w:r>
      <w:proofErr w:type="spellEnd"/>
      <w:r w:rsidRPr="000B2CE8">
        <w:rPr>
          <w:rFonts w:ascii="Book Antiqua" w:hAnsi="Book Antiqua"/>
        </w:rPr>
        <w:t xml:space="preserve"> G, </w:t>
      </w:r>
      <w:proofErr w:type="spellStart"/>
      <w:r w:rsidRPr="000B2CE8">
        <w:rPr>
          <w:rFonts w:ascii="Book Antiqua" w:hAnsi="Book Antiqua"/>
        </w:rPr>
        <w:t>Badia</w:t>
      </w:r>
      <w:proofErr w:type="spellEnd"/>
      <w:r w:rsidRPr="000B2CE8">
        <w:rPr>
          <w:rFonts w:ascii="Book Antiqua" w:hAnsi="Book Antiqua"/>
        </w:rPr>
        <w:t>-I-</w:t>
      </w:r>
      <w:proofErr w:type="spellStart"/>
      <w:r w:rsidRPr="000B2CE8">
        <w:rPr>
          <w:rFonts w:ascii="Book Antiqua" w:hAnsi="Book Antiqua"/>
        </w:rPr>
        <w:t>Mompel</w:t>
      </w:r>
      <w:proofErr w:type="spellEnd"/>
      <w:r w:rsidRPr="000B2CE8">
        <w:rPr>
          <w:rFonts w:ascii="Book Antiqua" w:hAnsi="Book Antiqua"/>
        </w:rPr>
        <w:t xml:space="preserve"> P, </w:t>
      </w:r>
      <w:proofErr w:type="spellStart"/>
      <w:r w:rsidRPr="000B2CE8">
        <w:rPr>
          <w:rFonts w:ascii="Book Antiqua" w:hAnsi="Book Antiqua"/>
        </w:rPr>
        <w:t>Edler</w:t>
      </w:r>
      <w:proofErr w:type="spellEnd"/>
      <w:r w:rsidRPr="000B2CE8">
        <w:rPr>
          <w:rFonts w:ascii="Book Antiqua" w:hAnsi="Book Antiqua"/>
        </w:rPr>
        <w:t xml:space="preserve"> C, </w:t>
      </w:r>
      <w:proofErr w:type="spellStart"/>
      <w:r w:rsidRPr="000B2CE8">
        <w:rPr>
          <w:rFonts w:ascii="Book Antiqua" w:hAnsi="Book Antiqua"/>
        </w:rPr>
        <w:t>Pfefferle</w:t>
      </w:r>
      <w:proofErr w:type="spellEnd"/>
      <w:r w:rsidRPr="000B2CE8">
        <w:rPr>
          <w:rFonts w:ascii="Book Antiqua" w:hAnsi="Book Antiqua"/>
        </w:rPr>
        <w:t xml:space="preserve"> S, </w:t>
      </w:r>
      <w:proofErr w:type="spellStart"/>
      <w:r w:rsidRPr="000B2CE8">
        <w:rPr>
          <w:rFonts w:ascii="Book Antiqua" w:hAnsi="Book Antiqua"/>
        </w:rPr>
        <w:t>Lindenmeyer</w:t>
      </w:r>
      <w:proofErr w:type="spellEnd"/>
      <w:r w:rsidRPr="000B2CE8">
        <w:rPr>
          <w:rFonts w:ascii="Book Antiqua" w:hAnsi="Book Antiqua"/>
        </w:rPr>
        <w:t xml:space="preserve"> MT, Schmidt-</w:t>
      </w:r>
      <w:proofErr w:type="spellStart"/>
      <w:r w:rsidRPr="000B2CE8">
        <w:rPr>
          <w:rFonts w:ascii="Book Antiqua" w:hAnsi="Book Antiqua"/>
        </w:rPr>
        <w:t>Lauber</w:t>
      </w:r>
      <w:proofErr w:type="spellEnd"/>
      <w:r w:rsidRPr="000B2CE8">
        <w:rPr>
          <w:rFonts w:ascii="Book Antiqua" w:hAnsi="Book Antiqua"/>
        </w:rPr>
        <w:t xml:space="preserve"> C, </w:t>
      </w:r>
      <w:proofErr w:type="spellStart"/>
      <w:r w:rsidRPr="000B2CE8">
        <w:rPr>
          <w:rFonts w:ascii="Book Antiqua" w:hAnsi="Book Antiqua"/>
        </w:rPr>
        <w:t>Czogalla</w:t>
      </w:r>
      <w:proofErr w:type="spellEnd"/>
      <w:r w:rsidRPr="000B2CE8">
        <w:rPr>
          <w:rFonts w:ascii="Book Antiqua" w:hAnsi="Book Antiqua"/>
        </w:rPr>
        <w:t xml:space="preserve"> J, Wong MN, </w:t>
      </w:r>
      <w:proofErr w:type="spellStart"/>
      <w:r w:rsidRPr="000B2CE8">
        <w:rPr>
          <w:rFonts w:ascii="Book Antiqua" w:hAnsi="Book Antiqua"/>
        </w:rPr>
        <w:t>Okabayashi</w:t>
      </w:r>
      <w:proofErr w:type="spellEnd"/>
      <w:r w:rsidRPr="000B2CE8">
        <w:rPr>
          <w:rFonts w:ascii="Book Antiqua" w:hAnsi="Book Antiqua"/>
        </w:rPr>
        <w:t xml:space="preserve"> Y, Braun F, </w:t>
      </w:r>
      <w:proofErr w:type="spellStart"/>
      <w:r w:rsidRPr="000B2CE8">
        <w:rPr>
          <w:rFonts w:ascii="Book Antiqua" w:hAnsi="Book Antiqua"/>
        </w:rPr>
        <w:t>Lütgehetmann</w:t>
      </w:r>
      <w:proofErr w:type="spellEnd"/>
      <w:r w:rsidRPr="000B2CE8">
        <w:rPr>
          <w:rFonts w:ascii="Book Antiqua" w:hAnsi="Book Antiqua"/>
        </w:rPr>
        <w:t xml:space="preserve"> M, Meister E, Lu S, Noriega MLM, </w:t>
      </w:r>
      <w:proofErr w:type="spellStart"/>
      <w:r w:rsidRPr="000B2CE8">
        <w:rPr>
          <w:rFonts w:ascii="Book Antiqua" w:hAnsi="Book Antiqua"/>
        </w:rPr>
        <w:t>Günther</w:t>
      </w:r>
      <w:proofErr w:type="spellEnd"/>
      <w:r w:rsidRPr="000B2CE8">
        <w:rPr>
          <w:rFonts w:ascii="Book Antiqua" w:hAnsi="Book Antiqua"/>
        </w:rPr>
        <w:t xml:space="preserve"> T, </w:t>
      </w:r>
      <w:proofErr w:type="spellStart"/>
      <w:r w:rsidRPr="000B2CE8">
        <w:rPr>
          <w:rFonts w:ascii="Book Antiqua" w:hAnsi="Book Antiqua"/>
        </w:rPr>
        <w:t>Grundhoff</w:t>
      </w:r>
      <w:proofErr w:type="spellEnd"/>
      <w:r w:rsidRPr="000B2CE8">
        <w:rPr>
          <w:rFonts w:ascii="Book Antiqua" w:hAnsi="Book Antiqua"/>
        </w:rPr>
        <w:t xml:space="preserve"> A, Fischer N, </w:t>
      </w:r>
      <w:proofErr w:type="spellStart"/>
      <w:r w:rsidRPr="000B2CE8">
        <w:rPr>
          <w:rFonts w:ascii="Book Antiqua" w:hAnsi="Book Antiqua"/>
        </w:rPr>
        <w:t>Bräuninger</w:t>
      </w:r>
      <w:proofErr w:type="spellEnd"/>
      <w:r w:rsidRPr="000B2CE8">
        <w:rPr>
          <w:rFonts w:ascii="Book Antiqua" w:hAnsi="Book Antiqua"/>
        </w:rPr>
        <w:t xml:space="preserve"> H, Lindner D, </w:t>
      </w:r>
      <w:proofErr w:type="spellStart"/>
      <w:r w:rsidRPr="000B2CE8">
        <w:rPr>
          <w:rFonts w:ascii="Book Antiqua" w:hAnsi="Book Antiqua"/>
        </w:rPr>
        <w:t>Westermann</w:t>
      </w:r>
      <w:proofErr w:type="spellEnd"/>
      <w:r w:rsidRPr="000B2CE8">
        <w:rPr>
          <w:rFonts w:ascii="Book Antiqua" w:hAnsi="Book Antiqua"/>
        </w:rPr>
        <w:t xml:space="preserve"> D, Haas F, </w:t>
      </w:r>
      <w:proofErr w:type="spellStart"/>
      <w:r w:rsidRPr="000B2CE8">
        <w:rPr>
          <w:rFonts w:ascii="Book Antiqua" w:hAnsi="Book Antiqua"/>
        </w:rPr>
        <w:t>Roedl</w:t>
      </w:r>
      <w:proofErr w:type="spellEnd"/>
      <w:r w:rsidRPr="000B2CE8">
        <w:rPr>
          <w:rFonts w:ascii="Book Antiqua" w:hAnsi="Book Antiqua"/>
        </w:rPr>
        <w:t xml:space="preserve"> K, Kluge S, </w:t>
      </w:r>
      <w:proofErr w:type="spellStart"/>
      <w:r w:rsidRPr="000B2CE8">
        <w:rPr>
          <w:rFonts w:ascii="Book Antiqua" w:hAnsi="Book Antiqua"/>
        </w:rPr>
        <w:t>Addo</w:t>
      </w:r>
      <w:proofErr w:type="spellEnd"/>
      <w:r w:rsidRPr="000B2CE8">
        <w:rPr>
          <w:rFonts w:ascii="Book Antiqua" w:hAnsi="Book Antiqua"/>
        </w:rPr>
        <w:t xml:space="preserve"> MM, Huber S, </w:t>
      </w:r>
      <w:proofErr w:type="spellStart"/>
      <w:r w:rsidRPr="000B2CE8">
        <w:rPr>
          <w:rFonts w:ascii="Book Antiqua" w:hAnsi="Book Antiqua"/>
        </w:rPr>
        <w:t>Lohse</w:t>
      </w:r>
      <w:proofErr w:type="spellEnd"/>
      <w:r w:rsidRPr="000B2CE8">
        <w:rPr>
          <w:rFonts w:ascii="Book Antiqua" w:hAnsi="Book Antiqua"/>
        </w:rPr>
        <w:t xml:space="preserve"> AW, </w:t>
      </w:r>
      <w:proofErr w:type="spellStart"/>
      <w:r w:rsidRPr="000B2CE8">
        <w:rPr>
          <w:rFonts w:ascii="Book Antiqua" w:hAnsi="Book Antiqua"/>
        </w:rPr>
        <w:t>Reiser</w:t>
      </w:r>
      <w:proofErr w:type="spellEnd"/>
      <w:r w:rsidRPr="000B2CE8">
        <w:rPr>
          <w:rFonts w:ascii="Book Antiqua" w:hAnsi="Book Antiqua"/>
        </w:rPr>
        <w:t xml:space="preserve"> J, </w:t>
      </w:r>
      <w:proofErr w:type="spellStart"/>
      <w:r w:rsidRPr="000B2CE8">
        <w:rPr>
          <w:rFonts w:ascii="Book Antiqua" w:hAnsi="Book Antiqua"/>
        </w:rPr>
        <w:t>Ondruschka</w:t>
      </w:r>
      <w:proofErr w:type="spellEnd"/>
      <w:r w:rsidRPr="000B2CE8">
        <w:rPr>
          <w:rFonts w:ascii="Book Antiqua" w:hAnsi="Book Antiqua"/>
        </w:rPr>
        <w:t xml:space="preserve"> B, </w:t>
      </w:r>
      <w:proofErr w:type="spellStart"/>
      <w:r w:rsidRPr="000B2CE8">
        <w:rPr>
          <w:rFonts w:ascii="Book Antiqua" w:hAnsi="Book Antiqua"/>
        </w:rPr>
        <w:t>Sperhake</w:t>
      </w:r>
      <w:proofErr w:type="spellEnd"/>
      <w:r w:rsidRPr="000B2CE8">
        <w:rPr>
          <w:rFonts w:ascii="Book Antiqua" w:hAnsi="Book Antiqua"/>
        </w:rPr>
        <w:t xml:space="preserve"> JP, </w:t>
      </w:r>
      <w:proofErr w:type="spellStart"/>
      <w:r w:rsidRPr="000B2CE8">
        <w:rPr>
          <w:rFonts w:ascii="Book Antiqua" w:hAnsi="Book Antiqua"/>
        </w:rPr>
        <w:t>Saez</w:t>
      </w:r>
      <w:proofErr w:type="spellEnd"/>
      <w:r w:rsidRPr="000B2CE8">
        <w:rPr>
          <w:rFonts w:ascii="Book Antiqua" w:hAnsi="Book Antiqua"/>
        </w:rPr>
        <w:t xml:space="preserve">-Rodriguez J, </w:t>
      </w:r>
      <w:proofErr w:type="spellStart"/>
      <w:r w:rsidRPr="000B2CE8">
        <w:rPr>
          <w:rFonts w:ascii="Book Antiqua" w:hAnsi="Book Antiqua"/>
        </w:rPr>
        <w:t>Boerries</w:t>
      </w:r>
      <w:proofErr w:type="spellEnd"/>
      <w:r w:rsidRPr="000B2CE8">
        <w:rPr>
          <w:rFonts w:ascii="Book Antiqua" w:hAnsi="Book Antiqua"/>
        </w:rPr>
        <w:t xml:space="preserve"> M, Hayek SS, </w:t>
      </w:r>
      <w:proofErr w:type="spellStart"/>
      <w:r w:rsidRPr="000B2CE8">
        <w:rPr>
          <w:rFonts w:ascii="Book Antiqua" w:hAnsi="Book Antiqua"/>
        </w:rPr>
        <w:t>Aepfelbacher</w:t>
      </w:r>
      <w:proofErr w:type="spellEnd"/>
      <w:r w:rsidRPr="000B2CE8">
        <w:rPr>
          <w:rFonts w:ascii="Book Antiqua" w:hAnsi="Book Antiqua"/>
        </w:rPr>
        <w:t xml:space="preserve"> M, </w:t>
      </w:r>
      <w:proofErr w:type="spellStart"/>
      <w:r w:rsidRPr="000B2CE8">
        <w:rPr>
          <w:rFonts w:ascii="Book Antiqua" w:hAnsi="Book Antiqua"/>
        </w:rPr>
        <w:t>Scaturro</w:t>
      </w:r>
      <w:proofErr w:type="spellEnd"/>
      <w:r w:rsidRPr="000B2CE8">
        <w:rPr>
          <w:rFonts w:ascii="Book Antiqua" w:hAnsi="Book Antiqua"/>
        </w:rPr>
        <w:t xml:space="preserve"> P, </w:t>
      </w:r>
      <w:proofErr w:type="spellStart"/>
      <w:r w:rsidRPr="000B2CE8">
        <w:rPr>
          <w:rFonts w:ascii="Book Antiqua" w:hAnsi="Book Antiqua"/>
        </w:rPr>
        <w:t>Puelles</w:t>
      </w:r>
      <w:proofErr w:type="spellEnd"/>
      <w:r w:rsidRPr="000B2CE8">
        <w:rPr>
          <w:rFonts w:ascii="Book Antiqua" w:hAnsi="Book Antiqua"/>
        </w:rPr>
        <w:t xml:space="preserve"> VG, Huber TB. </w:t>
      </w:r>
      <w:proofErr w:type="gramStart"/>
      <w:r w:rsidRPr="000B2CE8">
        <w:rPr>
          <w:rFonts w:ascii="Book Antiqua" w:hAnsi="Book Antiqua"/>
        </w:rPr>
        <w:t>Molecular consequences of SARS-CoV-2 liver tropism.</w:t>
      </w:r>
      <w:proofErr w:type="gramEnd"/>
      <w:r w:rsidRPr="000B2CE8">
        <w:rPr>
          <w:rFonts w:ascii="Book Antiqua" w:hAnsi="Book Antiqua"/>
        </w:rPr>
        <w:t xml:space="preserve"> </w:t>
      </w:r>
      <w:r w:rsidRPr="000B2CE8">
        <w:rPr>
          <w:rFonts w:ascii="Book Antiqua" w:hAnsi="Book Antiqua"/>
          <w:i/>
          <w:iCs/>
        </w:rPr>
        <w:t xml:space="preserve">Nat </w:t>
      </w:r>
      <w:proofErr w:type="spellStart"/>
      <w:r w:rsidRPr="000B2CE8">
        <w:rPr>
          <w:rFonts w:ascii="Book Antiqua" w:hAnsi="Book Antiqua"/>
          <w:i/>
          <w:iCs/>
        </w:rPr>
        <w:t>Metab</w:t>
      </w:r>
      <w:proofErr w:type="spellEnd"/>
      <w:r w:rsidRPr="000B2CE8">
        <w:rPr>
          <w:rFonts w:ascii="Book Antiqua" w:hAnsi="Book Antiqua"/>
        </w:rPr>
        <w:t xml:space="preserve"> 2022; </w:t>
      </w:r>
      <w:r w:rsidRPr="000B2CE8">
        <w:rPr>
          <w:rFonts w:ascii="Book Antiqua" w:hAnsi="Book Antiqua"/>
          <w:b/>
          <w:bCs/>
        </w:rPr>
        <w:t>4</w:t>
      </w:r>
      <w:r w:rsidRPr="000B2CE8">
        <w:rPr>
          <w:rFonts w:ascii="Book Antiqua" w:hAnsi="Book Antiqua"/>
        </w:rPr>
        <w:t>: 310-319 [PMID: 35347318 DOI: 10.1038/s42255-022-00552-6]</w:t>
      </w:r>
    </w:p>
    <w:p w14:paraId="63B0834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10 </w:t>
      </w:r>
      <w:proofErr w:type="spellStart"/>
      <w:r w:rsidRPr="000B2CE8">
        <w:rPr>
          <w:rFonts w:ascii="Book Antiqua" w:hAnsi="Book Antiqua"/>
          <w:b/>
          <w:bCs/>
        </w:rPr>
        <w:t>Eléouët</w:t>
      </w:r>
      <w:proofErr w:type="spellEnd"/>
      <w:r w:rsidRPr="000B2CE8">
        <w:rPr>
          <w:rFonts w:ascii="Book Antiqua" w:hAnsi="Book Antiqua"/>
          <w:b/>
          <w:bCs/>
        </w:rPr>
        <w:t xml:space="preserve"> JF</w:t>
      </w:r>
      <w:r w:rsidRPr="000B2CE8">
        <w:rPr>
          <w:rFonts w:ascii="Book Antiqua" w:hAnsi="Book Antiqua"/>
        </w:rPr>
        <w:t xml:space="preserve">, </w:t>
      </w:r>
      <w:proofErr w:type="spellStart"/>
      <w:r w:rsidRPr="000B2CE8">
        <w:rPr>
          <w:rFonts w:ascii="Book Antiqua" w:hAnsi="Book Antiqua"/>
        </w:rPr>
        <w:t>Slee</w:t>
      </w:r>
      <w:proofErr w:type="spellEnd"/>
      <w:r w:rsidRPr="000B2CE8">
        <w:rPr>
          <w:rFonts w:ascii="Book Antiqua" w:hAnsi="Book Antiqua"/>
        </w:rPr>
        <w:t xml:space="preserve"> EA, </w:t>
      </w:r>
      <w:proofErr w:type="spellStart"/>
      <w:r w:rsidRPr="000B2CE8">
        <w:rPr>
          <w:rFonts w:ascii="Book Antiqua" w:hAnsi="Book Antiqua"/>
        </w:rPr>
        <w:t>Saurini</w:t>
      </w:r>
      <w:proofErr w:type="spellEnd"/>
      <w:r w:rsidRPr="000B2CE8">
        <w:rPr>
          <w:rFonts w:ascii="Book Antiqua" w:hAnsi="Book Antiqua"/>
        </w:rPr>
        <w:t xml:space="preserve"> F, </w:t>
      </w:r>
      <w:proofErr w:type="spellStart"/>
      <w:r w:rsidRPr="000B2CE8">
        <w:rPr>
          <w:rFonts w:ascii="Book Antiqua" w:hAnsi="Book Antiqua"/>
        </w:rPr>
        <w:t>Castagné</w:t>
      </w:r>
      <w:proofErr w:type="spellEnd"/>
      <w:r w:rsidRPr="000B2CE8">
        <w:rPr>
          <w:rFonts w:ascii="Book Antiqua" w:hAnsi="Book Antiqua"/>
        </w:rPr>
        <w:t xml:space="preserve"> N, </w:t>
      </w:r>
      <w:proofErr w:type="spellStart"/>
      <w:r w:rsidRPr="000B2CE8">
        <w:rPr>
          <w:rFonts w:ascii="Book Antiqua" w:hAnsi="Book Antiqua"/>
        </w:rPr>
        <w:t>Poncet</w:t>
      </w:r>
      <w:proofErr w:type="spellEnd"/>
      <w:r w:rsidRPr="000B2CE8">
        <w:rPr>
          <w:rFonts w:ascii="Book Antiqua" w:hAnsi="Book Antiqua"/>
        </w:rPr>
        <w:t xml:space="preserve"> D, </w:t>
      </w:r>
      <w:proofErr w:type="spellStart"/>
      <w:r w:rsidRPr="000B2CE8">
        <w:rPr>
          <w:rFonts w:ascii="Book Antiqua" w:hAnsi="Book Antiqua"/>
        </w:rPr>
        <w:t>Garrido</w:t>
      </w:r>
      <w:proofErr w:type="spellEnd"/>
      <w:r w:rsidRPr="000B2CE8">
        <w:rPr>
          <w:rFonts w:ascii="Book Antiqua" w:hAnsi="Book Antiqua"/>
        </w:rPr>
        <w:t xml:space="preserve"> C, </w:t>
      </w:r>
      <w:proofErr w:type="spellStart"/>
      <w:r w:rsidRPr="000B2CE8">
        <w:rPr>
          <w:rFonts w:ascii="Book Antiqua" w:hAnsi="Book Antiqua"/>
        </w:rPr>
        <w:t>Solary</w:t>
      </w:r>
      <w:proofErr w:type="spellEnd"/>
      <w:r w:rsidRPr="000B2CE8">
        <w:rPr>
          <w:rFonts w:ascii="Book Antiqua" w:hAnsi="Book Antiqua"/>
        </w:rPr>
        <w:t xml:space="preserve"> E, Martin SJ. The viral </w:t>
      </w:r>
      <w:proofErr w:type="spellStart"/>
      <w:r w:rsidRPr="000B2CE8">
        <w:rPr>
          <w:rFonts w:ascii="Book Antiqua" w:hAnsi="Book Antiqua"/>
        </w:rPr>
        <w:t>nucleocapsid</w:t>
      </w:r>
      <w:proofErr w:type="spellEnd"/>
      <w:r w:rsidRPr="000B2CE8">
        <w:rPr>
          <w:rFonts w:ascii="Book Antiqua" w:hAnsi="Book Antiqua"/>
        </w:rPr>
        <w:t xml:space="preserve"> protein of transmissible gastroenteritis coronavirus (TGEV) is cleaved by caspase-6 and -7 during TGEV-induced apoptosis.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2000; </w:t>
      </w:r>
      <w:r w:rsidRPr="000B2CE8">
        <w:rPr>
          <w:rFonts w:ascii="Book Antiqua" w:hAnsi="Book Antiqua"/>
          <w:b/>
          <w:bCs/>
        </w:rPr>
        <w:t>74</w:t>
      </w:r>
      <w:r w:rsidRPr="000B2CE8">
        <w:rPr>
          <w:rFonts w:ascii="Book Antiqua" w:hAnsi="Book Antiqua"/>
        </w:rPr>
        <w:t>: 3975-3983 [PMID: 10756009 DOI: 10.1128/jvi.74.9.3975-3983.2000]</w:t>
      </w:r>
    </w:p>
    <w:p w14:paraId="05A862F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11 </w:t>
      </w:r>
      <w:r w:rsidRPr="000B2CE8">
        <w:rPr>
          <w:rFonts w:ascii="Book Antiqua" w:hAnsi="Book Antiqua"/>
          <w:b/>
          <w:bCs/>
        </w:rPr>
        <w:t>Liu C</w:t>
      </w:r>
      <w:r w:rsidRPr="000B2CE8">
        <w:rPr>
          <w:rFonts w:ascii="Book Antiqua" w:hAnsi="Book Antiqua"/>
        </w:rPr>
        <w:t xml:space="preserve">, </w:t>
      </w:r>
      <w:proofErr w:type="spellStart"/>
      <w:r w:rsidRPr="000B2CE8">
        <w:rPr>
          <w:rFonts w:ascii="Book Antiqua" w:hAnsi="Book Antiqua"/>
        </w:rPr>
        <w:t>Xu</w:t>
      </w:r>
      <w:proofErr w:type="spellEnd"/>
      <w:r w:rsidRPr="000B2CE8">
        <w:rPr>
          <w:rFonts w:ascii="Book Antiqua" w:hAnsi="Book Antiqua"/>
        </w:rPr>
        <w:t xml:space="preserve"> HY, Liu DX. </w:t>
      </w:r>
      <w:proofErr w:type="gramStart"/>
      <w:r w:rsidRPr="000B2CE8">
        <w:rPr>
          <w:rFonts w:ascii="Book Antiqua" w:hAnsi="Book Antiqua"/>
        </w:rPr>
        <w:t xml:space="preserve">Induction of </w:t>
      </w:r>
      <w:proofErr w:type="spellStart"/>
      <w:r w:rsidRPr="000B2CE8">
        <w:rPr>
          <w:rFonts w:ascii="Book Antiqua" w:hAnsi="Book Antiqua"/>
        </w:rPr>
        <w:t>caspase</w:t>
      </w:r>
      <w:proofErr w:type="spellEnd"/>
      <w:r w:rsidRPr="000B2CE8">
        <w:rPr>
          <w:rFonts w:ascii="Book Antiqua" w:hAnsi="Book Antiqua"/>
        </w:rPr>
        <w:t>-dependent apoptosis in cultured cells by the avian coronavirus infectious bronchitis virus.</w:t>
      </w:r>
      <w:proofErr w:type="gramEnd"/>
      <w:r w:rsidRPr="000B2CE8">
        <w:rPr>
          <w:rFonts w:ascii="Book Antiqua" w:hAnsi="Book Antiqua"/>
        </w:rPr>
        <w:t xml:space="preserve">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2001; </w:t>
      </w:r>
      <w:r w:rsidRPr="000B2CE8">
        <w:rPr>
          <w:rFonts w:ascii="Book Antiqua" w:hAnsi="Book Antiqua"/>
          <w:b/>
          <w:bCs/>
        </w:rPr>
        <w:t>75</w:t>
      </w:r>
      <w:r w:rsidRPr="000B2CE8">
        <w:rPr>
          <w:rFonts w:ascii="Book Antiqua" w:hAnsi="Book Antiqua"/>
        </w:rPr>
        <w:t>: 6402-6409 [PMID: 11413307 DOI: 10.1128/JVI.75.14.6402-6409.2001]</w:t>
      </w:r>
    </w:p>
    <w:p w14:paraId="27E9EF2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12 </w:t>
      </w:r>
      <w:proofErr w:type="spellStart"/>
      <w:r w:rsidRPr="000B2CE8">
        <w:rPr>
          <w:rFonts w:ascii="Book Antiqua" w:hAnsi="Book Antiqua"/>
          <w:b/>
          <w:bCs/>
        </w:rPr>
        <w:t>Duan</w:t>
      </w:r>
      <w:proofErr w:type="spellEnd"/>
      <w:r w:rsidRPr="000B2CE8">
        <w:rPr>
          <w:rFonts w:ascii="Book Antiqua" w:hAnsi="Book Antiqua"/>
          <w:b/>
          <w:bCs/>
        </w:rPr>
        <w:t xml:space="preserve"> ZP</w:t>
      </w:r>
      <w:r w:rsidRPr="000B2CE8">
        <w:rPr>
          <w:rFonts w:ascii="Book Antiqua" w:hAnsi="Book Antiqua"/>
        </w:rPr>
        <w:t xml:space="preserve">, Chen Y, Zhang J, Zhao J, Lang ZW, </w:t>
      </w:r>
      <w:proofErr w:type="spellStart"/>
      <w:r w:rsidRPr="000B2CE8">
        <w:rPr>
          <w:rFonts w:ascii="Book Antiqua" w:hAnsi="Book Antiqua"/>
        </w:rPr>
        <w:t>Meng</w:t>
      </w:r>
      <w:proofErr w:type="spellEnd"/>
      <w:r w:rsidRPr="000B2CE8">
        <w:rPr>
          <w:rFonts w:ascii="Book Antiqua" w:hAnsi="Book Antiqua"/>
        </w:rPr>
        <w:t xml:space="preserve"> FK, </w:t>
      </w:r>
      <w:proofErr w:type="spellStart"/>
      <w:r w:rsidRPr="000B2CE8">
        <w:rPr>
          <w:rFonts w:ascii="Book Antiqua" w:hAnsi="Book Antiqua"/>
        </w:rPr>
        <w:t>Bao</w:t>
      </w:r>
      <w:proofErr w:type="spellEnd"/>
      <w:r w:rsidRPr="000B2CE8">
        <w:rPr>
          <w:rFonts w:ascii="Book Antiqua" w:hAnsi="Book Antiqua"/>
        </w:rPr>
        <w:t xml:space="preserve"> XL. </w:t>
      </w:r>
      <w:proofErr w:type="gramStart"/>
      <w:r w:rsidRPr="000B2CE8">
        <w:rPr>
          <w:rFonts w:ascii="Book Antiqua" w:hAnsi="Book Antiqua"/>
        </w:rPr>
        <w:t>[Clinical characteristics and mechanism of liver injury in patients with severe acute respiratory syndrome].</w:t>
      </w:r>
      <w:proofErr w:type="gramEnd"/>
      <w:r w:rsidRPr="000B2CE8">
        <w:rPr>
          <w:rFonts w:ascii="Book Antiqua" w:hAnsi="Book Antiqua"/>
        </w:rPr>
        <w:t xml:space="preserve"> </w:t>
      </w:r>
      <w:proofErr w:type="spellStart"/>
      <w:r w:rsidRPr="000B2CE8">
        <w:rPr>
          <w:rFonts w:ascii="Book Antiqua" w:hAnsi="Book Antiqua"/>
          <w:i/>
          <w:iCs/>
        </w:rPr>
        <w:t>Zhonghua</w:t>
      </w:r>
      <w:proofErr w:type="spellEnd"/>
      <w:r w:rsidRPr="000B2CE8">
        <w:rPr>
          <w:rFonts w:ascii="Book Antiqua" w:hAnsi="Book Antiqua"/>
          <w:i/>
          <w:iCs/>
        </w:rPr>
        <w:t xml:space="preserve"> </w:t>
      </w:r>
      <w:proofErr w:type="spellStart"/>
      <w:r w:rsidRPr="000B2CE8">
        <w:rPr>
          <w:rFonts w:ascii="Book Antiqua" w:hAnsi="Book Antiqua"/>
          <w:i/>
          <w:iCs/>
        </w:rPr>
        <w:t>Gan</w:t>
      </w:r>
      <w:proofErr w:type="spellEnd"/>
      <w:r w:rsidRPr="000B2CE8">
        <w:rPr>
          <w:rFonts w:ascii="Book Antiqua" w:hAnsi="Book Antiqua"/>
          <w:i/>
          <w:iCs/>
        </w:rPr>
        <w:t xml:space="preserve"> </w:t>
      </w:r>
      <w:proofErr w:type="spellStart"/>
      <w:r w:rsidRPr="000B2CE8">
        <w:rPr>
          <w:rFonts w:ascii="Book Antiqua" w:hAnsi="Book Antiqua"/>
          <w:i/>
          <w:iCs/>
        </w:rPr>
        <w:t>Zang</w:t>
      </w:r>
      <w:proofErr w:type="spellEnd"/>
      <w:r w:rsidRPr="000B2CE8">
        <w:rPr>
          <w:rFonts w:ascii="Book Antiqua" w:hAnsi="Book Antiqua"/>
          <w:i/>
          <w:iCs/>
        </w:rPr>
        <w:t xml:space="preserve"> Bing </w:t>
      </w:r>
      <w:proofErr w:type="spellStart"/>
      <w:r w:rsidRPr="000B2CE8">
        <w:rPr>
          <w:rFonts w:ascii="Book Antiqua" w:hAnsi="Book Antiqua"/>
          <w:i/>
          <w:iCs/>
        </w:rPr>
        <w:t>Za</w:t>
      </w:r>
      <w:proofErr w:type="spellEnd"/>
      <w:r w:rsidRPr="000B2CE8">
        <w:rPr>
          <w:rFonts w:ascii="Book Antiqua" w:hAnsi="Book Antiqua"/>
          <w:i/>
          <w:iCs/>
        </w:rPr>
        <w:t xml:space="preserve"> </w:t>
      </w:r>
      <w:proofErr w:type="spellStart"/>
      <w:r w:rsidRPr="000B2CE8">
        <w:rPr>
          <w:rFonts w:ascii="Book Antiqua" w:hAnsi="Book Antiqua"/>
          <w:i/>
          <w:iCs/>
        </w:rPr>
        <w:t>Zhi</w:t>
      </w:r>
      <w:proofErr w:type="spellEnd"/>
      <w:r w:rsidRPr="000B2CE8">
        <w:rPr>
          <w:rFonts w:ascii="Book Antiqua" w:hAnsi="Book Antiqua"/>
        </w:rPr>
        <w:t xml:space="preserve"> 2003; </w:t>
      </w:r>
      <w:r w:rsidRPr="000B2CE8">
        <w:rPr>
          <w:rFonts w:ascii="Book Antiqua" w:hAnsi="Book Antiqua"/>
          <w:b/>
          <w:bCs/>
        </w:rPr>
        <w:t>11</w:t>
      </w:r>
      <w:r w:rsidRPr="000B2CE8">
        <w:rPr>
          <w:rFonts w:ascii="Book Antiqua" w:hAnsi="Book Antiqua"/>
        </w:rPr>
        <w:t>: 493-496 [PMID: 12939186]</w:t>
      </w:r>
    </w:p>
    <w:p w14:paraId="54889F4E"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13 </w:t>
      </w:r>
      <w:proofErr w:type="spellStart"/>
      <w:r w:rsidRPr="000B2CE8">
        <w:rPr>
          <w:rFonts w:ascii="Book Antiqua" w:hAnsi="Book Antiqua"/>
          <w:b/>
          <w:bCs/>
        </w:rPr>
        <w:t>Chau</w:t>
      </w:r>
      <w:proofErr w:type="spellEnd"/>
      <w:r w:rsidRPr="000B2CE8">
        <w:rPr>
          <w:rFonts w:ascii="Book Antiqua" w:hAnsi="Book Antiqua"/>
          <w:b/>
          <w:bCs/>
        </w:rPr>
        <w:t xml:space="preserve"> TN</w:t>
      </w:r>
      <w:r w:rsidRPr="000B2CE8">
        <w:rPr>
          <w:rFonts w:ascii="Book Antiqua" w:hAnsi="Book Antiqua"/>
        </w:rPr>
        <w:t xml:space="preserve">, Lee KC, Yao H, Tsang TY, Chow TC, </w:t>
      </w:r>
      <w:proofErr w:type="spellStart"/>
      <w:r w:rsidRPr="000B2CE8">
        <w:rPr>
          <w:rFonts w:ascii="Book Antiqua" w:hAnsi="Book Antiqua"/>
        </w:rPr>
        <w:t>Yeung</w:t>
      </w:r>
      <w:proofErr w:type="spellEnd"/>
      <w:r w:rsidRPr="000B2CE8">
        <w:rPr>
          <w:rFonts w:ascii="Book Antiqua" w:hAnsi="Book Antiqua"/>
        </w:rPr>
        <w:t xml:space="preserve"> YC, Choi KW, </w:t>
      </w:r>
      <w:proofErr w:type="spellStart"/>
      <w:r w:rsidRPr="000B2CE8">
        <w:rPr>
          <w:rFonts w:ascii="Book Antiqua" w:hAnsi="Book Antiqua"/>
        </w:rPr>
        <w:t>Tso</w:t>
      </w:r>
      <w:proofErr w:type="spellEnd"/>
      <w:r w:rsidRPr="000B2CE8">
        <w:rPr>
          <w:rFonts w:ascii="Book Antiqua" w:hAnsi="Book Antiqua"/>
        </w:rPr>
        <w:t xml:space="preserve"> YK, Lau T, Lai ST, Lai CL. SARS-associated viral hepatitis caused by a novel coronavirus: report of three cases. </w:t>
      </w:r>
      <w:proofErr w:type="spellStart"/>
      <w:r w:rsidRPr="000B2CE8">
        <w:rPr>
          <w:rFonts w:ascii="Book Antiqua" w:hAnsi="Book Antiqua"/>
          <w:i/>
          <w:iCs/>
        </w:rPr>
        <w:t>Hepatology</w:t>
      </w:r>
      <w:proofErr w:type="spellEnd"/>
      <w:r w:rsidRPr="000B2CE8">
        <w:rPr>
          <w:rFonts w:ascii="Book Antiqua" w:hAnsi="Book Antiqua"/>
        </w:rPr>
        <w:t xml:space="preserve"> 2004; </w:t>
      </w:r>
      <w:r w:rsidRPr="000B2CE8">
        <w:rPr>
          <w:rFonts w:ascii="Book Antiqua" w:hAnsi="Book Antiqua"/>
          <w:b/>
          <w:bCs/>
        </w:rPr>
        <w:t>39</w:t>
      </w:r>
      <w:r w:rsidRPr="000B2CE8">
        <w:rPr>
          <w:rFonts w:ascii="Book Antiqua" w:hAnsi="Book Antiqua"/>
        </w:rPr>
        <w:t>: 302-310 [PMID: 14767982 DOI: 10.1002/hep.20111]</w:t>
      </w:r>
    </w:p>
    <w:p w14:paraId="1854620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14 </w:t>
      </w:r>
      <w:proofErr w:type="spellStart"/>
      <w:r w:rsidRPr="000B2CE8">
        <w:rPr>
          <w:rFonts w:ascii="Book Antiqua" w:hAnsi="Book Antiqua"/>
          <w:b/>
          <w:bCs/>
        </w:rPr>
        <w:t>Farcas</w:t>
      </w:r>
      <w:proofErr w:type="spellEnd"/>
      <w:r w:rsidRPr="000B2CE8">
        <w:rPr>
          <w:rFonts w:ascii="Book Antiqua" w:hAnsi="Book Antiqua"/>
          <w:b/>
          <w:bCs/>
        </w:rPr>
        <w:t xml:space="preserve"> GA</w:t>
      </w:r>
      <w:r w:rsidRPr="000B2CE8">
        <w:rPr>
          <w:rFonts w:ascii="Book Antiqua" w:hAnsi="Book Antiqua"/>
        </w:rPr>
        <w:t xml:space="preserve">, </w:t>
      </w:r>
      <w:proofErr w:type="spellStart"/>
      <w:r w:rsidRPr="000B2CE8">
        <w:rPr>
          <w:rFonts w:ascii="Book Antiqua" w:hAnsi="Book Antiqua"/>
        </w:rPr>
        <w:t>Poutanen</w:t>
      </w:r>
      <w:proofErr w:type="spellEnd"/>
      <w:r w:rsidRPr="000B2CE8">
        <w:rPr>
          <w:rFonts w:ascii="Book Antiqua" w:hAnsi="Book Antiqua"/>
        </w:rPr>
        <w:t xml:space="preserve"> SM, </w:t>
      </w:r>
      <w:proofErr w:type="spellStart"/>
      <w:r w:rsidRPr="000B2CE8">
        <w:rPr>
          <w:rFonts w:ascii="Book Antiqua" w:hAnsi="Book Antiqua"/>
        </w:rPr>
        <w:t>Mazzulli</w:t>
      </w:r>
      <w:proofErr w:type="spellEnd"/>
      <w:r w:rsidRPr="000B2CE8">
        <w:rPr>
          <w:rFonts w:ascii="Book Antiqua" w:hAnsi="Book Antiqua"/>
        </w:rPr>
        <w:t xml:space="preserve"> T, Willey BM, </w:t>
      </w:r>
      <w:proofErr w:type="spellStart"/>
      <w:r w:rsidRPr="000B2CE8">
        <w:rPr>
          <w:rFonts w:ascii="Book Antiqua" w:hAnsi="Book Antiqua"/>
        </w:rPr>
        <w:t>Butany</w:t>
      </w:r>
      <w:proofErr w:type="spellEnd"/>
      <w:r w:rsidRPr="000B2CE8">
        <w:rPr>
          <w:rFonts w:ascii="Book Antiqua" w:hAnsi="Book Antiqua"/>
        </w:rPr>
        <w:t xml:space="preserve"> J, </w:t>
      </w:r>
      <w:proofErr w:type="spellStart"/>
      <w:r w:rsidRPr="000B2CE8">
        <w:rPr>
          <w:rFonts w:ascii="Book Antiqua" w:hAnsi="Book Antiqua"/>
        </w:rPr>
        <w:t>Asa</w:t>
      </w:r>
      <w:proofErr w:type="spellEnd"/>
      <w:r w:rsidRPr="000B2CE8">
        <w:rPr>
          <w:rFonts w:ascii="Book Antiqua" w:hAnsi="Book Antiqua"/>
        </w:rPr>
        <w:t xml:space="preserve"> SL, Faure P, </w:t>
      </w:r>
      <w:proofErr w:type="spellStart"/>
      <w:r w:rsidRPr="000B2CE8">
        <w:rPr>
          <w:rFonts w:ascii="Book Antiqua" w:hAnsi="Book Antiqua"/>
        </w:rPr>
        <w:t>Akhavan</w:t>
      </w:r>
      <w:proofErr w:type="spellEnd"/>
      <w:r w:rsidRPr="000B2CE8">
        <w:rPr>
          <w:rFonts w:ascii="Book Antiqua" w:hAnsi="Book Antiqua"/>
        </w:rPr>
        <w:t xml:space="preserve"> P, Low DE, </w:t>
      </w:r>
      <w:proofErr w:type="spellStart"/>
      <w:r w:rsidRPr="000B2CE8">
        <w:rPr>
          <w:rFonts w:ascii="Book Antiqua" w:hAnsi="Book Antiqua"/>
        </w:rPr>
        <w:t>Kain</w:t>
      </w:r>
      <w:proofErr w:type="spellEnd"/>
      <w:r w:rsidRPr="000B2CE8">
        <w:rPr>
          <w:rFonts w:ascii="Book Antiqua" w:hAnsi="Book Antiqua"/>
        </w:rPr>
        <w:t xml:space="preserve"> KC. Fatal severe acute respiratory syndrome is associated with </w:t>
      </w:r>
      <w:proofErr w:type="spellStart"/>
      <w:r w:rsidRPr="000B2CE8">
        <w:rPr>
          <w:rFonts w:ascii="Book Antiqua" w:hAnsi="Book Antiqua"/>
        </w:rPr>
        <w:t>multiorgan</w:t>
      </w:r>
      <w:proofErr w:type="spellEnd"/>
      <w:r w:rsidRPr="000B2CE8">
        <w:rPr>
          <w:rFonts w:ascii="Book Antiqua" w:hAnsi="Book Antiqua"/>
        </w:rPr>
        <w:t xml:space="preserve"> involvement by coronavirus. </w:t>
      </w:r>
      <w:r w:rsidRPr="000B2CE8">
        <w:rPr>
          <w:rFonts w:ascii="Book Antiqua" w:hAnsi="Book Antiqua"/>
          <w:i/>
          <w:iCs/>
        </w:rPr>
        <w:t>J Infect Dis</w:t>
      </w:r>
      <w:r w:rsidRPr="000B2CE8">
        <w:rPr>
          <w:rFonts w:ascii="Book Antiqua" w:hAnsi="Book Antiqua"/>
        </w:rPr>
        <w:t xml:space="preserve"> 2005; </w:t>
      </w:r>
      <w:r w:rsidRPr="000B2CE8">
        <w:rPr>
          <w:rFonts w:ascii="Book Antiqua" w:hAnsi="Book Antiqua"/>
          <w:b/>
          <w:bCs/>
        </w:rPr>
        <w:t>191</w:t>
      </w:r>
      <w:r w:rsidRPr="000B2CE8">
        <w:rPr>
          <w:rFonts w:ascii="Book Antiqua" w:hAnsi="Book Antiqua"/>
        </w:rPr>
        <w:t>: 193-197 [PMID: 15609228 DOI: 10.1086/426870]</w:t>
      </w:r>
    </w:p>
    <w:p w14:paraId="7840A510"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15 </w:t>
      </w:r>
      <w:r w:rsidRPr="000B2CE8">
        <w:rPr>
          <w:rFonts w:ascii="Book Antiqua" w:hAnsi="Book Antiqua"/>
          <w:b/>
          <w:bCs/>
        </w:rPr>
        <w:t>Zhang C</w:t>
      </w:r>
      <w:r w:rsidRPr="000B2CE8">
        <w:rPr>
          <w:rFonts w:ascii="Book Antiqua" w:hAnsi="Book Antiqua"/>
        </w:rPr>
        <w:t>, Shi L, Wang FS.</w:t>
      </w:r>
      <w:proofErr w:type="gramEnd"/>
      <w:r w:rsidRPr="000B2CE8">
        <w:rPr>
          <w:rFonts w:ascii="Book Antiqua" w:hAnsi="Book Antiqua"/>
        </w:rPr>
        <w:t xml:space="preserve"> Liver injury in COVID-19: management and challenges. </w:t>
      </w:r>
      <w:r w:rsidRPr="000B2CE8">
        <w:rPr>
          <w:rFonts w:ascii="Book Antiqua" w:hAnsi="Book Antiqua"/>
          <w:i/>
          <w:iCs/>
        </w:rPr>
        <w:t xml:space="preserve">Lancet </w:t>
      </w:r>
      <w:proofErr w:type="spellStart"/>
      <w:r w:rsidRPr="000B2CE8">
        <w:rPr>
          <w:rFonts w:ascii="Book Antiqua" w:hAnsi="Book Antiqua"/>
          <w:i/>
          <w:iCs/>
        </w:rPr>
        <w:t>Gastroenterol</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428-430 [PMID: 32145190 DOI: 10.1016/S2468-1253(20)30057-1]</w:t>
      </w:r>
    </w:p>
    <w:p w14:paraId="63095BCF"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16 </w:t>
      </w:r>
      <w:r w:rsidRPr="000B2CE8">
        <w:rPr>
          <w:rFonts w:ascii="Book Antiqua" w:hAnsi="Book Antiqua"/>
          <w:b/>
          <w:bCs/>
        </w:rPr>
        <w:t>Hoffmann M</w:t>
      </w:r>
      <w:r w:rsidRPr="000B2CE8">
        <w:rPr>
          <w:rFonts w:ascii="Book Antiqua" w:hAnsi="Book Antiqua"/>
        </w:rPr>
        <w:t xml:space="preserve">, </w:t>
      </w:r>
      <w:proofErr w:type="spellStart"/>
      <w:r w:rsidRPr="000B2CE8">
        <w:rPr>
          <w:rFonts w:ascii="Book Antiqua" w:hAnsi="Book Antiqua"/>
        </w:rPr>
        <w:t>Kleine</w:t>
      </w:r>
      <w:proofErr w:type="spellEnd"/>
      <w:r w:rsidRPr="000B2CE8">
        <w:rPr>
          <w:rFonts w:ascii="Book Antiqua" w:hAnsi="Book Antiqua"/>
        </w:rPr>
        <w:t xml:space="preserve">-Weber H, Schroeder S, </w:t>
      </w:r>
      <w:proofErr w:type="spellStart"/>
      <w:r w:rsidRPr="000B2CE8">
        <w:rPr>
          <w:rFonts w:ascii="Book Antiqua" w:hAnsi="Book Antiqua"/>
        </w:rPr>
        <w:t>Krüger</w:t>
      </w:r>
      <w:proofErr w:type="spellEnd"/>
      <w:r w:rsidRPr="000B2CE8">
        <w:rPr>
          <w:rFonts w:ascii="Book Antiqua" w:hAnsi="Book Antiqua"/>
        </w:rPr>
        <w:t xml:space="preserve"> N, </w:t>
      </w:r>
      <w:proofErr w:type="spellStart"/>
      <w:r w:rsidRPr="000B2CE8">
        <w:rPr>
          <w:rFonts w:ascii="Book Antiqua" w:hAnsi="Book Antiqua"/>
        </w:rPr>
        <w:t>Herrler</w:t>
      </w:r>
      <w:proofErr w:type="spellEnd"/>
      <w:r w:rsidRPr="000B2CE8">
        <w:rPr>
          <w:rFonts w:ascii="Book Antiqua" w:hAnsi="Book Antiqua"/>
        </w:rPr>
        <w:t xml:space="preserve"> T, </w:t>
      </w:r>
      <w:proofErr w:type="spellStart"/>
      <w:r w:rsidRPr="000B2CE8">
        <w:rPr>
          <w:rFonts w:ascii="Book Antiqua" w:hAnsi="Book Antiqua"/>
        </w:rPr>
        <w:t>Erichsen</w:t>
      </w:r>
      <w:proofErr w:type="spellEnd"/>
      <w:r w:rsidRPr="000B2CE8">
        <w:rPr>
          <w:rFonts w:ascii="Book Antiqua" w:hAnsi="Book Antiqua"/>
        </w:rPr>
        <w:t xml:space="preserve"> S, </w:t>
      </w:r>
      <w:proofErr w:type="spellStart"/>
      <w:r w:rsidRPr="000B2CE8">
        <w:rPr>
          <w:rFonts w:ascii="Book Antiqua" w:hAnsi="Book Antiqua"/>
        </w:rPr>
        <w:t>Schiergens</w:t>
      </w:r>
      <w:proofErr w:type="spellEnd"/>
      <w:r w:rsidRPr="000B2CE8">
        <w:rPr>
          <w:rFonts w:ascii="Book Antiqua" w:hAnsi="Book Antiqua"/>
        </w:rPr>
        <w:t xml:space="preserve"> TS, </w:t>
      </w:r>
      <w:proofErr w:type="spellStart"/>
      <w:r w:rsidRPr="000B2CE8">
        <w:rPr>
          <w:rFonts w:ascii="Book Antiqua" w:hAnsi="Book Antiqua"/>
        </w:rPr>
        <w:t>Herrler</w:t>
      </w:r>
      <w:proofErr w:type="spellEnd"/>
      <w:r w:rsidRPr="000B2CE8">
        <w:rPr>
          <w:rFonts w:ascii="Book Antiqua" w:hAnsi="Book Antiqua"/>
        </w:rPr>
        <w:t xml:space="preserve"> G, Wu NH, </w:t>
      </w:r>
      <w:proofErr w:type="spellStart"/>
      <w:r w:rsidRPr="000B2CE8">
        <w:rPr>
          <w:rFonts w:ascii="Book Antiqua" w:hAnsi="Book Antiqua"/>
        </w:rPr>
        <w:t>Nitsche</w:t>
      </w:r>
      <w:proofErr w:type="spellEnd"/>
      <w:r w:rsidRPr="000B2CE8">
        <w:rPr>
          <w:rFonts w:ascii="Book Antiqua" w:hAnsi="Book Antiqua"/>
        </w:rPr>
        <w:t xml:space="preserve"> A, Müller MA, </w:t>
      </w:r>
      <w:proofErr w:type="spellStart"/>
      <w:r w:rsidRPr="000B2CE8">
        <w:rPr>
          <w:rFonts w:ascii="Book Antiqua" w:hAnsi="Book Antiqua"/>
        </w:rPr>
        <w:t>Drosten</w:t>
      </w:r>
      <w:proofErr w:type="spellEnd"/>
      <w:r w:rsidRPr="000B2CE8">
        <w:rPr>
          <w:rFonts w:ascii="Book Antiqua" w:hAnsi="Book Antiqua"/>
        </w:rPr>
        <w:t xml:space="preserve"> C, </w:t>
      </w:r>
      <w:proofErr w:type="spellStart"/>
      <w:r w:rsidRPr="000B2CE8">
        <w:rPr>
          <w:rFonts w:ascii="Book Antiqua" w:hAnsi="Book Antiqua"/>
        </w:rPr>
        <w:t>Pöhlmann</w:t>
      </w:r>
      <w:proofErr w:type="spellEnd"/>
      <w:r w:rsidRPr="000B2CE8">
        <w:rPr>
          <w:rFonts w:ascii="Book Antiqua" w:hAnsi="Book Antiqua"/>
        </w:rPr>
        <w:t xml:space="preserve"> S. SARS-CoV-2 Cell Entry Depends on ACE2 and TMPRSS2 and Is Blocked by a Clinically Proven Protease Inhibitor. </w:t>
      </w:r>
      <w:r w:rsidRPr="000B2CE8">
        <w:rPr>
          <w:rFonts w:ascii="Book Antiqua" w:hAnsi="Book Antiqua"/>
          <w:i/>
          <w:iCs/>
        </w:rPr>
        <w:t>Cell</w:t>
      </w:r>
      <w:r w:rsidRPr="000B2CE8">
        <w:rPr>
          <w:rFonts w:ascii="Book Antiqua" w:hAnsi="Book Antiqua"/>
        </w:rPr>
        <w:t xml:space="preserve"> 2020; </w:t>
      </w:r>
      <w:r w:rsidRPr="000B2CE8">
        <w:rPr>
          <w:rFonts w:ascii="Book Antiqua" w:hAnsi="Book Antiqua"/>
          <w:b/>
          <w:bCs/>
        </w:rPr>
        <w:t>181</w:t>
      </w:r>
      <w:r w:rsidRPr="000B2CE8">
        <w:rPr>
          <w:rFonts w:ascii="Book Antiqua" w:hAnsi="Book Antiqua"/>
        </w:rPr>
        <w:t>: 271-280.e8 [PMID: 32142651 DOI: 10.1016/j.cell.2020.02.052]</w:t>
      </w:r>
    </w:p>
    <w:p w14:paraId="7913FDE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17 </w:t>
      </w:r>
      <w:proofErr w:type="spellStart"/>
      <w:r w:rsidRPr="000B2CE8">
        <w:rPr>
          <w:rFonts w:ascii="Book Antiqua" w:hAnsi="Book Antiqua"/>
          <w:b/>
          <w:bCs/>
        </w:rPr>
        <w:t>Gholizadeh</w:t>
      </w:r>
      <w:proofErr w:type="spellEnd"/>
      <w:r w:rsidRPr="000B2CE8">
        <w:rPr>
          <w:rFonts w:ascii="Book Antiqua" w:hAnsi="Book Antiqua"/>
          <w:b/>
          <w:bCs/>
        </w:rPr>
        <w:t xml:space="preserve"> P</w:t>
      </w:r>
      <w:r w:rsidRPr="000B2CE8">
        <w:rPr>
          <w:rFonts w:ascii="Book Antiqua" w:hAnsi="Book Antiqua"/>
        </w:rPr>
        <w:t xml:space="preserve">, Safari R, </w:t>
      </w:r>
      <w:proofErr w:type="spellStart"/>
      <w:r w:rsidRPr="000B2CE8">
        <w:rPr>
          <w:rFonts w:ascii="Book Antiqua" w:hAnsi="Book Antiqua"/>
        </w:rPr>
        <w:t>Marofi</w:t>
      </w:r>
      <w:proofErr w:type="spellEnd"/>
      <w:r w:rsidRPr="000B2CE8">
        <w:rPr>
          <w:rFonts w:ascii="Book Antiqua" w:hAnsi="Book Antiqua"/>
        </w:rPr>
        <w:t xml:space="preserve"> P, </w:t>
      </w:r>
      <w:proofErr w:type="spellStart"/>
      <w:r w:rsidRPr="000B2CE8">
        <w:rPr>
          <w:rFonts w:ascii="Book Antiqua" w:hAnsi="Book Antiqua"/>
        </w:rPr>
        <w:t>Zeinalzadeh</w:t>
      </w:r>
      <w:proofErr w:type="spellEnd"/>
      <w:r w:rsidRPr="000B2CE8">
        <w:rPr>
          <w:rFonts w:ascii="Book Antiqua" w:hAnsi="Book Antiqua"/>
        </w:rPr>
        <w:t xml:space="preserve"> E, </w:t>
      </w:r>
      <w:proofErr w:type="spellStart"/>
      <w:r w:rsidRPr="000B2CE8">
        <w:rPr>
          <w:rFonts w:ascii="Book Antiqua" w:hAnsi="Book Antiqua"/>
        </w:rPr>
        <w:t>Pagliano</w:t>
      </w:r>
      <w:proofErr w:type="spellEnd"/>
      <w:r w:rsidRPr="000B2CE8">
        <w:rPr>
          <w:rFonts w:ascii="Book Antiqua" w:hAnsi="Book Antiqua"/>
        </w:rPr>
        <w:t xml:space="preserve"> P, </w:t>
      </w:r>
      <w:proofErr w:type="spellStart"/>
      <w:r w:rsidRPr="000B2CE8">
        <w:rPr>
          <w:rFonts w:ascii="Book Antiqua" w:hAnsi="Book Antiqua"/>
        </w:rPr>
        <w:t>Ganbarov</w:t>
      </w:r>
      <w:proofErr w:type="spellEnd"/>
      <w:r w:rsidRPr="000B2CE8">
        <w:rPr>
          <w:rFonts w:ascii="Book Antiqua" w:hAnsi="Book Antiqua"/>
        </w:rPr>
        <w:t xml:space="preserve"> K, Esposito S, </w:t>
      </w:r>
      <w:proofErr w:type="spellStart"/>
      <w:r w:rsidRPr="000B2CE8">
        <w:rPr>
          <w:rFonts w:ascii="Book Antiqua" w:hAnsi="Book Antiqua"/>
        </w:rPr>
        <w:t>Khodadadi</w:t>
      </w:r>
      <w:proofErr w:type="spellEnd"/>
      <w:r w:rsidRPr="000B2CE8">
        <w:rPr>
          <w:rFonts w:ascii="Book Antiqua" w:hAnsi="Book Antiqua"/>
        </w:rPr>
        <w:t xml:space="preserve"> E, </w:t>
      </w:r>
      <w:proofErr w:type="spellStart"/>
      <w:r w:rsidRPr="000B2CE8">
        <w:rPr>
          <w:rFonts w:ascii="Book Antiqua" w:hAnsi="Book Antiqua"/>
        </w:rPr>
        <w:t>Yousefi</w:t>
      </w:r>
      <w:proofErr w:type="spellEnd"/>
      <w:r w:rsidRPr="000B2CE8">
        <w:rPr>
          <w:rFonts w:ascii="Book Antiqua" w:hAnsi="Book Antiqua"/>
        </w:rPr>
        <w:t xml:space="preserve"> M, </w:t>
      </w:r>
      <w:proofErr w:type="spellStart"/>
      <w:r w:rsidRPr="000B2CE8">
        <w:rPr>
          <w:rFonts w:ascii="Book Antiqua" w:hAnsi="Book Antiqua"/>
        </w:rPr>
        <w:t>Samadi</w:t>
      </w:r>
      <w:proofErr w:type="spellEnd"/>
      <w:r w:rsidRPr="000B2CE8">
        <w:rPr>
          <w:rFonts w:ascii="Book Antiqua" w:hAnsi="Book Antiqua"/>
        </w:rPr>
        <w:t xml:space="preserve"> </w:t>
      </w:r>
      <w:proofErr w:type="spellStart"/>
      <w:r w:rsidRPr="000B2CE8">
        <w:rPr>
          <w:rFonts w:ascii="Book Antiqua" w:hAnsi="Book Antiqua"/>
        </w:rPr>
        <w:t>Kafil</w:t>
      </w:r>
      <w:proofErr w:type="spellEnd"/>
      <w:r w:rsidRPr="000B2CE8">
        <w:rPr>
          <w:rFonts w:ascii="Book Antiqua" w:hAnsi="Book Antiqua"/>
        </w:rPr>
        <w:t xml:space="preserve"> H. Alteration of Liver Biomarkers in Patients with SARS-CoV-2 (COVID-19). </w:t>
      </w:r>
      <w:r w:rsidRPr="000B2CE8">
        <w:rPr>
          <w:rFonts w:ascii="Book Antiqua" w:hAnsi="Book Antiqua"/>
          <w:i/>
          <w:iCs/>
        </w:rPr>
        <w:t xml:space="preserve">J </w:t>
      </w:r>
      <w:proofErr w:type="spellStart"/>
      <w:r w:rsidRPr="000B2CE8">
        <w:rPr>
          <w:rFonts w:ascii="Book Antiqua" w:hAnsi="Book Antiqua"/>
          <w:i/>
          <w:iCs/>
        </w:rPr>
        <w:t>Inflamm</w:t>
      </w:r>
      <w:proofErr w:type="spellEnd"/>
      <w:r w:rsidRPr="000B2CE8">
        <w:rPr>
          <w:rFonts w:ascii="Book Antiqua" w:hAnsi="Book Antiqua"/>
          <w:i/>
          <w:iCs/>
        </w:rPr>
        <w:t xml:space="preserve"> Res</w:t>
      </w:r>
      <w:r w:rsidRPr="000B2CE8">
        <w:rPr>
          <w:rFonts w:ascii="Book Antiqua" w:hAnsi="Book Antiqua"/>
        </w:rPr>
        <w:t xml:space="preserve"> 2020; </w:t>
      </w:r>
      <w:r w:rsidRPr="000B2CE8">
        <w:rPr>
          <w:rFonts w:ascii="Book Antiqua" w:hAnsi="Book Antiqua"/>
          <w:b/>
          <w:bCs/>
        </w:rPr>
        <w:t>13</w:t>
      </w:r>
      <w:r w:rsidRPr="000B2CE8">
        <w:rPr>
          <w:rFonts w:ascii="Book Antiqua" w:hAnsi="Book Antiqua"/>
        </w:rPr>
        <w:t>: 285-292 [PMID: 32669866 DOI: 10.2147/JIR.S257078]</w:t>
      </w:r>
    </w:p>
    <w:p w14:paraId="0F012BE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18 </w:t>
      </w:r>
      <w:r w:rsidRPr="000B2CE8">
        <w:rPr>
          <w:rFonts w:ascii="Book Antiqua" w:hAnsi="Book Antiqua"/>
          <w:b/>
          <w:bCs/>
        </w:rPr>
        <w:t>Mao R</w:t>
      </w:r>
      <w:r w:rsidRPr="000B2CE8">
        <w:rPr>
          <w:rFonts w:ascii="Book Antiqua" w:hAnsi="Book Antiqua"/>
        </w:rPr>
        <w:t xml:space="preserve">, Liang J, </w:t>
      </w:r>
      <w:proofErr w:type="spellStart"/>
      <w:r w:rsidRPr="000B2CE8">
        <w:rPr>
          <w:rFonts w:ascii="Book Antiqua" w:hAnsi="Book Antiqua"/>
        </w:rPr>
        <w:t>Shen</w:t>
      </w:r>
      <w:proofErr w:type="spellEnd"/>
      <w:r w:rsidRPr="000B2CE8">
        <w:rPr>
          <w:rFonts w:ascii="Book Antiqua" w:hAnsi="Book Antiqua"/>
        </w:rPr>
        <w:t xml:space="preserve"> J, </w:t>
      </w:r>
      <w:proofErr w:type="spellStart"/>
      <w:r w:rsidRPr="000B2CE8">
        <w:rPr>
          <w:rFonts w:ascii="Book Antiqua" w:hAnsi="Book Antiqua"/>
        </w:rPr>
        <w:t>Ghosh</w:t>
      </w:r>
      <w:proofErr w:type="spellEnd"/>
      <w:r w:rsidRPr="000B2CE8">
        <w:rPr>
          <w:rFonts w:ascii="Book Antiqua" w:hAnsi="Book Antiqua"/>
        </w:rPr>
        <w:t xml:space="preserve"> S, Zhu LR, Yang H, Wu KC, Chen MH; Chinese Society of IBD, Chinese Elite IBD Union; Chinese IBD Quality Care Evaluation Center Committee. </w:t>
      </w:r>
      <w:proofErr w:type="gramStart"/>
      <w:r w:rsidRPr="000B2CE8">
        <w:rPr>
          <w:rFonts w:ascii="Book Antiqua" w:hAnsi="Book Antiqua"/>
        </w:rPr>
        <w:t>Implications of COVID-19 for patients with pre-existing digestive diseases.</w:t>
      </w:r>
      <w:proofErr w:type="gramEnd"/>
      <w:r w:rsidRPr="000B2CE8">
        <w:rPr>
          <w:rFonts w:ascii="Book Antiqua" w:hAnsi="Book Antiqua"/>
        </w:rPr>
        <w:t xml:space="preserve"> </w:t>
      </w:r>
      <w:r w:rsidRPr="000B2CE8">
        <w:rPr>
          <w:rFonts w:ascii="Book Antiqua" w:hAnsi="Book Antiqua"/>
          <w:i/>
          <w:iCs/>
        </w:rPr>
        <w:t xml:space="preserve">Lancet </w:t>
      </w:r>
      <w:proofErr w:type="spellStart"/>
      <w:r w:rsidRPr="000B2CE8">
        <w:rPr>
          <w:rFonts w:ascii="Book Antiqua" w:hAnsi="Book Antiqua"/>
          <w:i/>
          <w:iCs/>
        </w:rPr>
        <w:t>Gastroenterol</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425-427 [PMID: 32171057 DOI: 10.1016/S2468-1253(20)30076-5]</w:t>
      </w:r>
    </w:p>
    <w:p w14:paraId="3AFD85B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19 </w:t>
      </w:r>
      <w:proofErr w:type="spellStart"/>
      <w:r w:rsidRPr="000B2CE8">
        <w:rPr>
          <w:rFonts w:ascii="Book Antiqua" w:hAnsi="Book Antiqua"/>
          <w:b/>
          <w:bCs/>
        </w:rPr>
        <w:t>Ji</w:t>
      </w:r>
      <w:proofErr w:type="spellEnd"/>
      <w:r w:rsidRPr="000B2CE8">
        <w:rPr>
          <w:rFonts w:ascii="Book Antiqua" w:hAnsi="Book Antiqua"/>
          <w:b/>
          <w:bCs/>
        </w:rPr>
        <w:t xml:space="preserve"> D</w:t>
      </w:r>
      <w:r w:rsidRPr="000B2CE8">
        <w:rPr>
          <w:rFonts w:ascii="Book Antiqua" w:hAnsi="Book Antiqua"/>
        </w:rPr>
        <w:t xml:space="preserve">, Zhang M, Qin E, Zhang L, </w:t>
      </w:r>
      <w:proofErr w:type="spellStart"/>
      <w:r w:rsidRPr="000B2CE8">
        <w:rPr>
          <w:rFonts w:ascii="Book Antiqua" w:hAnsi="Book Antiqua"/>
        </w:rPr>
        <w:t>Xu</w:t>
      </w:r>
      <w:proofErr w:type="spellEnd"/>
      <w:r w:rsidRPr="000B2CE8">
        <w:rPr>
          <w:rFonts w:ascii="Book Antiqua" w:hAnsi="Book Antiqua"/>
        </w:rPr>
        <w:t xml:space="preserve"> J, Wang Y, Cheng G, Wang F, Lau G. Letter to the Editor: Obesity, diabetes, non-alcoholic fatty liver disease and metabolic dysfunction associated fatty liver disease are </w:t>
      </w:r>
      <w:proofErr w:type="spellStart"/>
      <w:r w:rsidRPr="000B2CE8">
        <w:rPr>
          <w:rFonts w:ascii="Book Antiqua" w:hAnsi="Book Antiqua"/>
        </w:rPr>
        <w:t>proinflammatory</w:t>
      </w:r>
      <w:proofErr w:type="spellEnd"/>
      <w:r w:rsidRPr="000B2CE8">
        <w:rPr>
          <w:rFonts w:ascii="Book Antiqua" w:hAnsi="Book Antiqua"/>
        </w:rPr>
        <w:t xml:space="preserve"> </w:t>
      </w:r>
      <w:proofErr w:type="spellStart"/>
      <w:r w:rsidRPr="000B2CE8">
        <w:rPr>
          <w:rFonts w:ascii="Book Antiqua" w:hAnsi="Book Antiqua"/>
        </w:rPr>
        <w:t>hypercoagulable</w:t>
      </w:r>
      <w:proofErr w:type="spellEnd"/>
      <w:r w:rsidRPr="000B2CE8">
        <w:rPr>
          <w:rFonts w:ascii="Book Antiqua" w:hAnsi="Book Antiqua"/>
        </w:rPr>
        <w:t xml:space="preserve"> states associated with severe disease and thrombosis in Covid-19. </w:t>
      </w:r>
      <w:r w:rsidRPr="000B2CE8">
        <w:rPr>
          <w:rFonts w:ascii="Book Antiqua" w:hAnsi="Book Antiqua"/>
          <w:i/>
          <w:iCs/>
        </w:rPr>
        <w:t>Metabolism</w:t>
      </w:r>
      <w:r w:rsidRPr="000B2CE8">
        <w:rPr>
          <w:rFonts w:ascii="Book Antiqua" w:hAnsi="Book Antiqua"/>
        </w:rPr>
        <w:t xml:space="preserve"> 2021; </w:t>
      </w:r>
      <w:r w:rsidRPr="000B2CE8">
        <w:rPr>
          <w:rFonts w:ascii="Book Antiqua" w:hAnsi="Book Antiqua"/>
          <w:b/>
          <w:bCs/>
        </w:rPr>
        <w:t>115</w:t>
      </w:r>
      <w:r w:rsidRPr="000B2CE8">
        <w:rPr>
          <w:rFonts w:ascii="Book Antiqua" w:hAnsi="Book Antiqua"/>
        </w:rPr>
        <w:t>: 154437 [PMID: 33220249 DOI: 10.1016/j.metabol.2020.154437]</w:t>
      </w:r>
    </w:p>
    <w:p w14:paraId="2AFEDC8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20 </w:t>
      </w:r>
      <w:proofErr w:type="spellStart"/>
      <w:r w:rsidRPr="000B2CE8">
        <w:rPr>
          <w:rFonts w:ascii="Book Antiqua" w:hAnsi="Book Antiqua"/>
          <w:b/>
          <w:bCs/>
        </w:rPr>
        <w:t>Radzina</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Putrins</w:t>
      </w:r>
      <w:proofErr w:type="spellEnd"/>
      <w:r w:rsidRPr="000B2CE8">
        <w:rPr>
          <w:rFonts w:ascii="Book Antiqua" w:hAnsi="Book Antiqua"/>
        </w:rPr>
        <w:t xml:space="preserve"> DS, </w:t>
      </w:r>
      <w:proofErr w:type="spellStart"/>
      <w:r w:rsidRPr="000B2CE8">
        <w:rPr>
          <w:rFonts w:ascii="Book Antiqua" w:hAnsi="Book Antiqua"/>
        </w:rPr>
        <w:t>Micena</w:t>
      </w:r>
      <w:proofErr w:type="spellEnd"/>
      <w:r w:rsidRPr="000B2CE8">
        <w:rPr>
          <w:rFonts w:ascii="Book Antiqua" w:hAnsi="Book Antiqua"/>
        </w:rPr>
        <w:t xml:space="preserve"> A, </w:t>
      </w:r>
      <w:proofErr w:type="spellStart"/>
      <w:r w:rsidRPr="000B2CE8">
        <w:rPr>
          <w:rFonts w:ascii="Book Antiqua" w:hAnsi="Book Antiqua"/>
        </w:rPr>
        <w:t>Vanaga</w:t>
      </w:r>
      <w:proofErr w:type="spellEnd"/>
      <w:r w:rsidRPr="000B2CE8">
        <w:rPr>
          <w:rFonts w:ascii="Book Antiqua" w:hAnsi="Book Antiqua"/>
        </w:rPr>
        <w:t xml:space="preserve"> I, </w:t>
      </w:r>
      <w:proofErr w:type="spellStart"/>
      <w:r w:rsidRPr="000B2CE8">
        <w:rPr>
          <w:rFonts w:ascii="Book Antiqua" w:hAnsi="Book Antiqua"/>
        </w:rPr>
        <w:t>Kolesova</w:t>
      </w:r>
      <w:proofErr w:type="spellEnd"/>
      <w:r w:rsidRPr="000B2CE8">
        <w:rPr>
          <w:rFonts w:ascii="Book Antiqua" w:hAnsi="Book Antiqua"/>
        </w:rPr>
        <w:t xml:space="preserve"> O, </w:t>
      </w:r>
      <w:proofErr w:type="spellStart"/>
      <w:r w:rsidRPr="000B2CE8">
        <w:rPr>
          <w:rFonts w:ascii="Book Antiqua" w:hAnsi="Book Antiqua"/>
        </w:rPr>
        <w:t>Platkajis</w:t>
      </w:r>
      <w:proofErr w:type="spellEnd"/>
      <w:r w:rsidRPr="000B2CE8">
        <w:rPr>
          <w:rFonts w:ascii="Book Antiqua" w:hAnsi="Book Antiqua"/>
        </w:rPr>
        <w:t xml:space="preserve"> A, </w:t>
      </w:r>
      <w:proofErr w:type="spellStart"/>
      <w:proofErr w:type="gramStart"/>
      <w:r w:rsidRPr="000B2CE8">
        <w:rPr>
          <w:rFonts w:ascii="Book Antiqua" w:hAnsi="Book Antiqua"/>
        </w:rPr>
        <w:t>Viksna</w:t>
      </w:r>
      <w:proofErr w:type="spellEnd"/>
      <w:proofErr w:type="gramEnd"/>
      <w:r w:rsidRPr="000B2CE8">
        <w:rPr>
          <w:rFonts w:ascii="Book Antiqua" w:hAnsi="Book Antiqua"/>
        </w:rPr>
        <w:t xml:space="preserve"> L. Post-COVID-19 Liver Injury: Comprehensive Imaging With </w:t>
      </w:r>
      <w:proofErr w:type="spellStart"/>
      <w:r w:rsidRPr="000B2CE8">
        <w:rPr>
          <w:rFonts w:ascii="Book Antiqua" w:hAnsi="Book Antiqua"/>
        </w:rPr>
        <w:t>Multiparametric</w:t>
      </w:r>
      <w:proofErr w:type="spellEnd"/>
      <w:r w:rsidRPr="000B2CE8">
        <w:rPr>
          <w:rFonts w:ascii="Book Antiqua" w:hAnsi="Book Antiqua"/>
        </w:rPr>
        <w:t xml:space="preserve"> Ultrasound. </w:t>
      </w:r>
      <w:r w:rsidRPr="000B2CE8">
        <w:rPr>
          <w:rFonts w:ascii="Book Antiqua" w:hAnsi="Book Antiqua"/>
          <w:i/>
          <w:iCs/>
        </w:rPr>
        <w:t>J Ultrasound Med</w:t>
      </w:r>
      <w:r w:rsidRPr="000B2CE8">
        <w:rPr>
          <w:rFonts w:ascii="Book Antiqua" w:hAnsi="Book Antiqua"/>
        </w:rPr>
        <w:t xml:space="preserve"> 2022; </w:t>
      </w:r>
      <w:r w:rsidRPr="000B2CE8">
        <w:rPr>
          <w:rFonts w:ascii="Book Antiqua" w:hAnsi="Book Antiqua"/>
          <w:b/>
          <w:bCs/>
        </w:rPr>
        <w:t>41</w:t>
      </w:r>
      <w:r w:rsidRPr="000B2CE8">
        <w:rPr>
          <w:rFonts w:ascii="Book Antiqua" w:hAnsi="Book Antiqua"/>
        </w:rPr>
        <w:t>: 935-949 [PMID: 34241914 DOI: 10.1002/jum.15778]</w:t>
      </w:r>
    </w:p>
    <w:p w14:paraId="0E5ED8E0"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21 </w:t>
      </w:r>
      <w:proofErr w:type="spellStart"/>
      <w:r w:rsidRPr="000B2CE8">
        <w:rPr>
          <w:rFonts w:ascii="Book Antiqua" w:hAnsi="Book Antiqua"/>
          <w:b/>
          <w:bCs/>
        </w:rPr>
        <w:t>Alqahtani</w:t>
      </w:r>
      <w:proofErr w:type="spellEnd"/>
      <w:r w:rsidRPr="000B2CE8">
        <w:rPr>
          <w:rFonts w:ascii="Book Antiqua" w:hAnsi="Book Antiqua"/>
          <w:b/>
          <w:bCs/>
        </w:rPr>
        <w:t xml:space="preserve"> SA</w:t>
      </w:r>
      <w:r w:rsidRPr="000B2CE8">
        <w:rPr>
          <w:rFonts w:ascii="Book Antiqua" w:hAnsi="Book Antiqua"/>
        </w:rPr>
        <w:t xml:space="preserve">, </w:t>
      </w:r>
      <w:proofErr w:type="spellStart"/>
      <w:r w:rsidRPr="000B2CE8">
        <w:rPr>
          <w:rFonts w:ascii="Book Antiqua" w:hAnsi="Book Antiqua"/>
        </w:rPr>
        <w:t>Schattenberg</w:t>
      </w:r>
      <w:proofErr w:type="spellEnd"/>
      <w:r w:rsidRPr="000B2CE8">
        <w:rPr>
          <w:rFonts w:ascii="Book Antiqua" w:hAnsi="Book Antiqua"/>
        </w:rPr>
        <w:t xml:space="preserve"> JM.</w:t>
      </w:r>
      <w:proofErr w:type="gramEnd"/>
      <w:r w:rsidRPr="000B2CE8">
        <w:rPr>
          <w:rFonts w:ascii="Book Antiqua" w:hAnsi="Book Antiqua"/>
        </w:rPr>
        <w:t xml:space="preserve"> Liver injury in COVID-19: The current evidence. </w:t>
      </w:r>
      <w:r w:rsidRPr="000B2CE8">
        <w:rPr>
          <w:rFonts w:ascii="Book Antiqua" w:hAnsi="Book Antiqua"/>
          <w:i/>
          <w:iCs/>
        </w:rPr>
        <w:t xml:space="preserve">United European </w:t>
      </w:r>
      <w:proofErr w:type="spellStart"/>
      <w:r w:rsidRPr="000B2CE8">
        <w:rPr>
          <w:rFonts w:ascii="Book Antiqua" w:hAnsi="Book Antiqua"/>
          <w:i/>
          <w:iCs/>
        </w:rPr>
        <w:t>Gastroenterol</w:t>
      </w:r>
      <w:proofErr w:type="spellEnd"/>
      <w:r w:rsidRPr="000B2CE8">
        <w:rPr>
          <w:rFonts w:ascii="Book Antiqua" w:hAnsi="Book Antiqua"/>
          <w:i/>
          <w:iCs/>
        </w:rPr>
        <w:t xml:space="preserve"> J</w:t>
      </w:r>
      <w:r w:rsidRPr="000B2CE8">
        <w:rPr>
          <w:rFonts w:ascii="Book Antiqua" w:hAnsi="Book Antiqua"/>
        </w:rPr>
        <w:t xml:space="preserve"> 2020; </w:t>
      </w:r>
      <w:r w:rsidRPr="000B2CE8">
        <w:rPr>
          <w:rFonts w:ascii="Book Antiqua" w:hAnsi="Book Antiqua"/>
          <w:b/>
          <w:bCs/>
        </w:rPr>
        <w:t>8</w:t>
      </w:r>
      <w:r w:rsidRPr="000B2CE8">
        <w:rPr>
          <w:rFonts w:ascii="Book Antiqua" w:hAnsi="Book Antiqua"/>
        </w:rPr>
        <w:t>: 509-519 [PMID: 32450787 DOI: 10.1177/2050640620924157]</w:t>
      </w:r>
    </w:p>
    <w:p w14:paraId="67B2B4D5"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22 </w:t>
      </w:r>
      <w:r w:rsidRPr="000B2CE8">
        <w:rPr>
          <w:rFonts w:ascii="Book Antiqua" w:hAnsi="Book Antiqua"/>
          <w:b/>
          <w:bCs/>
        </w:rPr>
        <w:t>Du M</w:t>
      </w:r>
      <w:r w:rsidRPr="000B2CE8">
        <w:rPr>
          <w:rFonts w:ascii="Book Antiqua" w:hAnsi="Book Antiqua"/>
        </w:rPr>
        <w:t xml:space="preserve">, Yang S, Liu M, Liu J. COVID-19 and liver dysfunction: Epidemiology, association and potential mechanisms. </w:t>
      </w:r>
      <w:proofErr w:type="spellStart"/>
      <w:r w:rsidRPr="000B2CE8">
        <w:rPr>
          <w:rFonts w:ascii="Book Antiqua" w:hAnsi="Book Antiqua"/>
          <w:i/>
          <w:iCs/>
        </w:rPr>
        <w:t>Clin</w:t>
      </w:r>
      <w:proofErr w:type="spellEnd"/>
      <w:r w:rsidRPr="000B2CE8">
        <w:rPr>
          <w:rFonts w:ascii="Book Antiqua" w:hAnsi="Book Antiqua"/>
          <w:i/>
          <w:iCs/>
        </w:rPr>
        <w:t xml:space="preserve"> Res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Gastroenterol</w:t>
      </w:r>
      <w:proofErr w:type="spellEnd"/>
      <w:r w:rsidRPr="000B2CE8">
        <w:rPr>
          <w:rFonts w:ascii="Book Antiqua" w:hAnsi="Book Antiqua"/>
        </w:rPr>
        <w:t xml:space="preserve"> 2022; </w:t>
      </w:r>
      <w:r w:rsidRPr="000B2CE8">
        <w:rPr>
          <w:rFonts w:ascii="Book Antiqua" w:hAnsi="Book Antiqua"/>
          <w:b/>
          <w:bCs/>
        </w:rPr>
        <w:t>46</w:t>
      </w:r>
      <w:r w:rsidRPr="000B2CE8">
        <w:rPr>
          <w:rFonts w:ascii="Book Antiqua" w:hAnsi="Book Antiqua"/>
        </w:rPr>
        <w:t>: 101793 [PMID: 34428501 DOI: 10.1016/j.clinre.2021.101793]</w:t>
      </w:r>
    </w:p>
    <w:p w14:paraId="4DD036B4"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23 </w:t>
      </w:r>
      <w:proofErr w:type="spellStart"/>
      <w:r w:rsidRPr="000B2CE8">
        <w:rPr>
          <w:rFonts w:ascii="Book Antiqua" w:hAnsi="Book Antiqua"/>
          <w:b/>
          <w:bCs/>
        </w:rPr>
        <w:t>Pirola</w:t>
      </w:r>
      <w:proofErr w:type="spellEnd"/>
      <w:r w:rsidRPr="000B2CE8">
        <w:rPr>
          <w:rFonts w:ascii="Book Antiqua" w:hAnsi="Book Antiqua"/>
          <w:b/>
          <w:bCs/>
        </w:rPr>
        <w:t xml:space="preserve"> CJ</w:t>
      </w:r>
      <w:r w:rsidRPr="000B2CE8">
        <w:rPr>
          <w:rFonts w:ascii="Book Antiqua" w:hAnsi="Book Antiqua"/>
        </w:rPr>
        <w:t xml:space="preserve">, </w:t>
      </w:r>
      <w:proofErr w:type="spellStart"/>
      <w:r w:rsidRPr="000B2CE8">
        <w:rPr>
          <w:rFonts w:ascii="Book Antiqua" w:hAnsi="Book Antiqua"/>
        </w:rPr>
        <w:t>Sookoian</w:t>
      </w:r>
      <w:proofErr w:type="spellEnd"/>
      <w:r w:rsidRPr="000B2CE8">
        <w:rPr>
          <w:rFonts w:ascii="Book Antiqua" w:hAnsi="Book Antiqua"/>
        </w:rPr>
        <w:t xml:space="preserve"> S. SARS-CoV-2 virus and liver expression of host receptors: Putative mechanisms of liver involvement in COVID-19. </w:t>
      </w:r>
      <w:r w:rsidRPr="000B2CE8">
        <w:rPr>
          <w:rFonts w:ascii="Book Antiqua" w:hAnsi="Book Antiqua"/>
          <w:i/>
          <w:iCs/>
        </w:rPr>
        <w:t xml:space="preserve">Liver </w:t>
      </w:r>
      <w:proofErr w:type="spellStart"/>
      <w:r w:rsidRPr="000B2CE8">
        <w:rPr>
          <w:rFonts w:ascii="Book Antiqua" w:hAnsi="Book Antiqua"/>
          <w:i/>
          <w:iCs/>
        </w:rPr>
        <w:t>Int</w:t>
      </w:r>
      <w:proofErr w:type="spellEnd"/>
      <w:r w:rsidRPr="000B2CE8">
        <w:rPr>
          <w:rFonts w:ascii="Book Antiqua" w:hAnsi="Book Antiqua"/>
        </w:rPr>
        <w:t xml:space="preserve"> 2020; </w:t>
      </w:r>
      <w:r w:rsidRPr="000B2CE8">
        <w:rPr>
          <w:rFonts w:ascii="Book Antiqua" w:hAnsi="Book Antiqua"/>
          <w:b/>
          <w:bCs/>
        </w:rPr>
        <w:t>40</w:t>
      </w:r>
      <w:r w:rsidRPr="000B2CE8">
        <w:rPr>
          <w:rFonts w:ascii="Book Antiqua" w:hAnsi="Book Antiqua"/>
        </w:rPr>
        <w:t>: 2038-2040 [PMID: 32352224 DOI: 10.1111/liv.14500]</w:t>
      </w:r>
    </w:p>
    <w:p w14:paraId="47CF83B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24 </w:t>
      </w:r>
      <w:r w:rsidRPr="000B2CE8">
        <w:rPr>
          <w:rFonts w:ascii="Book Antiqua" w:hAnsi="Book Antiqua"/>
          <w:b/>
          <w:bCs/>
        </w:rPr>
        <w:t>Zhang W</w:t>
      </w:r>
      <w:r w:rsidRPr="000B2CE8">
        <w:rPr>
          <w:rFonts w:ascii="Book Antiqua" w:hAnsi="Book Antiqua"/>
        </w:rPr>
        <w:t xml:space="preserve">, </w:t>
      </w:r>
      <w:proofErr w:type="spellStart"/>
      <w:r w:rsidRPr="000B2CE8">
        <w:rPr>
          <w:rFonts w:ascii="Book Antiqua" w:hAnsi="Book Antiqua"/>
        </w:rPr>
        <w:t>Xu</w:t>
      </w:r>
      <w:proofErr w:type="spellEnd"/>
      <w:r w:rsidRPr="000B2CE8">
        <w:rPr>
          <w:rFonts w:ascii="Book Antiqua" w:hAnsi="Book Antiqua"/>
        </w:rPr>
        <w:t xml:space="preserve"> YZ, Liu B, Wu R, Yang YY, Xiao XQ, Zhang X. Pioglitazone </w:t>
      </w:r>
      <w:proofErr w:type="spellStart"/>
      <w:r w:rsidRPr="000B2CE8">
        <w:rPr>
          <w:rFonts w:ascii="Book Antiqua" w:hAnsi="Book Antiqua"/>
        </w:rPr>
        <w:t>upregulates</w:t>
      </w:r>
      <w:proofErr w:type="spellEnd"/>
      <w:r w:rsidRPr="000B2CE8">
        <w:rPr>
          <w:rFonts w:ascii="Book Antiqua" w:hAnsi="Book Antiqua"/>
        </w:rPr>
        <w:t xml:space="preserve"> angiotensin converting enzyme 2 expression in insulin-sensitive tissues in rats with high-fat diet-induced nonalcoholic </w:t>
      </w:r>
      <w:proofErr w:type="spellStart"/>
      <w:r w:rsidRPr="000B2CE8">
        <w:rPr>
          <w:rFonts w:ascii="Book Antiqua" w:hAnsi="Book Antiqua"/>
        </w:rPr>
        <w:t>steatohepatitis</w:t>
      </w:r>
      <w:proofErr w:type="spellEnd"/>
      <w:r w:rsidRPr="000B2CE8">
        <w:rPr>
          <w:rFonts w:ascii="Book Antiqua" w:hAnsi="Book Antiqua"/>
        </w:rPr>
        <w:t xml:space="preserve">. </w:t>
      </w:r>
      <w:proofErr w:type="spellStart"/>
      <w:r w:rsidRPr="000B2CE8">
        <w:rPr>
          <w:rFonts w:ascii="Book Antiqua" w:hAnsi="Book Antiqua"/>
          <w:i/>
          <w:iCs/>
        </w:rPr>
        <w:t>ScientificWorldJournal</w:t>
      </w:r>
      <w:proofErr w:type="spellEnd"/>
      <w:r w:rsidRPr="000B2CE8">
        <w:rPr>
          <w:rFonts w:ascii="Book Antiqua" w:hAnsi="Book Antiqua"/>
        </w:rPr>
        <w:t xml:space="preserve"> 2014; </w:t>
      </w:r>
      <w:r w:rsidRPr="000B2CE8">
        <w:rPr>
          <w:rFonts w:ascii="Book Antiqua" w:hAnsi="Book Antiqua"/>
          <w:b/>
          <w:bCs/>
        </w:rPr>
        <w:t>2014</w:t>
      </w:r>
      <w:r w:rsidRPr="000B2CE8">
        <w:rPr>
          <w:rFonts w:ascii="Book Antiqua" w:hAnsi="Book Antiqua"/>
        </w:rPr>
        <w:t>: 603409 [PMID: 24558317 DOI: 10.1155/2014/603409]</w:t>
      </w:r>
    </w:p>
    <w:p w14:paraId="7EFDB629"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25 </w:t>
      </w:r>
      <w:r w:rsidRPr="000B2CE8">
        <w:rPr>
          <w:rFonts w:ascii="Book Antiqua" w:hAnsi="Book Antiqua"/>
          <w:b/>
          <w:bCs/>
        </w:rPr>
        <w:t>Lozano-Sepulveda SA</w:t>
      </w:r>
      <w:r w:rsidRPr="000B2CE8">
        <w:rPr>
          <w:rFonts w:ascii="Book Antiqua" w:hAnsi="Book Antiqua"/>
        </w:rPr>
        <w:t xml:space="preserve">, Galan-Huerta K, </w:t>
      </w:r>
      <w:proofErr w:type="spellStart"/>
      <w:r w:rsidRPr="000B2CE8">
        <w:rPr>
          <w:rFonts w:ascii="Book Antiqua" w:hAnsi="Book Antiqua"/>
        </w:rPr>
        <w:t>Martínez-Acuña</w:t>
      </w:r>
      <w:proofErr w:type="spellEnd"/>
      <w:r w:rsidRPr="000B2CE8">
        <w:rPr>
          <w:rFonts w:ascii="Book Antiqua" w:hAnsi="Book Antiqua"/>
        </w:rPr>
        <w:t xml:space="preserve"> N, </w:t>
      </w:r>
      <w:proofErr w:type="spellStart"/>
      <w:r w:rsidRPr="000B2CE8">
        <w:rPr>
          <w:rFonts w:ascii="Book Antiqua" w:hAnsi="Book Antiqua"/>
        </w:rPr>
        <w:t>Arellanos</w:t>
      </w:r>
      <w:proofErr w:type="spellEnd"/>
      <w:r w:rsidRPr="000B2CE8">
        <w:rPr>
          <w:rFonts w:ascii="Book Antiqua" w:hAnsi="Book Antiqua"/>
        </w:rPr>
        <w:t>-Soto D, Rivas-</w:t>
      </w:r>
      <w:proofErr w:type="spellStart"/>
      <w:r w:rsidRPr="000B2CE8">
        <w:rPr>
          <w:rFonts w:ascii="Book Antiqua" w:hAnsi="Book Antiqua"/>
        </w:rPr>
        <w:t>Estilla</w:t>
      </w:r>
      <w:proofErr w:type="spellEnd"/>
      <w:r w:rsidRPr="000B2CE8">
        <w:rPr>
          <w:rFonts w:ascii="Book Antiqua" w:hAnsi="Book Antiqua"/>
        </w:rPr>
        <w:t xml:space="preserve"> AM.</w:t>
      </w:r>
      <w:proofErr w:type="gramEnd"/>
      <w:r w:rsidRPr="000B2CE8">
        <w:rPr>
          <w:rFonts w:ascii="Book Antiqua" w:hAnsi="Book Antiqua"/>
        </w:rPr>
        <w:t xml:space="preserve"> SARS-CoV-2 another kind of liver aggressor, how does it do that? </w:t>
      </w:r>
      <w:r w:rsidRPr="000B2CE8">
        <w:rPr>
          <w:rFonts w:ascii="Book Antiqua" w:hAnsi="Book Antiqua"/>
          <w:i/>
          <w:iCs/>
        </w:rPr>
        <w:t xml:space="preserve">Ann </w:t>
      </w:r>
      <w:proofErr w:type="spellStart"/>
      <w:r w:rsidRPr="000B2CE8">
        <w:rPr>
          <w:rFonts w:ascii="Book Antiqua" w:hAnsi="Book Antiqua"/>
          <w:i/>
          <w:iCs/>
        </w:rPr>
        <w:t>Hepatol</w:t>
      </w:r>
      <w:proofErr w:type="spellEnd"/>
      <w:r w:rsidRPr="000B2CE8">
        <w:rPr>
          <w:rFonts w:ascii="Book Antiqua" w:hAnsi="Book Antiqua"/>
        </w:rPr>
        <w:t xml:space="preserve"> 2020; </w:t>
      </w:r>
      <w:r w:rsidRPr="000B2CE8">
        <w:rPr>
          <w:rFonts w:ascii="Book Antiqua" w:hAnsi="Book Antiqua"/>
          <w:b/>
          <w:bCs/>
        </w:rPr>
        <w:t>19</w:t>
      </w:r>
      <w:r w:rsidRPr="000B2CE8">
        <w:rPr>
          <w:rFonts w:ascii="Book Antiqua" w:hAnsi="Book Antiqua"/>
        </w:rPr>
        <w:t>: 592-596 [PMID: 32858226 DOI: 10.1016/j.aohep.2020.08.062]</w:t>
      </w:r>
    </w:p>
    <w:p w14:paraId="66422E3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26 </w:t>
      </w:r>
      <w:proofErr w:type="spellStart"/>
      <w:r w:rsidRPr="000B2CE8">
        <w:rPr>
          <w:rFonts w:ascii="Book Antiqua" w:hAnsi="Book Antiqua"/>
          <w:b/>
          <w:bCs/>
        </w:rPr>
        <w:t>Xu</w:t>
      </w:r>
      <w:proofErr w:type="spellEnd"/>
      <w:r w:rsidRPr="000B2CE8">
        <w:rPr>
          <w:rFonts w:ascii="Book Antiqua" w:hAnsi="Book Antiqua"/>
          <w:b/>
          <w:bCs/>
        </w:rPr>
        <w:t xml:space="preserve"> Z</w:t>
      </w:r>
      <w:r w:rsidRPr="000B2CE8">
        <w:rPr>
          <w:rFonts w:ascii="Book Antiqua" w:hAnsi="Book Antiqua"/>
        </w:rPr>
        <w:t xml:space="preserve">, Shi L, Wang Y, Zhang J, Huang L, Zhang C, Liu S, Zhao P, Liu H, Zhu L, Tai Y, </w:t>
      </w:r>
      <w:proofErr w:type="spellStart"/>
      <w:r w:rsidRPr="000B2CE8">
        <w:rPr>
          <w:rFonts w:ascii="Book Antiqua" w:hAnsi="Book Antiqua"/>
        </w:rPr>
        <w:t>Bai</w:t>
      </w:r>
      <w:proofErr w:type="spellEnd"/>
      <w:r w:rsidRPr="000B2CE8">
        <w:rPr>
          <w:rFonts w:ascii="Book Antiqua" w:hAnsi="Book Antiqua"/>
        </w:rPr>
        <w:t xml:space="preserve"> C, </w:t>
      </w:r>
      <w:proofErr w:type="spellStart"/>
      <w:r w:rsidRPr="000B2CE8">
        <w:rPr>
          <w:rFonts w:ascii="Book Antiqua" w:hAnsi="Book Antiqua"/>
        </w:rPr>
        <w:t>Gao</w:t>
      </w:r>
      <w:proofErr w:type="spellEnd"/>
      <w:r w:rsidRPr="000B2CE8">
        <w:rPr>
          <w:rFonts w:ascii="Book Antiqua" w:hAnsi="Book Antiqua"/>
        </w:rPr>
        <w:t xml:space="preserve"> T, Song J, Xia P, Dong J, Zhao J, Wang FS. Pathological findings of COVID-19 associated with acute respiratory distress syndrome. </w:t>
      </w:r>
      <w:r w:rsidRPr="000B2CE8">
        <w:rPr>
          <w:rFonts w:ascii="Book Antiqua" w:hAnsi="Book Antiqua"/>
          <w:i/>
          <w:iCs/>
        </w:rPr>
        <w:t xml:space="preserve">Lancet </w:t>
      </w:r>
      <w:proofErr w:type="spellStart"/>
      <w:r w:rsidRPr="000B2CE8">
        <w:rPr>
          <w:rFonts w:ascii="Book Antiqua" w:hAnsi="Book Antiqua"/>
          <w:i/>
          <w:iCs/>
        </w:rPr>
        <w:t>Respir</w:t>
      </w:r>
      <w:proofErr w:type="spellEnd"/>
      <w:r w:rsidRPr="000B2CE8">
        <w:rPr>
          <w:rFonts w:ascii="Book Antiqua" w:hAnsi="Book Antiqua"/>
          <w:i/>
          <w:iCs/>
        </w:rPr>
        <w:t xml:space="preserve"> Med</w:t>
      </w:r>
      <w:r w:rsidRPr="000B2CE8">
        <w:rPr>
          <w:rFonts w:ascii="Book Antiqua" w:hAnsi="Book Antiqua"/>
        </w:rPr>
        <w:t xml:space="preserve"> 2020; </w:t>
      </w:r>
      <w:r w:rsidRPr="000B2CE8">
        <w:rPr>
          <w:rFonts w:ascii="Book Antiqua" w:hAnsi="Book Antiqua"/>
          <w:b/>
          <w:bCs/>
        </w:rPr>
        <w:t>8</w:t>
      </w:r>
      <w:r w:rsidRPr="000B2CE8">
        <w:rPr>
          <w:rFonts w:ascii="Book Antiqua" w:hAnsi="Book Antiqua"/>
        </w:rPr>
        <w:t>: 420-422 [PMID: 32085846 DOI: 10.1016/S2213-2600(20)30076-X]</w:t>
      </w:r>
    </w:p>
    <w:p w14:paraId="13F2EBD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27 </w:t>
      </w:r>
      <w:r w:rsidRPr="000B2CE8">
        <w:rPr>
          <w:rFonts w:ascii="Book Antiqua" w:hAnsi="Book Antiqua"/>
          <w:b/>
          <w:bCs/>
        </w:rPr>
        <w:t>Wang Y</w:t>
      </w:r>
      <w:r w:rsidRPr="000B2CE8">
        <w:rPr>
          <w:rFonts w:ascii="Book Antiqua" w:hAnsi="Book Antiqua"/>
        </w:rPr>
        <w:t xml:space="preserve">, Liu S, Liu H, Li W, Lin F, Jiang L, Li X, </w:t>
      </w:r>
      <w:proofErr w:type="spellStart"/>
      <w:r w:rsidRPr="000B2CE8">
        <w:rPr>
          <w:rFonts w:ascii="Book Antiqua" w:hAnsi="Book Antiqua"/>
        </w:rPr>
        <w:t>Xu</w:t>
      </w:r>
      <w:proofErr w:type="spellEnd"/>
      <w:r w:rsidRPr="000B2CE8">
        <w:rPr>
          <w:rFonts w:ascii="Book Antiqua" w:hAnsi="Book Antiqua"/>
        </w:rPr>
        <w:t xml:space="preserve"> P, Zhang L, Zhao L, Cao Y, Kang J, Yang J, Li L, Liu X, Li Y, </w:t>
      </w:r>
      <w:proofErr w:type="spellStart"/>
      <w:r w:rsidRPr="000B2CE8">
        <w:rPr>
          <w:rFonts w:ascii="Book Antiqua" w:hAnsi="Book Antiqua"/>
        </w:rPr>
        <w:t>Nie</w:t>
      </w:r>
      <w:proofErr w:type="spellEnd"/>
      <w:r w:rsidRPr="000B2CE8">
        <w:rPr>
          <w:rFonts w:ascii="Book Antiqua" w:hAnsi="Book Antiqua"/>
        </w:rPr>
        <w:t xml:space="preserve"> R, Mu J, Lu F, Zhao S, Lu J, Zhao J. SARS-CoV-2 infection of the liver directly contributes to hepatic impairment in patients with COVID-19. </w:t>
      </w:r>
      <w:r w:rsidRPr="000B2CE8">
        <w:rPr>
          <w:rFonts w:ascii="Book Antiqua" w:hAnsi="Book Antiqua"/>
          <w:i/>
          <w:iCs/>
        </w:rPr>
        <w:t xml:space="preserve">J </w:t>
      </w:r>
      <w:proofErr w:type="spellStart"/>
      <w:r w:rsidRPr="000B2CE8">
        <w:rPr>
          <w:rFonts w:ascii="Book Antiqua" w:hAnsi="Book Antiqua"/>
          <w:i/>
          <w:iCs/>
        </w:rPr>
        <w:t>Hepatol</w:t>
      </w:r>
      <w:proofErr w:type="spellEnd"/>
      <w:r w:rsidRPr="000B2CE8">
        <w:rPr>
          <w:rFonts w:ascii="Book Antiqua" w:hAnsi="Book Antiqua"/>
        </w:rPr>
        <w:t xml:space="preserve"> 2020; </w:t>
      </w:r>
      <w:r w:rsidRPr="000B2CE8">
        <w:rPr>
          <w:rFonts w:ascii="Book Antiqua" w:hAnsi="Book Antiqua"/>
          <w:b/>
          <w:bCs/>
        </w:rPr>
        <w:t>73</w:t>
      </w:r>
      <w:r w:rsidRPr="000B2CE8">
        <w:rPr>
          <w:rFonts w:ascii="Book Antiqua" w:hAnsi="Book Antiqua"/>
        </w:rPr>
        <w:t>: 807-816 [PMID: 32437830 DOI: 10.1016/j.jhep.2020.05.002]</w:t>
      </w:r>
    </w:p>
    <w:p w14:paraId="694E490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28 </w:t>
      </w:r>
      <w:proofErr w:type="spellStart"/>
      <w:r w:rsidRPr="000B2CE8">
        <w:rPr>
          <w:rFonts w:ascii="Book Antiqua" w:hAnsi="Book Antiqua"/>
          <w:b/>
          <w:bCs/>
        </w:rPr>
        <w:t>Siddiqui</w:t>
      </w:r>
      <w:proofErr w:type="spellEnd"/>
      <w:r w:rsidRPr="000B2CE8">
        <w:rPr>
          <w:rFonts w:ascii="Book Antiqua" w:hAnsi="Book Antiqua"/>
          <w:b/>
          <w:bCs/>
        </w:rPr>
        <w:t xml:space="preserve"> MA</w:t>
      </w:r>
      <w:r w:rsidRPr="000B2CE8">
        <w:rPr>
          <w:rFonts w:ascii="Book Antiqua" w:hAnsi="Book Antiqua"/>
        </w:rPr>
        <w:t>, Suresh S, Simmer S, Abu-</w:t>
      </w:r>
      <w:proofErr w:type="spellStart"/>
      <w:r w:rsidRPr="000B2CE8">
        <w:rPr>
          <w:rFonts w:ascii="Book Antiqua" w:hAnsi="Book Antiqua"/>
        </w:rPr>
        <w:t>Ghanimeh</w:t>
      </w:r>
      <w:proofErr w:type="spellEnd"/>
      <w:r w:rsidRPr="000B2CE8">
        <w:rPr>
          <w:rFonts w:ascii="Book Antiqua" w:hAnsi="Book Antiqua"/>
        </w:rPr>
        <w:t xml:space="preserve"> M, </w:t>
      </w:r>
      <w:proofErr w:type="spellStart"/>
      <w:r w:rsidRPr="000B2CE8">
        <w:rPr>
          <w:rFonts w:ascii="Book Antiqua" w:hAnsi="Book Antiqua"/>
        </w:rPr>
        <w:t>Karrick</w:t>
      </w:r>
      <w:proofErr w:type="spellEnd"/>
      <w:r w:rsidRPr="000B2CE8">
        <w:rPr>
          <w:rFonts w:ascii="Book Antiqua" w:hAnsi="Book Antiqua"/>
        </w:rPr>
        <w:t xml:space="preserve"> M, </w:t>
      </w:r>
      <w:proofErr w:type="spellStart"/>
      <w:r w:rsidRPr="000B2CE8">
        <w:rPr>
          <w:rFonts w:ascii="Book Antiqua" w:hAnsi="Book Antiqua"/>
        </w:rPr>
        <w:t>Nimri</w:t>
      </w:r>
      <w:proofErr w:type="spellEnd"/>
      <w:r w:rsidRPr="000B2CE8">
        <w:rPr>
          <w:rFonts w:ascii="Book Antiqua" w:hAnsi="Book Antiqua"/>
        </w:rPr>
        <w:t xml:space="preserve"> F, </w:t>
      </w:r>
      <w:proofErr w:type="spellStart"/>
      <w:r w:rsidRPr="000B2CE8">
        <w:rPr>
          <w:rFonts w:ascii="Book Antiqua" w:hAnsi="Book Antiqua"/>
        </w:rPr>
        <w:t>Musleh</w:t>
      </w:r>
      <w:proofErr w:type="spellEnd"/>
      <w:r w:rsidRPr="000B2CE8">
        <w:rPr>
          <w:rFonts w:ascii="Book Antiqua" w:hAnsi="Book Antiqua"/>
        </w:rPr>
        <w:t xml:space="preserve"> M, </w:t>
      </w:r>
      <w:proofErr w:type="spellStart"/>
      <w:r w:rsidRPr="000B2CE8">
        <w:rPr>
          <w:rFonts w:ascii="Book Antiqua" w:hAnsi="Book Antiqua"/>
        </w:rPr>
        <w:t>Mediratta</w:t>
      </w:r>
      <w:proofErr w:type="spellEnd"/>
      <w:r w:rsidRPr="000B2CE8">
        <w:rPr>
          <w:rFonts w:ascii="Book Antiqua" w:hAnsi="Book Antiqua"/>
        </w:rPr>
        <w:t xml:space="preserve"> V, Al-</w:t>
      </w:r>
      <w:proofErr w:type="spellStart"/>
      <w:r w:rsidRPr="000B2CE8">
        <w:rPr>
          <w:rFonts w:ascii="Book Antiqua" w:hAnsi="Book Antiqua"/>
        </w:rPr>
        <w:t>Shammari</w:t>
      </w:r>
      <w:proofErr w:type="spellEnd"/>
      <w:r w:rsidRPr="000B2CE8">
        <w:rPr>
          <w:rFonts w:ascii="Book Antiqua" w:hAnsi="Book Antiqua"/>
        </w:rPr>
        <w:t xml:space="preserve"> M, Russell S, </w:t>
      </w:r>
      <w:proofErr w:type="spellStart"/>
      <w:r w:rsidRPr="000B2CE8">
        <w:rPr>
          <w:rFonts w:ascii="Book Antiqua" w:hAnsi="Book Antiqua"/>
        </w:rPr>
        <w:t>Jou</w:t>
      </w:r>
      <w:proofErr w:type="spellEnd"/>
      <w:r w:rsidRPr="000B2CE8">
        <w:rPr>
          <w:rFonts w:ascii="Book Antiqua" w:hAnsi="Book Antiqua"/>
        </w:rPr>
        <w:t xml:space="preserve"> J, Dang D, </w:t>
      </w:r>
      <w:proofErr w:type="spellStart"/>
      <w:r w:rsidRPr="000B2CE8">
        <w:rPr>
          <w:rFonts w:ascii="Book Antiqua" w:hAnsi="Book Antiqua"/>
        </w:rPr>
        <w:t>Salgia</w:t>
      </w:r>
      <w:proofErr w:type="spellEnd"/>
      <w:r w:rsidRPr="000B2CE8">
        <w:rPr>
          <w:rFonts w:ascii="Book Antiqua" w:hAnsi="Book Antiqua"/>
        </w:rPr>
        <w:t xml:space="preserve"> R, </w:t>
      </w:r>
      <w:proofErr w:type="spellStart"/>
      <w:r w:rsidRPr="000B2CE8">
        <w:rPr>
          <w:rFonts w:ascii="Book Antiqua" w:hAnsi="Book Antiqua"/>
        </w:rPr>
        <w:t>Zuchelli</w:t>
      </w:r>
      <w:proofErr w:type="spellEnd"/>
      <w:r w:rsidRPr="000B2CE8">
        <w:rPr>
          <w:rFonts w:ascii="Book Antiqua" w:hAnsi="Book Antiqua"/>
        </w:rPr>
        <w:t xml:space="preserve"> T. Increased Morbidity and Mortality in COVID-19 Patients with Liver Injury. </w:t>
      </w:r>
      <w:r w:rsidRPr="000B2CE8">
        <w:rPr>
          <w:rFonts w:ascii="Book Antiqua" w:hAnsi="Book Antiqua"/>
          <w:i/>
          <w:iCs/>
        </w:rPr>
        <w:t xml:space="preserve">Dig Dis </w:t>
      </w:r>
      <w:proofErr w:type="spellStart"/>
      <w:r w:rsidRPr="000B2CE8">
        <w:rPr>
          <w:rFonts w:ascii="Book Antiqua" w:hAnsi="Book Antiqua"/>
          <w:i/>
          <w:iCs/>
        </w:rPr>
        <w:t>Sci</w:t>
      </w:r>
      <w:proofErr w:type="spellEnd"/>
      <w:r w:rsidRPr="000B2CE8">
        <w:rPr>
          <w:rFonts w:ascii="Book Antiqua" w:hAnsi="Book Antiqua"/>
        </w:rPr>
        <w:t xml:space="preserve"> 2022; </w:t>
      </w:r>
      <w:r w:rsidRPr="000B2CE8">
        <w:rPr>
          <w:rFonts w:ascii="Book Antiqua" w:hAnsi="Book Antiqua"/>
          <w:b/>
          <w:bCs/>
        </w:rPr>
        <w:t>67</w:t>
      </w:r>
      <w:r w:rsidRPr="000B2CE8">
        <w:rPr>
          <w:rFonts w:ascii="Book Antiqua" w:hAnsi="Book Antiqua"/>
        </w:rPr>
        <w:t>: 2577-2583 [PMID: 33945064 DOI: 10.1007/s10620-021-07007-0]</w:t>
      </w:r>
    </w:p>
    <w:p w14:paraId="7B53AA8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29 </w:t>
      </w:r>
      <w:r w:rsidRPr="000B2CE8">
        <w:rPr>
          <w:rFonts w:ascii="Book Antiqua" w:hAnsi="Book Antiqua"/>
          <w:b/>
          <w:bCs/>
        </w:rPr>
        <w:t>Phipps MM</w:t>
      </w:r>
      <w:r w:rsidRPr="000B2CE8">
        <w:rPr>
          <w:rFonts w:ascii="Book Antiqua" w:hAnsi="Book Antiqua"/>
        </w:rPr>
        <w:t xml:space="preserve">, </w:t>
      </w:r>
      <w:proofErr w:type="spellStart"/>
      <w:r w:rsidRPr="000B2CE8">
        <w:rPr>
          <w:rFonts w:ascii="Book Antiqua" w:hAnsi="Book Antiqua"/>
        </w:rPr>
        <w:t>Barraza</w:t>
      </w:r>
      <w:proofErr w:type="spellEnd"/>
      <w:r w:rsidRPr="000B2CE8">
        <w:rPr>
          <w:rFonts w:ascii="Book Antiqua" w:hAnsi="Book Antiqua"/>
        </w:rPr>
        <w:t xml:space="preserve"> LH, </w:t>
      </w:r>
      <w:proofErr w:type="spellStart"/>
      <w:r w:rsidRPr="000B2CE8">
        <w:rPr>
          <w:rFonts w:ascii="Book Antiqua" w:hAnsi="Book Antiqua"/>
        </w:rPr>
        <w:t>LaSota</w:t>
      </w:r>
      <w:proofErr w:type="spellEnd"/>
      <w:r w:rsidRPr="000B2CE8">
        <w:rPr>
          <w:rFonts w:ascii="Book Antiqua" w:hAnsi="Book Antiqua"/>
        </w:rPr>
        <w:t xml:space="preserve"> ED, </w:t>
      </w:r>
      <w:proofErr w:type="spellStart"/>
      <w:r w:rsidRPr="000B2CE8">
        <w:rPr>
          <w:rFonts w:ascii="Book Antiqua" w:hAnsi="Book Antiqua"/>
        </w:rPr>
        <w:t>Sobieszczyk</w:t>
      </w:r>
      <w:proofErr w:type="spellEnd"/>
      <w:r w:rsidRPr="000B2CE8">
        <w:rPr>
          <w:rFonts w:ascii="Book Antiqua" w:hAnsi="Book Antiqua"/>
        </w:rPr>
        <w:t xml:space="preserve"> ME, Pereira MR, </w:t>
      </w:r>
      <w:proofErr w:type="spellStart"/>
      <w:r w:rsidRPr="000B2CE8">
        <w:rPr>
          <w:rFonts w:ascii="Book Antiqua" w:hAnsi="Book Antiqua"/>
        </w:rPr>
        <w:t>Zheng</w:t>
      </w:r>
      <w:proofErr w:type="spellEnd"/>
      <w:r w:rsidRPr="000B2CE8">
        <w:rPr>
          <w:rFonts w:ascii="Book Antiqua" w:hAnsi="Book Antiqua"/>
        </w:rPr>
        <w:t xml:space="preserve"> EX, Fox AN, </w:t>
      </w:r>
      <w:proofErr w:type="spellStart"/>
      <w:r w:rsidRPr="000B2CE8">
        <w:rPr>
          <w:rFonts w:ascii="Book Antiqua" w:hAnsi="Book Antiqua"/>
        </w:rPr>
        <w:t>Zucker</w:t>
      </w:r>
      <w:proofErr w:type="spellEnd"/>
      <w:r w:rsidRPr="000B2CE8">
        <w:rPr>
          <w:rFonts w:ascii="Book Antiqua" w:hAnsi="Book Antiqua"/>
        </w:rPr>
        <w:t xml:space="preserve"> J, Verna EC. Acute Liver Injury in COVID-19: Prevalence and Association with Clinical Outcomes in a Large U.S. Cohort. </w:t>
      </w:r>
      <w:proofErr w:type="spellStart"/>
      <w:r w:rsidRPr="000B2CE8">
        <w:rPr>
          <w:rFonts w:ascii="Book Antiqua" w:hAnsi="Book Antiqua"/>
          <w:i/>
          <w:iCs/>
        </w:rPr>
        <w:t>Hepatology</w:t>
      </w:r>
      <w:proofErr w:type="spellEnd"/>
      <w:r w:rsidRPr="000B2CE8">
        <w:rPr>
          <w:rFonts w:ascii="Book Antiqua" w:hAnsi="Book Antiqua"/>
        </w:rPr>
        <w:t xml:space="preserve"> 2020; </w:t>
      </w:r>
      <w:r w:rsidRPr="000B2CE8">
        <w:rPr>
          <w:rFonts w:ascii="Book Antiqua" w:hAnsi="Book Antiqua"/>
          <w:b/>
          <w:bCs/>
        </w:rPr>
        <w:t>72</w:t>
      </w:r>
      <w:r w:rsidRPr="000B2CE8">
        <w:rPr>
          <w:rFonts w:ascii="Book Antiqua" w:hAnsi="Book Antiqua"/>
        </w:rPr>
        <w:t>: 807-817 [PMID: 32473607 DOI: 10.1002/hep.31404]</w:t>
      </w:r>
    </w:p>
    <w:p w14:paraId="53C16D2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30 </w:t>
      </w:r>
      <w:proofErr w:type="spellStart"/>
      <w:r w:rsidRPr="000B2CE8">
        <w:rPr>
          <w:rFonts w:ascii="Book Antiqua" w:hAnsi="Book Antiqua"/>
          <w:b/>
          <w:bCs/>
        </w:rPr>
        <w:t>Lipták</w:t>
      </w:r>
      <w:proofErr w:type="spellEnd"/>
      <w:r w:rsidRPr="000B2CE8">
        <w:rPr>
          <w:rFonts w:ascii="Book Antiqua" w:hAnsi="Book Antiqua"/>
          <w:b/>
          <w:bCs/>
        </w:rPr>
        <w:t xml:space="preserve"> P</w:t>
      </w:r>
      <w:r w:rsidRPr="000B2CE8">
        <w:rPr>
          <w:rFonts w:ascii="Book Antiqua" w:hAnsi="Book Antiqua"/>
        </w:rPr>
        <w:t xml:space="preserve">, </w:t>
      </w:r>
      <w:proofErr w:type="spellStart"/>
      <w:r w:rsidRPr="000B2CE8">
        <w:rPr>
          <w:rFonts w:ascii="Book Antiqua" w:hAnsi="Book Antiqua"/>
        </w:rPr>
        <w:t>Banovcin</w:t>
      </w:r>
      <w:proofErr w:type="spellEnd"/>
      <w:r w:rsidRPr="000B2CE8">
        <w:rPr>
          <w:rFonts w:ascii="Book Antiqua" w:hAnsi="Book Antiqua"/>
        </w:rPr>
        <w:t xml:space="preserve"> P, </w:t>
      </w:r>
      <w:proofErr w:type="spellStart"/>
      <w:r w:rsidRPr="000B2CE8">
        <w:rPr>
          <w:rFonts w:ascii="Book Antiqua" w:hAnsi="Book Antiqua"/>
        </w:rPr>
        <w:t>Rosoľanka</w:t>
      </w:r>
      <w:proofErr w:type="spellEnd"/>
      <w:r w:rsidRPr="000B2CE8">
        <w:rPr>
          <w:rFonts w:ascii="Book Antiqua" w:hAnsi="Book Antiqua"/>
        </w:rPr>
        <w:t xml:space="preserve"> R, </w:t>
      </w:r>
      <w:proofErr w:type="spellStart"/>
      <w:r w:rsidRPr="000B2CE8">
        <w:rPr>
          <w:rFonts w:ascii="Book Antiqua" w:hAnsi="Book Antiqua"/>
        </w:rPr>
        <w:t>Prokopič</w:t>
      </w:r>
      <w:proofErr w:type="spellEnd"/>
      <w:r w:rsidRPr="000B2CE8">
        <w:rPr>
          <w:rFonts w:ascii="Book Antiqua" w:hAnsi="Book Antiqua"/>
        </w:rPr>
        <w:t xml:space="preserve"> M, </w:t>
      </w:r>
      <w:proofErr w:type="spellStart"/>
      <w:r w:rsidRPr="000B2CE8">
        <w:rPr>
          <w:rFonts w:ascii="Book Antiqua" w:hAnsi="Book Antiqua"/>
        </w:rPr>
        <w:t>Kocan</w:t>
      </w:r>
      <w:proofErr w:type="spellEnd"/>
      <w:r w:rsidRPr="000B2CE8">
        <w:rPr>
          <w:rFonts w:ascii="Book Antiqua" w:hAnsi="Book Antiqua"/>
        </w:rPr>
        <w:t xml:space="preserve"> I, </w:t>
      </w:r>
      <w:proofErr w:type="spellStart"/>
      <w:r w:rsidRPr="000B2CE8">
        <w:rPr>
          <w:rFonts w:ascii="Book Antiqua" w:hAnsi="Book Antiqua"/>
        </w:rPr>
        <w:t>Žiačiková</w:t>
      </w:r>
      <w:proofErr w:type="spellEnd"/>
      <w:r w:rsidRPr="000B2CE8">
        <w:rPr>
          <w:rFonts w:ascii="Book Antiqua" w:hAnsi="Book Antiqua"/>
        </w:rPr>
        <w:t xml:space="preserve"> I, </w:t>
      </w:r>
      <w:proofErr w:type="spellStart"/>
      <w:r w:rsidRPr="000B2CE8">
        <w:rPr>
          <w:rFonts w:ascii="Book Antiqua" w:hAnsi="Book Antiqua"/>
        </w:rPr>
        <w:t>Uhrik</w:t>
      </w:r>
      <w:proofErr w:type="spellEnd"/>
      <w:r w:rsidRPr="000B2CE8">
        <w:rPr>
          <w:rFonts w:ascii="Book Antiqua" w:hAnsi="Book Antiqua"/>
        </w:rPr>
        <w:t xml:space="preserve"> P, </w:t>
      </w:r>
      <w:proofErr w:type="spellStart"/>
      <w:r w:rsidRPr="000B2CE8">
        <w:rPr>
          <w:rFonts w:ascii="Book Antiqua" w:hAnsi="Book Antiqua"/>
        </w:rPr>
        <w:t>Grendar</w:t>
      </w:r>
      <w:proofErr w:type="spellEnd"/>
      <w:r w:rsidRPr="000B2CE8">
        <w:rPr>
          <w:rFonts w:ascii="Book Antiqua" w:hAnsi="Book Antiqua"/>
        </w:rPr>
        <w:t xml:space="preserve"> M, </w:t>
      </w:r>
      <w:proofErr w:type="spellStart"/>
      <w:r w:rsidRPr="000B2CE8">
        <w:rPr>
          <w:rFonts w:ascii="Book Antiqua" w:hAnsi="Book Antiqua"/>
        </w:rPr>
        <w:t>Hyrdel</w:t>
      </w:r>
      <w:proofErr w:type="spellEnd"/>
      <w:r w:rsidRPr="000B2CE8">
        <w:rPr>
          <w:rFonts w:ascii="Book Antiqua" w:hAnsi="Book Antiqua"/>
        </w:rPr>
        <w:t xml:space="preserve"> R. </w:t>
      </w:r>
      <w:proofErr w:type="gramStart"/>
      <w:r w:rsidRPr="000B2CE8">
        <w:rPr>
          <w:rFonts w:ascii="Book Antiqua" w:hAnsi="Book Antiqua"/>
        </w:rPr>
        <w:t xml:space="preserve">A machine learning approach for identification of </w:t>
      </w:r>
      <w:r w:rsidRPr="000B2CE8">
        <w:rPr>
          <w:rFonts w:ascii="Book Antiqua" w:hAnsi="Book Antiqua"/>
        </w:rPr>
        <w:lastRenderedPageBreak/>
        <w:t>gastrointestinal predictors for the risk of COVID-19 related hospitalization.</w:t>
      </w:r>
      <w:proofErr w:type="gramEnd"/>
      <w:r w:rsidRPr="000B2CE8">
        <w:rPr>
          <w:rFonts w:ascii="Book Antiqua" w:hAnsi="Book Antiqua"/>
        </w:rPr>
        <w:t xml:space="preserve"> </w:t>
      </w:r>
      <w:proofErr w:type="spellStart"/>
      <w:r w:rsidRPr="000B2CE8">
        <w:rPr>
          <w:rFonts w:ascii="Book Antiqua" w:hAnsi="Book Antiqua"/>
          <w:i/>
          <w:iCs/>
        </w:rPr>
        <w:t>PeerJ</w:t>
      </w:r>
      <w:proofErr w:type="spellEnd"/>
      <w:r w:rsidRPr="000B2CE8">
        <w:rPr>
          <w:rFonts w:ascii="Book Antiqua" w:hAnsi="Book Antiqua"/>
        </w:rPr>
        <w:t xml:space="preserve"> 2022; </w:t>
      </w:r>
      <w:r w:rsidRPr="000B2CE8">
        <w:rPr>
          <w:rFonts w:ascii="Book Antiqua" w:hAnsi="Book Antiqua"/>
          <w:b/>
          <w:bCs/>
        </w:rPr>
        <w:t>10</w:t>
      </w:r>
      <w:r w:rsidRPr="000B2CE8">
        <w:rPr>
          <w:rFonts w:ascii="Book Antiqua" w:hAnsi="Book Antiqua"/>
        </w:rPr>
        <w:t>: e13124 [PMID: 35341062 DOI: 10.7717/peerj.13124]</w:t>
      </w:r>
    </w:p>
    <w:p w14:paraId="3E85844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31 </w:t>
      </w:r>
      <w:r w:rsidRPr="000B2CE8">
        <w:rPr>
          <w:rFonts w:ascii="Book Antiqua" w:hAnsi="Book Antiqua"/>
          <w:b/>
          <w:bCs/>
        </w:rPr>
        <w:t>Zhao B</w:t>
      </w:r>
      <w:r w:rsidRPr="000B2CE8">
        <w:rPr>
          <w:rFonts w:ascii="Book Antiqua" w:hAnsi="Book Antiqua"/>
        </w:rPr>
        <w:t xml:space="preserve">, Ni C, </w:t>
      </w:r>
      <w:proofErr w:type="spellStart"/>
      <w:r w:rsidRPr="000B2CE8">
        <w:rPr>
          <w:rFonts w:ascii="Book Antiqua" w:hAnsi="Book Antiqua"/>
        </w:rPr>
        <w:t>Gao</w:t>
      </w:r>
      <w:proofErr w:type="spellEnd"/>
      <w:r w:rsidRPr="000B2CE8">
        <w:rPr>
          <w:rFonts w:ascii="Book Antiqua" w:hAnsi="Book Antiqua"/>
        </w:rPr>
        <w:t xml:space="preserve"> R, Wang Y, Yang L, Wei J, </w:t>
      </w:r>
      <w:proofErr w:type="spellStart"/>
      <w:r w:rsidRPr="000B2CE8">
        <w:rPr>
          <w:rFonts w:ascii="Book Antiqua" w:hAnsi="Book Antiqua"/>
        </w:rPr>
        <w:t>Lv</w:t>
      </w:r>
      <w:proofErr w:type="spellEnd"/>
      <w:r w:rsidRPr="000B2CE8">
        <w:rPr>
          <w:rFonts w:ascii="Book Antiqua" w:hAnsi="Book Antiqua"/>
        </w:rPr>
        <w:t xml:space="preserve"> T, Liang J, Zhang Q, </w:t>
      </w:r>
      <w:proofErr w:type="spellStart"/>
      <w:r w:rsidRPr="000B2CE8">
        <w:rPr>
          <w:rFonts w:ascii="Book Antiqua" w:hAnsi="Book Antiqua"/>
        </w:rPr>
        <w:t>Xu</w:t>
      </w:r>
      <w:proofErr w:type="spellEnd"/>
      <w:r w:rsidRPr="000B2CE8">
        <w:rPr>
          <w:rFonts w:ascii="Book Antiqua" w:hAnsi="Book Antiqua"/>
        </w:rPr>
        <w:t xml:space="preserve"> W, </w:t>
      </w:r>
      <w:proofErr w:type="spellStart"/>
      <w:r w:rsidRPr="000B2CE8">
        <w:rPr>
          <w:rFonts w:ascii="Book Antiqua" w:hAnsi="Book Antiqua"/>
        </w:rPr>
        <w:t>Xie</w:t>
      </w:r>
      <w:proofErr w:type="spellEnd"/>
      <w:r w:rsidRPr="000B2CE8">
        <w:rPr>
          <w:rFonts w:ascii="Book Antiqua" w:hAnsi="Book Antiqua"/>
        </w:rPr>
        <w:t xml:space="preserve"> Y, Wang X, Yuan Z, Liang J, Zhang R, Lin X. Recapitulation of SARS-CoV-2 infection and </w:t>
      </w:r>
      <w:proofErr w:type="spellStart"/>
      <w:r w:rsidRPr="000B2CE8">
        <w:rPr>
          <w:rFonts w:ascii="Book Antiqua" w:hAnsi="Book Antiqua"/>
        </w:rPr>
        <w:t>cholangiocyte</w:t>
      </w:r>
      <w:proofErr w:type="spellEnd"/>
      <w:r w:rsidRPr="000B2CE8">
        <w:rPr>
          <w:rFonts w:ascii="Book Antiqua" w:hAnsi="Book Antiqua"/>
        </w:rPr>
        <w:t xml:space="preserve"> damage with human liver ductal </w:t>
      </w:r>
      <w:proofErr w:type="spellStart"/>
      <w:r w:rsidRPr="000B2CE8">
        <w:rPr>
          <w:rFonts w:ascii="Book Antiqua" w:hAnsi="Book Antiqua"/>
        </w:rPr>
        <w:t>organoids</w:t>
      </w:r>
      <w:proofErr w:type="spellEnd"/>
      <w:r w:rsidRPr="000B2CE8">
        <w:rPr>
          <w:rFonts w:ascii="Book Antiqua" w:hAnsi="Book Antiqua"/>
        </w:rPr>
        <w:t xml:space="preserve">. </w:t>
      </w:r>
      <w:r w:rsidRPr="000B2CE8">
        <w:rPr>
          <w:rFonts w:ascii="Book Antiqua" w:hAnsi="Book Antiqua"/>
          <w:i/>
          <w:iCs/>
        </w:rPr>
        <w:t>Protein Cell</w:t>
      </w:r>
      <w:r w:rsidRPr="000B2CE8">
        <w:rPr>
          <w:rFonts w:ascii="Book Antiqua" w:hAnsi="Book Antiqua"/>
        </w:rPr>
        <w:t xml:space="preserve"> 2020; </w:t>
      </w:r>
      <w:r w:rsidRPr="000B2CE8">
        <w:rPr>
          <w:rFonts w:ascii="Book Antiqua" w:hAnsi="Book Antiqua"/>
          <w:b/>
          <w:bCs/>
        </w:rPr>
        <w:t>11</w:t>
      </w:r>
      <w:r w:rsidRPr="000B2CE8">
        <w:rPr>
          <w:rFonts w:ascii="Book Antiqua" w:hAnsi="Book Antiqua"/>
        </w:rPr>
        <w:t>: 771-775 [PMID: 32303993 DOI: 10.1007/s13238-020-00718-6]</w:t>
      </w:r>
    </w:p>
    <w:p w14:paraId="232F7A9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32 </w:t>
      </w:r>
      <w:proofErr w:type="spellStart"/>
      <w:r w:rsidRPr="000B2CE8">
        <w:rPr>
          <w:rFonts w:ascii="Book Antiqua" w:hAnsi="Book Antiqua"/>
          <w:b/>
          <w:bCs/>
        </w:rPr>
        <w:t>Metawea</w:t>
      </w:r>
      <w:proofErr w:type="spellEnd"/>
      <w:r w:rsidRPr="000B2CE8">
        <w:rPr>
          <w:rFonts w:ascii="Book Antiqua" w:hAnsi="Book Antiqua"/>
          <w:b/>
          <w:bCs/>
        </w:rPr>
        <w:t xml:space="preserve"> MI</w:t>
      </w:r>
      <w:r w:rsidRPr="000B2CE8">
        <w:rPr>
          <w:rFonts w:ascii="Book Antiqua" w:hAnsi="Book Antiqua"/>
        </w:rPr>
        <w:t xml:space="preserve">, </w:t>
      </w:r>
      <w:proofErr w:type="spellStart"/>
      <w:r w:rsidRPr="000B2CE8">
        <w:rPr>
          <w:rFonts w:ascii="Book Antiqua" w:hAnsi="Book Antiqua"/>
        </w:rPr>
        <w:t>Yousif</w:t>
      </w:r>
      <w:proofErr w:type="spellEnd"/>
      <w:r w:rsidRPr="000B2CE8">
        <w:rPr>
          <w:rFonts w:ascii="Book Antiqua" w:hAnsi="Book Antiqua"/>
        </w:rPr>
        <w:t xml:space="preserve"> WI, </w:t>
      </w:r>
      <w:proofErr w:type="spellStart"/>
      <w:r w:rsidRPr="000B2CE8">
        <w:rPr>
          <w:rFonts w:ascii="Book Antiqua" w:hAnsi="Book Antiqua"/>
        </w:rPr>
        <w:t>Moheb</w:t>
      </w:r>
      <w:proofErr w:type="spellEnd"/>
      <w:r w:rsidRPr="000B2CE8">
        <w:rPr>
          <w:rFonts w:ascii="Book Antiqua" w:hAnsi="Book Antiqua"/>
        </w:rPr>
        <w:t xml:space="preserve"> I. COVID 19 and liver: An A-Z literature review. </w:t>
      </w:r>
      <w:r w:rsidRPr="000B2CE8">
        <w:rPr>
          <w:rFonts w:ascii="Book Antiqua" w:hAnsi="Book Antiqua"/>
          <w:i/>
          <w:iCs/>
        </w:rPr>
        <w:t>Dig Liver Dis</w:t>
      </w:r>
      <w:r w:rsidRPr="000B2CE8">
        <w:rPr>
          <w:rFonts w:ascii="Book Antiqua" w:hAnsi="Book Antiqua"/>
        </w:rPr>
        <w:t xml:space="preserve"> 2021; </w:t>
      </w:r>
      <w:r w:rsidRPr="000B2CE8">
        <w:rPr>
          <w:rFonts w:ascii="Book Antiqua" w:hAnsi="Book Antiqua"/>
          <w:b/>
          <w:bCs/>
        </w:rPr>
        <w:t>53</w:t>
      </w:r>
      <w:r w:rsidRPr="000B2CE8">
        <w:rPr>
          <w:rFonts w:ascii="Book Antiqua" w:hAnsi="Book Antiqua"/>
        </w:rPr>
        <w:t>: 146-152 [PMID: 32988758 DOI: 10.1016/j.dld.2020.09.010]</w:t>
      </w:r>
    </w:p>
    <w:p w14:paraId="6F7EEFE9"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33 </w:t>
      </w:r>
      <w:proofErr w:type="spellStart"/>
      <w:r w:rsidRPr="000B2CE8">
        <w:rPr>
          <w:rFonts w:ascii="Book Antiqua" w:hAnsi="Book Antiqua"/>
          <w:b/>
          <w:bCs/>
        </w:rPr>
        <w:t>Stebbing</w:t>
      </w:r>
      <w:proofErr w:type="spellEnd"/>
      <w:r w:rsidRPr="000B2CE8">
        <w:rPr>
          <w:rFonts w:ascii="Book Antiqua" w:hAnsi="Book Antiqua"/>
          <w:b/>
          <w:bCs/>
        </w:rPr>
        <w:t xml:space="preserve"> J</w:t>
      </w:r>
      <w:r w:rsidRPr="000B2CE8">
        <w:rPr>
          <w:rFonts w:ascii="Book Antiqua" w:hAnsi="Book Antiqua"/>
        </w:rPr>
        <w:t xml:space="preserve">, Sánchez </w:t>
      </w:r>
      <w:proofErr w:type="spellStart"/>
      <w:r w:rsidRPr="000B2CE8">
        <w:rPr>
          <w:rFonts w:ascii="Book Antiqua" w:hAnsi="Book Antiqua"/>
        </w:rPr>
        <w:t>Nievas</w:t>
      </w:r>
      <w:proofErr w:type="spellEnd"/>
      <w:r w:rsidRPr="000B2CE8">
        <w:rPr>
          <w:rFonts w:ascii="Book Antiqua" w:hAnsi="Book Antiqua"/>
        </w:rPr>
        <w:t xml:space="preserve"> G, Falcone M, </w:t>
      </w:r>
      <w:proofErr w:type="spellStart"/>
      <w:r w:rsidRPr="000B2CE8">
        <w:rPr>
          <w:rFonts w:ascii="Book Antiqua" w:hAnsi="Book Antiqua"/>
        </w:rPr>
        <w:t>Youhanna</w:t>
      </w:r>
      <w:proofErr w:type="spellEnd"/>
      <w:r w:rsidRPr="000B2CE8">
        <w:rPr>
          <w:rFonts w:ascii="Book Antiqua" w:hAnsi="Book Antiqua"/>
        </w:rPr>
        <w:t xml:space="preserve"> S, Richardson P, </w:t>
      </w:r>
      <w:proofErr w:type="spellStart"/>
      <w:r w:rsidRPr="000B2CE8">
        <w:rPr>
          <w:rFonts w:ascii="Book Antiqua" w:hAnsi="Book Antiqua"/>
        </w:rPr>
        <w:t>Ottaviani</w:t>
      </w:r>
      <w:proofErr w:type="spellEnd"/>
      <w:r w:rsidRPr="000B2CE8">
        <w:rPr>
          <w:rFonts w:ascii="Book Antiqua" w:hAnsi="Book Antiqua"/>
        </w:rPr>
        <w:t xml:space="preserve"> S, </w:t>
      </w:r>
      <w:proofErr w:type="spellStart"/>
      <w:r w:rsidRPr="000B2CE8">
        <w:rPr>
          <w:rFonts w:ascii="Book Antiqua" w:hAnsi="Book Antiqua"/>
        </w:rPr>
        <w:t>Shen</w:t>
      </w:r>
      <w:proofErr w:type="spellEnd"/>
      <w:r w:rsidRPr="000B2CE8">
        <w:rPr>
          <w:rFonts w:ascii="Book Antiqua" w:hAnsi="Book Antiqua"/>
        </w:rPr>
        <w:t xml:space="preserve"> JX, </w:t>
      </w:r>
      <w:proofErr w:type="spellStart"/>
      <w:r w:rsidRPr="000B2CE8">
        <w:rPr>
          <w:rFonts w:ascii="Book Antiqua" w:hAnsi="Book Antiqua"/>
        </w:rPr>
        <w:t>Sommerauer</w:t>
      </w:r>
      <w:proofErr w:type="spellEnd"/>
      <w:r w:rsidRPr="000B2CE8">
        <w:rPr>
          <w:rFonts w:ascii="Book Antiqua" w:hAnsi="Book Antiqua"/>
        </w:rPr>
        <w:t xml:space="preserve"> C, </w:t>
      </w:r>
      <w:proofErr w:type="spellStart"/>
      <w:r w:rsidRPr="000B2CE8">
        <w:rPr>
          <w:rFonts w:ascii="Book Antiqua" w:hAnsi="Book Antiqua"/>
        </w:rPr>
        <w:t>Tiseo</w:t>
      </w:r>
      <w:proofErr w:type="spellEnd"/>
      <w:r w:rsidRPr="000B2CE8">
        <w:rPr>
          <w:rFonts w:ascii="Book Antiqua" w:hAnsi="Book Antiqua"/>
        </w:rPr>
        <w:t xml:space="preserve"> G, </w:t>
      </w:r>
      <w:proofErr w:type="spellStart"/>
      <w:r w:rsidRPr="000B2CE8">
        <w:rPr>
          <w:rFonts w:ascii="Book Antiqua" w:hAnsi="Book Antiqua"/>
        </w:rPr>
        <w:t>Ghiadoni</w:t>
      </w:r>
      <w:proofErr w:type="spellEnd"/>
      <w:r w:rsidRPr="000B2CE8">
        <w:rPr>
          <w:rFonts w:ascii="Book Antiqua" w:hAnsi="Book Antiqua"/>
        </w:rPr>
        <w:t xml:space="preserve"> L, </w:t>
      </w:r>
      <w:proofErr w:type="spellStart"/>
      <w:r w:rsidRPr="000B2CE8">
        <w:rPr>
          <w:rFonts w:ascii="Book Antiqua" w:hAnsi="Book Antiqua"/>
        </w:rPr>
        <w:t>Virdis</w:t>
      </w:r>
      <w:proofErr w:type="spellEnd"/>
      <w:r w:rsidRPr="000B2CE8">
        <w:rPr>
          <w:rFonts w:ascii="Book Antiqua" w:hAnsi="Book Antiqua"/>
        </w:rPr>
        <w:t xml:space="preserve"> A, </w:t>
      </w:r>
      <w:proofErr w:type="spellStart"/>
      <w:r w:rsidRPr="000B2CE8">
        <w:rPr>
          <w:rFonts w:ascii="Book Antiqua" w:hAnsi="Book Antiqua"/>
        </w:rPr>
        <w:t>Monzani</w:t>
      </w:r>
      <w:proofErr w:type="spellEnd"/>
      <w:r w:rsidRPr="000B2CE8">
        <w:rPr>
          <w:rFonts w:ascii="Book Antiqua" w:hAnsi="Book Antiqua"/>
        </w:rPr>
        <w:t xml:space="preserve"> F, </w:t>
      </w:r>
      <w:proofErr w:type="spellStart"/>
      <w:r w:rsidRPr="000B2CE8">
        <w:rPr>
          <w:rFonts w:ascii="Book Antiqua" w:hAnsi="Book Antiqua"/>
        </w:rPr>
        <w:t>Rizos</w:t>
      </w:r>
      <w:proofErr w:type="spellEnd"/>
      <w:r w:rsidRPr="000B2CE8">
        <w:rPr>
          <w:rFonts w:ascii="Book Antiqua" w:hAnsi="Book Antiqua"/>
        </w:rPr>
        <w:t xml:space="preserve"> LR, </w:t>
      </w:r>
      <w:proofErr w:type="spellStart"/>
      <w:r w:rsidRPr="000B2CE8">
        <w:rPr>
          <w:rFonts w:ascii="Book Antiqua" w:hAnsi="Book Antiqua"/>
        </w:rPr>
        <w:t>Forfori</w:t>
      </w:r>
      <w:proofErr w:type="spellEnd"/>
      <w:r w:rsidRPr="000B2CE8">
        <w:rPr>
          <w:rFonts w:ascii="Book Antiqua" w:hAnsi="Book Antiqua"/>
        </w:rPr>
        <w:t xml:space="preserve"> F, </w:t>
      </w:r>
      <w:proofErr w:type="spellStart"/>
      <w:r w:rsidRPr="000B2CE8">
        <w:rPr>
          <w:rFonts w:ascii="Book Antiqua" w:hAnsi="Book Antiqua"/>
        </w:rPr>
        <w:t>Avendaño</w:t>
      </w:r>
      <w:proofErr w:type="spellEnd"/>
      <w:r w:rsidRPr="000B2CE8">
        <w:rPr>
          <w:rFonts w:ascii="Book Antiqua" w:hAnsi="Book Antiqua"/>
        </w:rPr>
        <w:t xml:space="preserve"> </w:t>
      </w:r>
      <w:proofErr w:type="spellStart"/>
      <w:r w:rsidRPr="000B2CE8">
        <w:rPr>
          <w:rFonts w:ascii="Book Antiqua" w:hAnsi="Book Antiqua"/>
        </w:rPr>
        <w:t>Céspedes</w:t>
      </w:r>
      <w:proofErr w:type="spellEnd"/>
      <w:r w:rsidRPr="000B2CE8">
        <w:rPr>
          <w:rFonts w:ascii="Book Antiqua" w:hAnsi="Book Antiqua"/>
        </w:rPr>
        <w:t xml:space="preserve"> A, De Marco S, </w:t>
      </w:r>
      <w:proofErr w:type="spellStart"/>
      <w:r w:rsidRPr="000B2CE8">
        <w:rPr>
          <w:rFonts w:ascii="Book Antiqua" w:hAnsi="Book Antiqua"/>
        </w:rPr>
        <w:t>Carrozzi</w:t>
      </w:r>
      <w:proofErr w:type="spellEnd"/>
      <w:r w:rsidRPr="000B2CE8">
        <w:rPr>
          <w:rFonts w:ascii="Book Antiqua" w:hAnsi="Book Antiqua"/>
        </w:rPr>
        <w:t xml:space="preserve"> L, Lena F, Sánchez-</w:t>
      </w:r>
      <w:proofErr w:type="spellStart"/>
      <w:r w:rsidRPr="000B2CE8">
        <w:rPr>
          <w:rFonts w:ascii="Book Antiqua" w:hAnsi="Book Antiqua"/>
        </w:rPr>
        <w:t>Jurado</w:t>
      </w:r>
      <w:proofErr w:type="spellEnd"/>
      <w:r w:rsidRPr="000B2CE8">
        <w:rPr>
          <w:rFonts w:ascii="Book Antiqua" w:hAnsi="Book Antiqua"/>
        </w:rPr>
        <w:t xml:space="preserve"> PM, </w:t>
      </w:r>
      <w:proofErr w:type="spellStart"/>
      <w:r w:rsidRPr="000B2CE8">
        <w:rPr>
          <w:rFonts w:ascii="Book Antiqua" w:hAnsi="Book Antiqua"/>
        </w:rPr>
        <w:t>Lacerenza</w:t>
      </w:r>
      <w:proofErr w:type="spellEnd"/>
      <w:r w:rsidRPr="000B2CE8">
        <w:rPr>
          <w:rFonts w:ascii="Book Antiqua" w:hAnsi="Book Antiqua"/>
        </w:rPr>
        <w:t xml:space="preserve"> LG, </w:t>
      </w:r>
      <w:proofErr w:type="spellStart"/>
      <w:r w:rsidRPr="000B2CE8">
        <w:rPr>
          <w:rFonts w:ascii="Book Antiqua" w:hAnsi="Book Antiqua"/>
        </w:rPr>
        <w:t>Cesira</w:t>
      </w:r>
      <w:proofErr w:type="spellEnd"/>
      <w:r w:rsidRPr="000B2CE8">
        <w:rPr>
          <w:rFonts w:ascii="Book Antiqua" w:hAnsi="Book Antiqua"/>
        </w:rPr>
        <w:t xml:space="preserve"> N, </w:t>
      </w:r>
      <w:proofErr w:type="spellStart"/>
      <w:r w:rsidRPr="000B2CE8">
        <w:rPr>
          <w:rFonts w:ascii="Book Antiqua" w:hAnsi="Book Antiqua"/>
        </w:rPr>
        <w:t>Caldevilla</w:t>
      </w:r>
      <w:proofErr w:type="spellEnd"/>
      <w:r w:rsidRPr="000B2CE8">
        <w:rPr>
          <w:rFonts w:ascii="Book Antiqua" w:hAnsi="Book Antiqua"/>
        </w:rPr>
        <w:t xml:space="preserve"> Bernardo D, </w:t>
      </w:r>
      <w:proofErr w:type="spellStart"/>
      <w:r w:rsidRPr="000B2CE8">
        <w:rPr>
          <w:rFonts w:ascii="Book Antiqua" w:hAnsi="Book Antiqua"/>
        </w:rPr>
        <w:t>Perrella</w:t>
      </w:r>
      <w:proofErr w:type="spellEnd"/>
      <w:r w:rsidRPr="000B2CE8">
        <w:rPr>
          <w:rFonts w:ascii="Book Antiqua" w:hAnsi="Book Antiqua"/>
        </w:rPr>
        <w:t xml:space="preserve"> A, </w:t>
      </w:r>
      <w:proofErr w:type="spellStart"/>
      <w:r w:rsidRPr="000B2CE8">
        <w:rPr>
          <w:rFonts w:ascii="Book Antiqua" w:hAnsi="Book Antiqua"/>
        </w:rPr>
        <w:t>Niccoli</w:t>
      </w:r>
      <w:proofErr w:type="spellEnd"/>
      <w:r w:rsidRPr="000B2CE8">
        <w:rPr>
          <w:rFonts w:ascii="Book Antiqua" w:hAnsi="Book Antiqua"/>
        </w:rPr>
        <w:t xml:space="preserve"> L, Méndez LS, </w:t>
      </w:r>
      <w:proofErr w:type="spellStart"/>
      <w:r w:rsidRPr="000B2CE8">
        <w:rPr>
          <w:rFonts w:ascii="Book Antiqua" w:hAnsi="Book Antiqua"/>
        </w:rPr>
        <w:t>Matarrese</w:t>
      </w:r>
      <w:proofErr w:type="spellEnd"/>
      <w:r w:rsidRPr="000B2CE8">
        <w:rPr>
          <w:rFonts w:ascii="Book Antiqua" w:hAnsi="Book Antiqua"/>
        </w:rPr>
        <w:t xml:space="preserve"> D, </w:t>
      </w:r>
      <w:proofErr w:type="spellStart"/>
      <w:r w:rsidRPr="000B2CE8">
        <w:rPr>
          <w:rFonts w:ascii="Book Antiqua" w:hAnsi="Book Antiqua"/>
        </w:rPr>
        <w:t>Goletti</w:t>
      </w:r>
      <w:proofErr w:type="spellEnd"/>
      <w:r w:rsidRPr="000B2CE8">
        <w:rPr>
          <w:rFonts w:ascii="Book Antiqua" w:hAnsi="Book Antiqua"/>
        </w:rPr>
        <w:t xml:space="preserve"> D, Tan YJ, </w:t>
      </w:r>
      <w:proofErr w:type="spellStart"/>
      <w:r w:rsidRPr="000B2CE8">
        <w:rPr>
          <w:rFonts w:ascii="Book Antiqua" w:hAnsi="Book Antiqua"/>
        </w:rPr>
        <w:t>Monteil</w:t>
      </w:r>
      <w:proofErr w:type="spellEnd"/>
      <w:r w:rsidRPr="000B2CE8">
        <w:rPr>
          <w:rFonts w:ascii="Book Antiqua" w:hAnsi="Book Antiqua"/>
        </w:rPr>
        <w:t xml:space="preserve"> V, </w:t>
      </w:r>
      <w:proofErr w:type="spellStart"/>
      <w:r w:rsidRPr="000B2CE8">
        <w:rPr>
          <w:rFonts w:ascii="Book Antiqua" w:hAnsi="Book Antiqua"/>
        </w:rPr>
        <w:t>Dranitsaris</w:t>
      </w:r>
      <w:proofErr w:type="spellEnd"/>
      <w:r w:rsidRPr="000B2CE8">
        <w:rPr>
          <w:rFonts w:ascii="Book Antiqua" w:hAnsi="Book Antiqua"/>
        </w:rPr>
        <w:t xml:space="preserve"> G, </w:t>
      </w:r>
      <w:proofErr w:type="spellStart"/>
      <w:r w:rsidRPr="000B2CE8">
        <w:rPr>
          <w:rFonts w:ascii="Book Antiqua" w:hAnsi="Book Antiqua"/>
        </w:rPr>
        <w:t>Cantini</w:t>
      </w:r>
      <w:proofErr w:type="spellEnd"/>
      <w:r w:rsidRPr="000B2CE8">
        <w:rPr>
          <w:rFonts w:ascii="Book Antiqua" w:hAnsi="Book Antiqua"/>
        </w:rPr>
        <w:t xml:space="preserve"> F, </w:t>
      </w:r>
      <w:proofErr w:type="spellStart"/>
      <w:r w:rsidRPr="000B2CE8">
        <w:rPr>
          <w:rFonts w:ascii="Book Antiqua" w:hAnsi="Book Antiqua"/>
        </w:rPr>
        <w:t>Farcomeni</w:t>
      </w:r>
      <w:proofErr w:type="spellEnd"/>
      <w:r w:rsidRPr="000B2CE8">
        <w:rPr>
          <w:rFonts w:ascii="Book Antiqua" w:hAnsi="Book Antiqua"/>
        </w:rPr>
        <w:t xml:space="preserve"> A, </w:t>
      </w:r>
      <w:proofErr w:type="spellStart"/>
      <w:r w:rsidRPr="000B2CE8">
        <w:rPr>
          <w:rFonts w:ascii="Book Antiqua" w:hAnsi="Book Antiqua"/>
        </w:rPr>
        <w:t>Dutta</w:t>
      </w:r>
      <w:proofErr w:type="spellEnd"/>
      <w:r w:rsidRPr="000B2CE8">
        <w:rPr>
          <w:rFonts w:ascii="Book Antiqua" w:hAnsi="Book Antiqua"/>
        </w:rPr>
        <w:t xml:space="preserve"> S, Burley SK, Zhang H, </w:t>
      </w:r>
      <w:proofErr w:type="spellStart"/>
      <w:r w:rsidRPr="000B2CE8">
        <w:rPr>
          <w:rFonts w:ascii="Book Antiqua" w:hAnsi="Book Antiqua"/>
        </w:rPr>
        <w:t>Pistello</w:t>
      </w:r>
      <w:proofErr w:type="spellEnd"/>
      <w:r w:rsidRPr="000B2CE8">
        <w:rPr>
          <w:rFonts w:ascii="Book Antiqua" w:hAnsi="Book Antiqua"/>
        </w:rPr>
        <w:t xml:space="preserve"> M, Li W, Romero MM, Andrés </w:t>
      </w:r>
      <w:proofErr w:type="spellStart"/>
      <w:r w:rsidRPr="000B2CE8">
        <w:rPr>
          <w:rFonts w:ascii="Book Antiqua" w:hAnsi="Book Antiqua"/>
        </w:rPr>
        <w:t>Pretel</w:t>
      </w:r>
      <w:proofErr w:type="spellEnd"/>
      <w:r w:rsidRPr="000B2CE8">
        <w:rPr>
          <w:rFonts w:ascii="Book Antiqua" w:hAnsi="Book Antiqua"/>
        </w:rPr>
        <w:t xml:space="preserve"> F, </w:t>
      </w:r>
      <w:proofErr w:type="spellStart"/>
      <w:r w:rsidRPr="000B2CE8">
        <w:rPr>
          <w:rFonts w:ascii="Book Antiqua" w:hAnsi="Book Antiqua"/>
        </w:rPr>
        <w:t>Simón-Talero</w:t>
      </w:r>
      <w:proofErr w:type="spellEnd"/>
      <w:r w:rsidRPr="000B2CE8">
        <w:rPr>
          <w:rFonts w:ascii="Book Antiqua" w:hAnsi="Book Antiqua"/>
        </w:rPr>
        <w:t xml:space="preserve"> RS, </w:t>
      </w:r>
      <w:proofErr w:type="spellStart"/>
      <w:r w:rsidRPr="000B2CE8">
        <w:rPr>
          <w:rFonts w:ascii="Book Antiqua" w:hAnsi="Book Antiqua"/>
        </w:rPr>
        <w:t>García</w:t>
      </w:r>
      <w:proofErr w:type="spellEnd"/>
      <w:r w:rsidRPr="000B2CE8">
        <w:rPr>
          <w:rFonts w:ascii="Book Antiqua" w:hAnsi="Book Antiqua"/>
        </w:rPr>
        <w:t xml:space="preserve">-Molina R, </w:t>
      </w:r>
      <w:proofErr w:type="spellStart"/>
      <w:r w:rsidRPr="000B2CE8">
        <w:rPr>
          <w:rFonts w:ascii="Book Antiqua" w:hAnsi="Book Antiqua"/>
        </w:rPr>
        <w:t>Kutter</w:t>
      </w:r>
      <w:proofErr w:type="spellEnd"/>
      <w:r w:rsidRPr="000B2CE8">
        <w:rPr>
          <w:rFonts w:ascii="Book Antiqua" w:hAnsi="Book Antiqua"/>
        </w:rPr>
        <w:t xml:space="preserve"> C, </w:t>
      </w:r>
      <w:proofErr w:type="spellStart"/>
      <w:r w:rsidRPr="000B2CE8">
        <w:rPr>
          <w:rFonts w:ascii="Book Antiqua" w:hAnsi="Book Antiqua"/>
        </w:rPr>
        <w:t>Felce</w:t>
      </w:r>
      <w:proofErr w:type="spellEnd"/>
      <w:r w:rsidRPr="000B2CE8">
        <w:rPr>
          <w:rFonts w:ascii="Book Antiqua" w:hAnsi="Book Antiqua"/>
        </w:rPr>
        <w:t xml:space="preserve"> JH, </w:t>
      </w:r>
      <w:proofErr w:type="spellStart"/>
      <w:r w:rsidRPr="000B2CE8">
        <w:rPr>
          <w:rFonts w:ascii="Book Antiqua" w:hAnsi="Book Antiqua"/>
        </w:rPr>
        <w:t>Nizami</w:t>
      </w:r>
      <w:proofErr w:type="spellEnd"/>
      <w:r w:rsidRPr="000B2CE8">
        <w:rPr>
          <w:rFonts w:ascii="Book Antiqua" w:hAnsi="Book Antiqua"/>
        </w:rPr>
        <w:t xml:space="preserve"> ZF, </w:t>
      </w:r>
      <w:proofErr w:type="spellStart"/>
      <w:r w:rsidRPr="000B2CE8">
        <w:rPr>
          <w:rFonts w:ascii="Book Antiqua" w:hAnsi="Book Antiqua"/>
        </w:rPr>
        <w:t>Miklosi</w:t>
      </w:r>
      <w:proofErr w:type="spellEnd"/>
      <w:r w:rsidRPr="000B2CE8">
        <w:rPr>
          <w:rFonts w:ascii="Book Antiqua" w:hAnsi="Book Antiqua"/>
        </w:rPr>
        <w:t xml:space="preserve"> AG, </w:t>
      </w:r>
      <w:proofErr w:type="spellStart"/>
      <w:r w:rsidRPr="000B2CE8">
        <w:rPr>
          <w:rFonts w:ascii="Book Antiqua" w:hAnsi="Book Antiqua"/>
        </w:rPr>
        <w:t>Penninger</w:t>
      </w:r>
      <w:proofErr w:type="spellEnd"/>
      <w:r w:rsidRPr="000B2CE8">
        <w:rPr>
          <w:rFonts w:ascii="Book Antiqua" w:hAnsi="Book Antiqua"/>
        </w:rPr>
        <w:t xml:space="preserve"> JM, </w:t>
      </w:r>
      <w:proofErr w:type="spellStart"/>
      <w:r w:rsidRPr="000B2CE8">
        <w:rPr>
          <w:rFonts w:ascii="Book Antiqua" w:hAnsi="Book Antiqua"/>
        </w:rPr>
        <w:t>Menichetti</w:t>
      </w:r>
      <w:proofErr w:type="spellEnd"/>
      <w:r w:rsidRPr="000B2CE8">
        <w:rPr>
          <w:rFonts w:ascii="Book Antiqua" w:hAnsi="Book Antiqua"/>
        </w:rPr>
        <w:t xml:space="preserve"> F, </w:t>
      </w:r>
      <w:proofErr w:type="spellStart"/>
      <w:r w:rsidRPr="000B2CE8">
        <w:rPr>
          <w:rFonts w:ascii="Book Antiqua" w:hAnsi="Book Antiqua"/>
        </w:rPr>
        <w:t>Mirazimi</w:t>
      </w:r>
      <w:proofErr w:type="spellEnd"/>
      <w:r w:rsidRPr="000B2CE8">
        <w:rPr>
          <w:rFonts w:ascii="Book Antiqua" w:hAnsi="Book Antiqua"/>
        </w:rPr>
        <w:t xml:space="preserve"> A, </w:t>
      </w:r>
      <w:proofErr w:type="spellStart"/>
      <w:r w:rsidRPr="000B2CE8">
        <w:rPr>
          <w:rFonts w:ascii="Book Antiqua" w:hAnsi="Book Antiqua"/>
        </w:rPr>
        <w:t>Abizanda</w:t>
      </w:r>
      <w:proofErr w:type="spellEnd"/>
      <w:r w:rsidRPr="000B2CE8">
        <w:rPr>
          <w:rFonts w:ascii="Book Antiqua" w:hAnsi="Book Antiqua"/>
        </w:rPr>
        <w:t xml:space="preserve"> P, </w:t>
      </w:r>
      <w:proofErr w:type="spellStart"/>
      <w:r w:rsidRPr="000B2CE8">
        <w:rPr>
          <w:rFonts w:ascii="Book Antiqua" w:hAnsi="Book Antiqua"/>
        </w:rPr>
        <w:t>Lauschke</w:t>
      </w:r>
      <w:proofErr w:type="spellEnd"/>
      <w:r w:rsidRPr="000B2CE8">
        <w:rPr>
          <w:rFonts w:ascii="Book Antiqua" w:hAnsi="Book Antiqua"/>
        </w:rPr>
        <w:t xml:space="preserve"> VM. JAK inhibition reduces SARS-CoV-2 liver infectivity and modulates inflammatory responses to reduce morbidity and mortality. </w:t>
      </w:r>
      <w:proofErr w:type="spellStart"/>
      <w:r w:rsidRPr="000B2CE8">
        <w:rPr>
          <w:rFonts w:ascii="Book Antiqua" w:hAnsi="Book Antiqua"/>
          <w:i/>
          <w:iCs/>
        </w:rPr>
        <w:t>Sci</w:t>
      </w:r>
      <w:proofErr w:type="spellEnd"/>
      <w:r w:rsidRPr="000B2CE8">
        <w:rPr>
          <w:rFonts w:ascii="Book Antiqua" w:hAnsi="Book Antiqua"/>
          <w:i/>
          <w:iCs/>
        </w:rPr>
        <w:t xml:space="preserve"> </w:t>
      </w:r>
      <w:proofErr w:type="spellStart"/>
      <w:r w:rsidRPr="000B2CE8">
        <w:rPr>
          <w:rFonts w:ascii="Book Antiqua" w:hAnsi="Book Antiqua"/>
          <w:i/>
          <w:iCs/>
        </w:rPr>
        <w:t>Adv</w:t>
      </w:r>
      <w:proofErr w:type="spellEnd"/>
      <w:r w:rsidRPr="000B2CE8">
        <w:rPr>
          <w:rFonts w:ascii="Book Antiqua" w:hAnsi="Book Antiqua"/>
        </w:rPr>
        <w:t xml:space="preserve"> 2021; </w:t>
      </w:r>
      <w:r w:rsidRPr="000B2CE8">
        <w:rPr>
          <w:rFonts w:ascii="Book Antiqua" w:hAnsi="Book Antiqua"/>
          <w:b/>
          <w:bCs/>
        </w:rPr>
        <w:t>7</w:t>
      </w:r>
      <w:r w:rsidRPr="000B2CE8">
        <w:rPr>
          <w:rFonts w:ascii="Book Antiqua" w:hAnsi="Book Antiqua"/>
        </w:rPr>
        <w:t xml:space="preserve"> [PMID: 33187978 DOI: 10.1126/sciadv.abe4724]</w:t>
      </w:r>
    </w:p>
    <w:p w14:paraId="73C69D8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34 </w:t>
      </w:r>
      <w:proofErr w:type="gramStart"/>
      <w:r w:rsidRPr="000B2CE8">
        <w:rPr>
          <w:rFonts w:ascii="Book Antiqua" w:hAnsi="Book Antiqua"/>
          <w:b/>
          <w:bCs/>
        </w:rPr>
        <w:t>Levy</w:t>
      </w:r>
      <w:proofErr w:type="gramEnd"/>
      <w:r w:rsidRPr="000B2CE8">
        <w:rPr>
          <w:rFonts w:ascii="Book Antiqua" w:hAnsi="Book Antiqua"/>
          <w:b/>
          <w:bCs/>
        </w:rPr>
        <w:t xml:space="preserve"> G</w:t>
      </w:r>
      <w:r w:rsidRPr="000B2CE8">
        <w:rPr>
          <w:rFonts w:ascii="Book Antiqua" w:hAnsi="Book Antiqua"/>
        </w:rPr>
        <w:t xml:space="preserve">, </w:t>
      </w:r>
      <w:proofErr w:type="spellStart"/>
      <w:r w:rsidRPr="000B2CE8">
        <w:rPr>
          <w:rFonts w:ascii="Book Antiqua" w:hAnsi="Book Antiqua"/>
        </w:rPr>
        <w:t>Guglielmelli</w:t>
      </w:r>
      <w:proofErr w:type="spellEnd"/>
      <w:r w:rsidRPr="000B2CE8">
        <w:rPr>
          <w:rFonts w:ascii="Book Antiqua" w:hAnsi="Book Antiqua"/>
        </w:rPr>
        <w:t xml:space="preserve"> P, Langmuir P, Constantinescu SN. </w:t>
      </w:r>
      <w:proofErr w:type="gramStart"/>
      <w:r w:rsidRPr="000B2CE8">
        <w:rPr>
          <w:rFonts w:ascii="Book Antiqua" w:hAnsi="Book Antiqua"/>
        </w:rPr>
        <w:t>JAK inhibitors and COVID-19.</w:t>
      </w:r>
      <w:proofErr w:type="gramEnd"/>
      <w:r w:rsidRPr="000B2CE8">
        <w:rPr>
          <w:rFonts w:ascii="Book Antiqua" w:hAnsi="Book Antiqua"/>
        </w:rPr>
        <w:t xml:space="preserve"> </w:t>
      </w:r>
      <w:r w:rsidRPr="000B2CE8">
        <w:rPr>
          <w:rFonts w:ascii="Book Antiqua" w:hAnsi="Book Antiqua"/>
          <w:i/>
          <w:iCs/>
        </w:rPr>
        <w:t xml:space="preserve">J </w:t>
      </w:r>
      <w:proofErr w:type="spellStart"/>
      <w:r w:rsidRPr="000B2CE8">
        <w:rPr>
          <w:rFonts w:ascii="Book Antiqua" w:hAnsi="Book Antiqua"/>
          <w:i/>
          <w:iCs/>
        </w:rPr>
        <w:t>Immunother</w:t>
      </w:r>
      <w:proofErr w:type="spellEnd"/>
      <w:r w:rsidRPr="000B2CE8">
        <w:rPr>
          <w:rFonts w:ascii="Book Antiqua" w:hAnsi="Book Antiqua"/>
          <w:i/>
          <w:iCs/>
        </w:rPr>
        <w:t xml:space="preserve"> Cancer</w:t>
      </w:r>
      <w:r w:rsidRPr="000B2CE8">
        <w:rPr>
          <w:rFonts w:ascii="Book Antiqua" w:hAnsi="Book Antiqua"/>
        </w:rPr>
        <w:t xml:space="preserve"> 2022; </w:t>
      </w:r>
      <w:r w:rsidRPr="000B2CE8">
        <w:rPr>
          <w:rFonts w:ascii="Book Antiqua" w:hAnsi="Book Antiqua"/>
          <w:b/>
          <w:bCs/>
        </w:rPr>
        <w:t>10</w:t>
      </w:r>
      <w:r w:rsidRPr="000B2CE8">
        <w:rPr>
          <w:rFonts w:ascii="Book Antiqua" w:hAnsi="Book Antiqua"/>
        </w:rPr>
        <w:t xml:space="preserve"> [PMID: 35459733 DOI: 10.1136/JITC-2021-002838]</w:t>
      </w:r>
    </w:p>
    <w:p w14:paraId="2597173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35 </w:t>
      </w:r>
      <w:r w:rsidRPr="000B2CE8">
        <w:rPr>
          <w:rFonts w:ascii="Book Antiqua" w:hAnsi="Book Antiqua"/>
          <w:b/>
          <w:bCs/>
        </w:rPr>
        <w:t>Wei C</w:t>
      </w:r>
      <w:r w:rsidRPr="000B2CE8">
        <w:rPr>
          <w:rFonts w:ascii="Book Antiqua" w:hAnsi="Book Antiqua"/>
        </w:rPr>
        <w:t xml:space="preserve">, Wan L, Yan Q, Wang X, Zhang J, Yang X, Zhang Y, Fan C, Li D, Deng Y, Sun J, Gong J, Yang X, Wang Y, Wang X, Li J, Yang H, Li H, Zhang Z, Wang R, Du P, </w:t>
      </w:r>
      <w:proofErr w:type="spellStart"/>
      <w:r w:rsidRPr="000B2CE8">
        <w:rPr>
          <w:rFonts w:ascii="Book Antiqua" w:hAnsi="Book Antiqua"/>
        </w:rPr>
        <w:t>Zong</w:t>
      </w:r>
      <w:proofErr w:type="spellEnd"/>
      <w:r w:rsidRPr="000B2CE8">
        <w:rPr>
          <w:rFonts w:ascii="Book Antiqua" w:hAnsi="Book Antiqua"/>
        </w:rPr>
        <w:t xml:space="preserve"> Y, Yin F, Zhang W, Wang N, </w:t>
      </w:r>
      <w:proofErr w:type="spellStart"/>
      <w:r w:rsidRPr="000B2CE8">
        <w:rPr>
          <w:rFonts w:ascii="Book Antiqua" w:hAnsi="Book Antiqua"/>
        </w:rPr>
        <w:t>Peng</w:t>
      </w:r>
      <w:proofErr w:type="spellEnd"/>
      <w:r w:rsidRPr="000B2CE8">
        <w:rPr>
          <w:rFonts w:ascii="Book Antiqua" w:hAnsi="Book Antiqua"/>
        </w:rPr>
        <w:t xml:space="preserve"> Y, Lin H, </w:t>
      </w:r>
      <w:proofErr w:type="spellStart"/>
      <w:r w:rsidRPr="000B2CE8">
        <w:rPr>
          <w:rFonts w:ascii="Book Antiqua" w:hAnsi="Book Antiqua"/>
        </w:rPr>
        <w:t>Feng</w:t>
      </w:r>
      <w:proofErr w:type="spellEnd"/>
      <w:r w:rsidRPr="000B2CE8">
        <w:rPr>
          <w:rFonts w:ascii="Book Antiqua" w:hAnsi="Book Antiqua"/>
        </w:rPr>
        <w:t xml:space="preserve"> J, Qin C, Chen W, </w:t>
      </w:r>
      <w:proofErr w:type="spellStart"/>
      <w:r w:rsidRPr="000B2CE8">
        <w:rPr>
          <w:rFonts w:ascii="Book Antiqua" w:hAnsi="Book Antiqua"/>
        </w:rPr>
        <w:t>Gao</w:t>
      </w:r>
      <w:proofErr w:type="spellEnd"/>
      <w:r w:rsidRPr="000B2CE8">
        <w:rPr>
          <w:rFonts w:ascii="Book Antiqua" w:hAnsi="Book Antiqua"/>
        </w:rPr>
        <w:t xml:space="preserve"> Q, Zhang R, Cao Y, </w:t>
      </w:r>
      <w:proofErr w:type="spellStart"/>
      <w:r w:rsidRPr="000B2CE8">
        <w:rPr>
          <w:rFonts w:ascii="Book Antiqua" w:hAnsi="Book Antiqua"/>
        </w:rPr>
        <w:t>Zhong</w:t>
      </w:r>
      <w:proofErr w:type="spellEnd"/>
      <w:r w:rsidRPr="000B2CE8">
        <w:rPr>
          <w:rFonts w:ascii="Book Antiqua" w:hAnsi="Book Antiqua"/>
        </w:rPr>
        <w:t xml:space="preserve"> H. HDL-scavenger receptor B type 1 facilitates SARS-CoV-2 entry. </w:t>
      </w:r>
      <w:r w:rsidRPr="000B2CE8">
        <w:rPr>
          <w:rFonts w:ascii="Book Antiqua" w:hAnsi="Book Antiqua"/>
          <w:i/>
          <w:iCs/>
        </w:rPr>
        <w:t xml:space="preserve">Nat </w:t>
      </w:r>
      <w:proofErr w:type="spellStart"/>
      <w:r w:rsidRPr="000B2CE8">
        <w:rPr>
          <w:rFonts w:ascii="Book Antiqua" w:hAnsi="Book Antiqua"/>
          <w:i/>
          <w:iCs/>
        </w:rPr>
        <w:t>Metab</w:t>
      </w:r>
      <w:proofErr w:type="spellEnd"/>
      <w:r w:rsidRPr="000B2CE8">
        <w:rPr>
          <w:rFonts w:ascii="Book Antiqua" w:hAnsi="Book Antiqua"/>
        </w:rPr>
        <w:t xml:space="preserve"> 2020; </w:t>
      </w:r>
      <w:r w:rsidRPr="000B2CE8">
        <w:rPr>
          <w:rFonts w:ascii="Book Antiqua" w:hAnsi="Book Antiqua"/>
          <w:b/>
          <w:bCs/>
        </w:rPr>
        <w:t>2</w:t>
      </w:r>
      <w:r w:rsidRPr="000B2CE8">
        <w:rPr>
          <w:rFonts w:ascii="Book Antiqua" w:hAnsi="Book Antiqua"/>
        </w:rPr>
        <w:t>: 1391-1400 [PMID: 33244168 DOI: 10.1038/s42255-020-00324-0]</w:t>
      </w:r>
    </w:p>
    <w:p w14:paraId="30638A7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36 </w:t>
      </w:r>
      <w:proofErr w:type="spellStart"/>
      <w:r w:rsidRPr="000B2CE8">
        <w:rPr>
          <w:rFonts w:ascii="Book Antiqua" w:hAnsi="Book Antiqua"/>
          <w:b/>
          <w:bCs/>
        </w:rPr>
        <w:t>Catanese</w:t>
      </w:r>
      <w:proofErr w:type="spellEnd"/>
      <w:r w:rsidRPr="000B2CE8">
        <w:rPr>
          <w:rFonts w:ascii="Book Antiqua" w:hAnsi="Book Antiqua"/>
          <w:b/>
          <w:bCs/>
        </w:rPr>
        <w:t xml:space="preserve"> MT</w:t>
      </w:r>
      <w:r w:rsidRPr="000B2CE8">
        <w:rPr>
          <w:rFonts w:ascii="Book Antiqua" w:hAnsi="Book Antiqua"/>
        </w:rPr>
        <w:t xml:space="preserve">, </w:t>
      </w:r>
      <w:proofErr w:type="spellStart"/>
      <w:r w:rsidRPr="000B2CE8">
        <w:rPr>
          <w:rFonts w:ascii="Book Antiqua" w:hAnsi="Book Antiqua"/>
        </w:rPr>
        <w:t>Ansuini</w:t>
      </w:r>
      <w:proofErr w:type="spellEnd"/>
      <w:r w:rsidRPr="000B2CE8">
        <w:rPr>
          <w:rFonts w:ascii="Book Antiqua" w:hAnsi="Book Antiqua"/>
        </w:rPr>
        <w:t xml:space="preserve"> H, </w:t>
      </w:r>
      <w:proofErr w:type="spellStart"/>
      <w:r w:rsidRPr="000B2CE8">
        <w:rPr>
          <w:rFonts w:ascii="Book Antiqua" w:hAnsi="Book Antiqua"/>
        </w:rPr>
        <w:t>Graziani</w:t>
      </w:r>
      <w:proofErr w:type="spellEnd"/>
      <w:r w:rsidRPr="000B2CE8">
        <w:rPr>
          <w:rFonts w:ascii="Book Antiqua" w:hAnsi="Book Antiqua"/>
        </w:rPr>
        <w:t xml:space="preserve"> R, </w:t>
      </w:r>
      <w:proofErr w:type="spellStart"/>
      <w:r w:rsidRPr="000B2CE8">
        <w:rPr>
          <w:rFonts w:ascii="Book Antiqua" w:hAnsi="Book Antiqua"/>
        </w:rPr>
        <w:t>Huby</w:t>
      </w:r>
      <w:proofErr w:type="spellEnd"/>
      <w:r w:rsidRPr="000B2CE8">
        <w:rPr>
          <w:rFonts w:ascii="Book Antiqua" w:hAnsi="Book Antiqua"/>
        </w:rPr>
        <w:t xml:space="preserve"> T, Moreau M, Ball JK, </w:t>
      </w:r>
      <w:proofErr w:type="spellStart"/>
      <w:r w:rsidRPr="000B2CE8">
        <w:rPr>
          <w:rFonts w:ascii="Book Antiqua" w:hAnsi="Book Antiqua"/>
        </w:rPr>
        <w:t>Paonessa</w:t>
      </w:r>
      <w:proofErr w:type="spellEnd"/>
      <w:r w:rsidRPr="000B2CE8">
        <w:rPr>
          <w:rFonts w:ascii="Book Antiqua" w:hAnsi="Book Antiqua"/>
        </w:rPr>
        <w:t xml:space="preserve"> G, Rice CM, </w:t>
      </w:r>
      <w:proofErr w:type="spellStart"/>
      <w:r w:rsidRPr="000B2CE8">
        <w:rPr>
          <w:rFonts w:ascii="Book Antiqua" w:hAnsi="Book Antiqua"/>
        </w:rPr>
        <w:t>Cortese</w:t>
      </w:r>
      <w:proofErr w:type="spellEnd"/>
      <w:r w:rsidRPr="000B2CE8">
        <w:rPr>
          <w:rFonts w:ascii="Book Antiqua" w:hAnsi="Book Antiqua"/>
        </w:rPr>
        <w:t xml:space="preserve"> R, </w:t>
      </w:r>
      <w:proofErr w:type="spellStart"/>
      <w:r w:rsidRPr="000B2CE8">
        <w:rPr>
          <w:rFonts w:ascii="Book Antiqua" w:hAnsi="Book Antiqua"/>
        </w:rPr>
        <w:t>Vitelli</w:t>
      </w:r>
      <w:proofErr w:type="spellEnd"/>
      <w:r w:rsidRPr="000B2CE8">
        <w:rPr>
          <w:rFonts w:ascii="Book Antiqua" w:hAnsi="Book Antiqua"/>
        </w:rPr>
        <w:t xml:space="preserve"> A, Nicosia A. Role of scavenger receptor class B type I in hepatitis C virus entry: kinetics and molecular determinants.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2010; </w:t>
      </w:r>
      <w:r w:rsidRPr="000B2CE8">
        <w:rPr>
          <w:rFonts w:ascii="Book Antiqua" w:hAnsi="Book Antiqua"/>
          <w:b/>
          <w:bCs/>
        </w:rPr>
        <w:t>84</w:t>
      </w:r>
      <w:r w:rsidRPr="000B2CE8">
        <w:rPr>
          <w:rFonts w:ascii="Book Antiqua" w:hAnsi="Book Antiqua"/>
        </w:rPr>
        <w:t>: 34-43 [PMID: 19828610 DOI: 10.1128/JVI.02199-08]</w:t>
      </w:r>
    </w:p>
    <w:p w14:paraId="75C35150"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37 </w:t>
      </w:r>
      <w:proofErr w:type="spellStart"/>
      <w:r w:rsidRPr="000B2CE8">
        <w:rPr>
          <w:rFonts w:ascii="Book Antiqua" w:hAnsi="Book Antiqua"/>
          <w:b/>
          <w:bCs/>
        </w:rPr>
        <w:t>Kukla</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Skonieczna-Żydecka</w:t>
      </w:r>
      <w:proofErr w:type="spellEnd"/>
      <w:r w:rsidRPr="000B2CE8">
        <w:rPr>
          <w:rFonts w:ascii="Book Antiqua" w:hAnsi="Book Antiqua"/>
        </w:rPr>
        <w:t xml:space="preserve"> K, </w:t>
      </w:r>
      <w:proofErr w:type="spellStart"/>
      <w:r w:rsidRPr="000B2CE8">
        <w:rPr>
          <w:rFonts w:ascii="Book Antiqua" w:hAnsi="Book Antiqua"/>
        </w:rPr>
        <w:t>Kotfis</w:t>
      </w:r>
      <w:proofErr w:type="spellEnd"/>
      <w:r w:rsidRPr="000B2CE8">
        <w:rPr>
          <w:rFonts w:ascii="Book Antiqua" w:hAnsi="Book Antiqua"/>
        </w:rPr>
        <w:t xml:space="preserve"> K, </w:t>
      </w:r>
      <w:proofErr w:type="spellStart"/>
      <w:r w:rsidRPr="000B2CE8">
        <w:rPr>
          <w:rFonts w:ascii="Book Antiqua" w:hAnsi="Book Antiqua"/>
        </w:rPr>
        <w:t>Maciejewska</w:t>
      </w:r>
      <w:proofErr w:type="spellEnd"/>
      <w:r w:rsidRPr="000B2CE8">
        <w:rPr>
          <w:rFonts w:ascii="Book Antiqua" w:hAnsi="Book Antiqua"/>
        </w:rPr>
        <w:t xml:space="preserve"> D, </w:t>
      </w:r>
      <w:proofErr w:type="spellStart"/>
      <w:r w:rsidRPr="000B2CE8">
        <w:rPr>
          <w:rFonts w:ascii="Book Antiqua" w:hAnsi="Book Antiqua"/>
        </w:rPr>
        <w:t>Łoniewski</w:t>
      </w:r>
      <w:proofErr w:type="spellEnd"/>
      <w:r w:rsidRPr="000B2CE8">
        <w:rPr>
          <w:rFonts w:ascii="Book Antiqua" w:hAnsi="Book Antiqua"/>
        </w:rPr>
        <w:t xml:space="preserve"> I, Lara LF, </w:t>
      </w:r>
      <w:proofErr w:type="spellStart"/>
      <w:r w:rsidRPr="000B2CE8">
        <w:rPr>
          <w:rFonts w:ascii="Book Antiqua" w:hAnsi="Book Antiqua"/>
        </w:rPr>
        <w:t>Pazgan</w:t>
      </w:r>
      <w:proofErr w:type="spellEnd"/>
      <w:r w:rsidRPr="000B2CE8">
        <w:rPr>
          <w:rFonts w:ascii="Book Antiqua" w:hAnsi="Book Antiqua"/>
        </w:rPr>
        <w:t xml:space="preserve">-Simon M, </w:t>
      </w:r>
      <w:proofErr w:type="spellStart"/>
      <w:r w:rsidRPr="000B2CE8">
        <w:rPr>
          <w:rFonts w:ascii="Book Antiqua" w:hAnsi="Book Antiqua"/>
        </w:rPr>
        <w:t>Stachowska</w:t>
      </w:r>
      <w:proofErr w:type="spellEnd"/>
      <w:r w:rsidRPr="000B2CE8">
        <w:rPr>
          <w:rFonts w:ascii="Book Antiqua" w:hAnsi="Book Antiqua"/>
        </w:rPr>
        <w:t xml:space="preserve"> E, </w:t>
      </w:r>
      <w:proofErr w:type="spellStart"/>
      <w:r w:rsidRPr="000B2CE8">
        <w:rPr>
          <w:rFonts w:ascii="Book Antiqua" w:hAnsi="Book Antiqua"/>
        </w:rPr>
        <w:t>Kaczmarczyk</w:t>
      </w:r>
      <w:proofErr w:type="spellEnd"/>
      <w:r w:rsidRPr="000B2CE8">
        <w:rPr>
          <w:rFonts w:ascii="Book Antiqua" w:hAnsi="Book Antiqua"/>
        </w:rPr>
        <w:t xml:space="preserve"> M, </w:t>
      </w:r>
      <w:proofErr w:type="spellStart"/>
      <w:r w:rsidRPr="000B2CE8">
        <w:rPr>
          <w:rFonts w:ascii="Book Antiqua" w:hAnsi="Book Antiqua"/>
        </w:rPr>
        <w:t>Koulaouzidis</w:t>
      </w:r>
      <w:proofErr w:type="spellEnd"/>
      <w:r w:rsidRPr="000B2CE8">
        <w:rPr>
          <w:rFonts w:ascii="Book Antiqua" w:hAnsi="Book Antiqua"/>
        </w:rPr>
        <w:t xml:space="preserve"> A, </w:t>
      </w:r>
      <w:proofErr w:type="spellStart"/>
      <w:r w:rsidRPr="000B2CE8">
        <w:rPr>
          <w:rFonts w:ascii="Book Antiqua" w:hAnsi="Book Antiqua"/>
        </w:rPr>
        <w:t>Marlicz</w:t>
      </w:r>
      <w:proofErr w:type="spellEnd"/>
      <w:r w:rsidRPr="000B2CE8">
        <w:rPr>
          <w:rFonts w:ascii="Book Antiqua" w:hAnsi="Book Antiqua"/>
        </w:rPr>
        <w:t xml:space="preserve"> W. COVID-19, MERS and SARS with Concomitant Liver Injury-Systematic Review of the Existing Literature. </w:t>
      </w:r>
      <w:r w:rsidRPr="000B2CE8">
        <w:rPr>
          <w:rFonts w:ascii="Book Antiqua" w:hAnsi="Book Antiqua"/>
          <w:i/>
          <w:iCs/>
        </w:rPr>
        <w:t xml:space="preserve">J </w:t>
      </w:r>
      <w:proofErr w:type="spellStart"/>
      <w:r w:rsidRPr="000B2CE8">
        <w:rPr>
          <w:rFonts w:ascii="Book Antiqua" w:hAnsi="Book Antiqua"/>
          <w:i/>
          <w:iCs/>
        </w:rPr>
        <w:t>Clin</w:t>
      </w:r>
      <w:proofErr w:type="spellEnd"/>
      <w:r w:rsidRPr="000B2CE8">
        <w:rPr>
          <w:rFonts w:ascii="Book Antiqua" w:hAnsi="Book Antiqua"/>
          <w:i/>
          <w:iCs/>
        </w:rPr>
        <w:t xml:space="preserve"> Med</w:t>
      </w:r>
      <w:r w:rsidRPr="000B2CE8">
        <w:rPr>
          <w:rFonts w:ascii="Book Antiqua" w:hAnsi="Book Antiqua"/>
        </w:rPr>
        <w:t xml:space="preserve"> 2020; </w:t>
      </w:r>
      <w:r w:rsidRPr="000B2CE8">
        <w:rPr>
          <w:rFonts w:ascii="Book Antiqua" w:hAnsi="Book Antiqua"/>
          <w:b/>
          <w:bCs/>
        </w:rPr>
        <w:t>9</w:t>
      </w:r>
      <w:r w:rsidRPr="000B2CE8">
        <w:rPr>
          <w:rFonts w:ascii="Book Antiqua" w:hAnsi="Book Antiqua"/>
        </w:rPr>
        <w:t xml:space="preserve"> [PMID: 32403255 DOI: 10.3390/jcm9051420]</w:t>
      </w:r>
    </w:p>
    <w:p w14:paraId="61136DB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38 </w:t>
      </w:r>
      <w:r w:rsidRPr="000B2CE8">
        <w:rPr>
          <w:rFonts w:ascii="Book Antiqua" w:hAnsi="Book Antiqua"/>
          <w:b/>
          <w:bCs/>
        </w:rPr>
        <w:t>Chan ST</w:t>
      </w:r>
      <w:r w:rsidRPr="000B2CE8">
        <w:rPr>
          <w:rFonts w:ascii="Book Antiqua" w:hAnsi="Book Antiqua"/>
        </w:rPr>
        <w:t xml:space="preserve">, </w:t>
      </w:r>
      <w:proofErr w:type="spellStart"/>
      <w:r w:rsidRPr="000B2CE8">
        <w:rPr>
          <w:rFonts w:ascii="Book Antiqua" w:hAnsi="Book Antiqua"/>
        </w:rPr>
        <w:t>Ou</w:t>
      </w:r>
      <w:proofErr w:type="spellEnd"/>
      <w:r w:rsidRPr="000B2CE8">
        <w:rPr>
          <w:rFonts w:ascii="Book Antiqua" w:hAnsi="Book Antiqua"/>
        </w:rPr>
        <w:t xml:space="preserve"> JJ. Hepatitis C Virus-Induced Autophagy and Host Innate Immune Response. </w:t>
      </w:r>
      <w:r w:rsidRPr="000B2CE8">
        <w:rPr>
          <w:rFonts w:ascii="Book Antiqua" w:hAnsi="Book Antiqua"/>
          <w:i/>
          <w:iCs/>
        </w:rPr>
        <w:t>Viruses</w:t>
      </w:r>
      <w:r w:rsidRPr="000B2CE8">
        <w:rPr>
          <w:rFonts w:ascii="Book Antiqua" w:hAnsi="Book Antiqua"/>
        </w:rPr>
        <w:t xml:space="preserve"> 2017; </w:t>
      </w:r>
      <w:r w:rsidRPr="000B2CE8">
        <w:rPr>
          <w:rFonts w:ascii="Book Antiqua" w:hAnsi="Book Antiqua"/>
          <w:b/>
          <w:bCs/>
        </w:rPr>
        <w:t>9</w:t>
      </w:r>
      <w:r w:rsidRPr="000B2CE8">
        <w:rPr>
          <w:rFonts w:ascii="Book Antiqua" w:hAnsi="Book Antiqua"/>
        </w:rPr>
        <w:t xml:space="preserve"> [PMID: 28805674 DOI: 10.3390/v9080224]</w:t>
      </w:r>
    </w:p>
    <w:p w14:paraId="4164BE8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39 </w:t>
      </w:r>
      <w:r w:rsidRPr="000B2CE8">
        <w:rPr>
          <w:rFonts w:ascii="Book Antiqua" w:hAnsi="Book Antiqua"/>
          <w:b/>
          <w:bCs/>
        </w:rPr>
        <w:t>Chang ML</w:t>
      </w:r>
      <w:r w:rsidRPr="000B2CE8">
        <w:rPr>
          <w:rFonts w:ascii="Book Antiqua" w:hAnsi="Book Antiqua"/>
        </w:rPr>
        <w:t xml:space="preserve">, </w:t>
      </w:r>
      <w:proofErr w:type="spellStart"/>
      <w:r w:rsidRPr="000B2CE8">
        <w:rPr>
          <w:rFonts w:ascii="Book Antiqua" w:hAnsi="Book Antiqua"/>
        </w:rPr>
        <w:t>Liaw</w:t>
      </w:r>
      <w:proofErr w:type="spellEnd"/>
      <w:r w:rsidRPr="000B2CE8">
        <w:rPr>
          <w:rFonts w:ascii="Book Antiqua" w:hAnsi="Book Antiqua"/>
        </w:rPr>
        <w:t xml:space="preserve"> YF. Hepatitis B flares in chronic hepatitis B: pathogenesis, natural course, and management. </w:t>
      </w:r>
      <w:r w:rsidRPr="000B2CE8">
        <w:rPr>
          <w:rFonts w:ascii="Book Antiqua" w:hAnsi="Book Antiqua"/>
          <w:i/>
          <w:iCs/>
        </w:rPr>
        <w:t xml:space="preserve">J </w:t>
      </w:r>
      <w:proofErr w:type="spellStart"/>
      <w:r w:rsidRPr="000B2CE8">
        <w:rPr>
          <w:rFonts w:ascii="Book Antiqua" w:hAnsi="Book Antiqua"/>
          <w:i/>
          <w:iCs/>
        </w:rPr>
        <w:t>Hepatol</w:t>
      </w:r>
      <w:proofErr w:type="spellEnd"/>
      <w:r w:rsidRPr="000B2CE8">
        <w:rPr>
          <w:rFonts w:ascii="Book Antiqua" w:hAnsi="Book Antiqua"/>
        </w:rPr>
        <w:t xml:space="preserve"> 2014; </w:t>
      </w:r>
      <w:r w:rsidRPr="000B2CE8">
        <w:rPr>
          <w:rFonts w:ascii="Book Antiqua" w:hAnsi="Book Antiqua"/>
          <w:b/>
          <w:bCs/>
        </w:rPr>
        <w:t>61</w:t>
      </w:r>
      <w:r w:rsidRPr="000B2CE8">
        <w:rPr>
          <w:rFonts w:ascii="Book Antiqua" w:hAnsi="Book Antiqua"/>
        </w:rPr>
        <w:t>: 1407-1417 [PMID: 25178562 DOI: 10.1016/j.jhep.2014.08.033]</w:t>
      </w:r>
    </w:p>
    <w:p w14:paraId="50ED171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40 </w:t>
      </w:r>
      <w:r w:rsidRPr="000B2CE8">
        <w:rPr>
          <w:rFonts w:ascii="Book Antiqua" w:hAnsi="Book Antiqua"/>
          <w:b/>
          <w:bCs/>
        </w:rPr>
        <w:t>Wang M</w:t>
      </w:r>
      <w:r w:rsidRPr="000B2CE8">
        <w:rPr>
          <w:rFonts w:ascii="Book Antiqua" w:hAnsi="Book Antiqua"/>
        </w:rPr>
        <w:t xml:space="preserve">, </w:t>
      </w:r>
      <w:proofErr w:type="spellStart"/>
      <w:r w:rsidRPr="000B2CE8">
        <w:rPr>
          <w:rFonts w:ascii="Book Antiqua" w:hAnsi="Book Antiqua"/>
        </w:rPr>
        <w:t>Feng</w:t>
      </w:r>
      <w:proofErr w:type="spellEnd"/>
      <w:r w:rsidRPr="000B2CE8">
        <w:rPr>
          <w:rFonts w:ascii="Book Antiqua" w:hAnsi="Book Antiqua"/>
        </w:rPr>
        <w:t xml:space="preserve"> Z. Mechanisms of Hepatocellular Injury in Hepatitis A. </w:t>
      </w:r>
      <w:r w:rsidRPr="000B2CE8">
        <w:rPr>
          <w:rFonts w:ascii="Book Antiqua" w:hAnsi="Book Antiqua"/>
          <w:i/>
          <w:iCs/>
        </w:rPr>
        <w:t>Viruses</w:t>
      </w:r>
      <w:r w:rsidRPr="000B2CE8">
        <w:rPr>
          <w:rFonts w:ascii="Book Antiqua" w:hAnsi="Book Antiqua"/>
        </w:rPr>
        <w:t xml:space="preserve"> 2021; </w:t>
      </w:r>
      <w:r w:rsidRPr="000B2CE8">
        <w:rPr>
          <w:rFonts w:ascii="Book Antiqua" w:hAnsi="Book Antiqua"/>
          <w:b/>
          <w:bCs/>
        </w:rPr>
        <w:t>13</w:t>
      </w:r>
      <w:r w:rsidRPr="000B2CE8">
        <w:rPr>
          <w:rFonts w:ascii="Book Antiqua" w:hAnsi="Book Antiqua"/>
        </w:rPr>
        <w:t xml:space="preserve"> [PMID: 34066709 DOI: 10.3390/v13050861]</w:t>
      </w:r>
    </w:p>
    <w:p w14:paraId="329C422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41 </w:t>
      </w:r>
      <w:proofErr w:type="spellStart"/>
      <w:r w:rsidRPr="000B2CE8">
        <w:rPr>
          <w:rFonts w:ascii="Book Antiqua" w:hAnsi="Book Antiqua"/>
          <w:b/>
          <w:bCs/>
        </w:rPr>
        <w:t>Portincasa</w:t>
      </w:r>
      <w:proofErr w:type="spellEnd"/>
      <w:r w:rsidRPr="000B2CE8">
        <w:rPr>
          <w:rFonts w:ascii="Book Antiqua" w:hAnsi="Book Antiqua"/>
          <w:b/>
          <w:bCs/>
        </w:rPr>
        <w:t xml:space="preserve"> P</w:t>
      </w:r>
      <w:r w:rsidRPr="000B2CE8">
        <w:rPr>
          <w:rFonts w:ascii="Book Antiqua" w:hAnsi="Book Antiqua"/>
        </w:rPr>
        <w:t xml:space="preserve">, </w:t>
      </w:r>
      <w:proofErr w:type="spellStart"/>
      <w:r w:rsidRPr="000B2CE8">
        <w:rPr>
          <w:rFonts w:ascii="Book Antiqua" w:hAnsi="Book Antiqua"/>
        </w:rPr>
        <w:t>Krawczyk</w:t>
      </w:r>
      <w:proofErr w:type="spellEnd"/>
      <w:r w:rsidRPr="000B2CE8">
        <w:rPr>
          <w:rFonts w:ascii="Book Antiqua" w:hAnsi="Book Antiqua"/>
        </w:rPr>
        <w:t xml:space="preserve"> M, </w:t>
      </w:r>
      <w:proofErr w:type="spellStart"/>
      <w:r w:rsidRPr="000B2CE8">
        <w:rPr>
          <w:rFonts w:ascii="Book Antiqua" w:hAnsi="Book Antiqua"/>
        </w:rPr>
        <w:t>Machill</w:t>
      </w:r>
      <w:proofErr w:type="spellEnd"/>
      <w:r w:rsidRPr="000B2CE8">
        <w:rPr>
          <w:rFonts w:ascii="Book Antiqua" w:hAnsi="Book Antiqua"/>
        </w:rPr>
        <w:t xml:space="preserve"> A, </w:t>
      </w:r>
      <w:proofErr w:type="spellStart"/>
      <w:r w:rsidRPr="000B2CE8">
        <w:rPr>
          <w:rFonts w:ascii="Book Antiqua" w:hAnsi="Book Antiqua"/>
        </w:rPr>
        <w:t>Lammert</w:t>
      </w:r>
      <w:proofErr w:type="spellEnd"/>
      <w:r w:rsidRPr="000B2CE8">
        <w:rPr>
          <w:rFonts w:ascii="Book Antiqua" w:hAnsi="Book Antiqua"/>
        </w:rPr>
        <w:t xml:space="preserve"> F, Di </w:t>
      </w:r>
      <w:proofErr w:type="spellStart"/>
      <w:r w:rsidRPr="000B2CE8">
        <w:rPr>
          <w:rFonts w:ascii="Book Antiqua" w:hAnsi="Book Antiqua"/>
        </w:rPr>
        <w:t>Ciaula</w:t>
      </w:r>
      <w:proofErr w:type="spellEnd"/>
      <w:r w:rsidRPr="000B2CE8">
        <w:rPr>
          <w:rFonts w:ascii="Book Antiqua" w:hAnsi="Book Antiqua"/>
        </w:rPr>
        <w:t xml:space="preserve"> A. Hepatic consequences of COVID-19 infection. Lapping or biting? </w:t>
      </w:r>
      <w:proofErr w:type="spellStart"/>
      <w:r w:rsidRPr="000B2CE8">
        <w:rPr>
          <w:rFonts w:ascii="Book Antiqua" w:hAnsi="Book Antiqua"/>
          <w:i/>
          <w:iCs/>
        </w:rPr>
        <w:t>Eur</w:t>
      </w:r>
      <w:proofErr w:type="spellEnd"/>
      <w:r w:rsidRPr="000B2CE8">
        <w:rPr>
          <w:rFonts w:ascii="Book Antiqua" w:hAnsi="Book Antiqua"/>
          <w:i/>
          <w:iCs/>
        </w:rPr>
        <w:t xml:space="preserve"> J Intern Med</w:t>
      </w:r>
      <w:r w:rsidRPr="000B2CE8">
        <w:rPr>
          <w:rFonts w:ascii="Book Antiqua" w:hAnsi="Book Antiqua"/>
        </w:rPr>
        <w:t xml:space="preserve"> 2020; </w:t>
      </w:r>
      <w:r w:rsidRPr="000B2CE8">
        <w:rPr>
          <w:rFonts w:ascii="Book Antiqua" w:hAnsi="Book Antiqua"/>
          <w:b/>
          <w:bCs/>
        </w:rPr>
        <w:t>77</w:t>
      </w:r>
      <w:r w:rsidRPr="000B2CE8">
        <w:rPr>
          <w:rFonts w:ascii="Book Antiqua" w:hAnsi="Book Antiqua"/>
        </w:rPr>
        <w:t>: 18-24 [PMID: 32507608 DOI: 10.1016/j.ejim.2020.05.035]</w:t>
      </w:r>
    </w:p>
    <w:p w14:paraId="2FA26F6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42 </w:t>
      </w:r>
      <w:proofErr w:type="spellStart"/>
      <w:r w:rsidRPr="000B2CE8">
        <w:rPr>
          <w:rFonts w:ascii="Book Antiqua" w:hAnsi="Book Antiqua"/>
          <w:b/>
          <w:bCs/>
        </w:rPr>
        <w:t>Yadav</w:t>
      </w:r>
      <w:proofErr w:type="spellEnd"/>
      <w:r w:rsidRPr="000B2CE8">
        <w:rPr>
          <w:rFonts w:ascii="Book Antiqua" w:hAnsi="Book Antiqua"/>
          <w:b/>
          <w:bCs/>
        </w:rPr>
        <w:t xml:space="preserve"> DK</w:t>
      </w:r>
      <w:r w:rsidRPr="000B2CE8">
        <w:rPr>
          <w:rFonts w:ascii="Book Antiqua" w:hAnsi="Book Antiqua"/>
        </w:rPr>
        <w:t xml:space="preserve">, Singh A, Zhang Q, </w:t>
      </w:r>
      <w:proofErr w:type="spellStart"/>
      <w:r w:rsidRPr="000B2CE8">
        <w:rPr>
          <w:rFonts w:ascii="Book Antiqua" w:hAnsi="Book Antiqua"/>
        </w:rPr>
        <w:t>Bai</w:t>
      </w:r>
      <w:proofErr w:type="spellEnd"/>
      <w:r w:rsidRPr="000B2CE8">
        <w:rPr>
          <w:rFonts w:ascii="Book Antiqua" w:hAnsi="Book Antiqua"/>
        </w:rPr>
        <w:t xml:space="preserve"> X, Zhang W, </w:t>
      </w:r>
      <w:proofErr w:type="spellStart"/>
      <w:r w:rsidRPr="000B2CE8">
        <w:rPr>
          <w:rFonts w:ascii="Book Antiqua" w:hAnsi="Book Antiqua"/>
        </w:rPr>
        <w:t>Yadav</w:t>
      </w:r>
      <w:proofErr w:type="spellEnd"/>
      <w:r w:rsidRPr="000B2CE8">
        <w:rPr>
          <w:rFonts w:ascii="Book Antiqua" w:hAnsi="Book Antiqua"/>
        </w:rPr>
        <w:t xml:space="preserve"> RK, Singh A, </w:t>
      </w:r>
      <w:proofErr w:type="spellStart"/>
      <w:r w:rsidRPr="000B2CE8">
        <w:rPr>
          <w:rFonts w:ascii="Book Antiqua" w:hAnsi="Book Antiqua"/>
        </w:rPr>
        <w:t>Zhiwei</w:t>
      </w:r>
      <w:proofErr w:type="spellEnd"/>
      <w:r w:rsidRPr="000B2CE8">
        <w:rPr>
          <w:rFonts w:ascii="Book Antiqua" w:hAnsi="Book Antiqua"/>
        </w:rPr>
        <w:t xml:space="preserve"> L, </w:t>
      </w:r>
      <w:proofErr w:type="spellStart"/>
      <w:r w:rsidRPr="000B2CE8">
        <w:rPr>
          <w:rFonts w:ascii="Book Antiqua" w:hAnsi="Book Antiqua"/>
        </w:rPr>
        <w:t>Adhikari</w:t>
      </w:r>
      <w:proofErr w:type="spellEnd"/>
      <w:r w:rsidRPr="000B2CE8">
        <w:rPr>
          <w:rFonts w:ascii="Book Antiqua" w:hAnsi="Book Antiqua"/>
        </w:rPr>
        <w:t xml:space="preserve"> VP, Liang T. Involvement of liver in COVID-19: systematic review and meta-analysis. </w:t>
      </w:r>
      <w:r w:rsidRPr="000B2CE8">
        <w:rPr>
          <w:rFonts w:ascii="Book Antiqua" w:hAnsi="Book Antiqua"/>
          <w:i/>
          <w:iCs/>
        </w:rPr>
        <w:t>Gut</w:t>
      </w:r>
      <w:r w:rsidRPr="000B2CE8">
        <w:rPr>
          <w:rFonts w:ascii="Book Antiqua" w:hAnsi="Book Antiqua"/>
        </w:rPr>
        <w:t xml:space="preserve"> 2021; </w:t>
      </w:r>
      <w:r w:rsidRPr="000B2CE8">
        <w:rPr>
          <w:rFonts w:ascii="Book Antiqua" w:hAnsi="Book Antiqua"/>
          <w:b/>
          <w:bCs/>
        </w:rPr>
        <w:t>70</w:t>
      </w:r>
      <w:r w:rsidRPr="000B2CE8">
        <w:rPr>
          <w:rFonts w:ascii="Book Antiqua" w:hAnsi="Book Antiqua"/>
        </w:rPr>
        <w:t>: 807-809 [PMID: 32669289 DOI: 10.1136/gutjnl-2020-322072]</w:t>
      </w:r>
    </w:p>
    <w:p w14:paraId="0598230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43 </w:t>
      </w:r>
      <w:r w:rsidRPr="000B2CE8">
        <w:rPr>
          <w:rFonts w:ascii="Book Antiqua" w:hAnsi="Book Antiqua"/>
          <w:b/>
          <w:bCs/>
        </w:rPr>
        <w:t>McConnell MJ</w:t>
      </w:r>
      <w:r w:rsidRPr="000B2CE8">
        <w:rPr>
          <w:rFonts w:ascii="Book Antiqua" w:hAnsi="Book Antiqua"/>
        </w:rPr>
        <w:t xml:space="preserve">, Kondo R, Kawaguchi N, </w:t>
      </w:r>
      <w:proofErr w:type="spellStart"/>
      <w:r w:rsidRPr="000B2CE8">
        <w:rPr>
          <w:rFonts w:ascii="Book Antiqua" w:hAnsi="Book Antiqua"/>
        </w:rPr>
        <w:t>Iwakiri</w:t>
      </w:r>
      <w:proofErr w:type="spellEnd"/>
      <w:r w:rsidRPr="000B2CE8">
        <w:rPr>
          <w:rFonts w:ascii="Book Antiqua" w:hAnsi="Book Antiqua"/>
        </w:rPr>
        <w:t xml:space="preserve"> Y. Covid-19 and Liver Injury: Role of Inflammatory </w:t>
      </w:r>
      <w:proofErr w:type="spellStart"/>
      <w:r w:rsidRPr="000B2CE8">
        <w:rPr>
          <w:rFonts w:ascii="Book Antiqua" w:hAnsi="Book Antiqua"/>
        </w:rPr>
        <w:t>Endotheliopathy</w:t>
      </w:r>
      <w:proofErr w:type="spellEnd"/>
      <w:r w:rsidRPr="000B2CE8">
        <w:rPr>
          <w:rFonts w:ascii="Book Antiqua" w:hAnsi="Book Antiqua"/>
        </w:rPr>
        <w:t xml:space="preserve">, Platelet Dysfunction, and Thrombosis.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Commun</w:t>
      </w:r>
      <w:proofErr w:type="spellEnd"/>
      <w:r w:rsidRPr="000B2CE8">
        <w:rPr>
          <w:rFonts w:ascii="Book Antiqua" w:hAnsi="Book Antiqua"/>
        </w:rPr>
        <w:t xml:space="preserve"> 2022; </w:t>
      </w:r>
      <w:r w:rsidRPr="000B2CE8">
        <w:rPr>
          <w:rFonts w:ascii="Book Antiqua" w:hAnsi="Book Antiqua"/>
          <w:b/>
          <w:bCs/>
        </w:rPr>
        <w:t>6</w:t>
      </w:r>
      <w:r w:rsidRPr="000B2CE8">
        <w:rPr>
          <w:rFonts w:ascii="Book Antiqua" w:hAnsi="Book Antiqua"/>
        </w:rPr>
        <w:t>: 255-269 [PMID: 34658172 DOI: 10.1002/hep4.1843]</w:t>
      </w:r>
    </w:p>
    <w:p w14:paraId="388472E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44 </w:t>
      </w:r>
      <w:proofErr w:type="spellStart"/>
      <w:r w:rsidRPr="000B2CE8">
        <w:rPr>
          <w:rFonts w:ascii="Book Antiqua" w:hAnsi="Book Antiqua"/>
          <w:b/>
          <w:bCs/>
        </w:rPr>
        <w:t>Kariyawasam</w:t>
      </w:r>
      <w:proofErr w:type="spellEnd"/>
      <w:r w:rsidRPr="000B2CE8">
        <w:rPr>
          <w:rFonts w:ascii="Book Antiqua" w:hAnsi="Book Antiqua"/>
          <w:b/>
          <w:bCs/>
        </w:rPr>
        <w:t xml:space="preserve"> JC</w:t>
      </w:r>
      <w:r w:rsidRPr="000B2CE8">
        <w:rPr>
          <w:rFonts w:ascii="Book Antiqua" w:hAnsi="Book Antiqua"/>
        </w:rPr>
        <w:t xml:space="preserve">, </w:t>
      </w:r>
      <w:proofErr w:type="spellStart"/>
      <w:r w:rsidRPr="000B2CE8">
        <w:rPr>
          <w:rFonts w:ascii="Book Antiqua" w:hAnsi="Book Antiqua"/>
        </w:rPr>
        <w:t>Jayarajah</w:t>
      </w:r>
      <w:proofErr w:type="spellEnd"/>
      <w:r w:rsidRPr="000B2CE8">
        <w:rPr>
          <w:rFonts w:ascii="Book Antiqua" w:hAnsi="Book Antiqua"/>
        </w:rPr>
        <w:t xml:space="preserve"> U, </w:t>
      </w:r>
      <w:proofErr w:type="spellStart"/>
      <w:r w:rsidRPr="000B2CE8">
        <w:rPr>
          <w:rFonts w:ascii="Book Antiqua" w:hAnsi="Book Antiqua"/>
        </w:rPr>
        <w:t>Abeysuriya</w:t>
      </w:r>
      <w:proofErr w:type="spellEnd"/>
      <w:r w:rsidRPr="000B2CE8">
        <w:rPr>
          <w:rFonts w:ascii="Book Antiqua" w:hAnsi="Book Antiqua"/>
        </w:rPr>
        <w:t xml:space="preserve"> V, </w:t>
      </w:r>
      <w:proofErr w:type="spellStart"/>
      <w:r w:rsidRPr="000B2CE8">
        <w:rPr>
          <w:rFonts w:ascii="Book Antiqua" w:hAnsi="Book Antiqua"/>
        </w:rPr>
        <w:t>Riza</w:t>
      </w:r>
      <w:proofErr w:type="spellEnd"/>
      <w:r w:rsidRPr="000B2CE8">
        <w:rPr>
          <w:rFonts w:ascii="Book Antiqua" w:hAnsi="Book Antiqua"/>
        </w:rPr>
        <w:t xml:space="preserve"> R, </w:t>
      </w:r>
      <w:proofErr w:type="spellStart"/>
      <w:r w:rsidRPr="000B2CE8">
        <w:rPr>
          <w:rFonts w:ascii="Book Antiqua" w:hAnsi="Book Antiqua"/>
        </w:rPr>
        <w:t>Seneviratne</w:t>
      </w:r>
      <w:proofErr w:type="spellEnd"/>
      <w:r w:rsidRPr="000B2CE8">
        <w:rPr>
          <w:rFonts w:ascii="Book Antiqua" w:hAnsi="Book Antiqua"/>
        </w:rPr>
        <w:t xml:space="preserve"> SL. Involvement of the Liver in COVID-19: A Systematic Review. </w:t>
      </w:r>
      <w:r w:rsidRPr="000B2CE8">
        <w:rPr>
          <w:rFonts w:ascii="Book Antiqua" w:hAnsi="Book Antiqua"/>
          <w:i/>
          <w:iCs/>
        </w:rPr>
        <w:t xml:space="preserve">Am J Trop Med </w:t>
      </w:r>
      <w:proofErr w:type="spellStart"/>
      <w:r w:rsidRPr="000B2CE8">
        <w:rPr>
          <w:rFonts w:ascii="Book Antiqua" w:hAnsi="Book Antiqua"/>
          <w:i/>
          <w:iCs/>
        </w:rPr>
        <w:t>Hyg</w:t>
      </w:r>
      <w:proofErr w:type="spellEnd"/>
      <w:r w:rsidRPr="000B2CE8">
        <w:rPr>
          <w:rFonts w:ascii="Book Antiqua" w:hAnsi="Book Antiqua"/>
        </w:rPr>
        <w:t xml:space="preserve"> 2022 [PMID: 35203056 DOI: 10.4269/AJTMH.21-1240]</w:t>
      </w:r>
    </w:p>
    <w:p w14:paraId="4C38B39A"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45 </w:t>
      </w:r>
      <w:proofErr w:type="spellStart"/>
      <w:r w:rsidRPr="000B2CE8">
        <w:rPr>
          <w:rFonts w:ascii="Book Antiqua" w:hAnsi="Book Antiqua"/>
          <w:b/>
          <w:bCs/>
        </w:rPr>
        <w:t>Sipeki</w:t>
      </w:r>
      <w:proofErr w:type="spellEnd"/>
      <w:r w:rsidRPr="000B2CE8">
        <w:rPr>
          <w:rFonts w:ascii="Book Antiqua" w:hAnsi="Book Antiqua"/>
          <w:b/>
          <w:bCs/>
        </w:rPr>
        <w:t xml:space="preserve"> N</w:t>
      </w:r>
      <w:r w:rsidRPr="000B2CE8">
        <w:rPr>
          <w:rFonts w:ascii="Book Antiqua" w:hAnsi="Book Antiqua"/>
        </w:rPr>
        <w:t xml:space="preserve">, </w:t>
      </w:r>
      <w:proofErr w:type="spellStart"/>
      <w:r w:rsidRPr="000B2CE8">
        <w:rPr>
          <w:rFonts w:ascii="Book Antiqua" w:hAnsi="Book Antiqua"/>
        </w:rPr>
        <w:t>Antal-Szalmas</w:t>
      </w:r>
      <w:proofErr w:type="spellEnd"/>
      <w:r w:rsidRPr="000B2CE8">
        <w:rPr>
          <w:rFonts w:ascii="Book Antiqua" w:hAnsi="Book Antiqua"/>
        </w:rPr>
        <w:t xml:space="preserve"> P, </w:t>
      </w:r>
      <w:proofErr w:type="spellStart"/>
      <w:r w:rsidRPr="000B2CE8">
        <w:rPr>
          <w:rFonts w:ascii="Book Antiqua" w:hAnsi="Book Antiqua"/>
        </w:rPr>
        <w:t>Lakatos</w:t>
      </w:r>
      <w:proofErr w:type="spellEnd"/>
      <w:r w:rsidRPr="000B2CE8">
        <w:rPr>
          <w:rFonts w:ascii="Book Antiqua" w:hAnsi="Book Antiqua"/>
        </w:rPr>
        <w:t xml:space="preserve"> PL, Papp M. Immune dysfunction in cirrhosis.</w:t>
      </w:r>
      <w:proofErr w:type="gramEnd"/>
      <w:r w:rsidRPr="000B2CE8">
        <w:rPr>
          <w:rFonts w:ascii="Book Antiqua" w:hAnsi="Book Antiqua"/>
        </w:rPr>
        <w:t xml:space="preserve"> </w:t>
      </w:r>
      <w:r w:rsidRPr="000B2CE8">
        <w:rPr>
          <w:rFonts w:ascii="Book Antiqua" w:hAnsi="Book Antiqua"/>
          <w:i/>
          <w:iCs/>
        </w:rPr>
        <w:t xml:space="preserve">World J </w:t>
      </w:r>
      <w:proofErr w:type="spellStart"/>
      <w:r w:rsidRPr="000B2CE8">
        <w:rPr>
          <w:rFonts w:ascii="Book Antiqua" w:hAnsi="Book Antiqua"/>
          <w:i/>
          <w:iCs/>
        </w:rPr>
        <w:t>Gastroenterol</w:t>
      </w:r>
      <w:proofErr w:type="spellEnd"/>
      <w:r w:rsidRPr="000B2CE8">
        <w:rPr>
          <w:rFonts w:ascii="Book Antiqua" w:hAnsi="Book Antiqua"/>
        </w:rPr>
        <w:t xml:space="preserve"> 2014; </w:t>
      </w:r>
      <w:r w:rsidRPr="000B2CE8">
        <w:rPr>
          <w:rFonts w:ascii="Book Antiqua" w:hAnsi="Book Antiqua"/>
          <w:b/>
          <w:bCs/>
        </w:rPr>
        <w:t>20</w:t>
      </w:r>
      <w:r w:rsidRPr="000B2CE8">
        <w:rPr>
          <w:rFonts w:ascii="Book Antiqua" w:hAnsi="Book Antiqua"/>
        </w:rPr>
        <w:t>: 2564-2577 [PMID: 24627592 DOI: 10.3748/wjg.v20.i10.2564]</w:t>
      </w:r>
    </w:p>
    <w:p w14:paraId="364EF0D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46 </w:t>
      </w:r>
      <w:proofErr w:type="spellStart"/>
      <w:proofErr w:type="gramStart"/>
      <w:r w:rsidRPr="000B2CE8">
        <w:rPr>
          <w:rFonts w:ascii="Book Antiqua" w:hAnsi="Book Antiqua"/>
          <w:b/>
          <w:bCs/>
        </w:rPr>
        <w:t>Gao</w:t>
      </w:r>
      <w:proofErr w:type="spellEnd"/>
      <w:proofErr w:type="gramEnd"/>
      <w:r w:rsidRPr="000B2CE8">
        <w:rPr>
          <w:rFonts w:ascii="Book Antiqua" w:hAnsi="Book Antiqua"/>
          <w:b/>
          <w:bCs/>
        </w:rPr>
        <w:t xml:space="preserve"> B</w:t>
      </w:r>
      <w:r w:rsidRPr="000B2CE8">
        <w:rPr>
          <w:rFonts w:ascii="Book Antiqua" w:hAnsi="Book Antiqua"/>
        </w:rPr>
        <w:t xml:space="preserve">, </w:t>
      </w:r>
      <w:proofErr w:type="spellStart"/>
      <w:r w:rsidRPr="000B2CE8">
        <w:rPr>
          <w:rFonts w:ascii="Book Antiqua" w:hAnsi="Book Antiqua"/>
        </w:rPr>
        <w:t>Jeong</w:t>
      </w:r>
      <w:proofErr w:type="spellEnd"/>
      <w:r w:rsidRPr="000B2CE8">
        <w:rPr>
          <w:rFonts w:ascii="Book Antiqua" w:hAnsi="Book Antiqua"/>
        </w:rPr>
        <w:t xml:space="preserve"> WI, </w:t>
      </w:r>
      <w:proofErr w:type="spellStart"/>
      <w:r w:rsidRPr="000B2CE8">
        <w:rPr>
          <w:rFonts w:ascii="Book Antiqua" w:hAnsi="Book Antiqua"/>
        </w:rPr>
        <w:t>Tian</w:t>
      </w:r>
      <w:proofErr w:type="spellEnd"/>
      <w:r w:rsidRPr="000B2CE8">
        <w:rPr>
          <w:rFonts w:ascii="Book Antiqua" w:hAnsi="Book Antiqua"/>
        </w:rPr>
        <w:t xml:space="preserve"> Z. Liver: An organ with predominant innate immunity. </w:t>
      </w:r>
      <w:proofErr w:type="spellStart"/>
      <w:r w:rsidRPr="000B2CE8">
        <w:rPr>
          <w:rFonts w:ascii="Book Antiqua" w:hAnsi="Book Antiqua"/>
          <w:i/>
          <w:iCs/>
        </w:rPr>
        <w:t>Hepatology</w:t>
      </w:r>
      <w:proofErr w:type="spellEnd"/>
      <w:r w:rsidRPr="000B2CE8">
        <w:rPr>
          <w:rFonts w:ascii="Book Antiqua" w:hAnsi="Book Antiqua"/>
        </w:rPr>
        <w:t xml:space="preserve"> 2008; </w:t>
      </w:r>
      <w:r w:rsidRPr="000B2CE8">
        <w:rPr>
          <w:rFonts w:ascii="Book Antiqua" w:hAnsi="Book Antiqua"/>
          <w:b/>
          <w:bCs/>
        </w:rPr>
        <w:t>47</w:t>
      </w:r>
      <w:r w:rsidRPr="000B2CE8">
        <w:rPr>
          <w:rFonts w:ascii="Book Antiqua" w:hAnsi="Book Antiqua"/>
        </w:rPr>
        <w:t>: 729-736 [PMID: 18167066 DOI: 10.1002/hep.22034]</w:t>
      </w:r>
    </w:p>
    <w:p w14:paraId="0D793B8D"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47 </w:t>
      </w:r>
      <w:r w:rsidRPr="000B2CE8">
        <w:rPr>
          <w:rFonts w:ascii="Book Antiqua" w:hAnsi="Book Antiqua"/>
          <w:b/>
          <w:bCs/>
        </w:rPr>
        <w:t>Noor MT</w:t>
      </w:r>
      <w:r w:rsidRPr="000B2CE8">
        <w:rPr>
          <w:rFonts w:ascii="Book Antiqua" w:hAnsi="Book Antiqua"/>
        </w:rPr>
        <w:t xml:space="preserve">, </w:t>
      </w:r>
      <w:proofErr w:type="spellStart"/>
      <w:r w:rsidRPr="000B2CE8">
        <w:rPr>
          <w:rFonts w:ascii="Book Antiqua" w:hAnsi="Book Antiqua"/>
        </w:rPr>
        <w:t>Manoria</w:t>
      </w:r>
      <w:proofErr w:type="spellEnd"/>
      <w:r w:rsidRPr="000B2CE8">
        <w:rPr>
          <w:rFonts w:ascii="Book Antiqua" w:hAnsi="Book Antiqua"/>
        </w:rPr>
        <w:t xml:space="preserve"> P. Immune Dysfunction in Cirrhosis.</w:t>
      </w:r>
      <w:proofErr w:type="gramEnd"/>
      <w:r w:rsidRPr="000B2CE8">
        <w:rPr>
          <w:rFonts w:ascii="Book Antiqua" w:hAnsi="Book Antiqua"/>
        </w:rPr>
        <w:t xml:space="preserve"> </w:t>
      </w:r>
      <w:r w:rsidRPr="000B2CE8">
        <w:rPr>
          <w:rFonts w:ascii="Book Antiqua" w:hAnsi="Book Antiqua"/>
          <w:i/>
          <w:iCs/>
        </w:rPr>
        <w:t xml:space="preserve">J </w:t>
      </w:r>
      <w:proofErr w:type="spellStart"/>
      <w:r w:rsidRPr="000B2CE8">
        <w:rPr>
          <w:rFonts w:ascii="Book Antiqua" w:hAnsi="Book Antiqua"/>
          <w:i/>
          <w:iCs/>
        </w:rPr>
        <w:t>Clin</w:t>
      </w:r>
      <w:proofErr w:type="spellEnd"/>
      <w:r w:rsidRPr="000B2CE8">
        <w:rPr>
          <w:rFonts w:ascii="Book Antiqua" w:hAnsi="Book Antiqua"/>
          <w:i/>
          <w:iCs/>
        </w:rPr>
        <w:t xml:space="preserve"> </w:t>
      </w:r>
      <w:proofErr w:type="spellStart"/>
      <w:r w:rsidRPr="000B2CE8">
        <w:rPr>
          <w:rFonts w:ascii="Book Antiqua" w:hAnsi="Book Antiqua"/>
          <w:i/>
          <w:iCs/>
        </w:rPr>
        <w:t>Transl</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2017; </w:t>
      </w:r>
      <w:r w:rsidRPr="000B2CE8">
        <w:rPr>
          <w:rFonts w:ascii="Book Antiqua" w:hAnsi="Book Antiqua"/>
          <w:b/>
          <w:bCs/>
        </w:rPr>
        <w:t>5</w:t>
      </w:r>
      <w:r w:rsidRPr="000B2CE8">
        <w:rPr>
          <w:rFonts w:ascii="Book Antiqua" w:hAnsi="Book Antiqua"/>
        </w:rPr>
        <w:t>: 50-58 [PMID: 28507927 DOI: 10.14218/JCTH.2016.00056]</w:t>
      </w:r>
    </w:p>
    <w:p w14:paraId="7EEE377B"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lastRenderedPageBreak/>
        <w:t xml:space="preserve">48 </w:t>
      </w:r>
      <w:proofErr w:type="spellStart"/>
      <w:r w:rsidRPr="000B2CE8">
        <w:rPr>
          <w:rFonts w:ascii="Book Antiqua" w:hAnsi="Book Antiqua"/>
          <w:b/>
          <w:bCs/>
        </w:rPr>
        <w:t>Tuchendler</w:t>
      </w:r>
      <w:proofErr w:type="spellEnd"/>
      <w:r w:rsidRPr="000B2CE8">
        <w:rPr>
          <w:rFonts w:ascii="Book Antiqua" w:hAnsi="Book Antiqua"/>
          <w:b/>
          <w:bCs/>
        </w:rPr>
        <w:t xml:space="preserve"> E</w:t>
      </w:r>
      <w:r w:rsidRPr="000B2CE8">
        <w:rPr>
          <w:rFonts w:ascii="Book Antiqua" w:hAnsi="Book Antiqua"/>
        </w:rPr>
        <w:t xml:space="preserve">, </w:t>
      </w:r>
      <w:proofErr w:type="spellStart"/>
      <w:r w:rsidRPr="000B2CE8">
        <w:rPr>
          <w:rFonts w:ascii="Book Antiqua" w:hAnsi="Book Antiqua"/>
        </w:rPr>
        <w:t>Tuchendler</w:t>
      </w:r>
      <w:proofErr w:type="spellEnd"/>
      <w:r w:rsidRPr="000B2CE8">
        <w:rPr>
          <w:rFonts w:ascii="Book Antiqua" w:hAnsi="Book Antiqua"/>
        </w:rPr>
        <w:t xml:space="preserve"> PK, </w:t>
      </w:r>
      <w:proofErr w:type="spellStart"/>
      <w:r w:rsidRPr="000B2CE8">
        <w:rPr>
          <w:rFonts w:ascii="Book Antiqua" w:hAnsi="Book Antiqua"/>
        </w:rPr>
        <w:t>Madej</w:t>
      </w:r>
      <w:proofErr w:type="spellEnd"/>
      <w:r w:rsidRPr="000B2CE8">
        <w:rPr>
          <w:rFonts w:ascii="Book Antiqua" w:hAnsi="Book Antiqua"/>
        </w:rPr>
        <w:t xml:space="preserve"> G. Immunodeficiency caused by cirrhosis.</w:t>
      </w:r>
      <w:proofErr w:type="gramEnd"/>
      <w:r w:rsidRPr="000B2CE8">
        <w:rPr>
          <w:rFonts w:ascii="Book Antiqua" w:hAnsi="Book Antiqua"/>
        </w:rPr>
        <w:t xml:space="preserve"> </w:t>
      </w:r>
      <w:proofErr w:type="spellStart"/>
      <w:r w:rsidRPr="000B2CE8">
        <w:rPr>
          <w:rFonts w:ascii="Book Antiqua" w:hAnsi="Book Antiqua"/>
          <w:i/>
          <w:iCs/>
        </w:rPr>
        <w:t>Clin</w:t>
      </w:r>
      <w:proofErr w:type="spellEnd"/>
      <w:r w:rsidRPr="000B2CE8">
        <w:rPr>
          <w:rFonts w:ascii="Book Antiqua" w:hAnsi="Book Antiqua"/>
          <w:i/>
          <w:iCs/>
        </w:rPr>
        <w:t xml:space="preserve"> </w:t>
      </w:r>
      <w:proofErr w:type="spellStart"/>
      <w:r w:rsidRPr="000B2CE8">
        <w:rPr>
          <w:rFonts w:ascii="Book Antiqua" w:hAnsi="Book Antiqua"/>
          <w:i/>
          <w:iCs/>
        </w:rPr>
        <w:t>Exp</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2018; </w:t>
      </w:r>
      <w:r w:rsidRPr="000B2CE8">
        <w:rPr>
          <w:rFonts w:ascii="Book Antiqua" w:hAnsi="Book Antiqua"/>
          <w:b/>
          <w:bCs/>
        </w:rPr>
        <w:t>4</w:t>
      </w:r>
      <w:r w:rsidRPr="000B2CE8">
        <w:rPr>
          <w:rFonts w:ascii="Book Antiqua" w:hAnsi="Book Antiqua"/>
        </w:rPr>
        <w:t>: 158-164 [PMID: 30324140 DOI: 10.5114/ceh.2018.78119]</w:t>
      </w:r>
    </w:p>
    <w:p w14:paraId="13D370C8"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49 </w:t>
      </w:r>
      <w:r w:rsidRPr="000B2CE8">
        <w:rPr>
          <w:rFonts w:ascii="Book Antiqua" w:hAnsi="Book Antiqua"/>
          <w:b/>
          <w:bCs/>
        </w:rPr>
        <w:t>Hu B</w:t>
      </w:r>
      <w:r w:rsidRPr="000B2CE8">
        <w:rPr>
          <w:rFonts w:ascii="Book Antiqua" w:hAnsi="Book Antiqua"/>
        </w:rPr>
        <w:t>, Huang S, Yin L.</w:t>
      </w:r>
      <w:proofErr w:type="gramEnd"/>
      <w:r w:rsidRPr="000B2CE8">
        <w:rPr>
          <w:rFonts w:ascii="Book Antiqua" w:hAnsi="Book Antiqua"/>
        </w:rPr>
        <w:t xml:space="preserve"> </w:t>
      </w:r>
      <w:proofErr w:type="gramStart"/>
      <w:r w:rsidRPr="000B2CE8">
        <w:rPr>
          <w:rFonts w:ascii="Book Antiqua" w:hAnsi="Book Antiqua"/>
        </w:rPr>
        <w:t>The cytokine storm and COVID-19.</w:t>
      </w:r>
      <w:proofErr w:type="gramEnd"/>
      <w:r w:rsidRPr="000B2CE8">
        <w:rPr>
          <w:rFonts w:ascii="Book Antiqua" w:hAnsi="Book Antiqua"/>
        </w:rPr>
        <w:t xml:space="preserve"> </w:t>
      </w:r>
      <w:r w:rsidRPr="000B2CE8">
        <w:rPr>
          <w:rFonts w:ascii="Book Antiqua" w:hAnsi="Book Antiqua"/>
          <w:i/>
          <w:iCs/>
        </w:rPr>
        <w:t xml:space="preserve">J Med </w:t>
      </w:r>
      <w:proofErr w:type="spellStart"/>
      <w:r w:rsidRPr="000B2CE8">
        <w:rPr>
          <w:rFonts w:ascii="Book Antiqua" w:hAnsi="Book Antiqua"/>
          <w:i/>
          <w:iCs/>
        </w:rPr>
        <w:t>Virol</w:t>
      </w:r>
      <w:proofErr w:type="spellEnd"/>
      <w:r w:rsidRPr="000B2CE8">
        <w:rPr>
          <w:rFonts w:ascii="Book Antiqua" w:hAnsi="Book Antiqua"/>
        </w:rPr>
        <w:t xml:space="preserve"> 2021; </w:t>
      </w:r>
      <w:r w:rsidRPr="000B2CE8">
        <w:rPr>
          <w:rFonts w:ascii="Book Antiqua" w:hAnsi="Book Antiqua"/>
          <w:b/>
          <w:bCs/>
        </w:rPr>
        <w:t>93</w:t>
      </w:r>
      <w:r w:rsidRPr="000B2CE8">
        <w:rPr>
          <w:rFonts w:ascii="Book Antiqua" w:hAnsi="Book Antiqua"/>
        </w:rPr>
        <w:t>: 250-256 [PMID: 32592501 DOI: 10.1002/jmv.26232]</w:t>
      </w:r>
    </w:p>
    <w:p w14:paraId="319A6F5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50 </w:t>
      </w:r>
      <w:proofErr w:type="spellStart"/>
      <w:r w:rsidRPr="000B2CE8">
        <w:rPr>
          <w:rFonts w:ascii="Book Antiqua" w:hAnsi="Book Antiqua"/>
          <w:b/>
          <w:bCs/>
        </w:rPr>
        <w:t>Sarin</w:t>
      </w:r>
      <w:proofErr w:type="spellEnd"/>
      <w:r w:rsidRPr="000B2CE8">
        <w:rPr>
          <w:rFonts w:ascii="Book Antiqua" w:hAnsi="Book Antiqua"/>
          <w:b/>
          <w:bCs/>
        </w:rPr>
        <w:t xml:space="preserve"> SK</w:t>
      </w:r>
      <w:r w:rsidRPr="000B2CE8">
        <w:rPr>
          <w:rFonts w:ascii="Book Antiqua" w:hAnsi="Book Antiqua"/>
        </w:rPr>
        <w:t xml:space="preserve">, </w:t>
      </w:r>
      <w:proofErr w:type="spellStart"/>
      <w:r w:rsidRPr="000B2CE8">
        <w:rPr>
          <w:rFonts w:ascii="Book Antiqua" w:hAnsi="Book Antiqua"/>
        </w:rPr>
        <w:t>Choudhury</w:t>
      </w:r>
      <w:proofErr w:type="spellEnd"/>
      <w:r w:rsidRPr="000B2CE8">
        <w:rPr>
          <w:rFonts w:ascii="Book Antiqua" w:hAnsi="Book Antiqua"/>
        </w:rPr>
        <w:t xml:space="preserve"> A. Acute-on-chronic liver failure: terminology, mechanisms and management. </w:t>
      </w:r>
      <w:r w:rsidRPr="000B2CE8">
        <w:rPr>
          <w:rFonts w:ascii="Book Antiqua" w:hAnsi="Book Antiqua"/>
          <w:i/>
          <w:iCs/>
        </w:rPr>
        <w:t xml:space="preserve">Nat Rev </w:t>
      </w:r>
      <w:proofErr w:type="spellStart"/>
      <w:r w:rsidRPr="000B2CE8">
        <w:rPr>
          <w:rFonts w:ascii="Book Antiqua" w:hAnsi="Book Antiqua"/>
          <w:i/>
          <w:iCs/>
        </w:rPr>
        <w:t>Gastroenterol</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2016; </w:t>
      </w:r>
      <w:r w:rsidRPr="000B2CE8">
        <w:rPr>
          <w:rFonts w:ascii="Book Antiqua" w:hAnsi="Book Antiqua"/>
          <w:b/>
          <w:bCs/>
        </w:rPr>
        <w:t>13</w:t>
      </w:r>
      <w:r w:rsidRPr="000B2CE8">
        <w:rPr>
          <w:rFonts w:ascii="Book Antiqua" w:hAnsi="Book Antiqua"/>
        </w:rPr>
        <w:t>: 131-149 [PMID: 26837712 DOI: 10.1038/nrgastro.2015.219]</w:t>
      </w:r>
    </w:p>
    <w:p w14:paraId="0CAD34E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51 </w:t>
      </w:r>
      <w:proofErr w:type="spellStart"/>
      <w:r w:rsidRPr="000B2CE8">
        <w:rPr>
          <w:rFonts w:ascii="Book Antiqua" w:hAnsi="Book Antiqua"/>
          <w:b/>
          <w:bCs/>
        </w:rPr>
        <w:t>Nuovo</w:t>
      </w:r>
      <w:proofErr w:type="spellEnd"/>
      <w:r w:rsidRPr="000B2CE8">
        <w:rPr>
          <w:rFonts w:ascii="Book Antiqua" w:hAnsi="Book Antiqua"/>
          <w:b/>
          <w:bCs/>
        </w:rPr>
        <w:t xml:space="preserve"> GJ</w:t>
      </w:r>
      <w:r w:rsidRPr="000B2CE8">
        <w:rPr>
          <w:rFonts w:ascii="Book Antiqua" w:hAnsi="Book Antiqua"/>
        </w:rPr>
        <w:t xml:space="preserve">, </w:t>
      </w:r>
      <w:proofErr w:type="spellStart"/>
      <w:r w:rsidRPr="000B2CE8">
        <w:rPr>
          <w:rFonts w:ascii="Book Antiqua" w:hAnsi="Book Antiqua"/>
        </w:rPr>
        <w:t>Suster</w:t>
      </w:r>
      <w:proofErr w:type="spellEnd"/>
      <w:r w:rsidRPr="000B2CE8">
        <w:rPr>
          <w:rFonts w:ascii="Book Antiqua" w:hAnsi="Book Antiqua"/>
        </w:rPr>
        <w:t xml:space="preserve"> D, </w:t>
      </w:r>
      <w:proofErr w:type="spellStart"/>
      <w:r w:rsidRPr="000B2CE8">
        <w:rPr>
          <w:rFonts w:ascii="Book Antiqua" w:hAnsi="Book Antiqua"/>
        </w:rPr>
        <w:t>Awad</w:t>
      </w:r>
      <w:proofErr w:type="spellEnd"/>
      <w:r w:rsidRPr="000B2CE8">
        <w:rPr>
          <w:rFonts w:ascii="Book Antiqua" w:hAnsi="Book Antiqua"/>
        </w:rPr>
        <w:t xml:space="preserve"> H, </w:t>
      </w:r>
      <w:proofErr w:type="spellStart"/>
      <w:r w:rsidRPr="000B2CE8">
        <w:rPr>
          <w:rFonts w:ascii="Book Antiqua" w:hAnsi="Book Antiqua"/>
        </w:rPr>
        <w:t>Michaille</w:t>
      </w:r>
      <w:proofErr w:type="spellEnd"/>
      <w:r w:rsidRPr="000B2CE8">
        <w:rPr>
          <w:rFonts w:ascii="Book Antiqua" w:hAnsi="Book Antiqua"/>
        </w:rPr>
        <w:t xml:space="preserve"> JJ, </w:t>
      </w:r>
      <w:proofErr w:type="spellStart"/>
      <w:r w:rsidRPr="000B2CE8">
        <w:rPr>
          <w:rFonts w:ascii="Book Antiqua" w:hAnsi="Book Antiqua"/>
        </w:rPr>
        <w:t>Tili</w:t>
      </w:r>
      <w:proofErr w:type="spellEnd"/>
      <w:r w:rsidRPr="000B2CE8">
        <w:rPr>
          <w:rFonts w:ascii="Book Antiqua" w:hAnsi="Book Antiqua"/>
        </w:rPr>
        <w:t xml:space="preserve"> E. The histologic and molecular correlates of liver disease in fatal COVID-19 including with alcohol use disorder. </w:t>
      </w:r>
      <w:r w:rsidRPr="000B2CE8">
        <w:rPr>
          <w:rFonts w:ascii="Book Antiqua" w:hAnsi="Book Antiqua"/>
          <w:i/>
          <w:iCs/>
        </w:rPr>
        <w:t xml:space="preserve">Ann </w:t>
      </w:r>
      <w:proofErr w:type="spellStart"/>
      <w:r w:rsidRPr="000B2CE8">
        <w:rPr>
          <w:rFonts w:ascii="Book Antiqua" w:hAnsi="Book Antiqua"/>
          <w:i/>
          <w:iCs/>
        </w:rPr>
        <w:t>Diagn</w:t>
      </w:r>
      <w:proofErr w:type="spellEnd"/>
      <w:r w:rsidRPr="000B2CE8">
        <w:rPr>
          <w:rFonts w:ascii="Book Antiqua" w:hAnsi="Book Antiqua"/>
          <w:i/>
          <w:iCs/>
        </w:rPr>
        <w:t xml:space="preserve"> </w:t>
      </w:r>
      <w:proofErr w:type="spellStart"/>
      <w:r w:rsidRPr="000B2CE8">
        <w:rPr>
          <w:rFonts w:ascii="Book Antiqua" w:hAnsi="Book Antiqua"/>
          <w:i/>
          <w:iCs/>
        </w:rPr>
        <w:t>Pathol</w:t>
      </w:r>
      <w:proofErr w:type="spellEnd"/>
      <w:r w:rsidRPr="000B2CE8">
        <w:rPr>
          <w:rFonts w:ascii="Book Antiqua" w:hAnsi="Book Antiqua"/>
        </w:rPr>
        <w:t xml:space="preserve"> 2022; </w:t>
      </w:r>
      <w:r w:rsidRPr="000B2CE8">
        <w:rPr>
          <w:rFonts w:ascii="Book Antiqua" w:hAnsi="Book Antiqua"/>
          <w:b/>
          <w:bCs/>
        </w:rPr>
        <w:t>57</w:t>
      </w:r>
      <w:r w:rsidRPr="000B2CE8">
        <w:rPr>
          <w:rFonts w:ascii="Book Antiqua" w:hAnsi="Book Antiqua"/>
        </w:rPr>
        <w:t>: 151881 [PMID: 34968863 DOI: 10.1016/j.anndiagpath.2021.151881]</w:t>
      </w:r>
    </w:p>
    <w:p w14:paraId="6BD3E19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52 </w:t>
      </w:r>
      <w:proofErr w:type="spellStart"/>
      <w:r w:rsidRPr="000B2CE8">
        <w:rPr>
          <w:rFonts w:ascii="Book Antiqua" w:hAnsi="Book Antiqua"/>
          <w:b/>
          <w:bCs/>
        </w:rPr>
        <w:t>Lizardo-Thiebaud</w:t>
      </w:r>
      <w:proofErr w:type="spellEnd"/>
      <w:r w:rsidRPr="000B2CE8">
        <w:rPr>
          <w:rFonts w:ascii="Book Antiqua" w:hAnsi="Book Antiqua"/>
          <w:b/>
          <w:bCs/>
        </w:rPr>
        <w:t xml:space="preserve"> MJ</w:t>
      </w:r>
      <w:r w:rsidRPr="000B2CE8">
        <w:rPr>
          <w:rFonts w:ascii="Book Antiqua" w:hAnsi="Book Antiqua"/>
        </w:rPr>
        <w:t xml:space="preserve">, Cervantes-Alvarez E, Limon-de la Rosa N, </w:t>
      </w:r>
      <w:proofErr w:type="spellStart"/>
      <w:r w:rsidRPr="000B2CE8">
        <w:rPr>
          <w:rFonts w:ascii="Book Antiqua" w:hAnsi="Book Antiqua"/>
        </w:rPr>
        <w:t>Tejeda</w:t>
      </w:r>
      <w:proofErr w:type="spellEnd"/>
      <w:r w:rsidRPr="000B2CE8">
        <w:rPr>
          <w:rFonts w:ascii="Book Antiqua" w:hAnsi="Book Antiqua"/>
        </w:rPr>
        <w:t xml:space="preserve">-Dominguez F, Palacios-Jimenez M, Méndez-Guerrero O, </w:t>
      </w:r>
      <w:proofErr w:type="spellStart"/>
      <w:r w:rsidRPr="000B2CE8">
        <w:rPr>
          <w:rFonts w:ascii="Book Antiqua" w:hAnsi="Book Antiqua"/>
        </w:rPr>
        <w:t>Delaye</w:t>
      </w:r>
      <w:proofErr w:type="spellEnd"/>
      <w:r w:rsidRPr="000B2CE8">
        <w:rPr>
          <w:rFonts w:ascii="Book Antiqua" w:hAnsi="Book Antiqua"/>
        </w:rPr>
        <w:t xml:space="preserve">-Martinez M, Rodriguez-Alvarez F, Romero-Morales B, Liu WH, Huang CA, </w:t>
      </w:r>
      <w:proofErr w:type="spellStart"/>
      <w:r w:rsidRPr="000B2CE8">
        <w:rPr>
          <w:rFonts w:ascii="Book Antiqua" w:hAnsi="Book Antiqua"/>
        </w:rPr>
        <w:t>Kershenobich</w:t>
      </w:r>
      <w:proofErr w:type="spellEnd"/>
      <w:r w:rsidRPr="000B2CE8">
        <w:rPr>
          <w:rFonts w:ascii="Book Antiqua" w:hAnsi="Book Antiqua"/>
        </w:rPr>
        <w:t xml:space="preserve"> D, Navarro-Alvarez N. Direct or Collateral Liver Damage in SARS-CoV-2-Infected Patients. </w:t>
      </w:r>
      <w:proofErr w:type="spellStart"/>
      <w:r w:rsidRPr="000B2CE8">
        <w:rPr>
          <w:rFonts w:ascii="Book Antiqua" w:hAnsi="Book Antiqua"/>
          <w:i/>
          <w:iCs/>
        </w:rPr>
        <w:t>Semin</w:t>
      </w:r>
      <w:proofErr w:type="spellEnd"/>
      <w:r w:rsidRPr="000B2CE8">
        <w:rPr>
          <w:rFonts w:ascii="Book Antiqua" w:hAnsi="Book Antiqua"/>
          <w:i/>
          <w:iCs/>
        </w:rPr>
        <w:t xml:space="preserve"> Liver Dis</w:t>
      </w:r>
      <w:r w:rsidRPr="000B2CE8">
        <w:rPr>
          <w:rFonts w:ascii="Book Antiqua" w:hAnsi="Book Antiqua"/>
        </w:rPr>
        <w:t xml:space="preserve"> 2020; </w:t>
      </w:r>
      <w:r w:rsidRPr="000B2CE8">
        <w:rPr>
          <w:rFonts w:ascii="Book Antiqua" w:hAnsi="Book Antiqua"/>
          <w:b/>
          <w:bCs/>
        </w:rPr>
        <w:t>40</w:t>
      </w:r>
      <w:r w:rsidRPr="000B2CE8">
        <w:rPr>
          <w:rFonts w:ascii="Book Antiqua" w:hAnsi="Book Antiqua"/>
        </w:rPr>
        <w:t>: 321-330 [PMID: 32886936 DOI: 10.1055/s-0040-1715108]</w:t>
      </w:r>
    </w:p>
    <w:p w14:paraId="3A81CC2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53 </w:t>
      </w:r>
      <w:proofErr w:type="spellStart"/>
      <w:r w:rsidRPr="000B2CE8">
        <w:rPr>
          <w:rFonts w:ascii="Book Antiqua" w:hAnsi="Book Antiqua"/>
          <w:b/>
          <w:bCs/>
        </w:rPr>
        <w:t>Pazgan</w:t>
      </w:r>
      <w:proofErr w:type="spellEnd"/>
      <w:r w:rsidRPr="000B2CE8">
        <w:rPr>
          <w:rFonts w:ascii="Book Antiqua" w:hAnsi="Book Antiqua"/>
          <w:b/>
          <w:bCs/>
        </w:rPr>
        <w:t>-Simon M</w:t>
      </w:r>
      <w:r w:rsidRPr="000B2CE8">
        <w:rPr>
          <w:rFonts w:ascii="Book Antiqua" w:hAnsi="Book Antiqua"/>
        </w:rPr>
        <w:t xml:space="preserve">, </w:t>
      </w:r>
      <w:proofErr w:type="spellStart"/>
      <w:r w:rsidRPr="000B2CE8">
        <w:rPr>
          <w:rFonts w:ascii="Book Antiqua" w:hAnsi="Book Antiqua"/>
        </w:rPr>
        <w:t>Serafińska</w:t>
      </w:r>
      <w:proofErr w:type="spellEnd"/>
      <w:r w:rsidRPr="000B2CE8">
        <w:rPr>
          <w:rFonts w:ascii="Book Antiqua" w:hAnsi="Book Antiqua"/>
        </w:rPr>
        <w:t xml:space="preserve"> S, </w:t>
      </w:r>
      <w:proofErr w:type="spellStart"/>
      <w:r w:rsidRPr="000B2CE8">
        <w:rPr>
          <w:rFonts w:ascii="Book Antiqua" w:hAnsi="Book Antiqua"/>
        </w:rPr>
        <w:t>Kukla</w:t>
      </w:r>
      <w:proofErr w:type="spellEnd"/>
      <w:r w:rsidRPr="000B2CE8">
        <w:rPr>
          <w:rFonts w:ascii="Book Antiqua" w:hAnsi="Book Antiqua"/>
        </w:rPr>
        <w:t xml:space="preserve"> M, </w:t>
      </w:r>
      <w:proofErr w:type="spellStart"/>
      <w:r w:rsidRPr="000B2CE8">
        <w:rPr>
          <w:rFonts w:ascii="Book Antiqua" w:hAnsi="Book Antiqua"/>
        </w:rPr>
        <w:t>Kucharska</w:t>
      </w:r>
      <w:proofErr w:type="spellEnd"/>
      <w:r w:rsidRPr="000B2CE8">
        <w:rPr>
          <w:rFonts w:ascii="Book Antiqua" w:hAnsi="Book Antiqua"/>
        </w:rPr>
        <w:t xml:space="preserve"> M, </w:t>
      </w:r>
      <w:proofErr w:type="spellStart"/>
      <w:r w:rsidRPr="000B2CE8">
        <w:rPr>
          <w:rFonts w:ascii="Book Antiqua" w:hAnsi="Book Antiqua"/>
        </w:rPr>
        <w:t>Zuwała-Jagiełło</w:t>
      </w:r>
      <w:proofErr w:type="spellEnd"/>
      <w:r w:rsidRPr="000B2CE8">
        <w:rPr>
          <w:rFonts w:ascii="Book Antiqua" w:hAnsi="Book Antiqua"/>
        </w:rPr>
        <w:t xml:space="preserve"> J, </w:t>
      </w:r>
      <w:proofErr w:type="spellStart"/>
      <w:r w:rsidRPr="000B2CE8">
        <w:rPr>
          <w:rFonts w:ascii="Book Antiqua" w:hAnsi="Book Antiqua"/>
        </w:rPr>
        <w:t>Buczyńska</w:t>
      </w:r>
      <w:proofErr w:type="spellEnd"/>
      <w:r w:rsidRPr="000B2CE8">
        <w:rPr>
          <w:rFonts w:ascii="Book Antiqua" w:hAnsi="Book Antiqua"/>
        </w:rPr>
        <w:t xml:space="preserve"> I, </w:t>
      </w:r>
      <w:proofErr w:type="spellStart"/>
      <w:r w:rsidRPr="000B2CE8">
        <w:rPr>
          <w:rFonts w:ascii="Book Antiqua" w:hAnsi="Book Antiqua"/>
        </w:rPr>
        <w:t>Zielińska</w:t>
      </w:r>
      <w:proofErr w:type="spellEnd"/>
      <w:r w:rsidRPr="000B2CE8">
        <w:rPr>
          <w:rFonts w:ascii="Book Antiqua" w:hAnsi="Book Antiqua"/>
        </w:rPr>
        <w:t xml:space="preserve"> K, Simon K. Liver Injury in Patients with COVID-19 without Underlying Liver Disease. </w:t>
      </w:r>
      <w:r w:rsidRPr="000B2CE8">
        <w:rPr>
          <w:rFonts w:ascii="Book Antiqua" w:hAnsi="Book Antiqua"/>
          <w:i/>
          <w:iCs/>
        </w:rPr>
        <w:t xml:space="preserve">J </w:t>
      </w:r>
      <w:proofErr w:type="spellStart"/>
      <w:r w:rsidRPr="000B2CE8">
        <w:rPr>
          <w:rFonts w:ascii="Book Antiqua" w:hAnsi="Book Antiqua"/>
          <w:i/>
          <w:iCs/>
        </w:rPr>
        <w:t>Clin</w:t>
      </w:r>
      <w:proofErr w:type="spellEnd"/>
      <w:r w:rsidRPr="000B2CE8">
        <w:rPr>
          <w:rFonts w:ascii="Book Antiqua" w:hAnsi="Book Antiqua"/>
          <w:i/>
          <w:iCs/>
        </w:rPr>
        <w:t xml:space="preserve"> Med</w:t>
      </w:r>
      <w:r w:rsidRPr="000B2CE8">
        <w:rPr>
          <w:rFonts w:ascii="Book Antiqua" w:hAnsi="Book Antiqua"/>
        </w:rPr>
        <w:t xml:space="preserve"> 2022; </w:t>
      </w:r>
      <w:r w:rsidRPr="000B2CE8">
        <w:rPr>
          <w:rFonts w:ascii="Book Antiqua" w:hAnsi="Book Antiqua"/>
          <w:b/>
          <w:bCs/>
        </w:rPr>
        <w:t>11</w:t>
      </w:r>
      <w:r w:rsidRPr="000B2CE8">
        <w:rPr>
          <w:rFonts w:ascii="Book Antiqua" w:hAnsi="Book Antiqua"/>
        </w:rPr>
        <w:t xml:space="preserve"> [PMID: 35054003 DOI: 10.3390/jcm11020308]</w:t>
      </w:r>
    </w:p>
    <w:p w14:paraId="208292E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54 </w:t>
      </w:r>
      <w:proofErr w:type="spellStart"/>
      <w:r w:rsidRPr="000B2CE8">
        <w:rPr>
          <w:rFonts w:ascii="Book Antiqua" w:hAnsi="Book Antiqua"/>
          <w:b/>
          <w:bCs/>
        </w:rPr>
        <w:t>Meex</w:t>
      </w:r>
      <w:proofErr w:type="spellEnd"/>
      <w:r w:rsidRPr="000B2CE8">
        <w:rPr>
          <w:rFonts w:ascii="Book Antiqua" w:hAnsi="Book Antiqua"/>
          <w:b/>
          <w:bCs/>
        </w:rPr>
        <w:t xml:space="preserve"> RCR</w:t>
      </w:r>
      <w:r w:rsidRPr="000B2CE8">
        <w:rPr>
          <w:rFonts w:ascii="Book Antiqua" w:hAnsi="Book Antiqua"/>
        </w:rPr>
        <w:t xml:space="preserve">, Watt MJ. </w:t>
      </w:r>
      <w:proofErr w:type="spellStart"/>
      <w:r w:rsidRPr="000B2CE8">
        <w:rPr>
          <w:rFonts w:ascii="Book Antiqua" w:hAnsi="Book Antiqua"/>
        </w:rPr>
        <w:t>Hepatokines</w:t>
      </w:r>
      <w:proofErr w:type="spellEnd"/>
      <w:r w:rsidRPr="000B2CE8">
        <w:rPr>
          <w:rFonts w:ascii="Book Antiqua" w:hAnsi="Book Antiqua"/>
        </w:rPr>
        <w:t xml:space="preserve">: linking nonalcoholic fatty liver disease and insulin resistance. </w:t>
      </w:r>
      <w:r w:rsidRPr="000B2CE8">
        <w:rPr>
          <w:rFonts w:ascii="Book Antiqua" w:hAnsi="Book Antiqua"/>
          <w:i/>
          <w:iCs/>
        </w:rPr>
        <w:t xml:space="preserve">Nat Rev </w:t>
      </w:r>
      <w:proofErr w:type="spellStart"/>
      <w:r w:rsidRPr="000B2CE8">
        <w:rPr>
          <w:rFonts w:ascii="Book Antiqua" w:hAnsi="Book Antiqua"/>
          <w:i/>
          <w:iCs/>
        </w:rPr>
        <w:t>Endocrinol</w:t>
      </w:r>
      <w:proofErr w:type="spellEnd"/>
      <w:r w:rsidRPr="000B2CE8">
        <w:rPr>
          <w:rFonts w:ascii="Book Antiqua" w:hAnsi="Book Antiqua"/>
        </w:rPr>
        <w:t xml:space="preserve"> 2017; </w:t>
      </w:r>
      <w:r w:rsidRPr="000B2CE8">
        <w:rPr>
          <w:rFonts w:ascii="Book Antiqua" w:hAnsi="Book Antiqua"/>
          <w:b/>
          <w:bCs/>
        </w:rPr>
        <w:t>13</w:t>
      </w:r>
      <w:r w:rsidRPr="000B2CE8">
        <w:rPr>
          <w:rFonts w:ascii="Book Antiqua" w:hAnsi="Book Antiqua"/>
        </w:rPr>
        <w:t>: 509-520 [PMID: 28621339 DOI: 10.1038/nrendo.2017.56]</w:t>
      </w:r>
    </w:p>
    <w:p w14:paraId="4C4B208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55 </w:t>
      </w:r>
      <w:proofErr w:type="spellStart"/>
      <w:r w:rsidRPr="000B2CE8">
        <w:rPr>
          <w:rFonts w:ascii="Book Antiqua" w:hAnsi="Book Antiqua"/>
          <w:b/>
          <w:bCs/>
        </w:rPr>
        <w:t>Jia</w:t>
      </w:r>
      <w:proofErr w:type="spellEnd"/>
      <w:r w:rsidRPr="000B2CE8">
        <w:rPr>
          <w:rFonts w:ascii="Book Antiqua" w:hAnsi="Book Antiqua"/>
          <w:b/>
          <w:bCs/>
        </w:rPr>
        <w:t xml:space="preserve"> H</w:t>
      </w:r>
      <w:r w:rsidRPr="000B2CE8">
        <w:rPr>
          <w:rFonts w:ascii="Book Antiqua" w:hAnsi="Book Antiqua"/>
        </w:rPr>
        <w:t xml:space="preserve">, Neptune E, Cui H. Targeting ACE2 for COVID-19 Therapy: Opportunities and Challenges. </w:t>
      </w:r>
      <w:r w:rsidRPr="000B2CE8">
        <w:rPr>
          <w:rFonts w:ascii="Book Antiqua" w:hAnsi="Book Antiqua"/>
          <w:i/>
          <w:iCs/>
        </w:rPr>
        <w:t xml:space="preserve">Am J </w:t>
      </w:r>
      <w:proofErr w:type="spellStart"/>
      <w:r w:rsidRPr="000B2CE8">
        <w:rPr>
          <w:rFonts w:ascii="Book Antiqua" w:hAnsi="Book Antiqua"/>
          <w:i/>
          <w:iCs/>
        </w:rPr>
        <w:t>Respir</w:t>
      </w:r>
      <w:proofErr w:type="spellEnd"/>
      <w:r w:rsidRPr="000B2CE8">
        <w:rPr>
          <w:rFonts w:ascii="Book Antiqua" w:hAnsi="Book Antiqua"/>
          <w:i/>
          <w:iCs/>
        </w:rPr>
        <w:t xml:space="preserve"> Cell </w:t>
      </w:r>
      <w:proofErr w:type="spellStart"/>
      <w:r w:rsidRPr="000B2CE8">
        <w:rPr>
          <w:rFonts w:ascii="Book Antiqua" w:hAnsi="Book Antiqua"/>
          <w:i/>
          <w:iCs/>
        </w:rPr>
        <w:t>Mol</w:t>
      </w:r>
      <w:proofErr w:type="spellEnd"/>
      <w:r w:rsidRPr="000B2CE8">
        <w:rPr>
          <w:rFonts w:ascii="Book Antiqua" w:hAnsi="Book Antiqua"/>
          <w:i/>
          <w:iCs/>
        </w:rPr>
        <w:t xml:space="preserve"> </w:t>
      </w:r>
      <w:proofErr w:type="spellStart"/>
      <w:r w:rsidRPr="000B2CE8">
        <w:rPr>
          <w:rFonts w:ascii="Book Antiqua" w:hAnsi="Book Antiqua"/>
          <w:i/>
          <w:iCs/>
        </w:rPr>
        <w:t>Biol</w:t>
      </w:r>
      <w:proofErr w:type="spellEnd"/>
      <w:r w:rsidRPr="000B2CE8">
        <w:rPr>
          <w:rFonts w:ascii="Book Antiqua" w:hAnsi="Book Antiqua"/>
        </w:rPr>
        <w:t xml:space="preserve"> 2021; </w:t>
      </w:r>
      <w:r w:rsidRPr="000B2CE8">
        <w:rPr>
          <w:rFonts w:ascii="Book Antiqua" w:hAnsi="Book Antiqua"/>
          <w:b/>
          <w:bCs/>
        </w:rPr>
        <w:t>64</w:t>
      </w:r>
      <w:r w:rsidRPr="000B2CE8">
        <w:rPr>
          <w:rFonts w:ascii="Book Antiqua" w:hAnsi="Book Antiqua"/>
        </w:rPr>
        <w:t>: 416-425 [PMID: 33296619 DOI: 10.1165/rcmb.2020-0322PS]</w:t>
      </w:r>
    </w:p>
    <w:p w14:paraId="792BCF1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56 </w:t>
      </w:r>
      <w:proofErr w:type="spellStart"/>
      <w:r w:rsidRPr="000B2CE8">
        <w:rPr>
          <w:rFonts w:ascii="Book Antiqua" w:hAnsi="Book Antiqua"/>
          <w:b/>
          <w:bCs/>
        </w:rPr>
        <w:t>Zou</w:t>
      </w:r>
      <w:proofErr w:type="spellEnd"/>
      <w:r w:rsidRPr="000B2CE8">
        <w:rPr>
          <w:rFonts w:ascii="Book Antiqua" w:hAnsi="Book Antiqua"/>
          <w:b/>
          <w:bCs/>
        </w:rPr>
        <w:t xml:space="preserve"> X</w:t>
      </w:r>
      <w:r w:rsidRPr="000B2CE8">
        <w:rPr>
          <w:rFonts w:ascii="Book Antiqua" w:hAnsi="Book Antiqua"/>
        </w:rPr>
        <w:t xml:space="preserve">, Fang M, Li S, Wu L, </w:t>
      </w:r>
      <w:proofErr w:type="spellStart"/>
      <w:r w:rsidRPr="000B2CE8">
        <w:rPr>
          <w:rFonts w:ascii="Book Antiqua" w:hAnsi="Book Antiqua"/>
        </w:rPr>
        <w:t>Gao</w:t>
      </w:r>
      <w:proofErr w:type="spellEnd"/>
      <w:r w:rsidRPr="000B2CE8">
        <w:rPr>
          <w:rFonts w:ascii="Book Antiqua" w:hAnsi="Book Antiqua"/>
        </w:rPr>
        <w:t xml:space="preserve"> B, </w:t>
      </w:r>
      <w:proofErr w:type="spellStart"/>
      <w:r w:rsidRPr="000B2CE8">
        <w:rPr>
          <w:rFonts w:ascii="Book Antiqua" w:hAnsi="Book Antiqua"/>
        </w:rPr>
        <w:t>Gao</w:t>
      </w:r>
      <w:proofErr w:type="spellEnd"/>
      <w:r w:rsidRPr="000B2CE8">
        <w:rPr>
          <w:rFonts w:ascii="Book Antiqua" w:hAnsi="Book Antiqua"/>
        </w:rPr>
        <w:t xml:space="preserve"> H, Ran X, </w:t>
      </w:r>
      <w:proofErr w:type="spellStart"/>
      <w:r w:rsidRPr="000B2CE8">
        <w:rPr>
          <w:rFonts w:ascii="Book Antiqua" w:hAnsi="Book Antiqua"/>
        </w:rPr>
        <w:t>Bian</w:t>
      </w:r>
      <w:proofErr w:type="spellEnd"/>
      <w:r w:rsidRPr="000B2CE8">
        <w:rPr>
          <w:rFonts w:ascii="Book Antiqua" w:hAnsi="Book Antiqua"/>
        </w:rPr>
        <w:t xml:space="preserve"> Y, Li R, </w:t>
      </w:r>
      <w:proofErr w:type="spellStart"/>
      <w:r w:rsidRPr="000B2CE8">
        <w:rPr>
          <w:rFonts w:ascii="Book Antiqua" w:hAnsi="Book Antiqua"/>
        </w:rPr>
        <w:t>ShanshanYu</w:t>
      </w:r>
      <w:proofErr w:type="spellEnd"/>
      <w:r w:rsidRPr="000B2CE8">
        <w:rPr>
          <w:rFonts w:ascii="Book Antiqua" w:hAnsi="Book Antiqua"/>
        </w:rPr>
        <w:t xml:space="preserve">, Ling J, Li D, </w:t>
      </w:r>
      <w:proofErr w:type="spellStart"/>
      <w:r w:rsidRPr="000B2CE8">
        <w:rPr>
          <w:rFonts w:ascii="Book Antiqua" w:hAnsi="Book Antiqua"/>
        </w:rPr>
        <w:t>Tian</w:t>
      </w:r>
      <w:proofErr w:type="spellEnd"/>
      <w:r w:rsidRPr="000B2CE8">
        <w:rPr>
          <w:rFonts w:ascii="Book Antiqua" w:hAnsi="Book Antiqua"/>
        </w:rPr>
        <w:t xml:space="preserve"> D, Huang J. Characteristics of Liver Function in Patients With SARS-CoV-2 and Chronic HBV </w:t>
      </w:r>
      <w:proofErr w:type="spellStart"/>
      <w:r w:rsidRPr="000B2CE8">
        <w:rPr>
          <w:rFonts w:ascii="Book Antiqua" w:hAnsi="Book Antiqua"/>
        </w:rPr>
        <w:t>Coinfection</w:t>
      </w:r>
      <w:proofErr w:type="spellEnd"/>
      <w:r w:rsidRPr="000B2CE8">
        <w:rPr>
          <w:rFonts w:ascii="Book Antiqua" w:hAnsi="Book Antiqua"/>
        </w:rPr>
        <w:t xml:space="preserve">. </w:t>
      </w:r>
      <w:proofErr w:type="spellStart"/>
      <w:r w:rsidRPr="000B2CE8">
        <w:rPr>
          <w:rFonts w:ascii="Book Antiqua" w:hAnsi="Book Antiqua"/>
          <w:i/>
          <w:iCs/>
        </w:rPr>
        <w:t>Clin</w:t>
      </w:r>
      <w:proofErr w:type="spellEnd"/>
      <w:r w:rsidRPr="000B2CE8">
        <w:rPr>
          <w:rFonts w:ascii="Book Antiqua" w:hAnsi="Book Antiqua"/>
          <w:i/>
          <w:iCs/>
        </w:rPr>
        <w:t xml:space="preserve"> </w:t>
      </w:r>
      <w:proofErr w:type="spellStart"/>
      <w:r w:rsidRPr="000B2CE8">
        <w:rPr>
          <w:rFonts w:ascii="Book Antiqua" w:hAnsi="Book Antiqua"/>
          <w:i/>
          <w:iCs/>
        </w:rPr>
        <w:t>Gastroenterol</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2021; </w:t>
      </w:r>
      <w:r w:rsidRPr="000B2CE8">
        <w:rPr>
          <w:rFonts w:ascii="Book Antiqua" w:hAnsi="Book Antiqua"/>
          <w:b/>
          <w:bCs/>
        </w:rPr>
        <w:t>19</w:t>
      </w:r>
      <w:r w:rsidRPr="000B2CE8">
        <w:rPr>
          <w:rFonts w:ascii="Book Antiqua" w:hAnsi="Book Antiqua"/>
        </w:rPr>
        <w:t>: 597-603 [PMID: 32553907 DOI: 10.1016/j.cgh.2020.06.017]</w:t>
      </w:r>
    </w:p>
    <w:p w14:paraId="20B52683"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57 </w:t>
      </w:r>
      <w:proofErr w:type="spellStart"/>
      <w:r w:rsidRPr="000B2CE8">
        <w:rPr>
          <w:rFonts w:ascii="Book Antiqua" w:hAnsi="Book Antiqua"/>
          <w:b/>
          <w:bCs/>
        </w:rPr>
        <w:t>Jalan</w:t>
      </w:r>
      <w:proofErr w:type="spellEnd"/>
      <w:r w:rsidRPr="000B2CE8">
        <w:rPr>
          <w:rFonts w:ascii="Book Antiqua" w:hAnsi="Book Antiqua"/>
          <w:b/>
          <w:bCs/>
        </w:rPr>
        <w:t xml:space="preserve"> R</w:t>
      </w:r>
      <w:r w:rsidRPr="000B2CE8">
        <w:rPr>
          <w:rFonts w:ascii="Book Antiqua" w:hAnsi="Book Antiqua"/>
        </w:rPr>
        <w:t xml:space="preserve">, </w:t>
      </w:r>
      <w:proofErr w:type="spellStart"/>
      <w:r w:rsidRPr="000B2CE8">
        <w:rPr>
          <w:rFonts w:ascii="Book Antiqua" w:hAnsi="Book Antiqua"/>
        </w:rPr>
        <w:t>Yurdaydin</w:t>
      </w:r>
      <w:proofErr w:type="spellEnd"/>
      <w:r w:rsidRPr="000B2CE8">
        <w:rPr>
          <w:rFonts w:ascii="Book Antiqua" w:hAnsi="Book Antiqua"/>
        </w:rPr>
        <w:t xml:space="preserve"> C, Bajaj JS, </w:t>
      </w:r>
      <w:proofErr w:type="spellStart"/>
      <w:r w:rsidRPr="000B2CE8">
        <w:rPr>
          <w:rFonts w:ascii="Book Antiqua" w:hAnsi="Book Antiqua"/>
        </w:rPr>
        <w:t>Acharya</w:t>
      </w:r>
      <w:proofErr w:type="spellEnd"/>
      <w:r w:rsidRPr="000B2CE8">
        <w:rPr>
          <w:rFonts w:ascii="Book Antiqua" w:hAnsi="Book Antiqua"/>
        </w:rPr>
        <w:t xml:space="preserve"> SK, Arroyo V, Lin HC, </w:t>
      </w:r>
      <w:proofErr w:type="spellStart"/>
      <w:r w:rsidRPr="000B2CE8">
        <w:rPr>
          <w:rFonts w:ascii="Book Antiqua" w:hAnsi="Book Antiqua"/>
        </w:rPr>
        <w:t>Gines</w:t>
      </w:r>
      <w:proofErr w:type="spellEnd"/>
      <w:r w:rsidRPr="000B2CE8">
        <w:rPr>
          <w:rFonts w:ascii="Book Antiqua" w:hAnsi="Book Antiqua"/>
        </w:rPr>
        <w:t xml:space="preserve"> P, Kim WR, </w:t>
      </w:r>
      <w:proofErr w:type="spellStart"/>
      <w:r w:rsidRPr="000B2CE8">
        <w:rPr>
          <w:rFonts w:ascii="Book Antiqua" w:hAnsi="Book Antiqua"/>
        </w:rPr>
        <w:t>Kamath</w:t>
      </w:r>
      <w:proofErr w:type="spellEnd"/>
      <w:r w:rsidRPr="000B2CE8">
        <w:rPr>
          <w:rFonts w:ascii="Book Antiqua" w:hAnsi="Book Antiqua"/>
        </w:rPr>
        <w:t xml:space="preserve"> PS; World Gastroenterology Organization Working Party. </w:t>
      </w:r>
      <w:proofErr w:type="gramStart"/>
      <w:r w:rsidRPr="000B2CE8">
        <w:rPr>
          <w:rFonts w:ascii="Book Antiqua" w:hAnsi="Book Antiqua"/>
        </w:rPr>
        <w:t>Toward an improved definition of acute-on-chronic liver failure.</w:t>
      </w:r>
      <w:proofErr w:type="gramEnd"/>
      <w:r w:rsidRPr="000B2CE8">
        <w:rPr>
          <w:rFonts w:ascii="Book Antiqua" w:hAnsi="Book Antiqua"/>
        </w:rPr>
        <w:t xml:space="preserve"> </w:t>
      </w:r>
      <w:r w:rsidRPr="000B2CE8">
        <w:rPr>
          <w:rFonts w:ascii="Book Antiqua" w:hAnsi="Book Antiqua"/>
          <w:i/>
          <w:iCs/>
        </w:rPr>
        <w:t>Gastroenterology</w:t>
      </w:r>
      <w:r w:rsidRPr="000B2CE8">
        <w:rPr>
          <w:rFonts w:ascii="Book Antiqua" w:hAnsi="Book Antiqua"/>
        </w:rPr>
        <w:t xml:space="preserve"> 2014; </w:t>
      </w:r>
      <w:r w:rsidRPr="000B2CE8">
        <w:rPr>
          <w:rFonts w:ascii="Book Antiqua" w:hAnsi="Book Antiqua"/>
          <w:b/>
          <w:bCs/>
        </w:rPr>
        <w:t>147</w:t>
      </w:r>
      <w:r w:rsidRPr="000B2CE8">
        <w:rPr>
          <w:rFonts w:ascii="Book Antiqua" w:hAnsi="Book Antiqua"/>
        </w:rPr>
        <w:t>: 4-10 [PMID: 24853409 DOI: 10.1053/j.gastro.2014.05.005]</w:t>
      </w:r>
    </w:p>
    <w:p w14:paraId="6093320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58 </w:t>
      </w:r>
      <w:proofErr w:type="spellStart"/>
      <w:r w:rsidRPr="000B2CE8">
        <w:rPr>
          <w:rFonts w:ascii="Book Antiqua" w:hAnsi="Book Antiqua"/>
          <w:b/>
          <w:bCs/>
        </w:rPr>
        <w:t>Jalan</w:t>
      </w:r>
      <w:proofErr w:type="spellEnd"/>
      <w:r w:rsidRPr="000B2CE8">
        <w:rPr>
          <w:rFonts w:ascii="Book Antiqua" w:hAnsi="Book Antiqua"/>
          <w:b/>
          <w:bCs/>
        </w:rPr>
        <w:t xml:space="preserve"> R</w:t>
      </w:r>
      <w:r w:rsidRPr="000B2CE8">
        <w:rPr>
          <w:rFonts w:ascii="Book Antiqua" w:hAnsi="Book Antiqua"/>
        </w:rPr>
        <w:t xml:space="preserve">,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Amorós</w:t>
      </w:r>
      <w:proofErr w:type="spellEnd"/>
      <w:r w:rsidRPr="000B2CE8">
        <w:rPr>
          <w:rFonts w:ascii="Book Antiqua" w:hAnsi="Book Antiqua"/>
        </w:rPr>
        <w:t xml:space="preserve"> A, Fernandez J, Holland-Fischer P, </w:t>
      </w:r>
      <w:proofErr w:type="spellStart"/>
      <w:r w:rsidRPr="000B2CE8">
        <w:rPr>
          <w:rFonts w:ascii="Book Antiqua" w:hAnsi="Book Antiqua"/>
        </w:rPr>
        <w:t>Sawhney</w:t>
      </w:r>
      <w:proofErr w:type="spellEnd"/>
      <w:r w:rsidRPr="000B2CE8">
        <w:rPr>
          <w:rFonts w:ascii="Book Antiqua" w:hAnsi="Book Antiqua"/>
        </w:rPr>
        <w:t xml:space="preserve"> R, </w:t>
      </w:r>
      <w:proofErr w:type="spellStart"/>
      <w:r w:rsidRPr="000B2CE8">
        <w:rPr>
          <w:rFonts w:ascii="Book Antiqua" w:hAnsi="Book Antiqua"/>
        </w:rPr>
        <w:t>Mookerjee</w:t>
      </w:r>
      <w:proofErr w:type="spellEnd"/>
      <w:r w:rsidRPr="000B2CE8">
        <w:rPr>
          <w:rFonts w:ascii="Book Antiqua" w:hAnsi="Book Antiqua"/>
        </w:rPr>
        <w:t xml:space="preserve"> R, </w:t>
      </w:r>
      <w:proofErr w:type="spellStart"/>
      <w:r w:rsidRPr="000B2CE8">
        <w:rPr>
          <w:rFonts w:ascii="Book Antiqua" w:hAnsi="Book Antiqua"/>
        </w:rPr>
        <w:t>Caraceni</w:t>
      </w:r>
      <w:proofErr w:type="spellEnd"/>
      <w:r w:rsidRPr="000B2CE8">
        <w:rPr>
          <w:rFonts w:ascii="Book Antiqua" w:hAnsi="Book Antiqua"/>
        </w:rPr>
        <w:t xml:space="preserve"> P, Moreau R, </w:t>
      </w:r>
      <w:proofErr w:type="spellStart"/>
      <w:r w:rsidRPr="000B2CE8">
        <w:rPr>
          <w:rFonts w:ascii="Book Antiqua" w:hAnsi="Book Antiqua"/>
        </w:rPr>
        <w:t>Ginès</w:t>
      </w:r>
      <w:proofErr w:type="spellEnd"/>
      <w:r w:rsidRPr="000B2CE8">
        <w:rPr>
          <w:rFonts w:ascii="Book Antiqua" w:hAnsi="Book Antiqua"/>
        </w:rPr>
        <w:t xml:space="preserve"> P, Durand F, </w:t>
      </w:r>
      <w:proofErr w:type="spellStart"/>
      <w:r w:rsidRPr="000B2CE8">
        <w:rPr>
          <w:rFonts w:ascii="Book Antiqua" w:hAnsi="Book Antiqua"/>
        </w:rPr>
        <w:t>Angeli</w:t>
      </w:r>
      <w:proofErr w:type="spellEnd"/>
      <w:r w:rsidRPr="000B2CE8">
        <w:rPr>
          <w:rFonts w:ascii="Book Antiqua" w:hAnsi="Book Antiqua"/>
        </w:rPr>
        <w:t xml:space="preserve"> P, Alessandria C,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Trebicka</w:t>
      </w:r>
      <w:proofErr w:type="spellEnd"/>
      <w:r w:rsidRPr="000B2CE8">
        <w:rPr>
          <w:rFonts w:ascii="Book Antiqua" w:hAnsi="Book Antiqua"/>
        </w:rPr>
        <w:t xml:space="preserve"> J, Samuel D, </w:t>
      </w:r>
      <w:proofErr w:type="spellStart"/>
      <w:r w:rsidRPr="000B2CE8">
        <w:rPr>
          <w:rFonts w:ascii="Book Antiqua" w:hAnsi="Book Antiqua"/>
        </w:rPr>
        <w:t>Zeuzem</w:t>
      </w:r>
      <w:proofErr w:type="spellEnd"/>
      <w:r w:rsidRPr="000B2CE8">
        <w:rPr>
          <w:rFonts w:ascii="Book Antiqua" w:hAnsi="Book Antiqua"/>
        </w:rPr>
        <w:t xml:space="preserve"> S,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Gerbes</w:t>
      </w:r>
      <w:proofErr w:type="spellEnd"/>
      <w:r w:rsidRPr="000B2CE8">
        <w:rPr>
          <w:rFonts w:ascii="Book Antiqua" w:hAnsi="Book Antiqua"/>
        </w:rPr>
        <w:t xml:space="preserve"> AL, </w:t>
      </w:r>
      <w:proofErr w:type="spellStart"/>
      <w:r w:rsidRPr="000B2CE8">
        <w:rPr>
          <w:rFonts w:ascii="Book Antiqua" w:hAnsi="Book Antiqua"/>
        </w:rPr>
        <w:t>Wendon</w:t>
      </w:r>
      <w:proofErr w:type="spellEnd"/>
      <w:r w:rsidRPr="000B2CE8">
        <w:rPr>
          <w:rFonts w:ascii="Book Antiqua" w:hAnsi="Book Antiqua"/>
        </w:rPr>
        <w:t xml:space="preserve"> J,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EASL-CLIF Consortium. The CLIF Consortium Acute </w:t>
      </w:r>
      <w:proofErr w:type="spellStart"/>
      <w:r w:rsidRPr="000B2CE8">
        <w:rPr>
          <w:rFonts w:ascii="Book Antiqua" w:hAnsi="Book Antiqua"/>
        </w:rPr>
        <w:t>Decompensation</w:t>
      </w:r>
      <w:proofErr w:type="spellEnd"/>
      <w:r w:rsidRPr="000B2CE8">
        <w:rPr>
          <w:rFonts w:ascii="Book Antiqua" w:hAnsi="Book Antiqua"/>
        </w:rPr>
        <w:t xml:space="preserve"> score (CLIF-C ADs) for prognosis of </w:t>
      </w:r>
      <w:proofErr w:type="spellStart"/>
      <w:r w:rsidRPr="000B2CE8">
        <w:rPr>
          <w:rFonts w:ascii="Book Antiqua" w:hAnsi="Book Antiqua"/>
        </w:rPr>
        <w:t>hospitalised</w:t>
      </w:r>
      <w:proofErr w:type="spellEnd"/>
      <w:r w:rsidRPr="000B2CE8">
        <w:rPr>
          <w:rFonts w:ascii="Book Antiqua" w:hAnsi="Book Antiqua"/>
        </w:rPr>
        <w:t xml:space="preserve"> cirrhotic patients without acute-on-chronic liver failure. </w:t>
      </w:r>
      <w:r w:rsidRPr="000B2CE8">
        <w:rPr>
          <w:rFonts w:ascii="Book Antiqua" w:hAnsi="Book Antiqua"/>
          <w:i/>
          <w:iCs/>
        </w:rPr>
        <w:t xml:space="preserve">J </w:t>
      </w:r>
      <w:proofErr w:type="spellStart"/>
      <w:r w:rsidRPr="000B2CE8">
        <w:rPr>
          <w:rFonts w:ascii="Book Antiqua" w:hAnsi="Book Antiqua"/>
          <w:i/>
          <w:iCs/>
        </w:rPr>
        <w:t>Hepatol</w:t>
      </w:r>
      <w:proofErr w:type="spellEnd"/>
      <w:r w:rsidRPr="000B2CE8">
        <w:rPr>
          <w:rFonts w:ascii="Book Antiqua" w:hAnsi="Book Antiqua"/>
        </w:rPr>
        <w:t xml:space="preserve"> 2015; </w:t>
      </w:r>
      <w:r w:rsidRPr="000B2CE8">
        <w:rPr>
          <w:rFonts w:ascii="Book Antiqua" w:hAnsi="Book Antiqua"/>
          <w:b/>
          <w:bCs/>
        </w:rPr>
        <w:t>62</w:t>
      </w:r>
      <w:r w:rsidRPr="000B2CE8">
        <w:rPr>
          <w:rFonts w:ascii="Book Antiqua" w:hAnsi="Book Antiqua"/>
        </w:rPr>
        <w:t>: 831-840 [PMID: 25463539 DOI: 10.1016/j.jhep.2014.11.012]</w:t>
      </w:r>
    </w:p>
    <w:p w14:paraId="09F3FAF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59 </w:t>
      </w:r>
      <w:proofErr w:type="spellStart"/>
      <w:r w:rsidRPr="000B2CE8">
        <w:rPr>
          <w:rFonts w:ascii="Book Antiqua" w:hAnsi="Book Antiqua"/>
          <w:b/>
          <w:bCs/>
        </w:rPr>
        <w:t>Sarin</w:t>
      </w:r>
      <w:proofErr w:type="spellEnd"/>
      <w:r w:rsidRPr="000B2CE8">
        <w:rPr>
          <w:rFonts w:ascii="Book Antiqua" w:hAnsi="Book Antiqua"/>
          <w:b/>
          <w:bCs/>
        </w:rPr>
        <w:t xml:space="preserve"> SK</w:t>
      </w:r>
      <w:r w:rsidRPr="000B2CE8">
        <w:rPr>
          <w:rFonts w:ascii="Book Antiqua" w:hAnsi="Book Antiqua"/>
        </w:rPr>
        <w:t xml:space="preserve">, </w:t>
      </w:r>
      <w:proofErr w:type="spellStart"/>
      <w:r w:rsidRPr="000B2CE8">
        <w:rPr>
          <w:rFonts w:ascii="Book Antiqua" w:hAnsi="Book Antiqua"/>
        </w:rPr>
        <w:t>Choudhury</w:t>
      </w:r>
      <w:proofErr w:type="spellEnd"/>
      <w:r w:rsidRPr="000B2CE8">
        <w:rPr>
          <w:rFonts w:ascii="Book Antiqua" w:hAnsi="Book Antiqua"/>
        </w:rPr>
        <w:t xml:space="preserve"> A, Sharma MK, </w:t>
      </w:r>
      <w:proofErr w:type="spellStart"/>
      <w:r w:rsidRPr="000B2CE8">
        <w:rPr>
          <w:rFonts w:ascii="Book Antiqua" w:hAnsi="Book Antiqua"/>
        </w:rPr>
        <w:t>Maiwall</w:t>
      </w:r>
      <w:proofErr w:type="spellEnd"/>
      <w:r w:rsidRPr="000B2CE8">
        <w:rPr>
          <w:rFonts w:ascii="Book Antiqua" w:hAnsi="Book Antiqua"/>
        </w:rPr>
        <w:t xml:space="preserve"> R, Al </w:t>
      </w:r>
      <w:proofErr w:type="spellStart"/>
      <w:r w:rsidRPr="000B2CE8">
        <w:rPr>
          <w:rFonts w:ascii="Book Antiqua" w:hAnsi="Book Antiqua"/>
        </w:rPr>
        <w:t>Mahtab</w:t>
      </w:r>
      <w:proofErr w:type="spellEnd"/>
      <w:r w:rsidRPr="000B2CE8">
        <w:rPr>
          <w:rFonts w:ascii="Book Antiqua" w:hAnsi="Book Antiqua"/>
        </w:rPr>
        <w:t xml:space="preserve"> M, </w:t>
      </w:r>
      <w:proofErr w:type="spellStart"/>
      <w:r w:rsidRPr="000B2CE8">
        <w:rPr>
          <w:rFonts w:ascii="Book Antiqua" w:hAnsi="Book Antiqua"/>
        </w:rPr>
        <w:t>Rahman</w:t>
      </w:r>
      <w:proofErr w:type="spellEnd"/>
      <w:r w:rsidRPr="000B2CE8">
        <w:rPr>
          <w:rFonts w:ascii="Book Antiqua" w:hAnsi="Book Antiqua"/>
        </w:rPr>
        <w:t xml:space="preserve"> S, </w:t>
      </w:r>
      <w:proofErr w:type="spellStart"/>
      <w:r w:rsidRPr="000B2CE8">
        <w:rPr>
          <w:rFonts w:ascii="Book Antiqua" w:hAnsi="Book Antiqua"/>
        </w:rPr>
        <w:t>Saigal</w:t>
      </w:r>
      <w:proofErr w:type="spellEnd"/>
      <w:r w:rsidRPr="000B2CE8">
        <w:rPr>
          <w:rFonts w:ascii="Book Antiqua" w:hAnsi="Book Antiqua"/>
        </w:rPr>
        <w:t xml:space="preserve"> S, </w:t>
      </w:r>
      <w:proofErr w:type="spellStart"/>
      <w:r w:rsidRPr="000B2CE8">
        <w:rPr>
          <w:rFonts w:ascii="Book Antiqua" w:hAnsi="Book Antiqua"/>
        </w:rPr>
        <w:t>Saraf</w:t>
      </w:r>
      <w:proofErr w:type="spellEnd"/>
      <w:r w:rsidRPr="000B2CE8">
        <w:rPr>
          <w:rFonts w:ascii="Book Antiqua" w:hAnsi="Book Antiqua"/>
        </w:rPr>
        <w:t xml:space="preserve"> N, </w:t>
      </w:r>
      <w:proofErr w:type="spellStart"/>
      <w:r w:rsidRPr="000B2CE8">
        <w:rPr>
          <w:rFonts w:ascii="Book Antiqua" w:hAnsi="Book Antiqua"/>
        </w:rPr>
        <w:t>Soin</w:t>
      </w:r>
      <w:proofErr w:type="spellEnd"/>
      <w:r w:rsidRPr="000B2CE8">
        <w:rPr>
          <w:rFonts w:ascii="Book Antiqua" w:hAnsi="Book Antiqua"/>
        </w:rPr>
        <w:t xml:space="preserve"> AS, </w:t>
      </w:r>
      <w:proofErr w:type="spellStart"/>
      <w:r w:rsidRPr="000B2CE8">
        <w:rPr>
          <w:rFonts w:ascii="Book Antiqua" w:hAnsi="Book Antiqua"/>
        </w:rPr>
        <w:t>Devarbhavi</w:t>
      </w:r>
      <w:proofErr w:type="spellEnd"/>
      <w:r w:rsidRPr="000B2CE8">
        <w:rPr>
          <w:rFonts w:ascii="Book Antiqua" w:hAnsi="Book Antiqua"/>
        </w:rPr>
        <w:t xml:space="preserve"> H, Kim DJ, </w:t>
      </w:r>
      <w:proofErr w:type="spellStart"/>
      <w:r w:rsidRPr="000B2CE8">
        <w:rPr>
          <w:rFonts w:ascii="Book Antiqua" w:hAnsi="Book Antiqua"/>
        </w:rPr>
        <w:t>Dhiman</w:t>
      </w:r>
      <w:proofErr w:type="spellEnd"/>
      <w:r w:rsidRPr="000B2CE8">
        <w:rPr>
          <w:rFonts w:ascii="Book Antiqua" w:hAnsi="Book Antiqua"/>
        </w:rPr>
        <w:t xml:space="preserve"> RK, </w:t>
      </w:r>
      <w:proofErr w:type="spellStart"/>
      <w:r w:rsidRPr="000B2CE8">
        <w:rPr>
          <w:rFonts w:ascii="Book Antiqua" w:hAnsi="Book Antiqua"/>
        </w:rPr>
        <w:t>Duseja</w:t>
      </w:r>
      <w:proofErr w:type="spellEnd"/>
      <w:r w:rsidRPr="000B2CE8">
        <w:rPr>
          <w:rFonts w:ascii="Book Antiqua" w:hAnsi="Book Antiqua"/>
        </w:rPr>
        <w:t xml:space="preserve"> A, </w:t>
      </w:r>
      <w:proofErr w:type="spellStart"/>
      <w:r w:rsidRPr="000B2CE8">
        <w:rPr>
          <w:rFonts w:ascii="Book Antiqua" w:hAnsi="Book Antiqua"/>
        </w:rPr>
        <w:t>Taneja</w:t>
      </w:r>
      <w:proofErr w:type="spellEnd"/>
      <w:r w:rsidRPr="000B2CE8">
        <w:rPr>
          <w:rFonts w:ascii="Book Antiqua" w:hAnsi="Book Antiqua"/>
        </w:rPr>
        <w:t xml:space="preserve"> S, </w:t>
      </w:r>
      <w:proofErr w:type="spellStart"/>
      <w:r w:rsidRPr="000B2CE8">
        <w:rPr>
          <w:rFonts w:ascii="Book Antiqua" w:hAnsi="Book Antiqua"/>
        </w:rPr>
        <w:t>Eapen</w:t>
      </w:r>
      <w:proofErr w:type="spellEnd"/>
      <w:r w:rsidRPr="000B2CE8">
        <w:rPr>
          <w:rFonts w:ascii="Book Antiqua" w:hAnsi="Book Antiqua"/>
        </w:rPr>
        <w:t xml:space="preserve"> CE, </w:t>
      </w:r>
      <w:proofErr w:type="spellStart"/>
      <w:r w:rsidRPr="000B2CE8">
        <w:rPr>
          <w:rFonts w:ascii="Book Antiqua" w:hAnsi="Book Antiqua"/>
        </w:rPr>
        <w:t>Goel</w:t>
      </w:r>
      <w:proofErr w:type="spellEnd"/>
      <w:r w:rsidRPr="000B2CE8">
        <w:rPr>
          <w:rFonts w:ascii="Book Antiqua" w:hAnsi="Book Antiqua"/>
        </w:rPr>
        <w:t xml:space="preserve"> A, </w:t>
      </w:r>
      <w:proofErr w:type="spellStart"/>
      <w:r w:rsidRPr="000B2CE8">
        <w:rPr>
          <w:rFonts w:ascii="Book Antiqua" w:hAnsi="Book Antiqua"/>
        </w:rPr>
        <w:t>Ning</w:t>
      </w:r>
      <w:proofErr w:type="spellEnd"/>
      <w:r w:rsidRPr="000B2CE8">
        <w:rPr>
          <w:rFonts w:ascii="Book Antiqua" w:hAnsi="Book Antiqua"/>
        </w:rPr>
        <w:t xml:space="preserve"> Q, Chen T, Ma K, </w:t>
      </w:r>
      <w:proofErr w:type="spellStart"/>
      <w:r w:rsidRPr="000B2CE8">
        <w:rPr>
          <w:rFonts w:ascii="Book Antiqua" w:hAnsi="Book Antiqua"/>
        </w:rPr>
        <w:t>Duan</w:t>
      </w:r>
      <w:proofErr w:type="spellEnd"/>
      <w:r w:rsidRPr="000B2CE8">
        <w:rPr>
          <w:rFonts w:ascii="Book Antiqua" w:hAnsi="Book Antiqua"/>
        </w:rPr>
        <w:t xml:space="preserve"> Z, Yu C, </w:t>
      </w:r>
      <w:proofErr w:type="spellStart"/>
      <w:r w:rsidRPr="000B2CE8">
        <w:rPr>
          <w:rFonts w:ascii="Book Antiqua" w:hAnsi="Book Antiqua"/>
        </w:rPr>
        <w:t>Treeprasertsuk</w:t>
      </w:r>
      <w:proofErr w:type="spellEnd"/>
      <w:r w:rsidRPr="000B2CE8">
        <w:rPr>
          <w:rFonts w:ascii="Book Antiqua" w:hAnsi="Book Antiqua"/>
        </w:rPr>
        <w:t xml:space="preserve"> S, Hamid SS, Butt AS, </w:t>
      </w:r>
      <w:proofErr w:type="spellStart"/>
      <w:r w:rsidRPr="000B2CE8">
        <w:rPr>
          <w:rFonts w:ascii="Book Antiqua" w:hAnsi="Book Antiqua"/>
        </w:rPr>
        <w:t>Jafri</w:t>
      </w:r>
      <w:proofErr w:type="spellEnd"/>
      <w:r w:rsidRPr="000B2CE8">
        <w:rPr>
          <w:rFonts w:ascii="Book Antiqua" w:hAnsi="Book Antiqua"/>
        </w:rPr>
        <w:t xml:space="preserve"> W, </w:t>
      </w:r>
      <w:proofErr w:type="spellStart"/>
      <w:r w:rsidRPr="000B2CE8">
        <w:rPr>
          <w:rFonts w:ascii="Book Antiqua" w:hAnsi="Book Antiqua"/>
        </w:rPr>
        <w:t>Shukla</w:t>
      </w:r>
      <w:proofErr w:type="spellEnd"/>
      <w:r w:rsidRPr="000B2CE8">
        <w:rPr>
          <w:rFonts w:ascii="Book Antiqua" w:hAnsi="Book Antiqua"/>
        </w:rPr>
        <w:t xml:space="preserve"> A, </w:t>
      </w:r>
      <w:proofErr w:type="spellStart"/>
      <w:r w:rsidRPr="000B2CE8">
        <w:rPr>
          <w:rFonts w:ascii="Book Antiqua" w:hAnsi="Book Antiqua"/>
        </w:rPr>
        <w:t>Saraswat</w:t>
      </w:r>
      <w:proofErr w:type="spellEnd"/>
      <w:r w:rsidRPr="000B2CE8">
        <w:rPr>
          <w:rFonts w:ascii="Book Antiqua" w:hAnsi="Book Antiqua"/>
        </w:rPr>
        <w:t xml:space="preserve"> V, Tan SS, </w:t>
      </w:r>
      <w:proofErr w:type="spellStart"/>
      <w:r w:rsidRPr="000B2CE8">
        <w:rPr>
          <w:rFonts w:ascii="Book Antiqua" w:hAnsi="Book Antiqua"/>
        </w:rPr>
        <w:t>Sood</w:t>
      </w:r>
      <w:proofErr w:type="spellEnd"/>
      <w:r w:rsidRPr="000B2CE8">
        <w:rPr>
          <w:rFonts w:ascii="Book Antiqua" w:hAnsi="Book Antiqua"/>
        </w:rPr>
        <w:t xml:space="preserve"> A, </w:t>
      </w:r>
      <w:proofErr w:type="spellStart"/>
      <w:r w:rsidRPr="000B2CE8">
        <w:rPr>
          <w:rFonts w:ascii="Book Antiqua" w:hAnsi="Book Antiqua"/>
        </w:rPr>
        <w:t>Midha</w:t>
      </w:r>
      <w:proofErr w:type="spellEnd"/>
      <w:r w:rsidRPr="000B2CE8">
        <w:rPr>
          <w:rFonts w:ascii="Book Antiqua" w:hAnsi="Book Antiqua"/>
        </w:rPr>
        <w:t xml:space="preserve"> V, </w:t>
      </w:r>
      <w:proofErr w:type="spellStart"/>
      <w:r w:rsidRPr="000B2CE8">
        <w:rPr>
          <w:rFonts w:ascii="Book Antiqua" w:hAnsi="Book Antiqua"/>
        </w:rPr>
        <w:t>Goyal</w:t>
      </w:r>
      <w:proofErr w:type="spellEnd"/>
      <w:r w:rsidRPr="000B2CE8">
        <w:rPr>
          <w:rFonts w:ascii="Book Antiqua" w:hAnsi="Book Antiqua"/>
        </w:rPr>
        <w:t xml:space="preserve"> O, </w:t>
      </w:r>
      <w:proofErr w:type="spellStart"/>
      <w:r w:rsidRPr="000B2CE8">
        <w:rPr>
          <w:rFonts w:ascii="Book Antiqua" w:hAnsi="Book Antiqua"/>
        </w:rPr>
        <w:t>Ghazinyan</w:t>
      </w:r>
      <w:proofErr w:type="spellEnd"/>
      <w:r w:rsidRPr="000B2CE8">
        <w:rPr>
          <w:rFonts w:ascii="Book Antiqua" w:hAnsi="Book Antiqua"/>
        </w:rPr>
        <w:t xml:space="preserve"> H, </w:t>
      </w:r>
      <w:proofErr w:type="spellStart"/>
      <w:r w:rsidRPr="000B2CE8">
        <w:rPr>
          <w:rFonts w:ascii="Book Antiqua" w:hAnsi="Book Antiqua"/>
        </w:rPr>
        <w:t>Arora</w:t>
      </w:r>
      <w:proofErr w:type="spellEnd"/>
      <w:r w:rsidRPr="000B2CE8">
        <w:rPr>
          <w:rFonts w:ascii="Book Antiqua" w:hAnsi="Book Antiqua"/>
        </w:rPr>
        <w:t xml:space="preserve"> A, Hu J, </w:t>
      </w:r>
      <w:proofErr w:type="spellStart"/>
      <w:r w:rsidRPr="000B2CE8">
        <w:rPr>
          <w:rFonts w:ascii="Book Antiqua" w:hAnsi="Book Antiqua"/>
        </w:rPr>
        <w:t>Sahu</w:t>
      </w:r>
      <w:proofErr w:type="spellEnd"/>
      <w:r w:rsidRPr="000B2CE8">
        <w:rPr>
          <w:rFonts w:ascii="Book Antiqua" w:hAnsi="Book Antiqua"/>
        </w:rPr>
        <w:t xml:space="preserve"> M, </w:t>
      </w:r>
      <w:proofErr w:type="spellStart"/>
      <w:r w:rsidRPr="000B2CE8">
        <w:rPr>
          <w:rFonts w:ascii="Book Antiqua" w:hAnsi="Book Antiqua"/>
        </w:rPr>
        <w:t>Rao</w:t>
      </w:r>
      <w:proofErr w:type="spellEnd"/>
      <w:r w:rsidRPr="000B2CE8">
        <w:rPr>
          <w:rFonts w:ascii="Book Antiqua" w:hAnsi="Book Antiqua"/>
        </w:rPr>
        <w:t xml:space="preserve"> PN, Lee GH, Lim SG, </w:t>
      </w:r>
      <w:proofErr w:type="spellStart"/>
      <w:r w:rsidRPr="000B2CE8">
        <w:rPr>
          <w:rFonts w:ascii="Book Antiqua" w:hAnsi="Book Antiqua"/>
        </w:rPr>
        <w:t>Lesmana</w:t>
      </w:r>
      <w:proofErr w:type="spellEnd"/>
      <w:r w:rsidRPr="000B2CE8">
        <w:rPr>
          <w:rFonts w:ascii="Book Antiqua" w:hAnsi="Book Antiqua"/>
        </w:rPr>
        <w:t xml:space="preserve"> LA, </w:t>
      </w:r>
      <w:proofErr w:type="spellStart"/>
      <w:r w:rsidRPr="000B2CE8">
        <w:rPr>
          <w:rFonts w:ascii="Book Antiqua" w:hAnsi="Book Antiqua"/>
        </w:rPr>
        <w:t>Lesmana</w:t>
      </w:r>
      <w:proofErr w:type="spellEnd"/>
      <w:r w:rsidRPr="000B2CE8">
        <w:rPr>
          <w:rFonts w:ascii="Book Antiqua" w:hAnsi="Book Antiqua"/>
        </w:rPr>
        <w:t xml:space="preserve"> CR, Shah S, Prasad VGM, </w:t>
      </w:r>
      <w:proofErr w:type="spellStart"/>
      <w:r w:rsidRPr="000B2CE8">
        <w:rPr>
          <w:rFonts w:ascii="Book Antiqua" w:hAnsi="Book Antiqua"/>
        </w:rPr>
        <w:t>Payawal</w:t>
      </w:r>
      <w:proofErr w:type="spellEnd"/>
      <w:r w:rsidRPr="000B2CE8">
        <w:rPr>
          <w:rFonts w:ascii="Book Antiqua" w:hAnsi="Book Antiqua"/>
        </w:rPr>
        <w:t xml:space="preserve"> DA, Abbas Z, </w:t>
      </w:r>
      <w:proofErr w:type="spellStart"/>
      <w:r w:rsidRPr="000B2CE8">
        <w:rPr>
          <w:rFonts w:ascii="Book Antiqua" w:hAnsi="Book Antiqua"/>
        </w:rPr>
        <w:t>Dokmeci</w:t>
      </w:r>
      <w:proofErr w:type="spellEnd"/>
      <w:r w:rsidRPr="000B2CE8">
        <w:rPr>
          <w:rFonts w:ascii="Book Antiqua" w:hAnsi="Book Antiqua"/>
        </w:rPr>
        <w:t xml:space="preserve"> AK, </w:t>
      </w:r>
      <w:proofErr w:type="spellStart"/>
      <w:r w:rsidRPr="000B2CE8">
        <w:rPr>
          <w:rFonts w:ascii="Book Antiqua" w:hAnsi="Book Antiqua"/>
        </w:rPr>
        <w:t>Sollano</w:t>
      </w:r>
      <w:proofErr w:type="spellEnd"/>
      <w:r w:rsidRPr="000B2CE8">
        <w:rPr>
          <w:rFonts w:ascii="Book Antiqua" w:hAnsi="Book Antiqua"/>
        </w:rPr>
        <w:t xml:space="preserve"> JD, </w:t>
      </w:r>
      <w:proofErr w:type="spellStart"/>
      <w:r w:rsidRPr="000B2CE8">
        <w:rPr>
          <w:rFonts w:ascii="Book Antiqua" w:hAnsi="Book Antiqua"/>
        </w:rPr>
        <w:t>Carpio</w:t>
      </w:r>
      <w:proofErr w:type="spellEnd"/>
      <w:r w:rsidRPr="000B2CE8">
        <w:rPr>
          <w:rFonts w:ascii="Book Antiqua" w:hAnsi="Book Antiqua"/>
        </w:rPr>
        <w:t xml:space="preserve"> G, </w:t>
      </w:r>
      <w:proofErr w:type="spellStart"/>
      <w:r w:rsidRPr="000B2CE8">
        <w:rPr>
          <w:rFonts w:ascii="Book Antiqua" w:hAnsi="Book Antiqua"/>
        </w:rPr>
        <w:t>Shresta</w:t>
      </w:r>
      <w:proofErr w:type="spellEnd"/>
      <w:r w:rsidRPr="000B2CE8">
        <w:rPr>
          <w:rFonts w:ascii="Book Antiqua" w:hAnsi="Book Antiqua"/>
        </w:rPr>
        <w:t xml:space="preserve"> A, Lau GK, </w:t>
      </w:r>
      <w:proofErr w:type="spellStart"/>
      <w:r w:rsidRPr="000B2CE8">
        <w:rPr>
          <w:rFonts w:ascii="Book Antiqua" w:hAnsi="Book Antiqua"/>
        </w:rPr>
        <w:t>Fazal</w:t>
      </w:r>
      <w:proofErr w:type="spellEnd"/>
      <w:r w:rsidRPr="000B2CE8">
        <w:rPr>
          <w:rFonts w:ascii="Book Antiqua" w:hAnsi="Book Antiqua"/>
        </w:rPr>
        <w:t xml:space="preserve"> </w:t>
      </w:r>
      <w:proofErr w:type="spellStart"/>
      <w:r w:rsidRPr="000B2CE8">
        <w:rPr>
          <w:rFonts w:ascii="Book Antiqua" w:hAnsi="Book Antiqua"/>
        </w:rPr>
        <w:t>Karim</w:t>
      </w:r>
      <w:proofErr w:type="spellEnd"/>
      <w:r w:rsidRPr="000B2CE8">
        <w:rPr>
          <w:rFonts w:ascii="Book Antiqua" w:hAnsi="Book Antiqua"/>
        </w:rPr>
        <w:t xml:space="preserve"> M, </w:t>
      </w:r>
      <w:proofErr w:type="spellStart"/>
      <w:r w:rsidRPr="000B2CE8">
        <w:rPr>
          <w:rFonts w:ascii="Book Antiqua" w:hAnsi="Book Antiqua"/>
        </w:rPr>
        <w:t>Shiha</w:t>
      </w:r>
      <w:proofErr w:type="spellEnd"/>
      <w:r w:rsidRPr="000B2CE8">
        <w:rPr>
          <w:rFonts w:ascii="Book Antiqua" w:hAnsi="Book Antiqua"/>
        </w:rPr>
        <w:t xml:space="preserve"> G, </w:t>
      </w:r>
      <w:proofErr w:type="spellStart"/>
      <w:r w:rsidRPr="000B2CE8">
        <w:rPr>
          <w:rFonts w:ascii="Book Antiqua" w:hAnsi="Book Antiqua"/>
        </w:rPr>
        <w:t>Gani</w:t>
      </w:r>
      <w:proofErr w:type="spellEnd"/>
      <w:r w:rsidRPr="000B2CE8">
        <w:rPr>
          <w:rFonts w:ascii="Book Antiqua" w:hAnsi="Book Antiqua"/>
        </w:rPr>
        <w:t xml:space="preserve"> R, </w:t>
      </w:r>
      <w:proofErr w:type="spellStart"/>
      <w:r w:rsidRPr="000B2CE8">
        <w:rPr>
          <w:rFonts w:ascii="Book Antiqua" w:hAnsi="Book Antiqua"/>
        </w:rPr>
        <w:t>Kalista</w:t>
      </w:r>
      <w:proofErr w:type="spellEnd"/>
      <w:r w:rsidRPr="000B2CE8">
        <w:rPr>
          <w:rFonts w:ascii="Book Antiqua" w:hAnsi="Book Antiqua"/>
        </w:rPr>
        <w:t xml:space="preserve"> KF, Yuen MF, </w:t>
      </w:r>
      <w:proofErr w:type="spellStart"/>
      <w:r w:rsidRPr="000B2CE8">
        <w:rPr>
          <w:rFonts w:ascii="Book Antiqua" w:hAnsi="Book Antiqua"/>
        </w:rPr>
        <w:t>Alam</w:t>
      </w:r>
      <w:proofErr w:type="spellEnd"/>
      <w:r w:rsidRPr="000B2CE8">
        <w:rPr>
          <w:rFonts w:ascii="Book Antiqua" w:hAnsi="Book Antiqua"/>
        </w:rPr>
        <w:t xml:space="preserve"> S, </w:t>
      </w:r>
      <w:proofErr w:type="spellStart"/>
      <w:r w:rsidRPr="000B2CE8">
        <w:rPr>
          <w:rFonts w:ascii="Book Antiqua" w:hAnsi="Book Antiqua"/>
        </w:rPr>
        <w:t>Khanna</w:t>
      </w:r>
      <w:proofErr w:type="spellEnd"/>
      <w:r w:rsidRPr="000B2CE8">
        <w:rPr>
          <w:rFonts w:ascii="Book Antiqua" w:hAnsi="Book Antiqua"/>
        </w:rPr>
        <w:t xml:space="preserve"> R, </w:t>
      </w:r>
      <w:proofErr w:type="spellStart"/>
      <w:r w:rsidRPr="000B2CE8">
        <w:rPr>
          <w:rFonts w:ascii="Book Antiqua" w:hAnsi="Book Antiqua"/>
        </w:rPr>
        <w:t>Sood</w:t>
      </w:r>
      <w:proofErr w:type="spellEnd"/>
      <w:r w:rsidRPr="000B2CE8">
        <w:rPr>
          <w:rFonts w:ascii="Book Antiqua" w:hAnsi="Book Antiqua"/>
        </w:rPr>
        <w:t xml:space="preserve"> V, </w:t>
      </w:r>
      <w:proofErr w:type="spellStart"/>
      <w:r w:rsidRPr="000B2CE8">
        <w:rPr>
          <w:rFonts w:ascii="Book Antiqua" w:hAnsi="Book Antiqua"/>
        </w:rPr>
        <w:t>Lal</w:t>
      </w:r>
      <w:proofErr w:type="spellEnd"/>
      <w:r w:rsidRPr="000B2CE8">
        <w:rPr>
          <w:rFonts w:ascii="Book Antiqua" w:hAnsi="Book Antiqua"/>
        </w:rPr>
        <w:t xml:space="preserve"> BB, </w:t>
      </w:r>
      <w:proofErr w:type="spellStart"/>
      <w:r w:rsidRPr="000B2CE8">
        <w:rPr>
          <w:rFonts w:ascii="Book Antiqua" w:hAnsi="Book Antiqua"/>
        </w:rPr>
        <w:t>Pamecha</w:t>
      </w:r>
      <w:proofErr w:type="spellEnd"/>
      <w:r w:rsidRPr="000B2CE8">
        <w:rPr>
          <w:rFonts w:ascii="Book Antiqua" w:hAnsi="Book Antiqua"/>
        </w:rPr>
        <w:t xml:space="preserve"> V, Jindal A, </w:t>
      </w:r>
      <w:proofErr w:type="spellStart"/>
      <w:r w:rsidRPr="000B2CE8">
        <w:rPr>
          <w:rFonts w:ascii="Book Antiqua" w:hAnsi="Book Antiqua"/>
        </w:rPr>
        <w:t>Rajan</w:t>
      </w:r>
      <w:proofErr w:type="spellEnd"/>
      <w:r w:rsidRPr="000B2CE8">
        <w:rPr>
          <w:rFonts w:ascii="Book Antiqua" w:hAnsi="Book Antiqua"/>
        </w:rPr>
        <w:t xml:space="preserve"> V, </w:t>
      </w:r>
      <w:proofErr w:type="spellStart"/>
      <w:r w:rsidRPr="000B2CE8">
        <w:rPr>
          <w:rFonts w:ascii="Book Antiqua" w:hAnsi="Book Antiqua"/>
        </w:rPr>
        <w:t>Arora</w:t>
      </w:r>
      <w:proofErr w:type="spellEnd"/>
      <w:r w:rsidRPr="000B2CE8">
        <w:rPr>
          <w:rFonts w:ascii="Book Antiqua" w:hAnsi="Book Antiqua"/>
        </w:rPr>
        <w:t xml:space="preserve"> V, Yokosuka O, </w:t>
      </w:r>
      <w:proofErr w:type="spellStart"/>
      <w:r w:rsidRPr="000B2CE8">
        <w:rPr>
          <w:rFonts w:ascii="Book Antiqua" w:hAnsi="Book Antiqua"/>
        </w:rPr>
        <w:t>Niriella</w:t>
      </w:r>
      <w:proofErr w:type="spellEnd"/>
      <w:r w:rsidRPr="000B2CE8">
        <w:rPr>
          <w:rFonts w:ascii="Book Antiqua" w:hAnsi="Book Antiqua"/>
        </w:rPr>
        <w:t xml:space="preserve"> MA, Li H, Qi X, Tanaka A, Mochida S, </w:t>
      </w:r>
      <w:proofErr w:type="spellStart"/>
      <w:r w:rsidRPr="000B2CE8">
        <w:rPr>
          <w:rFonts w:ascii="Book Antiqua" w:hAnsi="Book Antiqua"/>
        </w:rPr>
        <w:t>Chaudhuri</w:t>
      </w:r>
      <w:proofErr w:type="spellEnd"/>
      <w:r w:rsidRPr="000B2CE8">
        <w:rPr>
          <w:rFonts w:ascii="Book Antiqua" w:hAnsi="Book Antiqua"/>
        </w:rPr>
        <w:t xml:space="preserve"> DR, </w:t>
      </w:r>
      <w:proofErr w:type="spellStart"/>
      <w:r w:rsidRPr="000B2CE8">
        <w:rPr>
          <w:rFonts w:ascii="Book Antiqua" w:hAnsi="Book Antiqua"/>
        </w:rPr>
        <w:t>Gane</w:t>
      </w:r>
      <w:proofErr w:type="spellEnd"/>
      <w:r w:rsidRPr="000B2CE8">
        <w:rPr>
          <w:rFonts w:ascii="Book Antiqua" w:hAnsi="Book Antiqua"/>
        </w:rPr>
        <w:t xml:space="preserve"> E, Win KM, Chen WT, </w:t>
      </w:r>
      <w:proofErr w:type="spellStart"/>
      <w:r w:rsidRPr="000B2CE8">
        <w:rPr>
          <w:rFonts w:ascii="Book Antiqua" w:hAnsi="Book Antiqua"/>
        </w:rPr>
        <w:t>Rela</w:t>
      </w:r>
      <w:proofErr w:type="spellEnd"/>
      <w:r w:rsidRPr="000B2CE8">
        <w:rPr>
          <w:rFonts w:ascii="Book Antiqua" w:hAnsi="Book Antiqua"/>
        </w:rPr>
        <w:t xml:space="preserve"> M, </w:t>
      </w:r>
      <w:proofErr w:type="spellStart"/>
      <w:r w:rsidRPr="000B2CE8">
        <w:rPr>
          <w:rFonts w:ascii="Book Antiqua" w:hAnsi="Book Antiqua"/>
        </w:rPr>
        <w:t>Kapoor</w:t>
      </w:r>
      <w:proofErr w:type="spellEnd"/>
      <w:r w:rsidRPr="000B2CE8">
        <w:rPr>
          <w:rFonts w:ascii="Book Antiqua" w:hAnsi="Book Antiqua"/>
        </w:rPr>
        <w:t xml:space="preserve"> D, </w:t>
      </w:r>
      <w:proofErr w:type="spellStart"/>
      <w:r w:rsidRPr="000B2CE8">
        <w:rPr>
          <w:rFonts w:ascii="Book Antiqua" w:hAnsi="Book Antiqua"/>
        </w:rPr>
        <w:t>Rastogi</w:t>
      </w:r>
      <w:proofErr w:type="spellEnd"/>
      <w:r w:rsidRPr="000B2CE8">
        <w:rPr>
          <w:rFonts w:ascii="Book Antiqua" w:hAnsi="Book Antiqua"/>
        </w:rPr>
        <w:t xml:space="preserve"> A, Kale P, </w:t>
      </w:r>
      <w:proofErr w:type="spellStart"/>
      <w:r w:rsidRPr="000B2CE8">
        <w:rPr>
          <w:rFonts w:ascii="Book Antiqua" w:hAnsi="Book Antiqua"/>
        </w:rPr>
        <w:t>Rastogi</w:t>
      </w:r>
      <w:proofErr w:type="spellEnd"/>
      <w:r w:rsidRPr="000B2CE8">
        <w:rPr>
          <w:rFonts w:ascii="Book Antiqua" w:hAnsi="Book Antiqua"/>
        </w:rPr>
        <w:t xml:space="preserve"> A, Sharma CB, </w:t>
      </w:r>
      <w:proofErr w:type="spellStart"/>
      <w:r w:rsidRPr="000B2CE8">
        <w:rPr>
          <w:rFonts w:ascii="Book Antiqua" w:hAnsi="Book Antiqua"/>
        </w:rPr>
        <w:t>Bajpai</w:t>
      </w:r>
      <w:proofErr w:type="spellEnd"/>
      <w:r w:rsidRPr="000B2CE8">
        <w:rPr>
          <w:rFonts w:ascii="Book Antiqua" w:hAnsi="Book Antiqua"/>
        </w:rPr>
        <w:t xml:space="preserve"> M, Singh V, </w:t>
      </w:r>
      <w:proofErr w:type="spellStart"/>
      <w:r w:rsidRPr="000B2CE8">
        <w:rPr>
          <w:rFonts w:ascii="Book Antiqua" w:hAnsi="Book Antiqua"/>
        </w:rPr>
        <w:t>Premkumar</w:t>
      </w:r>
      <w:proofErr w:type="spellEnd"/>
      <w:r w:rsidRPr="000B2CE8">
        <w:rPr>
          <w:rFonts w:ascii="Book Antiqua" w:hAnsi="Book Antiqua"/>
        </w:rPr>
        <w:t xml:space="preserve"> M, </w:t>
      </w:r>
      <w:proofErr w:type="spellStart"/>
      <w:r w:rsidRPr="000B2CE8">
        <w:rPr>
          <w:rFonts w:ascii="Book Antiqua" w:hAnsi="Book Antiqua"/>
        </w:rPr>
        <w:t>Maharashi</w:t>
      </w:r>
      <w:proofErr w:type="spellEnd"/>
      <w:r w:rsidRPr="000B2CE8">
        <w:rPr>
          <w:rFonts w:ascii="Book Antiqua" w:hAnsi="Book Antiqua"/>
        </w:rPr>
        <w:t xml:space="preserve"> S, </w:t>
      </w:r>
      <w:proofErr w:type="spellStart"/>
      <w:r w:rsidRPr="000B2CE8">
        <w:rPr>
          <w:rFonts w:ascii="Book Antiqua" w:hAnsi="Book Antiqua"/>
        </w:rPr>
        <w:t>Olithselvan</w:t>
      </w:r>
      <w:proofErr w:type="spellEnd"/>
      <w:r w:rsidRPr="000B2CE8">
        <w:rPr>
          <w:rFonts w:ascii="Book Antiqua" w:hAnsi="Book Antiqua"/>
        </w:rPr>
        <w:t xml:space="preserve"> A, Philips CA, </w:t>
      </w:r>
      <w:proofErr w:type="spellStart"/>
      <w:r w:rsidRPr="000B2CE8">
        <w:rPr>
          <w:rFonts w:ascii="Book Antiqua" w:hAnsi="Book Antiqua"/>
        </w:rPr>
        <w:t>Srivastava</w:t>
      </w:r>
      <w:proofErr w:type="spellEnd"/>
      <w:r w:rsidRPr="000B2CE8">
        <w:rPr>
          <w:rFonts w:ascii="Book Antiqua" w:hAnsi="Book Antiqua"/>
        </w:rPr>
        <w:t xml:space="preserve"> A, </w:t>
      </w:r>
      <w:proofErr w:type="spellStart"/>
      <w:r w:rsidRPr="000B2CE8">
        <w:rPr>
          <w:rFonts w:ascii="Book Antiqua" w:hAnsi="Book Antiqua"/>
        </w:rPr>
        <w:t>Yachha</w:t>
      </w:r>
      <w:proofErr w:type="spellEnd"/>
      <w:r w:rsidRPr="000B2CE8">
        <w:rPr>
          <w:rFonts w:ascii="Book Antiqua" w:hAnsi="Book Antiqua"/>
        </w:rPr>
        <w:t xml:space="preserve"> SK, </w:t>
      </w:r>
      <w:proofErr w:type="spellStart"/>
      <w:r w:rsidRPr="000B2CE8">
        <w:rPr>
          <w:rFonts w:ascii="Book Antiqua" w:hAnsi="Book Antiqua"/>
        </w:rPr>
        <w:t>Wani</w:t>
      </w:r>
      <w:proofErr w:type="spellEnd"/>
      <w:r w:rsidRPr="000B2CE8">
        <w:rPr>
          <w:rFonts w:ascii="Book Antiqua" w:hAnsi="Book Antiqua"/>
        </w:rPr>
        <w:t xml:space="preserve"> ZA, </w:t>
      </w:r>
      <w:proofErr w:type="spellStart"/>
      <w:r w:rsidRPr="000B2CE8">
        <w:rPr>
          <w:rFonts w:ascii="Book Antiqua" w:hAnsi="Book Antiqua"/>
        </w:rPr>
        <w:t>Thapa</w:t>
      </w:r>
      <w:proofErr w:type="spellEnd"/>
      <w:r w:rsidRPr="000B2CE8">
        <w:rPr>
          <w:rFonts w:ascii="Book Antiqua" w:hAnsi="Book Antiqua"/>
        </w:rPr>
        <w:t xml:space="preserve"> BR, </w:t>
      </w:r>
      <w:proofErr w:type="spellStart"/>
      <w:r w:rsidRPr="000B2CE8">
        <w:rPr>
          <w:rFonts w:ascii="Book Antiqua" w:hAnsi="Book Antiqua"/>
        </w:rPr>
        <w:t>Saraya</w:t>
      </w:r>
      <w:proofErr w:type="spellEnd"/>
      <w:r w:rsidRPr="000B2CE8">
        <w:rPr>
          <w:rFonts w:ascii="Book Antiqua" w:hAnsi="Book Antiqua"/>
        </w:rPr>
        <w:t xml:space="preserve"> A, Shalimar, Kumar A, </w:t>
      </w:r>
      <w:proofErr w:type="spellStart"/>
      <w:r w:rsidRPr="000B2CE8">
        <w:rPr>
          <w:rFonts w:ascii="Book Antiqua" w:hAnsi="Book Antiqua"/>
        </w:rPr>
        <w:t>Wadhawan</w:t>
      </w:r>
      <w:proofErr w:type="spellEnd"/>
      <w:r w:rsidRPr="000B2CE8">
        <w:rPr>
          <w:rFonts w:ascii="Book Antiqua" w:hAnsi="Book Antiqua"/>
        </w:rPr>
        <w:t xml:space="preserve"> M, Gupta S, </w:t>
      </w:r>
      <w:proofErr w:type="spellStart"/>
      <w:r w:rsidRPr="000B2CE8">
        <w:rPr>
          <w:rFonts w:ascii="Book Antiqua" w:hAnsi="Book Antiqua"/>
        </w:rPr>
        <w:t>Madan</w:t>
      </w:r>
      <w:proofErr w:type="spellEnd"/>
      <w:r w:rsidRPr="000B2CE8">
        <w:rPr>
          <w:rFonts w:ascii="Book Antiqua" w:hAnsi="Book Antiqua"/>
        </w:rPr>
        <w:t xml:space="preserve"> K, </w:t>
      </w:r>
      <w:proofErr w:type="spellStart"/>
      <w:r w:rsidRPr="000B2CE8">
        <w:rPr>
          <w:rFonts w:ascii="Book Antiqua" w:hAnsi="Book Antiqua"/>
        </w:rPr>
        <w:t>Sakhuja</w:t>
      </w:r>
      <w:proofErr w:type="spellEnd"/>
      <w:r w:rsidRPr="000B2CE8">
        <w:rPr>
          <w:rFonts w:ascii="Book Antiqua" w:hAnsi="Book Antiqua"/>
        </w:rPr>
        <w:t xml:space="preserve"> P, </w:t>
      </w:r>
      <w:proofErr w:type="spellStart"/>
      <w:r w:rsidRPr="000B2CE8">
        <w:rPr>
          <w:rFonts w:ascii="Book Antiqua" w:hAnsi="Book Antiqua"/>
        </w:rPr>
        <w:t>Vij</w:t>
      </w:r>
      <w:proofErr w:type="spellEnd"/>
      <w:r w:rsidRPr="000B2CE8">
        <w:rPr>
          <w:rFonts w:ascii="Book Antiqua" w:hAnsi="Book Antiqua"/>
        </w:rPr>
        <w:t xml:space="preserve"> V, Sharma BC, </w:t>
      </w:r>
      <w:proofErr w:type="spellStart"/>
      <w:r w:rsidRPr="000B2CE8">
        <w:rPr>
          <w:rFonts w:ascii="Book Antiqua" w:hAnsi="Book Antiqua"/>
        </w:rPr>
        <w:t>Garg</w:t>
      </w:r>
      <w:proofErr w:type="spellEnd"/>
      <w:r w:rsidRPr="000B2CE8">
        <w:rPr>
          <w:rFonts w:ascii="Book Antiqua" w:hAnsi="Book Antiqua"/>
        </w:rPr>
        <w:t xml:space="preserve"> H, </w:t>
      </w:r>
      <w:proofErr w:type="spellStart"/>
      <w:r w:rsidRPr="000B2CE8">
        <w:rPr>
          <w:rFonts w:ascii="Book Antiqua" w:hAnsi="Book Antiqua"/>
        </w:rPr>
        <w:t>Garg</w:t>
      </w:r>
      <w:proofErr w:type="spellEnd"/>
      <w:r w:rsidRPr="000B2CE8">
        <w:rPr>
          <w:rFonts w:ascii="Book Antiqua" w:hAnsi="Book Antiqua"/>
        </w:rPr>
        <w:t xml:space="preserve"> V, </w:t>
      </w:r>
      <w:proofErr w:type="spellStart"/>
      <w:r w:rsidRPr="000B2CE8">
        <w:rPr>
          <w:rFonts w:ascii="Book Antiqua" w:hAnsi="Book Antiqua"/>
        </w:rPr>
        <w:t>Kalal</w:t>
      </w:r>
      <w:proofErr w:type="spellEnd"/>
      <w:r w:rsidRPr="000B2CE8">
        <w:rPr>
          <w:rFonts w:ascii="Book Antiqua" w:hAnsi="Book Antiqua"/>
        </w:rPr>
        <w:t xml:space="preserve"> C, </w:t>
      </w:r>
      <w:proofErr w:type="spellStart"/>
      <w:r w:rsidRPr="000B2CE8">
        <w:rPr>
          <w:rFonts w:ascii="Book Antiqua" w:hAnsi="Book Antiqua"/>
        </w:rPr>
        <w:t>Anand</w:t>
      </w:r>
      <w:proofErr w:type="spellEnd"/>
      <w:r w:rsidRPr="000B2CE8">
        <w:rPr>
          <w:rFonts w:ascii="Book Antiqua" w:hAnsi="Book Antiqua"/>
        </w:rPr>
        <w:t xml:space="preserve"> L, </w:t>
      </w:r>
      <w:proofErr w:type="spellStart"/>
      <w:r w:rsidRPr="000B2CE8">
        <w:rPr>
          <w:rFonts w:ascii="Book Antiqua" w:hAnsi="Book Antiqua"/>
        </w:rPr>
        <w:t>Vyas</w:t>
      </w:r>
      <w:proofErr w:type="spellEnd"/>
      <w:r w:rsidRPr="000B2CE8">
        <w:rPr>
          <w:rFonts w:ascii="Book Antiqua" w:hAnsi="Book Antiqua"/>
        </w:rPr>
        <w:t xml:space="preserve"> T, </w:t>
      </w:r>
      <w:proofErr w:type="spellStart"/>
      <w:r w:rsidRPr="000B2CE8">
        <w:rPr>
          <w:rFonts w:ascii="Book Antiqua" w:hAnsi="Book Antiqua"/>
        </w:rPr>
        <w:t>Mathur</w:t>
      </w:r>
      <w:proofErr w:type="spellEnd"/>
      <w:r w:rsidRPr="000B2CE8">
        <w:rPr>
          <w:rFonts w:ascii="Book Antiqua" w:hAnsi="Book Antiqua"/>
        </w:rPr>
        <w:t xml:space="preserve"> RP, Kumar G, Jain P, </w:t>
      </w:r>
      <w:proofErr w:type="spellStart"/>
      <w:r w:rsidRPr="000B2CE8">
        <w:rPr>
          <w:rFonts w:ascii="Book Antiqua" w:hAnsi="Book Antiqua"/>
        </w:rPr>
        <w:t>Pasupuleti</w:t>
      </w:r>
      <w:proofErr w:type="spellEnd"/>
      <w:r w:rsidRPr="000B2CE8">
        <w:rPr>
          <w:rFonts w:ascii="Book Antiqua" w:hAnsi="Book Antiqua"/>
        </w:rPr>
        <w:t xml:space="preserve"> SSR, </w:t>
      </w:r>
      <w:proofErr w:type="spellStart"/>
      <w:r w:rsidRPr="000B2CE8">
        <w:rPr>
          <w:rFonts w:ascii="Book Antiqua" w:hAnsi="Book Antiqua"/>
        </w:rPr>
        <w:t>Chawla</w:t>
      </w:r>
      <w:proofErr w:type="spellEnd"/>
      <w:r w:rsidRPr="000B2CE8">
        <w:rPr>
          <w:rFonts w:ascii="Book Antiqua" w:hAnsi="Book Antiqua"/>
        </w:rPr>
        <w:t xml:space="preserve"> YK, </w:t>
      </w:r>
      <w:proofErr w:type="spellStart"/>
      <w:r w:rsidRPr="000B2CE8">
        <w:rPr>
          <w:rFonts w:ascii="Book Antiqua" w:hAnsi="Book Antiqua"/>
        </w:rPr>
        <w:t>Chowdhury</w:t>
      </w:r>
      <w:proofErr w:type="spellEnd"/>
      <w:r w:rsidRPr="000B2CE8">
        <w:rPr>
          <w:rFonts w:ascii="Book Antiqua" w:hAnsi="Book Antiqua"/>
        </w:rPr>
        <w:t xml:space="preserve"> A, </w:t>
      </w:r>
      <w:proofErr w:type="spellStart"/>
      <w:r w:rsidRPr="000B2CE8">
        <w:rPr>
          <w:rFonts w:ascii="Book Antiqua" w:hAnsi="Book Antiqua"/>
        </w:rPr>
        <w:t>Alam</w:t>
      </w:r>
      <w:proofErr w:type="spellEnd"/>
      <w:r w:rsidRPr="000B2CE8">
        <w:rPr>
          <w:rFonts w:ascii="Book Antiqua" w:hAnsi="Book Antiqua"/>
        </w:rPr>
        <w:t xml:space="preserve"> S, Song DS, Yang JM, Yoon EL; APASL ACLF Research Consortium (AARC) for APASL ACLF working Party. Acute-on-chronic liver failure: consensus recommendations of the Asian Pacific association for the study of the liver (APASL): an update.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Int</w:t>
      </w:r>
      <w:proofErr w:type="spellEnd"/>
      <w:r w:rsidRPr="000B2CE8">
        <w:rPr>
          <w:rFonts w:ascii="Book Antiqua" w:hAnsi="Book Antiqua"/>
        </w:rPr>
        <w:t xml:space="preserve"> 2019; </w:t>
      </w:r>
      <w:r w:rsidRPr="000B2CE8">
        <w:rPr>
          <w:rFonts w:ascii="Book Antiqua" w:hAnsi="Book Antiqua"/>
          <w:b/>
          <w:bCs/>
        </w:rPr>
        <w:t>13</w:t>
      </w:r>
      <w:r w:rsidRPr="000B2CE8">
        <w:rPr>
          <w:rFonts w:ascii="Book Antiqua" w:hAnsi="Book Antiqua"/>
        </w:rPr>
        <w:t>: 353-390 [PMID: 31172417 DOI: 10.1007/s12072-019-09946-3]</w:t>
      </w:r>
    </w:p>
    <w:p w14:paraId="6FF05C5A"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60 </w:t>
      </w:r>
      <w:r w:rsidRPr="000B2CE8">
        <w:rPr>
          <w:rFonts w:ascii="Book Antiqua" w:hAnsi="Book Antiqua"/>
          <w:b/>
          <w:bCs/>
        </w:rPr>
        <w:t>Bajaj JS</w:t>
      </w:r>
      <w:r w:rsidRPr="000B2CE8">
        <w:rPr>
          <w:rFonts w:ascii="Book Antiqua" w:hAnsi="Book Antiqua"/>
        </w:rPr>
        <w:t xml:space="preserve">, O'Leary JG, Reddy KR, Wong F, Olson JC, Subramanian RM, Brown G, Noble NA, Thacker LR, </w:t>
      </w:r>
      <w:proofErr w:type="spellStart"/>
      <w:r w:rsidRPr="000B2CE8">
        <w:rPr>
          <w:rFonts w:ascii="Book Antiqua" w:hAnsi="Book Antiqua"/>
        </w:rPr>
        <w:t>Kamath</w:t>
      </w:r>
      <w:proofErr w:type="spellEnd"/>
      <w:r w:rsidRPr="000B2CE8">
        <w:rPr>
          <w:rFonts w:ascii="Book Antiqua" w:hAnsi="Book Antiqua"/>
        </w:rPr>
        <w:t xml:space="preserve"> PS; NACSELD. Second infections independently increase mortality in hospitalized patients with cirrhosis: the North American consortium for the study of end-stage liver disease (NACSELD) experience. </w:t>
      </w:r>
      <w:proofErr w:type="spellStart"/>
      <w:r w:rsidRPr="000B2CE8">
        <w:rPr>
          <w:rFonts w:ascii="Book Antiqua" w:hAnsi="Book Antiqua"/>
          <w:i/>
          <w:iCs/>
        </w:rPr>
        <w:t>Hepatology</w:t>
      </w:r>
      <w:proofErr w:type="spellEnd"/>
      <w:r w:rsidRPr="000B2CE8">
        <w:rPr>
          <w:rFonts w:ascii="Book Antiqua" w:hAnsi="Book Antiqua"/>
        </w:rPr>
        <w:t xml:space="preserve"> 2012; </w:t>
      </w:r>
      <w:r w:rsidRPr="000B2CE8">
        <w:rPr>
          <w:rFonts w:ascii="Book Antiqua" w:hAnsi="Book Antiqua"/>
          <w:b/>
          <w:bCs/>
        </w:rPr>
        <w:t>56</w:t>
      </w:r>
      <w:r w:rsidRPr="000B2CE8">
        <w:rPr>
          <w:rFonts w:ascii="Book Antiqua" w:hAnsi="Book Antiqua"/>
        </w:rPr>
        <w:t>: 2328-2335 [PMID: 22806618 DOI: 10.1002/hep.25947]</w:t>
      </w:r>
    </w:p>
    <w:p w14:paraId="7313DB7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61 </w:t>
      </w:r>
      <w:r w:rsidRPr="000B2CE8">
        <w:rPr>
          <w:rFonts w:ascii="Book Antiqua" w:hAnsi="Book Antiqua"/>
          <w:b/>
          <w:bCs/>
        </w:rPr>
        <w:t>Moreau R</w:t>
      </w:r>
      <w:r w:rsidRPr="000B2CE8">
        <w:rPr>
          <w:rFonts w:ascii="Book Antiqua" w:hAnsi="Book Antiqua"/>
        </w:rPr>
        <w:t xml:space="preserve">, </w:t>
      </w:r>
      <w:proofErr w:type="spellStart"/>
      <w:r w:rsidRPr="000B2CE8">
        <w:rPr>
          <w:rFonts w:ascii="Book Antiqua" w:hAnsi="Book Antiqua"/>
        </w:rPr>
        <w:t>Jalan</w:t>
      </w:r>
      <w:proofErr w:type="spellEnd"/>
      <w:r w:rsidRPr="000B2CE8">
        <w:rPr>
          <w:rFonts w:ascii="Book Antiqua" w:hAnsi="Book Antiqua"/>
        </w:rPr>
        <w:t xml:space="preserve"> R, </w:t>
      </w:r>
      <w:proofErr w:type="spellStart"/>
      <w:r w:rsidRPr="000B2CE8">
        <w:rPr>
          <w:rFonts w:ascii="Book Antiqua" w:hAnsi="Book Antiqua"/>
        </w:rPr>
        <w:t>Gines</w:t>
      </w:r>
      <w:proofErr w:type="spellEnd"/>
      <w:r w:rsidRPr="000B2CE8">
        <w:rPr>
          <w:rFonts w:ascii="Book Antiqua" w:hAnsi="Book Antiqua"/>
        </w:rPr>
        <w:t xml:space="preserve"> P,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Angeli</w:t>
      </w:r>
      <w:proofErr w:type="spellEnd"/>
      <w:r w:rsidRPr="000B2CE8">
        <w:rPr>
          <w:rFonts w:ascii="Book Antiqua" w:hAnsi="Book Antiqua"/>
        </w:rPr>
        <w:t xml:space="preserve"> P, Cordoba J, Durand F,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Domenicali</w:t>
      </w:r>
      <w:proofErr w:type="spellEnd"/>
      <w:r w:rsidRPr="000B2CE8">
        <w:rPr>
          <w:rFonts w:ascii="Book Antiqua" w:hAnsi="Book Antiqua"/>
        </w:rPr>
        <w:t xml:space="preserve"> M, </w:t>
      </w:r>
      <w:proofErr w:type="spellStart"/>
      <w:r w:rsidRPr="000B2CE8">
        <w:rPr>
          <w:rFonts w:ascii="Book Antiqua" w:hAnsi="Book Antiqua"/>
        </w:rPr>
        <w:t>Gerbes</w:t>
      </w:r>
      <w:proofErr w:type="spellEnd"/>
      <w:r w:rsidRPr="000B2CE8">
        <w:rPr>
          <w:rFonts w:ascii="Book Antiqua" w:hAnsi="Book Antiqua"/>
        </w:rPr>
        <w:t xml:space="preserve"> A, </w:t>
      </w:r>
      <w:proofErr w:type="spellStart"/>
      <w:r w:rsidRPr="000B2CE8">
        <w:rPr>
          <w:rFonts w:ascii="Book Antiqua" w:hAnsi="Book Antiqua"/>
        </w:rPr>
        <w:t>Wendon</w:t>
      </w:r>
      <w:proofErr w:type="spellEnd"/>
      <w:r w:rsidRPr="000B2CE8">
        <w:rPr>
          <w:rFonts w:ascii="Book Antiqua" w:hAnsi="Book Antiqua"/>
        </w:rPr>
        <w:t xml:space="preserve"> J, Alessandria C,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Zeuzem</w:t>
      </w:r>
      <w:proofErr w:type="spellEnd"/>
      <w:r w:rsidRPr="000B2CE8">
        <w:rPr>
          <w:rFonts w:ascii="Book Antiqua" w:hAnsi="Book Antiqua"/>
        </w:rPr>
        <w:t xml:space="preserve"> S, </w:t>
      </w:r>
      <w:proofErr w:type="spellStart"/>
      <w:r w:rsidRPr="000B2CE8">
        <w:rPr>
          <w:rFonts w:ascii="Book Antiqua" w:hAnsi="Book Antiqua"/>
        </w:rPr>
        <w:t>Trebicka</w:t>
      </w:r>
      <w:proofErr w:type="spellEnd"/>
      <w:r w:rsidRPr="000B2CE8">
        <w:rPr>
          <w:rFonts w:ascii="Book Antiqua" w:hAnsi="Book Antiqua"/>
        </w:rPr>
        <w:t xml:space="preserve"> J,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of the EASL–CLIF Consortium. Acute-on-chronic liver failure is a distinct syndrome that develops in patients with acute </w:t>
      </w:r>
      <w:proofErr w:type="spellStart"/>
      <w:r w:rsidRPr="000B2CE8">
        <w:rPr>
          <w:rFonts w:ascii="Book Antiqua" w:hAnsi="Book Antiqua"/>
        </w:rPr>
        <w:t>decompensation</w:t>
      </w:r>
      <w:proofErr w:type="spellEnd"/>
      <w:r w:rsidRPr="000B2CE8">
        <w:rPr>
          <w:rFonts w:ascii="Book Antiqua" w:hAnsi="Book Antiqua"/>
        </w:rPr>
        <w:t xml:space="preserve"> of cirrhosis. </w:t>
      </w:r>
      <w:r w:rsidRPr="000B2CE8">
        <w:rPr>
          <w:rFonts w:ascii="Book Antiqua" w:hAnsi="Book Antiqua"/>
          <w:i/>
          <w:iCs/>
        </w:rPr>
        <w:t>Gastroenterology</w:t>
      </w:r>
      <w:r w:rsidRPr="000B2CE8">
        <w:rPr>
          <w:rFonts w:ascii="Book Antiqua" w:hAnsi="Book Antiqua"/>
        </w:rPr>
        <w:t xml:space="preserve"> 2013; </w:t>
      </w:r>
      <w:r w:rsidRPr="000B2CE8">
        <w:rPr>
          <w:rFonts w:ascii="Book Antiqua" w:hAnsi="Book Antiqua"/>
          <w:b/>
          <w:bCs/>
        </w:rPr>
        <w:t>144</w:t>
      </w:r>
      <w:r w:rsidRPr="000B2CE8">
        <w:rPr>
          <w:rFonts w:ascii="Book Antiqua" w:hAnsi="Book Antiqua"/>
        </w:rPr>
        <w:t>: 1426-1437, 1437.e1-1437.e9 [PMID: 23474284 DOI: 10.1053/j.gastro.2013.02.042]</w:t>
      </w:r>
    </w:p>
    <w:p w14:paraId="5BD8086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62 </w:t>
      </w:r>
      <w:proofErr w:type="spellStart"/>
      <w:r w:rsidRPr="000B2CE8">
        <w:rPr>
          <w:rFonts w:ascii="Book Antiqua" w:hAnsi="Book Antiqua"/>
          <w:b/>
          <w:bCs/>
        </w:rPr>
        <w:t>Zaccherini</w:t>
      </w:r>
      <w:proofErr w:type="spellEnd"/>
      <w:r w:rsidRPr="000B2CE8">
        <w:rPr>
          <w:rFonts w:ascii="Book Antiqua" w:hAnsi="Book Antiqua"/>
          <w:b/>
          <w:bCs/>
        </w:rPr>
        <w:t xml:space="preserve"> G</w:t>
      </w:r>
      <w:r w:rsidRPr="000B2CE8">
        <w:rPr>
          <w:rFonts w:ascii="Book Antiqua" w:hAnsi="Book Antiqua"/>
        </w:rPr>
        <w:t xml:space="preserve">, Weiss E, Moreau R. Acute-on-chronic liver failure: Definitions, pathophysiology and principles of treatment. </w:t>
      </w:r>
      <w:r w:rsidRPr="000B2CE8">
        <w:rPr>
          <w:rFonts w:ascii="Book Antiqua" w:hAnsi="Book Antiqua"/>
          <w:i/>
          <w:iCs/>
        </w:rPr>
        <w:t>JHEP Rep</w:t>
      </w:r>
      <w:r w:rsidRPr="000B2CE8">
        <w:rPr>
          <w:rFonts w:ascii="Book Antiqua" w:hAnsi="Book Antiqua"/>
        </w:rPr>
        <w:t xml:space="preserve"> 2021; </w:t>
      </w:r>
      <w:r w:rsidRPr="000B2CE8">
        <w:rPr>
          <w:rFonts w:ascii="Book Antiqua" w:hAnsi="Book Antiqua"/>
          <w:b/>
          <w:bCs/>
        </w:rPr>
        <w:t>3</w:t>
      </w:r>
      <w:r w:rsidRPr="000B2CE8">
        <w:rPr>
          <w:rFonts w:ascii="Book Antiqua" w:hAnsi="Book Antiqua"/>
        </w:rPr>
        <w:t>: 100176 [PMID: 33205036 DOI: 10.1016/j.jhepr.2020.100176]</w:t>
      </w:r>
    </w:p>
    <w:p w14:paraId="09C62D1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63 </w:t>
      </w:r>
      <w:proofErr w:type="spellStart"/>
      <w:r w:rsidRPr="000B2CE8">
        <w:rPr>
          <w:rFonts w:ascii="Book Antiqua" w:hAnsi="Book Antiqua"/>
          <w:b/>
          <w:bCs/>
        </w:rPr>
        <w:t>Clària</w:t>
      </w:r>
      <w:proofErr w:type="spellEnd"/>
      <w:r w:rsidRPr="000B2CE8">
        <w:rPr>
          <w:rFonts w:ascii="Book Antiqua" w:hAnsi="Book Antiqua"/>
          <w:b/>
          <w:bCs/>
        </w:rPr>
        <w:t xml:space="preserve"> J</w:t>
      </w:r>
      <w:r w:rsidRPr="000B2CE8">
        <w:rPr>
          <w:rFonts w:ascii="Book Antiqua" w:hAnsi="Book Antiqua"/>
        </w:rPr>
        <w:t xml:space="preserve">, </w:t>
      </w:r>
      <w:proofErr w:type="spellStart"/>
      <w:r w:rsidRPr="000B2CE8">
        <w:rPr>
          <w:rFonts w:ascii="Book Antiqua" w:hAnsi="Book Antiqua"/>
        </w:rPr>
        <w:t>Stauber</w:t>
      </w:r>
      <w:proofErr w:type="spellEnd"/>
      <w:r w:rsidRPr="000B2CE8">
        <w:rPr>
          <w:rFonts w:ascii="Book Antiqua" w:hAnsi="Book Antiqua"/>
        </w:rPr>
        <w:t xml:space="preserve"> RE, </w:t>
      </w:r>
      <w:proofErr w:type="spellStart"/>
      <w:r w:rsidRPr="000B2CE8">
        <w:rPr>
          <w:rFonts w:ascii="Book Antiqua" w:hAnsi="Book Antiqua"/>
        </w:rPr>
        <w:t>Coenraad</w:t>
      </w:r>
      <w:proofErr w:type="spellEnd"/>
      <w:r w:rsidRPr="000B2CE8">
        <w:rPr>
          <w:rFonts w:ascii="Book Antiqua" w:hAnsi="Book Antiqua"/>
        </w:rPr>
        <w:t xml:space="preserve"> MJ, Moreau R, </w:t>
      </w:r>
      <w:proofErr w:type="spellStart"/>
      <w:r w:rsidRPr="000B2CE8">
        <w:rPr>
          <w:rFonts w:ascii="Book Antiqua" w:hAnsi="Book Antiqua"/>
        </w:rPr>
        <w:t>Jalan</w:t>
      </w:r>
      <w:proofErr w:type="spellEnd"/>
      <w:r w:rsidRPr="000B2CE8">
        <w:rPr>
          <w:rFonts w:ascii="Book Antiqua" w:hAnsi="Book Antiqua"/>
        </w:rPr>
        <w:t xml:space="preserve"> R,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Amorós</w:t>
      </w:r>
      <w:proofErr w:type="spellEnd"/>
      <w:r w:rsidRPr="000B2CE8">
        <w:rPr>
          <w:rFonts w:ascii="Book Antiqua" w:hAnsi="Book Antiqua"/>
        </w:rPr>
        <w:t xml:space="preserve"> À, </w:t>
      </w:r>
      <w:proofErr w:type="spellStart"/>
      <w:r w:rsidRPr="000B2CE8">
        <w:rPr>
          <w:rFonts w:ascii="Book Antiqua" w:hAnsi="Book Antiqua"/>
        </w:rPr>
        <w:t>Titos</w:t>
      </w:r>
      <w:proofErr w:type="spellEnd"/>
      <w:r w:rsidRPr="000B2CE8">
        <w:rPr>
          <w:rFonts w:ascii="Book Antiqua" w:hAnsi="Book Antiqua"/>
        </w:rPr>
        <w:t xml:space="preserve"> E, </w:t>
      </w:r>
      <w:proofErr w:type="spellStart"/>
      <w:r w:rsidRPr="000B2CE8">
        <w:rPr>
          <w:rFonts w:ascii="Book Antiqua" w:hAnsi="Book Antiqua"/>
        </w:rPr>
        <w:t>Alcaraz-Quiles</w:t>
      </w:r>
      <w:proofErr w:type="spellEnd"/>
      <w:r w:rsidRPr="000B2CE8">
        <w:rPr>
          <w:rFonts w:ascii="Book Antiqua" w:hAnsi="Book Antiqua"/>
        </w:rPr>
        <w:t xml:space="preserve"> J, </w:t>
      </w:r>
      <w:proofErr w:type="spellStart"/>
      <w:r w:rsidRPr="000B2CE8">
        <w:rPr>
          <w:rFonts w:ascii="Book Antiqua" w:hAnsi="Book Antiqua"/>
        </w:rPr>
        <w:t>Oettl</w:t>
      </w:r>
      <w:proofErr w:type="spellEnd"/>
      <w:r w:rsidRPr="000B2CE8">
        <w:rPr>
          <w:rFonts w:ascii="Book Antiqua" w:hAnsi="Book Antiqua"/>
        </w:rPr>
        <w:t xml:space="preserve"> K, Morales-Ruiz M, </w:t>
      </w:r>
      <w:proofErr w:type="spellStart"/>
      <w:r w:rsidRPr="000B2CE8">
        <w:rPr>
          <w:rFonts w:ascii="Book Antiqua" w:hAnsi="Book Antiqua"/>
        </w:rPr>
        <w:t>Angeli</w:t>
      </w:r>
      <w:proofErr w:type="spellEnd"/>
      <w:r w:rsidRPr="000B2CE8">
        <w:rPr>
          <w:rFonts w:ascii="Book Antiqua" w:hAnsi="Book Antiqua"/>
        </w:rPr>
        <w:t xml:space="preserve"> P, </w:t>
      </w:r>
      <w:proofErr w:type="spellStart"/>
      <w:r w:rsidRPr="000B2CE8">
        <w:rPr>
          <w:rFonts w:ascii="Book Antiqua" w:hAnsi="Book Antiqua"/>
        </w:rPr>
        <w:t>Domenicali</w:t>
      </w:r>
      <w:proofErr w:type="spellEnd"/>
      <w:r w:rsidRPr="000B2CE8">
        <w:rPr>
          <w:rFonts w:ascii="Book Antiqua" w:hAnsi="Book Antiqua"/>
        </w:rPr>
        <w:t xml:space="preserve"> M, Alessandria C, </w:t>
      </w:r>
      <w:proofErr w:type="spellStart"/>
      <w:r w:rsidRPr="000B2CE8">
        <w:rPr>
          <w:rFonts w:ascii="Book Antiqua" w:hAnsi="Book Antiqua"/>
        </w:rPr>
        <w:t>Gerbes</w:t>
      </w:r>
      <w:proofErr w:type="spellEnd"/>
      <w:r w:rsidRPr="000B2CE8">
        <w:rPr>
          <w:rFonts w:ascii="Book Antiqua" w:hAnsi="Book Antiqua"/>
        </w:rPr>
        <w:t xml:space="preserve"> A, </w:t>
      </w:r>
      <w:proofErr w:type="spellStart"/>
      <w:r w:rsidRPr="000B2CE8">
        <w:rPr>
          <w:rFonts w:ascii="Book Antiqua" w:hAnsi="Book Antiqua"/>
        </w:rPr>
        <w:t>Wendon</w:t>
      </w:r>
      <w:proofErr w:type="spellEnd"/>
      <w:r w:rsidRPr="000B2CE8">
        <w:rPr>
          <w:rFonts w:ascii="Book Antiqua" w:hAnsi="Book Antiqua"/>
        </w:rPr>
        <w:t xml:space="preserve"> J, </w:t>
      </w:r>
      <w:proofErr w:type="spellStart"/>
      <w:r w:rsidRPr="000B2CE8">
        <w:rPr>
          <w:rFonts w:ascii="Book Antiqua" w:hAnsi="Book Antiqua"/>
        </w:rPr>
        <w:t>Nevens</w:t>
      </w:r>
      <w:proofErr w:type="spellEnd"/>
      <w:r w:rsidRPr="000B2CE8">
        <w:rPr>
          <w:rFonts w:ascii="Book Antiqua" w:hAnsi="Book Antiqua"/>
        </w:rPr>
        <w:t xml:space="preserve"> F, </w:t>
      </w:r>
      <w:proofErr w:type="spellStart"/>
      <w:r w:rsidRPr="000B2CE8">
        <w:rPr>
          <w:rFonts w:ascii="Book Antiqua" w:hAnsi="Book Antiqua"/>
        </w:rPr>
        <w:t>Trebicka</w:t>
      </w:r>
      <w:proofErr w:type="spellEnd"/>
      <w:r w:rsidRPr="000B2CE8">
        <w:rPr>
          <w:rFonts w:ascii="Book Antiqua" w:hAnsi="Book Antiqua"/>
        </w:rPr>
        <w:t xml:space="preserve"> J,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Welzel</w:t>
      </w:r>
      <w:proofErr w:type="spellEnd"/>
      <w:r w:rsidRPr="000B2CE8">
        <w:rPr>
          <w:rFonts w:ascii="Book Antiqua" w:hAnsi="Book Antiqua"/>
        </w:rPr>
        <w:t xml:space="preserve"> TM, </w:t>
      </w:r>
      <w:proofErr w:type="spellStart"/>
      <w:r w:rsidRPr="000B2CE8">
        <w:rPr>
          <w:rFonts w:ascii="Book Antiqua" w:hAnsi="Book Antiqua"/>
        </w:rPr>
        <w:t>Albillos</w:t>
      </w:r>
      <w:proofErr w:type="spellEnd"/>
      <w:r w:rsidRPr="000B2CE8">
        <w:rPr>
          <w:rFonts w:ascii="Book Antiqua" w:hAnsi="Book Antiqua"/>
        </w:rPr>
        <w:t xml:space="preserve"> A,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Benten</w:t>
      </w:r>
      <w:proofErr w:type="spellEnd"/>
      <w:r w:rsidRPr="000B2CE8">
        <w:rPr>
          <w:rFonts w:ascii="Book Antiqua" w:hAnsi="Book Antiqua"/>
        </w:rPr>
        <w:t xml:space="preserve"> D, Durand F, </w:t>
      </w:r>
      <w:proofErr w:type="spellStart"/>
      <w:r w:rsidRPr="000B2CE8">
        <w:rPr>
          <w:rFonts w:ascii="Book Antiqua" w:hAnsi="Book Antiqua"/>
        </w:rPr>
        <w:t>Ginès</w:t>
      </w:r>
      <w:proofErr w:type="spellEnd"/>
      <w:r w:rsidRPr="000B2CE8">
        <w:rPr>
          <w:rFonts w:ascii="Book Antiqua" w:hAnsi="Book Antiqua"/>
        </w:rPr>
        <w:t xml:space="preserve"> P,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proofErr w:type="spellStart"/>
      <w:r w:rsidRPr="000B2CE8">
        <w:rPr>
          <w:rFonts w:ascii="Book Antiqua" w:hAnsi="Book Antiqua"/>
          <w:i/>
          <w:iCs/>
        </w:rPr>
        <w:t>Hepatology</w:t>
      </w:r>
      <w:proofErr w:type="spellEnd"/>
      <w:r w:rsidRPr="000B2CE8">
        <w:rPr>
          <w:rFonts w:ascii="Book Antiqua" w:hAnsi="Book Antiqua"/>
        </w:rPr>
        <w:t xml:space="preserve"> 2016; </w:t>
      </w:r>
      <w:r w:rsidRPr="000B2CE8">
        <w:rPr>
          <w:rFonts w:ascii="Book Antiqua" w:hAnsi="Book Antiqua"/>
          <w:b/>
          <w:bCs/>
        </w:rPr>
        <w:t>64</w:t>
      </w:r>
      <w:r w:rsidRPr="000B2CE8">
        <w:rPr>
          <w:rFonts w:ascii="Book Antiqua" w:hAnsi="Book Antiqua"/>
        </w:rPr>
        <w:t>: 1249-1264 [PMID: 27483394 DOI: 10.1002/hep.28740]</w:t>
      </w:r>
    </w:p>
    <w:p w14:paraId="12BD43A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64 </w:t>
      </w:r>
      <w:r w:rsidRPr="000B2CE8">
        <w:rPr>
          <w:rFonts w:ascii="Book Antiqua" w:hAnsi="Book Antiqua"/>
          <w:b/>
          <w:bCs/>
        </w:rPr>
        <w:t>Wu T</w:t>
      </w:r>
      <w:r w:rsidRPr="000B2CE8">
        <w:rPr>
          <w:rFonts w:ascii="Book Antiqua" w:hAnsi="Book Antiqua"/>
        </w:rPr>
        <w:t xml:space="preserve">, Li J, Shao L, </w:t>
      </w:r>
      <w:proofErr w:type="spellStart"/>
      <w:r w:rsidRPr="000B2CE8">
        <w:rPr>
          <w:rFonts w:ascii="Book Antiqua" w:hAnsi="Book Antiqua"/>
        </w:rPr>
        <w:t>Xin</w:t>
      </w:r>
      <w:proofErr w:type="spellEnd"/>
      <w:r w:rsidRPr="000B2CE8">
        <w:rPr>
          <w:rFonts w:ascii="Book Antiqua" w:hAnsi="Book Antiqua"/>
        </w:rPr>
        <w:t xml:space="preserve"> J, Jiang L, Zhou Q, Shi D, Jiang J, Sun S, Jin L, Ye P, Yang L, Lu Y, Li T, Huang J, </w:t>
      </w:r>
      <w:proofErr w:type="spellStart"/>
      <w:r w:rsidRPr="000B2CE8">
        <w:rPr>
          <w:rFonts w:ascii="Book Antiqua" w:hAnsi="Book Antiqua"/>
        </w:rPr>
        <w:t>Xu</w:t>
      </w:r>
      <w:proofErr w:type="spellEnd"/>
      <w:r w:rsidRPr="000B2CE8">
        <w:rPr>
          <w:rFonts w:ascii="Book Antiqua" w:hAnsi="Book Antiqua"/>
        </w:rPr>
        <w:t xml:space="preserve"> X, Chen J, </w:t>
      </w:r>
      <w:proofErr w:type="spellStart"/>
      <w:r w:rsidRPr="000B2CE8">
        <w:rPr>
          <w:rFonts w:ascii="Book Antiqua" w:hAnsi="Book Antiqua"/>
        </w:rPr>
        <w:t>Hao</w:t>
      </w:r>
      <w:proofErr w:type="spellEnd"/>
      <w:r w:rsidRPr="000B2CE8">
        <w:rPr>
          <w:rFonts w:ascii="Book Antiqua" w:hAnsi="Book Antiqua"/>
        </w:rPr>
        <w:t xml:space="preserve"> S, Chen Y, </w:t>
      </w:r>
      <w:proofErr w:type="spellStart"/>
      <w:r w:rsidRPr="000B2CE8">
        <w:rPr>
          <w:rFonts w:ascii="Book Antiqua" w:hAnsi="Book Antiqua"/>
        </w:rPr>
        <w:t>Xin</w:t>
      </w:r>
      <w:proofErr w:type="spellEnd"/>
      <w:r w:rsidRPr="000B2CE8">
        <w:rPr>
          <w:rFonts w:ascii="Book Antiqua" w:hAnsi="Book Antiqua"/>
        </w:rPr>
        <w:t xml:space="preserve"> S, </w:t>
      </w:r>
      <w:proofErr w:type="spellStart"/>
      <w:r w:rsidRPr="000B2CE8">
        <w:rPr>
          <w:rFonts w:ascii="Book Antiqua" w:hAnsi="Book Antiqua"/>
        </w:rPr>
        <w:t>Gao</w:t>
      </w:r>
      <w:proofErr w:type="spellEnd"/>
      <w:r w:rsidRPr="000B2CE8">
        <w:rPr>
          <w:rFonts w:ascii="Book Antiqua" w:hAnsi="Book Antiqua"/>
        </w:rPr>
        <w:t xml:space="preserve"> Z, </w:t>
      </w:r>
      <w:proofErr w:type="spellStart"/>
      <w:r w:rsidRPr="000B2CE8">
        <w:rPr>
          <w:rFonts w:ascii="Book Antiqua" w:hAnsi="Book Antiqua"/>
        </w:rPr>
        <w:t>Duan</w:t>
      </w:r>
      <w:proofErr w:type="spellEnd"/>
      <w:r w:rsidRPr="000B2CE8">
        <w:rPr>
          <w:rFonts w:ascii="Book Antiqua" w:hAnsi="Book Antiqua"/>
        </w:rPr>
        <w:t xml:space="preserve"> Z, Han T, Wang Y, </w:t>
      </w:r>
      <w:proofErr w:type="spellStart"/>
      <w:r w:rsidRPr="000B2CE8">
        <w:rPr>
          <w:rFonts w:ascii="Book Antiqua" w:hAnsi="Book Antiqua"/>
        </w:rPr>
        <w:t>Gan</w:t>
      </w:r>
      <w:proofErr w:type="spellEnd"/>
      <w:r w:rsidRPr="000B2CE8">
        <w:rPr>
          <w:rFonts w:ascii="Book Antiqua" w:hAnsi="Book Antiqua"/>
        </w:rPr>
        <w:t xml:space="preserve"> J, </w:t>
      </w:r>
      <w:proofErr w:type="spellStart"/>
      <w:r w:rsidRPr="000B2CE8">
        <w:rPr>
          <w:rFonts w:ascii="Book Antiqua" w:hAnsi="Book Antiqua"/>
        </w:rPr>
        <w:t>Feng</w:t>
      </w:r>
      <w:proofErr w:type="spellEnd"/>
      <w:r w:rsidRPr="000B2CE8">
        <w:rPr>
          <w:rFonts w:ascii="Book Antiqua" w:hAnsi="Book Antiqua"/>
        </w:rPr>
        <w:t xml:space="preserve"> T, Pan C, Chen Y, Li H, Huang Y, </w:t>
      </w:r>
      <w:proofErr w:type="spellStart"/>
      <w:r w:rsidRPr="000B2CE8">
        <w:rPr>
          <w:rFonts w:ascii="Book Antiqua" w:hAnsi="Book Antiqua"/>
        </w:rPr>
        <w:t>Xie</w:t>
      </w:r>
      <w:proofErr w:type="spellEnd"/>
      <w:r w:rsidRPr="000B2CE8">
        <w:rPr>
          <w:rFonts w:ascii="Book Antiqua" w:hAnsi="Book Antiqua"/>
        </w:rPr>
        <w:t xml:space="preserve"> Q, Lin S, Li L, Li J; Chinese Group on the Study of Severe Hepatitis B (COSSH). Development of diagnostic criteria and a prognostic score for hepatitis B virus-related acute-on-chronic liver failure. </w:t>
      </w:r>
      <w:r w:rsidRPr="000B2CE8">
        <w:rPr>
          <w:rFonts w:ascii="Book Antiqua" w:hAnsi="Book Antiqua"/>
          <w:i/>
          <w:iCs/>
        </w:rPr>
        <w:t>Gut</w:t>
      </w:r>
      <w:r w:rsidRPr="000B2CE8">
        <w:rPr>
          <w:rFonts w:ascii="Book Antiqua" w:hAnsi="Book Antiqua"/>
        </w:rPr>
        <w:t xml:space="preserve"> 2018; </w:t>
      </w:r>
      <w:r w:rsidRPr="000B2CE8">
        <w:rPr>
          <w:rFonts w:ascii="Book Antiqua" w:hAnsi="Book Antiqua"/>
          <w:b/>
          <w:bCs/>
        </w:rPr>
        <w:t>67</w:t>
      </w:r>
      <w:r w:rsidRPr="000B2CE8">
        <w:rPr>
          <w:rFonts w:ascii="Book Antiqua" w:hAnsi="Book Antiqua"/>
        </w:rPr>
        <w:t>: 2181-2191 [PMID: 28928275 DOI: 10.1136/gutjnl-2017-314641]</w:t>
      </w:r>
    </w:p>
    <w:p w14:paraId="01D9CF51"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65 </w:t>
      </w:r>
      <w:r w:rsidRPr="000B2CE8">
        <w:rPr>
          <w:rFonts w:ascii="Book Antiqua" w:hAnsi="Book Antiqua"/>
          <w:b/>
          <w:bCs/>
        </w:rPr>
        <w:t>Li J</w:t>
      </w:r>
      <w:r w:rsidRPr="000B2CE8">
        <w:rPr>
          <w:rFonts w:ascii="Book Antiqua" w:hAnsi="Book Antiqua"/>
        </w:rPr>
        <w:t xml:space="preserve">, Liang X, You S, </w:t>
      </w:r>
      <w:proofErr w:type="spellStart"/>
      <w:r w:rsidRPr="000B2CE8">
        <w:rPr>
          <w:rFonts w:ascii="Book Antiqua" w:hAnsi="Book Antiqua"/>
        </w:rPr>
        <w:t>Feng</w:t>
      </w:r>
      <w:proofErr w:type="spellEnd"/>
      <w:r w:rsidRPr="000B2CE8">
        <w:rPr>
          <w:rFonts w:ascii="Book Antiqua" w:hAnsi="Book Antiqua"/>
        </w:rPr>
        <w:t xml:space="preserve"> T, Zhou X, Zhu B, </w:t>
      </w:r>
      <w:proofErr w:type="spellStart"/>
      <w:r w:rsidRPr="000B2CE8">
        <w:rPr>
          <w:rFonts w:ascii="Book Antiqua" w:hAnsi="Book Antiqua"/>
        </w:rPr>
        <w:t>Luo</w:t>
      </w:r>
      <w:proofErr w:type="spellEnd"/>
      <w:r w:rsidRPr="000B2CE8">
        <w:rPr>
          <w:rFonts w:ascii="Book Antiqua" w:hAnsi="Book Antiqua"/>
        </w:rPr>
        <w:t xml:space="preserve"> J, </w:t>
      </w:r>
      <w:proofErr w:type="spellStart"/>
      <w:r w:rsidRPr="000B2CE8">
        <w:rPr>
          <w:rFonts w:ascii="Book Antiqua" w:hAnsi="Book Antiqua"/>
        </w:rPr>
        <w:t>Xin</w:t>
      </w:r>
      <w:proofErr w:type="spellEnd"/>
      <w:r w:rsidRPr="000B2CE8">
        <w:rPr>
          <w:rFonts w:ascii="Book Antiqua" w:hAnsi="Book Antiqua"/>
        </w:rPr>
        <w:t xml:space="preserve"> J, Jiang J, Shi D, Lu Y, </w:t>
      </w:r>
      <w:proofErr w:type="spellStart"/>
      <w:r w:rsidRPr="000B2CE8">
        <w:rPr>
          <w:rFonts w:ascii="Book Antiqua" w:hAnsi="Book Antiqua"/>
        </w:rPr>
        <w:t>Ren</w:t>
      </w:r>
      <w:proofErr w:type="spellEnd"/>
      <w:r w:rsidRPr="000B2CE8">
        <w:rPr>
          <w:rFonts w:ascii="Book Antiqua" w:hAnsi="Book Antiqua"/>
        </w:rPr>
        <w:t xml:space="preserve"> K, Wu T, Yang L, Li J, Li T, </w:t>
      </w:r>
      <w:proofErr w:type="spellStart"/>
      <w:r w:rsidRPr="000B2CE8">
        <w:rPr>
          <w:rFonts w:ascii="Book Antiqua" w:hAnsi="Book Antiqua"/>
        </w:rPr>
        <w:t>Cai</w:t>
      </w:r>
      <w:proofErr w:type="spellEnd"/>
      <w:r w:rsidRPr="000B2CE8">
        <w:rPr>
          <w:rFonts w:ascii="Book Antiqua" w:hAnsi="Book Antiqua"/>
        </w:rPr>
        <w:t xml:space="preserve"> Q, Sun S, </w:t>
      </w:r>
      <w:proofErr w:type="spellStart"/>
      <w:r w:rsidRPr="000B2CE8">
        <w:rPr>
          <w:rFonts w:ascii="Book Antiqua" w:hAnsi="Book Antiqua"/>
        </w:rPr>
        <w:t>Guo</w:t>
      </w:r>
      <w:proofErr w:type="spellEnd"/>
      <w:r w:rsidRPr="000B2CE8">
        <w:rPr>
          <w:rFonts w:ascii="Book Antiqua" w:hAnsi="Book Antiqua"/>
        </w:rPr>
        <w:t xml:space="preserve"> B, Zhou X, Chen J, He L, Li P, Yang H, Hu W, An Z, Jin X, </w:t>
      </w:r>
      <w:proofErr w:type="spellStart"/>
      <w:r w:rsidRPr="000B2CE8">
        <w:rPr>
          <w:rFonts w:ascii="Book Antiqua" w:hAnsi="Book Antiqua"/>
        </w:rPr>
        <w:t>Tian</w:t>
      </w:r>
      <w:proofErr w:type="spellEnd"/>
      <w:r w:rsidRPr="000B2CE8">
        <w:rPr>
          <w:rFonts w:ascii="Book Antiqua" w:hAnsi="Book Antiqua"/>
        </w:rPr>
        <w:t xml:space="preserve"> J, Wang B, Chen X, </w:t>
      </w:r>
      <w:proofErr w:type="spellStart"/>
      <w:r w:rsidRPr="000B2CE8">
        <w:rPr>
          <w:rFonts w:ascii="Book Antiqua" w:hAnsi="Book Antiqua"/>
        </w:rPr>
        <w:t>Xin</w:t>
      </w:r>
      <w:proofErr w:type="spellEnd"/>
      <w:r w:rsidRPr="000B2CE8">
        <w:rPr>
          <w:rFonts w:ascii="Book Antiqua" w:hAnsi="Book Antiqua"/>
        </w:rPr>
        <w:t xml:space="preserve"> S, Li J; Chinese Group on the Study of Severe Hepatitis B (COSSH). Development and validation of a new prognostic score for hepatitis B virus-related acute-on-chronic liver failure. </w:t>
      </w:r>
      <w:r w:rsidRPr="000B2CE8">
        <w:rPr>
          <w:rFonts w:ascii="Book Antiqua" w:hAnsi="Book Antiqua"/>
          <w:i/>
          <w:iCs/>
        </w:rPr>
        <w:t xml:space="preserve">J </w:t>
      </w:r>
      <w:proofErr w:type="spellStart"/>
      <w:r w:rsidRPr="000B2CE8">
        <w:rPr>
          <w:rFonts w:ascii="Book Antiqua" w:hAnsi="Book Antiqua"/>
          <w:i/>
          <w:iCs/>
        </w:rPr>
        <w:t>Hepatol</w:t>
      </w:r>
      <w:proofErr w:type="spellEnd"/>
      <w:r w:rsidRPr="000B2CE8">
        <w:rPr>
          <w:rFonts w:ascii="Book Antiqua" w:hAnsi="Book Antiqua"/>
        </w:rPr>
        <w:t xml:space="preserve"> 2021; </w:t>
      </w:r>
      <w:r w:rsidRPr="000B2CE8">
        <w:rPr>
          <w:rFonts w:ascii="Book Antiqua" w:hAnsi="Book Antiqua"/>
          <w:b/>
          <w:bCs/>
        </w:rPr>
        <w:t>75</w:t>
      </w:r>
      <w:r w:rsidRPr="000B2CE8">
        <w:rPr>
          <w:rFonts w:ascii="Book Antiqua" w:hAnsi="Book Antiqua"/>
        </w:rPr>
        <w:t>: 1104-1115 [PMID: 34090929 DOI: 10.1016/j.jhep.2021.05.026]</w:t>
      </w:r>
    </w:p>
    <w:p w14:paraId="1BF301E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66 </w:t>
      </w:r>
      <w:proofErr w:type="spellStart"/>
      <w:r w:rsidRPr="000B2CE8">
        <w:rPr>
          <w:rFonts w:ascii="Book Antiqua" w:hAnsi="Book Antiqua"/>
          <w:b/>
          <w:bCs/>
        </w:rPr>
        <w:t>Fantilli</w:t>
      </w:r>
      <w:proofErr w:type="spellEnd"/>
      <w:r w:rsidRPr="000B2CE8">
        <w:rPr>
          <w:rFonts w:ascii="Book Antiqua" w:hAnsi="Book Antiqua"/>
          <w:b/>
          <w:bCs/>
        </w:rPr>
        <w:t xml:space="preserve"> A</w:t>
      </w:r>
      <w:r w:rsidRPr="000B2CE8">
        <w:rPr>
          <w:rFonts w:ascii="Book Antiqua" w:hAnsi="Book Antiqua"/>
        </w:rPr>
        <w:t xml:space="preserve">, </w:t>
      </w:r>
      <w:proofErr w:type="spellStart"/>
      <w:r w:rsidRPr="000B2CE8">
        <w:rPr>
          <w:rFonts w:ascii="Book Antiqua" w:hAnsi="Book Antiqua"/>
        </w:rPr>
        <w:t>López</w:t>
      </w:r>
      <w:proofErr w:type="spellEnd"/>
      <w:r w:rsidRPr="000B2CE8">
        <w:rPr>
          <w:rFonts w:ascii="Book Antiqua" w:hAnsi="Book Antiqua"/>
        </w:rPr>
        <w:t xml:space="preserve"> Villa SD, </w:t>
      </w:r>
      <w:proofErr w:type="spellStart"/>
      <w:r w:rsidRPr="000B2CE8">
        <w:rPr>
          <w:rFonts w:ascii="Book Antiqua" w:hAnsi="Book Antiqua"/>
        </w:rPr>
        <w:t>Zerega</w:t>
      </w:r>
      <w:proofErr w:type="spellEnd"/>
      <w:r w:rsidRPr="000B2CE8">
        <w:rPr>
          <w:rFonts w:ascii="Book Antiqua" w:hAnsi="Book Antiqua"/>
        </w:rPr>
        <w:t xml:space="preserve"> A, Di Cola G, </w:t>
      </w:r>
      <w:proofErr w:type="spellStart"/>
      <w:r w:rsidRPr="000B2CE8">
        <w:rPr>
          <w:rFonts w:ascii="Book Antiqua" w:hAnsi="Book Antiqua"/>
        </w:rPr>
        <w:t>López</w:t>
      </w:r>
      <w:proofErr w:type="spellEnd"/>
      <w:r w:rsidRPr="000B2CE8">
        <w:rPr>
          <w:rFonts w:ascii="Book Antiqua" w:hAnsi="Book Antiqua"/>
        </w:rPr>
        <w:t xml:space="preserve"> L, </w:t>
      </w:r>
      <w:proofErr w:type="spellStart"/>
      <w:r w:rsidRPr="000B2CE8">
        <w:rPr>
          <w:rFonts w:ascii="Book Antiqua" w:hAnsi="Book Antiqua"/>
        </w:rPr>
        <w:t>Wassaf</w:t>
      </w:r>
      <w:proofErr w:type="spellEnd"/>
      <w:r w:rsidRPr="000B2CE8">
        <w:rPr>
          <w:rFonts w:ascii="Book Antiqua" w:hAnsi="Book Antiqua"/>
        </w:rPr>
        <w:t xml:space="preserve"> </w:t>
      </w:r>
      <w:proofErr w:type="spellStart"/>
      <w:r w:rsidRPr="000B2CE8">
        <w:rPr>
          <w:rFonts w:ascii="Book Antiqua" w:hAnsi="Book Antiqua"/>
        </w:rPr>
        <w:t>Martínez</w:t>
      </w:r>
      <w:proofErr w:type="spellEnd"/>
      <w:r w:rsidRPr="000B2CE8">
        <w:rPr>
          <w:rFonts w:ascii="Book Antiqua" w:hAnsi="Book Antiqua"/>
        </w:rPr>
        <w:t xml:space="preserve"> M, Pisano MB, </w:t>
      </w:r>
      <w:proofErr w:type="spellStart"/>
      <w:r w:rsidRPr="000B2CE8">
        <w:rPr>
          <w:rFonts w:ascii="Book Antiqua" w:hAnsi="Book Antiqua"/>
        </w:rPr>
        <w:t>Ré</w:t>
      </w:r>
      <w:proofErr w:type="spellEnd"/>
      <w:r w:rsidRPr="000B2CE8">
        <w:rPr>
          <w:rFonts w:ascii="Book Antiqua" w:hAnsi="Book Antiqua"/>
        </w:rPr>
        <w:t xml:space="preserve"> VE. Hepatitis E virus infection in a patient with alcohol related chronic liver disease: a case report of acute-on-chronic liver failure. </w:t>
      </w:r>
      <w:proofErr w:type="spellStart"/>
      <w:r w:rsidRPr="000B2CE8">
        <w:rPr>
          <w:rFonts w:ascii="Book Antiqua" w:hAnsi="Book Antiqua"/>
          <w:i/>
          <w:iCs/>
        </w:rPr>
        <w:t>Virol</w:t>
      </w:r>
      <w:proofErr w:type="spellEnd"/>
      <w:r w:rsidRPr="000B2CE8">
        <w:rPr>
          <w:rFonts w:ascii="Book Antiqua" w:hAnsi="Book Antiqua"/>
          <w:i/>
          <w:iCs/>
        </w:rPr>
        <w:t xml:space="preserve"> J</w:t>
      </w:r>
      <w:r w:rsidRPr="000B2CE8">
        <w:rPr>
          <w:rFonts w:ascii="Book Antiqua" w:hAnsi="Book Antiqua"/>
        </w:rPr>
        <w:t xml:space="preserve"> 2021; </w:t>
      </w:r>
      <w:r w:rsidRPr="000B2CE8">
        <w:rPr>
          <w:rFonts w:ascii="Book Antiqua" w:hAnsi="Book Antiqua"/>
          <w:b/>
          <w:bCs/>
        </w:rPr>
        <w:t>18</w:t>
      </w:r>
      <w:r w:rsidRPr="000B2CE8">
        <w:rPr>
          <w:rFonts w:ascii="Book Antiqua" w:hAnsi="Book Antiqua"/>
        </w:rPr>
        <w:t>: 245 [PMID: 34886883 DOI: 10.1186/s12985-021-01714-w]</w:t>
      </w:r>
    </w:p>
    <w:p w14:paraId="549C226E" w14:textId="77777777" w:rsidR="00BC5915" w:rsidRPr="000B2CE8" w:rsidRDefault="00BC5915" w:rsidP="00D324FC">
      <w:pPr>
        <w:spacing w:line="360" w:lineRule="auto"/>
        <w:jc w:val="both"/>
        <w:rPr>
          <w:rFonts w:ascii="Book Antiqua" w:hAnsi="Book Antiqua"/>
        </w:rPr>
      </w:pPr>
      <w:proofErr w:type="gramStart"/>
      <w:r w:rsidRPr="000B2CE8">
        <w:rPr>
          <w:rFonts w:ascii="Book Antiqua" w:hAnsi="Book Antiqua"/>
        </w:rPr>
        <w:t xml:space="preserve">67 </w:t>
      </w:r>
      <w:r w:rsidRPr="000B2CE8">
        <w:rPr>
          <w:rFonts w:ascii="Book Antiqua" w:hAnsi="Book Antiqua"/>
          <w:b/>
          <w:bCs/>
        </w:rPr>
        <w:t>Kanda T</w:t>
      </w:r>
      <w:r w:rsidRPr="000B2CE8">
        <w:rPr>
          <w:rFonts w:ascii="Book Antiqua" w:hAnsi="Book Antiqua"/>
        </w:rPr>
        <w:t xml:space="preserve">, Sasaki-Tanaka R, </w:t>
      </w:r>
      <w:proofErr w:type="spellStart"/>
      <w:r w:rsidRPr="000B2CE8">
        <w:rPr>
          <w:rFonts w:ascii="Book Antiqua" w:hAnsi="Book Antiqua"/>
        </w:rPr>
        <w:t>Nakamoto</w:t>
      </w:r>
      <w:proofErr w:type="spellEnd"/>
      <w:r w:rsidRPr="000B2CE8">
        <w:rPr>
          <w:rFonts w:ascii="Book Antiqua" w:hAnsi="Book Antiqua"/>
        </w:rPr>
        <w:t xml:space="preserve"> S. Hepatitis A Virus Infection and Molecular Research.</w:t>
      </w:r>
      <w:proofErr w:type="gramEnd"/>
      <w:r w:rsidRPr="000B2CE8">
        <w:rPr>
          <w:rFonts w:ascii="Book Antiqua" w:hAnsi="Book Antiqua"/>
        </w:rPr>
        <w:t xml:space="preserve"> </w:t>
      </w:r>
      <w:proofErr w:type="spellStart"/>
      <w:r w:rsidRPr="000B2CE8">
        <w:rPr>
          <w:rFonts w:ascii="Book Antiqua" w:hAnsi="Book Antiqua"/>
          <w:i/>
          <w:iCs/>
        </w:rPr>
        <w:t>Int</w:t>
      </w:r>
      <w:proofErr w:type="spellEnd"/>
      <w:r w:rsidRPr="000B2CE8">
        <w:rPr>
          <w:rFonts w:ascii="Book Antiqua" w:hAnsi="Book Antiqua"/>
          <w:i/>
          <w:iCs/>
        </w:rPr>
        <w:t xml:space="preserve"> J </w:t>
      </w:r>
      <w:proofErr w:type="spellStart"/>
      <w:r w:rsidRPr="000B2CE8">
        <w:rPr>
          <w:rFonts w:ascii="Book Antiqua" w:hAnsi="Book Antiqua"/>
          <w:i/>
          <w:iCs/>
        </w:rPr>
        <w:t>Mol</w:t>
      </w:r>
      <w:proofErr w:type="spellEnd"/>
      <w:r w:rsidRPr="000B2CE8">
        <w:rPr>
          <w:rFonts w:ascii="Book Antiqua" w:hAnsi="Book Antiqua"/>
          <w:i/>
          <w:iCs/>
        </w:rPr>
        <w:t xml:space="preserve"> </w:t>
      </w:r>
      <w:proofErr w:type="spellStart"/>
      <w:r w:rsidRPr="000B2CE8">
        <w:rPr>
          <w:rFonts w:ascii="Book Antiqua" w:hAnsi="Book Antiqua"/>
          <w:i/>
          <w:iCs/>
        </w:rPr>
        <w:t>Sci</w:t>
      </w:r>
      <w:proofErr w:type="spellEnd"/>
      <w:r w:rsidRPr="000B2CE8">
        <w:rPr>
          <w:rFonts w:ascii="Book Antiqua" w:hAnsi="Book Antiqua"/>
        </w:rPr>
        <w:t xml:space="preserve"> 2022; </w:t>
      </w:r>
      <w:r w:rsidRPr="000B2CE8">
        <w:rPr>
          <w:rFonts w:ascii="Book Antiqua" w:hAnsi="Book Antiqua"/>
          <w:b/>
          <w:bCs/>
        </w:rPr>
        <w:t>23</w:t>
      </w:r>
      <w:r w:rsidRPr="000B2CE8">
        <w:rPr>
          <w:rFonts w:ascii="Book Antiqua" w:hAnsi="Book Antiqua"/>
        </w:rPr>
        <w:t xml:space="preserve"> [PMID: 35806219 DOI: 10.3390/IJMS23137214]</w:t>
      </w:r>
    </w:p>
    <w:p w14:paraId="04E1B2F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68 </w:t>
      </w:r>
      <w:proofErr w:type="spellStart"/>
      <w:r w:rsidRPr="000B2CE8">
        <w:rPr>
          <w:rFonts w:ascii="Book Antiqua" w:hAnsi="Book Antiqua"/>
          <w:b/>
          <w:bCs/>
        </w:rPr>
        <w:t>Ji</w:t>
      </w:r>
      <w:proofErr w:type="spellEnd"/>
      <w:r w:rsidRPr="000B2CE8">
        <w:rPr>
          <w:rFonts w:ascii="Book Antiqua" w:hAnsi="Book Antiqua"/>
          <w:b/>
          <w:bCs/>
        </w:rPr>
        <w:t xml:space="preserve"> D</w:t>
      </w:r>
      <w:r w:rsidRPr="000B2CE8">
        <w:rPr>
          <w:rFonts w:ascii="Book Antiqua" w:hAnsi="Book Antiqua"/>
        </w:rPr>
        <w:t xml:space="preserve">, Zhang D, Yang T, Mu J, Zhao P, </w:t>
      </w:r>
      <w:proofErr w:type="spellStart"/>
      <w:r w:rsidRPr="000B2CE8">
        <w:rPr>
          <w:rFonts w:ascii="Book Antiqua" w:hAnsi="Book Antiqua"/>
        </w:rPr>
        <w:t>Xu</w:t>
      </w:r>
      <w:proofErr w:type="spellEnd"/>
      <w:r w:rsidRPr="000B2CE8">
        <w:rPr>
          <w:rFonts w:ascii="Book Antiqua" w:hAnsi="Book Antiqua"/>
        </w:rPr>
        <w:t xml:space="preserve"> J, Li C, Cheng G, Wang Y, Chen Z, Qin E, Lau G. Effect of COVID-19 on patients with compensated chronic liver diseases.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Int</w:t>
      </w:r>
      <w:proofErr w:type="spellEnd"/>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701-710 [PMID: 32734407 DOI: 10.1007/s12072-020-10058-6]</w:t>
      </w:r>
    </w:p>
    <w:p w14:paraId="619AD7B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69 </w:t>
      </w:r>
      <w:proofErr w:type="spellStart"/>
      <w:r w:rsidRPr="000B2CE8">
        <w:rPr>
          <w:rFonts w:ascii="Book Antiqua" w:hAnsi="Book Antiqua"/>
          <w:b/>
          <w:bCs/>
        </w:rPr>
        <w:t>Iavarone</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D'Ambrosio</w:t>
      </w:r>
      <w:proofErr w:type="spellEnd"/>
      <w:r w:rsidRPr="000B2CE8">
        <w:rPr>
          <w:rFonts w:ascii="Book Antiqua" w:hAnsi="Book Antiqua"/>
        </w:rPr>
        <w:t xml:space="preserve"> R, </w:t>
      </w:r>
      <w:proofErr w:type="spellStart"/>
      <w:r w:rsidRPr="000B2CE8">
        <w:rPr>
          <w:rFonts w:ascii="Book Antiqua" w:hAnsi="Book Antiqua"/>
        </w:rPr>
        <w:t>Soria</w:t>
      </w:r>
      <w:proofErr w:type="spellEnd"/>
      <w:r w:rsidRPr="000B2CE8">
        <w:rPr>
          <w:rFonts w:ascii="Book Antiqua" w:hAnsi="Book Antiqua"/>
        </w:rPr>
        <w:t xml:space="preserve"> A, </w:t>
      </w:r>
      <w:proofErr w:type="spellStart"/>
      <w:r w:rsidRPr="000B2CE8">
        <w:rPr>
          <w:rFonts w:ascii="Book Antiqua" w:hAnsi="Book Antiqua"/>
        </w:rPr>
        <w:t>Triolo</w:t>
      </w:r>
      <w:proofErr w:type="spellEnd"/>
      <w:r w:rsidRPr="000B2CE8">
        <w:rPr>
          <w:rFonts w:ascii="Book Antiqua" w:hAnsi="Book Antiqua"/>
        </w:rPr>
        <w:t xml:space="preserve"> M, </w:t>
      </w:r>
      <w:proofErr w:type="spellStart"/>
      <w:r w:rsidRPr="000B2CE8">
        <w:rPr>
          <w:rFonts w:ascii="Book Antiqua" w:hAnsi="Book Antiqua"/>
        </w:rPr>
        <w:t>Pugliese</w:t>
      </w:r>
      <w:proofErr w:type="spellEnd"/>
      <w:r w:rsidRPr="000B2CE8">
        <w:rPr>
          <w:rFonts w:ascii="Book Antiqua" w:hAnsi="Book Antiqua"/>
        </w:rPr>
        <w:t xml:space="preserve"> N, Del </w:t>
      </w:r>
      <w:proofErr w:type="spellStart"/>
      <w:r w:rsidRPr="000B2CE8">
        <w:rPr>
          <w:rFonts w:ascii="Book Antiqua" w:hAnsi="Book Antiqua"/>
        </w:rPr>
        <w:t>Poggio</w:t>
      </w:r>
      <w:proofErr w:type="spellEnd"/>
      <w:r w:rsidRPr="000B2CE8">
        <w:rPr>
          <w:rFonts w:ascii="Book Antiqua" w:hAnsi="Book Antiqua"/>
        </w:rPr>
        <w:t xml:space="preserve"> P, </w:t>
      </w:r>
      <w:proofErr w:type="spellStart"/>
      <w:r w:rsidRPr="000B2CE8">
        <w:rPr>
          <w:rFonts w:ascii="Book Antiqua" w:hAnsi="Book Antiqua"/>
        </w:rPr>
        <w:t>Perricone</w:t>
      </w:r>
      <w:proofErr w:type="spellEnd"/>
      <w:r w:rsidRPr="000B2CE8">
        <w:rPr>
          <w:rFonts w:ascii="Book Antiqua" w:hAnsi="Book Antiqua"/>
        </w:rPr>
        <w:t xml:space="preserve"> G, </w:t>
      </w:r>
      <w:proofErr w:type="spellStart"/>
      <w:r w:rsidRPr="000B2CE8">
        <w:rPr>
          <w:rFonts w:ascii="Book Antiqua" w:hAnsi="Book Antiqua"/>
        </w:rPr>
        <w:t>Massironi</w:t>
      </w:r>
      <w:proofErr w:type="spellEnd"/>
      <w:r w:rsidRPr="000B2CE8">
        <w:rPr>
          <w:rFonts w:ascii="Book Antiqua" w:hAnsi="Book Antiqua"/>
        </w:rPr>
        <w:t xml:space="preserve"> S, </w:t>
      </w:r>
      <w:proofErr w:type="spellStart"/>
      <w:r w:rsidRPr="000B2CE8">
        <w:rPr>
          <w:rFonts w:ascii="Book Antiqua" w:hAnsi="Book Antiqua"/>
        </w:rPr>
        <w:t>Spinetti</w:t>
      </w:r>
      <w:proofErr w:type="spellEnd"/>
      <w:r w:rsidRPr="000B2CE8">
        <w:rPr>
          <w:rFonts w:ascii="Book Antiqua" w:hAnsi="Book Antiqua"/>
        </w:rPr>
        <w:t xml:space="preserve"> A, </w:t>
      </w:r>
      <w:proofErr w:type="spellStart"/>
      <w:r w:rsidRPr="000B2CE8">
        <w:rPr>
          <w:rFonts w:ascii="Book Antiqua" w:hAnsi="Book Antiqua"/>
        </w:rPr>
        <w:t>Buscarini</w:t>
      </w:r>
      <w:proofErr w:type="spellEnd"/>
      <w:r w:rsidRPr="000B2CE8">
        <w:rPr>
          <w:rFonts w:ascii="Book Antiqua" w:hAnsi="Book Antiqua"/>
        </w:rPr>
        <w:t xml:space="preserve"> E, </w:t>
      </w:r>
      <w:proofErr w:type="spellStart"/>
      <w:r w:rsidRPr="000B2CE8">
        <w:rPr>
          <w:rFonts w:ascii="Book Antiqua" w:hAnsi="Book Antiqua"/>
        </w:rPr>
        <w:t>Viganò</w:t>
      </w:r>
      <w:proofErr w:type="spellEnd"/>
      <w:r w:rsidRPr="000B2CE8">
        <w:rPr>
          <w:rFonts w:ascii="Book Antiqua" w:hAnsi="Book Antiqua"/>
        </w:rPr>
        <w:t xml:space="preserve"> M, </w:t>
      </w:r>
      <w:proofErr w:type="spellStart"/>
      <w:r w:rsidRPr="000B2CE8">
        <w:rPr>
          <w:rFonts w:ascii="Book Antiqua" w:hAnsi="Book Antiqua"/>
        </w:rPr>
        <w:t>Carriero</w:t>
      </w:r>
      <w:proofErr w:type="spellEnd"/>
      <w:r w:rsidRPr="000B2CE8">
        <w:rPr>
          <w:rFonts w:ascii="Book Antiqua" w:hAnsi="Book Antiqua"/>
        </w:rPr>
        <w:t xml:space="preserve"> C, </w:t>
      </w:r>
      <w:proofErr w:type="spellStart"/>
      <w:r w:rsidRPr="000B2CE8">
        <w:rPr>
          <w:rFonts w:ascii="Book Antiqua" w:hAnsi="Book Antiqua"/>
        </w:rPr>
        <w:t>Fagiuoli</w:t>
      </w:r>
      <w:proofErr w:type="spellEnd"/>
      <w:r w:rsidRPr="000B2CE8">
        <w:rPr>
          <w:rFonts w:ascii="Book Antiqua" w:hAnsi="Book Antiqua"/>
        </w:rPr>
        <w:t xml:space="preserve"> S, </w:t>
      </w:r>
      <w:proofErr w:type="spellStart"/>
      <w:r w:rsidRPr="000B2CE8">
        <w:rPr>
          <w:rFonts w:ascii="Book Antiqua" w:hAnsi="Book Antiqua"/>
        </w:rPr>
        <w:t>Aghemo</w:t>
      </w:r>
      <w:proofErr w:type="spellEnd"/>
      <w:r w:rsidRPr="000B2CE8">
        <w:rPr>
          <w:rFonts w:ascii="Book Antiqua" w:hAnsi="Book Antiqua"/>
        </w:rPr>
        <w:t xml:space="preserve"> A, Belli LS, </w:t>
      </w:r>
      <w:proofErr w:type="spellStart"/>
      <w:r w:rsidRPr="000B2CE8">
        <w:rPr>
          <w:rFonts w:ascii="Book Antiqua" w:hAnsi="Book Antiqua"/>
        </w:rPr>
        <w:t>Lucà</w:t>
      </w:r>
      <w:proofErr w:type="spellEnd"/>
      <w:r w:rsidRPr="000B2CE8">
        <w:rPr>
          <w:rFonts w:ascii="Book Antiqua" w:hAnsi="Book Antiqua"/>
        </w:rPr>
        <w:t xml:space="preserve"> M, </w:t>
      </w:r>
      <w:proofErr w:type="spellStart"/>
      <w:r w:rsidRPr="000B2CE8">
        <w:rPr>
          <w:rFonts w:ascii="Book Antiqua" w:hAnsi="Book Antiqua"/>
        </w:rPr>
        <w:t>Pedaci</w:t>
      </w:r>
      <w:proofErr w:type="spellEnd"/>
      <w:r w:rsidRPr="000B2CE8">
        <w:rPr>
          <w:rFonts w:ascii="Book Antiqua" w:hAnsi="Book Antiqua"/>
        </w:rPr>
        <w:t xml:space="preserve"> M, </w:t>
      </w:r>
      <w:proofErr w:type="spellStart"/>
      <w:r w:rsidRPr="000B2CE8">
        <w:rPr>
          <w:rFonts w:ascii="Book Antiqua" w:hAnsi="Book Antiqua"/>
        </w:rPr>
        <w:t>Rimondi</w:t>
      </w:r>
      <w:proofErr w:type="spellEnd"/>
      <w:r w:rsidRPr="000B2CE8">
        <w:rPr>
          <w:rFonts w:ascii="Book Antiqua" w:hAnsi="Book Antiqua"/>
        </w:rPr>
        <w:t xml:space="preserve"> A, Rumi MG, </w:t>
      </w:r>
      <w:proofErr w:type="spellStart"/>
      <w:r w:rsidRPr="000B2CE8">
        <w:rPr>
          <w:rFonts w:ascii="Book Antiqua" w:hAnsi="Book Antiqua"/>
        </w:rPr>
        <w:t>Invernizzi</w:t>
      </w:r>
      <w:proofErr w:type="spellEnd"/>
      <w:r w:rsidRPr="000B2CE8">
        <w:rPr>
          <w:rFonts w:ascii="Book Antiqua" w:hAnsi="Book Antiqua"/>
        </w:rPr>
        <w:t xml:space="preserve"> P, </w:t>
      </w:r>
      <w:proofErr w:type="spellStart"/>
      <w:r w:rsidRPr="000B2CE8">
        <w:rPr>
          <w:rFonts w:ascii="Book Antiqua" w:hAnsi="Book Antiqua"/>
        </w:rPr>
        <w:t>Bonfanti</w:t>
      </w:r>
      <w:proofErr w:type="spellEnd"/>
      <w:r w:rsidRPr="000B2CE8">
        <w:rPr>
          <w:rFonts w:ascii="Book Antiqua" w:hAnsi="Book Antiqua"/>
        </w:rPr>
        <w:t xml:space="preserve"> P, </w:t>
      </w:r>
      <w:proofErr w:type="spellStart"/>
      <w:r w:rsidRPr="000B2CE8">
        <w:rPr>
          <w:rFonts w:ascii="Book Antiqua" w:hAnsi="Book Antiqua"/>
        </w:rPr>
        <w:t>Lampertico</w:t>
      </w:r>
      <w:proofErr w:type="spellEnd"/>
      <w:r w:rsidRPr="000B2CE8">
        <w:rPr>
          <w:rFonts w:ascii="Book Antiqua" w:hAnsi="Book Antiqua"/>
        </w:rPr>
        <w:t xml:space="preserve"> P. High rates of 30-day mortality in patients with cirrhosis and COVID-19. </w:t>
      </w:r>
      <w:r w:rsidRPr="000B2CE8">
        <w:rPr>
          <w:rFonts w:ascii="Book Antiqua" w:hAnsi="Book Antiqua"/>
          <w:i/>
          <w:iCs/>
        </w:rPr>
        <w:t xml:space="preserve">J </w:t>
      </w:r>
      <w:proofErr w:type="spellStart"/>
      <w:r w:rsidRPr="000B2CE8">
        <w:rPr>
          <w:rFonts w:ascii="Book Antiqua" w:hAnsi="Book Antiqua"/>
          <w:i/>
          <w:iCs/>
        </w:rPr>
        <w:t>Hepatol</w:t>
      </w:r>
      <w:proofErr w:type="spellEnd"/>
      <w:r w:rsidRPr="000B2CE8">
        <w:rPr>
          <w:rFonts w:ascii="Book Antiqua" w:hAnsi="Book Antiqua"/>
        </w:rPr>
        <w:t xml:space="preserve"> 2020; </w:t>
      </w:r>
      <w:r w:rsidRPr="000B2CE8">
        <w:rPr>
          <w:rFonts w:ascii="Book Antiqua" w:hAnsi="Book Antiqua"/>
          <w:b/>
          <w:bCs/>
        </w:rPr>
        <w:t>73</w:t>
      </w:r>
      <w:r w:rsidRPr="000B2CE8">
        <w:rPr>
          <w:rFonts w:ascii="Book Antiqua" w:hAnsi="Book Antiqua"/>
        </w:rPr>
        <w:t>: 1063-1071 [PMID: 32526252 DOI: 10.1016/j.jhep.2020.06.001]</w:t>
      </w:r>
    </w:p>
    <w:p w14:paraId="0C524D3E"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70 </w:t>
      </w:r>
      <w:r w:rsidRPr="000B2CE8">
        <w:rPr>
          <w:rFonts w:ascii="Book Antiqua" w:hAnsi="Book Antiqua"/>
          <w:b/>
          <w:bCs/>
        </w:rPr>
        <w:t>Kumar P</w:t>
      </w:r>
      <w:r w:rsidRPr="000B2CE8">
        <w:rPr>
          <w:rFonts w:ascii="Book Antiqua" w:hAnsi="Book Antiqua"/>
        </w:rPr>
        <w:t xml:space="preserve">, Sharma M, </w:t>
      </w:r>
      <w:proofErr w:type="spellStart"/>
      <w:r w:rsidRPr="000B2CE8">
        <w:rPr>
          <w:rFonts w:ascii="Book Antiqua" w:hAnsi="Book Antiqua"/>
        </w:rPr>
        <w:t>Sulthana</w:t>
      </w:r>
      <w:proofErr w:type="spellEnd"/>
      <w:r w:rsidRPr="000B2CE8">
        <w:rPr>
          <w:rFonts w:ascii="Book Antiqua" w:hAnsi="Book Antiqua"/>
        </w:rPr>
        <w:t xml:space="preserve"> SF, </w:t>
      </w:r>
      <w:proofErr w:type="spellStart"/>
      <w:r w:rsidRPr="000B2CE8">
        <w:rPr>
          <w:rFonts w:ascii="Book Antiqua" w:hAnsi="Book Antiqua"/>
        </w:rPr>
        <w:t>Kulkarni</w:t>
      </w:r>
      <w:proofErr w:type="spellEnd"/>
      <w:r w:rsidRPr="000B2CE8">
        <w:rPr>
          <w:rFonts w:ascii="Book Antiqua" w:hAnsi="Book Antiqua"/>
        </w:rPr>
        <w:t xml:space="preserve"> A, </w:t>
      </w:r>
      <w:proofErr w:type="spellStart"/>
      <w:r w:rsidRPr="000B2CE8">
        <w:rPr>
          <w:rFonts w:ascii="Book Antiqua" w:hAnsi="Book Antiqua"/>
        </w:rPr>
        <w:t>Rao</w:t>
      </w:r>
      <w:proofErr w:type="spellEnd"/>
      <w:r w:rsidRPr="000B2CE8">
        <w:rPr>
          <w:rFonts w:ascii="Book Antiqua" w:hAnsi="Book Antiqua"/>
        </w:rPr>
        <w:t xml:space="preserve"> PN, Reddy DN. Severe Acute Respiratory Syndrome Coronavirus 2-related Acute-on-chronic Liver Failure. </w:t>
      </w:r>
      <w:r w:rsidRPr="000B2CE8">
        <w:rPr>
          <w:rFonts w:ascii="Book Antiqua" w:hAnsi="Book Antiqua"/>
          <w:i/>
          <w:iCs/>
        </w:rPr>
        <w:t xml:space="preserve">J </w:t>
      </w:r>
      <w:proofErr w:type="spellStart"/>
      <w:r w:rsidRPr="000B2CE8">
        <w:rPr>
          <w:rFonts w:ascii="Book Antiqua" w:hAnsi="Book Antiqua"/>
          <w:i/>
          <w:iCs/>
        </w:rPr>
        <w:t>Clin</w:t>
      </w:r>
      <w:proofErr w:type="spellEnd"/>
      <w:r w:rsidRPr="000B2CE8">
        <w:rPr>
          <w:rFonts w:ascii="Book Antiqua" w:hAnsi="Book Antiqua"/>
          <w:i/>
          <w:iCs/>
        </w:rPr>
        <w:t xml:space="preserve"> </w:t>
      </w:r>
      <w:proofErr w:type="spellStart"/>
      <w:r w:rsidRPr="000B2CE8">
        <w:rPr>
          <w:rFonts w:ascii="Book Antiqua" w:hAnsi="Book Antiqua"/>
          <w:i/>
          <w:iCs/>
        </w:rPr>
        <w:t>Exp</w:t>
      </w:r>
      <w:proofErr w:type="spellEnd"/>
      <w:r w:rsidRPr="000B2CE8">
        <w:rPr>
          <w:rFonts w:ascii="Book Antiqua" w:hAnsi="Book Antiqua"/>
          <w:i/>
          <w:iCs/>
        </w:rPr>
        <w:t xml:space="preserve"> </w:t>
      </w:r>
      <w:proofErr w:type="spellStart"/>
      <w:r w:rsidRPr="000B2CE8">
        <w:rPr>
          <w:rFonts w:ascii="Book Antiqua" w:hAnsi="Book Antiqua"/>
          <w:i/>
          <w:iCs/>
        </w:rPr>
        <w:t>Hepatol</w:t>
      </w:r>
      <w:proofErr w:type="spellEnd"/>
      <w:r w:rsidRPr="000B2CE8">
        <w:rPr>
          <w:rFonts w:ascii="Book Antiqua" w:hAnsi="Book Antiqua"/>
        </w:rPr>
        <w:t xml:space="preserve"> 2021; </w:t>
      </w:r>
      <w:r w:rsidRPr="000B2CE8">
        <w:rPr>
          <w:rFonts w:ascii="Book Antiqua" w:hAnsi="Book Antiqua"/>
          <w:b/>
          <w:bCs/>
        </w:rPr>
        <w:t>11</w:t>
      </w:r>
      <w:r w:rsidRPr="000B2CE8">
        <w:rPr>
          <w:rFonts w:ascii="Book Antiqua" w:hAnsi="Book Antiqua"/>
        </w:rPr>
        <w:t>: 404-406 [PMID: 33398222 DOI: 10.1016/j.jceh.2020.12.007]</w:t>
      </w:r>
    </w:p>
    <w:p w14:paraId="4C69FB1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71 </w:t>
      </w:r>
      <w:proofErr w:type="spellStart"/>
      <w:r w:rsidRPr="000B2CE8">
        <w:rPr>
          <w:rFonts w:ascii="Book Antiqua" w:hAnsi="Book Antiqua"/>
          <w:b/>
          <w:bCs/>
        </w:rPr>
        <w:t>Sarin</w:t>
      </w:r>
      <w:proofErr w:type="spellEnd"/>
      <w:r w:rsidRPr="000B2CE8">
        <w:rPr>
          <w:rFonts w:ascii="Book Antiqua" w:hAnsi="Book Antiqua"/>
          <w:b/>
          <w:bCs/>
        </w:rPr>
        <w:t xml:space="preserve"> SK</w:t>
      </w:r>
      <w:r w:rsidRPr="000B2CE8">
        <w:rPr>
          <w:rFonts w:ascii="Book Antiqua" w:hAnsi="Book Antiqua"/>
        </w:rPr>
        <w:t xml:space="preserve">, </w:t>
      </w:r>
      <w:proofErr w:type="spellStart"/>
      <w:r w:rsidRPr="000B2CE8">
        <w:rPr>
          <w:rFonts w:ascii="Book Antiqua" w:hAnsi="Book Antiqua"/>
        </w:rPr>
        <w:t>Choudhury</w:t>
      </w:r>
      <w:proofErr w:type="spellEnd"/>
      <w:r w:rsidRPr="000B2CE8">
        <w:rPr>
          <w:rFonts w:ascii="Book Antiqua" w:hAnsi="Book Antiqua"/>
        </w:rPr>
        <w:t xml:space="preserve"> A, Lau GK, </w:t>
      </w:r>
      <w:proofErr w:type="spellStart"/>
      <w:r w:rsidRPr="000B2CE8">
        <w:rPr>
          <w:rFonts w:ascii="Book Antiqua" w:hAnsi="Book Antiqua"/>
        </w:rPr>
        <w:t>Zheng</w:t>
      </w:r>
      <w:proofErr w:type="spellEnd"/>
      <w:r w:rsidRPr="000B2CE8">
        <w:rPr>
          <w:rFonts w:ascii="Book Antiqua" w:hAnsi="Book Antiqua"/>
        </w:rPr>
        <w:t xml:space="preserve"> MH, </w:t>
      </w:r>
      <w:proofErr w:type="spellStart"/>
      <w:r w:rsidRPr="000B2CE8">
        <w:rPr>
          <w:rFonts w:ascii="Book Antiqua" w:hAnsi="Book Antiqua"/>
        </w:rPr>
        <w:t>Ji</w:t>
      </w:r>
      <w:proofErr w:type="spellEnd"/>
      <w:r w:rsidRPr="000B2CE8">
        <w:rPr>
          <w:rFonts w:ascii="Book Antiqua" w:hAnsi="Book Antiqua"/>
        </w:rPr>
        <w:t xml:space="preserve"> D, </w:t>
      </w:r>
      <w:proofErr w:type="spellStart"/>
      <w:r w:rsidRPr="000B2CE8">
        <w:rPr>
          <w:rFonts w:ascii="Book Antiqua" w:hAnsi="Book Antiqua"/>
        </w:rPr>
        <w:t>Abd-Elsalam</w:t>
      </w:r>
      <w:proofErr w:type="spellEnd"/>
      <w:r w:rsidRPr="000B2CE8">
        <w:rPr>
          <w:rFonts w:ascii="Book Antiqua" w:hAnsi="Book Antiqua"/>
        </w:rPr>
        <w:t xml:space="preserve"> S, Hwang J, Qi X, </w:t>
      </w:r>
      <w:proofErr w:type="spellStart"/>
      <w:r w:rsidRPr="000B2CE8">
        <w:rPr>
          <w:rFonts w:ascii="Book Antiqua" w:hAnsi="Book Antiqua"/>
        </w:rPr>
        <w:t>Cua</w:t>
      </w:r>
      <w:proofErr w:type="spellEnd"/>
      <w:r w:rsidRPr="000B2CE8">
        <w:rPr>
          <w:rFonts w:ascii="Book Antiqua" w:hAnsi="Book Antiqua"/>
        </w:rPr>
        <w:t xml:space="preserve"> IH, </w:t>
      </w:r>
      <w:proofErr w:type="spellStart"/>
      <w:r w:rsidRPr="000B2CE8">
        <w:rPr>
          <w:rFonts w:ascii="Book Antiqua" w:hAnsi="Book Antiqua"/>
        </w:rPr>
        <w:t>Suh</w:t>
      </w:r>
      <w:proofErr w:type="spellEnd"/>
      <w:r w:rsidRPr="000B2CE8">
        <w:rPr>
          <w:rFonts w:ascii="Book Antiqua" w:hAnsi="Book Antiqua"/>
        </w:rPr>
        <w:t xml:space="preserve"> JI, Park JG, </w:t>
      </w:r>
      <w:proofErr w:type="spellStart"/>
      <w:r w:rsidRPr="000B2CE8">
        <w:rPr>
          <w:rFonts w:ascii="Book Antiqua" w:hAnsi="Book Antiqua"/>
        </w:rPr>
        <w:t>Putcharoen</w:t>
      </w:r>
      <w:proofErr w:type="spellEnd"/>
      <w:r w:rsidRPr="000B2CE8">
        <w:rPr>
          <w:rFonts w:ascii="Book Antiqua" w:hAnsi="Book Antiqua"/>
        </w:rPr>
        <w:t xml:space="preserve"> O, </w:t>
      </w:r>
      <w:proofErr w:type="spellStart"/>
      <w:r w:rsidRPr="000B2CE8">
        <w:rPr>
          <w:rFonts w:ascii="Book Antiqua" w:hAnsi="Book Antiqua"/>
        </w:rPr>
        <w:t>Kaewdech</w:t>
      </w:r>
      <w:proofErr w:type="spellEnd"/>
      <w:r w:rsidRPr="000B2CE8">
        <w:rPr>
          <w:rFonts w:ascii="Book Antiqua" w:hAnsi="Book Antiqua"/>
        </w:rPr>
        <w:t xml:space="preserve"> A, </w:t>
      </w:r>
      <w:proofErr w:type="spellStart"/>
      <w:r w:rsidRPr="000B2CE8">
        <w:rPr>
          <w:rFonts w:ascii="Book Antiqua" w:hAnsi="Book Antiqua"/>
        </w:rPr>
        <w:t>Piratvisuth</w:t>
      </w:r>
      <w:proofErr w:type="spellEnd"/>
      <w:r w:rsidRPr="000B2CE8">
        <w:rPr>
          <w:rFonts w:ascii="Book Antiqua" w:hAnsi="Book Antiqua"/>
        </w:rPr>
        <w:t xml:space="preserve"> T, </w:t>
      </w:r>
      <w:proofErr w:type="spellStart"/>
      <w:r w:rsidRPr="000B2CE8">
        <w:rPr>
          <w:rFonts w:ascii="Book Antiqua" w:hAnsi="Book Antiqua"/>
        </w:rPr>
        <w:t>Treeprasertsuk</w:t>
      </w:r>
      <w:proofErr w:type="spellEnd"/>
      <w:r w:rsidRPr="000B2CE8">
        <w:rPr>
          <w:rFonts w:ascii="Book Antiqua" w:hAnsi="Book Antiqua"/>
        </w:rPr>
        <w:t xml:space="preserve"> S, Park S, </w:t>
      </w:r>
      <w:proofErr w:type="spellStart"/>
      <w:r w:rsidRPr="000B2CE8">
        <w:rPr>
          <w:rFonts w:ascii="Book Antiqua" w:hAnsi="Book Antiqua"/>
        </w:rPr>
        <w:t>Wejnaruemarn</w:t>
      </w:r>
      <w:proofErr w:type="spellEnd"/>
      <w:r w:rsidRPr="000B2CE8">
        <w:rPr>
          <w:rFonts w:ascii="Book Antiqua" w:hAnsi="Book Antiqua"/>
        </w:rPr>
        <w:t xml:space="preserve"> S, </w:t>
      </w:r>
      <w:proofErr w:type="spellStart"/>
      <w:r w:rsidRPr="000B2CE8">
        <w:rPr>
          <w:rFonts w:ascii="Book Antiqua" w:hAnsi="Book Antiqua"/>
        </w:rPr>
        <w:t>Payawal</w:t>
      </w:r>
      <w:proofErr w:type="spellEnd"/>
      <w:r w:rsidRPr="000B2CE8">
        <w:rPr>
          <w:rFonts w:ascii="Book Antiqua" w:hAnsi="Book Antiqua"/>
        </w:rPr>
        <w:t xml:space="preserve"> DA, </w:t>
      </w:r>
      <w:proofErr w:type="spellStart"/>
      <w:r w:rsidRPr="000B2CE8">
        <w:rPr>
          <w:rFonts w:ascii="Book Antiqua" w:hAnsi="Book Antiqua"/>
        </w:rPr>
        <w:t>Baatarkhuu</w:t>
      </w:r>
      <w:proofErr w:type="spellEnd"/>
      <w:r w:rsidRPr="000B2CE8">
        <w:rPr>
          <w:rFonts w:ascii="Book Antiqua" w:hAnsi="Book Antiqua"/>
        </w:rPr>
        <w:t xml:space="preserve"> O, </w:t>
      </w:r>
      <w:proofErr w:type="spellStart"/>
      <w:r w:rsidRPr="000B2CE8">
        <w:rPr>
          <w:rFonts w:ascii="Book Antiqua" w:hAnsi="Book Antiqua"/>
        </w:rPr>
        <w:t>Ahn</w:t>
      </w:r>
      <w:proofErr w:type="spellEnd"/>
      <w:r w:rsidRPr="000B2CE8">
        <w:rPr>
          <w:rFonts w:ascii="Book Antiqua" w:hAnsi="Book Antiqua"/>
        </w:rPr>
        <w:t xml:space="preserve"> SH, Yeo CD, Alonzo UR, </w:t>
      </w:r>
      <w:proofErr w:type="spellStart"/>
      <w:r w:rsidRPr="000B2CE8">
        <w:rPr>
          <w:rFonts w:ascii="Book Antiqua" w:hAnsi="Book Antiqua"/>
        </w:rPr>
        <w:t>Chinbayar</w:t>
      </w:r>
      <w:proofErr w:type="spellEnd"/>
      <w:r w:rsidRPr="000B2CE8">
        <w:rPr>
          <w:rFonts w:ascii="Book Antiqua" w:hAnsi="Book Antiqua"/>
        </w:rPr>
        <w:t xml:space="preserve"> T, </w:t>
      </w:r>
      <w:proofErr w:type="spellStart"/>
      <w:r w:rsidRPr="000B2CE8">
        <w:rPr>
          <w:rFonts w:ascii="Book Antiqua" w:hAnsi="Book Antiqua"/>
        </w:rPr>
        <w:t>Loho</w:t>
      </w:r>
      <w:proofErr w:type="spellEnd"/>
      <w:r w:rsidRPr="000B2CE8">
        <w:rPr>
          <w:rFonts w:ascii="Book Antiqua" w:hAnsi="Book Antiqua"/>
        </w:rPr>
        <w:t xml:space="preserve"> IM, Yokosuka O, </w:t>
      </w:r>
      <w:proofErr w:type="spellStart"/>
      <w:r w:rsidRPr="000B2CE8">
        <w:rPr>
          <w:rFonts w:ascii="Book Antiqua" w:hAnsi="Book Antiqua"/>
        </w:rPr>
        <w:t>Jafri</w:t>
      </w:r>
      <w:proofErr w:type="spellEnd"/>
      <w:r w:rsidRPr="000B2CE8">
        <w:rPr>
          <w:rFonts w:ascii="Book Antiqua" w:hAnsi="Book Antiqua"/>
        </w:rPr>
        <w:t xml:space="preserve"> W, Tan S, </w:t>
      </w:r>
      <w:proofErr w:type="spellStart"/>
      <w:r w:rsidRPr="000B2CE8">
        <w:rPr>
          <w:rFonts w:ascii="Book Antiqua" w:hAnsi="Book Antiqua"/>
        </w:rPr>
        <w:t>Soo</w:t>
      </w:r>
      <w:proofErr w:type="spellEnd"/>
      <w:r w:rsidRPr="000B2CE8">
        <w:rPr>
          <w:rFonts w:ascii="Book Antiqua" w:hAnsi="Book Antiqua"/>
        </w:rPr>
        <w:t xml:space="preserve"> LI, </w:t>
      </w:r>
      <w:proofErr w:type="spellStart"/>
      <w:r w:rsidRPr="000B2CE8">
        <w:rPr>
          <w:rFonts w:ascii="Book Antiqua" w:hAnsi="Book Antiqua"/>
        </w:rPr>
        <w:t>Tanwandee</w:t>
      </w:r>
      <w:proofErr w:type="spellEnd"/>
      <w:r w:rsidRPr="000B2CE8">
        <w:rPr>
          <w:rFonts w:ascii="Book Antiqua" w:hAnsi="Book Antiqua"/>
        </w:rPr>
        <w:t xml:space="preserve"> T, </w:t>
      </w:r>
      <w:proofErr w:type="spellStart"/>
      <w:r w:rsidRPr="000B2CE8">
        <w:rPr>
          <w:rFonts w:ascii="Book Antiqua" w:hAnsi="Book Antiqua"/>
        </w:rPr>
        <w:t>Gani</w:t>
      </w:r>
      <w:proofErr w:type="spellEnd"/>
      <w:r w:rsidRPr="000B2CE8">
        <w:rPr>
          <w:rFonts w:ascii="Book Antiqua" w:hAnsi="Book Antiqua"/>
        </w:rPr>
        <w:t xml:space="preserve"> R, </w:t>
      </w:r>
      <w:proofErr w:type="spellStart"/>
      <w:r w:rsidRPr="000B2CE8">
        <w:rPr>
          <w:rFonts w:ascii="Book Antiqua" w:hAnsi="Book Antiqua"/>
        </w:rPr>
        <w:t>Anand</w:t>
      </w:r>
      <w:proofErr w:type="spellEnd"/>
      <w:r w:rsidRPr="000B2CE8">
        <w:rPr>
          <w:rFonts w:ascii="Book Antiqua" w:hAnsi="Book Antiqua"/>
        </w:rPr>
        <w:t xml:space="preserve"> L, </w:t>
      </w:r>
      <w:proofErr w:type="spellStart"/>
      <w:r w:rsidRPr="000B2CE8">
        <w:rPr>
          <w:rFonts w:ascii="Book Antiqua" w:hAnsi="Book Antiqua"/>
        </w:rPr>
        <w:t>Esmail</w:t>
      </w:r>
      <w:proofErr w:type="spellEnd"/>
      <w:r w:rsidRPr="000B2CE8">
        <w:rPr>
          <w:rFonts w:ascii="Book Antiqua" w:hAnsi="Book Antiqua"/>
        </w:rPr>
        <w:t xml:space="preserve"> ES, </w:t>
      </w:r>
      <w:proofErr w:type="spellStart"/>
      <w:r w:rsidRPr="000B2CE8">
        <w:rPr>
          <w:rFonts w:ascii="Book Antiqua" w:hAnsi="Book Antiqua"/>
        </w:rPr>
        <w:t>Khalaf</w:t>
      </w:r>
      <w:proofErr w:type="spellEnd"/>
      <w:r w:rsidRPr="000B2CE8">
        <w:rPr>
          <w:rFonts w:ascii="Book Antiqua" w:hAnsi="Book Antiqua"/>
        </w:rPr>
        <w:t xml:space="preserve"> M, </w:t>
      </w:r>
      <w:proofErr w:type="spellStart"/>
      <w:r w:rsidRPr="000B2CE8">
        <w:rPr>
          <w:rFonts w:ascii="Book Antiqua" w:hAnsi="Book Antiqua"/>
        </w:rPr>
        <w:t>Alam</w:t>
      </w:r>
      <w:proofErr w:type="spellEnd"/>
      <w:r w:rsidRPr="000B2CE8">
        <w:rPr>
          <w:rFonts w:ascii="Book Antiqua" w:hAnsi="Book Antiqua"/>
        </w:rPr>
        <w:t xml:space="preserve"> S, Lin CY, Chuang WL, </w:t>
      </w:r>
      <w:proofErr w:type="spellStart"/>
      <w:r w:rsidRPr="000B2CE8">
        <w:rPr>
          <w:rFonts w:ascii="Book Antiqua" w:hAnsi="Book Antiqua"/>
        </w:rPr>
        <w:t>Soin</w:t>
      </w:r>
      <w:proofErr w:type="spellEnd"/>
      <w:r w:rsidRPr="000B2CE8">
        <w:rPr>
          <w:rFonts w:ascii="Book Antiqua" w:hAnsi="Book Antiqua"/>
        </w:rPr>
        <w:t xml:space="preserve"> AS, </w:t>
      </w:r>
      <w:proofErr w:type="spellStart"/>
      <w:r w:rsidRPr="000B2CE8">
        <w:rPr>
          <w:rFonts w:ascii="Book Antiqua" w:hAnsi="Book Antiqua"/>
        </w:rPr>
        <w:t>Garg</w:t>
      </w:r>
      <w:proofErr w:type="spellEnd"/>
      <w:r w:rsidRPr="000B2CE8">
        <w:rPr>
          <w:rFonts w:ascii="Book Antiqua" w:hAnsi="Book Antiqua"/>
        </w:rPr>
        <w:t xml:space="preserve"> HK, </w:t>
      </w:r>
      <w:proofErr w:type="spellStart"/>
      <w:r w:rsidRPr="000B2CE8">
        <w:rPr>
          <w:rFonts w:ascii="Book Antiqua" w:hAnsi="Book Antiqua"/>
        </w:rPr>
        <w:t>Kalista</w:t>
      </w:r>
      <w:proofErr w:type="spellEnd"/>
      <w:r w:rsidRPr="000B2CE8">
        <w:rPr>
          <w:rFonts w:ascii="Book Antiqua" w:hAnsi="Book Antiqua"/>
        </w:rPr>
        <w:t xml:space="preserve"> K, </w:t>
      </w:r>
      <w:proofErr w:type="spellStart"/>
      <w:r w:rsidRPr="000B2CE8">
        <w:rPr>
          <w:rFonts w:ascii="Book Antiqua" w:hAnsi="Book Antiqua"/>
        </w:rPr>
        <w:t>Batsukh</w:t>
      </w:r>
      <w:proofErr w:type="spellEnd"/>
      <w:r w:rsidRPr="000B2CE8">
        <w:rPr>
          <w:rFonts w:ascii="Book Antiqua" w:hAnsi="Book Antiqua"/>
        </w:rPr>
        <w:t xml:space="preserve"> B, </w:t>
      </w:r>
      <w:proofErr w:type="spellStart"/>
      <w:r w:rsidRPr="000B2CE8">
        <w:rPr>
          <w:rFonts w:ascii="Book Antiqua" w:hAnsi="Book Antiqua"/>
        </w:rPr>
        <w:t>Purnomo</w:t>
      </w:r>
      <w:proofErr w:type="spellEnd"/>
      <w:r w:rsidRPr="000B2CE8">
        <w:rPr>
          <w:rFonts w:ascii="Book Antiqua" w:hAnsi="Book Antiqua"/>
        </w:rPr>
        <w:t xml:space="preserve"> HD, </w:t>
      </w:r>
      <w:proofErr w:type="spellStart"/>
      <w:r w:rsidRPr="000B2CE8">
        <w:rPr>
          <w:rFonts w:ascii="Book Antiqua" w:hAnsi="Book Antiqua"/>
        </w:rPr>
        <w:t>Dara</w:t>
      </w:r>
      <w:proofErr w:type="spellEnd"/>
      <w:r w:rsidRPr="000B2CE8">
        <w:rPr>
          <w:rFonts w:ascii="Book Antiqua" w:hAnsi="Book Antiqua"/>
        </w:rPr>
        <w:t xml:space="preserve"> VP, </w:t>
      </w:r>
      <w:proofErr w:type="spellStart"/>
      <w:r w:rsidRPr="000B2CE8">
        <w:rPr>
          <w:rFonts w:ascii="Book Antiqua" w:hAnsi="Book Antiqua"/>
        </w:rPr>
        <w:t>Rathi</w:t>
      </w:r>
      <w:proofErr w:type="spellEnd"/>
      <w:r w:rsidRPr="000B2CE8">
        <w:rPr>
          <w:rFonts w:ascii="Book Antiqua" w:hAnsi="Book Antiqua"/>
        </w:rPr>
        <w:t xml:space="preserve"> P, Al </w:t>
      </w:r>
      <w:proofErr w:type="spellStart"/>
      <w:r w:rsidRPr="000B2CE8">
        <w:rPr>
          <w:rFonts w:ascii="Book Antiqua" w:hAnsi="Book Antiqua"/>
        </w:rPr>
        <w:t>Mahtab</w:t>
      </w:r>
      <w:proofErr w:type="spellEnd"/>
      <w:r w:rsidRPr="000B2CE8">
        <w:rPr>
          <w:rFonts w:ascii="Book Antiqua" w:hAnsi="Book Antiqua"/>
        </w:rPr>
        <w:t xml:space="preserve"> M, </w:t>
      </w:r>
      <w:proofErr w:type="spellStart"/>
      <w:r w:rsidRPr="000B2CE8">
        <w:rPr>
          <w:rFonts w:ascii="Book Antiqua" w:hAnsi="Book Antiqua"/>
        </w:rPr>
        <w:t>Shukla</w:t>
      </w:r>
      <w:proofErr w:type="spellEnd"/>
      <w:r w:rsidRPr="000B2CE8">
        <w:rPr>
          <w:rFonts w:ascii="Book Antiqua" w:hAnsi="Book Antiqua"/>
        </w:rPr>
        <w:t xml:space="preserve"> A, Sharma MK, </w:t>
      </w:r>
      <w:proofErr w:type="spellStart"/>
      <w:r w:rsidRPr="000B2CE8">
        <w:rPr>
          <w:rFonts w:ascii="Book Antiqua" w:hAnsi="Book Antiqua"/>
        </w:rPr>
        <w:lastRenderedPageBreak/>
        <w:t>Omata</w:t>
      </w:r>
      <w:proofErr w:type="spellEnd"/>
      <w:r w:rsidRPr="000B2CE8">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Int</w:t>
      </w:r>
      <w:proofErr w:type="spellEnd"/>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690-700 [PMID: 32623632 DOI: 10.1007/s12072-020-10072-8]</w:t>
      </w:r>
    </w:p>
    <w:p w14:paraId="18D3A59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72 </w:t>
      </w:r>
      <w:r w:rsidRPr="000B2CE8">
        <w:rPr>
          <w:rFonts w:ascii="Book Antiqua" w:hAnsi="Book Antiqua"/>
          <w:b/>
          <w:bCs/>
        </w:rPr>
        <w:t>Shalimar</w:t>
      </w:r>
      <w:r w:rsidRPr="000B2CE8">
        <w:rPr>
          <w:rFonts w:ascii="Book Antiqua" w:hAnsi="Book Antiqua"/>
        </w:rPr>
        <w:t xml:space="preserve">, </w:t>
      </w:r>
      <w:proofErr w:type="spellStart"/>
      <w:r w:rsidRPr="000B2CE8">
        <w:rPr>
          <w:rFonts w:ascii="Book Antiqua" w:hAnsi="Book Antiqua"/>
        </w:rPr>
        <w:t>Elhence</w:t>
      </w:r>
      <w:proofErr w:type="spellEnd"/>
      <w:r w:rsidRPr="000B2CE8">
        <w:rPr>
          <w:rFonts w:ascii="Book Antiqua" w:hAnsi="Book Antiqua"/>
        </w:rPr>
        <w:t xml:space="preserve"> A, </w:t>
      </w:r>
      <w:proofErr w:type="spellStart"/>
      <w:r w:rsidRPr="000B2CE8">
        <w:rPr>
          <w:rFonts w:ascii="Book Antiqua" w:hAnsi="Book Antiqua"/>
        </w:rPr>
        <w:t>Vaishnav</w:t>
      </w:r>
      <w:proofErr w:type="spellEnd"/>
      <w:r w:rsidRPr="000B2CE8">
        <w:rPr>
          <w:rFonts w:ascii="Book Antiqua" w:hAnsi="Book Antiqua"/>
        </w:rPr>
        <w:t xml:space="preserve"> M, Kumar R, </w:t>
      </w:r>
      <w:proofErr w:type="spellStart"/>
      <w:r w:rsidRPr="000B2CE8">
        <w:rPr>
          <w:rFonts w:ascii="Book Antiqua" w:hAnsi="Book Antiqua"/>
        </w:rPr>
        <w:t>Pathak</w:t>
      </w:r>
      <w:proofErr w:type="spellEnd"/>
      <w:r w:rsidRPr="000B2CE8">
        <w:rPr>
          <w:rFonts w:ascii="Book Antiqua" w:hAnsi="Book Antiqua"/>
        </w:rPr>
        <w:t xml:space="preserve"> P, </w:t>
      </w:r>
      <w:proofErr w:type="spellStart"/>
      <w:r w:rsidRPr="000B2CE8">
        <w:rPr>
          <w:rFonts w:ascii="Book Antiqua" w:hAnsi="Book Antiqua"/>
        </w:rPr>
        <w:t>Soni</w:t>
      </w:r>
      <w:proofErr w:type="spellEnd"/>
      <w:r w:rsidRPr="000B2CE8">
        <w:rPr>
          <w:rFonts w:ascii="Book Antiqua" w:hAnsi="Book Antiqua"/>
        </w:rPr>
        <w:t xml:space="preserve"> KD, </w:t>
      </w:r>
      <w:proofErr w:type="spellStart"/>
      <w:r w:rsidRPr="000B2CE8">
        <w:rPr>
          <w:rFonts w:ascii="Book Antiqua" w:hAnsi="Book Antiqua"/>
        </w:rPr>
        <w:t>Aggarwal</w:t>
      </w:r>
      <w:proofErr w:type="spellEnd"/>
      <w:r w:rsidRPr="000B2CE8">
        <w:rPr>
          <w:rFonts w:ascii="Book Antiqua" w:hAnsi="Book Antiqua"/>
        </w:rPr>
        <w:t xml:space="preserve"> R, </w:t>
      </w:r>
      <w:proofErr w:type="spellStart"/>
      <w:r w:rsidRPr="000B2CE8">
        <w:rPr>
          <w:rFonts w:ascii="Book Antiqua" w:hAnsi="Book Antiqua"/>
        </w:rPr>
        <w:t>Soneja</w:t>
      </w:r>
      <w:proofErr w:type="spellEnd"/>
      <w:r w:rsidRPr="000B2CE8">
        <w:rPr>
          <w:rFonts w:ascii="Book Antiqua" w:hAnsi="Book Antiqua"/>
        </w:rPr>
        <w:t xml:space="preserve"> M, </w:t>
      </w:r>
      <w:proofErr w:type="spellStart"/>
      <w:r w:rsidRPr="000B2CE8">
        <w:rPr>
          <w:rFonts w:ascii="Book Antiqua" w:hAnsi="Book Antiqua"/>
        </w:rPr>
        <w:t>Jorwal</w:t>
      </w:r>
      <w:proofErr w:type="spellEnd"/>
      <w:r w:rsidRPr="000B2CE8">
        <w:rPr>
          <w:rFonts w:ascii="Book Antiqua" w:hAnsi="Book Antiqua"/>
        </w:rPr>
        <w:t xml:space="preserve"> P, Kumar A, </w:t>
      </w:r>
      <w:proofErr w:type="spellStart"/>
      <w:r w:rsidRPr="000B2CE8">
        <w:rPr>
          <w:rFonts w:ascii="Book Antiqua" w:hAnsi="Book Antiqua"/>
        </w:rPr>
        <w:t>Khanna</w:t>
      </w:r>
      <w:proofErr w:type="spellEnd"/>
      <w:r w:rsidRPr="000B2CE8">
        <w:rPr>
          <w:rFonts w:ascii="Book Antiqua" w:hAnsi="Book Antiqua"/>
        </w:rPr>
        <w:t xml:space="preserve"> P, Singh AK, </w:t>
      </w:r>
      <w:proofErr w:type="spellStart"/>
      <w:r w:rsidRPr="000B2CE8">
        <w:rPr>
          <w:rFonts w:ascii="Book Antiqua" w:hAnsi="Book Antiqua"/>
        </w:rPr>
        <w:t>Biswas</w:t>
      </w:r>
      <w:proofErr w:type="spellEnd"/>
      <w:r w:rsidRPr="000B2CE8">
        <w:rPr>
          <w:rFonts w:ascii="Book Antiqua" w:hAnsi="Book Antiqua"/>
        </w:rPr>
        <w:t xml:space="preserve"> A, </w:t>
      </w:r>
      <w:proofErr w:type="spellStart"/>
      <w:r w:rsidRPr="000B2CE8">
        <w:rPr>
          <w:rFonts w:ascii="Book Antiqua" w:hAnsi="Book Antiqua"/>
        </w:rPr>
        <w:t>Nischal</w:t>
      </w:r>
      <w:proofErr w:type="spellEnd"/>
      <w:r w:rsidRPr="000B2CE8">
        <w:rPr>
          <w:rFonts w:ascii="Book Antiqua" w:hAnsi="Book Antiqua"/>
        </w:rPr>
        <w:t xml:space="preserve"> N, Dar L, </w:t>
      </w:r>
      <w:proofErr w:type="spellStart"/>
      <w:r w:rsidRPr="000B2CE8">
        <w:rPr>
          <w:rFonts w:ascii="Book Antiqua" w:hAnsi="Book Antiqua"/>
        </w:rPr>
        <w:t>Choudhary</w:t>
      </w:r>
      <w:proofErr w:type="spellEnd"/>
      <w:r w:rsidRPr="000B2CE8">
        <w:rPr>
          <w:rFonts w:ascii="Book Antiqua" w:hAnsi="Book Antiqua"/>
        </w:rPr>
        <w:t xml:space="preserve"> A, </w:t>
      </w:r>
      <w:proofErr w:type="spellStart"/>
      <w:r w:rsidRPr="000B2CE8">
        <w:rPr>
          <w:rFonts w:ascii="Book Antiqua" w:hAnsi="Book Antiqua"/>
        </w:rPr>
        <w:t>Rangarajan</w:t>
      </w:r>
      <w:proofErr w:type="spellEnd"/>
      <w:r w:rsidRPr="000B2CE8">
        <w:rPr>
          <w:rFonts w:ascii="Book Antiqua" w:hAnsi="Book Antiqua"/>
        </w:rPr>
        <w:t xml:space="preserve"> K, Mohan A, </w:t>
      </w:r>
      <w:proofErr w:type="spellStart"/>
      <w:r w:rsidRPr="000B2CE8">
        <w:rPr>
          <w:rFonts w:ascii="Book Antiqua" w:hAnsi="Book Antiqua"/>
        </w:rPr>
        <w:t>Acharya</w:t>
      </w:r>
      <w:proofErr w:type="spellEnd"/>
      <w:r w:rsidRPr="000B2CE8">
        <w:rPr>
          <w:rFonts w:ascii="Book Antiqua" w:hAnsi="Book Antiqua"/>
        </w:rPr>
        <w:t xml:space="preserve"> P, </w:t>
      </w:r>
      <w:proofErr w:type="spellStart"/>
      <w:r w:rsidRPr="000B2CE8">
        <w:rPr>
          <w:rFonts w:ascii="Book Antiqua" w:hAnsi="Book Antiqua"/>
        </w:rPr>
        <w:t>Nayak</w:t>
      </w:r>
      <w:proofErr w:type="spellEnd"/>
      <w:r w:rsidRPr="000B2CE8">
        <w:rPr>
          <w:rFonts w:ascii="Book Antiqua" w:hAnsi="Book Antiqua"/>
        </w:rPr>
        <w:t xml:space="preserve"> B, </w:t>
      </w:r>
      <w:proofErr w:type="spellStart"/>
      <w:r w:rsidRPr="000B2CE8">
        <w:rPr>
          <w:rFonts w:ascii="Book Antiqua" w:hAnsi="Book Antiqua"/>
        </w:rPr>
        <w:t>Gunjan</w:t>
      </w:r>
      <w:proofErr w:type="spellEnd"/>
      <w:r w:rsidRPr="000B2CE8">
        <w:rPr>
          <w:rFonts w:ascii="Book Antiqua" w:hAnsi="Book Antiqua"/>
        </w:rPr>
        <w:t xml:space="preserve"> D, </w:t>
      </w:r>
      <w:proofErr w:type="spellStart"/>
      <w:r w:rsidRPr="000B2CE8">
        <w:rPr>
          <w:rFonts w:ascii="Book Antiqua" w:hAnsi="Book Antiqua"/>
        </w:rPr>
        <w:t>Saraya</w:t>
      </w:r>
      <w:proofErr w:type="spellEnd"/>
      <w:r w:rsidRPr="000B2CE8">
        <w:rPr>
          <w:rFonts w:ascii="Book Antiqua" w:hAnsi="Book Antiqua"/>
        </w:rPr>
        <w:t xml:space="preserve"> A, </w:t>
      </w:r>
      <w:proofErr w:type="spellStart"/>
      <w:r w:rsidRPr="000B2CE8">
        <w:rPr>
          <w:rFonts w:ascii="Book Antiqua" w:hAnsi="Book Antiqua"/>
        </w:rPr>
        <w:t>Mahapatra</w:t>
      </w:r>
      <w:proofErr w:type="spellEnd"/>
      <w:r w:rsidRPr="000B2CE8">
        <w:rPr>
          <w:rFonts w:ascii="Book Antiqua" w:hAnsi="Book Antiqua"/>
        </w:rPr>
        <w:t xml:space="preserve"> S, </w:t>
      </w:r>
      <w:proofErr w:type="spellStart"/>
      <w:r w:rsidRPr="000B2CE8">
        <w:rPr>
          <w:rFonts w:ascii="Book Antiqua" w:hAnsi="Book Antiqua"/>
        </w:rPr>
        <w:t>Makharia</w:t>
      </w:r>
      <w:proofErr w:type="spellEnd"/>
      <w:r w:rsidRPr="000B2CE8">
        <w:rPr>
          <w:rFonts w:ascii="Book Antiqua" w:hAnsi="Book Antiqua"/>
        </w:rPr>
        <w:t xml:space="preserve"> G, </w:t>
      </w:r>
      <w:proofErr w:type="spellStart"/>
      <w:r w:rsidRPr="000B2CE8">
        <w:rPr>
          <w:rFonts w:ascii="Book Antiqua" w:hAnsi="Book Antiqua"/>
        </w:rPr>
        <w:t>Trikha</w:t>
      </w:r>
      <w:proofErr w:type="spellEnd"/>
      <w:r w:rsidRPr="000B2CE8">
        <w:rPr>
          <w:rFonts w:ascii="Book Antiqua" w:hAnsi="Book Antiqua"/>
        </w:rPr>
        <w:t xml:space="preserve"> A, </w:t>
      </w:r>
      <w:proofErr w:type="spellStart"/>
      <w:r w:rsidRPr="000B2CE8">
        <w:rPr>
          <w:rFonts w:ascii="Book Antiqua" w:hAnsi="Book Antiqua"/>
        </w:rPr>
        <w:t>Garg</w:t>
      </w:r>
      <w:proofErr w:type="spellEnd"/>
      <w:r w:rsidRPr="000B2CE8">
        <w:rPr>
          <w:rFonts w:ascii="Book Antiqua" w:hAnsi="Book Antiqua"/>
        </w:rPr>
        <w:t xml:space="preserve"> P. Poor outcomes in patients with cirrhosis and Corona Virus Disease-19. </w:t>
      </w:r>
      <w:r w:rsidRPr="000B2CE8">
        <w:rPr>
          <w:rFonts w:ascii="Book Antiqua" w:hAnsi="Book Antiqua"/>
          <w:i/>
          <w:iCs/>
        </w:rPr>
        <w:t xml:space="preserve">Indian J </w:t>
      </w:r>
      <w:proofErr w:type="spellStart"/>
      <w:r w:rsidRPr="000B2CE8">
        <w:rPr>
          <w:rFonts w:ascii="Book Antiqua" w:hAnsi="Book Antiqua"/>
          <w:i/>
          <w:iCs/>
        </w:rPr>
        <w:t>Gastroenterol</w:t>
      </w:r>
      <w:proofErr w:type="spellEnd"/>
      <w:r w:rsidRPr="000B2CE8">
        <w:rPr>
          <w:rFonts w:ascii="Book Antiqua" w:hAnsi="Book Antiqua"/>
        </w:rPr>
        <w:t xml:space="preserve"> 2020; </w:t>
      </w:r>
      <w:r w:rsidRPr="000B2CE8">
        <w:rPr>
          <w:rFonts w:ascii="Book Antiqua" w:hAnsi="Book Antiqua"/>
          <w:b/>
          <w:bCs/>
        </w:rPr>
        <w:t>39</w:t>
      </w:r>
      <w:r w:rsidRPr="000B2CE8">
        <w:rPr>
          <w:rFonts w:ascii="Book Antiqua" w:hAnsi="Book Antiqua"/>
        </w:rPr>
        <w:t>: 285-291 [PMID: 32803716 DOI: 10.1007/s12664-020-01074-3]</w:t>
      </w:r>
    </w:p>
    <w:p w14:paraId="0A833BD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73 </w:t>
      </w:r>
      <w:r w:rsidRPr="000B2CE8">
        <w:rPr>
          <w:rFonts w:ascii="Book Antiqua" w:hAnsi="Book Antiqua"/>
          <w:b/>
          <w:bCs/>
        </w:rPr>
        <w:t xml:space="preserve">APASL Covid-19 Task </w:t>
      </w:r>
      <w:proofErr w:type="gramStart"/>
      <w:r w:rsidRPr="000B2CE8">
        <w:rPr>
          <w:rFonts w:ascii="Book Antiqua" w:hAnsi="Book Antiqua"/>
          <w:b/>
          <w:bCs/>
        </w:rPr>
        <w:t>Force.</w:t>
      </w:r>
      <w:r w:rsidRPr="000B2CE8">
        <w:rPr>
          <w:rFonts w:ascii="Book Antiqua" w:hAnsi="Book Antiqua"/>
        </w:rPr>
        <w:t>,</w:t>
      </w:r>
      <w:proofErr w:type="gramEnd"/>
      <w:r w:rsidRPr="000B2CE8">
        <w:rPr>
          <w:rFonts w:ascii="Book Antiqua" w:hAnsi="Book Antiqua"/>
        </w:rPr>
        <w:t xml:space="preserve"> Lau G, Sharma M. Clinical practice guidance for </w:t>
      </w:r>
      <w:proofErr w:type="spellStart"/>
      <w:r w:rsidRPr="000B2CE8">
        <w:rPr>
          <w:rFonts w:ascii="Book Antiqua" w:hAnsi="Book Antiqua"/>
        </w:rPr>
        <w:t>hepatology</w:t>
      </w:r>
      <w:proofErr w:type="spellEnd"/>
      <w:r w:rsidRPr="000B2CE8">
        <w:rPr>
          <w:rFonts w:ascii="Book Antiqua" w:hAnsi="Book Antiqua"/>
        </w:rPr>
        <w:t xml:space="preserve"> and liver transplant providers during the COVID-19 pandemic: APASL expert panel consensus recommendations. </w:t>
      </w:r>
      <w:proofErr w:type="spellStart"/>
      <w:r w:rsidRPr="000B2CE8">
        <w:rPr>
          <w:rFonts w:ascii="Book Antiqua" w:hAnsi="Book Antiqua"/>
          <w:i/>
          <w:iCs/>
        </w:rPr>
        <w:t>Hepatol</w:t>
      </w:r>
      <w:proofErr w:type="spellEnd"/>
      <w:r w:rsidRPr="000B2CE8">
        <w:rPr>
          <w:rFonts w:ascii="Book Antiqua" w:hAnsi="Book Antiqua"/>
          <w:i/>
          <w:iCs/>
        </w:rPr>
        <w:t xml:space="preserve"> </w:t>
      </w:r>
      <w:proofErr w:type="spellStart"/>
      <w:r w:rsidRPr="000B2CE8">
        <w:rPr>
          <w:rFonts w:ascii="Book Antiqua" w:hAnsi="Book Antiqua"/>
          <w:i/>
          <w:iCs/>
        </w:rPr>
        <w:t>Int</w:t>
      </w:r>
      <w:proofErr w:type="spellEnd"/>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415-428 [PMID: 32447721 DOI: 10.1007/s12072-020-10054-w]</w:t>
      </w:r>
    </w:p>
    <w:p w14:paraId="679C49C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74 </w:t>
      </w:r>
      <w:proofErr w:type="spellStart"/>
      <w:r w:rsidRPr="000B2CE8">
        <w:rPr>
          <w:rFonts w:ascii="Book Antiqua" w:hAnsi="Book Antiqua"/>
          <w:b/>
          <w:bCs/>
        </w:rPr>
        <w:t>Boettler</w:t>
      </w:r>
      <w:proofErr w:type="spellEnd"/>
      <w:r w:rsidRPr="000B2CE8">
        <w:rPr>
          <w:rFonts w:ascii="Book Antiqua" w:hAnsi="Book Antiqua"/>
          <w:b/>
          <w:bCs/>
        </w:rPr>
        <w:t xml:space="preserve"> T</w:t>
      </w:r>
      <w:r w:rsidRPr="000B2CE8">
        <w:rPr>
          <w:rFonts w:ascii="Book Antiqua" w:hAnsi="Book Antiqua"/>
        </w:rPr>
        <w:t xml:space="preserve">, </w:t>
      </w:r>
      <w:proofErr w:type="spellStart"/>
      <w:r w:rsidRPr="000B2CE8">
        <w:rPr>
          <w:rFonts w:ascii="Book Antiqua" w:hAnsi="Book Antiqua"/>
        </w:rPr>
        <w:t>Marjot</w:t>
      </w:r>
      <w:proofErr w:type="spellEnd"/>
      <w:r w:rsidRPr="000B2CE8">
        <w:rPr>
          <w:rFonts w:ascii="Book Antiqua" w:hAnsi="Book Antiqua"/>
        </w:rPr>
        <w:t xml:space="preserve"> T, Newsome PN, </w:t>
      </w:r>
      <w:proofErr w:type="spellStart"/>
      <w:r w:rsidRPr="000B2CE8">
        <w:rPr>
          <w:rFonts w:ascii="Book Antiqua" w:hAnsi="Book Antiqua"/>
        </w:rPr>
        <w:t>Mondelli</w:t>
      </w:r>
      <w:proofErr w:type="spellEnd"/>
      <w:r w:rsidRPr="000B2CE8">
        <w:rPr>
          <w:rFonts w:ascii="Book Antiqua" w:hAnsi="Book Antiqua"/>
        </w:rPr>
        <w:t xml:space="preserve"> MU, </w:t>
      </w:r>
      <w:proofErr w:type="spellStart"/>
      <w:r w:rsidRPr="000B2CE8">
        <w:rPr>
          <w:rFonts w:ascii="Book Antiqua" w:hAnsi="Book Antiqua"/>
        </w:rPr>
        <w:t>Maticic</w:t>
      </w:r>
      <w:proofErr w:type="spellEnd"/>
      <w:r w:rsidRPr="000B2CE8">
        <w:rPr>
          <w:rFonts w:ascii="Book Antiqua" w:hAnsi="Book Antiqua"/>
        </w:rPr>
        <w:t xml:space="preserve"> M, Cordero E, </w:t>
      </w:r>
      <w:proofErr w:type="spellStart"/>
      <w:r w:rsidRPr="000B2CE8">
        <w:rPr>
          <w:rFonts w:ascii="Book Antiqua" w:hAnsi="Book Antiqua"/>
        </w:rPr>
        <w:t>Jalan</w:t>
      </w:r>
      <w:proofErr w:type="spellEnd"/>
      <w:r w:rsidRPr="000B2CE8">
        <w:rPr>
          <w:rFonts w:ascii="Book Antiqua" w:hAnsi="Book Antiqua"/>
        </w:rPr>
        <w:t xml:space="preserve"> R, Moreau R, </w:t>
      </w:r>
      <w:proofErr w:type="spellStart"/>
      <w:r w:rsidRPr="000B2CE8">
        <w:rPr>
          <w:rFonts w:ascii="Book Antiqua" w:hAnsi="Book Antiqua"/>
        </w:rPr>
        <w:t>Cornberg</w:t>
      </w:r>
      <w:proofErr w:type="spellEnd"/>
      <w:r w:rsidRPr="000B2CE8">
        <w:rPr>
          <w:rFonts w:ascii="Book Antiqua" w:hAnsi="Book Antiqua"/>
        </w:rPr>
        <w:t xml:space="preserve"> M, Berg T. Impact of COVID-19 on the care of patients with liver disease: EASL-ESCMID position paper after 6 months of the pandemic. </w:t>
      </w:r>
      <w:r w:rsidRPr="000B2CE8">
        <w:rPr>
          <w:rFonts w:ascii="Book Antiqua" w:hAnsi="Book Antiqua"/>
          <w:i/>
          <w:iCs/>
        </w:rPr>
        <w:t>JHEP Rep</w:t>
      </w:r>
      <w:r w:rsidRPr="000B2CE8">
        <w:rPr>
          <w:rFonts w:ascii="Book Antiqua" w:hAnsi="Book Antiqua"/>
        </w:rPr>
        <w:t xml:space="preserve"> 2020; </w:t>
      </w:r>
      <w:r w:rsidRPr="000B2CE8">
        <w:rPr>
          <w:rFonts w:ascii="Book Antiqua" w:hAnsi="Book Antiqua"/>
          <w:b/>
          <w:bCs/>
        </w:rPr>
        <w:t>2</w:t>
      </w:r>
      <w:r w:rsidRPr="000B2CE8">
        <w:rPr>
          <w:rFonts w:ascii="Book Antiqua" w:hAnsi="Book Antiqua"/>
        </w:rPr>
        <w:t>: 100169 [PMID: 32835190 DOI: 10.1016/j.jhepr.2020.100169]</w:t>
      </w:r>
    </w:p>
    <w:p w14:paraId="71C63AF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75 </w:t>
      </w:r>
      <w:r w:rsidRPr="000B2CE8">
        <w:rPr>
          <w:rFonts w:ascii="Book Antiqua" w:hAnsi="Book Antiqua"/>
          <w:b/>
          <w:bCs/>
        </w:rPr>
        <w:t>Fix OK</w:t>
      </w:r>
      <w:r w:rsidRPr="000B2CE8">
        <w:rPr>
          <w:rFonts w:ascii="Book Antiqua" w:hAnsi="Book Antiqua"/>
        </w:rPr>
        <w:t xml:space="preserve">, </w:t>
      </w:r>
      <w:proofErr w:type="spellStart"/>
      <w:r w:rsidRPr="000B2CE8">
        <w:rPr>
          <w:rFonts w:ascii="Book Antiqua" w:hAnsi="Book Antiqua"/>
        </w:rPr>
        <w:t>Hameed</w:t>
      </w:r>
      <w:proofErr w:type="spellEnd"/>
      <w:r w:rsidRPr="000B2CE8">
        <w:rPr>
          <w:rFonts w:ascii="Book Antiqua" w:hAnsi="Book Antiqua"/>
        </w:rPr>
        <w:t xml:space="preserve"> B, Fontana RJ, Kwok RM, McGuire BM, Mulligan DC, Pratt DS, Russo MW, </w:t>
      </w:r>
      <w:proofErr w:type="spellStart"/>
      <w:r w:rsidRPr="000B2CE8">
        <w:rPr>
          <w:rFonts w:ascii="Book Antiqua" w:hAnsi="Book Antiqua"/>
        </w:rPr>
        <w:t>Schilsky</w:t>
      </w:r>
      <w:proofErr w:type="spellEnd"/>
      <w:r w:rsidRPr="000B2CE8">
        <w:rPr>
          <w:rFonts w:ascii="Book Antiqua" w:hAnsi="Book Antiqua"/>
        </w:rPr>
        <w:t xml:space="preserve"> ML, Verna EC, </w:t>
      </w:r>
      <w:proofErr w:type="spellStart"/>
      <w:r w:rsidRPr="000B2CE8">
        <w:rPr>
          <w:rFonts w:ascii="Book Antiqua" w:hAnsi="Book Antiqua"/>
        </w:rPr>
        <w:t>Loomba</w:t>
      </w:r>
      <w:proofErr w:type="spellEnd"/>
      <w:r w:rsidRPr="000B2CE8">
        <w:rPr>
          <w:rFonts w:ascii="Book Antiqua" w:hAnsi="Book Antiqua"/>
        </w:rPr>
        <w:t xml:space="preserve"> R, Cohen DE, </w:t>
      </w:r>
      <w:proofErr w:type="spellStart"/>
      <w:r w:rsidRPr="000B2CE8">
        <w:rPr>
          <w:rFonts w:ascii="Book Antiqua" w:hAnsi="Book Antiqua"/>
        </w:rPr>
        <w:t>Bezerra</w:t>
      </w:r>
      <w:proofErr w:type="spellEnd"/>
      <w:r w:rsidRPr="000B2CE8">
        <w:rPr>
          <w:rFonts w:ascii="Book Antiqua" w:hAnsi="Book Antiqua"/>
        </w:rPr>
        <w:t xml:space="preserve"> JA, Reddy KR, Chung RT. Clinical Best Practice Advice for </w:t>
      </w:r>
      <w:proofErr w:type="spellStart"/>
      <w:r w:rsidRPr="000B2CE8">
        <w:rPr>
          <w:rFonts w:ascii="Book Antiqua" w:hAnsi="Book Antiqua"/>
        </w:rPr>
        <w:t>Hepatology</w:t>
      </w:r>
      <w:proofErr w:type="spellEnd"/>
      <w:r w:rsidRPr="000B2CE8">
        <w:rPr>
          <w:rFonts w:ascii="Book Antiqua" w:hAnsi="Book Antiqua"/>
        </w:rPr>
        <w:t xml:space="preserve"> and Liver Transplant Providers During the COVID-19 Pandemic: AASLD Expert Panel Consensus Statement. </w:t>
      </w:r>
      <w:proofErr w:type="spellStart"/>
      <w:r w:rsidRPr="000B2CE8">
        <w:rPr>
          <w:rFonts w:ascii="Book Antiqua" w:hAnsi="Book Antiqua"/>
          <w:i/>
          <w:iCs/>
        </w:rPr>
        <w:t>Hepatology</w:t>
      </w:r>
      <w:proofErr w:type="spellEnd"/>
      <w:r w:rsidRPr="000B2CE8">
        <w:rPr>
          <w:rFonts w:ascii="Book Antiqua" w:hAnsi="Book Antiqua"/>
        </w:rPr>
        <w:t xml:space="preserve"> 2020; </w:t>
      </w:r>
      <w:r w:rsidRPr="000B2CE8">
        <w:rPr>
          <w:rFonts w:ascii="Book Antiqua" w:hAnsi="Book Antiqua"/>
          <w:b/>
          <w:bCs/>
        </w:rPr>
        <w:t>72</w:t>
      </w:r>
      <w:r w:rsidRPr="000B2CE8">
        <w:rPr>
          <w:rFonts w:ascii="Book Antiqua" w:hAnsi="Book Antiqua"/>
        </w:rPr>
        <w:t>: 287-304 [PMID: 32298473 DOI: 10.1002/hep.31281]</w:t>
      </w:r>
    </w:p>
    <w:p w14:paraId="643A707D" w14:textId="77777777" w:rsidR="00BC5915" w:rsidRDefault="00BC5915" w:rsidP="00D324FC">
      <w:pPr>
        <w:spacing w:line="360" w:lineRule="auto"/>
        <w:jc w:val="both"/>
        <w:rPr>
          <w:rFonts w:ascii="Book Antiqua" w:hAnsi="Book Antiqua"/>
        </w:rPr>
      </w:pPr>
    </w:p>
    <w:p w14:paraId="41EFD611"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Footnotes</w:t>
      </w:r>
    </w:p>
    <w:p w14:paraId="28F42D28" w14:textId="6F5BFFF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Conflict-of-interest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statement: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conflict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senior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authors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coauthors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p>
    <w:p w14:paraId="3A752F59" w14:textId="77777777" w:rsidR="00A77B3E" w:rsidRPr="00681BF9" w:rsidRDefault="00A77B3E" w:rsidP="00D324FC">
      <w:pPr>
        <w:spacing w:line="360" w:lineRule="auto"/>
        <w:jc w:val="both"/>
        <w:rPr>
          <w:rFonts w:ascii="Book Antiqua" w:hAnsi="Book Antiqua"/>
        </w:rPr>
      </w:pPr>
    </w:p>
    <w:p w14:paraId="3CA63EAD" w14:textId="7910B6A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lastRenderedPageBreak/>
        <w:t>Open-Access:</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open-access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selected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in-house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editor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peer-reviewed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external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distributed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accordance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Creative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Attribution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NonCommercial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BY-NC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license,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permits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remix,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non-commercially,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license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derivative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terms,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original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non-commercial.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https://creativecommons.org/Licenses/by-nc/4.0/</w:t>
      </w:r>
    </w:p>
    <w:p w14:paraId="50BF486A" w14:textId="77777777" w:rsidR="00A77B3E" w:rsidRPr="00681BF9" w:rsidRDefault="00A77B3E" w:rsidP="00D324FC">
      <w:pPr>
        <w:spacing w:line="360" w:lineRule="auto"/>
        <w:jc w:val="both"/>
        <w:rPr>
          <w:rFonts w:ascii="Book Antiqua" w:hAnsi="Book Antiqua"/>
        </w:rPr>
      </w:pPr>
    </w:p>
    <w:p w14:paraId="5549F4FB" w14:textId="51A4AEB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Provenance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and</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peer</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Invited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Externally</w:t>
      </w:r>
      <w:proofErr w:type="gram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reviewed.</w:t>
      </w:r>
    </w:p>
    <w:p w14:paraId="11481F4C" w14:textId="7DDFE00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model:</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Single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blind</w:t>
      </w:r>
    </w:p>
    <w:p w14:paraId="16E55F7C" w14:textId="77777777" w:rsidR="00A77B3E" w:rsidRPr="00681BF9" w:rsidRDefault="00A77B3E" w:rsidP="00D324FC">
      <w:pPr>
        <w:spacing w:line="360" w:lineRule="auto"/>
        <w:jc w:val="both"/>
        <w:rPr>
          <w:rFonts w:ascii="Book Antiqua" w:hAnsi="Book Antiqua"/>
        </w:rPr>
      </w:pPr>
    </w:p>
    <w:p w14:paraId="788CC659" w14:textId="14B1A9D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started:</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September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4BA24E46" w14:textId="57DCC8A4"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First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decision:</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October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2CA1BCB5" w14:textId="7DB7171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Article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in</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press:</w:t>
      </w:r>
      <w:r w:rsidR="00602100">
        <w:rPr>
          <w:rFonts w:ascii="Book Antiqua" w:eastAsia="Book Antiqua" w:hAnsi="Book Antiqua" w:cs="Book Antiqua"/>
          <w:b/>
          <w:color w:val="000000"/>
        </w:rPr>
        <w:t xml:space="preserve"> </w:t>
      </w:r>
    </w:p>
    <w:p w14:paraId="53D12719" w14:textId="77777777" w:rsidR="00A77B3E" w:rsidRPr="00681BF9" w:rsidRDefault="00A77B3E" w:rsidP="00D324FC">
      <w:pPr>
        <w:spacing w:line="360" w:lineRule="auto"/>
        <w:jc w:val="both"/>
        <w:rPr>
          <w:rFonts w:ascii="Book Antiqua" w:hAnsi="Book Antiqua"/>
        </w:rPr>
      </w:pPr>
    </w:p>
    <w:p w14:paraId="19D5BE87" w14:textId="3D7AA98B"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Specialty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type:</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00452BC9" w:rsidRPr="00681BF9">
        <w:rPr>
          <w:rFonts w:ascii="Book Antiqua" w:eastAsia="Book Antiqua" w:hAnsi="Book Antiqua" w:cs="Book Antiqua"/>
          <w:color w:val="000000"/>
        </w:rPr>
        <w:t>hepatology</w:t>
      </w:r>
      <w:proofErr w:type="spellEnd"/>
    </w:p>
    <w:p w14:paraId="37FB0FB8" w14:textId="797D347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Country/Territory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of</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origin:</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Slovakia</w:t>
      </w:r>
    </w:p>
    <w:p w14:paraId="3596D50B" w14:textId="5DE61AC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report’s</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scientific</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quality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classification</w:t>
      </w:r>
    </w:p>
    <w:p w14:paraId="7677E09B" w14:textId="6FA2D871"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proofErr w:type="gramStart"/>
      <w:r w:rsidRPr="00681BF9">
        <w:rPr>
          <w:rFonts w:ascii="Book Antiqua" w:eastAsia="Book Antiqua" w:hAnsi="Book Antiqua" w:cs="Book Antiqua"/>
          <w:color w:val="000000"/>
        </w:rPr>
        <w:t>A</w:t>
      </w:r>
      <w:proofErr w:type="gram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(Excellent):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6FF0A3CD" w14:textId="20851BA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2868F1">
        <w:rPr>
          <w:rFonts w:ascii="Book Antiqua" w:eastAsia="Book Antiqua" w:hAnsi="Book Antiqua" w:cs="Book Antiqua"/>
          <w:color w:val="000000"/>
        </w:rPr>
        <w:t>, B</w:t>
      </w:r>
    </w:p>
    <w:p w14:paraId="7DC8D54C" w14:textId="6FA6E12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1CABBF1F" w14:textId="6429DE3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w:t>
      </w:r>
    </w:p>
    <w:p w14:paraId="03CFBB24" w14:textId="596701C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534B145E" w14:textId="77777777" w:rsidR="00A77B3E" w:rsidRPr="00681BF9" w:rsidRDefault="00A77B3E" w:rsidP="00D324FC">
      <w:pPr>
        <w:spacing w:line="360" w:lineRule="auto"/>
        <w:jc w:val="both"/>
        <w:rPr>
          <w:rFonts w:ascii="Book Antiqua" w:hAnsi="Book Antiqua"/>
        </w:rPr>
      </w:pPr>
    </w:p>
    <w:p w14:paraId="02592E26" w14:textId="67F0EC69" w:rsidR="00A77B3E" w:rsidRPr="00681BF9" w:rsidRDefault="005638E8" w:rsidP="00D324FC">
      <w:pPr>
        <w:spacing w:line="360" w:lineRule="auto"/>
        <w:jc w:val="both"/>
        <w:rPr>
          <w:rFonts w:ascii="Book Antiqua" w:hAnsi="Book Antiqua"/>
        </w:rPr>
        <w:sectPr w:rsidR="00A77B3E" w:rsidRPr="00681BF9">
          <w:footerReference w:type="default" r:id="rId8"/>
          <w:pgSz w:w="12240" w:h="15840"/>
          <w:pgMar w:top="1440" w:right="1440" w:bottom="1440" w:left="1440" w:header="720" w:footer="720" w:gutter="0"/>
          <w:cols w:space="720"/>
          <w:docGrid w:linePitch="360"/>
        </w:sectPr>
      </w:pPr>
      <w:r w:rsidRPr="00681BF9">
        <w:rPr>
          <w:rFonts w:ascii="Book Antiqua" w:eastAsia="Book Antiqua" w:hAnsi="Book Antiqua" w:cs="Book Antiqua"/>
          <w:b/>
          <w:color w:val="000000"/>
        </w:rPr>
        <w:t>P-Reviewer:</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Ma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China;</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Teng</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TZJ,</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Singapore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S-Editor:</w:t>
      </w:r>
      <w:r w:rsidR="00602100">
        <w:rPr>
          <w:rFonts w:ascii="Book Antiqua" w:eastAsia="Book Antiqua" w:hAnsi="Book Antiqua" w:cs="Book Antiqua"/>
          <w:b/>
          <w:color w:val="000000"/>
        </w:rPr>
        <w:t xml:space="preserve"> </w:t>
      </w:r>
      <w:r w:rsidR="00391582" w:rsidRPr="00391582">
        <w:rPr>
          <w:rFonts w:ascii="Book Antiqua" w:eastAsia="Book Antiqua" w:hAnsi="Book Antiqua" w:cs="Book Antiqua"/>
          <w:color w:val="000000"/>
        </w:rPr>
        <w:t>Liu JH</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L-Editor:</w:t>
      </w:r>
      <w:r w:rsidR="00602100">
        <w:rPr>
          <w:rFonts w:ascii="Book Antiqua" w:eastAsia="Book Antiqua" w:hAnsi="Book Antiqua" w:cs="Book Antiqua"/>
          <w:b/>
          <w:color w:val="000000"/>
        </w:rPr>
        <w:t xml:space="preserve"> </w:t>
      </w:r>
      <w:r w:rsidR="00CB2FED">
        <w:rPr>
          <w:rFonts w:ascii="Book Antiqua" w:hAnsi="Book Antiqua" w:cs="Book Antiqua" w:hint="eastAsia"/>
          <w:color w:val="000000"/>
          <w:lang w:eastAsia="zh-CN"/>
        </w:rPr>
        <w:t>Ma JY-</w:t>
      </w:r>
      <w:proofErr w:type="spellStart"/>
      <w:r w:rsidR="00CB2FED">
        <w:rPr>
          <w:rFonts w:ascii="Book Antiqua" w:hAnsi="Book Antiqua" w:cs="Book Antiqua" w:hint="eastAsia"/>
          <w:color w:val="000000"/>
          <w:lang w:eastAsia="zh-CN"/>
        </w:rPr>
        <w:t>MedE</w:t>
      </w:r>
      <w:proofErr w:type="spellEnd"/>
      <w:r w:rsidR="00CB2FED">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P-Editor:</w:t>
      </w:r>
      <w:r w:rsidR="00391582" w:rsidRPr="00391582">
        <w:rPr>
          <w:rFonts w:ascii="Book Antiqua" w:eastAsia="Book Antiqua" w:hAnsi="Book Antiqua" w:cs="Book Antiqua"/>
          <w:color w:val="000000"/>
        </w:rPr>
        <w:t xml:space="preserve"> Liu JH</w:t>
      </w:r>
      <w:r w:rsidR="00602100">
        <w:rPr>
          <w:rFonts w:ascii="Book Antiqua" w:eastAsia="Book Antiqua" w:hAnsi="Book Antiqua" w:cs="Book Antiqua"/>
          <w:b/>
          <w:color w:val="000000"/>
        </w:rPr>
        <w:t xml:space="preserve"> </w:t>
      </w:r>
    </w:p>
    <w:p w14:paraId="324C0CAC" w14:textId="51DB271B"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lastRenderedPageBreak/>
        <w:t>Figure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Legends</w:t>
      </w:r>
    </w:p>
    <w:p w14:paraId="2609EABA" w14:textId="3D2466FB" w:rsidR="00176A15" w:rsidRDefault="005A0740" w:rsidP="00D324FC">
      <w:pPr>
        <w:spacing w:line="360" w:lineRule="auto"/>
        <w:jc w:val="both"/>
        <w:rPr>
          <w:rFonts w:ascii="Book Antiqua" w:eastAsia="Book Antiqua" w:hAnsi="Book Antiqua" w:cs="Book Antiqua"/>
          <w:color w:val="000000"/>
        </w:rPr>
      </w:pPr>
      <w:r>
        <w:rPr>
          <w:noProof/>
          <w:lang w:eastAsia="zh-CN"/>
        </w:rPr>
        <w:drawing>
          <wp:inline distT="0" distB="0" distL="0" distR="0" wp14:anchorId="388F6F72" wp14:editId="0B39BF67">
            <wp:extent cx="5943600" cy="4528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28185"/>
                    </a:xfrm>
                    <a:prstGeom prst="rect">
                      <a:avLst/>
                    </a:prstGeom>
                  </pic:spPr>
                </pic:pic>
              </a:graphicData>
            </a:graphic>
          </wp:inline>
        </w:drawing>
      </w:r>
    </w:p>
    <w:p w14:paraId="6660EC05" w14:textId="7F28B5BD" w:rsidR="006B5C80" w:rsidRPr="00681BF9" w:rsidRDefault="005638E8" w:rsidP="00D324FC">
      <w:pPr>
        <w:spacing w:line="360" w:lineRule="auto"/>
        <w:jc w:val="both"/>
        <w:rPr>
          <w:rFonts w:ascii="Book Antiqua" w:hAnsi="Book Antiqua"/>
        </w:rPr>
      </w:pPr>
      <w:r w:rsidRPr="00176A15">
        <w:rPr>
          <w:rFonts w:ascii="Book Antiqua" w:eastAsia="Book Antiqua" w:hAnsi="Book Antiqua" w:cs="Book Antiqua"/>
          <w:b/>
          <w:color w:val="000000"/>
        </w:rPr>
        <w:t>Figure</w:t>
      </w:r>
      <w:r w:rsidR="00602100" w:rsidRPr="00176A15">
        <w:rPr>
          <w:rFonts w:ascii="Book Antiqua" w:eastAsia="Book Antiqua" w:hAnsi="Book Antiqua" w:cs="Book Antiqua"/>
          <w:b/>
          <w:color w:val="000000"/>
        </w:rPr>
        <w:t xml:space="preserve"> </w:t>
      </w:r>
      <w:r w:rsidR="00176A15" w:rsidRPr="00176A15">
        <w:rPr>
          <w:rFonts w:ascii="Book Antiqua" w:eastAsia="Book Antiqua" w:hAnsi="Book Antiqua" w:cs="Book Antiqua"/>
          <w:b/>
          <w:color w:val="000000"/>
        </w:rPr>
        <w:t>1</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Different</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mechanisms</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of</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liver</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impairment</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due</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to</w:t>
      </w:r>
      <w:r w:rsidR="00602100" w:rsidRPr="00176A15">
        <w:rPr>
          <w:rFonts w:ascii="Book Antiqua" w:eastAsia="Book Antiqua" w:hAnsi="Book Antiqua" w:cs="Book Antiqua"/>
          <w:b/>
          <w:color w:val="000000"/>
        </w:rPr>
        <w:t xml:space="preserve"> </w:t>
      </w:r>
      <w:r w:rsidR="001950E4" w:rsidRPr="001950E4">
        <w:rPr>
          <w:rFonts w:ascii="Book Antiqua" w:eastAsia="Book Antiqua" w:hAnsi="Book Antiqua" w:cs="Book Antiqua"/>
          <w:b/>
          <w:color w:val="000000"/>
        </w:rPr>
        <w:t>severe acute respiratory syndrome coronavirus 2</w:t>
      </w:r>
      <w:r w:rsidR="00602100" w:rsidRPr="00176A15">
        <w:rPr>
          <w:rFonts w:ascii="Book Antiqua" w:eastAsia="Book Antiqua" w:hAnsi="Book Antiqua" w:cs="Book Antiqua"/>
          <w:b/>
          <w:color w:val="000000"/>
        </w:rPr>
        <w:t xml:space="preserve"> </w:t>
      </w:r>
      <w:proofErr w:type="gramStart"/>
      <w:r w:rsidRPr="00176A15">
        <w:rPr>
          <w:rFonts w:ascii="Book Antiqua" w:eastAsia="Book Antiqua" w:hAnsi="Book Antiqua" w:cs="Book Antiqua"/>
          <w:b/>
          <w:color w:val="000000"/>
        </w:rPr>
        <w:t>infection</w:t>
      </w:r>
      <w:proofErr w:type="gramEnd"/>
      <w:r w:rsidRPr="00176A15">
        <w:rPr>
          <w:rFonts w:ascii="Book Antiqua" w:eastAsia="Book Antiqua" w:hAnsi="Book Antiqua" w:cs="Book Antiqua"/>
          <w:b/>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del w:id="164" w:author="MedE-QC editor" w:date="2023-01-01T20:28:00Z">
        <w:r w:rsidRPr="00681BF9" w:rsidDel="00CB2FED">
          <w:rPr>
            <w:rFonts w:ascii="Book Antiqua" w:eastAsia="Book Antiqua" w:hAnsi="Book Antiqua" w:cs="Book Antiqua"/>
            <w:color w:val="000000"/>
          </w:rPr>
          <w:delText>Induced</w:delText>
        </w:r>
        <w:r w:rsidR="00602100" w:rsidDel="00CB2FED">
          <w:rPr>
            <w:rFonts w:ascii="Book Antiqua" w:eastAsia="Book Antiqua" w:hAnsi="Book Antiqua" w:cs="Book Antiqua"/>
            <w:color w:val="000000"/>
          </w:rPr>
          <w:delText xml:space="preserve"> </w:delText>
        </w:r>
      </w:del>
      <w:ins w:id="165" w:author="MedE-QC editor" w:date="2023-01-01T20:28:00Z">
        <w:r w:rsidR="00CB2FED">
          <w:rPr>
            <w:rFonts w:ascii="Book Antiqua" w:hAnsi="Book Antiqua" w:cs="Book Antiqua" w:hint="eastAsia"/>
            <w:color w:val="000000"/>
            <w:lang w:eastAsia="zh-CN"/>
          </w:rPr>
          <w:t>i</w:t>
        </w:r>
        <w:r w:rsidR="00CB2FED" w:rsidRPr="00681BF9">
          <w:rPr>
            <w:rFonts w:ascii="Book Antiqua" w:eastAsia="Book Antiqua" w:hAnsi="Book Antiqua" w:cs="Book Antiqua"/>
            <w:color w:val="000000"/>
          </w:rPr>
          <w:t>nduced</w:t>
        </w:r>
        <w:r w:rsidR="00CB2FED">
          <w:rPr>
            <w:rFonts w:ascii="Book Antiqua" w:eastAsia="Book Antiqua" w:hAnsi="Book Antiqua" w:cs="Book Antiqua"/>
            <w:color w:val="000000"/>
          </w:rPr>
          <w:t xml:space="preserve"> </w:t>
        </w:r>
      </w:ins>
      <w:del w:id="166" w:author="MedE-QC editor" w:date="2023-01-01T20:29:00Z">
        <w:r w:rsidRPr="00681BF9" w:rsidDel="00CB2FED">
          <w:rPr>
            <w:rFonts w:ascii="Book Antiqua" w:eastAsia="Book Antiqua" w:hAnsi="Book Antiqua" w:cs="Book Antiqua"/>
            <w:color w:val="000000"/>
          </w:rPr>
          <w:delText>Injury</w:delText>
        </w:r>
      </w:del>
      <w:ins w:id="167" w:author="MedE-QC editor" w:date="2023-01-01T20:29:00Z">
        <w:r w:rsidR="00CB2FED">
          <w:rPr>
            <w:rFonts w:ascii="Book Antiqua" w:hAnsi="Book Antiqua" w:cs="Book Antiqua" w:hint="eastAsia"/>
            <w:color w:val="000000"/>
            <w:lang w:eastAsia="zh-CN"/>
          </w:rPr>
          <w:t>i</w:t>
        </w:r>
        <w:r w:rsidR="00CB2FED" w:rsidRPr="00681BF9">
          <w:rPr>
            <w:rFonts w:ascii="Book Antiqua" w:eastAsia="Book Antiqua" w:hAnsi="Book Antiqua" w:cs="Book Antiqua"/>
            <w:color w:val="000000"/>
          </w:rPr>
          <w:t>njury</w:t>
        </w:r>
      </w:ins>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hypoxia.</w:t>
      </w:r>
      <w:r w:rsidR="0060210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The</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figure</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was</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created</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with</w:t>
      </w:r>
      <w:r w:rsidR="006B5C80">
        <w:rPr>
          <w:rFonts w:ascii="Book Antiqua" w:eastAsia="Book Antiqua" w:hAnsi="Book Antiqua" w:cs="Book Antiqua"/>
          <w:color w:val="000000"/>
        </w:rPr>
        <w:t xml:space="preserve"> </w:t>
      </w:r>
      <w:proofErr w:type="spellStart"/>
      <w:r w:rsidR="006B5C80" w:rsidRPr="00681BF9">
        <w:rPr>
          <w:rFonts w:ascii="Book Antiqua" w:eastAsia="Book Antiqua" w:hAnsi="Book Antiqua" w:cs="Book Antiqua"/>
          <w:color w:val="000000"/>
        </w:rPr>
        <w:t>BioRender</w:t>
      </w:r>
      <w:proofErr w:type="spellEnd"/>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t>
      </w:r>
      <w:r w:rsidR="006B5C80" w:rsidRPr="00873AB4">
        <w:rPr>
          <w:rFonts w:ascii="Book Antiqua" w:eastAsia="Book Antiqua" w:hAnsi="Book Antiqua" w:cs="Book Antiqua"/>
          <w:color w:val="000000"/>
        </w:rPr>
        <w:t>https://biorender.com</w:t>
      </w:r>
      <w:r w:rsidR="006B5C80" w:rsidRPr="00681BF9">
        <w:rPr>
          <w:rFonts w:ascii="Book Antiqua" w:eastAsia="Book Antiqua" w:hAnsi="Book Antiqua" w:cs="Book Antiqua"/>
          <w:color w:val="000000"/>
        </w:rPr>
        <w:t>).</w:t>
      </w:r>
    </w:p>
    <w:p w14:paraId="6CA17EA2" w14:textId="24328DF8" w:rsidR="00DC0883" w:rsidRPr="00827192" w:rsidRDefault="006E676F" w:rsidP="00D324FC">
      <w:pPr>
        <w:spacing w:line="360" w:lineRule="auto"/>
        <w:jc w:val="both"/>
        <w:rPr>
          <w:rFonts w:ascii="Book Antiqua" w:hAnsi="Book Antiqua"/>
          <w:b/>
          <w:bCs/>
        </w:rPr>
      </w:pPr>
      <w:r>
        <w:rPr>
          <w:rFonts w:ascii="Book Antiqua" w:hAnsi="Book Antiqua"/>
        </w:rPr>
        <w:br w:type="page"/>
      </w:r>
      <w:r w:rsidR="00120222">
        <w:rPr>
          <w:rFonts w:ascii="Book Antiqua" w:hAnsi="Book Antiqua"/>
          <w:b/>
          <w:bCs/>
        </w:rPr>
        <w:lastRenderedPageBreak/>
        <w:t xml:space="preserve">Table </w:t>
      </w:r>
      <w:r w:rsidR="00344B12">
        <w:rPr>
          <w:rFonts w:ascii="Book Antiqua" w:hAnsi="Book Antiqua"/>
          <w:b/>
          <w:bCs/>
        </w:rPr>
        <w:t>1</w:t>
      </w:r>
      <w:r w:rsidR="00344B12" w:rsidRPr="00827192">
        <w:rPr>
          <w:rFonts w:ascii="Book Antiqua" w:hAnsi="Book Antiqua"/>
          <w:b/>
          <w:bCs/>
        </w:rPr>
        <w:t xml:space="preserve"> </w:t>
      </w:r>
      <w:del w:id="168" w:author="MedE-QC editor" w:date="2023-01-03T09:34:00Z">
        <w:r w:rsidR="00DC0883" w:rsidRPr="00827192" w:rsidDel="005C5A86">
          <w:rPr>
            <w:rFonts w:ascii="Book Antiqua" w:hAnsi="Book Antiqua"/>
            <w:b/>
            <w:bCs/>
          </w:rPr>
          <w:delText xml:space="preserve">Summarization </w:delText>
        </w:r>
      </w:del>
      <w:ins w:id="169" w:author="MedE-QC editor" w:date="2023-01-03T09:34:00Z">
        <w:r w:rsidR="005C5A86" w:rsidRPr="00827192">
          <w:rPr>
            <w:rFonts w:ascii="Book Antiqua" w:hAnsi="Book Antiqua"/>
            <w:b/>
            <w:bCs/>
          </w:rPr>
          <w:t>Summar</w:t>
        </w:r>
        <w:r w:rsidR="005C5A86">
          <w:rPr>
            <w:rFonts w:ascii="Book Antiqua" w:hAnsi="Book Antiqua" w:hint="eastAsia"/>
            <w:b/>
            <w:bCs/>
            <w:lang w:eastAsia="zh-CN"/>
          </w:rPr>
          <w:t>y</w:t>
        </w:r>
        <w:r w:rsidR="005C5A86" w:rsidRPr="00827192">
          <w:rPr>
            <w:rFonts w:ascii="Book Antiqua" w:hAnsi="Book Antiqua"/>
            <w:b/>
            <w:bCs/>
          </w:rPr>
          <w:t xml:space="preserve"> </w:t>
        </w:r>
      </w:ins>
      <w:r w:rsidR="00DC0883" w:rsidRPr="00827192">
        <w:rPr>
          <w:rFonts w:ascii="Book Antiqua" w:hAnsi="Book Antiqua"/>
          <w:b/>
          <w:bCs/>
        </w:rPr>
        <w:t>of</w:t>
      </w:r>
      <w:r w:rsidR="00DC0883">
        <w:rPr>
          <w:rFonts w:ascii="Book Antiqua" w:hAnsi="Book Antiqua"/>
          <w:b/>
          <w:bCs/>
        </w:rPr>
        <w:t xml:space="preserve"> </w:t>
      </w:r>
      <w:r w:rsidR="00DC0883" w:rsidRPr="00827192">
        <w:rPr>
          <w:rFonts w:ascii="Book Antiqua" w:hAnsi="Book Antiqua"/>
          <w:b/>
          <w:bCs/>
        </w:rPr>
        <w:t xml:space="preserve">the relationship between </w:t>
      </w:r>
      <w:r w:rsidR="00DC0883">
        <w:rPr>
          <w:rFonts w:ascii="Book Antiqua" w:hAnsi="Book Antiqua"/>
          <w:b/>
          <w:bCs/>
        </w:rPr>
        <w:t xml:space="preserve">the </w:t>
      </w:r>
      <w:r w:rsidR="00DC0883" w:rsidRPr="00827192">
        <w:rPr>
          <w:rFonts w:ascii="Book Antiqua" w:hAnsi="Book Antiqua"/>
          <w:b/>
          <w:bCs/>
        </w:rPr>
        <w:t xml:space="preserve">pathophysiologic mechanism of </w:t>
      </w:r>
      <w:r w:rsidR="00DC0883">
        <w:rPr>
          <w:rFonts w:ascii="Book Antiqua" w:hAnsi="Book Antiqua"/>
          <w:b/>
          <w:bCs/>
        </w:rPr>
        <w:t xml:space="preserve">a </w:t>
      </w:r>
      <w:r w:rsidR="00DC0883" w:rsidRPr="00827192">
        <w:rPr>
          <w:rFonts w:ascii="Book Antiqua" w:hAnsi="Book Antiqua"/>
          <w:b/>
          <w:bCs/>
        </w:rPr>
        <w:t xml:space="preserve">virus and its possible clinical impact in </w:t>
      </w:r>
      <w:r w:rsidR="00DC0883">
        <w:rPr>
          <w:rFonts w:ascii="Book Antiqua" w:hAnsi="Book Antiqua"/>
          <w:b/>
          <w:bCs/>
        </w:rPr>
        <w:t xml:space="preserve">the </w:t>
      </w:r>
      <w:r w:rsidR="00DC0883" w:rsidRPr="00827192">
        <w:rPr>
          <w:rFonts w:ascii="Book Antiqua" w:hAnsi="Book Antiqua"/>
          <w:b/>
          <w:bCs/>
        </w:rPr>
        <w:t xml:space="preserve">context of liver damage caused by </w:t>
      </w:r>
      <w:r w:rsidR="00DC0883">
        <w:rPr>
          <w:rFonts w:ascii="Book Antiqua" w:hAnsi="Book Antiqua"/>
          <w:b/>
          <w:bCs/>
        </w:rPr>
        <w:t xml:space="preserve">severe acute respiratory syndrome coronavirus </w:t>
      </w:r>
      <w:r w:rsidR="00DC0883" w:rsidRPr="00827192">
        <w:rPr>
          <w:rFonts w:ascii="Book Antiqua" w:hAnsi="Book Antiqua"/>
          <w:b/>
          <w:bCs/>
        </w:rPr>
        <w:t>2</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918"/>
        <w:gridCol w:w="4165"/>
      </w:tblGrid>
      <w:tr w:rsidR="00DC0883" w:rsidRPr="00827192" w14:paraId="5B7C486E" w14:textId="77777777" w:rsidTr="009712BB">
        <w:trPr>
          <w:trHeight w:val="1383"/>
        </w:trPr>
        <w:tc>
          <w:tcPr>
            <w:tcW w:w="0" w:type="auto"/>
            <w:tcBorders>
              <w:top w:val="single" w:sz="4" w:space="0" w:color="auto"/>
              <w:bottom w:val="single" w:sz="4" w:space="0" w:color="auto"/>
            </w:tcBorders>
            <w:vAlign w:val="center"/>
          </w:tcPr>
          <w:p w14:paraId="0A841154" w14:textId="77777777" w:rsidR="00DC0883" w:rsidRPr="00827192" w:rsidRDefault="00DC0883" w:rsidP="009712BB">
            <w:pPr>
              <w:spacing w:line="360" w:lineRule="auto"/>
              <w:rPr>
                <w:rFonts w:ascii="Book Antiqua" w:hAnsi="Book Antiqua"/>
                <w:lang w:val="en-US"/>
              </w:rPr>
            </w:pPr>
            <w:r w:rsidRPr="00827192">
              <w:rPr>
                <w:rFonts w:ascii="Book Antiqua" w:hAnsi="Book Antiqua"/>
                <w:b/>
                <w:bCs/>
                <w:lang w:val="en-US"/>
              </w:rPr>
              <w:t>Pathophysiologic mechanism of virus</w:t>
            </w:r>
          </w:p>
        </w:tc>
        <w:tc>
          <w:tcPr>
            <w:tcW w:w="0" w:type="auto"/>
            <w:tcBorders>
              <w:top w:val="single" w:sz="4" w:space="0" w:color="auto"/>
              <w:bottom w:val="single" w:sz="4" w:space="0" w:color="auto"/>
            </w:tcBorders>
            <w:vAlign w:val="center"/>
          </w:tcPr>
          <w:p w14:paraId="07997C64" w14:textId="77777777" w:rsidR="00DC0883" w:rsidRPr="00827192" w:rsidRDefault="00DC0883" w:rsidP="009712BB">
            <w:pPr>
              <w:spacing w:line="360" w:lineRule="auto"/>
              <w:rPr>
                <w:rFonts w:ascii="Book Antiqua" w:hAnsi="Book Antiqua"/>
                <w:lang w:val="en-US"/>
              </w:rPr>
            </w:pPr>
            <w:r w:rsidRPr="00827192">
              <w:rPr>
                <w:rFonts w:ascii="Book Antiqua" w:hAnsi="Book Antiqua"/>
                <w:b/>
                <w:bCs/>
                <w:lang w:val="en-US"/>
              </w:rPr>
              <w:t>Clinical impact</w:t>
            </w:r>
          </w:p>
        </w:tc>
        <w:tc>
          <w:tcPr>
            <w:tcW w:w="0" w:type="auto"/>
            <w:tcBorders>
              <w:top w:val="single" w:sz="4" w:space="0" w:color="auto"/>
              <w:bottom w:val="single" w:sz="4" w:space="0" w:color="auto"/>
            </w:tcBorders>
            <w:vAlign w:val="center"/>
          </w:tcPr>
          <w:p w14:paraId="2645B6A3" w14:textId="77777777" w:rsidR="00DC0883" w:rsidRPr="00827192" w:rsidRDefault="00DC0883" w:rsidP="009712BB">
            <w:pPr>
              <w:spacing w:line="360" w:lineRule="auto"/>
              <w:rPr>
                <w:rFonts w:ascii="Book Antiqua" w:hAnsi="Book Antiqua"/>
                <w:b/>
                <w:bCs/>
                <w:color w:val="000000" w:themeColor="text1"/>
                <w:lang w:val="en-US"/>
              </w:rPr>
            </w:pPr>
            <w:r w:rsidRPr="00827192">
              <w:rPr>
                <w:rFonts w:ascii="Book Antiqua" w:hAnsi="Book Antiqua"/>
                <w:b/>
                <w:bCs/>
                <w:color w:val="000000" w:themeColor="text1"/>
                <w:lang w:val="en-US"/>
              </w:rPr>
              <w:t>Considerations for clinical management</w:t>
            </w:r>
          </w:p>
        </w:tc>
      </w:tr>
      <w:tr w:rsidR="00DC0883" w:rsidRPr="00827192" w14:paraId="724A122B" w14:textId="77777777" w:rsidTr="009712BB">
        <w:trPr>
          <w:trHeight w:val="1431"/>
        </w:trPr>
        <w:tc>
          <w:tcPr>
            <w:tcW w:w="0" w:type="auto"/>
            <w:tcBorders>
              <w:top w:val="single" w:sz="4" w:space="0" w:color="auto"/>
            </w:tcBorders>
            <w:vAlign w:val="center"/>
          </w:tcPr>
          <w:p w14:paraId="49F38D29" w14:textId="77777777" w:rsidR="00DC0883" w:rsidRPr="00827192" w:rsidRDefault="00DC0883" w:rsidP="00A1635C">
            <w:pPr>
              <w:spacing w:line="360" w:lineRule="auto"/>
              <w:rPr>
                <w:rFonts w:ascii="Book Antiqua" w:hAnsi="Book Antiqua"/>
                <w:lang w:val="en-US"/>
              </w:rPr>
            </w:pPr>
            <w:r w:rsidRPr="00827192">
              <w:rPr>
                <w:rFonts w:ascii="Book Antiqua" w:hAnsi="Book Antiqua"/>
                <w:b/>
                <w:bCs/>
                <w:lang w:val="en-US"/>
              </w:rPr>
              <w:t>Direct influence of the virus on the liver cells</w:t>
            </w:r>
          </w:p>
        </w:tc>
        <w:tc>
          <w:tcPr>
            <w:tcW w:w="0" w:type="auto"/>
            <w:tcBorders>
              <w:top w:val="single" w:sz="4" w:space="0" w:color="auto"/>
            </w:tcBorders>
            <w:vAlign w:val="center"/>
          </w:tcPr>
          <w:p w14:paraId="1F7B38A3" w14:textId="77777777" w:rsidR="00DC0883" w:rsidRPr="00827192" w:rsidRDefault="00DC0883" w:rsidP="00A1635C">
            <w:pPr>
              <w:spacing w:line="360" w:lineRule="auto"/>
              <w:rPr>
                <w:rFonts w:ascii="Book Antiqua" w:hAnsi="Book Antiqua"/>
                <w:lang w:val="en-US"/>
              </w:rPr>
            </w:pPr>
            <w:r w:rsidRPr="00827192">
              <w:rPr>
                <w:rFonts w:ascii="Book Antiqua" w:hAnsi="Book Antiqua"/>
                <w:color w:val="202122"/>
                <w:shd w:val="clear" w:color="auto" w:fill="FFFFFF"/>
                <w:lang w:val="en-US"/>
              </w:rPr>
              <w:t>Significant ACE2 expression in parenchymal liver cells contributing to virulence and further damaging effect of the virus on the cells</w:t>
            </w:r>
          </w:p>
        </w:tc>
        <w:tc>
          <w:tcPr>
            <w:tcW w:w="0" w:type="auto"/>
            <w:tcBorders>
              <w:top w:val="single" w:sz="4" w:space="0" w:color="auto"/>
            </w:tcBorders>
            <w:vAlign w:val="center"/>
          </w:tcPr>
          <w:p w14:paraId="5538776A" w14:textId="0E573ED4"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 xml:space="preserve">Several antiviral agents are approved for treatment of SARS-CoV-2 infection </w:t>
            </w:r>
            <w:r w:rsidRPr="008F50E6">
              <w:rPr>
                <w:rFonts w:ascii="Book Antiqua" w:hAnsi="Book Antiqua"/>
                <w:i/>
                <w:color w:val="000000" w:themeColor="text1"/>
                <w:lang w:val="en-US"/>
              </w:rPr>
              <w:t>e.g.</w:t>
            </w:r>
            <w:r w:rsidRPr="00827192">
              <w:rPr>
                <w:rFonts w:ascii="Book Antiqua" w:hAnsi="Book Antiqua"/>
                <w:color w:val="000000" w:themeColor="text1"/>
                <w:lang w:val="en-US"/>
              </w:rPr>
              <w:t xml:space="preserve"> </w:t>
            </w:r>
            <w:proofErr w:type="spellStart"/>
            <w:r w:rsidRPr="00827192">
              <w:rPr>
                <w:rFonts w:ascii="Book Antiqua" w:hAnsi="Book Antiqua"/>
                <w:color w:val="000000" w:themeColor="text1"/>
                <w:lang w:val="en-US"/>
              </w:rPr>
              <w:t>remdesivir</w:t>
            </w:r>
            <w:proofErr w:type="spellEnd"/>
            <w:r w:rsidRPr="00827192">
              <w:rPr>
                <w:rFonts w:ascii="Book Antiqua" w:hAnsi="Book Antiqua"/>
                <w:color w:val="000000" w:themeColor="text1"/>
                <w:lang w:val="en-US"/>
              </w:rPr>
              <w:t xml:space="preserve"> and ritonavir-boosted </w:t>
            </w:r>
            <w:proofErr w:type="spellStart"/>
            <w:r w:rsidRPr="00827192">
              <w:rPr>
                <w:rFonts w:ascii="Book Antiqua" w:hAnsi="Book Antiqua"/>
                <w:color w:val="000000" w:themeColor="text1"/>
                <w:lang w:val="en-US"/>
              </w:rPr>
              <w:t>nirmatrelvir</w:t>
            </w:r>
            <w:proofErr w:type="spellEnd"/>
            <w:r>
              <w:rPr>
                <w:rFonts w:ascii="Book Antiqua" w:hAnsi="Book Antiqua"/>
                <w:color w:val="000000" w:themeColor="text1"/>
                <w:lang w:val="en-US"/>
              </w:rPr>
              <w:t>,</w:t>
            </w:r>
            <w:r w:rsidRPr="00827192">
              <w:rPr>
                <w:rFonts w:ascii="Book Antiqua" w:hAnsi="Book Antiqua"/>
                <w:color w:val="000000" w:themeColor="text1"/>
                <w:lang w:val="en-US"/>
              </w:rPr>
              <w:t xml:space="preserve"> which can inhibit viral replication. Also, monoclonal antibodies reduce the</w:t>
            </w:r>
            <w:r>
              <w:rPr>
                <w:rFonts w:ascii="Book Antiqua" w:hAnsi="Book Antiqua"/>
                <w:color w:val="000000" w:themeColor="text1"/>
                <w:lang w:val="en-US"/>
              </w:rPr>
              <w:t xml:space="preserve"> binding</w:t>
            </w:r>
            <w:r w:rsidRPr="00827192">
              <w:rPr>
                <w:rFonts w:ascii="Book Antiqua" w:hAnsi="Book Antiqua"/>
                <w:color w:val="000000" w:themeColor="text1"/>
                <w:lang w:val="en-US"/>
              </w:rPr>
              <w:t xml:space="preserve"> ability of SARS-CoV-2 to the ACE2 receptor</w:t>
            </w:r>
          </w:p>
        </w:tc>
      </w:tr>
      <w:tr w:rsidR="00DC0883" w:rsidRPr="00827192" w14:paraId="65C93B75" w14:textId="77777777" w:rsidTr="009712BB">
        <w:trPr>
          <w:trHeight w:val="1383"/>
        </w:trPr>
        <w:tc>
          <w:tcPr>
            <w:tcW w:w="0" w:type="auto"/>
            <w:vAlign w:val="center"/>
          </w:tcPr>
          <w:p w14:paraId="1EA7F4B5" w14:textId="2852674A" w:rsidR="00DC0883" w:rsidRPr="00827192" w:rsidRDefault="00DC0883" w:rsidP="00CB2FED">
            <w:pPr>
              <w:spacing w:line="360" w:lineRule="auto"/>
              <w:rPr>
                <w:rFonts w:ascii="Book Antiqua" w:hAnsi="Book Antiqua"/>
                <w:lang w:val="en-US"/>
              </w:rPr>
            </w:pPr>
            <w:del w:id="170" w:author="MedE-QC editor" w:date="2023-01-01T20:30:00Z">
              <w:r w:rsidRPr="00827192" w:rsidDel="00CB2FED">
                <w:rPr>
                  <w:rFonts w:ascii="Book Antiqua" w:hAnsi="Book Antiqua"/>
                  <w:b/>
                  <w:bCs/>
                  <w:lang w:val="en-US"/>
                </w:rPr>
                <w:delText xml:space="preserve">Drug </w:delText>
              </w:r>
            </w:del>
            <w:ins w:id="171" w:author="MedE-QC editor" w:date="2023-01-01T20:30:00Z">
              <w:r w:rsidR="00CB2FED" w:rsidRPr="00827192">
                <w:rPr>
                  <w:rFonts w:ascii="Book Antiqua" w:hAnsi="Book Antiqua"/>
                  <w:b/>
                  <w:bCs/>
                  <w:lang w:val="en-US"/>
                </w:rPr>
                <w:t>Drug</w:t>
              </w:r>
              <w:r w:rsidR="00CB2FED">
                <w:rPr>
                  <w:rFonts w:ascii="Book Antiqua" w:hAnsi="Book Antiqua" w:hint="eastAsia"/>
                  <w:b/>
                  <w:bCs/>
                  <w:lang w:val="en-US" w:eastAsia="zh-CN"/>
                </w:rPr>
                <w:t>-</w:t>
              </w:r>
            </w:ins>
            <w:r w:rsidRPr="00827192">
              <w:rPr>
                <w:rFonts w:ascii="Book Antiqua" w:hAnsi="Book Antiqua"/>
                <w:b/>
                <w:bCs/>
                <w:lang w:val="en-US"/>
              </w:rPr>
              <w:t>induced liver injury</w:t>
            </w:r>
          </w:p>
        </w:tc>
        <w:tc>
          <w:tcPr>
            <w:tcW w:w="0" w:type="auto"/>
            <w:vAlign w:val="center"/>
          </w:tcPr>
          <w:p w14:paraId="2C638B9D"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Drug metabolized by cytochrome P-450 could contribute to secondary toxicity of several drugs (</w:t>
            </w:r>
            <w:proofErr w:type="spellStart"/>
            <w:r w:rsidRPr="00827192">
              <w:rPr>
                <w:rFonts w:ascii="Book Antiqua" w:hAnsi="Book Antiqua"/>
                <w:lang w:val="en-US"/>
              </w:rPr>
              <w:t>paracetamol</w:t>
            </w:r>
            <w:proofErr w:type="spellEnd"/>
            <w:r w:rsidRPr="00827192">
              <w:rPr>
                <w:rFonts w:ascii="Book Antiqua" w:hAnsi="Book Antiqua"/>
                <w:lang w:val="en-US"/>
              </w:rPr>
              <w:t>, antibiotics)</w:t>
            </w:r>
          </w:p>
        </w:tc>
        <w:tc>
          <w:tcPr>
            <w:tcW w:w="0" w:type="auto"/>
            <w:vAlign w:val="center"/>
          </w:tcPr>
          <w:p w14:paraId="01EFC0EF" w14:textId="5CC64B43"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 xml:space="preserve">Following the strict rules for avoidance of hepatotoxic drugs if possible. Standard use of </w:t>
            </w:r>
            <w:proofErr w:type="spellStart"/>
            <w:r w:rsidRPr="00827192">
              <w:rPr>
                <w:rFonts w:ascii="Book Antiqua" w:hAnsi="Book Antiqua"/>
                <w:color w:val="000000" w:themeColor="text1"/>
                <w:lang w:val="en-US"/>
              </w:rPr>
              <w:t>hepatoprotective</w:t>
            </w:r>
            <w:proofErr w:type="spellEnd"/>
            <w:r w:rsidRPr="00827192">
              <w:rPr>
                <w:rFonts w:ascii="Book Antiqua" w:hAnsi="Book Antiqua"/>
                <w:color w:val="000000" w:themeColor="text1"/>
                <w:lang w:val="en-US"/>
              </w:rPr>
              <w:t xml:space="preserve"> medications</w:t>
            </w:r>
          </w:p>
        </w:tc>
      </w:tr>
      <w:tr w:rsidR="00DC0883" w:rsidRPr="00827192" w14:paraId="521FC74E" w14:textId="77777777" w:rsidTr="009712BB">
        <w:trPr>
          <w:trHeight w:val="1383"/>
        </w:trPr>
        <w:tc>
          <w:tcPr>
            <w:tcW w:w="0" w:type="auto"/>
            <w:vAlign w:val="center"/>
          </w:tcPr>
          <w:p w14:paraId="7A464E3B" w14:textId="420D4013" w:rsidR="00DC0883" w:rsidRPr="00A1635C" w:rsidRDefault="00DC0883" w:rsidP="00A1635C">
            <w:pPr>
              <w:spacing w:line="360" w:lineRule="auto"/>
              <w:rPr>
                <w:rFonts w:ascii="Book Antiqua" w:hAnsi="Book Antiqua"/>
                <w:b/>
                <w:bCs/>
                <w:lang w:val="en-US"/>
              </w:rPr>
            </w:pPr>
            <w:r w:rsidRPr="00827192">
              <w:rPr>
                <w:rFonts w:ascii="Book Antiqua" w:hAnsi="Book Antiqua"/>
                <w:b/>
                <w:bCs/>
                <w:lang w:val="en-US"/>
              </w:rPr>
              <w:t>Result</w:t>
            </w:r>
            <w:ins w:id="172" w:author="MedE-QC editor" w:date="2023-01-03T09:36:00Z">
              <w:r w:rsidR="001557D7">
                <w:rPr>
                  <w:rFonts w:ascii="Book Antiqua" w:hAnsi="Book Antiqua" w:hint="eastAsia"/>
                  <w:b/>
                  <w:bCs/>
                  <w:lang w:val="en-US" w:eastAsia="zh-CN"/>
                </w:rPr>
                <w:t>s</w:t>
              </w:r>
            </w:ins>
            <w:bookmarkStart w:id="173" w:name="_GoBack"/>
            <w:bookmarkEnd w:id="173"/>
            <w:r w:rsidRPr="00827192">
              <w:rPr>
                <w:rFonts w:ascii="Book Antiqua" w:hAnsi="Book Antiqua"/>
                <w:b/>
                <w:bCs/>
                <w:lang w:val="en-US"/>
              </w:rPr>
              <w:t xml:space="preserve"> of systemic inflammation response and general hypoxia</w:t>
            </w:r>
          </w:p>
        </w:tc>
        <w:tc>
          <w:tcPr>
            <w:tcW w:w="0" w:type="auto"/>
            <w:vAlign w:val="center"/>
          </w:tcPr>
          <w:p w14:paraId="7634399F"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 xml:space="preserve">The hypoxic damage of hepatocytes, platelet activation, </w:t>
            </w:r>
            <w:proofErr w:type="spellStart"/>
            <w:r w:rsidRPr="00827192">
              <w:rPr>
                <w:rFonts w:ascii="Book Antiqua" w:hAnsi="Book Antiqua"/>
                <w:lang w:val="en-US"/>
              </w:rPr>
              <w:t>endotheliopathy</w:t>
            </w:r>
            <w:proofErr w:type="spellEnd"/>
            <w:r w:rsidRPr="00827192">
              <w:rPr>
                <w:rFonts w:ascii="Book Antiqua" w:hAnsi="Book Antiqua"/>
                <w:lang w:val="en-US"/>
              </w:rPr>
              <w:t>, immune-mediated response related to liver damage</w:t>
            </w:r>
          </w:p>
        </w:tc>
        <w:tc>
          <w:tcPr>
            <w:tcW w:w="0" w:type="auto"/>
            <w:vAlign w:val="center"/>
          </w:tcPr>
          <w:p w14:paraId="4C938345" w14:textId="3E423E27"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 xml:space="preserve">Administration of corticosteroids and other </w:t>
            </w:r>
            <w:proofErr w:type="spellStart"/>
            <w:r w:rsidRPr="00827192">
              <w:rPr>
                <w:rFonts w:ascii="Book Antiqua" w:hAnsi="Book Antiqua"/>
                <w:color w:val="000000" w:themeColor="text1"/>
                <w:lang w:val="en-US"/>
              </w:rPr>
              <w:t>immunom</w:t>
            </w:r>
            <w:r>
              <w:rPr>
                <w:rFonts w:ascii="Book Antiqua" w:hAnsi="Book Antiqua"/>
                <w:color w:val="000000" w:themeColor="text1"/>
                <w:lang w:val="en-US"/>
              </w:rPr>
              <w:t>o</w:t>
            </w:r>
            <w:r w:rsidRPr="00827192">
              <w:rPr>
                <w:rFonts w:ascii="Book Antiqua" w:hAnsi="Book Antiqua"/>
                <w:color w:val="000000" w:themeColor="text1"/>
                <w:lang w:val="en-US"/>
              </w:rPr>
              <w:t>dulators</w:t>
            </w:r>
            <w:proofErr w:type="spellEnd"/>
            <w:r w:rsidRPr="00827192">
              <w:rPr>
                <w:rFonts w:ascii="Book Antiqua" w:hAnsi="Book Antiqua"/>
                <w:color w:val="000000" w:themeColor="text1"/>
                <w:lang w:val="en-US"/>
              </w:rPr>
              <w:t xml:space="preserve"> can reduce or modulate the adverse impact of immune over-response</w:t>
            </w:r>
          </w:p>
        </w:tc>
      </w:tr>
      <w:tr w:rsidR="00DC0883" w:rsidRPr="00827192" w14:paraId="71AE2027" w14:textId="77777777" w:rsidTr="009712BB">
        <w:trPr>
          <w:trHeight w:val="1383"/>
        </w:trPr>
        <w:tc>
          <w:tcPr>
            <w:tcW w:w="0" w:type="auto"/>
            <w:vAlign w:val="center"/>
          </w:tcPr>
          <w:p w14:paraId="282DE1FD" w14:textId="77777777" w:rsidR="00DC0883" w:rsidRPr="00827192" w:rsidRDefault="00DC0883" w:rsidP="00A1635C">
            <w:pPr>
              <w:spacing w:line="360" w:lineRule="auto"/>
              <w:rPr>
                <w:rFonts w:ascii="Book Antiqua" w:hAnsi="Book Antiqua"/>
                <w:lang w:val="en-US"/>
              </w:rPr>
            </w:pPr>
            <w:r w:rsidRPr="00827192">
              <w:rPr>
                <w:rFonts w:ascii="Book Antiqua" w:hAnsi="Book Antiqua"/>
                <w:b/>
                <w:bCs/>
                <w:lang w:val="en-US"/>
              </w:rPr>
              <w:lastRenderedPageBreak/>
              <w:t>Role of immunity</w:t>
            </w:r>
          </w:p>
        </w:tc>
        <w:tc>
          <w:tcPr>
            <w:tcW w:w="0" w:type="auto"/>
            <w:vAlign w:val="center"/>
          </w:tcPr>
          <w:p w14:paraId="03437AE9"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Impaired synthesis of PRRs are toll-like receptors, activation of the pro-inflammatory cytokines such as IL-1, IL-6, TNF-alpha</w:t>
            </w:r>
          </w:p>
        </w:tc>
        <w:tc>
          <w:tcPr>
            <w:tcW w:w="0" w:type="auto"/>
            <w:vAlign w:val="center"/>
          </w:tcPr>
          <w:p w14:paraId="4ECEE182" w14:textId="0F581AEA" w:rsidR="00DC0883" w:rsidRPr="00827192" w:rsidRDefault="00DC0883" w:rsidP="001557D7">
            <w:pPr>
              <w:spacing w:line="360" w:lineRule="auto"/>
              <w:rPr>
                <w:rFonts w:ascii="Book Antiqua" w:hAnsi="Book Antiqua"/>
                <w:color w:val="000000" w:themeColor="text1"/>
                <w:lang w:val="en-US"/>
              </w:rPr>
            </w:pPr>
            <w:r w:rsidRPr="00827192">
              <w:rPr>
                <w:rFonts w:ascii="Book Antiqua" w:hAnsi="Book Antiqua"/>
                <w:color w:val="000000" w:themeColor="text1"/>
                <w:lang w:val="en-US"/>
              </w:rPr>
              <w:t xml:space="preserve">Use of </w:t>
            </w:r>
            <w:del w:id="174" w:author="MedE-QC editor" w:date="2023-01-03T09:35:00Z">
              <w:r w:rsidRPr="00827192" w:rsidDel="001557D7">
                <w:rPr>
                  <w:rFonts w:ascii="Book Antiqua" w:hAnsi="Book Antiqua"/>
                  <w:color w:val="000000" w:themeColor="text1"/>
                  <w:lang w:val="en-US"/>
                </w:rPr>
                <w:delText xml:space="preserve">some </w:delText>
              </w:r>
            </w:del>
            <w:r w:rsidRPr="00827192">
              <w:rPr>
                <w:rFonts w:ascii="Book Antiqua" w:hAnsi="Book Antiqua"/>
                <w:color w:val="000000" w:themeColor="text1"/>
                <w:lang w:val="en-US"/>
              </w:rPr>
              <w:t>IL-1 and IL-6 inhibitors</w:t>
            </w:r>
            <w:r>
              <w:rPr>
                <w:rFonts w:ascii="Book Antiqua" w:hAnsi="Book Antiqua"/>
                <w:color w:val="000000" w:themeColor="text1"/>
                <w:lang w:val="en-US"/>
              </w:rPr>
              <w:t>,</w:t>
            </w:r>
            <w:r w:rsidRPr="00827192">
              <w:rPr>
                <w:rFonts w:ascii="Book Antiqua" w:hAnsi="Book Antiqua"/>
                <w:color w:val="000000" w:themeColor="text1"/>
                <w:lang w:val="en-US"/>
              </w:rPr>
              <w:t xml:space="preserve"> such as </w:t>
            </w:r>
            <w:proofErr w:type="spellStart"/>
            <w:r w:rsidRPr="00827192">
              <w:rPr>
                <w:rFonts w:ascii="Book Antiqua" w:hAnsi="Book Antiqua"/>
                <w:color w:val="000000" w:themeColor="text1"/>
                <w:lang w:val="en-US"/>
              </w:rPr>
              <w:t>anakinra</w:t>
            </w:r>
            <w:proofErr w:type="spellEnd"/>
            <w:r w:rsidRPr="00827192">
              <w:rPr>
                <w:rFonts w:ascii="Book Antiqua" w:hAnsi="Book Antiqua"/>
                <w:color w:val="000000" w:themeColor="text1"/>
                <w:lang w:val="en-US"/>
              </w:rPr>
              <w:t xml:space="preserve"> or </w:t>
            </w:r>
            <w:proofErr w:type="spellStart"/>
            <w:r w:rsidRPr="00827192">
              <w:rPr>
                <w:rFonts w:ascii="Book Antiqua" w:hAnsi="Book Antiqua"/>
                <w:color w:val="000000" w:themeColor="text1"/>
                <w:lang w:val="en-US"/>
              </w:rPr>
              <w:t>toc</w:t>
            </w:r>
            <w:r>
              <w:rPr>
                <w:rFonts w:ascii="Book Antiqua" w:hAnsi="Book Antiqua"/>
                <w:color w:val="000000" w:themeColor="text1"/>
                <w:lang w:val="en-US"/>
              </w:rPr>
              <w:t>i</w:t>
            </w:r>
            <w:r w:rsidRPr="00827192">
              <w:rPr>
                <w:rFonts w:ascii="Book Antiqua" w:hAnsi="Book Antiqua"/>
                <w:color w:val="000000" w:themeColor="text1"/>
                <w:lang w:val="en-US"/>
              </w:rPr>
              <w:t>lizumab</w:t>
            </w:r>
            <w:proofErr w:type="spellEnd"/>
            <w:r w:rsidRPr="00827192">
              <w:rPr>
                <w:rFonts w:ascii="Book Antiqua" w:hAnsi="Book Antiqua"/>
                <w:color w:val="000000" w:themeColor="text1"/>
                <w:lang w:val="en-US"/>
              </w:rPr>
              <w:t>, as well as</w:t>
            </w:r>
            <w:r>
              <w:rPr>
                <w:rFonts w:ascii="Book Antiqua" w:hAnsi="Book Antiqua"/>
                <w:color w:val="000000" w:themeColor="text1"/>
                <w:lang w:val="en-US"/>
              </w:rPr>
              <w:t xml:space="preserve"> </w:t>
            </w:r>
            <w:r w:rsidRPr="00827192">
              <w:rPr>
                <w:rFonts w:ascii="Book Antiqua" w:hAnsi="Book Antiqua"/>
                <w:color w:val="000000" w:themeColor="text1"/>
                <w:lang w:val="en-US"/>
              </w:rPr>
              <w:t>Janus kinase inhibitors</w:t>
            </w:r>
            <w:r>
              <w:rPr>
                <w:rFonts w:ascii="Book Antiqua" w:hAnsi="Book Antiqua"/>
                <w:color w:val="000000" w:themeColor="text1"/>
                <w:lang w:val="en-US"/>
              </w:rPr>
              <w:t>,</w:t>
            </w:r>
            <w:r w:rsidRPr="00827192">
              <w:rPr>
                <w:rFonts w:ascii="Book Antiqua" w:hAnsi="Book Antiqua"/>
                <w:color w:val="000000" w:themeColor="text1"/>
                <w:lang w:val="en-US"/>
              </w:rPr>
              <w:t xml:space="preserve"> such as </w:t>
            </w:r>
            <w:proofErr w:type="spellStart"/>
            <w:r w:rsidRPr="00827192">
              <w:rPr>
                <w:rFonts w:ascii="Book Antiqua" w:hAnsi="Book Antiqua"/>
                <w:color w:val="000000" w:themeColor="text1"/>
                <w:lang w:val="en-US"/>
              </w:rPr>
              <w:t>baricitinib</w:t>
            </w:r>
            <w:proofErr w:type="spellEnd"/>
            <w:r>
              <w:rPr>
                <w:rFonts w:ascii="Book Antiqua" w:hAnsi="Book Antiqua"/>
                <w:color w:val="000000" w:themeColor="text1"/>
                <w:lang w:val="en-US"/>
              </w:rPr>
              <w:t>,</w:t>
            </w:r>
            <w:r w:rsidRPr="00827192">
              <w:rPr>
                <w:rFonts w:ascii="Book Antiqua" w:hAnsi="Book Antiqua"/>
                <w:color w:val="000000" w:themeColor="text1"/>
                <w:lang w:val="en-US"/>
              </w:rPr>
              <w:t xml:space="preserve"> can decrease the excessive effect of pro-inflammatory cytokines</w:t>
            </w:r>
          </w:p>
        </w:tc>
      </w:tr>
    </w:tbl>
    <w:p w14:paraId="4014668A" w14:textId="48EA8A1B" w:rsidR="00DC0883" w:rsidRPr="00827192" w:rsidRDefault="00A13E67" w:rsidP="00D324FC">
      <w:pPr>
        <w:spacing w:line="360" w:lineRule="auto"/>
        <w:jc w:val="both"/>
        <w:rPr>
          <w:rFonts w:ascii="Book Antiqua" w:hAnsi="Book Antiqua"/>
          <w:b/>
          <w:bCs/>
        </w:rPr>
      </w:pPr>
      <w:r w:rsidRPr="00827192">
        <w:rPr>
          <w:rFonts w:ascii="Book Antiqua" w:hAnsi="Book Antiqua"/>
          <w:color w:val="000000" w:themeColor="text1"/>
        </w:rPr>
        <w:t>ACE2</w:t>
      </w:r>
      <w:r>
        <w:rPr>
          <w:rFonts w:ascii="Book Antiqua" w:hAnsi="Book Antiqua"/>
          <w:color w:val="000000" w:themeColor="text1"/>
        </w:rPr>
        <w:t xml:space="preserve">: </w:t>
      </w:r>
      <w:r w:rsidR="002721D1" w:rsidRPr="00681BF9">
        <w:rPr>
          <w:rFonts w:ascii="Book Antiqua" w:eastAsia="Book Antiqua" w:hAnsi="Book Antiqua" w:cs="Book Antiqua"/>
          <w:color w:val="000000"/>
        </w:rPr>
        <w:t>Angiotensin-converting</w:t>
      </w:r>
      <w:r w:rsidR="002721D1">
        <w:rPr>
          <w:rFonts w:ascii="Book Antiqua" w:eastAsia="Book Antiqua" w:hAnsi="Book Antiqua" w:cs="Book Antiqua"/>
          <w:color w:val="000000"/>
        </w:rPr>
        <w:t xml:space="preserve"> </w:t>
      </w:r>
      <w:r w:rsidR="002721D1" w:rsidRPr="00681BF9">
        <w:rPr>
          <w:rFonts w:ascii="Book Antiqua" w:eastAsia="Book Antiqua" w:hAnsi="Book Antiqua" w:cs="Book Antiqua"/>
          <w:color w:val="000000"/>
        </w:rPr>
        <w:t>enzyme</w:t>
      </w:r>
      <w:r w:rsidR="002721D1">
        <w:rPr>
          <w:rFonts w:ascii="Book Antiqua" w:eastAsia="Book Antiqua" w:hAnsi="Book Antiqua" w:cs="Book Antiqua"/>
          <w:color w:val="000000"/>
        </w:rPr>
        <w:t xml:space="preserve"> </w:t>
      </w:r>
      <w:r w:rsidR="002721D1" w:rsidRPr="00681BF9">
        <w:rPr>
          <w:rFonts w:ascii="Book Antiqua" w:eastAsia="Book Antiqua" w:hAnsi="Book Antiqua" w:cs="Book Antiqua"/>
          <w:color w:val="000000"/>
        </w:rPr>
        <w:t>2</w:t>
      </w:r>
      <w:r w:rsidR="002721D1">
        <w:rPr>
          <w:rFonts w:ascii="Book Antiqua" w:hAnsi="Book Antiqua" w:cs="Book Antiqua" w:hint="eastAsia"/>
          <w:color w:val="000000"/>
          <w:lang w:eastAsia="zh-CN"/>
        </w:rPr>
        <w:t>;</w:t>
      </w:r>
      <w:r w:rsidR="002721D1">
        <w:rPr>
          <w:rFonts w:ascii="Book Antiqua" w:hAnsi="Book Antiqua" w:cs="Book Antiqua"/>
          <w:color w:val="000000"/>
          <w:lang w:eastAsia="zh-CN"/>
        </w:rPr>
        <w:t xml:space="preserve"> </w:t>
      </w:r>
      <w:r w:rsidR="00CF21CA" w:rsidRPr="00827192">
        <w:rPr>
          <w:rFonts w:ascii="Book Antiqua" w:hAnsi="Book Antiqua"/>
          <w:color w:val="000000" w:themeColor="text1"/>
        </w:rPr>
        <w:t>SARS-CoV-2</w:t>
      </w:r>
      <w:r w:rsidR="00AF3D83">
        <w:rPr>
          <w:rFonts w:ascii="Book Antiqua" w:hAnsi="Book Antiqua"/>
          <w:color w:val="000000" w:themeColor="text1"/>
        </w:rPr>
        <w:t xml:space="preserve">: </w:t>
      </w:r>
      <w:r w:rsidR="00AF3D83" w:rsidRPr="00AF3D83">
        <w:rPr>
          <w:rFonts w:ascii="Book Antiqua" w:hAnsi="Book Antiqua"/>
          <w:color w:val="000000" w:themeColor="text1"/>
        </w:rPr>
        <w:t>Severe acute respiratory syndrome coronavirus 2</w:t>
      </w:r>
      <w:r w:rsidR="00AF3D83">
        <w:rPr>
          <w:rFonts w:ascii="Book Antiqua" w:hAnsi="Book Antiqua"/>
          <w:color w:val="000000" w:themeColor="text1"/>
        </w:rPr>
        <w:t xml:space="preserve">; </w:t>
      </w:r>
      <w:r w:rsidR="00AF3D83" w:rsidRPr="00827192">
        <w:rPr>
          <w:rFonts w:ascii="Book Antiqua" w:hAnsi="Book Antiqua"/>
          <w:color w:val="000000" w:themeColor="text1"/>
        </w:rPr>
        <w:t>IL-6</w:t>
      </w:r>
      <w:r w:rsidR="00AF3D83">
        <w:rPr>
          <w:rFonts w:ascii="Book Antiqua" w:hAnsi="Book Antiqua"/>
          <w:color w:val="000000" w:themeColor="text1"/>
        </w:rPr>
        <w:t xml:space="preserve">: </w:t>
      </w:r>
      <w:r w:rsidR="00AF3D83" w:rsidRPr="00AF3D83">
        <w:rPr>
          <w:rFonts w:ascii="Book Antiqua" w:hAnsi="Book Antiqua"/>
          <w:color w:val="000000" w:themeColor="text1"/>
        </w:rPr>
        <w:t>Interleukin 6</w:t>
      </w:r>
      <w:r w:rsidR="00AF3D83">
        <w:rPr>
          <w:rFonts w:ascii="Book Antiqua" w:hAnsi="Book Antiqua"/>
          <w:color w:val="000000" w:themeColor="text1"/>
        </w:rPr>
        <w:t>.</w:t>
      </w:r>
    </w:p>
    <w:p w14:paraId="69AE8509" w14:textId="77777777" w:rsidR="00DC0883" w:rsidRPr="00827192" w:rsidRDefault="00DC0883" w:rsidP="00D324FC">
      <w:pPr>
        <w:spacing w:line="360" w:lineRule="auto"/>
        <w:jc w:val="both"/>
        <w:rPr>
          <w:rFonts w:ascii="Book Antiqua" w:hAnsi="Book Antiqua"/>
          <w:b/>
          <w:bCs/>
        </w:rPr>
      </w:pPr>
    </w:p>
    <w:p w14:paraId="2A8EE40D" w14:textId="5AD7EB1D" w:rsidR="00A77B3E" w:rsidRPr="00681BF9" w:rsidRDefault="00A77B3E" w:rsidP="00D324FC">
      <w:pPr>
        <w:spacing w:line="360" w:lineRule="auto"/>
        <w:jc w:val="both"/>
        <w:rPr>
          <w:rFonts w:ascii="Book Antiqua" w:hAnsi="Book Antiqua"/>
        </w:rPr>
      </w:pPr>
    </w:p>
    <w:sectPr w:rsidR="00A77B3E" w:rsidRPr="00681B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1-03T09:30:00Z" w:initials="MedE-QC">
    <w:p w14:paraId="7118B624" w14:textId="5127AA5F" w:rsidR="00AA5204" w:rsidRDefault="00AA5204">
      <w:pPr>
        <w:pStyle w:val="a6"/>
        <w:rPr>
          <w:rFonts w:hint="eastAsia"/>
          <w:lang w:eastAsia="zh-CN"/>
        </w:rPr>
      </w:pPr>
      <w:r>
        <w:rPr>
          <w:rStyle w:val="a5"/>
        </w:rPr>
        <w:annotationRef/>
      </w:r>
      <w:proofErr w:type="gramStart"/>
      <w:r>
        <w:t>Fro</w:t>
      </w:r>
      <w:r>
        <w:rPr>
          <w:rFonts w:hint="eastAsia"/>
          <w:lang w:eastAsia="zh-CN"/>
        </w:rPr>
        <w:t>m  the</w:t>
      </w:r>
      <w:proofErr w:type="gramEnd"/>
      <w:r>
        <w:rPr>
          <w:rFonts w:hint="eastAsia"/>
          <w:lang w:eastAsia="zh-CN"/>
        </w:rPr>
        <w:t xml:space="preserve"> language editor:</w:t>
      </w:r>
    </w:p>
    <w:p w14:paraId="51A4D1CE" w14:textId="740C6C36" w:rsidR="00AA5204" w:rsidRDefault="00AA5204">
      <w:pPr>
        <w:pStyle w:val="a6"/>
        <w:rPr>
          <w:rFonts w:hint="eastAsia"/>
          <w:lang w:eastAsia="zh-CN"/>
        </w:rPr>
      </w:pPr>
    </w:p>
    <w:p w14:paraId="1BA04596" w14:textId="1E8EFE7A" w:rsidR="00AA5204" w:rsidRDefault="00AA5204">
      <w:pPr>
        <w:pStyle w:val="a6"/>
        <w:rPr>
          <w:rFonts w:hint="eastAsia"/>
          <w:lang w:eastAsia="zh-CN"/>
        </w:rPr>
      </w:pPr>
      <w:r>
        <w:rPr>
          <w:rFonts w:hint="eastAsia"/>
          <w:lang w:eastAsia="zh-CN"/>
        </w:rPr>
        <w:t xml:space="preserve">The paper has been edited, and sent to the corresponding author for confirmation, </w:t>
      </w:r>
      <w:r w:rsidR="006F2FAE">
        <w:rPr>
          <w:rFonts w:hint="eastAsia"/>
          <w:lang w:eastAsia="zh-CN"/>
        </w:rPr>
        <w:t>which has not been responded in due time.</w:t>
      </w:r>
    </w:p>
    <w:p w14:paraId="6EC543AB" w14:textId="77777777" w:rsidR="006F2FAE" w:rsidRDefault="006F2FAE">
      <w:pPr>
        <w:pStyle w:val="a6"/>
        <w:rPr>
          <w:rFonts w:hint="eastAsia"/>
          <w:lang w:eastAsia="zh-CN"/>
        </w:rPr>
      </w:pPr>
    </w:p>
  </w:comment>
  <w:comment w:id="84" w:author="MedE-QC editor" w:date="2023-01-03T09:30:00Z" w:initials="MedE-QC">
    <w:p w14:paraId="6F26B750" w14:textId="4E795FA7" w:rsidR="00981BED" w:rsidRDefault="00981BED">
      <w:pPr>
        <w:pStyle w:val="a6"/>
        <w:rPr>
          <w:lang w:eastAsia="zh-CN"/>
        </w:rPr>
      </w:pPr>
      <w:r>
        <w:rPr>
          <w:rStyle w:val="a5"/>
        </w:rPr>
        <w:annotationRef/>
      </w:r>
      <w:r>
        <w:rPr>
          <w:lang w:eastAsia="zh-CN"/>
        </w:rPr>
        <w:t>H</w:t>
      </w:r>
      <w:r>
        <w:rPr>
          <w:rFonts w:hint="eastAsia"/>
          <w:lang w:eastAsia="zh-CN"/>
        </w:rPr>
        <w:t>igher expression?</w:t>
      </w:r>
    </w:p>
  </w:comment>
  <w:comment w:id="102" w:author="MedE-QC editor" w:date="2023-01-03T09:30:00Z" w:initials="MedE-QC">
    <w:p w14:paraId="4AF66184" w14:textId="7E650576" w:rsidR="00981BED" w:rsidRDefault="00981BED">
      <w:pPr>
        <w:pStyle w:val="a6"/>
        <w:rPr>
          <w:lang w:eastAsia="zh-CN"/>
        </w:rPr>
      </w:pPr>
      <w:r>
        <w:rPr>
          <w:rStyle w:val="a5"/>
        </w:rPr>
        <w:annotationRef/>
      </w:r>
      <w:r>
        <w:rPr>
          <w:rFonts w:hint="eastAsia"/>
          <w:lang w:eastAsia="zh-CN"/>
        </w:rPr>
        <w:t>Not clear in meaning, please revise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8A740" w14:textId="77777777" w:rsidR="0003042E" w:rsidRDefault="0003042E" w:rsidP="00681BF9">
      <w:r>
        <w:separator/>
      </w:r>
    </w:p>
  </w:endnote>
  <w:endnote w:type="continuationSeparator" w:id="0">
    <w:p w14:paraId="6C7F2FD3" w14:textId="77777777" w:rsidR="0003042E" w:rsidRDefault="0003042E" w:rsidP="006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2406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E07D16" w14:textId="77777777" w:rsidR="00981BED" w:rsidRPr="00681BF9" w:rsidRDefault="00981BED">
            <w:pPr>
              <w:pStyle w:val="a4"/>
              <w:jc w:val="right"/>
              <w:rPr>
                <w:rFonts w:ascii="Book Antiqua" w:hAnsi="Book Antiqua"/>
                <w:sz w:val="24"/>
                <w:szCs w:val="24"/>
              </w:rPr>
            </w:pPr>
            <w:r w:rsidRPr="00681BF9">
              <w:rPr>
                <w:rFonts w:ascii="Book Antiqua" w:hAnsi="Book Antiqua"/>
                <w:sz w:val="24"/>
                <w:szCs w:val="24"/>
                <w:lang w:val="zh-CN" w:eastAsia="zh-CN"/>
              </w:rPr>
              <w:t xml:space="preserve"> </w:t>
            </w:r>
            <w:r w:rsidRPr="00681BF9">
              <w:rPr>
                <w:rFonts w:ascii="Book Antiqua" w:hAnsi="Book Antiqua"/>
                <w:b/>
                <w:bCs/>
                <w:sz w:val="24"/>
                <w:szCs w:val="24"/>
              </w:rPr>
              <w:fldChar w:fldCharType="begin"/>
            </w:r>
            <w:r w:rsidRPr="00681BF9">
              <w:rPr>
                <w:rFonts w:ascii="Book Antiqua" w:hAnsi="Book Antiqua"/>
                <w:b/>
                <w:bCs/>
                <w:sz w:val="24"/>
                <w:szCs w:val="24"/>
              </w:rPr>
              <w:instrText>PAGE</w:instrText>
            </w:r>
            <w:r w:rsidRPr="00681BF9">
              <w:rPr>
                <w:rFonts w:ascii="Book Antiqua" w:hAnsi="Book Antiqua"/>
                <w:b/>
                <w:bCs/>
                <w:sz w:val="24"/>
                <w:szCs w:val="24"/>
              </w:rPr>
              <w:fldChar w:fldCharType="separate"/>
            </w:r>
            <w:r w:rsidR="001557D7">
              <w:rPr>
                <w:rFonts w:ascii="Book Antiqua" w:hAnsi="Book Antiqua"/>
                <w:b/>
                <w:bCs/>
                <w:noProof/>
                <w:sz w:val="24"/>
                <w:szCs w:val="24"/>
              </w:rPr>
              <w:t>1</w:t>
            </w:r>
            <w:r w:rsidRPr="00681BF9">
              <w:rPr>
                <w:rFonts w:ascii="Book Antiqua" w:hAnsi="Book Antiqua"/>
                <w:b/>
                <w:bCs/>
                <w:sz w:val="24"/>
                <w:szCs w:val="24"/>
              </w:rPr>
              <w:fldChar w:fldCharType="end"/>
            </w:r>
            <w:r w:rsidRPr="00681BF9">
              <w:rPr>
                <w:rFonts w:ascii="Book Antiqua" w:hAnsi="Book Antiqua"/>
                <w:sz w:val="24"/>
                <w:szCs w:val="24"/>
                <w:lang w:val="zh-CN" w:eastAsia="zh-CN"/>
              </w:rPr>
              <w:t xml:space="preserve"> / </w:t>
            </w:r>
            <w:r w:rsidRPr="00681BF9">
              <w:rPr>
                <w:rFonts w:ascii="Book Antiqua" w:hAnsi="Book Antiqua"/>
                <w:b/>
                <w:bCs/>
                <w:sz w:val="24"/>
                <w:szCs w:val="24"/>
              </w:rPr>
              <w:fldChar w:fldCharType="begin"/>
            </w:r>
            <w:r w:rsidRPr="00681BF9">
              <w:rPr>
                <w:rFonts w:ascii="Book Antiqua" w:hAnsi="Book Antiqua"/>
                <w:b/>
                <w:bCs/>
                <w:sz w:val="24"/>
                <w:szCs w:val="24"/>
              </w:rPr>
              <w:instrText>NUMPAGES</w:instrText>
            </w:r>
            <w:r w:rsidRPr="00681BF9">
              <w:rPr>
                <w:rFonts w:ascii="Book Antiqua" w:hAnsi="Book Antiqua"/>
                <w:b/>
                <w:bCs/>
                <w:sz w:val="24"/>
                <w:szCs w:val="24"/>
              </w:rPr>
              <w:fldChar w:fldCharType="separate"/>
            </w:r>
            <w:r w:rsidR="001557D7">
              <w:rPr>
                <w:rFonts w:ascii="Book Antiqua" w:hAnsi="Book Antiqua"/>
                <w:b/>
                <w:bCs/>
                <w:noProof/>
                <w:sz w:val="24"/>
                <w:szCs w:val="24"/>
              </w:rPr>
              <w:t>29</w:t>
            </w:r>
            <w:r w:rsidRPr="00681BF9">
              <w:rPr>
                <w:rFonts w:ascii="Book Antiqua" w:hAnsi="Book Antiqua"/>
                <w:b/>
                <w:bCs/>
                <w:sz w:val="24"/>
                <w:szCs w:val="24"/>
              </w:rPr>
              <w:fldChar w:fldCharType="end"/>
            </w:r>
          </w:p>
        </w:sdtContent>
      </w:sdt>
    </w:sdtContent>
  </w:sdt>
  <w:p w14:paraId="302B68D8" w14:textId="77777777" w:rsidR="00981BED" w:rsidRDefault="00981B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5FCE" w14:textId="77777777" w:rsidR="0003042E" w:rsidRDefault="0003042E" w:rsidP="00681BF9">
      <w:r>
        <w:separator/>
      </w:r>
    </w:p>
  </w:footnote>
  <w:footnote w:type="continuationSeparator" w:id="0">
    <w:p w14:paraId="736C35F7" w14:textId="77777777" w:rsidR="0003042E" w:rsidRDefault="0003042E" w:rsidP="00681B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F31"/>
    <w:rsid w:val="00023AA0"/>
    <w:rsid w:val="00025C38"/>
    <w:rsid w:val="0003042E"/>
    <w:rsid w:val="00042DD7"/>
    <w:rsid w:val="000471A6"/>
    <w:rsid w:val="00065249"/>
    <w:rsid w:val="000855A0"/>
    <w:rsid w:val="00087961"/>
    <w:rsid w:val="000A4508"/>
    <w:rsid w:val="000B0D0B"/>
    <w:rsid w:val="000D06F1"/>
    <w:rsid w:val="000D3AC6"/>
    <w:rsid w:val="00113E76"/>
    <w:rsid w:val="00115708"/>
    <w:rsid w:val="00116C97"/>
    <w:rsid w:val="00120222"/>
    <w:rsid w:val="00131379"/>
    <w:rsid w:val="00133637"/>
    <w:rsid w:val="00144C0C"/>
    <w:rsid w:val="00146E15"/>
    <w:rsid w:val="001557D7"/>
    <w:rsid w:val="0017115F"/>
    <w:rsid w:val="00176A15"/>
    <w:rsid w:val="00184CA8"/>
    <w:rsid w:val="001856B4"/>
    <w:rsid w:val="001950E4"/>
    <w:rsid w:val="001C2CD2"/>
    <w:rsid w:val="001D1454"/>
    <w:rsid w:val="001F0314"/>
    <w:rsid w:val="001F65BB"/>
    <w:rsid w:val="00262AE9"/>
    <w:rsid w:val="002721D1"/>
    <w:rsid w:val="002868F1"/>
    <w:rsid w:val="002A0CC3"/>
    <w:rsid w:val="002A177B"/>
    <w:rsid w:val="002A28D3"/>
    <w:rsid w:val="002C1F8D"/>
    <w:rsid w:val="002C5AB5"/>
    <w:rsid w:val="00310AD7"/>
    <w:rsid w:val="00316ED2"/>
    <w:rsid w:val="00317CEC"/>
    <w:rsid w:val="00343518"/>
    <w:rsid w:val="00344B12"/>
    <w:rsid w:val="003615E1"/>
    <w:rsid w:val="0037047D"/>
    <w:rsid w:val="003724F1"/>
    <w:rsid w:val="00377257"/>
    <w:rsid w:val="003909E3"/>
    <w:rsid w:val="00391582"/>
    <w:rsid w:val="00394BFC"/>
    <w:rsid w:val="003951E4"/>
    <w:rsid w:val="003A058A"/>
    <w:rsid w:val="003B0366"/>
    <w:rsid w:val="003B385E"/>
    <w:rsid w:val="003B6494"/>
    <w:rsid w:val="003B6EC7"/>
    <w:rsid w:val="003E6671"/>
    <w:rsid w:val="003F61BD"/>
    <w:rsid w:val="0040168E"/>
    <w:rsid w:val="004056CE"/>
    <w:rsid w:val="0041000D"/>
    <w:rsid w:val="00435D3E"/>
    <w:rsid w:val="00452BC9"/>
    <w:rsid w:val="00453645"/>
    <w:rsid w:val="0046105F"/>
    <w:rsid w:val="0046242C"/>
    <w:rsid w:val="004800E3"/>
    <w:rsid w:val="00490DFE"/>
    <w:rsid w:val="004918DB"/>
    <w:rsid w:val="004B2FDC"/>
    <w:rsid w:val="004B5994"/>
    <w:rsid w:val="004C031B"/>
    <w:rsid w:val="004D2580"/>
    <w:rsid w:val="004D2F03"/>
    <w:rsid w:val="004E12D8"/>
    <w:rsid w:val="004E5550"/>
    <w:rsid w:val="00505DBD"/>
    <w:rsid w:val="00510B55"/>
    <w:rsid w:val="00532B05"/>
    <w:rsid w:val="00552A38"/>
    <w:rsid w:val="005638E8"/>
    <w:rsid w:val="005A0740"/>
    <w:rsid w:val="005B00E7"/>
    <w:rsid w:val="005B0931"/>
    <w:rsid w:val="005C5A86"/>
    <w:rsid w:val="005D11BB"/>
    <w:rsid w:val="005D2642"/>
    <w:rsid w:val="00602100"/>
    <w:rsid w:val="00615415"/>
    <w:rsid w:val="00621E3A"/>
    <w:rsid w:val="0062386B"/>
    <w:rsid w:val="00674722"/>
    <w:rsid w:val="00681BF9"/>
    <w:rsid w:val="00682475"/>
    <w:rsid w:val="006B5C80"/>
    <w:rsid w:val="006B5CC9"/>
    <w:rsid w:val="006B642E"/>
    <w:rsid w:val="006C0F03"/>
    <w:rsid w:val="006D1CB5"/>
    <w:rsid w:val="006D5945"/>
    <w:rsid w:val="006E570D"/>
    <w:rsid w:val="006E676F"/>
    <w:rsid w:val="006E6898"/>
    <w:rsid w:val="006F1B2B"/>
    <w:rsid w:val="006F2FAE"/>
    <w:rsid w:val="00704382"/>
    <w:rsid w:val="007114E1"/>
    <w:rsid w:val="007205FE"/>
    <w:rsid w:val="007368DF"/>
    <w:rsid w:val="00736A01"/>
    <w:rsid w:val="00756A62"/>
    <w:rsid w:val="0076307C"/>
    <w:rsid w:val="00772BC6"/>
    <w:rsid w:val="007C1870"/>
    <w:rsid w:val="007D3CEF"/>
    <w:rsid w:val="007D60B4"/>
    <w:rsid w:val="007E3556"/>
    <w:rsid w:val="00803F15"/>
    <w:rsid w:val="00827EA0"/>
    <w:rsid w:val="0083385E"/>
    <w:rsid w:val="00843F4E"/>
    <w:rsid w:val="00845BA9"/>
    <w:rsid w:val="008529E0"/>
    <w:rsid w:val="00873AB4"/>
    <w:rsid w:val="008923B8"/>
    <w:rsid w:val="008C45ED"/>
    <w:rsid w:val="008F50E6"/>
    <w:rsid w:val="00956790"/>
    <w:rsid w:val="009636DC"/>
    <w:rsid w:val="009712BB"/>
    <w:rsid w:val="009750CA"/>
    <w:rsid w:val="00975D1A"/>
    <w:rsid w:val="00981BED"/>
    <w:rsid w:val="009B187C"/>
    <w:rsid w:val="009C37B6"/>
    <w:rsid w:val="009D751F"/>
    <w:rsid w:val="009E2F7D"/>
    <w:rsid w:val="009E779C"/>
    <w:rsid w:val="009F6975"/>
    <w:rsid w:val="00A01C2F"/>
    <w:rsid w:val="00A13E67"/>
    <w:rsid w:val="00A1635C"/>
    <w:rsid w:val="00A53001"/>
    <w:rsid w:val="00A77B3E"/>
    <w:rsid w:val="00A87981"/>
    <w:rsid w:val="00A958C4"/>
    <w:rsid w:val="00AA5204"/>
    <w:rsid w:val="00AA5904"/>
    <w:rsid w:val="00AB04D3"/>
    <w:rsid w:val="00AC09BF"/>
    <w:rsid w:val="00AC2CDB"/>
    <w:rsid w:val="00AF3D83"/>
    <w:rsid w:val="00B00844"/>
    <w:rsid w:val="00B13F38"/>
    <w:rsid w:val="00B24B7B"/>
    <w:rsid w:val="00B24F76"/>
    <w:rsid w:val="00B56365"/>
    <w:rsid w:val="00B579FB"/>
    <w:rsid w:val="00B83FAD"/>
    <w:rsid w:val="00B852E5"/>
    <w:rsid w:val="00B85CE1"/>
    <w:rsid w:val="00B87367"/>
    <w:rsid w:val="00B8799F"/>
    <w:rsid w:val="00B969EA"/>
    <w:rsid w:val="00BA5ECB"/>
    <w:rsid w:val="00BB20F6"/>
    <w:rsid w:val="00BC5915"/>
    <w:rsid w:val="00BD18F9"/>
    <w:rsid w:val="00BE0CED"/>
    <w:rsid w:val="00BF408C"/>
    <w:rsid w:val="00BF4751"/>
    <w:rsid w:val="00C30FC9"/>
    <w:rsid w:val="00C441C9"/>
    <w:rsid w:val="00C44E4D"/>
    <w:rsid w:val="00C4518E"/>
    <w:rsid w:val="00CA2A55"/>
    <w:rsid w:val="00CB2FED"/>
    <w:rsid w:val="00CC2798"/>
    <w:rsid w:val="00CF21CA"/>
    <w:rsid w:val="00D27430"/>
    <w:rsid w:val="00D324FC"/>
    <w:rsid w:val="00D57843"/>
    <w:rsid w:val="00D671EA"/>
    <w:rsid w:val="00D752B3"/>
    <w:rsid w:val="00D801FD"/>
    <w:rsid w:val="00D94A88"/>
    <w:rsid w:val="00D96561"/>
    <w:rsid w:val="00DC0883"/>
    <w:rsid w:val="00DD18C1"/>
    <w:rsid w:val="00DD6B9C"/>
    <w:rsid w:val="00DE0940"/>
    <w:rsid w:val="00DE268C"/>
    <w:rsid w:val="00E2058A"/>
    <w:rsid w:val="00E375D4"/>
    <w:rsid w:val="00E52659"/>
    <w:rsid w:val="00E75DD6"/>
    <w:rsid w:val="00EA25E4"/>
    <w:rsid w:val="00EB752F"/>
    <w:rsid w:val="00EF1F4D"/>
    <w:rsid w:val="00EF39A2"/>
    <w:rsid w:val="00EF6457"/>
    <w:rsid w:val="00F0414F"/>
    <w:rsid w:val="00F16948"/>
    <w:rsid w:val="00F65721"/>
    <w:rsid w:val="00FA61A3"/>
    <w:rsid w:val="00FB0858"/>
    <w:rsid w:val="00FB0C13"/>
    <w:rsid w:val="00FB2AE9"/>
    <w:rsid w:val="00FB37AA"/>
    <w:rsid w:val="00FB3C09"/>
    <w:rsid w:val="00FF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1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1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BF9"/>
    <w:rPr>
      <w:sz w:val="18"/>
      <w:szCs w:val="18"/>
    </w:rPr>
  </w:style>
  <w:style w:type="paragraph" w:styleId="a4">
    <w:name w:val="footer"/>
    <w:basedOn w:val="a"/>
    <w:link w:val="Char0"/>
    <w:uiPriority w:val="99"/>
    <w:unhideWhenUsed/>
    <w:rsid w:val="00681BF9"/>
    <w:pPr>
      <w:tabs>
        <w:tab w:val="center" w:pos="4153"/>
        <w:tab w:val="right" w:pos="8306"/>
      </w:tabs>
      <w:snapToGrid w:val="0"/>
    </w:pPr>
    <w:rPr>
      <w:sz w:val="18"/>
      <w:szCs w:val="18"/>
    </w:rPr>
  </w:style>
  <w:style w:type="character" w:customStyle="1" w:styleId="Char0">
    <w:name w:val="页脚 Char"/>
    <w:basedOn w:val="a0"/>
    <w:link w:val="a4"/>
    <w:uiPriority w:val="99"/>
    <w:rsid w:val="00681BF9"/>
    <w:rPr>
      <w:sz w:val="18"/>
      <w:szCs w:val="18"/>
    </w:rPr>
  </w:style>
  <w:style w:type="character" w:styleId="a5">
    <w:name w:val="annotation reference"/>
    <w:basedOn w:val="a0"/>
    <w:semiHidden/>
    <w:unhideWhenUsed/>
    <w:rsid w:val="006B5CC9"/>
    <w:rPr>
      <w:sz w:val="21"/>
      <w:szCs w:val="21"/>
    </w:rPr>
  </w:style>
  <w:style w:type="paragraph" w:styleId="a6">
    <w:name w:val="annotation text"/>
    <w:basedOn w:val="a"/>
    <w:link w:val="Char1"/>
    <w:semiHidden/>
    <w:unhideWhenUsed/>
    <w:rsid w:val="006B5CC9"/>
  </w:style>
  <w:style w:type="character" w:customStyle="1" w:styleId="Char1">
    <w:name w:val="批注文字 Char"/>
    <w:basedOn w:val="a0"/>
    <w:link w:val="a6"/>
    <w:semiHidden/>
    <w:rsid w:val="006B5CC9"/>
    <w:rPr>
      <w:sz w:val="24"/>
      <w:szCs w:val="24"/>
    </w:rPr>
  </w:style>
  <w:style w:type="paragraph" w:styleId="a7">
    <w:name w:val="annotation subject"/>
    <w:basedOn w:val="a6"/>
    <w:next w:val="a6"/>
    <w:link w:val="Char2"/>
    <w:semiHidden/>
    <w:unhideWhenUsed/>
    <w:rsid w:val="006B5CC9"/>
    <w:rPr>
      <w:b/>
      <w:bCs/>
    </w:rPr>
  </w:style>
  <w:style w:type="character" w:customStyle="1" w:styleId="Char2">
    <w:name w:val="批注主题 Char"/>
    <w:basedOn w:val="Char1"/>
    <w:link w:val="a7"/>
    <w:semiHidden/>
    <w:rsid w:val="006B5CC9"/>
    <w:rPr>
      <w:b/>
      <w:bCs/>
      <w:sz w:val="24"/>
      <w:szCs w:val="24"/>
    </w:rPr>
  </w:style>
  <w:style w:type="paragraph" w:styleId="a8">
    <w:name w:val="Balloon Text"/>
    <w:basedOn w:val="a"/>
    <w:link w:val="Char3"/>
    <w:semiHidden/>
    <w:unhideWhenUsed/>
    <w:rsid w:val="006B5CC9"/>
    <w:rPr>
      <w:sz w:val="18"/>
      <w:szCs w:val="18"/>
    </w:rPr>
  </w:style>
  <w:style w:type="character" w:customStyle="1" w:styleId="Char3">
    <w:name w:val="批注框文本 Char"/>
    <w:basedOn w:val="a0"/>
    <w:link w:val="a8"/>
    <w:semiHidden/>
    <w:rsid w:val="006B5CC9"/>
    <w:rPr>
      <w:sz w:val="18"/>
      <w:szCs w:val="18"/>
    </w:rPr>
  </w:style>
  <w:style w:type="paragraph" w:customStyle="1" w:styleId="1">
    <w:name w:val="正文1"/>
    <w:uiPriority w:val="99"/>
    <w:rsid w:val="006B5CC9"/>
    <w:pPr>
      <w:spacing w:line="276" w:lineRule="auto"/>
    </w:pPr>
    <w:rPr>
      <w:rFonts w:ascii="Arial" w:eastAsia="宋体" w:hAnsi="Arial" w:cs="Arial"/>
      <w:color w:val="000000"/>
      <w:sz w:val="22"/>
      <w:lang w:val="pl-PL" w:eastAsia="pl-PL"/>
    </w:rPr>
  </w:style>
  <w:style w:type="table" w:styleId="a9">
    <w:name w:val="Table Grid"/>
    <w:basedOn w:val="a1"/>
    <w:uiPriority w:val="39"/>
    <w:rsid w:val="00DC0883"/>
    <w:rPr>
      <w:rFonts w:asciiTheme="minorHAnsi" w:hAnsiTheme="minorHAnsi" w:cstheme="minorBidi"/>
      <w:sz w:val="24"/>
      <w:szCs w:val="24"/>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C30F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1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BF9"/>
    <w:rPr>
      <w:sz w:val="18"/>
      <w:szCs w:val="18"/>
    </w:rPr>
  </w:style>
  <w:style w:type="paragraph" w:styleId="a4">
    <w:name w:val="footer"/>
    <w:basedOn w:val="a"/>
    <w:link w:val="Char0"/>
    <w:uiPriority w:val="99"/>
    <w:unhideWhenUsed/>
    <w:rsid w:val="00681BF9"/>
    <w:pPr>
      <w:tabs>
        <w:tab w:val="center" w:pos="4153"/>
        <w:tab w:val="right" w:pos="8306"/>
      </w:tabs>
      <w:snapToGrid w:val="0"/>
    </w:pPr>
    <w:rPr>
      <w:sz w:val="18"/>
      <w:szCs w:val="18"/>
    </w:rPr>
  </w:style>
  <w:style w:type="character" w:customStyle="1" w:styleId="Char0">
    <w:name w:val="页脚 Char"/>
    <w:basedOn w:val="a0"/>
    <w:link w:val="a4"/>
    <w:uiPriority w:val="99"/>
    <w:rsid w:val="00681BF9"/>
    <w:rPr>
      <w:sz w:val="18"/>
      <w:szCs w:val="18"/>
    </w:rPr>
  </w:style>
  <w:style w:type="character" w:styleId="a5">
    <w:name w:val="annotation reference"/>
    <w:basedOn w:val="a0"/>
    <w:semiHidden/>
    <w:unhideWhenUsed/>
    <w:rsid w:val="006B5CC9"/>
    <w:rPr>
      <w:sz w:val="21"/>
      <w:szCs w:val="21"/>
    </w:rPr>
  </w:style>
  <w:style w:type="paragraph" w:styleId="a6">
    <w:name w:val="annotation text"/>
    <w:basedOn w:val="a"/>
    <w:link w:val="Char1"/>
    <w:semiHidden/>
    <w:unhideWhenUsed/>
    <w:rsid w:val="006B5CC9"/>
  </w:style>
  <w:style w:type="character" w:customStyle="1" w:styleId="Char1">
    <w:name w:val="批注文字 Char"/>
    <w:basedOn w:val="a0"/>
    <w:link w:val="a6"/>
    <w:semiHidden/>
    <w:rsid w:val="006B5CC9"/>
    <w:rPr>
      <w:sz w:val="24"/>
      <w:szCs w:val="24"/>
    </w:rPr>
  </w:style>
  <w:style w:type="paragraph" w:styleId="a7">
    <w:name w:val="annotation subject"/>
    <w:basedOn w:val="a6"/>
    <w:next w:val="a6"/>
    <w:link w:val="Char2"/>
    <w:semiHidden/>
    <w:unhideWhenUsed/>
    <w:rsid w:val="006B5CC9"/>
    <w:rPr>
      <w:b/>
      <w:bCs/>
    </w:rPr>
  </w:style>
  <w:style w:type="character" w:customStyle="1" w:styleId="Char2">
    <w:name w:val="批注主题 Char"/>
    <w:basedOn w:val="Char1"/>
    <w:link w:val="a7"/>
    <w:semiHidden/>
    <w:rsid w:val="006B5CC9"/>
    <w:rPr>
      <w:b/>
      <w:bCs/>
      <w:sz w:val="24"/>
      <w:szCs w:val="24"/>
    </w:rPr>
  </w:style>
  <w:style w:type="paragraph" w:styleId="a8">
    <w:name w:val="Balloon Text"/>
    <w:basedOn w:val="a"/>
    <w:link w:val="Char3"/>
    <w:semiHidden/>
    <w:unhideWhenUsed/>
    <w:rsid w:val="006B5CC9"/>
    <w:rPr>
      <w:sz w:val="18"/>
      <w:szCs w:val="18"/>
    </w:rPr>
  </w:style>
  <w:style w:type="character" w:customStyle="1" w:styleId="Char3">
    <w:name w:val="批注框文本 Char"/>
    <w:basedOn w:val="a0"/>
    <w:link w:val="a8"/>
    <w:semiHidden/>
    <w:rsid w:val="006B5CC9"/>
    <w:rPr>
      <w:sz w:val="18"/>
      <w:szCs w:val="18"/>
    </w:rPr>
  </w:style>
  <w:style w:type="paragraph" w:customStyle="1" w:styleId="1">
    <w:name w:val="正文1"/>
    <w:uiPriority w:val="99"/>
    <w:rsid w:val="006B5CC9"/>
    <w:pPr>
      <w:spacing w:line="276" w:lineRule="auto"/>
    </w:pPr>
    <w:rPr>
      <w:rFonts w:ascii="Arial" w:eastAsia="宋体" w:hAnsi="Arial" w:cs="Arial"/>
      <w:color w:val="000000"/>
      <w:sz w:val="22"/>
      <w:lang w:val="pl-PL" w:eastAsia="pl-PL"/>
    </w:rPr>
  </w:style>
  <w:style w:type="table" w:styleId="a9">
    <w:name w:val="Table Grid"/>
    <w:basedOn w:val="a1"/>
    <w:uiPriority w:val="39"/>
    <w:rsid w:val="00DC0883"/>
    <w:rPr>
      <w:rFonts w:asciiTheme="minorHAnsi" w:hAnsiTheme="minorHAnsi" w:cstheme="minorBidi"/>
      <w:sz w:val="24"/>
      <w:szCs w:val="24"/>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C30F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29</Pages>
  <Words>8154</Words>
  <Characters>47379</Characters>
  <Application>Microsoft Office Word</Application>
  <DocSecurity>0</DocSecurity>
  <Lines>1393</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52</cp:revision>
  <dcterms:created xsi:type="dcterms:W3CDTF">2022-12-19T01:53:00Z</dcterms:created>
  <dcterms:modified xsi:type="dcterms:W3CDTF">2023-01-03T01:36:00Z</dcterms:modified>
</cp:coreProperties>
</file>