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36862" w14:textId="77777777" w:rsidR="00A77B3E" w:rsidRDefault="00C0456D">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Orthopedics</w:t>
      </w:r>
    </w:p>
    <w:p w14:paraId="75C84826" w14:textId="77777777" w:rsidR="00A77B3E" w:rsidRDefault="00C0456D">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79993</w:t>
      </w:r>
    </w:p>
    <w:p w14:paraId="1F84BDC3" w14:textId="77777777" w:rsidR="00A77B3E" w:rsidRDefault="00C0456D">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EDITORIAL</w:t>
      </w:r>
    </w:p>
    <w:p w14:paraId="4270A14E" w14:textId="77777777" w:rsidR="00A77B3E" w:rsidRDefault="00A77B3E">
      <w:pPr>
        <w:spacing w:line="360" w:lineRule="auto"/>
        <w:jc w:val="both"/>
      </w:pPr>
    </w:p>
    <w:p w14:paraId="75E90167" w14:textId="77777777" w:rsidR="00A77B3E" w:rsidRDefault="00C0456D">
      <w:pPr>
        <w:spacing w:line="360" w:lineRule="auto"/>
        <w:jc w:val="both"/>
      </w:pPr>
      <w:r>
        <w:rPr>
          <w:rFonts w:ascii="Book Antiqua" w:eastAsia="Book Antiqua" w:hAnsi="Book Antiqua" w:cs="Book Antiqua"/>
          <w:b/>
          <w:bCs/>
          <w:color w:val="000000"/>
        </w:rPr>
        <w:t>Osteoarthritis, an old wine in a new bottle!</w:t>
      </w:r>
    </w:p>
    <w:p w14:paraId="06E7C4FB" w14:textId="77777777" w:rsidR="00A77B3E" w:rsidRDefault="00A77B3E">
      <w:pPr>
        <w:spacing w:line="360" w:lineRule="auto"/>
        <w:jc w:val="both"/>
      </w:pPr>
    </w:p>
    <w:p w14:paraId="047C8EB4" w14:textId="500E2743" w:rsidR="00A77B3E" w:rsidRDefault="00054A55">
      <w:pPr>
        <w:spacing w:line="360" w:lineRule="auto"/>
        <w:jc w:val="both"/>
      </w:pPr>
      <w:r>
        <w:rPr>
          <w:rFonts w:ascii="Book Antiqua" w:eastAsia="Book Antiqua" w:hAnsi="Book Antiqua" w:cs="Book Antiqua"/>
          <w:color w:val="000000"/>
        </w:rPr>
        <w:t xml:space="preserve">Muthu </w:t>
      </w:r>
      <w:r>
        <w:rPr>
          <w:rFonts w:ascii="Book Antiqua" w:hAnsi="Book Antiqua" w:cs="Book Antiqua" w:hint="eastAsia"/>
          <w:color w:val="000000"/>
          <w:lang w:eastAsia="zh-CN"/>
        </w:rPr>
        <w:t xml:space="preserve">S. </w:t>
      </w:r>
      <w:r w:rsidR="00C0456D">
        <w:rPr>
          <w:rFonts w:ascii="Book Antiqua" w:eastAsia="Book Antiqua" w:hAnsi="Book Antiqua" w:cs="Book Antiqua"/>
          <w:color w:val="000000"/>
        </w:rPr>
        <w:t xml:space="preserve">Subtypes in </w:t>
      </w:r>
      <w:r w:rsidR="001B5E69">
        <w:rPr>
          <w:rFonts w:ascii="Book Antiqua" w:hAnsi="Book Antiqua" w:cs="Book Antiqua" w:hint="eastAsia"/>
          <w:color w:val="000000"/>
          <w:lang w:eastAsia="zh-CN"/>
        </w:rPr>
        <w:t>o</w:t>
      </w:r>
      <w:r w:rsidR="001B5E69">
        <w:rPr>
          <w:rFonts w:ascii="Book Antiqua" w:eastAsia="Book Antiqua" w:hAnsi="Book Antiqua" w:cs="Book Antiqua"/>
          <w:color w:val="000000"/>
        </w:rPr>
        <w:t>steoarthritis</w:t>
      </w:r>
    </w:p>
    <w:p w14:paraId="397B47BD" w14:textId="77777777" w:rsidR="00A77B3E" w:rsidRDefault="00A77B3E">
      <w:pPr>
        <w:spacing w:line="360" w:lineRule="auto"/>
        <w:jc w:val="both"/>
      </w:pPr>
    </w:p>
    <w:p w14:paraId="497BE7EA" w14:textId="77777777" w:rsidR="00A77B3E" w:rsidRDefault="00C0456D">
      <w:pPr>
        <w:spacing w:line="360" w:lineRule="auto"/>
        <w:jc w:val="both"/>
      </w:pPr>
      <w:r>
        <w:rPr>
          <w:rFonts w:ascii="Book Antiqua" w:eastAsia="Book Antiqua" w:hAnsi="Book Antiqua" w:cs="Book Antiqua"/>
          <w:color w:val="000000"/>
        </w:rPr>
        <w:t>Sathish Muthu</w:t>
      </w:r>
    </w:p>
    <w:p w14:paraId="317CD613" w14:textId="77777777" w:rsidR="00A77B3E" w:rsidRDefault="00A77B3E">
      <w:pPr>
        <w:spacing w:line="360" w:lineRule="auto"/>
        <w:jc w:val="both"/>
      </w:pPr>
    </w:p>
    <w:p w14:paraId="1D2D571E" w14:textId="77777777" w:rsidR="00A77B3E" w:rsidRDefault="00C0456D">
      <w:pPr>
        <w:spacing w:line="360" w:lineRule="auto"/>
        <w:jc w:val="both"/>
      </w:pPr>
      <w:r>
        <w:rPr>
          <w:rFonts w:ascii="Book Antiqua" w:eastAsia="Book Antiqua" w:hAnsi="Book Antiqua" w:cs="Book Antiqua"/>
          <w:b/>
          <w:bCs/>
          <w:color w:val="000000"/>
        </w:rPr>
        <w:t xml:space="preserve">Sathish Muthu, </w:t>
      </w:r>
      <w:r>
        <w:rPr>
          <w:rFonts w:ascii="Book Antiqua" w:eastAsia="Book Antiqua" w:hAnsi="Book Antiqua" w:cs="Book Antiqua"/>
          <w:color w:val="000000"/>
        </w:rPr>
        <w:t>Department of Orthopaedics, Government Medical College, Dindigul 624001, India</w:t>
      </w:r>
    </w:p>
    <w:p w14:paraId="6F73E6EC" w14:textId="77777777" w:rsidR="00A77B3E" w:rsidRDefault="00A77B3E">
      <w:pPr>
        <w:spacing w:line="360" w:lineRule="auto"/>
        <w:jc w:val="both"/>
      </w:pPr>
    </w:p>
    <w:p w14:paraId="4C6EE172" w14:textId="77777777" w:rsidR="00A77B3E" w:rsidRDefault="00C0456D">
      <w:pPr>
        <w:spacing w:line="360" w:lineRule="auto"/>
        <w:jc w:val="both"/>
      </w:pPr>
      <w:r>
        <w:rPr>
          <w:rFonts w:ascii="Book Antiqua" w:eastAsia="Book Antiqua" w:hAnsi="Book Antiqua" w:cs="Book Antiqua"/>
          <w:b/>
          <w:bCs/>
          <w:color w:val="000000"/>
        </w:rPr>
        <w:t xml:space="preserve">Sathish Muthu, </w:t>
      </w:r>
      <w:r w:rsidR="00054A55">
        <w:rPr>
          <w:rFonts w:ascii="Book Antiqua" w:eastAsia="Book Antiqua" w:hAnsi="Book Antiqua" w:cs="Book Antiqua"/>
          <w:color w:val="000000"/>
        </w:rPr>
        <w:t xml:space="preserve">Department of </w:t>
      </w:r>
      <w:r>
        <w:rPr>
          <w:rFonts w:ascii="Book Antiqua" w:eastAsia="Book Antiqua" w:hAnsi="Book Antiqua" w:cs="Book Antiqua"/>
          <w:color w:val="000000"/>
        </w:rPr>
        <w:t>Orthopaedics, Orthopaedic Research Group, Coimbatore 641045, Tamil Nadu, India</w:t>
      </w:r>
    </w:p>
    <w:p w14:paraId="54CBBA0A" w14:textId="77777777" w:rsidR="00A77B3E" w:rsidRDefault="00A77B3E">
      <w:pPr>
        <w:spacing w:line="360" w:lineRule="auto"/>
        <w:jc w:val="both"/>
      </w:pPr>
    </w:p>
    <w:p w14:paraId="26ACF37E" w14:textId="77777777" w:rsidR="00A77B3E" w:rsidRDefault="00C0456D">
      <w:pPr>
        <w:spacing w:line="360" w:lineRule="auto"/>
        <w:jc w:val="both"/>
      </w:pPr>
      <w:r>
        <w:rPr>
          <w:rFonts w:ascii="Book Antiqua" w:eastAsia="Book Antiqua" w:hAnsi="Book Antiqua" w:cs="Book Antiqua"/>
          <w:b/>
          <w:bCs/>
          <w:color w:val="000000"/>
        </w:rPr>
        <w:t xml:space="preserve">Sathish Muthu, </w:t>
      </w:r>
      <w:r>
        <w:rPr>
          <w:rFonts w:ascii="Book Antiqua" w:eastAsia="Book Antiqua" w:hAnsi="Book Antiqua" w:cs="Book Antiqua"/>
          <w:color w:val="000000"/>
        </w:rPr>
        <w:t>School of Engineering and Technology, Sharda University, Greater Noida 201310, Uttar Pradesh, India</w:t>
      </w:r>
    </w:p>
    <w:p w14:paraId="5405E4CA" w14:textId="77777777" w:rsidR="00A77B3E" w:rsidRDefault="00A77B3E">
      <w:pPr>
        <w:spacing w:line="360" w:lineRule="auto"/>
        <w:jc w:val="both"/>
      </w:pPr>
    </w:p>
    <w:p w14:paraId="0127062F" w14:textId="77777777" w:rsidR="00A77B3E" w:rsidRDefault="00C0456D">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Muthu </w:t>
      </w:r>
      <w:r w:rsidR="00054A55">
        <w:rPr>
          <w:rFonts w:ascii="Book Antiqua" w:hAnsi="Book Antiqua" w:cs="Book Antiqua" w:hint="eastAsia"/>
          <w:color w:val="000000"/>
          <w:lang w:eastAsia="zh-CN"/>
        </w:rPr>
        <w:t xml:space="preserve">S </w:t>
      </w:r>
      <w:r>
        <w:rPr>
          <w:rFonts w:ascii="Book Antiqua" w:eastAsia="Book Antiqua" w:hAnsi="Book Antiqua" w:cs="Book Antiqua"/>
          <w:color w:val="000000"/>
        </w:rPr>
        <w:t>performed the</w:t>
      </w:r>
      <w:r>
        <w:rPr>
          <w:rFonts w:ascii="Book Antiqua" w:eastAsia="Book Antiqua" w:hAnsi="Book Antiqua" w:cs="Book Antiqua"/>
          <w:b/>
          <w:bCs/>
          <w:color w:val="000000"/>
        </w:rPr>
        <w:t xml:space="preserve"> </w:t>
      </w:r>
      <w:proofErr w:type="spellStart"/>
      <w:r w:rsidR="00054A55">
        <w:rPr>
          <w:rFonts w:ascii="Book Antiqua" w:eastAsia="Book Antiqua" w:hAnsi="Book Antiqua" w:cs="Book Antiqua"/>
          <w:color w:val="000000"/>
        </w:rPr>
        <w:t>conceptualisation</w:t>
      </w:r>
      <w:proofErr w:type="spellEnd"/>
      <w:r w:rsidR="00054A55">
        <w:rPr>
          <w:rFonts w:ascii="Book Antiqua" w:eastAsia="Book Antiqua" w:hAnsi="Book Antiqua" w:cs="Book Antiqua"/>
          <w:color w:val="000000"/>
        </w:rPr>
        <w:t>, data curation, data analysis, and manuscript writing and re</w:t>
      </w:r>
      <w:r>
        <w:rPr>
          <w:rFonts w:ascii="Book Antiqua" w:eastAsia="Book Antiqua" w:hAnsi="Book Antiqua" w:cs="Book Antiqua"/>
          <w:color w:val="000000"/>
        </w:rPr>
        <w:t>vision.</w:t>
      </w:r>
    </w:p>
    <w:p w14:paraId="5124E2A9" w14:textId="77777777" w:rsidR="00A77B3E" w:rsidRPr="00054A55" w:rsidRDefault="00A77B3E">
      <w:pPr>
        <w:spacing w:line="360" w:lineRule="auto"/>
        <w:jc w:val="both"/>
        <w:rPr>
          <w:lang w:eastAsia="zh-CN"/>
        </w:rPr>
      </w:pPr>
    </w:p>
    <w:p w14:paraId="0F183FF8" w14:textId="77777777" w:rsidR="00A77B3E" w:rsidRDefault="00C0456D">
      <w:pPr>
        <w:spacing w:line="360" w:lineRule="auto"/>
        <w:jc w:val="both"/>
      </w:pPr>
      <w:r>
        <w:rPr>
          <w:rFonts w:ascii="Book Antiqua" w:eastAsia="Book Antiqua" w:hAnsi="Book Antiqua" w:cs="Book Antiqua"/>
          <w:b/>
          <w:bCs/>
          <w:color w:val="000000"/>
        </w:rPr>
        <w:t xml:space="preserve">Corresponding author: Sathish Muthu, MS, Assistant Professor, Research Associate, </w:t>
      </w:r>
      <w:r>
        <w:rPr>
          <w:rFonts w:ascii="Book Antiqua" w:eastAsia="Book Antiqua" w:hAnsi="Book Antiqua" w:cs="Book Antiqua"/>
          <w:color w:val="000000"/>
        </w:rPr>
        <w:t xml:space="preserve">Department of Orthopaedics, Government Medical College, </w:t>
      </w:r>
      <w:proofErr w:type="spellStart"/>
      <w:r>
        <w:rPr>
          <w:rFonts w:ascii="Book Antiqua" w:eastAsia="Book Antiqua" w:hAnsi="Book Antiqua" w:cs="Book Antiqua"/>
          <w:color w:val="000000"/>
        </w:rPr>
        <w:t>Adiyanoothu</w:t>
      </w:r>
      <w:proofErr w:type="spellEnd"/>
      <w:r>
        <w:rPr>
          <w:rFonts w:ascii="Book Antiqua" w:eastAsia="Book Antiqua" w:hAnsi="Book Antiqua" w:cs="Book Antiqua"/>
          <w:color w:val="000000"/>
        </w:rPr>
        <w:t xml:space="preserve"> </w:t>
      </w:r>
      <w:r w:rsidR="00054A55">
        <w:rPr>
          <w:rFonts w:ascii="Book Antiqua" w:hAnsi="Book Antiqua" w:cs="Book Antiqua" w:hint="eastAsia"/>
          <w:color w:val="000000"/>
          <w:lang w:eastAsia="zh-CN"/>
        </w:rPr>
        <w:t>V</w:t>
      </w:r>
      <w:r>
        <w:rPr>
          <w:rFonts w:ascii="Book Antiqua" w:eastAsia="Book Antiqua" w:hAnsi="Book Antiqua" w:cs="Book Antiqua"/>
          <w:color w:val="000000"/>
        </w:rPr>
        <w:t xml:space="preserve">illage, </w:t>
      </w:r>
      <w:proofErr w:type="spellStart"/>
      <w:r>
        <w:rPr>
          <w:rFonts w:ascii="Book Antiqua" w:eastAsia="Book Antiqua" w:hAnsi="Book Antiqua" w:cs="Book Antiqua"/>
          <w:color w:val="000000"/>
        </w:rPr>
        <w:t>Dindigul</w:t>
      </w:r>
      <w:proofErr w:type="spellEnd"/>
      <w:r>
        <w:rPr>
          <w:rFonts w:ascii="Book Antiqua" w:eastAsia="Book Antiqua" w:hAnsi="Book Antiqua" w:cs="Book Antiqua"/>
          <w:color w:val="000000"/>
        </w:rPr>
        <w:t xml:space="preserve"> 624001, India. drsathishmuthu@gmail.com</w:t>
      </w:r>
    </w:p>
    <w:p w14:paraId="305AD27B" w14:textId="77777777" w:rsidR="00A77B3E" w:rsidRDefault="00A77B3E">
      <w:pPr>
        <w:spacing w:line="360" w:lineRule="auto"/>
        <w:jc w:val="both"/>
      </w:pPr>
    </w:p>
    <w:p w14:paraId="274973CE" w14:textId="77777777" w:rsidR="00A77B3E" w:rsidRDefault="00C0456D">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September 13, 2022</w:t>
      </w:r>
    </w:p>
    <w:p w14:paraId="47EC6560" w14:textId="77777777" w:rsidR="00A77B3E" w:rsidRDefault="00C0456D">
      <w:pPr>
        <w:spacing w:line="360" w:lineRule="auto"/>
        <w:jc w:val="both"/>
      </w:pPr>
      <w:r>
        <w:rPr>
          <w:rFonts w:ascii="Book Antiqua" w:eastAsia="Book Antiqua" w:hAnsi="Book Antiqua" w:cs="Book Antiqua"/>
          <w:b/>
          <w:bCs/>
          <w:color w:val="000000"/>
        </w:rPr>
        <w:t xml:space="preserve">Revised: </w:t>
      </w:r>
      <w:r w:rsidR="00054A55" w:rsidRPr="00054A55">
        <w:rPr>
          <w:rFonts w:ascii="Book Antiqua" w:eastAsia="Book Antiqua" w:hAnsi="Book Antiqua" w:cs="Book Antiqua"/>
          <w:bCs/>
          <w:color w:val="000000"/>
        </w:rPr>
        <w:t>November 30, 2022</w:t>
      </w:r>
    </w:p>
    <w:p w14:paraId="52F9EEE9" w14:textId="14FDF30B" w:rsidR="00A77B3E" w:rsidRPr="00AC3251" w:rsidRDefault="00C0456D">
      <w:pPr>
        <w:spacing w:line="360" w:lineRule="auto"/>
        <w:jc w:val="both"/>
        <w:rPr>
          <w:lang w:eastAsia="zh-CN"/>
        </w:rPr>
      </w:pPr>
      <w:r>
        <w:rPr>
          <w:rFonts w:ascii="Book Antiqua" w:eastAsia="Book Antiqua" w:hAnsi="Book Antiqua" w:cs="Book Antiqua"/>
          <w:b/>
          <w:bCs/>
          <w:color w:val="000000"/>
        </w:rPr>
        <w:t xml:space="preserve">Accepted: </w:t>
      </w:r>
      <w:ins w:id="0" w:author="BPG Wang,Jin-Lei" w:date="2022-12-21T16:48:00Z">
        <w:r w:rsidR="006F06F7" w:rsidRPr="007C69DD">
          <w:rPr>
            <w:rFonts w:ascii="Book Antiqua" w:eastAsia="Book Antiqua" w:hAnsi="Book Antiqua" w:cs="Book Antiqua"/>
            <w:color w:val="000000"/>
          </w:rPr>
          <w:t>December 21, 2022</w:t>
        </w:r>
      </w:ins>
    </w:p>
    <w:p w14:paraId="594F5515" w14:textId="752C8779" w:rsidR="00A77B3E" w:rsidRDefault="00C0456D">
      <w:pPr>
        <w:spacing w:line="360" w:lineRule="auto"/>
        <w:jc w:val="both"/>
      </w:pPr>
      <w:r>
        <w:rPr>
          <w:rFonts w:ascii="Book Antiqua" w:eastAsia="Book Antiqua" w:hAnsi="Book Antiqua" w:cs="Book Antiqua"/>
          <w:b/>
          <w:bCs/>
          <w:color w:val="000000"/>
        </w:rPr>
        <w:t xml:space="preserve">Published online: </w:t>
      </w:r>
    </w:p>
    <w:p w14:paraId="537FEACF"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6D5FDB6B" w14:textId="77777777" w:rsidR="00A77B3E" w:rsidRDefault="00C0456D">
      <w:pPr>
        <w:spacing w:line="360" w:lineRule="auto"/>
        <w:jc w:val="both"/>
      </w:pPr>
      <w:r>
        <w:rPr>
          <w:rFonts w:ascii="Book Antiqua" w:eastAsia="Book Antiqua" w:hAnsi="Book Antiqua" w:cs="Book Antiqua"/>
          <w:b/>
          <w:color w:val="000000"/>
        </w:rPr>
        <w:lastRenderedPageBreak/>
        <w:t>Abstract</w:t>
      </w:r>
    </w:p>
    <w:p w14:paraId="11717802" w14:textId="77777777" w:rsidR="00A77B3E" w:rsidRDefault="00C0456D">
      <w:pPr>
        <w:spacing w:line="360" w:lineRule="auto"/>
        <w:jc w:val="both"/>
      </w:pPr>
      <w:r>
        <w:rPr>
          <w:rFonts w:ascii="Book Antiqua" w:eastAsia="Book Antiqua" w:hAnsi="Book Antiqua" w:cs="Book Antiqua"/>
          <w:color w:val="000000"/>
        </w:rPr>
        <w:t xml:space="preserve">Osteoarthritis (OA) is the most common form of arthritis that has a major impact on patient morbidity and health care services. Despite its prevalence and impact, we do not have any effective management strategy to prevent or control their manifestations. Several decades of pharmacological development have failed to deliver a disease-modifying solution to OA. This editorial article outlines the lacunae in the research efforts of the past, the challenges that we are facing at present, and the exciting opportunities we have in the future for the management of OA. OA research has to be made more personalized concerning the phenotypic and endotypic disease variants. To begin with, robust disease classification criteria need to be defined for early OA, and biomarkers to detect such early diseases to aid in patient stratification. We also need to refine our clinical research design to make them more objective to meet the demands of the patient and the regulatory agencies. Embracing the current technologies such as artificial intelligence along with the use of genomic profiling from the </w:t>
      </w:r>
      <w:r w:rsidR="00047227">
        <w:rPr>
          <w:rFonts w:ascii="Book Antiqua" w:eastAsia="Book Antiqua" w:hAnsi="Book Antiqua" w:cs="Book Antiqua"/>
          <w:color w:val="000000"/>
        </w:rPr>
        <w:t>omic</w:t>
      </w:r>
      <w:r>
        <w:rPr>
          <w:rFonts w:ascii="Book Antiqua" w:eastAsia="Book Antiqua" w:hAnsi="Book Antiqua" w:cs="Book Antiqua"/>
          <w:color w:val="000000"/>
        </w:rPr>
        <w:t xml:space="preserve">s platforms, the future of </w:t>
      </w:r>
      <w:r w:rsidR="00054A55">
        <w:rPr>
          <w:rFonts w:ascii="Book Antiqua" w:hAnsi="Book Antiqua" w:cs="Book Antiqua" w:hint="eastAsia"/>
          <w:color w:val="000000"/>
          <w:lang w:eastAsia="zh-CN"/>
        </w:rPr>
        <w:t>OA</w:t>
      </w:r>
      <w:r>
        <w:rPr>
          <w:rFonts w:ascii="Book Antiqua" w:eastAsia="Book Antiqua" w:hAnsi="Book Antiqua" w:cs="Book Antiqua"/>
          <w:color w:val="000000"/>
        </w:rPr>
        <w:t xml:space="preserve"> is more promising in developing appropriate management of </w:t>
      </w:r>
      <w:r w:rsidR="00054A55">
        <w:rPr>
          <w:rFonts w:ascii="Book Antiqua" w:hAnsi="Book Antiqua" w:cs="Book Antiqua" w:hint="eastAsia"/>
          <w:color w:val="000000"/>
          <w:lang w:eastAsia="zh-CN"/>
        </w:rPr>
        <w:t>OA</w:t>
      </w:r>
      <w:r>
        <w:rPr>
          <w:rFonts w:ascii="Book Antiqua" w:eastAsia="Book Antiqua" w:hAnsi="Book Antiqua" w:cs="Book Antiqua"/>
          <w:color w:val="000000"/>
        </w:rPr>
        <w:t>.</w:t>
      </w:r>
    </w:p>
    <w:p w14:paraId="49159A00" w14:textId="77777777" w:rsidR="00A77B3E" w:rsidRDefault="00A77B3E">
      <w:pPr>
        <w:spacing w:line="360" w:lineRule="auto"/>
        <w:jc w:val="both"/>
      </w:pPr>
    </w:p>
    <w:p w14:paraId="5CC1D175" w14:textId="77777777" w:rsidR="00A77B3E" w:rsidRDefault="00C0456D">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Osteoarthritis; Management; Phenotypes; Endotypes; </w:t>
      </w:r>
      <w:proofErr w:type="spellStart"/>
      <w:r>
        <w:rPr>
          <w:rFonts w:ascii="Book Antiqua" w:eastAsia="Book Antiqua" w:hAnsi="Book Antiqua" w:cs="Book Antiqua"/>
          <w:color w:val="000000"/>
        </w:rPr>
        <w:t>Theratypes</w:t>
      </w:r>
      <w:proofErr w:type="spellEnd"/>
    </w:p>
    <w:p w14:paraId="128D5F15" w14:textId="77777777" w:rsidR="00A77B3E" w:rsidRDefault="00A77B3E">
      <w:pPr>
        <w:spacing w:line="360" w:lineRule="auto"/>
        <w:jc w:val="both"/>
      </w:pPr>
    </w:p>
    <w:p w14:paraId="5485597B" w14:textId="77777777" w:rsidR="00A77B3E" w:rsidRDefault="00C0456D">
      <w:pPr>
        <w:spacing w:line="360" w:lineRule="auto"/>
        <w:jc w:val="both"/>
      </w:pPr>
      <w:r>
        <w:rPr>
          <w:rFonts w:ascii="Book Antiqua" w:eastAsia="Book Antiqua" w:hAnsi="Book Antiqua" w:cs="Book Antiqua"/>
          <w:color w:val="000000"/>
        </w:rPr>
        <w:t xml:space="preserve">Muthu S. Osteoarthritis, an old wine in a new bottle!.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color w:val="000000"/>
        </w:rPr>
        <w:t xml:space="preserve"> 2022; In press</w:t>
      </w:r>
    </w:p>
    <w:p w14:paraId="1AC6AE02" w14:textId="77777777" w:rsidR="00A77B3E" w:rsidRDefault="00A77B3E">
      <w:pPr>
        <w:spacing w:line="360" w:lineRule="auto"/>
        <w:jc w:val="both"/>
      </w:pPr>
    </w:p>
    <w:p w14:paraId="530E52E6" w14:textId="77777777" w:rsidR="00A77B3E" w:rsidRDefault="00C0456D">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We analyzed the current landscape of management of osteoarthritis </w:t>
      </w:r>
      <w:r w:rsidR="00054A55">
        <w:rPr>
          <w:rFonts w:ascii="Book Antiqua" w:hAnsi="Book Antiqua" w:cs="Book Antiqua" w:hint="eastAsia"/>
          <w:color w:val="000000"/>
          <w:lang w:eastAsia="zh-CN"/>
        </w:rPr>
        <w:t xml:space="preserve">(OA) </w:t>
      </w:r>
      <w:r>
        <w:rPr>
          <w:rFonts w:ascii="Book Antiqua" w:eastAsia="Book Antiqua" w:hAnsi="Book Antiqua" w:cs="Book Antiqua"/>
          <w:color w:val="000000"/>
        </w:rPr>
        <w:t xml:space="preserve">and identified the challenges we are facing to develop an effective management strategy for </w:t>
      </w:r>
      <w:r w:rsidR="00054A55">
        <w:rPr>
          <w:rFonts w:ascii="Book Antiqua" w:hAnsi="Book Antiqua" w:cs="Book Antiqua" w:hint="eastAsia"/>
          <w:color w:val="000000"/>
          <w:lang w:eastAsia="zh-CN"/>
        </w:rPr>
        <w:t>OA</w:t>
      </w:r>
      <w:r>
        <w:rPr>
          <w:rFonts w:ascii="Book Antiqua" w:eastAsia="Book Antiqua" w:hAnsi="Book Antiqua" w:cs="Book Antiqua"/>
          <w:color w:val="000000"/>
        </w:rPr>
        <w:t xml:space="preserve"> at present and commented on the exciting opportunities available in the future. We also detailed the patient stratification based on the phonotypic and endotypic disease variants. We suggest that by embracing the current technologies such as artificial intelligence, and genomic profiling of patients, personalized management of </w:t>
      </w:r>
      <w:r w:rsidR="00054A55">
        <w:rPr>
          <w:rFonts w:ascii="Book Antiqua" w:hAnsi="Book Antiqua" w:cs="Book Antiqua" w:hint="eastAsia"/>
          <w:color w:val="000000"/>
          <w:lang w:eastAsia="zh-CN"/>
        </w:rPr>
        <w:t>OA</w:t>
      </w:r>
      <w:r>
        <w:rPr>
          <w:rFonts w:ascii="Book Antiqua" w:eastAsia="Book Antiqua" w:hAnsi="Book Antiqua" w:cs="Book Antiqua"/>
          <w:color w:val="000000"/>
        </w:rPr>
        <w:t xml:space="preserve"> is amenable with predictable results tailored for individual patient needs.</w:t>
      </w:r>
    </w:p>
    <w:p w14:paraId="678F2907" w14:textId="77777777" w:rsidR="00A77B3E" w:rsidRDefault="00A77B3E">
      <w:pPr>
        <w:spacing w:line="360" w:lineRule="auto"/>
        <w:jc w:val="both"/>
      </w:pPr>
    </w:p>
    <w:p w14:paraId="7A25EBD3" w14:textId="77777777" w:rsidR="00A77B3E" w:rsidRDefault="00C0456D">
      <w:pPr>
        <w:spacing w:line="360" w:lineRule="auto"/>
        <w:jc w:val="both"/>
      </w:pPr>
      <w:r>
        <w:rPr>
          <w:rFonts w:ascii="Book Antiqua" w:eastAsia="Book Antiqua" w:hAnsi="Book Antiqua" w:cs="Book Antiqua"/>
          <w:b/>
          <w:caps/>
          <w:color w:val="000000"/>
          <w:u w:val="single"/>
        </w:rPr>
        <w:t>INTRODUCTION</w:t>
      </w:r>
    </w:p>
    <w:p w14:paraId="1BD4E847" w14:textId="77777777" w:rsidR="00A77B3E" w:rsidRPr="0089660E" w:rsidRDefault="00C0456D">
      <w:pPr>
        <w:spacing w:line="360" w:lineRule="auto"/>
        <w:jc w:val="both"/>
        <w:rPr>
          <w:lang w:eastAsia="zh-CN"/>
        </w:rPr>
      </w:pPr>
      <w:r>
        <w:rPr>
          <w:rFonts w:ascii="Book Antiqua" w:eastAsia="Book Antiqua" w:hAnsi="Book Antiqua" w:cs="Book Antiqua"/>
          <w:color w:val="000000"/>
        </w:rPr>
        <w:lastRenderedPageBreak/>
        <w:t>Osteoarthritis</w:t>
      </w:r>
      <w:r w:rsidR="0089660E">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(OA) remains the most common form of arthritis causing a huge burden on the health care </w:t>
      </w:r>
      <w:proofErr w:type="gramStart"/>
      <w:r>
        <w:rPr>
          <w:rFonts w:ascii="Book Antiqua" w:eastAsia="Book Antiqua" w:hAnsi="Book Antiqua" w:cs="Book Antiqua"/>
          <w:color w:val="000000"/>
        </w:rPr>
        <w:t>system</w:t>
      </w:r>
      <w:r w:rsidR="0089660E">
        <w:rPr>
          <w:rFonts w:ascii="Book Antiqua" w:eastAsia="Book Antiqua" w:hAnsi="Book Antiqua" w:cs="Book Antiqua"/>
          <w:color w:val="000000"/>
          <w:szCs w:val="30"/>
          <w:vertAlign w:val="superscript"/>
        </w:rPr>
        <w:t>[</w:t>
      </w:r>
      <w:proofErr w:type="gramEnd"/>
      <w:r w:rsidR="0089660E">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The prevalence of the disease keeps on increasing due to the aging population compounded by the increasing obesity epidemic. But we do not find comparable progress in disease control and its management </w:t>
      </w:r>
      <w:proofErr w:type="gramStart"/>
      <w:r>
        <w:rPr>
          <w:rFonts w:ascii="Book Antiqua" w:eastAsia="Book Antiqua" w:hAnsi="Book Antiqua" w:cs="Book Antiqua"/>
          <w:color w:val="000000"/>
        </w:rPr>
        <w:t>options</w:t>
      </w:r>
      <w:r w:rsidR="0089660E">
        <w:rPr>
          <w:rFonts w:ascii="Book Antiqua" w:eastAsia="Book Antiqua" w:hAnsi="Book Antiqua" w:cs="Book Antiqua"/>
          <w:color w:val="000000"/>
          <w:szCs w:val="30"/>
          <w:vertAlign w:val="superscript"/>
        </w:rPr>
        <w:t>[</w:t>
      </w:r>
      <w:proofErr w:type="gramEnd"/>
      <w:r w:rsidR="0089660E">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Over the past 3 decades, all the pharmacological ventures to develop a disease-modifying OA drug (DMOADS) have resulted in disappointing results making </w:t>
      </w:r>
      <w:r w:rsidR="00054A55">
        <w:rPr>
          <w:rFonts w:ascii="Book Antiqua" w:hAnsi="Book Antiqua" w:cs="Book Antiqua" w:hint="eastAsia"/>
          <w:color w:val="000000"/>
          <w:lang w:eastAsia="zh-CN"/>
        </w:rPr>
        <w:t>OA</w:t>
      </w:r>
      <w:r>
        <w:rPr>
          <w:rFonts w:ascii="Book Antiqua" w:eastAsia="Book Antiqua" w:hAnsi="Book Antiqua" w:cs="Book Antiqua"/>
          <w:color w:val="000000"/>
        </w:rPr>
        <w:t xml:space="preserve"> a “graveyard of drug </w:t>
      </w:r>
      <w:proofErr w:type="gramStart"/>
      <w:r>
        <w:rPr>
          <w:rFonts w:ascii="Book Antiqua" w:eastAsia="Book Antiqua" w:hAnsi="Book Antiqua" w:cs="Book Antiqua"/>
          <w:color w:val="000000"/>
        </w:rPr>
        <w:t>development”</w:t>
      </w:r>
      <w:r w:rsidR="0089660E">
        <w:rPr>
          <w:rFonts w:ascii="Book Antiqua" w:eastAsia="Book Antiqua" w:hAnsi="Book Antiqua" w:cs="Book Antiqua"/>
          <w:color w:val="000000"/>
          <w:szCs w:val="30"/>
          <w:vertAlign w:val="superscript"/>
        </w:rPr>
        <w:t>[</w:t>
      </w:r>
      <w:proofErr w:type="gramEnd"/>
      <w:r w:rsidR="0089660E">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Any drug that is being developed for OA cannot impact the structure of the joint as seen by radiographs and this has been the key reason for failure in the past decades of drug development for </w:t>
      </w:r>
      <w:proofErr w:type="gramStart"/>
      <w:r>
        <w:rPr>
          <w:rFonts w:ascii="Book Antiqua" w:eastAsia="Book Antiqua" w:hAnsi="Book Antiqua" w:cs="Book Antiqua"/>
          <w:color w:val="000000"/>
        </w:rPr>
        <w:t>OA</w:t>
      </w:r>
      <w:r w:rsidR="0089660E">
        <w:rPr>
          <w:rFonts w:ascii="Book Antiqua" w:eastAsia="Book Antiqua" w:hAnsi="Book Antiqua" w:cs="Book Antiqua"/>
          <w:color w:val="000000"/>
          <w:szCs w:val="30"/>
          <w:vertAlign w:val="superscript"/>
        </w:rPr>
        <w:t>[</w:t>
      </w:r>
      <w:proofErr w:type="gramEnd"/>
      <w:r w:rsidR="0089660E">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The clear expectations of the regulatory agencies such as the U</w:t>
      </w:r>
      <w:r w:rsidR="0089660E">
        <w:rPr>
          <w:rFonts w:ascii="Book Antiqua" w:hAnsi="Book Antiqua" w:cs="Book Antiqua" w:hint="eastAsia"/>
          <w:color w:val="000000"/>
          <w:lang w:eastAsia="zh-CN"/>
        </w:rPr>
        <w:t>nited States</w:t>
      </w:r>
      <w:r>
        <w:rPr>
          <w:rFonts w:ascii="Book Antiqua" w:eastAsia="Book Antiqua" w:hAnsi="Book Antiqua" w:cs="Book Antiqua"/>
          <w:color w:val="000000"/>
        </w:rPr>
        <w:t xml:space="preserve"> Food and Drug Administration for any DMOADs involve establishing the impact of the drugs on the subjective patient feeling, improvement in their function, and prolonged joint survival following the </w:t>
      </w:r>
      <w:proofErr w:type="gramStart"/>
      <w:r>
        <w:rPr>
          <w:rFonts w:ascii="Book Antiqua" w:eastAsia="Book Antiqua" w:hAnsi="Book Antiqua" w:cs="Book Antiqua"/>
          <w:color w:val="000000"/>
        </w:rPr>
        <w:t>treatment</w:t>
      </w:r>
      <w:r w:rsidR="0089660E">
        <w:rPr>
          <w:rFonts w:ascii="Book Antiqua" w:eastAsia="Book Antiqua" w:hAnsi="Book Antiqua" w:cs="Book Antiqua"/>
          <w:color w:val="000000"/>
          <w:szCs w:val="30"/>
          <w:vertAlign w:val="superscript"/>
        </w:rPr>
        <w:t>[</w:t>
      </w:r>
      <w:proofErr w:type="gramEnd"/>
      <w:r w:rsidR="0089660E">
        <w:rPr>
          <w:rFonts w:ascii="Book Antiqua" w:eastAsia="Book Antiqua" w:hAnsi="Book Antiqua" w:cs="Book Antiqua"/>
          <w:color w:val="000000"/>
          <w:szCs w:val="30"/>
          <w:vertAlign w:val="superscript"/>
        </w:rPr>
        <w:t>5]</w:t>
      </w:r>
      <w:r>
        <w:rPr>
          <w:rFonts w:ascii="Book Antiqua" w:eastAsia="Book Antiqua" w:hAnsi="Book Antiqua" w:cs="Book Antiqua"/>
          <w:color w:val="000000"/>
        </w:rPr>
        <w:t>.</w:t>
      </w:r>
    </w:p>
    <w:p w14:paraId="51DFB18D" w14:textId="77777777" w:rsidR="00A77B3E" w:rsidRDefault="00A77B3E">
      <w:pPr>
        <w:spacing w:line="360" w:lineRule="auto"/>
        <w:jc w:val="both"/>
      </w:pPr>
    </w:p>
    <w:p w14:paraId="0DAB4C30" w14:textId="77777777" w:rsidR="00A77B3E" w:rsidRDefault="00C0456D">
      <w:pPr>
        <w:spacing w:line="360" w:lineRule="auto"/>
        <w:jc w:val="both"/>
      </w:pPr>
      <w:r>
        <w:rPr>
          <w:rFonts w:ascii="Book Antiqua" w:eastAsia="Book Antiqua" w:hAnsi="Book Antiqua" w:cs="Book Antiqua"/>
          <w:b/>
          <w:caps/>
          <w:color w:val="000000"/>
          <w:u w:val="single"/>
        </w:rPr>
        <w:t>OA phenotypes</w:t>
      </w:r>
    </w:p>
    <w:p w14:paraId="7F96785E" w14:textId="77777777" w:rsidR="00A77B3E" w:rsidRPr="0089660E" w:rsidRDefault="00C0456D">
      <w:pPr>
        <w:spacing w:line="360" w:lineRule="auto"/>
        <w:jc w:val="both"/>
        <w:rPr>
          <w:lang w:eastAsia="zh-CN"/>
        </w:rPr>
      </w:pPr>
      <w:r>
        <w:rPr>
          <w:rFonts w:ascii="Book Antiqua" w:eastAsia="Book Antiqua" w:hAnsi="Book Antiqua" w:cs="Book Antiqua"/>
          <w:color w:val="000000"/>
        </w:rPr>
        <w:t xml:space="preserve">OA is now being understood as a multifaceted heterogeneous disease with multiple causative factors, clinical phenotypes, and molecular </w:t>
      </w:r>
      <w:proofErr w:type="gramStart"/>
      <w:r>
        <w:rPr>
          <w:rFonts w:ascii="Book Antiqua" w:eastAsia="Book Antiqua" w:hAnsi="Book Antiqua" w:cs="Book Antiqua"/>
          <w:color w:val="000000"/>
        </w:rPr>
        <w:t>endotypes</w:t>
      </w:r>
      <w:r w:rsidR="0089660E">
        <w:rPr>
          <w:rFonts w:ascii="Book Antiqua" w:eastAsia="Book Antiqua" w:hAnsi="Book Antiqua" w:cs="Book Antiqua"/>
          <w:color w:val="000000"/>
          <w:szCs w:val="30"/>
          <w:vertAlign w:val="superscript"/>
        </w:rPr>
        <w:t>[</w:t>
      </w:r>
      <w:proofErr w:type="gramEnd"/>
      <w:r w:rsidR="0089660E">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The clinical phenotypes in OA refer to the cluster of visible properties such as associated mechanical deformities that individualize the disease expression in a certain group of </w:t>
      </w:r>
      <w:proofErr w:type="gramStart"/>
      <w:r>
        <w:rPr>
          <w:rFonts w:ascii="Book Antiqua" w:eastAsia="Book Antiqua" w:hAnsi="Book Antiqua" w:cs="Book Antiqua"/>
          <w:color w:val="000000"/>
        </w:rPr>
        <w:t>patients</w:t>
      </w:r>
      <w:r w:rsidR="0089660E">
        <w:rPr>
          <w:rFonts w:ascii="Book Antiqua" w:eastAsia="Book Antiqua" w:hAnsi="Book Antiqua" w:cs="Book Antiqua"/>
          <w:color w:val="000000"/>
          <w:szCs w:val="30"/>
          <w:vertAlign w:val="superscript"/>
        </w:rPr>
        <w:t>[</w:t>
      </w:r>
      <w:proofErr w:type="gramEnd"/>
      <w:r w:rsidR="0089660E">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Similarly, a comprehensive set of such visible parameters including age, sex, race, disease duration, symptoms, and radiological features such as joint space narrowing, osteophytes, and subchondral sclerosis needs to be utilized to characterize the patient's response to the treatment outcomes. The various phenotypes proposed for OA include chronic pain phenotype, inflammatory phenotype, metabolic syndrome phenotype, mechanical overload phenotype, minimal joint disease phenotype, senescent phenotype, endocrine phenotype, and sarcopenic phenotype as shown in </w:t>
      </w:r>
      <w:r w:rsidRPr="00AC3251">
        <w:rPr>
          <w:rFonts w:ascii="Book Antiqua" w:eastAsia="Book Antiqua" w:hAnsi="Book Antiqua" w:cs="Book Antiqua"/>
          <w:color w:val="000000"/>
        </w:rPr>
        <w:t>Figure 1</w:t>
      </w:r>
      <w:r w:rsidR="0089660E">
        <w:rPr>
          <w:rFonts w:ascii="Book Antiqua" w:eastAsia="Book Antiqua" w:hAnsi="Book Antiqua" w:cs="Book Antiqua"/>
          <w:color w:val="000000"/>
          <w:szCs w:val="30"/>
          <w:vertAlign w:val="superscript"/>
        </w:rPr>
        <w:t>[6,8,9]</w:t>
      </w:r>
      <w:r>
        <w:rPr>
          <w:rFonts w:ascii="Book Antiqua" w:eastAsia="Book Antiqua" w:hAnsi="Book Antiqua" w:cs="Book Antiqua"/>
          <w:color w:val="000000"/>
        </w:rPr>
        <w:t>.</w:t>
      </w:r>
      <w:r w:rsidR="0089660E">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Prospective studies are needed to validate the efficacy of these phenotypic subtype-based management methods to surpass or prevent symptoms at an early stage before progressive and irreversible changes </w:t>
      </w:r>
      <w:proofErr w:type="gramStart"/>
      <w:r>
        <w:rPr>
          <w:rFonts w:ascii="Book Antiqua" w:eastAsia="Book Antiqua" w:hAnsi="Book Antiqua" w:cs="Book Antiqua"/>
          <w:color w:val="000000"/>
        </w:rPr>
        <w:t>occur</w:t>
      </w:r>
      <w:r w:rsidR="0089660E">
        <w:rPr>
          <w:rFonts w:ascii="Book Antiqua" w:eastAsia="Book Antiqua" w:hAnsi="Book Antiqua" w:cs="Book Antiqua"/>
          <w:color w:val="000000"/>
          <w:szCs w:val="30"/>
          <w:vertAlign w:val="superscript"/>
        </w:rPr>
        <w:t>[</w:t>
      </w:r>
      <w:proofErr w:type="gramEnd"/>
      <w:r w:rsidR="0089660E">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w:t>
      </w:r>
    </w:p>
    <w:p w14:paraId="4A94B16C" w14:textId="77777777" w:rsidR="00A77B3E" w:rsidRDefault="00A77B3E">
      <w:pPr>
        <w:spacing w:line="360" w:lineRule="auto"/>
        <w:jc w:val="both"/>
      </w:pPr>
    </w:p>
    <w:p w14:paraId="45675F11" w14:textId="77777777" w:rsidR="00A77B3E" w:rsidRDefault="00C0456D">
      <w:pPr>
        <w:spacing w:line="360" w:lineRule="auto"/>
        <w:jc w:val="both"/>
      </w:pPr>
      <w:r>
        <w:rPr>
          <w:rFonts w:ascii="Book Antiqua" w:eastAsia="Book Antiqua" w:hAnsi="Book Antiqua" w:cs="Book Antiqua"/>
          <w:b/>
          <w:caps/>
          <w:color w:val="000000"/>
          <w:u w:val="single"/>
        </w:rPr>
        <w:lastRenderedPageBreak/>
        <w:t>OA endotypes</w:t>
      </w:r>
    </w:p>
    <w:p w14:paraId="29B6D90F" w14:textId="77777777" w:rsidR="00A77B3E" w:rsidRPr="0089660E" w:rsidRDefault="00C0456D">
      <w:pPr>
        <w:spacing w:line="360" w:lineRule="auto"/>
        <w:jc w:val="both"/>
        <w:rPr>
          <w:lang w:eastAsia="zh-CN"/>
        </w:rPr>
      </w:pPr>
      <w:r>
        <w:rPr>
          <w:rFonts w:ascii="Book Antiqua" w:eastAsia="Book Antiqua" w:hAnsi="Book Antiqua" w:cs="Book Antiqua"/>
          <w:color w:val="000000"/>
        </w:rPr>
        <w:t xml:space="preserve">While the clinical phenotypes describe the presenting features of the OA individual, endotypes refer to the compilation of disease mechanisms that explains the disease expression in the group of patients. In </w:t>
      </w:r>
      <w:r w:rsidR="00054A55">
        <w:rPr>
          <w:rFonts w:ascii="Book Antiqua" w:hAnsi="Book Antiqua" w:cs="Book Antiqua" w:hint="eastAsia"/>
          <w:color w:val="000000"/>
          <w:lang w:eastAsia="zh-CN"/>
        </w:rPr>
        <w:t>OA</w:t>
      </w:r>
      <w:r>
        <w:rPr>
          <w:rFonts w:ascii="Book Antiqua" w:eastAsia="Book Antiqua" w:hAnsi="Book Antiqua" w:cs="Book Antiqua"/>
          <w:color w:val="000000"/>
        </w:rPr>
        <w:t xml:space="preserve">, the disease expression is mostly based on a few typical endotypes such as inflammatory endotype, metabolic syndrome endotype, senescent endotype, endocrine endotype, and senescent endotype with characteristic biomarkers in serum and synovial fluid of the </w:t>
      </w:r>
      <w:proofErr w:type="gramStart"/>
      <w:r>
        <w:rPr>
          <w:rFonts w:ascii="Book Antiqua" w:eastAsia="Book Antiqua" w:hAnsi="Book Antiqua" w:cs="Book Antiqua"/>
          <w:color w:val="000000"/>
        </w:rPr>
        <w:t>joint</w:t>
      </w:r>
      <w:r w:rsidR="0089660E">
        <w:rPr>
          <w:rFonts w:ascii="Book Antiqua" w:eastAsia="Book Antiqua" w:hAnsi="Book Antiqua" w:cs="Book Antiqua"/>
          <w:color w:val="000000"/>
          <w:szCs w:val="30"/>
          <w:vertAlign w:val="superscript"/>
        </w:rPr>
        <w:t>[</w:t>
      </w:r>
      <w:proofErr w:type="gramEnd"/>
      <w:r w:rsidR="0089660E">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The biomarkers used in defining a characteristic endotype involve cartilage matrix destruction markers, proteases, subchondral bone matrix destruction markers, signaling markers, synovial inflammatory markers, and systemic inflammatory </w:t>
      </w:r>
      <w:proofErr w:type="gramStart"/>
      <w:r>
        <w:rPr>
          <w:rFonts w:ascii="Book Antiqua" w:eastAsia="Book Antiqua" w:hAnsi="Book Antiqua" w:cs="Book Antiqua"/>
          <w:color w:val="000000"/>
        </w:rPr>
        <w:t>markers</w:t>
      </w:r>
      <w:r w:rsidR="0089660E">
        <w:rPr>
          <w:rFonts w:ascii="Book Antiqua" w:eastAsia="Book Antiqua" w:hAnsi="Book Antiqua" w:cs="Book Antiqua"/>
          <w:color w:val="000000"/>
          <w:szCs w:val="30"/>
          <w:vertAlign w:val="superscript"/>
        </w:rPr>
        <w:t>[</w:t>
      </w:r>
      <w:proofErr w:type="gramEnd"/>
      <w:r w:rsidR="0089660E">
        <w:rPr>
          <w:rFonts w:ascii="Book Antiqua" w:eastAsia="Book Antiqua" w:hAnsi="Book Antiqua" w:cs="Book Antiqua"/>
          <w:color w:val="000000"/>
          <w:szCs w:val="30"/>
          <w:vertAlign w:val="superscript"/>
        </w:rPr>
        <w:t>11,12]</w:t>
      </w:r>
      <w:r>
        <w:rPr>
          <w:rFonts w:ascii="Book Antiqua" w:eastAsia="Book Antiqua" w:hAnsi="Book Antiqua" w:cs="Book Antiqua"/>
          <w:color w:val="000000"/>
        </w:rPr>
        <w:t xml:space="preserve">. Hence a typical OA endotype may present as various OA phenotypes and on the contrary, every OA phenotype may have an overlap with various OA endotypes as illustrated in </w:t>
      </w:r>
      <w:r w:rsidRPr="00AC3251">
        <w:rPr>
          <w:rFonts w:ascii="Book Antiqua" w:eastAsia="Book Antiqua" w:hAnsi="Book Antiqua" w:cs="Book Antiqua"/>
          <w:color w:val="000000"/>
        </w:rPr>
        <w:t>Figure 1</w:t>
      </w:r>
      <w:r>
        <w:rPr>
          <w:rFonts w:ascii="Book Antiqua" w:eastAsia="Book Antiqua" w:hAnsi="Book Antiqua" w:cs="Book Antiqua"/>
          <w:color w:val="000000"/>
        </w:rPr>
        <w:t xml:space="preserve"> before presenting as an end-stage disease. Angelini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054A55">
        <w:rPr>
          <w:rFonts w:ascii="Book Antiqua" w:eastAsia="Book Antiqua" w:hAnsi="Book Antiqua" w:cs="Book Antiqua"/>
          <w:color w:val="000000"/>
          <w:szCs w:val="30"/>
          <w:vertAlign w:val="superscript"/>
        </w:rPr>
        <w:t>[</w:t>
      </w:r>
      <w:proofErr w:type="gramEnd"/>
      <w:r w:rsidR="00054A55">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in their endotypic stratification based on clustering of biochemical marker data was proved to potentially drive the stratification of the clinical studies and contribute to precision medicine strategies for OA progression in the future.</w:t>
      </w:r>
    </w:p>
    <w:p w14:paraId="66B1CBAB" w14:textId="77777777" w:rsidR="00A77B3E" w:rsidRDefault="00A77B3E">
      <w:pPr>
        <w:spacing w:line="360" w:lineRule="auto"/>
        <w:jc w:val="both"/>
      </w:pPr>
    </w:p>
    <w:p w14:paraId="4DDF5A4D" w14:textId="77777777" w:rsidR="00A77B3E" w:rsidRDefault="00C0456D">
      <w:pPr>
        <w:spacing w:line="360" w:lineRule="auto"/>
        <w:jc w:val="both"/>
      </w:pPr>
      <w:r>
        <w:rPr>
          <w:rFonts w:ascii="Book Antiqua" w:eastAsia="Book Antiqua" w:hAnsi="Book Antiqua" w:cs="Book Antiqua"/>
          <w:b/>
          <w:caps/>
          <w:color w:val="000000"/>
          <w:u w:val="single"/>
        </w:rPr>
        <w:t>Current challenges</w:t>
      </w:r>
    </w:p>
    <w:p w14:paraId="0C982D7E" w14:textId="77777777" w:rsidR="00A77B3E" w:rsidRPr="0089660E" w:rsidRDefault="00C0456D">
      <w:pPr>
        <w:spacing w:line="360" w:lineRule="auto"/>
        <w:jc w:val="both"/>
        <w:rPr>
          <w:lang w:eastAsia="zh-CN"/>
        </w:rPr>
      </w:pPr>
      <w:r>
        <w:rPr>
          <w:rFonts w:ascii="Book Antiqua" w:eastAsia="Book Antiqua" w:hAnsi="Book Antiqua" w:cs="Book Antiqua"/>
          <w:color w:val="000000"/>
        </w:rPr>
        <w:t xml:space="preserve">Having identified OA to be a multifactorial, heterogenous, multi-dimensional complex disease, the challenges before us to develop DMOADs include the introduction of the OA phenotypes and endotypes into clinical study designs to test the efficacy of biomarkers and newly developed DMOADs. Although we have various newer ortho-rheumatological tools to grade joint </w:t>
      </w:r>
      <w:proofErr w:type="gramStart"/>
      <w:r>
        <w:rPr>
          <w:rFonts w:ascii="Book Antiqua" w:eastAsia="Book Antiqua" w:hAnsi="Book Antiqua" w:cs="Book Antiqua"/>
          <w:color w:val="000000"/>
        </w:rPr>
        <w:t>degeneration</w:t>
      </w:r>
      <w:r w:rsidR="0089660E">
        <w:rPr>
          <w:rFonts w:ascii="Book Antiqua" w:eastAsia="Book Antiqua" w:hAnsi="Book Antiqua" w:cs="Book Antiqua"/>
          <w:color w:val="000000"/>
          <w:szCs w:val="30"/>
          <w:vertAlign w:val="superscript"/>
        </w:rPr>
        <w:t>[</w:t>
      </w:r>
      <w:proofErr w:type="gramEnd"/>
      <w:r w:rsidR="0089660E">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we do not have a defined early disease identification and categorization tool to embark on the enrolment of patients in clinical studies. We do not have the necessary genetic and </w:t>
      </w:r>
      <w:proofErr w:type="spellStart"/>
      <w:r>
        <w:rPr>
          <w:rFonts w:ascii="Book Antiqua" w:eastAsia="Book Antiqua" w:hAnsi="Book Antiqua" w:cs="Book Antiqua"/>
          <w:color w:val="000000"/>
        </w:rPr>
        <w:t>polyomic</w:t>
      </w:r>
      <w:proofErr w:type="spellEnd"/>
      <w:r>
        <w:rPr>
          <w:rFonts w:ascii="Book Antiqua" w:eastAsia="Book Antiqua" w:hAnsi="Book Antiqua" w:cs="Book Antiqua"/>
          <w:color w:val="000000"/>
        </w:rPr>
        <w:t xml:space="preserve"> tools to stratify patients into therapeutic subgroups to test their efficacy. However, by harmonizing the data collection from the clinical studies in OA, true stratification of the patients by clinical data from all the interventional and observational studies provides the future to predict the response to </w:t>
      </w:r>
      <w:proofErr w:type="gramStart"/>
      <w:r>
        <w:rPr>
          <w:rFonts w:ascii="Book Antiqua" w:eastAsia="Book Antiqua" w:hAnsi="Book Antiqua" w:cs="Book Antiqua"/>
          <w:color w:val="000000"/>
        </w:rPr>
        <w:t>treatment</w:t>
      </w:r>
      <w:r w:rsidR="0089660E">
        <w:rPr>
          <w:rFonts w:ascii="Book Antiqua" w:eastAsia="Book Antiqua" w:hAnsi="Book Antiqua" w:cs="Book Antiqua"/>
          <w:color w:val="000000"/>
          <w:szCs w:val="30"/>
          <w:vertAlign w:val="superscript"/>
        </w:rPr>
        <w:t>[</w:t>
      </w:r>
      <w:proofErr w:type="gramEnd"/>
      <w:r w:rsidR="0089660E">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Current research has identified various key </w:t>
      </w:r>
      <w:r>
        <w:rPr>
          <w:rFonts w:ascii="Book Antiqua" w:eastAsia="Book Antiqua" w:hAnsi="Book Antiqua" w:cs="Book Antiqua"/>
          <w:color w:val="000000"/>
        </w:rPr>
        <w:lastRenderedPageBreak/>
        <w:t xml:space="preserve">biomarkers such as </w:t>
      </w:r>
      <w:proofErr w:type="spellStart"/>
      <w:r w:rsidR="0089660E">
        <w:rPr>
          <w:rFonts w:ascii="Book Antiqua" w:hAnsi="Book Antiqua" w:cs="Book Antiqua" w:hint="eastAsia"/>
          <w:color w:val="000000"/>
          <w:lang w:eastAsia="zh-CN"/>
        </w:rPr>
        <w:t>o</w:t>
      </w:r>
      <w:r>
        <w:rPr>
          <w:rFonts w:ascii="Book Antiqua" w:eastAsia="Book Antiqua" w:hAnsi="Book Antiqua" w:cs="Book Antiqua"/>
          <w:color w:val="000000"/>
        </w:rPr>
        <w:t>ncostatin</w:t>
      </w:r>
      <w:proofErr w:type="spellEnd"/>
      <w:r>
        <w:rPr>
          <w:rFonts w:ascii="Book Antiqua" w:eastAsia="Book Antiqua" w:hAnsi="Book Antiqua" w:cs="Book Antiqua"/>
          <w:color w:val="000000"/>
        </w:rPr>
        <w:t xml:space="preserve"> M, a cytokine from the interleukin-6 family, and metabolite of C-reactive protein was identified as candidate biomarkers to stratify the patients of inflammatory </w:t>
      </w:r>
      <w:proofErr w:type="gramStart"/>
      <w:r>
        <w:rPr>
          <w:rFonts w:ascii="Book Antiqua" w:eastAsia="Book Antiqua" w:hAnsi="Book Antiqua" w:cs="Book Antiqua"/>
          <w:color w:val="000000"/>
        </w:rPr>
        <w:t>subtype</w:t>
      </w:r>
      <w:r w:rsidR="0089660E">
        <w:rPr>
          <w:rFonts w:ascii="Book Antiqua" w:eastAsia="Book Antiqua" w:hAnsi="Book Antiqua" w:cs="Book Antiqua"/>
          <w:color w:val="000000"/>
          <w:szCs w:val="30"/>
          <w:vertAlign w:val="superscript"/>
        </w:rPr>
        <w:t>[</w:t>
      </w:r>
      <w:proofErr w:type="gramEnd"/>
      <w:r w:rsidR="0089660E">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However, the list is not sufficient to comprehensively enlist all the OA subtypes into their appropriate phenotypic and endotypic subclassification to tailor their clinical management algorithms.</w:t>
      </w:r>
    </w:p>
    <w:p w14:paraId="4515F55E" w14:textId="77777777" w:rsidR="00A77B3E" w:rsidRDefault="00A77B3E">
      <w:pPr>
        <w:spacing w:line="360" w:lineRule="auto"/>
        <w:jc w:val="both"/>
      </w:pPr>
    </w:p>
    <w:p w14:paraId="7672F2A2" w14:textId="77777777" w:rsidR="00A77B3E" w:rsidRDefault="00C0456D">
      <w:pPr>
        <w:spacing w:line="360" w:lineRule="auto"/>
        <w:jc w:val="both"/>
      </w:pPr>
      <w:r>
        <w:rPr>
          <w:rFonts w:ascii="Book Antiqua" w:eastAsia="Book Antiqua" w:hAnsi="Book Antiqua" w:cs="Book Antiqua"/>
          <w:b/>
          <w:caps/>
          <w:color w:val="000000"/>
          <w:u w:val="single"/>
        </w:rPr>
        <w:t>Future research perspectives</w:t>
      </w:r>
    </w:p>
    <w:p w14:paraId="32D328BD" w14:textId="77777777" w:rsidR="00A77B3E" w:rsidRPr="0089660E" w:rsidRDefault="00C0456D">
      <w:pPr>
        <w:spacing w:line="360" w:lineRule="auto"/>
        <w:jc w:val="both"/>
        <w:rPr>
          <w:lang w:eastAsia="zh-CN"/>
        </w:rPr>
      </w:pPr>
      <w:r>
        <w:rPr>
          <w:rFonts w:ascii="Book Antiqua" w:eastAsia="Book Antiqua" w:hAnsi="Book Antiqua" w:cs="Book Antiqua"/>
          <w:color w:val="000000"/>
        </w:rPr>
        <w:t>Before the development of therapeutic DMOADs, measures to develop a robust early classification criterion for OA need to be established. The other main focus of future research in OA involves identifying the key biomarkers that would enable the categorization of OA patients into individual subtypes for optimal management. This involves studying the disease at a molecular level in the early stages without evident radiographic changes which enables us to distinguish between the molecular endotypes and corresponding phenotypes before all the phenotypes coalesce into a final common presentation as classical end-stage OA as shown in Figure 1.</w:t>
      </w:r>
    </w:p>
    <w:p w14:paraId="69CEA61C" w14:textId="4AECA92D" w:rsidR="00A77B3E" w:rsidRDefault="00C0456D" w:rsidP="0089660E">
      <w:pPr>
        <w:spacing w:line="360" w:lineRule="auto"/>
        <w:ind w:firstLineChars="100" w:firstLine="240"/>
        <w:jc w:val="both"/>
      </w:pPr>
      <w:r>
        <w:rPr>
          <w:rFonts w:ascii="Book Antiqua" w:eastAsia="Book Antiqua" w:hAnsi="Book Antiqua" w:cs="Book Antiqua"/>
          <w:color w:val="000000"/>
        </w:rPr>
        <w:t>Further, research on the key biomarkers that differentiate between the different subgroups of OA needs to be identified. The current platforms (</w:t>
      </w:r>
      <w:r w:rsidRPr="0089660E">
        <w:rPr>
          <w:rFonts w:ascii="Book Antiqua" w:eastAsia="Book Antiqua" w:hAnsi="Book Antiqua" w:cs="Book Antiqua"/>
          <w:i/>
          <w:color w:val="000000"/>
        </w:rPr>
        <w:t>e</w:t>
      </w:r>
      <w:r w:rsidR="0089660E" w:rsidRPr="0089660E">
        <w:rPr>
          <w:rFonts w:ascii="Book Antiqua" w:hAnsi="Book Antiqua" w:cs="Book Antiqua" w:hint="eastAsia"/>
          <w:i/>
          <w:color w:val="000000"/>
          <w:lang w:eastAsia="zh-CN"/>
        </w:rPr>
        <w:t>.</w:t>
      </w:r>
      <w:r w:rsidRPr="0089660E">
        <w:rPr>
          <w:rFonts w:ascii="Book Antiqua" w:eastAsia="Book Antiqua" w:hAnsi="Book Antiqua" w:cs="Book Antiqua"/>
          <w:i/>
          <w:color w:val="000000"/>
        </w:rPr>
        <w:t>g.</w:t>
      </w:r>
      <w:r w:rsidR="0089660E">
        <w:rPr>
          <w:rFonts w:ascii="Book Antiqua" w:hAnsi="Book Antiqua" w:cs="Book Antiqua" w:hint="eastAsia"/>
          <w:color w:val="000000"/>
          <w:lang w:eastAsia="zh-CN"/>
        </w:rPr>
        <w:t xml:space="preserve">, </w:t>
      </w:r>
      <w:r w:rsidR="00171A71">
        <w:rPr>
          <w:rFonts w:ascii="Book Antiqua" w:eastAsia="Book Antiqua" w:hAnsi="Book Antiqua" w:cs="Book Antiqua"/>
          <w:color w:val="000000"/>
        </w:rPr>
        <w:t>omics</w:t>
      </w:r>
      <w:r>
        <w:rPr>
          <w:rFonts w:ascii="Book Antiqua" w:eastAsia="Book Antiqua" w:hAnsi="Book Antiqua" w:cs="Book Antiqua"/>
          <w:color w:val="000000"/>
        </w:rPr>
        <w:t xml:space="preserve"> techniques) help in the assessment of a panel of markers to find their relationship with a particular phenotype rather than just a few markers tested in the conventional methods. The ideal substrate suitable for such categorization might be the local biochemical markers (</w:t>
      </w:r>
      <w:r w:rsidR="0089660E" w:rsidRPr="0089660E">
        <w:rPr>
          <w:rFonts w:ascii="Book Antiqua" w:eastAsia="Book Antiqua" w:hAnsi="Book Antiqua" w:cs="Book Antiqua"/>
          <w:i/>
          <w:color w:val="000000"/>
        </w:rPr>
        <w:t>e</w:t>
      </w:r>
      <w:r w:rsidR="0089660E" w:rsidRPr="0089660E">
        <w:rPr>
          <w:rFonts w:ascii="Book Antiqua" w:hAnsi="Book Antiqua" w:cs="Book Antiqua" w:hint="eastAsia"/>
          <w:i/>
          <w:color w:val="000000"/>
          <w:lang w:eastAsia="zh-CN"/>
        </w:rPr>
        <w:t>.</w:t>
      </w:r>
      <w:r w:rsidR="0089660E" w:rsidRPr="0089660E">
        <w:rPr>
          <w:rFonts w:ascii="Book Antiqua" w:eastAsia="Book Antiqua" w:hAnsi="Book Antiqua" w:cs="Book Antiqua"/>
          <w:i/>
          <w:color w:val="000000"/>
        </w:rPr>
        <w:t>g.</w:t>
      </w:r>
      <w:r w:rsidR="0089660E">
        <w:rPr>
          <w:rFonts w:ascii="Book Antiqua" w:hAnsi="Book Antiqua" w:cs="Book Antiqua" w:hint="eastAsia"/>
          <w:color w:val="000000"/>
          <w:lang w:eastAsia="zh-CN"/>
        </w:rPr>
        <w:t>,</w:t>
      </w:r>
      <w:r>
        <w:rPr>
          <w:rFonts w:ascii="Book Antiqua" w:eastAsia="Book Antiqua" w:hAnsi="Book Antiqua" w:cs="Book Antiqua"/>
          <w:color w:val="000000"/>
        </w:rPr>
        <w:t xml:space="preserve"> synovial fluid) that better distinguishes the molecular endotypes free from the systemic sources with noise such as comorbidities. With the identified phenotypic and endotypic markers in OA, we can identify the potential </w:t>
      </w:r>
      <w:proofErr w:type="spellStart"/>
      <w:r>
        <w:rPr>
          <w:rFonts w:ascii="Book Antiqua" w:eastAsia="Book Antiqua" w:hAnsi="Book Antiqua" w:cs="Book Antiqua"/>
          <w:color w:val="000000"/>
        </w:rPr>
        <w:t>theratypes</w:t>
      </w:r>
      <w:proofErr w:type="spellEnd"/>
      <w:r>
        <w:rPr>
          <w:rFonts w:ascii="Book Antiqua" w:eastAsia="Book Antiqua" w:hAnsi="Book Antiqua" w:cs="Book Antiqua"/>
          <w:color w:val="000000"/>
        </w:rPr>
        <w:t xml:space="preserve"> in OA where predicted treatment responses could be contemplated based on their endotypic categorization. </w:t>
      </w:r>
    </w:p>
    <w:p w14:paraId="37C77D01" w14:textId="77777777" w:rsidR="00A77B3E" w:rsidRDefault="00A77B3E">
      <w:pPr>
        <w:spacing w:line="360" w:lineRule="auto"/>
        <w:jc w:val="both"/>
      </w:pPr>
    </w:p>
    <w:p w14:paraId="7B135A5D" w14:textId="77777777" w:rsidR="00A77B3E" w:rsidRDefault="00C0456D">
      <w:pPr>
        <w:spacing w:line="360" w:lineRule="auto"/>
        <w:jc w:val="both"/>
      </w:pPr>
      <w:r>
        <w:rPr>
          <w:rFonts w:ascii="Book Antiqua" w:eastAsia="Book Antiqua" w:hAnsi="Book Antiqua" w:cs="Book Antiqua"/>
          <w:b/>
          <w:caps/>
          <w:color w:val="000000"/>
          <w:u w:val="single"/>
        </w:rPr>
        <w:t>CONCLUSION</w:t>
      </w:r>
    </w:p>
    <w:p w14:paraId="307E9B2C" w14:textId="77777777" w:rsidR="00A77B3E" w:rsidRDefault="00C0456D">
      <w:pPr>
        <w:spacing w:line="360" w:lineRule="auto"/>
        <w:jc w:val="both"/>
      </w:pPr>
      <w:r>
        <w:rPr>
          <w:rFonts w:ascii="Book Antiqua" w:eastAsia="Book Antiqua" w:hAnsi="Book Antiqua" w:cs="Book Antiqua"/>
          <w:color w:val="000000"/>
        </w:rPr>
        <w:t xml:space="preserve">Tailoring an effective early management strategy for OA involves the development of early disease identification methods, and disease stratification algorithms based on the distinctive phenotypic and endotypic expression in the individuals using their </w:t>
      </w:r>
      <w:r>
        <w:rPr>
          <w:rFonts w:ascii="Book Antiqua" w:eastAsia="Book Antiqua" w:hAnsi="Book Antiqua" w:cs="Book Antiqua"/>
          <w:color w:val="000000"/>
        </w:rPr>
        <w:lastRenderedPageBreak/>
        <w:t xml:space="preserve">molecular signature patterns. The future of OA management is </w:t>
      </w:r>
      <w:proofErr w:type="spellStart"/>
      <w:r>
        <w:rPr>
          <w:rFonts w:ascii="Book Antiqua" w:eastAsia="Book Antiqua" w:hAnsi="Book Antiqua" w:cs="Book Antiqua"/>
          <w:color w:val="000000"/>
        </w:rPr>
        <w:t>focussed</w:t>
      </w:r>
      <w:proofErr w:type="spellEnd"/>
      <w:r>
        <w:rPr>
          <w:rFonts w:ascii="Book Antiqua" w:eastAsia="Book Antiqua" w:hAnsi="Book Antiqua" w:cs="Book Antiqua"/>
          <w:color w:val="000000"/>
        </w:rPr>
        <w:t xml:space="preserve"> more on prevention and early identification of disease process rather than redemption of the joint from an end-stage disease. </w:t>
      </w:r>
    </w:p>
    <w:p w14:paraId="0413A45B" w14:textId="77777777" w:rsidR="00A77B3E" w:rsidRDefault="00A77B3E">
      <w:pPr>
        <w:spacing w:line="360" w:lineRule="auto"/>
        <w:jc w:val="both"/>
      </w:pPr>
    </w:p>
    <w:p w14:paraId="0094E179" w14:textId="77777777" w:rsidR="00A77B3E" w:rsidRDefault="00C0456D">
      <w:pPr>
        <w:spacing w:line="360" w:lineRule="auto"/>
        <w:jc w:val="both"/>
      </w:pPr>
      <w:r>
        <w:rPr>
          <w:rFonts w:ascii="Book Antiqua" w:eastAsia="Book Antiqua" w:hAnsi="Book Antiqua" w:cs="Book Antiqua"/>
          <w:b/>
          <w:caps/>
          <w:color w:val="000000"/>
          <w:u w:val="single"/>
        </w:rPr>
        <w:t>ACKNOWLEDGEMENTS</w:t>
      </w:r>
    </w:p>
    <w:p w14:paraId="6A9A8B16" w14:textId="77777777" w:rsidR="00A77B3E" w:rsidRPr="004E5D00" w:rsidRDefault="00C0456D">
      <w:pPr>
        <w:spacing w:line="360" w:lineRule="auto"/>
        <w:jc w:val="both"/>
        <w:rPr>
          <w:lang w:eastAsia="zh-CN"/>
        </w:rPr>
      </w:pPr>
      <w:r>
        <w:rPr>
          <w:rFonts w:ascii="Book Antiqua" w:eastAsia="Book Antiqua" w:hAnsi="Book Antiqua" w:cs="Book Antiqua"/>
          <w:color w:val="000000"/>
        </w:rPr>
        <w:t xml:space="preserve">I thank the Editorial team of the </w:t>
      </w:r>
      <w:r w:rsidRPr="004E5D00">
        <w:rPr>
          <w:rFonts w:ascii="Book Antiqua" w:eastAsia="Book Antiqua" w:hAnsi="Book Antiqua" w:cs="Book Antiqua"/>
          <w:i/>
          <w:color w:val="000000"/>
        </w:rPr>
        <w:t xml:space="preserve">World Journal of Orthopaedics </w:t>
      </w:r>
      <w:r>
        <w:rPr>
          <w:rFonts w:ascii="Book Antiqua" w:eastAsia="Book Antiqua" w:hAnsi="Book Antiqua" w:cs="Book Antiqua"/>
          <w:color w:val="000000"/>
        </w:rPr>
        <w:t>for considering this Editorial for their reputed journal despite being a non-commissioned article.</w:t>
      </w:r>
    </w:p>
    <w:p w14:paraId="45D6CAAC" w14:textId="77777777" w:rsidR="00A77B3E" w:rsidRDefault="00A77B3E">
      <w:pPr>
        <w:spacing w:line="360" w:lineRule="auto"/>
        <w:jc w:val="both"/>
      </w:pPr>
    </w:p>
    <w:p w14:paraId="5C29FB34" w14:textId="77777777" w:rsidR="00A77B3E" w:rsidRDefault="00C0456D">
      <w:pPr>
        <w:spacing w:line="360" w:lineRule="auto"/>
        <w:jc w:val="both"/>
      </w:pPr>
      <w:r>
        <w:rPr>
          <w:rFonts w:ascii="Book Antiqua" w:eastAsia="Book Antiqua" w:hAnsi="Book Antiqua" w:cs="Book Antiqua"/>
          <w:b/>
          <w:color w:val="000000"/>
        </w:rPr>
        <w:t>REFERENCES</w:t>
      </w:r>
    </w:p>
    <w:p w14:paraId="5196E81C" w14:textId="77777777" w:rsidR="004E5D00" w:rsidRPr="004E5D00" w:rsidRDefault="004E5D00" w:rsidP="004E5D00">
      <w:pPr>
        <w:spacing w:line="360" w:lineRule="auto"/>
        <w:jc w:val="both"/>
        <w:rPr>
          <w:rFonts w:ascii="Book Antiqua" w:eastAsia="Book Antiqua" w:hAnsi="Book Antiqua" w:cs="Book Antiqua"/>
          <w:color w:val="000000"/>
        </w:rPr>
      </w:pPr>
      <w:r w:rsidRPr="004E5D00">
        <w:rPr>
          <w:rFonts w:ascii="Book Antiqua" w:eastAsia="Book Antiqua" w:hAnsi="Book Antiqua" w:cs="Book Antiqua"/>
          <w:color w:val="000000"/>
        </w:rPr>
        <w:t xml:space="preserve">1 </w:t>
      </w:r>
      <w:r w:rsidRPr="004E5D00">
        <w:rPr>
          <w:rFonts w:ascii="Book Antiqua" w:eastAsia="Book Antiqua" w:hAnsi="Book Antiqua" w:cs="Book Antiqua"/>
          <w:b/>
          <w:bCs/>
          <w:color w:val="000000"/>
        </w:rPr>
        <w:t>Zhang Y</w:t>
      </w:r>
      <w:r w:rsidRPr="004E5D00">
        <w:rPr>
          <w:rFonts w:ascii="Book Antiqua" w:eastAsia="Book Antiqua" w:hAnsi="Book Antiqua" w:cs="Book Antiqua"/>
          <w:color w:val="000000"/>
        </w:rPr>
        <w:t xml:space="preserve">, Jordan JM. Epidemiology of osteoarthritis. </w:t>
      </w:r>
      <w:r w:rsidRPr="004E5D00">
        <w:rPr>
          <w:rFonts w:ascii="Book Antiqua" w:eastAsia="Book Antiqua" w:hAnsi="Book Antiqua" w:cs="Book Antiqua"/>
          <w:i/>
          <w:iCs/>
          <w:color w:val="000000"/>
        </w:rPr>
        <w:t xml:space="preserve">Clin </w:t>
      </w:r>
      <w:proofErr w:type="spellStart"/>
      <w:r w:rsidRPr="004E5D00">
        <w:rPr>
          <w:rFonts w:ascii="Book Antiqua" w:eastAsia="Book Antiqua" w:hAnsi="Book Antiqua" w:cs="Book Antiqua"/>
          <w:i/>
          <w:iCs/>
          <w:color w:val="000000"/>
        </w:rPr>
        <w:t>Geriatr</w:t>
      </w:r>
      <w:proofErr w:type="spellEnd"/>
      <w:r w:rsidRPr="004E5D00">
        <w:rPr>
          <w:rFonts w:ascii="Book Antiqua" w:eastAsia="Book Antiqua" w:hAnsi="Book Antiqua" w:cs="Book Antiqua"/>
          <w:i/>
          <w:iCs/>
          <w:color w:val="000000"/>
        </w:rPr>
        <w:t xml:space="preserve"> Med</w:t>
      </w:r>
      <w:r w:rsidRPr="004E5D00">
        <w:rPr>
          <w:rFonts w:ascii="Book Antiqua" w:eastAsia="Book Antiqua" w:hAnsi="Book Antiqua" w:cs="Book Antiqua"/>
          <w:color w:val="000000"/>
        </w:rPr>
        <w:t xml:space="preserve"> 2010; </w:t>
      </w:r>
      <w:r w:rsidRPr="004E5D00">
        <w:rPr>
          <w:rFonts w:ascii="Book Antiqua" w:eastAsia="Book Antiqua" w:hAnsi="Book Antiqua" w:cs="Book Antiqua"/>
          <w:b/>
          <w:bCs/>
          <w:color w:val="000000"/>
        </w:rPr>
        <w:t>26</w:t>
      </w:r>
      <w:r w:rsidRPr="004E5D00">
        <w:rPr>
          <w:rFonts w:ascii="Book Antiqua" w:eastAsia="Book Antiqua" w:hAnsi="Book Antiqua" w:cs="Book Antiqua"/>
          <w:color w:val="000000"/>
        </w:rPr>
        <w:t>: 355-369 [PMID: 20699159 DOI: 10.1016/j.cger.2010.03.001]</w:t>
      </w:r>
    </w:p>
    <w:p w14:paraId="25535B6E" w14:textId="77777777" w:rsidR="004E5D00" w:rsidRPr="004E5D00" w:rsidRDefault="004E5D00" w:rsidP="004E5D00">
      <w:pPr>
        <w:spacing w:line="360" w:lineRule="auto"/>
        <w:jc w:val="both"/>
        <w:rPr>
          <w:rFonts w:ascii="Book Antiqua" w:eastAsia="Book Antiqua" w:hAnsi="Book Antiqua" w:cs="Book Antiqua"/>
          <w:color w:val="000000"/>
        </w:rPr>
      </w:pPr>
      <w:r w:rsidRPr="004E5D00">
        <w:rPr>
          <w:rFonts w:ascii="Book Antiqua" w:eastAsia="Book Antiqua" w:hAnsi="Book Antiqua" w:cs="Book Antiqua"/>
          <w:color w:val="000000"/>
        </w:rPr>
        <w:t xml:space="preserve">2 </w:t>
      </w:r>
      <w:r w:rsidRPr="004E5D00">
        <w:rPr>
          <w:rFonts w:ascii="Book Antiqua" w:eastAsia="Book Antiqua" w:hAnsi="Book Antiqua" w:cs="Book Antiqua"/>
          <w:b/>
          <w:bCs/>
          <w:color w:val="000000"/>
        </w:rPr>
        <w:t>Hunter DJ</w:t>
      </w:r>
      <w:r w:rsidRPr="004E5D00">
        <w:rPr>
          <w:rFonts w:ascii="Book Antiqua" w:eastAsia="Book Antiqua" w:hAnsi="Book Antiqua" w:cs="Book Antiqua"/>
          <w:color w:val="000000"/>
        </w:rPr>
        <w:t xml:space="preserve">, March L, Chew M. Osteoarthritis in 2020 and beyond: a Lancet Commission. </w:t>
      </w:r>
      <w:r w:rsidRPr="004E5D00">
        <w:rPr>
          <w:rFonts w:ascii="Book Antiqua" w:eastAsia="Book Antiqua" w:hAnsi="Book Antiqua" w:cs="Book Antiqua"/>
          <w:i/>
          <w:iCs/>
          <w:color w:val="000000"/>
        </w:rPr>
        <w:t>Lancet</w:t>
      </w:r>
      <w:r w:rsidRPr="004E5D00">
        <w:rPr>
          <w:rFonts w:ascii="Book Antiqua" w:eastAsia="Book Antiqua" w:hAnsi="Book Antiqua" w:cs="Book Antiqua"/>
          <w:color w:val="000000"/>
        </w:rPr>
        <w:t xml:space="preserve"> 2020; </w:t>
      </w:r>
      <w:r w:rsidRPr="004E5D00">
        <w:rPr>
          <w:rFonts w:ascii="Book Antiqua" w:eastAsia="Book Antiqua" w:hAnsi="Book Antiqua" w:cs="Book Antiqua"/>
          <w:b/>
          <w:bCs/>
          <w:color w:val="000000"/>
        </w:rPr>
        <w:t>396</w:t>
      </w:r>
      <w:r w:rsidRPr="004E5D00">
        <w:rPr>
          <w:rFonts w:ascii="Book Antiqua" w:eastAsia="Book Antiqua" w:hAnsi="Book Antiqua" w:cs="Book Antiqua"/>
          <w:color w:val="000000"/>
        </w:rPr>
        <w:t>: 1711-1712 [PMID: 33159851 DOI: 10.1016/S0140-6736(20)32230-3]</w:t>
      </w:r>
    </w:p>
    <w:p w14:paraId="09E75BF6" w14:textId="77777777" w:rsidR="004E5D00" w:rsidRPr="004E5D00" w:rsidRDefault="004E5D00" w:rsidP="004E5D00">
      <w:pPr>
        <w:spacing w:line="360" w:lineRule="auto"/>
        <w:jc w:val="both"/>
        <w:rPr>
          <w:rFonts w:ascii="Book Antiqua" w:eastAsia="Book Antiqua" w:hAnsi="Book Antiqua" w:cs="Book Antiqua"/>
          <w:color w:val="000000"/>
        </w:rPr>
      </w:pPr>
      <w:r w:rsidRPr="004E5D00">
        <w:rPr>
          <w:rFonts w:ascii="Book Antiqua" w:eastAsia="Book Antiqua" w:hAnsi="Book Antiqua" w:cs="Book Antiqua"/>
          <w:color w:val="000000"/>
        </w:rPr>
        <w:t xml:space="preserve">3 </w:t>
      </w:r>
      <w:r w:rsidRPr="004E5D00">
        <w:rPr>
          <w:rFonts w:ascii="Book Antiqua" w:eastAsia="Book Antiqua" w:hAnsi="Book Antiqua" w:cs="Book Antiqua"/>
          <w:b/>
          <w:bCs/>
          <w:color w:val="000000"/>
        </w:rPr>
        <w:t>Wan J</w:t>
      </w:r>
      <w:r w:rsidRPr="004E5D00">
        <w:rPr>
          <w:rFonts w:ascii="Book Antiqua" w:eastAsia="Book Antiqua" w:hAnsi="Book Antiqua" w:cs="Book Antiqua"/>
          <w:color w:val="000000"/>
        </w:rPr>
        <w:t xml:space="preserve">, Zhang J, Tao W, Jiang G, Zhou W, Pan J, </w:t>
      </w:r>
      <w:proofErr w:type="spellStart"/>
      <w:r w:rsidRPr="004E5D00">
        <w:rPr>
          <w:rFonts w:ascii="Book Antiqua" w:eastAsia="Book Antiqua" w:hAnsi="Book Antiqua" w:cs="Book Antiqua"/>
          <w:color w:val="000000"/>
        </w:rPr>
        <w:t>Xiong</w:t>
      </w:r>
      <w:proofErr w:type="spellEnd"/>
      <w:r w:rsidRPr="004E5D00">
        <w:rPr>
          <w:rFonts w:ascii="Book Antiqua" w:eastAsia="Book Antiqua" w:hAnsi="Book Antiqua" w:cs="Book Antiqua"/>
          <w:color w:val="000000"/>
        </w:rPr>
        <w:t xml:space="preserve"> W, Guo H. [A report of first fatal case of H10N8 avian influenza virus pneumonia in the world]. </w:t>
      </w:r>
      <w:proofErr w:type="spellStart"/>
      <w:r w:rsidRPr="004E5D00">
        <w:rPr>
          <w:rFonts w:ascii="Book Antiqua" w:eastAsia="Book Antiqua" w:hAnsi="Book Antiqua" w:cs="Book Antiqua"/>
          <w:i/>
          <w:iCs/>
          <w:color w:val="000000"/>
        </w:rPr>
        <w:t>Zhonghua</w:t>
      </w:r>
      <w:proofErr w:type="spellEnd"/>
      <w:r w:rsidRPr="004E5D00">
        <w:rPr>
          <w:rFonts w:ascii="Book Antiqua" w:eastAsia="Book Antiqua" w:hAnsi="Book Antiqua" w:cs="Book Antiqua"/>
          <w:i/>
          <w:iCs/>
          <w:color w:val="000000"/>
        </w:rPr>
        <w:t xml:space="preserve"> Wei Zhong Bing Ji Jiu Yi </w:t>
      </w:r>
      <w:proofErr w:type="spellStart"/>
      <w:r w:rsidRPr="004E5D00">
        <w:rPr>
          <w:rFonts w:ascii="Book Antiqua" w:eastAsia="Book Antiqua" w:hAnsi="Book Antiqua" w:cs="Book Antiqua"/>
          <w:i/>
          <w:iCs/>
          <w:color w:val="000000"/>
        </w:rPr>
        <w:t>Xue</w:t>
      </w:r>
      <w:proofErr w:type="spellEnd"/>
      <w:r w:rsidRPr="004E5D00">
        <w:rPr>
          <w:rFonts w:ascii="Book Antiqua" w:eastAsia="Book Antiqua" w:hAnsi="Book Antiqua" w:cs="Book Antiqua"/>
          <w:color w:val="000000"/>
        </w:rPr>
        <w:t xml:space="preserve"> 2014; </w:t>
      </w:r>
      <w:r w:rsidRPr="004E5D00">
        <w:rPr>
          <w:rFonts w:ascii="Book Antiqua" w:eastAsia="Book Antiqua" w:hAnsi="Book Antiqua" w:cs="Book Antiqua"/>
          <w:b/>
          <w:bCs/>
          <w:color w:val="000000"/>
        </w:rPr>
        <w:t>26</w:t>
      </w:r>
      <w:r w:rsidRPr="004E5D00">
        <w:rPr>
          <w:rFonts w:ascii="Book Antiqua" w:eastAsia="Book Antiqua" w:hAnsi="Book Antiqua" w:cs="Book Antiqua"/>
          <w:color w:val="000000"/>
        </w:rPr>
        <w:t>: 120-122 [PMID: 24524404 DOI: 10.3760/cma.j.issn.2095-4352.2014.02.013]</w:t>
      </w:r>
    </w:p>
    <w:p w14:paraId="0BBFAD69" w14:textId="77777777" w:rsidR="004E5D00" w:rsidRPr="004E5D00" w:rsidRDefault="004E5D00" w:rsidP="004E5D00">
      <w:pPr>
        <w:spacing w:line="360" w:lineRule="auto"/>
        <w:jc w:val="both"/>
        <w:rPr>
          <w:rFonts w:ascii="Book Antiqua" w:eastAsia="Book Antiqua" w:hAnsi="Book Antiqua" w:cs="Book Antiqua"/>
          <w:color w:val="000000"/>
        </w:rPr>
      </w:pPr>
      <w:r w:rsidRPr="004E5D00">
        <w:rPr>
          <w:rFonts w:ascii="Book Antiqua" w:eastAsia="Book Antiqua" w:hAnsi="Book Antiqua" w:cs="Book Antiqua"/>
          <w:color w:val="000000"/>
        </w:rPr>
        <w:t xml:space="preserve">4 </w:t>
      </w:r>
      <w:proofErr w:type="spellStart"/>
      <w:r w:rsidRPr="004E5D00">
        <w:rPr>
          <w:rFonts w:ascii="Book Antiqua" w:eastAsia="Book Antiqua" w:hAnsi="Book Antiqua" w:cs="Book Antiqua"/>
          <w:b/>
          <w:bCs/>
          <w:color w:val="000000"/>
        </w:rPr>
        <w:t>Latourte</w:t>
      </w:r>
      <w:proofErr w:type="spellEnd"/>
      <w:r w:rsidRPr="004E5D00">
        <w:rPr>
          <w:rFonts w:ascii="Book Antiqua" w:eastAsia="Book Antiqua" w:hAnsi="Book Antiqua" w:cs="Book Antiqua"/>
          <w:b/>
          <w:bCs/>
          <w:color w:val="000000"/>
        </w:rPr>
        <w:t xml:space="preserve"> A</w:t>
      </w:r>
      <w:r w:rsidRPr="004E5D00">
        <w:rPr>
          <w:rFonts w:ascii="Book Antiqua" w:eastAsia="Book Antiqua" w:hAnsi="Book Antiqua" w:cs="Book Antiqua"/>
          <w:color w:val="000000"/>
        </w:rPr>
        <w:t xml:space="preserve">, Kloppenburg M, </w:t>
      </w:r>
      <w:proofErr w:type="spellStart"/>
      <w:r w:rsidRPr="004E5D00">
        <w:rPr>
          <w:rFonts w:ascii="Book Antiqua" w:eastAsia="Book Antiqua" w:hAnsi="Book Antiqua" w:cs="Book Antiqua"/>
          <w:color w:val="000000"/>
        </w:rPr>
        <w:t>Richette</w:t>
      </w:r>
      <w:proofErr w:type="spellEnd"/>
      <w:r w:rsidRPr="004E5D00">
        <w:rPr>
          <w:rFonts w:ascii="Book Antiqua" w:eastAsia="Book Antiqua" w:hAnsi="Book Antiqua" w:cs="Book Antiqua"/>
          <w:color w:val="000000"/>
        </w:rPr>
        <w:t xml:space="preserve"> P. Emerging pharmaceutical therapies for osteoarthritis. </w:t>
      </w:r>
      <w:r w:rsidRPr="004E5D00">
        <w:rPr>
          <w:rFonts w:ascii="Book Antiqua" w:eastAsia="Book Antiqua" w:hAnsi="Book Antiqua" w:cs="Book Antiqua"/>
          <w:i/>
          <w:iCs/>
          <w:color w:val="000000"/>
        </w:rPr>
        <w:t xml:space="preserve">Nat Rev </w:t>
      </w:r>
      <w:proofErr w:type="spellStart"/>
      <w:r w:rsidRPr="004E5D00">
        <w:rPr>
          <w:rFonts w:ascii="Book Antiqua" w:eastAsia="Book Antiqua" w:hAnsi="Book Antiqua" w:cs="Book Antiqua"/>
          <w:i/>
          <w:iCs/>
          <w:color w:val="000000"/>
        </w:rPr>
        <w:t>Rheumatol</w:t>
      </w:r>
      <w:proofErr w:type="spellEnd"/>
      <w:r w:rsidRPr="004E5D00">
        <w:rPr>
          <w:rFonts w:ascii="Book Antiqua" w:eastAsia="Book Antiqua" w:hAnsi="Book Antiqua" w:cs="Book Antiqua"/>
          <w:color w:val="000000"/>
        </w:rPr>
        <w:t xml:space="preserve"> 2020; </w:t>
      </w:r>
      <w:r w:rsidRPr="004E5D00">
        <w:rPr>
          <w:rFonts w:ascii="Book Antiqua" w:eastAsia="Book Antiqua" w:hAnsi="Book Antiqua" w:cs="Book Antiqua"/>
          <w:b/>
          <w:bCs/>
          <w:color w:val="000000"/>
        </w:rPr>
        <w:t>16</w:t>
      </w:r>
      <w:r w:rsidRPr="004E5D00">
        <w:rPr>
          <w:rFonts w:ascii="Book Antiqua" w:eastAsia="Book Antiqua" w:hAnsi="Book Antiqua" w:cs="Book Antiqua"/>
          <w:color w:val="000000"/>
        </w:rPr>
        <w:t>: 673-688 [PMID: 33122845 DOI: 10.1038/s41584-020-00518-6]</w:t>
      </w:r>
    </w:p>
    <w:p w14:paraId="536C3BBB" w14:textId="77777777" w:rsidR="004E5D00" w:rsidRPr="004E5D00" w:rsidRDefault="004E5D00" w:rsidP="004E5D00">
      <w:pPr>
        <w:spacing w:line="360" w:lineRule="auto"/>
        <w:jc w:val="both"/>
        <w:rPr>
          <w:rFonts w:ascii="Book Antiqua" w:eastAsia="Book Antiqua" w:hAnsi="Book Antiqua" w:cs="Book Antiqua"/>
          <w:color w:val="000000"/>
        </w:rPr>
      </w:pPr>
      <w:r w:rsidRPr="004E5D00">
        <w:rPr>
          <w:rFonts w:ascii="Book Antiqua" w:eastAsia="Book Antiqua" w:hAnsi="Book Antiqua" w:cs="Book Antiqua"/>
          <w:color w:val="000000"/>
        </w:rPr>
        <w:t xml:space="preserve">5 </w:t>
      </w:r>
      <w:r w:rsidRPr="004E5D00">
        <w:rPr>
          <w:rFonts w:ascii="Book Antiqua" w:eastAsia="Book Antiqua" w:hAnsi="Book Antiqua" w:cs="Book Antiqua"/>
          <w:b/>
          <w:bCs/>
          <w:color w:val="000000"/>
        </w:rPr>
        <w:t>Kim Y</w:t>
      </w:r>
      <w:r w:rsidRPr="004E5D00">
        <w:rPr>
          <w:rFonts w:ascii="Book Antiqua" w:eastAsia="Book Antiqua" w:hAnsi="Book Antiqua" w:cs="Book Antiqua"/>
          <w:color w:val="000000"/>
        </w:rPr>
        <w:t xml:space="preserve">, Levin G, </w:t>
      </w:r>
      <w:proofErr w:type="spellStart"/>
      <w:r w:rsidRPr="004E5D00">
        <w:rPr>
          <w:rFonts w:ascii="Book Antiqua" w:eastAsia="Book Antiqua" w:hAnsi="Book Antiqua" w:cs="Book Antiqua"/>
          <w:color w:val="000000"/>
        </w:rPr>
        <w:t>Nikolov</w:t>
      </w:r>
      <w:proofErr w:type="spellEnd"/>
      <w:r w:rsidRPr="004E5D00">
        <w:rPr>
          <w:rFonts w:ascii="Book Antiqua" w:eastAsia="Book Antiqua" w:hAnsi="Book Antiqua" w:cs="Book Antiqua"/>
          <w:color w:val="000000"/>
        </w:rPr>
        <w:t xml:space="preserve"> NP, </w:t>
      </w:r>
      <w:proofErr w:type="spellStart"/>
      <w:r w:rsidRPr="004E5D00">
        <w:rPr>
          <w:rFonts w:ascii="Book Antiqua" w:eastAsia="Book Antiqua" w:hAnsi="Book Antiqua" w:cs="Book Antiqua"/>
          <w:color w:val="000000"/>
        </w:rPr>
        <w:t>Abugov</w:t>
      </w:r>
      <w:proofErr w:type="spellEnd"/>
      <w:r w:rsidRPr="004E5D00">
        <w:rPr>
          <w:rFonts w:ascii="Book Antiqua" w:eastAsia="Book Antiqua" w:hAnsi="Book Antiqua" w:cs="Book Antiqua"/>
          <w:color w:val="000000"/>
        </w:rPr>
        <w:t xml:space="preserve"> R, Rothwell R. Concept End Points Informing Design Considerations for Confirmatory Clinical Trials in Osteoarthritis. </w:t>
      </w:r>
      <w:r w:rsidRPr="004E5D00">
        <w:rPr>
          <w:rFonts w:ascii="Book Antiqua" w:eastAsia="Book Antiqua" w:hAnsi="Book Antiqua" w:cs="Book Antiqua"/>
          <w:i/>
          <w:iCs/>
          <w:color w:val="000000"/>
        </w:rPr>
        <w:t>Arthritis Care Res (Hoboken)</w:t>
      </w:r>
      <w:r w:rsidRPr="004E5D00">
        <w:rPr>
          <w:rFonts w:ascii="Book Antiqua" w:eastAsia="Book Antiqua" w:hAnsi="Book Antiqua" w:cs="Book Antiqua"/>
          <w:color w:val="000000"/>
        </w:rPr>
        <w:t xml:space="preserve"> 2022; </w:t>
      </w:r>
      <w:r w:rsidRPr="004E5D00">
        <w:rPr>
          <w:rFonts w:ascii="Book Antiqua" w:eastAsia="Book Antiqua" w:hAnsi="Book Antiqua" w:cs="Book Antiqua"/>
          <w:b/>
          <w:bCs/>
          <w:color w:val="000000"/>
        </w:rPr>
        <w:t>74</w:t>
      </w:r>
      <w:r w:rsidRPr="004E5D00">
        <w:rPr>
          <w:rFonts w:ascii="Book Antiqua" w:eastAsia="Book Antiqua" w:hAnsi="Book Antiqua" w:cs="Book Antiqua"/>
          <w:color w:val="000000"/>
        </w:rPr>
        <w:t>: 1154-1162 [PMID: 33345469 DOI: 10.1002/acr.24549]</w:t>
      </w:r>
    </w:p>
    <w:p w14:paraId="7A3C63AD" w14:textId="77777777" w:rsidR="004E5D00" w:rsidRPr="004E5D00" w:rsidRDefault="004E5D00" w:rsidP="004E5D00">
      <w:pPr>
        <w:spacing w:line="360" w:lineRule="auto"/>
        <w:jc w:val="both"/>
        <w:rPr>
          <w:rFonts w:ascii="Book Antiqua" w:eastAsia="Book Antiqua" w:hAnsi="Book Antiqua" w:cs="Book Antiqua"/>
          <w:color w:val="000000"/>
        </w:rPr>
      </w:pPr>
      <w:r w:rsidRPr="004E5D00">
        <w:rPr>
          <w:rFonts w:ascii="Book Antiqua" w:eastAsia="Book Antiqua" w:hAnsi="Book Antiqua" w:cs="Book Antiqua"/>
          <w:color w:val="000000"/>
        </w:rPr>
        <w:t xml:space="preserve">6 </w:t>
      </w:r>
      <w:proofErr w:type="spellStart"/>
      <w:r w:rsidRPr="004E5D00">
        <w:rPr>
          <w:rFonts w:ascii="Book Antiqua" w:eastAsia="Book Antiqua" w:hAnsi="Book Antiqua" w:cs="Book Antiqua"/>
          <w:b/>
          <w:bCs/>
          <w:color w:val="000000"/>
        </w:rPr>
        <w:t>Mobasheri</w:t>
      </w:r>
      <w:proofErr w:type="spellEnd"/>
      <w:r w:rsidRPr="004E5D00">
        <w:rPr>
          <w:rFonts w:ascii="Book Antiqua" w:eastAsia="Book Antiqua" w:hAnsi="Book Antiqua" w:cs="Book Antiqua"/>
          <w:b/>
          <w:bCs/>
          <w:color w:val="000000"/>
        </w:rPr>
        <w:t xml:space="preserve"> A</w:t>
      </w:r>
      <w:r w:rsidRPr="004E5D00">
        <w:rPr>
          <w:rFonts w:ascii="Book Antiqua" w:eastAsia="Book Antiqua" w:hAnsi="Book Antiqua" w:cs="Book Antiqua"/>
          <w:color w:val="000000"/>
        </w:rPr>
        <w:t xml:space="preserve">, van </w:t>
      </w:r>
      <w:proofErr w:type="spellStart"/>
      <w:r w:rsidRPr="004E5D00">
        <w:rPr>
          <w:rFonts w:ascii="Book Antiqua" w:eastAsia="Book Antiqua" w:hAnsi="Book Antiqua" w:cs="Book Antiqua"/>
          <w:color w:val="000000"/>
        </w:rPr>
        <w:t>Spil</w:t>
      </w:r>
      <w:proofErr w:type="spellEnd"/>
      <w:r w:rsidRPr="004E5D00">
        <w:rPr>
          <w:rFonts w:ascii="Book Antiqua" w:eastAsia="Book Antiqua" w:hAnsi="Book Antiqua" w:cs="Book Antiqua"/>
          <w:color w:val="000000"/>
        </w:rPr>
        <w:t xml:space="preserve"> WE, Budd E, </w:t>
      </w:r>
      <w:proofErr w:type="spellStart"/>
      <w:r w:rsidRPr="004E5D00">
        <w:rPr>
          <w:rFonts w:ascii="Book Antiqua" w:eastAsia="Book Antiqua" w:hAnsi="Book Antiqua" w:cs="Book Antiqua"/>
          <w:color w:val="000000"/>
        </w:rPr>
        <w:t>Uzieliene</w:t>
      </w:r>
      <w:proofErr w:type="spellEnd"/>
      <w:r w:rsidRPr="004E5D00">
        <w:rPr>
          <w:rFonts w:ascii="Book Antiqua" w:eastAsia="Book Antiqua" w:hAnsi="Book Antiqua" w:cs="Book Antiqua"/>
          <w:color w:val="000000"/>
        </w:rPr>
        <w:t xml:space="preserve"> I, </w:t>
      </w:r>
      <w:proofErr w:type="spellStart"/>
      <w:r w:rsidRPr="004E5D00">
        <w:rPr>
          <w:rFonts w:ascii="Book Antiqua" w:eastAsia="Book Antiqua" w:hAnsi="Book Antiqua" w:cs="Book Antiqua"/>
          <w:color w:val="000000"/>
        </w:rPr>
        <w:t>Bernotiene</w:t>
      </w:r>
      <w:proofErr w:type="spellEnd"/>
      <w:r w:rsidRPr="004E5D00">
        <w:rPr>
          <w:rFonts w:ascii="Book Antiqua" w:eastAsia="Book Antiqua" w:hAnsi="Book Antiqua" w:cs="Book Antiqua"/>
          <w:color w:val="000000"/>
        </w:rPr>
        <w:t xml:space="preserve"> E, Bay-Jensen AC, Larkin J, Levesque MC, </w:t>
      </w:r>
      <w:proofErr w:type="spellStart"/>
      <w:r w:rsidRPr="004E5D00">
        <w:rPr>
          <w:rFonts w:ascii="Book Antiqua" w:eastAsia="Book Antiqua" w:hAnsi="Book Antiqua" w:cs="Book Antiqua"/>
          <w:color w:val="000000"/>
        </w:rPr>
        <w:t>Gualillo</w:t>
      </w:r>
      <w:proofErr w:type="spellEnd"/>
      <w:r w:rsidRPr="004E5D00">
        <w:rPr>
          <w:rFonts w:ascii="Book Antiqua" w:eastAsia="Book Antiqua" w:hAnsi="Book Antiqua" w:cs="Book Antiqua"/>
          <w:color w:val="000000"/>
        </w:rPr>
        <w:t xml:space="preserve"> O, </w:t>
      </w:r>
      <w:proofErr w:type="spellStart"/>
      <w:r w:rsidRPr="004E5D00">
        <w:rPr>
          <w:rFonts w:ascii="Book Antiqua" w:eastAsia="Book Antiqua" w:hAnsi="Book Antiqua" w:cs="Book Antiqua"/>
          <w:color w:val="000000"/>
        </w:rPr>
        <w:t>Henrotin</w:t>
      </w:r>
      <w:proofErr w:type="spellEnd"/>
      <w:r w:rsidRPr="004E5D00">
        <w:rPr>
          <w:rFonts w:ascii="Book Antiqua" w:eastAsia="Book Antiqua" w:hAnsi="Book Antiqua" w:cs="Book Antiqua"/>
          <w:color w:val="000000"/>
        </w:rPr>
        <w:t xml:space="preserve"> Y. Molecular taxonomy of osteoarthritis for patient stratification, disease management and drug development: biochemical markers associated with emerging clinical phenotypes and molecular endotypes. </w:t>
      </w:r>
      <w:proofErr w:type="spellStart"/>
      <w:r w:rsidRPr="004E5D00">
        <w:rPr>
          <w:rFonts w:ascii="Book Antiqua" w:eastAsia="Book Antiqua" w:hAnsi="Book Antiqua" w:cs="Book Antiqua"/>
          <w:i/>
          <w:iCs/>
          <w:color w:val="000000"/>
        </w:rPr>
        <w:t>Curr</w:t>
      </w:r>
      <w:proofErr w:type="spellEnd"/>
      <w:r w:rsidRPr="004E5D00">
        <w:rPr>
          <w:rFonts w:ascii="Book Antiqua" w:eastAsia="Book Antiqua" w:hAnsi="Book Antiqua" w:cs="Book Antiqua"/>
          <w:i/>
          <w:iCs/>
          <w:color w:val="000000"/>
        </w:rPr>
        <w:t xml:space="preserve"> </w:t>
      </w:r>
      <w:proofErr w:type="spellStart"/>
      <w:r w:rsidRPr="004E5D00">
        <w:rPr>
          <w:rFonts w:ascii="Book Antiqua" w:eastAsia="Book Antiqua" w:hAnsi="Book Antiqua" w:cs="Book Antiqua"/>
          <w:i/>
          <w:iCs/>
          <w:color w:val="000000"/>
        </w:rPr>
        <w:t>Opin</w:t>
      </w:r>
      <w:proofErr w:type="spellEnd"/>
      <w:r w:rsidRPr="004E5D00">
        <w:rPr>
          <w:rFonts w:ascii="Book Antiqua" w:eastAsia="Book Antiqua" w:hAnsi="Book Antiqua" w:cs="Book Antiqua"/>
          <w:i/>
          <w:iCs/>
          <w:color w:val="000000"/>
        </w:rPr>
        <w:t xml:space="preserve"> </w:t>
      </w:r>
      <w:proofErr w:type="spellStart"/>
      <w:r w:rsidRPr="004E5D00">
        <w:rPr>
          <w:rFonts w:ascii="Book Antiqua" w:eastAsia="Book Antiqua" w:hAnsi="Book Antiqua" w:cs="Book Antiqua"/>
          <w:i/>
          <w:iCs/>
          <w:color w:val="000000"/>
        </w:rPr>
        <w:t>Rheumatol</w:t>
      </w:r>
      <w:proofErr w:type="spellEnd"/>
      <w:r w:rsidRPr="004E5D00">
        <w:rPr>
          <w:rFonts w:ascii="Book Antiqua" w:eastAsia="Book Antiqua" w:hAnsi="Book Antiqua" w:cs="Book Antiqua"/>
          <w:color w:val="000000"/>
        </w:rPr>
        <w:t xml:space="preserve"> 2019; </w:t>
      </w:r>
      <w:r w:rsidRPr="004E5D00">
        <w:rPr>
          <w:rFonts w:ascii="Book Antiqua" w:eastAsia="Book Antiqua" w:hAnsi="Book Antiqua" w:cs="Book Antiqua"/>
          <w:b/>
          <w:bCs/>
          <w:color w:val="000000"/>
        </w:rPr>
        <w:t>31</w:t>
      </w:r>
      <w:r w:rsidRPr="004E5D00">
        <w:rPr>
          <w:rFonts w:ascii="Book Antiqua" w:eastAsia="Book Antiqua" w:hAnsi="Book Antiqua" w:cs="Book Antiqua"/>
          <w:color w:val="000000"/>
        </w:rPr>
        <w:t>: 80-89 [PMID: 30461544 DOI: 10.1097/BOR.0000000000000567]</w:t>
      </w:r>
    </w:p>
    <w:p w14:paraId="79C8CF84" w14:textId="77777777" w:rsidR="004E5D00" w:rsidRPr="004E5D00" w:rsidRDefault="004E5D00" w:rsidP="004E5D00">
      <w:pPr>
        <w:spacing w:line="360" w:lineRule="auto"/>
        <w:jc w:val="both"/>
        <w:rPr>
          <w:rFonts w:ascii="Book Antiqua" w:eastAsia="Book Antiqua" w:hAnsi="Book Antiqua" w:cs="Book Antiqua"/>
          <w:color w:val="000000"/>
        </w:rPr>
      </w:pPr>
      <w:r w:rsidRPr="004E5D00">
        <w:rPr>
          <w:rFonts w:ascii="Book Antiqua" w:eastAsia="Book Antiqua" w:hAnsi="Book Antiqua" w:cs="Book Antiqua"/>
          <w:color w:val="000000"/>
        </w:rPr>
        <w:lastRenderedPageBreak/>
        <w:t xml:space="preserve">7 </w:t>
      </w:r>
      <w:proofErr w:type="spellStart"/>
      <w:r w:rsidRPr="004E5D00">
        <w:rPr>
          <w:rFonts w:ascii="Book Antiqua" w:eastAsia="Book Antiqua" w:hAnsi="Book Antiqua" w:cs="Book Antiqua"/>
          <w:b/>
          <w:bCs/>
          <w:color w:val="000000"/>
        </w:rPr>
        <w:t>Dório</w:t>
      </w:r>
      <w:proofErr w:type="spellEnd"/>
      <w:r w:rsidRPr="004E5D00">
        <w:rPr>
          <w:rFonts w:ascii="Book Antiqua" w:eastAsia="Book Antiqua" w:hAnsi="Book Antiqua" w:cs="Book Antiqua"/>
          <w:b/>
          <w:bCs/>
          <w:color w:val="000000"/>
        </w:rPr>
        <w:t xml:space="preserve"> M</w:t>
      </w:r>
      <w:r w:rsidRPr="004E5D00">
        <w:rPr>
          <w:rFonts w:ascii="Book Antiqua" w:eastAsia="Book Antiqua" w:hAnsi="Book Antiqua" w:cs="Book Antiqua"/>
          <w:color w:val="000000"/>
        </w:rPr>
        <w:t xml:space="preserve">, </w:t>
      </w:r>
      <w:proofErr w:type="spellStart"/>
      <w:r w:rsidRPr="004E5D00">
        <w:rPr>
          <w:rFonts w:ascii="Book Antiqua" w:eastAsia="Book Antiqua" w:hAnsi="Book Antiqua" w:cs="Book Antiqua"/>
          <w:color w:val="000000"/>
        </w:rPr>
        <w:t>Deveza</w:t>
      </w:r>
      <w:proofErr w:type="spellEnd"/>
      <w:r w:rsidRPr="004E5D00">
        <w:rPr>
          <w:rFonts w:ascii="Book Antiqua" w:eastAsia="Book Antiqua" w:hAnsi="Book Antiqua" w:cs="Book Antiqua"/>
          <w:color w:val="000000"/>
        </w:rPr>
        <w:t xml:space="preserve"> LA. Phenotypes in Osteoarthritis: Why Do We Need Them and Where Are We At? </w:t>
      </w:r>
      <w:r w:rsidRPr="004E5D00">
        <w:rPr>
          <w:rFonts w:ascii="Book Antiqua" w:eastAsia="Book Antiqua" w:hAnsi="Book Antiqua" w:cs="Book Antiqua"/>
          <w:i/>
          <w:iCs/>
          <w:color w:val="000000"/>
        </w:rPr>
        <w:t xml:space="preserve">Clin </w:t>
      </w:r>
      <w:proofErr w:type="spellStart"/>
      <w:r w:rsidRPr="004E5D00">
        <w:rPr>
          <w:rFonts w:ascii="Book Antiqua" w:eastAsia="Book Antiqua" w:hAnsi="Book Antiqua" w:cs="Book Antiqua"/>
          <w:i/>
          <w:iCs/>
          <w:color w:val="000000"/>
        </w:rPr>
        <w:t>Geriatr</w:t>
      </w:r>
      <w:proofErr w:type="spellEnd"/>
      <w:r w:rsidRPr="004E5D00">
        <w:rPr>
          <w:rFonts w:ascii="Book Antiqua" w:eastAsia="Book Antiqua" w:hAnsi="Book Antiqua" w:cs="Book Antiqua"/>
          <w:i/>
          <w:iCs/>
          <w:color w:val="000000"/>
        </w:rPr>
        <w:t xml:space="preserve"> Med</w:t>
      </w:r>
      <w:r w:rsidRPr="004E5D00">
        <w:rPr>
          <w:rFonts w:ascii="Book Antiqua" w:eastAsia="Book Antiqua" w:hAnsi="Book Antiqua" w:cs="Book Antiqua"/>
          <w:color w:val="000000"/>
        </w:rPr>
        <w:t xml:space="preserve"> 2022; </w:t>
      </w:r>
      <w:r w:rsidRPr="004E5D00">
        <w:rPr>
          <w:rFonts w:ascii="Book Antiqua" w:eastAsia="Book Antiqua" w:hAnsi="Book Antiqua" w:cs="Book Antiqua"/>
          <w:b/>
          <w:bCs/>
          <w:color w:val="000000"/>
        </w:rPr>
        <w:t>38</w:t>
      </w:r>
      <w:r w:rsidRPr="004E5D00">
        <w:rPr>
          <w:rFonts w:ascii="Book Antiqua" w:eastAsia="Book Antiqua" w:hAnsi="Book Antiqua" w:cs="Book Antiqua"/>
          <w:color w:val="000000"/>
        </w:rPr>
        <w:t>: 273-286 [PMID: 35410680 DOI: 10.1016/j.cger.2021.11.002]</w:t>
      </w:r>
    </w:p>
    <w:p w14:paraId="27CDFBE8" w14:textId="77777777" w:rsidR="004E5D00" w:rsidRPr="004E5D00" w:rsidRDefault="004E5D00" w:rsidP="004E5D00">
      <w:pPr>
        <w:spacing w:line="360" w:lineRule="auto"/>
        <w:jc w:val="both"/>
        <w:rPr>
          <w:rFonts w:ascii="Book Antiqua" w:eastAsia="Book Antiqua" w:hAnsi="Book Antiqua" w:cs="Book Antiqua"/>
          <w:color w:val="000000"/>
        </w:rPr>
      </w:pPr>
      <w:r w:rsidRPr="004E5D00">
        <w:rPr>
          <w:rFonts w:ascii="Book Antiqua" w:eastAsia="Book Antiqua" w:hAnsi="Book Antiqua" w:cs="Book Antiqua"/>
          <w:color w:val="000000"/>
        </w:rPr>
        <w:t xml:space="preserve">8 </w:t>
      </w:r>
      <w:proofErr w:type="spellStart"/>
      <w:r w:rsidRPr="004E5D00">
        <w:rPr>
          <w:rFonts w:ascii="Book Antiqua" w:eastAsia="Book Antiqua" w:hAnsi="Book Antiqua" w:cs="Book Antiqua"/>
          <w:b/>
          <w:bCs/>
          <w:color w:val="000000"/>
        </w:rPr>
        <w:t>Dell'Isola</w:t>
      </w:r>
      <w:proofErr w:type="spellEnd"/>
      <w:r w:rsidRPr="004E5D00">
        <w:rPr>
          <w:rFonts w:ascii="Book Antiqua" w:eastAsia="Book Antiqua" w:hAnsi="Book Antiqua" w:cs="Book Antiqua"/>
          <w:b/>
          <w:bCs/>
          <w:color w:val="000000"/>
        </w:rPr>
        <w:t xml:space="preserve"> A</w:t>
      </w:r>
      <w:r w:rsidRPr="004E5D00">
        <w:rPr>
          <w:rFonts w:ascii="Book Antiqua" w:eastAsia="Book Antiqua" w:hAnsi="Book Antiqua" w:cs="Book Antiqua"/>
          <w:color w:val="000000"/>
        </w:rPr>
        <w:t xml:space="preserve">, Allan R, Smith SL, </w:t>
      </w:r>
      <w:proofErr w:type="spellStart"/>
      <w:r w:rsidRPr="004E5D00">
        <w:rPr>
          <w:rFonts w:ascii="Book Antiqua" w:eastAsia="Book Antiqua" w:hAnsi="Book Antiqua" w:cs="Book Antiqua"/>
          <w:color w:val="000000"/>
        </w:rPr>
        <w:t>Marreiros</w:t>
      </w:r>
      <w:proofErr w:type="spellEnd"/>
      <w:r w:rsidRPr="004E5D00">
        <w:rPr>
          <w:rFonts w:ascii="Book Antiqua" w:eastAsia="Book Antiqua" w:hAnsi="Book Antiqua" w:cs="Book Antiqua"/>
          <w:color w:val="000000"/>
        </w:rPr>
        <w:t xml:space="preserve"> SS, </w:t>
      </w:r>
      <w:proofErr w:type="spellStart"/>
      <w:r w:rsidRPr="004E5D00">
        <w:rPr>
          <w:rFonts w:ascii="Book Antiqua" w:eastAsia="Book Antiqua" w:hAnsi="Book Antiqua" w:cs="Book Antiqua"/>
          <w:color w:val="000000"/>
        </w:rPr>
        <w:t>Steultjens</w:t>
      </w:r>
      <w:proofErr w:type="spellEnd"/>
      <w:r w:rsidRPr="004E5D00">
        <w:rPr>
          <w:rFonts w:ascii="Book Antiqua" w:eastAsia="Book Antiqua" w:hAnsi="Book Antiqua" w:cs="Book Antiqua"/>
          <w:color w:val="000000"/>
        </w:rPr>
        <w:t xml:space="preserve"> M. Identification of clinical phenotypes in knee osteoarthritis: a systematic review of the literature. </w:t>
      </w:r>
      <w:r w:rsidRPr="004E5D00">
        <w:rPr>
          <w:rFonts w:ascii="Book Antiqua" w:eastAsia="Book Antiqua" w:hAnsi="Book Antiqua" w:cs="Book Antiqua"/>
          <w:i/>
          <w:iCs/>
          <w:color w:val="000000"/>
        </w:rPr>
        <w:t xml:space="preserve">BMC </w:t>
      </w:r>
      <w:proofErr w:type="spellStart"/>
      <w:r w:rsidRPr="004E5D00">
        <w:rPr>
          <w:rFonts w:ascii="Book Antiqua" w:eastAsia="Book Antiqua" w:hAnsi="Book Antiqua" w:cs="Book Antiqua"/>
          <w:i/>
          <w:iCs/>
          <w:color w:val="000000"/>
        </w:rPr>
        <w:t>Musculoskelet</w:t>
      </w:r>
      <w:proofErr w:type="spellEnd"/>
      <w:r w:rsidRPr="004E5D00">
        <w:rPr>
          <w:rFonts w:ascii="Book Antiqua" w:eastAsia="Book Antiqua" w:hAnsi="Book Antiqua" w:cs="Book Antiqua"/>
          <w:i/>
          <w:iCs/>
          <w:color w:val="000000"/>
        </w:rPr>
        <w:t xml:space="preserve"> </w:t>
      </w:r>
      <w:proofErr w:type="spellStart"/>
      <w:r w:rsidRPr="004E5D00">
        <w:rPr>
          <w:rFonts w:ascii="Book Antiqua" w:eastAsia="Book Antiqua" w:hAnsi="Book Antiqua" w:cs="Book Antiqua"/>
          <w:i/>
          <w:iCs/>
          <w:color w:val="000000"/>
        </w:rPr>
        <w:t>Disord</w:t>
      </w:r>
      <w:proofErr w:type="spellEnd"/>
      <w:r w:rsidRPr="004E5D00">
        <w:rPr>
          <w:rFonts w:ascii="Book Antiqua" w:eastAsia="Book Antiqua" w:hAnsi="Book Antiqua" w:cs="Book Antiqua"/>
          <w:color w:val="000000"/>
        </w:rPr>
        <w:t xml:space="preserve"> 2016; </w:t>
      </w:r>
      <w:r w:rsidRPr="004E5D00">
        <w:rPr>
          <w:rFonts w:ascii="Book Antiqua" w:eastAsia="Book Antiqua" w:hAnsi="Book Antiqua" w:cs="Book Antiqua"/>
          <w:b/>
          <w:bCs/>
          <w:color w:val="000000"/>
        </w:rPr>
        <w:t>17</w:t>
      </w:r>
      <w:r w:rsidRPr="004E5D00">
        <w:rPr>
          <w:rFonts w:ascii="Book Antiqua" w:eastAsia="Book Antiqua" w:hAnsi="Book Antiqua" w:cs="Book Antiqua"/>
          <w:color w:val="000000"/>
        </w:rPr>
        <w:t>: 425 [PMID: 27733199 DOI: 10.1186/s12891-016-1286-2]</w:t>
      </w:r>
    </w:p>
    <w:p w14:paraId="2445BDFD" w14:textId="77777777" w:rsidR="004E5D00" w:rsidRPr="004E5D00" w:rsidRDefault="004E5D00" w:rsidP="004E5D00">
      <w:pPr>
        <w:spacing w:line="360" w:lineRule="auto"/>
        <w:jc w:val="both"/>
        <w:rPr>
          <w:rFonts w:ascii="Book Antiqua" w:eastAsia="Book Antiqua" w:hAnsi="Book Antiqua" w:cs="Book Antiqua"/>
          <w:color w:val="000000"/>
        </w:rPr>
      </w:pPr>
      <w:r w:rsidRPr="004E5D00">
        <w:rPr>
          <w:rFonts w:ascii="Book Antiqua" w:eastAsia="Book Antiqua" w:hAnsi="Book Antiqua" w:cs="Book Antiqua"/>
          <w:color w:val="000000"/>
        </w:rPr>
        <w:t xml:space="preserve">9 </w:t>
      </w:r>
      <w:proofErr w:type="spellStart"/>
      <w:r w:rsidRPr="004E5D00">
        <w:rPr>
          <w:rFonts w:ascii="Book Antiqua" w:eastAsia="Book Antiqua" w:hAnsi="Book Antiqua" w:cs="Book Antiqua"/>
          <w:b/>
          <w:bCs/>
          <w:color w:val="000000"/>
        </w:rPr>
        <w:t>Berenbaum</w:t>
      </w:r>
      <w:proofErr w:type="spellEnd"/>
      <w:r w:rsidRPr="004E5D00">
        <w:rPr>
          <w:rFonts w:ascii="Book Antiqua" w:eastAsia="Book Antiqua" w:hAnsi="Book Antiqua" w:cs="Book Antiqua"/>
          <w:b/>
          <w:bCs/>
          <w:color w:val="000000"/>
        </w:rPr>
        <w:t xml:space="preserve"> F</w:t>
      </w:r>
      <w:r w:rsidRPr="004E5D00">
        <w:rPr>
          <w:rFonts w:ascii="Book Antiqua" w:eastAsia="Book Antiqua" w:hAnsi="Book Antiqua" w:cs="Book Antiqua"/>
          <w:color w:val="000000"/>
        </w:rPr>
        <w:t xml:space="preserve">. Deep phenotyping of osteoarthritis: a step forward. </w:t>
      </w:r>
      <w:r w:rsidRPr="004E5D00">
        <w:rPr>
          <w:rFonts w:ascii="Book Antiqua" w:eastAsia="Book Antiqua" w:hAnsi="Book Antiqua" w:cs="Book Antiqua"/>
          <w:i/>
          <w:iCs/>
          <w:color w:val="000000"/>
        </w:rPr>
        <w:t>Ann Rheum Dis</w:t>
      </w:r>
      <w:r w:rsidRPr="004E5D00">
        <w:rPr>
          <w:rFonts w:ascii="Book Antiqua" w:eastAsia="Book Antiqua" w:hAnsi="Book Antiqua" w:cs="Book Antiqua"/>
          <w:color w:val="000000"/>
        </w:rPr>
        <w:t xml:space="preserve"> 2019; </w:t>
      </w:r>
      <w:r w:rsidRPr="004E5D00">
        <w:rPr>
          <w:rFonts w:ascii="Book Antiqua" w:eastAsia="Book Antiqua" w:hAnsi="Book Antiqua" w:cs="Book Antiqua"/>
          <w:b/>
          <w:bCs/>
          <w:color w:val="000000"/>
        </w:rPr>
        <w:t>78</w:t>
      </w:r>
      <w:r w:rsidRPr="004E5D00">
        <w:rPr>
          <w:rFonts w:ascii="Book Antiqua" w:eastAsia="Book Antiqua" w:hAnsi="Book Antiqua" w:cs="Book Antiqua"/>
          <w:color w:val="000000"/>
        </w:rPr>
        <w:t>: 3-5 [PMID: 30154088 DOI: 10.1136/annrheumdis-2018-213864]</w:t>
      </w:r>
    </w:p>
    <w:p w14:paraId="22964A0F" w14:textId="77777777" w:rsidR="004E5D00" w:rsidRPr="004E5D00" w:rsidRDefault="004E5D00" w:rsidP="004E5D00">
      <w:pPr>
        <w:spacing w:line="360" w:lineRule="auto"/>
        <w:jc w:val="both"/>
        <w:rPr>
          <w:rFonts w:ascii="Book Antiqua" w:eastAsia="Book Antiqua" w:hAnsi="Book Antiqua" w:cs="Book Antiqua"/>
          <w:color w:val="000000"/>
        </w:rPr>
      </w:pPr>
      <w:r w:rsidRPr="004E5D00">
        <w:rPr>
          <w:rFonts w:ascii="Book Antiqua" w:eastAsia="Book Antiqua" w:hAnsi="Book Antiqua" w:cs="Book Antiqua"/>
          <w:color w:val="000000"/>
        </w:rPr>
        <w:t xml:space="preserve">10 </w:t>
      </w:r>
      <w:proofErr w:type="spellStart"/>
      <w:r w:rsidRPr="004E5D00">
        <w:rPr>
          <w:rFonts w:ascii="Book Antiqua" w:eastAsia="Book Antiqua" w:hAnsi="Book Antiqua" w:cs="Book Antiqua"/>
          <w:b/>
          <w:bCs/>
          <w:color w:val="000000"/>
        </w:rPr>
        <w:t>Im</w:t>
      </w:r>
      <w:proofErr w:type="spellEnd"/>
      <w:r w:rsidRPr="004E5D00">
        <w:rPr>
          <w:rFonts w:ascii="Book Antiqua" w:eastAsia="Book Antiqua" w:hAnsi="Book Antiqua" w:cs="Book Antiqua"/>
          <w:b/>
          <w:bCs/>
          <w:color w:val="000000"/>
        </w:rPr>
        <w:t xml:space="preserve"> GI</w:t>
      </w:r>
      <w:r w:rsidRPr="004E5D00">
        <w:rPr>
          <w:rFonts w:ascii="Book Antiqua" w:eastAsia="Book Antiqua" w:hAnsi="Book Antiqua" w:cs="Book Antiqua"/>
          <w:color w:val="000000"/>
        </w:rPr>
        <w:t xml:space="preserve">. The Concept of Early Osteoarthritis and Its Significance in Regenerative Medicine. </w:t>
      </w:r>
      <w:r w:rsidRPr="004E5D00">
        <w:rPr>
          <w:rFonts w:ascii="Book Antiqua" w:eastAsia="Book Antiqua" w:hAnsi="Book Antiqua" w:cs="Book Antiqua"/>
          <w:i/>
          <w:iCs/>
          <w:color w:val="000000"/>
        </w:rPr>
        <w:t xml:space="preserve">Tissue </w:t>
      </w:r>
      <w:proofErr w:type="spellStart"/>
      <w:r w:rsidRPr="004E5D00">
        <w:rPr>
          <w:rFonts w:ascii="Book Antiqua" w:eastAsia="Book Antiqua" w:hAnsi="Book Antiqua" w:cs="Book Antiqua"/>
          <w:i/>
          <w:iCs/>
          <w:color w:val="000000"/>
        </w:rPr>
        <w:t>Eng</w:t>
      </w:r>
      <w:proofErr w:type="spellEnd"/>
      <w:r w:rsidRPr="004E5D00">
        <w:rPr>
          <w:rFonts w:ascii="Book Antiqua" w:eastAsia="Book Antiqua" w:hAnsi="Book Antiqua" w:cs="Book Antiqua"/>
          <w:i/>
          <w:iCs/>
          <w:color w:val="000000"/>
        </w:rPr>
        <w:t xml:space="preserve"> Regen Med</w:t>
      </w:r>
      <w:r w:rsidRPr="004E5D00">
        <w:rPr>
          <w:rFonts w:ascii="Book Antiqua" w:eastAsia="Book Antiqua" w:hAnsi="Book Antiqua" w:cs="Book Antiqua"/>
          <w:color w:val="000000"/>
        </w:rPr>
        <w:t xml:space="preserve"> 2022; </w:t>
      </w:r>
      <w:r w:rsidRPr="004E5D00">
        <w:rPr>
          <w:rFonts w:ascii="Book Antiqua" w:eastAsia="Book Antiqua" w:hAnsi="Book Antiqua" w:cs="Book Antiqua"/>
          <w:b/>
          <w:bCs/>
          <w:color w:val="000000"/>
        </w:rPr>
        <w:t>19</w:t>
      </w:r>
      <w:r w:rsidRPr="004E5D00">
        <w:rPr>
          <w:rFonts w:ascii="Book Antiqua" w:eastAsia="Book Antiqua" w:hAnsi="Book Antiqua" w:cs="Book Antiqua"/>
          <w:color w:val="000000"/>
        </w:rPr>
        <w:t>: 431-436 [PMID: 35244885 DOI: 10.1007/s13770-022-00436-6]</w:t>
      </w:r>
    </w:p>
    <w:p w14:paraId="7AA3EF4C" w14:textId="77777777" w:rsidR="004E5D00" w:rsidRPr="004E5D00" w:rsidRDefault="004E5D00" w:rsidP="004E5D00">
      <w:pPr>
        <w:spacing w:line="360" w:lineRule="auto"/>
        <w:jc w:val="both"/>
        <w:rPr>
          <w:rFonts w:ascii="Book Antiqua" w:eastAsia="Book Antiqua" w:hAnsi="Book Antiqua" w:cs="Book Antiqua"/>
          <w:color w:val="000000"/>
        </w:rPr>
      </w:pPr>
      <w:r w:rsidRPr="004E5D00">
        <w:rPr>
          <w:rFonts w:ascii="Book Antiqua" w:eastAsia="Book Antiqua" w:hAnsi="Book Antiqua" w:cs="Book Antiqua"/>
          <w:color w:val="000000"/>
        </w:rPr>
        <w:t xml:space="preserve">11 </w:t>
      </w:r>
      <w:r w:rsidRPr="004E5D00">
        <w:rPr>
          <w:rFonts w:ascii="Book Antiqua" w:eastAsia="Book Antiqua" w:hAnsi="Book Antiqua" w:cs="Book Antiqua"/>
          <w:b/>
          <w:bCs/>
          <w:color w:val="000000"/>
        </w:rPr>
        <w:t>Angelini F</w:t>
      </w:r>
      <w:r w:rsidRPr="004E5D00">
        <w:rPr>
          <w:rFonts w:ascii="Book Antiqua" w:eastAsia="Book Antiqua" w:hAnsi="Book Antiqua" w:cs="Book Antiqua"/>
          <w:color w:val="000000"/>
        </w:rPr>
        <w:t xml:space="preserve">, </w:t>
      </w:r>
      <w:proofErr w:type="spellStart"/>
      <w:r w:rsidRPr="004E5D00">
        <w:rPr>
          <w:rFonts w:ascii="Book Antiqua" w:eastAsia="Book Antiqua" w:hAnsi="Book Antiqua" w:cs="Book Antiqua"/>
          <w:color w:val="000000"/>
        </w:rPr>
        <w:t>Widera</w:t>
      </w:r>
      <w:proofErr w:type="spellEnd"/>
      <w:r w:rsidRPr="004E5D00">
        <w:rPr>
          <w:rFonts w:ascii="Book Antiqua" w:eastAsia="Book Antiqua" w:hAnsi="Book Antiqua" w:cs="Book Antiqua"/>
          <w:color w:val="000000"/>
        </w:rPr>
        <w:t xml:space="preserve"> P, </w:t>
      </w:r>
      <w:proofErr w:type="spellStart"/>
      <w:r w:rsidRPr="004E5D00">
        <w:rPr>
          <w:rFonts w:ascii="Book Antiqua" w:eastAsia="Book Antiqua" w:hAnsi="Book Antiqua" w:cs="Book Antiqua"/>
          <w:color w:val="000000"/>
        </w:rPr>
        <w:t>Mobasheri</w:t>
      </w:r>
      <w:proofErr w:type="spellEnd"/>
      <w:r w:rsidRPr="004E5D00">
        <w:rPr>
          <w:rFonts w:ascii="Book Antiqua" w:eastAsia="Book Antiqua" w:hAnsi="Book Antiqua" w:cs="Book Antiqua"/>
          <w:color w:val="000000"/>
        </w:rPr>
        <w:t xml:space="preserve"> A, Blair J, </w:t>
      </w:r>
      <w:proofErr w:type="spellStart"/>
      <w:r w:rsidRPr="004E5D00">
        <w:rPr>
          <w:rFonts w:ascii="Book Antiqua" w:eastAsia="Book Antiqua" w:hAnsi="Book Antiqua" w:cs="Book Antiqua"/>
          <w:color w:val="000000"/>
        </w:rPr>
        <w:t>Struglics</w:t>
      </w:r>
      <w:proofErr w:type="spellEnd"/>
      <w:r w:rsidRPr="004E5D00">
        <w:rPr>
          <w:rFonts w:ascii="Book Antiqua" w:eastAsia="Book Antiqua" w:hAnsi="Book Antiqua" w:cs="Book Antiqua"/>
          <w:color w:val="000000"/>
        </w:rPr>
        <w:t xml:space="preserve"> A, </w:t>
      </w:r>
      <w:proofErr w:type="spellStart"/>
      <w:r w:rsidRPr="004E5D00">
        <w:rPr>
          <w:rFonts w:ascii="Book Antiqua" w:eastAsia="Book Antiqua" w:hAnsi="Book Antiqua" w:cs="Book Antiqua"/>
          <w:color w:val="000000"/>
        </w:rPr>
        <w:t>Uebelhoer</w:t>
      </w:r>
      <w:proofErr w:type="spellEnd"/>
      <w:r w:rsidRPr="004E5D00">
        <w:rPr>
          <w:rFonts w:ascii="Book Antiqua" w:eastAsia="Book Antiqua" w:hAnsi="Book Antiqua" w:cs="Book Antiqua"/>
          <w:color w:val="000000"/>
        </w:rPr>
        <w:t xml:space="preserve"> M, </w:t>
      </w:r>
      <w:proofErr w:type="spellStart"/>
      <w:r w:rsidRPr="004E5D00">
        <w:rPr>
          <w:rFonts w:ascii="Book Antiqua" w:eastAsia="Book Antiqua" w:hAnsi="Book Antiqua" w:cs="Book Antiqua"/>
          <w:color w:val="000000"/>
        </w:rPr>
        <w:t>Henrotin</w:t>
      </w:r>
      <w:proofErr w:type="spellEnd"/>
      <w:r w:rsidRPr="004E5D00">
        <w:rPr>
          <w:rFonts w:ascii="Book Antiqua" w:eastAsia="Book Antiqua" w:hAnsi="Book Antiqua" w:cs="Book Antiqua"/>
          <w:color w:val="000000"/>
        </w:rPr>
        <w:t xml:space="preserve"> Y, </w:t>
      </w:r>
      <w:proofErr w:type="spellStart"/>
      <w:r w:rsidRPr="004E5D00">
        <w:rPr>
          <w:rFonts w:ascii="Book Antiqua" w:eastAsia="Book Antiqua" w:hAnsi="Book Antiqua" w:cs="Book Antiqua"/>
          <w:color w:val="000000"/>
        </w:rPr>
        <w:t>Marijnissen</w:t>
      </w:r>
      <w:proofErr w:type="spellEnd"/>
      <w:r w:rsidRPr="004E5D00">
        <w:rPr>
          <w:rFonts w:ascii="Book Antiqua" w:eastAsia="Book Antiqua" w:hAnsi="Book Antiqua" w:cs="Book Antiqua"/>
          <w:color w:val="000000"/>
        </w:rPr>
        <w:t xml:space="preserve"> AC, Kloppenburg M, Blanco FJ, Haugen IK, </w:t>
      </w:r>
      <w:proofErr w:type="spellStart"/>
      <w:r w:rsidRPr="004E5D00">
        <w:rPr>
          <w:rFonts w:ascii="Book Antiqua" w:eastAsia="Book Antiqua" w:hAnsi="Book Antiqua" w:cs="Book Antiqua"/>
          <w:color w:val="000000"/>
        </w:rPr>
        <w:t>Berenbaum</w:t>
      </w:r>
      <w:proofErr w:type="spellEnd"/>
      <w:r w:rsidRPr="004E5D00">
        <w:rPr>
          <w:rFonts w:ascii="Book Antiqua" w:eastAsia="Book Antiqua" w:hAnsi="Book Antiqua" w:cs="Book Antiqua"/>
          <w:color w:val="000000"/>
        </w:rPr>
        <w:t xml:space="preserve"> F, </w:t>
      </w:r>
      <w:proofErr w:type="spellStart"/>
      <w:r w:rsidRPr="004E5D00">
        <w:rPr>
          <w:rFonts w:ascii="Book Antiqua" w:eastAsia="Book Antiqua" w:hAnsi="Book Antiqua" w:cs="Book Antiqua"/>
          <w:color w:val="000000"/>
        </w:rPr>
        <w:t>Ladel</w:t>
      </w:r>
      <w:proofErr w:type="spellEnd"/>
      <w:r w:rsidRPr="004E5D00">
        <w:rPr>
          <w:rFonts w:ascii="Book Antiqua" w:eastAsia="Book Antiqua" w:hAnsi="Book Antiqua" w:cs="Book Antiqua"/>
          <w:color w:val="000000"/>
        </w:rPr>
        <w:t xml:space="preserve"> C, Larkin J, Bay-Jensen AC, </w:t>
      </w:r>
      <w:proofErr w:type="spellStart"/>
      <w:r w:rsidRPr="004E5D00">
        <w:rPr>
          <w:rFonts w:ascii="Book Antiqua" w:eastAsia="Book Antiqua" w:hAnsi="Book Antiqua" w:cs="Book Antiqua"/>
          <w:color w:val="000000"/>
        </w:rPr>
        <w:t>Bacardit</w:t>
      </w:r>
      <w:proofErr w:type="spellEnd"/>
      <w:r w:rsidRPr="004E5D00">
        <w:rPr>
          <w:rFonts w:ascii="Book Antiqua" w:eastAsia="Book Antiqua" w:hAnsi="Book Antiqua" w:cs="Book Antiqua"/>
          <w:color w:val="000000"/>
        </w:rPr>
        <w:t xml:space="preserve"> J. Osteoarthritis endotype discovery via clustering of biochemical marker data. </w:t>
      </w:r>
      <w:r w:rsidRPr="004E5D00">
        <w:rPr>
          <w:rFonts w:ascii="Book Antiqua" w:eastAsia="Book Antiqua" w:hAnsi="Book Antiqua" w:cs="Book Antiqua"/>
          <w:i/>
          <w:iCs/>
          <w:color w:val="000000"/>
        </w:rPr>
        <w:t>Ann Rheum Dis</w:t>
      </w:r>
      <w:r w:rsidRPr="004E5D00">
        <w:rPr>
          <w:rFonts w:ascii="Book Antiqua" w:eastAsia="Book Antiqua" w:hAnsi="Book Antiqua" w:cs="Book Antiqua"/>
          <w:color w:val="000000"/>
        </w:rPr>
        <w:t xml:space="preserve"> 2022; </w:t>
      </w:r>
      <w:r w:rsidRPr="004E5D00">
        <w:rPr>
          <w:rFonts w:ascii="Book Antiqua" w:eastAsia="Book Antiqua" w:hAnsi="Book Antiqua" w:cs="Book Antiqua"/>
          <w:b/>
          <w:bCs/>
          <w:color w:val="000000"/>
        </w:rPr>
        <w:t>81</w:t>
      </w:r>
      <w:r w:rsidRPr="004E5D00">
        <w:rPr>
          <w:rFonts w:ascii="Book Antiqua" w:eastAsia="Book Antiqua" w:hAnsi="Book Antiqua" w:cs="Book Antiqua"/>
          <w:color w:val="000000"/>
        </w:rPr>
        <w:t>: 666-675 [PMID: 35246457 DOI: 10.1136/annrheumdis-2021-221763]</w:t>
      </w:r>
    </w:p>
    <w:p w14:paraId="7E202C3E" w14:textId="77777777" w:rsidR="004E5D00" w:rsidRPr="004E5D00" w:rsidRDefault="004E5D00" w:rsidP="004E5D00">
      <w:pPr>
        <w:spacing w:line="360" w:lineRule="auto"/>
        <w:jc w:val="both"/>
        <w:rPr>
          <w:rFonts w:ascii="Book Antiqua" w:eastAsia="Book Antiqua" w:hAnsi="Book Antiqua" w:cs="Book Antiqua"/>
          <w:color w:val="000000"/>
        </w:rPr>
      </w:pPr>
      <w:r w:rsidRPr="004E5D00">
        <w:rPr>
          <w:rFonts w:ascii="Book Antiqua" w:eastAsia="Book Antiqua" w:hAnsi="Book Antiqua" w:cs="Book Antiqua"/>
          <w:color w:val="000000"/>
        </w:rPr>
        <w:t xml:space="preserve">12 </w:t>
      </w:r>
      <w:proofErr w:type="spellStart"/>
      <w:r w:rsidRPr="004E5D00">
        <w:rPr>
          <w:rFonts w:ascii="Book Antiqua" w:eastAsia="Book Antiqua" w:hAnsi="Book Antiqua" w:cs="Book Antiqua"/>
          <w:b/>
          <w:bCs/>
          <w:color w:val="000000"/>
        </w:rPr>
        <w:t>Henrotin</w:t>
      </w:r>
      <w:proofErr w:type="spellEnd"/>
      <w:r w:rsidRPr="004E5D00">
        <w:rPr>
          <w:rFonts w:ascii="Book Antiqua" w:eastAsia="Book Antiqua" w:hAnsi="Book Antiqua" w:cs="Book Antiqua"/>
          <w:b/>
          <w:bCs/>
          <w:color w:val="000000"/>
        </w:rPr>
        <w:t xml:space="preserve"> Y</w:t>
      </w:r>
      <w:r w:rsidRPr="004E5D00">
        <w:rPr>
          <w:rFonts w:ascii="Book Antiqua" w:eastAsia="Book Antiqua" w:hAnsi="Book Antiqua" w:cs="Book Antiqua"/>
          <w:color w:val="000000"/>
        </w:rPr>
        <w:t xml:space="preserve">. Osteoarthritis in year 2021: biochemical markers. </w:t>
      </w:r>
      <w:r w:rsidRPr="004E5D00">
        <w:rPr>
          <w:rFonts w:ascii="Book Antiqua" w:eastAsia="Book Antiqua" w:hAnsi="Book Antiqua" w:cs="Book Antiqua"/>
          <w:i/>
          <w:iCs/>
          <w:color w:val="000000"/>
        </w:rPr>
        <w:t>Osteoarthritis Cartilage</w:t>
      </w:r>
      <w:r w:rsidRPr="004E5D00">
        <w:rPr>
          <w:rFonts w:ascii="Book Antiqua" w:eastAsia="Book Antiqua" w:hAnsi="Book Antiqua" w:cs="Book Antiqua"/>
          <w:color w:val="000000"/>
        </w:rPr>
        <w:t xml:space="preserve"> 2022; </w:t>
      </w:r>
      <w:r w:rsidRPr="004E5D00">
        <w:rPr>
          <w:rFonts w:ascii="Book Antiqua" w:eastAsia="Book Antiqua" w:hAnsi="Book Antiqua" w:cs="Book Antiqua"/>
          <w:b/>
          <w:bCs/>
          <w:color w:val="000000"/>
        </w:rPr>
        <w:t>30</w:t>
      </w:r>
      <w:r w:rsidRPr="004E5D00">
        <w:rPr>
          <w:rFonts w:ascii="Book Antiqua" w:eastAsia="Book Antiqua" w:hAnsi="Book Antiqua" w:cs="Book Antiqua"/>
          <w:color w:val="000000"/>
        </w:rPr>
        <w:t>: 237-248 [PMID: 34798278 DOI: 10.1016/j.joca.2021.11.001]</w:t>
      </w:r>
    </w:p>
    <w:p w14:paraId="334E4D9F" w14:textId="77777777" w:rsidR="004E5D00" w:rsidRPr="004E5D00" w:rsidRDefault="004E5D00" w:rsidP="004E5D00">
      <w:pPr>
        <w:spacing w:line="360" w:lineRule="auto"/>
        <w:jc w:val="both"/>
        <w:rPr>
          <w:rFonts w:ascii="Book Antiqua" w:eastAsia="Book Antiqua" w:hAnsi="Book Antiqua" w:cs="Book Antiqua"/>
          <w:color w:val="000000"/>
        </w:rPr>
      </w:pPr>
      <w:r w:rsidRPr="004E5D00">
        <w:rPr>
          <w:rFonts w:ascii="Book Antiqua" w:eastAsia="Book Antiqua" w:hAnsi="Book Antiqua" w:cs="Book Antiqua"/>
          <w:color w:val="000000"/>
        </w:rPr>
        <w:t xml:space="preserve">13 </w:t>
      </w:r>
      <w:r w:rsidRPr="004E5D00">
        <w:rPr>
          <w:rFonts w:ascii="Book Antiqua" w:eastAsia="Book Antiqua" w:hAnsi="Book Antiqua" w:cs="Book Antiqua"/>
          <w:b/>
          <w:bCs/>
          <w:color w:val="000000"/>
        </w:rPr>
        <w:t>Khanna M</w:t>
      </w:r>
      <w:r w:rsidRPr="004E5D00">
        <w:rPr>
          <w:rFonts w:ascii="Book Antiqua" w:eastAsia="Book Antiqua" w:hAnsi="Book Antiqua" w:cs="Book Antiqua"/>
          <w:bCs/>
          <w:color w:val="000000"/>
        </w:rPr>
        <w:t>,</w:t>
      </w:r>
      <w:r w:rsidRPr="004E5D00">
        <w:rPr>
          <w:rFonts w:ascii="Book Antiqua" w:eastAsia="Book Antiqua" w:hAnsi="Book Antiqua" w:cs="Book Antiqua"/>
          <w:color w:val="000000"/>
        </w:rPr>
        <w:t xml:space="preserve"> Selvaraj P, Jeyaraman M, Muthu S, Khanna V. Degenerative Joint Scoring System</w:t>
      </w:r>
      <w:r>
        <w:rPr>
          <w:rFonts w:ascii="Book Antiqua" w:hAnsi="Book Antiqua" w:cs="Book Antiqua" w:hint="eastAsia"/>
          <w:color w:val="000000"/>
          <w:lang w:eastAsia="zh-CN"/>
        </w:rPr>
        <w:t>-</w:t>
      </w:r>
      <w:r w:rsidRPr="004E5D00">
        <w:rPr>
          <w:rFonts w:ascii="Book Antiqua" w:eastAsia="Book Antiqua" w:hAnsi="Book Antiqua" w:cs="Book Antiqua"/>
          <w:color w:val="000000"/>
        </w:rPr>
        <w:t xml:space="preserve">An Ortho-Rheumatological assessment tool. </w:t>
      </w:r>
      <w:r w:rsidRPr="004E5D00">
        <w:rPr>
          <w:rFonts w:ascii="Book Antiqua" w:eastAsia="Book Antiqua" w:hAnsi="Book Antiqua" w:cs="Book Antiqua"/>
          <w:i/>
          <w:color w:val="000000"/>
        </w:rPr>
        <w:t>Clin Epidemiol Glob Health</w:t>
      </w:r>
      <w:r w:rsidRPr="004E5D00">
        <w:rPr>
          <w:rFonts w:ascii="Book Antiqua" w:eastAsia="Book Antiqua" w:hAnsi="Book Antiqua" w:cs="Book Antiqua"/>
          <w:color w:val="000000"/>
        </w:rPr>
        <w:t xml:space="preserve"> 2022; </w:t>
      </w:r>
      <w:r w:rsidRPr="004E5D00">
        <w:rPr>
          <w:rFonts w:ascii="Book Antiqua" w:eastAsia="Book Antiqua" w:hAnsi="Book Antiqua" w:cs="Book Antiqua"/>
          <w:b/>
          <w:color w:val="000000"/>
        </w:rPr>
        <w:t>16</w:t>
      </w:r>
      <w:r w:rsidRPr="004E5D00">
        <w:rPr>
          <w:rFonts w:ascii="Book Antiqua" w:eastAsia="Book Antiqua" w:hAnsi="Book Antiqua" w:cs="Book Antiqua"/>
          <w:color w:val="000000"/>
        </w:rPr>
        <w:t xml:space="preserve"> [DOI:</w:t>
      </w:r>
      <w:r>
        <w:rPr>
          <w:rFonts w:ascii="Book Antiqua" w:hAnsi="Book Antiqua" w:cs="Book Antiqua" w:hint="eastAsia"/>
          <w:color w:val="000000"/>
          <w:lang w:eastAsia="zh-CN"/>
        </w:rPr>
        <w:t xml:space="preserve"> </w:t>
      </w:r>
      <w:r w:rsidRPr="004E5D00">
        <w:rPr>
          <w:rFonts w:ascii="Book Antiqua" w:eastAsia="Book Antiqua" w:hAnsi="Book Antiqua" w:cs="Book Antiqua"/>
          <w:color w:val="000000"/>
        </w:rPr>
        <w:t>10.1016/j.cegh.2022.101093]</w:t>
      </w:r>
    </w:p>
    <w:p w14:paraId="5E04936B" w14:textId="77777777" w:rsidR="004E5D00" w:rsidRPr="004E5D00" w:rsidRDefault="004E5D00" w:rsidP="004E5D00">
      <w:pPr>
        <w:spacing w:line="360" w:lineRule="auto"/>
        <w:jc w:val="both"/>
        <w:rPr>
          <w:rFonts w:ascii="Book Antiqua" w:eastAsia="Book Antiqua" w:hAnsi="Book Antiqua" w:cs="Book Antiqua"/>
          <w:color w:val="000000"/>
        </w:rPr>
      </w:pPr>
      <w:r w:rsidRPr="004E5D00">
        <w:rPr>
          <w:rFonts w:ascii="Book Antiqua" w:eastAsia="Book Antiqua" w:hAnsi="Book Antiqua" w:cs="Book Antiqua"/>
          <w:color w:val="000000"/>
        </w:rPr>
        <w:t xml:space="preserve">14 </w:t>
      </w:r>
      <w:proofErr w:type="spellStart"/>
      <w:r w:rsidRPr="004E5D00">
        <w:rPr>
          <w:rFonts w:ascii="Book Antiqua" w:eastAsia="Book Antiqua" w:hAnsi="Book Antiqua" w:cs="Book Antiqua"/>
          <w:b/>
          <w:bCs/>
          <w:color w:val="000000"/>
        </w:rPr>
        <w:t>Bernotiene</w:t>
      </w:r>
      <w:proofErr w:type="spellEnd"/>
      <w:r w:rsidRPr="004E5D00">
        <w:rPr>
          <w:rFonts w:ascii="Book Antiqua" w:eastAsia="Book Antiqua" w:hAnsi="Book Antiqua" w:cs="Book Antiqua"/>
          <w:b/>
          <w:bCs/>
          <w:color w:val="000000"/>
        </w:rPr>
        <w:t xml:space="preserve"> E</w:t>
      </w:r>
      <w:r w:rsidRPr="004E5D00">
        <w:rPr>
          <w:rFonts w:ascii="Book Antiqua" w:eastAsia="Book Antiqua" w:hAnsi="Book Antiqua" w:cs="Book Antiqua"/>
          <w:color w:val="000000"/>
        </w:rPr>
        <w:t xml:space="preserve">, </w:t>
      </w:r>
      <w:proofErr w:type="spellStart"/>
      <w:r w:rsidRPr="004E5D00">
        <w:rPr>
          <w:rFonts w:ascii="Book Antiqua" w:eastAsia="Book Antiqua" w:hAnsi="Book Antiqua" w:cs="Book Antiqua"/>
          <w:color w:val="000000"/>
        </w:rPr>
        <w:t>Bagdonas</w:t>
      </w:r>
      <w:proofErr w:type="spellEnd"/>
      <w:r w:rsidRPr="004E5D00">
        <w:rPr>
          <w:rFonts w:ascii="Book Antiqua" w:eastAsia="Book Antiqua" w:hAnsi="Book Antiqua" w:cs="Book Antiqua"/>
          <w:color w:val="000000"/>
        </w:rPr>
        <w:t xml:space="preserve"> E, </w:t>
      </w:r>
      <w:proofErr w:type="spellStart"/>
      <w:r w:rsidRPr="004E5D00">
        <w:rPr>
          <w:rFonts w:ascii="Book Antiqua" w:eastAsia="Book Antiqua" w:hAnsi="Book Antiqua" w:cs="Book Antiqua"/>
          <w:color w:val="000000"/>
        </w:rPr>
        <w:t>Kirdaite</w:t>
      </w:r>
      <w:proofErr w:type="spellEnd"/>
      <w:r w:rsidRPr="004E5D00">
        <w:rPr>
          <w:rFonts w:ascii="Book Antiqua" w:eastAsia="Book Antiqua" w:hAnsi="Book Antiqua" w:cs="Book Antiqua"/>
          <w:color w:val="000000"/>
        </w:rPr>
        <w:t xml:space="preserve"> G, </w:t>
      </w:r>
      <w:proofErr w:type="spellStart"/>
      <w:r w:rsidRPr="004E5D00">
        <w:rPr>
          <w:rFonts w:ascii="Book Antiqua" w:eastAsia="Book Antiqua" w:hAnsi="Book Antiqua" w:cs="Book Antiqua"/>
          <w:color w:val="000000"/>
        </w:rPr>
        <w:t>Bernotas</w:t>
      </w:r>
      <w:proofErr w:type="spellEnd"/>
      <w:r w:rsidRPr="004E5D00">
        <w:rPr>
          <w:rFonts w:ascii="Book Antiqua" w:eastAsia="Book Antiqua" w:hAnsi="Book Antiqua" w:cs="Book Antiqua"/>
          <w:color w:val="000000"/>
        </w:rPr>
        <w:t xml:space="preserve"> P, </w:t>
      </w:r>
      <w:proofErr w:type="spellStart"/>
      <w:r w:rsidRPr="004E5D00">
        <w:rPr>
          <w:rFonts w:ascii="Book Antiqua" w:eastAsia="Book Antiqua" w:hAnsi="Book Antiqua" w:cs="Book Antiqua"/>
          <w:color w:val="000000"/>
        </w:rPr>
        <w:t>Kalvaityte</w:t>
      </w:r>
      <w:proofErr w:type="spellEnd"/>
      <w:r w:rsidRPr="004E5D00">
        <w:rPr>
          <w:rFonts w:ascii="Book Antiqua" w:eastAsia="Book Antiqua" w:hAnsi="Book Antiqua" w:cs="Book Antiqua"/>
          <w:color w:val="000000"/>
        </w:rPr>
        <w:t xml:space="preserve"> U, </w:t>
      </w:r>
      <w:proofErr w:type="spellStart"/>
      <w:r w:rsidRPr="004E5D00">
        <w:rPr>
          <w:rFonts w:ascii="Book Antiqua" w:eastAsia="Book Antiqua" w:hAnsi="Book Antiqua" w:cs="Book Antiqua"/>
          <w:color w:val="000000"/>
        </w:rPr>
        <w:t>Uzieliene</w:t>
      </w:r>
      <w:proofErr w:type="spellEnd"/>
      <w:r w:rsidRPr="004E5D00">
        <w:rPr>
          <w:rFonts w:ascii="Book Antiqua" w:eastAsia="Book Antiqua" w:hAnsi="Book Antiqua" w:cs="Book Antiqua"/>
          <w:color w:val="000000"/>
        </w:rPr>
        <w:t xml:space="preserve"> I, </w:t>
      </w:r>
      <w:proofErr w:type="spellStart"/>
      <w:r w:rsidRPr="004E5D00">
        <w:rPr>
          <w:rFonts w:ascii="Book Antiqua" w:eastAsia="Book Antiqua" w:hAnsi="Book Antiqua" w:cs="Book Antiqua"/>
          <w:color w:val="000000"/>
        </w:rPr>
        <w:t>Thudium</w:t>
      </w:r>
      <w:proofErr w:type="spellEnd"/>
      <w:r w:rsidRPr="004E5D00">
        <w:rPr>
          <w:rFonts w:ascii="Book Antiqua" w:eastAsia="Book Antiqua" w:hAnsi="Book Antiqua" w:cs="Book Antiqua"/>
          <w:color w:val="000000"/>
        </w:rPr>
        <w:t xml:space="preserve"> CS, Hannula H, </w:t>
      </w:r>
      <w:proofErr w:type="spellStart"/>
      <w:r w:rsidRPr="004E5D00">
        <w:rPr>
          <w:rFonts w:ascii="Book Antiqua" w:eastAsia="Book Antiqua" w:hAnsi="Book Antiqua" w:cs="Book Antiqua"/>
          <w:color w:val="000000"/>
        </w:rPr>
        <w:t>Lorite</w:t>
      </w:r>
      <w:proofErr w:type="spellEnd"/>
      <w:r w:rsidRPr="004E5D00">
        <w:rPr>
          <w:rFonts w:ascii="Book Antiqua" w:eastAsia="Book Antiqua" w:hAnsi="Book Antiqua" w:cs="Book Antiqua"/>
          <w:color w:val="000000"/>
        </w:rPr>
        <w:t xml:space="preserve"> GS, </w:t>
      </w:r>
      <w:proofErr w:type="spellStart"/>
      <w:r w:rsidRPr="004E5D00">
        <w:rPr>
          <w:rFonts w:ascii="Book Antiqua" w:eastAsia="Book Antiqua" w:hAnsi="Book Antiqua" w:cs="Book Antiqua"/>
          <w:color w:val="000000"/>
        </w:rPr>
        <w:t>Dvir-Ginzberg</w:t>
      </w:r>
      <w:proofErr w:type="spellEnd"/>
      <w:r w:rsidRPr="004E5D00">
        <w:rPr>
          <w:rFonts w:ascii="Book Antiqua" w:eastAsia="Book Antiqua" w:hAnsi="Book Antiqua" w:cs="Book Antiqua"/>
          <w:color w:val="000000"/>
        </w:rPr>
        <w:t xml:space="preserve"> M, </w:t>
      </w:r>
      <w:proofErr w:type="spellStart"/>
      <w:r w:rsidRPr="004E5D00">
        <w:rPr>
          <w:rFonts w:ascii="Book Antiqua" w:eastAsia="Book Antiqua" w:hAnsi="Book Antiqua" w:cs="Book Antiqua"/>
          <w:color w:val="000000"/>
        </w:rPr>
        <w:t>Guermazi</w:t>
      </w:r>
      <w:proofErr w:type="spellEnd"/>
      <w:r w:rsidRPr="004E5D00">
        <w:rPr>
          <w:rFonts w:ascii="Book Antiqua" w:eastAsia="Book Antiqua" w:hAnsi="Book Antiqua" w:cs="Book Antiqua"/>
          <w:color w:val="000000"/>
        </w:rPr>
        <w:t xml:space="preserve"> A, </w:t>
      </w:r>
      <w:proofErr w:type="spellStart"/>
      <w:r w:rsidRPr="004E5D00">
        <w:rPr>
          <w:rFonts w:ascii="Book Antiqua" w:eastAsia="Book Antiqua" w:hAnsi="Book Antiqua" w:cs="Book Antiqua"/>
          <w:color w:val="000000"/>
        </w:rPr>
        <w:t>Mobasheri</w:t>
      </w:r>
      <w:proofErr w:type="spellEnd"/>
      <w:r w:rsidRPr="004E5D00">
        <w:rPr>
          <w:rFonts w:ascii="Book Antiqua" w:eastAsia="Book Antiqua" w:hAnsi="Book Antiqua" w:cs="Book Antiqua"/>
          <w:color w:val="000000"/>
        </w:rPr>
        <w:t xml:space="preserve"> A. Emerging Technologies and Platforms for the Immunodetection of Multiple Biochemical Markers in Osteoarthritis Research and Therapy. </w:t>
      </w:r>
      <w:r w:rsidRPr="004E5D00">
        <w:rPr>
          <w:rFonts w:ascii="Book Antiqua" w:eastAsia="Book Antiqua" w:hAnsi="Book Antiqua" w:cs="Book Antiqua"/>
          <w:i/>
          <w:iCs/>
          <w:color w:val="000000"/>
        </w:rPr>
        <w:t>Front Med (Lausanne)</w:t>
      </w:r>
      <w:r w:rsidRPr="004E5D00">
        <w:rPr>
          <w:rFonts w:ascii="Book Antiqua" w:eastAsia="Book Antiqua" w:hAnsi="Book Antiqua" w:cs="Book Antiqua"/>
          <w:color w:val="000000"/>
        </w:rPr>
        <w:t xml:space="preserve"> 2020; </w:t>
      </w:r>
      <w:r w:rsidRPr="004E5D00">
        <w:rPr>
          <w:rFonts w:ascii="Book Antiqua" w:eastAsia="Book Antiqua" w:hAnsi="Book Antiqua" w:cs="Book Antiqua"/>
          <w:b/>
          <w:bCs/>
          <w:color w:val="000000"/>
        </w:rPr>
        <w:t>7</w:t>
      </w:r>
      <w:r w:rsidRPr="004E5D00">
        <w:rPr>
          <w:rFonts w:ascii="Book Antiqua" w:eastAsia="Book Antiqua" w:hAnsi="Book Antiqua" w:cs="Book Antiqua"/>
          <w:color w:val="000000"/>
        </w:rPr>
        <w:t>: 572977 [PMID: 33195320 DOI: 10.3389/fmed.2020.572977]</w:t>
      </w:r>
    </w:p>
    <w:p w14:paraId="709854B9"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1EF729C8" w14:textId="77777777" w:rsidR="00A77B3E" w:rsidRDefault="00C0456D">
      <w:pPr>
        <w:spacing w:line="360" w:lineRule="auto"/>
        <w:jc w:val="both"/>
      </w:pPr>
      <w:r>
        <w:rPr>
          <w:rFonts w:ascii="Book Antiqua" w:eastAsia="Book Antiqua" w:hAnsi="Book Antiqua" w:cs="Book Antiqua"/>
          <w:b/>
          <w:color w:val="000000"/>
        </w:rPr>
        <w:lastRenderedPageBreak/>
        <w:t>Footnotes</w:t>
      </w:r>
    </w:p>
    <w:p w14:paraId="0B0A98C7" w14:textId="77777777" w:rsidR="00A77B3E" w:rsidRPr="004E5D00" w:rsidRDefault="00C0456D">
      <w:pPr>
        <w:spacing w:line="360" w:lineRule="auto"/>
        <w:jc w:val="both"/>
        <w:rPr>
          <w:lang w:eastAsia="zh-CN"/>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 declares no conflict of interest</w:t>
      </w:r>
      <w:r w:rsidR="004E5D00">
        <w:rPr>
          <w:rFonts w:ascii="Book Antiqua" w:hAnsi="Book Antiqua" w:cs="Book Antiqua" w:hint="eastAsia"/>
          <w:color w:val="000000"/>
          <w:lang w:eastAsia="zh-CN"/>
        </w:rPr>
        <w:t xml:space="preserve"> to disclose.</w:t>
      </w:r>
    </w:p>
    <w:p w14:paraId="3093C9D5" w14:textId="77777777" w:rsidR="00A77B3E" w:rsidRDefault="00A77B3E">
      <w:pPr>
        <w:spacing w:line="360" w:lineRule="auto"/>
        <w:jc w:val="both"/>
      </w:pPr>
    </w:p>
    <w:p w14:paraId="30B2CB6B" w14:textId="77777777" w:rsidR="00A77B3E" w:rsidRDefault="00C0456D">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63295F2" w14:textId="77777777" w:rsidR="00A77B3E" w:rsidRDefault="00A77B3E">
      <w:pPr>
        <w:spacing w:line="360" w:lineRule="auto"/>
        <w:jc w:val="both"/>
      </w:pPr>
    </w:p>
    <w:p w14:paraId="6DAF4917" w14:textId="77777777" w:rsidR="00A77B3E" w:rsidRDefault="00C0456D">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7893F1EF" w14:textId="77777777" w:rsidR="00A77B3E" w:rsidRDefault="00C0456D">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5EB56452" w14:textId="77777777" w:rsidR="00A77B3E" w:rsidRDefault="00A77B3E">
      <w:pPr>
        <w:spacing w:line="360" w:lineRule="auto"/>
        <w:jc w:val="both"/>
      </w:pPr>
    </w:p>
    <w:p w14:paraId="6FD6796C" w14:textId="77777777" w:rsidR="00A77B3E" w:rsidRDefault="00C0456D">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September 13, 2022</w:t>
      </w:r>
    </w:p>
    <w:p w14:paraId="11FD2A0F" w14:textId="77777777" w:rsidR="00A77B3E" w:rsidRDefault="00C0456D">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November 25, 2022</w:t>
      </w:r>
    </w:p>
    <w:p w14:paraId="384344D0" w14:textId="71ADDD94" w:rsidR="00A77B3E" w:rsidRDefault="00C0456D">
      <w:pPr>
        <w:spacing w:line="360" w:lineRule="auto"/>
        <w:jc w:val="both"/>
      </w:pPr>
      <w:r>
        <w:rPr>
          <w:rFonts w:ascii="Book Antiqua" w:eastAsia="Book Antiqua" w:hAnsi="Book Antiqua" w:cs="Book Antiqua"/>
          <w:b/>
          <w:color w:val="000000"/>
        </w:rPr>
        <w:t xml:space="preserve">Article in press: </w:t>
      </w:r>
    </w:p>
    <w:p w14:paraId="07B39E5B" w14:textId="77777777" w:rsidR="00A77B3E" w:rsidRDefault="00A77B3E">
      <w:pPr>
        <w:spacing w:line="360" w:lineRule="auto"/>
        <w:jc w:val="both"/>
      </w:pPr>
    </w:p>
    <w:p w14:paraId="10CEC4C8" w14:textId="77777777" w:rsidR="00A77B3E" w:rsidRDefault="00C0456D">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Orthopedics</w:t>
      </w:r>
    </w:p>
    <w:p w14:paraId="675FD737" w14:textId="77777777" w:rsidR="00A77B3E" w:rsidRDefault="00C0456D">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India</w:t>
      </w:r>
    </w:p>
    <w:p w14:paraId="62D03969" w14:textId="77777777" w:rsidR="00A77B3E" w:rsidRDefault="00C0456D">
      <w:pPr>
        <w:spacing w:line="360" w:lineRule="auto"/>
        <w:jc w:val="both"/>
      </w:pPr>
      <w:r>
        <w:rPr>
          <w:rFonts w:ascii="Book Antiqua" w:eastAsia="Book Antiqua" w:hAnsi="Book Antiqua" w:cs="Book Antiqua"/>
          <w:b/>
          <w:color w:val="000000"/>
        </w:rPr>
        <w:t>Peer-review report’s scientific quality classification</w:t>
      </w:r>
    </w:p>
    <w:p w14:paraId="69376894" w14:textId="77777777" w:rsidR="00A77B3E" w:rsidRDefault="00C0456D">
      <w:pPr>
        <w:spacing w:line="360" w:lineRule="auto"/>
        <w:jc w:val="both"/>
      </w:pPr>
      <w:r>
        <w:rPr>
          <w:rFonts w:ascii="Book Antiqua" w:eastAsia="Book Antiqua" w:hAnsi="Book Antiqua" w:cs="Book Antiqua"/>
          <w:color w:val="000000"/>
        </w:rPr>
        <w:t>Grade A (Excellent): 0</w:t>
      </w:r>
    </w:p>
    <w:p w14:paraId="0DB3E423" w14:textId="77777777" w:rsidR="00A77B3E" w:rsidRDefault="00C0456D">
      <w:pPr>
        <w:spacing w:line="360" w:lineRule="auto"/>
        <w:jc w:val="both"/>
      </w:pPr>
      <w:r>
        <w:rPr>
          <w:rFonts w:ascii="Book Antiqua" w:eastAsia="Book Antiqua" w:hAnsi="Book Antiqua" w:cs="Book Antiqua"/>
          <w:color w:val="000000"/>
        </w:rPr>
        <w:t>Grade B (Very good): B</w:t>
      </w:r>
    </w:p>
    <w:p w14:paraId="4943DB8B" w14:textId="77777777" w:rsidR="00A77B3E" w:rsidRDefault="00C0456D">
      <w:pPr>
        <w:spacing w:line="360" w:lineRule="auto"/>
        <w:jc w:val="both"/>
      </w:pPr>
      <w:r>
        <w:rPr>
          <w:rFonts w:ascii="Book Antiqua" w:eastAsia="Book Antiqua" w:hAnsi="Book Antiqua" w:cs="Book Antiqua"/>
          <w:color w:val="000000"/>
        </w:rPr>
        <w:t>Grade C (Good): C</w:t>
      </w:r>
    </w:p>
    <w:p w14:paraId="4B4A529D" w14:textId="77777777" w:rsidR="00A77B3E" w:rsidRDefault="00C0456D">
      <w:pPr>
        <w:spacing w:line="360" w:lineRule="auto"/>
        <w:jc w:val="both"/>
      </w:pPr>
      <w:r>
        <w:rPr>
          <w:rFonts w:ascii="Book Antiqua" w:eastAsia="Book Antiqua" w:hAnsi="Book Antiqua" w:cs="Book Antiqua"/>
          <w:color w:val="000000"/>
        </w:rPr>
        <w:t>Grade D (Fair): D</w:t>
      </w:r>
    </w:p>
    <w:p w14:paraId="7D50392F" w14:textId="77777777" w:rsidR="00A77B3E" w:rsidRDefault="00C0456D">
      <w:pPr>
        <w:spacing w:line="360" w:lineRule="auto"/>
        <w:jc w:val="both"/>
      </w:pPr>
      <w:r>
        <w:rPr>
          <w:rFonts w:ascii="Book Antiqua" w:eastAsia="Book Antiqua" w:hAnsi="Book Antiqua" w:cs="Book Antiqua"/>
          <w:color w:val="000000"/>
        </w:rPr>
        <w:t>Grade E (Poor): 0</w:t>
      </w:r>
    </w:p>
    <w:p w14:paraId="09AEAC59" w14:textId="77777777" w:rsidR="00A77B3E" w:rsidRDefault="00A77B3E">
      <w:pPr>
        <w:spacing w:line="360" w:lineRule="auto"/>
        <w:jc w:val="both"/>
      </w:pPr>
    </w:p>
    <w:p w14:paraId="0D1697F2" w14:textId="70D6115D" w:rsidR="00A77B3E" w:rsidRDefault="00C0456D">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Nambi</w:t>
      </w:r>
      <w:proofErr w:type="spellEnd"/>
      <w:r>
        <w:rPr>
          <w:rFonts w:ascii="Book Antiqua" w:eastAsia="Book Antiqua" w:hAnsi="Book Antiqua" w:cs="Book Antiqua"/>
          <w:color w:val="000000"/>
        </w:rPr>
        <w:t xml:space="preserve"> G, Saudi Arabia; </w:t>
      </w:r>
      <w:proofErr w:type="spellStart"/>
      <w:r>
        <w:rPr>
          <w:rFonts w:ascii="Book Antiqua" w:eastAsia="Book Antiqua" w:hAnsi="Book Antiqua" w:cs="Book Antiqua"/>
          <w:color w:val="000000"/>
        </w:rPr>
        <w:t>Rezus</w:t>
      </w:r>
      <w:proofErr w:type="spellEnd"/>
      <w:r>
        <w:rPr>
          <w:rFonts w:ascii="Book Antiqua" w:eastAsia="Book Antiqua" w:hAnsi="Book Antiqua" w:cs="Book Antiqua"/>
          <w:color w:val="000000"/>
        </w:rPr>
        <w:t xml:space="preserve"> E, Romania; Zhou X, China</w:t>
      </w:r>
      <w:r>
        <w:rPr>
          <w:rFonts w:ascii="Book Antiqua" w:eastAsia="Book Antiqua" w:hAnsi="Book Antiqua" w:cs="Book Antiqua"/>
          <w:b/>
          <w:color w:val="000000"/>
        </w:rPr>
        <w:t xml:space="preserve"> S-Editor: </w:t>
      </w:r>
      <w:r w:rsidR="004E5D00">
        <w:rPr>
          <w:rFonts w:ascii="Book Antiqua" w:hAnsi="Book Antiqua" w:cs="Book Antiqua" w:hint="eastAsia"/>
          <w:color w:val="000000"/>
          <w:lang w:eastAsia="zh-CN"/>
        </w:rPr>
        <w:t>Chen YL</w:t>
      </w:r>
      <w:r>
        <w:rPr>
          <w:rFonts w:ascii="Book Antiqua" w:eastAsia="Book Antiqua" w:hAnsi="Book Antiqua" w:cs="Book Antiqua"/>
          <w:b/>
          <w:color w:val="000000"/>
        </w:rPr>
        <w:t xml:space="preserve"> L-Editor: </w:t>
      </w:r>
      <w:r w:rsidR="004E5D00">
        <w:rPr>
          <w:rFonts w:ascii="Book Antiqua" w:hAnsi="Book Antiqua" w:cs="Book Antiqua" w:hint="eastAsia"/>
          <w:color w:val="000000"/>
          <w:lang w:eastAsia="zh-CN"/>
        </w:rPr>
        <w:t>A</w:t>
      </w:r>
      <w:r>
        <w:rPr>
          <w:rFonts w:ascii="Book Antiqua" w:eastAsia="Book Antiqua" w:hAnsi="Book Antiqua" w:cs="Book Antiqua"/>
          <w:b/>
          <w:color w:val="000000"/>
        </w:rPr>
        <w:t xml:space="preserve"> P-Editor:</w:t>
      </w:r>
      <w:r w:rsidR="00AC3251">
        <w:rPr>
          <w:rFonts w:ascii="Book Antiqua" w:hAnsi="Book Antiqua" w:cs="Book Antiqua" w:hint="eastAsia"/>
          <w:b/>
          <w:color w:val="000000"/>
          <w:lang w:eastAsia="zh-CN"/>
        </w:rPr>
        <w:t xml:space="preserve"> </w:t>
      </w:r>
      <w:r w:rsidR="00AC3251">
        <w:rPr>
          <w:rFonts w:ascii="Book Antiqua" w:hAnsi="Book Antiqua" w:cs="Book Antiqua" w:hint="eastAsia"/>
          <w:color w:val="000000"/>
          <w:lang w:eastAsia="zh-CN"/>
        </w:rPr>
        <w:t>Chen YL</w:t>
      </w:r>
      <w:r>
        <w:rPr>
          <w:rFonts w:ascii="Book Antiqua" w:eastAsia="Book Antiqua" w:hAnsi="Book Antiqua" w:cs="Book Antiqua"/>
          <w:b/>
          <w:color w:val="000000"/>
        </w:rPr>
        <w:t xml:space="preserve"> </w:t>
      </w:r>
    </w:p>
    <w:p w14:paraId="36CFC893" w14:textId="77777777" w:rsidR="00A77B3E" w:rsidRDefault="00C0456D">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5C4E88F1" w14:textId="094F3BB2" w:rsidR="001C699E" w:rsidRPr="001C699E" w:rsidRDefault="00BD2B65">
      <w:pPr>
        <w:spacing w:line="360" w:lineRule="auto"/>
        <w:jc w:val="both"/>
        <w:rPr>
          <w:lang w:eastAsia="zh-CN"/>
        </w:rPr>
      </w:pPr>
      <w:r>
        <w:rPr>
          <w:noProof/>
          <w:lang w:eastAsia="zh-CN"/>
        </w:rPr>
        <w:drawing>
          <wp:inline distT="0" distB="0" distL="0" distR="0" wp14:anchorId="3FB1DDC0" wp14:editId="2594F089">
            <wp:extent cx="5079033" cy="3174396"/>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9993-g0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079033" cy="3174396"/>
                    </a:xfrm>
                    <a:prstGeom prst="rect">
                      <a:avLst/>
                    </a:prstGeom>
                  </pic:spPr>
                </pic:pic>
              </a:graphicData>
            </a:graphic>
          </wp:inline>
        </w:drawing>
      </w:r>
    </w:p>
    <w:p w14:paraId="4BE861B6" w14:textId="77777777" w:rsidR="00A77B3E" w:rsidRDefault="00C0456D">
      <w:pPr>
        <w:spacing w:line="360" w:lineRule="auto"/>
        <w:jc w:val="both"/>
      </w:pPr>
      <w:r>
        <w:rPr>
          <w:rFonts w:ascii="Book Antiqua" w:eastAsia="Book Antiqua" w:hAnsi="Book Antiqua" w:cs="Book Antiqua"/>
          <w:b/>
          <w:bCs/>
          <w:color w:val="000000"/>
        </w:rPr>
        <w:t>Figure 1 Illustration of the interplay between the various endotypes and phenotypes proposed in osteoarthritis.</w:t>
      </w: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8DDD5" w14:textId="77777777" w:rsidR="00FD5FBB" w:rsidRDefault="00FD5FBB" w:rsidP="001C699E">
      <w:r>
        <w:separator/>
      </w:r>
    </w:p>
  </w:endnote>
  <w:endnote w:type="continuationSeparator" w:id="0">
    <w:p w14:paraId="10A276A0" w14:textId="77777777" w:rsidR="00FD5FBB" w:rsidRDefault="00FD5FBB" w:rsidP="001C6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2494403"/>
      <w:docPartObj>
        <w:docPartGallery w:val="Page Numbers (Bottom of Page)"/>
        <w:docPartUnique/>
      </w:docPartObj>
    </w:sdtPr>
    <w:sdtContent>
      <w:sdt>
        <w:sdtPr>
          <w:id w:val="860082579"/>
          <w:docPartObj>
            <w:docPartGallery w:val="Page Numbers (Top of Page)"/>
            <w:docPartUnique/>
          </w:docPartObj>
        </w:sdtPr>
        <w:sdtContent>
          <w:p w14:paraId="1727B8F4" w14:textId="77777777" w:rsidR="001C699E" w:rsidRDefault="001C699E">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1B4D9C">
              <w:rPr>
                <w:b/>
                <w:bCs/>
                <w:noProof/>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1B4D9C">
              <w:rPr>
                <w:b/>
                <w:bCs/>
                <w:noProof/>
              </w:rPr>
              <w:t>9</w:t>
            </w:r>
            <w:r>
              <w:rPr>
                <w:b/>
                <w:bCs/>
                <w:sz w:val="24"/>
                <w:szCs w:val="24"/>
              </w:rPr>
              <w:fldChar w:fldCharType="end"/>
            </w:r>
          </w:p>
        </w:sdtContent>
      </w:sdt>
    </w:sdtContent>
  </w:sdt>
  <w:p w14:paraId="69EF2747" w14:textId="77777777" w:rsidR="001C699E" w:rsidRDefault="001C699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0EDAB" w14:textId="77777777" w:rsidR="00FD5FBB" w:rsidRDefault="00FD5FBB" w:rsidP="001C699E">
      <w:r>
        <w:separator/>
      </w:r>
    </w:p>
  </w:footnote>
  <w:footnote w:type="continuationSeparator" w:id="0">
    <w:p w14:paraId="5B22810E" w14:textId="77777777" w:rsidR="00FD5FBB" w:rsidRDefault="00FD5FBB" w:rsidP="001C699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47227"/>
    <w:rsid w:val="00054A55"/>
    <w:rsid w:val="000D345A"/>
    <w:rsid w:val="001641D2"/>
    <w:rsid w:val="00171A71"/>
    <w:rsid w:val="001B4D9C"/>
    <w:rsid w:val="001B5E69"/>
    <w:rsid w:val="001C699E"/>
    <w:rsid w:val="004602BC"/>
    <w:rsid w:val="004E5D00"/>
    <w:rsid w:val="006F06F7"/>
    <w:rsid w:val="007C69DD"/>
    <w:rsid w:val="00801E62"/>
    <w:rsid w:val="0089660E"/>
    <w:rsid w:val="00A77B3E"/>
    <w:rsid w:val="00AC3251"/>
    <w:rsid w:val="00B205A6"/>
    <w:rsid w:val="00BD2B65"/>
    <w:rsid w:val="00C0456D"/>
    <w:rsid w:val="00C26F72"/>
    <w:rsid w:val="00CA2A55"/>
    <w:rsid w:val="00CE251E"/>
    <w:rsid w:val="00FA016B"/>
    <w:rsid w:val="00FD5F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AEFE30"/>
  <w15:docId w15:val="{F70B4092-47D1-45BD-8453-92588233C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C699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1C699E"/>
    <w:rPr>
      <w:sz w:val="18"/>
      <w:szCs w:val="18"/>
    </w:rPr>
  </w:style>
  <w:style w:type="paragraph" w:styleId="a5">
    <w:name w:val="footer"/>
    <w:basedOn w:val="a"/>
    <w:link w:val="a6"/>
    <w:uiPriority w:val="99"/>
    <w:rsid w:val="001C699E"/>
    <w:pPr>
      <w:tabs>
        <w:tab w:val="center" w:pos="4153"/>
        <w:tab w:val="right" w:pos="8306"/>
      </w:tabs>
      <w:snapToGrid w:val="0"/>
    </w:pPr>
    <w:rPr>
      <w:sz w:val="18"/>
      <w:szCs w:val="18"/>
    </w:rPr>
  </w:style>
  <w:style w:type="character" w:customStyle="1" w:styleId="a6">
    <w:name w:val="页脚 字符"/>
    <w:basedOn w:val="a0"/>
    <w:link w:val="a5"/>
    <w:uiPriority w:val="99"/>
    <w:rsid w:val="001C699E"/>
    <w:rPr>
      <w:sz w:val="18"/>
      <w:szCs w:val="18"/>
    </w:rPr>
  </w:style>
  <w:style w:type="paragraph" w:styleId="a7">
    <w:name w:val="Balloon Text"/>
    <w:basedOn w:val="a"/>
    <w:link w:val="a8"/>
    <w:rsid w:val="001C699E"/>
    <w:rPr>
      <w:sz w:val="18"/>
      <w:szCs w:val="18"/>
    </w:rPr>
  </w:style>
  <w:style w:type="character" w:customStyle="1" w:styleId="a8">
    <w:name w:val="批注框文本 字符"/>
    <w:basedOn w:val="a0"/>
    <w:link w:val="a7"/>
    <w:rsid w:val="001C699E"/>
    <w:rPr>
      <w:sz w:val="18"/>
      <w:szCs w:val="18"/>
    </w:rPr>
  </w:style>
  <w:style w:type="character" w:styleId="a9">
    <w:name w:val="annotation reference"/>
    <w:basedOn w:val="a0"/>
    <w:rsid w:val="0089660E"/>
    <w:rPr>
      <w:sz w:val="21"/>
      <w:szCs w:val="21"/>
    </w:rPr>
  </w:style>
  <w:style w:type="paragraph" w:styleId="aa">
    <w:name w:val="annotation text"/>
    <w:basedOn w:val="a"/>
    <w:link w:val="ab"/>
    <w:rsid w:val="0089660E"/>
  </w:style>
  <w:style w:type="character" w:customStyle="1" w:styleId="ab">
    <w:name w:val="批注文字 字符"/>
    <w:basedOn w:val="a0"/>
    <w:link w:val="aa"/>
    <w:rsid w:val="0089660E"/>
    <w:rPr>
      <w:sz w:val="24"/>
      <w:szCs w:val="24"/>
    </w:rPr>
  </w:style>
  <w:style w:type="paragraph" w:styleId="ac">
    <w:name w:val="annotation subject"/>
    <w:basedOn w:val="aa"/>
    <w:next w:val="aa"/>
    <w:link w:val="ad"/>
    <w:rsid w:val="0089660E"/>
    <w:rPr>
      <w:b/>
      <w:bCs/>
    </w:rPr>
  </w:style>
  <w:style w:type="character" w:customStyle="1" w:styleId="ad">
    <w:name w:val="批注主题 字符"/>
    <w:basedOn w:val="ab"/>
    <w:link w:val="ac"/>
    <w:rsid w:val="0089660E"/>
    <w:rPr>
      <w:b/>
      <w:bCs/>
      <w:sz w:val="24"/>
      <w:szCs w:val="24"/>
    </w:rPr>
  </w:style>
  <w:style w:type="paragraph" w:styleId="ae">
    <w:name w:val="Revision"/>
    <w:hidden/>
    <w:uiPriority w:val="99"/>
    <w:semiHidden/>
    <w:rsid w:val="006F06F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18784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Pages>
  <Words>2133</Words>
  <Characters>12163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BPG Wang,Jin-Lei</cp:lastModifiedBy>
  <cp:revision>15</cp:revision>
  <dcterms:created xsi:type="dcterms:W3CDTF">2022-12-19T11:13:00Z</dcterms:created>
  <dcterms:modified xsi:type="dcterms:W3CDTF">2022-12-21T08:48:00Z</dcterms:modified>
</cp:coreProperties>
</file>