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Name of Journal: </w:t>
      </w:r>
      <w:r w:rsidRPr="00487223">
        <w:rPr>
          <w:rFonts w:ascii="Book Antiqua" w:eastAsia="Book Antiqua" w:hAnsi="Book Antiqua" w:cs="Book Antiqua"/>
          <w:i/>
          <w:color w:val="000000"/>
        </w:rPr>
        <w:t>World Journal of Virology</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Manuscript NO: </w:t>
      </w:r>
      <w:r w:rsidRPr="00487223">
        <w:rPr>
          <w:rFonts w:ascii="Book Antiqua" w:eastAsia="Book Antiqua" w:hAnsi="Book Antiqua" w:cs="Book Antiqua"/>
          <w:color w:val="000000"/>
        </w:rPr>
        <w:t>80004</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Manuscript Type: </w:t>
      </w:r>
      <w:r w:rsidRPr="00487223">
        <w:rPr>
          <w:rFonts w:ascii="Book Antiqua" w:eastAsia="Book Antiqua" w:hAnsi="Book Antiqua" w:cs="Book Antiqua"/>
          <w:color w:val="000000"/>
        </w:rPr>
        <w:t>MINIREVIEWS</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Potential risk of liver injury in epileptic patients during COVID-19 pandemic</w:t>
      </w:r>
    </w:p>
    <w:p w:rsidR="00A77B3E" w:rsidRPr="00487223" w:rsidRDefault="00A77B3E" w:rsidP="00FD361E">
      <w:pPr>
        <w:spacing w:line="360" w:lineRule="auto"/>
        <w:jc w:val="both"/>
        <w:rPr>
          <w:rFonts w:ascii="Book Antiqua" w:hAnsi="Book Antiqua"/>
        </w:rPr>
      </w:pPr>
    </w:p>
    <w:p w:rsidR="00A77B3E" w:rsidRPr="00487223" w:rsidRDefault="00D73EB3" w:rsidP="00FD361E">
      <w:pPr>
        <w:spacing w:line="360" w:lineRule="auto"/>
        <w:jc w:val="both"/>
        <w:rPr>
          <w:rFonts w:ascii="Book Antiqua" w:hAnsi="Book Antiqua"/>
        </w:rPr>
      </w:pPr>
      <w:r w:rsidRPr="00487223">
        <w:rPr>
          <w:rFonts w:ascii="Book Antiqua" w:eastAsia="Book Antiqua" w:hAnsi="Book Antiqua" w:cs="Book Antiqua"/>
          <w:color w:val="000000"/>
        </w:rPr>
        <w:t xml:space="preserve">Tabrizi </w:t>
      </w:r>
      <w:r w:rsidRPr="00487223">
        <w:rPr>
          <w:rFonts w:ascii="Book Antiqua" w:hAnsi="Book Antiqua" w:cs="Book Antiqua" w:hint="eastAsia"/>
          <w:color w:val="000000"/>
          <w:lang w:eastAsia="zh-CN"/>
        </w:rPr>
        <w:t xml:space="preserve">N </w:t>
      </w:r>
      <w:r w:rsidRPr="00487223">
        <w:rPr>
          <w:rFonts w:ascii="Book Antiqua" w:hAnsi="Book Antiqua" w:cs="Book Antiqua" w:hint="eastAsia"/>
          <w:i/>
          <w:color w:val="000000"/>
          <w:lang w:eastAsia="zh-CN"/>
        </w:rPr>
        <w:t>et al</w:t>
      </w:r>
      <w:r w:rsidRPr="00487223">
        <w:rPr>
          <w:rFonts w:ascii="Book Antiqua" w:hAnsi="Book Antiqua" w:cs="Book Antiqua" w:hint="eastAsia"/>
          <w:color w:val="000000"/>
          <w:lang w:eastAsia="zh-CN"/>
        </w:rPr>
        <w:t>. L</w:t>
      </w:r>
      <w:r w:rsidR="00EB4EC3" w:rsidRPr="00487223">
        <w:rPr>
          <w:rFonts w:ascii="Book Antiqua" w:eastAsia="Book Antiqua" w:hAnsi="Book Antiqua" w:cs="Book Antiqua"/>
          <w:color w:val="000000"/>
        </w:rPr>
        <w:t>iver injury in epileptic patients and COVID-19</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Nasim Tabrizi, Athena Sharifi-</w:t>
      </w:r>
      <w:proofErr w:type="spellStart"/>
      <w:r w:rsidRPr="00487223">
        <w:rPr>
          <w:rFonts w:ascii="Book Antiqua" w:eastAsia="Book Antiqua" w:hAnsi="Book Antiqua" w:cs="Book Antiqua"/>
          <w:color w:val="000000"/>
        </w:rPr>
        <w:t>Razavi</w:t>
      </w:r>
      <w:proofErr w:type="spellEnd"/>
    </w:p>
    <w:p w:rsidR="00A77B3E" w:rsidRPr="00487223" w:rsidRDefault="00A77B3E" w:rsidP="00FD361E">
      <w:pPr>
        <w:spacing w:line="360" w:lineRule="auto"/>
        <w:jc w:val="both"/>
        <w:rPr>
          <w:rFonts w:ascii="Book Antiqua" w:hAnsi="Book Antiqua"/>
        </w:rPr>
      </w:pPr>
    </w:p>
    <w:p w:rsidR="00A77B3E" w:rsidRPr="00D275EA" w:rsidRDefault="00EB4EC3" w:rsidP="00FD361E">
      <w:pPr>
        <w:spacing w:line="360" w:lineRule="auto"/>
        <w:jc w:val="both"/>
        <w:rPr>
          <w:rFonts w:ascii="Book Antiqua" w:hAnsi="Book Antiqua"/>
        </w:rPr>
      </w:pPr>
      <w:r w:rsidRPr="00D275EA">
        <w:rPr>
          <w:rFonts w:ascii="Book Antiqua" w:eastAsia="Book Antiqua" w:hAnsi="Book Antiqua" w:cs="Book Antiqua"/>
          <w:b/>
          <w:bCs/>
          <w:color w:val="000000"/>
        </w:rPr>
        <w:t xml:space="preserve">Nasim Tabrizi, </w:t>
      </w:r>
      <w:r w:rsidR="00706CC0" w:rsidRPr="00D275EA">
        <w:rPr>
          <w:rFonts w:ascii="Book Antiqua" w:eastAsia="Book Antiqua" w:hAnsi="Book Antiqua" w:cs="Book Antiqua"/>
          <w:b/>
          <w:bCs/>
          <w:color w:val="000000"/>
        </w:rPr>
        <w:t>Athena Sharifi-</w:t>
      </w:r>
      <w:proofErr w:type="spellStart"/>
      <w:r w:rsidR="00706CC0" w:rsidRPr="00D275EA">
        <w:rPr>
          <w:rFonts w:ascii="Book Antiqua" w:eastAsia="Book Antiqua" w:hAnsi="Book Antiqua" w:cs="Book Antiqua"/>
          <w:b/>
          <w:bCs/>
          <w:color w:val="000000"/>
        </w:rPr>
        <w:t>Razavi</w:t>
      </w:r>
      <w:proofErr w:type="spellEnd"/>
      <w:r w:rsidR="00706CC0" w:rsidRPr="00D275EA">
        <w:rPr>
          <w:rFonts w:ascii="Book Antiqua" w:eastAsia="Book Antiqua" w:hAnsi="Book Antiqua" w:cs="Book Antiqua"/>
          <w:b/>
          <w:bCs/>
          <w:color w:val="000000"/>
        </w:rPr>
        <w:t xml:space="preserve">, </w:t>
      </w:r>
      <w:r w:rsidR="00BF78B3" w:rsidRPr="00D275EA">
        <w:rPr>
          <w:rFonts w:ascii="Book Antiqua" w:hAnsi="Book Antiqua" w:cs="Book Antiqua" w:hint="eastAsia"/>
          <w:bCs/>
          <w:color w:val="000000"/>
          <w:lang w:eastAsia="zh-CN"/>
        </w:rPr>
        <w:t xml:space="preserve">Department of </w:t>
      </w:r>
      <w:r w:rsidRPr="00D275EA">
        <w:rPr>
          <w:rFonts w:ascii="Book Antiqua" w:eastAsia="Book Antiqua" w:hAnsi="Book Antiqua" w:cs="Book Antiqua"/>
          <w:color w:val="000000"/>
        </w:rPr>
        <w:t xml:space="preserve">Neurology, Mazandaran University of Medical Sciences, Sari </w:t>
      </w:r>
      <w:r w:rsidR="003172B1" w:rsidRPr="00D275EA">
        <w:rPr>
          <w:rFonts w:ascii="Book Antiqua" w:eastAsia="Book Antiqua" w:hAnsi="Book Antiqua" w:cs="Book Antiqua"/>
          <w:color w:val="000000"/>
        </w:rPr>
        <w:t>4815838477</w:t>
      </w:r>
      <w:r w:rsidRPr="00D275EA">
        <w:rPr>
          <w:rFonts w:ascii="Book Antiqua" w:eastAsia="Book Antiqua" w:hAnsi="Book Antiqua" w:cs="Book Antiqua"/>
          <w:color w:val="000000"/>
        </w:rPr>
        <w:t>, Iran</w:t>
      </w:r>
    </w:p>
    <w:p w:rsidR="00A77B3E" w:rsidRPr="00D275EA" w:rsidRDefault="00A77B3E" w:rsidP="00FD361E">
      <w:pPr>
        <w:spacing w:line="360" w:lineRule="auto"/>
        <w:jc w:val="both"/>
        <w:rPr>
          <w:rFonts w:ascii="Book Antiqua" w:hAnsi="Book Antiqua"/>
        </w:rPr>
      </w:pPr>
    </w:p>
    <w:p w:rsidR="00A77B3E" w:rsidRPr="00D275EA" w:rsidRDefault="00EB4EC3" w:rsidP="00FD361E">
      <w:pPr>
        <w:spacing w:line="360" w:lineRule="auto"/>
        <w:jc w:val="both"/>
        <w:rPr>
          <w:rFonts w:ascii="Book Antiqua" w:hAnsi="Book Antiqua"/>
          <w:lang w:eastAsia="zh-CN"/>
        </w:rPr>
      </w:pPr>
      <w:r w:rsidRPr="00D275EA">
        <w:rPr>
          <w:rFonts w:ascii="Book Antiqua" w:eastAsia="Book Antiqua" w:hAnsi="Book Antiqua" w:cs="Book Antiqua"/>
          <w:b/>
          <w:bCs/>
          <w:color w:val="000000"/>
        </w:rPr>
        <w:t xml:space="preserve">Author contributions: </w:t>
      </w:r>
      <w:r w:rsidRPr="00D275EA">
        <w:rPr>
          <w:rFonts w:ascii="Book Antiqua" w:eastAsia="Book Antiqua" w:hAnsi="Book Antiqua" w:cs="Book Antiqua"/>
          <w:color w:val="000000"/>
        </w:rPr>
        <w:t>Sharifi-</w:t>
      </w:r>
      <w:proofErr w:type="spellStart"/>
      <w:r w:rsidRPr="00D275EA">
        <w:rPr>
          <w:rFonts w:ascii="Book Antiqua" w:eastAsia="Book Antiqua" w:hAnsi="Book Antiqua" w:cs="Book Antiqua"/>
          <w:color w:val="000000"/>
        </w:rPr>
        <w:t>Razavi</w:t>
      </w:r>
      <w:proofErr w:type="spellEnd"/>
      <w:r w:rsidRPr="00D275EA">
        <w:rPr>
          <w:rFonts w:ascii="Book Antiqua" w:eastAsia="Book Antiqua" w:hAnsi="Book Antiqua" w:cs="Book Antiqua"/>
          <w:color w:val="000000"/>
        </w:rPr>
        <w:t xml:space="preserve"> A designed the outline, coordinated the writing of the paper and wrote first draft of manuscript; Tabrizi N searched the literature, revised first draft and wrote final manuscript</w:t>
      </w:r>
      <w:r w:rsidR="007F02CA" w:rsidRPr="00D275EA">
        <w:rPr>
          <w:rFonts w:ascii="Book Antiqua" w:hAnsi="Book Antiqua" w:cs="Book Antiqua" w:hint="eastAsia"/>
          <w:color w:val="000000"/>
          <w:lang w:eastAsia="zh-CN"/>
        </w:rPr>
        <w:t>.</w:t>
      </w:r>
    </w:p>
    <w:p w:rsidR="00A77B3E" w:rsidRPr="00D275EA" w:rsidRDefault="00A77B3E" w:rsidP="00FD361E">
      <w:pPr>
        <w:spacing w:line="360" w:lineRule="auto"/>
        <w:jc w:val="both"/>
        <w:rPr>
          <w:rFonts w:ascii="Book Antiqua" w:hAnsi="Book Antiqua"/>
        </w:rPr>
      </w:pPr>
    </w:p>
    <w:p w:rsidR="00A77B3E" w:rsidRPr="00487223" w:rsidRDefault="00EB4EC3" w:rsidP="0051222A">
      <w:pPr>
        <w:spacing w:line="360" w:lineRule="auto"/>
        <w:jc w:val="both"/>
        <w:rPr>
          <w:rFonts w:ascii="Book Antiqua" w:hAnsi="Book Antiqua"/>
        </w:rPr>
      </w:pPr>
      <w:r w:rsidRPr="00D275EA">
        <w:rPr>
          <w:rFonts w:ascii="Book Antiqua" w:eastAsia="Book Antiqua" w:hAnsi="Book Antiqua" w:cs="Book Antiqua"/>
          <w:b/>
          <w:bCs/>
          <w:color w:val="000000"/>
        </w:rPr>
        <w:t>Corresponding author: Athena Sharifi-</w:t>
      </w:r>
      <w:proofErr w:type="spellStart"/>
      <w:r w:rsidRPr="00D275EA">
        <w:rPr>
          <w:rFonts w:ascii="Book Antiqua" w:eastAsia="Book Antiqua" w:hAnsi="Book Antiqua" w:cs="Book Antiqua"/>
          <w:b/>
          <w:bCs/>
          <w:color w:val="000000"/>
        </w:rPr>
        <w:t>Razavi</w:t>
      </w:r>
      <w:proofErr w:type="spellEnd"/>
      <w:r w:rsidRPr="00D275EA">
        <w:rPr>
          <w:rFonts w:ascii="Book Antiqua" w:eastAsia="Book Antiqua" w:hAnsi="Book Antiqua" w:cs="Book Antiqua"/>
          <w:b/>
          <w:bCs/>
          <w:color w:val="000000"/>
        </w:rPr>
        <w:t xml:space="preserve">, MD, </w:t>
      </w:r>
      <w:r w:rsidR="00A84734" w:rsidRPr="00D275EA">
        <w:rPr>
          <w:rFonts w:ascii="Book Antiqua" w:eastAsia="Book Antiqua" w:hAnsi="Book Antiqua" w:cs="Book Antiqua"/>
          <w:b/>
          <w:bCs/>
          <w:color w:val="000000"/>
        </w:rPr>
        <w:t xml:space="preserve">Assistant </w:t>
      </w:r>
      <w:r w:rsidRPr="00D275EA">
        <w:rPr>
          <w:rFonts w:ascii="Book Antiqua" w:eastAsia="Book Antiqua" w:hAnsi="Book Antiqua" w:cs="Book Antiqua"/>
          <w:b/>
          <w:bCs/>
          <w:color w:val="000000"/>
        </w:rPr>
        <w:t xml:space="preserve">Professor, </w:t>
      </w:r>
      <w:r w:rsidR="00946963" w:rsidRPr="00D275EA">
        <w:rPr>
          <w:rFonts w:ascii="Book Antiqua" w:hAnsi="Book Antiqua" w:cs="Book Antiqua" w:hint="eastAsia"/>
          <w:bCs/>
          <w:color w:val="000000"/>
          <w:lang w:eastAsia="zh-CN"/>
        </w:rPr>
        <w:t xml:space="preserve">Department of </w:t>
      </w:r>
      <w:r w:rsidR="00946963" w:rsidRPr="00D275EA">
        <w:rPr>
          <w:rFonts w:ascii="Book Antiqua" w:eastAsia="Book Antiqua" w:hAnsi="Book Antiqua" w:cs="Book Antiqua"/>
          <w:color w:val="000000"/>
        </w:rPr>
        <w:t>Neurology, Mazandaran University of Medical Sciences,</w:t>
      </w:r>
      <w:r w:rsidR="00946963" w:rsidRPr="00D275EA">
        <w:rPr>
          <w:rFonts w:ascii="Book Antiqua" w:hAnsi="Book Antiqua" w:cs="Book Antiqua" w:hint="eastAsia"/>
          <w:color w:val="000000"/>
          <w:lang w:eastAsia="zh-CN"/>
        </w:rPr>
        <w:t xml:space="preserve"> </w:t>
      </w:r>
      <w:proofErr w:type="spellStart"/>
      <w:r w:rsidRPr="00D275EA">
        <w:rPr>
          <w:rFonts w:ascii="Book Antiqua" w:eastAsia="Book Antiqua" w:hAnsi="Book Antiqua" w:cs="Book Antiqua"/>
          <w:color w:val="000000"/>
        </w:rPr>
        <w:t>Bou</w:t>
      </w:r>
      <w:proofErr w:type="spellEnd"/>
      <w:r w:rsidRPr="00D275EA">
        <w:rPr>
          <w:rFonts w:ascii="Book Antiqua" w:eastAsia="Book Antiqua" w:hAnsi="Book Antiqua" w:cs="Book Antiqua"/>
          <w:color w:val="000000"/>
        </w:rPr>
        <w:t xml:space="preserve"> Ali </w:t>
      </w:r>
      <w:proofErr w:type="spellStart"/>
      <w:r w:rsidRPr="00D275EA">
        <w:rPr>
          <w:rFonts w:ascii="Book Antiqua" w:eastAsia="Book Antiqua" w:hAnsi="Book Antiqua" w:cs="Book Antiqua"/>
          <w:color w:val="000000"/>
        </w:rPr>
        <w:t>Sina</w:t>
      </w:r>
      <w:proofErr w:type="spellEnd"/>
      <w:r w:rsidRPr="00D275EA">
        <w:rPr>
          <w:rFonts w:ascii="Book Antiqua" w:eastAsia="Book Antiqua" w:hAnsi="Book Antiqua" w:cs="Book Antiqua"/>
          <w:color w:val="000000"/>
        </w:rPr>
        <w:t xml:space="preserve"> Hospital, Pasdaran Boulevard, </w:t>
      </w:r>
      <w:r w:rsidR="00CB2A78" w:rsidRPr="00D275EA">
        <w:rPr>
          <w:rFonts w:ascii="Book Antiqua" w:eastAsia="Book Antiqua" w:hAnsi="Book Antiqua" w:cs="Book Antiqua"/>
          <w:color w:val="000000"/>
        </w:rPr>
        <w:t xml:space="preserve">Sari </w:t>
      </w:r>
      <w:r w:rsidR="0051222A" w:rsidRPr="00D275EA">
        <w:rPr>
          <w:rFonts w:ascii="Book Antiqua" w:eastAsia="Book Antiqua" w:hAnsi="Book Antiqua" w:cs="Book Antiqua"/>
          <w:color w:val="000000"/>
        </w:rPr>
        <w:t>4815838477</w:t>
      </w:r>
      <w:r w:rsidR="00CB2A78" w:rsidRPr="00D275EA">
        <w:rPr>
          <w:rFonts w:ascii="Book Antiqua" w:eastAsia="Book Antiqua" w:hAnsi="Book Antiqua" w:cs="Book Antiqua"/>
          <w:color w:val="000000"/>
        </w:rPr>
        <w:t>, Iran</w:t>
      </w:r>
      <w:r w:rsidRPr="00D275EA">
        <w:rPr>
          <w:rFonts w:ascii="Book Antiqua" w:eastAsia="Book Antiqua" w:hAnsi="Book Antiqua" w:cs="Book Antiqua"/>
          <w:color w:val="000000"/>
        </w:rPr>
        <w:t>. athena.sharifi@yahoo.com</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Received: </w:t>
      </w:r>
      <w:r w:rsidRPr="00487223">
        <w:rPr>
          <w:rFonts w:ascii="Book Antiqua" w:eastAsia="Book Antiqua" w:hAnsi="Book Antiqua" w:cs="Book Antiqua"/>
          <w:color w:val="000000"/>
        </w:rPr>
        <w:t>September 13, 2022</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Revised: </w:t>
      </w:r>
      <w:r w:rsidR="00AC1AA5" w:rsidRPr="00487223">
        <w:rPr>
          <w:rFonts w:ascii="Book Antiqua" w:hAnsi="Book Antiqua"/>
        </w:rPr>
        <w:t>October 8, 2022</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Accepted: </w:t>
      </w:r>
      <w:ins w:id="0" w:author="Li Ma" w:date="2022-10-28T14:34:00Z">
        <w:r w:rsidR="00582DAE" w:rsidRPr="00582DAE">
          <w:rPr>
            <w:rFonts w:ascii="Book Antiqua" w:eastAsia="Book Antiqua" w:hAnsi="Book Antiqua" w:cs="Book Antiqua"/>
            <w:color w:val="000000"/>
            <w:rPrChange w:id="1" w:author="Li Ma" w:date="2022-10-28T14:34:00Z">
              <w:rPr>
                <w:rFonts w:ascii="Book Antiqua" w:eastAsia="Book Antiqua" w:hAnsi="Book Antiqua" w:cs="Book Antiqua"/>
                <w:b/>
                <w:bCs/>
                <w:color w:val="000000"/>
              </w:rPr>
            </w:rPrChange>
          </w:rPr>
          <w:t>October 27, 2022</w:t>
        </w:r>
      </w:ins>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Published online: </w:t>
      </w:r>
    </w:p>
    <w:p w:rsidR="00A77B3E" w:rsidRPr="00487223" w:rsidRDefault="00A77B3E" w:rsidP="00FD361E">
      <w:pPr>
        <w:spacing w:line="360" w:lineRule="auto"/>
        <w:jc w:val="both"/>
        <w:rPr>
          <w:rFonts w:ascii="Book Antiqua" w:hAnsi="Book Antiqua"/>
        </w:rPr>
        <w:sectPr w:rsidR="00A77B3E" w:rsidRPr="00487223">
          <w:footerReference w:type="default" r:id="rId6"/>
          <w:pgSz w:w="12240" w:h="15840"/>
          <w:pgMar w:top="1440" w:right="1440" w:bottom="1440" w:left="1440" w:header="720" w:footer="720" w:gutter="0"/>
          <w:cols w:space="720"/>
          <w:docGrid w:linePitch="360"/>
        </w:sect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lastRenderedPageBreak/>
        <w:t>Abstract</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Most of the antiseizure medications (ASMs) are metabolized in liver and many of them particularly first-generation ASMs have the potential to increase liver enzymes or induce liver injury. Hence, treatment of new onset seizures or epilepsy by ASMs during the course of </w:t>
      </w:r>
      <w:r w:rsidR="00824843" w:rsidRPr="00487223">
        <w:rPr>
          <w:rFonts w:ascii="Book Antiqua" w:eastAsia="Book Antiqua" w:hAnsi="Book Antiqua" w:cs="Book Antiqua"/>
          <w:color w:val="000000"/>
        </w:rPr>
        <w:t>coronavirus disease 2019 (COVID-19)</w:t>
      </w:r>
      <w:r w:rsidRPr="00487223">
        <w:rPr>
          <w:rFonts w:ascii="Book Antiqua" w:eastAsia="Book Antiqua" w:hAnsi="Book Antiqua" w:cs="Book Antiqua"/>
          <w:color w:val="000000"/>
        </w:rPr>
        <w:t>, which could potentially be complicated by hepatic dysfunction, is a challenging clinical issue. Intravenous form of levetiracetam which has no significant hepatic metabolism or drug-drug interaction is often a favorable option to control seizures in acute phase of COVID-19. Administration of enzyme inducer ASMs and valproate with the well-known hepatotoxicity and common drug interactions is not generally recommended. In patients with epilepsy who are under control with potentially hepatotoxic ASMs, close observation and cautious dose reduction or drug switch should be considered if any evidence of hepatic impairment exists. However, risks of possible breakthrough seizures should be weighed against benefits of lowering the hazard of liver injury. In patients with epilepsy who receive polytherapy with ASMs, transient dose modification with the tendency to increase the dose of ASMs with more favorable safety profile and less drug interaction and decrease the dose of drugs with main hepatic metabolism, high protein binding, potential to cause liver injury and known drug-drug reaction should be considered. Finally, decision making should be individualized based on patients’ conditions and course of illness.</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Key Words: </w:t>
      </w:r>
      <w:r w:rsidRPr="00487223">
        <w:rPr>
          <w:rFonts w:ascii="Book Antiqua" w:eastAsia="Book Antiqua" w:hAnsi="Book Antiqua" w:cs="Book Antiqua"/>
          <w:color w:val="000000"/>
        </w:rPr>
        <w:t xml:space="preserve">COVID-19; Epilepsy; Seizure; Drug </w:t>
      </w:r>
      <w:r w:rsidR="00D75925" w:rsidRPr="00487223">
        <w:rPr>
          <w:rFonts w:ascii="Book Antiqua" w:hAnsi="Book Antiqua" w:cs="Book Antiqua" w:hint="eastAsia"/>
          <w:color w:val="000000"/>
          <w:lang w:eastAsia="zh-CN"/>
        </w:rPr>
        <w:t>i</w:t>
      </w:r>
      <w:r w:rsidRPr="00487223">
        <w:rPr>
          <w:rFonts w:ascii="Book Antiqua" w:eastAsia="Book Antiqua" w:hAnsi="Book Antiqua" w:cs="Book Antiqua"/>
          <w:color w:val="000000"/>
        </w:rPr>
        <w:t xml:space="preserve">nduced </w:t>
      </w:r>
      <w:r w:rsidR="00D75925" w:rsidRPr="00487223">
        <w:rPr>
          <w:rFonts w:ascii="Book Antiqua" w:hAnsi="Book Antiqua" w:cs="Book Antiqua" w:hint="eastAsia"/>
          <w:color w:val="000000"/>
          <w:lang w:eastAsia="zh-CN"/>
        </w:rPr>
        <w:t>l</w:t>
      </w:r>
      <w:r w:rsidRPr="00487223">
        <w:rPr>
          <w:rFonts w:ascii="Book Antiqua" w:eastAsia="Book Antiqua" w:hAnsi="Book Antiqua" w:cs="Book Antiqua"/>
          <w:color w:val="000000"/>
        </w:rPr>
        <w:t xml:space="preserve">iver </w:t>
      </w:r>
      <w:r w:rsidR="00D75925" w:rsidRPr="00487223">
        <w:rPr>
          <w:rFonts w:ascii="Book Antiqua" w:hAnsi="Book Antiqua" w:cs="Book Antiqua" w:hint="eastAsia"/>
          <w:color w:val="000000"/>
          <w:lang w:eastAsia="zh-CN"/>
        </w:rPr>
        <w:t>i</w:t>
      </w:r>
      <w:r w:rsidRPr="00487223">
        <w:rPr>
          <w:rFonts w:ascii="Book Antiqua" w:eastAsia="Book Antiqua" w:hAnsi="Book Antiqua" w:cs="Book Antiqua"/>
          <w:color w:val="000000"/>
        </w:rPr>
        <w:t>njury; Corona virus; Hepatic failure</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Tabrizi N, Sharifi-</w:t>
      </w:r>
      <w:proofErr w:type="spellStart"/>
      <w:r w:rsidRPr="00487223">
        <w:rPr>
          <w:rFonts w:ascii="Book Antiqua" w:eastAsia="Book Antiqua" w:hAnsi="Book Antiqua" w:cs="Book Antiqua"/>
          <w:color w:val="000000"/>
        </w:rPr>
        <w:t>Razavi</w:t>
      </w:r>
      <w:proofErr w:type="spellEnd"/>
      <w:r w:rsidRPr="00487223">
        <w:rPr>
          <w:rFonts w:ascii="Book Antiqua" w:eastAsia="Book Antiqua" w:hAnsi="Book Antiqua" w:cs="Book Antiqua"/>
          <w:color w:val="000000"/>
        </w:rPr>
        <w:t xml:space="preserve"> A. Potential risk of liver injury in epileptic patients during COVID-19 pandemic. </w:t>
      </w:r>
      <w:r w:rsidRPr="00487223">
        <w:rPr>
          <w:rFonts w:ascii="Book Antiqua" w:eastAsia="Book Antiqua" w:hAnsi="Book Antiqua" w:cs="Book Antiqua"/>
          <w:i/>
          <w:iCs/>
          <w:color w:val="000000"/>
        </w:rPr>
        <w:t xml:space="preserve">World J </w:t>
      </w:r>
      <w:proofErr w:type="spellStart"/>
      <w:r w:rsidRPr="00487223">
        <w:rPr>
          <w:rFonts w:ascii="Book Antiqua" w:eastAsia="Book Antiqua" w:hAnsi="Book Antiqua" w:cs="Book Antiqua"/>
          <w:i/>
          <w:iCs/>
          <w:color w:val="000000"/>
        </w:rPr>
        <w:t>Virol</w:t>
      </w:r>
      <w:proofErr w:type="spellEnd"/>
      <w:r w:rsidRPr="00487223">
        <w:rPr>
          <w:rFonts w:ascii="Book Antiqua" w:eastAsia="Book Antiqua" w:hAnsi="Book Antiqua" w:cs="Book Antiqua"/>
          <w:color w:val="000000"/>
        </w:rPr>
        <w:t xml:space="preserve"> 2022; In press</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Core Tip: </w:t>
      </w:r>
      <w:r w:rsidRPr="00487223">
        <w:rPr>
          <w:rFonts w:ascii="Book Antiqua" w:eastAsia="Book Antiqua" w:hAnsi="Book Antiqua" w:cs="Book Antiqua"/>
          <w:color w:val="000000"/>
        </w:rPr>
        <w:t xml:space="preserve">Most of antiseizure medications (ASMs) are metabolized in liver and many of them particularly first-generation ASMs have the potential to increase liver enzymes or induce liver injury. Hence, treatment of new onset seizures or epilepsy by ASMs during the course of </w:t>
      </w:r>
      <w:r w:rsidR="005E7652" w:rsidRPr="00487223">
        <w:rPr>
          <w:rFonts w:ascii="Book Antiqua" w:eastAsia="Book Antiqua" w:hAnsi="Book Antiqua" w:cs="Book Antiqua"/>
          <w:color w:val="000000"/>
        </w:rPr>
        <w:t>coronavirus disease 2019 (COVID-19)</w:t>
      </w:r>
      <w:r w:rsidRPr="00487223">
        <w:rPr>
          <w:rFonts w:ascii="Book Antiqua" w:eastAsia="Book Antiqua" w:hAnsi="Book Antiqua" w:cs="Book Antiqua"/>
          <w:color w:val="000000"/>
        </w:rPr>
        <w:t xml:space="preserve">, which could potentially be </w:t>
      </w:r>
      <w:r w:rsidRPr="00487223">
        <w:rPr>
          <w:rFonts w:ascii="Book Antiqua" w:eastAsia="Book Antiqua" w:hAnsi="Book Antiqua" w:cs="Book Antiqua"/>
          <w:color w:val="000000"/>
        </w:rPr>
        <w:lastRenderedPageBreak/>
        <w:t>complicated by hepatic dysfunction, is a challenging clinical issue. In this review, we aimed to discuss the potential risks of liver injury in patients with COVID-19 who are under treatment for epilepsy or need to receive ASMs to subside acute symptomatic seizures.</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aps/>
          <w:color w:val="000000"/>
          <w:u w:val="single"/>
        </w:rPr>
        <w:t>INTRODUCTION</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Since December 2019, the severe acute respiratory syndrome coronavirus 2 (SARS-CoV-2), has rapidly spread across the globe, creating the coronavirus disease 2019 (COVID-19) </w:t>
      </w:r>
      <w:proofErr w:type="gramStart"/>
      <w:r w:rsidRPr="00487223">
        <w:rPr>
          <w:rFonts w:ascii="Book Antiqua" w:eastAsia="Book Antiqua" w:hAnsi="Book Antiqua" w:cs="Book Antiqua"/>
          <w:color w:val="000000"/>
        </w:rPr>
        <w:t>pandemic</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w:t>
      </w:r>
      <w:r w:rsidRPr="00487223">
        <w:rPr>
          <w:rFonts w:ascii="Book Antiqua" w:eastAsia="Book Antiqua" w:hAnsi="Book Antiqua" w:cs="Book Antiqua"/>
          <w:color w:val="000000"/>
        </w:rPr>
        <w:t xml:space="preserve">. Despite the advent of COVID-19 vaccines, the global pandemic </w:t>
      </w:r>
      <w:proofErr w:type="gramStart"/>
      <w:r w:rsidRPr="00487223">
        <w:rPr>
          <w:rFonts w:ascii="Book Antiqua" w:eastAsia="Book Antiqua" w:hAnsi="Book Antiqua" w:cs="Book Antiqua"/>
          <w:color w:val="000000"/>
        </w:rPr>
        <w:t>continues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2,3]</w:t>
      </w:r>
      <w:r w:rsidR="00487223" w:rsidRPr="00487223">
        <w:rPr>
          <w:rFonts w:ascii="Book Antiqua" w:eastAsia="Book Antiqua" w:hAnsi="Book Antiqua" w:cs="Book Antiqua"/>
          <w:color w:val="000000"/>
        </w:rPr>
        <w:t>.</w:t>
      </w:r>
      <w:r w:rsidR="00487223" w:rsidRPr="00487223">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Although, the lungs are the main target organs infected during COVID-19</w:t>
      </w:r>
      <w:r w:rsidRPr="00487223">
        <w:rPr>
          <w:rFonts w:ascii="Book Antiqua" w:eastAsia="Book Antiqua" w:hAnsi="Book Antiqua" w:cs="Book Antiqua"/>
          <w:color w:val="000000"/>
          <w:vertAlign w:val="superscript"/>
        </w:rPr>
        <w:t>[4,5]</w:t>
      </w:r>
      <w:r w:rsidR="00B3420C">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and the initial reported symptoms of disease focused on the respiratory system</w:t>
      </w:r>
      <w:r w:rsidRPr="00487223">
        <w:rPr>
          <w:rFonts w:ascii="Book Antiqua" w:eastAsia="Book Antiqua" w:hAnsi="Book Antiqua" w:cs="Book Antiqua"/>
          <w:color w:val="000000"/>
          <w:vertAlign w:val="superscript"/>
        </w:rPr>
        <w:t>[6]</w:t>
      </w:r>
      <w:r w:rsidRPr="00487223">
        <w:rPr>
          <w:rFonts w:ascii="Book Antiqua" w:eastAsia="Book Antiqua" w:hAnsi="Book Antiqua" w:cs="Book Antiqua"/>
          <w:color w:val="000000"/>
        </w:rPr>
        <w:t>; this coronavirus can also invade multiple systems (immune and nervous systems) and target several organs and tissues (brain, liver, heart, lung, intestine, muscle, kidney, and gastrointestinal tract</w:t>
      </w:r>
      <w:r w:rsidR="0016110B" w:rsidRPr="00487223">
        <w:rPr>
          <w:rFonts w:ascii="Book Antiqua" w:eastAsia="Book Antiqua" w:hAnsi="Book Antiqua" w:cs="Book Antiqua"/>
          <w:color w:val="000000"/>
          <w:vertAlign w:val="superscript"/>
        </w:rPr>
        <w:t>[3</w:t>
      </w:r>
      <w:r w:rsidR="0016110B">
        <w:rPr>
          <w:rFonts w:ascii="Book Antiqua" w:hAnsi="Book Antiqua" w:cs="Book Antiqua" w:hint="eastAsia"/>
          <w:color w:val="000000"/>
          <w:vertAlign w:val="superscript"/>
          <w:lang w:eastAsia="zh-CN"/>
        </w:rPr>
        <w:t>,7,8</w:t>
      </w:r>
      <w:r w:rsidR="0016110B" w:rsidRPr="00487223">
        <w:rPr>
          <w:rFonts w:ascii="Book Antiqua" w:eastAsia="Book Antiqua" w:hAnsi="Book Antiqua" w:cs="Book Antiqua"/>
          <w:color w:val="000000"/>
          <w:vertAlign w:val="superscript"/>
        </w:rPr>
        <w:t>]</w:t>
      </w:r>
      <w:r w:rsidR="0016110B">
        <w:rPr>
          <w:rFonts w:ascii="Book Antiqua" w:hAnsi="Book Antiqua" w:cs="Book Antiqua" w:hint="eastAsia"/>
          <w:color w:val="000000"/>
          <w:lang w:eastAsia="zh-CN"/>
        </w:rPr>
        <w:t>)</w:t>
      </w:r>
      <w:r w:rsidRPr="00487223">
        <w:rPr>
          <w:rFonts w:ascii="Book Antiqua" w:eastAsia="Book Antiqua" w:hAnsi="Book Antiqua" w:cs="Book Antiqua"/>
          <w:color w:val="000000"/>
        </w:rPr>
        <w:t>.</w:t>
      </w:r>
      <w:r w:rsidR="0016110B">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Liver is one of the most frequently impaired organs and elevation of serum aminotransferases has been recorded in some patients with COVID-19</w:t>
      </w:r>
      <w:r w:rsidRPr="00487223">
        <w:rPr>
          <w:rFonts w:ascii="Book Antiqua" w:eastAsia="Book Antiqua" w:hAnsi="Book Antiqua" w:cs="Book Antiqua"/>
          <w:color w:val="000000"/>
          <w:vertAlign w:val="superscript"/>
        </w:rPr>
        <w:t>[9-11]</w:t>
      </w:r>
      <w:r w:rsidRPr="00487223">
        <w:rPr>
          <w:rFonts w:ascii="Book Antiqua" w:eastAsia="Book Antiqua" w:hAnsi="Book Antiqua" w:cs="Book Antiqua"/>
          <w:color w:val="000000"/>
        </w:rPr>
        <w:t xml:space="preserve">. Most COVID-19 patients with liver dysfunction present elevations in one or more aminotransferases, with less than a three-fold increase from the normal </w:t>
      </w:r>
      <w:proofErr w:type="gramStart"/>
      <w:r w:rsidRPr="00487223">
        <w:rPr>
          <w:rFonts w:ascii="Book Antiqua" w:eastAsia="Book Antiqua" w:hAnsi="Book Antiqua" w:cs="Book Antiqua"/>
          <w:color w:val="000000"/>
        </w:rPr>
        <w:t>values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12,13]</w:t>
      </w:r>
      <w:r w:rsidRPr="00487223">
        <w:rPr>
          <w:rFonts w:ascii="Book Antiqua" w:eastAsia="Book Antiqua" w:hAnsi="Book Antiqua" w:cs="Book Antiqua"/>
          <w:color w:val="000000"/>
        </w:rPr>
        <w:t xml:space="preserve">. In most patients, liver injury seems to be self-limiting, neither requiring any specific intervention, nor is associated with acute liver </w:t>
      </w:r>
      <w:proofErr w:type="gramStart"/>
      <w:r w:rsidRPr="00487223">
        <w:rPr>
          <w:rFonts w:ascii="Book Antiqua" w:eastAsia="Book Antiqua" w:hAnsi="Book Antiqua" w:cs="Book Antiqua"/>
          <w:color w:val="000000"/>
        </w:rPr>
        <w:t>failure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14,15]</w:t>
      </w:r>
      <w:r w:rsidRPr="00487223">
        <w:rPr>
          <w:rFonts w:ascii="Book Antiqua" w:eastAsia="Book Antiqua" w:hAnsi="Book Antiqua" w:cs="Book Antiqua"/>
          <w:color w:val="000000"/>
        </w:rPr>
        <w:t xml:space="preserve">. Chen </w:t>
      </w:r>
      <w:r w:rsidRPr="00487223">
        <w:rPr>
          <w:rFonts w:ascii="Book Antiqua" w:eastAsia="Book Antiqua" w:hAnsi="Book Antiqua" w:cs="Book Antiqua"/>
          <w:i/>
          <w:iCs/>
          <w:color w:val="000000"/>
        </w:rPr>
        <w:t>et al</w:t>
      </w:r>
      <w:r w:rsidR="005F77AB" w:rsidRPr="00487223">
        <w:rPr>
          <w:rFonts w:ascii="Book Antiqua" w:eastAsia="Book Antiqua" w:hAnsi="Book Antiqua" w:cs="Book Antiqua"/>
          <w:color w:val="000000"/>
          <w:vertAlign w:val="superscript"/>
        </w:rPr>
        <w:t>[4]</w:t>
      </w:r>
      <w:r w:rsidRPr="00487223">
        <w:rPr>
          <w:rFonts w:ascii="Book Antiqua" w:eastAsia="Book Antiqua" w:hAnsi="Book Antiqua" w:cs="Book Antiqua"/>
          <w:color w:val="000000"/>
        </w:rPr>
        <w:t>, in a retrospective study on 830 cases, reported 27.3% of the COVID-19 patients presented with mild abnormalities in the liver function and approximately 3.9% eventually developed liver insufficiency</w:t>
      </w:r>
      <w:r w:rsidRPr="00487223">
        <w:rPr>
          <w:rFonts w:ascii="Book Antiqua" w:eastAsia="Book Antiqua" w:hAnsi="Book Antiqua" w:cs="Book Antiqua"/>
          <w:color w:val="000000"/>
          <w:vertAlign w:val="superscript"/>
        </w:rPr>
        <w:t>[4]</w:t>
      </w:r>
      <w:r w:rsidRPr="00487223">
        <w:rPr>
          <w:rFonts w:ascii="Book Antiqua" w:eastAsia="Book Antiqua" w:hAnsi="Book Antiqua" w:cs="Book Antiqua"/>
          <w:color w:val="000000"/>
        </w:rPr>
        <w:t xml:space="preserve">. Yip </w:t>
      </w:r>
      <w:r w:rsidRPr="00487223">
        <w:rPr>
          <w:rFonts w:ascii="Book Antiqua" w:eastAsia="Book Antiqua" w:hAnsi="Book Antiqua" w:cs="Book Antiqua"/>
          <w:i/>
          <w:iCs/>
          <w:color w:val="000000"/>
        </w:rPr>
        <w:t xml:space="preserve">et </w:t>
      </w:r>
      <w:proofErr w:type="gramStart"/>
      <w:r w:rsidRPr="00487223">
        <w:rPr>
          <w:rFonts w:ascii="Book Antiqua" w:eastAsia="Book Antiqua" w:hAnsi="Book Antiqua" w:cs="Book Antiqua"/>
          <w:i/>
          <w:iCs/>
          <w:color w:val="000000"/>
        </w:rPr>
        <w:t>al</w:t>
      </w:r>
      <w:r w:rsidR="005F77AB" w:rsidRPr="00487223">
        <w:rPr>
          <w:rFonts w:ascii="Book Antiqua" w:eastAsia="Book Antiqua" w:hAnsi="Book Antiqua" w:cs="Book Antiqua"/>
          <w:color w:val="000000"/>
          <w:vertAlign w:val="superscript"/>
        </w:rPr>
        <w:t>[</w:t>
      </w:r>
      <w:proofErr w:type="gramEnd"/>
      <w:r w:rsidR="005F77AB" w:rsidRPr="00487223">
        <w:rPr>
          <w:rFonts w:ascii="Book Antiqua" w:eastAsia="Book Antiqua" w:hAnsi="Book Antiqua" w:cs="Book Antiqua"/>
          <w:color w:val="000000"/>
          <w:vertAlign w:val="superscript"/>
        </w:rPr>
        <w:t>16]</w:t>
      </w:r>
      <w:r w:rsidRPr="00487223">
        <w:rPr>
          <w:rFonts w:ascii="Book Antiqua" w:eastAsia="Book Antiqua" w:hAnsi="Book Antiqua" w:cs="Book Antiqua"/>
          <w:color w:val="000000"/>
        </w:rPr>
        <w:t>, reported 23% elevation of liver enzymes and 2% acute liver injury in a cohort study of 1040 patients</w:t>
      </w:r>
      <w:r w:rsidRPr="00487223">
        <w:rPr>
          <w:rFonts w:ascii="Book Antiqua" w:eastAsia="Book Antiqua" w:hAnsi="Book Antiqua" w:cs="Book Antiqua"/>
          <w:color w:val="000000"/>
          <w:vertAlign w:val="superscript"/>
        </w:rPr>
        <w:t>[16]</w:t>
      </w:r>
      <w:r w:rsidRPr="005F77AB">
        <w:rPr>
          <w:rFonts w:ascii="Book Antiqua" w:eastAsia="Book Antiqua" w:hAnsi="Book Antiqua" w:cs="Book Antiqua"/>
          <w:color w:val="000000"/>
        </w:rPr>
        <w:t>.</w:t>
      </w:r>
      <w:r w:rsidRPr="00487223">
        <w:rPr>
          <w:rFonts w:ascii="Book Antiqua" w:eastAsia="Book Antiqua" w:hAnsi="Book Antiqua" w:cs="Book Antiqua"/>
          <w:color w:val="000000"/>
          <w:vertAlign w:val="superscript"/>
        </w:rPr>
        <w:t xml:space="preserve"> </w:t>
      </w:r>
      <w:r w:rsidRPr="00487223">
        <w:rPr>
          <w:rFonts w:ascii="Book Antiqua" w:eastAsia="Book Antiqua" w:hAnsi="Book Antiqua" w:cs="Book Antiqua"/>
          <w:color w:val="000000"/>
        </w:rPr>
        <w:t xml:space="preserve">In another meta-analysis, approximately 25% of COVID-19 patients experienced elevation of liver enzymes which was directly correlated to the severity of COVID-19 </w:t>
      </w:r>
      <w:proofErr w:type="gramStart"/>
      <w:r w:rsidRPr="00487223">
        <w:rPr>
          <w:rFonts w:ascii="Book Antiqua" w:eastAsia="Book Antiqua" w:hAnsi="Book Antiqua" w:cs="Book Antiqua"/>
          <w:color w:val="000000"/>
        </w:rPr>
        <w:t>disease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17]</w:t>
      </w:r>
      <w:r w:rsidRPr="00487223">
        <w:rPr>
          <w:rFonts w:ascii="Book Antiqua" w:eastAsia="Book Antiqua" w:hAnsi="Book Antiqua" w:cs="Book Antiqua"/>
          <w:color w:val="000000"/>
        </w:rPr>
        <w:t xml:space="preserve">. Liver dysfunction could also increase the mortality rate in these </w:t>
      </w:r>
      <w:proofErr w:type="gramStart"/>
      <w:r w:rsidRPr="00487223">
        <w:rPr>
          <w:rFonts w:ascii="Book Antiqua" w:eastAsia="Book Antiqua" w:hAnsi="Book Antiqua" w:cs="Book Antiqua"/>
          <w:color w:val="000000"/>
        </w:rPr>
        <w:t>patients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18]</w:t>
      </w:r>
      <w:r w:rsidRPr="00487223">
        <w:rPr>
          <w:rFonts w:ascii="Book Antiqua" w:eastAsia="Book Antiqua" w:hAnsi="Book Antiqua" w:cs="Book Antiqua"/>
          <w:color w:val="000000"/>
        </w:rPr>
        <w:t>.</w:t>
      </w:r>
    </w:p>
    <w:p w:rsidR="00A77B3E" w:rsidRPr="00487223" w:rsidRDefault="00EB4EC3" w:rsidP="0080404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Possible mechanisms of liver injury are complex and include direct viral attack, hypoxic/ischemic injury, COVID-19 hyperinflammatory response and potential hepatotoxicity from therapeutic </w:t>
      </w:r>
      <w:proofErr w:type="gramStart"/>
      <w:r w:rsidRPr="00487223">
        <w:rPr>
          <w:rFonts w:ascii="Book Antiqua" w:eastAsia="Book Antiqua" w:hAnsi="Book Antiqua" w:cs="Book Antiqua"/>
          <w:color w:val="000000"/>
        </w:rPr>
        <w:t>drugs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19,20]</w:t>
      </w:r>
      <w:r w:rsidRPr="00487223">
        <w:rPr>
          <w:rFonts w:ascii="Book Antiqua" w:eastAsia="Book Antiqua" w:hAnsi="Book Antiqua" w:cs="Book Antiqua"/>
          <w:color w:val="000000"/>
        </w:rPr>
        <w:t xml:space="preserve"> (Figure 1).</w:t>
      </w:r>
    </w:p>
    <w:p w:rsidR="00A77B3E" w:rsidRPr="00487223" w:rsidRDefault="00EB4EC3" w:rsidP="0080404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lastRenderedPageBreak/>
        <w:t xml:space="preserve">With the advent of the COVID-19, another health burden involved around 50 million people with epilepsy </w:t>
      </w:r>
      <w:proofErr w:type="gramStart"/>
      <w:r w:rsidRPr="00487223">
        <w:rPr>
          <w:rFonts w:ascii="Book Antiqua" w:eastAsia="Book Antiqua" w:hAnsi="Book Antiqua" w:cs="Book Antiqua"/>
          <w:color w:val="000000"/>
        </w:rPr>
        <w:t>worldwide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21]</w:t>
      </w:r>
      <w:r w:rsidRPr="00487223">
        <w:rPr>
          <w:rFonts w:ascii="Book Antiqua" w:eastAsia="Book Antiqua" w:hAnsi="Book Antiqua" w:cs="Book Antiqua"/>
          <w:color w:val="000000"/>
        </w:rPr>
        <w:t xml:space="preserve">. Epilepsy does not make patients more vulnerable to COVID-19 or its severe </w:t>
      </w:r>
      <w:proofErr w:type="gramStart"/>
      <w:r w:rsidRPr="00487223">
        <w:rPr>
          <w:rFonts w:ascii="Book Antiqua" w:eastAsia="Book Antiqua" w:hAnsi="Book Antiqua" w:cs="Book Antiqua"/>
          <w:color w:val="000000"/>
        </w:rPr>
        <w:t>manifestations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But, management of COVID-19 in patients with epilepsy needs special considerations. Many antiseizure medications (ASMs) have interactions with drugs commonly used for treatment of COVID-19</w:t>
      </w:r>
      <w:r w:rsidRPr="00487223">
        <w:rPr>
          <w:rFonts w:ascii="Book Antiqua" w:eastAsia="Book Antiqua" w:hAnsi="Book Antiqua" w:cs="Book Antiqua"/>
          <w:color w:val="000000"/>
          <w:vertAlign w:val="superscript"/>
        </w:rPr>
        <w:t>[23]</w:t>
      </w:r>
      <w:r w:rsidRPr="00487223">
        <w:rPr>
          <w:rFonts w:ascii="Book Antiqua" w:eastAsia="Book Antiqua" w:hAnsi="Book Antiqua" w:cs="Book Antiqua"/>
          <w:color w:val="000000"/>
        </w:rPr>
        <w:t xml:space="preserve">. Many patients with autoimmune epilepsy are under treatment with corticosteroids and other immunosuppressive drugs which might affect the defense ability of immune </w:t>
      </w:r>
      <w:proofErr w:type="gramStart"/>
      <w:r w:rsidRPr="00487223">
        <w:rPr>
          <w:rFonts w:ascii="Book Antiqua" w:eastAsia="Book Antiqua" w:hAnsi="Book Antiqua" w:cs="Book Antiqua"/>
          <w:color w:val="000000"/>
        </w:rPr>
        <w:t>system</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24]</w:t>
      </w:r>
      <w:r w:rsidRPr="00487223">
        <w:rPr>
          <w:rFonts w:ascii="Book Antiqua" w:eastAsia="Book Antiqua" w:hAnsi="Book Antiqua" w:cs="Book Antiqua"/>
          <w:color w:val="000000"/>
        </w:rPr>
        <w:t xml:space="preserve">. On the other hand, seizure and status epilepticus as neurological manifestations of COVID-19 have been reported in patients with and without </w:t>
      </w:r>
      <w:proofErr w:type="gramStart"/>
      <w:r w:rsidRPr="00487223">
        <w:rPr>
          <w:rFonts w:ascii="Book Antiqua" w:eastAsia="Book Antiqua" w:hAnsi="Book Antiqua" w:cs="Book Antiqua"/>
          <w:color w:val="000000"/>
        </w:rPr>
        <w:t>epilepsy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25-29]</w:t>
      </w:r>
      <w:r w:rsidRPr="00487223">
        <w:rPr>
          <w:rFonts w:ascii="Book Antiqua" w:eastAsia="Book Antiqua" w:hAnsi="Book Antiqua" w:cs="Book Antiqua"/>
          <w:color w:val="000000"/>
        </w:rPr>
        <w:t xml:space="preserve">. In certain types of epilepsy particularly Dravet syndrome, fever might trigger seizures. Meanwhile, usual antipyretic and antihistaminic medications might lower seizure threshold in patients with </w:t>
      </w:r>
      <w:proofErr w:type="gramStart"/>
      <w:r w:rsidRPr="00487223">
        <w:rPr>
          <w:rFonts w:ascii="Book Antiqua" w:eastAsia="Book Antiqua" w:hAnsi="Book Antiqua" w:cs="Book Antiqua"/>
          <w:color w:val="000000"/>
        </w:rPr>
        <w:t>epilepsy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24]</w:t>
      </w:r>
      <w:r w:rsidRPr="00487223">
        <w:rPr>
          <w:rFonts w:ascii="Book Antiqua" w:eastAsia="Book Antiqua" w:hAnsi="Book Antiqua" w:cs="Book Antiqua"/>
          <w:color w:val="000000"/>
        </w:rPr>
        <w:t xml:space="preserve">. </w:t>
      </w:r>
    </w:p>
    <w:p w:rsidR="00A77B3E" w:rsidRDefault="00EB4EC3" w:rsidP="0080404C">
      <w:pPr>
        <w:spacing w:line="360" w:lineRule="auto"/>
        <w:ind w:firstLineChars="200" w:firstLine="480"/>
        <w:jc w:val="both"/>
        <w:rPr>
          <w:rFonts w:ascii="Book Antiqua" w:hAnsi="Book Antiqua" w:cs="Book Antiqua"/>
          <w:color w:val="000000"/>
          <w:lang w:eastAsia="zh-CN"/>
        </w:rPr>
      </w:pPr>
      <w:r w:rsidRPr="00487223">
        <w:rPr>
          <w:rFonts w:ascii="Book Antiqua" w:eastAsia="Book Antiqua" w:hAnsi="Book Antiqua" w:cs="Book Antiqua"/>
          <w:color w:val="000000"/>
        </w:rPr>
        <w:t xml:space="preserve">Most of the ASMs have hepatic metabolism and many of them especially older ASMs have the potential to increase hepatic enzymes or cause severe liver </w:t>
      </w:r>
      <w:proofErr w:type="gramStart"/>
      <w:r w:rsidRPr="00487223">
        <w:rPr>
          <w:rFonts w:ascii="Book Antiqua" w:eastAsia="Book Antiqua" w:hAnsi="Book Antiqua" w:cs="Book Antiqua"/>
          <w:color w:val="000000"/>
        </w:rPr>
        <w:t>injury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Treatment with these ASMs in patients with COVID-19 who have a potential predisposition to hepatic dysfunction, should proceed cautiously considering certain characteristics of medications and disease course. In this review, we aimed to discuss the potential risks of liver injury in patients with COVID-19 who are under treatment for epilepsy or need to receive ASMs to subside acute symptomatic seizures.</w:t>
      </w:r>
    </w:p>
    <w:p w:rsidR="0080404C" w:rsidRPr="0080404C" w:rsidRDefault="0080404C" w:rsidP="0080404C">
      <w:pPr>
        <w:spacing w:line="360" w:lineRule="auto"/>
        <w:ind w:firstLineChars="200" w:firstLine="480"/>
        <w:jc w:val="both"/>
        <w:rPr>
          <w:rFonts w:ascii="Book Antiqua" w:hAnsi="Book Antiqua"/>
          <w:lang w:eastAsia="zh-CN"/>
        </w:rPr>
      </w:pPr>
    </w:p>
    <w:p w:rsidR="00A77B3E" w:rsidRPr="0080404C" w:rsidRDefault="00EB4EC3" w:rsidP="00FD361E">
      <w:pPr>
        <w:spacing w:line="360" w:lineRule="auto"/>
        <w:jc w:val="both"/>
        <w:rPr>
          <w:rFonts w:ascii="Book Antiqua" w:hAnsi="Book Antiqua"/>
          <w:u w:val="single"/>
        </w:rPr>
      </w:pPr>
      <w:r w:rsidRPr="0080404C">
        <w:rPr>
          <w:rFonts w:ascii="Book Antiqua" w:eastAsia="Book Antiqua" w:hAnsi="Book Antiqua" w:cs="Book Antiqua"/>
          <w:b/>
          <w:bCs/>
          <w:color w:val="000000"/>
          <w:u w:val="single"/>
        </w:rPr>
        <w:t>ACUTE SYMPTOMATIC SEIZURE DURING THE COURSE OF COVID-19</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Several mechanisms might be involved in occurrence of acute symptomatic seizures during COVID-19 infection. SARS-CoV-2 could directly invade central nervous system by targeting angiotensin-converting-enzyme-2 (ACE-2) receptor and consequent meningoencephalitis could be a potential etiology of </w:t>
      </w:r>
      <w:proofErr w:type="gramStart"/>
      <w:r w:rsidRPr="00487223">
        <w:rPr>
          <w:rFonts w:ascii="Book Antiqua" w:eastAsia="Book Antiqua" w:hAnsi="Book Antiqua" w:cs="Book Antiqua"/>
          <w:color w:val="000000"/>
        </w:rPr>
        <w:t>seizure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31-34]</w:t>
      </w:r>
      <w:r w:rsidRPr="00487223">
        <w:rPr>
          <w:rFonts w:ascii="Book Antiqua" w:eastAsia="Book Antiqua" w:hAnsi="Book Antiqua" w:cs="Book Antiqua"/>
          <w:color w:val="000000"/>
        </w:rPr>
        <w:t xml:space="preserve">. Also, three indirect mechanisms including down-regulation of ACE-2 expression, cytokine storm and hypoxia could precipitate </w:t>
      </w:r>
      <w:proofErr w:type="gramStart"/>
      <w:r w:rsidRPr="00487223">
        <w:rPr>
          <w:rFonts w:ascii="Book Antiqua" w:eastAsia="Book Antiqua" w:hAnsi="Book Antiqua" w:cs="Book Antiqua"/>
          <w:color w:val="000000"/>
        </w:rPr>
        <w:t>seizures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31]</w:t>
      </w:r>
      <w:r w:rsidRPr="00487223">
        <w:rPr>
          <w:rFonts w:ascii="Book Antiqua" w:eastAsia="Book Antiqua" w:hAnsi="Book Antiqua" w:cs="Book Antiqua"/>
          <w:color w:val="000000"/>
        </w:rPr>
        <w:t xml:space="preserve">. Metabolic derangement and organ failure are among the other possible causes of seizure in patients with COVID-19. Detection and management of etiology often need serum metabolic and electrolyte investigation, cerebrospinal fluid analysis and brain </w:t>
      </w:r>
      <w:proofErr w:type="gramStart"/>
      <w:r w:rsidRPr="00487223">
        <w:rPr>
          <w:rFonts w:ascii="Book Antiqua" w:eastAsia="Book Antiqua" w:hAnsi="Book Antiqua" w:cs="Book Antiqua"/>
          <w:color w:val="000000"/>
        </w:rPr>
        <w:t>imaging</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28]</w:t>
      </w:r>
      <w:r w:rsidRPr="00487223">
        <w:rPr>
          <w:rFonts w:ascii="Book Antiqua" w:eastAsia="Book Antiqua" w:hAnsi="Book Antiqua" w:cs="Book Antiqua"/>
          <w:color w:val="000000"/>
        </w:rPr>
        <w:t xml:space="preserve">. Short-term use of ASMs is often </w:t>
      </w:r>
      <w:r w:rsidRPr="00487223">
        <w:rPr>
          <w:rFonts w:ascii="Book Antiqua" w:eastAsia="Book Antiqua" w:hAnsi="Book Antiqua" w:cs="Book Antiqua"/>
          <w:color w:val="000000"/>
        </w:rPr>
        <w:lastRenderedPageBreak/>
        <w:t>recommended to manage seizures in acute phase of COVID-19</w:t>
      </w:r>
      <w:r w:rsidRPr="00487223">
        <w:rPr>
          <w:rFonts w:ascii="Book Antiqua" w:eastAsia="Book Antiqua" w:hAnsi="Book Antiqua" w:cs="Book Antiqua"/>
          <w:color w:val="000000"/>
          <w:vertAlign w:val="superscript"/>
        </w:rPr>
        <w:t>[35]</w:t>
      </w:r>
      <w:r w:rsidRPr="00487223">
        <w:rPr>
          <w:rFonts w:ascii="Book Antiqua" w:eastAsia="Book Antiqua" w:hAnsi="Book Antiqua" w:cs="Book Antiqua"/>
          <w:color w:val="000000"/>
        </w:rPr>
        <w:t>. However, judicious selection of the ASMs is necessary to prevent exacerbation of organ failure, particularly liver dysfunction and also to decrease the possible drug interactions.</w:t>
      </w:r>
    </w:p>
    <w:p w:rsidR="00A77B3E" w:rsidRPr="00487223" w:rsidRDefault="00EB4EC3" w:rsidP="0080404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Moreover, new-onset refractory status epilepticus with a mortality rate of 10</w:t>
      </w:r>
      <w:r w:rsidR="0080404C">
        <w:rPr>
          <w:rFonts w:ascii="Book Antiqua" w:hAnsi="Book Antiqua" w:cs="Book Antiqua" w:hint="eastAsia"/>
          <w:color w:val="000000"/>
          <w:lang w:eastAsia="zh-CN"/>
        </w:rPr>
        <w:t>%</w:t>
      </w:r>
      <w:r w:rsidRPr="00487223">
        <w:rPr>
          <w:rFonts w:ascii="Book Antiqua" w:eastAsia="Book Antiqua" w:hAnsi="Book Antiqua" w:cs="Book Antiqua"/>
          <w:color w:val="000000"/>
        </w:rPr>
        <w:t xml:space="preserve"> to 20% has been reported secondary to COVID-19. Considering the undesirable response to ASMs, plasma exchange, intravenous immunoglobulin, steroids and immunosuppressives have been used for management of these patients with different success rates. There is no definite approach to manage these patients and the suggested treatment algorithm should be modified individually based on patient’s </w:t>
      </w:r>
      <w:proofErr w:type="gramStart"/>
      <w:r w:rsidRPr="00487223">
        <w:rPr>
          <w:rFonts w:ascii="Book Antiqua" w:eastAsia="Book Antiqua" w:hAnsi="Book Antiqua" w:cs="Book Antiqua"/>
          <w:color w:val="000000"/>
        </w:rPr>
        <w:t>conditions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29]</w:t>
      </w:r>
      <w:r w:rsidRPr="00487223">
        <w:rPr>
          <w:rFonts w:ascii="Book Antiqua" w:eastAsia="Book Antiqua" w:hAnsi="Book Antiqua" w:cs="Book Antiqua"/>
          <w:color w:val="000000"/>
        </w:rPr>
        <w:t>.</w:t>
      </w:r>
    </w:p>
    <w:p w:rsidR="007A7F2C" w:rsidRDefault="007A7F2C" w:rsidP="00FD361E">
      <w:pPr>
        <w:spacing w:line="360" w:lineRule="auto"/>
        <w:jc w:val="both"/>
        <w:rPr>
          <w:rFonts w:ascii="Book Antiqua" w:hAnsi="Book Antiqua" w:cs="Book Antiqua"/>
          <w:b/>
          <w:bCs/>
          <w:color w:val="000000"/>
          <w:lang w:eastAsia="zh-CN"/>
        </w:rPr>
      </w:pPr>
    </w:p>
    <w:p w:rsidR="00A77B3E" w:rsidRPr="007A7F2C" w:rsidRDefault="00EB4EC3" w:rsidP="00FD361E">
      <w:pPr>
        <w:spacing w:line="360" w:lineRule="auto"/>
        <w:jc w:val="both"/>
        <w:rPr>
          <w:rFonts w:ascii="Book Antiqua" w:hAnsi="Book Antiqua"/>
          <w:u w:val="single"/>
        </w:rPr>
      </w:pPr>
      <w:r w:rsidRPr="007A7F2C">
        <w:rPr>
          <w:rFonts w:ascii="Book Antiqua" w:eastAsia="Book Antiqua" w:hAnsi="Book Antiqua" w:cs="Book Antiqua"/>
          <w:b/>
          <w:bCs/>
          <w:color w:val="000000"/>
          <w:u w:val="single"/>
        </w:rPr>
        <w:t>EPILEPSY AND COVID-19</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The COVID-19 pandemic has had several negative impacts on patients with epilepsy, which are beyond the scope of this paper. In patients with epilepsy who experience COVID-19 infection, breakthrough seizures might occur for at least three reasons. Firstly, predisposing factors such as sepsis, sleep deprivation, metabolic derangement and electrolyte imbalance along with previously mentioned direct and indirect mechanisms of acute phase seizures, could precipitate breakthrough seizures in patients with </w:t>
      </w:r>
      <w:proofErr w:type="gramStart"/>
      <w:r w:rsidRPr="00487223">
        <w:rPr>
          <w:rFonts w:ascii="Book Antiqua" w:eastAsia="Book Antiqua" w:hAnsi="Book Antiqua" w:cs="Book Antiqua"/>
          <w:color w:val="000000"/>
        </w:rPr>
        <w:t>epilepsy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31]</w:t>
      </w:r>
      <w:r w:rsidRPr="00487223">
        <w:rPr>
          <w:rFonts w:ascii="Book Antiqua" w:eastAsia="Book Antiqua" w:hAnsi="Book Antiqua" w:cs="Book Antiqua"/>
          <w:color w:val="000000"/>
        </w:rPr>
        <w:t xml:space="preserve">. Secondly, fever can trigger seizures in certain types of epilepsy particularly Dravet </w:t>
      </w:r>
      <w:proofErr w:type="gramStart"/>
      <w:r w:rsidRPr="00487223">
        <w:rPr>
          <w:rFonts w:ascii="Book Antiqua" w:eastAsia="Book Antiqua" w:hAnsi="Book Antiqua" w:cs="Book Antiqua"/>
          <w:color w:val="000000"/>
        </w:rPr>
        <w:t>syndrome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24]</w:t>
      </w:r>
      <w:r w:rsidRPr="00487223">
        <w:rPr>
          <w:rFonts w:ascii="Book Antiqua" w:eastAsia="Book Antiqua" w:hAnsi="Book Antiqua" w:cs="Book Antiqua"/>
          <w:color w:val="000000"/>
        </w:rPr>
        <w:t xml:space="preserve">. Finally, common medications used for treatment of COVID-19 could induce seizure </w:t>
      </w:r>
      <w:r w:rsidRPr="00487223">
        <w:rPr>
          <w:rFonts w:ascii="Book Antiqua" w:eastAsia="Book Antiqua" w:hAnsi="Book Antiqua" w:cs="Book Antiqua"/>
          <w:i/>
          <w:iCs/>
          <w:color w:val="000000"/>
        </w:rPr>
        <w:t>via</w:t>
      </w:r>
      <w:r w:rsidRPr="00487223">
        <w:rPr>
          <w:rFonts w:ascii="Book Antiqua" w:eastAsia="Book Antiqua" w:hAnsi="Book Antiqua" w:cs="Book Antiqua"/>
          <w:color w:val="000000"/>
        </w:rPr>
        <w:t xml:space="preserve"> lowering seizure threshold or decreasing the efficacy of ASMs through drug-drug </w:t>
      </w:r>
      <w:proofErr w:type="gramStart"/>
      <w:r w:rsidRPr="00487223">
        <w:rPr>
          <w:rFonts w:ascii="Book Antiqua" w:eastAsia="Book Antiqua" w:hAnsi="Book Antiqua" w:cs="Book Antiqua"/>
          <w:color w:val="000000"/>
        </w:rPr>
        <w:t>interaction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 xml:space="preserve">. Thus, recognition and addressing all possible causes are necessary to control the seizures and prevent the consequent morbidity and mortality. This point is of the greatest importance in patients with drug-resistant epilepsy. </w:t>
      </w:r>
    </w:p>
    <w:p w:rsidR="00A77B3E" w:rsidRPr="00487223" w:rsidRDefault="00EB4EC3" w:rsidP="007A7F2C">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Furthermore, previously used ASMs in patients with epilepsy, might need modifications when COVID-19 complications such as cardiac, hepatic or renal dysfunction occur. Dose adjustment of ASMs should be considered in patients with hepatic or renal impairment. On the other hand, drug switch or dose reduction might be necessary if ASMs have the potential to aggravate organ failure. However, the possible risk of uncontrolled seizures induced by changes in type and dose of ASMs, should be </w:t>
      </w:r>
      <w:r w:rsidRPr="00487223">
        <w:rPr>
          <w:rFonts w:ascii="Book Antiqua" w:eastAsia="Book Antiqua" w:hAnsi="Book Antiqua" w:cs="Book Antiqua"/>
          <w:color w:val="000000"/>
        </w:rPr>
        <w:lastRenderedPageBreak/>
        <w:t>weighed against the benefits of modifications and it might be</w:t>
      </w:r>
      <w:r w:rsidRPr="00487223">
        <w:rPr>
          <w:rFonts w:ascii="Book Antiqua" w:eastAsia="Book Antiqua" w:hAnsi="Book Antiqua" w:cs="Book Antiqua"/>
          <w:color w:val="000000"/>
          <w:rtl/>
        </w:rPr>
        <w:t xml:space="preserve"> </w:t>
      </w:r>
      <w:r w:rsidRPr="00487223">
        <w:rPr>
          <w:rFonts w:ascii="Book Antiqua" w:eastAsia="Book Antiqua" w:hAnsi="Book Antiqua" w:cs="Book Antiqua"/>
          <w:color w:val="000000"/>
        </w:rPr>
        <w:t>injudicious for some ASMs with a high risk of withdrawal seizure and status epilepticus such as barbiturates.</w:t>
      </w:r>
    </w:p>
    <w:p w:rsidR="007A7F2C" w:rsidRDefault="007A7F2C" w:rsidP="00FD361E">
      <w:pPr>
        <w:spacing w:line="360" w:lineRule="auto"/>
        <w:jc w:val="both"/>
        <w:rPr>
          <w:rFonts w:ascii="Book Antiqua" w:hAnsi="Book Antiqua" w:cs="Book Antiqua"/>
          <w:b/>
          <w:bCs/>
          <w:color w:val="000000"/>
          <w:lang w:eastAsia="zh-CN"/>
        </w:rPr>
      </w:pPr>
    </w:p>
    <w:p w:rsidR="00A77B3E" w:rsidRPr="007A7F2C" w:rsidRDefault="00EB4EC3" w:rsidP="00FD361E">
      <w:pPr>
        <w:spacing w:line="360" w:lineRule="auto"/>
        <w:jc w:val="both"/>
        <w:rPr>
          <w:rFonts w:ascii="Book Antiqua" w:hAnsi="Book Antiqua"/>
          <w:u w:val="single"/>
        </w:rPr>
      </w:pPr>
      <w:r w:rsidRPr="007A7F2C">
        <w:rPr>
          <w:rFonts w:ascii="Book Antiqua" w:eastAsia="Book Antiqua" w:hAnsi="Book Antiqua" w:cs="Book Antiqua"/>
          <w:b/>
          <w:bCs/>
          <w:color w:val="000000"/>
          <w:u w:val="single"/>
        </w:rPr>
        <w:t>ASMS WITH THE HIGH POTENTIAL OF LIVER INJURY</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Valproic acid</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Valproate is a broad-spectrum ASM with a high bioavailability (90%) and high protein binding (74</w:t>
      </w:r>
      <w:r w:rsidR="007A7F2C">
        <w:rPr>
          <w:rFonts w:ascii="Book Antiqua" w:hAnsi="Book Antiqua" w:cs="Book Antiqua" w:hint="eastAsia"/>
          <w:color w:val="000000"/>
          <w:lang w:eastAsia="zh-CN"/>
        </w:rPr>
        <w:t>%</w:t>
      </w:r>
      <w:r w:rsidRPr="00487223">
        <w:rPr>
          <w:rFonts w:ascii="Book Antiqua" w:eastAsia="Book Antiqua" w:hAnsi="Book Antiqua" w:cs="Book Antiqua"/>
          <w:color w:val="000000"/>
        </w:rPr>
        <w:t xml:space="preserve">-93%). It has several mechanisms of action including increase in gamma amino butyric acid (GABA) activity and blockage of voltage-gated Na+, Ca2+ and K+ channels. Valproate extensively metabolized in the liver </w:t>
      </w:r>
      <w:r w:rsidRPr="00487223">
        <w:rPr>
          <w:rFonts w:ascii="Book Antiqua" w:eastAsia="Book Antiqua" w:hAnsi="Book Antiqua" w:cs="Book Antiqua"/>
          <w:i/>
          <w:iCs/>
          <w:color w:val="000000"/>
        </w:rPr>
        <w:t>via</w:t>
      </w:r>
      <w:r w:rsidRPr="00487223">
        <w:rPr>
          <w:rFonts w:ascii="Book Antiqua" w:eastAsia="Book Antiqua" w:hAnsi="Book Antiqua" w:cs="Book Antiqua"/>
          <w:color w:val="000000"/>
        </w:rPr>
        <w:t xml:space="preserve"> glucuronidation, β-oxidation and oxidation by cytochrome P450</w:t>
      </w:r>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xml:space="preserve">. Valproate inhibits CYP2C9, </w:t>
      </w:r>
      <w:r w:rsidR="00883219" w:rsidRPr="00487223">
        <w:rPr>
          <w:rFonts w:ascii="Book Antiqua" w:eastAsia="Book Antiqua" w:hAnsi="Book Antiqua" w:cs="Book Antiqua"/>
          <w:color w:val="000000"/>
        </w:rPr>
        <w:t>uridine glucoronate-</w:t>
      </w:r>
      <w:proofErr w:type="spellStart"/>
      <w:r w:rsidR="00883219" w:rsidRPr="00487223">
        <w:rPr>
          <w:rFonts w:ascii="Book Antiqua" w:eastAsia="Book Antiqua" w:hAnsi="Book Antiqua" w:cs="Book Antiqua"/>
          <w:color w:val="000000"/>
        </w:rPr>
        <w:t>glucuronsyl</w:t>
      </w:r>
      <w:proofErr w:type="spellEnd"/>
      <w:r w:rsidR="00883219" w:rsidRPr="00487223">
        <w:rPr>
          <w:rFonts w:ascii="Book Antiqua" w:eastAsia="Book Antiqua" w:hAnsi="Book Antiqua" w:cs="Book Antiqua"/>
          <w:color w:val="000000"/>
        </w:rPr>
        <w:t xml:space="preserve"> transferase (UGT)</w:t>
      </w:r>
      <w:r w:rsidRPr="00487223">
        <w:rPr>
          <w:rFonts w:ascii="Book Antiqua" w:eastAsia="Book Antiqua" w:hAnsi="Book Antiqua" w:cs="Book Antiqua"/>
          <w:color w:val="000000"/>
        </w:rPr>
        <w:t xml:space="preserve">, and epoxide </w:t>
      </w:r>
      <w:proofErr w:type="gramStart"/>
      <w:r w:rsidRPr="00487223">
        <w:rPr>
          <w:rFonts w:ascii="Book Antiqua" w:eastAsia="Book Antiqua" w:hAnsi="Book Antiqua" w:cs="Book Antiqua"/>
          <w:color w:val="000000"/>
        </w:rPr>
        <w:t>hydrolase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Protease inhibitors, such as lopinavir/ritonavir could increase metabolism of valproate by induction of valproate </w:t>
      </w:r>
      <w:proofErr w:type="gramStart"/>
      <w:r w:rsidRPr="00487223">
        <w:rPr>
          <w:rFonts w:ascii="Book Antiqua" w:eastAsia="Book Antiqua" w:hAnsi="Book Antiqua" w:cs="Book Antiqua"/>
          <w:color w:val="000000"/>
        </w:rPr>
        <w:t>glucuronidation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In contrast, valproate decreases the plasma concentrations of darunavir/cobicistat and increases the concentrations of lopinavir/</w:t>
      </w:r>
      <w:proofErr w:type="gramStart"/>
      <w:r w:rsidRPr="00487223">
        <w:rPr>
          <w:rFonts w:ascii="Book Antiqua" w:eastAsia="Book Antiqua" w:hAnsi="Book Antiqua" w:cs="Book Antiqua"/>
          <w:color w:val="000000"/>
        </w:rPr>
        <w:t>ritonavir</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 xml:space="preserve">. Valproate has no significant interaction with the other anti-COVID-19 drugs. However, there is a red flag for using this ASM in patients with abnormal liver function. Hepatotoxicity is a well-known adverse event of </w:t>
      </w:r>
      <w:proofErr w:type="gramStart"/>
      <w:r w:rsidRPr="00487223">
        <w:rPr>
          <w:rFonts w:ascii="Book Antiqua" w:eastAsia="Book Antiqua" w:hAnsi="Book Antiqua" w:cs="Book Antiqua"/>
          <w:color w:val="000000"/>
        </w:rPr>
        <w:t>valproate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38]</w:t>
      </w:r>
      <w:r w:rsidRPr="00487223">
        <w:rPr>
          <w:rFonts w:ascii="Book Antiqua" w:eastAsia="Book Antiqua" w:hAnsi="Book Antiqua" w:cs="Book Antiqua"/>
          <w:color w:val="000000"/>
        </w:rPr>
        <w:t xml:space="preserve">. It might occur through different mechanisms such as formation of valproate reactive metabolites, inhibition of fatty acid β-oxidation and excessive oxidative </w:t>
      </w:r>
      <w:proofErr w:type="gramStart"/>
      <w:r w:rsidRPr="00487223">
        <w:rPr>
          <w:rFonts w:ascii="Book Antiqua" w:eastAsia="Book Antiqua" w:hAnsi="Book Antiqua" w:cs="Book Antiqua"/>
          <w:color w:val="000000"/>
        </w:rPr>
        <w:t>stress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39,40]</w:t>
      </w:r>
      <w:r w:rsidRPr="00487223">
        <w:rPr>
          <w:rFonts w:ascii="Book Antiqua" w:eastAsia="Book Antiqua" w:hAnsi="Book Antiqua" w:cs="Book Antiqua"/>
          <w:color w:val="000000"/>
        </w:rPr>
        <w:t xml:space="preserve">. Valproate-induced liver injury has different degrees. The most common type is asymptomatic increase in liver enzymes. More than 3 times increase in liver function tests makes drug discontinuation necessary. The known risk factors for valproate hepatotoxicity are young age, polytherapy, developmental delay, metabolic disorders, febrile illness and polymerase gamma 1 related </w:t>
      </w:r>
      <w:proofErr w:type="gramStart"/>
      <w:r w:rsidRPr="00487223">
        <w:rPr>
          <w:rFonts w:ascii="Book Antiqua" w:eastAsia="Book Antiqua" w:hAnsi="Book Antiqua" w:cs="Book Antiqua"/>
          <w:color w:val="000000"/>
        </w:rPr>
        <w:t>disorders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38]</w:t>
      </w:r>
      <w:r w:rsidRPr="00487223">
        <w:rPr>
          <w:rFonts w:ascii="Book Antiqua" w:eastAsia="Book Antiqua" w:hAnsi="Book Antiqua" w:cs="Book Antiqua"/>
          <w:color w:val="000000"/>
        </w:rPr>
        <w:t xml:space="preserve">. Furthermore, valproate can cause </w:t>
      </w:r>
      <w:proofErr w:type="spellStart"/>
      <w:r w:rsidRPr="00487223">
        <w:rPr>
          <w:rFonts w:ascii="Book Antiqua" w:eastAsia="Book Antiqua" w:hAnsi="Book Antiqua" w:cs="Book Antiqua"/>
          <w:color w:val="000000"/>
        </w:rPr>
        <w:t>hyperammonemic</w:t>
      </w:r>
      <w:proofErr w:type="spellEnd"/>
      <w:r w:rsidRPr="00487223">
        <w:rPr>
          <w:rFonts w:ascii="Book Antiqua" w:eastAsia="Book Antiqua" w:hAnsi="Book Antiqua" w:cs="Book Antiqua"/>
          <w:color w:val="000000"/>
        </w:rPr>
        <w:t xml:space="preserve"> encephalopathy which presents as progressive </w:t>
      </w:r>
      <w:proofErr w:type="spellStart"/>
      <w:r w:rsidRPr="00487223">
        <w:rPr>
          <w:rFonts w:ascii="Book Antiqua" w:eastAsia="Book Antiqua" w:hAnsi="Book Antiqua" w:cs="Book Antiqua"/>
          <w:color w:val="000000"/>
        </w:rPr>
        <w:t>confusional</w:t>
      </w:r>
      <w:proofErr w:type="spellEnd"/>
      <w:r w:rsidRPr="00487223">
        <w:rPr>
          <w:rFonts w:ascii="Book Antiqua" w:eastAsia="Book Antiqua" w:hAnsi="Book Antiqua" w:cs="Book Antiqua"/>
          <w:color w:val="000000"/>
        </w:rPr>
        <w:t xml:space="preserve"> state leading to </w:t>
      </w:r>
      <w:proofErr w:type="gramStart"/>
      <w:r w:rsidRPr="00487223">
        <w:rPr>
          <w:rFonts w:ascii="Book Antiqua" w:eastAsia="Book Antiqua" w:hAnsi="Book Antiqua" w:cs="Book Antiqua"/>
          <w:color w:val="000000"/>
        </w:rPr>
        <w:t>coma</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41,42]</w:t>
      </w:r>
      <w:r w:rsidRPr="00487223">
        <w:rPr>
          <w:rFonts w:ascii="Book Antiqua" w:eastAsia="Book Antiqua" w:hAnsi="Book Antiqua" w:cs="Book Antiqua"/>
          <w:color w:val="000000"/>
        </w:rPr>
        <w:t xml:space="preserve">. This condition could easily be neglected in a critically ill patient with COVID-19. </w:t>
      </w:r>
    </w:p>
    <w:p w:rsidR="00A77B3E" w:rsidRPr="00487223" w:rsidRDefault="00EB4EC3" w:rsidP="00883219">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In conclusion, despite the high efficacy in treatment of various type of seizures, factors including possible drug interaction, potential to cause liver injury, exacerbation of underlying liver dysfunction and induction of hyperammonemia, have limited the use of valproate as the first line treatment in patients with COVID-19 and new onset seizures. </w:t>
      </w:r>
      <w:r w:rsidRPr="00487223">
        <w:rPr>
          <w:rFonts w:ascii="Book Antiqua" w:eastAsia="Book Antiqua" w:hAnsi="Book Antiqua" w:cs="Book Antiqua"/>
          <w:color w:val="000000"/>
        </w:rPr>
        <w:lastRenderedPageBreak/>
        <w:t>However, in patients with epilepsy and COVID-19 who were under control by valproate, decision making is more challenging. The clinician might choose not to switch the medication at the first step; but the possibility of interaction with mentioned anti-COVID drugs should be closely observed by therapeutic drug monitoring. In addition, in case of any evidence of liver dysfunction, there should be a low threshold to lower the dose or switch the drug.</w:t>
      </w:r>
    </w:p>
    <w:p w:rsidR="00883219" w:rsidRDefault="00883219" w:rsidP="00FD361E">
      <w:pPr>
        <w:spacing w:line="360" w:lineRule="auto"/>
        <w:jc w:val="both"/>
        <w:rPr>
          <w:rFonts w:ascii="Book Antiqua" w:hAnsi="Book Antiqua" w:cs="Book Antiqua"/>
          <w:b/>
          <w:bCs/>
          <w:i/>
          <w:iCs/>
          <w:color w:val="000000"/>
          <w:lang w:eastAsia="zh-CN"/>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Cytochrome p450 inducers</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Phenytoin, carbamazepine, phenobarbital and primidone are among the first generation of ASMs. Their strong potential to induce various cytochrome p450 enzymes often causes several drug-drug </w:t>
      </w:r>
      <w:proofErr w:type="gramStart"/>
      <w:r w:rsidRPr="00487223">
        <w:rPr>
          <w:rFonts w:ascii="Book Antiqua" w:eastAsia="Book Antiqua" w:hAnsi="Book Antiqua" w:cs="Book Antiqua"/>
          <w:color w:val="000000"/>
        </w:rPr>
        <w:t>interactions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43-46]</w:t>
      </w:r>
      <w:r w:rsidRPr="00487223">
        <w:rPr>
          <w:rFonts w:ascii="Book Antiqua" w:eastAsia="Book Antiqua" w:hAnsi="Book Antiqua" w:cs="Book Antiqua"/>
          <w:color w:val="000000"/>
        </w:rPr>
        <w:t xml:space="preserve">. </w:t>
      </w:r>
    </w:p>
    <w:p w:rsidR="00883219" w:rsidRDefault="00883219" w:rsidP="00FD361E">
      <w:pPr>
        <w:spacing w:line="360" w:lineRule="auto"/>
        <w:jc w:val="both"/>
        <w:rPr>
          <w:rFonts w:ascii="Book Antiqua" w:hAnsi="Book Antiqua" w:cs="Book Antiqua"/>
          <w:b/>
          <w:bCs/>
          <w:i/>
          <w:iCs/>
          <w:color w:val="000000"/>
          <w:lang w:eastAsia="zh-CN"/>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Phenytoin</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Phenytoin is one of the oldest ASMs which plays its antiseizure role by enhancing rapid inactivation of voltage-gated sodium </w:t>
      </w:r>
      <w:proofErr w:type="gramStart"/>
      <w:r w:rsidRPr="00487223">
        <w:rPr>
          <w:rFonts w:ascii="Book Antiqua" w:eastAsia="Book Antiqua" w:hAnsi="Book Antiqua" w:cs="Book Antiqua"/>
          <w:color w:val="000000"/>
        </w:rPr>
        <w:t>channels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47]</w:t>
      </w:r>
      <w:r w:rsidRPr="00487223">
        <w:rPr>
          <w:rFonts w:ascii="Book Antiqua" w:eastAsia="Book Antiqua" w:hAnsi="Book Antiqua" w:cs="Book Antiqua"/>
          <w:color w:val="000000"/>
        </w:rPr>
        <w:t>. Phenytoin has a high protein binding (&gt;</w:t>
      </w:r>
      <w:r w:rsidR="00883219">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90%) and 70</w:t>
      </w:r>
      <w:r w:rsidR="00883219">
        <w:rPr>
          <w:rFonts w:ascii="Book Antiqua" w:hAnsi="Book Antiqua" w:cs="Book Antiqua" w:hint="eastAsia"/>
          <w:color w:val="000000"/>
          <w:lang w:eastAsia="zh-CN"/>
        </w:rPr>
        <w:t>%</w:t>
      </w:r>
      <w:r w:rsidRPr="00487223">
        <w:rPr>
          <w:rFonts w:ascii="Book Antiqua" w:eastAsia="Book Antiqua" w:hAnsi="Book Antiqua" w:cs="Book Antiqua"/>
          <w:color w:val="000000"/>
        </w:rPr>
        <w:t>-100% bioavailability. It is metabolized by CYP2C9 and CYP2C19 hepatic isoenzymes.</w:t>
      </w:r>
    </w:p>
    <w:p w:rsidR="00A77B3E" w:rsidRPr="00487223" w:rsidRDefault="00EB4EC3" w:rsidP="00883219">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It induces CYP1A2, CYP2B, CYP2C, CYP3A4, and </w:t>
      </w:r>
      <w:proofErr w:type="gramStart"/>
      <w:r w:rsidRPr="00487223">
        <w:rPr>
          <w:rFonts w:ascii="Book Antiqua" w:eastAsia="Book Antiqua" w:hAnsi="Book Antiqua" w:cs="Book Antiqua"/>
          <w:color w:val="000000"/>
        </w:rPr>
        <w:t>UGT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Phenytoin significantly decreases the serum concentration of atazanavir, darunavir/cobicistat, remdesivir, chloroquine and hydroxychloroquine and has a potential to decrease serum level of lopinavir/ritonavir. Nitazoxanide partially increases and tocilizumab weakly decreases the serum concentration of phenytoin. </w:t>
      </w:r>
      <w:proofErr w:type="spellStart"/>
      <w:r w:rsidRPr="00487223">
        <w:rPr>
          <w:rFonts w:ascii="Book Antiqua" w:eastAsia="Book Antiqua" w:hAnsi="Book Antiqua" w:cs="Book Antiqua"/>
          <w:color w:val="000000"/>
        </w:rPr>
        <w:t>Phosphenytoin</w:t>
      </w:r>
      <w:proofErr w:type="spellEnd"/>
      <w:r w:rsidRPr="00487223">
        <w:rPr>
          <w:rFonts w:ascii="Book Antiqua" w:eastAsia="Book Antiqua" w:hAnsi="Book Antiqua" w:cs="Book Antiqua"/>
          <w:color w:val="000000"/>
        </w:rPr>
        <w:t xml:space="preserve">, the water-soluble prodrug of phenytoin has the same drug-drug </w:t>
      </w:r>
      <w:proofErr w:type="gramStart"/>
      <w:r w:rsidRPr="00487223">
        <w:rPr>
          <w:rFonts w:ascii="Book Antiqua" w:eastAsia="Book Antiqua" w:hAnsi="Book Antiqua" w:cs="Book Antiqua"/>
          <w:color w:val="000000"/>
        </w:rPr>
        <w:t>interactions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Hepatotoxicity is a well-known adverse effect of phenytoin which probably occurs through increase in reactive oxygen species formation and cellular oxidized glutathione, decrease in intracellular reduced glutathione, enhancement of lipid peroxidation and mitochondrial </w:t>
      </w:r>
      <w:proofErr w:type="gramStart"/>
      <w:r w:rsidRPr="00487223">
        <w:rPr>
          <w:rFonts w:ascii="Book Antiqua" w:eastAsia="Book Antiqua" w:hAnsi="Book Antiqua" w:cs="Book Antiqua"/>
          <w:color w:val="000000"/>
        </w:rPr>
        <w:t>damage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48,49]</w:t>
      </w:r>
      <w:r w:rsidRPr="00487223">
        <w:rPr>
          <w:rFonts w:ascii="Book Antiqua" w:eastAsia="Book Antiqua" w:hAnsi="Book Antiqua" w:cs="Book Antiqua"/>
          <w:color w:val="000000"/>
        </w:rPr>
        <w:t xml:space="preserve">. Phenytoin-induced liver injury could have a broad spectrum from mild asymptomatic elevation in liver function tests to severe hepatotoxicity which is often associated with hypersensitivity </w:t>
      </w:r>
      <w:proofErr w:type="gramStart"/>
      <w:r w:rsidRPr="00487223">
        <w:rPr>
          <w:rFonts w:ascii="Book Antiqua" w:eastAsia="Book Antiqua" w:hAnsi="Book Antiqua" w:cs="Book Antiqua"/>
          <w:color w:val="000000"/>
        </w:rPr>
        <w:t>reactions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37,48,50,51]</w:t>
      </w:r>
      <w:r w:rsidRPr="00487223">
        <w:rPr>
          <w:rFonts w:ascii="Book Antiqua" w:eastAsia="Book Antiqua" w:hAnsi="Book Antiqua" w:cs="Book Antiqua"/>
          <w:color w:val="000000"/>
        </w:rPr>
        <w:t xml:space="preserve">. Although the cosmetic and systemic adverse events have limited its use in chronic epilepsy, phenytoin is commonly </w:t>
      </w:r>
      <w:r w:rsidRPr="00487223">
        <w:rPr>
          <w:rFonts w:ascii="Book Antiqua" w:eastAsia="Book Antiqua" w:hAnsi="Book Antiqua" w:cs="Book Antiqua"/>
          <w:color w:val="000000"/>
        </w:rPr>
        <w:lastRenderedPageBreak/>
        <w:t xml:space="preserve">used to abort focal and generalized seizures and also status epilepticus in emergency </w:t>
      </w:r>
      <w:proofErr w:type="gramStart"/>
      <w:r w:rsidRPr="00487223">
        <w:rPr>
          <w:rFonts w:ascii="Book Antiqua" w:eastAsia="Book Antiqua" w:hAnsi="Book Antiqua" w:cs="Book Antiqua"/>
          <w:color w:val="000000"/>
        </w:rPr>
        <w:t>department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52,53]</w:t>
      </w:r>
      <w:r w:rsidRPr="00487223">
        <w:rPr>
          <w:rFonts w:ascii="Book Antiqua" w:eastAsia="Book Antiqua" w:hAnsi="Book Antiqua" w:cs="Book Antiqua"/>
          <w:color w:val="000000"/>
        </w:rPr>
        <w:t xml:space="preserve">. However, it is not a good option to control seizures in patients with COVID-19. Phenytoin might cause cardiorespiratory depression which is potentially harmful in critically ill patients, elderly and underlying cardiac </w:t>
      </w:r>
      <w:proofErr w:type="gramStart"/>
      <w:r w:rsidRPr="00487223">
        <w:rPr>
          <w:rFonts w:ascii="Book Antiqua" w:eastAsia="Book Antiqua" w:hAnsi="Book Antiqua" w:cs="Book Antiqua"/>
          <w:color w:val="000000"/>
        </w:rPr>
        <w:t>disease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54]</w:t>
      </w:r>
      <w:r w:rsidRPr="00487223">
        <w:rPr>
          <w:rFonts w:ascii="Book Antiqua" w:eastAsia="Book Antiqua" w:hAnsi="Book Antiqua" w:cs="Book Antiqua"/>
          <w:color w:val="000000"/>
        </w:rPr>
        <w:t xml:space="preserve">. The potential for hepatotoxicity and increase in free drug level in hepatic and renal </w:t>
      </w:r>
      <w:proofErr w:type="gramStart"/>
      <w:r w:rsidRPr="00487223">
        <w:rPr>
          <w:rFonts w:ascii="Book Antiqua" w:eastAsia="Book Antiqua" w:hAnsi="Book Antiqua" w:cs="Book Antiqua"/>
          <w:color w:val="000000"/>
        </w:rPr>
        <w:t>impairment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55]</w:t>
      </w:r>
      <w:r w:rsidRPr="00487223">
        <w:rPr>
          <w:rFonts w:ascii="Book Antiqua" w:eastAsia="Book Antiqua" w:hAnsi="Book Antiqua" w:cs="Book Antiqua"/>
          <w:color w:val="000000"/>
        </w:rPr>
        <w:t xml:space="preserve"> also limited its use in COVID-19. Moreover, significant dug-drug reaction with anti-COVID-19 agents could be challenging.</w:t>
      </w:r>
    </w:p>
    <w:p w:rsidR="00E86BBE" w:rsidRDefault="00E86BBE" w:rsidP="00FD361E">
      <w:pPr>
        <w:spacing w:line="360" w:lineRule="auto"/>
        <w:jc w:val="both"/>
        <w:rPr>
          <w:rFonts w:ascii="Book Antiqua" w:hAnsi="Book Antiqua" w:cs="Book Antiqua"/>
          <w:b/>
          <w:bCs/>
          <w:i/>
          <w:iCs/>
          <w:color w:val="000000"/>
          <w:lang w:eastAsia="zh-CN"/>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Carbamazepine</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Carbamazepine is an effective ASM with a high bioavailability (75</w:t>
      </w:r>
      <w:r w:rsidR="00E86BBE">
        <w:rPr>
          <w:rFonts w:ascii="Book Antiqua" w:hAnsi="Book Antiqua" w:cs="Book Antiqua" w:hint="eastAsia"/>
          <w:color w:val="000000"/>
          <w:lang w:eastAsia="zh-CN"/>
        </w:rPr>
        <w:t>%</w:t>
      </w:r>
      <w:r w:rsidRPr="00487223">
        <w:rPr>
          <w:rFonts w:ascii="Book Antiqua" w:eastAsia="Book Antiqua" w:hAnsi="Book Antiqua" w:cs="Book Antiqua"/>
          <w:color w:val="000000"/>
        </w:rPr>
        <w:t>-85%) and high protein binding (70</w:t>
      </w:r>
      <w:r w:rsidR="00E86BBE">
        <w:rPr>
          <w:rFonts w:ascii="Book Antiqua" w:hAnsi="Book Antiqua" w:cs="Book Antiqua" w:hint="eastAsia"/>
          <w:color w:val="000000"/>
          <w:lang w:eastAsia="zh-CN"/>
        </w:rPr>
        <w:t>%</w:t>
      </w:r>
      <w:r w:rsidRPr="00487223">
        <w:rPr>
          <w:rFonts w:ascii="Book Antiqua" w:eastAsia="Book Antiqua" w:hAnsi="Book Antiqua" w:cs="Book Antiqua"/>
          <w:color w:val="000000"/>
        </w:rPr>
        <w:t xml:space="preserve">-80%). Its mechanism of action is similar to phenytoin. Carbamazepine is metabolized in liver by CYP3A4 and CYP2C8 </w:t>
      </w:r>
      <w:proofErr w:type="gramStart"/>
      <w:r w:rsidRPr="00487223">
        <w:rPr>
          <w:rFonts w:ascii="Book Antiqua" w:eastAsia="Book Antiqua" w:hAnsi="Book Antiqua" w:cs="Book Antiqua"/>
          <w:color w:val="000000"/>
        </w:rPr>
        <w:t>enzymes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xml:space="preserve">. It induces CYP1A2, CYP2C, CYP3A4 and </w:t>
      </w:r>
      <w:proofErr w:type="gramStart"/>
      <w:r w:rsidRPr="00487223">
        <w:rPr>
          <w:rFonts w:ascii="Book Antiqua" w:eastAsia="Book Antiqua" w:hAnsi="Book Antiqua" w:cs="Book Antiqua"/>
          <w:color w:val="000000"/>
        </w:rPr>
        <w:t>UGT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and so, has multiple drug-drug interactions with anti-COVID medications. It significantly decreases the serum concentration of atazanavir, darunavir/cobicistat, remdesivir, chloroquine and hydroxychloroquine. Co-administration of carbamazepine with lopinavir/ritonavir also might lead to decrease in serum level of anti-COVID agent. Atazanavir, darunavir/cobicistat and lopinavir/ritonavir could increase serum concentration of carbamazepine and cause toxicity. In addition, tocilizumab has the potential to decrease carbamazepine </w:t>
      </w:r>
      <w:proofErr w:type="gramStart"/>
      <w:r w:rsidRPr="00487223">
        <w:rPr>
          <w:rFonts w:ascii="Book Antiqua" w:eastAsia="Book Antiqua" w:hAnsi="Book Antiqua" w:cs="Book Antiqua"/>
          <w:color w:val="000000"/>
        </w:rPr>
        <w:t>concentration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In a report of ASM-induced liver injury by FDA, carbamazepine had the highest odds ratio (2.92) among the other ASMs of first </w:t>
      </w:r>
      <w:proofErr w:type="gramStart"/>
      <w:r w:rsidRPr="00487223">
        <w:rPr>
          <w:rFonts w:ascii="Book Antiqua" w:eastAsia="Book Antiqua" w:hAnsi="Book Antiqua" w:cs="Book Antiqua"/>
          <w:color w:val="000000"/>
        </w:rPr>
        <w:t>generation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xml:space="preserve"> and hepatotoxicity is a well-known adverse effect of this potent ASM</w:t>
      </w:r>
      <w:r w:rsidRPr="00487223">
        <w:rPr>
          <w:rFonts w:ascii="Book Antiqua" w:eastAsia="Book Antiqua" w:hAnsi="Book Antiqua" w:cs="Book Antiqua"/>
          <w:color w:val="000000"/>
          <w:vertAlign w:val="superscript"/>
        </w:rPr>
        <w:t>[56]</w:t>
      </w:r>
      <w:r w:rsidRPr="00487223">
        <w:rPr>
          <w:rFonts w:ascii="Book Antiqua" w:eastAsia="Book Antiqua" w:hAnsi="Book Antiqua" w:cs="Book Antiqua"/>
          <w:color w:val="000000"/>
        </w:rPr>
        <w:t xml:space="preserve">. Metabolic activation and following immune responses are reported as possible mechanisms of carbamazepine-induced liver </w:t>
      </w:r>
      <w:proofErr w:type="gramStart"/>
      <w:r w:rsidRPr="00487223">
        <w:rPr>
          <w:rFonts w:ascii="Book Antiqua" w:eastAsia="Book Antiqua" w:hAnsi="Book Antiqua" w:cs="Book Antiqua"/>
          <w:color w:val="000000"/>
        </w:rPr>
        <w:t>injury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57]</w:t>
      </w:r>
      <w:r w:rsidRPr="00024E9D">
        <w:rPr>
          <w:rFonts w:ascii="Book Antiqua" w:eastAsia="Book Antiqua" w:hAnsi="Book Antiqua" w:cs="Book Antiqua"/>
          <w:color w:val="000000"/>
        </w:rPr>
        <w:t>.</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Carbamazepine has no parenteral formulation and needs about 3 to 5 </w:t>
      </w:r>
      <w:proofErr w:type="spellStart"/>
      <w:r w:rsidRPr="00487223">
        <w:rPr>
          <w:rFonts w:ascii="Book Antiqua" w:eastAsia="Book Antiqua" w:hAnsi="Book Antiqua" w:cs="Book Antiqua"/>
          <w:color w:val="000000"/>
        </w:rPr>
        <w:t>wk</w:t>
      </w:r>
      <w:proofErr w:type="spellEnd"/>
      <w:r w:rsidRPr="00487223">
        <w:rPr>
          <w:rFonts w:ascii="Book Antiqua" w:eastAsia="Book Antiqua" w:hAnsi="Book Antiqua" w:cs="Book Antiqua"/>
          <w:color w:val="000000"/>
        </w:rPr>
        <w:t xml:space="preserve"> to reach the steady state. So, it is not commonly used for treatment of seizures in acute phase. However, many of patients with epilepsy are under treatment with this ASM. When comorbidity with COVID-19 occurs in these patients, higher doses of antiviral agents might be needed to compensate the decrement of serum concentration caused by carbamazepine. On the other hand, patients should be closely observed for sign and </w:t>
      </w:r>
      <w:r w:rsidRPr="00487223">
        <w:rPr>
          <w:rFonts w:ascii="Book Antiqua" w:eastAsia="Book Antiqua" w:hAnsi="Book Antiqua" w:cs="Book Antiqua"/>
          <w:color w:val="000000"/>
        </w:rPr>
        <w:lastRenderedPageBreak/>
        <w:t>symptoms of carbamazepine toxicity in co-administration of atazanavir, darunavir/cobicistat and lopinavir/ritonavir. In critical patients with increased liver enzymes, reduction of carbamazepine dosage is generally recommended to prevent harmful increase in carbamazepine concentration and also further liver damage.</w:t>
      </w:r>
    </w:p>
    <w:p w:rsidR="00E86BBE" w:rsidRDefault="00E86BBE" w:rsidP="00FD361E">
      <w:pPr>
        <w:spacing w:line="360" w:lineRule="auto"/>
        <w:jc w:val="both"/>
        <w:rPr>
          <w:rFonts w:ascii="Book Antiqua" w:hAnsi="Book Antiqua" w:cs="Book Antiqua"/>
          <w:b/>
          <w:bCs/>
          <w:i/>
          <w:iCs/>
          <w:color w:val="000000"/>
          <w:lang w:eastAsia="zh-CN"/>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i/>
          <w:iCs/>
          <w:color w:val="000000"/>
        </w:rPr>
        <w:t>Phenobarbital and primidone</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Phenobarbital, one of the first ASMs used to manage epilepsy, is of limited use currently. But it is still recommended as an alternative therapy in first and second line management of status epilepticus. Phenobarbital is also prescribed in some patients with epilepsy especially in countries with limited </w:t>
      </w:r>
      <w:proofErr w:type="gramStart"/>
      <w:r w:rsidRPr="00487223">
        <w:rPr>
          <w:rFonts w:ascii="Book Antiqua" w:eastAsia="Book Antiqua" w:hAnsi="Book Antiqua" w:cs="Book Antiqua"/>
          <w:color w:val="000000"/>
        </w:rPr>
        <w:t>resources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58]</w:t>
      </w:r>
      <w:r w:rsidRPr="00487223">
        <w:rPr>
          <w:rFonts w:ascii="Book Antiqua" w:eastAsia="Book Antiqua" w:hAnsi="Book Antiqua" w:cs="Book Antiqua"/>
          <w:color w:val="000000"/>
        </w:rPr>
        <w:t>. It plays its antiseizure role by affecting GABA-A receptors which leads to increase in chloride ions and consequently reduction of neuronal excitability. Phenobarbital has a high bioavailability (&gt;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90%) and moderate protein binding (55</w:t>
      </w:r>
      <w:proofErr w:type="gramStart"/>
      <w:r w:rsidRPr="00487223">
        <w:rPr>
          <w:rFonts w:ascii="Book Antiqua" w:eastAsia="Book Antiqua" w:hAnsi="Book Antiqua" w:cs="Book Antiqua"/>
          <w:color w:val="000000"/>
        </w:rPr>
        <w: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59]</w:t>
      </w:r>
      <w:r w:rsidRPr="00487223">
        <w:rPr>
          <w:rFonts w:ascii="Book Antiqua" w:eastAsia="Book Antiqua" w:hAnsi="Book Antiqua" w:cs="Book Antiqua"/>
          <w:color w:val="000000"/>
        </w:rPr>
        <w:t xml:space="preserve">. </w:t>
      </w:r>
    </w:p>
    <w:p w:rsidR="00A77B3E" w:rsidRPr="00E86BBE" w:rsidRDefault="00EB4EC3" w:rsidP="00E86BBE">
      <w:pPr>
        <w:spacing w:line="360" w:lineRule="auto"/>
        <w:ind w:firstLineChars="200" w:firstLine="480"/>
        <w:jc w:val="both"/>
        <w:rPr>
          <w:rFonts w:ascii="Book Antiqua" w:hAnsi="Book Antiqua"/>
          <w:lang w:eastAsia="zh-CN"/>
        </w:rPr>
      </w:pPr>
      <w:r w:rsidRPr="00487223">
        <w:rPr>
          <w:rFonts w:ascii="Book Antiqua" w:eastAsia="Book Antiqua" w:hAnsi="Book Antiqua" w:cs="Book Antiqua"/>
          <w:color w:val="000000"/>
        </w:rPr>
        <w:t xml:space="preserve">Primidone is another old ASM which affects synaptic and </w:t>
      </w:r>
      <w:proofErr w:type="spellStart"/>
      <w:r w:rsidRPr="00487223">
        <w:rPr>
          <w:rFonts w:ascii="Book Antiqua" w:eastAsia="Book Antiqua" w:hAnsi="Book Antiqua" w:cs="Book Antiqua"/>
          <w:color w:val="000000"/>
        </w:rPr>
        <w:t>extrasynaptic</w:t>
      </w:r>
      <w:proofErr w:type="spellEnd"/>
      <w:r w:rsidRPr="00487223">
        <w:rPr>
          <w:rFonts w:ascii="Book Antiqua" w:eastAsia="Book Antiqua" w:hAnsi="Book Antiqua" w:cs="Book Antiqua"/>
          <w:color w:val="000000"/>
        </w:rPr>
        <w:t xml:space="preserve"> GABA </w:t>
      </w:r>
      <w:proofErr w:type="gramStart"/>
      <w:r w:rsidRPr="00487223">
        <w:rPr>
          <w:rFonts w:ascii="Book Antiqua" w:eastAsia="Book Antiqua" w:hAnsi="Book Antiqua" w:cs="Book Antiqua"/>
          <w:color w:val="000000"/>
        </w:rPr>
        <w:t>receptors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42]</w:t>
      </w:r>
      <w:r w:rsidRPr="00487223">
        <w:rPr>
          <w:rFonts w:ascii="Book Antiqua" w:eastAsia="Book Antiqua" w:hAnsi="Book Antiqua" w:cs="Book Antiqua"/>
          <w:color w:val="000000"/>
        </w:rPr>
        <w:t xml:space="preserve">. It is metabolized to phenobarbital and phenylethylmalonamide by CYP2C9, CYP2C19, and CYP2E1 </w:t>
      </w:r>
      <w:proofErr w:type="gramStart"/>
      <w:r w:rsidRPr="00487223">
        <w:rPr>
          <w:rFonts w:ascii="Book Antiqua" w:eastAsia="Book Antiqua" w:hAnsi="Book Antiqua" w:cs="Book Antiqua"/>
          <w:color w:val="000000"/>
        </w:rPr>
        <w:t>enzymes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Primidone is still prescribed for patients with epilepsy; but it has some other certain indications such as essential tremor as </w:t>
      </w:r>
      <w:proofErr w:type="gramStart"/>
      <w:r w:rsidRPr="00487223">
        <w:rPr>
          <w:rFonts w:ascii="Book Antiqua" w:eastAsia="Book Antiqua" w:hAnsi="Book Antiqua" w:cs="Book Antiqua"/>
          <w:color w:val="000000"/>
        </w:rPr>
        <w:t>well</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60]</w:t>
      </w:r>
      <w:r w:rsidRPr="00487223">
        <w:rPr>
          <w:rFonts w:ascii="Book Antiqua" w:eastAsia="Book Antiqua" w:hAnsi="Book Antiqua" w:cs="Book Antiqua"/>
          <w:color w:val="000000"/>
        </w:rPr>
        <w:t>. It has a high bioavailability (&gt;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90%) with a low plasma protein binding (10</w:t>
      </w:r>
      <w:proofErr w:type="gramStart"/>
      <w:r w:rsidRPr="00487223">
        <w:rPr>
          <w:rFonts w:ascii="Book Antiqua" w:eastAsia="Book Antiqua" w:hAnsi="Book Antiqua" w:cs="Book Antiqua"/>
          <w:color w:val="000000"/>
        </w:rPr>
        <w:t>%)</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59]</w:t>
      </w:r>
      <w:r w:rsidRPr="00487223">
        <w:rPr>
          <w:rFonts w:ascii="Book Antiqua" w:eastAsia="Book Antiqua" w:hAnsi="Book Antiqua" w:cs="Book Antiqua"/>
          <w:color w:val="000000"/>
        </w:rPr>
        <w:t xml:space="preserve">. Phenobarbital and primidone induce CYP1A2, CYP2A6, CYP2B, CYP2C, CYP3A4, and UGT. Similar to other enzyme inducer ASMs, these two drugs considerably decrease the serum concentration of atazanavir, darunavir/cobicistat, remdesivir, chloroquine and hydroxychloroquine and could possibly decrease serum level of lopinavir/ritonavir. Darunavir/cobicistat significantly decreases the serum concentration of phenobarbital, but has no effect on primidone. Lopinavir/ritonavir might decrease primidone </w:t>
      </w:r>
      <w:proofErr w:type="gramStart"/>
      <w:r w:rsidRPr="00487223">
        <w:rPr>
          <w:rFonts w:ascii="Book Antiqua" w:eastAsia="Book Antiqua" w:hAnsi="Book Antiqua" w:cs="Book Antiqua"/>
          <w:color w:val="000000"/>
        </w:rPr>
        <w:t>level</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Phenobarbital can cause large spectrum of hepatic adverse effects which could be various from asymptomatic increase in liver enzymes, to devastating hepatitis and acute liver failure. A possible mechanism of liver injury by phenobarbital is oxidative stress in hepatic </w:t>
      </w:r>
      <w:proofErr w:type="gramStart"/>
      <w:r w:rsidRPr="00487223">
        <w:rPr>
          <w:rFonts w:ascii="Book Antiqua" w:eastAsia="Book Antiqua" w:hAnsi="Book Antiqua" w:cs="Book Antiqua"/>
          <w:color w:val="000000"/>
        </w:rPr>
        <w:t>mitochondria</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38,61,62]</w:t>
      </w:r>
      <w:r w:rsidRPr="00487223">
        <w:rPr>
          <w:rFonts w:ascii="Book Antiqua" w:eastAsia="Book Antiqua" w:hAnsi="Book Antiqua" w:cs="Book Antiqua"/>
          <w:color w:val="000000"/>
        </w:rPr>
        <w:t xml:space="preserve">. Due to availability of newer effective ASMs with more favorable safety profile in recent decade, phenobarbital has been less frequently administered in acute phase seizures. IV phenobarbital has the potential to cause </w:t>
      </w:r>
      <w:r w:rsidRPr="00487223">
        <w:rPr>
          <w:rFonts w:ascii="Book Antiqua" w:eastAsia="Book Antiqua" w:hAnsi="Book Antiqua" w:cs="Book Antiqua"/>
          <w:color w:val="000000"/>
        </w:rPr>
        <w:lastRenderedPageBreak/>
        <w:t xml:space="preserve">cardiorespiratory </w:t>
      </w:r>
      <w:proofErr w:type="gramStart"/>
      <w:r w:rsidRPr="00487223">
        <w:rPr>
          <w:rFonts w:ascii="Book Antiqua" w:eastAsia="Book Antiqua" w:hAnsi="Book Antiqua" w:cs="Book Antiqua"/>
          <w:color w:val="000000"/>
        </w:rPr>
        <w:t>depression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63]</w:t>
      </w:r>
      <w:r w:rsidRPr="00487223">
        <w:rPr>
          <w:rFonts w:ascii="Book Antiqua" w:eastAsia="Book Antiqua" w:hAnsi="Book Antiqua" w:cs="Book Antiqua"/>
          <w:color w:val="000000"/>
        </w:rPr>
        <w:t xml:space="preserve"> and elevation of liver enzymes</w:t>
      </w:r>
      <w:r w:rsidRPr="00487223">
        <w:rPr>
          <w:rFonts w:ascii="Book Antiqua" w:eastAsia="Book Antiqua" w:hAnsi="Book Antiqua" w:cs="Book Antiqua"/>
          <w:color w:val="000000"/>
          <w:vertAlign w:val="superscript"/>
        </w:rPr>
        <w:t>[38]</w:t>
      </w:r>
      <w:r w:rsidRPr="00487223">
        <w:rPr>
          <w:rFonts w:ascii="Book Antiqua" w:eastAsia="Book Antiqua" w:hAnsi="Book Antiqua" w:cs="Book Antiqua"/>
          <w:color w:val="000000"/>
        </w:rPr>
        <w:t xml:space="preserve"> in critically ill patients with COVID-19 who are potentially in a compromised respiratory and hepatic state. Hence, phenobarbital is an inappropriate choice for treatment of seizures in COVID-19. In patients with epilepsy who are under treatment with phenobarbital and primidone, serious drug-drug interaction with anti-COVID-19 agents should be considered. Since, rapid taper and switch of these 2 drugs are impossible due to high risk of withdrawal seizure and status epilepticus, they should be continued cautiously with slight dose reduction in hepatic impairment and therapeutic drug monitoring. According dose modification of anti-COVID agents is also indispensable.</w:t>
      </w:r>
    </w:p>
    <w:p w:rsidR="00E86BBE" w:rsidRDefault="00E86BBE" w:rsidP="00FD361E">
      <w:pPr>
        <w:spacing w:line="360" w:lineRule="auto"/>
        <w:jc w:val="both"/>
        <w:rPr>
          <w:rFonts w:ascii="Book Antiqua" w:hAnsi="Book Antiqua" w:cs="Book Antiqua"/>
          <w:b/>
          <w:bCs/>
          <w:color w:val="000000"/>
          <w:lang w:eastAsia="zh-CN"/>
        </w:rPr>
      </w:pPr>
    </w:p>
    <w:p w:rsidR="00A77B3E" w:rsidRPr="00E86BBE" w:rsidRDefault="00EB4EC3" w:rsidP="00FD361E">
      <w:pPr>
        <w:spacing w:line="360" w:lineRule="auto"/>
        <w:jc w:val="both"/>
        <w:rPr>
          <w:rFonts w:ascii="Book Antiqua" w:hAnsi="Book Antiqua"/>
          <w:u w:val="single"/>
        </w:rPr>
      </w:pPr>
      <w:r w:rsidRPr="00E86BBE">
        <w:rPr>
          <w:rFonts w:ascii="Book Antiqua" w:eastAsia="Book Antiqua" w:hAnsi="Book Antiqua" w:cs="Book Antiqua"/>
          <w:b/>
          <w:bCs/>
          <w:color w:val="000000"/>
          <w:u w:val="single"/>
        </w:rPr>
        <w:t>TREATMENT OF SEIZURES IN PATIENTS WITH LIVER INJURY</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Several factors should be considered in treatment of seizures in acute phase of COVID-19. The selected ASM/ASMs should have the parenteral formulation to achieve a rapid appropriate serum level. The safety profile and low risk for systemic adverse effects are also very important; particularly if the disease course is already complicated with organ failure. Most of ASMs have hepatic metabolism and many of them could potentially cause hepatotoxicity which makes judicious selection and dose modification necessary. Moreover, several drug-drug interactions are expected between ASMs and anti-COVID drugs which could form a more complicated clinical scenario. The possible drug-drug interactions of common ASMs and anti-COVID-19 agents have been summarized in </w:t>
      </w:r>
      <w:r w:rsidR="006D2E78">
        <w:rPr>
          <w:rFonts w:ascii="Book Antiqua" w:hAnsi="Book Antiqua" w:cs="Book Antiqua" w:hint="eastAsia"/>
          <w:color w:val="000000"/>
          <w:lang w:eastAsia="zh-CN"/>
        </w:rPr>
        <w:t>T</w:t>
      </w:r>
      <w:r w:rsidRPr="00487223">
        <w:rPr>
          <w:rFonts w:ascii="Book Antiqua" w:eastAsia="Book Antiqua" w:hAnsi="Book Antiqua" w:cs="Book Antiqua"/>
          <w:color w:val="000000"/>
        </w:rPr>
        <w:t>able 1.</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Levetiracetam, lorazepam, gabapentin, vigabatrin and pregabalin are ASMs which have no interaction with anti-COVID </w:t>
      </w:r>
      <w:proofErr w:type="gramStart"/>
      <w:r w:rsidRPr="00487223">
        <w:rPr>
          <w:rFonts w:ascii="Book Antiqua" w:eastAsia="Book Antiqua" w:hAnsi="Book Antiqua" w:cs="Book Antiqua"/>
          <w:color w:val="000000"/>
        </w:rPr>
        <w:t>drugs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36]</w:t>
      </w:r>
      <w:r w:rsidRPr="00487223">
        <w:rPr>
          <w:rFonts w:ascii="Book Antiqua" w:eastAsia="Book Antiqua" w:hAnsi="Book Antiqua" w:cs="Book Antiqua"/>
          <w:color w:val="000000"/>
        </w:rPr>
        <w:t xml:space="preserve">. Among these ASMs, only levetiracetam and lorazepam have the parenteral form. IV lorazepam is the first line treatment to abort generalized convulsive </w:t>
      </w:r>
      <w:proofErr w:type="gramStart"/>
      <w:r w:rsidRPr="00487223">
        <w:rPr>
          <w:rFonts w:ascii="Book Antiqua" w:eastAsia="Book Antiqua" w:hAnsi="Book Antiqua" w:cs="Book Antiqua"/>
          <w:color w:val="000000"/>
        </w:rPr>
        <w:t>seizure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64]</w:t>
      </w:r>
      <w:r w:rsidRPr="00487223">
        <w:rPr>
          <w:rFonts w:ascii="Book Antiqua" w:eastAsia="Book Antiqua" w:hAnsi="Book Antiqua" w:cs="Book Antiqua"/>
          <w:color w:val="000000"/>
        </w:rPr>
        <w:t xml:space="preserve">. Benzodiazepines predominantly have hepatic metabolism. Metabolism of lorazepam is not significantly affected by liver dysfunction and the possibility of liver injury is very low with its </w:t>
      </w:r>
      <w:proofErr w:type="gramStart"/>
      <w:r w:rsidRPr="00487223">
        <w:rPr>
          <w:rFonts w:ascii="Book Antiqua" w:eastAsia="Book Antiqua" w:hAnsi="Book Antiqua" w:cs="Book Antiqua"/>
          <w:color w:val="000000"/>
        </w:rPr>
        <w:t>administration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65]</w:t>
      </w:r>
      <w:r w:rsidRPr="00487223">
        <w:rPr>
          <w:rFonts w:ascii="Book Antiqua" w:eastAsia="Book Antiqua" w:hAnsi="Book Antiqua" w:cs="Book Antiqua"/>
          <w:color w:val="000000"/>
        </w:rPr>
        <w:t xml:space="preserve">. However, it might cause transient respiratory depression and exacerbation of hepatic </w:t>
      </w:r>
      <w:proofErr w:type="gramStart"/>
      <w:r w:rsidRPr="00487223">
        <w:rPr>
          <w:rFonts w:ascii="Book Antiqua" w:eastAsia="Book Antiqua" w:hAnsi="Book Antiqua" w:cs="Book Antiqua"/>
          <w:color w:val="000000"/>
        </w:rPr>
        <w:t>encephalopathy</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So, cautious use of lorazepam is acceptable for first-line treatment of seizure; but it could not be used as maintenance therapy to prevent further seizures.</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lastRenderedPageBreak/>
        <w:t xml:space="preserve">Levetiracetam is an efficient broad spectrum ASM which is commonly used in treatment of epilepsy, acute phase seizures and status </w:t>
      </w:r>
      <w:proofErr w:type="gramStart"/>
      <w:r w:rsidRPr="00487223">
        <w:rPr>
          <w:rFonts w:ascii="Book Antiqua" w:eastAsia="Book Antiqua" w:hAnsi="Book Antiqua" w:cs="Book Antiqua"/>
          <w:color w:val="000000"/>
        </w:rPr>
        <w:t>epilepticus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66-69]</w:t>
      </w:r>
      <w:r w:rsidRPr="00487223">
        <w:rPr>
          <w:rFonts w:ascii="Book Antiqua" w:eastAsia="Book Antiqua" w:hAnsi="Book Antiqua" w:cs="Book Antiqua"/>
          <w:color w:val="000000"/>
        </w:rPr>
        <w:t>. It has a high bioavailability (&gt;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95%) and a very low protein binding (&lt;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 xml:space="preserve">10%). Less than 2% of levetiracetam is metabolized in liver which makes it a safe drug with no significant pharmacokinetic </w:t>
      </w:r>
      <w:proofErr w:type="gramStart"/>
      <w:r w:rsidRPr="00487223">
        <w:rPr>
          <w:rFonts w:ascii="Book Antiqua" w:eastAsia="Book Antiqua" w:hAnsi="Book Antiqua" w:cs="Book Antiqua"/>
          <w:color w:val="000000"/>
        </w:rPr>
        <w:t>interaction</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It is postulated that levetiracetam mainly presents its antiseizure effect by targeting the synaptic vesicle glycoprotein SV2</w:t>
      </w:r>
      <w:proofErr w:type="gramStart"/>
      <w:r w:rsidRPr="00487223">
        <w:rPr>
          <w:rFonts w:ascii="Book Antiqua" w:eastAsia="Book Antiqua" w:hAnsi="Book Antiqua" w:cs="Book Antiqua"/>
          <w:color w:val="000000"/>
        </w:rPr>
        <w:t>A</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70]</w:t>
      </w:r>
      <w:r w:rsidRPr="00487223">
        <w:rPr>
          <w:rFonts w:ascii="Book Antiqua" w:eastAsia="Book Antiqua" w:hAnsi="Book Antiqua" w:cs="Book Antiqua"/>
          <w:color w:val="000000"/>
        </w:rPr>
        <w:t xml:space="preserve">. Levetiracetam is a safe ASM for patients with liver dysfunction. There are very rare reports of levetiracetam-induced liver injury and elevation of liver </w:t>
      </w:r>
      <w:proofErr w:type="gramStart"/>
      <w:r w:rsidRPr="00487223">
        <w:rPr>
          <w:rFonts w:ascii="Book Antiqua" w:eastAsia="Book Antiqua" w:hAnsi="Book Antiqua" w:cs="Book Antiqua"/>
          <w:color w:val="000000"/>
        </w:rPr>
        <w:t>enzymes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xml:space="preserve">. No significant difference in pharmacokinetic of levetiracetam is expected in patients with mild to moderate hepatic impairment. But 50% reduction in total dose is recommended due to decreased drug clearance in patients with severe hepatic failure (Child-Pugh Class </w:t>
      </w:r>
      <w:proofErr w:type="gramStart"/>
      <w:r w:rsidRPr="00487223">
        <w:rPr>
          <w:rFonts w:ascii="Book Antiqua" w:eastAsia="Book Antiqua" w:hAnsi="Book Antiqua" w:cs="Book Antiqua"/>
          <w:color w:val="000000"/>
        </w:rPr>
        <w:t>C)</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65]</w:t>
      </w:r>
      <w:r w:rsidRPr="00487223">
        <w:rPr>
          <w:rFonts w:ascii="Book Antiqua" w:eastAsia="Book Antiqua" w:hAnsi="Book Antiqua" w:cs="Book Antiqua"/>
          <w:color w:val="000000"/>
        </w:rPr>
        <w:t>. Overall, IV formulation of levetiracetam is a safe and efficient choice for treatment of acute onset seizures in COVID-19.</w:t>
      </w:r>
    </w:p>
    <w:p w:rsidR="00A77B3E" w:rsidRPr="00487223" w:rsidRDefault="00EB4EC3" w:rsidP="00E86BBE">
      <w:pPr>
        <w:spacing w:line="360" w:lineRule="auto"/>
        <w:ind w:firstLineChars="200" w:firstLine="480"/>
        <w:jc w:val="both"/>
        <w:rPr>
          <w:rFonts w:ascii="Book Antiqua" w:hAnsi="Book Antiqua"/>
        </w:rPr>
      </w:pPr>
      <w:proofErr w:type="spellStart"/>
      <w:r w:rsidRPr="00487223">
        <w:rPr>
          <w:rFonts w:ascii="Book Antiqua" w:eastAsia="Book Antiqua" w:hAnsi="Book Antiqua" w:cs="Book Antiqua"/>
          <w:color w:val="000000"/>
        </w:rPr>
        <w:t>Eslicarbazepine</w:t>
      </w:r>
      <w:proofErr w:type="spellEnd"/>
      <w:r w:rsidRPr="00487223">
        <w:rPr>
          <w:rFonts w:ascii="Book Antiqua" w:eastAsia="Book Antiqua" w:hAnsi="Book Antiqua" w:cs="Book Antiqua"/>
          <w:color w:val="000000"/>
        </w:rPr>
        <w:t xml:space="preserve"> acetate, oxcarbazepine,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lamotrigine, clobazam, </w:t>
      </w:r>
      <w:proofErr w:type="spellStart"/>
      <w:r w:rsidRPr="00487223">
        <w:rPr>
          <w:rFonts w:ascii="Book Antiqua" w:eastAsia="Book Antiqua" w:hAnsi="Book Antiqua" w:cs="Book Antiqua"/>
          <w:color w:val="000000"/>
        </w:rPr>
        <w:t>perampanel</w:t>
      </w:r>
      <w:proofErr w:type="spellEnd"/>
      <w:r w:rsidRPr="00487223">
        <w:rPr>
          <w:rFonts w:ascii="Book Antiqua" w:eastAsia="Book Antiqua" w:hAnsi="Book Antiqua" w:cs="Book Antiqua"/>
          <w:color w:val="000000"/>
        </w:rPr>
        <w:t xml:space="preserve">, rufinamide, tiagabine, topiramate, and </w:t>
      </w:r>
      <w:proofErr w:type="spellStart"/>
      <w:r w:rsidRPr="00487223">
        <w:rPr>
          <w:rFonts w:ascii="Book Antiqua" w:eastAsia="Book Antiqua" w:hAnsi="Book Antiqua" w:cs="Book Antiqua"/>
          <w:color w:val="000000"/>
        </w:rPr>
        <w:t>zonisamide</w:t>
      </w:r>
      <w:proofErr w:type="spellEnd"/>
      <w:r w:rsidRPr="00487223">
        <w:rPr>
          <w:rFonts w:ascii="Book Antiqua" w:eastAsia="Book Antiqua" w:hAnsi="Book Antiqua" w:cs="Book Antiqua"/>
          <w:color w:val="000000"/>
        </w:rPr>
        <w:t xml:space="preserve"> have mild to moderate interaction with anti-COVID </w:t>
      </w:r>
      <w:proofErr w:type="gramStart"/>
      <w:r w:rsidRPr="00487223">
        <w:rPr>
          <w:rFonts w:ascii="Book Antiqua" w:eastAsia="Book Antiqua" w:hAnsi="Book Antiqua" w:cs="Book Antiqua"/>
          <w:color w:val="000000"/>
        </w:rPr>
        <w:t>drugs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xml:space="preserve">. Among these ASMs,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is available in IV form and commonly has been used in treatment of seizure and status </w:t>
      </w:r>
      <w:proofErr w:type="gramStart"/>
      <w:r w:rsidRPr="00487223">
        <w:rPr>
          <w:rFonts w:ascii="Book Antiqua" w:eastAsia="Book Antiqua" w:hAnsi="Book Antiqua" w:cs="Book Antiqua"/>
          <w:color w:val="000000"/>
        </w:rPr>
        <w:t>epilepticus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71,72]</w:t>
      </w:r>
      <w:r w:rsidRPr="00487223">
        <w:rPr>
          <w:rFonts w:ascii="Book Antiqua" w:eastAsia="Book Antiqua" w:hAnsi="Book Antiqua" w:cs="Book Antiqua"/>
          <w:color w:val="000000"/>
        </w:rPr>
        <w:t xml:space="preserve">.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has an almost complete bioavailability and a very low (&lt;</w:t>
      </w:r>
      <w:r w:rsidR="00E86BBE">
        <w:rPr>
          <w:rFonts w:ascii="Book Antiqua" w:hAnsi="Book Antiqua" w:cs="Book Antiqua" w:hint="eastAsia"/>
          <w:color w:val="000000"/>
          <w:lang w:eastAsia="zh-CN"/>
        </w:rPr>
        <w:t xml:space="preserve"> </w:t>
      </w:r>
      <w:r w:rsidRPr="00487223">
        <w:rPr>
          <w:rFonts w:ascii="Book Antiqua" w:eastAsia="Book Antiqua" w:hAnsi="Book Antiqua" w:cs="Book Antiqua"/>
          <w:color w:val="000000"/>
        </w:rPr>
        <w:t>15%) protein binding. It is metabolized to inactive O-</w:t>
      </w:r>
      <w:proofErr w:type="spellStart"/>
      <w:r w:rsidRPr="00487223">
        <w:rPr>
          <w:rFonts w:ascii="Book Antiqua" w:eastAsia="Book Antiqua" w:hAnsi="Book Antiqua" w:cs="Book Antiqua"/>
          <w:color w:val="000000"/>
        </w:rPr>
        <w:t>desmethyl</w:t>
      </w:r>
      <w:proofErr w:type="spellEnd"/>
      <w:r w:rsidRPr="00487223">
        <w:rPr>
          <w:rFonts w:ascii="Book Antiqua" w:eastAsia="Book Antiqua" w:hAnsi="Book Antiqua" w:cs="Book Antiqua"/>
          <w:color w:val="000000"/>
        </w:rPr>
        <w:t xml:space="preserve"> derivatives by CYP2C19 in </w:t>
      </w:r>
      <w:proofErr w:type="gramStart"/>
      <w:r w:rsidRPr="00487223">
        <w:rPr>
          <w:rFonts w:ascii="Book Antiqua" w:eastAsia="Book Antiqua" w:hAnsi="Book Antiqua" w:cs="Book Antiqua"/>
          <w:color w:val="000000"/>
        </w:rPr>
        <w:t>liver</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37]</w:t>
      </w:r>
      <w:r w:rsidRPr="00487223">
        <w:rPr>
          <w:rFonts w:ascii="Book Antiqua" w:eastAsia="Book Antiqua" w:hAnsi="Book Antiqua" w:cs="Book Antiqua"/>
          <w:color w:val="000000"/>
        </w:rPr>
        <w:t xml:space="preserve">.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enhances the slow inactivation of voltage-gated sodium </w:t>
      </w:r>
      <w:proofErr w:type="gramStart"/>
      <w:r w:rsidRPr="00487223">
        <w:rPr>
          <w:rFonts w:ascii="Book Antiqua" w:eastAsia="Book Antiqua" w:hAnsi="Book Antiqua" w:cs="Book Antiqua"/>
          <w:color w:val="000000"/>
        </w:rPr>
        <w:t>channels</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73]</w:t>
      </w:r>
      <w:r w:rsidRPr="00487223">
        <w:rPr>
          <w:rFonts w:ascii="Book Antiqua" w:eastAsia="Book Antiqua" w:hAnsi="Book Antiqua" w:cs="Book Antiqua"/>
          <w:color w:val="000000"/>
        </w:rPr>
        <w:t xml:space="preserve">. In patients with mild to moderate hepatic impairment, reduction to 75% of maximum dose is recommended. But,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should not be administered in patients with severe hepatic dysfunction.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-induced liver injury has not been reported in the </w:t>
      </w:r>
      <w:proofErr w:type="gramStart"/>
      <w:r w:rsidRPr="00487223">
        <w:rPr>
          <w:rFonts w:ascii="Book Antiqua" w:eastAsia="Book Antiqua" w:hAnsi="Book Antiqua" w:cs="Book Antiqua"/>
          <w:color w:val="000000"/>
        </w:rPr>
        <w:t>literature</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30]</w:t>
      </w:r>
      <w:r w:rsidRPr="00487223">
        <w:rPr>
          <w:rFonts w:ascii="Book Antiqua" w:eastAsia="Book Antiqua" w:hAnsi="Book Antiqua" w:cs="Book Antiqua"/>
          <w:color w:val="000000"/>
        </w:rPr>
        <w:t xml:space="preserve">. So, IV </w:t>
      </w:r>
      <w:proofErr w:type="spellStart"/>
      <w:r w:rsidRPr="00487223">
        <w:rPr>
          <w:rFonts w:ascii="Book Antiqua" w:eastAsia="Book Antiqua" w:hAnsi="Book Antiqua" w:cs="Book Antiqua"/>
          <w:color w:val="000000"/>
        </w:rPr>
        <w:t>lacosamide</w:t>
      </w:r>
      <w:proofErr w:type="spellEnd"/>
      <w:r w:rsidRPr="00487223">
        <w:rPr>
          <w:rFonts w:ascii="Book Antiqua" w:eastAsia="Book Antiqua" w:hAnsi="Book Antiqua" w:cs="Book Antiqua"/>
          <w:color w:val="000000"/>
        </w:rPr>
        <w:t xml:space="preserve"> is an appropriate choice for aborting seizure in patients with epilepsy and COVID-19; but dose adjustment in hepatic dysfunction, interaction with darunavir/cobicistat and potential PR prolongation in coadministration with atazanavir and lopinavir/ritonavir should be cautiously </w:t>
      </w:r>
      <w:proofErr w:type="gramStart"/>
      <w:r w:rsidRPr="00487223">
        <w:rPr>
          <w:rFonts w:ascii="Book Antiqua" w:eastAsia="Book Antiqua" w:hAnsi="Book Antiqua" w:cs="Book Antiqua"/>
          <w:color w:val="000000"/>
        </w:rPr>
        <w:t>considered</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Among previously mentioned ASMs with the higher probability of liver injury, IV formulations of valproate, phenytoin and phenobarbital are available. However, use of </w:t>
      </w:r>
      <w:r w:rsidRPr="00487223">
        <w:rPr>
          <w:rFonts w:ascii="Book Antiqua" w:eastAsia="Book Antiqua" w:hAnsi="Book Antiqua" w:cs="Book Antiqua"/>
          <w:color w:val="000000"/>
        </w:rPr>
        <w:lastRenderedPageBreak/>
        <w:t>these ASMs should be limited to special conditions such as unavailability of new generation ASMs and refractoriness of seizures.</w:t>
      </w:r>
    </w:p>
    <w:p w:rsidR="00E86BBE" w:rsidRDefault="00E86BBE" w:rsidP="00FD361E">
      <w:pPr>
        <w:spacing w:line="360" w:lineRule="auto"/>
        <w:jc w:val="both"/>
        <w:rPr>
          <w:rFonts w:ascii="Book Antiqua" w:hAnsi="Book Antiqua" w:cs="Book Antiqua"/>
          <w:b/>
          <w:bCs/>
          <w:color w:val="000000"/>
          <w:lang w:eastAsia="zh-CN"/>
        </w:rPr>
      </w:pPr>
    </w:p>
    <w:p w:rsidR="00A77B3E" w:rsidRPr="00E86BBE" w:rsidRDefault="00EB4EC3" w:rsidP="00FD361E">
      <w:pPr>
        <w:spacing w:line="360" w:lineRule="auto"/>
        <w:jc w:val="both"/>
        <w:rPr>
          <w:rFonts w:ascii="Book Antiqua" w:hAnsi="Book Antiqua"/>
          <w:u w:val="single"/>
        </w:rPr>
      </w:pPr>
      <w:r w:rsidRPr="00E86BBE">
        <w:rPr>
          <w:rFonts w:ascii="Book Antiqua" w:eastAsia="Book Antiqua" w:hAnsi="Book Antiqua" w:cs="Book Antiqua"/>
          <w:b/>
          <w:bCs/>
          <w:color w:val="000000"/>
          <w:u w:val="single"/>
        </w:rPr>
        <w:t>TREATMENT OF EPILEPSY IN PATIENTS WITH LIVER INJURY</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Many patients with epilepsy need long-term treatment with ASMs and drug withdrawal or switch might lead to breakthrough seizures or status epilepticus for them. Since, anti-COVID drugs-which have the most interaction with ASMs-are generally administered for a short course, mild to moderate drug-drug interactions could be cautiously managed by close observation, therapeutic drug monitoring and dose modifications. However, concurrent administration of drugs with severe interactions is not recommended. In these cases, the medical team should evaluate the risk and benefits of choosing a safer anti-COVID drug over switching the ASM.</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In patients with controlled epilepsy who suffer from liver dysfunction during COVID-19 infection, appropriate dose adjustment of ASMs is the first </w:t>
      </w:r>
      <w:proofErr w:type="gramStart"/>
      <w:r w:rsidRPr="00487223">
        <w:rPr>
          <w:rFonts w:ascii="Book Antiqua" w:eastAsia="Book Antiqua" w:hAnsi="Book Antiqua" w:cs="Book Antiqua"/>
          <w:color w:val="000000"/>
        </w:rPr>
        <w:t>step</w:t>
      </w:r>
      <w:r w:rsidRPr="00487223">
        <w:rPr>
          <w:rFonts w:ascii="Book Antiqua" w:eastAsia="Book Antiqua" w:hAnsi="Book Antiqua" w:cs="Book Antiqua"/>
          <w:color w:val="000000"/>
          <w:vertAlign w:val="superscript"/>
        </w:rPr>
        <w:t>[</w:t>
      </w:r>
      <w:proofErr w:type="gramEnd"/>
      <w:r w:rsidRPr="00487223">
        <w:rPr>
          <w:rFonts w:ascii="Book Antiqua" w:eastAsia="Book Antiqua" w:hAnsi="Book Antiqua" w:cs="Book Antiqua"/>
          <w:color w:val="000000"/>
          <w:vertAlign w:val="superscript"/>
        </w:rPr>
        <w:t>22]</w:t>
      </w:r>
      <w:r w:rsidRPr="00487223">
        <w:rPr>
          <w:rFonts w:ascii="Book Antiqua" w:eastAsia="Book Antiqua" w:hAnsi="Book Antiqua" w:cs="Book Antiqua"/>
          <w:color w:val="000000"/>
        </w:rPr>
        <w:t>. This approach could prevent serum concentration of drugs to reach the toxic level and also could protect liver from further injury. In this stage, there should be a low threshold to reduce the dose or switch ASMs with a high potential of hepatotoxicity. In patients with drug-resistant epilepsy or those who are on polytherapy with ASMs, transient dose reduction of hepatotoxic drugs and increase in dose of ASMs with more favorable profile might help the patients to pass the critical course without experiencing breakthrough seizures.</w:t>
      </w:r>
    </w:p>
    <w:p w:rsidR="00A77B3E" w:rsidRPr="00487223" w:rsidRDefault="00EB4EC3" w:rsidP="00E86BBE">
      <w:pPr>
        <w:spacing w:line="360" w:lineRule="auto"/>
        <w:ind w:firstLineChars="200" w:firstLine="480"/>
        <w:jc w:val="both"/>
        <w:rPr>
          <w:rFonts w:ascii="Book Antiqua" w:hAnsi="Book Antiqua"/>
        </w:rPr>
      </w:pPr>
      <w:r w:rsidRPr="00487223">
        <w:rPr>
          <w:rFonts w:ascii="Book Antiqua" w:eastAsia="Book Antiqua" w:hAnsi="Book Antiqua" w:cs="Book Antiqua"/>
          <w:color w:val="000000"/>
        </w:rPr>
        <w:t xml:space="preserve">However, if severe liver injury occurs, some ASMs should be inevitably discontinued. Appropriate replacement of these drugs by safer ASMs such as levetiracetam could prevent seizure recurrence and subsequent complications. </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aps/>
          <w:color w:val="000000"/>
          <w:u w:val="single"/>
        </w:rPr>
        <w:t>CONCLUSION</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 xml:space="preserve">COVID-19 pandemic has affected many people all over the world. Liver injury is a well-known complication of this infection and have an impact on management of patients with comorbidities. Particularly, management of seizure and epilepsy in patients with COVID-19 and liver injury could be challenging. Certain considerations should be taken in </w:t>
      </w:r>
      <w:r w:rsidRPr="00487223">
        <w:rPr>
          <w:rFonts w:ascii="Book Antiqua" w:eastAsia="Book Antiqua" w:hAnsi="Book Antiqua" w:cs="Book Antiqua"/>
          <w:color w:val="000000"/>
        </w:rPr>
        <w:lastRenderedPageBreak/>
        <w:t>account in selection of ASMs for patients with new-onset seizures. Avoidance of ASMs with potential of hepatotoxicity, reasonable dose adjustment and monitoring of drug interactions with anti-COVID-19 drugs are necessary. Furthermore, in patients with epilepsy, cautious changes in dose and type of previously used ASMs are sometimes necessary. The possibility of drug-drug interactions along with the other comorbidities of patients should also be considered. Decision making by a medical team consists of different related specialties is often necessary to choose the best treatment method for the patients.</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REFERENCES</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 </w:t>
      </w:r>
      <w:proofErr w:type="spellStart"/>
      <w:r w:rsidRPr="00487223">
        <w:rPr>
          <w:rFonts w:ascii="Book Antiqua" w:hAnsi="Book Antiqua"/>
          <w:b/>
          <w:bCs/>
        </w:rPr>
        <w:t>Sasanejad</w:t>
      </w:r>
      <w:proofErr w:type="spellEnd"/>
      <w:r w:rsidRPr="00487223">
        <w:rPr>
          <w:rFonts w:ascii="Book Antiqua" w:hAnsi="Book Antiqua"/>
          <w:b/>
          <w:bCs/>
        </w:rPr>
        <w:t xml:space="preserve"> P</w:t>
      </w:r>
      <w:r w:rsidRPr="00487223">
        <w:rPr>
          <w:rFonts w:ascii="Book Antiqua" w:hAnsi="Book Antiqua"/>
        </w:rPr>
        <w:t xml:space="preserve">, Afshar </w:t>
      </w:r>
      <w:proofErr w:type="spellStart"/>
      <w:r w:rsidRPr="00487223">
        <w:rPr>
          <w:rFonts w:ascii="Book Antiqua" w:hAnsi="Book Antiqua"/>
        </w:rPr>
        <w:t>Hezarkhani</w:t>
      </w:r>
      <w:proofErr w:type="spellEnd"/>
      <w:r w:rsidRPr="00487223">
        <w:rPr>
          <w:rFonts w:ascii="Book Antiqua" w:hAnsi="Book Antiqua"/>
        </w:rPr>
        <w:t xml:space="preserve"> L, </w:t>
      </w:r>
      <w:proofErr w:type="spellStart"/>
      <w:r w:rsidRPr="00487223">
        <w:rPr>
          <w:rFonts w:ascii="Book Antiqua" w:hAnsi="Book Antiqua"/>
        </w:rPr>
        <w:t>Arsang</w:t>
      </w:r>
      <w:proofErr w:type="spellEnd"/>
      <w:r w:rsidRPr="00487223">
        <w:rPr>
          <w:rFonts w:ascii="Book Antiqua" w:hAnsi="Book Antiqua"/>
        </w:rPr>
        <w:t xml:space="preserve">-Jang S, </w:t>
      </w:r>
      <w:proofErr w:type="spellStart"/>
      <w:r w:rsidRPr="00487223">
        <w:rPr>
          <w:rFonts w:ascii="Book Antiqua" w:hAnsi="Book Antiqua"/>
        </w:rPr>
        <w:t>Tsivgoulis</w:t>
      </w:r>
      <w:proofErr w:type="spellEnd"/>
      <w:r w:rsidRPr="00487223">
        <w:rPr>
          <w:rFonts w:ascii="Book Antiqua" w:hAnsi="Book Antiqua"/>
        </w:rPr>
        <w:t xml:space="preserve"> G, </w:t>
      </w:r>
      <w:proofErr w:type="spellStart"/>
      <w:r w:rsidRPr="00487223">
        <w:rPr>
          <w:rFonts w:ascii="Book Antiqua" w:hAnsi="Book Antiqua"/>
        </w:rPr>
        <w:t>Ghoreishi</w:t>
      </w:r>
      <w:proofErr w:type="spellEnd"/>
      <w:r w:rsidRPr="00487223">
        <w:rPr>
          <w:rFonts w:ascii="Book Antiqua" w:hAnsi="Book Antiqua"/>
        </w:rPr>
        <w:t xml:space="preserve"> A, </w:t>
      </w:r>
      <w:proofErr w:type="spellStart"/>
      <w:r w:rsidRPr="00487223">
        <w:rPr>
          <w:rFonts w:ascii="Book Antiqua" w:hAnsi="Book Antiqua"/>
        </w:rPr>
        <w:t>Barlinn</w:t>
      </w:r>
      <w:proofErr w:type="spellEnd"/>
      <w:r w:rsidRPr="00487223">
        <w:rPr>
          <w:rFonts w:ascii="Book Antiqua" w:hAnsi="Book Antiqua"/>
        </w:rPr>
        <w:t xml:space="preserve"> K, </w:t>
      </w:r>
      <w:proofErr w:type="spellStart"/>
      <w:r w:rsidRPr="00487223">
        <w:rPr>
          <w:rFonts w:ascii="Book Antiqua" w:hAnsi="Book Antiqua"/>
        </w:rPr>
        <w:t>Rahmig</w:t>
      </w:r>
      <w:proofErr w:type="spellEnd"/>
      <w:r w:rsidRPr="00487223">
        <w:rPr>
          <w:rFonts w:ascii="Book Antiqua" w:hAnsi="Book Antiqua"/>
        </w:rPr>
        <w:t xml:space="preserve"> J, </w:t>
      </w:r>
      <w:proofErr w:type="spellStart"/>
      <w:r w:rsidRPr="00487223">
        <w:rPr>
          <w:rFonts w:ascii="Book Antiqua" w:hAnsi="Book Antiqua"/>
        </w:rPr>
        <w:t>Farhoudi</w:t>
      </w:r>
      <w:proofErr w:type="spellEnd"/>
      <w:r w:rsidRPr="00487223">
        <w:rPr>
          <w:rFonts w:ascii="Book Antiqua" w:hAnsi="Book Antiqua"/>
        </w:rPr>
        <w:t xml:space="preserve"> M, Sadeghi </w:t>
      </w:r>
      <w:proofErr w:type="spellStart"/>
      <w:r w:rsidRPr="00487223">
        <w:rPr>
          <w:rFonts w:ascii="Book Antiqua" w:hAnsi="Book Antiqua"/>
        </w:rPr>
        <w:t>Hokmabadi</w:t>
      </w:r>
      <w:proofErr w:type="spellEnd"/>
      <w:r w:rsidRPr="00487223">
        <w:rPr>
          <w:rFonts w:ascii="Book Antiqua" w:hAnsi="Book Antiqua"/>
        </w:rPr>
        <w:t xml:space="preserve"> E, </w:t>
      </w:r>
      <w:proofErr w:type="spellStart"/>
      <w:r w:rsidRPr="00487223">
        <w:rPr>
          <w:rFonts w:ascii="Book Antiqua" w:hAnsi="Book Antiqua"/>
        </w:rPr>
        <w:t>Borhani-Haghighi</w:t>
      </w:r>
      <w:proofErr w:type="spellEnd"/>
      <w:r w:rsidRPr="00487223">
        <w:rPr>
          <w:rFonts w:ascii="Book Antiqua" w:hAnsi="Book Antiqua"/>
        </w:rPr>
        <w:t xml:space="preserve"> A, </w:t>
      </w:r>
      <w:proofErr w:type="spellStart"/>
      <w:r w:rsidRPr="00487223">
        <w:rPr>
          <w:rFonts w:ascii="Book Antiqua" w:hAnsi="Book Antiqua"/>
        </w:rPr>
        <w:t>Sariaslani</w:t>
      </w:r>
      <w:proofErr w:type="spellEnd"/>
      <w:r w:rsidRPr="00487223">
        <w:rPr>
          <w:rFonts w:ascii="Book Antiqua" w:hAnsi="Book Antiqua"/>
        </w:rPr>
        <w:t xml:space="preserve"> P, Sharifi-</w:t>
      </w:r>
      <w:proofErr w:type="spellStart"/>
      <w:r w:rsidRPr="00487223">
        <w:rPr>
          <w:rFonts w:ascii="Book Antiqua" w:hAnsi="Book Antiqua"/>
        </w:rPr>
        <w:t>Razavi</w:t>
      </w:r>
      <w:proofErr w:type="spellEnd"/>
      <w:r w:rsidRPr="00487223">
        <w:rPr>
          <w:rFonts w:ascii="Book Antiqua" w:hAnsi="Book Antiqua"/>
        </w:rPr>
        <w:t xml:space="preserve"> A, </w:t>
      </w:r>
      <w:proofErr w:type="spellStart"/>
      <w:r w:rsidRPr="00487223">
        <w:rPr>
          <w:rFonts w:ascii="Book Antiqua" w:hAnsi="Book Antiqua"/>
        </w:rPr>
        <w:t>Ghandehari</w:t>
      </w:r>
      <w:proofErr w:type="spellEnd"/>
      <w:r w:rsidRPr="00487223">
        <w:rPr>
          <w:rFonts w:ascii="Book Antiqua" w:hAnsi="Book Antiqua"/>
        </w:rPr>
        <w:t xml:space="preserve"> K, </w:t>
      </w:r>
      <w:proofErr w:type="spellStart"/>
      <w:r w:rsidRPr="00487223">
        <w:rPr>
          <w:rFonts w:ascii="Book Antiqua" w:hAnsi="Book Antiqua"/>
        </w:rPr>
        <w:t>Khosravi</w:t>
      </w:r>
      <w:proofErr w:type="spellEnd"/>
      <w:r w:rsidRPr="00487223">
        <w:rPr>
          <w:rFonts w:ascii="Book Antiqua" w:hAnsi="Book Antiqua"/>
        </w:rPr>
        <w:t xml:space="preserve"> A, Smith C, </w:t>
      </w:r>
      <w:proofErr w:type="spellStart"/>
      <w:r w:rsidRPr="00487223">
        <w:rPr>
          <w:rFonts w:ascii="Book Antiqua" w:hAnsi="Book Antiqua"/>
        </w:rPr>
        <w:t>Nilanont</w:t>
      </w:r>
      <w:proofErr w:type="spellEnd"/>
      <w:r w:rsidRPr="00487223">
        <w:rPr>
          <w:rFonts w:ascii="Book Antiqua" w:hAnsi="Book Antiqua"/>
        </w:rPr>
        <w:t xml:space="preserve"> Y, Akbari Y, Nguyen TN, </w:t>
      </w:r>
      <w:proofErr w:type="spellStart"/>
      <w:r w:rsidRPr="00487223">
        <w:rPr>
          <w:rFonts w:ascii="Book Antiqua" w:hAnsi="Book Antiqua"/>
        </w:rPr>
        <w:t>Bersano</w:t>
      </w:r>
      <w:proofErr w:type="spellEnd"/>
      <w:r w:rsidRPr="00487223">
        <w:rPr>
          <w:rFonts w:ascii="Book Antiqua" w:hAnsi="Book Antiqua"/>
        </w:rPr>
        <w:t xml:space="preserve"> A, </w:t>
      </w:r>
      <w:proofErr w:type="spellStart"/>
      <w:r w:rsidRPr="00487223">
        <w:rPr>
          <w:rFonts w:ascii="Book Antiqua" w:hAnsi="Book Antiqua"/>
        </w:rPr>
        <w:t>Yassi</w:t>
      </w:r>
      <w:proofErr w:type="spellEnd"/>
      <w:r w:rsidRPr="00487223">
        <w:rPr>
          <w:rFonts w:ascii="Book Antiqua" w:hAnsi="Book Antiqua"/>
        </w:rPr>
        <w:t xml:space="preserve"> N, Yoshimoto T, </w:t>
      </w:r>
      <w:proofErr w:type="spellStart"/>
      <w:r w:rsidRPr="00487223">
        <w:rPr>
          <w:rFonts w:ascii="Book Antiqua" w:hAnsi="Book Antiqua"/>
        </w:rPr>
        <w:t>Lattanzi</w:t>
      </w:r>
      <w:proofErr w:type="spellEnd"/>
      <w:r w:rsidRPr="00487223">
        <w:rPr>
          <w:rFonts w:ascii="Book Antiqua" w:hAnsi="Book Antiqua"/>
        </w:rPr>
        <w:t xml:space="preserve"> S, Gupta A, </w:t>
      </w:r>
      <w:proofErr w:type="spellStart"/>
      <w:r w:rsidRPr="00487223">
        <w:rPr>
          <w:rFonts w:ascii="Book Antiqua" w:hAnsi="Book Antiqua"/>
        </w:rPr>
        <w:t>Zand</w:t>
      </w:r>
      <w:proofErr w:type="spellEnd"/>
      <w:r w:rsidRPr="00487223">
        <w:rPr>
          <w:rFonts w:ascii="Book Antiqua" w:hAnsi="Book Antiqua"/>
        </w:rPr>
        <w:t xml:space="preserve"> R, </w:t>
      </w:r>
      <w:proofErr w:type="spellStart"/>
      <w:r w:rsidRPr="00487223">
        <w:rPr>
          <w:rFonts w:ascii="Book Antiqua" w:hAnsi="Book Antiqua"/>
        </w:rPr>
        <w:t>Rafie</w:t>
      </w:r>
      <w:proofErr w:type="spellEnd"/>
      <w:r w:rsidRPr="00487223">
        <w:rPr>
          <w:rFonts w:ascii="Book Antiqua" w:hAnsi="Book Antiqua"/>
        </w:rPr>
        <w:t xml:space="preserve"> S, </w:t>
      </w:r>
      <w:proofErr w:type="spellStart"/>
      <w:r w:rsidRPr="00487223">
        <w:rPr>
          <w:rFonts w:ascii="Book Antiqua" w:hAnsi="Book Antiqua"/>
        </w:rPr>
        <w:t>Pourandokht</w:t>
      </w:r>
      <w:proofErr w:type="spellEnd"/>
      <w:r w:rsidRPr="00487223">
        <w:rPr>
          <w:rFonts w:ascii="Book Antiqua" w:hAnsi="Book Antiqua"/>
        </w:rPr>
        <w:t xml:space="preserve"> </w:t>
      </w:r>
      <w:proofErr w:type="spellStart"/>
      <w:r w:rsidRPr="00487223">
        <w:rPr>
          <w:rFonts w:ascii="Book Antiqua" w:hAnsi="Book Antiqua"/>
        </w:rPr>
        <w:t>Mousavian</w:t>
      </w:r>
      <w:proofErr w:type="spellEnd"/>
      <w:r w:rsidRPr="00487223">
        <w:rPr>
          <w:rFonts w:ascii="Book Antiqua" w:hAnsi="Book Antiqua"/>
        </w:rPr>
        <w:t xml:space="preserve"> S, Reza </w:t>
      </w:r>
      <w:proofErr w:type="spellStart"/>
      <w:r w:rsidRPr="00487223">
        <w:rPr>
          <w:rFonts w:ascii="Book Antiqua" w:hAnsi="Book Antiqua"/>
        </w:rPr>
        <w:t>Shahsavaripour</w:t>
      </w:r>
      <w:proofErr w:type="spellEnd"/>
      <w:r w:rsidRPr="00487223">
        <w:rPr>
          <w:rFonts w:ascii="Book Antiqua" w:hAnsi="Book Antiqua"/>
        </w:rPr>
        <w:t xml:space="preserve"> M, </w:t>
      </w:r>
      <w:proofErr w:type="spellStart"/>
      <w:r w:rsidRPr="00487223">
        <w:rPr>
          <w:rFonts w:ascii="Book Antiqua" w:hAnsi="Book Antiqua"/>
        </w:rPr>
        <w:t>Amini</w:t>
      </w:r>
      <w:proofErr w:type="spellEnd"/>
      <w:r w:rsidRPr="00487223">
        <w:rPr>
          <w:rFonts w:ascii="Book Antiqua" w:hAnsi="Book Antiqua"/>
        </w:rPr>
        <w:t xml:space="preserve"> S, </w:t>
      </w:r>
      <w:proofErr w:type="spellStart"/>
      <w:r w:rsidRPr="00487223">
        <w:rPr>
          <w:rFonts w:ascii="Book Antiqua" w:hAnsi="Book Antiqua"/>
        </w:rPr>
        <w:t>Kamenova</w:t>
      </w:r>
      <w:proofErr w:type="spellEnd"/>
      <w:r w:rsidRPr="00487223">
        <w:rPr>
          <w:rFonts w:ascii="Book Antiqua" w:hAnsi="Book Antiqua"/>
        </w:rPr>
        <w:t xml:space="preserve"> SU, </w:t>
      </w:r>
      <w:proofErr w:type="spellStart"/>
      <w:r w:rsidRPr="00487223">
        <w:rPr>
          <w:rFonts w:ascii="Book Antiqua" w:hAnsi="Book Antiqua"/>
        </w:rPr>
        <w:t>Kondybayeva</w:t>
      </w:r>
      <w:proofErr w:type="spellEnd"/>
      <w:r w:rsidRPr="00487223">
        <w:rPr>
          <w:rFonts w:ascii="Book Antiqua" w:hAnsi="Book Antiqua"/>
        </w:rPr>
        <w:t xml:space="preserve"> A, </w:t>
      </w:r>
      <w:proofErr w:type="spellStart"/>
      <w:r w:rsidRPr="00487223">
        <w:rPr>
          <w:rFonts w:ascii="Book Antiqua" w:hAnsi="Book Antiqua"/>
        </w:rPr>
        <w:t>Zhanuzakov</w:t>
      </w:r>
      <w:proofErr w:type="spellEnd"/>
      <w:r w:rsidRPr="00487223">
        <w:rPr>
          <w:rFonts w:ascii="Book Antiqua" w:hAnsi="Book Antiqua"/>
        </w:rPr>
        <w:t xml:space="preserve"> M, </w:t>
      </w:r>
      <w:proofErr w:type="spellStart"/>
      <w:r w:rsidRPr="00487223">
        <w:rPr>
          <w:rFonts w:ascii="Book Antiqua" w:hAnsi="Book Antiqua"/>
        </w:rPr>
        <w:t>Macri</w:t>
      </w:r>
      <w:proofErr w:type="spellEnd"/>
      <w:r w:rsidRPr="00487223">
        <w:rPr>
          <w:rFonts w:ascii="Book Antiqua" w:hAnsi="Book Antiqua"/>
        </w:rPr>
        <w:t xml:space="preserve"> EM, </w:t>
      </w:r>
      <w:proofErr w:type="spellStart"/>
      <w:r w:rsidRPr="00487223">
        <w:rPr>
          <w:rFonts w:ascii="Book Antiqua" w:hAnsi="Book Antiqua"/>
        </w:rPr>
        <w:t>Nobleza</w:t>
      </w:r>
      <w:proofErr w:type="spellEnd"/>
      <w:r w:rsidRPr="00487223">
        <w:rPr>
          <w:rFonts w:ascii="Book Antiqua" w:hAnsi="Book Antiqua"/>
        </w:rPr>
        <w:t xml:space="preserve"> COS, Ruland S, Cervantes-</w:t>
      </w:r>
      <w:proofErr w:type="spellStart"/>
      <w:r w:rsidRPr="00487223">
        <w:rPr>
          <w:rFonts w:ascii="Book Antiqua" w:hAnsi="Book Antiqua"/>
        </w:rPr>
        <w:t>Arslanian</w:t>
      </w:r>
      <w:proofErr w:type="spellEnd"/>
      <w:r w:rsidRPr="00487223">
        <w:rPr>
          <w:rFonts w:ascii="Book Antiqua" w:hAnsi="Book Antiqua"/>
        </w:rPr>
        <w:t xml:space="preserve"> AM, Desai MJ, </w:t>
      </w:r>
      <w:proofErr w:type="spellStart"/>
      <w:r w:rsidRPr="00487223">
        <w:rPr>
          <w:rFonts w:ascii="Book Antiqua" w:hAnsi="Book Antiqua"/>
        </w:rPr>
        <w:t>Ranta</w:t>
      </w:r>
      <w:proofErr w:type="spellEnd"/>
      <w:r w:rsidRPr="00487223">
        <w:rPr>
          <w:rFonts w:ascii="Book Antiqua" w:hAnsi="Book Antiqua"/>
        </w:rPr>
        <w:t xml:space="preserve"> A, Moghadam Ahmadi A, </w:t>
      </w:r>
      <w:proofErr w:type="spellStart"/>
      <w:r w:rsidRPr="00487223">
        <w:rPr>
          <w:rFonts w:ascii="Book Antiqua" w:hAnsi="Book Antiqua"/>
        </w:rPr>
        <w:t>Rostamihosseinkhani</w:t>
      </w:r>
      <w:proofErr w:type="spellEnd"/>
      <w:r w:rsidRPr="00487223">
        <w:rPr>
          <w:rFonts w:ascii="Book Antiqua" w:hAnsi="Book Antiqua"/>
        </w:rPr>
        <w:t xml:space="preserve"> M, Foroughi R, </w:t>
      </w:r>
      <w:proofErr w:type="spellStart"/>
      <w:r w:rsidRPr="00487223">
        <w:rPr>
          <w:rFonts w:ascii="Book Antiqua" w:hAnsi="Book Antiqua"/>
        </w:rPr>
        <w:t>Hooshmandi</w:t>
      </w:r>
      <w:proofErr w:type="spellEnd"/>
      <w:r w:rsidRPr="00487223">
        <w:rPr>
          <w:rFonts w:ascii="Book Antiqua" w:hAnsi="Book Antiqua"/>
        </w:rPr>
        <w:t xml:space="preserve"> E, </w:t>
      </w:r>
      <w:proofErr w:type="spellStart"/>
      <w:r w:rsidRPr="00487223">
        <w:rPr>
          <w:rFonts w:ascii="Book Antiqua" w:hAnsi="Book Antiqua"/>
        </w:rPr>
        <w:t>Akhoundi</w:t>
      </w:r>
      <w:proofErr w:type="spellEnd"/>
      <w:r w:rsidRPr="00487223">
        <w:rPr>
          <w:rFonts w:ascii="Book Antiqua" w:hAnsi="Book Antiqua"/>
        </w:rPr>
        <w:t xml:space="preserve"> FH, Shuaib A, </w:t>
      </w:r>
      <w:proofErr w:type="spellStart"/>
      <w:r w:rsidRPr="00487223">
        <w:rPr>
          <w:rFonts w:ascii="Book Antiqua" w:hAnsi="Book Antiqua"/>
        </w:rPr>
        <w:t>Liebeskind</w:t>
      </w:r>
      <w:proofErr w:type="spellEnd"/>
      <w:r w:rsidRPr="00487223">
        <w:rPr>
          <w:rFonts w:ascii="Book Antiqua" w:hAnsi="Book Antiqua"/>
        </w:rPr>
        <w:t xml:space="preserve"> DS, Siegler J, Romano JG, Mayer SA, </w:t>
      </w:r>
      <w:proofErr w:type="spellStart"/>
      <w:r w:rsidRPr="00487223">
        <w:rPr>
          <w:rFonts w:ascii="Book Antiqua" w:hAnsi="Book Antiqua"/>
        </w:rPr>
        <w:t>Bavarsad</w:t>
      </w:r>
      <w:proofErr w:type="spellEnd"/>
      <w:r w:rsidRPr="00487223">
        <w:rPr>
          <w:rFonts w:ascii="Book Antiqua" w:hAnsi="Book Antiqua"/>
        </w:rPr>
        <w:t xml:space="preserve"> </w:t>
      </w:r>
      <w:proofErr w:type="spellStart"/>
      <w:r w:rsidRPr="00487223">
        <w:rPr>
          <w:rFonts w:ascii="Book Antiqua" w:hAnsi="Book Antiqua"/>
        </w:rPr>
        <w:t>Shahripour</w:t>
      </w:r>
      <w:proofErr w:type="spellEnd"/>
      <w:r w:rsidRPr="00487223">
        <w:rPr>
          <w:rFonts w:ascii="Book Antiqua" w:hAnsi="Book Antiqua"/>
        </w:rPr>
        <w:t xml:space="preserve"> R, Zamani B, Woolsey A, </w:t>
      </w:r>
      <w:proofErr w:type="spellStart"/>
      <w:r w:rsidRPr="00487223">
        <w:rPr>
          <w:rFonts w:ascii="Book Antiqua" w:hAnsi="Book Antiqua"/>
        </w:rPr>
        <w:t>Fazli</w:t>
      </w:r>
      <w:proofErr w:type="spellEnd"/>
      <w:r w:rsidRPr="00487223">
        <w:rPr>
          <w:rFonts w:ascii="Book Antiqua" w:hAnsi="Book Antiqua"/>
        </w:rPr>
        <w:t xml:space="preserve"> Y, </w:t>
      </w:r>
      <w:proofErr w:type="spellStart"/>
      <w:r w:rsidRPr="00487223">
        <w:rPr>
          <w:rFonts w:ascii="Book Antiqua" w:hAnsi="Book Antiqua"/>
        </w:rPr>
        <w:t>Mojtaba</w:t>
      </w:r>
      <w:proofErr w:type="spellEnd"/>
      <w:r w:rsidRPr="00487223">
        <w:rPr>
          <w:rFonts w:ascii="Book Antiqua" w:hAnsi="Book Antiqua"/>
        </w:rPr>
        <w:t xml:space="preserve"> K, Isaac CF, Biller J, Di Napoli M, </w:t>
      </w:r>
      <w:proofErr w:type="spellStart"/>
      <w:r w:rsidRPr="00487223">
        <w:rPr>
          <w:rFonts w:ascii="Book Antiqua" w:hAnsi="Book Antiqua"/>
        </w:rPr>
        <w:t>Azarpazhooh</w:t>
      </w:r>
      <w:proofErr w:type="spellEnd"/>
      <w:r w:rsidRPr="00487223">
        <w:rPr>
          <w:rFonts w:ascii="Book Antiqua" w:hAnsi="Book Antiqua"/>
        </w:rPr>
        <w:t xml:space="preserve"> MR. Safety and Outcomes of Intravenous Thrombolytic Therapy in Ischemic Stroke Patients with COVID-19: CASCADE Initiative. </w:t>
      </w:r>
      <w:r w:rsidRPr="00487223">
        <w:rPr>
          <w:rFonts w:ascii="Book Antiqua" w:hAnsi="Book Antiqua"/>
          <w:i/>
          <w:iCs/>
        </w:rPr>
        <w:t xml:space="preserve">J Stroke </w:t>
      </w:r>
      <w:proofErr w:type="spellStart"/>
      <w:r w:rsidRPr="00487223">
        <w:rPr>
          <w:rFonts w:ascii="Book Antiqua" w:hAnsi="Book Antiqua"/>
          <w:i/>
          <w:iCs/>
        </w:rPr>
        <w:t>Cerebrovasc</w:t>
      </w:r>
      <w:proofErr w:type="spellEnd"/>
      <w:r w:rsidRPr="00487223">
        <w:rPr>
          <w:rFonts w:ascii="Book Antiqua" w:hAnsi="Book Antiqua"/>
          <w:i/>
          <w:iCs/>
        </w:rPr>
        <w:t xml:space="preserve"> Dis</w:t>
      </w:r>
      <w:r w:rsidRPr="00487223">
        <w:rPr>
          <w:rFonts w:ascii="Book Antiqua" w:hAnsi="Book Antiqua"/>
        </w:rPr>
        <w:t xml:space="preserve"> 2021; </w:t>
      </w:r>
      <w:r w:rsidRPr="00487223">
        <w:rPr>
          <w:rFonts w:ascii="Book Antiqua" w:hAnsi="Book Antiqua"/>
          <w:b/>
          <w:bCs/>
        </w:rPr>
        <w:t>30</w:t>
      </w:r>
      <w:r w:rsidRPr="00487223">
        <w:rPr>
          <w:rFonts w:ascii="Book Antiqua" w:hAnsi="Book Antiqua"/>
        </w:rPr>
        <w:t>: 106121 [PMID: 34601242 DOI: 10.1016/j.jstrokecerebrovasdis.2021.106121]</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 </w:t>
      </w:r>
      <w:r w:rsidRPr="00487223">
        <w:rPr>
          <w:rFonts w:ascii="Book Antiqua" w:hAnsi="Book Antiqua"/>
          <w:b/>
          <w:bCs/>
        </w:rPr>
        <w:t>Jiang SX</w:t>
      </w:r>
      <w:r w:rsidRPr="00487223">
        <w:rPr>
          <w:rFonts w:ascii="Book Antiqua" w:hAnsi="Book Antiqua"/>
          <w:bCs/>
        </w:rPr>
        <w:t>,</w:t>
      </w:r>
      <w:r w:rsidRPr="00487223">
        <w:rPr>
          <w:rFonts w:ascii="Book Antiqua" w:hAnsi="Book Antiqua"/>
        </w:rPr>
        <w:t xml:space="preserve"> Schwab K, Enns R, Ko HH. Survey of the Impact of COVID-19 on Chronic Liver Disease Patient Care Experiences and Outcomes. </w:t>
      </w:r>
      <w:r w:rsidRPr="00487223">
        <w:rPr>
          <w:rFonts w:ascii="Book Antiqua" w:hAnsi="Book Antiqua"/>
          <w:i/>
        </w:rPr>
        <w:t>J Can Assoc Gastroenterol</w:t>
      </w:r>
      <w:r w:rsidRPr="00487223">
        <w:rPr>
          <w:rFonts w:ascii="Book Antiqua" w:hAnsi="Book Antiqua"/>
        </w:rPr>
        <w:t xml:space="preserve"> 2022; </w:t>
      </w:r>
      <w:r w:rsidRPr="00487223">
        <w:rPr>
          <w:rFonts w:ascii="Book Antiqua" w:hAnsi="Book Antiqua"/>
          <w:b/>
        </w:rPr>
        <w:t xml:space="preserve">18: </w:t>
      </w:r>
      <w:r w:rsidRPr="00487223">
        <w:rPr>
          <w:rFonts w:ascii="Book Antiqua" w:hAnsi="Book Antiqua"/>
        </w:rPr>
        <w:t>gwac022 [DOI: 10.1093/</w:t>
      </w:r>
      <w:proofErr w:type="spellStart"/>
      <w:r w:rsidRPr="00487223">
        <w:rPr>
          <w:rFonts w:ascii="Book Antiqua" w:hAnsi="Book Antiqua"/>
        </w:rPr>
        <w:t>jcag</w:t>
      </w:r>
      <w:proofErr w:type="spellEnd"/>
      <w:r w:rsidRPr="00487223">
        <w:rPr>
          <w:rFonts w:ascii="Book Antiqua" w:hAnsi="Book Antiqua"/>
        </w:rPr>
        <w:t>/gwac022]</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 </w:t>
      </w:r>
      <w:proofErr w:type="spellStart"/>
      <w:r w:rsidRPr="00487223">
        <w:rPr>
          <w:rFonts w:ascii="Book Antiqua" w:hAnsi="Book Antiqua"/>
          <w:b/>
          <w:bCs/>
        </w:rPr>
        <w:t>Bouare</w:t>
      </w:r>
      <w:proofErr w:type="spellEnd"/>
      <w:r w:rsidRPr="00487223">
        <w:rPr>
          <w:rFonts w:ascii="Book Antiqua" w:hAnsi="Book Antiqua"/>
          <w:b/>
          <w:bCs/>
        </w:rPr>
        <w:t xml:space="preserve"> N</w:t>
      </w:r>
      <w:r w:rsidRPr="00487223">
        <w:rPr>
          <w:rFonts w:ascii="Book Antiqua" w:hAnsi="Book Antiqua"/>
        </w:rPr>
        <w:t xml:space="preserve">, Minta DK, Dabo A, Gerard C. COVID-19: A pluralistic and integrated approach for efficient management of the pandemic. </w:t>
      </w:r>
      <w:r w:rsidRPr="00487223">
        <w:rPr>
          <w:rFonts w:ascii="Book Antiqua" w:hAnsi="Book Antiqua"/>
          <w:i/>
          <w:iCs/>
        </w:rPr>
        <w:t xml:space="preserve">World J </w:t>
      </w:r>
      <w:proofErr w:type="spellStart"/>
      <w:r w:rsidRPr="00487223">
        <w:rPr>
          <w:rFonts w:ascii="Book Antiqua" w:hAnsi="Book Antiqua"/>
          <w:i/>
          <w:iCs/>
        </w:rPr>
        <w:t>Virol</w:t>
      </w:r>
      <w:proofErr w:type="spellEnd"/>
      <w:r w:rsidRPr="00487223">
        <w:rPr>
          <w:rFonts w:ascii="Book Antiqua" w:hAnsi="Book Antiqua"/>
        </w:rPr>
        <w:t xml:space="preserve"> 2022; </w:t>
      </w:r>
      <w:r w:rsidRPr="00487223">
        <w:rPr>
          <w:rFonts w:ascii="Book Antiqua" w:hAnsi="Book Antiqua"/>
          <w:b/>
          <w:bCs/>
        </w:rPr>
        <w:t>11</w:t>
      </w:r>
      <w:r w:rsidRPr="00487223">
        <w:rPr>
          <w:rFonts w:ascii="Book Antiqua" w:hAnsi="Book Antiqua"/>
        </w:rPr>
        <w:t>: 20-39 [PMID: 35117969 DOI: 10.5501/wjv.v11.i1.20]</w:t>
      </w:r>
    </w:p>
    <w:p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4 </w:t>
      </w:r>
      <w:r w:rsidRPr="00487223">
        <w:rPr>
          <w:rFonts w:ascii="Book Antiqua" w:hAnsi="Book Antiqua"/>
          <w:b/>
          <w:bCs/>
        </w:rPr>
        <w:t>Chen F</w:t>
      </w:r>
      <w:r w:rsidRPr="00487223">
        <w:rPr>
          <w:rFonts w:ascii="Book Antiqua" w:hAnsi="Book Antiqua"/>
        </w:rPr>
        <w:t xml:space="preserve">, Chen W, Chen J, Xu D, </w:t>
      </w:r>
      <w:proofErr w:type="spellStart"/>
      <w:r w:rsidRPr="00487223">
        <w:rPr>
          <w:rFonts w:ascii="Book Antiqua" w:hAnsi="Book Antiqua"/>
        </w:rPr>
        <w:t>Xie</w:t>
      </w:r>
      <w:proofErr w:type="spellEnd"/>
      <w:r w:rsidRPr="00487223">
        <w:rPr>
          <w:rFonts w:ascii="Book Antiqua" w:hAnsi="Book Antiqua"/>
        </w:rPr>
        <w:t xml:space="preserve"> W, Wang X, </w:t>
      </w:r>
      <w:proofErr w:type="spellStart"/>
      <w:r w:rsidRPr="00487223">
        <w:rPr>
          <w:rFonts w:ascii="Book Antiqua" w:hAnsi="Book Antiqua"/>
        </w:rPr>
        <w:t>Xie</w:t>
      </w:r>
      <w:proofErr w:type="spellEnd"/>
      <w:r w:rsidRPr="00487223">
        <w:rPr>
          <w:rFonts w:ascii="Book Antiqua" w:hAnsi="Book Antiqua"/>
        </w:rPr>
        <w:t xml:space="preserve"> Y. Clinical features and risk factors of COVID-19-associated liver injury and function: A retrospective analysis of 830 cases. </w:t>
      </w:r>
      <w:r w:rsidRPr="00487223">
        <w:rPr>
          <w:rFonts w:ascii="Book Antiqua" w:hAnsi="Book Antiqua"/>
          <w:i/>
          <w:iCs/>
        </w:rPr>
        <w:t>Ann Hepatol</w:t>
      </w:r>
      <w:r w:rsidRPr="00487223">
        <w:rPr>
          <w:rFonts w:ascii="Book Antiqua" w:hAnsi="Book Antiqua"/>
        </w:rPr>
        <w:t xml:space="preserve"> 2021; </w:t>
      </w:r>
      <w:r w:rsidRPr="00487223">
        <w:rPr>
          <w:rFonts w:ascii="Book Antiqua" w:hAnsi="Book Antiqua"/>
          <w:b/>
          <w:bCs/>
        </w:rPr>
        <w:t>21</w:t>
      </w:r>
      <w:r w:rsidRPr="00487223">
        <w:rPr>
          <w:rFonts w:ascii="Book Antiqua" w:hAnsi="Book Antiqua"/>
        </w:rPr>
        <w:t>: 100267 [PMID: 33053426 DOI: 10.1016/j.aohep.2020.09.011]</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 </w:t>
      </w:r>
      <w:r w:rsidRPr="00487223">
        <w:rPr>
          <w:rFonts w:ascii="Book Antiqua" w:hAnsi="Book Antiqua"/>
          <w:b/>
          <w:bCs/>
        </w:rPr>
        <w:t>Sharifi-</w:t>
      </w:r>
      <w:proofErr w:type="spellStart"/>
      <w:r w:rsidRPr="00487223">
        <w:rPr>
          <w:rFonts w:ascii="Book Antiqua" w:hAnsi="Book Antiqua"/>
          <w:b/>
          <w:bCs/>
        </w:rPr>
        <w:t>Razavi</w:t>
      </w:r>
      <w:proofErr w:type="spellEnd"/>
      <w:r w:rsidRPr="00487223">
        <w:rPr>
          <w:rFonts w:ascii="Book Antiqua" w:hAnsi="Book Antiqua"/>
          <w:b/>
          <w:bCs/>
        </w:rPr>
        <w:t xml:space="preserve"> A</w:t>
      </w:r>
      <w:r w:rsidRPr="00487223">
        <w:rPr>
          <w:rFonts w:ascii="Book Antiqua" w:hAnsi="Book Antiqua"/>
        </w:rPr>
        <w:t xml:space="preserve">, Karimi N, </w:t>
      </w:r>
      <w:proofErr w:type="spellStart"/>
      <w:r w:rsidRPr="00487223">
        <w:rPr>
          <w:rFonts w:ascii="Book Antiqua" w:hAnsi="Book Antiqua"/>
        </w:rPr>
        <w:t>Zarvani</w:t>
      </w:r>
      <w:proofErr w:type="spellEnd"/>
      <w:r w:rsidRPr="00487223">
        <w:rPr>
          <w:rFonts w:ascii="Book Antiqua" w:hAnsi="Book Antiqua"/>
        </w:rPr>
        <w:t xml:space="preserve"> A, </w:t>
      </w:r>
      <w:proofErr w:type="spellStart"/>
      <w:r w:rsidRPr="00487223">
        <w:rPr>
          <w:rFonts w:ascii="Book Antiqua" w:hAnsi="Book Antiqua"/>
        </w:rPr>
        <w:t>Cheraghmakani</w:t>
      </w:r>
      <w:proofErr w:type="spellEnd"/>
      <w:r w:rsidRPr="00487223">
        <w:rPr>
          <w:rFonts w:ascii="Book Antiqua" w:hAnsi="Book Antiqua"/>
        </w:rPr>
        <w:t xml:space="preserve"> H, </w:t>
      </w:r>
      <w:proofErr w:type="spellStart"/>
      <w:r w:rsidRPr="00487223">
        <w:rPr>
          <w:rFonts w:ascii="Book Antiqua" w:hAnsi="Book Antiqua"/>
        </w:rPr>
        <w:t>Baghbanian</w:t>
      </w:r>
      <w:proofErr w:type="spellEnd"/>
      <w:r w:rsidRPr="00487223">
        <w:rPr>
          <w:rFonts w:ascii="Book Antiqua" w:hAnsi="Book Antiqua"/>
        </w:rPr>
        <w:t xml:space="preserve"> SM. Ischemic stroke associated with novel coronavirus 2019: a report of three cases. </w:t>
      </w:r>
      <w:r w:rsidRPr="00487223">
        <w:rPr>
          <w:rFonts w:ascii="Book Antiqua" w:hAnsi="Book Antiqua"/>
          <w:i/>
          <w:iCs/>
        </w:rPr>
        <w:t xml:space="preserve">Int J </w:t>
      </w:r>
      <w:proofErr w:type="spellStart"/>
      <w:r w:rsidRPr="00487223">
        <w:rPr>
          <w:rFonts w:ascii="Book Antiqua" w:hAnsi="Book Antiqua"/>
          <w:i/>
          <w:iCs/>
        </w:rPr>
        <w:t>Neurosci</w:t>
      </w:r>
      <w:proofErr w:type="spellEnd"/>
      <w:r w:rsidRPr="00487223">
        <w:rPr>
          <w:rFonts w:ascii="Book Antiqua" w:hAnsi="Book Antiqua"/>
        </w:rPr>
        <w:t xml:space="preserve"> 2021; </w:t>
      </w:r>
      <w:r w:rsidRPr="00487223">
        <w:rPr>
          <w:rFonts w:ascii="Book Antiqua" w:hAnsi="Book Antiqua"/>
          <w:b/>
          <w:bCs/>
        </w:rPr>
        <w:t>131</w:t>
      </w:r>
      <w:r w:rsidRPr="00487223">
        <w:rPr>
          <w:rFonts w:ascii="Book Antiqua" w:hAnsi="Book Antiqua"/>
        </w:rPr>
        <w:t>: 1243-1247 [PMID: 32543260 DOI: 10.1080/00207454.2020.1782902]</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 </w:t>
      </w:r>
      <w:r w:rsidRPr="00487223">
        <w:rPr>
          <w:rFonts w:ascii="Book Antiqua" w:hAnsi="Book Antiqua"/>
          <w:b/>
          <w:bCs/>
        </w:rPr>
        <w:t>Amiri HA</w:t>
      </w:r>
      <w:r w:rsidRPr="00487223">
        <w:rPr>
          <w:rFonts w:ascii="Book Antiqua" w:hAnsi="Book Antiqua"/>
        </w:rPr>
        <w:t xml:space="preserve">, </w:t>
      </w:r>
      <w:proofErr w:type="spellStart"/>
      <w:r w:rsidRPr="00487223">
        <w:rPr>
          <w:rFonts w:ascii="Book Antiqua" w:hAnsi="Book Antiqua"/>
        </w:rPr>
        <w:t>Razavi</w:t>
      </w:r>
      <w:proofErr w:type="spellEnd"/>
      <w:r w:rsidRPr="00487223">
        <w:rPr>
          <w:rFonts w:ascii="Book Antiqua" w:hAnsi="Book Antiqua"/>
        </w:rPr>
        <w:t xml:space="preserve"> AS, Tabrizi N, </w:t>
      </w:r>
      <w:proofErr w:type="spellStart"/>
      <w:r w:rsidRPr="00487223">
        <w:rPr>
          <w:rFonts w:ascii="Book Antiqua" w:hAnsi="Book Antiqua"/>
        </w:rPr>
        <w:t>Cheraghmakani</w:t>
      </w:r>
      <w:proofErr w:type="spellEnd"/>
      <w:r w:rsidRPr="00487223">
        <w:rPr>
          <w:rFonts w:ascii="Book Antiqua" w:hAnsi="Book Antiqua"/>
        </w:rPr>
        <w:t xml:space="preserve"> H, </w:t>
      </w:r>
      <w:proofErr w:type="spellStart"/>
      <w:r w:rsidRPr="00487223">
        <w:rPr>
          <w:rFonts w:ascii="Book Antiqua" w:hAnsi="Book Antiqua"/>
        </w:rPr>
        <w:t>Baghbanian</w:t>
      </w:r>
      <w:proofErr w:type="spellEnd"/>
      <w:r w:rsidRPr="00487223">
        <w:rPr>
          <w:rFonts w:ascii="Book Antiqua" w:hAnsi="Book Antiqua"/>
        </w:rPr>
        <w:t xml:space="preserve"> SM, </w:t>
      </w:r>
      <w:proofErr w:type="spellStart"/>
      <w:r w:rsidRPr="00487223">
        <w:rPr>
          <w:rFonts w:ascii="Book Antiqua" w:hAnsi="Book Antiqua"/>
        </w:rPr>
        <w:t>Sedaghat-Chaijan</w:t>
      </w:r>
      <w:proofErr w:type="spellEnd"/>
      <w:r w:rsidRPr="00487223">
        <w:rPr>
          <w:rFonts w:ascii="Book Antiqua" w:hAnsi="Book Antiqua"/>
        </w:rPr>
        <w:t xml:space="preserve"> M, </w:t>
      </w:r>
      <w:proofErr w:type="spellStart"/>
      <w:r w:rsidRPr="00487223">
        <w:rPr>
          <w:rFonts w:ascii="Book Antiqua" w:hAnsi="Book Antiqua"/>
        </w:rPr>
        <w:t>Zarvani</w:t>
      </w:r>
      <w:proofErr w:type="spellEnd"/>
      <w:r w:rsidRPr="00487223">
        <w:rPr>
          <w:rFonts w:ascii="Book Antiqua" w:hAnsi="Book Antiqua"/>
        </w:rPr>
        <w:t xml:space="preserve"> A, </w:t>
      </w:r>
      <w:proofErr w:type="spellStart"/>
      <w:r w:rsidRPr="00487223">
        <w:rPr>
          <w:rFonts w:ascii="Book Antiqua" w:hAnsi="Book Antiqua"/>
        </w:rPr>
        <w:t>Ghazaeian</w:t>
      </w:r>
      <w:proofErr w:type="spellEnd"/>
      <w:r w:rsidRPr="00487223">
        <w:rPr>
          <w:rFonts w:ascii="Book Antiqua" w:hAnsi="Book Antiqua"/>
        </w:rPr>
        <w:t xml:space="preserve"> M, </w:t>
      </w:r>
      <w:proofErr w:type="spellStart"/>
      <w:r w:rsidRPr="00487223">
        <w:rPr>
          <w:rFonts w:ascii="Book Antiqua" w:hAnsi="Book Antiqua"/>
        </w:rPr>
        <w:t>Hosseinnataj</w:t>
      </w:r>
      <w:proofErr w:type="spellEnd"/>
      <w:r w:rsidRPr="00487223">
        <w:rPr>
          <w:rFonts w:ascii="Book Antiqua" w:hAnsi="Book Antiqua"/>
        </w:rPr>
        <w:t xml:space="preserve"> A. The Effects of COVID-19 on Patients with Acute Ischemic and Hemorrhagic Stroke. </w:t>
      </w:r>
      <w:r w:rsidRPr="00487223">
        <w:rPr>
          <w:rFonts w:ascii="Book Antiqua" w:hAnsi="Book Antiqua"/>
          <w:i/>
          <w:iCs/>
        </w:rPr>
        <w:t xml:space="preserve">J Stroke </w:t>
      </w:r>
      <w:proofErr w:type="spellStart"/>
      <w:r w:rsidRPr="00487223">
        <w:rPr>
          <w:rFonts w:ascii="Book Antiqua" w:hAnsi="Book Antiqua"/>
          <w:i/>
          <w:iCs/>
        </w:rPr>
        <w:t>Cerebrovasc</w:t>
      </w:r>
      <w:proofErr w:type="spellEnd"/>
      <w:r w:rsidRPr="00487223">
        <w:rPr>
          <w:rFonts w:ascii="Book Antiqua" w:hAnsi="Book Antiqua"/>
          <w:i/>
          <w:iCs/>
        </w:rPr>
        <w:t xml:space="preserve"> Dis</w:t>
      </w:r>
      <w:r w:rsidRPr="00487223">
        <w:rPr>
          <w:rFonts w:ascii="Book Antiqua" w:hAnsi="Book Antiqua"/>
        </w:rPr>
        <w:t xml:space="preserve"> 2022; </w:t>
      </w:r>
      <w:r w:rsidRPr="00487223">
        <w:rPr>
          <w:rFonts w:ascii="Book Antiqua" w:hAnsi="Book Antiqua"/>
          <w:b/>
          <w:bCs/>
        </w:rPr>
        <w:t>31</w:t>
      </w:r>
      <w:r w:rsidRPr="00487223">
        <w:rPr>
          <w:rFonts w:ascii="Book Antiqua" w:hAnsi="Book Antiqua"/>
        </w:rPr>
        <w:t>: 106512 [PMID: 35489184 DOI: 10.1016/j.jstrokecerebrovasdis.2022.106512]</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7 </w:t>
      </w:r>
      <w:r w:rsidRPr="00487223">
        <w:rPr>
          <w:rFonts w:ascii="Book Antiqua" w:hAnsi="Book Antiqua"/>
          <w:b/>
          <w:bCs/>
        </w:rPr>
        <w:t>Sharifi-</w:t>
      </w:r>
      <w:proofErr w:type="spellStart"/>
      <w:r w:rsidRPr="00487223">
        <w:rPr>
          <w:rFonts w:ascii="Book Antiqua" w:hAnsi="Book Antiqua"/>
          <w:b/>
          <w:bCs/>
        </w:rPr>
        <w:t>Razavi</w:t>
      </w:r>
      <w:proofErr w:type="spellEnd"/>
      <w:r w:rsidRPr="00487223">
        <w:rPr>
          <w:rFonts w:ascii="Book Antiqua" w:hAnsi="Book Antiqua"/>
          <w:b/>
          <w:bCs/>
        </w:rPr>
        <w:t xml:space="preserve"> A</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Sedaghat</w:t>
      </w:r>
      <w:proofErr w:type="spellEnd"/>
      <w:r w:rsidRPr="00487223">
        <w:rPr>
          <w:rFonts w:ascii="Book Antiqua" w:hAnsi="Book Antiqua"/>
        </w:rPr>
        <w:t xml:space="preserve"> Z, </w:t>
      </w:r>
      <w:proofErr w:type="spellStart"/>
      <w:r w:rsidRPr="00487223">
        <w:rPr>
          <w:rFonts w:ascii="Book Antiqua" w:hAnsi="Book Antiqua"/>
        </w:rPr>
        <w:t>Baziboroun</w:t>
      </w:r>
      <w:proofErr w:type="spellEnd"/>
      <w:r w:rsidRPr="00487223">
        <w:rPr>
          <w:rFonts w:ascii="Book Antiqua" w:hAnsi="Book Antiqua"/>
        </w:rPr>
        <w:t xml:space="preserve"> M, Karimi N. COVID-19 accompanied with intracerebral hemorrhage: A case series.</w:t>
      </w:r>
      <w:r w:rsidRPr="00487223">
        <w:rPr>
          <w:rFonts w:ascii="Book Antiqua" w:hAnsi="Book Antiqua"/>
          <w:i/>
        </w:rPr>
        <w:t xml:space="preserve"> Arch Clin Infect Dis</w:t>
      </w:r>
      <w:r w:rsidRPr="00487223">
        <w:rPr>
          <w:rFonts w:ascii="Book Antiqua" w:hAnsi="Book Antiqua"/>
        </w:rPr>
        <w:t xml:space="preserve"> 2020; </w:t>
      </w:r>
      <w:r w:rsidRPr="00487223">
        <w:rPr>
          <w:rFonts w:ascii="Book Antiqua" w:hAnsi="Book Antiqua"/>
          <w:b/>
        </w:rPr>
        <w:t>15</w:t>
      </w:r>
      <w:r w:rsidRPr="00487223">
        <w:rPr>
          <w:rFonts w:ascii="Book Antiqua" w:hAnsi="Book Antiqua"/>
        </w:rPr>
        <w:t>: e104877 [DOI: 10.5812/archcid.104877]</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8 </w:t>
      </w:r>
      <w:r w:rsidRPr="00487223">
        <w:rPr>
          <w:rFonts w:ascii="Book Antiqua" w:hAnsi="Book Antiqua"/>
          <w:b/>
          <w:bCs/>
        </w:rPr>
        <w:t>John KJ</w:t>
      </w:r>
      <w:r w:rsidRPr="00487223">
        <w:rPr>
          <w:rFonts w:ascii="Book Antiqua" w:hAnsi="Book Antiqua"/>
        </w:rPr>
        <w:t xml:space="preserve">, Mishra AK, Ramasamy C, George AA, Selvaraj V, Lal A. Heart failure in COVID-19 patients: Critical care experience. </w:t>
      </w:r>
      <w:r w:rsidRPr="00487223">
        <w:rPr>
          <w:rFonts w:ascii="Book Antiqua" w:hAnsi="Book Antiqua"/>
          <w:i/>
          <w:iCs/>
        </w:rPr>
        <w:t xml:space="preserve">World J </w:t>
      </w:r>
      <w:proofErr w:type="spellStart"/>
      <w:r w:rsidRPr="00487223">
        <w:rPr>
          <w:rFonts w:ascii="Book Antiqua" w:hAnsi="Book Antiqua"/>
          <w:i/>
          <w:iCs/>
        </w:rPr>
        <w:t>Virol</w:t>
      </w:r>
      <w:proofErr w:type="spellEnd"/>
      <w:r w:rsidRPr="00487223">
        <w:rPr>
          <w:rFonts w:ascii="Book Antiqua" w:hAnsi="Book Antiqua"/>
        </w:rPr>
        <w:t xml:space="preserve"> 2022; </w:t>
      </w:r>
      <w:r w:rsidRPr="00487223">
        <w:rPr>
          <w:rFonts w:ascii="Book Antiqua" w:hAnsi="Book Antiqua"/>
          <w:b/>
          <w:bCs/>
        </w:rPr>
        <w:t>11</w:t>
      </w:r>
      <w:r w:rsidRPr="00487223">
        <w:rPr>
          <w:rFonts w:ascii="Book Antiqua" w:hAnsi="Book Antiqua"/>
        </w:rPr>
        <w:t>: 1-19 [PMID: 35117968 DOI: 10.5501/wjv.v11.i1.1]</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9 </w:t>
      </w:r>
      <w:r w:rsidRPr="00487223">
        <w:rPr>
          <w:rFonts w:ascii="Book Antiqua" w:hAnsi="Book Antiqua"/>
          <w:b/>
          <w:bCs/>
        </w:rPr>
        <w:t>Pan L</w:t>
      </w:r>
      <w:r w:rsidRPr="00487223">
        <w:rPr>
          <w:rFonts w:ascii="Book Antiqua" w:hAnsi="Book Antiqua"/>
        </w:rPr>
        <w:t xml:space="preserve">, Mu M, Yang P, Sun Y, Wang R, Yan J, Li P, Hu B, Wang J, Hu C, </w:t>
      </w:r>
      <w:proofErr w:type="spellStart"/>
      <w:r w:rsidRPr="00487223">
        <w:rPr>
          <w:rFonts w:ascii="Book Antiqua" w:hAnsi="Book Antiqua"/>
        </w:rPr>
        <w:t>Jin</w:t>
      </w:r>
      <w:proofErr w:type="spellEnd"/>
      <w:r w:rsidRPr="00487223">
        <w:rPr>
          <w:rFonts w:ascii="Book Antiqua" w:hAnsi="Book Antiqua"/>
        </w:rPr>
        <w:t xml:space="preserve"> Y, </w:t>
      </w:r>
      <w:proofErr w:type="spellStart"/>
      <w:r w:rsidRPr="00487223">
        <w:rPr>
          <w:rFonts w:ascii="Book Antiqua" w:hAnsi="Book Antiqua"/>
        </w:rPr>
        <w:t>Niu</w:t>
      </w:r>
      <w:proofErr w:type="spellEnd"/>
      <w:r w:rsidRPr="00487223">
        <w:rPr>
          <w:rFonts w:ascii="Book Antiqua" w:hAnsi="Book Antiqua"/>
        </w:rPr>
        <w:t xml:space="preserve"> X, Ping R, Du Y, Li T, Xu G, Hu Q, Tu L. Clinical Characteristics of COVID-19 Patients With Digestive Symptoms in Hubei, China: A Descriptive, Cross-Sectional, Multicenter Study. </w:t>
      </w:r>
      <w:r w:rsidRPr="00487223">
        <w:rPr>
          <w:rFonts w:ascii="Book Antiqua" w:hAnsi="Book Antiqua"/>
          <w:i/>
          <w:iCs/>
        </w:rPr>
        <w:t>Am J Gastroenterol</w:t>
      </w:r>
      <w:r w:rsidRPr="00487223">
        <w:rPr>
          <w:rFonts w:ascii="Book Antiqua" w:hAnsi="Book Antiqua"/>
        </w:rPr>
        <w:t xml:space="preserve"> 2020; </w:t>
      </w:r>
      <w:r w:rsidRPr="00487223">
        <w:rPr>
          <w:rFonts w:ascii="Book Antiqua" w:hAnsi="Book Antiqua"/>
          <w:b/>
          <w:bCs/>
        </w:rPr>
        <w:t>115</w:t>
      </w:r>
      <w:r w:rsidRPr="00487223">
        <w:rPr>
          <w:rFonts w:ascii="Book Antiqua" w:hAnsi="Book Antiqua"/>
        </w:rPr>
        <w:t>: 766-773 [PMID: 32287140 DOI: 10.14309/ajg.0000000000000620]</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10 </w:t>
      </w:r>
      <w:r w:rsidRPr="00487223">
        <w:rPr>
          <w:rFonts w:ascii="Book Antiqua" w:hAnsi="Book Antiqua"/>
          <w:b/>
          <w:bCs/>
        </w:rPr>
        <w:t>Mohammed SA</w:t>
      </w:r>
      <w:r w:rsidRPr="00487223">
        <w:rPr>
          <w:rFonts w:ascii="Book Antiqua" w:hAnsi="Book Antiqua"/>
        </w:rPr>
        <w:t xml:space="preserve">, Eid KM, </w:t>
      </w:r>
      <w:proofErr w:type="spellStart"/>
      <w:r w:rsidRPr="00487223">
        <w:rPr>
          <w:rFonts w:ascii="Book Antiqua" w:hAnsi="Book Antiqua"/>
        </w:rPr>
        <w:t>Anyiam</w:t>
      </w:r>
      <w:proofErr w:type="spellEnd"/>
      <w:r w:rsidRPr="00487223">
        <w:rPr>
          <w:rFonts w:ascii="Book Antiqua" w:hAnsi="Book Antiqua"/>
        </w:rPr>
        <w:t xml:space="preserve"> FE, </w:t>
      </w:r>
      <w:proofErr w:type="spellStart"/>
      <w:r w:rsidRPr="00487223">
        <w:rPr>
          <w:rFonts w:ascii="Book Antiqua" w:hAnsi="Book Antiqua"/>
        </w:rPr>
        <w:t>Wadaaallah</w:t>
      </w:r>
      <w:proofErr w:type="spellEnd"/>
      <w:r w:rsidRPr="00487223">
        <w:rPr>
          <w:rFonts w:ascii="Book Antiqua" w:hAnsi="Book Antiqua"/>
        </w:rPr>
        <w:t xml:space="preserve"> H, </w:t>
      </w:r>
      <w:proofErr w:type="spellStart"/>
      <w:r w:rsidRPr="00487223">
        <w:rPr>
          <w:rFonts w:ascii="Book Antiqua" w:hAnsi="Book Antiqua"/>
        </w:rPr>
        <w:t>Muhamed</w:t>
      </w:r>
      <w:proofErr w:type="spellEnd"/>
      <w:r w:rsidRPr="00487223">
        <w:rPr>
          <w:rFonts w:ascii="Book Antiqua" w:hAnsi="Book Antiqua"/>
        </w:rPr>
        <w:t xml:space="preserve"> MAM, Morsi MH, </w:t>
      </w:r>
      <w:proofErr w:type="spellStart"/>
      <w:r w:rsidRPr="00487223">
        <w:rPr>
          <w:rFonts w:ascii="Book Antiqua" w:hAnsi="Book Antiqua"/>
        </w:rPr>
        <w:t>Dahman</w:t>
      </w:r>
      <w:proofErr w:type="spellEnd"/>
      <w:r w:rsidRPr="00487223">
        <w:rPr>
          <w:rFonts w:ascii="Book Antiqua" w:hAnsi="Book Antiqua"/>
        </w:rPr>
        <w:t xml:space="preserve"> NBH. Liver injury with COVID-19: laboratory and histopathological outcome-systematic review and meta-analysis. </w:t>
      </w:r>
      <w:r w:rsidRPr="00487223">
        <w:rPr>
          <w:rFonts w:ascii="Book Antiqua" w:hAnsi="Book Antiqua"/>
          <w:i/>
          <w:iCs/>
        </w:rPr>
        <w:t>Egypt Liver J</w:t>
      </w:r>
      <w:r w:rsidRPr="00487223">
        <w:rPr>
          <w:rFonts w:ascii="Book Antiqua" w:hAnsi="Book Antiqua"/>
        </w:rPr>
        <w:t xml:space="preserve"> 2022; </w:t>
      </w:r>
      <w:r w:rsidRPr="00487223">
        <w:rPr>
          <w:rFonts w:ascii="Book Antiqua" w:hAnsi="Book Antiqua"/>
          <w:b/>
          <w:bCs/>
        </w:rPr>
        <w:t>12</w:t>
      </w:r>
      <w:r w:rsidRPr="00487223">
        <w:rPr>
          <w:rFonts w:ascii="Book Antiqua" w:hAnsi="Book Antiqua"/>
        </w:rPr>
        <w:t>: 9 [PMID: 35096428 DOI: 10.1186/s43066-022-00171-6]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11 </w:t>
      </w:r>
      <w:r w:rsidRPr="00487223">
        <w:rPr>
          <w:rFonts w:ascii="Book Antiqua" w:hAnsi="Book Antiqua"/>
          <w:b/>
          <w:bCs/>
        </w:rPr>
        <w:t>Kumar R</w:t>
      </w:r>
      <w:r w:rsidRPr="00487223">
        <w:rPr>
          <w:rFonts w:ascii="Book Antiqua" w:hAnsi="Book Antiqua"/>
        </w:rPr>
        <w:t xml:space="preserve">, Kumar V, Arya R, Anand U, </w:t>
      </w:r>
      <w:proofErr w:type="spellStart"/>
      <w:r w:rsidRPr="00487223">
        <w:rPr>
          <w:rFonts w:ascii="Book Antiqua" w:hAnsi="Book Antiqua"/>
        </w:rPr>
        <w:t>Priyadarshi</w:t>
      </w:r>
      <w:proofErr w:type="spellEnd"/>
      <w:r w:rsidRPr="00487223">
        <w:rPr>
          <w:rFonts w:ascii="Book Antiqua" w:hAnsi="Book Antiqua"/>
        </w:rPr>
        <w:t xml:space="preserve"> RN. Association of COVID-19 with hepatic metabolic dysfunction. </w:t>
      </w:r>
      <w:r w:rsidRPr="00487223">
        <w:rPr>
          <w:rFonts w:ascii="Book Antiqua" w:hAnsi="Book Antiqua"/>
          <w:i/>
          <w:iCs/>
        </w:rPr>
        <w:t xml:space="preserve">World J </w:t>
      </w:r>
      <w:proofErr w:type="spellStart"/>
      <w:r w:rsidRPr="00487223">
        <w:rPr>
          <w:rFonts w:ascii="Book Antiqua" w:hAnsi="Book Antiqua"/>
          <w:i/>
          <w:iCs/>
        </w:rPr>
        <w:t>Virol</w:t>
      </w:r>
      <w:proofErr w:type="spellEnd"/>
      <w:r w:rsidRPr="00487223">
        <w:rPr>
          <w:rFonts w:ascii="Book Antiqua" w:hAnsi="Book Antiqua"/>
        </w:rPr>
        <w:t xml:space="preserve"> 2022; </w:t>
      </w:r>
      <w:r w:rsidRPr="00487223">
        <w:rPr>
          <w:rFonts w:ascii="Book Antiqua" w:hAnsi="Book Antiqua"/>
          <w:b/>
          <w:bCs/>
        </w:rPr>
        <w:t>11</w:t>
      </w:r>
      <w:r w:rsidRPr="00487223">
        <w:rPr>
          <w:rFonts w:ascii="Book Antiqua" w:hAnsi="Book Antiqua"/>
        </w:rPr>
        <w:t>: 237-251 [PMID: 36188741 DOI: 10.5501/wjv.v11.i5.237]</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12 </w:t>
      </w:r>
      <w:r w:rsidRPr="00487223">
        <w:rPr>
          <w:rFonts w:ascii="Book Antiqua" w:hAnsi="Book Antiqua"/>
          <w:b/>
          <w:bCs/>
        </w:rPr>
        <w:t>Huang C</w:t>
      </w:r>
      <w:r w:rsidRPr="00487223">
        <w:rPr>
          <w:rFonts w:ascii="Book Antiqua" w:hAnsi="Book Antiqua"/>
        </w:rPr>
        <w:t xml:space="preserve">, Wang Y, Li X, Ren L, Zhao J, Hu Y, Zhang L, Fan G, Xu J, Gu X, Cheng Z, Yu T, Xia J, Wei Y, Wu W, </w:t>
      </w:r>
      <w:proofErr w:type="spellStart"/>
      <w:r w:rsidRPr="00487223">
        <w:rPr>
          <w:rFonts w:ascii="Book Antiqua" w:hAnsi="Book Antiqua"/>
        </w:rPr>
        <w:t>Xie</w:t>
      </w:r>
      <w:proofErr w:type="spellEnd"/>
      <w:r w:rsidRPr="00487223">
        <w:rPr>
          <w:rFonts w:ascii="Book Antiqua" w:hAnsi="Book Antiqua"/>
        </w:rPr>
        <w:t xml:space="preserve"> X, Yin W, Li H, Liu M, Xiao Y, Gao H, Guo L, </w:t>
      </w:r>
      <w:proofErr w:type="spellStart"/>
      <w:r w:rsidRPr="00487223">
        <w:rPr>
          <w:rFonts w:ascii="Book Antiqua" w:hAnsi="Book Antiqua"/>
        </w:rPr>
        <w:t>Xie</w:t>
      </w:r>
      <w:proofErr w:type="spellEnd"/>
      <w:r w:rsidRPr="00487223">
        <w:rPr>
          <w:rFonts w:ascii="Book Antiqua" w:hAnsi="Book Antiqua"/>
        </w:rPr>
        <w:t xml:space="preserve"> J, Wang </w:t>
      </w:r>
      <w:r w:rsidRPr="00487223">
        <w:rPr>
          <w:rFonts w:ascii="Book Antiqua" w:hAnsi="Book Antiqua"/>
        </w:rPr>
        <w:lastRenderedPageBreak/>
        <w:t xml:space="preserve">G, Jiang R, Gao Z, </w:t>
      </w:r>
      <w:proofErr w:type="spellStart"/>
      <w:r w:rsidRPr="00487223">
        <w:rPr>
          <w:rFonts w:ascii="Book Antiqua" w:hAnsi="Book Antiqua"/>
        </w:rPr>
        <w:t>Jin</w:t>
      </w:r>
      <w:proofErr w:type="spellEnd"/>
      <w:r w:rsidRPr="00487223">
        <w:rPr>
          <w:rFonts w:ascii="Book Antiqua" w:hAnsi="Book Antiqua"/>
        </w:rPr>
        <w:t xml:space="preserve"> Q, Wang J, Cao B. Clinical features of patients infected with 2019 novel coronavirus in Wuhan, China. </w:t>
      </w:r>
      <w:r w:rsidRPr="00487223">
        <w:rPr>
          <w:rFonts w:ascii="Book Antiqua" w:hAnsi="Book Antiqua"/>
          <w:i/>
          <w:iCs/>
        </w:rPr>
        <w:t>Lancet</w:t>
      </w:r>
      <w:r w:rsidRPr="00487223">
        <w:rPr>
          <w:rFonts w:ascii="Book Antiqua" w:hAnsi="Book Antiqua"/>
        </w:rPr>
        <w:t xml:space="preserve"> 2020; </w:t>
      </w:r>
      <w:r w:rsidRPr="00487223">
        <w:rPr>
          <w:rFonts w:ascii="Book Antiqua" w:hAnsi="Book Antiqua"/>
          <w:b/>
          <w:bCs/>
        </w:rPr>
        <w:t>395</w:t>
      </w:r>
      <w:r w:rsidRPr="00487223">
        <w:rPr>
          <w:rFonts w:ascii="Book Antiqua" w:hAnsi="Book Antiqua"/>
        </w:rPr>
        <w:t>: 497-506 [PMID: 31986264 DOI: 10.1016/S0140-6736(20)30183-5]</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13 </w:t>
      </w:r>
      <w:r w:rsidRPr="00487223">
        <w:rPr>
          <w:rFonts w:ascii="Book Antiqua" w:hAnsi="Book Antiqua"/>
          <w:b/>
          <w:bCs/>
        </w:rPr>
        <w:t>Yu D</w:t>
      </w:r>
      <w:r w:rsidRPr="00487223">
        <w:rPr>
          <w:rFonts w:ascii="Book Antiqua" w:hAnsi="Book Antiqua"/>
        </w:rPr>
        <w:t xml:space="preserve">, Du Q, Yan S, Guo XG, He Y, Zhu G, Zhao K, Ouyang S. Liver injury in COVID-19: clinical features and treatment management. </w:t>
      </w:r>
      <w:proofErr w:type="spellStart"/>
      <w:r w:rsidRPr="00487223">
        <w:rPr>
          <w:rFonts w:ascii="Book Antiqua" w:hAnsi="Book Antiqua"/>
          <w:i/>
          <w:iCs/>
        </w:rPr>
        <w:t>Virol</w:t>
      </w:r>
      <w:proofErr w:type="spellEnd"/>
      <w:r w:rsidRPr="00487223">
        <w:rPr>
          <w:rFonts w:ascii="Book Antiqua" w:hAnsi="Book Antiqua"/>
          <w:i/>
          <w:iCs/>
        </w:rPr>
        <w:t xml:space="preserve"> J</w:t>
      </w:r>
      <w:r w:rsidRPr="00487223">
        <w:rPr>
          <w:rFonts w:ascii="Book Antiqua" w:hAnsi="Book Antiqua"/>
        </w:rPr>
        <w:t xml:space="preserve"> 2021; </w:t>
      </w:r>
      <w:r w:rsidRPr="00487223">
        <w:rPr>
          <w:rFonts w:ascii="Book Antiqua" w:hAnsi="Book Antiqua"/>
          <w:b/>
          <w:bCs/>
        </w:rPr>
        <w:t>18</w:t>
      </w:r>
      <w:r w:rsidRPr="00487223">
        <w:rPr>
          <w:rFonts w:ascii="Book Antiqua" w:hAnsi="Book Antiqua"/>
        </w:rPr>
        <w:t>: 121 [PMID: 34108015 DOI: 10.1186/s12985-021-01593-1]</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14 </w:t>
      </w:r>
      <w:proofErr w:type="spellStart"/>
      <w:r w:rsidRPr="00487223">
        <w:rPr>
          <w:rFonts w:ascii="Book Antiqua" w:hAnsi="Book Antiqua"/>
          <w:b/>
          <w:bCs/>
        </w:rPr>
        <w:t>Ghoda</w:t>
      </w:r>
      <w:proofErr w:type="spellEnd"/>
      <w:r w:rsidRPr="00487223">
        <w:rPr>
          <w:rFonts w:ascii="Book Antiqua" w:hAnsi="Book Antiqua"/>
          <w:b/>
          <w:bCs/>
        </w:rPr>
        <w:t xml:space="preserve"> A</w:t>
      </w:r>
      <w:r w:rsidRPr="00487223">
        <w:rPr>
          <w:rFonts w:ascii="Book Antiqua" w:hAnsi="Book Antiqua"/>
        </w:rPr>
        <w:t xml:space="preserve">, </w:t>
      </w:r>
      <w:proofErr w:type="spellStart"/>
      <w:r w:rsidRPr="00487223">
        <w:rPr>
          <w:rFonts w:ascii="Book Antiqua" w:hAnsi="Book Antiqua"/>
        </w:rPr>
        <w:t>Ghoda</w:t>
      </w:r>
      <w:proofErr w:type="spellEnd"/>
      <w:r w:rsidRPr="00487223">
        <w:rPr>
          <w:rFonts w:ascii="Book Antiqua" w:hAnsi="Book Antiqua"/>
        </w:rPr>
        <w:t xml:space="preserve"> M. Liver Injury in COVID-19 Infection: A Systematic Review. </w:t>
      </w:r>
      <w:proofErr w:type="spellStart"/>
      <w:r w:rsidRPr="00487223">
        <w:rPr>
          <w:rFonts w:ascii="Book Antiqua" w:hAnsi="Book Antiqua"/>
          <w:i/>
          <w:iCs/>
        </w:rPr>
        <w:t>Cureus</w:t>
      </w:r>
      <w:proofErr w:type="spellEnd"/>
      <w:r w:rsidRPr="00487223">
        <w:rPr>
          <w:rFonts w:ascii="Book Antiqua" w:hAnsi="Book Antiqua"/>
        </w:rPr>
        <w:t xml:space="preserve"> 2020; </w:t>
      </w:r>
      <w:r w:rsidRPr="00487223">
        <w:rPr>
          <w:rFonts w:ascii="Book Antiqua" w:hAnsi="Book Antiqua"/>
          <w:b/>
          <w:bCs/>
        </w:rPr>
        <w:t>12</w:t>
      </w:r>
      <w:r w:rsidRPr="00487223">
        <w:rPr>
          <w:rFonts w:ascii="Book Antiqua" w:hAnsi="Book Antiqua"/>
        </w:rPr>
        <w:t>: e9487 [PMID: 32879813 DOI: 10.7759/cureus.9487]</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15 </w:t>
      </w:r>
      <w:proofErr w:type="spellStart"/>
      <w:r w:rsidRPr="00487223">
        <w:rPr>
          <w:rFonts w:ascii="Book Antiqua" w:hAnsi="Book Antiqua"/>
          <w:b/>
          <w:bCs/>
        </w:rPr>
        <w:t>Jothimani</w:t>
      </w:r>
      <w:proofErr w:type="spellEnd"/>
      <w:r w:rsidRPr="00487223">
        <w:rPr>
          <w:rFonts w:ascii="Book Antiqua" w:hAnsi="Book Antiqua"/>
          <w:b/>
          <w:bCs/>
        </w:rPr>
        <w:t xml:space="preserve"> D</w:t>
      </w:r>
      <w:r w:rsidRPr="00487223">
        <w:rPr>
          <w:rFonts w:ascii="Book Antiqua" w:hAnsi="Book Antiqua"/>
        </w:rPr>
        <w:t xml:space="preserve">, Venugopal R, Abedin MF, </w:t>
      </w:r>
      <w:proofErr w:type="spellStart"/>
      <w:r w:rsidRPr="00487223">
        <w:rPr>
          <w:rFonts w:ascii="Book Antiqua" w:hAnsi="Book Antiqua"/>
        </w:rPr>
        <w:t>Kaliamoorthy</w:t>
      </w:r>
      <w:proofErr w:type="spellEnd"/>
      <w:r w:rsidRPr="00487223">
        <w:rPr>
          <w:rFonts w:ascii="Book Antiqua" w:hAnsi="Book Antiqua"/>
        </w:rPr>
        <w:t xml:space="preserve"> I, </w:t>
      </w:r>
      <w:proofErr w:type="spellStart"/>
      <w:r w:rsidRPr="00487223">
        <w:rPr>
          <w:rFonts w:ascii="Book Antiqua" w:hAnsi="Book Antiqua"/>
        </w:rPr>
        <w:t>Rela</w:t>
      </w:r>
      <w:proofErr w:type="spellEnd"/>
      <w:r w:rsidRPr="00487223">
        <w:rPr>
          <w:rFonts w:ascii="Book Antiqua" w:hAnsi="Book Antiqua"/>
        </w:rPr>
        <w:t xml:space="preserve"> M. COVID-19 and the liver. </w:t>
      </w:r>
      <w:r w:rsidRPr="00487223">
        <w:rPr>
          <w:rFonts w:ascii="Book Antiqua" w:hAnsi="Book Antiqua"/>
          <w:i/>
          <w:iCs/>
        </w:rPr>
        <w:t>J Hepatol</w:t>
      </w:r>
      <w:r w:rsidRPr="00487223">
        <w:rPr>
          <w:rFonts w:ascii="Book Antiqua" w:hAnsi="Book Antiqua"/>
        </w:rPr>
        <w:t xml:space="preserve"> 2020; </w:t>
      </w:r>
      <w:r w:rsidRPr="00487223">
        <w:rPr>
          <w:rFonts w:ascii="Book Antiqua" w:hAnsi="Book Antiqua"/>
          <w:b/>
          <w:bCs/>
        </w:rPr>
        <w:t>73</w:t>
      </w:r>
      <w:r w:rsidRPr="00487223">
        <w:rPr>
          <w:rFonts w:ascii="Book Antiqua" w:hAnsi="Book Antiqua"/>
        </w:rPr>
        <w:t>: 1231-1240 [PMID: 32553666 DOI: 10.1016/j.jhep.2020.06.006]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16 </w:t>
      </w:r>
      <w:r w:rsidRPr="00487223">
        <w:rPr>
          <w:rFonts w:ascii="Book Antiqua" w:hAnsi="Book Antiqua"/>
          <w:b/>
          <w:bCs/>
        </w:rPr>
        <w:t>Yip TC</w:t>
      </w:r>
      <w:r w:rsidRPr="00487223">
        <w:rPr>
          <w:rFonts w:ascii="Book Antiqua" w:hAnsi="Book Antiqua"/>
        </w:rPr>
        <w:t xml:space="preserve">, Lui GC, Wong VW, Chow VC, Ho TH, Li TC, </w:t>
      </w:r>
      <w:proofErr w:type="spellStart"/>
      <w:r w:rsidRPr="00487223">
        <w:rPr>
          <w:rFonts w:ascii="Book Antiqua" w:hAnsi="Book Antiqua"/>
        </w:rPr>
        <w:t>Tse</w:t>
      </w:r>
      <w:proofErr w:type="spellEnd"/>
      <w:r w:rsidRPr="00487223">
        <w:rPr>
          <w:rFonts w:ascii="Book Antiqua" w:hAnsi="Book Antiqua"/>
        </w:rPr>
        <w:t xml:space="preserve"> YK, Hui DS, Chan HL, Wong GL. Liver injury is independently associated with adverse clinical outcomes in patients with COVID-19. </w:t>
      </w:r>
      <w:r w:rsidRPr="00487223">
        <w:rPr>
          <w:rFonts w:ascii="Book Antiqua" w:hAnsi="Book Antiqua"/>
          <w:i/>
          <w:iCs/>
        </w:rPr>
        <w:t>Gut</w:t>
      </w:r>
      <w:r w:rsidRPr="00487223">
        <w:rPr>
          <w:rFonts w:ascii="Book Antiqua" w:hAnsi="Book Antiqua"/>
        </w:rPr>
        <w:t xml:space="preserve"> 2021; </w:t>
      </w:r>
      <w:r w:rsidRPr="00487223">
        <w:rPr>
          <w:rFonts w:ascii="Book Antiqua" w:hAnsi="Book Antiqua"/>
          <w:b/>
          <w:bCs/>
        </w:rPr>
        <w:t>70</w:t>
      </w:r>
      <w:r w:rsidRPr="00487223">
        <w:rPr>
          <w:rFonts w:ascii="Book Antiqua" w:hAnsi="Book Antiqua"/>
        </w:rPr>
        <w:t>: 733-742 [PMID: 32641471 DOI: 10.1136/gutjnl-2020-321726]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17 </w:t>
      </w:r>
      <w:proofErr w:type="spellStart"/>
      <w:r w:rsidRPr="00487223">
        <w:rPr>
          <w:rFonts w:ascii="Book Antiqua" w:hAnsi="Book Antiqua"/>
          <w:b/>
          <w:bCs/>
        </w:rPr>
        <w:t>Wijarnpreecha</w:t>
      </w:r>
      <w:proofErr w:type="spellEnd"/>
      <w:r w:rsidRPr="00487223">
        <w:rPr>
          <w:rFonts w:ascii="Book Antiqua" w:hAnsi="Book Antiqua"/>
          <w:b/>
          <w:bCs/>
        </w:rPr>
        <w:t xml:space="preserve"> K</w:t>
      </w:r>
      <w:r w:rsidRPr="00487223">
        <w:rPr>
          <w:rFonts w:ascii="Book Antiqua" w:hAnsi="Book Antiqua"/>
        </w:rPr>
        <w:t xml:space="preserve">, </w:t>
      </w:r>
      <w:proofErr w:type="spellStart"/>
      <w:r w:rsidRPr="00487223">
        <w:rPr>
          <w:rFonts w:ascii="Book Antiqua" w:hAnsi="Book Antiqua"/>
        </w:rPr>
        <w:t>Ungprasert</w:t>
      </w:r>
      <w:proofErr w:type="spellEnd"/>
      <w:r w:rsidRPr="00487223">
        <w:rPr>
          <w:rFonts w:ascii="Book Antiqua" w:hAnsi="Book Antiqua"/>
        </w:rPr>
        <w:t xml:space="preserve"> P, </w:t>
      </w:r>
      <w:proofErr w:type="spellStart"/>
      <w:r w:rsidRPr="00487223">
        <w:rPr>
          <w:rFonts w:ascii="Book Antiqua" w:hAnsi="Book Antiqua"/>
        </w:rPr>
        <w:t>Panjawatanan</w:t>
      </w:r>
      <w:proofErr w:type="spellEnd"/>
      <w:r w:rsidRPr="00487223">
        <w:rPr>
          <w:rFonts w:ascii="Book Antiqua" w:hAnsi="Book Antiqua"/>
        </w:rPr>
        <w:t xml:space="preserve"> P, </w:t>
      </w:r>
      <w:proofErr w:type="spellStart"/>
      <w:r w:rsidRPr="00487223">
        <w:rPr>
          <w:rFonts w:ascii="Book Antiqua" w:hAnsi="Book Antiqua"/>
        </w:rPr>
        <w:t>Harnois</w:t>
      </w:r>
      <w:proofErr w:type="spellEnd"/>
      <w:r w:rsidRPr="00487223">
        <w:rPr>
          <w:rFonts w:ascii="Book Antiqua" w:hAnsi="Book Antiqua"/>
        </w:rPr>
        <w:t xml:space="preserve"> DM, </w:t>
      </w:r>
      <w:proofErr w:type="spellStart"/>
      <w:r w:rsidRPr="00487223">
        <w:rPr>
          <w:rFonts w:ascii="Book Antiqua" w:hAnsi="Book Antiqua"/>
        </w:rPr>
        <w:t>Zaver</w:t>
      </w:r>
      <w:proofErr w:type="spellEnd"/>
      <w:r w:rsidRPr="00487223">
        <w:rPr>
          <w:rFonts w:ascii="Book Antiqua" w:hAnsi="Book Antiqua"/>
        </w:rPr>
        <w:t xml:space="preserve"> HB, Ahmed A, Kim D. COVID-19 and liver injury: a meta-analysis. </w:t>
      </w:r>
      <w:proofErr w:type="spellStart"/>
      <w:r w:rsidRPr="00487223">
        <w:rPr>
          <w:rFonts w:ascii="Book Antiqua" w:hAnsi="Book Antiqua"/>
          <w:i/>
          <w:iCs/>
        </w:rPr>
        <w:t>Eur</w:t>
      </w:r>
      <w:proofErr w:type="spellEnd"/>
      <w:r w:rsidRPr="00487223">
        <w:rPr>
          <w:rFonts w:ascii="Book Antiqua" w:hAnsi="Book Antiqua"/>
          <w:i/>
          <w:iCs/>
        </w:rPr>
        <w:t xml:space="preserve"> J Gastroenterol Hepatol</w:t>
      </w:r>
      <w:r w:rsidRPr="00487223">
        <w:rPr>
          <w:rFonts w:ascii="Book Antiqua" w:hAnsi="Book Antiqua"/>
        </w:rPr>
        <w:t xml:space="preserve"> 2021; </w:t>
      </w:r>
      <w:r w:rsidRPr="00487223">
        <w:rPr>
          <w:rFonts w:ascii="Book Antiqua" w:hAnsi="Book Antiqua"/>
          <w:b/>
          <w:bCs/>
        </w:rPr>
        <w:t>33</w:t>
      </w:r>
      <w:r w:rsidRPr="00487223">
        <w:rPr>
          <w:rFonts w:ascii="Book Antiqua" w:hAnsi="Book Antiqua"/>
        </w:rPr>
        <w:t>: 990-995 [PMID: 32639420 DOI: 10.1097/MEG.0000000000001817]</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18 </w:t>
      </w:r>
      <w:proofErr w:type="spellStart"/>
      <w:r w:rsidRPr="00487223">
        <w:rPr>
          <w:rFonts w:ascii="Book Antiqua" w:hAnsi="Book Antiqua"/>
          <w:b/>
          <w:bCs/>
        </w:rPr>
        <w:t>Macías</w:t>
      </w:r>
      <w:proofErr w:type="spellEnd"/>
      <w:r w:rsidRPr="00487223">
        <w:rPr>
          <w:rFonts w:ascii="Book Antiqua" w:hAnsi="Book Antiqua"/>
          <w:b/>
          <w:bCs/>
        </w:rPr>
        <w:t>-Rodríguez RU</w:t>
      </w:r>
      <w:r w:rsidRPr="00487223">
        <w:rPr>
          <w:rFonts w:ascii="Book Antiqua" w:hAnsi="Book Antiqua"/>
          <w:bCs/>
        </w:rPr>
        <w:t>,</w:t>
      </w:r>
      <w:r w:rsidRPr="00487223">
        <w:rPr>
          <w:rFonts w:ascii="Book Antiqua" w:hAnsi="Book Antiqua"/>
        </w:rPr>
        <w:t xml:space="preserve"> Solís-Ortega AA, Ornelas-Arroyo VJ, Ruiz-</w:t>
      </w:r>
      <w:proofErr w:type="spellStart"/>
      <w:r w:rsidRPr="00487223">
        <w:rPr>
          <w:rFonts w:ascii="Book Antiqua" w:hAnsi="Book Antiqua"/>
        </w:rPr>
        <w:t>Margáin</w:t>
      </w:r>
      <w:proofErr w:type="spellEnd"/>
      <w:r w:rsidRPr="00487223">
        <w:rPr>
          <w:rFonts w:ascii="Book Antiqua" w:hAnsi="Book Antiqua"/>
        </w:rPr>
        <w:t xml:space="preserve"> A, González-</w:t>
      </w:r>
      <w:proofErr w:type="spellStart"/>
      <w:r w:rsidRPr="00487223">
        <w:rPr>
          <w:rFonts w:ascii="Book Antiqua" w:hAnsi="Book Antiqua"/>
        </w:rPr>
        <w:t>Huezo</w:t>
      </w:r>
      <w:proofErr w:type="spellEnd"/>
      <w:r w:rsidRPr="00487223">
        <w:rPr>
          <w:rFonts w:ascii="Book Antiqua" w:hAnsi="Book Antiqua"/>
        </w:rPr>
        <w:t xml:space="preserve"> MS, </w:t>
      </w:r>
      <w:proofErr w:type="spellStart"/>
      <w:r w:rsidRPr="00487223">
        <w:rPr>
          <w:rFonts w:ascii="Book Antiqua" w:hAnsi="Book Antiqua"/>
        </w:rPr>
        <w:t>Urdiales-Morán</w:t>
      </w:r>
      <w:proofErr w:type="spellEnd"/>
      <w:r w:rsidRPr="00487223">
        <w:rPr>
          <w:rFonts w:ascii="Book Antiqua" w:hAnsi="Book Antiqua"/>
        </w:rPr>
        <w:t xml:space="preserve"> NA, Román-Calleja BM, </w:t>
      </w:r>
      <w:proofErr w:type="spellStart"/>
      <w:r w:rsidRPr="00487223">
        <w:rPr>
          <w:rFonts w:ascii="Book Antiqua" w:hAnsi="Book Antiqua"/>
        </w:rPr>
        <w:t>Mayorquín</w:t>
      </w:r>
      <w:proofErr w:type="spellEnd"/>
      <w:r w:rsidRPr="00487223">
        <w:rPr>
          <w:rFonts w:ascii="Book Antiqua" w:hAnsi="Book Antiqua"/>
        </w:rPr>
        <w:t>-Aguilar JM, González-</w:t>
      </w:r>
      <w:proofErr w:type="spellStart"/>
      <w:r w:rsidRPr="00487223">
        <w:rPr>
          <w:rFonts w:ascii="Book Antiqua" w:hAnsi="Book Antiqua"/>
        </w:rPr>
        <w:t>Regueiro</w:t>
      </w:r>
      <w:proofErr w:type="spellEnd"/>
      <w:r w:rsidRPr="00487223">
        <w:rPr>
          <w:rFonts w:ascii="Book Antiqua" w:hAnsi="Book Antiqua"/>
        </w:rPr>
        <w:t xml:space="preserve"> JA, Campos-</w:t>
      </w:r>
      <w:proofErr w:type="spellStart"/>
      <w:r w:rsidRPr="00487223">
        <w:rPr>
          <w:rFonts w:ascii="Book Antiqua" w:hAnsi="Book Antiqua"/>
        </w:rPr>
        <w:t>Murguía</w:t>
      </w:r>
      <w:proofErr w:type="spellEnd"/>
      <w:r w:rsidRPr="00487223">
        <w:rPr>
          <w:rFonts w:ascii="Book Antiqua" w:hAnsi="Book Antiqua"/>
        </w:rPr>
        <w:t xml:space="preserve"> A, Toledo-Coronado IV, Chapa-</w:t>
      </w:r>
      <w:proofErr w:type="spellStart"/>
      <w:r w:rsidRPr="00487223">
        <w:rPr>
          <w:rFonts w:ascii="Book Antiqua" w:hAnsi="Book Antiqua"/>
        </w:rPr>
        <w:t>Ibargüengoitia</w:t>
      </w:r>
      <w:proofErr w:type="spellEnd"/>
      <w:r w:rsidRPr="00487223">
        <w:rPr>
          <w:rFonts w:ascii="Book Antiqua" w:hAnsi="Book Antiqua"/>
        </w:rPr>
        <w:t xml:space="preserve"> M, Valencia-Peña B, Martínez-Cabrera CF, Flores-García NC. Prognostic performance of an index based on lactic dehydrogenase and transaminases for patients with liver steatosis and COVID-19. </w:t>
      </w:r>
      <w:r w:rsidRPr="00487223">
        <w:rPr>
          <w:rFonts w:ascii="Book Antiqua" w:hAnsi="Book Antiqua"/>
          <w:i/>
        </w:rPr>
        <w:t xml:space="preserve">World J Gastroenterol </w:t>
      </w:r>
      <w:r w:rsidRPr="00487223">
        <w:rPr>
          <w:rFonts w:ascii="Book Antiqua" w:hAnsi="Book Antiqua"/>
        </w:rPr>
        <w:t xml:space="preserve">2022; </w:t>
      </w:r>
      <w:r w:rsidRPr="00487223">
        <w:rPr>
          <w:rFonts w:ascii="Book Antiqua" w:hAnsi="Book Antiqua"/>
          <w:b/>
        </w:rPr>
        <w:t>28</w:t>
      </w:r>
      <w:r w:rsidRPr="00487223">
        <w:rPr>
          <w:rFonts w:ascii="Book Antiqua" w:hAnsi="Book Antiqua"/>
        </w:rPr>
        <w:t>: 5444-5456 [DOI: 10.3748/wjg.v28.i37.5444]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19 </w:t>
      </w:r>
      <w:proofErr w:type="spellStart"/>
      <w:r w:rsidRPr="00487223">
        <w:rPr>
          <w:rFonts w:ascii="Book Antiqua" w:hAnsi="Book Antiqua"/>
          <w:b/>
          <w:bCs/>
        </w:rPr>
        <w:t>Zghal</w:t>
      </w:r>
      <w:proofErr w:type="spellEnd"/>
      <w:r w:rsidRPr="00487223">
        <w:rPr>
          <w:rFonts w:ascii="Book Antiqua" w:hAnsi="Book Antiqua"/>
          <w:b/>
          <w:bCs/>
        </w:rPr>
        <w:t xml:space="preserve"> M</w:t>
      </w:r>
      <w:r w:rsidRPr="00487223">
        <w:rPr>
          <w:rFonts w:ascii="Book Antiqua" w:hAnsi="Book Antiqua"/>
        </w:rPr>
        <w:t xml:space="preserve">, </w:t>
      </w:r>
      <w:proofErr w:type="spellStart"/>
      <w:r w:rsidRPr="00487223">
        <w:rPr>
          <w:rFonts w:ascii="Book Antiqua" w:hAnsi="Book Antiqua"/>
        </w:rPr>
        <w:t>Bouhamed</w:t>
      </w:r>
      <w:proofErr w:type="spellEnd"/>
      <w:r w:rsidRPr="00487223">
        <w:rPr>
          <w:rFonts w:ascii="Book Antiqua" w:hAnsi="Book Antiqua"/>
        </w:rPr>
        <w:t xml:space="preserve"> M, </w:t>
      </w:r>
      <w:proofErr w:type="spellStart"/>
      <w:r w:rsidRPr="00487223">
        <w:rPr>
          <w:rFonts w:ascii="Book Antiqua" w:hAnsi="Book Antiqua"/>
        </w:rPr>
        <w:t>Mellouli</w:t>
      </w:r>
      <w:proofErr w:type="spellEnd"/>
      <w:r w:rsidRPr="00487223">
        <w:rPr>
          <w:rFonts w:ascii="Book Antiqua" w:hAnsi="Book Antiqua"/>
        </w:rPr>
        <w:t xml:space="preserve"> M, </w:t>
      </w:r>
      <w:proofErr w:type="spellStart"/>
      <w:r w:rsidRPr="00487223">
        <w:rPr>
          <w:rFonts w:ascii="Book Antiqua" w:hAnsi="Book Antiqua"/>
        </w:rPr>
        <w:t>Triki</w:t>
      </w:r>
      <w:proofErr w:type="spellEnd"/>
      <w:r w:rsidRPr="00487223">
        <w:rPr>
          <w:rFonts w:ascii="Book Antiqua" w:hAnsi="Book Antiqua"/>
        </w:rPr>
        <w:t xml:space="preserve"> M, </w:t>
      </w:r>
      <w:proofErr w:type="spellStart"/>
      <w:r w:rsidRPr="00487223">
        <w:rPr>
          <w:rFonts w:ascii="Book Antiqua" w:hAnsi="Book Antiqua"/>
        </w:rPr>
        <w:t>Kallel</w:t>
      </w:r>
      <w:proofErr w:type="spellEnd"/>
      <w:r w:rsidRPr="00487223">
        <w:rPr>
          <w:rFonts w:ascii="Book Antiqua" w:hAnsi="Book Antiqua"/>
        </w:rPr>
        <w:t xml:space="preserve"> R, </w:t>
      </w:r>
      <w:proofErr w:type="spellStart"/>
      <w:r w:rsidRPr="00487223">
        <w:rPr>
          <w:rFonts w:ascii="Book Antiqua" w:hAnsi="Book Antiqua"/>
        </w:rPr>
        <w:t>Ayedi</w:t>
      </w:r>
      <w:proofErr w:type="spellEnd"/>
      <w:r w:rsidRPr="00487223">
        <w:rPr>
          <w:rFonts w:ascii="Book Antiqua" w:hAnsi="Book Antiqua"/>
        </w:rPr>
        <w:t xml:space="preserve"> L, </w:t>
      </w:r>
      <w:proofErr w:type="spellStart"/>
      <w:r w:rsidRPr="00487223">
        <w:rPr>
          <w:rFonts w:ascii="Book Antiqua" w:hAnsi="Book Antiqua"/>
        </w:rPr>
        <w:t>Boudawara</w:t>
      </w:r>
      <w:proofErr w:type="spellEnd"/>
      <w:r w:rsidRPr="00487223">
        <w:rPr>
          <w:rFonts w:ascii="Book Antiqua" w:hAnsi="Book Antiqua"/>
        </w:rPr>
        <w:t xml:space="preserve"> TS, </w:t>
      </w:r>
      <w:proofErr w:type="spellStart"/>
      <w:r w:rsidRPr="00487223">
        <w:rPr>
          <w:rFonts w:ascii="Book Antiqua" w:hAnsi="Book Antiqua"/>
        </w:rPr>
        <w:t>Makni</w:t>
      </w:r>
      <w:proofErr w:type="spellEnd"/>
      <w:r w:rsidRPr="00487223">
        <w:rPr>
          <w:rFonts w:ascii="Book Antiqua" w:hAnsi="Book Antiqua"/>
        </w:rPr>
        <w:t xml:space="preserve"> S. Liver injury in COVID-19: pathological findings. </w:t>
      </w:r>
      <w:r w:rsidRPr="00487223">
        <w:rPr>
          <w:rFonts w:ascii="Book Antiqua" w:hAnsi="Book Antiqua"/>
          <w:i/>
          <w:iCs/>
        </w:rPr>
        <w:t xml:space="preserve">Pan </w:t>
      </w:r>
      <w:proofErr w:type="spellStart"/>
      <w:r w:rsidRPr="00487223">
        <w:rPr>
          <w:rFonts w:ascii="Book Antiqua" w:hAnsi="Book Antiqua"/>
          <w:i/>
          <w:iCs/>
        </w:rPr>
        <w:t>Afr</w:t>
      </w:r>
      <w:proofErr w:type="spellEnd"/>
      <w:r w:rsidRPr="00487223">
        <w:rPr>
          <w:rFonts w:ascii="Book Antiqua" w:hAnsi="Book Antiqua"/>
          <w:i/>
          <w:iCs/>
        </w:rPr>
        <w:t xml:space="preserve"> Med J</w:t>
      </w:r>
      <w:r w:rsidRPr="00487223">
        <w:rPr>
          <w:rFonts w:ascii="Book Antiqua" w:hAnsi="Book Antiqua"/>
        </w:rPr>
        <w:t xml:space="preserve"> 2022; </w:t>
      </w:r>
      <w:r w:rsidRPr="00487223">
        <w:rPr>
          <w:rFonts w:ascii="Book Antiqua" w:hAnsi="Book Antiqua"/>
          <w:b/>
          <w:bCs/>
        </w:rPr>
        <w:t>41</w:t>
      </w:r>
      <w:r w:rsidRPr="00487223">
        <w:rPr>
          <w:rFonts w:ascii="Book Antiqua" w:hAnsi="Book Antiqua"/>
        </w:rPr>
        <w:t>: 56 [PMID: 35317475 DOI: 10.11604/pamj.2022.41.56.31114]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20 </w:t>
      </w:r>
      <w:r w:rsidRPr="00487223">
        <w:rPr>
          <w:rFonts w:ascii="Book Antiqua" w:hAnsi="Book Antiqua"/>
          <w:b/>
          <w:bCs/>
        </w:rPr>
        <w:t>McConnell MJ</w:t>
      </w:r>
      <w:r w:rsidRPr="00487223">
        <w:rPr>
          <w:rFonts w:ascii="Book Antiqua" w:hAnsi="Book Antiqua"/>
        </w:rPr>
        <w:t xml:space="preserve">, Kondo R, Kawaguchi N, </w:t>
      </w:r>
      <w:proofErr w:type="spellStart"/>
      <w:r w:rsidRPr="00487223">
        <w:rPr>
          <w:rFonts w:ascii="Book Antiqua" w:hAnsi="Book Antiqua"/>
        </w:rPr>
        <w:t>Iwakiri</w:t>
      </w:r>
      <w:proofErr w:type="spellEnd"/>
      <w:r w:rsidRPr="00487223">
        <w:rPr>
          <w:rFonts w:ascii="Book Antiqua" w:hAnsi="Book Antiqua"/>
        </w:rPr>
        <w:t xml:space="preserve"> Y. Covid-19 and Liver Injury: Role of Inflammatory </w:t>
      </w:r>
      <w:proofErr w:type="spellStart"/>
      <w:r w:rsidRPr="00487223">
        <w:rPr>
          <w:rFonts w:ascii="Book Antiqua" w:hAnsi="Book Antiqua"/>
        </w:rPr>
        <w:t>Endotheliopathy</w:t>
      </w:r>
      <w:proofErr w:type="spellEnd"/>
      <w:r w:rsidRPr="00487223">
        <w:rPr>
          <w:rFonts w:ascii="Book Antiqua" w:hAnsi="Book Antiqua"/>
        </w:rPr>
        <w:t xml:space="preserve">, Platelet Dysfunction, and Thrombosis. </w:t>
      </w:r>
      <w:r w:rsidRPr="00487223">
        <w:rPr>
          <w:rFonts w:ascii="Book Antiqua" w:hAnsi="Book Antiqua"/>
          <w:i/>
          <w:iCs/>
        </w:rPr>
        <w:t xml:space="preserve">Hepatol </w:t>
      </w:r>
      <w:proofErr w:type="spellStart"/>
      <w:r w:rsidRPr="00487223">
        <w:rPr>
          <w:rFonts w:ascii="Book Antiqua" w:hAnsi="Book Antiqua"/>
          <w:i/>
          <w:iCs/>
        </w:rPr>
        <w:t>Commun</w:t>
      </w:r>
      <w:proofErr w:type="spellEnd"/>
      <w:r w:rsidRPr="00487223">
        <w:rPr>
          <w:rFonts w:ascii="Book Antiqua" w:hAnsi="Book Antiqua"/>
        </w:rPr>
        <w:t xml:space="preserve"> 2022; </w:t>
      </w:r>
      <w:r w:rsidRPr="00487223">
        <w:rPr>
          <w:rFonts w:ascii="Book Antiqua" w:hAnsi="Book Antiqua"/>
          <w:b/>
          <w:bCs/>
        </w:rPr>
        <w:t>6</w:t>
      </w:r>
      <w:r w:rsidRPr="00487223">
        <w:rPr>
          <w:rFonts w:ascii="Book Antiqua" w:hAnsi="Book Antiqua"/>
        </w:rPr>
        <w:t>: 255-269 [PMID: 34658172 DOI: 10.1002/hep4.1843]</w:t>
      </w:r>
    </w:p>
    <w:p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21 </w:t>
      </w:r>
      <w:r w:rsidRPr="00487223">
        <w:rPr>
          <w:rFonts w:ascii="Book Antiqua" w:hAnsi="Book Antiqua"/>
          <w:b/>
          <w:bCs/>
        </w:rPr>
        <w:t>GBD 2016 Epilepsy Collaborators</w:t>
      </w:r>
      <w:r w:rsidRPr="00487223">
        <w:rPr>
          <w:rFonts w:ascii="Book Antiqua" w:hAnsi="Book Antiqua"/>
        </w:rPr>
        <w:t xml:space="preserve">. Global, regional, and national burden of epilepsy, 1990-2016: a systematic analysis for the Global Burden of Disease Study 2016. </w:t>
      </w:r>
      <w:r w:rsidRPr="00487223">
        <w:rPr>
          <w:rFonts w:ascii="Book Antiqua" w:hAnsi="Book Antiqua"/>
          <w:i/>
          <w:iCs/>
        </w:rPr>
        <w:t>Lancet Neurol</w:t>
      </w:r>
      <w:r w:rsidRPr="00487223">
        <w:rPr>
          <w:rFonts w:ascii="Book Antiqua" w:hAnsi="Book Antiqua"/>
        </w:rPr>
        <w:t xml:space="preserve"> 2019; </w:t>
      </w:r>
      <w:r w:rsidRPr="00487223">
        <w:rPr>
          <w:rFonts w:ascii="Book Antiqua" w:hAnsi="Book Antiqua"/>
          <w:b/>
          <w:bCs/>
        </w:rPr>
        <w:t>18</w:t>
      </w:r>
      <w:r w:rsidRPr="00487223">
        <w:rPr>
          <w:rFonts w:ascii="Book Antiqua" w:hAnsi="Book Antiqua"/>
        </w:rPr>
        <w:t>: 357-375 [PMID: 30773428 DOI: 10.1016/S1474-4422(18)30454-X]</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22 </w:t>
      </w:r>
      <w:proofErr w:type="spellStart"/>
      <w:r w:rsidRPr="00487223">
        <w:rPr>
          <w:rFonts w:ascii="Book Antiqua" w:hAnsi="Book Antiqua"/>
          <w:b/>
          <w:bCs/>
        </w:rPr>
        <w:t>Asadi-Pooya</w:t>
      </w:r>
      <w:proofErr w:type="spellEnd"/>
      <w:r w:rsidRPr="00487223">
        <w:rPr>
          <w:rFonts w:ascii="Book Antiqua" w:hAnsi="Book Antiqua"/>
          <w:b/>
          <w:bCs/>
        </w:rPr>
        <w:t xml:space="preserve"> AA</w:t>
      </w:r>
      <w:r w:rsidRPr="00487223">
        <w:rPr>
          <w:rFonts w:ascii="Book Antiqua" w:hAnsi="Book Antiqua"/>
        </w:rPr>
        <w:t xml:space="preserve">, Attar A, </w:t>
      </w:r>
      <w:proofErr w:type="spellStart"/>
      <w:r w:rsidRPr="00487223">
        <w:rPr>
          <w:rFonts w:ascii="Book Antiqua" w:hAnsi="Book Antiqua"/>
        </w:rPr>
        <w:t>Moghadami</w:t>
      </w:r>
      <w:proofErr w:type="spellEnd"/>
      <w:r w:rsidRPr="00487223">
        <w:rPr>
          <w:rFonts w:ascii="Book Antiqua" w:hAnsi="Book Antiqua"/>
        </w:rPr>
        <w:t xml:space="preserve"> M, </w:t>
      </w:r>
      <w:proofErr w:type="spellStart"/>
      <w:r w:rsidRPr="00487223">
        <w:rPr>
          <w:rFonts w:ascii="Book Antiqua" w:hAnsi="Book Antiqua"/>
        </w:rPr>
        <w:t>Karimzadeh</w:t>
      </w:r>
      <w:proofErr w:type="spellEnd"/>
      <w:r w:rsidRPr="00487223">
        <w:rPr>
          <w:rFonts w:ascii="Book Antiqua" w:hAnsi="Book Antiqua"/>
        </w:rPr>
        <w:t xml:space="preserve"> I. Management of COVID-19 in people with epilepsy: drug considerations. </w:t>
      </w:r>
      <w:r w:rsidRPr="00487223">
        <w:rPr>
          <w:rFonts w:ascii="Book Antiqua" w:hAnsi="Book Antiqua"/>
          <w:i/>
          <w:iCs/>
        </w:rPr>
        <w:t>Neurol Sci</w:t>
      </w:r>
      <w:r w:rsidRPr="00487223">
        <w:rPr>
          <w:rFonts w:ascii="Book Antiqua" w:hAnsi="Book Antiqua"/>
        </w:rPr>
        <w:t xml:space="preserve"> 2020; </w:t>
      </w:r>
      <w:r w:rsidRPr="00487223">
        <w:rPr>
          <w:rFonts w:ascii="Book Antiqua" w:hAnsi="Book Antiqua"/>
          <w:b/>
          <w:bCs/>
        </w:rPr>
        <w:t>41</w:t>
      </w:r>
      <w:r w:rsidRPr="00487223">
        <w:rPr>
          <w:rFonts w:ascii="Book Antiqua" w:hAnsi="Book Antiqua"/>
        </w:rPr>
        <w:t>: 2005-2011 [PMID: 32594268 DOI: 10.1007/s10072-020-04549-5]</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23 </w:t>
      </w:r>
      <w:r w:rsidRPr="00487223">
        <w:rPr>
          <w:rFonts w:ascii="Book Antiqua" w:hAnsi="Book Antiqua"/>
          <w:b/>
          <w:bCs/>
        </w:rPr>
        <w:t>Kuroda N</w:t>
      </w:r>
      <w:r w:rsidRPr="00487223">
        <w:rPr>
          <w:rFonts w:ascii="Book Antiqua" w:hAnsi="Book Antiqua"/>
        </w:rPr>
        <w:t xml:space="preserve">. Epilepsy and COVID-19: Updated evidence and narrative review. </w:t>
      </w:r>
      <w:r w:rsidRPr="00487223">
        <w:rPr>
          <w:rFonts w:ascii="Book Antiqua" w:hAnsi="Book Antiqua"/>
          <w:i/>
          <w:iCs/>
        </w:rPr>
        <w:t xml:space="preserve">Epilepsy </w:t>
      </w:r>
      <w:proofErr w:type="spellStart"/>
      <w:r w:rsidRPr="00487223">
        <w:rPr>
          <w:rFonts w:ascii="Book Antiqua" w:hAnsi="Book Antiqua"/>
          <w:i/>
          <w:iCs/>
        </w:rPr>
        <w:t>Behav</w:t>
      </w:r>
      <w:proofErr w:type="spellEnd"/>
      <w:r w:rsidRPr="00487223">
        <w:rPr>
          <w:rFonts w:ascii="Book Antiqua" w:hAnsi="Book Antiqua"/>
        </w:rPr>
        <w:t xml:space="preserve"> 2021; </w:t>
      </w:r>
      <w:r w:rsidRPr="00487223">
        <w:rPr>
          <w:rFonts w:ascii="Book Antiqua" w:hAnsi="Book Antiqua"/>
          <w:b/>
          <w:bCs/>
        </w:rPr>
        <w:t>116</w:t>
      </w:r>
      <w:r w:rsidRPr="00487223">
        <w:rPr>
          <w:rFonts w:ascii="Book Antiqua" w:hAnsi="Book Antiqua"/>
        </w:rPr>
        <w:t>: 107785 [PMID: 33515934 DOI: 10.1016/j.yebeh.2021.107785]</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24 </w:t>
      </w:r>
      <w:r w:rsidRPr="00487223">
        <w:rPr>
          <w:rFonts w:ascii="Book Antiqua" w:hAnsi="Book Antiqua"/>
          <w:b/>
          <w:bCs/>
        </w:rPr>
        <w:t>French JA</w:t>
      </w:r>
      <w:r w:rsidRPr="00487223">
        <w:rPr>
          <w:rFonts w:ascii="Book Antiqua" w:hAnsi="Book Antiqua"/>
        </w:rPr>
        <w:t xml:space="preserve">, Brodie MJ, Caraballo R, Devinsky O, Ding D, </w:t>
      </w:r>
      <w:proofErr w:type="spellStart"/>
      <w:r w:rsidRPr="00487223">
        <w:rPr>
          <w:rFonts w:ascii="Book Antiqua" w:hAnsi="Book Antiqua"/>
        </w:rPr>
        <w:t>Jehi</w:t>
      </w:r>
      <w:proofErr w:type="spellEnd"/>
      <w:r w:rsidRPr="00487223">
        <w:rPr>
          <w:rFonts w:ascii="Book Antiqua" w:hAnsi="Book Antiqua"/>
        </w:rPr>
        <w:t xml:space="preserve"> L, </w:t>
      </w:r>
      <w:proofErr w:type="spellStart"/>
      <w:r w:rsidRPr="00487223">
        <w:rPr>
          <w:rFonts w:ascii="Book Antiqua" w:hAnsi="Book Antiqua"/>
        </w:rPr>
        <w:t>Jette</w:t>
      </w:r>
      <w:proofErr w:type="spellEnd"/>
      <w:r w:rsidRPr="00487223">
        <w:rPr>
          <w:rFonts w:ascii="Book Antiqua" w:hAnsi="Book Antiqua"/>
        </w:rPr>
        <w:t xml:space="preserve"> N, </w:t>
      </w:r>
      <w:proofErr w:type="spellStart"/>
      <w:r w:rsidRPr="00487223">
        <w:rPr>
          <w:rFonts w:ascii="Book Antiqua" w:hAnsi="Book Antiqua"/>
        </w:rPr>
        <w:t>Kanner</w:t>
      </w:r>
      <w:proofErr w:type="spellEnd"/>
      <w:r w:rsidRPr="00487223">
        <w:rPr>
          <w:rFonts w:ascii="Book Antiqua" w:hAnsi="Book Antiqua"/>
        </w:rPr>
        <w:t xml:space="preserve"> A, Modi AC, Newton CR, Patel AA, Pennell PB, </w:t>
      </w:r>
      <w:proofErr w:type="spellStart"/>
      <w:r w:rsidRPr="00487223">
        <w:rPr>
          <w:rFonts w:ascii="Book Antiqua" w:hAnsi="Book Antiqua"/>
        </w:rPr>
        <w:t>Perucca</w:t>
      </w:r>
      <w:proofErr w:type="spellEnd"/>
      <w:r w:rsidRPr="00487223">
        <w:rPr>
          <w:rFonts w:ascii="Book Antiqua" w:hAnsi="Book Antiqua"/>
        </w:rPr>
        <w:t xml:space="preserve"> E, Sander JW, </w:t>
      </w:r>
      <w:proofErr w:type="spellStart"/>
      <w:r w:rsidRPr="00487223">
        <w:rPr>
          <w:rFonts w:ascii="Book Antiqua" w:hAnsi="Book Antiqua"/>
        </w:rPr>
        <w:t>Scheffer</w:t>
      </w:r>
      <w:proofErr w:type="spellEnd"/>
      <w:r w:rsidRPr="00487223">
        <w:rPr>
          <w:rFonts w:ascii="Book Antiqua" w:hAnsi="Book Antiqua"/>
        </w:rPr>
        <w:t xml:space="preserve"> IE, Singh G, Williams E, Wilmshurst J, Cross JH. Keeping people with epilepsy safe during the COVID-19 pandemic. </w:t>
      </w:r>
      <w:r w:rsidRPr="00487223">
        <w:rPr>
          <w:rFonts w:ascii="Book Antiqua" w:hAnsi="Book Antiqua"/>
          <w:i/>
          <w:iCs/>
        </w:rPr>
        <w:t>Neurology</w:t>
      </w:r>
      <w:r w:rsidRPr="00487223">
        <w:rPr>
          <w:rFonts w:ascii="Book Antiqua" w:hAnsi="Book Antiqua"/>
        </w:rPr>
        <w:t xml:space="preserve"> 2020; </w:t>
      </w:r>
      <w:r w:rsidRPr="00487223">
        <w:rPr>
          <w:rFonts w:ascii="Book Antiqua" w:hAnsi="Book Antiqua"/>
          <w:b/>
          <w:bCs/>
        </w:rPr>
        <w:t>94</w:t>
      </w:r>
      <w:r w:rsidRPr="00487223">
        <w:rPr>
          <w:rFonts w:ascii="Book Antiqua" w:hAnsi="Book Antiqua"/>
        </w:rPr>
        <w:t>: 1032-1037 [PMID: 32327490 DOI: 10.1212/WNL.0000000000009632]</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25 </w:t>
      </w:r>
      <w:proofErr w:type="spellStart"/>
      <w:r w:rsidRPr="00487223">
        <w:rPr>
          <w:rFonts w:ascii="Book Antiqua" w:hAnsi="Book Antiqua"/>
          <w:b/>
          <w:bCs/>
        </w:rPr>
        <w:t>Moriguchi</w:t>
      </w:r>
      <w:proofErr w:type="spellEnd"/>
      <w:r w:rsidRPr="00487223">
        <w:rPr>
          <w:rFonts w:ascii="Book Antiqua" w:hAnsi="Book Antiqua"/>
          <w:b/>
          <w:bCs/>
        </w:rPr>
        <w:t xml:space="preserve"> T,</w:t>
      </w:r>
      <w:r w:rsidRPr="00487223">
        <w:rPr>
          <w:rFonts w:ascii="Book Antiqua" w:hAnsi="Book Antiqua"/>
        </w:rPr>
        <w:t xml:space="preserve"> </w:t>
      </w:r>
      <w:proofErr w:type="spellStart"/>
      <w:r w:rsidRPr="00487223">
        <w:rPr>
          <w:rFonts w:ascii="Book Antiqua" w:hAnsi="Book Antiqua"/>
        </w:rPr>
        <w:t>Harii</w:t>
      </w:r>
      <w:proofErr w:type="spellEnd"/>
      <w:r w:rsidRPr="00487223">
        <w:rPr>
          <w:rFonts w:ascii="Book Antiqua" w:hAnsi="Book Antiqua"/>
        </w:rPr>
        <w:t xml:space="preserve"> N, </w:t>
      </w:r>
      <w:proofErr w:type="spellStart"/>
      <w:r w:rsidRPr="00487223">
        <w:rPr>
          <w:rFonts w:ascii="Book Antiqua" w:hAnsi="Book Antiqua"/>
        </w:rPr>
        <w:t>Goto</w:t>
      </w:r>
      <w:proofErr w:type="spellEnd"/>
      <w:r w:rsidRPr="00487223">
        <w:rPr>
          <w:rFonts w:ascii="Book Antiqua" w:hAnsi="Book Antiqua"/>
        </w:rPr>
        <w:t xml:space="preserve"> J, Harada D, Sugawara H, </w:t>
      </w:r>
      <w:proofErr w:type="spellStart"/>
      <w:r w:rsidRPr="00487223">
        <w:rPr>
          <w:rFonts w:ascii="Book Antiqua" w:hAnsi="Book Antiqua"/>
        </w:rPr>
        <w:t>Takamino</w:t>
      </w:r>
      <w:proofErr w:type="spellEnd"/>
      <w:r w:rsidRPr="00487223">
        <w:rPr>
          <w:rFonts w:ascii="Book Antiqua" w:hAnsi="Book Antiqua"/>
        </w:rPr>
        <w:t xml:space="preserve"> J, Ueno M, Sakata H, Kondo K, </w:t>
      </w:r>
      <w:proofErr w:type="spellStart"/>
      <w:r w:rsidRPr="00487223">
        <w:rPr>
          <w:rFonts w:ascii="Book Antiqua" w:hAnsi="Book Antiqua"/>
        </w:rPr>
        <w:t>Myose</w:t>
      </w:r>
      <w:proofErr w:type="spellEnd"/>
      <w:r w:rsidRPr="00487223">
        <w:rPr>
          <w:rFonts w:ascii="Book Antiqua" w:hAnsi="Book Antiqua"/>
        </w:rPr>
        <w:t xml:space="preserve"> N, Nakao A, Takeda M, </w:t>
      </w:r>
      <w:proofErr w:type="spellStart"/>
      <w:r w:rsidRPr="00487223">
        <w:rPr>
          <w:rFonts w:ascii="Book Antiqua" w:hAnsi="Book Antiqua"/>
        </w:rPr>
        <w:t>Haro</w:t>
      </w:r>
      <w:proofErr w:type="spellEnd"/>
      <w:r w:rsidRPr="00487223">
        <w:rPr>
          <w:rFonts w:ascii="Book Antiqua" w:hAnsi="Book Antiqua"/>
        </w:rPr>
        <w:t xml:space="preserve"> H, Inoue O, Suzuki-Inoue K, </w:t>
      </w:r>
      <w:proofErr w:type="spellStart"/>
      <w:r w:rsidRPr="00487223">
        <w:rPr>
          <w:rFonts w:ascii="Book Antiqua" w:hAnsi="Book Antiqua"/>
        </w:rPr>
        <w:t>Kubokawa</w:t>
      </w:r>
      <w:proofErr w:type="spellEnd"/>
      <w:r w:rsidRPr="00487223">
        <w:rPr>
          <w:rFonts w:ascii="Book Antiqua" w:hAnsi="Book Antiqua"/>
        </w:rPr>
        <w:t xml:space="preserve"> K, </w:t>
      </w:r>
      <w:proofErr w:type="spellStart"/>
      <w:r w:rsidRPr="00487223">
        <w:rPr>
          <w:rFonts w:ascii="Book Antiqua" w:hAnsi="Book Antiqua"/>
        </w:rPr>
        <w:t>Ogihara</w:t>
      </w:r>
      <w:proofErr w:type="spellEnd"/>
      <w:r w:rsidRPr="00487223">
        <w:rPr>
          <w:rFonts w:ascii="Book Antiqua" w:hAnsi="Book Antiqua"/>
        </w:rPr>
        <w:t xml:space="preserve"> S, Sasaki T, </w:t>
      </w:r>
      <w:proofErr w:type="spellStart"/>
      <w:r w:rsidRPr="00487223">
        <w:rPr>
          <w:rFonts w:ascii="Book Antiqua" w:hAnsi="Book Antiqua"/>
        </w:rPr>
        <w:t>Kinouchi</w:t>
      </w:r>
      <w:proofErr w:type="spellEnd"/>
      <w:r w:rsidRPr="00487223">
        <w:rPr>
          <w:rFonts w:ascii="Book Antiqua" w:hAnsi="Book Antiqua"/>
        </w:rPr>
        <w:t xml:space="preserve"> H, Kojin H, Ito M, </w:t>
      </w:r>
      <w:proofErr w:type="spellStart"/>
      <w:r w:rsidRPr="00487223">
        <w:rPr>
          <w:rFonts w:ascii="Book Antiqua" w:hAnsi="Book Antiqua"/>
        </w:rPr>
        <w:t>Onishi</w:t>
      </w:r>
      <w:proofErr w:type="spellEnd"/>
      <w:r w:rsidRPr="00487223">
        <w:rPr>
          <w:rFonts w:ascii="Book Antiqua" w:hAnsi="Book Antiqua"/>
        </w:rPr>
        <w:t xml:space="preserve"> H, Shimizu T, Sasaki Y, </w:t>
      </w:r>
      <w:proofErr w:type="spellStart"/>
      <w:r w:rsidRPr="00487223">
        <w:rPr>
          <w:rFonts w:ascii="Book Antiqua" w:hAnsi="Book Antiqua"/>
        </w:rPr>
        <w:t>Enomoto</w:t>
      </w:r>
      <w:proofErr w:type="spellEnd"/>
      <w:r w:rsidRPr="00487223">
        <w:rPr>
          <w:rFonts w:ascii="Book Antiqua" w:hAnsi="Book Antiqua"/>
        </w:rPr>
        <w:t xml:space="preserve"> N, Ishihara H, </w:t>
      </w:r>
      <w:proofErr w:type="spellStart"/>
      <w:r w:rsidRPr="00487223">
        <w:rPr>
          <w:rFonts w:ascii="Book Antiqua" w:hAnsi="Book Antiqua"/>
        </w:rPr>
        <w:t>Furuya</w:t>
      </w:r>
      <w:proofErr w:type="spellEnd"/>
      <w:r w:rsidRPr="00487223">
        <w:rPr>
          <w:rFonts w:ascii="Book Antiqua" w:hAnsi="Book Antiqua"/>
        </w:rPr>
        <w:t xml:space="preserve"> S, Yamamoto T, Shimada S. A first case of meningitis/encephalitis associated with SARS-Coronavirus-2.</w:t>
      </w:r>
      <w:r w:rsidRPr="00487223">
        <w:rPr>
          <w:rFonts w:ascii="Book Antiqua" w:hAnsi="Book Antiqua"/>
          <w:i/>
        </w:rPr>
        <w:t xml:space="preserve"> Int J Infect Dis</w:t>
      </w:r>
      <w:r w:rsidRPr="00487223">
        <w:rPr>
          <w:rFonts w:ascii="Book Antiqua" w:hAnsi="Book Antiqua"/>
        </w:rPr>
        <w:t xml:space="preserve"> 2020; </w:t>
      </w:r>
      <w:r w:rsidRPr="00487223">
        <w:rPr>
          <w:rFonts w:ascii="Book Antiqua" w:hAnsi="Book Antiqua"/>
          <w:b/>
          <w:bCs/>
        </w:rPr>
        <w:t>94</w:t>
      </w:r>
      <w:r w:rsidRPr="00487223">
        <w:rPr>
          <w:rFonts w:ascii="Book Antiqua" w:hAnsi="Book Antiqua"/>
        </w:rPr>
        <w:t>:</w:t>
      </w:r>
      <w:r w:rsidR="00A3672E" w:rsidRPr="00487223">
        <w:rPr>
          <w:rFonts w:ascii="Book Antiqua" w:hAnsi="Book Antiqua"/>
          <w:lang w:eastAsia="zh-CN"/>
        </w:rPr>
        <w:t xml:space="preserve"> </w:t>
      </w:r>
      <w:r w:rsidRPr="00487223">
        <w:rPr>
          <w:rFonts w:ascii="Book Antiqua" w:hAnsi="Book Antiqua"/>
        </w:rPr>
        <w:t>55-58 [</w:t>
      </w:r>
      <w:r w:rsidR="00C355A5" w:rsidRPr="00487223">
        <w:rPr>
          <w:rFonts w:ascii="Book Antiqua" w:hAnsi="Book Antiqua"/>
        </w:rPr>
        <w:t xml:space="preserve">PMID: 32251791 </w:t>
      </w:r>
      <w:r w:rsidRPr="00487223">
        <w:rPr>
          <w:rFonts w:ascii="Book Antiqua" w:hAnsi="Book Antiqua"/>
        </w:rPr>
        <w:t>DOI: 10.1016/j.ijid.2020.03.062]</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26 </w:t>
      </w:r>
      <w:r w:rsidRPr="00487223">
        <w:rPr>
          <w:rFonts w:ascii="Book Antiqua" w:hAnsi="Book Antiqua"/>
          <w:b/>
          <w:bCs/>
        </w:rPr>
        <w:t>Lu L</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Xiong</w:t>
      </w:r>
      <w:proofErr w:type="spellEnd"/>
      <w:r w:rsidRPr="00487223">
        <w:rPr>
          <w:rFonts w:ascii="Book Antiqua" w:hAnsi="Book Antiqua"/>
        </w:rPr>
        <w:t xml:space="preserve"> W, Liu D, Liu J, Yang D, Li N, Mu J, Guo J, Li W, Wang G, Gao H, Zhang Y, Lin M, Chen L, Shen S, Zhang H, Sander JW, Luo J, Chen S, Zhou D. New onset acute symptomatic seizure and risk factors in coronavirus disease 2019: A retrospective multicenter study. </w:t>
      </w:r>
      <w:proofErr w:type="spellStart"/>
      <w:r w:rsidRPr="00487223">
        <w:rPr>
          <w:rFonts w:ascii="Book Antiqua" w:hAnsi="Book Antiqua"/>
          <w:i/>
        </w:rPr>
        <w:t>Epilepsi</w:t>
      </w:r>
      <w:r w:rsidR="005778FA" w:rsidRPr="00487223">
        <w:rPr>
          <w:rFonts w:ascii="Book Antiqua" w:hAnsi="Book Antiqua"/>
          <w:i/>
        </w:rPr>
        <w:t>a</w:t>
      </w:r>
      <w:proofErr w:type="spellEnd"/>
      <w:r w:rsidRPr="00487223">
        <w:rPr>
          <w:rFonts w:ascii="Book Antiqua" w:hAnsi="Book Antiqua"/>
        </w:rPr>
        <w:t xml:space="preserve"> 2020;</w:t>
      </w:r>
      <w:r w:rsidR="005778FA" w:rsidRPr="00487223">
        <w:rPr>
          <w:rFonts w:ascii="Book Antiqua" w:hAnsi="Book Antiqua"/>
          <w:lang w:eastAsia="zh-CN"/>
        </w:rPr>
        <w:t xml:space="preserve"> </w:t>
      </w:r>
      <w:r w:rsidRPr="00487223">
        <w:rPr>
          <w:rFonts w:ascii="Book Antiqua" w:hAnsi="Book Antiqua"/>
          <w:b/>
        </w:rPr>
        <w:t>61</w:t>
      </w:r>
      <w:r w:rsidRPr="00487223">
        <w:rPr>
          <w:rFonts w:ascii="Book Antiqua" w:hAnsi="Book Antiqua"/>
        </w:rPr>
        <w:t>:</w:t>
      </w:r>
      <w:r w:rsidR="005778FA" w:rsidRPr="00487223">
        <w:rPr>
          <w:rFonts w:ascii="Book Antiqua" w:hAnsi="Book Antiqua"/>
          <w:lang w:eastAsia="zh-CN"/>
        </w:rPr>
        <w:t xml:space="preserve"> </w:t>
      </w:r>
      <w:r w:rsidRPr="00487223">
        <w:rPr>
          <w:rFonts w:ascii="Book Antiqua" w:hAnsi="Book Antiqua"/>
        </w:rPr>
        <w:t>e49-e53 [</w:t>
      </w:r>
      <w:r w:rsidR="00C669A6" w:rsidRPr="00487223">
        <w:rPr>
          <w:rFonts w:ascii="Book Antiqua" w:hAnsi="Book Antiqua"/>
        </w:rPr>
        <w:t>PMID: 32304092</w:t>
      </w:r>
      <w:r w:rsidRPr="00487223">
        <w:rPr>
          <w:rFonts w:ascii="Book Antiqua" w:hAnsi="Book Antiqua"/>
        </w:rPr>
        <w:t xml:space="preserve"> DOI: 10.1111/epi.16524]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27 </w:t>
      </w:r>
      <w:proofErr w:type="spellStart"/>
      <w:r w:rsidRPr="00487223">
        <w:rPr>
          <w:rFonts w:ascii="Book Antiqua" w:hAnsi="Book Antiqua"/>
          <w:b/>
          <w:bCs/>
        </w:rPr>
        <w:t>Dono</w:t>
      </w:r>
      <w:proofErr w:type="spellEnd"/>
      <w:r w:rsidRPr="00487223">
        <w:rPr>
          <w:rFonts w:ascii="Book Antiqua" w:hAnsi="Book Antiqua"/>
          <w:b/>
          <w:bCs/>
        </w:rPr>
        <w:t xml:space="preserve"> F</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Nucera</w:t>
      </w:r>
      <w:proofErr w:type="spellEnd"/>
      <w:r w:rsidRPr="00487223">
        <w:rPr>
          <w:rFonts w:ascii="Book Antiqua" w:hAnsi="Book Antiqua"/>
        </w:rPr>
        <w:t xml:space="preserve"> B, </w:t>
      </w:r>
      <w:proofErr w:type="spellStart"/>
      <w:r w:rsidRPr="00487223">
        <w:rPr>
          <w:rFonts w:ascii="Book Antiqua" w:hAnsi="Book Antiqua"/>
        </w:rPr>
        <w:t>Lanzone</w:t>
      </w:r>
      <w:proofErr w:type="spellEnd"/>
      <w:r w:rsidRPr="00487223">
        <w:rPr>
          <w:rFonts w:ascii="Book Antiqua" w:hAnsi="Book Antiqua"/>
        </w:rPr>
        <w:t xml:space="preserve"> J, Evangelista G, Rinaldi F, Speranza R, </w:t>
      </w:r>
      <w:proofErr w:type="spellStart"/>
      <w:r w:rsidRPr="00487223">
        <w:rPr>
          <w:rFonts w:ascii="Book Antiqua" w:hAnsi="Book Antiqua"/>
        </w:rPr>
        <w:t>Troisi</w:t>
      </w:r>
      <w:proofErr w:type="spellEnd"/>
      <w:r w:rsidRPr="00487223">
        <w:rPr>
          <w:rFonts w:ascii="Book Antiqua" w:hAnsi="Book Antiqua"/>
        </w:rPr>
        <w:t xml:space="preserve"> S, </w:t>
      </w:r>
      <w:proofErr w:type="spellStart"/>
      <w:r w:rsidRPr="00487223">
        <w:rPr>
          <w:rFonts w:ascii="Book Antiqua" w:hAnsi="Book Antiqua"/>
        </w:rPr>
        <w:t>Tinti</w:t>
      </w:r>
      <w:proofErr w:type="spellEnd"/>
      <w:r w:rsidRPr="00487223">
        <w:rPr>
          <w:rFonts w:ascii="Book Antiqua" w:hAnsi="Book Antiqua"/>
        </w:rPr>
        <w:t xml:space="preserve"> L, Russo M, Di Pietro M, </w:t>
      </w:r>
      <w:proofErr w:type="spellStart"/>
      <w:r w:rsidRPr="00487223">
        <w:rPr>
          <w:rFonts w:ascii="Book Antiqua" w:hAnsi="Book Antiqua"/>
        </w:rPr>
        <w:t>Onofrj</w:t>
      </w:r>
      <w:proofErr w:type="spellEnd"/>
      <w:r w:rsidRPr="00487223">
        <w:rPr>
          <w:rFonts w:ascii="Book Antiqua" w:hAnsi="Book Antiqua"/>
        </w:rPr>
        <w:t xml:space="preserve"> M, </w:t>
      </w:r>
      <w:proofErr w:type="spellStart"/>
      <w:r w:rsidRPr="00487223">
        <w:rPr>
          <w:rFonts w:ascii="Book Antiqua" w:hAnsi="Book Antiqua"/>
        </w:rPr>
        <w:t>Bonanni</w:t>
      </w:r>
      <w:proofErr w:type="spellEnd"/>
      <w:r w:rsidRPr="00487223">
        <w:rPr>
          <w:rFonts w:ascii="Book Antiqua" w:hAnsi="Book Antiqua"/>
        </w:rPr>
        <w:t xml:space="preserve"> L, </w:t>
      </w:r>
      <w:proofErr w:type="spellStart"/>
      <w:r w:rsidRPr="00487223">
        <w:rPr>
          <w:rFonts w:ascii="Book Antiqua" w:hAnsi="Book Antiqua"/>
        </w:rPr>
        <w:t>Assenza</w:t>
      </w:r>
      <w:proofErr w:type="spellEnd"/>
      <w:r w:rsidRPr="00487223">
        <w:rPr>
          <w:rFonts w:ascii="Book Antiqua" w:hAnsi="Book Antiqua"/>
        </w:rPr>
        <w:t xml:space="preserve"> G, </w:t>
      </w:r>
      <w:proofErr w:type="spellStart"/>
      <w:r w:rsidRPr="00487223">
        <w:rPr>
          <w:rFonts w:ascii="Book Antiqua" w:hAnsi="Book Antiqua"/>
        </w:rPr>
        <w:t>Vollono</w:t>
      </w:r>
      <w:proofErr w:type="spellEnd"/>
      <w:r w:rsidRPr="00487223">
        <w:rPr>
          <w:rFonts w:ascii="Book Antiqua" w:hAnsi="Book Antiqua"/>
        </w:rPr>
        <w:t xml:space="preserve"> C, </w:t>
      </w:r>
      <w:proofErr w:type="spellStart"/>
      <w:r w:rsidRPr="00487223">
        <w:rPr>
          <w:rFonts w:ascii="Book Antiqua" w:hAnsi="Book Antiqua"/>
        </w:rPr>
        <w:t>Anzellotti</w:t>
      </w:r>
      <w:proofErr w:type="spellEnd"/>
      <w:r w:rsidRPr="00487223">
        <w:rPr>
          <w:rFonts w:ascii="Book Antiqua" w:hAnsi="Book Antiqua"/>
        </w:rPr>
        <w:t xml:space="preserve"> F, </w:t>
      </w:r>
      <w:proofErr w:type="spellStart"/>
      <w:r w:rsidRPr="00487223">
        <w:rPr>
          <w:rFonts w:ascii="Book Antiqua" w:hAnsi="Book Antiqua"/>
        </w:rPr>
        <w:t>Brigo</w:t>
      </w:r>
      <w:proofErr w:type="spellEnd"/>
      <w:r w:rsidRPr="00487223">
        <w:rPr>
          <w:rFonts w:ascii="Book Antiqua" w:hAnsi="Book Antiqua"/>
        </w:rPr>
        <w:t xml:space="preserve"> F. Status epilepticus and COVID-19: A systematic </w:t>
      </w:r>
      <w:r w:rsidR="00523CA5" w:rsidRPr="00487223">
        <w:rPr>
          <w:rFonts w:ascii="Book Antiqua" w:hAnsi="Book Antiqua"/>
        </w:rPr>
        <w:t xml:space="preserve">review. </w:t>
      </w:r>
      <w:r w:rsidR="00523CA5" w:rsidRPr="00487223">
        <w:rPr>
          <w:rFonts w:ascii="Book Antiqua" w:hAnsi="Book Antiqua"/>
          <w:i/>
        </w:rPr>
        <w:t xml:space="preserve">Epilepsy </w:t>
      </w:r>
      <w:proofErr w:type="spellStart"/>
      <w:r w:rsidR="00523CA5" w:rsidRPr="00487223">
        <w:rPr>
          <w:rFonts w:ascii="Book Antiqua" w:hAnsi="Book Antiqua"/>
          <w:i/>
        </w:rPr>
        <w:t>Behav</w:t>
      </w:r>
      <w:proofErr w:type="spellEnd"/>
      <w:r w:rsidR="00523CA5" w:rsidRPr="00487223">
        <w:rPr>
          <w:rFonts w:ascii="Book Antiqua" w:hAnsi="Book Antiqua"/>
        </w:rPr>
        <w:t xml:space="preserve"> 2021</w:t>
      </w:r>
      <w:r w:rsidRPr="00487223">
        <w:rPr>
          <w:rFonts w:ascii="Book Antiqua" w:hAnsi="Book Antiqua"/>
        </w:rPr>
        <w:t>;</w:t>
      </w:r>
      <w:r w:rsidR="00523CA5" w:rsidRPr="00487223">
        <w:rPr>
          <w:rFonts w:ascii="Book Antiqua" w:hAnsi="Book Antiqua"/>
          <w:lang w:eastAsia="zh-CN"/>
        </w:rPr>
        <w:t xml:space="preserve"> </w:t>
      </w:r>
      <w:r w:rsidRPr="00487223">
        <w:rPr>
          <w:rFonts w:ascii="Book Antiqua" w:hAnsi="Book Antiqua"/>
          <w:b/>
        </w:rPr>
        <w:t>118</w:t>
      </w:r>
      <w:r w:rsidRPr="00487223">
        <w:rPr>
          <w:rFonts w:ascii="Book Antiqua" w:hAnsi="Book Antiqua"/>
        </w:rPr>
        <w:t>:</w:t>
      </w:r>
      <w:r w:rsidR="00523CA5" w:rsidRPr="00487223">
        <w:rPr>
          <w:rFonts w:ascii="Book Antiqua" w:hAnsi="Book Antiqua"/>
          <w:lang w:eastAsia="zh-CN"/>
        </w:rPr>
        <w:t xml:space="preserve"> </w:t>
      </w:r>
      <w:r w:rsidRPr="00487223">
        <w:rPr>
          <w:rFonts w:ascii="Book Antiqua" w:hAnsi="Book Antiqua"/>
        </w:rPr>
        <w:t>107887 [</w:t>
      </w:r>
      <w:r w:rsidR="00560AFB" w:rsidRPr="00487223">
        <w:rPr>
          <w:rFonts w:ascii="Book Antiqua" w:hAnsi="Book Antiqua"/>
        </w:rPr>
        <w:t>PMID: 33743344</w:t>
      </w:r>
      <w:r w:rsidRPr="00487223">
        <w:rPr>
          <w:rFonts w:ascii="Book Antiqua" w:hAnsi="Book Antiqua"/>
        </w:rPr>
        <w:t xml:space="preserve"> DOI: 10.1016/j.yebeh.2021.107887]</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28 </w:t>
      </w:r>
      <w:proofErr w:type="spellStart"/>
      <w:r w:rsidRPr="00487223">
        <w:rPr>
          <w:rFonts w:ascii="Book Antiqua" w:hAnsi="Book Antiqua"/>
          <w:b/>
          <w:bCs/>
        </w:rPr>
        <w:t>Asadi-Pooya</w:t>
      </w:r>
      <w:proofErr w:type="spellEnd"/>
      <w:r w:rsidRPr="00487223">
        <w:rPr>
          <w:rFonts w:ascii="Book Antiqua" w:hAnsi="Book Antiqua"/>
          <w:b/>
          <w:bCs/>
        </w:rPr>
        <w:t xml:space="preserve"> AA</w:t>
      </w:r>
      <w:r w:rsidRPr="00487223">
        <w:rPr>
          <w:rFonts w:ascii="Book Antiqua" w:hAnsi="Book Antiqua"/>
          <w:bCs/>
        </w:rPr>
        <w:t>,</w:t>
      </w:r>
      <w:r w:rsidRPr="00487223">
        <w:rPr>
          <w:rFonts w:ascii="Book Antiqua" w:hAnsi="Book Antiqua"/>
        </w:rPr>
        <w:t xml:space="preserve"> </w:t>
      </w:r>
      <w:proofErr w:type="spellStart"/>
      <w:r w:rsidRPr="00487223">
        <w:rPr>
          <w:rFonts w:ascii="Book Antiqua" w:hAnsi="Book Antiqua"/>
        </w:rPr>
        <w:t>Simani</w:t>
      </w:r>
      <w:proofErr w:type="spellEnd"/>
      <w:r w:rsidRPr="00487223">
        <w:rPr>
          <w:rFonts w:ascii="Book Antiqua" w:hAnsi="Book Antiqua"/>
        </w:rPr>
        <w:t xml:space="preserve"> L, </w:t>
      </w:r>
      <w:proofErr w:type="spellStart"/>
      <w:r w:rsidRPr="00487223">
        <w:rPr>
          <w:rFonts w:ascii="Book Antiqua" w:hAnsi="Book Antiqua"/>
        </w:rPr>
        <w:t>Shahisavandi</w:t>
      </w:r>
      <w:proofErr w:type="spellEnd"/>
      <w:r w:rsidRPr="00487223">
        <w:rPr>
          <w:rFonts w:ascii="Book Antiqua" w:hAnsi="Book Antiqua"/>
        </w:rPr>
        <w:t xml:space="preserve"> M, </w:t>
      </w:r>
      <w:proofErr w:type="spellStart"/>
      <w:r w:rsidRPr="00487223">
        <w:rPr>
          <w:rFonts w:ascii="Book Antiqua" w:hAnsi="Book Antiqua"/>
        </w:rPr>
        <w:t>Barzegar</w:t>
      </w:r>
      <w:proofErr w:type="spellEnd"/>
      <w:r w:rsidRPr="00487223">
        <w:rPr>
          <w:rFonts w:ascii="Book Antiqua" w:hAnsi="Book Antiqua"/>
        </w:rPr>
        <w:t xml:space="preserve"> Z. COVID-19, de novo seizures, and epilepsy: </w:t>
      </w:r>
      <w:r w:rsidR="003621B9" w:rsidRPr="00487223">
        <w:rPr>
          <w:rFonts w:ascii="Book Antiqua" w:hAnsi="Book Antiqua"/>
        </w:rPr>
        <w:t xml:space="preserve">a systematic review. </w:t>
      </w:r>
      <w:r w:rsidR="003621B9" w:rsidRPr="00487223">
        <w:rPr>
          <w:rFonts w:ascii="Book Antiqua" w:hAnsi="Book Antiqua"/>
          <w:i/>
        </w:rPr>
        <w:t>Neurol Sci</w:t>
      </w:r>
      <w:r w:rsidRPr="00487223">
        <w:rPr>
          <w:rFonts w:ascii="Book Antiqua" w:hAnsi="Book Antiqua"/>
        </w:rPr>
        <w:t xml:space="preserve"> 2021;</w:t>
      </w:r>
      <w:r w:rsidR="003621B9" w:rsidRPr="00487223">
        <w:rPr>
          <w:rFonts w:ascii="Book Antiqua" w:hAnsi="Book Antiqua"/>
          <w:lang w:eastAsia="zh-CN"/>
        </w:rPr>
        <w:t xml:space="preserve"> </w:t>
      </w:r>
      <w:r w:rsidRPr="00487223">
        <w:rPr>
          <w:rFonts w:ascii="Book Antiqua" w:hAnsi="Book Antiqua"/>
          <w:b/>
        </w:rPr>
        <w:t>42</w:t>
      </w:r>
      <w:r w:rsidR="003621B9" w:rsidRPr="00487223">
        <w:rPr>
          <w:rFonts w:ascii="Book Antiqua" w:hAnsi="Book Antiqua"/>
        </w:rPr>
        <w:t>:</w:t>
      </w:r>
      <w:r w:rsidR="003621B9" w:rsidRPr="00487223">
        <w:rPr>
          <w:rFonts w:ascii="Book Antiqua" w:hAnsi="Book Antiqua"/>
          <w:lang w:eastAsia="zh-CN"/>
        </w:rPr>
        <w:t xml:space="preserve"> </w:t>
      </w:r>
      <w:r w:rsidR="003621B9" w:rsidRPr="00487223">
        <w:rPr>
          <w:rFonts w:ascii="Book Antiqua" w:hAnsi="Book Antiqua"/>
        </w:rPr>
        <w:t>415-431</w:t>
      </w:r>
      <w:r w:rsidRPr="00487223">
        <w:rPr>
          <w:rFonts w:ascii="Book Antiqua" w:hAnsi="Book Antiqua"/>
        </w:rPr>
        <w:t xml:space="preserve"> [</w:t>
      </w:r>
      <w:r w:rsidR="00523CA5" w:rsidRPr="00487223">
        <w:rPr>
          <w:rFonts w:ascii="Book Antiqua" w:hAnsi="Book Antiqua"/>
        </w:rPr>
        <w:t xml:space="preserve">PMID: 33237493 </w:t>
      </w:r>
      <w:r w:rsidRPr="00487223">
        <w:rPr>
          <w:rFonts w:ascii="Book Antiqua" w:hAnsi="Book Antiqua"/>
        </w:rPr>
        <w:t>DOI: 10.1007/s10072-020-04932-2]</w:t>
      </w:r>
    </w:p>
    <w:p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29 </w:t>
      </w:r>
      <w:proofErr w:type="spellStart"/>
      <w:r w:rsidRPr="00487223">
        <w:rPr>
          <w:rFonts w:ascii="Book Antiqua" w:hAnsi="Book Antiqua"/>
          <w:b/>
          <w:bCs/>
        </w:rPr>
        <w:t>Arif</w:t>
      </w:r>
      <w:proofErr w:type="spellEnd"/>
      <w:r w:rsidRPr="00487223">
        <w:rPr>
          <w:rFonts w:ascii="Book Antiqua" w:hAnsi="Book Antiqua"/>
          <w:b/>
          <w:bCs/>
        </w:rPr>
        <w:t xml:space="preserve"> A</w:t>
      </w:r>
      <w:r w:rsidRPr="00487223">
        <w:rPr>
          <w:rFonts w:ascii="Book Antiqua" w:hAnsi="Book Antiqua"/>
          <w:bCs/>
        </w:rPr>
        <w:t>,</w:t>
      </w:r>
      <w:r w:rsidRPr="00487223">
        <w:rPr>
          <w:rFonts w:ascii="Book Antiqua" w:hAnsi="Book Antiqua"/>
        </w:rPr>
        <w:t xml:space="preserve"> Chavarria Y, Qamar MA, </w:t>
      </w:r>
      <w:proofErr w:type="spellStart"/>
      <w:r w:rsidRPr="00487223">
        <w:rPr>
          <w:rFonts w:ascii="Book Antiqua" w:hAnsi="Book Antiqua"/>
        </w:rPr>
        <w:t>Tebha</w:t>
      </w:r>
      <w:proofErr w:type="spellEnd"/>
      <w:r w:rsidRPr="00487223">
        <w:rPr>
          <w:rFonts w:ascii="Book Antiqua" w:hAnsi="Book Antiqua"/>
        </w:rPr>
        <w:t xml:space="preserve"> SS, Butt M, Qamar K, </w:t>
      </w:r>
      <w:proofErr w:type="spellStart"/>
      <w:r w:rsidRPr="00487223">
        <w:rPr>
          <w:rFonts w:ascii="Book Antiqua" w:hAnsi="Book Antiqua"/>
        </w:rPr>
        <w:t>Yosufi</w:t>
      </w:r>
      <w:proofErr w:type="spellEnd"/>
      <w:r w:rsidRPr="00487223">
        <w:rPr>
          <w:rFonts w:ascii="Book Antiqua" w:hAnsi="Book Antiqua"/>
        </w:rPr>
        <w:t xml:space="preserve"> A. New-Onset Refractory Status Epilepticus Secondary to COVID-19 Infection in Adults: A Systematic R</w:t>
      </w:r>
      <w:r w:rsidR="00F406BA" w:rsidRPr="00487223">
        <w:rPr>
          <w:rFonts w:ascii="Book Antiqua" w:hAnsi="Book Antiqua"/>
        </w:rPr>
        <w:t xml:space="preserve">eview. </w:t>
      </w:r>
      <w:proofErr w:type="spellStart"/>
      <w:r w:rsidR="00F406BA" w:rsidRPr="00487223">
        <w:rPr>
          <w:rFonts w:ascii="Book Antiqua" w:hAnsi="Book Antiqua"/>
          <w:i/>
        </w:rPr>
        <w:t>Neuropsychiatr</w:t>
      </w:r>
      <w:proofErr w:type="spellEnd"/>
      <w:r w:rsidR="00F406BA" w:rsidRPr="00487223">
        <w:rPr>
          <w:rFonts w:ascii="Book Antiqua" w:hAnsi="Book Antiqua"/>
          <w:i/>
        </w:rPr>
        <w:t xml:space="preserve"> Dis Treat</w:t>
      </w:r>
      <w:r w:rsidRPr="00487223">
        <w:rPr>
          <w:rFonts w:ascii="Book Antiqua" w:hAnsi="Book Antiqua"/>
        </w:rPr>
        <w:t xml:space="preserve"> 2022;</w:t>
      </w:r>
      <w:r w:rsidR="00F406BA" w:rsidRPr="00487223">
        <w:rPr>
          <w:rFonts w:ascii="Book Antiqua" w:hAnsi="Book Antiqua"/>
          <w:lang w:eastAsia="zh-CN"/>
        </w:rPr>
        <w:t xml:space="preserve"> </w:t>
      </w:r>
      <w:r w:rsidRPr="00487223">
        <w:rPr>
          <w:rFonts w:ascii="Book Antiqua" w:hAnsi="Book Antiqua"/>
          <w:b/>
          <w:bCs/>
        </w:rPr>
        <w:t>18</w:t>
      </w:r>
      <w:r w:rsidRPr="00487223">
        <w:rPr>
          <w:rFonts w:ascii="Book Antiqua" w:hAnsi="Book Antiqua"/>
        </w:rPr>
        <w:t>:</w:t>
      </w:r>
      <w:r w:rsidR="00F406BA" w:rsidRPr="00487223">
        <w:rPr>
          <w:rFonts w:ascii="Book Antiqua" w:hAnsi="Book Antiqua"/>
          <w:lang w:eastAsia="zh-CN"/>
        </w:rPr>
        <w:t xml:space="preserve"> </w:t>
      </w:r>
      <w:r w:rsidRPr="00487223">
        <w:rPr>
          <w:rFonts w:ascii="Book Antiqua" w:hAnsi="Book Antiqua"/>
        </w:rPr>
        <w:t>1951-1961</w:t>
      </w:r>
      <w:r w:rsidR="001E2981" w:rsidRPr="00487223">
        <w:rPr>
          <w:rFonts w:ascii="Book Antiqua" w:hAnsi="Book Antiqua"/>
          <w:lang w:eastAsia="zh-CN"/>
        </w:rPr>
        <w:t xml:space="preserve"> </w:t>
      </w:r>
      <w:r w:rsidRPr="00487223">
        <w:rPr>
          <w:rFonts w:ascii="Book Antiqua" w:hAnsi="Book Antiqua"/>
        </w:rPr>
        <w:t>[</w:t>
      </w:r>
      <w:r w:rsidR="00BA3F27" w:rsidRPr="00487223">
        <w:rPr>
          <w:rFonts w:ascii="Book Antiqua" w:hAnsi="Book Antiqua"/>
        </w:rPr>
        <w:t>PMID: 36065386</w:t>
      </w:r>
      <w:r w:rsidRPr="00487223">
        <w:rPr>
          <w:rFonts w:ascii="Book Antiqua" w:hAnsi="Book Antiqua"/>
        </w:rPr>
        <w:t xml:space="preserve"> </w:t>
      </w:r>
      <w:r w:rsidR="00BA3F27" w:rsidRPr="00487223">
        <w:rPr>
          <w:rFonts w:ascii="Book Antiqua" w:hAnsi="Book Antiqua"/>
          <w:lang w:eastAsia="zh-CN"/>
        </w:rPr>
        <w:t>DOI</w:t>
      </w:r>
      <w:r w:rsidRPr="00487223">
        <w:rPr>
          <w:rFonts w:ascii="Book Antiqua" w:hAnsi="Book Antiqua"/>
        </w:rPr>
        <w:t>: 10.2147/NDT.S381018]</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30 </w:t>
      </w:r>
      <w:proofErr w:type="spellStart"/>
      <w:r w:rsidRPr="00487223">
        <w:rPr>
          <w:rFonts w:ascii="Book Antiqua" w:hAnsi="Book Antiqua"/>
          <w:b/>
          <w:bCs/>
        </w:rPr>
        <w:t>Kamitaki</w:t>
      </w:r>
      <w:proofErr w:type="spellEnd"/>
      <w:r w:rsidRPr="00487223">
        <w:rPr>
          <w:rFonts w:ascii="Book Antiqua" w:hAnsi="Book Antiqua"/>
          <w:b/>
          <w:bCs/>
        </w:rPr>
        <w:t xml:space="preserve"> BK</w:t>
      </w:r>
      <w:r w:rsidRPr="00487223">
        <w:rPr>
          <w:rFonts w:ascii="Book Antiqua" w:hAnsi="Book Antiqua"/>
        </w:rPr>
        <w:t xml:space="preserve">, </w:t>
      </w:r>
      <w:proofErr w:type="spellStart"/>
      <w:r w:rsidRPr="00487223">
        <w:rPr>
          <w:rFonts w:ascii="Book Antiqua" w:hAnsi="Book Antiqua"/>
        </w:rPr>
        <w:t>Minacapelli</w:t>
      </w:r>
      <w:proofErr w:type="spellEnd"/>
      <w:r w:rsidRPr="00487223">
        <w:rPr>
          <w:rFonts w:ascii="Book Antiqua" w:hAnsi="Book Antiqua"/>
        </w:rPr>
        <w:t xml:space="preserve"> CD, Zhang P, </w:t>
      </w:r>
      <w:proofErr w:type="spellStart"/>
      <w:r w:rsidRPr="00487223">
        <w:rPr>
          <w:rFonts w:ascii="Book Antiqua" w:hAnsi="Book Antiqua"/>
        </w:rPr>
        <w:t>Wachuku</w:t>
      </w:r>
      <w:proofErr w:type="spellEnd"/>
      <w:r w:rsidRPr="00487223">
        <w:rPr>
          <w:rFonts w:ascii="Book Antiqua" w:hAnsi="Book Antiqua"/>
        </w:rPr>
        <w:t xml:space="preserve"> C, Gupta K, Catalano C, </w:t>
      </w:r>
      <w:proofErr w:type="spellStart"/>
      <w:r w:rsidRPr="00487223">
        <w:rPr>
          <w:rFonts w:ascii="Book Antiqua" w:hAnsi="Book Antiqua"/>
        </w:rPr>
        <w:t>Rustgi</w:t>
      </w:r>
      <w:proofErr w:type="spellEnd"/>
      <w:r w:rsidRPr="00487223">
        <w:rPr>
          <w:rFonts w:ascii="Book Antiqua" w:hAnsi="Book Antiqua"/>
        </w:rPr>
        <w:t xml:space="preserve"> V. Drug-induced liver injury associated with antiseizure medications from the FDA Adverse Event Reporting System (FAERS). </w:t>
      </w:r>
      <w:r w:rsidRPr="00487223">
        <w:rPr>
          <w:rFonts w:ascii="Book Antiqua" w:hAnsi="Book Antiqua"/>
          <w:i/>
          <w:iCs/>
        </w:rPr>
        <w:t xml:space="preserve">Epilepsy </w:t>
      </w:r>
      <w:proofErr w:type="spellStart"/>
      <w:r w:rsidRPr="00487223">
        <w:rPr>
          <w:rFonts w:ascii="Book Antiqua" w:hAnsi="Book Antiqua"/>
          <w:i/>
          <w:iCs/>
        </w:rPr>
        <w:t>Behav</w:t>
      </w:r>
      <w:proofErr w:type="spellEnd"/>
      <w:r w:rsidRPr="00487223">
        <w:rPr>
          <w:rFonts w:ascii="Book Antiqua" w:hAnsi="Book Antiqua"/>
        </w:rPr>
        <w:t xml:space="preserve"> 2021; </w:t>
      </w:r>
      <w:r w:rsidRPr="00487223">
        <w:rPr>
          <w:rFonts w:ascii="Book Antiqua" w:hAnsi="Book Antiqua"/>
          <w:b/>
          <w:bCs/>
        </w:rPr>
        <w:t>117</w:t>
      </w:r>
      <w:r w:rsidRPr="00487223">
        <w:rPr>
          <w:rFonts w:ascii="Book Antiqua" w:hAnsi="Book Antiqua"/>
        </w:rPr>
        <w:t>: 107832 [PMID: 33626490 DOI: 10.1016/j.yebeh.2021.107832]</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31 </w:t>
      </w:r>
      <w:r w:rsidRPr="00487223">
        <w:rPr>
          <w:rFonts w:ascii="Book Antiqua" w:hAnsi="Book Antiqua"/>
          <w:b/>
          <w:bCs/>
        </w:rPr>
        <w:t>Narula N</w:t>
      </w:r>
      <w:r w:rsidRPr="00487223">
        <w:rPr>
          <w:rFonts w:ascii="Book Antiqua" w:hAnsi="Book Antiqua"/>
          <w:bCs/>
        </w:rPr>
        <w:t>,</w:t>
      </w:r>
      <w:r w:rsidRPr="00487223">
        <w:rPr>
          <w:rFonts w:ascii="Book Antiqua" w:hAnsi="Book Antiqua"/>
        </w:rPr>
        <w:t xml:space="preserve"> Joseph R, Katyal N, </w:t>
      </w:r>
      <w:proofErr w:type="spellStart"/>
      <w:r w:rsidRPr="00487223">
        <w:rPr>
          <w:rFonts w:ascii="Book Antiqua" w:hAnsi="Book Antiqua"/>
        </w:rPr>
        <w:t>Daouk</w:t>
      </w:r>
      <w:proofErr w:type="spellEnd"/>
      <w:r w:rsidRPr="00487223">
        <w:rPr>
          <w:rFonts w:ascii="Book Antiqua" w:hAnsi="Book Antiqua"/>
        </w:rPr>
        <w:t xml:space="preserve"> A, Acharya S, </w:t>
      </w:r>
      <w:proofErr w:type="spellStart"/>
      <w:r w:rsidRPr="00487223">
        <w:rPr>
          <w:rFonts w:ascii="Book Antiqua" w:hAnsi="Book Antiqua"/>
        </w:rPr>
        <w:t>Avula</w:t>
      </w:r>
      <w:proofErr w:type="spellEnd"/>
      <w:r w:rsidRPr="00487223">
        <w:rPr>
          <w:rFonts w:ascii="Book Antiqua" w:hAnsi="Book Antiqua"/>
        </w:rPr>
        <w:t xml:space="preserve"> A, </w:t>
      </w:r>
      <w:proofErr w:type="spellStart"/>
      <w:r w:rsidRPr="00487223">
        <w:rPr>
          <w:rFonts w:ascii="Book Antiqua" w:hAnsi="Book Antiqua"/>
        </w:rPr>
        <w:t>Maroun</w:t>
      </w:r>
      <w:proofErr w:type="spellEnd"/>
      <w:r w:rsidRPr="00487223">
        <w:rPr>
          <w:rFonts w:ascii="Book Antiqua" w:hAnsi="Book Antiqua"/>
        </w:rPr>
        <w:t xml:space="preserve"> R. Seizure and COVID-19: association and review of potential mechanism. </w:t>
      </w:r>
      <w:r w:rsidRPr="00487223">
        <w:rPr>
          <w:rFonts w:ascii="Book Antiqua" w:hAnsi="Book Antiqua"/>
          <w:i/>
        </w:rPr>
        <w:t>Neurol Psychiatry Brain Res</w:t>
      </w:r>
      <w:r w:rsidRPr="00487223">
        <w:rPr>
          <w:rFonts w:ascii="Book Antiqua" w:hAnsi="Book Antiqua"/>
        </w:rPr>
        <w:t xml:space="preserve"> 2020; </w:t>
      </w:r>
      <w:r w:rsidRPr="00487223">
        <w:rPr>
          <w:rFonts w:ascii="Book Antiqua" w:hAnsi="Book Antiqua"/>
          <w:b/>
        </w:rPr>
        <w:t>38</w:t>
      </w:r>
      <w:r w:rsidRPr="00487223">
        <w:rPr>
          <w:rFonts w:ascii="Book Antiqua" w:hAnsi="Book Antiqua"/>
        </w:rPr>
        <w:t>:</w:t>
      </w:r>
      <w:r w:rsidR="00B41BF9" w:rsidRPr="00487223">
        <w:rPr>
          <w:rFonts w:ascii="Book Antiqua" w:hAnsi="Book Antiqua"/>
          <w:lang w:eastAsia="zh-CN"/>
        </w:rPr>
        <w:t xml:space="preserve"> </w:t>
      </w:r>
      <w:r w:rsidRPr="00487223">
        <w:rPr>
          <w:rFonts w:ascii="Book Antiqua" w:hAnsi="Book Antiqua"/>
        </w:rPr>
        <w:t>49–53</w:t>
      </w:r>
      <w:r w:rsidR="00D23283" w:rsidRPr="00487223">
        <w:rPr>
          <w:rFonts w:ascii="Book Antiqua" w:hAnsi="Book Antiqua"/>
          <w:lang w:eastAsia="zh-CN"/>
        </w:rPr>
        <w:t xml:space="preserve"> </w:t>
      </w:r>
      <w:r w:rsidRPr="00487223">
        <w:rPr>
          <w:rFonts w:ascii="Book Antiqua" w:hAnsi="Book Antiqua"/>
        </w:rPr>
        <w:t>[</w:t>
      </w:r>
      <w:r w:rsidR="002969F9" w:rsidRPr="00487223">
        <w:rPr>
          <w:rFonts w:ascii="Book Antiqua" w:hAnsi="Book Antiqua"/>
        </w:rPr>
        <w:t>PMID: 33071468</w:t>
      </w:r>
      <w:r w:rsidRPr="00487223">
        <w:rPr>
          <w:rFonts w:ascii="Book Antiqua" w:hAnsi="Book Antiqua"/>
        </w:rPr>
        <w:t xml:space="preserve"> DOI: 10.1016/j.npbr.2020.10.001]</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32 </w:t>
      </w:r>
      <w:proofErr w:type="spellStart"/>
      <w:r w:rsidR="00607D25" w:rsidRPr="00487223">
        <w:rPr>
          <w:rFonts w:ascii="Book Antiqua" w:hAnsi="Book Antiqua"/>
          <w:b/>
        </w:rPr>
        <w:t>Desforges</w:t>
      </w:r>
      <w:proofErr w:type="spellEnd"/>
      <w:r w:rsidR="00607D25" w:rsidRPr="00487223">
        <w:rPr>
          <w:rFonts w:ascii="Book Antiqua" w:hAnsi="Book Antiqua"/>
          <w:b/>
        </w:rPr>
        <w:t xml:space="preserve"> M</w:t>
      </w:r>
      <w:r w:rsidR="00607D25" w:rsidRPr="00487223">
        <w:rPr>
          <w:rFonts w:ascii="Book Antiqua" w:hAnsi="Book Antiqua"/>
        </w:rPr>
        <w:t xml:space="preserve">, Le </w:t>
      </w:r>
      <w:proofErr w:type="spellStart"/>
      <w:r w:rsidR="00607D25" w:rsidRPr="00487223">
        <w:rPr>
          <w:rFonts w:ascii="Book Antiqua" w:hAnsi="Book Antiqua"/>
        </w:rPr>
        <w:t>Coupanec</w:t>
      </w:r>
      <w:proofErr w:type="spellEnd"/>
      <w:r w:rsidR="00607D25" w:rsidRPr="00487223">
        <w:rPr>
          <w:rFonts w:ascii="Book Antiqua" w:hAnsi="Book Antiqua"/>
        </w:rPr>
        <w:t xml:space="preserve"> A, </w:t>
      </w:r>
      <w:proofErr w:type="spellStart"/>
      <w:r w:rsidR="00607D25" w:rsidRPr="00487223">
        <w:rPr>
          <w:rFonts w:ascii="Book Antiqua" w:hAnsi="Book Antiqua"/>
        </w:rPr>
        <w:t>Dubeau</w:t>
      </w:r>
      <w:proofErr w:type="spellEnd"/>
      <w:r w:rsidR="00607D25" w:rsidRPr="00487223">
        <w:rPr>
          <w:rFonts w:ascii="Book Antiqua" w:hAnsi="Book Antiqua"/>
        </w:rPr>
        <w:t xml:space="preserve"> P, </w:t>
      </w:r>
      <w:proofErr w:type="spellStart"/>
      <w:r w:rsidR="00607D25" w:rsidRPr="00487223">
        <w:rPr>
          <w:rFonts w:ascii="Book Antiqua" w:hAnsi="Book Antiqua"/>
        </w:rPr>
        <w:t>Bourgouin</w:t>
      </w:r>
      <w:proofErr w:type="spellEnd"/>
      <w:r w:rsidR="00607D25" w:rsidRPr="00487223">
        <w:rPr>
          <w:rFonts w:ascii="Book Antiqua" w:hAnsi="Book Antiqua"/>
        </w:rPr>
        <w:t xml:space="preserve"> A, Lajoie L, </w:t>
      </w:r>
      <w:proofErr w:type="spellStart"/>
      <w:r w:rsidR="00607D25" w:rsidRPr="00487223">
        <w:rPr>
          <w:rFonts w:ascii="Book Antiqua" w:hAnsi="Book Antiqua"/>
        </w:rPr>
        <w:t>Dubé</w:t>
      </w:r>
      <w:proofErr w:type="spellEnd"/>
      <w:r w:rsidR="00607D25" w:rsidRPr="00487223">
        <w:rPr>
          <w:rFonts w:ascii="Book Antiqua" w:hAnsi="Book Antiqua"/>
        </w:rPr>
        <w:t xml:space="preserve"> M, Talbot PJ.</w:t>
      </w:r>
      <w:r w:rsidRPr="00487223">
        <w:rPr>
          <w:rFonts w:ascii="Book Antiqua" w:hAnsi="Book Antiqua"/>
        </w:rPr>
        <w:t xml:space="preserve"> Human coronaviruses and other respiratory viruses: underestimated opportunistic pathogens of the central nervous system? </w:t>
      </w:r>
      <w:r w:rsidRPr="00487223">
        <w:rPr>
          <w:rFonts w:ascii="Book Antiqua" w:hAnsi="Book Antiqua"/>
          <w:i/>
        </w:rPr>
        <w:t>Viruses</w:t>
      </w:r>
      <w:r w:rsidR="00D81BBA" w:rsidRPr="00487223">
        <w:rPr>
          <w:rFonts w:ascii="Book Antiqua" w:hAnsi="Book Antiqua"/>
          <w:lang w:eastAsia="zh-CN"/>
        </w:rPr>
        <w:t xml:space="preserve"> </w:t>
      </w:r>
      <w:r w:rsidRPr="00487223">
        <w:rPr>
          <w:rFonts w:ascii="Book Antiqua" w:hAnsi="Book Antiqua"/>
        </w:rPr>
        <w:t>2020;</w:t>
      </w:r>
      <w:r w:rsidR="00D81BBA" w:rsidRPr="00487223">
        <w:rPr>
          <w:rFonts w:ascii="Book Antiqua" w:hAnsi="Book Antiqua"/>
          <w:lang w:eastAsia="zh-CN"/>
        </w:rPr>
        <w:t xml:space="preserve"> </w:t>
      </w:r>
      <w:r w:rsidRPr="00487223">
        <w:rPr>
          <w:rFonts w:ascii="Book Antiqua" w:hAnsi="Book Antiqua"/>
          <w:b/>
        </w:rPr>
        <w:t>12</w:t>
      </w:r>
      <w:r w:rsidRPr="00487223">
        <w:rPr>
          <w:rFonts w:ascii="Book Antiqua" w:hAnsi="Book Antiqua"/>
        </w:rPr>
        <w:t>:</w:t>
      </w:r>
      <w:r w:rsidR="00D81BBA" w:rsidRPr="00487223">
        <w:rPr>
          <w:rFonts w:ascii="Book Antiqua" w:hAnsi="Book Antiqua"/>
          <w:lang w:eastAsia="zh-CN"/>
        </w:rPr>
        <w:t xml:space="preserve"> </w:t>
      </w:r>
      <w:r w:rsidRPr="00487223">
        <w:rPr>
          <w:rFonts w:ascii="Book Antiqua" w:hAnsi="Book Antiqua"/>
        </w:rPr>
        <w:t>14 [</w:t>
      </w:r>
      <w:r w:rsidR="00D81BBA" w:rsidRPr="00487223">
        <w:rPr>
          <w:rFonts w:ascii="Book Antiqua" w:hAnsi="Book Antiqua"/>
        </w:rPr>
        <w:t>PMID: 31861926</w:t>
      </w:r>
      <w:r w:rsidRPr="00487223">
        <w:rPr>
          <w:rFonts w:ascii="Book Antiqua" w:hAnsi="Book Antiqua"/>
        </w:rPr>
        <w:t xml:space="preserve"> DOI: 10.3390/v12010014]</w:t>
      </w:r>
    </w:p>
    <w:p w:rsidR="0003732E" w:rsidRPr="00487223" w:rsidRDefault="0003732E" w:rsidP="00FD361E">
      <w:pPr>
        <w:spacing w:line="360" w:lineRule="auto"/>
        <w:jc w:val="both"/>
        <w:rPr>
          <w:rFonts w:ascii="Book Antiqua" w:hAnsi="Book Antiqua"/>
          <w:lang w:eastAsia="zh-CN"/>
        </w:rPr>
      </w:pPr>
      <w:r w:rsidRPr="00487223">
        <w:rPr>
          <w:rFonts w:ascii="Book Antiqua" w:hAnsi="Book Antiqua"/>
        </w:rPr>
        <w:t xml:space="preserve">33 </w:t>
      </w:r>
      <w:proofErr w:type="spellStart"/>
      <w:r w:rsidR="00D72799" w:rsidRPr="00487223">
        <w:rPr>
          <w:rFonts w:ascii="Book Antiqua" w:hAnsi="Book Antiqua"/>
          <w:b/>
        </w:rPr>
        <w:t>Fotuhi</w:t>
      </w:r>
      <w:proofErr w:type="spellEnd"/>
      <w:r w:rsidR="00D72799" w:rsidRPr="00487223">
        <w:rPr>
          <w:rFonts w:ascii="Book Antiqua" w:hAnsi="Book Antiqua"/>
          <w:b/>
        </w:rPr>
        <w:t xml:space="preserve"> M</w:t>
      </w:r>
      <w:r w:rsidR="00D72799" w:rsidRPr="00487223">
        <w:rPr>
          <w:rFonts w:ascii="Book Antiqua" w:hAnsi="Book Antiqua"/>
        </w:rPr>
        <w:t xml:space="preserve">, Mian A, </w:t>
      </w:r>
      <w:proofErr w:type="spellStart"/>
      <w:r w:rsidR="00D72799" w:rsidRPr="00487223">
        <w:rPr>
          <w:rFonts w:ascii="Book Antiqua" w:hAnsi="Book Antiqua"/>
        </w:rPr>
        <w:t>Meysami</w:t>
      </w:r>
      <w:proofErr w:type="spellEnd"/>
      <w:r w:rsidR="00D72799" w:rsidRPr="00487223">
        <w:rPr>
          <w:rFonts w:ascii="Book Antiqua" w:hAnsi="Book Antiqua"/>
        </w:rPr>
        <w:t xml:space="preserve"> S, Raji CA. Neurobiology of COVID-19. </w:t>
      </w:r>
      <w:r w:rsidR="00D72799" w:rsidRPr="00487223">
        <w:rPr>
          <w:rFonts w:ascii="Book Antiqua" w:hAnsi="Book Antiqua"/>
          <w:i/>
        </w:rPr>
        <w:t xml:space="preserve">J </w:t>
      </w:r>
      <w:proofErr w:type="spellStart"/>
      <w:r w:rsidR="00D72799" w:rsidRPr="00487223">
        <w:rPr>
          <w:rFonts w:ascii="Book Antiqua" w:hAnsi="Book Antiqua"/>
          <w:i/>
        </w:rPr>
        <w:t>Alzheimers</w:t>
      </w:r>
      <w:proofErr w:type="spellEnd"/>
      <w:r w:rsidR="00D72799" w:rsidRPr="00487223">
        <w:rPr>
          <w:rFonts w:ascii="Book Antiqua" w:hAnsi="Book Antiqua"/>
          <w:i/>
        </w:rPr>
        <w:t xml:space="preserve"> Dis</w:t>
      </w:r>
      <w:r w:rsidR="00D72799" w:rsidRPr="00487223">
        <w:rPr>
          <w:rFonts w:ascii="Book Antiqua" w:hAnsi="Book Antiqua"/>
        </w:rPr>
        <w:t xml:space="preserve"> 2020;</w:t>
      </w:r>
      <w:r w:rsidR="00D72799" w:rsidRPr="00487223">
        <w:rPr>
          <w:rFonts w:ascii="Book Antiqua" w:hAnsi="Book Antiqua"/>
          <w:lang w:eastAsia="zh-CN"/>
        </w:rPr>
        <w:t xml:space="preserve"> </w:t>
      </w:r>
      <w:r w:rsidR="00D72799" w:rsidRPr="00487223">
        <w:rPr>
          <w:rFonts w:ascii="Book Antiqua" w:hAnsi="Book Antiqua"/>
          <w:b/>
        </w:rPr>
        <w:t>76</w:t>
      </w:r>
      <w:r w:rsidR="00D72799" w:rsidRPr="00487223">
        <w:rPr>
          <w:rFonts w:ascii="Book Antiqua" w:hAnsi="Book Antiqua"/>
        </w:rPr>
        <w:t>:</w:t>
      </w:r>
      <w:r w:rsidR="00D72799" w:rsidRPr="00487223">
        <w:rPr>
          <w:rFonts w:ascii="Book Antiqua" w:hAnsi="Book Antiqua"/>
          <w:lang w:eastAsia="zh-CN"/>
        </w:rPr>
        <w:t xml:space="preserve"> </w:t>
      </w:r>
      <w:r w:rsidR="00D72799" w:rsidRPr="00487223">
        <w:rPr>
          <w:rFonts w:ascii="Book Antiqua" w:hAnsi="Book Antiqua"/>
        </w:rPr>
        <w:t xml:space="preserve">3-19 </w:t>
      </w:r>
      <w:r w:rsidR="00D72799" w:rsidRPr="00487223">
        <w:rPr>
          <w:rFonts w:ascii="Book Antiqua" w:hAnsi="Book Antiqua"/>
          <w:lang w:eastAsia="zh-CN"/>
        </w:rPr>
        <w:t>[</w:t>
      </w:r>
      <w:r w:rsidR="00D72799" w:rsidRPr="00487223">
        <w:rPr>
          <w:rFonts w:ascii="Book Antiqua" w:hAnsi="Book Antiqua"/>
        </w:rPr>
        <w:t>PMID: 32538857</w:t>
      </w:r>
      <w:r w:rsidR="00D72799" w:rsidRPr="00487223">
        <w:rPr>
          <w:rFonts w:ascii="Book Antiqua" w:hAnsi="Book Antiqua"/>
          <w:lang w:eastAsia="zh-CN"/>
        </w:rPr>
        <w:t xml:space="preserve"> DOI</w:t>
      </w:r>
      <w:r w:rsidR="00D72799" w:rsidRPr="00487223">
        <w:rPr>
          <w:rFonts w:ascii="Book Antiqua" w:hAnsi="Book Antiqua"/>
        </w:rPr>
        <w:t>: 10.3233/JAD-200581</w:t>
      </w:r>
      <w:r w:rsidR="00D72799" w:rsidRPr="00487223">
        <w:rPr>
          <w:rFonts w:ascii="Book Antiqua" w:hAnsi="Book Antiqua"/>
          <w:lang w:eastAsia="zh-CN"/>
        </w:rPr>
        <w:t>]</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34 </w:t>
      </w:r>
      <w:proofErr w:type="spellStart"/>
      <w:r w:rsidRPr="00487223">
        <w:rPr>
          <w:rFonts w:ascii="Book Antiqua" w:hAnsi="Book Antiqua"/>
          <w:b/>
          <w:bCs/>
        </w:rPr>
        <w:t>Iroegbu</w:t>
      </w:r>
      <w:proofErr w:type="spellEnd"/>
      <w:r w:rsidRPr="00487223">
        <w:rPr>
          <w:rFonts w:ascii="Book Antiqua" w:hAnsi="Book Antiqua"/>
          <w:b/>
          <w:bCs/>
        </w:rPr>
        <w:t xml:space="preserve"> JD</w:t>
      </w:r>
      <w:r w:rsidRPr="00487223">
        <w:rPr>
          <w:rFonts w:ascii="Book Antiqua" w:hAnsi="Book Antiqua"/>
        </w:rPr>
        <w:t xml:space="preserve">, </w:t>
      </w:r>
      <w:proofErr w:type="spellStart"/>
      <w:r w:rsidRPr="00487223">
        <w:rPr>
          <w:rFonts w:ascii="Book Antiqua" w:hAnsi="Book Antiqua"/>
        </w:rPr>
        <w:t>Ifenatuoha</w:t>
      </w:r>
      <w:proofErr w:type="spellEnd"/>
      <w:r w:rsidRPr="00487223">
        <w:rPr>
          <w:rFonts w:ascii="Book Antiqua" w:hAnsi="Book Antiqua"/>
        </w:rPr>
        <w:t xml:space="preserve"> CW, </w:t>
      </w:r>
      <w:proofErr w:type="spellStart"/>
      <w:r w:rsidRPr="00487223">
        <w:rPr>
          <w:rFonts w:ascii="Book Antiqua" w:hAnsi="Book Antiqua"/>
        </w:rPr>
        <w:t>Ijomone</w:t>
      </w:r>
      <w:proofErr w:type="spellEnd"/>
      <w:r w:rsidRPr="00487223">
        <w:rPr>
          <w:rFonts w:ascii="Book Antiqua" w:hAnsi="Book Antiqua"/>
        </w:rPr>
        <w:t xml:space="preserve"> OM. Potential neurological impact of coronaviruses: implications for the novel SARS-CoV-2. </w:t>
      </w:r>
      <w:r w:rsidRPr="00487223">
        <w:rPr>
          <w:rFonts w:ascii="Book Antiqua" w:hAnsi="Book Antiqua"/>
          <w:i/>
          <w:iCs/>
        </w:rPr>
        <w:t>Neurol Sci</w:t>
      </w:r>
      <w:r w:rsidRPr="00487223">
        <w:rPr>
          <w:rFonts w:ascii="Book Antiqua" w:hAnsi="Book Antiqua"/>
        </w:rPr>
        <w:t xml:space="preserve"> 2020; </w:t>
      </w:r>
      <w:r w:rsidRPr="00487223">
        <w:rPr>
          <w:rFonts w:ascii="Book Antiqua" w:hAnsi="Book Antiqua"/>
          <w:b/>
          <w:bCs/>
        </w:rPr>
        <w:t>41</w:t>
      </w:r>
      <w:r w:rsidRPr="00487223">
        <w:rPr>
          <w:rFonts w:ascii="Book Antiqua" w:hAnsi="Book Antiqua"/>
        </w:rPr>
        <w:t>: 1329-1337 [PMID: 32424503 DOI: 10.1007/s10072-020-04469-4]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35 </w:t>
      </w:r>
      <w:proofErr w:type="spellStart"/>
      <w:r w:rsidRPr="00487223">
        <w:rPr>
          <w:rFonts w:ascii="Book Antiqua" w:hAnsi="Book Antiqua"/>
          <w:b/>
          <w:bCs/>
        </w:rPr>
        <w:t>Asadi-Pooya</w:t>
      </w:r>
      <w:proofErr w:type="spellEnd"/>
      <w:r w:rsidRPr="00487223">
        <w:rPr>
          <w:rFonts w:ascii="Book Antiqua" w:hAnsi="Book Antiqua"/>
          <w:b/>
          <w:bCs/>
        </w:rPr>
        <w:t xml:space="preserve"> AA</w:t>
      </w:r>
      <w:r w:rsidRPr="00487223">
        <w:rPr>
          <w:rFonts w:ascii="Book Antiqua" w:hAnsi="Book Antiqua"/>
        </w:rPr>
        <w:t xml:space="preserve">. Seizures associated with coronavirus infections.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79</w:t>
      </w:r>
      <w:r w:rsidRPr="00487223">
        <w:rPr>
          <w:rFonts w:ascii="Book Antiqua" w:hAnsi="Book Antiqua"/>
        </w:rPr>
        <w:t>: 49-52 [PMID: 32416567 DOI: 10.1016/j.seizure.2020.05.005]</w:t>
      </w:r>
    </w:p>
    <w:p w:rsidR="0003732E" w:rsidRPr="00487223" w:rsidRDefault="0003732E" w:rsidP="00FD361E">
      <w:pPr>
        <w:spacing w:line="360" w:lineRule="auto"/>
        <w:jc w:val="both"/>
        <w:rPr>
          <w:rFonts w:ascii="Book Antiqua" w:hAnsi="Book Antiqua"/>
          <w:lang w:eastAsia="zh-CN"/>
        </w:rPr>
      </w:pPr>
      <w:r w:rsidRPr="00487223">
        <w:rPr>
          <w:rFonts w:ascii="Book Antiqua" w:hAnsi="Book Antiqua"/>
        </w:rPr>
        <w:t xml:space="preserve">36 </w:t>
      </w:r>
      <w:r w:rsidRPr="00487223">
        <w:rPr>
          <w:rFonts w:ascii="Book Antiqua" w:hAnsi="Book Antiqua"/>
          <w:b/>
          <w:bCs/>
        </w:rPr>
        <w:t>Russo E</w:t>
      </w:r>
      <w:r w:rsidRPr="00487223">
        <w:rPr>
          <w:rFonts w:ascii="Book Antiqua" w:hAnsi="Book Antiqua"/>
          <w:bCs/>
        </w:rPr>
        <w:t>,</w:t>
      </w:r>
      <w:r w:rsidRPr="00487223">
        <w:rPr>
          <w:rFonts w:ascii="Book Antiqua" w:hAnsi="Book Antiqua"/>
        </w:rPr>
        <w:t xml:space="preserve"> Iannone L. 2020. Clinically relevant Drug-Drug interaction between AEDs and medications used in the treatment of COVID-19 patients. </w:t>
      </w:r>
      <w:r w:rsidR="00FF4DF8" w:rsidRPr="00487223">
        <w:rPr>
          <w:rFonts w:ascii="Book Antiqua" w:hAnsi="Book Antiqua"/>
          <w:lang w:eastAsia="zh-CN"/>
        </w:rPr>
        <w:t xml:space="preserve">[cited 20 August 2022]. </w:t>
      </w:r>
      <w:r w:rsidRPr="00487223">
        <w:rPr>
          <w:rFonts w:ascii="Book Antiqua" w:hAnsi="Book Antiqua"/>
        </w:rPr>
        <w:t xml:space="preserve">Available </w:t>
      </w:r>
      <w:r w:rsidR="00FF4DF8" w:rsidRPr="00487223">
        <w:rPr>
          <w:rFonts w:ascii="Book Antiqua" w:hAnsi="Book Antiqua"/>
          <w:lang w:eastAsia="zh-CN"/>
        </w:rPr>
        <w:t>from</w:t>
      </w:r>
      <w:r w:rsidRPr="00487223">
        <w:rPr>
          <w:rFonts w:ascii="Book Antiqua" w:hAnsi="Book Antiqua"/>
        </w:rPr>
        <w:t>: ilae.org/files/dmfile/Antiepileptic-dru</w:t>
      </w:r>
      <w:r w:rsidR="00223048" w:rsidRPr="00487223">
        <w:rPr>
          <w:rFonts w:ascii="Book Antiqua" w:hAnsi="Book Antiqua"/>
        </w:rPr>
        <w:t>gs-interactions_in_COVID-19.pdf</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37 </w:t>
      </w:r>
      <w:proofErr w:type="spellStart"/>
      <w:r w:rsidRPr="00487223">
        <w:rPr>
          <w:rFonts w:ascii="Book Antiqua" w:hAnsi="Book Antiqua"/>
          <w:b/>
          <w:bCs/>
        </w:rPr>
        <w:t>Karaźniewicz-Łada</w:t>
      </w:r>
      <w:proofErr w:type="spellEnd"/>
      <w:r w:rsidRPr="00487223">
        <w:rPr>
          <w:rFonts w:ascii="Book Antiqua" w:hAnsi="Book Antiqua"/>
          <w:b/>
          <w:bCs/>
        </w:rPr>
        <w:t xml:space="preserve"> M</w:t>
      </w:r>
      <w:r w:rsidRPr="00487223">
        <w:rPr>
          <w:rFonts w:ascii="Book Antiqua" w:hAnsi="Book Antiqua"/>
        </w:rPr>
        <w:t xml:space="preserve">, </w:t>
      </w:r>
      <w:proofErr w:type="spellStart"/>
      <w:r w:rsidRPr="00487223">
        <w:rPr>
          <w:rFonts w:ascii="Book Antiqua" w:hAnsi="Book Antiqua"/>
        </w:rPr>
        <w:t>Główka</w:t>
      </w:r>
      <w:proofErr w:type="spellEnd"/>
      <w:r w:rsidRPr="00487223">
        <w:rPr>
          <w:rFonts w:ascii="Book Antiqua" w:hAnsi="Book Antiqua"/>
        </w:rPr>
        <w:t xml:space="preserve"> AK, </w:t>
      </w:r>
      <w:proofErr w:type="spellStart"/>
      <w:r w:rsidRPr="00487223">
        <w:rPr>
          <w:rFonts w:ascii="Book Antiqua" w:hAnsi="Book Antiqua"/>
        </w:rPr>
        <w:t>Mikulska</w:t>
      </w:r>
      <w:proofErr w:type="spellEnd"/>
      <w:r w:rsidRPr="00487223">
        <w:rPr>
          <w:rFonts w:ascii="Book Antiqua" w:hAnsi="Book Antiqua"/>
        </w:rPr>
        <w:t xml:space="preserve"> AA, </w:t>
      </w:r>
      <w:proofErr w:type="spellStart"/>
      <w:r w:rsidRPr="00487223">
        <w:rPr>
          <w:rFonts w:ascii="Book Antiqua" w:hAnsi="Book Antiqua"/>
        </w:rPr>
        <w:t>Główka</w:t>
      </w:r>
      <w:proofErr w:type="spellEnd"/>
      <w:r w:rsidRPr="00487223">
        <w:rPr>
          <w:rFonts w:ascii="Book Antiqua" w:hAnsi="Book Antiqua"/>
        </w:rPr>
        <w:t xml:space="preserve"> FK. Pharmacokinetic Drug-Drug Interactions among Antiepileptic Drugs, Including CBD, Drugs Used to Treat COVID-19 and Nutrients. </w:t>
      </w:r>
      <w:r w:rsidRPr="00487223">
        <w:rPr>
          <w:rFonts w:ascii="Book Antiqua" w:hAnsi="Book Antiqua"/>
          <w:i/>
          <w:iCs/>
        </w:rPr>
        <w:t>Int J Mol Sci</w:t>
      </w:r>
      <w:r w:rsidRPr="00487223">
        <w:rPr>
          <w:rFonts w:ascii="Book Antiqua" w:hAnsi="Book Antiqua"/>
        </w:rPr>
        <w:t xml:space="preserve"> 2021; </w:t>
      </w:r>
      <w:r w:rsidRPr="00487223">
        <w:rPr>
          <w:rFonts w:ascii="Book Antiqua" w:hAnsi="Book Antiqua"/>
          <w:b/>
          <w:bCs/>
        </w:rPr>
        <w:t>22</w:t>
      </w:r>
      <w:r w:rsidRPr="00487223">
        <w:rPr>
          <w:rFonts w:ascii="Book Antiqua" w:hAnsi="Book Antiqua"/>
        </w:rPr>
        <w:t xml:space="preserve"> [PMID: 34502487 DOI: 10.3390/ijms22179582]</w:t>
      </w:r>
    </w:p>
    <w:p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38 </w:t>
      </w:r>
      <w:proofErr w:type="spellStart"/>
      <w:r w:rsidRPr="00487223">
        <w:rPr>
          <w:rFonts w:ascii="Book Antiqua" w:hAnsi="Book Antiqua"/>
          <w:b/>
          <w:bCs/>
        </w:rPr>
        <w:t>Vidaurre</w:t>
      </w:r>
      <w:proofErr w:type="spellEnd"/>
      <w:r w:rsidRPr="00487223">
        <w:rPr>
          <w:rFonts w:ascii="Book Antiqua" w:hAnsi="Book Antiqua"/>
          <w:b/>
          <w:bCs/>
        </w:rPr>
        <w:t xml:space="preserve"> J</w:t>
      </w:r>
      <w:r w:rsidRPr="00487223">
        <w:rPr>
          <w:rFonts w:ascii="Book Antiqua" w:hAnsi="Book Antiqua"/>
        </w:rPr>
        <w:t xml:space="preserve">, </w:t>
      </w:r>
      <w:proofErr w:type="spellStart"/>
      <w:r w:rsidRPr="00487223">
        <w:rPr>
          <w:rFonts w:ascii="Book Antiqua" w:hAnsi="Book Antiqua"/>
        </w:rPr>
        <w:t>Gedela</w:t>
      </w:r>
      <w:proofErr w:type="spellEnd"/>
      <w:r w:rsidRPr="00487223">
        <w:rPr>
          <w:rFonts w:ascii="Book Antiqua" w:hAnsi="Book Antiqua"/>
        </w:rPr>
        <w:t xml:space="preserve"> S, </w:t>
      </w:r>
      <w:proofErr w:type="spellStart"/>
      <w:r w:rsidRPr="00487223">
        <w:rPr>
          <w:rFonts w:ascii="Book Antiqua" w:hAnsi="Book Antiqua"/>
        </w:rPr>
        <w:t>Yarosz</w:t>
      </w:r>
      <w:proofErr w:type="spellEnd"/>
      <w:r w:rsidRPr="00487223">
        <w:rPr>
          <w:rFonts w:ascii="Book Antiqua" w:hAnsi="Book Antiqua"/>
        </w:rPr>
        <w:t xml:space="preserve"> S. Antiepileptic Drugs and Liver Disease. </w:t>
      </w:r>
      <w:proofErr w:type="spellStart"/>
      <w:r w:rsidRPr="00487223">
        <w:rPr>
          <w:rFonts w:ascii="Book Antiqua" w:hAnsi="Book Antiqua"/>
          <w:i/>
          <w:iCs/>
        </w:rPr>
        <w:t>Pediatr</w:t>
      </w:r>
      <w:proofErr w:type="spellEnd"/>
      <w:r w:rsidRPr="00487223">
        <w:rPr>
          <w:rFonts w:ascii="Book Antiqua" w:hAnsi="Book Antiqua"/>
          <w:i/>
          <w:iCs/>
        </w:rPr>
        <w:t xml:space="preserve"> Neurol</w:t>
      </w:r>
      <w:r w:rsidRPr="00487223">
        <w:rPr>
          <w:rFonts w:ascii="Book Antiqua" w:hAnsi="Book Antiqua"/>
        </w:rPr>
        <w:t xml:space="preserve"> 2017; </w:t>
      </w:r>
      <w:r w:rsidRPr="00487223">
        <w:rPr>
          <w:rFonts w:ascii="Book Antiqua" w:hAnsi="Book Antiqua"/>
          <w:b/>
          <w:bCs/>
        </w:rPr>
        <w:t>77</w:t>
      </w:r>
      <w:r w:rsidRPr="00487223">
        <w:rPr>
          <w:rFonts w:ascii="Book Antiqua" w:hAnsi="Book Antiqua"/>
        </w:rPr>
        <w:t>: 23-36 [PMID: 29097018 DOI: 10.1016/j.pediatrneurol.2017.09.013]</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39 </w:t>
      </w:r>
      <w:r w:rsidRPr="00487223">
        <w:rPr>
          <w:rFonts w:ascii="Book Antiqua" w:hAnsi="Book Antiqua"/>
          <w:b/>
          <w:bCs/>
        </w:rPr>
        <w:t>Guo HL</w:t>
      </w:r>
      <w:r w:rsidRPr="00487223">
        <w:rPr>
          <w:rFonts w:ascii="Book Antiqua" w:hAnsi="Book Antiqua"/>
        </w:rPr>
        <w:t xml:space="preserve">, Jing X, Sun JY, Hu YH, Xu ZJ, Ni MM, Chen F, Lu XP, </w:t>
      </w:r>
      <w:proofErr w:type="spellStart"/>
      <w:r w:rsidRPr="00487223">
        <w:rPr>
          <w:rFonts w:ascii="Book Antiqua" w:hAnsi="Book Antiqua"/>
        </w:rPr>
        <w:t>Qiu</w:t>
      </w:r>
      <w:proofErr w:type="spellEnd"/>
      <w:r w:rsidRPr="00487223">
        <w:rPr>
          <w:rFonts w:ascii="Book Antiqua" w:hAnsi="Book Antiqua"/>
        </w:rPr>
        <w:t xml:space="preserve"> JC, Wang T. Valproic Acid and the Liver Injury in Patients with Epilepsy: An Update. </w:t>
      </w:r>
      <w:proofErr w:type="spellStart"/>
      <w:r w:rsidRPr="00487223">
        <w:rPr>
          <w:rFonts w:ascii="Book Antiqua" w:hAnsi="Book Antiqua"/>
          <w:i/>
          <w:iCs/>
        </w:rPr>
        <w:t>Curr</w:t>
      </w:r>
      <w:proofErr w:type="spellEnd"/>
      <w:r w:rsidRPr="00487223">
        <w:rPr>
          <w:rFonts w:ascii="Book Antiqua" w:hAnsi="Book Antiqua"/>
          <w:i/>
          <w:iCs/>
        </w:rPr>
        <w:t xml:space="preserve"> Pharm Des</w:t>
      </w:r>
      <w:r w:rsidRPr="00487223">
        <w:rPr>
          <w:rFonts w:ascii="Book Antiqua" w:hAnsi="Book Antiqua"/>
        </w:rPr>
        <w:t xml:space="preserve"> 2019; </w:t>
      </w:r>
      <w:r w:rsidRPr="00487223">
        <w:rPr>
          <w:rFonts w:ascii="Book Antiqua" w:hAnsi="Book Antiqua"/>
          <w:b/>
          <w:bCs/>
        </w:rPr>
        <w:t>25</w:t>
      </w:r>
      <w:r w:rsidRPr="00487223">
        <w:rPr>
          <w:rFonts w:ascii="Book Antiqua" w:hAnsi="Book Antiqua"/>
        </w:rPr>
        <w:t>: 343-351 [PMID: 30931853 DOI: 10.2174/1381612825666190329145428]</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40 </w:t>
      </w:r>
      <w:r w:rsidRPr="00487223">
        <w:rPr>
          <w:rFonts w:ascii="Book Antiqua" w:hAnsi="Book Antiqua"/>
          <w:b/>
          <w:bCs/>
        </w:rPr>
        <w:t>Fu D</w:t>
      </w:r>
      <w:r w:rsidRPr="00487223">
        <w:rPr>
          <w:rFonts w:ascii="Book Antiqua" w:hAnsi="Book Antiqua"/>
        </w:rPr>
        <w:t xml:space="preserve">, Cardona P, Ho H, Watkins PB, Brouwer KLR. Novel Mechanisms of Valproate Hepatotoxicity: Impaired Mrp2 Trafficking and Hepatocyte Depolarization. </w:t>
      </w:r>
      <w:proofErr w:type="spellStart"/>
      <w:r w:rsidRPr="00487223">
        <w:rPr>
          <w:rFonts w:ascii="Book Antiqua" w:hAnsi="Book Antiqua"/>
          <w:i/>
          <w:iCs/>
        </w:rPr>
        <w:t>Toxicol</w:t>
      </w:r>
      <w:proofErr w:type="spellEnd"/>
      <w:r w:rsidRPr="00487223">
        <w:rPr>
          <w:rFonts w:ascii="Book Antiqua" w:hAnsi="Book Antiqua"/>
          <w:i/>
          <w:iCs/>
        </w:rPr>
        <w:t xml:space="preserve"> Sci</w:t>
      </w:r>
      <w:r w:rsidRPr="00487223">
        <w:rPr>
          <w:rFonts w:ascii="Book Antiqua" w:hAnsi="Book Antiqua"/>
        </w:rPr>
        <w:t xml:space="preserve"> 2019 [PMID: 31368504 DOI: 10.1093/</w:t>
      </w:r>
      <w:proofErr w:type="spellStart"/>
      <w:r w:rsidRPr="00487223">
        <w:rPr>
          <w:rFonts w:ascii="Book Antiqua" w:hAnsi="Book Antiqua"/>
        </w:rPr>
        <w:t>toxsci</w:t>
      </w:r>
      <w:proofErr w:type="spellEnd"/>
      <w:r w:rsidRPr="00487223">
        <w:rPr>
          <w:rFonts w:ascii="Book Antiqua" w:hAnsi="Book Antiqua"/>
        </w:rPr>
        <w:t>/kfz154]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41 </w:t>
      </w:r>
      <w:proofErr w:type="spellStart"/>
      <w:r w:rsidRPr="00487223">
        <w:rPr>
          <w:rFonts w:ascii="Book Antiqua" w:hAnsi="Book Antiqua"/>
          <w:b/>
          <w:bCs/>
        </w:rPr>
        <w:t>Habhab</w:t>
      </w:r>
      <w:proofErr w:type="spellEnd"/>
      <w:r w:rsidRPr="00487223">
        <w:rPr>
          <w:rFonts w:ascii="Book Antiqua" w:hAnsi="Book Antiqua"/>
          <w:b/>
          <w:bCs/>
        </w:rPr>
        <w:t xml:space="preserve"> SF</w:t>
      </w:r>
      <w:r w:rsidRPr="00487223">
        <w:rPr>
          <w:rFonts w:ascii="Book Antiqua" w:hAnsi="Book Antiqua"/>
        </w:rPr>
        <w:t xml:space="preserve">, </w:t>
      </w:r>
      <w:proofErr w:type="spellStart"/>
      <w:r w:rsidRPr="00487223">
        <w:rPr>
          <w:rFonts w:ascii="Book Antiqua" w:hAnsi="Book Antiqua"/>
        </w:rPr>
        <w:t>Ulvin</w:t>
      </w:r>
      <w:proofErr w:type="spellEnd"/>
      <w:r w:rsidRPr="00487223">
        <w:rPr>
          <w:rFonts w:ascii="Book Antiqua" w:hAnsi="Book Antiqua"/>
        </w:rPr>
        <w:t xml:space="preserve"> LB, </w:t>
      </w:r>
      <w:proofErr w:type="spellStart"/>
      <w:r w:rsidRPr="00487223">
        <w:rPr>
          <w:rFonts w:ascii="Book Antiqua" w:hAnsi="Book Antiqua"/>
        </w:rPr>
        <w:t>Taubøll</w:t>
      </w:r>
      <w:proofErr w:type="spellEnd"/>
      <w:r w:rsidRPr="00487223">
        <w:rPr>
          <w:rFonts w:ascii="Book Antiqua" w:hAnsi="Book Antiqua"/>
        </w:rPr>
        <w:t xml:space="preserve"> E, </w:t>
      </w:r>
      <w:proofErr w:type="spellStart"/>
      <w:r w:rsidRPr="00487223">
        <w:rPr>
          <w:rFonts w:ascii="Book Antiqua" w:hAnsi="Book Antiqua"/>
        </w:rPr>
        <w:t>Svalheim</w:t>
      </w:r>
      <w:proofErr w:type="spellEnd"/>
      <w:r w:rsidRPr="00487223">
        <w:rPr>
          <w:rFonts w:ascii="Book Antiqua" w:hAnsi="Book Antiqua"/>
        </w:rPr>
        <w:t xml:space="preserve"> S, Olsen KB, Horn MA, Heuser K. Influence of valproate-induced hyperammonemia on treatment decision in an adult status epilepticus cohort. </w:t>
      </w:r>
      <w:r w:rsidRPr="00487223">
        <w:rPr>
          <w:rFonts w:ascii="Book Antiqua" w:hAnsi="Book Antiqua"/>
          <w:i/>
          <w:iCs/>
        </w:rPr>
        <w:t xml:space="preserve">Epilepsy </w:t>
      </w:r>
      <w:proofErr w:type="spellStart"/>
      <w:r w:rsidRPr="00487223">
        <w:rPr>
          <w:rFonts w:ascii="Book Antiqua" w:hAnsi="Book Antiqua"/>
          <w:i/>
          <w:iCs/>
        </w:rPr>
        <w:t>Behav</w:t>
      </w:r>
      <w:proofErr w:type="spellEnd"/>
      <w:r w:rsidRPr="00487223">
        <w:rPr>
          <w:rFonts w:ascii="Book Antiqua" w:hAnsi="Book Antiqua"/>
        </w:rPr>
        <w:t xml:space="preserve"> 2020; </w:t>
      </w:r>
      <w:r w:rsidRPr="00487223">
        <w:rPr>
          <w:rFonts w:ascii="Book Antiqua" w:hAnsi="Book Antiqua"/>
          <w:b/>
          <w:bCs/>
        </w:rPr>
        <w:t>111</w:t>
      </w:r>
      <w:r w:rsidRPr="00487223">
        <w:rPr>
          <w:rFonts w:ascii="Book Antiqua" w:hAnsi="Book Antiqua"/>
        </w:rPr>
        <w:t>: 107193 [PMID: 32759060 DOI: 10.1016/j.yebeh.2020.107193]</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42 </w:t>
      </w:r>
      <w:r w:rsidRPr="00487223">
        <w:rPr>
          <w:rFonts w:ascii="Book Antiqua" w:hAnsi="Book Antiqua"/>
          <w:b/>
          <w:bCs/>
        </w:rPr>
        <w:t>Smith KM</w:t>
      </w:r>
      <w:r w:rsidRPr="00487223">
        <w:rPr>
          <w:rFonts w:ascii="Book Antiqua" w:hAnsi="Book Antiqua"/>
        </w:rPr>
        <w:t xml:space="preserve">, Britton JW, </w:t>
      </w:r>
      <w:proofErr w:type="spellStart"/>
      <w:r w:rsidRPr="00487223">
        <w:rPr>
          <w:rFonts w:ascii="Book Antiqua" w:hAnsi="Book Antiqua"/>
        </w:rPr>
        <w:t>Hocker</w:t>
      </w:r>
      <w:proofErr w:type="spellEnd"/>
      <w:r w:rsidRPr="00487223">
        <w:rPr>
          <w:rFonts w:ascii="Book Antiqua" w:hAnsi="Book Antiqua"/>
        </w:rPr>
        <w:t xml:space="preserve"> SE, Toledano M. Hyperammonemia in Patients With Status Epilepticus Treated With or Without Valproic Acid. </w:t>
      </w:r>
      <w:r w:rsidRPr="00487223">
        <w:rPr>
          <w:rFonts w:ascii="Book Antiqua" w:hAnsi="Book Antiqua"/>
          <w:i/>
          <w:iCs/>
        </w:rPr>
        <w:t>Neurologist</w:t>
      </w:r>
      <w:r w:rsidRPr="00487223">
        <w:rPr>
          <w:rFonts w:ascii="Book Antiqua" w:hAnsi="Book Antiqua"/>
        </w:rPr>
        <w:t xml:space="preserve"> 2021; </w:t>
      </w:r>
      <w:r w:rsidRPr="00487223">
        <w:rPr>
          <w:rFonts w:ascii="Book Antiqua" w:hAnsi="Book Antiqua"/>
          <w:b/>
          <w:bCs/>
        </w:rPr>
        <w:t>26</w:t>
      </w:r>
      <w:r w:rsidRPr="00487223">
        <w:rPr>
          <w:rFonts w:ascii="Book Antiqua" w:hAnsi="Book Antiqua"/>
        </w:rPr>
        <w:t>: 80-82 [PMID: 33942787 DOI: 10.1097/NRL.0000000000000335]</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43 </w:t>
      </w:r>
      <w:proofErr w:type="spellStart"/>
      <w:r w:rsidRPr="00487223">
        <w:rPr>
          <w:rFonts w:ascii="Book Antiqua" w:hAnsi="Book Antiqua"/>
          <w:b/>
          <w:bCs/>
        </w:rPr>
        <w:t>Kanner</w:t>
      </w:r>
      <w:proofErr w:type="spellEnd"/>
      <w:r w:rsidRPr="00487223">
        <w:rPr>
          <w:rFonts w:ascii="Book Antiqua" w:hAnsi="Book Antiqua"/>
          <w:b/>
          <w:bCs/>
        </w:rPr>
        <w:t xml:space="preserve"> AM</w:t>
      </w:r>
      <w:r w:rsidRPr="00487223">
        <w:rPr>
          <w:rFonts w:ascii="Book Antiqua" w:hAnsi="Book Antiqua"/>
        </w:rPr>
        <w:t xml:space="preserve">, </w:t>
      </w:r>
      <w:proofErr w:type="spellStart"/>
      <w:r w:rsidRPr="00487223">
        <w:rPr>
          <w:rFonts w:ascii="Book Antiqua" w:hAnsi="Book Antiqua"/>
        </w:rPr>
        <w:t>Bicchi</w:t>
      </w:r>
      <w:proofErr w:type="spellEnd"/>
      <w:r w:rsidRPr="00487223">
        <w:rPr>
          <w:rFonts w:ascii="Book Antiqua" w:hAnsi="Book Antiqua"/>
        </w:rPr>
        <w:t xml:space="preserve"> MM. Antiseizure Medications for Adults </w:t>
      </w:r>
      <w:proofErr w:type="gramStart"/>
      <w:r w:rsidRPr="00487223">
        <w:rPr>
          <w:rFonts w:ascii="Book Antiqua" w:hAnsi="Book Antiqua"/>
        </w:rPr>
        <w:t>With</w:t>
      </w:r>
      <w:proofErr w:type="gramEnd"/>
      <w:r w:rsidRPr="00487223">
        <w:rPr>
          <w:rFonts w:ascii="Book Antiqua" w:hAnsi="Book Antiqua"/>
        </w:rPr>
        <w:t xml:space="preserve"> Epilepsy: A Review. </w:t>
      </w:r>
      <w:r w:rsidRPr="00487223">
        <w:rPr>
          <w:rFonts w:ascii="Book Antiqua" w:hAnsi="Book Antiqua"/>
          <w:i/>
          <w:iCs/>
        </w:rPr>
        <w:t>JAMA</w:t>
      </w:r>
      <w:r w:rsidRPr="00487223">
        <w:rPr>
          <w:rFonts w:ascii="Book Antiqua" w:hAnsi="Book Antiqua"/>
        </w:rPr>
        <w:t xml:space="preserve"> 2022; </w:t>
      </w:r>
      <w:r w:rsidRPr="00487223">
        <w:rPr>
          <w:rFonts w:ascii="Book Antiqua" w:hAnsi="Book Antiqua"/>
          <w:b/>
          <w:bCs/>
        </w:rPr>
        <w:t>327</w:t>
      </w:r>
      <w:r w:rsidRPr="00487223">
        <w:rPr>
          <w:rFonts w:ascii="Book Antiqua" w:hAnsi="Book Antiqua"/>
        </w:rPr>
        <w:t>: 1269-1281 [PMID: 35380580 DOI: 10.1001/jama.2022.3880]</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44 </w:t>
      </w:r>
      <w:proofErr w:type="spellStart"/>
      <w:r w:rsidRPr="00487223">
        <w:rPr>
          <w:rFonts w:ascii="Book Antiqua" w:hAnsi="Book Antiqua"/>
          <w:b/>
          <w:bCs/>
        </w:rPr>
        <w:t>Zaccara</w:t>
      </w:r>
      <w:proofErr w:type="spellEnd"/>
      <w:r w:rsidRPr="00487223">
        <w:rPr>
          <w:rFonts w:ascii="Book Antiqua" w:hAnsi="Book Antiqua"/>
          <w:b/>
          <w:bCs/>
        </w:rPr>
        <w:t xml:space="preserve"> G</w:t>
      </w:r>
      <w:r w:rsidRPr="00487223">
        <w:rPr>
          <w:rFonts w:ascii="Book Antiqua" w:hAnsi="Book Antiqua"/>
        </w:rPr>
        <w:t xml:space="preserve">, </w:t>
      </w:r>
      <w:proofErr w:type="spellStart"/>
      <w:r w:rsidRPr="00487223">
        <w:rPr>
          <w:rFonts w:ascii="Book Antiqua" w:hAnsi="Book Antiqua"/>
        </w:rPr>
        <w:t>Perucca</w:t>
      </w:r>
      <w:proofErr w:type="spellEnd"/>
      <w:r w:rsidRPr="00487223">
        <w:rPr>
          <w:rFonts w:ascii="Book Antiqua" w:hAnsi="Book Antiqua"/>
        </w:rPr>
        <w:t xml:space="preserve"> E. Interactions between antiepileptic drugs, and between antiepileptic drugs and other drugs. </w:t>
      </w:r>
      <w:r w:rsidRPr="00487223">
        <w:rPr>
          <w:rFonts w:ascii="Book Antiqua" w:hAnsi="Book Antiqua"/>
          <w:i/>
          <w:iCs/>
        </w:rPr>
        <w:t xml:space="preserve">Epileptic </w:t>
      </w:r>
      <w:proofErr w:type="spellStart"/>
      <w:r w:rsidRPr="00487223">
        <w:rPr>
          <w:rFonts w:ascii="Book Antiqua" w:hAnsi="Book Antiqua"/>
          <w:i/>
          <w:iCs/>
        </w:rPr>
        <w:t>Disord</w:t>
      </w:r>
      <w:proofErr w:type="spellEnd"/>
      <w:r w:rsidRPr="00487223">
        <w:rPr>
          <w:rFonts w:ascii="Book Antiqua" w:hAnsi="Book Antiqua"/>
        </w:rPr>
        <w:t xml:space="preserve"> 2014; </w:t>
      </w:r>
      <w:r w:rsidRPr="00487223">
        <w:rPr>
          <w:rFonts w:ascii="Book Antiqua" w:hAnsi="Book Antiqua"/>
          <w:b/>
          <w:bCs/>
        </w:rPr>
        <w:t>16</w:t>
      </w:r>
      <w:r w:rsidRPr="00487223">
        <w:rPr>
          <w:rFonts w:ascii="Book Antiqua" w:hAnsi="Book Antiqua"/>
        </w:rPr>
        <w:t>: 409-431 [PMID: 25515681 DOI: 10.1684/epd.2014.0714]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45 </w:t>
      </w:r>
      <w:r w:rsidRPr="00487223">
        <w:rPr>
          <w:rFonts w:ascii="Book Antiqua" w:hAnsi="Book Antiqua"/>
          <w:b/>
          <w:bCs/>
        </w:rPr>
        <w:t>Brodie MJ</w:t>
      </w:r>
      <w:r w:rsidRPr="00487223">
        <w:rPr>
          <w:rFonts w:ascii="Book Antiqua" w:hAnsi="Book Antiqua"/>
        </w:rPr>
        <w:t xml:space="preserve">. Sodium Channel Blockers in the Treatment of Epilepsy. </w:t>
      </w:r>
      <w:r w:rsidRPr="00487223">
        <w:rPr>
          <w:rFonts w:ascii="Book Antiqua" w:hAnsi="Book Antiqua"/>
          <w:i/>
          <w:iCs/>
        </w:rPr>
        <w:t>CNS Drugs</w:t>
      </w:r>
      <w:r w:rsidRPr="00487223">
        <w:rPr>
          <w:rFonts w:ascii="Book Antiqua" w:hAnsi="Book Antiqua"/>
        </w:rPr>
        <w:t xml:space="preserve"> 2017; </w:t>
      </w:r>
      <w:r w:rsidRPr="00487223">
        <w:rPr>
          <w:rFonts w:ascii="Book Antiqua" w:hAnsi="Book Antiqua"/>
          <w:b/>
          <w:bCs/>
        </w:rPr>
        <w:t>31</w:t>
      </w:r>
      <w:r w:rsidRPr="00487223">
        <w:rPr>
          <w:rFonts w:ascii="Book Antiqua" w:hAnsi="Book Antiqua"/>
        </w:rPr>
        <w:t>: 527-534 [PMID: 28523600 DOI: 10.1007/s40263-017-0441-0]</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46 </w:t>
      </w:r>
      <w:r w:rsidRPr="00487223">
        <w:rPr>
          <w:rFonts w:ascii="Book Antiqua" w:hAnsi="Book Antiqua"/>
          <w:b/>
          <w:bCs/>
        </w:rPr>
        <w:t>Lee-Lane E</w:t>
      </w:r>
      <w:r w:rsidRPr="00487223">
        <w:rPr>
          <w:rFonts w:ascii="Book Antiqua" w:hAnsi="Book Antiqua"/>
        </w:rPr>
        <w:t xml:space="preserve">, </w:t>
      </w:r>
      <w:proofErr w:type="spellStart"/>
      <w:r w:rsidRPr="00487223">
        <w:rPr>
          <w:rFonts w:ascii="Book Antiqua" w:hAnsi="Book Antiqua"/>
        </w:rPr>
        <w:t>Torabi</w:t>
      </w:r>
      <w:proofErr w:type="spellEnd"/>
      <w:r w:rsidRPr="00487223">
        <w:rPr>
          <w:rFonts w:ascii="Book Antiqua" w:hAnsi="Book Antiqua"/>
        </w:rPr>
        <w:t xml:space="preserve"> F, Lacey A, </w:t>
      </w:r>
      <w:proofErr w:type="spellStart"/>
      <w:r w:rsidRPr="00487223">
        <w:rPr>
          <w:rFonts w:ascii="Book Antiqua" w:hAnsi="Book Antiqua"/>
        </w:rPr>
        <w:t>Fonferko</w:t>
      </w:r>
      <w:proofErr w:type="spellEnd"/>
      <w:r w:rsidRPr="00487223">
        <w:rPr>
          <w:rFonts w:ascii="Book Antiqua" w:hAnsi="Book Antiqua"/>
        </w:rPr>
        <w:t xml:space="preserve">-Shadrach B, Harris D, Akbari A, Lyons RA, Rees MI, Sawhney I, </w:t>
      </w:r>
      <w:proofErr w:type="spellStart"/>
      <w:r w:rsidRPr="00487223">
        <w:rPr>
          <w:rFonts w:ascii="Book Antiqua" w:hAnsi="Book Antiqua"/>
        </w:rPr>
        <w:t>Halcox</w:t>
      </w:r>
      <w:proofErr w:type="spellEnd"/>
      <w:r w:rsidRPr="00487223">
        <w:rPr>
          <w:rFonts w:ascii="Book Antiqua" w:hAnsi="Book Antiqua"/>
        </w:rPr>
        <w:t xml:space="preserve"> J, Powell R, </w:t>
      </w:r>
      <w:proofErr w:type="spellStart"/>
      <w:r w:rsidRPr="00487223">
        <w:rPr>
          <w:rFonts w:ascii="Book Antiqua" w:hAnsi="Book Antiqua"/>
        </w:rPr>
        <w:t>Pickrell</w:t>
      </w:r>
      <w:proofErr w:type="spellEnd"/>
      <w:r w:rsidRPr="00487223">
        <w:rPr>
          <w:rFonts w:ascii="Book Antiqua" w:hAnsi="Book Antiqua"/>
        </w:rPr>
        <w:t xml:space="preserve"> WO. Epilepsy, antiepileptic drugs, and the risk of major cardiovascular events. </w:t>
      </w:r>
      <w:proofErr w:type="spellStart"/>
      <w:r w:rsidRPr="00487223">
        <w:rPr>
          <w:rFonts w:ascii="Book Antiqua" w:hAnsi="Book Antiqua"/>
          <w:i/>
          <w:iCs/>
        </w:rPr>
        <w:t>Epilepsia</w:t>
      </w:r>
      <w:proofErr w:type="spellEnd"/>
      <w:r w:rsidRPr="00487223">
        <w:rPr>
          <w:rFonts w:ascii="Book Antiqua" w:hAnsi="Book Antiqua"/>
        </w:rPr>
        <w:t xml:space="preserve"> 2021; </w:t>
      </w:r>
      <w:r w:rsidRPr="00487223">
        <w:rPr>
          <w:rFonts w:ascii="Book Antiqua" w:hAnsi="Book Antiqua"/>
          <w:b/>
          <w:bCs/>
        </w:rPr>
        <w:t>62</w:t>
      </w:r>
      <w:r w:rsidRPr="00487223">
        <w:rPr>
          <w:rFonts w:ascii="Book Antiqua" w:hAnsi="Book Antiqua"/>
        </w:rPr>
        <w:t>: 1604-1616 [PMID: 34046890 DOI: 10.1111/epi.16930]</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47 </w:t>
      </w:r>
      <w:proofErr w:type="spellStart"/>
      <w:r w:rsidRPr="00487223">
        <w:rPr>
          <w:rFonts w:ascii="Book Antiqua" w:hAnsi="Book Antiqua"/>
          <w:b/>
          <w:bCs/>
        </w:rPr>
        <w:t>Patocka</w:t>
      </w:r>
      <w:proofErr w:type="spellEnd"/>
      <w:r w:rsidRPr="00487223">
        <w:rPr>
          <w:rFonts w:ascii="Book Antiqua" w:hAnsi="Book Antiqua"/>
          <w:b/>
          <w:bCs/>
        </w:rPr>
        <w:t xml:space="preserve"> J</w:t>
      </w:r>
      <w:r w:rsidRPr="00487223">
        <w:rPr>
          <w:rFonts w:ascii="Book Antiqua" w:hAnsi="Book Antiqua"/>
        </w:rPr>
        <w:t xml:space="preserve">, Wu Q, </w:t>
      </w:r>
      <w:proofErr w:type="spellStart"/>
      <w:r w:rsidRPr="00487223">
        <w:rPr>
          <w:rFonts w:ascii="Book Antiqua" w:hAnsi="Book Antiqua"/>
        </w:rPr>
        <w:t>Nepovimova</w:t>
      </w:r>
      <w:proofErr w:type="spellEnd"/>
      <w:r w:rsidRPr="00487223">
        <w:rPr>
          <w:rFonts w:ascii="Book Antiqua" w:hAnsi="Book Antiqua"/>
        </w:rPr>
        <w:t xml:space="preserve"> E, </w:t>
      </w:r>
      <w:proofErr w:type="spellStart"/>
      <w:r w:rsidRPr="00487223">
        <w:rPr>
          <w:rFonts w:ascii="Book Antiqua" w:hAnsi="Book Antiqua"/>
        </w:rPr>
        <w:t>Kuca</w:t>
      </w:r>
      <w:proofErr w:type="spellEnd"/>
      <w:r w:rsidRPr="00487223">
        <w:rPr>
          <w:rFonts w:ascii="Book Antiqua" w:hAnsi="Book Antiqua"/>
        </w:rPr>
        <w:t xml:space="preserve"> K. Phenytoin - An anti-seizure drug: Overview of its chemistry, pharmacology and toxicology. </w:t>
      </w:r>
      <w:r w:rsidRPr="00487223">
        <w:rPr>
          <w:rFonts w:ascii="Book Antiqua" w:hAnsi="Book Antiqua"/>
          <w:i/>
          <w:iCs/>
        </w:rPr>
        <w:t xml:space="preserve">Food Chem </w:t>
      </w:r>
      <w:proofErr w:type="spellStart"/>
      <w:r w:rsidRPr="00487223">
        <w:rPr>
          <w:rFonts w:ascii="Book Antiqua" w:hAnsi="Book Antiqua"/>
          <w:i/>
          <w:iCs/>
        </w:rPr>
        <w:t>Toxicol</w:t>
      </w:r>
      <w:proofErr w:type="spellEnd"/>
      <w:r w:rsidRPr="00487223">
        <w:rPr>
          <w:rFonts w:ascii="Book Antiqua" w:hAnsi="Book Antiqua"/>
        </w:rPr>
        <w:t xml:space="preserve"> 2020; </w:t>
      </w:r>
      <w:r w:rsidRPr="00487223">
        <w:rPr>
          <w:rFonts w:ascii="Book Antiqua" w:hAnsi="Book Antiqua"/>
          <w:b/>
          <w:bCs/>
        </w:rPr>
        <w:t>142</w:t>
      </w:r>
      <w:r w:rsidRPr="00487223">
        <w:rPr>
          <w:rFonts w:ascii="Book Antiqua" w:hAnsi="Book Antiqua"/>
        </w:rPr>
        <w:t>: 111393 [PMID: 32376339 DOI: 10.1016/j.fct.2020.111393]</w:t>
      </w:r>
    </w:p>
    <w:p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48 </w:t>
      </w:r>
      <w:proofErr w:type="spellStart"/>
      <w:r w:rsidRPr="00487223">
        <w:rPr>
          <w:rFonts w:ascii="Book Antiqua" w:hAnsi="Book Antiqua"/>
          <w:b/>
          <w:bCs/>
        </w:rPr>
        <w:t>Björnsson</w:t>
      </w:r>
      <w:proofErr w:type="spellEnd"/>
      <w:r w:rsidRPr="00487223">
        <w:rPr>
          <w:rFonts w:ascii="Book Antiqua" w:hAnsi="Book Antiqua"/>
          <w:b/>
          <w:bCs/>
        </w:rPr>
        <w:t xml:space="preserve"> E</w:t>
      </w:r>
      <w:r w:rsidRPr="00487223">
        <w:rPr>
          <w:rFonts w:ascii="Book Antiqua" w:hAnsi="Book Antiqua"/>
        </w:rPr>
        <w:t xml:space="preserve">. Hepatotoxicity associated with antiepileptic drugs. </w:t>
      </w:r>
      <w:r w:rsidRPr="00487223">
        <w:rPr>
          <w:rFonts w:ascii="Book Antiqua" w:hAnsi="Book Antiqua"/>
          <w:i/>
          <w:iCs/>
        </w:rPr>
        <w:t xml:space="preserve">Acta Neurol </w:t>
      </w:r>
      <w:proofErr w:type="spellStart"/>
      <w:r w:rsidRPr="00487223">
        <w:rPr>
          <w:rFonts w:ascii="Book Antiqua" w:hAnsi="Book Antiqua"/>
          <w:i/>
          <w:iCs/>
        </w:rPr>
        <w:t>Scand</w:t>
      </w:r>
      <w:proofErr w:type="spellEnd"/>
      <w:r w:rsidRPr="00487223">
        <w:rPr>
          <w:rFonts w:ascii="Book Antiqua" w:hAnsi="Book Antiqua"/>
        </w:rPr>
        <w:t xml:space="preserve"> 2008; </w:t>
      </w:r>
      <w:r w:rsidRPr="00487223">
        <w:rPr>
          <w:rFonts w:ascii="Book Antiqua" w:hAnsi="Book Antiqua"/>
          <w:b/>
          <w:bCs/>
        </w:rPr>
        <w:t>118</w:t>
      </w:r>
      <w:r w:rsidRPr="00487223">
        <w:rPr>
          <w:rFonts w:ascii="Book Antiqua" w:hAnsi="Book Antiqua"/>
        </w:rPr>
        <w:t>: 281-290 [PMID: 18341684 DOI: 10.1111/j.1600-0404.2008.01009.x]</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49 </w:t>
      </w:r>
      <w:proofErr w:type="spellStart"/>
      <w:r w:rsidRPr="00487223">
        <w:rPr>
          <w:rFonts w:ascii="Book Antiqua" w:hAnsi="Book Antiqua"/>
          <w:b/>
          <w:bCs/>
        </w:rPr>
        <w:t>Eghbal</w:t>
      </w:r>
      <w:proofErr w:type="spellEnd"/>
      <w:r w:rsidRPr="00487223">
        <w:rPr>
          <w:rFonts w:ascii="Book Antiqua" w:hAnsi="Book Antiqua"/>
          <w:b/>
          <w:bCs/>
        </w:rPr>
        <w:t xml:space="preserve"> MA</w:t>
      </w:r>
      <w:r w:rsidRPr="00487223">
        <w:rPr>
          <w:rFonts w:ascii="Book Antiqua" w:hAnsi="Book Antiqua"/>
        </w:rPr>
        <w:t xml:space="preserve">, </w:t>
      </w:r>
      <w:proofErr w:type="spellStart"/>
      <w:r w:rsidRPr="00487223">
        <w:rPr>
          <w:rFonts w:ascii="Book Antiqua" w:hAnsi="Book Antiqua"/>
        </w:rPr>
        <w:t>Taziki</w:t>
      </w:r>
      <w:proofErr w:type="spellEnd"/>
      <w:r w:rsidRPr="00487223">
        <w:rPr>
          <w:rFonts w:ascii="Book Antiqua" w:hAnsi="Book Antiqua"/>
        </w:rPr>
        <w:t xml:space="preserve"> S, </w:t>
      </w:r>
      <w:proofErr w:type="spellStart"/>
      <w:r w:rsidRPr="00487223">
        <w:rPr>
          <w:rFonts w:ascii="Book Antiqua" w:hAnsi="Book Antiqua"/>
        </w:rPr>
        <w:t>Sattari</w:t>
      </w:r>
      <w:proofErr w:type="spellEnd"/>
      <w:r w:rsidRPr="00487223">
        <w:rPr>
          <w:rFonts w:ascii="Book Antiqua" w:hAnsi="Book Antiqua"/>
        </w:rPr>
        <w:t xml:space="preserve"> MR. Mechanisms of phenytoin-induced toxicity in freshly isolated rat hepatocytes and the protective effects of taurine and/or melatonin. </w:t>
      </w:r>
      <w:r w:rsidRPr="00487223">
        <w:rPr>
          <w:rFonts w:ascii="Book Antiqua" w:hAnsi="Book Antiqua"/>
          <w:i/>
          <w:iCs/>
        </w:rPr>
        <w:t xml:space="preserve">J </w:t>
      </w:r>
      <w:proofErr w:type="spellStart"/>
      <w:r w:rsidRPr="00487223">
        <w:rPr>
          <w:rFonts w:ascii="Book Antiqua" w:hAnsi="Book Antiqua"/>
          <w:i/>
          <w:iCs/>
        </w:rPr>
        <w:t>Biochem</w:t>
      </w:r>
      <w:proofErr w:type="spellEnd"/>
      <w:r w:rsidRPr="00487223">
        <w:rPr>
          <w:rFonts w:ascii="Book Antiqua" w:hAnsi="Book Antiqua"/>
          <w:i/>
          <w:iCs/>
        </w:rPr>
        <w:t xml:space="preserve"> Mol </w:t>
      </w:r>
      <w:proofErr w:type="spellStart"/>
      <w:r w:rsidRPr="00487223">
        <w:rPr>
          <w:rFonts w:ascii="Book Antiqua" w:hAnsi="Book Antiqua"/>
          <w:i/>
          <w:iCs/>
        </w:rPr>
        <w:t>Toxicol</w:t>
      </w:r>
      <w:proofErr w:type="spellEnd"/>
      <w:r w:rsidRPr="00487223">
        <w:rPr>
          <w:rFonts w:ascii="Book Antiqua" w:hAnsi="Book Antiqua"/>
        </w:rPr>
        <w:t xml:space="preserve"> 2014; </w:t>
      </w:r>
      <w:r w:rsidRPr="00487223">
        <w:rPr>
          <w:rFonts w:ascii="Book Antiqua" w:hAnsi="Book Antiqua"/>
          <w:b/>
          <w:bCs/>
        </w:rPr>
        <w:t>28</w:t>
      </w:r>
      <w:r w:rsidRPr="00487223">
        <w:rPr>
          <w:rFonts w:ascii="Book Antiqua" w:hAnsi="Book Antiqua"/>
        </w:rPr>
        <w:t>: 111-118 [PMID: 24493665 DOI: 10.1002/jbt.21542]</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50 </w:t>
      </w:r>
      <w:r w:rsidRPr="00487223">
        <w:rPr>
          <w:rFonts w:ascii="Book Antiqua" w:hAnsi="Book Antiqua"/>
          <w:b/>
          <w:bCs/>
        </w:rPr>
        <w:t>Wall M</w:t>
      </w:r>
      <w:r w:rsidRPr="00487223">
        <w:rPr>
          <w:rFonts w:ascii="Book Antiqua" w:hAnsi="Book Antiqua"/>
        </w:rPr>
        <w:t xml:space="preserve">, Baird-Lambert J, Buchanan N, Farrell G. Liver function tests in persons receiving anticonvulsant medications. </w:t>
      </w:r>
      <w:r w:rsidRPr="00487223">
        <w:rPr>
          <w:rFonts w:ascii="Book Antiqua" w:hAnsi="Book Antiqua"/>
          <w:i/>
          <w:iCs/>
        </w:rPr>
        <w:t>Seizure</w:t>
      </w:r>
      <w:r w:rsidRPr="00487223">
        <w:rPr>
          <w:rFonts w:ascii="Book Antiqua" w:hAnsi="Book Antiqua"/>
        </w:rPr>
        <w:t xml:space="preserve"> 1992; </w:t>
      </w:r>
      <w:r w:rsidRPr="00487223">
        <w:rPr>
          <w:rFonts w:ascii="Book Antiqua" w:hAnsi="Book Antiqua"/>
          <w:b/>
          <w:bCs/>
        </w:rPr>
        <w:t>1</w:t>
      </w:r>
      <w:r w:rsidRPr="00487223">
        <w:rPr>
          <w:rFonts w:ascii="Book Antiqua" w:hAnsi="Book Antiqua"/>
        </w:rPr>
        <w:t>: 187-190 [PMID: 1344766 DOI: 10.1016/1059-1311(92)90024-u]</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51 </w:t>
      </w:r>
      <w:r w:rsidRPr="00487223">
        <w:rPr>
          <w:rFonts w:ascii="Book Antiqua" w:hAnsi="Book Antiqua"/>
          <w:b/>
          <w:bCs/>
        </w:rPr>
        <w:t>Sasaki E</w:t>
      </w:r>
      <w:r w:rsidRPr="00487223">
        <w:rPr>
          <w:rFonts w:ascii="Book Antiqua" w:hAnsi="Book Antiqua"/>
        </w:rPr>
        <w:t xml:space="preserve">, Matsuo K, Iida A, </w:t>
      </w:r>
      <w:proofErr w:type="spellStart"/>
      <w:r w:rsidRPr="00487223">
        <w:rPr>
          <w:rFonts w:ascii="Book Antiqua" w:hAnsi="Book Antiqua"/>
        </w:rPr>
        <w:t>Tsuneyama</w:t>
      </w:r>
      <w:proofErr w:type="spellEnd"/>
      <w:r w:rsidRPr="00487223">
        <w:rPr>
          <w:rFonts w:ascii="Book Antiqua" w:hAnsi="Book Antiqua"/>
        </w:rPr>
        <w:t xml:space="preserve"> K, </w:t>
      </w:r>
      <w:proofErr w:type="spellStart"/>
      <w:r w:rsidRPr="00487223">
        <w:rPr>
          <w:rFonts w:ascii="Book Antiqua" w:hAnsi="Book Antiqua"/>
        </w:rPr>
        <w:t>Fukami</w:t>
      </w:r>
      <w:proofErr w:type="spellEnd"/>
      <w:r w:rsidRPr="00487223">
        <w:rPr>
          <w:rFonts w:ascii="Book Antiqua" w:hAnsi="Book Antiqua"/>
        </w:rPr>
        <w:t xml:space="preserve"> T, Nakajima M, Yokoi T. A novel mouse model for phenytoin-induced liver injury: involvement of immune-related factors and P450-mediated metabolism. </w:t>
      </w:r>
      <w:proofErr w:type="spellStart"/>
      <w:r w:rsidRPr="00487223">
        <w:rPr>
          <w:rFonts w:ascii="Book Antiqua" w:hAnsi="Book Antiqua"/>
          <w:i/>
          <w:iCs/>
        </w:rPr>
        <w:t>Toxicol</w:t>
      </w:r>
      <w:proofErr w:type="spellEnd"/>
      <w:r w:rsidRPr="00487223">
        <w:rPr>
          <w:rFonts w:ascii="Book Antiqua" w:hAnsi="Book Antiqua"/>
          <w:i/>
          <w:iCs/>
        </w:rPr>
        <w:t xml:space="preserve"> Sci</w:t>
      </w:r>
      <w:r w:rsidRPr="00487223">
        <w:rPr>
          <w:rFonts w:ascii="Book Antiqua" w:hAnsi="Book Antiqua"/>
        </w:rPr>
        <w:t xml:space="preserve"> 2013; </w:t>
      </w:r>
      <w:r w:rsidRPr="00487223">
        <w:rPr>
          <w:rFonts w:ascii="Book Antiqua" w:hAnsi="Book Antiqua"/>
          <w:b/>
          <w:bCs/>
        </w:rPr>
        <w:t>136</w:t>
      </w:r>
      <w:r w:rsidRPr="00487223">
        <w:rPr>
          <w:rFonts w:ascii="Book Antiqua" w:hAnsi="Book Antiqua"/>
        </w:rPr>
        <w:t>: 250-263 [PMID: 23986454 DOI: 10.1093/</w:t>
      </w:r>
      <w:proofErr w:type="spellStart"/>
      <w:r w:rsidRPr="00487223">
        <w:rPr>
          <w:rFonts w:ascii="Book Antiqua" w:hAnsi="Book Antiqua"/>
        </w:rPr>
        <w:t>toxsci</w:t>
      </w:r>
      <w:proofErr w:type="spellEnd"/>
      <w:r w:rsidRPr="00487223">
        <w:rPr>
          <w:rFonts w:ascii="Book Antiqua" w:hAnsi="Book Antiqua"/>
        </w:rPr>
        <w:t>/kft184]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52 </w:t>
      </w:r>
      <w:r w:rsidRPr="00487223">
        <w:rPr>
          <w:rFonts w:ascii="Book Antiqua" w:hAnsi="Book Antiqua"/>
          <w:b/>
          <w:bCs/>
        </w:rPr>
        <w:t>Crawshaw AA</w:t>
      </w:r>
      <w:r w:rsidRPr="00487223">
        <w:rPr>
          <w:rFonts w:ascii="Book Antiqua" w:hAnsi="Book Antiqua"/>
        </w:rPr>
        <w:t xml:space="preserve">, Cock HR. Medical management of status epilepticus: Emergency room to intensive care unit.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75</w:t>
      </w:r>
      <w:r w:rsidRPr="00487223">
        <w:rPr>
          <w:rFonts w:ascii="Book Antiqua" w:hAnsi="Book Antiqua"/>
        </w:rPr>
        <w:t>: 145-152 [PMID: 31722820 DOI: 10.1016/j.seizure.2019.10.006]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53 </w:t>
      </w:r>
      <w:r w:rsidRPr="00487223">
        <w:rPr>
          <w:rFonts w:ascii="Book Antiqua" w:hAnsi="Book Antiqua"/>
          <w:b/>
          <w:bCs/>
        </w:rPr>
        <w:t>Nevitt SJ</w:t>
      </w:r>
      <w:r w:rsidRPr="00487223">
        <w:rPr>
          <w:rFonts w:ascii="Book Antiqua" w:hAnsi="Book Antiqua"/>
        </w:rPr>
        <w:t xml:space="preserve">, Marson AG, </w:t>
      </w:r>
      <w:proofErr w:type="spellStart"/>
      <w:r w:rsidRPr="00487223">
        <w:rPr>
          <w:rFonts w:ascii="Book Antiqua" w:hAnsi="Book Antiqua"/>
        </w:rPr>
        <w:t>Tudur</w:t>
      </w:r>
      <w:proofErr w:type="spellEnd"/>
      <w:r w:rsidRPr="00487223">
        <w:rPr>
          <w:rFonts w:ascii="Book Antiqua" w:hAnsi="Book Antiqua"/>
        </w:rPr>
        <w:t xml:space="preserve"> Smith C. Carbamazepine versus phenytoin monotherapy for epilepsy: an individual participant data review. </w:t>
      </w:r>
      <w:r w:rsidRPr="00487223">
        <w:rPr>
          <w:rFonts w:ascii="Book Antiqua" w:hAnsi="Book Antiqua"/>
          <w:i/>
          <w:iCs/>
        </w:rPr>
        <w:t>Cochrane Database Syst Rev</w:t>
      </w:r>
      <w:r w:rsidRPr="00487223">
        <w:rPr>
          <w:rFonts w:ascii="Book Antiqua" w:hAnsi="Book Antiqua"/>
        </w:rPr>
        <w:t xml:space="preserve"> 2019; </w:t>
      </w:r>
      <w:r w:rsidRPr="00487223">
        <w:rPr>
          <w:rFonts w:ascii="Book Antiqua" w:hAnsi="Book Antiqua"/>
          <w:b/>
          <w:bCs/>
        </w:rPr>
        <w:t>7</w:t>
      </w:r>
      <w:r w:rsidRPr="00487223">
        <w:rPr>
          <w:rFonts w:ascii="Book Antiqua" w:hAnsi="Book Antiqua"/>
        </w:rPr>
        <w:t>: CD001911 [PMID: 31318037 DOI: 10.1002/14651858.CD001911.pub4]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54 </w:t>
      </w:r>
      <w:r w:rsidRPr="00487223">
        <w:rPr>
          <w:rFonts w:ascii="Book Antiqua" w:hAnsi="Book Antiqua"/>
          <w:b/>
          <w:bCs/>
        </w:rPr>
        <w:t>Mathews SR</w:t>
      </w:r>
      <w:r w:rsidRPr="00487223">
        <w:rPr>
          <w:rFonts w:ascii="Book Antiqua" w:hAnsi="Book Antiqua"/>
        </w:rPr>
        <w:t xml:space="preserve">, </w:t>
      </w:r>
      <w:proofErr w:type="spellStart"/>
      <w:r w:rsidRPr="00487223">
        <w:rPr>
          <w:rFonts w:ascii="Book Antiqua" w:hAnsi="Book Antiqua"/>
        </w:rPr>
        <w:t>Badyal</w:t>
      </w:r>
      <w:proofErr w:type="spellEnd"/>
      <w:r w:rsidRPr="00487223">
        <w:rPr>
          <w:rFonts w:ascii="Book Antiqua" w:hAnsi="Book Antiqua"/>
        </w:rPr>
        <w:t xml:space="preserve"> DK, Mathew R. Phenytoin-induced bradycardia and hypotension. </w:t>
      </w:r>
      <w:r w:rsidRPr="00487223">
        <w:rPr>
          <w:rFonts w:ascii="Book Antiqua" w:hAnsi="Book Antiqua"/>
          <w:i/>
          <w:iCs/>
        </w:rPr>
        <w:t xml:space="preserve">Indian J </w:t>
      </w:r>
      <w:proofErr w:type="spellStart"/>
      <w:r w:rsidRPr="00487223">
        <w:rPr>
          <w:rFonts w:ascii="Book Antiqua" w:hAnsi="Book Antiqua"/>
          <w:i/>
          <w:iCs/>
        </w:rPr>
        <w:t>Pharmacol</w:t>
      </w:r>
      <w:proofErr w:type="spellEnd"/>
      <w:r w:rsidRPr="00487223">
        <w:rPr>
          <w:rFonts w:ascii="Book Antiqua" w:hAnsi="Book Antiqua"/>
        </w:rPr>
        <w:t xml:space="preserve"> 2019; </w:t>
      </w:r>
      <w:r w:rsidRPr="00487223">
        <w:rPr>
          <w:rFonts w:ascii="Book Antiqua" w:hAnsi="Book Antiqua"/>
          <w:b/>
          <w:bCs/>
        </w:rPr>
        <w:t>51</w:t>
      </w:r>
      <w:r w:rsidRPr="00487223">
        <w:rPr>
          <w:rFonts w:ascii="Book Antiqua" w:hAnsi="Book Antiqua"/>
        </w:rPr>
        <w:t>: 120-122 [PMID: 31142948 DOI: 10.4103/ijp.IJP_254_17]</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55 </w:t>
      </w:r>
      <w:proofErr w:type="spellStart"/>
      <w:r w:rsidRPr="00487223">
        <w:rPr>
          <w:rFonts w:ascii="Book Antiqua" w:hAnsi="Book Antiqua"/>
          <w:b/>
          <w:bCs/>
        </w:rPr>
        <w:t>Patsalos</w:t>
      </w:r>
      <w:proofErr w:type="spellEnd"/>
      <w:r w:rsidRPr="00487223">
        <w:rPr>
          <w:rFonts w:ascii="Book Antiqua" w:hAnsi="Book Antiqua"/>
          <w:b/>
          <w:bCs/>
        </w:rPr>
        <w:t xml:space="preserve"> PN</w:t>
      </w:r>
      <w:r w:rsidRPr="00487223">
        <w:rPr>
          <w:rFonts w:ascii="Book Antiqua" w:hAnsi="Book Antiqua"/>
        </w:rPr>
        <w:t xml:space="preserve">, Spencer EP, Berry DJ. Therapeutic Drug Monitoring of Antiepileptic Drugs in Epilepsy: A 2018 Update. </w:t>
      </w:r>
      <w:proofErr w:type="spellStart"/>
      <w:r w:rsidRPr="00487223">
        <w:rPr>
          <w:rFonts w:ascii="Book Antiqua" w:hAnsi="Book Antiqua"/>
          <w:i/>
          <w:iCs/>
        </w:rPr>
        <w:t>Ther</w:t>
      </w:r>
      <w:proofErr w:type="spellEnd"/>
      <w:r w:rsidRPr="00487223">
        <w:rPr>
          <w:rFonts w:ascii="Book Antiqua" w:hAnsi="Book Antiqua"/>
          <w:i/>
          <w:iCs/>
        </w:rPr>
        <w:t xml:space="preserve"> Drug </w:t>
      </w:r>
      <w:proofErr w:type="spellStart"/>
      <w:r w:rsidRPr="00487223">
        <w:rPr>
          <w:rFonts w:ascii="Book Antiqua" w:hAnsi="Book Antiqua"/>
          <w:i/>
          <w:iCs/>
        </w:rPr>
        <w:t>Monit</w:t>
      </w:r>
      <w:proofErr w:type="spellEnd"/>
      <w:r w:rsidRPr="00487223">
        <w:rPr>
          <w:rFonts w:ascii="Book Antiqua" w:hAnsi="Book Antiqua"/>
        </w:rPr>
        <w:t xml:space="preserve"> 2018; </w:t>
      </w:r>
      <w:r w:rsidRPr="00487223">
        <w:rPr>
          <w:rFonts w:ascii="Book Antiqua" w:hAnsi="Book Antiqua"/>
          <w:b/>
          <w:bCs/>
        </w:rPr>
        <w:t>40</w:t>
      </w:r>
      <w:r w:rsidRPr="00487223">
        <w:rPr>
          <w:rFonts w:ascii="Book Antiqua" w:hAnsi="Book Antiqua"/>
        </w:rPr>
        <w:t>: 526-548 [PMID: 29957667 DOI: 10.1097/FTD.0000000000000546]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56 </w:t>
      </w:r>
      <w:r w:rsidRPr="00487223">
        <w:rPr>
          <w:rFonts w:ascii="Book Antiqua" w:hAnsi="Book Antiqua"/>
          <w:b/>
          <w:bCs/>
        </w:rPr>
        <w:t>Pal R</w:t>
      </w:r>
      <w:r w:rsidRPr="00487223">
        <w:rPr>
          <w:rFonts w:ascii="Book Antiqua" w:hAnsi="Book Antiqua"/>
        </w:rPr>
        <w:t xml:space="preserve">, Singh K, Khan SA, Chawla P, Kumar B, Akhtar MJ. Reactive metabolites of the anticonvulsant drugs and approaches to minimize the adverse drug reaction. </w:t>
      </w:r>
      <w:proofErr w:type="spellStart"/>
      <w:r w:rsidRPr="00487223">
        <w:rPr>
          <w:rFonts w:ascii="Book Antiqua" w:hAnsi="Book Antiqua"/>
          <w:i/>
          <w:iCs/>
        </w:rPr>
        <w:t>Eur</w:t>
      </w:r>
      <w:proofErr w:type="spellEnd"/>
      <w:r w:rsidRPr="00487223">
        <w:rPr>
          <w:rFonts w:ascii="Book Antiqua" w:hAnsi="Book Antiqua"/>
          <w:i/>
          <w:iCs/>
        </w:rPr>
        <w:t xml:space="preserve"> J Med Chem</w:t>
      </w:r>
      <w:r w:rsidRPr="00487223">
        <w:rPr>
          <w:rFonts w:ascii="Book Antiqua" w:hAnsi="Book Antiqua"/>
        </w:rPr>
        <w:t xml:space="preserve"> 2021; </w:t>
      </w:r>
      <w:r w:rsidRPr="00487223">
        <w:rPr>
          <w:rFonts w:ascii="Book Antiqua" w:hAnsi="Book Antiqua"/>
          <w:b/>
          <w:bCs/>
        </w:rPr>
        <w:t>226</w:t>
      </w:r>
      <w:r w:rsidRPr="00487223">
        <w:rPr>
          <w:rFonts w:ascii="Book Antiqua" w:hAnsi="Book Antiqua"/>
        </w:rPr>
        <w:t>: 113890 [PMID: 34628237 DOI: 10.1016/j.ejmech.2021.113890]</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57 </w:t>
      </w:r>
      <w:r w:rsidRPr="00487223">
        <w:rPr>
          <w:rFonts w:ascii="Book Antiqua" w:hAnsi="Book Antiqua"/>
          <w:b/>
          <w:bCs/>
        </w:rPr>
        <w:t>Higuchi S</w:t>
      </w:r>
      <w:r w:rsidRPr="00487223">
        <w:rPr>
          <w:rFonts w:ascii="Book Antiqua" w:hAnsi="Book Antiqua"/>
        </w:rPr>
        <w:t xml:space="preserve">, Yano A, </w:t>
      </w:r>
      <w:proofErr w:type="spellStart"/>
      <w:r w:rsidRPr="00487223">
        <w:rPr>
          <w:rFonts w:ascii="Book Antiqua" w:hAnsi="Book Antiqua"/>
        </w:rPr>
        <w:t>Takai</w:t>
      </w:r>
      <w:proofErr w:type="spellEnd"/>
      <w:r w:rsidRPr="00487223">
        <w:rPr>
          <w:rFonts w:ascii="Book Antiqua" w:hAnsi="Book Antiqua"/>
        </w:rPr>
        <w:t xml:space="preserve"> S, </w:t>
      </w:r>
      <w:proofErr w:type="spellStart"/>
      <w:r w:rsidRPr="00487223">
        <w:rPr>
          <w:rFonts w:ascii="Book Antiqua" w:hAnsi="Book Antiqua"/>
        </w:rPr>
        <w:t>Tsuneyama</w:t>
      </w:r>
      <w:proofErr w:type="spellEnd"/>
      <w:r w:rsidRPr="00487223">
        <w:rPr>
          <w:rFonts w:ascii="Book Antiqua" w:hAnsi="Book Antiqua"/>
        </w:rPr>
        <w:t xml:space="preserve"> K, </w:t>
      </w:r>
      <w:proofErr w:type="spellStart"/>
      <w:r w:rsidRPr="00487223">
        <w:rPr>
          <w:rFonts w:ascii="Book Antiqua" w:hAnsi="Book Antiqua"/>
        </w:rPr>
        <w:t>Fukami</w:t>
      </w:r>
      <w:proofErr w:type="spellEnd"/>
      <w:r w:rsidRPr="00487223">
        <w:rPr>
          <w:rFonts w:ascii="Book Antiqua" w:hAnsi="Book Antiqua"/>
        </w:rPr>
        <w:t xml:space="preserve"> T, Nakajima M, Yokoi T. Metabolic activation and inflammation reactions involved in carbamazepine-induced liver injury. </w:t>
      </w:r>
      <w:proofErr w:type="spellStart"/>
      <w:r w:rsidRPr="00487223">
        <w:rPr>
          <w:rFonts w:ascii="Book Antiqua" w:hAnsi="Book Antiqua"/>
          <w:i/>
          <w:iCs/>
        </w:rPr>
        <w:t>Toxicol</w:t>
      </w:r>
      <w:proofErr w:type="spellEnd"/>
      <w:r w:rsidRPr="00487223">
        <w:rPr>
          <w:rFonts w:ascii="Book Antiqua" w:hAnsi="Book Antiqua"/>
          <w:i/>
          <w:iCs/>
        </w:rPr>
        <w:t xml:space="preserve"> Sci</w:t>
      </w:r>
      <w:r w:rsidRPr="00487223">
        <w:rPr>
          <w:rFonts w:ascii="Book Antiqua" w:hAnsi="Book Antiqua"/>
        </w:rPr>
        <w:t xml:space="preserve"> 2012; </w:t>
      </w:r>
      <w:r w:rsidRPr="00487223">
        <w:rPr>
          <w:rFonts w:ascii="Book Antiqua" w:hAnsi="Book Antiqua"/>
          <w:b/>
          <w:bCs/>
        </w:rPr>
        <w:t>130</w:t>
      </w:r>
      <w:r w:rsidRPr="00487223">
        <w:rPr>
          <w:rFonts w:ascii="Book Antiqua" w:hAnsi="Book Antiqua"/>
        </w:rPr>
        <w:t>: 4-16 [PMID: 22790970 DOI: 10.1093/</w:t>
      </w:r>
      <w:proofErr w:type="spellStart"/>
      <w:r w:rsidRPr="00487223">
        <w:rPr>
          <w:rFonts w:ascii="Book Antiqua" w:hAnsi="Book Antiqua"/>
        </w:rPr>
        <w:t>toxsci</w:t>
      </w:r>
      <w:proofErr w:type="spellEnd"/>
      <w:r w:rsidRPr="00487223">
        <w:rPr>
          <w:rFonts w:ascii="Book Antiqua" w:hAnsi="Book Antiqua"/>
        </w:rPr>
        <w:t>/kfs222]</w:t>
      </w:r>
    </w:p>
    <w:p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58 </w:t>
      </w:r>
      <w:r w:rsidRPr="00487223">
        <w:rPr>
          <w:rFonts w:ascii="Book Antiqua" w:hAnsi="Book Antiqua"/>
          <w:b/>
          <w:bCs/>
        </w:rPr>
        <w:t>Farhat S</w:t>
      </w:r>
      <w:r w:rsidRPr="00487223">
        <w:rPr>
          <w:rFonts w:ascii="Book Antiqua" w:hAnsi="Book Antiqua"/>
        </w:rPr>
        <w:t xml:space="preserve">, </w:t>
      </w:r>
      <w:proofErr w:type="spellStart"/>
      <w:r w:rsidRPr="00487223">
        <w:rPr>
          <w:rFonts w:ascii="Book Antiqua" w:hAnsi="Book Antiqua"/>
        </w:rPr>
        <w:t>Nasreddine</w:t>
      </w:r>
      <w:proofErr w:type="spellEnd"/>
      <w:r w:rsidRPr="00487223">
        <w:rPr>
          <w:rFonts w:ascii="Book Antiqua" w:hAnsi="Book Antiqua"/>
        </w:rPr>
        <w:t xml:space="preserve"> W, </w:t>
      </w:r>
      <w:proofErr w:type="spellStart"/>
      <w:r w:rsidRPr="00487223">
        <w:rPr>
          <w:rFonts w:ascii="Book Antiqua" w:hAnsi="Book Antiqua"/>
        </w:rPr>
        <w:t>Alsaadi</w:t>
      </w:r>
      <w:proofErr w:type="spellEnd"/>
      <w:r w:rsidRPr="00487223">
        <w:rPr>
          <w:rFonts w:ascii="Book Antiqua" w:hAnsi="Book Antiqua"/>
        </w:rPr>
        <w:t xml:space="preserve"> T, </w:t>
      </w:r>
      <w:proofErr w:type="spellStart"/>
      <w:r w:rsidRPr="00487223">
        <w:rPr>
          <w:rFonts w:ascii="Book Antiqua" w:hAnsi="Book Antiqua"/>
        </w:rPr>
        <w:t>Beydoun</w:t>
      </w:r>
      <w:proofErr w:type="spellEnd"/>
      <w:r w:rsidRPr="00487223">
        <w:rPr>
          <w:rFonts w:ascii="Book Antiqua" w:hAnsi="Book Antiqua"/>
        </w:rPr>
        <w:t xml:space="preserve"> AA, Arabi M, </w:t>
      </w:r>
      <w:proofErr w:type="spellStart"/>
      <w:r w:rsidRPr="00487223">
        <w:rPr>
          <w:rFonts w:ascii="Book Antiqua" w:hAnsi="Book Antiqua"/>
        </w:rPr>
        <w:t>Beydoun</w:t>
      </w:r>
      <w:proofErr w:type="spellEnd"/>
      <w:r w:rsidRPr="00487223">
        <w:rPr>
          <w:rFonts w:ascii="Book Antiqua" w:hAnsi="Book Antiqua"/>
        </w:rPr>
        <w:t xml:space="preserve"> A. Treatment of generalized convulsive status epilepticus: An international survey in the East Mediterranean Countries.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78</w:t>
      </w:r>
      <w:r w:rsidRPr="00487223">
        <w:rPr>
          <w:rFonts w:ascii="Book Antiqua" w:hAnsi="Book Antiqua"/>
        </w:rPr>
        <w:t>: 96-101 [PMID: 32315955 DOI: 10.1016/j.seizure.2020.03.016]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59 </w:t>
      </w:r>
      <w:proofErr w:type="spellStart"/>
      <w:r w:rsidRPr="00487223">
        <w:rPr>
          <w:rFonts w:ascii="Book Antiqua" w:hAnsi="Book Antiqua"/>
          <w:b/>
          <w:bCs/>
        </w:rPr>
        <w:t>Hakami</w:t>
      </w:r>
      <w:proofErr w:type="spellEnd"/>
      <w:r w:rsidRPr="00487223">
        <w:rPr>
          <w:rFonts w:ascii="Book Antiqua" w:hAnsi="Book Antiqua"/>
          <w:b/>
          <w:bCs/>
        </w:rPr>
        <w:t xml:space="preserve"> T</w:t>
      </w:r>
      <w:r w:rsidRPr="00487223">
        <w:rPr>
          <w:rFonts w:ascii="Book Antiqua" w:hAnsi="Book Antiqua"/>
        </w:rPr>
        <w:t xml:space="preserve">. Neuropharmacology of Antiseizure Drugs. </w:t>
      </w:r>
      <w:proofErr w:type="spellStart"/>
      <w:r w:rsidRPr="00487223">
        <w:rPr>
          <w:rFonts w:ascii="Book Antiqua" w:hAnsi="Book Antiqua"/>
          <w:i/>
          <w:iCs/>
        </w:rPr>
        <w:t>Neuropsychopharmacol</w:t>
      </w:r>
      <w:proofErr w:type="spellEnd"/>
      <w:r w:rsidRPr="00487223">
        <w:rPr>
          <w:rFonts w:ascii="Book Antiqua" w:hAnsi="Book Antiqua"/>
          <w:i/>
          <w:iCs/>
        </w:rPr>
        <w:t xml:space="preserve"> Rep</w:t>
      </w:r>
      <w:r w:rsidRPr="00487223">
        <w:rPr>
          <w:rFonts w:ascii="Book Antiqua" w:hAnsi="Book Antiqua"/>
        </w:rPr>
        <w:t xml:space="preserve"> 2021; </w:t>
      </w:r>
      <w:r w:rsidRPr="00487223">
        <w:rPr>
          <w:rFonts w:ascii="Book Antiqua" w:hAnsi="Book Antiqua"/>
          <w:b/>
          <w:bCs/>
        </w:rPr>
        <w:t>41</w:t>
      </w:r>
      <w:r w:rsidRPr="00487223">
        <w:rPr>
          <w:rFonts w:ascii="Book Antiqua" w:hAnsi="Book Antiqua"/>
        </w:rPr>
        <w:t>: 336-351 [PMID: 34296824 DOI: 10.1002/npr2.12196]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60 </w:t>
      </w:r>
      <w:r w:rsidRPr="00487223">
        <w:rPr>
          <w:rFonts w:ascii="Book Antiqua" w:hAnsi="Book Antiqua"/>
          <w:b/>
          <w:bCs/>
        </w:rPr>
        <w:t>Delgado N</w:t>
      </w:r>
      <w:r w:rsidRPr="00487223">
        <w:rPr>
          <w:rFonts w:ascii="Book Antiqua" w:hAnsi="Book Antiqua"/>
        </w:rPr>
        <w:t xml:space="preserve">, Berry DS, Hernandez DI, Louis ED. Prospective, longitudinal analysis of medication use in a cohort of elderly essential tremor cases. </w:t>
      </w:r>
      <w:r w:rsidRPr="00487223">
        <w:rPr>
          <w:rFonts w:ascii="Book Antiqua" w:hAnsi="Book Antiqua"/>
          <w:i/>
          <w:iCs/>
        </w:rPr>
        <w:t>J Neurol Sci</w:t>
      </w:r>
      <w:r w:rsidRPr="00487223">
        <w:rPr>
          <w:rFonts w:ascii="Book Antiqua" w:hAnsi="Book Antiqua"/>
        </w:rPr>
        <w:t xml:space="preserve"> 2022; </w:t>
      </w:r>
      <w:r w:rsidRPr="00487223">
        <w:rPr>
          <w:rFonts w:ascii="Book Antiqua" w:hAnsi="Book Antiqua"/>
          <w:b/>
          <w:bCs/>
        </w:rPr>
        <w:t>442</w:t>
      </w:r>
      <w:r w:rsidRPr="00487223">
        <w:rPr>
          <w:rFonts w:ascii="Book Antiqua" w:hAnsi="Book Antiqua"/>
        </w:rPr>
        <w:t>: 120387 [PMID: 36041330 DOI: 10.1016/j.jns.2022.120387]</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61 </w:t>
      </w:r>
      <w:r w:rsidRPr="00487223">
        <w:rPr>
          <w:rFonts w:ascii="Book Antiqua" w:hAnsi="Book Antiqua"/>
          <w:b/>
          <w:bCs/>
        </w:rPr>
        <w:t xml:space="preserve">Di </w:t>
      </w:r>
      <w:proofErr w:type="spellStart"/>
      <w:r w:rsidRPr="00487223">
        <w:rPr>
          <w:rFonts w:ascii="Book Antiqua" w:hAnsi="Book Antiqua"/>
          <w:b/>
          <w:bCs/>
        </w:rPr>
        <w:t>Mizio</w:t>
      </w:r>
      <w:proofErr w:type="spellEnd"/>
      <w:r w:rsidRPr="00487223">
        <w:rPr>
          <w:rFonts w:ascii="Book Antiqua" w:hAnsi="Book Antiqua"/>
          <w:b/>
          <w:bCs/>
        </w:rPr>
        <w:t xml:space="preserve"> G</w:t>
      </w:r>
      <w:r w:rsidRPr="00487223">
        <w:rPr>
          <w:rFonts w:ascii="Book Antiqua" w:hAnsi="Book Antiqua"/>
        </w:rPr>
        <w:t xml:space="preserve">, Gambardella A, </w:t>
      </w:r>
      <w:proofErr w:type="spellStart"/>
      <w:r w:rsidRPr="00487223">
        <w:rPr>
          <w:rFonts w:ascii="Book Antiqua" w:hAnsi="Book Antiqua"/>
        </w:rPr>
        <w:t>Labate</w:t>
      </w:r>
      <w:proofErr w:type="spellEnd"/>
      <w:r w:rsidRPr="00487223">
        <w:rPr>
          <w:rFonts w:ascii="Book Antiqua" w:hAnsi="Book Antiqua"/>
        </w:rPr>
        <w:t xml:space="preserve"> A, </w:t>
      </w:r>
      <w:proofErr w:type="spellStart"/>
      <w:r w:rsidRPr="00487223">
        <w:rPr>
          <w:rFonts w:ascii="Book Antiqua" w:hAnsi="Book Antiqua"/>
        </w:rPr>
        <w:t>Perna</w:t>
      </w:r>
      <w:proofErr w:type="spellEnd"/>
      <w:r w:rsidRPr="00487223">
        <w:rPr>
          <w:rFonts w:ascii="Book Antiqua" w:hAnsi="Book Antiqua"/>
        </w:rPr>
        <w:t xml:space="preserve"> A, Ricci P, </w:t>
      </w:r>
      <w:proofErr w:type="spellStart"/>
      <w:r w:rsidRPr="00487223">
        <w:rPr>
          <w:rFonts w:ascii="Book Antiqua" w:hAnsi="Book Antiqua"/>
        </w:rPr>
        <w:t>Quattrone</w:t>
      </w:r>
      <w:proofErr w:type="spellEnd"/>
      <w:r w:rsidRPr="00487223">
        <w:rPr>
          <w:rFonts w:ascii="Book Antiqua" w:hAnsi="Book Antiqua"/>
        </w:rPr>
        <w:t xml:space="preserve"> A. </w:t>
      </w:r>
      <w:proofErr w:type="spellStart"/>
      <w:r w:rsidRPr="00487223">
        <w:rPr>
          <w:rFonts w:ascii="Book Antiqua" w:hAnsi="Book Antiqua"/>
        </w:rPr>
        <w:t>Hepatonecrosis</w:t>
      </w:r>
      <w:proofErr w:type="spellEnd"/>
      <w:r w:rsidRPr="00487223">
        <w:rPr>
          <w:rFonts w:ascii="Book Antiqua" w:hAnsi="Book Antiqua"/>
        </w:rPr>
        <w:t xml:space="preserve"> and cholangitis related to long-term phenobarbital therapy: an autopsy report of two patients. </w:t>
      </w:r>
      <w:r w:rsidRPr="00487223">
        <w:rPr>
          <w:rFonts w:ascii="Book Antiqua" w:hAnsi="Book Antiqua"/>
          <w:i/>
          <w:iCs/>
        </w:rPr>
        <w:t>Seizure</w:t>
      </w:r>
      <w:r w:rsidRPr="00487223">
        <w:rPr>
          <w:rFonts w:ascii="Book Antiqua" w:hAnsi="Book Antiqua"/>
        </w:rPr>
        <w:t xml:space="preserve"> 2007; </w:t>
      </w:r>
      <w:r w:rsidRPr="00487223">
        <w:rPr>
          <w:rFonts w:ascii="Book Antiqua" w:hAnsi="Book Antiqua"/>
          <w:b/>
          <w:bCs/>
        </w:rPr>
        <w:t>16</w:t>
      </w:r>
      <w:r w:rsidRPr="00487223">
        <w:rPr>
          <w:rFonts w:ascii="Book Antiqua" w:hAnsi="Book Antiqua"/>
        </w:rPr>
        <w:t>: 653-656 [PMID: 17574447 DOI: 10.1016/j.seizure.2007.05.008]</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62 </w:t>
      </w:r>
      <w:r w:rsidRPr="00487223">
        <w:rPr>
          <w:rFonts w:ascii="Book Antiqua" w:hAnsi="Book Antiqua"/>
          <w:b/>
          <w:bCs/>
        </w:rPr>
        <w:t>Santos NA</w:t>
      </w:r>
      <w:r w:rsidRPr="00487223">
        <w:rPr>
          <w:rFonts w:ascii="Book Antiqua" w:hAnsi="Book Antiqua"/>
        </w:rPr>
        <w:t xml:space="preserve">, Medina WS, Martins NM, Rodrigues MA, </w:t>
      </w:r>
      <w:proofErr w:type="spellStart"/>
      <w:r w:rsidRPr="00487223">
        <w:rPr>
          <w:rFonts w:ascii="Book Antiqua" w:hAnsi="Book Antiqua"/>
        </w:rPr>
        <w:t>Curti</w:t>
      </w:r>
      <w:proofErr w:type="spellEnd"/>
      <w:r w:rsidRPr="00487223">
        <w:rPr>
          <w:rFonts w:ascii="Book Antiqua" w:hAnsi="Book Antiqua"/>
        </w:rPr>
        <w:t xml:space="preserve"> C, Santos AC. Involvement of oxidative stress in the hepatotoxicity induced by aromatic antiepileptic drugs. </w:t>
      </w:r>
      <w:proofErr w:type="spellStart"/>
      <w:r w:rsidRPr="00487223">
        <w:rPr>
          <w:rFonts w:ascii="Book Antiqua" w:hAnsi="Book Antiqua"/>
          <w:i/>
          <w:iCs/>
        </w:rPr>
        <w:t>Toxicol</w:t>
      </w:r>
      <w:proofErr w:type="spellEnd"/>
      <w:r w:rsidRPr="00487223">
        <w:rPr>
          <w:rFonts w:ascii="Book Antiqua" w:hAnsi="Book Antiqua"/>
          <w:i/>
          <w:iCs/>
        </w:rPr>
        <w:t xml:space="preserve"> In Vitro</w:t>
      </w:r>
      <w:r w:rsidRPr="00487223">
        <w:rPr>
          <w:rFonts w:ascii="Book Antiqua" w:hAnsi="Book Antiqua"/>
        </w:rPr>
        <w:t xml:space="preserve"> 2008; </w:t>
      </w:r>
      <w:r w:rsidRPr="00487223">
        <w:rPr>
          <w:rFonts w:ascii="Book Antiqua" w:hAnsi="Book Antiqua"/>
          <w:b/>
          <w:bCs/>
        </w:rPr>
        <w:t>22</w:t>
      </w:r>
      <w:r w:rsidRPr="00487223">
        <w:rPr>
          <w:rFonts w:ascii="Book Antiqua" w:hAnsi="Book Antiqua"/>
        </w:rPr>
        <w:t>: 1820-1824 [PMID: 18783732 DOI: 10.1016/j.tiv.2008.08.004]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63 </w:t>
      </w:r>
      <w:r w:rsidRPr="00487223">
        <w:rPr>
          <w:rFonts w:ascii="Book Antiqua" w:hAnsi="Book Antiqua"/>
          <w:b/>
          <w:bCs/>
        </w:rPr>
        <w:t>Byun JI</w:t>
      </w:r>
      <w:r w:rsidRPr="00487223">
        <w:rPr>
          <w:rFonts w:ascii="Book Antiqua" w:hAnsi="Book Antiqua"/>
        </w:rPr>
        <w:t xml:space="preserve">, Chu K, </w:t>
      </w:r>
      <w:proofErr w:type="spellStart"/>
      <w:r w:rsidRPr="00487223">
        <w:rPr>
          <w:rFonts w:ascii="Book Antiqua" w:hAnsi="Book Antiqua"/>
        </w:rPr>
        <w:t>Sunwoo</w:t>
      </w:r>
      <w:proofErr w:type="spellEnd"/>
      <w:r w:rsidRPr="00487223">
        <w:rPr>
          <w:rFonts w:ascii="Book Antiqua" w:hAnsi="Book Antiqua"/>
        </w:rPr>
        <w:t xml:space="preserve"> JS, Moon J, Kim TJ, Lim JA, Jun JS, Lee HS, Lee WJ, Lee DY, Jeon D, Lee ST, Jung KH, Jung KY, Lee SK. Mega-dose phenobarbital therapy for super-refractory status epilepticus. </w:t>
      </w:r>
      <w:r w:rsidRPr="00487223">
        <w:rPr>
          <w:rFonts w:ascii="Book Antiqua" w:hAnsi="Book Antiqua"/>
          <w:i/>
          <w:iCs/>
        </w:rPr>
        <w:t xml:space="preserve">Epileptic </w:t>
      </w:r>
      <w:proofErr w:type="spellStart"/>
      <w:r w:rsidRPr="00487223">
        <w:rPr>
          <w:rFonts w:ascii="Book Antiqua" w:hAnsi="Book Antiqua"/>
          <w:i/>
          <w:iCs/>
        </w:rPr>
        <w:t>Disord</w:t>
      </w:r>
      <w:proofErr w:type="spellEnd"/>
      <w:r w:rsidRPr="00487223">
        <w:rPr>
          <w:rFonts w:ascii="Book Antiqua" w:hAnsi="Book Antiqua"/>
        </w:rPr>
        <w:t xml:space="preserve"> 2015; </w:t>
      </w:r>
      <w:r w:rsidRPr="00487223">
        <w:rPr>
          <w:rFonts w:ascii="Book Antiqua" w:hAnsi="Book Antiqua"/>
          <w:b/>
          <w:bCs/>
        </w:rPr>
        <w:t>17</w:t>
      </w:r>
      <w:r w:rsidRPr="00487223">
        <w:rPr>
          <w:rFonts w:ascii="Book Antiqua" w:hAnsi="Book Antiqua"/>
        </w:rPr>
        <w:t>: 444-452 [PMID: 26575689 DOI: 10.1684/epd.2015.0778]</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64 </w:t>
      </w:r>
      <w:proofErr w:type="spellStart"/>
      <w:r w:rsidRPr="00487223">
        <w:rPr>
          <w:rFonts w:ascii="Book Antiqua" w:hAnsi="Book Antiqua"/>
          <w:b/>
          <w:bCs/>
        </w:rPr>
        <w:t>Kamdar</w:t>
      </w:r>
      <w:proofErr w:type="spellEnd"/>
      <w:r w:rsidRPr="00487223">
        <w:rPr>
          <w:rFonts w:ascii="Book Antiqua" w:hAnsi="Book Antiqua"/>
          <w:b/>
          <w:bCs/>
        </w:rPr>
        <w:t xml:space="preserve"> HA</w:t>
      </w:r>
      <w:r w:rsidRPr="00487223">
        <w:rPr>
          <w:rFonts w:ascii="Book Antiqua" w:hAnsi="Book Antiqua"/>
        </w:rPr>
        <w:t xml:space="preserve">, Hamed M, Smetana KS, Shanmugam K, Peters E, Yasin R, Thakur G, Gopal M, </w:t>
      </w:r>
      <w:proofErr w:type="spellStart"/>
      <w:r w:rsidRPr="00487223">
        <w:rPr>
          <w:rFonts w:ascii="Book Antiqua" w:hAnsi="Book Antiqua"/>
        </w:rPr>
        <w:t>Sawalha</w:t>
      </w:r>
      <w:proofErr w:type="spellEnd"/>
      <w:r w:rsidRPr="00487223">
        <w:rPr>
          <w:rFonts w:ascii="Book Antiqua" w:hAnsi="Book Antiqua"/>
        </w:rPr>
        <w:t xml:space="preserve"> K, Greene-</w:t>
      </w:r>
      <w:proofErr w:type="spellStart"/>
      <w:r w:rsidRPr="00487223">
        <w:rPr>
          <w:rFonts w:ascii="Book Antiqua" w:hAnsi="Book Antiqua"/>
        </w:rPr>
        <w:t>Chandos</w:t>
      </w:r>
      <w:proofErr w:type="spellEnd"/>
      <w:r w:rsidRPr="00487223">
        <w:rPr>
          <w:rFonts w:ascii="Book Antiqua" w:hAnsi="Book Antiqua"/>
        </w:rPr>
        <w:t xml:space="preserve"> D, Hussein O. Lorazepam timing for acute convulsive seizure control (</w:t>
      </w:r>
      <w:proofErr w:type="spellStart"/>
      <w:r w:rsidRPr="00487223">
        <w:rPr>
          <w:rFonts w:ascii="Book Antiqua" w:hAnsi="Book Antiqua"/>
        </w:rPr>
        <w:t>LoTASC</w:t>
      </w:r>
      <w:proofErr w:type="spellEnd"/>
      <w:r w:rsidRPr="00487223">
        <w:rPr>
          <w:rFonts w:ascii="Book Antiqua" w:hAnsi="Book Antiqua"/>
        </w:rPr>
        <w:t xml:space="preserve">). </w:t>
      </w:r>
      <w:r w:rsidRPr="00487223">
        <w:rPr>
          <w:rFonts w:ascii="Book Antiqua" w:hAnsi="Book Antiqua"/>
          <w:i/>
          <w:iCs/>
        </w:rPr>
        <w:t>Seizure</w:t>
      </w:r>
      <w:r w:rsidRPr="00487223">
        <w:rPr>
          <w:rFonts w:ascii="Book Antiqua" w:hAnsi="Book Antiqua"/>
        </w:rPr>
        <w:t xml:space="preserve"> 2020; </w:t>
      </w:r>
      <w:r w:rsidRPr="00487223">
        <w:rPr>
          <w:rFonts w:ascii="Book Antiqua" w:hAnsi="Book Antiqua"/>
          <w:b/>
          <w:bCs/>
        </w:rPr>
        <w:t>83</w:t>
      </w:r>
      <w:r w:rsidRPr="00487223">
        <w:rPr>
          <w:rFonts w:ascii="Book Antiqua" w:hAnsi="Book Antiqua"/>
        </w:rPr>
        <w:t>: 41-47 [PMID: 33080484 DOI: 10.1016/j.seizure.2020.09.024]</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65 </w:t>
      </w:r>
      <w:r w:rsidRPr="00487223">
        <w:rPr>
          <w:rFonts w:ascii="Book Antiqua" w:hAnsi="Book Antiqua"/>
          <w:b/>
          <w:bCs/>
        </w:rPr>
        <w:t>Ahmed SN</w:t>
      </w:r>
      <w:r w:rsidRPr="00487223">
        <w:rPr>
          <w:rFonts w:ascii="Book Antiqua" w:hAnsi="Book Antiqua"/>
        </w:rPr>
        <w:t xml:space="preserve">, Siddiqi ZA. Antiepileptic drugs and liver disease. </w:t>
      </w:r>
      <w:r w:rsidRPr="00487223">
        <w:rPr>
          <w:rFonts w:ascii="Book Antiqua" w:hAnsi="Book Antiqua"/>
          <w:i/>
          <w:iCs/>
        </w:rPr>
        <w:t>Seizure</w:t>
      </w:r>
      <w:r w:rsidRPr="00487223">
        <w:rPr>
          <w:rFonts w:ascii="Book Antiqua" w:hAnsi="Book Antiqua"/>
        </w:rPr>
        <w:t xml:space="preserve"> 2006; </w:t>
      </w:r>
      <w:r w:rsidRPr="00487223">
        <w:rPr>
          <w:rFonts w:ascii="Book Antiqua" w:hAnsi="Book Antiqua"/>
          <w:b/>
          <w:bCs/>
        </w:rPr>
        <w:t>15</w:t>
      </w:r>
      <w:r w:rsidRPr="00487223">
        <w:rPr>
          <w:rFonts w:ascii="Book Antiqua" w:hAnsi="Book Antiqua"/>
        </w:rPr>
        <w:t>: 156-164 [PMID: 16442314 DOI: 10.1016/j.seizure.2005.12.009]</w:t>
      </w:r>
    </w:p>
    <w:p w:rsidR="0003732E" w:rsidRPr="00487223" w:rsidRDefault="0003732E" w:rsidP="00FD361E">
      <w:pPr>
        <w:spacing w:line="360" w:lineRule="auto"/>
        <w:jc w:val="both"/>
        <w:rPr>
          <w:rFonts w:ascii="Book Antiqua" w:hAnsi="Book Antiqua"/>
          <w:lang w:eastAsia="zh-CN"/>
        </w:rPr>
      </w:pPr>
      <w:r w:rsidRPr="00487223">
        <w:rPr>
          <w:rFonts w:ascii="Book Antiqua" w:hAnsi="Book Antiqua"/>
        </w:rPr>
        <w:t>66</w:t>
      </w:r>
      <w:r w:rsidRPr="00487223">
        <w:rPr>
          <w:rFonts w:ascii="Book Antiqua" w:hAnsi="Book Antiqua"/>
          <w:b/>
        </w:rPr>
        <w:t xml:space="preserve"> </w:t>
      </w:r>
      <w:r w:rsidR="008358A7" w:rsidRPr="00487223">
        <w:rPr>
          <w:rFonts w:ascii="Book Antiqua" w:hAnsi="Book Antiqua"/>
          <w:b/>
        </w:rPr>
        <w:t>Smith PEM</w:t>
      </w:r>
      <w:r w:rsidR="008358A7" w:rsidRPr="00487223">
        <w:rPr>
          <w:rFonts w:ascii="Book Antiqua" w:hAnsi="Book Antiqua"/>
        </w:rPr>
        <w:t xml:space="preserve">. Initial Management of Seizure in Adults. </w:t>
      </w:r>
      <w:r w:rsidR="008358A7" w:rsidRPr="00487223">
        <w:rPr>
          <w:rFonts w:ascii="Book Antiqua" w:hAnsi="Book Antiqua"/>
          <w:i/>
        </w:rPr>
        <w:t xml:space="preserve">N </w:t>
      </w:r>
      <w:proofErr w:type="spellStart"/>
      <w:r w:rsidR="008358A7" w:rsidRPr="00487223">
        <w:rPr>
          <w:rFonts w:ascii="Book Antiqua" w:hAnsi="Book Antiqua"/>
          <w:i/>
        </w:rPr>
        <w:t>Engl</w:t>
      </w:r>
      <w:proofErr w:type="spellEnd"/>
      <w:r w:rsidR="008358A7" w:rsidRPr="00487223">
        <w:rPr>
          <w:rFonts w:ascii="Book Antiqua" w:hAnsi="Book Antiqua"/>
          <w:i/>
        </w:rPr>
        <w:t xml:space="preserve"> J Med</w:t>
      </w:r>
      <w:r w:rsidR="008358A7" w:rsidRPr="00487223">
        <w:rPr>
          <w:rFonts w:ascii="Book Antiqua" w:hAnsi="Book Antiqua"/>
        </w:rPr>
        <w:t xml:space="preserve"> 2021;</w:t>
      </w:r>
      <w:r w:rsidR="008358A7" w:rsidRPr="00487223">
        <w:rPr>
          <w:rFonts w:ascii="Book Antiqua" w:hAnsi="Book Antiqua"/>
          <w:lang w:eastAsia="zh-CN"/>
        </w:rPr>
        <w:t xml:space="preserve"> </w:t>
      </w:r>
      <w:r w:rsidR="008358A7" w:rsidRPr="00487223">
        <w:rPr>
          <w:rFonts w:ascii="Book Antiqua" w:hAnsi="Book Antiqua"/>
          <w:b/>
        </w:rPr>
        <w:t>385</w:t>
      </w:r>
      <w:r w:rsidR="008358A7" w:rsidRPr="00487223">
        <w:rPr>
          <w:rFonts w:ascii="Book Antiqua" w:hAnsi="Book Antiqua"/>
        </w:rPr>
        <w:t>:</w:t>
      </w:r>
      <w:r w:rsidR="008358A7" w:rsidRPr="00487223">
        <w:rPr>
          <w:rFonts w:ascii="Book Antiqua" w:hAnsi="Book Antiqua"/>
          <w:lang w:eastAsia="zh-CN"/>
        </w:rPr>
        <w:t xml:space="preserve"> </w:t>
      </w:r>
      <w:r w:rsidR="008358A7" w:rsidRPr="00487223">
        <w:rPr>
          <w:rFonts w:ascii="Book Antiqua" w:hAnsi="Book Antiqua"/>
        </w:rPr>
        <w:t xml:space="preserve">251-263 </w:t>
      </w:r>
      <w:r w:rsidR="008358A7" w:rsidRPr="00487223">
        <w:rPr>
          <w:rFonts w:ascii="Book Antiqua" w:hAnsi="Book Antiqua"/>
          <w:lang w:eastAsia="zh-CN"/>
        </w:rPr>
        <w:t>[</w:t>
      </w:r>
      <w:r w:rsidR="008358A7" w:rsidRPr="00487223">
        <w:rPr>
          <w:rFonts w:ascii="Book Antiqua" w:hAnsi="Book Antiqua"/>
        </w:rPr>
        <w:t>PMID: 34260837</w:t>
      </w:r>
      <w:r w:rsidR="008358A7" w:rsidRPr="00487223">
        <w:rPr>
          <w:rFonts w:ascii="Book Antiqua" w:hAnsi="Book Antiqua"/>
          <w:lang w:eastAsia="zh-CN"/>
        </w:rPr>
        <w:t xml:space="preserve"> DOI</w:t>
      </w:r>
      <w:r w:rsidR="008358A7" w:rsidRPr="00487223">
        <w:rPr>
          <w:rFonts w:ascii="Book Antiqua" w:hAnsi="Book Antiqua"/>
        </w:rPr>
        <w:t>: 10.1056/NEJMcp2024526</w:t>
      </w:r>
      <w:r w:rsidR="008358A7" w:rsidRPr="00487223">
        <w:rPr>
          <w:rFonts w:ascii="Book Antiqua" w:hAnsi="Book Antiqua"/>
          <w:lang w:eastAsia="zh-CN"/>
        </w:rPr>
        <w:t>]</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67 </w:t>
      </w:r>
      <w:r w:rsidRPr="00487223">
        <w:rPr>
          <w:rFonts w:ascii="Book Antiqua" w:hAnsi="Book Antiqua"/>
          <w:b/>
          <w:bCs/>
        </w:rPr>
        <w:t>Haller JT</w:t>
      </w:r>
      <w:r w:rsidRPr="00487223">
        <w:rPr>
          <w:rFonts w:ascii="Book Antiqua" w:hAnsi="Book Antiqua"/>
        </w:rPr>
        <w:t xml:space="preserve">, </w:t>
      </w:r>
      <w:proofErr w:type="spellStart"/>
      <w:r w:rsidRPr="00487223">
        <w:rPr>
          <w:rFonts w:ascii="Book Antiqua" w:hAnsi="Book Antiqua"/>
        </w:rPr>
        <w:t>Bonnin</w:t>
      </w:r>
      <w:proofErr w:type="spellEnd"/>
      <w:r w:rsidRPr="00487223">
        <w:rPr>
          <w:rFonts w:ascii="Book Antiqua" w:hAnsi="Book Antiqua"/>
        </w:rPr>
        <w:t xml:space="preserve"> S, </w:t>
      </w:r>
      <w:proofErr w:type="spellStart"/>
      <w:r w:rsidRPr="00487223">
        <w:rPr>
          <w:rFonts w:ascii="Book Antiqua" w:hAnsi="Book Antiqua"/>
        </w:rPr>
        <w:t>Radosevich</w:t>
      </w:r>
      <w:proofErr w:type="spellEnd"/>
      <w:r w:rsidRPr="00487223">
        <w:rPr>
          <w:rFonts w:ascii="Book Antiqua" w:hAnsi="Book Antiqua"/>
        </w:rPr>
        <w:t xml:space="preserve"> J. Rapid administration of undiluted intravenous levetiracetam. </w:t>
      </w:r>
      <w:proofErr w:type="spellStart"/>
      <w:r w:rsidRPr="00487223">
        <w:rPr>
          <w:rFonts w:ascii="Book Antiqua" w:hAnsi="Book Antiqua"/>
          <w:i/>
          <w:iCs/>
        </w:rPr>
        <w:t>Epilepsia</w:t>
      </w:r>
      <w:proofErr w:type="spellEnd"/>
      <w:r w:rsidRPr="00487223">
        <w:rPr>
          <w:rFonts w:ascii="Book Antiqua" w:hAnsi="Book Antiqua"/>
        </w:rPr>
        <w:t xml:space="preserve"> 2021; </w:t>
      </w:r>
      <w:r w:rsidRPr="00487223">
        <w:rPr>
          <w:rFonts w:ascii="Book Antiqua" w:hAnsi="Book Antiqua"/>
          <w:b/>
          <w:bCs/>
        </w:rPr>
        <w:t>62</w:t>
      </w:r>
      <w:r w:rsidRPr="00487223">
        <w:rPr>
          <w:rFonts w:ascii="Book Antiqua" w:hAnsi="Book Antiqua"/>
        </w:rPr>
        <w:t>: 1865-1870 [PMID: 34164804 DOI: 10.1111/epi.16961]</w:t>
      </w:r>
    </w:p>
    <w:p w:rsidR="0003732E" w:rsidRPr="00487223" w:rsidRDefault="0003732E" w:rsidP="00FD361E">
      <w:pPr>
        <w:spacing w:line="360" w:lineRule="auto"/>
        <w:jc w:val="both"/>
        <w:rPr>
          <w:rFonts w:ascii="Book Antiqua" w:hAnsi="Book Antiqua"/>
        </w:rPr>
      </w:pPr>
      <w:r w:rsidRPr="00487223">
        <w:rPr>
          <w:rFonts w:ascii="Book Antiqua" w:hAnsi="Book Antiqua"/>
        </w:rPr>
        <w:lastRenderedPageBreak/>
        <w:t xml:space="preserve">68 </w:t>
      </w:r>
      <w:r w:rsidRPr="00487223">
        <w:rPr>
          <w:rFonts w:ascii="Book Antiqua" w:hAnsi="Book Antiqua"/>
          <w:b/>
          <w:bCs/>
        </w:rPr>
        <w:t>Chamberlain JM</w:t>
      </w:r>
      <w:r w:rsidRPr="00487223">
        <w:rPr>
          <w:rFonts w:ascii="Book Antiqua" w:hAnsi="Book Antiqua"/>
        </w:rPr>
        <w:t xml:space="preserve">, </w:t>
      </w:r>
      <w:proofErr w:type="spellStart"/>
      <w:r w:rsidRPr="00487223">
        <w:rPr>
          <w:rFonts w:ascii="Book Antiqua" w:hAnsi="Book Antiqua"/>
        </w:rPr>
        <w:t>Kapur</w:t>
      </w:r>
      <w:proofErr w:type="spellEnd"/>
      <w:r w:rsidRPr="00487223">
        <w:rPr>
          <w:rFonts w:ascii="Book Antiqua" w:hAnsi="Book Antiqua"/>
        </w:rPr>
        <w:t xml:space="preserve"> J, </w:t>
      </w:r>
      <w:proofErr w:type="spellStart"/>
      <w:r w:rsidRPr="00487223">
        <w:rPr>
          <w:rFonts w:ascii="Book Antiqua" w:hAnsi="Book Antiqua"/>
        </w:rPr>
        <w:t>Shinnar</w:t>
      </w:r>
      <w:proofErr w:type="spellEnd"/>
      <w:r w:rsidRPr="00487223">
        <w:rPr>
          <w:rFonts w:ascii="Book Antiqua" w:hAnsi="Book Antiqua"/>
        </w:rPr>
        <w:t xml:space="preserve"> S, Elm J, </w:t>
      </w:r>
      <w:proofErr w:type="spellStart"/>
      <w:r w:rsidRPr="00487223">
        <w:rPr>
          <w:rFonts w:ascii="Book Antiqua" w:hAnsi="Book Antiqua"/>
        </w:rPr>
        <w:t>Holsti</w:t>
      </w:r>
      <w:proofErr w:type="spellEnd"/>
      <w:r w:rsidRPr="00487223">
        <w:rPr>
          <w:rFonts w:ascii="Book Antiqua" w:hAnsi="Book Antiqua"/>
        </w:rPr>
        <w:t xml:space="preserve"> M, Babcock L, Rogers A, </w:t>
      </w:r>
      <w:proofErr w:type="spellStart"/>
      <w:r w:rsidRPr="00487223">
        <w:rPr>
          <w:rFonts w:ascii="Book Antiqua" w:hAnsi="Book Antiqua"/>
        </w:rPr>
        <w:t>Barsan</w:t>
      </w:r>
      <w:proofErr w:type="spellEnd"/>
      <w:r w:rsidRPr="00487223">
        <w:rPr>
          <w:rFonts w:ascii="Book Antiqua" w:hAnsi="Book Antiqua"/>
        </w:rPr>
        <w:t xml:space="preserve"> W, Cloyd J, Lowenstein D, </w:t>
      </w:r>
      <w:proofErr w:type="spellStart"/>
      <w:r w:rsidRPr="00487223">
        <w:rPr>
          <w:rFonts w:ascii="Book Antiqua" w:hAnsi="Book Antiqua"/>
        </w:rPr>
        <w:t>Bleck</w:t>
      </w:r>
      <w:proofErr w:type="spellEnd"/>
      <w:r w:rsidRPr="00487223">
        <w:rPr>
          <w:rFonts w:ascii="Book Antiqua" w:hAnsi="Book Antiqua"/>
        </w:rPr>
        <w:t xml:space="preserve"> TP, </w:t>
      </w:r>
      <w:proofErr w:type="spellStart"/>
      <w:r w:rsidRPr="00487223">
        <w:rPr>
          <w:rFonts w:ascii="Book Antiqua" w:hAnsi="Book Antiqua"/>
        </w:rPr>
        <w:t>Conwit</w:t>
      </w:r>
      <w:proofErr w:type="spellEnd"/>
      <w:r w:rsidRPr="00487223">
        <w:rPr>
          <w:rFonts w:ascii="Book Antiqua" w:hAnsi="Book Antiqua"/>
        </w:rPr>
        <w:t xml:space="preserve"> R, </w:t>
      </w:r>
      <w:proofErr w:type="spellStart"/>
      <w:r w:rsidRPr="00487223">
        <w:rPr>
          <w:rFonts w:ascii="Book Antiqua" w:hAnsi="Book Antiqua"/>
        </w:rPr>
        <w:t>Meinzer</w:t>
      </w:r>
      <w:proofErr w:type="spellEnd"/>
      <w:r w:rsidRPr="00487223">
        <w:rPr>
          <w:rFonts w:ascii="Book Antiqua" w:hAnsi="Book Antiqua"/>
        </w:rPr>
        <w:t xml:space="preserve"> C, Cock H, Fountain NB, Underwood E, Connor JT, </w:t>
      </w:r>
      <w:proofErr w:type="spellStart"/>
      <w:r w:rsidRPr="00487223">
        <w:rPr>
          <w:rFonts w:ascii="Book Antiqua" w:hAnsi="Book Antiqua"/>
        </w:rPr>
        <w:t>Silbergleit</w:t>
      </w:r>
      <w:proofErr w:type="spellEnd"/>
      <w:r w:rsidRPr="00487223">
        <w:rPr>
          <w:rFonts w:ascii="Book Antiqua" w:hAnsi="Book Antiqua"/>
        </w:rPr>
        <w:t xml:space="preserve"> R; Neurological Emergencies Treatment Trials; Pediatric Emergency Care Applied Research Network investigators. Efficacy of levetiracetam, </w:t>
      </w:r>
      <w:proofErr w:type="spellStart"/>
      <w:r w:rsidRPr="00487223">
        <w:rPr>
          <w:rFonts w:ascii="Book Antiqua" w:hAnsi="Book Antiqua"/>
        </w:rPr>
        <w:t>fosphenytoin</w:t>
      </w:r>
      <w:proofErr w:type="spellEnd"/>
      <w:r w:rsidRPr="00487223">
        <w:rPr>
          <w:rFonts w:ascii="Book Antiqua" w:hAnsi="Book Antiqua"/>
        </w:rPr>
        <w:t xml:space="preserve">, and valproate for established status epilepticus by age group (ESETT): a double-blind, responsive-adaptive, </w:t>
      </w:r>
      <w:proofErr w:type="spellStart"/>
      <w:r w:rsidRPr="00487223">
        <w:rPr>
          <w:rFonts w:ascii="Book Antiqua" w:hAnsi="Book Antiqua"/>
        </w:rPr>
        <w:t>randomised</w:t>
      </w:r>
      <w:proofErr w:type="spellEnd"/>
      <w:r w:rsidRPr="00487223">
        <w:rPr>
          <w:rFonts w:ascii="Book Antiqua" w:hAnsi="Book Antiqua"/>
        </w:rPr>
        <w:t xml:space="preserve"> controlled trial. </w:t>
      </w:r>
      <w:r w:rsidRPr="00487223">
        <w:rPr>
          <w:rFonts w:ascii="Book Antiqua" w:hAnsi="Book Antiqua"/>
          <w:i/>
          <w:iCs/>
        </w:rPr>
        <w:t>Lancet</w:t>
      </w:r>
      <w:r w:rsidRPr="00487223">
        <w:rPr>
          <w:rFonts w:ascii="Book Antiqua" w:hAnsi="Book Antiqua"/>
        </w:rPr>
        <w:t xml:space="preserve"> 2020; </w:t>
      </w:r>
      <w:r w:rsidRPr="00487223">
        <w:rPr>
          <w:rFonts w:ascii="Book Antiqua" w:hAnsi="Book Antiqua"/>
          <w:b/>
          <w:bCs/>
        </w:rPr>
        <w:t>395</w:t>
      </w:r>
      <w:r w:rsidRPr="00487223">
        <w:rPr>
          <w:rFonts w:ascii="Book Antiqua" w:hAnsi="Book Antiqua"/>
        </w:rPr>
        <w:t>: 1217-1224 [PMID: 32203691 DOI: 10.1016/S0140-6736(20)30611-5]</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69 </w:t>
      </w:r>
      <w:proofErr w:type="spellStart"/>
      <w:r w:rsidRPr="00487223">
        <w:rPr>
          <w:rFonts w:ascii="Book Antiqua" w:hAnsi="Book Antiqua"/>
          <w:b/>
          <w:bCs/>
        </w:rPr>
        <w:t>Kapur</w:t>
      </w:r>
      <w:proofErr w:type="spellEnd"/>
      <w:r w:rsidRPr="00487223">
        <w:rPr>
          <w:rFonts w:ascii="Book Antiqua" w:hAnsi="Book Antiqua"/>
          <w:b/>
          <w:bCs/>
        </w:rPr>
        <w:t xml:space="preserve"> J</w:t>
      </w:r>
      <w:r w:rsidRPr="00487223">
        <w:rPr>
          <w:rFonts w:ascii="Book Antiqua" w:hAnsi="Book Antiqua"/>
        </w:rPr>
        <w:t xml:space="preserve">, Elm J, Chamberlain JM, </w:t>
      </w:r>
      <w:proofErr w:type="spellStart"/>
      <w:r w:rsidRPr="00487223">
        <w:rPr>
          <w:rFonts w:ascii="Book Antiqua" w:hAnsi="Book Antiqua"/>
        </w:rPr>
        <w:t>Barsan</w:t>
      </w:r>
      <w:proofErr w:type="spellEnd"/>
      <w:r w:rsidRPr="00487223">
        <w:rPr>
          <w:rFonts w:ascii="Book Antiqua" w:hAnsi="Book Antiqua"/>
        </w:rPr>
        <w:t xml:space="preserve"> W, Cloyd J, Lowenstein D, </w:t>
      </w:r>
      <w:proofErr w:type="spellStart"/>
      <w:r w:rsidRPr="00487223">
        <w:rPr>
          <w:rFonts w:ascii="Book Antiqua" w:hAnsi="Book Antiqua"/>
        </w:rPr>
        <w:t>Shinnar</w:t>
      </w:r>
      <w:proofErr w:type="spellEnd"/>
      <w:r w:rsidRPr="00487223">
        <w:rPr>
          <w:rFonts w:ascii="Book Antiqua" w:hAnsi="Book Antiqua"/>
        </w:rPr>
        <w:t xml:space="preserve"> S, </w:t>
      </w:r>
      <w:proofErr w:type="spellStart"/>
      <w:r w:rsidRPr="00487223">
        <w:rPr>
          <w:rFonts w:ascii="Book Antiqua" w:hAnsi="Book Antiqua"/>
        </w:rPr>
        <w:t>Conwit</w:t>
      </w:r>
      <w:proofErr w:type="spellEnd"/>
      <w:r w:rsidRPr="00487223">
        <w:rPr>
          <w:rFonts w:ascii="Book Antiqua" w:hAnsi="Book Antiqua"/>
        </w:rPr>
        <w:t xml:space="preserve"> R, </w:t>
      </w:r>
      <w:proofErr w:type="spellStart"/>
      <w:r w:rsidRPr="00487223">
        <w:rPr>
          <w:rFonts w:ascii="Book Antiqua" w:hAnsi="Book Antiqua"/>
        </w:rPr>
        <w:t>Meinzer</w:t>
      </w:r>
      <w:proofErr w:type="spellEnd"/>
      <w:r w:rsidRPr="00487223">
        <w:rPr>
          <w:rFonts w:ascii="Book Antiqua" w:hAnsi="Book Antiqua"/>
        </w:rPr>
        <w:t xml:space="preserve"> C, Cock H, Fountain N, Connor JT, </w:t>
      </w:r>
      <w:proofErr w:type="spellStart"/>
      <w:r w:rsidRPr="00487223">
        <w:rPr>
          <w:rFonts w:ascii="Book Antiqua" w:hAnsi="Book Antiqua"/>
        </w:rPr>
        <w:t>Silbergleit</w:t>
      </w:r>
      <w:proofErr w:type="spellEnd"/>
      <w:r w:rsidRPr="00487223">
        <w:rPr>
          <w:rFonts w:ascii="Book Antiqua" w:hAnsi="Book Antiqua"/>
        </w:rPr>
        <w:t xml:space="preserve"> R; NETT and PECARN Investigators. Randomized Trial of Three Anticonvulsant Medications for Status Epilepticus. </w:t>
      </w:r>
      <w:r w:rsidRPr="00487223">
        <w:rPr>
          <w:rFonts w:ascii="Book Antiqua" w:hAnsi="Book Antiqua"/>
          <w:i/>
          <w:iCs/>
        </w:rPr>
        <w:t xml:space="preserve">N </w:t>
      </w:r>
      <w:proofErr w:type="spellStart"/>
      <w:r w:rsidRPr="00487223">
        <w:rPr>
          <w:rFonts w:ascii="Book Antiqua" w:hAnsi="Book Antiqua"/>
          <w:i/>
          <w:iCs/>
        </w:rPr>
        <w:t>Engl</w:t>
      </w:r>
      <w:proofErr w:type="spellEnd"/>
      <w:r w:rsidRPr="00487223">
        <w:rPr>
          <w:rFonts w:ascii="Book Antiqua" w:hAnsi="Book Antiqua"/>
          <w:i/>
          <w:iCs/>
        </w:rPr>
        <w:t xml:space="preserve"> J Med</w:t>
      </w:r>
      <w:r w:rsidRPr="00487223">
        <w:rPr>
          <w:rFonts w:ascii="Book Antiqua" w:hAnsi="Book Antiqua"/>
        </w:rPr>
        <w:t xml:space="preserve"> 2019; </w:t>
      </w:r>
      <w:r w:rsidRPr="00487223">
        <w:rPr>
          <w:rFonts w:ascii="Book Antiqua" w:hAnsi="Book Antiqua"/>
          <w:b/>
          <w:bCs/>
        </w:rPr>
        <w:t>381</w:t>
      </w:r>
      <w:r w:rsidRPr="00487223">
        <w:rPr>
          <w:rFonts w:ascii="Book Antiqua" w:hAnsi="Book Antiqua"/>
        </w:rPr>
        <w:t>: 2103-2113 [PMID: 31774955 DOI: 10.1056/NEJMoa1905795]</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70 </w:t>
      </w:r>
      <w:proofErr w:type="spellStart"/>
      <w:r w:rsidRPr="00487223">
        <w:rPr>
          <w:rFonts w:ascii="Book Antiqua" w:hAnsi="Book Antiqua"/>
          <w:b/>
          <w:bCs/>
        </w:rPr>
        <w:t>Löscher</w:t>
      </w:r>
      <w:proofErr w:type="spellEnd"/>
      <w:r w:rsidRPr="00487223">
        <w:rPr>
          <w:rFonts w:ascii="Book Antiqua" w:hAnsi="Book Antiqua"/>
          <w:b/>
          <w:bCs/>
        </w:rPr>
        <w:t xml:space="preserve"> W</w:t>
      </w:r>
      <w:r w:rsidRPr="00487223">
        <w:rPr>
          <w:rFonts w:ascii="Book Antiqua" w:hAnsi="Book Antiqua"/>
        </w:rPr>
        <w:t xml:space="preserve">, Gillard M, Sands ZA, Kaminski RM, </w:t>
      </w:r>
      <w:proofErr w:type="spellStart"/>
      <w:r w:rsidRPr="00487223">
        <w:rPr>
          <w:rFonts w:ascii="Book Antiqua" w:hAnsi="Book Antiqua"/>
        </w:rPr>
        <w:t>Klitgaard</w:t>
      </w:r>
      <w:proofErr w:type="spellEnd"/>
      <w:r w:rsidRPr="00487223">
        <w:rPr>
          <w:rFonts w:ascii="Book Antiqua" w:hAnsi="Book Antiqua"/>
        </w:rPr>
        <w:t xml:space="preserve"> H. Synaptic Vesicle Glycoprotein 2A Ligands in the Treatment of Epilepsy and Beyond. </w:t>
      </w:r>
      <w:r w:rsidRPr="00487223">
        <w:rPr>
          <w:rFonts w:ascii="Book Antiqua" w:hAnsi="Book Antiqua"/>
          <w:i/>
          <w:iCs/>
        </w:rPr>
        <w:t>CNS Drugs</w:t>
      </w:r>
      <w:r w:rsidRPr="00487223">
        <w:rPr>
          <w:rFonts w:ascii="Book Antiqua" w:hAnsi="Book Antiqua"/>
        </w:rPr>
        <w:t xml:space="preserve"> 2016; </w:t>
      </w:r>
      <w:r w:rsidRPr="00487223">
        <w:rPr>
          <w:rFonts w:ascii="Book Antiqua" w:hAnsi="Book Antiqua"/>
          <w:b/>
          <w:bCs/>
        </w:rPr>
        <w:t>30</w:t>
      </w:r>
      <w:r w:rsidRPr="00487223">
        <w:rPr>
          <w:rFonts w:ascii="Book Antiqua" w:hAnsi="Book Antiqua"/>
        </w:rPr>
        <w:t>: 1055-1077 [PMID: 27752944 DOI: 10.1007/s40263-016-0384-x]</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71 </w:t>
      </w:r>
      <w:proofErr w:type="spellStart"/>
      <w:r w:rsidRPr="00487223">
        <w:rPr>
          <w:rFonts w:ascii="Book Antiqua" w:hAnsi="Book Antiqua"/>
          <w:b/>
          <w:bCs/>
        </w:rPr>
        <w:t>Strzelczyk</w:t>
      </w:r>
      <w:proofErr w:type="spellEnd"/>
      <w:r w:rsidRPr="00487223">
        <w:rPr>
          <w:rFonts w:ascii="Book Antiqua" w:hAnsi="Book Antiqua"/>
          <w:b/>
          <w:bCs/>
        </w:rPr>
        <w:t xml:space="preserve"> A</w:t>
      </w:r>
      <w:r w:rsidRPr="00487223">
        <w:rPr>
          <w:rFonts w:ascii="Book Antiqua" w:hAnsi="Book Antiqua"/>
        </w:rPr>
        <w:t xml:space="preserve">, </w:t>
      </w:r>
      <w:proofErr w:type="spellStart"/>
      <w:r w:rsidRPr="00487223">
        <w:rPr>
          <w:rFonts w:ascii="Book Antiqua" w:hAnsi="Book Antiqua"/>
        </w:rPr>
        <w:t>Zöllner</w:t>
      </w:r>
      <w:proofErr w:type="spellEnd"/>
      <w:r w:rsidRPr="00487223">
        <w:rPr>
          <w:rFonts w:ascii="Book Antiqua" w:hAnsi="Book Antiqua"/>
        </w:rPr>
        <w:t xml:space="preserve"> JP, Willems LM, </w:t>
      </w:r>
      <w:proofErr w:type="spellStart"/>
      <w:r w:rsidRPr="00487223">
        <w:rPr>
          <w:rFonts w:ascii="Book Antiqua" w:hAnsi="Book Antiqua"/>
        </w:rPr>
        <w:t>Jost</w:t>
      </w:r>
      <w:proofErr w:type="spellEnd"/>
      <w:r w:rsidRPr="00487223">
        <w:rPr>
          <w:rFonts w:ascii="Book Antiqua" w:hAnsi="Book Antiqua"/>
        </w:rPr>
        <w:t xml:space="preserve"> J, </w:t>
      </w:r>
      <w:proofErr w:type="spellStart"/>
      <w:r w:rsidRPr="00487223">
        <w:rPr>
          <w:rFonts w:ascii="Book Antiqua" w:hAnsi="Book Antiqua"/>
        </w:rPr>
        <w:t>Paule</w:t>
      </w:r>
      <w:proofErr w:type="spellEnd"/>
      <w:r w:rsidRPr="00487223">
        <w:rPr>
          <w:rFonts w:ascii="Book Antiqua" w:hAnsi="Book Antiqua"/>
        </w:rPr>
        <w:t xml:space="preserve"> E, Schubert-Bast S, </w:t>
      </w:r>
      <w:proofErr w:type="spellStart"/>
      <w:r w:rsidRPr="00487223">
        <w:rPr>
          <w:rFonts w:ascii="Book Antiqua" w:hAnsi="Book Antiqua"/>
        </w:rPr>
        <w:t>Rosenow</w:t>
      </w:r>
      <w:proofErr w:type="spellEnd"/>
      <w:r w:rsidRPr="00487223">
        <w:rPr>
          <w:rFonts w:ascii="Book Antiqua" w:hAnsi="Book Antiqua"/>
        </w:rPr>
        <w:t xml:space="preserve"> F, Bauer S. </w:t>
      </w:r>
      <w:proofErr w:type="spellStart"/>
      <w:r w:rsidRPr="00487223">
        <w:rPr>
          <w:rFonts w:ascii="Book Antiqua" w:hAnsi="Book Antiqua"/>
        </w:rPr>
        <w:t>Lacosamide</w:t>
      </w:r>
      <w:proofErr w:type="spellEnd"/>
      <w:r w:rsidRPr="00487223">
        <w:rPr>
          <w:rFonts w:ascii="Book Antiqua" w:hAnsi="Book Antiqua"/>
        </w:rPr>
        <w:t xml:space="preserve"> in status epilepticus: Systematic review of current evidence. </w:t>
      </w:r>
      <w:proofErr w:type="spellStart"/>
      <w:r w:rsidRPr="00487223">
        <w:rPr>
          <w:rFonts w:ascii="Book Antiqua" w:hAnsi="Book Antiqua"/>
          <w:i/>
          <w:iCs/>
        </w:rPr>
        <w:t>Epilepsia</w:t>
      </w:r>
      <w:proofErr w:type="spellEnd"/>
      <w:r w:rsidRPr="00487223">
        <w:rPr>
          <w:rFonts w:ascii="Book Antiqua" w:hAnsi="Book Antiqua"/>
        </w:rPr>
        <w:t xml:space="preserve"> 2017; </w:t>
      </w:r>
      <w:r w:rsidRPr="00487223">
        <w:rPr>
          <w:rFonts w:ascii="Book Antiqua" w:hAnsi="Book Antiqua"/>
          <w:b/>
          <w:bCs/>
        </w:rPr>
        <w:t>58</w:t>
      </w:r>
      <w:r w:rsidRPr="00487223">
        <w:rPr>
          <w:rFonts w:ascii="Book Antiqua" w:hAnsi="Book Antiqua"/>
        </w:rPr>
        <w:t>: 933-950 [PMID: 28295226 DOI: 10.1111/epi.13716]</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72 </w:t>
      </w:r>
      <w:proofErr w:type="spellStart"/>
      <w:r w:rsidRPr="00487223">
        <w:rPr>
          <w:rFonts w:ascii="Book Antiqua" w:hAnsi="Book Antiqua"/>
          <w:b/>
          <w:bCs/>
        </w:rPr>
        <w:t>Eilam</w:t>
      </w:r>
      <w:proofErr w:type="spellEnd"/>
      <w:r w:rsidRPr="00487223">
        <w:rPr>
          <w:rFonts w:ascii="Book Antiqua" w:hAnsi="Book Antiqua"/>
          <w:b/>
          <w:bCs/>
        </w:rPr>
        <w:t xml:space="preserve"> A</w:t>
      </w:r>
      <w:r w:rsidRPr="00487223">
        <w:rPr>
          <w:rFonts w:ascii="Book Antiqua" w:hAnsi="Book Antiqua"/>
        </w:rPr>
        <w:t xml:space="preserve">, </w:t>
      </w:r>
      <w:proofErr w:type="spellStart"/>
      <w:r w:rsidRPr="00487223">
        <w:rPr>
          <w:rFonts w:ascii="Book Antiqua" w:hAnsi="Book Antiqua"/>
        </w:rPr>
        <w:t>Khmeliov</w:t>
      </w:r>
      <w:proofErr w:type="spellEnd"/>
      <w:r w:rsidRPr="00487223">
        <w:rPr>
          <w:rFonts w:ascii="Book Antiqua" w:hAnsi="Book Antiqua"/>
        </w:rPr>
        <w:t xml:space="preserve"> N, </w:t>
      </w:r>
      <w:proofErr w:type="spellStart"/>
      <w:r w:rsidRPr="00487223">
        <w:rPr>
          <w:rFonts w:ascii="Book Antiqua" w:hAnsi="Book Antiqua"/>
        </w:rPr>
        <w:t>Penker</w:t>
      </w:r>
      <w:proofErr w:type="spellEnd"/>
      <w:r w:rsidRPr="00487223">
        <w:rPr>
          <w:rFonts w:ascii="Book Antiqua" w:hAnsi="Book Antiqua"/>
        </w:rPr>
        <w:t xml:space="preserve"> D, Gilad R. Intravenous </w:t>
      </w:r>
      <w:proofErr w:type="spellStart"/>
      <w:r w:rsidRPr="00487223">
        <w:rPr>
          <w:rFonts w:ascii="Book Antiqua" w:hAnsi="Book Antiqua"/>
        </w:rPr>
        <w:t>Lacosamide</w:t>
      </w:r>
      <w:proofErr w:type="spellEnd"/>
      <w:r w:rsidRPr="00487223">
        <w:rPr>
          <w:rFonts w:ascii="Book Antiqua" w:hAnsi="Book Antiqua"/>
        </w:rPr>
        <w:t xml:space="preserve"> in Seizure Clusters: Dose and Efficacy. </w:t>
      </w:r>
      <w:r w:rsidRPr="00487223">
        <w:rPr>
          <w:rFonts w:ascii="Book Antiqua" w:hAnsi="Book Antiqua"/>
          <w:i/>
          <w:iCs/>
        </w:rPr>
        <w:t xml:space="preserve">Clin </w:t>
      </w:r>
      <w:proofErr w:type="spellStart"/>
      <w:r w:rsidRPr="00487223">
        <w:rPr>
          <w:rFonts w:ascii="Book Antiqua" w:hAnsi="Book Antiqua"/>
          <w:i/>
          <w:iCs/>
        </w:rPr>
        <w:t>Neuropharmacol</w:t>
      </w:r>
      <w:proofErr w:type="spellEnd"/>
      <w:r w:rsidRPr="00487223">
        <w:rPr>
          <w:rFonts w:ascii="Book Antiqua" w:hAnsi="Book Antiqua"/>
        </w:rPr>
        <w:t xml:space="preserve"> 2021; </w:t>
      </w:r>
      <w:r w:rsidRPr="00487223">
        <w:rPr>
          <w:rFonts w:ascii="Book Antiqua" w:hAnsi="Book Antiqua"/>
          <w:b/>
          <w:bCs/>
        </w:rPr>
        <w:t>44</w:t>
      </w:r>
      <w:r w:rsidRPr="00487223">
        <w:rPr>
          <w:rFonts w:ascii="Book Antiqua" w:hAnsi="Book Antiqua"/>
        </w:rPr>
        <w:t>: 85-88 [PMID: 33811195 DOI: 10.1097/WNF.0000000000000445]</w:t>
      </w:r>
    </w:p>
    <w:p w:rsidR="0003732E" w:rsidRPr="00487223" w:rsidRDefault="0003732E" w:rsidP="00FD361E">
      <w:pPr>
        <w:spacing w:line="360" w:lineRule="auto"/>
        <w:jc w:val="both"/>
        <w:rPr>
          <w:rFonts w:ascii="Book Antiqua" w:hAnsi="Book Antiqua"/>
        </w:rPr>
      </w:pPr>
      <w:r w:rsidRPr="00487223">
        <w:rPr>
          <w:rFonts w:ascii="Book Antiqua" w:hAnsi="Book Antiqua"/>
        </w:rPr>
        <w:t xml:space="preserve">73 </w:t>
      </w:r>
      <w:proofErr w:type="spellStart"/>
      <w:r w:rsidRPr="00487223">
        <w:rPr>
          <w:rFonts w:ascii="Book Antiqua" w:hAnsi="Book Antiqua"/>
          <w:b/>
          <w:bCs/>
        </w:rPr>
        <w:t>Rogawski</w:t>
      </w:r>
      <w:proofErr w:type="spellEnd"/>
      <w:r w:rsidRPr="00487223">
        <w:rPr>
          <w:rFonts w:ascii="Book Antiqua" w:hAnsi="Book Antiqua"/>
          <w:b/>
          <w:bCs/>
        </w:rPr>
        <w:t xml:space="preserve"> MA</w:t>
      </w:r>
      <w:r w:rsidRPr="00487223">
        <w:rPr>
          <w:rFonts w:ascii="Book Antiqua" w:hAnsi="Book Antiqua"/>
        </w:rPr>
        <w:t xml:space="preserve">, </w:t>
      </w:r>
      <w:proofErr w:type="spellStart"/>
      <w:r w:rsidRPr="00487223">
        <w:rPr>
          <w:rFonts w:ascii="Book Antiqua" w:hAnsi="Book Antiqua"/>
        </w:rPr>
        <w:t>Tofighy</w:t>
      </w:r>
      <w:proofErr w:type="spellEnd"/>
      <w:r w:rsidRPr="00487223">
        <w:rPr>
          <w:rFonts w:ascii="Book Antiqua" w:hAnsi="Book Antiqua"/>
        </w:rPr>
        <w:t xml:space="preserve"> A, White HS, </w:t>
      </w:r>
      <w:proofErr w:type="spellStart"/>
      <w:r w:rsidRPr="00487223">
        <w:rPr>
          <w:rFonts w:ascii="Book Antiqua" w:hAnsi="Book Antiqua"/>
        </w:rPr>
        <w:t>Matagne</w:t>
      </w:r>
      <w:proofErr w:type="spellEnd"/>
      <w:r w:rsidRPr="00487223">
        <w:rPr>
          <w:rFonts w:ascii="Book Antiqua" w:hAnsi="Book Antiqua"/>
        </w:rPr>
        <w:t xml:space="preserve"> A, Wolff C. Current understanding of the mechanism of action of the antiepileptic drug </w:t>
      </w:r>
      <w:proofErr w:type="spellStart"/>
      <w:r w:rsidRPr="00487223">
        <w:rPr>
          <w:rFonts w:ascii="Book Antiqua" w:hAnsi="Book Antiqua"/>
        </w:rPr>
        <w:t>lacosamide</w:t>
      </w:r>
      <w:proofErr w:type="spellEnd"/>
      <w:r w:rsidRPr="00487223">
        <w:rPr>
          <w:rFonts w:ascii="Book Antiqua" w:hAnsi="Book Antiqua"/>
        </w:rPr>
        <w:t xml:space="preserve">. </w:t>
      </w:r>
      <w:r w:rsidRPr="00487223">
        <w:rPr>
          <w:rFonts w:ascii="Book Antiqua" w:hAnsi="Book Antiqua"/>
          <w:i/>
          <w:iCs/>
        </w:rPr>
        <w:t>Epilepsy Res</w:t>
      </w:r>
      <w:r w:rsidRPr="00487223">
        <w:rPr>
          <w:rFonts w:ascii="Book Antiqua" w:hAnsi="Book Antiqua"/>
        </w:rPr>
        <w:t xml:space="preserve"> 2015; </w:t>
      </w:r>
      <w:r w:rsidRPr="00487223">
        <w:rPr>
          <w:rFonts w:ascii="Book Antiqua" w:hAnsi="Book Antiqua"/>
          <w:b/>
          <w:bCs/>
        </w:rPr>
        <w:t>110</w:t>
      </w:r>
      <w:r w:rsidRPr="00487223">
        <w:rPr>
          <w:rFonts w:ascii="Book Antiqua" w:hAnsi="Book Antiqua"/>
        </w:rPr>
        <w:t>: 189-205 [PMID: 25616473 DOI: 10.1016/j.eplepsyres.2014.11.021]</w:t>
      </w:r>
    </w:p>
    <w:p w:rsidR="00A77B3E" w:rsidRPr="00487223" w:rsidRDefault="00A77B3E" w:rsidP="00FD361E">
      <w:pPr>
        <w:spacing w:line="360" w:lineRule="auto"/>
        <w:jc w:val="both"/>
        <w:rPr>
          <w:rFonts w:ascii="Book Antiqua" w:hAnsi="Book Antiqua"/>
        </w:rPr>
      </w:pPr>
    </w:p>
    <w:p w:rsidR="00A77B3E" w:rsidRPr="00487223" w:rsidRDefault="00A77B3E" w:rsidP="00FD361E">
      <w:pPr>
        <w:spacing w:line="360" w:lineRule="auto"/>
        <w:jc w:val="both"/>
        <w:rPr>
          <w:rFonts w:ascii="Book Antiqua" w:hAnsi="Book Antiqua"/>
        </w:rPr>
        <w:sectPr w:rsidR="00A77B3E" w:rsidRPr="00487223">
          <w:pgSz w:w="12240" w:h="15840"/>
          <w:pgMar w:top="1440" w:right="1440" w:bottom="1440" w:left="1440" w:header="720" w:footer="720" w:gutter="0"/>
          <w:cols w:space="720"/>
          <w:docGrid w:linePitch="360"/>
        </w:sect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lastRenderedPageBreak/>
        <w:t>Footnotes</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Conflict-of-interest statement: </w:t>
      </w:r>
      <w:r w:rsidRPr="00487223">
        <w:rPr>
          <w:rFonts w:ascii="Book Antiqua" w:eastAsia="Book Antiqua" w:hAnsi="Book Antiqua" w:cs="Book Antiqua"/>
          <w:color w:val="000000"/>
        </w:rPr>
        <w:t>Nasim Tabrizi and Athena Sharifi-</w:t>
      </w:r>
      <w:proofErr w:type="spellStart"/>
      <w:r w:rsidRPr="00487223">
        <w:rPr>
          <w:rFonts w:ascii="Book Antiqua" w:eastAsia="Book Antiqua" w:hAnsi="Book Antiqua" w:cs="Book Antiqua"/>
          <w:color w:val="000000"/>
        </w:rPr>
        <w:t>Razavi</w:t>
      </w:r>
      <w:proofErr w:type="spellEnd"/>
      <w:r w:rsidRPr="00487223">
        <w:rPr>
          <w:rFonts w:ascii="Book Antiqua" w:eastAsia="Book Antiqua" w:hAnsi="Book Antiqua" w:cs="Book Antiqua"/>
          <w:color w:val="000000"/>
        </w:rPr>
        <w:t xml:space="preserve"> are faculty member of Mazandaran University of Medical Sciences.</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bCs/>
          <w:color w:val="000000"/>
        </w:rPr>
        <w:t xml:space="preserve">Open-Access: </w:t>
      </w:r>
      <w:r w:rsidRPr="004872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87223">
        <w:rPr>
          <w:rFonts w:ascii="Book Antiqua" w:eastAsia="Book Antiqua" w:hAnsi="Book Antiqua" w:cs="Book Antiqua"/>
          <w:color w:val="000000"/>
        </w:rPr>
        <w:t>NonCommercial</w:t>
      </w:r>
      <w:proofErr w:type="spellEnd"/>
      <w:r w:rsidRPr="004872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cs="Book Antiqua"/>
          <w:color w:val="000000"/>
          <w:lang w:eastAsia="zh-CN"/>
        </w:rPr>
      </w:pPr>
      <w:r w:rsidRPr="00487223">
        <w:rPr>
          <w:rFonts w:ascii="Book Antiqua" w:eastAsia="Book Antiqua" w:hAnsi="Book Antiqua" w:cs="Book Antiqua"/>
          <w:b/>
          <w:color w:val="000000"/>
        </w:rPr>
        <w:t xml:space="preserve">Provenance and peer review: </w:t>
      </w:r>
      <w:r w:rsidRPr="00487223">
        <w:rPr>
          <w:rFonts w:ascii="Book Antiqua" w:eastAsia="Book Antiqua" w:hAnsi="Book Antiqua" w:cs="Book Antiqua"/>
          <w:color w:val="000000"/>
        </w:rPr>
        <w:t>Invited article; Externally peer reviewed.</w:t>
      </w:r>
    </w:p>
    <w:p w:rsidR="00663014" w:rsidRPr="00487223" w:rsidRDefault="00663014" w:rsidP="00FD361E">
      <w:pPr>
        <w:spacing w:line="360" w:lineRule="auto"/>
        <w:jc w:val="both"/>
        <w:rPr>
          <w:rFonts w:ascii="Book Antiqua" w:hAnsi="Book Antiqua"/>
          <w:lang w:eastAsia="zh-CN"/>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Peer-review model: </w:t>
      </w:r>
      <w:r w:rsidRPr="00487223">
        <w:rPr>
          <w:rFonts w:ascii="Book Antiqua" w:eastAsia="Book Antiqua" w:hAnsi="Book Antiqua" w:cs="Book Antiqua"/>
          <w:color w:val="000000"/>
        </w:rPr>
        <w:t>Single blind</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Peer-review started: </w:t>
      </w:r>
      <w:r w:rsidRPr="00487223">
        <w:rPr>
          <w:rFonts w:ascii="Book Antiqua" w:eastAsia="Book Antiqua" w:hAnsi="Book Antiqua" w:cs="Book Antiqua"/>
          <w:color w:val="000000"/>
        </w:rPr>
        <w:t>September 13, 2022</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First decision: </w:t>
      </w:r>
      <w:r w:rsidRPr="00487223">
        <w:rPr>
          <w:rFonts w:ascii="Book Antiqua" w:eastAsia="Book Antiqua" w:hAnsi="Book Antiqua" w:cs="Book Antiqua"/>
          <w:color w:val="000000"/>
        </w:rPr>
        <w:t>September 29, 2022</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Article in press: </w:t>
      </w:r>
    </w:p>
    <w:p w:rsidR="00A77B3E" w:rsidRPr="00487223" w:rsidRDefault="00A77B3E" w:rsidP="00FD361E">
      <w:pPr>
        <w:spacing w:line="360" w:lineRule="auto"/>
        <w:jc w:val="both"/>
        <w:rPr>
          <w:rFonts w:ascii="Book Antiqua" w:hAnsi="Book Antiqua"/>
        </w:rPr>
      </w:pP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Specialty type: </w:t>
      </w:r>
      <w:r w:rsidR="00011F8E" w:rsidRPr="00487223">
        <w:rPr>
          <w:rFonts w:ascii="Book Antiqua" w:eastAsia="Microsoft YaHei" w:hAnsi="Book Antiqua" w:cs="SimSun"/>
        </w:rPr>
        <w:t>Virology</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 xml:space="preserve">Country/Territory of origin: </w:t>
      </w:r>
      <w:r w:rsidRPr="00487223">
        <w:rPr>
          <w:rFonts w:ascii="Book Antiqua" w:eastAsia="Book Antiqua" w:hAnsi="Book Antiqua" w:cs="Book Antiqua"/>
          <w:color w:val="000000"/>
        </w:rPr>
        <w:t>Iran</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b/>
          <w:color w:val="000000"/>
        </w:rPr>
        <w:t>Peer-review report’s scientific quality classification</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A (Excellent): 0</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B (Very good): B, B</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C (Good): 0</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D (Fair): 0</w:t>
      </w:r>
    </w:p>
    <w:p w:rsidR="00A77B3E" w:rsidRPr="00487223" w:rsidRDefault="00EB4EC3" w:rsidP="00FD361E">
      <w:pPr>
        <w:spacing w:line="360" w:lineRule="auto"/>
        <w:jc w:val="both"/>
        <w:rPr>
          <w:rFonts w:ascii="Book Antiqua" w:hAnsi="Book Antiqua"/>
        </w:rPr>
      </w:pPr>
      <w:r w:rsidRPr="00487223">
        <w:rPr>
          <w:rFonts w:ascii="Book Antiqua" w:eastAsia="Book Antiqua" w:hAnsi="Book Antiqua" w:cs="Book Antiqua"/>
          <w:color w:val="000000"/>
        </w:rPr>
        <w:t>Grade E (Poor): 0</w:t>
      </w:r>
    </w:p>
    <w:p w:rsidR="00A77B3E" w:rsidRPr="00487223" w:rsidRDefault="00A77B3E" w:rsidP="00FD361E">
      <w:pPr>
        <w:spacing w:line="360" w:lineRule="auto"/>
        <w:jc w:val="both"/>
        <w:rPr>
          <w:rFonts w:ascii="Book Antiqua" w:hAnsi="Book Antiqua"/>
        </w:rPr>
      </w:pPr>
    </w:p>
    <w:p w:rsidR="00F22595" w:rsidRPr="00487223" w:rsidRDefault="00EB4EC3" w:rsidP="00FD361E">
      <w:pPr>
        <w:spacing w:line="360" w:lineRule="auto"/>
        <w:jc w:val="both"/>
        <w:rPr>
          <w:rFonts w:ascii="Book Antiqua" w:hAnsi="Book Antiqua" w:cs="Book Antiqua"/>
          <w:color w:val="000000"/>
          <w:lang w:eastAsia="zh-CN"/>
        </w:rPr>
      </w:pPr>
      <w:r w:rsidRPr="00487223">
        <w:rPr>
          <w:rFonts w:ascii="Book Antiqua" w:eastAsia="Book Antiqua" w:hAnsi="Book Antiqua" w:cs="Book Antiqua"/>
          <w:b/>
          <w:color w:val="000000"/>
        </w:rPr>
        <w:t xml:space="preserve">P-Reviewer: </w:t>
      </w:r>
      <w:r w:rsidRPr="00487223">
        <w:rPr>
          <w:rFonts w:ascii="Book Antiqua" w:eastAsia="Book Antiqua" w:hAnsi="Book Antiqua" w:cs="Book Antiqua"/>
          <w:color w:val="000000"/>
        </w:rPr>
        <w:t xml:space="preserve">Kar SK, India; </w:t>
      </w:r>
      <w:proofErr w:type="spellStart"/>
      <w:r w:rsidRPr="00487223">
        <w:rPr>
          <w:rFonts w:ascii="Book Antiqua" w:eastAsia="Book Antiqua" w:hAnsi="Book Antiqua" w:cs="Book Antiqua"/>
          <w:color w:val="000000"/>
        </w:rPr>
        <w:t>Parvizpour</w:t>
      </w:r>
      <w:proofErr w:type="spellEnd"/>
      <w:r w:rsidRPr="00487223">
        <w:rPr>
          <w:rFonts w:ascii="Book Antiqua" w:eastAsia="Book Antiqua" w:hAnsi="Book Antiqua" w:cs="Book Antiqua"/>
          <w:color w:val="000000"/>
        </w:rPr>
        <w:t xml:space="preserve"> F</w:t>
      </w:r>
      <w:r w:rsidR="00E01EF1" w:rsidRPr="00487223">
        <w:rPr>
          <w:rFonts w:ascii="Book Antiqua" w:eastAsia="Book Antiqua" w:hAnsi="Book Antiqua" w:cs="Book Antiqua" w:hint="eastAsia"/>
          <w:color w:val="000000"/>
        </w:rPr>
        <w:t xml:space="preserve">, </w:t>
      </w:r>
      <w:r w:rsidR="00E01EF1" w:rsidRPr="00487223">
        <w:rPr>
          <w:rFonts w:ascii="Book Antiqua" w:eastAsia="Book Antiqua" w:hAnsi="Book Antiqua" w:cs="Book Antiqua"/>
          <w:color w:val="000000"/>
        </w:rPr>
        <w:t>Iran</w:t>
      </w:r>
      <w:r w:rsidRPr="00487223">
        <w:rPr>
          <w:rFonts w:ascii="Book Antiqua" w:eastAsia="Book Antiqua" w:hAnsi="Book Antiqua" w:cs="Book Antiqua"/>
          <w:color w:val="000000"/>
        </w:rPr>
        <w:t xml:space="preserve"> </w:t>
      </w:r>
      <w:r w:rsidRPr="00487223">
        <w:rPr>
          <w:rFonts w:ascii="Book Antiqua" w:eastAsia="Book Antiqua" w:hAnsi="Book Antiqua" w:cs="Book Antiqua"/>
          <w:b/>
          <w:color w:val="000000"/>
        </w:rPr>
        <w:t xml:space="preserve">S-Editor: </w:t>
      </w:r>
      <w:r w:rsidR="00F06147" w:rsidRPr="00487223">
        <w:rPr>
          <w:rFonts w:ascii="Book Antiqua" w:hAnsi="Book Antiqua" w:cs="Book Antiqua" w:hint="eastAsia"/>
          <w:color w:val="000000"/>
          <w:lang w:eastAsia="zh-CN"/>
        </w:rPr>
        <w:t>Fan JR</w:t>
      </w:r>
      <w:r w:rsidRPr="00487223">
        <w:rPr>
          <w:rFonts w:ascii="Book Antiqua" w:eastAsia="Book Antiqua" w:hAnsi="Book Antiqua" w:cs="Book Antiqua"/>
          <w:b/>
          <w:color w:val="000000"/>
        </w:rPr>
        <w:t xml:space="preserve"> L-Editor: </w:t>
      </w:r>
      <w:r w:rsidR="00D86FE9" w:rsidRPr="00487223">
        <w:rPr>
          <w:rFonts w:ascii="Book Antiqua" w:hAnsi="Book Antiqua" w:cs="Book Antiqua" w:hint="eastAsia"/>
          <w:color w:val="000000"/>
          <w:lang w:eastAsia="zh-CN"/>
        </w:rPr>
        <w:t>A</w:t>
      </w:r>
      <w:r w:rsidRPr="00487223">
        <w:rPr>
          <w:rFonts w:ascii="Book Antiqua" w:eastAsia="Book Antiqua" w:hAnsi="Book Antiqua" w:cs="Book Antiqua"/>
          <w:b/>
          <w:color w:val="000000"/>
        </w:rPr>
        <w:t xml:space="preserve"> P-Editor:</w:t>
      </w:r>
      <w:r w:rsidR="00F06147" w:rsidRPr="00487223">
        <w:rPr>
          <w:rFonts w:ascii="Book Antiqua" w:hAnsi="Book Antiqua" w:cs="Book Antiqua" w:hint="eastAsia"/>
          <w:color w:val="000000"/>
          <w:lang w:eastAsia="zh-CN"/>
        </w:rPr>
        <w:t xml:space="preserve"> Fan JR</w:t>
      </w:r>
    </w:p>
    <w:p w:rsidR="00A77B3E" w:rsidRPr="00487223" w:rsidRDefault="00EB4EC3" w:rsidP="00FD361E">
      <w:pPr>
        <w:spacing w:line="360" w:lineRule="auto"/>
        <w:jc w:val="both"/>
        <w:rPr>
          <w:rFonts w:ascii="Book Antiqua" w:hAnsi="Book Antiqua"/>
        </w:rPr>
        <w:sectPr w:rsidR="00A77B3E" w:rsidRPr="00487223">
          <w:pgSz w:w="12240" w:h="15840"/>
          <w:pgMar w:top="1440" w:right="1440" w:bottom="1440" w:left="1440" w:header="720" w:footer="720" w:gutter="0"/>
          <w:cols w:space="720"/>
          <w:docGrid w:linePitch="360"/>
        </w:sectPr>
      </w:pPr>
      <w:r w:rsidRPr="00487223">
        <w:rPr>
          <w:rFonts w:ascii="Book Antiqua" w:eastAsia="Book Antiqua" w:hAnsi="Book Antiqua" w:cs="Book Antiqua"/>
          <w:b/>
          <w:color w:val="000000"/>
        </w:rPr>
        <w:lastRenderedPageBreak/>
        <w:t xml:space="preserve"> </w:t>
      </w:r>
    </w:p>
    <w:p w:rsidR="00A77B3E" w:rsidRPr="00487223" w:rsidRDefault="00EB4EC3" w:rsidP="00FD361E">
      <w:pPr>
        <w:spacing w:line="360" w:lineRule="auto"/>
        <w:jc w:val="both"/>
        <w:rPr>
          <w:rFonts w:ascii="Book Antiqua" w:hAnsi="Book Antiqua" w:cs="Book Antiqua"/>
          <w:b/>
          <w:color w:val="000000"/>
          <w:lang w:eastAsia="zh-CN"/>
        </w:rPr>
      </w:pPr>
      <w:r w:rsidRPr="00487223">
        <w:rPr>
          <w:rFonts w:ascii="Book Antiqua" w:eastAsia="Book Antiqua" w:hAnsi="Book Antiqua" w:cs="Book Antiqua"/>
          <w:b/>
          <w:color w:val="000000"/>
        </w:rPr>
        <w:lastRenderedPageBreak/>
        <w:t>Figure Legends</w:t>
      </w:r>
    </w:p>
    <w:p w:rsidR="00824843" w:rsidRPr="00487223" w:rsidRDefault="00ED5DEB" w:rsidP="00FD361E">
      <w:pPr>
        <w:spacing w:line="360" w:lineRule="auto"/>
        <w:jc w:val="both"/>
        <w:rPr>
          <w:rFonts w:ascii="Book Antiqua" w:hAnsi="Book Antiqua"/>
          <w:lang w:eastAsia="zh-CN"/>
        </w:rPr>
      </w:pPr>
      <w:r>
        <w:rPr>
          <w:rFonts w:ascii="Book Antiqua" w:hAnsi="Book Antiqua"/>
          <w:noProof/>
          <w:lang w:eastAsia="zh-CN"/>
        </w:rPr>
        <w:drawing>
          <wp:inline distT="0" distB="0" distL="0" distR="0">
            <wp:extent cx="3530600" cy="2372995"/>
            <wp:effectExtent l="0" t="0" r="0" b="8255"/>
            <wp:docPr id="2" name="图片 2" descr="D:\樊佳茹-工作文件\第二次定稿\稿件编辑加工\稿件\已编稿件\待排版\80004\80004-PDF\80004-Figures\8000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004\80004-PDF\80004-Figures\8000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0" cy="2372995"/>
                    </a:xfrm>
                    <a:prstGeom prst="rect">
                      <a:avLst/>
                    </a:prstGeom>
                    <a:noFill/>
                    <a:ln>
                      <a:noFill/>
                    </a:ln>
                  </pic:spPr>
                </pic:pic>
              </a:graphicData>
            </a:graphic>
          </wp:inline>
        </w:drawing>
      </w:r>
    </w:p>
    <w:p w:rsidR="00A77B3E" w:rsidRPr="00487223" w:rsidRDefault="00EB4EC3" w:rsidP="00FD361E">
      <w:pPr>
        <w:spacing w:line="360" w:lineRule="auto"/>
        <w:jc w:val="both"/>
        <w:rPr>
          <w:rFonts w:ascii="Book Antiqua" w:hAnsi="Book Antiqua" w:cs="Book Antiqua"/>
          <w:b/>
          <w:bCs/>
          <w:color w:val="000000"/>
          <w:lang w:eastAsia="zh-CN"/>
        </w:rPr>
      </w:pPr>
      <w:r w:rsidRPr="00487223">
        <w:rPr>
          <w:rFonts w:ascii="Book Antiqua" w:eastAsia="Book Antiqua" w:hAnsi="Book Antiqua" w:cs="Book Antiqua"/>
          <w:b/>
          <w:bCs/>
          <w:color w:val="000000"/>
        </w:rPr>
        <w:t xml:space="preserve">Figure 1 Hepatic injury mechanism in </w:t>
      </w:r>
      <w:r w:rsidR="00824843" w:rsidRPr="00487223">
        <w:rPr>
          <w:rFonts w:ascii="Book Antiqua" w:eastAsia="Book Antiqua" w:hAnsi="Book Antiqua" w:cs="Book Antiqua"/>
          <w:b/>
          <w:color w:val="000000"/>
        </w:rPr>
        <w:t>coronavirus disease 2019</w:t>
      </w:r>
      <w:r w:rsidR="00824843" w:rsidRPr="00487223">
        <w:rPr>
          <w:rFonts w:ascii="Book Antiqua" w:hAnsi="Book Antiqua" w:cs="Book Antiqua"/>
          <w:b/>
          <w:bCs/>
          <w:color w:val="000000"/>
          <w:lang w:eastAsia="zh-CN"/>
        </w:rPr>
        <w:t>.</w:t>
      </w:r>
    </w:p>
    <w:p w:rsidR="00410B33" w:rsidRPr="00487223" w:rsidRDefault="00410B33" w:rsidP="00FD361E">
      <w:pPr>
        <w:spacing w:line="360" w:lineRule="auto"/>
        <w:jc w:val="both"/>
        <w:rPr>
          <w:rFonts w:ascii="Book Antiqua" w:hAnsi="Book Antiqua" w:cs="Book Antiqua"/>
          <w:b/>
          <w:bCs/>
          <w:color w:val="000000"/>
          <w:lang w:eastAsia="zh-CN"/>
        </w:rPr>
      </w:pPr>
      <w:r w:rsidRPr="00487223">
        <w:rPr>
          <w:rFonts w:ascii="Book Antiqua" w:hAnsi="Book Antiqua" w:cs="Book Antiqua"/>
          <w:b/>
          <w:bCs/>
          <w:color w:val="000000"/>
          <w:lang w:eastAsia="zh-CN"/>
        </w:rPr>
        <w:br w:type="page"/>
      </w:r>
    </w:p>
    <w:p w:rsidR="00410B33" w:rsidRPr="00487223" w:rsidRDefault="00B01AE1" w:rsidP="00FD361E">
      <w:pPr>
        <w:spacing w:line="360" w:lineRule="auto"/>
        <w:jc w:val="both"/>
        <w:rPr>
          <w:rFonts w:ascii="Book Antiqua" w:hAnsi="Book Antiqua" w:cstheme="majorBidi"/>
          <w:b/>
          <w:lang w:eastAsia="zh-CN"/>
        </w:rPr>
      </w:pPr>
      <w:r w:rsidRPr="00487223">
        <w:rPr>
          <w:rFonts w:ascii="Book Antiqua" w:hAnsi="Book Antiqua" w:cstheme="majorBidi"/>
          <w:b/>
        </w:rPr>
        <w:lastRenderedPageBreak/>
        <w:t>Table 1</w:t>
      </w:r>
      <w:r w:rsidR="00410B33" w:rsidRPr="00487223">
        <w:rPr>
          <w:rFonts w:ascii="Book Antiqua" w:hAnsi="Book Antiqua" w:cstheme="majorBidi"/>
          <w:b/>
        </w:rPr>
        <w:t xml:space="preserve"> Drug-drug interaction between </w:t>
      </w:r>
      <w:r w:rsidR="00E95A20" w:rsidRPr="00487223">
        <w:rPr>
          <w:rFonts w:ascii="Book Antiqua" w:eastAsia="Book Antiqua" w:hAnsi="Book Antiqua" w:cs="Book Antiqua"/>
          <w:b/>
          <w:color w:val="000000"/>
        </w:rPr>
        <w:t>antiseizure medication</w:t>
      </w:r>
      <w:r w:rsidR="00410B33" w:rsidRPr="00487223">
        <w:rPr>
          <w:rFonts w:ascii="Book Antiqua" w:hAnsi="Book Antiqua" w:cstheme="majorBidi"/>
          <w:b/>
        </w:rPr>
        <w:t>s and anti-</w:t>
      </w:r>
      <w:r w:rsidRPr="00487223">
        <w:rPr>
          <w:rFonts w:ascii="Book Antiqua" w:eastAsia="Book Antiqua" w:hAnsi="Book Antiqua" w:cs="Book Antiqua"/>
          <w:b/>
          <w:color w:val="000000"/>
        </w:rPr>
        <w:t>coronavirus disease 2019</w:t>
      </w:r>
      <w:r w:rsidR="00410B33" w:rsidRPr="00487223">
        <w:rPr>
          <w:rFonts w:ascii="Book Antiqua" w:hAnsi="Book Antiqua" w:cstheme="majorBidi"/>
          <w:b/>
        </w:rPr>
        <w:t xml:space="preserve"> agents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50"/>
        <w:gridCol w:w="954"/>
        <w:gridCol w:w="898"/>
        <w:gridCol w:w="776"/>
        <w:gridCol w:w="723"/>
        <w:gridCol w:w="1527"/>
        <w:gridCol w:w="710"/>
        <w:gridCol w:w="1132"/>
      </w:tblGrid>
      <w:tr w:rsidR="00410B33" w:rsidRPr="00487223" w:rsidTr="001938F2">
        <w:trPr>
          <w:jc w:val="center"/>
        </w:trPr>
        <w:tc>
          <w:tcPr>
            <w:tcW w:w="973"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bookmarkStart w:id="2" w:name="_Hlk116035289"/>
          </w:p>
        </w:tc>
        <w:tc>
          <w:tcPr>
            <w:tcW w:w="414"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ATV</w:t>
            </w:r>
          </w:p>
        </w:tc>
        <w:tc>
          <w:tcPr>
            <w:tcW w:w="508"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DRV/c</w:t>
            </w:r>
          </w:p>
        </w:tc>
        <w:tc>
          <w:tcPr>
            <w:tcW w:w="505"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LPV/r</w:t>
            </w:r>
          </w:p>
        </w:tc>
        <w:tc>
          <w:tcPr>
            <w:tcW w:w="399"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RDV</w:t>
            </w:r>
          </w:p>
        </w:tc>
        <w:tc>
          <w:tcPr>
            <w:tcW w:w="372"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FAV</w:t>
            </w:r>
          </w:p>
        </w:tc>
        <w:tc>
          <w:tcPr>
            <w:tcW w:w="829"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HCLQ/CLQ</w:t>
            </w:r>
          </w:p>
        </w:tc>
        <w:tc>
          <w:tcPr>
            <w:tcW w:w="370"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TCZ</w:t>
            </w:r>
          </w:p>
        </w:tc>
        <w:tc>
          <w:tcPr>
            <w:tcW w:w="631" w:type="pct"/>
            <w:tcBorders>
              <w:top w:val="single" w:sz="4" w:space="0" w:color="auto"/>
              <w:bottom w:val="single" w:sz="4" w:space="0" w:color="auto"/>
            </w:tcBorders>
          </w:tcPr>
          <w:p w:rsidR="00410B33" w:rsidRPr="00487223" w:rsidRDefault="00410B33" w:rsidP="00544A14">
            <w:pPr>
              <w:spacing w:line="360" w:lineRule="auto"/>
              <w:jc w:val="both"/>
              <w:rPr>
                <w:rFonts w:ascii="Book Antiqua" w:hAnsi="Book Antiqua" w:cstheme="majorBidi"/>
                <w:b/>
              </w:rPr>
            </w:pPr>
            <w:r w:rsidRPr="00487223">
              <w:rPr>
                <w:rFonts w:ascii="Book Antiqua" w:hAnsi="Book Antiqua" w:cstheme="majorBidi"/>
                <w:b/>
              </w:rPr>
              <w:t>IFN-β-1</w:t>
            </w:r>
            <w:r w:rsidR="00544A14" w:rsidRPr="00487223">
              <w:rPr>
                <w:rFonts w:ascii="Book Antiqua" w:hAnsi="Book Antiqua" w:cstheme="majorBidi"/>
                <w:b/>
              </w:rPr>
              <w:t>α</w:t>
            </w:r>
          </w:p>
        </w:tc>
      </w:tr>
      <w:bookmarkEnd w:id="2"/>
      <w:tr w:rsidR="00410B33" w:rsidRPr="00487223" w:rsidTr="001938F2">
        <w:trPr>
          <w:jc w:val="center"/>
        </w:trPr>
        <w:tc>
          <w:tcPr>
            <w:tcW w:w="973"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Brivaracetam</w:t>
            </w:r>
          </w:p>
        </w:tc>
        <w:tc>
          <w:tcPr>
            <w:tcW w:w="414"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508"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399"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Borders>
              <w:top w:val="single" w:sz="4" w:space="0" w:color="auto"/>
            </w:tcBorders>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Carbamazepine</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Clobazam</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Diazepam</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Eslicarbazepine</w:t>
            </w:r>
            <w:proofErr w:type="spellEnd"/>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Ethosuximide</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Gabapentin</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Lacosamide</w:t>
            </w:r>
            <w:proofErr w:type="spellEnd"/>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Lamotrigine</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Levetiracetam</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Lorazepam</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Oxcarbazepine</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Perampanel</w:t>
            </w:r>
            <w:proofErr w:type="spellEnd"/>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Phenytoin</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Phenobarbital</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Pregabalin</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Primidone</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S</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Mi</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Rufinamide</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Topiramate</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Valproic acid</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Vigabatrin</w:t>
            </w:r>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r w:rsidR="00410B33" w:rsidRPr="00487223" w:rsidTr="001938F2">
        <w:trPr>
          <w:jc w:val="center"/>
        </w:trPr>
        <w:tc>
          <w:tcPr>
            <w:tcW w:w="973" w:type="pct"/>
          </w:tcPr>
          <w:p w:rsidR="00410B33" w:rsidRPr="00487223" w:rsidRDefault="00410B33" w:rsidP="00544A14">
            <w:pPr>
              <w:spacing w:line="360" w:lineRule="auto"/>
              <w:jc w:val="both"/>
              <w:rPr>
                <w:rFonts w:ascii="Book Antiqua" w:hAnsi="Book Antiqua" w:cstheme="majorBidi"/>
              </w:rPr>
            </w:pPr>
            <w:proofErr w:type="spellStart"/>
            <w:r w:rsidRPr="00487223">
              <w:rPr>
                <w:rFonts w:ascii="Book Antiqua" w:hAnsi="Book Antiqua" w:cstheme="majorBidi"/>
              </w:rPr>
              <w:t>Zonisamide</w:t>
            </w:r>
            <w:proofErr w:type="spellEnd"/>
          </w:p>
        </w:tc>
        <w:tc>
          <w:tcPr>
            <w:tcW w:w="414"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508"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Mo</w:t>
            </w:r>
          </w:p>
        </w:tc>
        <w:tc>
          <w:tcPr>
            <w:tcW w:w="505"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9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2"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829"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370"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c>
          <w:tcPr>
            <w:tcW w:w="631" w:type="pct"/>
          </w:tcPr>
          <w:p w:rsidR="00410B33" w:rsidRPr="00487223" w:rsidRDefault="00410B33" w:rsidP="00544A14">
            <w:pPr>
              <w:spacing w:line="360" w:lineRule="auto"/>
              <w:jc w:val="both"/>
              <w:rPr>
                <w:rFonts w:ascii="Book Antiqua" w:hAnsi="Book Antiqua" w:cstheme="majorBidi"/>
              </w:rPr>
            </w:pPr>
            <w:r w:rsidRPr="00487223">
              <w:rPr>
                <w:rFonts w:ascii="Book Antiqua" w:hAnsi="Book Antiqua" w:cstheme="majorBidi"/>
              </w:rPr>
              <w:t>-</w:t>
            </w:r>
          </w:p>
        </w:tc>
      </w:tr>
    </w:tbl>
    <w:p w:rsidR="00410B33" w:rsidRPr="00487223" w:rsidRDefault="00410B33" w:rsidP="00FD361E">
      <w:pPr>
        <w:spacing w:line="360" w:lineRule="auto"/>
        <w:jc w:val="both"/>
        <w:rPr>
          <w:rFonts w:ascii="Book Antiqua" w:hAnsi="Book Antiqua" w:cstheme="majorBidi"/>
        </w:rPr>
      </w:pPr>
      <w:r w:rsidRPr="00487223">
        <w:rPr>
          <w:rFonts w:ascii="Book Antiqua" w:hAnsi="Book Antiqua" w:cstheme="majorBidi"/>
        </w:rPr>
        <w:t>ATV: Atazanavir; DRV/c: Darunavir/cobicistat; LPV/r: Lopinavir/ritonavir; RDV: Remdesivir; FAV: Favipiravir; HCLQ/CLQ: Hydroxychloroquine/chloroquine; TCZ: Tocilizumab; IFN-β-1</w:t>
      </w:r>
      <w:r w:rsidR="00253574" w:rsidRPr="00487223">
        <w:rPr>
          <w:rFonts w:ascii="Book Antiqua" w:hAnsi="Book Antiqua" w:cstheme="majorBidi"/>
        </w:rPr>
        <w:t>α</w:t>
      </w:r>
      <w:r w:rsidRPr="00487223">
        <w:rPr>
          <w:rFonts w:ascii="Book Antiqua" w:hAnsi="Book Antiqua" w:cstheme="majorBidi"/>
        </w:rPr>
        <w:t>: Interferon β-1</w:t>
      </w:r>
      <w:r w:rsidR="00253574" w:rsidRPr="00487223">
        <w:rPr>
          <w:rFonts w:ascii="Book Antiqua" w:hAnsi="Book Antiqua" w:cstheme="majorBidi"/>
        </w:rPr>
        <w:t>α</w:t>
      </w:r>
      <w:r w:rsidR="00B01AE1" w:rsidRPr="00487223">
        <w:rPr>
          <w:rFonts w:ascii="Book Antiqua" w:hAnsi="Book Antiqua" w:cstheme="majorBidi" w:hint="eastAsia"/>
          <w:lang w:eastAsia="zh-CN"/>
        </w:rPr>
        <w:t xml:space="preserve">; </w:t>
      </w:r>
      <w:r w:rsidRPr="00487223">
        <w:rPr>
          <w:rFonts w:ascii="Book Antiqua" w:hAnsi="Book Antiqua" w:cstheme="majorBidi"/>
        </w:rPr>
        <w:t xml:space="preserve">S: Severe interaction, medications should not be </w:t>
      </w:r>
      <w:r w:rsidRPr="00487223">
        <w:rPr>
          <w:rFonts w:ascii="Book Antiqua" w:hAnsi="Book Antiqua" w:cstheme="majorBidi"/>
        </w:rPr>
        <w:lastRenderedPageBreak/>
        <w:t>co-administered; Mo: Moderate interaction, dose adjustment or close monitoring is required; Mi: Mild interaction, the need for dose adjustment or monitoring is unlikely.</w:t>
      </w:r>
    </w:p>
    <w:p w:rsidR="00410B33" w:rsidRPr="00487223" w:rsidRDefault="00410B33" w:rsidP="00FD361E">
      <w:pPr>
        <w:spacing w:line="360" w:lineRule="auto"/>
        <w:jc w:val="both"/>
        <w:rPr>
          <w:rFonts w:ascii="Book Antiqua" w:hAnsi="Book Antiqua"/>
          <w:b/>
          <w:lang w:eastAsia="zh-CN"/>
        </w:rPr>
      </w:pPr>
    </w:p>
    <w:sectPr w:rsidR="00410B33" w:rsidRPr="004872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395" w:rsidRDefault="000D1395" w:rsidP="0003732E">
      <w:r>
        <w:separator/>
      </w:r>
    </w:p>
  </w:endnote>
  <w:endnote w:type="continuationSeparator" w:id="0">
    <w:p w:rsidR="000D1395" w:rsidRDefault="000D1395" w:rsidP="0003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768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914132" w:rsidRPr="00914132" w:rsidRDefault="00914132">
            <w:pPr>
              <w:pStyle w:val="Footer"/>
              <w:jc w:val="right"/>
              <w:rPr>
                <w:rFonts w:ascii="Book Antiqua" w:hAnsi="Book Antiqua"/>
                <w:sz w:val="24"/>
                <w:szCs w:val="24"/>
              </w:rPr>
            </w:pPr>
            <w:r w:rsidRPr="00914132">
              <w:rPr>
                <w:rFonts w:ascii="Book Antiqua" w:hAnsi="Book Antiqua"/>
                <w:sz w:val="24"/>
                <w:szCs w:val="24"/>
                <w:lang w:val="zh-CN" w:eastAsia="zh-CN"/>
              </w:rPr>
              <w:t xml:space="preserve"> </w:t>
            </w:r>
            <w:r w:rsidRPr="00914132">
              <w:rPr>
                <w:rFonts w:ascii="Book Antiqua" w:hAnsi="Book Antiqua"/>
                <w:b/>
                <w:bCs/>
                <w:sz w:val="24"/>
                <w:szCs w:val="24"/>
              </w:rPr>
              <w:fldChar w:fldCharType="begin"/>
            </w:r>
            <w:r w:rsidRPr="00914132">
              <w:rPr>
                <w:rFonts w:ascii="Book Antiqua" w:hAnsi="Book Antiqua"/>
                <w:b/>
                <w:bCs/>
                <w:sz w:val="24"/>
                <w:szCs w:val="24"/>
              </w:rPr>
              <w:instrText>PAGE</w:instrText>
            </w:r>
            <w:r w:rsidRPr="00914132">
              <w:rPr>
                <w:rFonts w:ascii="Book Antiqua" w:hAnsi="Book Antiqua"/>
                <w:b/>
                <w:bCs/>
                <w:sz w:val="24"/>
                <w:szCs w:val="24"/>
              </w:rPr>
              <w:fldChar w:fldCharType="separate"/>
            </w:r>
            <w:r w:rsidR="00B82CB6">
              <w:rPr>
                <w:rFonts w:ascii="Book Antiqua" w:hAnsi="Book Antiqua"/>
                <w:b/>
                <w:bCs/>
                <w:noProof/>
                <w:sz w:val="24"/>
                <w:szCs w:val="24"/>
              </w:rPr>
              <w:t>17</w:t>
            </w:r>
            <w:r w:rsidRPr="00914132">
              <w:rPr>
                <w:rFonts w:ascii="Book Antiqua" w:hAnsi="Book Antiqua"/>
                <w:b/>
                <w:bCs/>
                <w:sz w:val="24"/>
                <w:szCs w:val="24"/>
              </w:rPr>
              <w:fldChar w:fldCharType="end"/>
            </w:r>
            <w:r w:rsidRPr="00914132">
              <w:rPr>
                <w:rFonts w:ascii="Book Antiqua" w:hAnsi="Book Antiqua"/>
                <w:sz w:val="24"/>
                <w:szCs w:val="24"/>
                <w:lang w:val="zh-CN" w:eastAsia="zh-CN"/>
              </w:rPr>
              <w:t xml:space="preserve"> / </w:t>
            </w:r>
            <w:r w:rsidRPr="00914132">
              <w:rPr>
                <w:rFonts w:ascii="Book Antiqua" w:hAnsi="Book Antiqua"/>
                <w:b/>
                <w:bCs/>
                <w:sz w:val="24"/>
                <w:szCs w:val="24"/>
              </w:rPr>
              <w:fldChar w:fldCharType="begin"/>
            </w:r>
            <w:r w:rsidRPr="00914132">
              <w:rPr>
                <w:rFonts w:ascii="Book Antiqua" w:hAnsi="Book Antiqua"/>
                <w:b/>
                <w:bCs/>
                <w:sz w:val="24"/>
                <w:szCs w:val="24"/>
              </w:rPr>
              <w:instrText>NUMPAGES</w:instrText>
            </w:r>
            <w:r w:rsidRPr="00914132">
              <w:rPr>
                <w:rFonts w:ascii="Book Antiqua" w:hAnsi="Book Antiqua"/>
                <w:b/>
                <w:bCs/>
                <w:sz w:val="24"/>
                <w:szCs w:val="24"/>
              </w:rPr>
              <w:fldChar w:fldCharType="separate"/>
            </w:r>
            <w:r w:rsidR="00B82CB6">
              <w:rPr>
                <w:rFonts w:ascii="Book Antiqua" w:hAnsi="Book Antiqua"/>
                <w:b/>
                <w:bCs/>
                <w:noProof/>
                <w:sz w:val="24"/>
                <w:szCs w:val="24"/>
              </w:rPr>
              <w:t>27</w:t>
            </w:r>
            <w:r w:rsidRPr="00914132">
              <w:rPr>
                <w:rFonts w:ascii="Book Antiqua" w:hAnsi="Book Antiqua"/>
                <w:b/>
                <w:bCs/>
                <w:sz w:val="24"/>
                <w:szCs w:val="24"/>
              </w:rPr>
              <w:fldChar w:fldCharType="end"/>
            </w:r>
          </w:p>
        </w:sdtContent>
      </w:sdt>
    </w:sdtContent>
  </w:sdt>
  <w:p w:rsidR="00914132" w:rsidRDefault="00914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395" w:rsidRDefault="000D1395" w:rsidP="0003732E">
      <w:r>
        <w:separator/>
      </w:r>
    </w:p>
  </w:footnote>
  <w:footnote w:type="continuationSeparator" w:id="0">
    <w:p w:rsidR="000D1395" w:rsidRDefault="000D1395" w:rsidP="000373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F8E"/>
    <w:rsid w:val="0002145D"/>
    <w:rsid w:val="00024E9D"/>
    <w:rsid w:val="0003732E"/>
    <w:rsid w:val="000A1901"/>
    <w:rsid w:val="000D1395"/>
    <w:rsid w:val="00116B73"/>
    <w:rsid w:val="0013781D"/>
    <w:rsid w:val="0016110B"/>
    <w:rsid w:val="001938F2"/>
    <w:rsid w:val="001A4F7B"/>
    <w:rsid w:val="001B2004"/>
    <w:rsid w:val="001E2981"/>
    <w:rsid w:val="00223048"/>
    <w:rsid w:val="0023242B"/>
    <w:rsid w:val="00253574"/>
    <w:rsid w:val="00280234"/>
    <w:rsid w:val="00280751"/>
    <w:rsid w:val="002969F9"/>
    <w:rsid w:val="002B10A3"/>
    <w:rsid w:val="002C39ED"/>
    <w:rsid w:val="003172B1"/>
    <w:rsid w:val="003621B9"/>
    <w:rsid w:val="00410B33"/>
    <w:rsid w:val="00425882"/>
    <w:rsid w:val="00487223"/>
    <w:rsid w:val="00494592"/>
    <w:rsid w:val="004E2BA1"/>
    <w:rsid w:val="0051222A"/>
    <w:rsid w:val="00523CA5"/>
    <w:rsid w:val="00544A14"/>
    <w:rsid w:val="00560AFB"/>
    <w:rsid w:val="005778FA"/>
    <w:rsid w:val="00582DAE"/>
    <w:rsid w:val="0059580D"/>
    <w:rsid w:val="005B3909"/>
    <w:rsid w:val="005E7652"/>
    <w:rsid w:val="005F77AB"/>
    <w:rsid w:val="00607D25"/>
    <w:rsid w:val="00611764"/>
    <w:rsid w:val="00630FE2"/>
    <w:rsid w:val="00645E6A"/>
    <w:rsid w:val="00663014"/>
    <w:rsid w:val="006911F7"/>
    <w:rsid w:val="006D2E78"/>
    <w:rsid w:val="00706CC0"/>
    <w:rsid w:val="00752633"/>
    <w:rsid w:val="007647C8"/>
    <w:rsid w:val="00793166"/>
    <w:rsid w:val="007A7F2C"/>
    <w:rsid w:val="007B120B"/>
    <w:rsid w:val="007D5C19"/>
    <w:rsid w:val="007E1FBD"/>
    <w:rsid w:val="007F02CA"/>
    <w:rsid w:val="0080404C"/>
    <w:rsid w:val="00824843"/>
    <w:rsid w:val="008358A7"/>
    <w:rsid w:val="00857BEE"/>
    <w:rsid w:val="00883219"/>
    <w:rsid w:val="00902AFF"/>
    <w:rsid w:val="00907EAA"/>
    <w:rsid w:val="00914132"/>
    <w:rsid w:val="00946963"/>
    <w:rsid w:val="00A3672E"/>
    <w:rsid w:val="00A6024E"/>
    <w:rsid w:val="00A77B3E"/>
    <w:rsid w:val="00A84734"/>
    <w:rsid w:val="00AB0CB5"/>
    <w:rsid w:val="00AC1AA5"/>
    <w:rsid w:val="00B01AE1"/>
    <w:rsid w:val="00B3420C"/>
    <w:rsid w:val="00B41BF9"/>
    <w:rsid w:val="00B4348F"/>
    <w:rsid w:val="00B77B1E"/>
    <w:rsid w:val="00B82CB6"/>
    <w:rsid w:val="00BA3F27"/>
    <w:rsid w:val="00BF78B3"/>
    <w:rsid w:val="00C04D8A"/>
    <w:rsid w:val="00C355A5"/>
    <w:rsid w:val="00C57706"/>
    <w:rsid w:val="00C62601"/>
    <w:rsid w:val="00C669A6"/>
    <w:rsid w:val="00CA2A55"/>
    <w:rsid w:val="00CB2A78"/>
    <w:rsid w:val="00CD5EA0"/>
    <w:rsid w:val="00D119D8"/>
    <w:rsid w:val="00D176E3"/>
    <w:rsid w:val="00D23283"/>
    <w:rsid w:val="00D24438"/>
    <w:rsid w:val="00D275EA"/>
    <w:rsid w:val="00D43906"/>
    <w:rsid w:val="00D46B52"/>
    <w:rsid w:val="00D72799"/>
    <w:rsid w:val="00D73EB3"/>
    <w:rsid w:val="00D75925"/>
    <w:rsid w:val="00D81BBA"/>
    <w:rsid w:val="00D86FE9"/>
    <w:rsid w:val="00DE5902"/>
    <w:rsid w:val="00E01EF1"/>
    <w:rsid w:val="00E86BBE"/>
    <w:rsid w:val="00E95A20"/>
    <w:rsid w:val="00EB30E1"/>
    <w:rsid w:val="00EB4EC3"/>
    <w:rsid w:val="00EB6ED6"/>
    <w:rsid w:val="00EC3EE7"/>
    <w:rsid w:val="00ED5DEB"/>
    <w:rsid w:val="00EE4621"/>
    <w:rsid w:val="00EE6C81"/>
    <w:rsid w:val="00F06147"/>
    <w:rsid w:val="00F22595"/>
    <w:rsid w:val="00F35339"/>
    <w:rsid w:val="00F406BA"/>
    <w:rsid w:val="00F96297"/>
    <w:rsid w:val="00FA21E8"/>
    <w:rsid w:val="00FA6C4D"/>
    <w:rsid w:val="00FD361E"/>
    <w:rsid w:val="00FF4D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18A7D"/>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73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3732E"/>
    <w:rPr>
      <w:sz w:val="18"/>
      <w:szCs w:val="18"/>
    </w:rPr>
  </w:style>
  <w:style w:type="paragraph" w:styleId="Footer">
    <w:name w:val="footer"/>
    <w:basedOn w:val="Normal"/>
    <w:link w:val="FooterChar"/>
    <w:uiPriority w:val="99"/>
    <w:unhideWhenUsed/>
    <w:rsid w:val="000373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3732E"/>
    <w:rPr>
      <w:sz w:val="18"/>
      <w:szCs w:val="18"/>
    </w:rPr>
  </w:style>
  <w:style w:type="paragraph" w:styleId="BalloonText">
    <w:name w:val="Balloon Text"/>
    <w:basedOn w:val="Normal"/>
    <w:link w:val="BalloonTextChar"/>
    <w:semiHidden/>
    <w:unhideWhenUsed/>
    <w:rsid w:val="000A1901"/>
    <w:rPr>
      <w:sz w:val="18"/>
      <w:szCs w:val="18"/>
    </w:rPr>
  </w:style>
  <w:style w:type="character" w:customStyle="1" w:styleId="BalloonTextChar">
    <w:name w:val="Balloon Text Char"/>
    <w:basedOn w:val="DefaultParagraphFont"/>
    <w:link w:val="BalloonText"/>
    <w:semiHidden/>
    <w:rsid w:val="000A1901"/>
    <w:rPr>
      <w:sz w:val="18"/>
      <w:szCs w:val="18"/>
    </w:rPr>
  </w:style>
  <w:style w:type="table" w:styleId="TableGrid">
    <w:name w:val="Table Grid"/>
    <w:basedOn w:val="TableNormal"/>
    <w:uiPriority w:val="39"/>
    <w:rsid w:val="00410B3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7007</Words>
  <Characters>39942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BSH-Neurology-Doc</dc:creator>
  <cp:lastModifiedBy>Li Ma</cp:lastModifiedBy>
  <cp:revision>3</cp:revision>
  <dcterms:created xsi:type="dcterms:W3CDTF">2022-10-28T21:34:00Z</dcterms:created>
  <dcterms:modified xsi:type="dcterms:W3CDTF">2022-10-28T21:41:00Z</dcterms:modified>
</cp:coreProperties>
</file>