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42BE" w14:textId="310F84C9" w:rsidR="00A77B3E" w:rsidRDefault="00182CF5">
      <w:pPr>
        <w:spacing w:line="360" w:lineRule="auto"/>
        <w:jc w:val="both"/>
      </w:pPr>
      <w:r>
        <w:rPr>
          <w:rFonts w:ascii="Book Antiqua" w:eastAsia="Book Antiqua" w:hAnsi="Book Antiqua" w:cs="Book Antiqua"/>
          <w:b/>
          <w:color w:val="000000"/>
        </w:rPr>
        <w:t>Name</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5A0A9B">
        <w:rPr>
          <w:rFonts w:ascii="Book Antiqua" w:eastAsia="Book Antiqua" w:hAnsi="Book Antiqua" w:cs="Book Antiqua"/>
          <w:b/>
          <w:color w:val="000000"/>
        </w:rPr>
        <w:t xml:space="preserve"> </w:t>
      </w:r>
      <w:r w:rsidR="003B7C29">
        <w:rPr>
          <w:rFonts w:ascii="Book Antiqua" w:eastAsia="Book Antiqua" w:hAnsi="Book Antiqua" w:cs="Book Antiqua"/>
          <w:i/>
          <w:color w:val="000000"/>
        </w:rPr>
        <w:t>World Journal of Critical Care Medicine</w:t>
      </w:r>
    </w:p>
    <w:p w14:paraId="08D76990" w14:textId="52C044B7" w:rsidR="00A77B3E" w:rsidRDefault="00182CF5">
      <w:pPr>
        <w:spacing w:line="360" w:lineRule="auto"/>
        <w:jc w:val="both"/>
      </w:pPr>
      <w:r>
        <w:rPr>
          <w:rFonts w:ascii="Book Antiqua" w:eastAsia="Book Antiqua" w:hAnsi="Book Antiqua" w:cs="Book Antiqua"/>
          <w:b/>
          <w:color w:val="000000"/>
        </w:rPr>
        <w:t>Manuscript</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80011</w:t>
      </w:r>
    </w:p>
    <w:p w14:paraId="4AF97A6D" w14:textId="49D39675" w:rsidR="00A77B3E" w:rsidRDefault="00182CF5">
      <w:pPr>
        <w:spacing w:line="360" w:lineRule="auto"/>
        <w:jc w:val="both"/>
      </w:pPr>
      <w:r>
        <w:rPr>
          <w:rFonts w:ascii="Book Antiqua" w:eastAsia="Book Antiqua" w:hAnsi="Book Antiqua" w:cs="Book Antiqua"/>
          <w:b/>
          <w:color w:val="000000"/>
        </w:rPr>
        <w:t>Manuscript</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SYSTEMATIC REVIEWS</w:t>
      </w:r>
    </w:p>
    <w:p w14:paraId="5FDA7B84" w14:textId="77777777" w:rsidR="00A77B3E" w:rsidRDefault="00A77B3E">
      <w:pPr>
        <w:spacing w:line="360" w:lineRule="auto"/>
        <w:jc w:val="both"/>
      </w:pPr>
    </w:p>
    <w:p w14:paraId="4299A9B2" w14:textId="77777777" w:rsidR="003B7C29" w:rsidRDefault="003B7C29" w:rsidP="003B7C29">
      <w:pPr>
        <w:spacing w:line="360" w:lineRule="auto"/>
        <w:jc w:val="both"/>
      </w:pPr>
      <w:bookmarkStart w:id="0" w:name="OLE_LINK1"/>
      <w:r>
        <w:rPr>
          <w:rFonts w:ascii="Book Antiqua" w:eastAsia="Book Antiqua" w:hAnsi="Book Antiqua" w:cs="Book Antiqua"/>
          <w:b/>
          <w:color w:val="000000"/>
        </w:rPr>
        <w:t xml:space="preserve">Clonidine </w:t>
      </w:r>
      <w:r w:rsidRPr="00D156C3">
        <w:rPr>
          <w:rFonts w:ascii="Book Antiqua" w:eastAsia="Book Antiqua" w:hAnsi="Book Antiqua" w:cs="Book Antiqua"/>
          <w:b/>
          <w:color w:val="000000"/>
        </w:rPr>
        <w:t>use</w:t>
      </w:r>
      <w:r>
        <w:rPr>
          <w:rFonts w:ascii="Book Antiqua" w:eastAsia="Book Antiqua" w:hAnsi="Book Antiqua" w:cs="Book Antiqua"/>
          <w:b/>
          <w:color w:val="000000"/>
        </w:rPr>
        <w:t xml:space="preserve"> </w:t>
      </w:r>
      <w:r w:rsidRPr="00D156C3">
        <w:rPr>
          <w:rFonts w:ascii="Book Antiqua" w:eastAsia="Book Antiqua" w:hAnsi="Book Antiqua" w:cs="Book Antiqua"/>
          <w:b/>
          <w:color w:val="000000"/>
        </w:rPr>
        <w:t>during</w:t>
      </w:r>
      <w:r>
        <w:rPr>
          <w:rFonts w:ascii="Book Antiqua" w:eastAsia="Book Antiqua" w:hAnsi="Book Antiqua" w:cs="Book Antiqua"/>
          <w:b/>
          <w:color w:val="000000"/>
        </w:rPr>
        <w:t xml:space="preserve"> </w:t>
      </w:r>
      <w:r w:rsidRPr="00D156C3">
        <w:rPr>
          <w:rFonts w:ascii="Book Antiqua" w:eastAsia="Book Antiqua" w:hAnsi="Book Antiqua" w:cs="Book Antiqua"/>
          <w:b/>
          <w:color w:val="000000"/>
        </w:rPr>
        <w:t>dexmedetomidine</w:t>
      </w:r>
      <w:r>
        <w:rPr>
          <w:rFonts w:ascii="Book Antiqua" w:eastAsia="Book Antiqua" w:hAnsi="Book Antiqua" w:cs="Book Antiqua"/>
          <w:b/>
          <w:color w:val="000000"/>
        </w:rPr>
        <w:t xml:space="preserve"> </w:t>
      </w:r>
      <w:r w:rsidRPr="00D156C3">
        <w:rPr>
          <w:rFonts w:ascii="Book Antiqua" w:eastAsia="Book Antiqua" w:hAnsi="Book Antiqua" w:cs="Book Antiqua"/>
          <w:b/>
          <w:color w:val="000000"/>
        </w:rPr>
        <w:t>weaning</w:t>
      </w:r>
      <w:r>
        <w:rPr>
          <w:rFonts w:ascii="Book Antiqua" w:eastAsia="Book Antiqua" w:hAnsi="Book Antiqua" w:cs="Book Antiqua"/>
          <w:b/>
          <w:color w:val="000000"/>
        </w:rPr>
        <w:t>: A systematic review</w:t>
      </w:r>
    </w:p>
    <w:bookmarkEnd w:id="0"/>
    <w:p w14:paraId="555482C5" w14:textId="77777777" w:rsidR="00A77B3E" w:rsidRDefault="00A77B3E">
      <w:pPr>
        <w:spacing w:line="360" w:lineRule="auto"/>
        <w:jc w:val="both"/>
      </w:pPr>
    </w:p>
    <w:p w14:paraId="0281D026" w14:textId="77777777" w:rsidR="003B7C29" w:rsidRDefault="003B7C29" w:rsidP="003B7C29">
      <w:pPr>
        <w:spacing w:line="360" w:lineRule="auto"/>
        <w:jc w:val="both"/>
      </w:pPr>
      <w:proofErr w:type="spellStart"/>
      <w:r>
        <w:rPr>
          <w:rFonts w:ascii="Book Antiqua" w:eastAsia="Book Antiqua" w:hAnsi="Book Antiqua" w:cs="Book Antiqua"/>
          <w:color w:val="000000"/>
        </w:rPr>
        <w:t>Rajendraprasad</w:t>
      </w:r>
      <w:proofErr w:type="spellEnd"/>
      <w:r>
        <w:rPr>
          <w:rFonts w:ascii="Book Antiqua" w:eastAsia="Book Antiqua" w:hAnsi="Book Antiqua" w:cs="Book Antiqua"/>
          <w:color w:val="000000"/>
        </w:rPr>
        <w:t xml:space="preserve"> S </w:t>
      </w:r>
      <w:r w:rsidRPr="00D156C3">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r w:rsidRPr="00D156C3">
        <w:rPr>
          <w:rFonts w:ascii="Book Antiqua" w:eastAsia="Book Antiqua" w:hAnsi="Book Antiqua" w:cs="Book Antiqua"/>
          <w:i/>
          <w:iCs/>
          <w:color w:val="000000"/>
        </w:rPr>
        <w:t>al</w:t>
      </w:r>
      <w:r>
        <w:rPr>
          <w:rFonts w:ascii="Book Antiqua" w:eastAsia="Book Antiqua" w:hAnsi="Book Antiqua" w:cs="Book Antiqua"/>
          <w:color w:val="000000"/>
        </w:rPr>
        <w:t>. Clonidine use during dexmedetomidine weaning</w:t>
      </w:r>
    </w:p>
    <w:p w14:paraId="491AEC10" w14:textId="77777777" w:rsidR="003B7C29" w:rsidRDefault="003B7C29" w:rsidP="003B7C29">
      <w:pPr>
        <w:spacing w:line="360" w:lineRule="auto"/>
        <w:jc w:val="both"/>
      </w:pPr>
    </w:p>
    <w:p w14:paraId="28DF0CBD" w14:textId="77777777" w:rsidR="003B7C29" w:rsidRDefault="003B7C29" w:rsidP="003B7C29">
      <w:pPr>
        <w:spacing w:line="360" w:lineRule="auto"/>
        <w:jc w:val="both"/>
      </w:pPr>
      <w:r>
        <w:rPr>
          <w:rFonts w:ascii="Book Antiqua" w:eastAsia="Book Antiqua" w:hAnsi="Book Antiqua" w:cs="Book Antiqua"/>
          <w:color w:val="000000"/>
        </w:rPr>
        <w:t xml:space="preserve">Sanu </w:t>
      </w:r>
      <w:proofErr w:type="spellStart"/>
      <w:r>
        <w:rPr>
          <w:rFonts w:ascii="Book Antiqua" w:eastAsia="Book Antiqua" w:hAnsi="Book Antiqua" w:cs="Book Antiqua"/>
          <w:color w:val="000000"/>
        </w:rPr>
        <w:t>Rajendraprasad</w:t>
      </w:r>
      <w:proofErr w:type="spellEnd"/>
      <w:r>
        <w:rPr>
          <w:rFonts w:ascii="Book Antiqua" w:eastAsia="Book Antiqua" w:hAnsi="Book Antiqua" w:cs="Book Antiqua"/>
          <w:color w:val="000000"/>
        </w:rPr>
        <w:t xml:space="preserve">, Molly Wheeler, Erin </w:t>
      </w:r>
      <w:proofErr w:type="spellStart"/>
      <w:r>
        <w:rPr>
          <w:rFonts w:ascii="Book Antiqua" w:eastAsia="Book Antiqua" w:hAnsi="Book Antiqua" w:cs="Book Antiqua"/>
          <w:color w:val="000000"/>
        </w:rPr>
        <w:t>Wieruszewski</w:t>
      </w:r>
      <w:proofErr w:type="spellEnd"/>
      <w:r>
        <w:rPr>
          <w:rFonts w:ascii="Book Antiqua" w:eastAsia="Book Antiqua" w:hAnsi="Book Antiqua" w:cs="Book Antiqua"/>
          <w:color w:val="000000"/>
        </w:rPr>
        <w:t xml:space="preserve">, Joseph Gottwald, Lindsey A. Wallace, Danielle </w:t>
      </w:r>
      <w:proofErr w:type="spellStart"/>
      <w:r>
        <w:rPr>
          <w:rFonts w:ascii="Book Antiqua" w:eastAsia="Book Antiqua" w:hAnsi="Book Antiqua" w:cs="Book Antiqua"/>
          <w:color w:val="000000"/>
        </w:rPr>
        <w:t>Gerberi</w:t>
      </w:r>
      <w:proofErr w:type="spellEnd"/>
      <w:r>
        <w:rPr>
          <w:rFonts w:ascii="Book Antiqua" w:eastAsia="Book Antiqua" w:hAnsi="Book Antiqua" w:cs="Book Antiqua"/>
          <w:color w:val="000000"/>
        </w:rPr>
        <w:t xml:space="preserve">, Patrick M </w:t>
      </w:r>
      <w:proofErr w:type="spellStart"/>
      <w:r>
        <w:rPr>
          <w:rFonts w:ascii="Book Antiqua" w:eastAsia="Book Antiqua" w:hAnsi="Book Antiqua" w:cs="Book Antiqua"/>
          <w:color w:val="000000"/>
        </w:rPr>
        <w:t>Wieruszewski</w:t>
      </w:r>
      <w:proofErr w:type="spellEnd"/>
      <w:r>
        <w:rPr>
          <w:rFonts w:ascii="Book Antiqua" w:eastAsia="Book Antiqua" w:hAnsi="Book Antiqua" w:cs="Book Antiqua"/>
          <w:color w:val="000000"/>
        </w:rPr>
        <w:t xml:space="preserve">, Nathan J </w:t>
      </w:r>
      <w:proofErr w:type="spellStart"/>
      <w:r>
        <w:rPr>
          <w:rFonts w:ascii="Book Antiqua" w:eastAsia="Book Antiqua" w:hAnsi="Book Antiqua" w:cs="Book Antiqua"/>
          <w:color w:val="000000"/>
        </w:rPr>
        <w:t>Smischney</w:t>
      </w:r>
      <w:proofErr w:type="spellEnd"/>
    </w:p>
    <w:p w14:paraId="0FF880DC" w14:textId="77777777" w:rsidR="003B7C29" w:rsidRDefault="003B7C29" w:rsidP="003B7C29">
      <w:pPr>
        <w:spacing w:line="360" w:lineRule="auto"/>
        <w:jc w:val="both"/>
      </w:pPr>
    </w:p>
    <w:p w14:paraId="4B74355D" w14:textId="77777777" w:rsidR="003B7C29" w:rsidRDefault="003B7C29" w:rsidP="003B7C29">
      <w:pPr>
        <w:spacing w:line="360" w:lineRule="auto"/>
        <w:jc w:val="both"/>
      </w:pPr>
      <w:r>
        <w:rPr>
          <w:rFonts w:ascii="Book Antiqua" w:eastAsia="Book Antiqua" w:hAnsi="Book Antiqua" w:cs="Book Antiqua"/>
          <w:b/>
          <w:bCs/>
          <w:color w:val="000000"/>
        </w:rPr>
        <w:t xml:space="preserve">Sanu </w:t>
      </w:r>
      <w:proofErr w:type="spellStart"/>
      <w:r>
        <w:rPr>
          <w:rFonts w:ascii="Book Antiqua" w:eastAsia="Book Antiqua" w:hAnsi="Book Antiqua" w:cs="Book Antiqua"/>
          <w:b/>
          <w:bCs/>
          <w:color w:val="000000"/>
        </w:rPr>
        <w:t>Rajendraprasad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Pulmonary &amp; Critical Care, Mayo Clinic, Rochester, MN 55905, United States</w:t>
      </w:r>
    </w:p>
    <w:p w14:paraId="44300887" w14:textId="77777777" w:rsidR="003B7C29" w:rsidRDefault="003B7C29" w:rsidP="003B7C29">
      <w:pPr>
        <w:spacing w:line="360" w:lineRule="auto"/>
        <w:jc w:val="both"/>
      </w:pPr>
    </w:p>
    <w:p w14:paraId="01C3F16C" w14:textId="77777777" w:rsidR="003B7C29" w:rsidRDefault="003B7C29" w:rsidP="003B7C29">
      <w:pPr>
        <w:spacing w:line="360" w:lineRule="auto"/>
        <w:jc w:val="both"/>
      </w:pPr>
      <w:r>
        <w:rPr>
          <w:rFonts w:ascii="Book Antiqua" w:eastAsia="Book Antiqua" w:hAnsi="Book Antiqua" w:cs="Book Antiqua"/>
          <w:b/>
          <w:bCs/>
          <w:color w:val="000000"/>
        </w:rPr>
        <w:t xml:space="preserve">Molly Wheeler, Erin </w:t>
      </w:r>
      <w:proofErr w:type="spellStart"/>
      <w:r>
        <w:rPr>
          <w:rFonts w:ascii="Book Antiqua" w:eastAsia="Book Antiqua" w:hAnsi="Book Antiqua" w:cs="Book Antiqua"/>
          <w:b/>
          <w:bCs/>
          <w:color w:val="000000"/>
        </w:rPr>
        <w:t>Wieruszewski</w:t>
      </w:r>
      <w:proofErr w:type="spellEnd"/>
      <w:r>
        <w:rPr>
          <w:rFonts w:ascii="Book Antiqua" w:eastAsia="Book Antiqua" w:hAnsi="Book Antiqua" w:cs="Book Antiqua"/>
          <w:b/>
          <w:bCs/>
          <w:color w:val="000000"/>
        </w:rPr>
        <w:t xml:space="preserve">, Patrick M </w:t>
      </w:r>
      <w:proofErr w:type="spellStart"/>
      <w:r>
        <w:rPr>
          <w:rFonts w:ascii="Book Antiqua" w:eastAsia="Book Antiqua" w:hAnsi="Book Antiqua" w:cs="Book Antiqua"/>
          <w:b/>
          <w:bCs/>
          <w:color w:val="000000"/>
        </w:rPr>
        <w:t>Wieruszewski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Pharmacy, Mayo Clinic, Rochester, MN 55905, United States</w:t>
      </w:r>
    </w:p>
    <w:p w14:paraId="55116F8F" w14:textId="77777777" w:rsidR="003B7C29" w:rsidRDefault="003B7C29" w:rsidP="003B7C29">
      <w:pPr>
        <w:spacing w:line="360" w:lineRule="auto"/>
        <w:jc w:val="both"/>
      </w:pPr>
    </w:p>
    <w:p w14:paraId="18F1AB0D" w14:textId="77777777" w:rsidR="003B7C29" w:rsidRDefault="003B7C29" w:rsidP="003B7C29">
      <w:pPr>
        <w:spacing w:line="360" w:lineRule="auto"/>
        <w:jc w:val="both"/>
      </w:pPr>
      <w:r>
        <w:rPr>
          <w:rFonts w:ascii="Book Antiqua" w:eastAsia="Book Antiqua" w:hAnsi="Book Antiqua" w:cs="Book Antiqua"/>
          <w:b/>
          <w:bCs/>
          <w:color w:val="000000"/>
        </w:rPr>
        <w:t xml:space="preserve">Joseph Gottwald, Nathan J </w:t>
      </w:r>
      <w:proofErr w:type="spellStart"/>
      <w:r>
        <w:rPr>
          <w:rFonts w:ascii="Book Antiqua" w:eastAsia="Book Antiqua" w:hAnsi="Book Antiqua" w:cs="Book Antiqua"/>
          <w:b/>
          <w:bCs/>
          <w:color w:val="000000"/>
        </w:rPr>
        <w:t>Smischney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&amp; Perioperative Medicine, Mayo Clinic, Rochester, MN 55905, United States</w:t>
      </w:r>
    </w:p>
    <w:p w14:paraId="0A3BE3FF" w14:textId="77777777" w:rsidR="003B7C29" w:rsidRDefault="003B7C29" w:rsidP="003B7C29">
      <w:pPr>
        <w:spacing w:line="360" w:lineRule="auto"/>
        <w:jc w:val="both"/>
      </w:pPr>
    </w:p>
    <w:p w14:paraId="36A6720C" w14:textId="77777777" w:rsidR="003B7C29" w:rsidRDefault="003B7C29" w:rsidP="003B7C29">
      <w:pPr>
        <w:spacing w:line="360" w:lineRule="auto"/>
        <w:jc w:val="both"/>
      </w:pPr>
      <w:r>
        <w:rPr>
          <w:rFonts w:ascii="Book Antiqua" w:eastAsia="Book Antiqua" w:hAnsi="Book Antiqua" w:cs="Book Antiqua"/>
          <w:b/>
          <w:bCs/>
          <w:color w:val="000000"/>
        </w:rPr>
        <w:t xml:space="preserve">Lindsey A. Wallace, </w:t>
      </w:r>
      <w:r>
        <w:rPr>
          <w:rFonts w:ascii="Book Antiqua" w:eastAsia="Book Antiqua" w:hAnsi="Book Antiqua" w:cs="Book Antiqua"/>
          <w:color w:val="000000"/>
        </w:rPr>
        <w:t>Critical Care Medicine Independent Multidisciplinary Program, Mayo Clinic, Rochester, MN 55905, United States</w:t>
      </w:r>
    </w:p>
    <w:p w14:paraId="2A7209FB" w14:textId="77777777" w:rsidR="003B7C29" w:rsidRDefault="003B7C29" w:rsidP="003B7C29">
      <w:pPr>
        <w:spacing w:line="360" w:lineRule="auto"/>
        <w:jc w:val="both"/>
      </w:pPr>
    </w:p>
    <w:p w14:paraId="73F5B0EE" w14:textId="77777777" w:rsidR="003B7C29" w:rsidRDefault="003B7C29" w:rsidP="003B7C29">
      <w:pPr>
        <w:spacing w:line="360" w:lineRule="auto"/>
        <w:jc w:val="both"/>
      </w:pPr>
      <w:r>
        <w:rPr>
          <w:rFonts w:ascii="Book Antiqua" w:eastAsia="Book Antiqua" w:hAnsi="Book Antiqua" w:cs="Book Antiqua"/>
          <w:b/>
          <w:bCs/>
          <w:color w:val="000000"/>
        </w:rPr>
        <w:t xml:space="preserve">Danielle </w:t>
      </w:r>
      <w:proofErr w:type="spellStart"/>
      <w:r>
        <w:rPr>
          <w:rFonts w:ascii="Book Antiqua" w:eastAsia="Book Antiqua" w:hAnsi="Book Antiqua" w:cs="Book Antiqua"/>
          <w:b/>
          <w:bCs/>
          <w:color w:val="000000"/>
        </w:rPr>
        <w:t>Gerberi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Mayo Medical Libraries, Mayo Clinic, Rochester, MN 55905, United States</w:t>
      </w:r>
    </w:p>
    <w:p w14:paraId="339196FE" w14:textId="77777777" w:rsidR="003B7C29" w:rsidRDefault="003B7C29" w:rsidP="003B7C29">
      <w:pPr>
        <w:spacing w:line="360" w:lineRule="auto"/>
        <w:jc w:val="both"/>
      </w:pPr>
    </w:p>
    <w:p w14:paraId="735A63C4" w14:textId="77777777" w:rsidR="003B7C29" w:rsidRDefault="003B7C29" w:rsidP="003B7C29">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Rajendraprasad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Wieruszewski</w:t>
      </w:r>
      <w:proofErr w:type="spellEnd"/>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P, and </w:t>
      </w:r>
      <w:proofErr w:type="spellStart"/>
      <w:r>
        <w:rPr>
          <w:rFonts w:ascii="Book Antiqua" w:eastAsia="Book Antiqua" w:hAnsi="Book Antiqua" w:cs="Book Antiqua"/>
          <w:color w:val="000000"/>
        </w:rPr>
        <w:t>Smischney</w:t>
      </w:r>
      <w:proofErr w:type="spellEnd"/>
      <w:r>
        <w:rPr>
          <w:rFonts w:ascii="Book Antiqua" w:eastAsia="Book Antiqua" w:hAnsi="Book Antiqua" w:cs="Book Antiqua"/>
          <w:color w:val="000000"/>
        </w:rPr>
        <w:t xml:space="preserve"> N designed the research; </w:t>
      </w:r>
      <w:proofErr w:type="spellStart"/>
      <w:r>
        <w:rPr>
          <w:rFonts w:ascii="Book Antiqua" w:eastAsia="Book Antiqua" w:hAnsi="Book Antiqua" w:cs="Book Antiqua"/>
          <w:color w:val="000000"/>
        </w:rPr>
        <w:t>Rajendraprasad</w:t>
      </w:r>
      <w:proofErr w:type="spellEnd"/>
      <w:r>
        <w:rPr>
          <w:rFonts w:ascii="Book Antiqua" w:eastAsia="Book Antiqua" w:hAnsi="Book Antiqua" w:cs="Book Antiqua"/>
          <w:color w:val="000000"/>
        </w:rPr>
        <w:t xml:space="preserve"> S, Wheeler</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M, and </w:t>
      </w:r>
      <w:proofErr w:type="spellStart"/>
      <w:r>
        <w:rPr>
          <w:rFonts w:ascii="Book Antiqua" w:eastAsia="Book Antiqua" w:hAnsi="Book Antiqua" w:cs="Book Antiqua"/>
          <w:color w:val="000000"/>
        </w:rPr>
        <w:t>Wieruszewski</w:t>
      </w:r>
      <w:proofErr w:type="spellEnd"/>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E performed the research; Gottwald</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J and Wallace</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L analyzed the data; </w:t>
      </w:r>
      <w:proofErr w:type="spellStart"/>
      <w:r>
        <w:rPr>
          <w:rFonts w:ascii="Book Antiqua" w:eastAsia="Book Antiqua" w:hAnsi="Book Antiqua" w:cs="Book Antiqua"/>
          <w:color w:val="000000"/>
        </w:rPr>
        <w:t>Rajendraprasad</w:t>
      </w:r>
      <w:proofErr w:type="spellEnd"/>
      <w:r>
        <w:rPr>
          <w:rFonts w:ascii="Book Antiqua" w:eastAsia="Book Antiqua" w:hAnsi="Book Antiqua" w:cs="Book Antiqua"/>
          <w:color w:val="000000"/>
        </w:rPr>
        <w:t xml:space="preserve"> S, Wheeler M, Gottwald J, </w:t>
      </w:r>
      <w:r>
        <w:rPr>
          <w:rFonts w:ascii="Book Antiqua" w:eastAsia="Book Antiqua" w:hAnsi="Book Antiqua" w:cs="Book Antiqua"/>
          <w:color w:val="000000"/>
        </w:rPr>
        <w:lastRenderedPageBreak/>
        <w:t xml:space="preserve">Wallace L, </w:t>
      </w:r>
      <w:proofErr w:type="spellStart"/>
      <w:r>
        <w:rPr>
          <w:rFonts w:ascii="Book Antiqua" w:eastAsia="Book Antiqua" w:hAnsi="Book Antiqua" w:cs="Book Antiqua"/>
          <w:color w:val="000000"/>
        </w:rPr>
        <w:t>Wieruszewski</w:t>
      </w:r>
      <w:proofErr w:type="spellEnd"/>
      <w:r>
        <w:rPr>
          <w:rFonts w:ascii="Book Antiqua" w:eastAsia="Book Antiqua" w:hAnsi="Book Antiqua" w:cs="Book Antiqua"/>
          <w:color w:val="000000"/>
        </w:rPr>
        <w:t xml:space="preserve"> P, and </w:t>
      </w:r>
      <w:proofErr w:type="spellStart"/>
      <w:r>
        <w:rPr>
          <w:rFonts w:ascii="Book Antiqua" w:eastAsia="Book Antiqua" w:hAnsi="Book Antiqua" w:cs="Book Antiqua"/>
          <w:color w:val="000000"/>
        </w:rPr>
        <w:t>Smischney</w:t>
      </w:r>
      <w:proofErr w:type="spellEnd"/>
      <w:r>
        <w:rPr>
          <w:rFonts w:ascii="Book Antiqua" w:eastAsia="Book Antiqua" w:hAnsi="Book Antiqua" w:cs="Book Antiqua"/>
          <w:color w:val="000000"/>
        </w:rPr>
        <w:t xml:space="preserve"> N drafted the paper; All authors reviewed and edited the manuscript and approved the final version. </w:t>
      </w:r>
    </w:p>
    <w:p w14:paraId="6DB239B5" w14:textId="77777777" w:rsidR="003B7C29" w:rsidRDefault="003B7C29" w:rsidP="003B7C29">
      <w:pPr>
        <w:spacing w:line="360" w:lineRule="auto"/>
        <w:jc w:val="both"/>
      </w:pPr>
    </w:p>
    <w:p w14:paraId="695CB6FC" w14:textId="77777777" w:rsidR="003B7C29" w:rsidRDefault="003B7C29" w:rsidP="003B7C29">
      <w:pPr>
        <w:spacing w:line="360" w:lineRule="auto"/>
        <w:jc w:val="both"/>
      </w:pPr>
      <w:r>
        <w:rPr>
          <w:rFonts w:ascii="Book Antiqua" w:eastAsia="Book Antiqua" w:hAnsi="Book Antiqua" w:cs="Book Antiqua"/>
          <w:b/>
          <w:bCs/>
          <w:color w:val="000000"/>
        </w:rPr>
        <w:t xml:space="preserve">Corresponding author: Nathan J </w:t>
      </w:r>
      <w:proofErr w:type="spellStart"/>
      <w:r>
        <w:rPr>
          <w:rFonts w:ascii="Book Antiqua" w:eastAsia="Book Antiqua" w:hAnsi="Book Antiqua" w:cs="Book Antiqua"/>
          <w:b/>
          <w:bCs/>
          <w:color w:val="000000"/>
        </w:rPr>
        <w:t>Smischney</w:t>
      </w:r>
      <w:proofErr w:type="spellEnd"/>
      <w:r>
        <w:rPr>
          <w:rFonts w:ascii="Book Antiqua" w:eastAsia="Book Antiqua" w:hAnsi="Book Antiqua" w:cs="Book Antiqua"/>
          <w:b/>
          <w:bCs/>
          <w:color w:val="000000"/>
        </w:rPr>
        <w:t xml:space="preserve">, MD, MS, Associate Professor, </w:t>
      </w:r>
      <w:r>
        <w:rPr>
          <w:rFonts w:ascii="Book Antiqua" w:eastAsia="Book Antiqua" w:hAnsi="Book Antiqua" w:cs="Book Antiqua"/>
          <w:color w:val="000000"/>
        </w:rPr>
        <w:t>Department of Anesthesiology &amp; Perioperative Medicine, Mayo Clinic, 200 First St SW, Rochester, MN 55905, United States. smischney.nathan@mayo.edu</w:t>
      </w:r>
    </w:p>
    <w:p w14:paraId="24E4C07C" w14:textId="77777777" w:rsidR="003B7C29" w:rsidRDefault="003B7C29" w:rsidP="003B7C29">
      <w:pPr>
        <w:spacing w:line="360" w:lineRule="auto"/>
        <w:jc w:val="both"/>
      </w:pPr>
    </w:p>
    <w:p w14:paraId="76B90DD7" w14:textId="77777777" w:rsidR="003B7C29" w:rsidRDefault="003B7C29" w:rsidP="003B7C2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2022</w:t>
      </w:r>
    </w:p>
    <w:p w14:paraId="3454E52C" w14:textId="77777777" w:rsidR="003B7C29" w:rsidRDefault="003B7C29" w:rsidP="003B7C2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15, 2022</w:t>
      </w:r>
    </w:p>
    <w:p w14:paraId="37E88A66" w14:textId="18CA9F69" w:rsidR="003B7C29" w:rsidRDefault="003B7C29" w:rsidP="003B7C29">
      <w:pPr>
        <w:spacing w:line="360" w:lineRule="auto"/>
        <w:jc w:val="both"/>
      </w:pPr>
      <w:r>
        <w:rPr>
          <w:rFonts w:ascii="Book Antiqua" w:eastAsia="Book Antiqua" w:hAnsi="Book Antiqua" w:cs="Book Antiqua"/>
          <w:b/>
          <w:bCs/>
          <w:color w:val="000000"/>
        </w:rPr>
        <w:t xml:space="preserve">Accepted: </w:t>
      </w:r>
      <w:ins w:id="1" w:author="Li Ma" w:date="2022-11-30T12:47:00Z">
        <w:r w:rsidR="00D87E4A" w:rsidRPr="00D87E4A">
          <w:rPr>
            <w:rFonts w:ascii="Book Antiqua" w:eastAsia="Book Antiqua" w:hAnsi="Book Antiqua" w:cs="Book Antiqua"/>
            <w:color w:val="000000"/>
            <w:rPrChange w:id="2" w:author="Li Ma" w:date="2022-11-30T12:47:00Z">
              <w:rPr>
                <w:rFonts w:ascii="Book Antiqua" w:eastAsia="Book Antiqua" w:hAnsi="Book Antiqua" w:cs="Book Antiqua"/>
                <w:b/>
                <w:bCs/>
                <w:color w:val="000000"/>
              </w:rPr>
            </w:rPrChange>
          </w:rPr>
          <w:t>November 30, 2022</w:t>
        </w:r>
      </w:ins>
    </w:p>
    <w:p w14:paraId="78DB4EE0" w14:textId="05FD321C" w:rsidR="00A77B3E" w:rsidRDefault="003B7C29" w:rsidP="003B7C29">
      <w:pPr>
        <w:spacing w:line="360" w:lineRule="auto"/>
        <w:jc w:val="both"/>
      </w:pPr>
      <w:r>
        <w:rPr>
          <w:rFonts w:ascii="Book Antiqua" w:eastAsia="Book Antiqua" w:hAnsi="Book Antiqua" w:cs="Book Antiqua"/>
          <w:b/>
          <w:bCs/>
          <w:color w:val="000000"/>
        </w:rPr>
        <w:t xml:space="preserve">Published online: </w:t>
      </w:r>
    </w:p>
    <w:p w14:paraId="106DCEB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F9F9572" w14:textId="77777777" w:rsidR="00A77B3E" w:rsidRDefault="00182CF5">
      <w:pPr>
        <w:spacing w:line="360" w:lineRule="auto"/>
        <w:jc w:val="both"/>
      </w:pPr>
      <w:r>
        <w:rPr>
          <w:rFonts w:ascii="Book Antiqua" w:eastAsia="Book Antiqua" w:hAnsi="Book Antiqua" w:cs="Book Antiqua"/>
          <w:b/>
          <w:color w:val="000000"/>
        </w:rPr>
        <w:lastRenderedPageBreak/>
        <w:t>Abstract</w:t>
      </w:r>
    </w:p>
    <w:p w14:paraId="08353040" w14:textId="77777777" w:rsidR="00A77B3E" w:rsidRDefault="00182CF5">
      <w:pPr>
        <w:spacing w:line="360" w:lineRule="auto"/>
        <w:jc w:val="both"/>
      </w:pPr>
      <w:r>
        <w:rPr>
          <w:rFonts w:ascii="Book Antiqua" w:eastAsia="Book Antiqua" w:hAnsi="Book Antiqua" w:cs="Book Antiqua"/>
          <w:color w:val="000000"/>
        </w:rPr>
        <w:t>BACKGROUND</w:t>
      </w:r>
    </w:p>
    <w:p w14:paraId="39791DB3" w14:textId="77777777" w:rsidR="003B7C29" w:rsidRDefault="003B7C29" w:rsidP="003B7C29">
      <w:pPr>
        <w:spacing w:line="360" w:lineRule="auto"/>
        <w:jc w:val="both"/>
      </w:pPr>
      <w:r>
        <w:rPr>
          <w:rFonts w:ascii="Book Antiqua" w:eastAsia="Book Antiqua" w:hAnsi="Book Antiqua" w:cs="Book Antiqua"/>
          <w:color w:val="000000"/>
        </w:rPr>
        <w:t>Dexmedetomidine is a centrally acting alpha-2A adrenergic agonist that is commonly used as a sedative and anxiolytic in the intensive care unit (ICU), with prolonged use increasing risk of withdrawal symptoms upon sudden discontinuation. As clonidine is an enterally available alpha-2A adrenergic agonist, it may be a suitable agent to taper off dexmedetomidine and reduce withdrawal syndromes. The appropriate dosing and conversion strategies for using enteral clonidine in this context are not known. The objective of this systematic review is to summarize the evidence of enteral clonidine application during dexmedetomidine weaning for prevention of withdrawal symptoms.</w:t>
      </w:r>
    </w:p>
    <w:p w14:paraId="496FEC39" w14:textId="77777777" w:rsidR="00A77B3E" w:rsidRDefault="00A77B3E">
      <w:pPr>
        <w:spacing w:line="360" w:lineRule="auto"/>
        <w:jc w:val="both"/>
      </w:pPr>
    </w:p>
    <w:p w14:paraId="65C61B73" w14:textId="77777777" w:rsidR="00A77B3E" w:rsidRDefault="00182CF5">
      <w:pPr>
        <w:spacing w:line="360" w:lineRule="auto"/>
        <w:jc w:val="both"/>
      </w:pPr>
      <w:r>
        <w:rPr>
          <w:rFonts w:ascii="Book Antiqua" w:eastAsia="Book Antiqua" w:hAnsi="Book Antiqua" w:cs="Book Antiqua"/>
          <w:color w:val="000000"/>
        </w:rPr>
        <w:t>AIM</w:t>
      </w:r>
    </w:p>
    <w:p w14:paraId="5EF2F680" w14:textId="77777777" w:rsidR="003B7C29" w:rsidRDefault="003B7C29" w:rsidP="003B7C29">
      <w:pPr>
        <w:spacing w:line="360" w:lineRule="auto"/>
        <w:jc w:val="both"/>
      </w:pPr>
      <w:r>
        <w:rPr>
          <w:rFonts w:ascii="Book Antiqua" w:eastAsia="Book Antiqua" w:hAnsi="Book Antiqua" w:cs="Book Antiqua"/>
          <w:color w:val="000000"/>
        </w:rPr>
        <w:t xml:space="preserve">To systematically review the practice, dosing schema, and outcomes of enteral clonidine use during dexmedetomidine weaning in critically ill adults. </w:t>
      </w:r>
    </w:p>
    <w:p w14:paraId="3E2B563B" w14:textId="77777777" w:rsidR="00A77B3E" w:rsidRDefault="00A77B3E">
      <w:pPr>
        <w:spacing w:line="360" w:lineRule="auto"/>
        <w:jc w:val="both"/>
      </w:pPr>
    </w:p>
    <w:p w14:paraId="1F97F0A0" w14:textId="77777777" w:rsidR="00A77B3E" w:rsidRDefault="00182CF5">
      <w:pPr>
        <w:spacing w:line="360" w:lineRule="auto"/>
        <w:jc w:val="both"/>
      </w:pPr>
      <w:r>
        <w:rPr>
          <w:rFonts w:ascii="Book Antiqua" w:eastAsia="Book Antiqua" w:hAnsi="Book Antiqua" w:cs="Book Antiqua"/>
          <w:color w:val="000000"/>
        </w:rPr>
        <w:t>METHODS</w:t>
      </w:r>
    </w:p>
    <w:p w14:paraId="4B082F78" w14:textId="77777777" w:rsidR="003B7C29" w:rsidRDefault="003B7C29" w:rsidP="003B7C29">
      <w:pPr>
        <w:spacing w:line="360" w:lineRule="auto"/>
        <w:jc w:val="both"/>
      </w:pPr>
      <w:r>
        <w:rPr>
          <w:rFonts w:ascii="Book Antiqua" w:eastAsia="Book Antiqua" w:hAnsi="Book Antiqua" w:cs="Book Antiqua"/>
          <w:color w:val="000000"/>
        </w:rPr>
        <w:t>This was a systematic review of enteral clonidine used during dexmedetomidine weaning in critically ill adults (≥ 18 years). Randomized controlled trials, prospective cohorts, and retrospective cohorts evaluating the use of clonidine to wean patients from dexmedetomidine in the critically ill were included. The primary outcomes of interest were dosing and titration schema of enteral clonidine and dexmedetomidine and risk factors for dexmedetomidine withdrawal. Other secondary outcomes included prevalence of adverse events associated with enteral clonidine use, re-initiation of dexmedetomidine, duration of mechanical ventilation, and ICU length of stay.</w:t>
      </w:r>
    </w:p>
    <w:p w14:paraId="73F38ADD" w14:textId="77777777" w:rsidR="00A77B3E" w:rsidRDefault="00A77B3E">
      <w:pPr>
        <w:spacing w:line="360" w:lineRule="auto"/>
        <w:jc w:val="both"/>
      </w:pPr>
    </w:p>
    <w:p w14:paraId="61233B9E" w14:textId="77777777" w:rsidR="00A77B3E" w:rsidRDefault="00182CF5">
      <w:pPr>
        <w:spacing w:line="360" w:lineRule="auto"/>
        <w:jc w:val="both"/>
      </w:pPr>
      <w:r>
        <w:rPr>
          <w:rFonts w:ascii="Book Antiqua" w:eastAsia="Book Antiqua" w:hAnsi="Book Antiqua" w:cs="Book Antiqua"/>
          <w:color w:val="000000"/>
        </w:rPr>
        <w:t>RESULTS</w:t>
      </w:r>
    </w:p>
    <w:p w14:paraId="6C9C0D1F" w14:textId="77777777" w:rsidR="003B7C29" w:rsidRDefault="003B7C29" w:rsidP="003B7C29">
      <w:pPr>
        <w:spacing w:line="360" w:lineRule="auto"/>
        <w:jc w:val="both"/>
      </w:pPr>
      <w:r>
        <w:rPr>
          <w:rFonts w:ascii="Book Antiqua" w:eastAsia="Book Antiqua" w:hAnsi="Book Antiqua" w:cs="Book Antiqua"/>
          <w:color w:val="000000"/>
        </w:rPr>
        <w:t xml:space="preserve">A total of 3427 studies were screened for inclusion with three meeting inclusion criteria with a total of 88 patients. All three studies were observational, two being prospective and one retrospective. In all included studies, the choice to start enteral clonidine to wean off dexmedetomidine was made at the discretion of the physician. Weaning time ranged </w:t>
      </w:r>
      <w:r>
        <w:rPr>
          <w:rFonts w:ascii="Book Antiqua" w:eastAsia="Book Antiqua" w:hAnsi="Book Antiqua" w:cs="Book Antiqua"/>
          <w:color w:val="000000"/>
        </w:rPr>
        <w:lastRenderedPageBreak/>
        <w:t>from 13 to 167 h on average. Enteral clonidine was started in the prospective studies in a similar protocolized method, with 0.3 mg every 6 h. After starting clonidine, patients remained on dexmedetomidine for a median of 1-28 h. Following the termination of dexmedetomidine, two trials tapered enteral clonidine by increasing the interval every 24 h from 6 h to 8, 12, and 24 h, followed by clonidine discontinuation. For indicators of enteral clonidine withdrawal, the previously tolerable dosage was reinstated for several days before resuming the taper on the same protocol. The adverse events associated with enteral clonidine use</w:t>
      </w:r>
      <w:r>
        <w:rPr>
          <w:rFonts w:ascii="Book Antiqua" w:eastAsia="Book Antiqua" w:hAnsi="Book Antiqua" w:cs="Book Antiqua"/>
          <w:color w:val="000000"/>
          <w:shd w:val="clear" w:color="auto" w:fill="FFFFFF"/>
        </w:rPr>
        <w:t xml:space="preserve"> were higher than patients on dexmedetomidine taper alone with increased agitation</w:t>
      </w:r>
      <w:r>
        <w:rPr>
          <w:rFonts w:ascii="Book Antiqua" w:eastAsia="Book Antiqua" w:hAnsi="Book Antiqua" w:cs="Book Antiqua"/>
          <w:color w:val="000000"/>
        </w:rPr>
        <w:t>. The re-initiation of dexmedetomidine was not documented in any study. Only 17 (37%) patients were mechanically ventilated with median duration of 3.5 d for 13 patients in one of the 2 studies. ICU lengths of stay were similar.</w:t>
      </w:r>
    </w:p>
    <w:p w14:paraId="2F809520" w14:textId="77777777" w:rsidR="00A77B3E" w:rsidRDefault="00A77B3E">
      <w:pPr>
        <w:spacing w:line="360" w:lineRule="auto"/>
        <w:jc w:val="both"/>
      </w:pPr>
    </w:p>
    <w:p w14:paraId="72E5C8DC" w14:textId="77777777" w:rsidR="00A77B3E" w:rsidRDefault="00182CF5">
      <w:pPr>
        <w:spacing w:line="360" w:lineRule="auto"/>
        <w:jc w:val="both"/>
      </w:pPr>
      <w:r>
        <w:rPr>
          <w:rFonts w:ascii="Book Antiqua" w:eastAsia="Book Antiqua" w:hAnsi="Book Antiqua" w:cs="Book Antiqua"/>
          <w:color w:val="000000"/>
        </w:rPr>
        <w:t>CONCLUSION</w:t>
      </w:r>
    </w:p>
    <w:p w14:paraId="16AB0235" w14:textId="77777777" w:rsidR="003B7C29" w:rsidRDefault="003B7C29" w:rsidP="003B7C29">
      <w:pPr>
        <w:spacing w:line="360" w:lineRule="auto"/>
        <w:jc w:val="both"/>
      </w:pPr>
      <w:r>
        <w:rPr>
          <w:rFonts w:ascii="Book Antiqua" w:eastAsia="Book Antiqua" w:hAnsi="Book Antiqua" w:cs="Book Antiqua"/>
          <w:color w:val="000000"/>
          <w:shd w:val="clear" w:color="auto" w:fill="FFFFFF"/>
        </w:rPr>
        <w:t>Enteral clonidine is a strategy to wean critically ill patients from dexmedetomidine. There is an association of increased withdrawal symptoms and agitation with the use of a clonidine taper.</w:t>
      </w:r>
    </w:p>
    <w:p w14:paraId="5E5977CF" w14:textId="77777777" w:rsidR="00A77B3E" w:rsidRDefault="00A77B3E">
      <w:pPr>
        <w:spacing w:line="360" w:lineRule="auto"/>
        <w:jc w:val="both"/>
      </w:pPr>
    </w:p>
    <w:p w14:paraId="17A6F498" w14:textId="77777777" w:rsidR="003B7C29" w:rsidRDefault="003B7C29" w:rsidP="003B7C2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Clonidine; Dexmedetomidine; Intensive care unit; Withdrawal; Weaning</w:t>
      </w:r>
    </w:p>
    <w:p w14:paraId="67430287" w14:textId="77777777" w:rsidR="00A77B3E" w:rsidRDefault="00A77B3E">
      <w:pPr>
        <w:spacing w:line="360" w:lineRule="auto"/>
        <w:jc w:val="both"/>
      </w:pPr>
    </w:p>
    <w:p w14:paraId="6114B2D3" w14:textId="77777777" w:rsidR="003B7C29" w:rsidRDefault="003B7C29" w:rsidP="003B7C29">
      <w:pPr>
        <w:spacing w:line="360" w:lineRule="auto"/>
        <w:jc w:val="both"/>
      </w:pPr>
      <w:proofErr w:type="spellStart"/>
      <w:r>
        <w:rPr>
          <w:rFonts w:ascii="Book Antiqua" w:eastAsia="Book Antiqua" w:hAnsi="Book Antiqua" w:cs="Book Antiqua"/>
          <w:color w:val="000000"/>
        </w:rPr>
        <w:t>Rajendraprasad</w:t>
      </w:r>
      <w:proofErr w:type="spellEnd"/>
      <w:r>
        <w:rPr>
          <w:rFonts w:ascii="Book Antiqua" w:eastAsia="Book Antiqua" w:hAnsi="Book Antiqua" w:cs="Book Antiqua"/>
          <w:color w:val="000000"/>
        </w:rPr>
        <w:t xml:space="preserve"> S, Wheeler M, </w:t>
      </w:r>
      <w:proofErr w:type="spellStart"/>
      <w:r>
        <w:rPr>
          <w:rFonts w:ascii="Book Antiqua" w:eastAsia="Book Antiqua" w:hAnsi="Book Antiqua" w:cs="Book Antiqua"/>
          <w:color w:val="000000"/>
        </w:rPr>
        <w:t>Wieruszewski</w:t>
      </w:r>
      <w:proofErr w:type="spellEnd"/>
      <w:r>
        <w:rPr>
          <w:rFonts w:ascii="Book Antiqua" w:eastAsia="Book Antiqua" w:hAnsi="Book Antiqua" w:cs="Book Antiqua"/>
          <w:color w:val="000000"/>
        </w:rPr>
        <w:t xml:space="preserve"> E, Gottwald J, Wallace LA, </w:t>
      </w:r>
      <w:proofErr w:type="spellStart"/>
      <w:r>
        <w:rPr>
          <w:rFonts w:ascii="Book Antiqua" w:eastAsia="Book Antiqua" w:hAnsi="Book Antiqua" w:cs="Book Antiqua"/>
          <w:color w:val="000000"/>
        </w:rPr>
        <w:t>Gerberi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Wieruszewski</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Smischney</w:t>
      </w:r>
      <w:proofErr w:type="spellEnd"/>
      <w:r>
        <w:rPr>
          <w:rFonts w:ascii="Book Antiqua" w:eastAsia="Book Antiqua" w:hAnsi="Book Antiqua" w:cs="Book Antiqua"/>
          <w:color w:val="000000"/>
        </w:rPr>
        <w:t xml:space="preserve"> NJ. Clonidine use during dexmedetomidine weaning: A systematic review.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2022; In press</w:t>
      </w:r>
    </w:p>
    <w:p w14:paraId="6B3B6F02" w14:textId="77777777" w:rsidR="00A77B3E" w:rsidRDefault="00A77B3E">
      <w:pPr>
        <w:spacing w:line="360" w:lineRule="auto"/>
        <w:jc w:val="both"/>
      </w:pPr>
    </w:p>
    <w:p w14:paraId="1D78E514" w14:textId="77777777" w:rsidR="003B7C29" w:rsidRDefault="00182CF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Core</w:t>
      </w:r>
      <w:r w:rsidR="005A0A9B">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5A0A9B">
        <w:rPr>
          <w:rFonts w:ascii="Book Antiqua" w:eastAsia="Book Antiqua" w:hAnsi="Book Antiqua" w:cs="Book Antiqua"/>
          <w:b/>
          <w:bCs/>
          <w:color w:val="000000"/>
        </w:rPr>
        <w:t xml:space="preserve"> </w:t>
      </w:r>
      <w:r w:rsidR="003B7C29">
        <w:rPr>
          <w:rFonts w:ascii="Book Antiqua" w:eastAsia="Book Antiqua" w:hAnsi="Book Antiqua" w:cs="Book Antiqua"/>
          <w:color w:val="000000"/>
        </w:rPr>
        <w:t>In this systematic review of enteral clonidine use during dexmedetomidine weaning in critically ill patients, an association of increased withdrawal symptoms and agitation with the use of a clonidine taper and no difference in intensive care unit length of stay with or without clonidine taper was observed. However, varied techniques and a small total sample size restrict utility of the findings.</w:t>
      </w:r>
    </w:p>
    <w:p w14:paraId="0C151406" w14:textId="6B044285" w:rsidR="00A77B3E" w:rsidRDefault="00070131">
      <w:pPr>
        <w:spacing w:line="360" w:lineRule="auto"/>
        <w:jc w:val="both"/>
      </w:pPr>
      <w:r>
        <w:rPr>
          <w:rFonts w:ascii="Book Antiqua" w:eastAsia="Book Antiqua" w:hAnsi="Book Antiqua" w:cs="Book Antiqua"/>
          <w:b/>
          <w:caps/>
          <w:color w:val="000000"/>
          <w:u w:val="single"/>
        </w:rPr>
        <w:br w:type="page"/>
      </w:r>
      <w:r w:rsidR="00182CF5">
        <w:rPr>
          <w:rFonts w:ascii="Book Antiqua" w:eastAsia="Book Antiqua" w:hAnsi="Book Antiqua" w:cs="Book Antiqua"/>
          <w:b/>
          <w:caps/>
          <w:color w:val="000000"/>
          <w:u w:val="single"/>
        </w:rPr>
        <w:lastRenderedPageBreak/>
        <w:t>INTRODUCTION</w:t>
      </w:r>
    </w:p>
    <w:p w14:paraId="2096ABAF" w14:textId="77777777" w:rsidR="003B7C29" w:rsidRDefault="003B7C29" w:rsidP="003B7C29">
      <w:pPr>
        <w:spacing w:line="360" w:lineRule="auto"/>
        <w:jc w:val="both"/>
      </w:pPr>
      <w:r>
        <w:rPr>
          <w:rFonts w:ascii="Book Antiqua" w:eastAsia="Book Antiqua" w:hAnsi="Book Antiqua" w:cs="Book Antiqua"/>
          <w:color w:val="000000"/>
        </w:rPr>
        <w:t>In critically ill patients, agitation and delirium lead to poor clinical outcomes, such as prolonged mechanical ventilation, intensive care unit (ICU), and hospital length of stay (LOS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To optimize outcomes related to sedation in ICU patients, the 2018 Society of Critical Care Medicine practice recommendations suggest avoiding </w:t>
      </w:r>
      <w:proofErr w:type="gramStart"/>
      <w:r>
        <w:rPr>
          <w:rFonts w:ascii="Book Antiqua" w:eastAsia="Book Antiqua" w:hAnsi="Book Antiqua" w:cs="Book Antiqua"/>
          <w:color w:val="000000"/>
        </w:rPr>
        <w:t>benzodiazepines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Dexmedetomidine and propofol are the most commonly used sedatives in this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They have resulted in a shorter duration of mechanical ventilation as compared to </w:t>
      </w:r>
      <w:proofErr w:type="gramStart"/>
      <w:r>
        <w:rPr>
          <w:rFonts w:ascii="Book Antiqua" w:eastAsia="Book Antiqua" w:hAnsi="Book Antiqua" w:cs="Book Antiqua"/>
          <w:color w:val="000000"/>
        </w:rPr>
        <w:t>benzodiazepines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4F45200E"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 xml:space="preserve">Dexmedetomidine, an intravenous (IV) alpha-2A adrenergic agonist provides cooperative sedation, </w:t>
      </w:r>
      <w:proofErr w:type="spellStart"/>
      <w:r>
        <w:rPr>
          <w:rFonts w:ascii="Book Antiqua" w:eastAsia="Book Antiqua" w:hAnsi="Book Antiqua" w:cs="Book Antiqua"/>
          <w:color w:val="000000"/>
        </w:rPr>
        <w:t>sympatholysis</w:t>
      </w:r>
      <w:proofErr w:type="spellEnd"/>
      <w:r>
        <w:rPr>
          <w:rFonts w:ascii="Book Antiqua" w:eastAsia="Book Antiqua" w:hAnsi="Book Antiqua" w:cs="Book Antiqua"/>
          <w:color w:val="000000"/>
        </w:rPr>
        <w:t xml:space="preserve">, and analgesic-sparing effects without inducing respiratory depression and is frequently used in critically ill patients to treat pain, agitation, and </w:t>
      </w:r>
      <w:proofErr w:type="gramStart"/>
      <w:r>
        <w:rPr>
          <w:rFonts w:ascii="Book Antiqua" w:eastAsia="Book Antiqua" w:hAnsi="Book Antiqua" w:cs="Book Antiqua"/>
          <w:color w:val="000000"/>
        </w:rPr>
        <w:t>delirium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Due to a lack of central depression, dexmedetomidine is an attractive sedative clinically for weaning from mechanical ventilation and awake sedation in non-intubated patients. Dexmedetomidine was licensed by the Food and Drug Administration as a sedative with a 24-h time limit; however, studies have shown that it is safe and effective for up to 5 d with bradycardia and hypotension being the most commonly reported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4,9-11]</w:t>
      </w:r>
      <w:r>
        <w:rPr>
          <w:rFonts w:ascii="Book Antiqua" w:eastAsia="Book Antiqua" w:hAnsi="Book Antiqua" w:cs="Book Antiqua"/>
          <w:color w:val="000000"/>
        </w:rPr>
        <w:t xml:space="preserve">. Other drawbacks have included the cost of drug acquisition and availability only in an IV </w:t>
      </w:r>
      <w:proofErr w:type="gramStart"/>
      <w:r>
        <w:rPr>
          <w:rFonts w:ascii="Book Antiqua" w:eastAsia="Book Antiqua" w:hAnsi="Book Antiqua" w:cs="Book Antiqua"/>
          <w:color w:val="000000"/>
        </w:rPr>
        <w:t>formulation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12-14]</w:t>
      </w:r>
      <w:r>
        <w:rPr>
          <w:rFonts w:ascii="Book Antiqua" w:eastAsia="Book Antiqua" w:hAnsi="Book Antiqua" w:cs="Book Antiqua"/>
          <w:color w:val="000000"/>
        </w:rPr>
        <w:t xml:space="preserve">. Sudden cessation of the drug can lead to withdrawal symptoms such as agitation, tachycardia, hypertension, and other </w:t>
      </w:r>
      <w:proofErr w:type="spellStart"/>
      <w:r>
        <w:rPr>
          <w:rFonts w:ascii="Book Antiqua" w:eastAsia="Book Antiqua" w:hAnsi="Book Antiqua" w:cs="Book Antiqua"/>
          <w:color w:val="000000"/>
        </w:rPr>
        <w:t>hypersympathetic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Clonidine, a structurally comparable alpha-2A that is widely used as an antihypertensive, sedative, and sympatholytic, could be an alternate enteral medication for patients transitioning from </w:t>
      </w:r>
      <w:proofErr w:type="gramStart"/>
      <w:r>
        <w:rPr>
          <w:rFonts w:ascii="Book Antiqua" w:eastAsia="Book Antiqua" w:hAnsi="Book Antiqua" w:cs="Book Antiqua"/>
          <w:color w:val="000000"/>
        </w:rPr>
        <w:t>dexmedetomidine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3A77BCBA" w14:textId="7B3746FF" w:rsidR="00A77B3E" w:rsidRDefault="003B7C29" w:rsidP="003B7C29">
      <w:pPr>
        <w:spacing w:line="360" w:lineRule="auto"/>
        <w:ind w:firstLineChars="200" w:firstLine="480"/>
        <w:jc w:val="both"/>
      </w:pPr>
      <w:r>
        <w:rPr>
          <w:rFonts w:ascii="Book Antiqua" w:eastAsia="Book Antiqua" w:hAnsi="Book Antiqua" w:cs="Book Antiqua"/>
          <w:color w:val="000000"/>
        </w:rPr>
        <w:t xml:space="preserve">The use of enteral clonidine may be a potential strategy for weaning from dexmedetomidine to prevent withdrawal </w:t>
      </w:r>
      <w:proofErr w:type="gramStart"/>
      <w:r>
        <w:rPr>
          <w:rFonts w:ascii="Book Antiqua" w:eastAsia="Book Antiqua" w:hAnsi="Book Antiqua" w:cs="Book Antiqua"/>
          <w:color w:val="000000"/>
        </w:rPr>
        <w:t>syndromes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However, dexmedetomidine has an eight-fold higher affinity for central alpha-2A receptors than clonidine; as a result, the best dosing and conversion strategies for clonidine in this context are </w:t>
      </w:r>
      <w:proofErr w:type="gramStart"/>
      <w:r>
        <w:rPr>
          <w:rFonts w:ascii="Book Antiqua" w:eastAsia="Book Antiqua" w:hAnsi="Book Antiqua" w:cs="Book Antiqua"/>
          <w:color w:val="000000"/>
        </w:rPr>
        <w:t>unknown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The purpose of this systematic review was to summarize the available evidence regarding the use of enteral clonidine to prevent withdrawal symptoms during dexmedetomidine weaning.</w:t>
      </w:r>
    </w:p>
    <w:p w14:paraId="1E8FF36E" w14:textId="77777777" w:rsidR="00A77B3E" w:rsidRDefault="00A77B3E">
      <w:pPr>
        <w:spacing w:line="360" w:lineRule="auto"/>
        <w:jc w:val="both"/>
      </w:pPr>
    </w:p>
    <w:p w14:paraId="137A7DDC" w14:textId="3D21BA44" w:rsidR="00A77B3E" w:rsidRDefault="00182CF5">
      <w:pPr>
        <w:spacing w:line="360" w:lineRule="auto"/>
        <w:jc w:val="both"/>
      </w:pPr>
      <w:r>
        <w:rPr>
          <w:rFonts w:ascii="Book Antiqua" w:eastAsia="Book Antiqua" w:hAnsi="Book Antiqua" w:cs="Book Antiqua"/>
          <w:b/>
          <w:caps/>
          <w:color w:val="000000"/>
          <w:u w:val="single"/>
        </w:rPr>
        <w:lastRenderedPageBreak/>
        <w:t>MATERIALS</w:t>
      </w:r>
      <w:r w:rsidR="005A0A9B">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5A0A9B">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0FF840DF" w14:textId="77777777" w:rsidR="003B7C29" w:rsidRDefault="003B7C29" w:rsidP="003B7C29">
      <w:pPr>
        <w:spacing w:line="360" w:lineRule="auto"/>
        <w:jc w:val="both"/>
      </w:pPr>
      <w:r>
        <w:rPr>
          <w:rFonts w:ascii="Book Antiqua" w:eastAsia="Book Antiqua" w:hAnsi="Book Antiqua" w:cs="Book Antiqua"/>
          <w:color w:val="000000"/>
        </w:rPr>
        <w:t xml:space="preserve">This was a systematic review designed to assess the use of enteral clonidine to prevent withdrawal syndromes in critically ill adults weaning from dexmedetomidine. The study followed the Preferred Reporting Items for Systematic Reviews and Meta-analyses 2020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protocol was </w:t>
      </w:r>
      <w:r>
        <w:rPr>
          <w:rFonts w:ascii="Book Antiqua" w:eastAsia="Book Antiqua" w:hAnsi="Book Antiqua" w:cs="Book Antiqua"/>
          <w:i/>
          <w:iCs/>
          <w:color w:val="000000"/>
        </w:rPr>
        <w:t xml:space="preserve">a priori </w:t>
      </w:r>
      <w:r>
        <w:rPr>
          <w:rFonts w:ascii="Book Antiqua" w:eastAsia="Book Antiqua" w:hAnsi="Book Antiqua" w:cs="Book Antiqua"/>
          <w:color w:val="000000"/>
        </w:rPr>
        <w:t>registered in the PROSPERO database (No. CRD42022330666).</w:t>
      </w:r>
    </w:p>
    <w:p w14:paraId="41DD6B73" w14:textId="77777777" w:rsidR="003B7C29" w:rsidRDefault="003B7C29" w:rsidP="003B7C29">
      <w:pPr>
        <w:spacing w:line="360" w:lineRule="auto"/>
        <w:jc w:val="both"/>
      </w:pPr>
    </w:p>
    <w:p w14:paraId="666FFCB5" w14:textId="77777777" w:rsidR="003B7C29" w:rsidRPr="003C53A0" w:rsidRDefault="003B7C29" w:rsidP="003B7C29">
      <w:pPr>
        <w:spacing w:line="360" w:lineRule="auto"/>
        <w:jc w:val="both"/>
        <w:rPr>
          <w:i/>
          <w:iCs/>
        </w:rPr>
      </w:pPr>
      <w:r w:rsidRPr="003C53A0">
        <w:rPr>
          <w:rFonts w:ascii="Book Antiqua" w:eastAsia="Book Antiqua" w:hAnsi="Book Antiqua" w:cs="Book Antiqua"/>
          <w:b/>
          <w:bCs/>
          <w:i/>
          <w:iCs/>
          <w:color w:val="000000"/>
        </w:rPr>
        <w:t>Data</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sources</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and</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eligibility</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criteria</w:t>
      </w:r>
    </w:p>
    <w:p w14:paraId="713E951A" w14:textId="77777777" w:rsidR="003B7C29" w:rsidRDefault="003B7C29" w:rsidP="003B7C29">
      <w:pPr>
        <w:spacing w:line="360" w:lineRule="auto"/>
        <w:jc w:val="both"/>
      </w:pPr>
      <w:r>
        <w:rPr>
          <w:rFonts w:ascii="Book Antiqua" w:eastAsia="Book Antiqua" w:hAnsi="Book Antiqua" w:cs="Book Antiqua"/>
          <w:color w:val="000000"/>
        </w:rPr>
        <w:t>The systematic search was designed and executed by a skilled medical librarian (DJG). We searched for the concepts of enteral clonidine and dexmedetomidine combined with variant keywords and standardized index terms. The search was performed in April 2022 and included the electronic databases Ovid Evidence-Based Medicine Reviews, Ovid Embase, Ovid Medline, Scopus, and Web of Science Core Collection. The search was limited to the English language and did not include animals or pediatrics. The full search strategy is detailed in the S</w:t>
      </w:r>
      <w:r w:rsidRPr="003C53A0">
        <w:rPr>
          <w:rFonts w:ascii="Book Antiqua" w:eastAsia="Book Antiqua" w:hAnsi="Book Antiqua" w:cs="Book Antiqua" w:hint="eastAsia"/>
          <w:color w:val="000000"/>
        </w:rPr>
        <w:t>upplementary</w:t>
      </w:r>
      <w:r>
        <w:rPr>
          <w:rFonts w:ascii="Book Antiqua" w:eastAsia="Book Antiqua" w:hAnsi="Book Antiqua" w:cs="Book Antiqua"/>
          <w:color w:val="000000"/>
        </w:rPr>
        <w:t xml:space="preserve"> </w:t>
      </w:r>
      <w:r w:rsidRPr="003C53A0">
        <w:rPr>
          <w:rFonts w:ascii="Book Antiqua" w:eastAsia="Book Antiqua" w:hAnsi="Book Antiqua" w:cs="Book Antiqua"/>
          <w:color w:val="000000"/>
        </w:rPr>
        <w:t>T</w:t>
      </w:r>
      <w:r w:rsidRPr="003C53A0">
        <w:rPr>
          <w:rFonts w:ascii="Book Antiqua" w:eastAsia="Book Antiqua" w:hAnsi="Book Antiqua" w:cs="Book Antiqua" w:hint="eastAsia"/>
          <w:color w:val="000000"/>
        </w:rPr>
        <w:t>able</w:t>
      </w:r>
      <w:r>
        <w:rPr>
          <w:rFonts w:ascii="Book Antiqua" w:eastAsia="Book Antiqua" w:hAnsi="Book Antiqua" w:cs="Book Antiqua"/>
          <w:color w:val="000000"/>
        </w:rPr>
        <w:t xml:space="preserve"> </w:t>
      </w:r>
      <w:r w:rsidRPr="003C53A0">
        <w:rPr>
          <w:rFonts w:ascii="Book Antiqua" w:eastAsia="Book Antiqua" w:hAnsi="Book Antiqua" w:cs="Book Antiqua"/>
          <w:color w:val="000000"/>
        </w:rPr>
        <w:t>1</w:t>
      </w:r>
      <w:r>
        <w:rPr>
          <w:rFonts w:ascii="Book Antiqua" w:eastAsia="Book Antiqua" w:hAnsi="Book Antiqua" w:cs="Book Antiqua"/>
          <w:color w:val="000000"/>
        </w:rPr>
        <w:t xml:space="preserve">. </w:t>
      </w:r>
    </w:p>
    <w:p w14:paraId="08EAEF20" w14:textId="77777777" w:rsidR="003B7C29" w:rsidRPr="00C31BFB" w:rsidRDefault="003B7C29" w:rsidP="003B7C2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Eligible studies to be included were those that reported randomized-, crossover-, or parallel-designed clinical trials, prospective and retrospective longitudinal (cohort) studies, and cross-sectional studies (non-longitudinal studies) that reported on the use of enteral clonidine specifically for the purposes of weaning from dexmedetomidine to avoid withdrawal syndromes. Studies were excluded if they reported on pediatric patients (age &lt; 18 years), animal or other non-clinical experiments, case reports, case series, review articles, editorial, and book chapters. Studies using intravenous clonidine or oral alpha-2A agonists other than clonidine were also excluded. No restrictions were placed on date of publication. In addition, a relevant search was performed by Reference C</w:t>
      </w:r>
      <w:r w:rsidRPr="00C31BFB">
        <w:rPr>
          <w:rFonts w:ascii="Book Antiqua" w:eastAsia="Book Antiqua" w:hAnsi="Book Antiqua" w:cs="Book Antiqua"/>
          <w:color w:val="000000"/>
        </w:rPr>
        <w:t>itation</w:t>
      </w:r>
      <w:r>
        <w:rPr>
          <w:rFonts w:ascii="Book Antiqua" w:eastAsia="Book Antiqua" w:hAnsi="Book Antiqua" w:cs="Book Antiqua"/>
          <w:color w:val="000000"/>
        </w:rPr>
        <w:t xml:space="preserve"> A</w:t>
      </w:r>
      <w:r w:rsidRPr="00C31BFB">
        <w:rPr>
          <w:rFonts w:ascii="Book Antiqua" w:eastAsia="Book Antiqua" w:hAnsi="Book Antiqua" w:cs="Book Antiqua"/>
          <w:color w:val="000000"/>
        </w:rPr>
        <w:t>nalysis</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database</w:t>
      </w:r>
      <w:r>
        <w:rPr>
          <w:rFonts w:ascii="Book Antiqua" w:eastAsia="Book Antiqua" w:hAnsi="Book Antiqua" w:cs="Book Antiqua"/>
          <w:color w:val="000000"/>
        </w:rPr>
        <w:t xml:space="preserve"> </w:t>
      </w:r>
      <w:r w:rsidRPr="006834B0">
        <w:rPr>
          <w:rFonts w:ascii="Book Antiqua" w:eastAsia="Book Antiqua" w:hAnsi="Book Antiqua" w:cs="Book Antiqua"/>
          <w:color w:val="000000"/>
        </w:rPr>
        <w:t>(</w:t>
      </w:r>
      <w:hyperlink r:id="rId8" w:history="1">
        <w:r w:rsidRPr="006834B0">
          <w:rPr>
            <w:rStyle w:val="Hyperlink"/>
            <w:rFonts w:ascii="Book Antiqua" w:eastAsia="Book Antiqua" w:hAnsi="Book Antiqua" w:cs="Book Antiqua"/>
          </w:rPr>
          <w:t>https://www.referencecitationanalysis.com/</w:t>
        </w:r>
      </w:hyperlink>
      <w:r>
        <w:rPr>
          <w:rFonts w:ascii="Book Antiqua" w:eastAsia="Book Antiqua" w:hAnsi="Book Antiqua" w:cs="Book Antiqua"/>
          <w:color w:val="000000"/>
        </w:rPr>
        <w:t xml:space="preserve">) to </w:t>
      </w:r>
      <w:r w:rsidRPr="00C31BFB">
        <w:rPr>
          <w:rFonts w:ascii="Book Antiqua" w:eastAsia="Book Antiqua" w:hAnsi="Book Antiqua" w:cs="Book Antiqua"/>
          <w:color w:val="000000"/>
        </w:rPr>
        <w:t>supplement</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and</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improve</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the</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highlights</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of</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the</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latest</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cutting-edge</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research</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results</w:t>
      </w:r>
      <w:r>
        <w:rPr>
          <w:rFonts w:ascii="Book Antiqua" w:eastAsia="Book Antiqua" w:hAnsi="Book Antiqua" w:cs="Book Antiqua"/>
          <w:color w:val="000000"/>
        </w:rPr>
        <w:t>.</w:t>
      </w:r>
    </w:p>
    <w:p w14:paraId="37E448A9" w14:textId="77777777" w:rsidR="003B7C29" w:rsidRDefault="003B7C29" w:rsidP="003B7C29">
      <w:pPr>
        <w:spacing w:line="360" w:lineRule="auto"/>
        <w:jc w:val="both"/>
      </w:pPr>
    </w:p>
    <w:p w14:paraId="5F86F323" w14:textId="77777777" w:rsidR="00860942" w:rsidRDefault="003B7C29" w:rsidP="003B7C29">
      <w:pPr>
        <w:spacing w:line="360" w:lineRule="auto"/>
        <w:jc w:val="both"/>
        <w:rPr>
          <w:i/>
          <w:iCs/>
        </w:rPr>
      </w:pPr>
      <w:r w:rsidRPr="003C53A0">
        <w:rPr>
          <w:rFonts w:ascii="Book Antiqua" w:eastAsia="Book Antiqua" w:hAnsi="Book Antiqua" w:cs="Book Antiqua"/>
          <w:b/>
          <w:bCs/>
          <w:i/>
          <w:iCs/>
          <w:color w:val="000000"/>
        </w:rPr>
        <w:t>Article</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selection</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and</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data</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extraction</w:t>
      </w:r>
    </w:p>
    <w:p w14:paraId="45741710" w14:textId="1AB2FC54" w:rsidR="003B7C29" w:rsidRPr="00860942" w:rsidRDefault="003B7C29" w:rsidP="003B7C29">
      <w:pPr>
        <w:spacing w:line="360" w:lineRule="auto"/>
        <w:jc w:val="both"/>
        <w:rPr>
          <w:i/>
          <w:iCs/>
        </w:rPr>
      </w:pPr>
      <w:r w:rsidRPr="00860942">
        <w:rPr>
          <w:rFonts w:ascii="Book Antiqua" w:eastAsia="Book Antiqua" w:hAnsi="Book Antiqua" w:cs="Book Antiqua"/>
          <w:color w:val="000000"/>
        </w:rPr>
        <w:t xml:space="preserve">Article titles and abstracts were screened by two independent reviewers (SSR, MEW) for inclusion based on the pre-defined inclusion and exclusion criteria. Discrepancies </w:t>
      </w:r>
      <w:r w:rsidRPr="00860942">
        <w:rPr>
          <w:rFonts w:ascii="Book Antiqua" w:eastAsia="Book Antiqua" w:hAnsi="Book Antiqua" w:cs="Book Antiqua"/>
          <w:color w:val="000000"/>
        </w:rPr>
        <w:lastRenderedPageBreak/>
        <w:t>between reviewers were adjudicated by a third independent reviewer (EDW) with consultation of a senior investigator (PMW) if necessary. The full text files of the candidate articles were randomly assigned to the two independent reviewers (SSR, MEW) to screen for final inclusion. Discrepancies between reviewers were adjudicated by a third independent reviewer (EDW) with consultation of a senior investigator (PMW) if necessary. All article screening was performed using Covidence software (Melbourne, Australia).</w:t>
      </w:r>
    </w:p>
    <w:p w14:paraId="11A5AC90" w14:textId="77777777" w:rsidR="003B7C29" w:rsidRPr="00860942" w:rsidRDefault="003B7C29" w:rsidP="003B7C29">
      <w:pPr>
        <w:spacing w:line="360" w:lineRule="auto"/>
        <w:ind w:firstLineChars="200" w:firstLine="480"/>
        <w:jc w:val="both"/>
      </w:pPr>
      <w:r w:rsidRPr="00860942">
        <w:rPr>
          <w:rFonts w:ascii="Book Antiqua" w:eastAsia="Book Antiqua" w:hAnsi="Book Antiqua" w:cs="Book Antiqua"/>
          <w:color w:val="000000"/>
        </w:rPr>
        <w:t>The data from the final articles meeting inclusion criteria were abstracted from full-text documents by two independent abstractors (JAG, LAW). Disagreements were adjudicated by discussion between the abstractors, and consultation of an adjudicator (EDW) when agreement was unattainable with consultation of a senior investigator (PMW) if necessary. The data abstracted included details regarding the publication information, study design, demographic data, details regarding the dosing schema and protocols, and outcomes information.</w:t>
      </w:r>
    </w:p>
    <w:p w14:paraId="1BD9CB6F" w14:textId="77777777" w:rsidR="003B7C29" w:rsidRDefault="003B7C29" w:rsidP="003B7C29">
      <w:pPr>
        <w:spacing w:line="360" w:lineRule="auto"/>
        <w:jc w:val="both"/>
      </w:pPr>
    </w:p>
    <w:p w14:paraId="0D5E20DE" w14:textId="77777777" w:rsidR="003B7C29" w:rsidRPr="003810AD" w:rsidRDefault="003B7C29" w:rsidP="003B7C29">
      <w:pPr>
        <w:spacing w:line="360" w:lineRule="auto"/>
        <w:jc w:val="both"/>
        <w:rPr>
          <w:i/>
          <w:iCs/>
        </w:rPr>
      </w:pPr>
      <w:r w:rsidRPr="003810AD">
        <w:rPr>
          <w:rFonts w:ascii="Book Antiqua" w:eastAsia="Book Antiqua" w:hAnsi="Book Antiqua" w:cs="Book Antiqua"/>
          <w:b/>
          <w:bCs/>
          <w:i/>
          <w:iCs/>
          <w:color w:val="000000"/>
        </w:rPr>
        <w:t>Risk</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of</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bias</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assessment</w:t>
      </w:r>
    </w:p>
    <w:p w14:paraId="6F1F9952" w14:textId="77777777" w:rsidR="003B7C29" w:rsidRDefault="003B7C29" w:rsidP="003B7C29">
      <w:pPr>
        <w:spacing w:line="360" w:lineRule="auto"/>
        <w:jc w:val="both"/>
      </w:pPr>
      <w:r>
        <w:rPr>
          <w:rFonts w:ascii="Book Antiqua" w:eastAsia="Book Antiqua" w:hAnsi="Book Antiqua" w:cs="Book Antiqua"/>
          <w:color w:val="000000"/>
        </w:rPr>
        <w:t xml:space="preserve">The Risk of Bias in Non-randomized Studies of Interventions tool was used to assess for risk of </w:t>
      </w:r>
      <w:proofErr w:type="gramStart"/>
      <w:r>
        <w:rPr>
          <w:rFonts w:ascii="Book Antiqua" w:eastAsia="Book Antiqua" w:hAnsi="Book Antiqua" w:cs="Book Antiqua"/>
          <w:color w:val="000000"/>
        </w:rPr>
        <w:t>bias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tool was applied by two independent assessors (JAG, LAW) and disagreements were adjudicated by the senior investigators (PMW, NJS). The risk of bias information was summarized using R version 4.2.1 (R Core Team, R Foundation for Statistical Computing, Vienna, Austria, 2022) and the </w:t>
      </w:r>
      <w:proofErr w:type="spellStart"/>
      <w:r>
        <w:rPr>
          <w:rFonts w:ascii="Book Antiqua" w:eastAsia="Book Antiqua" w:hAnsi="Book Antiqua" w:cs="Book Antiqua"/>
          <w:color w:val="000000"/>
        </w:rPr>
        <w:t>robvis</w:t>
      </w:r>
      <w:proofErr w:type="spellEnd"/>
      <w:r>
        <w:rPr>
          <w:rFonts w:ascii="Book Antiqua" w:eastAsia="Book Antiqua" w:hAnsi="Book Antiqua" w:cs="Book Antiqua"/>
          <w:color w:val="000000"/>
        </w:rPr>
        <w:t xml:space="preserve"> version 0.3.0 </w:t>
      </w:r>
      <w:proofErr w:type="gramStart"/>
      <w:r>
        <w:rPr>
          <w:rFonts w:ascii="Book Antiqua" w:eastAsia="Book Antiqua" w:hAnsi="Book Antiqua" w:cs="Book Antiqua"/>
          <w:color w:val="000000"/>
        </w:rPr>
        <w:t>package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
    <w:p w14:paraId="2A49D33B" w14:textId="77777777" w:rsidR="003B7C29" w:rsidRDefault="003B7C29" w:rsidP="003B7C29">
      <w:pPr>
        <w:spacing w:line="360" w:lineRule="auto"/>
        <w:jc w:val="both"/>
      </w:pPr>
    </w:p>
    <w:p w14:paraId="6D393C3F" w14:textId="77777777" w:rsidR="003B7C29" w:rsidRPr="003810AD" w:rsidRDefault="003B7C29" w:rsidP="003B7C29">
      <w:pPr>
        <w:spacing w:line="360" w:lineRule="auto"/>
        <w:jc w:val="both"/>
        <w:rPr>
          <w:i/>
          <w:iCs/>
        </w:rPr>
      </w:pPr>
      <w:r w:rsidRPr="003810AD">
        <w:rPr>
          <w:rFonts w:ascii="Book Antiqua" w:eastAsia="Book Antiqua" w:hAnsi="Book Antiqua" w:cs="Book Antiqua"/>
          <w:b/>
          <w:bCs/>
          <w:i/>
          <w:iCs/>
          <w:color w:val="000000"/>
        </w:rPr>
        <w:t>Outcomes</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and</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data</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analysis</w:t>
      </w:r>
    </w:p>
    <w:p w14:paraId="1338A76A" w14:textId="47C93778" w:rsidR="00A77B3E" w:rsidRPr="00636124" w:rsidRDefault="003B7C29" w:rsidP="003B7C29">
      <w:pPr>
        <w:spacing w:line="360" w:lineRule="auto"/>
        <w:jc w:val="both"/>
      </w:pPr>
      <w:r>
        <w:rPr>
          <w:rFonts w:ascii="Book Antiqua" w:eastAsia="Book Antiqua" w:hAnsi="Book Antiqua" w:cs="Book Antiqua"/>
          <w:color w:val="000000"/>
        </w:rPr>
        <w:t>The primary outcomes of interest were the dosing and titration schema of enteral clonidine and dexmedetomidine. Secondary outcomes included risk factors for dexmedetomidine withdrawal, incidence of adverse events associated with enteral clonidine use, re-initiation of dexmedetomidine, duration of mechanical ventilation, and ICU LOS. The data were summarized in descriptive format. No inferential analysis was performed.</w:t>
      </w:r>
    </w:p>
    <w:p w14:paraId="7F7B4AA5" w14:textId="77777777" w:rsidR="00A77B3E" w:rsidRPr="00636124" w:rsidRDefault="00A77B3E">
      <w:pPr>
        <w:spacing w:line="360" w:lineRule="auto"/>
        <w:jc w:val="both"/>
      </w:pPr>
    </w:p>
    <w:p w14:paraId="37EBA489" w14:textId="77777777" w:rsidR="00A77B3E" w:rsidRPr="00636124" w:rsidRDefault="00182CF5">
      <w:pPr>
        <w:spacing w:line="360" w:lineRule="auto"/>
        <w:jc w:val="both"/>
      </w:pPr>
      <w:r w:rsidRPr="00636124">
        <w:rPr>
          <w:rFonts w:ascii="Book Antiqua" w:eastAsia="Book Antiqua" w:hAnsi="Book Antiqua" w:cs="Book Antiqua"/>
          <w:b/>
          <w:caps/>
          <w:color w:val="000000"/>
          <w:u w:val="single"/>
        </w:rPr>
        <w:lastRenderedPageBreak/>
        <w:t>RESULTS</w:t>
      </w:r>
    </w:p>
    <w:p w14:paraId="74C634B0" w14:textId="77777777" w:rsidR="003B7C29" w:rsidRPr="003810AD" w:rsidRDefault="003B7C29" w:rsidP="003B7C29">
      <w:pPr>
        <w:spacing w:line="360" w:lineRule="auto"/>
        <w:jc w:val="both"/>
        <w:rPr>
          <w:i/>
          <w:iCs/>
        </w:rPr>
      </w:pPr>
      <w:r w:rsidRPr="003810AD">
        <w:rPr>
          <w:rFonts w:ascii="Book Antiqua" w:eastAsia="Book Antiqua" w:hAnsi="Book Antiqua" w:cs="Book Antiqua"/>
          <w:b/>
          <w:bCs/>
          <w:i/>
          <w:iCs/>
          <w:color w:val="000000"/>
        </w:rPr>
        <w:t>Trial</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inclusion</w:t>
      </w:r>
    </w:p>
    <w:p w14:paraId="594A68F1" w14:textId="77777777" w:rsidR="00860942" w:rsidRDefault="003B7C29" w:rsidP="003B7C29">
      <w:pPr>
        <w:spacing w:line="360" w:lineRule="auto"/>
        <w:jc w:val="both"/>
      </w:pPr>
      <w:r>
        <w:rPr>
          <w:rFonts w:ascii="Book Antiqua" w:eastAsia="Book Antiqua" w:hAnsi="Book Antiqua" w:cs="Book Antiqua"/>
          <w:color w:val="000000"/>
        </w:rPr>
        <w:t xml:space="preserve">The initial search identified 3427 studies. Following removal of duplicates and excluded records, 29 full-text articles were assessed for eligibility. Three (10.3%) of these met the inclusion criteria and were included in the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22-24]</w:t>
      </w:r>
      <w:r>
        <w:rPr>
          <w:rFonts w:ascii="Book Antiqua" w:eastAsia="Book Antiqua" w:hAnsi="Book Antiqua" w:cs="Book Antiqua"/>
          <w:color w:val="000000"/>
        </w:rPr>
        <w:t>. The results of the systematic search are summarized in Figure 1.</w:t>
      </w:r>
    </w:p>
    <w:p w14:paraId="6258D5C9" w14:textId="77777777" w:rsidR="00860942" w:rsidRDefault="00860942" w:rsidP="003B7C29">
      <w:pPr>
        <w:spacing w:line="360" w:lineRule="auto"/>
        <w:jc w:val="both"/>
      </w:pPr>
    </w:p>
    <w:p w14:paraId="52C3334C" w14:textId="15F51436" w:rsidR="00860942" w:rsidRPr="00860942" w:rsidRDefault="00860942" w:rsidP="003B7C29">
      <w:pPr>
        <w:spacing w:line="360" w:lineRule="auto"/>
        <w:jc w:val="both"/>
        <w:rPr>
          <w:rFonts w:ascii="Book Antiqua" w:hAnsi="Book Antiqua"/>
          <w:b/>
          <w:bCs/>
          <w:i/>
          <w:iCs/>
        </w:rPr>
      </w:pPr>
      <w:r w:rsidRPr="00860942">
        <w:rPr>
          <w:rFonts w:ascii="Book Antiqua" w:hAnsi="Book Antiqua"/>
          <w:b/>
          <w:bCs/>
          <w:i/>
          <w:iCs/>
        </w:rPr>
        <w:t>Trial and patient characteristics</w:t>
      </w:r>
    </w:p>
    <w:p w14:paraId="5635539D" w14:textId="1DE8FE13" w:rsidR="003B7C29" w:rsidRPr="00DE5E83" w:rsidRDefault="00DE5E83" w:rsidP="003B7C29">
      <w:pPr>
        <w:spacing w:line="360" w:lineRule="auto"/>
        <w:jc w:val="both"/>
        <w:rPr>
          <w:rFonts w:ascii="Book Antiqua" w:hAnsi="Book Antiqua"/>
        </w:rPr>
      </w:pPr>
      <w:r w:rsidRPr="00DE5E83">
        <w:rPr>
          <w:rFonts w:ascii="Book Antiqua" w:hAnsi="Book Antiqua"/>
        </w:rPr>
        <w:t xml:space="preserve">Two of the included studies were prospective with one double cohort observational study and the other an observational pilot </w:t>
      </w:r>
      <w:proofErr w:type="gramStart"/>
      <w:r w:rsidRPr="00DE5E83">
        <w:rPr>
          <w:rFonts w:ascii="Book Antiqua" w:hAnsi="Book Antiqua"/>
        </w:rPr>
        <w:t>study</w:t>
      </w:r>
      <w:r w:rsidRPr="00DE5E83">
        <w:rPr>
          <w:rFonts w:ascii="Book Antiqua" w:hAnsi="Book Antiqua"/>
          <w:vertAlign w:val="superscript"/>
        </w:rPr>
        <w:t>[</w:t>
      </w:r>
      <w:proofErr w:type="gramEnd"/>
      <w:r w:rsidRPr="00DE5E83">
        <w:rPr>
          <w:rFonts w:ascii="Book Antiqua" w:hAnsi="Book Antiqua"/>
          <w:vertAlign w:val="superscript"/>
        </w:rPr>
        <w:t>22,23]</w:t>
      </w:r>
      <w:r w:rsidRPr="00DE5E83">
        <w:rPr>
          <w:rFonts w:ascii="Book Antiqua" w:hAnsi="Book Antiqua"/>
        </w:rPr>
        <w:t xml:space="preserve">. The third was a retrospective observational </w:t>
      </w:r>
      <w:proofErr w:type="gramStart"/>
      <w:r w:rsidRPr="00DE5E83">
        <w:rPr>
          <w:rFonts w:ascii="Book Antiqua" w:hAnsi="Book Antiqua"/>
        </w:rPr>
        <w:t>study</w:t>
      </w:r>
      <w:r w:rsidRPr="00DE5E83">
        <w:rPr>
          <w:rFonts w:ascii="Book Antiqua" w:hAnsi="Book Antiqua"/>
          <w:vertAlign w:val="superscript"/>
        </w:rPr>
        <w:t>[</w:t>
      </w:r>
      <w:proofErr w:type="gramEnd"/>
      <w:r w:rsidRPr="00DE5E83">
        <w:rPr>
          <w:rFonts w:ascii="Book Antiqua" w:hAnsi="Book Antiqua"/>
          <w:vertAlign w:val="superscript"/>
        </w:rPr>
        <w:t>24]</w:t>
      </w:r>
      <w:r w:rsidRPr="00DE5E83">
        <w:rPr>
          <w:rFonts w:ascii="Book Antiqua" w:hAnsi="Book Antiqua"/>
        </w:rPr>
        <w:t>. A total of 88 participants were included across the 3 studies. All studies were performed in the United States, and publication dates spanned from 2015 to 2020. Characteristics of all the studies included are detailed in Table 1. Males outnumbered females in all studies, with the most common initial diagnosis on admission being respiratory or heart disease, followed by sepsis, gastrointestinal disorders, trauma, neurological issues, and substance abuse. Indications of dexmedetomidine and enteral clonidine taper use were agitation, delirium, substance abuse, post procedural and intolerance of other sedatives.</w:t>
      </w:r>
    </w:p>
    <w:p w14:paraId="0E67D78D" w14:textId="77777777" w:rsidR="00DE5E83" w:rsidRPr="003810AD" w:rsidRDefault="00DE5E83" w:rsidP="003B7C29">
      <w:pPr>
        <w:spacing w:line="360" w:lineRule="auto"/>
        <w:jc w:val="both"/>
      </w:pPr>
    </w:p>
    <w:p w14:paraId="2C4DE394" w14:textId="77C737A4" w:rsidR="00860942" w:rsidRPr="00860942" w:rsidRDefault="00860942" w:rsidP="003B7C29">
      <w:pPr>
        <w:spacing w:line="360" w:lineRule="auto"/>
        <w:jc w:val="both"/>
        <w:rPr>
          <w:rFonts w:ascii="Book Antiqua" w:hAnsi="Book Antiqua"/>
          <w:b/>
          <w:bCs/>
          <w:i/>
          <w:iCs/>
        </w:rPr>
      </w:pPr>
      <w:r w:rsidRPr="00860942">
        <w:rPr>
          <w:rFonts w:ascii="Book Antiqua" w:hAnsi="Book Antiqua"/>
          <w:b/>
          <w:bCs/>
          <w:i/>
          <w:iCs/>
        </w:rPr>
        <w:t>Dosing and titration schema</w:t>
      </w:r>
    </w:p>
    <w:p w14:paraId="6171A303" w14:textId="1021437B" w:rsidR="00DE5E83" w:rsidRPr="00DE5E83" w:rsidRDefault="00DE5E83" w:rsidP="00DE5E83">
      <w:pPr>
        <w:spacing w:line="360" w:lineRule="auto"/>
        <w:jc w:val="both"/>
        <w:rPr>
          <w:rFonts w:ascii="Book Antiqua" w:hAnsi="Book Antiqua"/>
        </w:rPr>
      </w:pPr>
      <w:r w:rsidRPr="00DE5E83">
        <w:rPr>
          <w:rFonts w:ascii="Book Antiqua" w:hAnsi="Book Antiqua"/>
        </w:rPr>
        <w:t xml:space="preserve">The decision to initiate enteral clonidine to wean dexmedetomidine was per clinician discretion in all included studies (Table 2). Bhatt </w:t>
      </w:r>
      <w:r w:rsidRPr="00DE5E83">
        <w:rPr>
          <w:rFonts w:ascii="Book Antiqua" w:hAnsi="Book Antiqua"/>
          <w:i/>
          <w:iCs/>
        </w:rPr>
        <w:t xml:space="preserve">et </w:t>
      </w:r>
      <w:proofErr w:type="gramStart"/>
      <w:r w:rsidRPr="00DE5E83">
        <w:rPr>
          <w:rFonts w:ascii="Book Antiqua" w:hAnsi="Book Antiqua"/>
          <w:i/>
          <w:iCs/>
        </w:rPr>
        <w:t>al</w:t>
      </w:r>
      <w:r w:rsidRPr="00DE5E83">
        <w:rPr>
          <w:rFonts w:ascii="Book Antiqua" w:hAnsi="Book Antiqua"/>
          <w:vertAlign w:val="superscript"/>
        </w:rPr>
        <w:t>[</w:t>
      </w:r>
      <w:proofErr w:type="gramEnd"/>
      <w:r w:rsidRPr="00DE5E83">
        <w:rPr>
          <w:rFonts w:ascii="Book Antiqua" w:hAnsi="Book Antiqua"/>
          <w:vertAlign w:val="superscript"/>
        </w:rPr>
        <w:t>22]</w:t>
      </w:r>
      <w:r w:rsidRPr="00DE5E83">
        <w:rPr>
          <w:rFonts w:ascii="Book Antiqua" w:hAnsi="Book Antiqua"/>
        </w:rPr>
        <w:t xml:space="preserve"> required at least 72 h of dexmedetomidine prior to enteral clonidine initiation for study inclusion with a median of 167 h [interquartile range (IQR) 115-217.1]; over the entire dexmedetomidine course patients received a mean dose of 0.9 mcg/kg/h and standard deviation of 0.3. Patients in the Gagnon </w:t>
      </w:r>
      <w:r w:rsidRPr="00DE5E83">
        <w:rPr>
          <w:rFonts w:ascii="Book Antiqua" w:hAnsi="Book Antiqua"/>
          <w:i/>
          <w:iCs/>
        </w:rPr>
        <w:t xml:space="preserve">et </w:t>
      </w:r>
      <w:proofErr w:type="gramStart"/>
      <w:r w:rsidRPr="00DE5E83">
        <w:rPr>
          <w:rFonts w:ascii="Book Antiqua" w:hAnsi="Book Antiqua"/>
          <w:i/>
          <w:iCs/>
        </w:rPr>
        <w:t>al</w:t>
      </w:r>
      <w:r w:rsidRPr="00DE5E83">
        <w:rPr>
          <w:rFonts w:ascii="Book Antiqua" w:hAnsi="Book Antiqua"/>
          <w:vertAlign w:val="superscript"/>
        </w:rPr>
        <w:t>[</w:t>
      </w:r>
      <w:proofErr w:type="gramEnd"/>
      <w:r w:rsidRPr="00DE5E83">
        <w:rPr>
          <w:rFonts w:ascii="Book Antiqua" w:hAnsi="Book Antiqua"/>
          <w:vertAlign w:val="superscript"/>
        </w:rPr>
        <w:t>23]</w:t>
      </w:r>
      <w:r w:rsidRPr="00DE5E83">
        <w:rPr>
          <w:rFonts w:ascii="Book Antiqua" w:hAnsi="Book Antiqua"/>
        </w:rPr>
        <w:t xml:space="preserve"> study had shorter median dexmedetomidine duration prior to enteral clonidine initiation of 33 h (IQR 21-47.5) at a median rate of 1 mcg/kg/h (IQR 0.7-1.2). Dexmedetomidine duration prior to enteral clonidine was shortest in the Terry </w:t>
      </w:r>
      <w:r w:rsidRPr="00DE5E83">
        <w:rPr>
          <w:rFonts w:ascii="Book Antiqua" w:hAnsi="Book Antiqua"/>
          <w:i/>
          <w:iCs/>
        </w:rPr>
        <w:t xml:space="preserve">et </w:t>
      </w:r>
      <w:proofErr w:type="gramStart"/>
      <w:r w:rsidRPr="00DE5E83">
        <w:rPr>
          <w:rFonts w:ascii="Book Antiqua" w:hAnsi="Book Antiqua"/>
          <w:i/>
          <w:iCs/>
        </w:rPr>
        <w:t>al</w:t>
      </w:r>
      <w:r w:rsidRPr="00DE5E83">
        <w:rPr>
          <w:rFonts w:ascii="Book Antiqua" w:hAnsi="Book Antiqua"/>
          <w:vertAlign w:val="superscript"/>
        </w:rPr>
        <w:t>[</w:t>
      </w:r>
      <w:proofErr w:type="gramEnd"/>
      <w:r w:rsidRPr="00DE5E83">
        <w:rPr>
          <w:rFonts w:ascii="Book Antiqua" w:hAnsi="Book Antiqua"/>
          <w:vertAlign w:val="superscript"/>
        </w:rPr>
        <w:t>24]</w:t>
      </w:r>
      <w:r w:rsidRPr="00DE5E83">
        <w:rPr>
          <w:rFonts w:ascii="Book Antiqua" w:hAnsi="Book Antiqua"/>
        </w:rPr>
        <w:t xml:space="preserve"> study with a median of 24 h (IQR 14.5-39) for patients who had dexmedetomidine discontinued within 8 h of clonidine initiation with a median dose at time of clonidine </w:t>
      </w:r>
      <w:r w:rsidRPr="00DE5E83">
        <w:rPr>
          <w:rFonts w:ascii="Book Antiqua" w:hAnsi="Book Antiqua"/>
        </w:rPr>
        <w:lastRenderedPageBreak/>
        <w:t xml:space="preserve">initiation of 0 mcg/kg/h (IQR 0-0.25). The group requiring more than 8 h of enteral clonidine to wean dexmedetomidine received a median of 13 h (IQR 4-32) of dexmedetomidine at a rate of 0.7 mcg/kg/h (IQR 0.45-0.7). Enteral clonidine was initiated in a similar protocolized fashion by Gagnon </w:t>
      </w:r>
      <w:r w:rsidRPr="00DE5E83">
        <w:rPr>
          <w:rFonts w:ascii="Book Antiqua" w:hAnsi="Book Antiqua"/>
          <w:i/>
          <w:iCs/>
        </w:rPr>
        <w:t xml:space="preserve">et </w:t>
      </w:r>
      <w:proofErr w:type="gramStart"/>
      <w:r w:rsidRPr="00DE5E83">
        <w:rPr>
          <w:rFonts w:ascii="Book Antiqua" w:hAnsi="Book Antiqua"/>
          <w:i/>
          <w:iCs/>
        </w:rPr>
        <w:t>al</w:t>
      </w:r>
      <w:r w:rsidRPr="00DE5E83">
        <w:rPr>
          <w:rFonts w:ascii="Book Antiqua" w:hAnsi="Book Antiqua"/>
          <w:vertAlign w:val="superscript"/>
        </w:rPr>
        <w:t>[</w:t>
      </w:r>
      <w:proofErr w:type="gramEnd"/>
      <w:r w:rsidRPr="00DE5E83">
        <w:rPr>
          <w:rFonts w:ascii="Book Antiqua" w:hAnsi="Book Antiqua"/>
          <w:vertAlign w:val="superscript"/>
        </w:rPr>
        <w:t>23]</w:t>
      </w:r>
      <w:r w:rsidRPr="00DE5E83">
        <w:rPr>
          <w:rFonts w:ascii="Book Antiqua" w:hAnsi="Book Antiqua"/>
        </w:rPr>
        <w:t xml:space="preserve"> and Bhatt </w:t>
      </w:r>
      <w:r w:rsidRPr="00DE5E83">
        <w:rPr>
          <w:rFonts w:ascii="Book Antiqua" w:hAnsi="Book Antiqua"/>
          <w:i/>
          <w:iCs/>
        </w:rPr>
        <w:t>et al</w:t>
      </w:r>
      <w:r w:rsidRPr="00DE5E83">
        <w:rPr>
          <w:rFonts w:ascii="Book Antiqua" w:hAnsi="Book Antiqua"/>
          <w:vertAlign w:val="superscript"/>
        </w:rPr>
        <w:t>[22]</w:t>
      </w:r>
      <w:r w:rsidRPr="00DE5E83">
        <w:rPr>
          <w:rFonts w:ascii="Book Antiqua" w:hAnsi="Book Antiqua"/>
        </w:rPr>
        <w:t>, starting with 0.3 mg every 6 h. Patients with a dexmedetomidine rate &lt; 0.7 mcg/kg/h, weight &lt; 100 kg, or age &gt; 65 years were initiated on 0.2 mg at the same interval. The doses were reduced by 0.1</w:t>
      </w:r>
      <w:r>
        <w:rPr>
          <w:rFonts w:ascii="Book Antiqua" w:hAnsi="Book Antiqua"/>
        </w:rPr>
        <w:t xml:space="preserve"> </w:t>
      </w:r>
      <w:r w:rsidRPr="00DE5E83">
        <w:rPr>
          <w:rFonts w:ascii="Book Antiqua" w:hAnsi="Book Antiqua"/>
        </w:rPr>
        <w:t xml:space="preserve">mg for bradycardia and hypotension and increased by 0.1 mg for agitation. Dexmedetomidine dose was weaned by 25% every 6 h if no agitation requiring rescue medications had occurred. Terry </w:t>
      </w:r>
      <w:r w:rsidRPr="00777F65">
        <w:rPr>
          <w:rFonts w:ascii="Book Antiqua" w:hAnsi="Book Antiqua"/>
          <w:i/>
          <w:iCs/>
        </w:rPr>
        <w:t xml:space="preserve">et </w:t>
      </w:r>
      <w:proofErr w:type="gramStart"/>
      <w:r w:rsidRPr="00777F65">
        <w:rPr>
          <w:rFonts w:ascii="Book Antiqua" w:hAnsi="Book Antiqua"/>
          <w:i/>
          <w:iCs/>
        </w:rPr>
        <w:t>al</w:t>
      </w:r>
      <w:r w:rsidR="00777F65" w:rsidRPr="00DE5E83">
        <w:rPr>
          <w:rFonts w:ascii="Book Antiqua" w:hAnsi="Book Antiqua"/>
          <w:vertAlign w:val="superscript"/>
        </w:rPr>
        <w:t>[</w:t>
      </w:r>
      <w:proofErr w:type="gramEnd"/>
      <w:r w:rsidR="00777F65" w:rsidRPr="00DE5E83">
        <w:rPr>
          <w:rFonts w:ascii="Book Antiqua" w:hAnsi="Book Antiqua"/>
          <w:vertAlign w:val="superscript"/>
        </w:rPr>
        <w:t>24]</w:t>
      </w:r>
      <w:r w:rsidRPr="00DE5E83">
        <w:rPr>
          <w:rFonts w:ascii="Book Antiqua" w:hAnsi="Book Antiqua"/>
        </w:rPr>
        <w:t xml:space="preserve"> initiated enteral clonidine at 0.1 mg with non-protocolized </w:t>
      </w:r>
      <w:proofErr w:type="spellStart"/>
      <w:r w:rsidRPr="00DE5E83">
        <w:rPr>
          <w:rFonts w:ascii="Book Antiqua" w:hAnsi="Book Antiqua"/>
        </w:rPr>
        <w:t>uptitration</w:t>
      </w:r>
      <w:proofErr w:type="spellEnd"/>
      <w:r w:rsidRPr="00DE5E83">
        <w:rPr>
          <w:rFonts w:ascii="Book Antiqua" w:hAnsi="Book Antiqua"/>
        </w:rPr>
        <w:t xml:space="preserve"> every 6-8 h until the Richmond Agitation-Sedation Scale (RASS) goal was met, or hemodynamics prohibited further </w:t>
      </w:r>
      <w:proofErr w:type="spellStart"/>
      <w:r w:rsidRPr="00DE5E83">
        <w:rPr>
          <w:rFonts w:ascii="Book Antiqua" w:hAnsi="Book Antiqua"/>
        </w:rPr>
        <w:t>uptitration</w:t>
      </w:r>
      <w:proofErr w:type="spellEnd"/>
      <w:r w:rsidRPr="00DE5E83">
        <w:rPr>
          <w:rFonts w:ascii="Book Antiqua" w:hAnsi="Book Antiqua"/>
        </w:rPr>
        <w:t>. Dexmedetomidine was weaned as soon as patients responded to clonidine as assessed by RASS, Confusion Assessment Method for the Intensive Care Unit (CAM-ICU), and hemodynamics without a defined protocol.</w:t>
      </w:r>
    </w:p>
    <w:p w14:paraId="5F87A3FF" w14:textId="77777777" w:rsidR="00DE5E83" w:rsidRPr="00DE5E83" w:rsidRDefault="00DE5E83" w:rsidP="00DE5E83">
      <w:pPr>
        <w:spacing w:line="360" w:lineRule="auto"/>
        <w:ind w:firstLineChars="200" w:firstLine="480"/>
        <w:jc w:val="both"/>
        <w:rPr>
          <w:rFonts w:ascii="Book Antiqua" w:hAnsi="Book Antiqua"/>
        </w:rPr>
      </w:pPr>
      <w:r w:rsidRPr="00DE5E83">
        <w:rPr>
          <w:rFonts w:ascii="Book Antiqua" w:hAnsi="Book Antiqua"/>
        </w:rPr>
        <w:t xml:space="preserve">Patients spent a median of 19 h (IQR 9.5-23) on dexmedetomidine after enteral clonidine initiation in the Bhatt </w:t>
      </w:r>
      <w:r w:rsidRPr="00DE5E83">
        <w:rPr>
          <w:rFonts w:ascii="Book Antiqua" w:hAnsi="Book Antiqua"/>
          <w:i/>
          <w:iCs/>
        </w:rPr>
        <w:t xml:space="preserve">et </w:t>
      </w:r>
      <w:proofErr w:type="gramStart"/>
      <w:r w:rsidRPr="00DE5E83">
        <w:rPr>
          <w:rFonts w:ascii="Book Antiqua" w:hAnsi="Book Antiqua"/>
          <w:i/>
          <w:iCs/>
        </w:rPr>
        <w:t>al</w:t>
      </w:r>
      <w:r w:rsidRPr="00DE5E83">
        <w:rPr>
          <w:rFonts w:ascii="Book Antiqua" w:hAnsi="Book Antiqua"/>
          <w:vertAlign w:val="superscript"/>
        </w:rPr>
        <w:t>[</w:t>
      </w:r>
      <w:proofErr w:type="gramEnd"/>
      <w:r w:rsidRPr="00DE5E83">
        <w:rPr>
          <w:rFonts w:ascii="Book Antiqua" w:hAnsi="Book Antiqua"/>
          <w:vertAlign w:val="superscript"/>
        </w:rPr>
        <w:t>22]</w:t>
      </w:r>
      <w:r w:rsidRPr="00DE5E83">
        <w:rPr>
          <w:rFonts w:ascii="Book Antiqua" w:hAnsi="Book Antiqua"/>
        </w:rPr>
        <w:t xml:space="preserve"> study. Dexmedetomidine was utilized for a median of 23 h (IQR 2-53) for patients in the Gagnon </w:t>
      </w:r>
      <w:r w:rsidRPr="00DE5E83">
        <w:rPr>
          <w:rFonts w:ascii="Book Antiqua" w:hAnsi="Book Antiqua"/>
          <w:i/>
          <w:iCs/>
        </w:rPr>
        <w:t xml:space="preserve">et </w:t>
      </w:r>
      <w:proofErr w:type="gramStart"/>
      <w:r w:rsidRPr="00DE5E83">
        <w:rPr>
          <w:rFonts w:ascii="Book Antiqua" w:hAnsi="Book Antiqua"/>
          <w:i/>
          <w:iCs/>
        </w:rPr>
        <w:t>al</w:t>
      </w:r>
      <w:r w:rsidRPr="00DE5E83">
        <w:rPr>
          <w:rFonts w:ascii="Book Antiqua" w:hAnsi="Book Antiqua"/>
          <w:vertAlign w:val="superscript"/>
        </w:rPr>
        <w:t>[</w:t>
      </w:r>
      <w:proofErr w:type="gramEnd"/>
      <w:r w:rsidRPr="00DE5E83">
        <w:rPr>
          <w:rFonts w:ascii="Book Antiqua" w:hAnsi="Book Antiqua"/>
          <w:vertAlign w:val="superscript"/>
        </w:rPr>
        <w:t>23]</w:t>
      </w:r>
      <w:r w:rsidRPr="00DE5E83">
        <w:rPr>
          <w:rFonts w:ascii="Book Antiqua" w:hAnsi="Book Antiqua"/>
        </w:rPr>
        <w:t xml:space="preserve"> study after enteral clonidine was started. Terry </w:t>
      </w:r>
      <w:r w:rsidRPr="00DE5E83">
        <w:rPr>
          <w:rFonts w:ascii="Book Antiqua" w:hAnsi="Book Antiqua"/>
          <w:i/>
          <w:iCs/>
        </w:rPr>
        <w:t xml:space="preserve">et </w:t>
      </w:r>
      <w:proofErr w:type="gramStart"/>
      <w:r w:rsidRPr="00DE5E83">
        <w:rPr>
          <w:rFonts w:ascii="Book Antiqua" w:hAnsi="Book Antiqua"/>
          <w:i/>
          <w:iCs/>
        </w:rPr>
        <w:t>al</w:t>
      </w:r>
      <w:r w:rsidRPr="00DE5E83">
        <w:rPr>
          <w:rFonts w:ascii="Book Antiqua" w:hAnsi="Book Antiqua"/>
          <w:vertAlign w:val="superscript"/>
        </w:rPr>
        <w:t>[</w:t>
      </w:r>
      <w:proofErr w:type="gramEnd"/>
      <w:r w:rsidRPr="00DE5E83">
        <w:rPr>
          <w:rFonts w:ascii="Book Antiqua" w:hAnsi="Book Antiqua"/>
          <w:vertAlign w:val="superscript"/>
        </w:rPr>
        <w:t>24]</w:t>
      </w:r>
      <w:r w:rsidRPr="00DE5E83">
        <w:rPr>
          <w:rFonts w:ascii="Book Antiqua" w:hAnsi="Book Antiqua"/>
        </w:rPr>
        <w:t xml:space="preserve"> separately evaluated patients able to wean off dexmedetomidine within 8 h of enteral clonidine initiation from those requiring more than 8 h. Of 26 patients included, 17 (65%) were weaned off dexmedetomidine within 8 h with a median transition time of 1 h (IQR 0.5-4.25). Patients requiring more than 8 h to wean off dexmedetomidine after clonidine initiation had a median transition time of 28 h (IQR 20-56.5).</w:t>
      </w:r>
    </w:p>
    <w:p w14:paraId="57547267" w14:textId="71AB5BC7" w:rsidR="003B7C29" w:rsidRPr="00DE5E83" w:rsidRDefault="00DE5E83" w:rsidP="00DE5E83">
      <w:pPr>
        <w:spacing w:line="360" w:lineRule="auto"/>
        <w:ind w:firstLineChars="200" w:firstLine="480"/>
        <w:jc w:val="both"/>
        <w:rPr>
          <w:rFonts w:ascii="Book Antiqua" w:hAnsi="Book Antiqua"/>
        </w:rPr>
      </w:pPr>
      <w:r w:rsidRPr="00DE5E83">
        <w:rPr>
          <w:rFonts w:ascii="Book Antiqua" w:hAnsi="Book Antiqua"/>
        </w:rPr>
        <w:t xml:space="preserve">After dexmedetomidine discontinuation, Bhatt </w:t>
      </w:r>
      <w:r w:rsidRPr="00DE5E83">
        <w:rPr>
          <w:rFonts w:ascii="Book Antiqua" w:hAnsi="Book Antiqua"/>
          <w:i/>
          <w:iCs/>
        </w:rPr>
        <w:t xml:space="preserve">et </w:t>
      </w:r>
      <w:proofErr w:type="gramStart"/>
      <w:r w:rsidRPr="00DE5E83">
        <w:rPr>
          <w:rFonts w:ascii="Book Antiqua" w:hAnsi="Book Antiqua"/>
          <w:i/>
          <w:iCs/>
        </w:rPr>
        <w:t>al</w:t>
      </w:r>
      <w:r w:rsidRPr="00DE5E83">
        <w:rPr>
          <w:rFonts w:ascii="Book Antiqua" w:hAnsi="Book Antiqua"/>
          <w:vertAlign w:val="superscript"/>
        </w:rPr>
        <w:t>[</w:t>
      </w:r>
      <w:proofErr w:type="gramEnd"/>
      <w:r w:rsidRPr="00DE5E83">
        <w:rPr>
          <w:rFonts w:ascii="Book Antiqua" w:hAnsi="Book Antiqua"/>
          <w:vertAlign w:val="superscript"/>
        </w:rPr>
        <w:t>22]</w:t>
      </w:r>
      <w:r w:rsidRPr="00DE5E83">
        <w:rPr>
          <w:rFonts w:ascii="Book Antiqua" w:hAnsi="Book Antiqua"/>
        </w:rPr>
        <w:t xml:space="preserve"> tapered enteral clonidine by increasing the interval every 24 h from 6 h to 8, then 12, then 24 h, followed by clonidine discontinuation without any individual dose reduction. Gagnon </w:t>
      </w:r>
      <w:r w:rsidRPr="00DE5E83">
        <w:rPr>
          <w:rFonts w:ascii="Book Antiqua" w:hAnsi="Book Antiqua"/>
          <w:i/>
          <w:iCs/>
        </w:rPr>
        <w:t xml:space="preserve">et </w:t>
      </w:r>
      <w:proofErr w:type="gramStart"/>
      <w:r w:rsidRPr="00DE5E83">
        <w:rPr>
          <w:rFonts w:ascii="Book Antiqua" w:hAnsi="Book Antiqua"/>
          <w:i/>
          <w:iCs/>
        </w:rPr>
        <w:t>al</w:t>
      </w:r>
      <w:r w:rsidRPr="00DE5E83">
        <w:rPr>
          <w:rFonts w:ascii="Book Antiqua" w:hAnsi="Book Antiqua"/>
          <w:vertAlign w:val="superscript"/>
        </w:rPr>
        <w:t>[</w:t>
      </w:r>
      <w:proofErr w:type="gramEnd"/>
      <w:r w:rsidRPr="00DE5E83">
        <w:rPr>
          <w:rFonts w:ascii="Book Antiqua" w:hAnsi="Book Antiqua"/>
          <w:vertAlign w:val="superscript"/>
        </w:rPr>
        <w:t>23]</w:t>
      </w:r>
      <w:r w:rsidRPr="00DE5E83">
        <w:rPr>
          <w:rFonts w:ascii="Book Antiqua" w:hAnsi="Book Antiqua"/>
        </w:rPr>
        <w:t xml:space="preserve"> also increased the dosing interval in the same manner every 24-48 h without dose reduction. For signs of clonidine withdrawal, the previously tolerated dose was reinitiated for several days and then an attempted taper resumed on the same protocol. Terry </w:t>
      </w:r>
      <w:r w:rsidRPr="00DE5E83">
        <w:rPr>
          <w:rFonts w:ascii="Book Antiqua" w:hAnsi="Book Antiqua"/>
          <w:i/>
          <w:iCs/>
        </w:rPr>
        <w:t xml:space="preserve">et </w:t>
      </w:r>
      <w:proofErr w:type="gramStart"/>
      <w:r w:rsidRPr="00DE5E83">
        <w:rPr>
          <w:rFonts w:ascii="Book Antiqua" w:hAnsi="Book Antiqua"/>
          <w:i/>
          <w:iCs/>
        </w:rPr>
        <w:t>al</w:t>
      </w:r>
      <w:r w:rsidRPr="00DE5E83">
        <w:rPr>
          <w:rFonts w:ascii="Book Antiqua" w:hAnsi="Book Antiqua"/>
          <w:vertAlign w:val="superscript"/>
        </w:rPr>
        <w:t>[</w:t>
      </w:r>
      <w:proofErr w:type="gramEnd"/>
      <w:r w:rsidRPr="00DE5E83">
        <w:rPr>
          <w:rFonts w:ascii="Book Antiqua" w:hAnsi="Book Antiqua"/>
          <w:vertAlign w:val="superscript"/>
        </w:rPr>
        <w:t>24]</w:t>
      </w:r>
      <w:r w:rsidRPr="00DE5E83">
        <w:rPr>
          <w:rFonts w:ascii="Book Antiqua" w:hAnsi="Book Antiqua"/>
        </w:rPr>
        <w:t xml:space="preserve"> did not describe any subsequent enteral clonidine taper.</w:t>
      </w:r>
    </w:p>
    <w:p w14:paraId="5DB5C2C4" w14:textId="77777777" w:rsidR="003B7C29" w:rsidRPr="003810AD" w:rsidRDefault="003B7C29" w:rsidP="003B7C29">
      <w:pPr>
        <w:spacing w:line="360" w:lineRule="auto"/>
        <w:jc w:val="both"/>
      </w:pPr>
    </w:p>
    <w:p w14:paraId="1706D1DD" w14:textId="2CD34A41" w:rsidR="00860942" w:rsidRPr="00860942" w:rsidRDefault="00860942" w:rsidP="003B7C29">
      <w:pPr>
        <w:spacing w:line="360" w:lineRule="auto"/>
        <w:jc w:val="both"/>
        <w:rPr>
          <w:rFonts w:ascii="Book Antiqua" w:hAnsi="Book Antiqua"/>
          <w:b/>
          <w:bCs/>
          <w:i/>
          <w:iCs/>
        </w:rPr>
      </w:pPr>
      <w:r w:rsidRPr="00860942">
        <w:rPr>
          <w:rFonts w:ascii="Book Antiqua" w:hAnsi="Book Antiqua"/>
          <w:b/>
          <w:bCs/>
          <w:i/>
          <w:iCs/>
        </w:rPr>
        <w:t>Outcomes</w:t>
      </w:r>
    </w:p>
    <w:p w14:paraId="4203A510" w14:textId="73B05B71" w:rsidR="003B7C29" w:rsidRPr="00860942" w:rsidRDefault="00860942" w:rsidP="003B7C29">
      <w:pPr>
        <w:spacing w:line="360" w:lineRule="auto"/>
        <w:jc w:val="both"/>
        <w:rPr>
          <w:rFonts w:ascii="Book Antiqua" w:hAnsi="Book Antiqua"/>
        </w:rPr>
      </w:pPr>
      <w:r w:rsidRPr="00413468">
        <w:rPr>
          <w:rFonts w:ascii="Book Antiqua" w:hAnsi="Book Antiqua"/>
          <w:b/>
          <w:bCs/>
        </w:rPr>
        <w:t>Dexmedetomidine re-initiation:</w:t>
      </w:r>
      <w:r w:rsidRPr="00860942">
        <w:rPr>
          <w:rFonts w:ascii="Book Antiqua" w:hAnsi="Book Antiqua"/>
        </w:rPr>
        <w:t xml:space="preserve"> No patients had dexmedetomidine restarted for documented enteral clonidine failure, albeit transition failure was identified as inability to wean dexmedetomidine after 8 h (Table </w:t>
      </w:r>
      <w:proofErr w:type="gramStart"/>
      <w:r w:rsidRPr="00860942">
        <w:rPr>
          <w:rFonts w:ascii="Book Antiqua" w:hAnsi="Book Antiqua"/>
        </w:rPr>
        <w:t>3)</w:t>
      </w:r>
      <w:r w:rsidRPr="00860942">
        <w:rPr>
          <w:rFonts w:ascii="Book Antiqua" w:hAnsi="Book Antiqua"/>
          <w:vertAlign w:val="superscript"/>
        </w:rPr>
        <w:t>[</w:t>
      </w:r>
      <w:proofErr w:type="gramEnd"/>
      <w:r w:rsidRPr="00860942">
        <w:rPr>
          <w:rFonts w:ascii="Book Antiqua" w:hAnsi="Book Antiqua"/>
          <w:vertAlign w:val="superscript"/>
        </w:rPr>
        <w:t>24]</w:t>
      </w:r>
      <w:r w:rsidRPr="00860942">
        <w:rPr>
          <w:rFonts w:ascii="Book Antiqua" w:hAnsi="Book Antiqua"/>
        </w:rPr>
        <w:t xml:space="preserve">. Failed transition had a median transition time of 28 h (IQR = 20-56.5). Patients who failed transition had alcohol withdrawal, septic shock, endocarditis, lung transplant and aortic valve </w:t>
      </w:r>
      <w:proofErr w:type="gramStart"/>
      <w:r w:rsidRPr="00860942">
        <w:rPr>
          <w:rFonts w:ascii="Book Antiqua" w:hAnsi="Book Antiqua"/>
        </w:rPr>
        <w:t>replacement</w:t>
      </w:r>
      <w:r w:rsidRPr="00860942">
        <w:rPr>
          <w:rFonts w:ascii="Book Antiqua" w:hAnsi="Book Antiqua"/>
          <w:vertAlign w:val="superscript"/>
        </w:rPr>
        <w:t>[</w:t>
      </w:r>
      <w:proofErr w:type="gramEnd"/>
      <w:r w:rsidRPr="00860942">
        <w:rPr>
          <w:rFonts w:ascii="Book Antiqua" w:hAnsi="Book Antiqua"/>
          <w:vertAlign w:val="superscript"/>
        </w:rPr>
        <w:t>24]</w:t>
      </w:r>
      <w:r w:rsidRPr="00860942">
        <w:rPr>
          <w:rFonts w:ascii="Book Antiqua" w:hAnsi="Book Antiqua"/>
        </w:rPr>
        <w:t xml:space="preserve">. None of the patients were restarted on dexmedetomidine in the observation pilot </w:t>
      </w:r>
      <w:proofErr w:type="gramStart"/>
      <w:r w:rsidRPr="00860942">
        <w:rPr>
          <w:rFonts w:ascii="Book Antiqua" w:hAnsi="Book Antiqua"/>
        </w:rPr>
        <w:t>trial</w:t>
      </w:r>
      <w:r w:rsidRPr="00860942">
        <w:rPr>
          <w:rFonts w:ascii="Book Antiqua" w:hAnsi="Book Antiqua"/>
          <w:vertAlign w:val="superscript"/>
        </w:rPr>
        <w:t>[</w:t>
      </w:r>
      <w:proofErr w:type="gramEnd"/>
      <w:r w:rsidRPr="00860942">
        <w:rPr>
          <w:rFonts w:ascii="Book Antiqua" w:hAnsi="Book Antiqua"/>
          <w:vertAlign w:val="superscript"/>
        </w:rPr>
        <w:t>23]</w:t>
      </w:r>
      <w:r w:rsidRPr="00860942">
        <w:rPr>
          <w:rFonts w:ascii="Book Antiqua" w:hAnsi="Book Antiqua"/>
        </w:rPr>
        <w:t xml:space="preserve">. Bhatt </w:t>
      </w:r>
      <w:r w:rsidRPr="00860942">
        <w:rPr>
          <w:rFonts w:ascii="Book Antiqua" w:hAnsi="Book Antiqua"/>
          <w:i/>
          <w:iCs/>
        </w:rPr>
        <w:t xml:space="preserve">et </w:t>
      </w:r>
      <w:proofErr w:type="gramStart"/>
      <w:r w:rsidRPr="00860942">
        <w:rPr>
          <w:rFonts w:ascii="Book Antiqua" w:hAnsi="Book Antiqua"/>
          <w:i/>
          <w:iCs/>
        </w:rPr>
        <w:t>al</w:t>
      </w:r>
      <w:r w:rsidRPr="00860942">
        <w:rPr>
          <w:rFonts w:ascii="Book Antiqua" w:hAnsi="Book Antiqua"/>
          <w:vertAlign w:val="superscript"/>
        </w:rPr>
        <w:t>[</w:t>
      </w:r>
      <w:proofErr w:type="gramEnd"/>
      <w:r w:rsidRPr="00860942">
        <w:rPr>
          <w:rFonts w:ascii="Book Antiqua" w:hAnsi="Book Antiqua"/>
          <w:vertAlign w:val="superscript"/>
        </w:rPr>
        <w:t>22]</w:t>
      </w:r>
      <w:r w:rsidRPr="00860942">
        <w:rPr>
          <w:rFonts w:ascii="Book Antiqua" w:hAnsi="Book Antiqua"/>
        </w:rPr>
        <w:t xml:space="preserve"> showed 93% of patients were able to stop dexmedetomidine within 24 h of enteral clonidine initiation. No explicit details on re-initiation were provided.</w:t>
      </w:r>
    </w:p>
    <w:p w14:paraId="20E025DD" w14:textId="77777777" w:rsidR="003B7C29" w:rsidRPr="003810AD" w:rsidRDefault="003B7C29" w:rsidP="003B7C29">
      <w:pPr>
        <w:spacing w:line="360" w:lineRule="auto"/>
        <w:jc w:val="both"/>
      </w:pPr>
    </w:p>
    <w:p w14:paraId="3A78D42B" w14:textId="519CDB9C" w:rsidR="00860942" w:rsidRPr="00860942" w:rsidRDefault="00860942" w:rsidP="00860942">
      <w:pPr>
        <w:spacing w:line="360" w:lineRule="auto"/>
        <w:jc w:val="both"/>
        <w:rPr>
          <w:rFonts w:ascii="Book Antiqua" w:hAnsi="Book Antiqua"/>
        </w:rPr>
      </w:pPr>
      <w:r w:rsidRPr="00860942">
        <w:rPr>
          <w:rFonts w:ascii="Book Antiqua" w:hAnsi="Book Antiqua"/>
          <w:b/>
          <w:bCs/>
        </w:rPr>
        <w:t>Duration of mechanical ventilation:</w:t>
      </w:r>
      <w:r w:rsidRPr="00860942">
        <w:rPr>
          <w:rFonts w:ascii="Book Antiqua" w:hAnsi="Book Antiqua"/>
        </w:rPr>
        <w:t xml:space="preserve"> Seventeen (37%) patients were mechanically ventilated of the 2 studies that reported this </w:t>
      </w:r>
      <w:proofErr w:type="gramStart"/>
      <w:r w:rsidRPr="00860942">
        <w:rPr>
          <w:rFonts w:ascii="Book Antiqua" w:hAnsi="Book Antiqua"/>
        </w:rPr>
        <w:t>data</w:t>
      </w:r>
      <w:r w:rsidRPr="00860942">
        <w:rPr>
          <w:rFonts w:ascii="Book Antiqua" w:hAnsi="Book Antiqua"/>
          <w:vertAlign w:val="superscript"/>
        </w:rPr>
        <w:t>[</w:t>
      </w:r>
      <w:proofErr w:type="gramEnd"/>
      <w:r w:rsidRPr="00860942">
        <w:rPr>
          <w:rFonts w:ascii="Book Antiqua" w:hAnsi="Book Antiqua"/>
          <w:vertAlign w:val="superscript"/>
        </w:rPr>
        <w:t>23,24]</w:t>
      </w:r>
      <w:r w:rsidRPr="00860942">
        <w:rPr>
          <w:rFonts w:ascii="Book Antiqua" w:hAnsi="Book Antiqua"/>
        </w:rPr>
        <w:t xml:space="preserve">. Gagnon </w:t>
      </w:r>
      <w:r w:rsidRPr="00860942">
        <w:rPr>
          <w:rFonts w:ascii="Book Antiqua" w:hAnsi="Book Antiqua"/>
          <w:i/>
          <w:iCs/>
        </w:rPr>
        <w:t xml:space="preserve">et </w:t>
      </w:r>
      <w:proofErr w:type="gramStart"/>
      <w:r w:rsidRPr="00860942">
        <w:rPr>
          <w:rFonts w:ascii="Book Antiqua" w:hAnsi="Book Antiqua"/>
          <w:i/>
          <w:iCs/>
        </w:rPr>
        <w:t>al</w:t>
      </w:r>
      <w:r w:rsidRPr="00860942">
        <w:rPr>
          <w:rFonts w:ascii="Book Antiqua" w:hAnsi="Book Antiqua"/>
          <w:vertAlign w:val="superscript"/>
        </w:rPr>
        <w:t>[</w:t>
      </w:r>
      <w:proofErr w:type="gramEnd"/>
      <w:r w:rsidRPr="00860942">
        <w:rPr>
          <w:rFonts w:ascii="Book Antiqua" w:hAnsi="Book Antiqua"/>
          <w:vertAlign w:val="superscript"/>
        </w:rPr>
        <w:t>23]</w:t>
      </w:r>
      <w:r w:rsidRPr="00860942">
        <w:rPr>
          <w:rFonts w:ascii="Book Antiqua" w:hAnsi="Book Antiqua"/>
        </w:rPr>
        <w:t xml:space="preserve"> reported duration of mechanical ventilation of 3.5 d (IQR 0-10.5) and mechanical ventilation free days of 24.5 (IQR 15.3, 28)</w:t>
      </w:r>
      <w:r w:rsidRPr="00860942">
        <w:rPr>
          <w:rFonts w:ascii="Book Antiqua" w:hAnsi="Book Antiqua"/>
          <w:vertAlign w:val="superscript"/>
        </w:rPr>
        <w:t>[23]</w:t>
      </w:r>
      <w:r w:rsidRPr="00860942">
        <w:rPr>
          <w:rFonts w:ascii="Book Antiqua" w:hAnsi="Book Antiqua"/>
        </w:rPr>
        <w:t xml:space="preserve">. One study, despite having the bulk of its patients admitted with respiratory diagnosis to the ICU, did not provide data regarding the need for supplemental oxygenation or </w:t>
      </w:r>
      <w:proofErr w:type="gramStart"/>
      <w:r w:rsidRPr="00860942">
        <w:rPr>
          <w:rFonts w:ascii="Book Antiqua" w:hAnsi="Book Antiqua"/>
        </w:rPr>
        <w:t>ventilation</w:t>
      </w:r>
      <w:r w:rsidRPr="00860942">
        <w:rPr>
          <w:rFonts w:ascii="Book Antiqua" w:hAnsi="Book Antiqua"/>
          <w:vertAlign w:val="superscript"/>
        </w:rPr>
        <w:t>[</w:t>
      </w:r>
      <w:proofErr w:type="gramEnd"/>
      <w:r w:rsidRPr="00860942">
        <w:rPr>
          <w:rFonts w:ascii="Book Antiqua" w:hAnsi="Book Antiqua"/>
          <w:vertAlign w:val="superscript"/>
        </w:rPr>
        <w:t>22]</w:t>
      </w:r>
      <w:r w:rsidRPr="00860942">
        <w:rPr>
          <w:rFonts w:ascii="Book Antiqua" w:hAnsi="Book Antiqua"/>
        </w:rPr>
        <w:t>.</w:t>
      </w:r>
    </w:p>
    <w:p w14:paraId="4870486B" w14:textId="77777777" w:rsidR="00860942" w:rsidRPr="00860942" w:rsidRDefault="00860942" w:rsidP="00860942">
      <w:pPr>
        <w:spacing w:line="360" w:lineRule="auto"/>
        <w:jc w:val="both"/>
        <w:rPr>
          <w:rFonts w:ascii="Book Antiqua" w:hAnsi="Book Antiqua"/>
        </w:rPr>
      </w:pPr>
    </w:p>
    <w:p w14:paraId="00D612E8" w14:textId="09A1C4DE" w:rsidR="003B7C29" w:rsidRPr="00860942" w:rsidRDefault="00860942" w:rsidP="00860942">
      <w:pPr>
        <w:spacing w:line="360" w:lineRule="auto"/>
        <w:jc w:val="both"/>
        <w:rPr>
          <w:rFonts w:ascii="Book Antiqua" w:hAnsi="Book Antiqua"/>
        </w:rPr>
      </w:pPr>
      <w:r w:rsidRPr="00860942">
        <w:rPr>
          <w:rFonts w:ascii="Book Antiqua" w:hAnsi="Book Antiqua"/>
          <w:b/>
          <w:bCs/>
        </w:rPr>
        <w:t>ICU LOS:</w:t>
      </w:r>
      <w:r w:rsidRPr="00860942">
        <w:rPr>
          <w:rFonts w:ascii="Book Antiqua" w:hAnsi="Book Antiqua"/>
        </w:rPr>
        <w:t xml:space="preserve"> All three studies reported ICU LOS; two of the studies appear to have similar ICU LOS in patients that had weaning protocol with no </w:t>
      </w:r>
      <w:proofErr w:type="gramStart"/>
      <w:r w:rsidRPr="00860942">
        <w:rPr>
          <w:rFonts w:ascii="Book Antiqua" w:hAnsi="Book Antiqua"/>
        </w:rPr>
        <w:t>comparison</w:t>
      </w:r>
      <w:r w:rsidRPr="00860942">
        <w:rPr>
          <w:rFonts w:ascii="Book Antiqua" w:hAnsi="Book Antiqua"/>
          <w:vertAlign w:val="superscript"/>
        </w:rPr>
        <w:t>[</w:t>
      </w:r>
      <w:proofErr w:type="gramEnd"/>
      <w:r w:rsidRPr="00860942">
        <w:rPr>
          <w:rFonts w:ascii="Book Antiqua" w:hAnsi="Book Antiqua"/>
          <w:vertAlign w:val="superscript"/>
        </w:rPr>
        <w:t>23,24]</w:t>
      </w:r>
      <w:r w:rsidRPr="00860942">
        <w:rPr>
          <w:rFonts w:ascii="Book Antiqua" w:hAnsi="Book Antiqua"/>
        </w:rPr>
        <w:t xml:space="preserve">. Only one study specifically evaluated and found no statistically significant difference in ICU LOS between enteral clonidine taper </w:t>
      </w:r>
      <w:r w:rsidRPr="00860942">
        <w:rPr>
          <w:rFonts w:ascii="Book Antiqua" w:hAnsi="Book Antiqua"/>
          <w:i/>
          <w:iCs/>
        </w:rPr>
        <w:t>vs</w:t>
      </w:r>
      <w:r w:rsidRPr="00860942">
        <w:rPr>
          <w:rFonts w:ascii="Book Antiqua" w:hAnsi="Book Antiqua"/>
        </w:rPr>
        <w:t xml:space="preserve"> no taper (22.7 d </w:t>
      </w:r>
      <w:r w:rsidRPr="00860942">
        <w:rPr>
          <w:rFonts w:ascii="Book Antiqua" w:hAnsi="Book Antiqua"/>
          <w:i/>
          <w:iCs/>
        </w:rPr>
        <w:t>vs</w:t>
      </w:r>
      <w:r w:rsidRPr="00860942">
        <w:rPr>
          <w:rFonts w:ascii="Book Antiqua" w:hAnsi="Book Antiqua"/>
        </w:rPr>
        <w:t xml:space="preserve"> 17 d; </w:t>
      </w:r>
      <w:r w:rsidRPr="00860942">
        <w:rPr>
          <w:rFonts w:ascii="Book Antiqua" w:hAnsi="Book Antiqua"/>
          <w:i/>
          <w:iCs/>
        </w:rPr>
        <w:t>P</w:t>
      </w:r>
      <w:r w:rsidRPr="00860942">
        <w:rPr>
          <w:rFonts w:ascii="Book Antiqua" w:hAnsi="Book Antiqua"/>
        </w:rPr>
        <w:t xml:space="preserve"> = 0.3) and time to discharge after dexmedetomidine wean in either group (7.2 d </w:t>
      </w:r>
      <w:r w:rsidRPr="00860942">
        <w:rPr>
          <w:rFonts w:ascii="Book Antiqua" w:hAnsi="Book Antiqua"/>
          <w:i/>
          <w:iCs/>
        </w:rPr>
        <w:t>vs</w:t>
      </w:r>
      <w:r w:rsidRPr="00860942">
        <w:rPr>
          <w:rFonts w:ascii="Book Antiqua" w:hAnsi="Book Antiqua"/>
        </w:rPr>
        <w:t xml:space="preserve"> 7 d; </w:t>
      </w:r>
      <w:r w:rsidRPr="00860942">
        <w:rPr>
          <w:rFonts w:ascii="Book Antiqua" w:hAnsi="Book Antiqua"/>
          <w:i/>
          <w:iCs/>
        </w:rPr>
        <w:t>P</w:t>
      </w:r>
      <w:r w:rsidRPr="00860942">
        <w:rPr>
          <w:rFonts w:ascii="Book Antiqua" w:hAnsi="Book Antiqua"/>
        </w:rPr>
        <w:t xml:space="preserve"> = </w:t>
      </w:r>
      <w:proofErr w:type="gramStart"/>
      <w:r w:rsidRPr="00860942">
        <w:rPr>
          <w:rFonts w:ascii="Book Antiqua" w:hAnsi="Book Antiqua"/>
        </w:rPr>
        <w:t>0.69)</w:t>
      </w:r>
      <w:r w:rsidRPr="00860942">
        <w:rPr>
          <w:rFonts w:ascii="Book Antiqua" w:hAnsi="Book Antiqua"/>
          <w:vertAlign w:val="superscript"/>
        </w:rPr>
        <w:t>[</w:t>
      </w:r>
      <w:proofErr w:type="gramEnd"/>
      <w:r w:rsidRPr="00860942">
        <w:rPr>
          <w:rFonts w:ascii="Book Antiqua" w:hAnsi="Book Antiqua"/>
          <w:vertAlign w:val="superscript"/>
        </w:rPr>
        <w:t>22]</w:t>
      </w:r>
      <w:r w:rsidRPr="00860942">
        <w:rPr>
          <w:rFonts w:ascii="Book Antiqua" w:hAnsi="Book Antiqua"/>
        </w:rPr>
        <w:t>.</w:t>
      </w:r>
    </w:p>
    <w:p w14:paraId="177F132D" w14:textId="77777777" w:rsidR="00860942" w:rsidRDefault="00860942" w:rsidP="003B7C29">
      <w:pPr>
        <w:spacing w:line="360" w:lineRule="auto"/>
        <w:jc w:val="both"/>
      </w:pPr>
    </w:p>
    <w:p w14:paraId="28566251" w14:textId="7A7871CC" w:rsidR="003B7C29" w:rsidRPr="00413468" w:rsidRDefault="00413468" w:rsidP="003B7C29">
      <w:pPr>
        <w:spacing w:line="360" w:lineRule="auto"/>
        <w:jc w:val="both"/>
        <w:rPr>
          <w:rFonts w:ascii="Book Antiqua" w:hAnsi="Book Antiqua"/>
        </w:rPr>
      </w:pPr>
      <w:r w:rsidRPr="00413468">
        <w:rPr>
          <w:rFonts w:ascii="Book Antiqua" w:hAnsi="Book Antiqua"/>
          <w:b/>
          <w:bCs/>
        </w:rPr>
        <w:t>Adverse events:</w:t>
      </w:r>
      <w:r w:rsidRPr="00413468">
        <w:rPr>
          <w:rFonts w:ascii="Book Antiqua" w:hAnsi="Book Antiqua"/>
        </w:rPr>
        <w:t xml:space="preserve"> Terry </w:t>
      </w:r>
      <w:r w:rsidRPr="00413468">
        <w:rPr>
          <w:rFonts w:ascii="Book Antiqua" w:hAnsi="Book Antiqua"/>
          <w:i/>
          <w:iCs/>
        </w:rPr>
        <w:t xml:space="preserve">et </w:t>
      </w:r>
      <w:proofErr w:type="gramStart"/>
      <w:r w:rsidRPr="00413468">
        <w:rPr>
          <w:rFonts w:ascii="Book Antiqua" w:hAnsi="Book Antiqua"/>
          <w:i/>
          <w:iCs/>
        </w:rPr>
        <w:t>al</w:t>
      </w:r>
      <w:r w:rsidRPr="00413468">
        <w:rPr>
          <w:rFonts w:ascii="Book Antiqua" w:hAnsi="Book Antiqua"/>
          <w:vertAlign w:val="superscript"/>
        </w:rPr>
        <w:t>[</w:t>
      </w:r>
      <w:proofErr w:type="gramEnd"/>
      <w:r w:rsidRPr="00413468">
        <w:rPr>
          <w:rFonts w:ascii="Book Antiqua" w:hAnsi="Book Antiqua"/>
          <w:vertAlign w:val="superscript"/>
        </w:rPr>
        <w:t>24]</w:t>
      </w:r>
      <w:r w:rsidRPr="00413468">
        <w:rPr>
          <w:rFonts w:ascii="Book Antiqua" w:hAnsi="Book Antiqua"/>
        </w:rPr>
        <w:t xml:space="preserve"> did not specify symptoms associated with enteral clonidine withdrawal. Gagnon </w:t>
      </w:r>
      <w:r w:rsidRPr="00413468">
        <w:rPr>
          <w:rFonts w:ascii="Book Antiqua" w:hAnsi="Book Antiqua"/>
          <w:i/>
          <w:iCs/>
        </w:rPr>
        <w:t xml:space="preserve">et </w:t>
      </w:r>
      <w:proofErr w:type="gramStart"/>
      <w:r w:rsidRPr="00413468">
        <w:rPr>
          <w:rFonts w:ascii="Book Antiqua" w:hAnsi="Book Antiqua"/>
          <w:i/>
          <w:iCs/>
        </w:rPr>
        <w:t>al</w:t>
      </w:r>
      <w:r w:rsidRPr="00413468">
        <w:rPr>
          <w:rFonts w:ascii="Book Antiqua" w:hAnsi="Book Antiqua"/>
          <w:vertAlign w:val="superscript"/>
        </w:rPr>
        <w:t>[</w:t>
      </w:r>
      <w:proofErr w:type="gramEnd"/>
      <w:r w:rsidRPr="00413468">
        <w:rPr>
          <w:rFonts w:ascii="Book Antiqua" w:hAnsi="Book Antiqua"/>
          <w:vertAlign w:val="superscript"/>
        </w:rPr>
        <w:t>23]</w:t>
      </w:r>
      <w:r w:rsidRPr="00413468">
        <w:rPr>
          <w:rFonts w:ascii="Book Antiqua" w:hAnsi="Book Antiqua"/>
        </w:rPr>
        <w:t xml:space="preserve"> discovered that only one patient met withdrawal criteria (blood pressure &gt; 180/120 mmHg) after stopping enteral clonidine despite a 6-d taper; this patient was also tapering off methadone and clonazepam. Bhatt </w:t>
      </w:r>
      <w:r w:rsidRPr="00413468">
        <w:rPr>
          <w:rFonts w:ascii="Book Antiqua" w:hAnsi="Book Antiqua"/>
          <w:i/>
          <w:iCs/>
        </w:rPr>
        <w:t xml:space="preserve">et </w:t>
      </w:r>
      <w:proofErr w:type="gramStart"/>
      <w:r w:rsidRPr="00413468">
        <w:rPr>
          <w:rFonts w:ascii="Book Antiqua" w:hAnsi="Book Antiqua"/>
          <w:i/>
          <w:iCs/>
        </w:rPr>
        <w:t>al</w:t>
      </w:r>
      <w:r w:rsidRPr="00413468">
        <w:rPr>
          <w:rFonts w:ascii="Book Antiqua" w:hAnsi="Book Antiqua"/>
          <w:vertAlign w:val="superscript"/>
        </w:rPr>
        <w:t>[</w:t>
      </w:r>
      <w:proofErr w:type="gramEnd"/>
      <w:r w:rsidRPr="00413468">
        <w:rPr>
          <w:rFonts w:ascii="Book Antiqua" w:hAnsi="Book Antiqua"/>
          <w:vertAlign w:val="superscript"/>
        </w:rPr>
        <w:t>22]</w:t>
      </w:r>
      <w:r w:rsidRPr="00413468">
        <w:rPr>
          <w:rFonts w:ascii="Book Antiqua" w:hAnsi="Book Antiqua"/>
        </w:rPr>
        <w:t xml:space="preserve"> provided significant withdrawal data as defined by ³2 of: heart rate &gt; 90, CAM positive, RASS &gt; 1, systolic blood pressure &gt; 140, or Withdrawal Assessment Tool Version 1 (WAT-1) &gt; 2. </w:t>
      </w:r>
      <w:r w:rsidRPr="00413468">
        <w:rPr>
          <w:rFonts w:ascii="Book Antiqua" w:hAnsi="Book Antiqua"/>
        </w:rPr>
        <w:lastRenderedPageBreak/>
        <w:t xml:space="preserve">Patients who experienced at least two withdrawal symptoms from dexmedetomidine during a single assessment during the wean period were not significantly different between the two groups (73% for patients who were given an enteral clonidine taper and 59% for patients who were weaned off dexmedetomidine alone; </w:t>
      </w:r>
      <w:r w:rsidRPr="00413468">
        <w:rPr>
          <w:rFonts w:ascii="Book Antiqua" w:hAnsi="Book Antiqua"/>
          <w:i/>
          <w:iCs/>
        </w:rPr>
        <w:t>P</w:t>
      </w:r>
      <w:r w:rsidRPr="00413468">
        <w:rPr>
          <w:rFonts w:ascii="Book Antiqua" w:hAnsi="Book Antiqua"/>
        </w:rPr>
        <w:t xml:space="preserve"> = 0.27). The most common symptoms reported by both groups on the WAT-1 were loose stools, fever, and agitation. Those on enteral clonidine taper had more withdrawal symptoms, notably agitation (RASS &gt; 1), than patients on dexmedetomidine taper (40% </w:t>
      </w:r>
      <w:r w:rsidRPr="00413468">
        <w:rPr>
          <w:rFonts w:ascii="Book Antiqua" w:hAnsi="Book Antiqua"/>
          <w:i/>
          <w:iCs/>
        </w:rPr>
        <w:t>vs</w:t>
      </w:r>
      <w:r w:rsidRPr="00413468">
        <w:rPr>
          <w:rFonts w:ascii="Book Antiqua" w:hAnsi="Book Antiqua"/>
        </w:rPr>
        <w:t xml:space="preserve"> 11%; </w:t>
      </w:r>
      <w:r w:rsidRPr="00413468">
        <w:rPr>
          <w:rFonts w:ascii="Book Antiqua" w:hAnsi="Book Antiqua"/>
          <w:i/>
          <w:iCs/>
        </w:rPr>
        <w:t>P</w:t>
      </w:r>
      <w:r w:rsidRPr="00413468">
        <w:rPr>
          <w:rFonts w:ascii="Book Antiqua" w:hAnsi="Book Antiqua"/>
        </w:rPr>
        <w:t xml:space="preserve"> = 0.05). During the weaning period, there was no difference in the use of propofol, antipsychotics, benzodiazepines, or ketamine between groups. Patients on enteral clonidine taper had a higher average daily dexmedetomidine rate (mcg/kg/h) than patients on a dexmedetomidine alone taper, although the total infusion dose in g/h was not significantly different between </w:t>
      </w:r>
      <w:proofErr w:type="gramStart"/>
      <w:r w:rsidRPr="00413468">
        <w:rPr>
          <w:rFonts w:ascii="Book Antiqua" w:hAnsi="Book Antiqua"/>
        </w:rPr>
        <w:t>groups</w:t>
      </w:r>
      <w:r w:rsidRPr="00413468">
        <w:rPr>
          <w:rFonts w:ascii="Book Antiqua" w:hAnsi="Book Antiqua"/>
          <w:vertAlign w:val="superscript"/>
        </w:rPr>
        <w:t>[</w:t>
      </w:r>
      <w:proofErr w:type="gramEnd"/>
      <w:r w:rsidRPr="00413468">
        <w:rPr>
          <w:rFonts w:ascii="Book Antiqua" w:hAnsi="Book Antiqua"/>
          <w:vertAlign w:val="superscript"/>
        </w:rPr>
        <w:t>22]</w:t>
      </w:r>
      <w:r w:rsidRPr="00413468">
        <w:rPr>
          <w:rFonts w:ascii="Book Antiqua" w:hAnsi="Book Antiqua"/>
        </w:rPr>
        <w:t>.</w:t>
      </w:r>
    </w:p>
    <w:p w14:paraId="79B2A035" w14:textId="77777777" w:rsidR="00413468" w:rsidRPr="003810AD" w:rsidRDefault="00413468" w:rsidP="003B7C29">
      <w:pPr>
        <w:spacing w:line="360" w:lineRule="auto"/>
        <w:jc w:val="both"/>
      </w:pPr>
    </w:p>
    <w:p w14:paraId="349D3EB7" w14:textId="28F91070" w:rsidR="003B7C29" w:rsidRPr="003810AD" w:rsidRDefault="00000000" w:rsidP="00413468">
      <w:pPr>
        <w:spacing w:line="360" w:lineRule="auto"/>
        <w:jc w:val="both"/>
      </w:pPr>
      <w:hyperlink r:id="rId9" w:tgtFrame="tileshopwindow" w:history="1">
        <w:r w:rsidR="003B7C29" w:rsidRPr="003810AD">
          <w:rPr>
            <w:rFonts w:ascii="Book Antiqua" w:eastAsia="Book Antiqua" w:hAnsi="Book Antiqua" w:cs="Book Antiqua"/>
            <w:b/>
            <w:bCs/>
            <w:color w:val="000000"/>
          </w:rPr>
          <w:t>Socioeconomic</w:t>
        </w:r>
        <w:r w:rsidR="003B7C29">
          <w:rPr>
            <w:rFonts w:ascii="Book Antiqua" w:eastAsia="Book Antiqua" w:hAnsi="Book Antiqua" w:cs="Book Antiqua"/>
            <w:b/>
            <w:bCs/>
            <w:color w:val="000000"/>
          </w:rPr>
          <w:t xml:space="preserve"> </w:t>
        </w:r>
        <w:r w:rsidR="003B7C29" w:rsidRPr="003810AD">
          <w:rPr>
            <w:rFonts w:ascii="Book Antiqua" w:eastAsia="Book Antiqua" w:hAnsi="Book Antiqua" w:cs="Book Antiqua"/>
            <w:b/>
            <w:bCs/>
            <w:color w:val="000000"/>
          </w:rPr>
          <w:t>factors</w:t>
        </w:r>
      </w:hyperlink>
      <w:r w:rsidR="003B7C29">
        <w:rPr>
          <w:rFonts w:ascii="Book Antiqua" w:eastAsia="Book Antiqua" w:hAnsi="Book Antiqua" w:cs="Book Antiqua"/>
          <w:b/>
          <w:bCs/>
          <w:color w:val="000000"/>
        </w:rPr>
        <w:t>:</w:t>
      </w:r>
      <w:r w:rsidR="003B7C29">
        <w:rPr>
          <w:rFonts w:hint="eastAsia"/>
          <w:lang w:eastAsia="zh-CN"/>
        </w:rPr>
        <w:t xml:space="preserve"> </w:t>
      </w:r>
      <w:hyperlink r:id="rId10" w:tgtFrame="tileshopwindow" w:history="1">
        <w:r w:rsidR="003B7C29" w:rsidRPr="003810AD">
          <w:rPr>
            <w:rFonts w:ascii="Book Antiqua" w:eastAsia="Book Antiqua" w:hAnsi="Book Antiqua" w:cs="Book Antiqua"/>
            <w:color w:val="000000"/>
          </w:rPr>
          <w:t>Gagnon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i/>
            <w:iCs/>
            <w:color w:val="000000"/>
          </w:rPr>
          <w:t>et</w:t>
        </w:r>
        <w:r w:rsidR="003B7C29">
          <w:rPr>
            <w:rFonts w:ascii="Book Antiqua" w:eastAsia="Book Antiqua" w:hAnsi="Book Antiqua" w:cs="Book Antiqua"/>
            <w:i/>
            <w:iCs/>
            <w:color w:val="000000"/>
          </w:rPr>
          <w:t xml:space="preserve"> </w:t>
        </w:r>
        <w:r w:rsidR="003B7C29" w:rsidRPr="003810AD">
          <w:rPr>
            <w:rFonts w:ascii="Book Antiqua" w:eastAsia="Book Antiqua" w:hAnsi="Book Antiqua" w:cs="Book Antiqua"/>
            <w:i/>
            <w:iCs/>
            <w:color w:val="000000"/>
          </w:rPr>
          <w:t>al</w:t>
        </w:r>
        <w:r w:rsidR="003B7C29">
          <w:rPr>
            <w:rFonts w:ascii="Book Antiqua" w:eastAsia="Book Antiqua" w:hAnsi="Book Antiqua" w:cs="Book Antiqua"/>
            <w:color w:val="000000"/>
            <w:vertAlign w:val="superscript"/>
          </w:rPr>
          <w:t>[23]</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reported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estimated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$15360-$52140</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cost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reduction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with</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enteral</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clonidine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usage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based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drug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acquisition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cost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alone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assuming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minimum</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24</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h</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enteral</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clonidine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in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place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dexmedetomidine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per</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patient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and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maximum</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substituting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entire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enteral</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clonidine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course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with</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continuous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dexmedetomidine</w:t>
        </w:r>
        <w:r w:rsidR="003B7C29" w:rsidRPr="003810AD">
          <w:rPr>
            <w:rFonts w:ascii="Book Antiqua" w:eastAsia="Book Antiqua" w:hAnsi="Book Antiqua" w:cs="Book Antiqua"/>
            <w:color w:val="000000"/>
            <w:vertAlign w:val="superscript"/>
          </w:rPr>
          <w:t>[23]</w:t>
        </w:r>
        <w:r w:rsidR="003B7C29" w:rsidRPr="003810AD">
          <w:rPr>
            <w:rFonts w:ascii="Book Antiqua" w:eastAsia="Book Antiqua" w:hAnsi="Book Antiqua" w:cs="Book Antiqua"/>
            <w:color w:val="000000"/>
          </w:rPr>
          <w: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Bhatt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i/>
            <w:iCs/>
            <w:color w:val="000000"/>
          </w:rPr>
          <w:t>et</w:t>
        </w:r>
        <w:r w:rsidR="003B7C29">
          <w:rPr>
            <w:rFonts w:ascii="Book Antiqua" w:eastAsia="Book Antiqua" w:hAnsi="Book Antiqua" w:cs="Book Antiqua"/>
            <w:i/>
            <w:iCs/>
            <w:color w:val="000000"/>
          </w:rPr>
          <w:t xml:space="preserve"> </w:t>
        </w:r>
        <w:r w:rsidR="003B7C29" w:rsidRPr="003810AD">
          <w:rPr>
            <w:rFonts w:ascii="Book Antiqua" w:eastAsia="Book Antiqua" w:hAnsi="Book Antiqua" w:cs="Book Antiqua"/>
            <w:i/>
            <w:iCs/>
            <w:color w:val="000000"/>
          </w:rPr>
          <w:t>al</w:t>
        </w:r>
        <w:r w:rsidR="003B7C29">
          <w:rPr>
            <w:rFonts w:ascii="Book Antiqua" w:eastAsia="Book Antiqua" w:hAnsi="Book Antiqua" w:cs="Book Antiqua"/>
            <w:color w:val="000000"/>
            <w:vertAlign w:val="superscript"/>
          </w:rPr>
          <w:t>[22]</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reported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average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cost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savings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$1553</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per</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patient,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also</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based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solely</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drug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acquisition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costs.</w:t>
        </w:r>
      </w:hyperlink>
      <w:r w:rsidR="00413468">
        <w:rPr>
          <w:rFonts w:hint="eastAsia"/>
          <w:lang w:eastAsia="zh-CN"/>
        </w:rPr>
        <w:t xml:space="preserve"> </w:t>
      </w:r>
      <w:hyperlink r:id="rId11" w:tgtFrame="tileshopwindow" w:history="1">
        <w:r w:rsidR="003B7C29" w:rsidRPr="003810AD">
          <w:rPr>
            <w:rFonts w:ascii="Book Antiqua" w:eastAsia="Book Antiqua" w:hAnsi="Book Antiqua" w:cs="Book Antiqua"/>
            <w:color w:val="000000"/>
          </w:rPr>
          <w:t>Gagnon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i/>
            <w:iCs/>
            <w:color w:val="000000"/>
          </w:rPr>
          <w:t>et</w:t>
        </w:r>
        <w:r w:rsidR="003B7C29">
          <w:rPr>
            <w:rFonts w:ascii="Book Antiqua" w:eastAsia="Book Antiqua" w:hAnsi="Book Antiqua" w:cs="Book Antiqua"/>
            <w:i/>
            <w:iCs/>
            <w:color w:val="000000"/>
          </w:rPr>
          <w:t xml:space="preserve"> </w:t>
        </w:r>
        <w:r w:rsidR="003B7C29" w:rsidRPr="003810AD">
          <w:rPr>
            <w:rFonts w:ascii="Book Antiqua" w:eastAsia="Book Antiqua" w:hAnsi="Book Antiqua" w:cs="Book Antiqua"/>
            <w:i/>
            <w:iCs/>
            <w:color w:val="000000"/>
          </w:rPr>
          <w:t>al</w:t>
        </w:r>
        <w:r w:rsidR="003B7C29">
          <w:rPr>
            <w:rFonts w:ascii="Book Antiqua" w:eastAsia="Book Antiqua" w:hAnsi="Book Antiqua" w:cs="Book Antiqua"/>
            <w:color w:val="000000"/>
            <w:vertAlign w:val="superscript"/>
          </w:rPr>
          <w:t>[23]</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reported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25%</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(5/20)</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patients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were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discharged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enteral</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clonidine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with</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20%</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(4/20)</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receiving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instructions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to</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taper</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medication.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Terry</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i/>
            <w:iCs/>
            <w:color w:val="000000"/>
          </w:rPr>
          <w:t>et</w:t>
        </w:r>
        <w:r w:rsidR="003B7C29">
          <w:rPr>
            <w:rFonts w:ascii="Book Antiqua" w:eastAsia="Book Antiqua" w:hAnsi="Book Antiqua" w:cs="Book Antiqua"/>
            <w:i/>
            <w:iCs/>
            <w:color w:val="000000"/>
          </w:rPr>
          <w:t xml:space="preserve"> </w:t>
        </w:r>
        <w:proofErr w:type="gramStart"/>
        <w:r w:rsidR="003B7C29" w:rsidRPr="003810AD">
          <w:rPr>
            <w:rFonts w:ascii="Book Antiqua" w:eastAsia="Book Antiqua" w:hAnsi="Book Antiqua" w:cs="Book Antiqua"/>
            <w:i/>
            <w:iCs/>
            <w:color w:val="000000"/>
          </w:rPr>
          <w:t>al</w:t>
        </w:r>
        <w:r w:rsidR="003B7C29" w:rsidRPr="005F789F">
          <w:rPr>
            <w:rFonts w:ascii="Book Antiqua" w:eastAsia="Book Antiqua" w:hAnsi="Book Antiqua" w:cs="Book Antiqua"/>
            <w:color w:val="000000"/>
            <w:vertAlign w:val="superscript"/>
          </w:rPr>
          <w:t>[</w:t>
        </w:r>
        <w:proofErr w:type="gramEnd"/>
        <w:r w:rsidR="003B7C29" w:rsidRPr="005F789F">
          <w:rPr>
            <w:rFonts w:ascii="Book Antiqua" w:eastAsia="Book Antiqua" w:hAnsi="Book Antiqua" w:cs="Book Antiqua"/>
            <w:color w:val="000000"/>
            <w:vertAlign w:val="superscript"/>
          </w:rPr>
          <w:t>24]</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discovered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54%</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(14/26)</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patients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were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continued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enteral</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clonidine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ICU</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transfer</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with</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23%</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(6/26)</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patients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being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discharged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home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clonidine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unintentionally.</w:t>
        </w:r>
      </w:hyperlink>
    </w:p>
    <w:p w14:paraId="0F7BB7FB" w14:textId="77777777" w:rsidR="003B7C29" w:rsidRPr="003810AD" w:rsidRDefault="003B7C29" w:rsidP="003B7C29">
      <w:pPr>
        <w:spacing w:line="360" w:lineRule="auto"/>
        <w:jc w:val="both"/>
      </w:pPr>
    </w:p>
    <w:p w14:paraId="1590C07A" w14:textId="6F46B2EC" w:rsidR="00A77B3E" w:rsidRDefault="00000000" w:rsidP="003B7C29">
      <w:pPr>
        <w:spacing w:line="360" w:lineRule="auto"/>
        <w:jc w:val="both"/>
        <w:rPr>
          <w:rFonts w:ascii="Book Antiqua" w:eastAsia="Book Antiqua" w:hAnsi="Book Antiqua" w:cs="Book Antiqua"/>
          <w:color w:val="000000"/>
        </w:rPr>
      </w:pPr>
      <w:hyperlink r:id="rId12" w:tgtFrame="tileshopwindow" w:history="1">
        <w:r w:rsidR="003B7C29" w:rsidRPr="003810AD">
          <w:rPr>
            <w:rFonts w:ascii="Book Antiqua" w:eastAsia="Book Antiqua" w:hAnsi="Book Antiqua" w:cs="Book Antiqua"/>
            <w:b/>
            <w:bCs/>
            <w:color w:val="000000"/>
          </w:rPr>
          <w:t>Risk</w:t>
        </w:r>
        <w:r w:rsidR="003B7C29">
          <w:rPr>
            <w:rFonts w:ascii="Book Antiqua" w:eastAsia="Book Antiqua" w:hAnsi="Book Antiqua" w:cs="Book Antiqua"/>
            <w:b/>
            <w:bCs/>
            <w:color w:val="000000"/>
          </w:rPr>
          <w:t xml:space="preserve"> </w:t>
        </w:r>
        <w:r w:rsidR="003B7C29" w:rsidRPr="003810AD">
          <w:rPr>
            <w:rFonts w:ascii="Book Antiqua" w:eastAsia="Book Antiqua" w:hAnsi="Book Antiqua" w:cs="Book Antiqua"/>
            <w:b/>
            <w:bCs/>
            <w:color w:val="000000"/>
          </w:rPr>
          <w:t>of</w:t>
        </w:r>
        <w:r w:rsidR="003B7C29">
          <w:rPr>
            <w:rFonts w:ascii="Book Antiqua" w:eastAsia="Book Antiqua" w:hAnsi="Book Antiqua" w:cs="Book Antiqua"/>
            <w:b/>
            <w:bCs/>
            <w:color w:val="000000"/>
          </w:rPr>
          <w:t xml:space="preserve"> b</w:t>
        </w:r>
        <w:r w:rsidR="003B7C29" w:rsidRPr="003810AD">
          <w:rPr>
            <w:rFonts w:ascii="Book Antiqua" w:eastAsia="Book Antiqua" w:hAnsi="Book Antiqua" w:cs="Book Antiqua"/>
            <w:b/>
            <w:bCs/>
            <w:color w:val="000000"/>
          </w:rPr>
          <w:t>ias</w:t>
        </w:r>
      </w:hyperlink>
      <w:r w:rsidR="003B7C29">
        <w:rPr>
          <w:rFonts w:ascii="Book Antiqua" w:eastAsia="Book Antiqua" w:hAnsi="Book Antiqua" w:cs="Book Antiqua"/>
          <w:b/>
          <w:bCs/>
          <w:color w:val="000000"/>
        </w:rPr>
        <w:t>:</w:t>
      </w:r>
      <w:r w:rsidR="003B7C29">
        <w:rPr>
          <w:rFonts w:hint="eastAsia"/>
          <w:lang w:eastAsia="zh-CN"/>
        </w:rPr>
        <w:t xml:space="preserve"> </w:t>
      </w:r>
      <w:hyperlink r:id="rId13" w:tgtFrame="tileshopwindow" w:history="1">
        <w:r w:rsidR="003B7C29" w:rsidRPr="003810AD">
          <w:rPr>
            <w:rFonts w:ascii="Book Antiqua" w:eastAsia="Book Antiqua" w:hAnsi="Book Antiqua" w:cs="Book Antiqua"/>
            <w:color w:val="000000"/>
          </w:rPr>
          <w:t>In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risk</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bias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assessment,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two</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studies</w:t>
        </w:r>
        <w:r w:rsidR="003B7C29" w:rsidRPr="003810AD">
          <w:rPr>
            <w:rFonts w:ascii="Book Antiqua" w:eastAsia="Book Antiqua" w:hAnsi="Book Antiqua" w:cs="Book Antiqua"/>
            <w:color w:val="000000"/>
            <w:vertAlign w:val="superscript"/>
          </w:rPr>
          <w:t>[22,23]</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were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deemed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to</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moderate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risk</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and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one</w:t>
        </w:r>
        <w:r w:rsidR="003B7C29" w:rsidRPr="003810AD">
          <w:rPr>
            <w:rFonts w:ascii="Book Antiqua" w:eastAsia="Book Antiqua" w:hAnsi="Book Antiqua" w:cs="Book Antiqua"/>
            <w:color w:val="000000"/>
            <w:vertAlign w:val="superscript"/>
          </w:rPr>
          <w:t>[24]</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study</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was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deemed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to</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serious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risk</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(Figure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2).</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primary</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reasons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for</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serious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risk</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bias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were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confounding,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participant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selection,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and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deviations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from</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intended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interventions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given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observational</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nature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proofErr w:type="gramStart"/>
        <w:r w:rsidR="003B7C29" w:rsidRPr="003810AD">
          <w:rPr>
            <w:rFonts w:ascii="Book Antiqua" w:eastAsia="Book Antiqua" w:hAnsi="Book Antiqua" w:cs="Book Antiqua"/>
            <w:color w:val="000000"/>
          </w:rPr>
          <w:t>design</w:t>
        </w:r>
        <w:r w:rsidR="003B7C29" w:rsidRPr="003810AD">
          <w:rPr>
            <w:rFonts w:ascii="Book Antiqua" w:eastAsia="Book Antiqua" w:hAnsi="Book Antiqua" w:cs="Book Antiqua"/>
            <w:color w:val="000000"/>
            <w:vertAlign w:val="superscript"/>
          </w:rPr>
          <w:t>[</w:t>
        </w:r>
        <w:proofErr w:type="gramEnd"/>
        <w:r w:rsidR="003B7C29" w:rsidRPr="003810AD">
          <w:rPr>
            <w:rFonts w:ascii="Book Antiqua" w:eastAsia="Book Antiqua" w:hAnsi="Book Antiqua" w:cs="Book Antiqua"/>
            <w:color w:val="000000"/>
            <w:vertAlign w:val="superscript"/>
          </w:rPr>
          <w:t>24]</w:t>
        </w:r>
        <w:r w:rsidR="003B7C29" w:rsidRPr="003810AD">
          <w:rPr>
            <w:rFonts w:ascii="Book Antiqua" w:eastAsia="Book Antiqua" w:hAnsi="Book Antiqua" w:cs="Book Antiqua"/>
            <w:color w:val="000000"/>
          </w:rPr>
          <w: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Additionally,</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confounding,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participant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selection,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and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outcomes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measurements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were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common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reasons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for</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moderate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risk</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bias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in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other</w:t>
        </w:r>
        <w:r w:rsidR="003B7C29">
          <w:rPr>
            <w:rFonts w:ascii="Book Antiqua" w:eastAsia="Book Antiqua" w:hAnsi="Book Antiqua" w:cs="Book Antiqua"/>
            <w:color w:val="000000"/>
          </w:rPr>
          <w:t xml:space="preserve"> </w:t>
        </w:r>
        <w:proofErr w:type="gramStart"/>
        <w:r w:rsidR="003B7C29" w:rsidRPr="003810AD">
          <w:rPr>
            <w:rFonts w:ascii="Book Antiqua" w:eastAsia="Book Antiqua" w:hAnsi="Book Antiqua" w:cs="Book Antiqua"/>
            <w:color w:val="000000"/>
          </w:rPr>
          <w:t>studies</w:t>
        </w:r>
        <w:r w:rsidR="003B7C29" w:rsidRPr="003810AD">
          <w:rPr>
            <w:rFonts w:ascii="Book Antiqua" w:eastAsia="Book Antiqua" w:hAnsi="Book Antiqua" w:cs="Book Antiqua"/>
            <w:color w:val="000000"/>
            <w:vertAlign w:val="superscript"/>
          </w:rPr>
          <w:t>[</w:t>
        </w:r>
        <w:proofErr w:type="gramEnd"/>
        <w:r w:rsidR="003B7C29" w:rsidRPr="003810AD">
          <w:rPr>
            <w:rFonts w:ascii="Book Antiqua" w:eastAsia="Book Antiqua" w:hAnsi="Book Antiqua" w:cs="Book Antiqua"/>
            <w:color w:val="000000"/>
            <w:vertAlign w:val="superscript"/>
          </w:rPr>
          <w:t>22,23]</w:t>
        </w:r>
        <w:r w:rsidR="003B7C29" w:rsidRPr="003810AD">
          <w:rPr>
            <w:rFonts w:ascii="Book Antiqua" w:eastAsia="Book Antiqua" w:hAnsi="Book Antiqua" w:cs="Book Antiqua"/>
            <w:color w:val="000000"/>
          </w:rPr>
          <w:t>.</w:t>
        </w:r>
      </w:hyperlink>
    </w:p>
    <w:p w14:paraId="064AEFE3" w14:textId="77777777" w:rsidR="003B7C29" w:rsidRDefault="003B7C29" w:rsidP="003B7C29">
      <w:pPr>
        <w:spacing w:line="360" w:lineRule="auto"/>
        <w:jc w:val="both"/>
      </w:pPr>
    </w:p>
    <w:p w14:paraId="6D34B367" w14:textId="77777777" w:rsidR="00A77B3E" w:rsidRDefault="00182CF5">
      <w:pPr>
        <w:spacing w:line="360" w:lineRule="auto"/>
        <w:jc w:val="both"/>
      </w:pPr>
      <w:r>
        <w:rPr>
          <w:rFonts w:ascii="Book Antiqua" w:eastAsia="Book Antiqua" w:hAnsi="Book Antiqua" w:cs="Book Antiqua"/>
          <w:b/>
          <w:caps/>
          <w:color w:val="000000"/>
          <w:u w:val="single"/>
        </w:rPr>
        <w:t>DISCUSSION</w:t>
      </w:r>
    </w:p>
    <w:p w14:paraId="0E2DBDFE" w14:textId="77777777" w:rsidR="003B7C29" w:rsidRDefault="003B7C29" w:rsidP="003B7C29">
      <w:pPr>
        <w:spacing w:line="360" w:lineRule="auto"/>
        <w:jc w:val="both"/>
      </w:pPr>
      <w:r>
        <w:rPr>
          <w:rFonts w:ascii="Book Antiqua" w:eastAsia="Book Antiqua" w:hAnsi="Book Antiqua" w:cs="Book Antiqua"/>
          <w:color w:val="000000"/>
        </w:rPr>
        <w:t xml:space="preserve">This systematic review of the literature summarized the use of enteral clonidine for weaning of parental dexmedetomidine in the critically ill, dosing and titration schema of enteral clonidine and dexmedetomidine, prevalence of adverse events associated with clonidine use, re-initiation of dexmedetomidine, duration of mechanical ventilation and ICU LOS. Meta-analysis was not feasible due to differences in methodology, patients, and procedures that led to variation in the reported results between studies. </w:t>
      </w:r>
    </w:p>
    <w:p w14:paraId="0BDE69D5"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 xml:space="preserve">Weaning off dexmedetomidine with enteral clonidine has gained much attention for the potential benefits of reduced ICU LOS and costs. Clonidine has shown promise in minimizing the withdrawal symptoms associated with cessation of prolonged </w:t>
      </w:r>
      <w:proofErr w:type="gramStart"/>
      <w:r>
        <w:rPr>
          <w:rFonts w:ascii="Book Antiqua" w:eastAsia="Book Antiqua" w:hAnsi="Book Antiqua" w:cs="Book Antiqua"/>
          <w:color w:val="000000"/>
        </w:rPr>
        <w:t>dexmedetomidine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Clonidine, like dexmedetomidine, is a centrally acting alpha 2 agonist and has a longer half-life (8-12 h </w:t>
      </w:r>
      <w:r>
        <w:rPr>
          <w:rFonts w:ascii="Book Antiqua" w:eastAsia="Book Antiqua" w:hAnsi="Book Antiqua" w:cs="Book Antiqua"/>
          <w:i/>
          <w:iCs/>
          <w:color w:val="000000"/>
        </w:rPr>
        <w:t>vs</w:t>
      </w:r>
      <w:r>
        <w:rPr>
          <w:rFonts w:ascii="Book Antiqua" w:eastAsia="Book Antiqua" w:hAnsi="Book Antiqua" w:cs="Book Antiqua"/>
          <w:color w:val="000000"/>
        </w:rPr>
        <w:t xml:space="preserve"> 2 h); however, dexmedetomidine has an eight-fold higher affinity for central alpha receptors than </w:t>
      </w:r>
      <w:proofErr w:type="gramStart"/>
      <w:r>
        <w:rPr>
          <w:rFonts w:ascii="Book Antiqua" w:eastAsia="Book Antiqua" w:hAnsi="Book Antiqua" w:cs="Book Antiqua"/>
          <w:color w:val="000000"/>
        </w:rPr>
        <w:t>clonidine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Clonidine is thought to reduce central nervous system hyperactivity after dexmedetomidine withdrawal due to its alpha 2 agonist actions and decreased affinity for the alpha 2 receptors. Our review focusing on enteral clonidine for dexmedetomidine weaning in adults resulted in three studies, two prospective and one retrospective. Importantly, no randomized controlled trials were identified.</w:t>
      </w:r>
    </w:p>
    <w:p w14:paraId="6E8EB877"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 xml:space="preserve">The results of this systematic review leave many unanswered questions regarding the optimal utility of enteral clonidine in the setting of dexmedetomidine weaning. It is difficult to draw comparisons among the available data from the three studies due to the heterogeneity of the groups studied. There seems to be a common dosing scheme for enteral clonidine in the setting of weaning from dexmedetomidine based on Gagnon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their institutional experience with the medication. However, the process of determining who received enteral clonidine in the reviewed studies was largely left to clinician discretion, limiting the ability to draw conclusions about the impact of clonidine. For example, although Bhatt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demonstrated a higher incidence of agitation and rescue antipsychotic dosing in the patient group receiving enteral clonidine, potential confounders include unknown patient factors that led to higher dexmedetomidine </w:t>
      </w:r>
      <w:r>
        <w:rPr>
          <w:rFonts w:ascii="Book Antiqua" w:eastAsia="Book Antiqua" w:hAnsi="Book Antiqua" w:cs="Book Antiqua"/>
          <w:color w:val="000000"/>
        </w:rPr>
        <w:lastRenderedPageBreak/>
        <w:t>dosing and the clinician’s need to provide clonidine as a treatment rather than to evaluate its comparative effect vs. dexmedetomidine taper alone.</w:t>
      </w:r>
    </w:p>
    <w:p w14:paraId="74478DE3"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 xml:space="preserve">Dexmedetomidine is typically restricted to use in areas with critical care personnel and monitoring available such as the ICU and the perioperative care area. While it is valuable to have a study design with an inclusive patient population, the inclusion of both medical and postoperative patients in the studies reviewed pose challenges to the generalizability of the findings. For example, the sedation needs for a cardiac surgery patient in a rapid recovery protocol and the rapidity of sedation and mechanical ventilation liberation is often quite different than the medical patient requiring both treatment and stability after an acute cardiorespiratory insult requiring escalation to critical care needs. Terry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was highly skewed toward a post cardiac surgery population, whereas Gagnon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Bhatt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included more mixed medical-surgical patients. The numerically lower total duration of dexmedetomidine in Terry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may have allowed for a lower general dose of enteral clonidine (</w:t>
      </w:r>
      <w:r w:rsidRPr="00D94938">
        <w:rPr>
          <w:rFonts w:ascii="Book Antiqua" w:eastAsia="Book Antiqua" w:hAnsi="Book Antiqua" w:cs="Book Antiqua"/>
          <w:i/>
          <w:iCs/>
          <w:color w:val="000000"/>
        </w:rPr>
        <w:t>i.e.</w:t>
      </w:r>
      <w:r>
        <w:rPr>
          <w:rFonts w:ascii="Book Antiqua" w:eastAsia="Book Antiqua" w:hAnsi="Book Antiqua" w:cs="Book Antiqua"/>
          <w:color w:val="000000"/>
        </w:rPr>
        <w:t xml:space="preserve"> 0.1 mg per dose) compared to the standard 0.2-0.3 mg clonidine doses used in the other two studies. However, given the lack of detail regarding exact dosing plan and the liberty clinicians were allotted regarding dosing selection, it is difficult to draw specific conclusions beyond the generalities offered in the study methods.</w:t>
      </w:r>
    </w:p>
    <w:p w14:paraId="781B2370"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 xml:space="preserve">Adverse events from dexmedetomidine withdrawal included anxiety, agitation, decreased sleep, loose stools, emesis, tremors, and increased </w:t>
      </w:r>
      <w:proofErr w:type="gramStart"/>
      <w:r>
        <w:rPr>
          <w:rFonts w:ascii="Book Antiqua" w:eastAsia="Book Antiqua" w:hAnsi="Book Antiqua" w:cs="Book Antiqua"/>
          <w:color w:val="000000"/>
        </w:rPr>
        <w:t>secretions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Similarly, well-described phenomenon attributed to cessation of adrenal catecholamine secretion blockade and a subsequent surge in their circulating levels is associated with clonidine withdrawal resulting in rise in blood pressure, agitation, insomnia, and </w:t>
      </w:r>
      <w:proofErr w:type="gramStart"/>
      <w:r>
        <w:rPr>
          <w:rFonts w:ascii="Book Antiqua" w:eastAsia="Book Antiqua" w:hAnsi="Book Antiqua" w:cs="Book Antiqua"/>
          <w:color w:val="000000"/>
        </w:rPr>
        <w:t>palpitations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Risk factors for withdrawal are not known and were not identified in the studies reviewed. Further understanding of the risk factors for withdrawal and targeting appropriate patients for weaning could help minimize harm and improve quality of care. Patients on the enteral clonidine taper appeared to have more withdrawal symptoms than patients on dexmedetomidine taper. Re-initiation of dexmedetomidine was not explicitly addressed in any of the studies for withdrawal and should be an area of further investigation.</w:t>
      </w:r>
    </w:p>
    <w:p w14:paraId="442B8822"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lastRenderedPageBreak/>
        <w:t xml:space="preserve">Although cost-effectiveness data is limited, the anticipated cost savings from drug acquisition ranged from $819 to $2338 per patient in two of the studies that reported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This price solely includes the drug acquisition cost and excludes the additional costs associated with dexmedetomidine, such as a dedicated ICU service line, monitoring, and titration. As a result, the shorter time on dexmedetomidine infusion following clonidine commencement may be greatly understated by these values. </w:t>
      </w:r>
    </w:p>
    <w:p w14:paraId="55125159"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 xml:space="preserve">Notably, in the two studies that reported information on enteral clonidine continuation at discharge from the hospital, approximately 25% of patients were still taking the </w:t>
      </w:r>
      <w:proofErr w:type="gramStart"/>
      <w:r>
        <w:rPr>
          <w:rFonts w:ascii="Book Antiqua" w:eastAsia="Book Antiqua" w:hAnsi="Book Antiqua" w:cs="Book Antiqua"/>
          <w:color w:val="000000"/>
        </w:rPr>
        <w:t>medication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Terry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also reported over half of patients were still taking enteral clonidine upon transfer from the intensive care unit. Several medications started in the ICU to expedite discharge, including antipsychotics and midodrine, are frequently prolonged without proper indication during transfer and upon </w:t>
      </w:r>
      <w:proofErr w:type="gramStart"/>
      <w:r>
        <w:rPr>
          <w:rFonts w:ascii="Book Antiqua" w:eastAsia="Book Antiqua" w:hAnsi="Book Antiqua" w:cs="Book Antiqua"/>
          <w:color w:val="000000"/>
        </w:rPr>
        <w:t>discharge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An order set and medication reconciliation during transitions of care may be helpful techniques for preventing the unintentional continuation of clonidine.</w:t>
      </w:r>
    </w:p>
    <w:p w14:paraId="3AC7AABC"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 xml:space="preserve">Strengths of this systematic review include the identification of a feasible enteral clonidine dosing strategy protocolized by Gagnon,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SimSun" w:hAnsi="Book Antiqua" w:cs="SimSun"/>
          <w:color w:val="000000"/>
          <w:vertAlign w:val="superscript"/>
          <w:lang w:eastAsia="zh-CN"/>
        </w:rPr>
        <w:t>[</w:t>
      </w:r>
      <w:proofErr w:type="gramEnd"/>
      <w:r>
        <w:rPr>
          <w:rFonts w:ascii="Book Antiqua" w:eastAsia="SimSun" w:hAnsi="Book Antiqua" w:cs="SimSun"/>
          <w:color w:val="000000"/>
          <w:vertAlign w:val="superscript"/>
          <w:lang w:eastAsia="zh-CN"/>
        </w:rPr>
        <w:t>23]</w:t>
      </w:r>
      <w:r>
        <w:rPr>
          <w:rFonts w:ascii="Book Antiqua" w:eastAsia="Book Antiqua" w:hAnsi="Book Antiqua" w:cs="Book Antiqua"/>
          <w:color w:val="000000"/>
        </w:rPr>
        <w:t xml:space="preserve"> that has been applied to other institutions as evidenced by Bhatt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the elucidation of areas that could be optimized when utilizing enteral clonidine for dexmedetomidine weaning such as appropriate discontinuation prior to hospital discharge and the potential association of increased </w:t>
      </w:r>
      <w:proofErr w:type="spellStart"/>
      <w:r>
        <w:rPr>
          <w:rFonts w:ascii="Book Antiqua" w:eastAsia="Book Antiqua" w:hAnsi="Book Antiqua" w:cs="Book Antiqua"/>
          <w:color w:val="000000"/>
        </w:rPr>
        <w:t>hypersympathetic</w:t>
      </w:r>
      <w:proofErr w:type="spellEnd"/>
      <w:r>
        <w:rPr>
          <w:rFonts w:ascii="Book Antiqua" w:eastAsia="Book Antiqua" w:hAnsi="Book Antiqua" w:cs="Book Antiqua"/>
          <w:color w:val="000000"/>
        </w:rPr>
        <w:t xml:space="preserve"> withdrawal symptoms with its use. This systematic review has several limitations. All three studies have insufficient sample sizes, preventing the detection of withdrawal symptoms. Only one study had a matched control group, despite selection bias based on withdrawal risk assessment, which was not reported in any of the studies. Indications for weaning protocol varied according to the patient group and ICU site. There was heterogeneity of the research and data regarding the start date of clonidine weaning. The broad use of clinician discretion in the determination of enteral clonidine use and dosing limits the ability to systematically evaluate the available literature. Lastly, due to the heterogeneity in the reporting of the outcomes, quantitative meta-analysis was not possible.</w:t>
      </w:r>
    </w:p>
    <w:p w14:paraId="55677BAC" w14:textId="77777777" w:rsidR="00A77B3E" w:rsidRDefault="00A77B3E">
      <w:pPr>
        <w:spacing w:line="360" w:lineRule="auto"/>
        <w:jc w:val="both"/>
      </w:pPr>
    </w:p>
    <w:p w14:paraId="7E006533" w14:textId="77777777" w:rsidR="00A77B3E" w:rsidRDefault="00182CF5">
      <w:pPr>
        <w:spacing w:line="360" w:lineRule="auto"/>
        <w:jc w:val="both"/>
      </w:pPr>
      <w:r>
        <w:rPr>
          <w:rFonts w:ascii="Book Antiqua" w:eastAsia="Book Antiqua" w:hAnsi="Book Antiqua" w:cs="Book Antiqua"/>
          <w:b/>
          <w:caps/>
          <w:color w:val="000000"/>
          <w:u w:val="single"/>
        </w:rPr>
        <w:lastRenderedPageBreak/>
        <w:t>CONCLUSION</w:t>
      </w:r>
    </w:p>
    <w:p w14:paraId="0ACD0DE0" w14:textId="77777777" w:rsidR="003B7C29" w:rsidRDefault="003B7C29" w:rsidP="003B7C29">
      <w:pPr>
        <w:spacing w:line="360" w:lineRule="auto"/>
        <w:jc w:val="both"/>
      </w:pPr>
      <w:r>
        <w:rPr>
          <w:rFonts w:ascii="Book Antiqua" w:eastAsia="Book Antiqua" w:hAnsi="Book Antiqua" w:cs="Book Antiqua"/>
          <w:color w:val="000000"/>
        </w:rPr>
        <w:t>Enteral clonidine has been utilized as a strategy to wean patients from parenteral dexmedetomidine due to similar mechanisms of action and potential for reduced costs and shorter ICU requirements. However, guidance on an appropriate taper strategy and resultant outcomes is limited. This systematic review investigated the literature related to weaning dexmedetomidine with and without an enteral clonidine taper. While there are some patterns in dosing schedules among the studies included, there is no consensus regarding an ideal taper strategy and the decision to utilize an enteral clonidine taper is left to clinical judgment. There may be an association of increased withdrawal symptoms and agitation with the use of an enteral clonidine taper, however we did not observe any appreciable difference in ICU LOS with or without a clonidine taper. Further research into risk factors for withdrawal, dose, and duration of dexmedetomidine use followed with appropriate clonidine dose and taper is needed.</w:t>
      </w:r>
    </w:p>
    <w:p w14:paraId="14E0E41E" w14:textId="77777777" w:rsidR="00A77B3E" w:rsidRDefault="00A77B3E">
      <w:pPr>
        <w:spacing w:line="360" w:lineRule="auto"/>
        <w:jc w:val="both"/>
      </w:pPr>
    </w:p>
    <w:p w14:paraId="129C1B82" w14:textId="0E5B6006" w:rsidR="00A77B3E" w:rsidRDefault="00182CF5">
      <w:pPr>
        <w:spacing w:line="360" w:lineRule="auto"/>
        <w:jc w:val="both"/>
      </w:pPr>
      <w:r>
        <w:rPr>
          <w:rFonts w:ascii="Book Antiqua" w:eastAsia="Book Antiqua" w:hAnsi="Book Antiqua" w:cs="Book Antiqua"/>
          <w:b/>
          <w:caps/>
          <w:color w:val="000000"/>
          <w:u w:val="single"/>
        </w:rPr>
        <w:t>ARTICLE</w:t>
      </w:r>
      <w:r w:rsidR="005A0A9B">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5629E597" w14:textId="5053C93A" w:rsidR="009957C6" w:rsidRDefault="009957C6" w:rsidP="009957C6">
      <w:pPr>
        <w:spacing w:line="360" w:lineRule="auto"/>
        <w:jc w:val="both"/>
      </w:pPr>
      <w:r>
        <w:rPr>
          <w:rFonts w:ascii="Book Antiqua" w:eastAsia="Book Antiqua" w:hAnsi="Book Antiqua" w:cs="Book Antiqua"/>
          <w:b/>
          <w:i/>
          <w:color w:val="000000"/>
        </w:rPr>
        <w:t>Research</w:t>
      </w:r>
      <w:r w:rsidR="005A0A9B">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3452BCEA" w14:textId="77777777" w:rsidR="003B7C29" w:rsidRDefault="003B7C29" w:rsidP="003B7C29">
      <w:pPr>
        <w:spacing w:line="360" w:lineRule="auto"/>
        <w:jc w:val="both"/>
      </w:pPr>
      <w:r>
        <w:rPr>
          <w:rFonts w:ascii="Book Antiqua" w:eastAsia="Book Antiqua" w:hAnsi="Book Antiqua" w:cs="Book Antiqua"/>
          <w:color w:val="000000"/>
        </w:rPr>
        <w:t xml:space="preserve">Clonidine, an enterally available alpha-2A adrenergic agonist, may be a suitable agent to taper off parenteral dexmedetomidine (centrally acting alpha-2A adrenergic agonist) and reduce withdrawal syndromes. This could lead to reduced intensive care unit (ICU) length of stay (LOS), among other outcomes. However, limited data exist on this topic. </w:t>
      </w:r>
    </w:p>
    <w:p w14:paraId="2E97B53F" w14:textId="77777777" w:rsidR="009957C6" w:rsidRDefault="009957C6" w:rsidP="009957C6">
      <w:pPr>
        <w:spacing w:line="360" w:lineRule="auto"/>
        <w:jc w:val="both"/>
      </w:pPr>
    </w:p>
    <w:p w14:paraId="3B47A5CA" w14:textId="38A29E5F" w:rsidR="009957C6" w:rsidRDefault="009957C6" w:rsidP="009957C6">
      <w:pPr>
        <w:spacing w:line="360" w:lineRule="auto"/>
        <w:jc w:val="both"/>
      </w:pPr>
      <w:r>
        <w:rPr>
          <w:rFonts w:ascii="Book Antiqua" w:eastAsia="Book Antiqua" w:hAnsi="Book Antiqua" w:cs="Book Antiqua"/>
          <w:b/>
          <w:i/>
          <w:color w:val="000000"/>
        </w:rPr>
        <w:t>Research</w:t>
      </w:r>
      <w:r w:rsidR="005A0A9B">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02FC550D" w14:textId="77777777" w:rsidR="003B7C29" w:rsidRDefault="003B7C29" w:rsidP="003B7C29">
      <w:pPr>
        <w:spacing w:line="360" w:lineRule="auto"/>
        <w:jc w:val="both"/>
      </w:pPr>
      <w:r>
        <w:rPr>
          <w:rFonts w:ascii="Book Antiqua" w:eastAsia="Book Antiqua" w:hAnsi="Book Antiqua" w:cs="Book Antiqua"/>
          <w:color w:val="000000"/>
          <w:shd w:val="clear" w:color="auto" w:fill="FFFFFF"/>
        </w:rPr>
        <w:t xml:space="preserve">To determine if oral clonidine is useful to wean off parenteral </w:t>
      </w:r>
      <w:proofErr w:type="spellStart"/>
      <w:r>
        <w:rPr>
          <w:rFonts w:ascii="Book Antiqua" w:eastAsia="Book Antiqua" w:hAnsi="Book Antiqua" w:cs="Book Antiqua"/>
          <w:color w:val="000000"/>
          <w:shd w:val="clear" w:color="auto" w:fill="FFFFFF"/>
        </w:rPr>
        <w:t>dexmedetomine</w:t>
      </w:r>
      <w:proofErr w:type="spellEnd"/>
      <w:r>
        <w:rPr>
          <w:rFonts w:ascii="Book Antiqua" w:eastAsia="Book Antiqua" w:hAnsi="Book Antiqua" w:cs="Book Antiqua"/>
          <w:color w:val="000000"/>
          <w:shd w:val="clear" w:color="auto" w:fill="FFFFFF"/>
        </w:rPr>
        <w:t xml:space="preserve"> and reduce ICU LOS. </w:t>
      </w:r>
    </w:p>
    <w:p w14:paraId="6D42972B" w14:textId="77777777" w:rsidR="009957C6" w:rsidRDefault="009957C6" w:rsidP="009957C6">
      <w:pPr>
        <w:spacing w:line="360" w:lineRule="auto"/>
        <w:jc w:val="both"/>
      </w:pPr>
    </w:p>
    <w:p w14:paraId="69CC1C52" w14:textId="2D5F8762" w:rsidR="009957C6" w:rsidRDefault="009957C6" w:rsidP="009957C6">
      <w:pPr>
        <w:spacing w:line="360" w:lineRule="auto"/>
        <w:jc w:val="both"/>
      </w:pPr>
      <w:r>
        <w:rPr>
          <w:rFonts w:ascii="Book Antiqua" w:eastAsia="Book Antiqua" w:hAnsi="Book Antiqua" w:cs="Book Antiqua"/>
          <w:b/>
          <w:i/>
          <w:color w:val="000000"/>
        </w:rPr>
        <w:t>Research</w:t>
      </w:r>
      <w:r w:rsidR="005A0A9B">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22D615F1" w14:textId="77777777" w:rsidR="003B7C29" w:rsidRDefault="003B7C29" w:rsidP="003B7C29">
      <w:pPr>
        <w:spacing w:line="360" w:lineRule="auto"/>
        <w:jc w:val="both"/>
      </w:pPr>
      <w:r>
        <w:rPr>
          <w:rFonts w:ascii="Book Antiqua" w:eastAsia="Book Antiqua" w:hAnsi="Book Antiqua" w:cs="Book Antiqua"/>
          <w:color w:val="000000"/>
        </w:rPr>
        <w:t xml:space="preserve">To systematically review the practice, dosing schema, and outcomes of enteral clonidine use during dexmedetomidine weaning in critically ill adults. </w:t>
      </w:r>
    </w:p>
    <w:p w14:paraId="558EB7D7" w14:textId="77777777" w:rsidR="009957C6" w:rsidRDefault="009957C6" w:rsidP="009957C6">
      <w:pPr>
        <w:spacing w:line="360" w:lineRule="auto"/>
        <w:jc w:val="both"/>
      </w:pPr>
    </w:p>
    <w:p w14:paraId="5B0DD46B" w14:textId="2EB434C8" w:rsidR="009957C6" w:rsidRDefault="009957C6" w:rsidP="009957C6">
      <w:pPr>
        <w:spacing w:line="360" w:lineRule="auto"/>
        <w:jc w:val="both"/>
      </w:pPr>
      <w:r>
        <w:rPr>
          <w:rFonts w:ascii="Book Antiqua" w:eastAsia="Book Antiqua" w:hAnsi="Book Antiqua" w:cs="Book Antiqua"/>
          <w:b/>
          <w:i/>
          <w:color w:val="000000"/>
        </w:rPr>
        <w:t>Research</w:t>
      </w:r>
      <w:r w:rsidR="005A0A9B">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1B5B45F7" w14:textId="77777777" w:rsidR="003B7C29" w:rsidRDefault="003B7C29" w:rsidP="003B7C29">
      <w:pPr>
        <w:spacing w:line="360" w:lineRule="auto"/>
        <w:jc w:val="both"/>
      </w:pPr>
      <w:r>
        <w:rPr>
          <w:rFonts w:ascii="Book Antiqua" w:eastAsia="Book Antiqua" w:hAnsi="Book Antiqua" w:cs="Book Antiqua"/>
          <w:color w:val="000000"/>
        </w:rPr>
        <w:lastRenderedPageBreak/>
        <w:t>This was a systematic review of randomized controlled trials, prospective and retrospective cohorts, on the use of enteral clonidine during dexmedetomidine weaning in critically ill adults (≥ 18 years). The primary outcomes of interest were dosing and titration schema of enteral clonidine and dexmedetomidine and risk factors for dexmedetomidine withdrawal.</w:t>
      </w:r>
    </w:p>
    <w:p w14:paraId="1ECAF7B2" w14:textId="77777777" w:rsidR="009957C6" w:rsidRPr="00636124" w:rsidRDefault="009957C6" w:rsidP="009957C6">
      <w:pPr>
        <w:spacing w:line="360" w:lineRule="auto"/>
        <w:jc w:val="both"/>
      </w:pPr>
    </w:p>
    <w:p w14:paraId="1372902C" w14:textId="5C85AC34" w:rsidR="009957C6" w:rsidRPr="00636124" w:rsidRDefault="009957C6" w:rsidP="009957C6">
      <w:pPr>
        <w:spacing w:line="360" w:lineRule="auto"/>
        <w:jc w:val="both"/>
      </w:pPr>
      <w:r w:rsidRPr="00636124">
        <w:rPr>
          <w:rFonts w:ascii="Book Antiqua" w:eastAsia="Book Antiqua" w:hAnsi="Book Antiqua" w:cs="Book Antiqua"/>
          <w:b/>
          <w:i/>
          <w:color w:val="000000"/>
        </w:rPr>
        <w:t>Research</w:t>
      </w:r>
      <w:r w:rsidR="005A0A9B" w:rsidRPr="00636124">
        <w:rPr>
          <w:rFonts w:ascii="Book Antiqua" w:eastAsia="Book Antiqua" w:hAnsi="Book Antiqua" w:cs="Book Antiqua"/>
          <w:b/>
          <w:i/>
          <w:color w:val="000000"/>
        </w:rPr>
        <w:t xml:space="preserve"> </w:t>
      </w:r>
      <w:r w:rsidRPr="00636124">
        <w:rPr>
          <w:rFonts w:ascii="Book Antiqua" w:eastAsia="Book Antiqua" w:hAnsi="Book Antiqua" w:cs="Book Antiqua"/>
          <w:b/>
          <w:i/>
          <w:color w:val="000000"/>
        </w:rPr>
        <w:t>results</w:t>
      </w:r>
    </w:p>
    <w:p w14:paraId="213C2775" w14:textId="77777777" w:rsidR="003B7C29" w:rsidRDefault="003B7C29" w:rsidP="003B7C29">
      <w:pPr>
        <w:spacing w:line="360" w:lineRule="auto"/>
        <w:jc w:val="both"/>
      </w:pPr>
      <w:r>
        <w:rPr>
          <w:rFonts w:ascii="Book Antiqua" w:eastAsia="Book Antiqua" w:hAnsi="Book Antiqua" w:cs="Book Antiqua"/>
          <w:color w:val="000000"/>
        </w:rPr>
        <w:t>Three observational studies were included (two prospective and one retrospective). Weaning time ranged from 13 to 167 h on average. The adverse events associated with enteral clonidine use</w:t>
      </w:r>
      <w:r>
        <w:rPr>
          <w:rFonts w:ascii="Book Antiqua" w:eastAsia="Book Antiqua" w:hAnsi="Book Antiqua" w:cs="Book Antiqua"/>
          <w:color w:val="000000"/>
          <w:shd w:val="clear" w:color="auto" w:fill="FFFFFF"/>
        </w:rPr>
        <w:t xml:space="preserve"> were higher than patients on dexmedetomidine taper alone with increased agitation</w:t>
      </w:r>
      <w:r>
        <w:rPr>
          <w:rFonts w:ascii="Book Antiqua" w:eastAsia="Book Antiqua" w:hAnsi="Book Antiqua" w:cs="Book Antiqua"/>
          <w:color w:val="000000"/>
        </w:rPr>
        <w:t>. The re-initiation of dexmedetomidine was not documented in any study. Only 17 (37%) patients were mechanically ventilated with median duration of 3.5 d for 13 patients in one of the 2 studies. ICU lengths of stay were similar.</w:t>
      </w:r>
    </w:p>
    <w:p w14:paraId="19D04C2A" w14:textId="77777777" w:rsidR="009957C6" w:rsidRDefault="009957C6" w:rsidP="009957C6">
      <w:pPr>
        <w:spacing w:line="360" w:lineRule="auto"/>
        <w:jc w:val="both"/>
      </w:pPr>
    </w:p>
    <w:p w14:paraId="49672072" w14:textId="0E5A866E" w:rsidR="009957C6" w:rsidRDefault="009957C6" w:rsidP="009957C6">
      <w:pPr>
        <w:spacing w:line="360" w:lineRule="auto"/>
        <w:jc w:val="both"/>
      </w:pPr>
      <w:r>
        <w:rPr>
          <w:rFonts w:ascii="Book Antiqua" w:eastAsia="Book Antiqua" w:hAnsi="Book Antiqua" w:cs="Book Antiqua"/>
          <w:b/>
          <w:i/>
          <w:color w:val="000000"/>
        </w:rPr>
        <w:t>Research</w:t>
      </w:r>
      <w:r w:rsidR="005A0A9B">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283E5702" w14:textId="77777777" w:rsidR="003B7C29" w:rsidRDefault="003B7C29" w:rsidP="003B7C29">
      <w:pPr>
        <w:spacing w:line="360" w:lineRule="auto"/>
        <w:jc w:val="both"/>
      </w:pPr>
      <w:r>
        <w:rPr>
          <w:rFonts w:ascii="Book Antiqua" w:eastAsia="Book Antiqua" w:hAnsi="Book Antiqua" w:cs="Book Antiqua"/>
          <w:color w:val="000000"/>
          <w:shd w:val="clear" w:color="auto" w:fill="FFFFFF"/>
        </w:rPr>
        <w:t>Enteral clonidine is a strategy to wean critically ill patients from parenteral dexmedetomidine. However, there is an association of increased withdrawal symptoms and agitation with the use of a clonidine taper.</w:t>
      </w:r>
    </w:p>
    <w:p w14:paraId="0A2E0C1E" w14:textId="77777777" w:rsidR="009957C6" w:rsidRDefault="009957C6" w:rsidP="009957C6">
      <w:pPr>
        <w:spacing w:line="360" w:lineRule="auto"/>
        <w:jc w:val="both"/>
      </w:pPr>
    </w:p>
    <w:p w14:paraId="09D7FE15" w14:textId="4AC315BD" w:rsidR="00A77B3E" w:rsidRPr="00636124" w:rsidRDefault="00182CF5">
      <w:pPr>
        <w:spacing w:line="360" w:lineRule="auto"/>
        <w:jc w:val="both"/>
      </w:pPr>
      <w:r w:rsidRPr="00636124">
        <w:rPr>
          <w:rFonts w:ascii="Book Antiqua" w:eastAsia="Book Antiqua" w:hAnsi="Book Antiqua" w:cs="Book Antiqua"/>
          <w:b/>
          <w:i/>
          <w:color w:val="000000"/>
        </w:rPr>
        <w:t>Research</w:t>
      </w:r>
      <w:r w:rsidR="005A0A9B" w:rsidRPr="00636124">
        <w:rPr>
          <w:rFonts w:ascii="Book Antiqua" w:eastAsia="Book Antiqua" w:hAnsi="Book Antiqua" w:cs="Book Antiqua"/>
          <w:b/>
          <w:i/>
          <w:color w:val="000000"/>
        </w:rPr>
        <w:t xml:space="preserve"> </w:t>
      </w:r>
      <w:r w:rsidRPr="00636124">
        <w:rPr>
          <w:rFonts w:ascii="Book Antiqua" w:eastAsia="Book Antiqua" w:hAnsi="Book Antiqua" w:cs="Book Antiqua"/>
          <w:b/>
          <w:i/>
          <w:color w:val="000000"/>
        </w:rPr>
        <w:t>perspectives</w:t>
      </w:r>
    </w:p>
    <w:p w14:paraId="28F2AD03" w14:textId="77777777" w:rsidR="003B7C29" w:rsidRDefault="003B7C29" w:rsidP="003B7C29">
      <w:pPr>
        <w:spacing w:line="360" w:lineRule="auto"/>
        <w:jc w:val="both"/>
      </w:pPr>
      <w:r>
        <w:rPr>
          <w:rFonts w:ascii="Book Antiqua" w:eastAsia="Book Antiqua" w:hAnsi="Book Antiqua" w:cs="Book Antiqua"/>
          <w:color w:val="000000"/>
          <w:shd w:val="clear" w:color="auto" w:fill="FFFFFF"/>
        </w:rPr>
        <w:t>It is unclear if oral clonidine is useful in weaning from dexmedetomidine. More data are needed in terms of both dosing schedule and outcomes.</w:t>
      </w:r>
      <w:r>
        <w:rPr>
          <w:rFonts w:ascii="Book Antiqua" w:eastAsia="Book Antiqua" w:hAnsi="Book Antiqua" w:cs="Book Antiqua"/>
          <w:color w:val="000000"/>
        </w:rPr>
        <w:t xml:space="preserve"> </w:t>
      </w:r>
    </w:p>
    <w:p w14:paraId="7B64B4A7" w14:textId="77777777" w:rsidR="00A77B3E" w:rsidRDefault="00A77B3E">
      <w:pPr>
        <w:spacing w:line="360" w:lineRule="auto"/>
        <w:jc w:val="both"/>
      </w:pPr>
    </w:p>
    <w:p w14:paraId="06751DDD" w14:textId="77777777" w:rsidR="00A77B3E" w:rsidRDefault="00182CF5">
      <w:pPr>
        <w:spacing w:line="360" w:lineRule="auto"/>
        <w:jc w:val="both"/>
      </w:pPr>
      <w:r>
        <w:rPr>
          <w:rFonts w:ascii="Book Antiqua" w:eastAsia="Book Antiqua" w:hAnsi="Book Antiqua" w:cs="Book Antiqua"/>
          <w:b/>
          <w:color w:val="000000"/>
        </w:rPr>
        <w:t>REFERENCES</w:t>
      </w:r>
    </w:p>
    <w:p w14:paraId="6634AAD4"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w:t>
      </w:r>
      <w:r>
        <w:rPr>
          <w:rStyle w:val="apple-converted-space"/>
          <w:rFonts w:ascii="Book Antiqua" w:hAnsi="Book Antiqua"/>
        </w:rPr>
        <w:t xml:space="preserve"> </w:t>
      </w:r>
      <w:r w:rsidRPr="00185F88">
        <w:rPr>
          <w:rFonts w:ascii="Book Antiqua" w:hAnsi="Book Antiqua"/>
          <w:b/>
          <w:bCs/>
        </w:rPr>
        <w:t>Woods</w:t>
      </w:r>
      <w:r>
        <w:rPr>
          <w:rFonts w:ascii="Book Antiqua" w:hAnsi="Book Antiqua"/>
          <w:b/>
          <w:bCs/>
        </w:rPr>
        <w:t xml:space="preserve"> </w:t>
      </w:r>
      <w:r w:rsidRPr="00185F88">
        <w:rPr>
          <w:rFonts w:ascii="Book Antiqua" w:hAnsi="Book Antiqua"/>
          <w:b/>
          <w:bCs/>
        </w:rPr>
        <w:t>JC</w:t>
      </w:r>
      <w:r w:rsidRPr="00185F88">
        <w:rPr>
          <w:rFonts w:ascii="Book Antiqua" w:hAnsi="Book Antiqua"/>
        </w:rPr>
        <w:t>,</w:t>
      </w:r>
      <w:r>
        <w:rPr>
          <w:rFonts w:ascii="Book Antiqua" w:hAnsi="Book Antiqua"/>
        </w:rPr>
        <w:t xml:space="preserve"> </w:t>
      </w:r>
      <w:proofErr w:type="spellStart"/>
      <w:r w:rsidRPr="00185F88">
        <w:rPr>
          <w:rFonts w:ascii="Book Antiqua" w:hAnsi="Book Antiqua"/>
        </w:rPr>
        <w:t>Mion</w:t>
      </w:r>
      <w:proofErr w:type="spellEnd"/>
      <w:r>
        <w:rPr>
          <w:rFonts w:ascii="Book Antiqua" w:hAnsi="Book Antiqua"/>
        </w:rPr>
        <w:t xml:space="preserve"> </w:t>
      </w:r>
      <w:r w:rsidRPr="00185F88">
        <w:rPr>
          <w:rFonts w:ascii="Book Antiqua" w:hAnsi="Book Antiqua"/>
        </w:rPr>
        <w:t>LC,</w:t>
      </w:r>
      <w:r>
        <w:rPr>
          <w:rFonts w:ascii="Book Antiqua" w:hAnsi="Book Antiqua"/>
        </w:rPr>
        <w:t xml:space="preserve"> </w:t>
      </w:r>
      <w:r w:rsidRPr="00185F88">
        <w:rPr>
          <w:rFonts w:ascii="Book Antiqua" w:hAnsi="Book Antiqua"/>
        </w:rPr>
        <w:t>Connor</w:t>
      </w:r>
      <w:r>
        <w:rPr>
          <w:rFonts w:ascii="Book Antiqua" w:hAnsi="Book Antiqua"/>
        </w:rPr>
        <w:t xml:space="preserve"> </w:t>
      </w:r>
      <w:r w:rsidRPr="00185F88">
        <w:rPr>
          <w:rFonts w:ascii="Book Antiqua" w:hAnsi="Book Antiqua"/>
        </w:rPr>
        <w:t>JT,</w:t>
      </w:r>
      <w:r>
        <w:rPr>
          <w:rFonts w:ascii="Book Antiqua" w:hAnsi="Book Antiqua"/>
        </w:rPr>
        <w:t xml:space="preserve"> </w:t>
      </w:r>
      <w:proofErr w:type="spellStart"/>
      <w:r w:rsidRPr="00185F88">
        <w:rPr>
          <w:rFonts w:ascii="Book Antiqua" w:hAnsi="Book Antiqua"/>
        </w:rPr>
        <w:t>Viray</w:t>
      </w:r>
      <w:proofErr w:type="spellEnd"/>
      <w:r>
        <w:rPr>
          <w:rFonts w:ascii="Book Antiqua" w:hAnsi="Book Antiqua"/>
        </w:rPr>
        <w:t xml:space="preserve"> </w:t>
      </w:r>
      <w:r w:rsidRPr="00185F88">
        <w:rPr>
          <w:rFonts w:ascii="Book Antiqua" w:hAnsi="Book Antiqua"/>
        </w:rPr>
        <w:t>F,</w:t>
      </w:r>
      <w:r>
        <w:rPr>
          <w:rFonts w:ascii="Book Antiqua" w:hAnsi="Book Antiqua"/>
        </w:rPr>
        <w:t xml:space="preserve"> </w:t>
      </w:r>
      <w:r w:rsidRPr="00185F88">
        <w:rPr>
          <w:rFonts w:ascii="Book Antiqua" w:hAnsi="Book Antiqua"/>
        </w:rPr>
        <w:t>Jahan</w:t>
      </w:r>
      <w:r>
        <w:rPr>
          <w:rFonts w:ascii="Book Antiqua" w:hAnsi="Book Antiqua"/>
        </w:rPr>
        <w:t xml:space="preserve"> </w:t>
      </w:r>
      <w:r w:rsidRPr="00185F88">
        <w:rPr>
          <w:rFonts w:ascii="Book Antiqua" w:hAnsi="Book Antiqua"/>
        </w:rPr>
        <w:t>L,</w:t>
      </w:r>
      <w:r>
        <w:rPr>
          <w:rFonts w:ascii="Book Antiqua" w:hAnsi="Book Antiqua"/>
        </w:rPr>
        <w:t xml:space="preserve"> </w:t>
      </w:r>
      <w:r w:rsidRPr="00185F88">
        <w:rPr>
          <w:rFonts w:ascii="Book Antiqua" w:hAnsi="Book Antiqua"/>
        </w:rPr>
        <w:t>Huber</w:t>
      </w:r>
      <w:r>
        <w:rPr>
          <w:rFonts w:ascii="Book Antiqua" w:hAnsi="Book Antiqua"/>
        </w:rPr>
        <w:t xml:space="preserve"> </w:t>
      </w:r>
      <w:r w:rsidRPr="00185F88">
        <w:rPr>
          <w:rFonts w:ascii="Book Antiqua" w:hAnsi="Book Antiqua"/>
        </w:rPr>
        <w:t>C,</w:t>
      </w:r>
      <w:r>
        <w:rPr>
          <w:rFonts w:ascii="Book Antiqua" w:hAnsi="Book Antiqua"/>
        </w:rPr>
        <w:t xml:space="preserve"> </w:t>
      </w:r>
      <w:r w:rsidRPr="00185F88">
        <w:rPr>
          <w:rFonts w:ascii="Book Antiqua" w:hAnsi="Book Antiqua"/>
        </w:rPr>
        <w:t>McHugh</w:t>
      </w:r>
      <w:r>
        <w:rPr>
          <w:rFonts w:ascii="Book Antiqua" w:hAnsi="Book Antiqua"/>
        </w:rPr>
        <w:t xml:space="preserve"> </w:t>
      </w:r>
      <w:r w:rsidRPr="00185F88">
        <w:rPr>
          <w:rFonts w:ascii="Book Antiqua" w:hAnsi="Book Antiqua"/>
        </w:rPr>
        <w:t>R,</w:t>
      </w:r>
      <w:r>
        <w:rPr>
          <w:rFonts w:ascii="Book Antiqua" w:hAnsi="Book Antiqua"/>
        </w:rPr>
        <w:t xml:space="preserve"> </w:t>
      </w:r>
      <w:r w:rsidRPr="00185F88">
        <w:rPr>
          <w:rFonts w:ascii="Book Antiqua" w:hAnsi="Book Antiqua"/>
        </w:rPr>
        <w:t>Gonzales</w:t>
      </w:r>
      <w:r>
        <w:rPr>
          <w:rFonts w:ascii="Book Antiqua" w:hAnsi="Book Antiqua"/>
        </w:rPr>
        <w:t xml:space="preserve"> </w:t>
      </w:r>
      <w:r w:rsidRPr="00185F88">
        <w:rPr>
          <w:rFonts w:ascii="Book Antiqua" w:hAnsi="Book Antiqua"/>
        </w:rPr>
        <w:t>JP,</w:t>
      </w:r>
      <w:r>
        <w:rPr>
          <w:rFonts w:ascii="Book Antiqua" w:hAnsi="Book Antiqua"/>
        </w:rPr>
        <w:t xml:space="preserve"> </w:t>
      </w:r>
      <w:r w:rsidRPr="00185F88">
        <w:rPr>
          <w:rFonts w:ascii="Book Antiqua" w:hAnsi="Book Antiqua"/>
        </w:rPr>
        <w:t>Stoller</w:t>
      </w:r>
      <w:r>
        <w:rPr>
          <w:rFonts w:ascii="Book Antiqua" w:hAnsi="Book Antiqua"/>
        </w:rPr>
        <w:t xml:space="preserve"> </w:t>
      </w:r>
      <w:r w:rsidRPr="00185F88">
        <w:rPr>
          <w:rFonts w:ascii="Book Antiqua" w:hAnsi="Book Antiqua"/>
        </w:rPr>
        <w:t>JK,</w:t>
      </w:r>
      <w:r>
        <w:rPr>
          <w:rFonts w:ascii="Book Antiqua" w:hAnsi="Book Antiqua"/>
        </w:rPr>
        <w:t xml:space="preserve"> </w:t>
      </w:r>
      <w:proofErr w:type="spellStart"/>
      <w:r w:rsidRPr="00185F88">
        <w:rPr>
          <w:rFonts w:ascii="Book Antiqua" w:hAnsi="Book Antiqua"/>
        </w:rPr>
        <w:t>Arroliga</w:t>
      </w:r>
      <w:proofErr w:type="spellEnd"/>
      <w:r>
        <w:rPr>
          <w:rFonts w:ascii="Book Antiqua" w:hAnsi="Book Antiqua"/>
        </w:rPr>
        <w:t xml:space="preserve"> </w:t>
      </w:r>
      <w:r w:rsidRPr="00185F88">
        <w:rPr>
          <w:rFonts w:ascii="Book Antiqua" w:hAnsi="Book Antiqua"/>
        </w:rPr>
        <w:t>AC.</w:t>
      </w:r>
      <w:r>
        <w:rPr>
          <w:rFonts w:ascii="Book Antiqua" w:hAnsi="Book Antiqua"/>
        </w:rPr>
        <w:t xml:space="preserve"> </w:t>
      </w:r>
      <w:r w:rsidRPr="00185F88">
        <w:rPr>
          <w:rFonts w:ascii="Book Antiqua" w:hAnsi="Book Antiqua"/>
        </w:rPr>
        <w:t>Severe</w:t>
      </w:r>
      <w:r>
        <w:rPr>
          <w:rFonts w:ascii="Book Antiqua" w:hAnsi="Book Antiqua"/>
        </w:rPr>
        <w:t xml:space="preserve"> </w:t>
      </w:r>
      <w:r w:rsidRPr="00185F88">
        <w:rPr>
          <w:rFonts w:ascii="Book Antiqua" w:hAnsi="Book Antiqua"/>
        </w:rPr>
        <w:t>agitation</w:t>
      </w:r>
      <w:r>
        <w:rPr>
          <w:rFonts w:ascii="Book Antiqua" w:hAnsi="Book Antiqua"/>
        </w:rPr>
        <w:t xml:space="preserve"> </w:t>
      </w:r>
      <w:r w:rsidRPr="00185F88">
        <w:rPr>
          <w:rFonts w:ascii="Book Antiqua" w:hAnsi="Book Antiqua"/>
        </w:rPr>
        <w:t>among</w:t>
      </w:r>
      <w:r>
        <w:rPr>
          <w:rFonts w:ascii="Book Antiqua" w:hAnsi="Book Antiqua"/>
        </w:rPr>
        <w:t xml:space="preserve"> </w:t>
      </w:r>
      <w:r w:rsidRPr="00185F88">
        <w:rPr>
          <w:rFonts w:ascii="Book Antiqua" w:hAnsi="Book Antiqua"/>
        </w:rPr>
        <w:t>ventilated</w:t>
      </w:r>
      <w:r>
        <w:rPr>
          <w:rFonts w:ascii="Book Antiqua" w:hAnsi="Book Antiqua"/>
        </w:rPr>
        <w:t xml:space="preserve"> </w:t>
      </w:r>
      <w:r w:rsidRPr="00185F88">
        <w:rPr>
          <w:rFonts w:ascii="Book Antiqua" w:hAnsi="Book Antiqua"/>
        </w:rPr>
        <w:t>medical</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unit</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frequency,</w:t>
      </w:r>
      <w:r>
        <w:rPr>
          <w:rFonts w:ascii="Book Antiqua" w:hAnsi="Book Antiqua"/>
        </w:rPr>
        <w:t xml:space="preserve"> </w:t>
      </w:r>
      <w:r w:rsidRPr="00185F88">
        <w:rPr>
          <w:rFonts w:ascii="Book Antiqua" w:hAnsi="Book Antiqua"/>
        </w:rPr>
        <w:t>characteristics</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outcomes.</w:t>
      </w:r>
      <w:r>
        <w:rPr>
          <w:rStyle w:val="apple-converted-space"/>
          <w:rFonts w:ascii="Book Antiqua" w:hAnsi="Book Antiqua"/>
        </w:rPr>
        <w:t xml:space="preserve"> </w:t>
      </w:r>
      <w:r w:rsidRPr="00185F88">
        <w:rPr>
          <w:rFonts w:ascii="Book Antiqua" w:hAnsi="Book Antiqua"/>
          <w:i/>
          <w:iCs/>
        </w:rPr>
        <w:t>Intensive</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Med</w:t>
      </w:r>
      <w:r>
        <w:rPr>
          <w:rStyle w:val="apple-converted-space"/>
          <w:rFonts w:ascii="Book Antiqua" w:hAnsi="Book Antiqua"/>
        </w:rPr>
        <w:t xml:space="preserve"> </w:t>
      </w:r>
      <w:r w:rsidRPr="00185F88">
        <w:rPr>
          <w:rFonts w:ascii="Book Antiqua" w:hAnsi="Book Antiqua"/>
        </w:rPr>
        <w:t>2004;</w:t>
      </w:r>
      <w:r>
        <w:rPr>
          <w:rStyle w:val="apple-converted-space"/>
          <w:rFonts w:ascii="Book Antiqua" w:hAnsi="Book Antiqua"/>
        </w:rPr>
        <w:t xml:space="preserve"> </w:t>
      </w:r>
      <w:r w:rsidRPr="00185F88">
        <w:rPr>
          <w:rFonts w:ascii="Book Antiqua" w:hAnsi="Book Antiqua"/>
          <w:b/>
          <w:bCs/>
        </w:rPr>
        <w:t>30</w:t>
      </w:r>
      <w:r w:rsidRPr="00185F88">
        <w:rPr>
          <w:rFonts w:ascii="Book Antiqua" w:hAnsi="Book Antiqua"/>
        </w:rPr>
        <w:t>:</w:t>
      </w:r>
      <w:r>
        <w:rPr>
          <w:rFonts w:ascii="Book Antiqua" w:hAnsi="Book Antiqua"/>
        </w:rPr>
        <w:t xml:space="preserve"> </w:t>
      </w:r>
      <w:r w:rsidRPr="00185F88">
        <w:rPr>
          <w:rFonts w:ascii="Book Antiqua" w:hAnsi="Book Antiqua"/>
        </w:rPr>
        <w:t>1066-1072</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14966671</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10.1007/s00134-004-2193-9]</w:t>
      </w:r>
    </w:p>
    <w:p w14:paraId="0D8A8340"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lastRenderedPageBreak/>
        <w:t>2</w:t>
      </w:r>
      <w:r>
        <w:rPr>
          <w:rStyle w:val="apple-converted-space"/>
          <w:rFonts w:ascii="Book Antiqua" w:hAnsi="Book Antiqua"/>
        </w:rPr>
        <w:t xml:space="preserve"> </w:t>
      </w:r>
      <w:r w:rsidRPr="00185F88">
        <w:rPr>
          <w:rFonts w:ascii="Book Antiqua" w:hAnsi="Book Antiqua"/>
          <w:b/>
          <w:bCs/>
        </w:rPr>
        <w:t>Jaber</w:t>
      </w:r>
      <w:r>
        <w:rPr>
          <w:rFonts w:ascii="Book Antiqua" w:hAnsi="Book Antiqua"/>
          <w:b/>
          <w:bCs/>
        </w:rPr>
        <w:t xml:space="preserve"> </w:t>
      </w:r>
      <w:r w:rsidRPr="00185F88">
        <w:rPr>
          <w:rFonts w:ascii="Book Antiqua" w:hAnsi="Book Antiqua"/>
          <w:b/>
          <w:bCs/>
        </w:rPr>
        <w:t>S</w:t>
      </w:r>
      <w:r w:rsidRPr="00185F88">
        <w:rPr>
          <w:rFonts w:ascii="Book Antiqua" w:hAnsi="Book Antiqua"/>
        </w:rPr>
        <w:t>,</w:t>
      </w:r>
      <w:r>
        <w:rPr>
          <w:rFonts w:ascii="Book Antiqua" w:hAnsi="Book Antiqua"/>
        </w:rPr>
        <w:t xml:space="preserve"> </w:t>
      </w:r>
      <w:proofErr w:type="spellStart"/>
      <w:r w:rsidRPr="00185F88">
        <w:rPr>
          <w:rFonts w:ascii="Book Antiqua" w:hAnsi="Book Antiqua"/>
        </w:rPr>
        <w:t>Chanques</w:t>
      </w:r>
      <w:proofErr w:type="spellEnd"/>
      <w:r>
        <w:rPr>
          <w:rFonts w:ascii="Book Antiqua" w:hAnsi="Book Antiqua"/>
        </w:rPr>
        <w:t xml:space="preserve"> </w:t>
      </w:r>
      <w:r w:rsidRPr="00185F88">
        <w:rPr>
          <w:rFonts w:ascii="Book Antiqua" w:hAnsi="Book Antiqua"/>
        </w:rPr>
        <w:t>G,</w:t>
      </w:r>
      <w:r>
        <w:rPr>
          <w:rFonts w:ascii="Book Antiqua" w:hAnsi="Book Antiqua"/>
        </w:rPr>
        <w:t xml:space="preserve"> </w:t>
      </w:r>
      <w:proofErr w:type="spellStart"/>
      <w:r w:rsidRPr="00185F88">
        <w:rPr>
          <w:rFonts w:ascii="Book Antiqua" w:hAnsi="Book Antiqua"/>
        </w:rPr>
        <w:t>Altairac</w:t>
      </w:r>
      <w:proofErr w:type="spellEnd"/>
      <w:r>
        <w:rPr>
          <w:rFonts w:ascii="Book Antiqua" w:hAnsi="Book Antiqua"/>
        </w:rPr>
        <w:t xml:space="preserve"> </w:t>
      </w:r>
      <w:r w:rsidRPr="00185F88">
        <w:rPr>
          <w:rFonts w:ascii="Book Antiqua" w:hAnsi="Book Antiqua"/>
        </w:rPr>
        <w:t>C,</w:t>
      </w:r>
      <w:r>
        <w:rPr>
          <w:rFonts w:ascii="Book Antiqua" w:hAnsi="Book Antiqua"/>
        </w:rPr>
        <w:t xml:space="preserve"> </w:t>
      </w:r>
      <w:proofErr w:type="spellStart"/>
      <w:r w:rsidRPr="00185F88">
        <w:rPr>
          <w:rFonts w:ascii="Book Antiqua" w:hAnsi="Book Antiqua"/>
        </w:rPr>
        <w:t>Sebbane</w:t>
      </w:r>
      <w:proofErr w:type="spellEnd"/>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Vergne</w:t>
      </w:r>
      <w:r>
        <w:rPr>
          <w:rFonts w:ascii="Book Antiqua" w:hAnsi="Book Antiqua"/>
        </w:rPr>
        <w:t xml:space="preserve"> </w:t>
      </w:r>
      <w:r w:rsidRPr="00185F88">
        <w:rPr>
          <w:rFonts w:ascii="Book Antiqua" w:hAnsi="Book Antiqua"/>
        </w:rPr>
        <w:t>C,</w:t>
      </w:r>
      <w:r>
        <w:rPr>
          <w:rFonts w:ascii="Book Antiqua" w:hAnsi="Book Antiqua"/>
        </w:rPr>
        <w:t xml:space="preserve"> </w:t>
      </w:r>
      <w:proofErr w:type="spellStart"/>
      <w:r w:rsidRPr="00185F88">
        <w:rPr>
          <w:rFonts w:ascii="Book Antiqua" w:hAnsi="Book Antiqua"/>
        </w:rPr>
        <w:t>Perrigault</w:t>
      </w:r>
      <w:proofErr w:type="spellEnd"/>
      <w:r>
        <w:rPr>
          <w:rFonts w:ascii="Book Antiqua" w:hAnsi="Book Antiqua"/>
        </w:rPr>
        <w:t xml:space="preserve"> </w:t>
      </w:r>
      <w:r w:rsidRPr="00185F88">
        <w:rPr>
          <w:rFonts w:ascii="Book Antiqua" w:hAnsi="Book Antiqua"/>
        </w:rPr>
        <w:t>PF,</w:t>
      </w:r>
      <w:r>
        <w:rPr>
          <w:rFonts w:ascii="Book Antiqua" w:hAnsi="Book Antiqua"/>
        </w:rPr>
        <w:t xml:space="preserve"> </w:t>
      </w:r>
      <w:proofErr w:type="spellStart"/>
      <w:r w:rsidRPr="00185F88">
        <w:rPr>
          <w:rFonts w:ascii="Book Antiqua" w:hAnsi="Book Antiqua"/>
        </w:rPr>
        <w:t>Eledjam</w:t>
      </w:r>
      <w:proofErr w:type="spellEnd"/>
      <w:r>
        <w:rPr>
          <w:rFonts w:ascii="Book Antiqua" w:hAnsi="Book Antiqua"/>
        </w:rPr>
        <w:t xml:space="preserve"> </w:t>
      </w:r>
      <w:r w:rsidRPr="00185F88">
        <w:rPr>
          <w:rFonts w:ascii="Book Antiqua" w:hAnsi="Book Antiqua"/>
        </w:rPr>
        <w:t>JJ.</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prospective</w:t>
      </w:r>
      <w:r>
        <w:rPr>
          <w:rFonts w:ascii="Book Antiqua" w:hAnsi="Book Antiqua"/>
        </w:rPr>
        <w:t xml:space="preserve"> </w:t>
      </w:r>
      <w:r w:rsidRPr="00185F88">
        <w:rPr>
          <w:rFonts w:ascii="Book Antiqua" w:hAnsi="Book Antiqua"/>
        </w:rPr>
        <w:t>study</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agitation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medical-surgical</w:t>
      </w:r>
      <w:r>
        <w:rPr>
          <w:rFonts w:ascii="Book Antiqua" w:hAnsi="Book Antiqua"/>
        </w:rPr>
        <w:t xml:space="preserve"> </w:t>
      </w:r>
      <w:r w:rsidRPr="00185F88">
        <w:rPr>
          <w:rFonts w:ascii="Book Antiqua" w:hAnsi="Book Antiqua"/>
        </w:rPr>
        <w:t>ICU:</w:t>
      </w:r>
      <w:r>
        <w:rPr>
          <w:rFonts w:ascii="Book Antiqua" w:hAnsi="Book Antiqua"/>
        </w:rPr>
        <w:t xml:space="preserve"> </w:t>
      </w:r>
      <w:r w:rsidRPr="00185F88">
        <w:rPr>
          <w:rFonts w:ascii="Book Antiqua" w:hAnsi="Book Antiqua"/>
        </w:rPr>
        <w:t>incidence,</w:t>
      </w:r>
      <w:r>
        <w:rPr>
          <w:rFonts w:ascii="Book Antiqua" w:hAnsi="Book Antiqua"/>
        </w:rPr>
        <w:t xml:space="preserve"> </w:t>
      </w:r>
      <w:r w:rsidRPr="00185F88">
        <w:rPr>
          <w:rFonts w:ascii="Book Antiqua" w:hAnsi="Book Antiqua"/>
        </w:rPr>
        <w:t>risk</w:t>
      </w:r>
      <w:r>
        <w:rPr>
          <w:rFonts w:ascii="Book Antiqua" w:hAnsi="Book Antiqua"/>
        </w:rPr>
        <w:t xml:space="preserve"> </w:t>
      </w:r>
      <w:r w:rsidRPr="00185F88">
        <w:rPr>
          <w:rFonts w:ascii="Book Antiqua" w:hAnsi="Book Antiqua"/>
        </w:rPr>
        <w:t>factors,</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outcomes.</w:t>
      </w:r>
      <w:r>
        <w:rPr>
          <w:rStyle w:val="apple-converted-space"/>
          <w:rFonts w:ascii="Book Antiqua" w:hAnsi="Book Antiqua"/>
        </w:rPr>
        <w:t xml:space="preserve"> </w:t>
      </w:r>
      <w:r w:rsidRPr="00185F88">
        <w:rPr>
          <w:rFonts w:ascii="Book Antiqua" w:hAnsi="Book Antiqua"/>
          <w:i/>
          <w:iCs/>
        </w:rPr>
        <w:t>Chest</w:t>
      </w:r>
      <w:r>
        <w:rPr>
          <w:rStyle w:val="apple-converted-space"/>
          <w:rFonts w:ascii="Book Antiqua" w:hAnsi="Book Antiqua"/>
        </w:rPr>
        <w:t xml:space="preserve"> </w:t>
      </w:r>
      <w:r w:rsidRPr="00185F88">
        <w:rPr>
          <w:rFonts w:ascii="Book Antiqua" w:hAnsi="Book Antiqua"/>
        </w:rPr>
        <w:t>2005;</w:t>
      </w:r>
      <w:r>
        <w:rPr>
          <w:rStyle w:val="apple-converted-space"/>
          <w:rFonts w:ascii="Book Antiqua" w:hAnsi="Book Antiqua"/>
        </w:rPr>
        <w:t xml:space="preserve"> </w:t>
      </w:r>
      <w:r w:rsidRPr="00185F88">
        <w:rPr>
          <w:rFonts w:ascii="Book Antiqua" w:hAnsi="Book Antiqua"/>
          <w:b/>
          <w:bCs/>
        </w:rPr>
        <w:t>128</w:t>
      </w:r>
      <w:r w:rsidRPr="00185F88">
        <w:rPr>
          <w:rFonts w:ascii="Book Antiqua" w:hAnsi="Book Antiqua"/>
        </w:rPr>
        <w:t>:</w:t>
      </w:r>
      <w:r>
        <w:rPr>
          <w:rFonts w:ascii="Book Antiqua" w:hAnsi="Book Antiqua"/>
        </w:rPr>
        <w:t xml:space="preserve"> </w:t>
      </w:r>
      <w:r w:rsidRPr="00185F88">
        <w:rPr>
          <w:rFonts w:ascii="Book Antiqua" w:hAnsi="Book Antiqua"/>
        </w:rPr>
        <w:t>2749-2757</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16236951</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10.1378/chest.128.4.2749]</w:t>
      </w:r>
    </w:p>
    <w:p w14:paraId="15D9E7DF"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3</w:t>
      </w:r>
      <w:r>
        <w:rPr>
          <w:rStyle w:val="apple-converted-space"/>
          <w:rFonts w:ascii="Book Antiqua" w:hAnsi="Book Antiqua"/>
        </w:rPr>
        <w:t xml:space="preserve"> </w:t>
      </w:r>
      <w:r w:rsidRPr="00185F88">
        <w:rPr>
          <w:rFonts w:ascii="Book Antiqua" w:hAnsi="Book Antiqua"/>
          <w:b/>
          <w:bCs/>
        </w:rPr>
        <w:t>Devlin</w:t>
      </w:r>
      <w:r>
        <w:rPr>
          <w:rFonts w:ascii="Book Antiqua" w:hAnsi="Book Antiqua"/>
          <w:b/>
          <w:bCs/>
        </w:rPr>
        <w:t xml:space="preserve"> </w:t>
      </w:r>
      <w:r w:rsidRPr="00185F88">
        <w:rPr>
          <w:rFonts w:ascii="Book Antiqua" w:hAnsi="Book Antiqua"/>
          <w:b/>
          <w:bCs/>
        </w:rPr>
        <w:t>JW</w:t>
      </w:r>
      <w:r w:rsidRPr="00185F88">
        <w:rPr>
          <w:rFonts w:ascii="Book Antiqua" w:hAnsi="Book Antiqua"/>
        </w:rPr>
        <w:t>,</w:t>
      </w:r>
      <w:r>
        <w:rPr>
          <w:rFonts w:ascii="Book Antiqua" w:hAnsi="Book Antiqua"/>
        </w:rPr>
        <w:t xml:space="preserve"> </w:t>
      </w:r>
      <w:proofErr w:type="spellStart"/>
      <w:r w:rsidRPr="00185F88">
        <w:rPr>
          <w:rFonts w:ascii="Book Antiqua" w:hAnsi="Book Antiqua"/>
        </w:rPr>
        <w:t>Skrobik</w:t>
      </w:r>
      <w:proofErr w:type="spellEnd"/>
      <w:r>
        <w:rPr>
          <w:rFonts w:ascii="Book Antiqua" w:hAnsi="Book Antiqua"/>
        </w:rPr>
        <w:t xml:space="preserve"> </w:t>
      </w:r>
      <w:r w:rsidRPr="00185F88">
        <w:rPr>
          <w:rFonts w:ascii="Book Antiqua" w:hAnsi="Book Antiqua"/>
        </w:rPr>
        <w:t>Y,</w:t>
      </w:r>
      <w:r>
        <w:rPr>
          <w:rFonts w:ascii="Book Antiqua" w:hAnsi="Book Antiqua"/>
        </w:rPr>
        <w:t xml:space="preserve"> </w:t>
      </w:r>
      <w:proofErr w:type="spellStart"/>
      <w:r w:rsidRPr="00185F88">
        <w:rPr>
          <w:rFonts w:ascii="Book Antiqua" w:hAnsi="Book Antiqua"/>
        </w:rPr>
        <w:t>Gélinas</w:t>
      </w:r>
      <w:proofErr w:type="spellEnd"/>
      <w:r>
        <w:rPr>
          <w:rFonts w:ascii="Book Antiqua" w:hAnsi="Book Antiqua"/>
        </w:rPr>
        <w:t xml:space="preserve"> </w:t>
      </w:r>
      <w:r w:rsidRPr="00185F88">
        <w:rPr>
          <w:rFonts w:ascii="Book Antiqua" w:hAnsi="Book Antiqua"/>
        </w:rPr>
        <w:t>C,</w:t>
      </w:r>
      <w:r>
        <w:rPr>
          <w:rFonts w:ascii="Book Antiqua" w:hAnsi="Book Antiqua"/>
        </w:rPr>
        <w:t xml:space="preserve"> </w:t>
      </w:r>
      <w:r w:rsidRPr="00185F88">
        <w:rPr>
          <w:rFonts w:ascii="Book Antiqua" w:hAnsi="Book Antiqua"/>
        </w:rPr>
        <w:t>Needham</w:t>
      </w:r>
      <w:r>
        <w:rPr>
          <w:rFonts w:ascii="Book Antiqua" w:hAnsi="Book Antiqua"/>
        </w:rPr>
        <w:t xml:space="preserve"> </w:t>
      </w:r>
      <w:r w:rsidRPr="00185F88">
        <w:rPr>
          <w:rFonts w:ascii="Book Antiqua" w:hAnsi="Book Antiqua"/>
        </w:rPr>
        <w:t>DM,</w:t>
      </w:r>
      <w:r>
        <w:rPr>
          <w:rFonts w:ascii="Book Antiqua" w:hAnsi="Book Antiqua"/>
        </w:rPr>
        <w:t xml:space="preserve"> </w:t>
      </w:r>
      <w:proofErr w:type="spellStart"/>
      <w:r w:rsidRPr="00185F88">
        <w:rPr>
          <w:rFonts w:ascii="Book Antiqua" w:hAnsi="Book Antiqua"/>
        </w:rPr>
        <w:t>Slooter</w:t>
      </w:r>
      <w:proofErr w:type="spellEnd"/>
      <w:r>
        <w:rPr>
          <w:rFonts w:ascii="Book Antiqua" w:hAnsi="Book Antiqua"/>
        </w:rPr>
        <w:t xml:space="preserve"> </w:t>
      </w:r>
      <w:r w:rsidRPr="00185F88">
        <w:rPr>
          <w:rFonts w:ascii="Book Antiqua" w:hAnsi="Book Antiqua"/>
        </w:rPr>
        <w:t>AJC,</w:t>
      </w:r>
      <w:r>
        <w:rPr>
          <w:rFonts w:ascii="Book Antiqua" w:hAnsi="Book Antiqua"/>
        </w:rPr>
        <w:t xml:space="preserve"> </w:t>
      </w:r>
      <w:proofErr w:type="spellStart"/>
      <w:r w:rsidRPr="00185F88">
        <w:rPr>
          <w:rFonts w:ascii="Book Antiqua" w:hAnsi="Book Antiqua"/>
        </w:rPr>
        <w:t>Pandharipande</w:t>
      </w:r>
      <w:proofErr w:type="spellEnd"/>
      <w:r>
        <w:rPr>
          <w:rFonts w:ascii="Book Antiqua" w:hAnsi="Book Antiqua"/>
        </w:rPr>
        <w:t xml:space="preserve"> </w:t>
      </w:r>
      <w:r w:rsidRPr="00185F88">
        <w:rPr>
          <w:rFonts w:ascii="Book Antiqua" w:hAnsi="Book Antiqua"/>
        </w:rPr>
        <w:t>PP,</w:t>
      </w:r>
      <w:r>
        <w:rPr>
          <w:rFonts w:ascii="Book Antiqua" w:hAnsi="Book Antiqua"/>
        </w:rPr>
        <w:t xml:space="preserve"> </w:t>
      </w:r>
      <w:r w:rsidRPr="00185F88">
        <w:rPr>
          <w:rFonts w:ascii="Book Antiqua" w:hAnsi="Book Antiqua"/>
        </w:rPr>
        <w:t>Watson</w:t>
      </w:r>
      <w:r>
        <w:rPr>
          <w:rFonts w:ascii="Book Antiqua" w:hAnsi="Book Antiqua"/>
        </w:rPr>
        <w:t xml:space="preserve"> </w:t>
      </w:r>
      <w:r w:rsidRPr="00185F88">
        <w:rPr>
          <w:rFonts w:ascii="Book Antiqua" w:hAnsi="Book Antiqua"/>
        </w:rPr>
        <w:t>PL,</w:t>
      </w:r>
      <w:r>
        <w:rPr>
          <w:rFonts w:ascii="Book Antiqua" w:hAnsi="Book Antiqua"/>
        </w:rPr>
        <w:t xml:space="preserve"> </w:t>
      </w:r>
      <w:proofErr w:type="spellStart"/>
      <w:r w:rsidRPr="00185F88">
        <w:rPr>
          <w:rFonts w:ascii="Book Antiqua" w:hAnsi="Book Antiqua"/>
        </w:rPr>
        <w:t>Weinhouse</w:t>
      </w:r>
      <w:proofErr w:type="spellEnd"/>
      <w:r>
        <w:rPr>
          <w:rFonts w:ascii="Book Antiqua" w:hAnsi="Book Antiqua"/>
        </w:rPr>
        <w:t xml:space="preserve"> </w:t>
      </w:r>
      <w:r w:rsidRPr="00185F88">
        <w:rPr>
          <w:rFonts w:ascii="Book Antiqua" w:hAnsi="Book Antiqua"/>
        </w:rPr>
        <w:t>GL,</w:t>
      </w:r>
      <w:r>
        <w:rPr>
          <w:rFonts w:ascii="Book Antiqua" w:hAnsi="Book Antiqua"/>
        </w:rPr>
        <w:t xml:space="preserve"> </w:t>
      </w:r>
      <w:r w:rsidRPr="00185F88">
        <w:rPr>
          <w:rFonts w:ascii="Book Antiqua" w:hAnsi="Book Antiqua"/>
        </w:rPr>
        <w:t>Nunnally</w:t>
      </w:r>
      <w:r>
        <w:rPr>
          <w:rFonts w:ascii="Book Antiqua" w:hAnsi="Book Antiqua"/>
        </w:rPr>
        <w:t xml:space="preserve"> </w:t>
      </w:r>
      <w:r w:rsidRPr="00185F88">
        <w:rPr>
          <w:rFonts w:ascii="Book Antiqua" w:hAnsi="Book Antiqua"/>
        </w:rPr>
        <w:t>ME,</w:t>
      </w:r>
      <w:r>
        <w:rPr>
          <w:rFonts w:ascii="Book Antiqua" w:hAnsi="Book Antiqua"/>
        </w:rPr>
        <w:t xml:space="preserve"> </w:t>
      </w:r>
      <w:proofErr w:type="spellStart"/>
      <w:r w:rsidRPr="00185F88">
        <w:rPr>
          <w:rFonts w:ascii="Book Antiqua" w:hAnsi="Book Antiqua"/>
        </w:rPr>
        <w:t>Rochwerg</w:t>
      </w:r>
      <w:proofErr w:type="spellEnd"/>
      <w:r>
        <w:rPr>
          <w:rFonts w:ascii="Book Antiqua" w:hAnsi="Book Antiqua"/>
        </w:rPr>
        <w:t xml:space="preserve"> </w:t>
      </w:r>
      <w:r w:rsidRPr="00185F88">
        <w:rPr>
          <w:rFonts w:ascii="Book Antiqua" w:hAnsi="Book Antiqua"/>
        </w:rPr>
        <w:t>B,</w:t>
      </w:r>
      <w:r>
        <w:rPr>
          <w:rFonts w:ascii="Book Antiqua" w:hAnsi="Book Antiqua"/>
        </w:rPr>
        <w:t xml:space="preserve"> </w:t>
      </w:r>
      <w:proofErr w:type="spellStart"/>
      <w:r w:rsidRPr="00185F88">
        <w:rPr>
          <w:rFonts w:ascii="Book Antiqua" w:hAnsi="Book Antiqua"/>
        </w:rPr>
        <w:t>Balas</w:t>
      </w:r>
      <w:proofErr w:type="spellEnd"/>
      <w:r>
        <w:rPr>
          <w:rFonts w:ascii="Book Antiqua" w:hAnsi="Book Antiqua"/>
        </w:rPr>
        <w:t xml:space="preserve"> </w:t>
      </w:r>
      <w:r w:rsidRPr="00185F88">
        <w:rPr>
          <w:rFonts w:ascii="Book Antiqua" w:hAnsi="Book Antiqua"/>
        </w:rPr>
        <w:t>MC,</w:t>
      </w:r>
      <w:r>
        <w:rPr>
          <w:rFonts w:ascii="Book Antiqua" w:hAnsi="Book Antiqua"/>
        </w:rPr>
        <w:t xml:space="preserve"> </w:t>
      </w:r>
      <w:r w:rsidRPr="00185F88">
        <w:rPr>
          <w:rFonts w:ascii="Book Antiqua" w:hAnsi="Book Antiqua"/>
        </w:rPr>
        <w:t>van</w:t>
      </w:r>
      <w:r>
        <w:rPr>
          <w:rFonts w:ascii="Book Antiqua" w:hAnsi="Book Antiqua"/>
        </w:rPr>
        <w:t xml:space="preserve"> </w:t>
      </w:r>
      <w:r w:rsidRPr="00185F88">
        <w:rPr>
          <w:rFonts w:ascii="Book Antiqua" w:hAnsi="Book Antiqua"/>
        </w:rPr>
        <w:t>den</w:t>
      </w:r>
      <w:r>
        <w:rPr>
          <w:rFonts w:ascii="Book Antiqua" w:hAnsi="Book Antiqua"/>
        </w:rPr>
        <w:t xml:space="preserve"> </w:t>
      </w:r>
      <w:r w:rsidRPr="00185F88">
        <w:rPr>
          <w:rFonts w:ascii="Book Antiqua" w:hAnsi="Book Antiqua"/>
        </w:rPr>
        <w:t>Boogaard</w:t>
      </w:r>
      <w:r>
        <w:rPr>
          <w:rFonts w:ascii="Book Antiqua" w:hAnsi="Book Antiqua"/>
        </w:rPr>
        <w:t xml:space="preserve"> </w:t>
      </w:r>
      <w:r w:rsidRPr="00185F88">
        <w:rPr>
          <w:rFonts w:ascii="Book Antiqua" w:hAnsi="Book Antiqua"/>
        </w:rPr>
        <w:t>M,</w:t>
      </w:r>
      <w:r>
        <w:rPr>
          <w:rFonts w:ascii="Book Antiqua" w:hAnsi="Book Antiqua"/>
        </w:rPr>
        <w:t xml:space="preserve"> </w:t>
      </w:r>
      <w:proofErr w:type="spellStart"/>
      <w:r w:rsidRPr="00185F88">
        <w:rPr>
          <w:rFonts w:ascii="Book Antiqua" w:hAnsi="Book Antiqua"/>
        </w:rPr>
        <w:t>Bosma</w:t>
      </w:r>
      <w:proofErr w:type="spellEnd"/>
      <w:r>
        <w:rPr>
          <w:rFonts w:ascii="Book Antiqua" w:hAnsi="Book Antiqua"/>
        </w:rPr>
        <w:t xml:space="preserve"> </w:t>
      </w:r>
      <w:r w:rsidRPr="00185F88">
        <w:rPr>
          <w:rFonts w:ascii="Book Antiqua" w:hAnsi="Book Antiqua"/>
        </w:rPr>
        <w:t>KJ,</w:t>
      </w:r>
      <w:r>
        <w:rPr>
          <w:rFonts w:ascii="Book Antiqua" w:hAnsi="Book Antiqua"/>
        </w:rPr>
        <w:t xml:space="preserve"> </w:t>
      </w:r>
      <w:r w:rsidRPr="00185F88">
        <w:rPr>
          <w:rFonts w:ascii="Book Antiqua" w:hAnsi="Book Antiqua"/>
        </w:rPr>
        <w:t>Brummel</w:t>
      </w:r>
      <w:r>
        <w:rPr>
          <w:rFonts w:ascii="Book Antiqua" w:hAnsi="Book Antiqua"/>
        </w:rPr>
        <w:t xml:space="preserve"> </w:t>
      </w:r>
      <w:r w:rsidRPr="00185F88">
        <w:rPr>
          <w:rFonts w:ascii="Book Antiqua" w:hAnsi="Book Antiqua"/>
        </w:rPr>
        <w:t>NE,</w:t>
      </w:r>
      <w:r>
        <w:rPr>
          <w:rFonts w:ascii="Book Antiqua" w:hAnsi="Book Antiqua"/>
        </w:rPr>
        <w:t xml:space="preserve"> </w:t>
      </w:r>
      <w:proofErr w:type="spellStart"/>
      <w:r w:rsidRPr="00185F88">
        <w:rPr>
          <w:rFonts w:ascii="Book Antiqua" w:hAnsi="Book Antiqua"/>
        </w:rPr>
        <w:t>Chanques</w:t>
      </w:r>
      <w:proofErr w:type="spellEnd"/>
      <w:r>
        <w:rPr>
          <w:rFonts w:ascii="Book Antiqua" w:hAnsi="Book Antiqua"/>
        </w:rPr>
        <w:t xml:space="preserve"> </w:t>
      </w:r>
      <w:r w:rsidRPr="00185F88">
        <w:rPr>
          <w:rFonts w:ascii="Book Antiqua" w:hAnsi="Book Antiqua"/>
        </w:rPr>
        <w:t>G,</w:t>
      </w:r>
      <w:r>
        <w:rPr>
          <w:rFonts w:ascii="Book Antiqua" w:hAnsi="Book Antiqua"/>
        </w:rPr>
        <w:t xml:space="preserve"> </w:t>
      </w:r>
      <w:r w:rsidRPr="00185F88">
        <w:rPr>
          <w:rFonts w:ascii="Book Antiqua" w:hAnsi="Book Antiqua"/>
        </w:rPr>
        <w:t>Denehy</w:t>
      </w:r>
      <w:r>
        <w:rPr>
          <w:rFonts w:ascii="Book Antiqua" w:hAnsi="Book Antiqua"/>
        </w:rPr>
        <w:t xml:space="preserve"> </w:t>
      </w:r>
      <w:r w:rsidRPr="00185F88">
        <w:rPr>
          <w:rFonts w:ascii="Book Antiqua" w:hAnsi="Book Antiqua"/>
        </w:rPr>
        <w:t>L,</w:t>
      </w:r>
      <w:r>
        <w:rPr>
          <w:rFonts w:ascii="Book Antiqua" w:hAnsi="Book Antiqua"/>
        </w:rPr>
        <w:t xml:space="preserve"> </w:t>
      </w:r>
      <w:proofErr w:type="spellStart"/>
      <w:r w:rsidRPr="00185F88">
        <w:rPr>
          <w:rFonts w:ascii="Book Antiqua" w:hAnsi="Book Antiqua"/>
        </w:rPr>
        <w:t>Drouot</w:t>
      </w:r>
      <w:proofErr w:type="spellEnd"/>
      <w:r>
        <w:rPr>
          <w:rFonts w:ascii="Book Antiqua" w:hAnsi="Book Antiqua"/>
        </w:rPr>
        <w:t xml:space="preserve"> </w:t>
      </w:r>
      <w:r w:rsidRPr="00185F88">
        <w:rPr>
          <w:rFonts w:ascii="Book Antiqua" w:hAnsi="Book Antiqua"/>
        </w:rPr>
        <w:t>X,</w:t>
      </w:r>
      <w:r>
        <w:rPr>
          <w:rFonts w:ascii="Book Antiqua" w:hAnsi="Book Antiqua"/>
        </w:rPr>
        <w:t xml:space="preserve"> </w:t>
      </w:r>
      <w:r w:rsidRPr="00185F88">
        <w:rPr>
          <w:rFonts w:ascii="Book Antiqua" w:hAnsi="Book Antiqua"/>
        </w:rPr>
        <w:t>Fraser</w:t>
      </w:r>
      <w:r>
        <w:rPr>
          <w:rFonts w:ascii="Book Antiqua" w:hAnsi="Book Antiqua"/>
        </w:rPr>
        <w:t xml:space="preserve"> </w:t>
      </w:r>
      <w:r w:rsidRPr="00185F88">
        <w:rPr>
          <w:rFonts w:ascii="Book Antiqua" w:hAnsi="Book Antiqua"/>
        </w:rPr>
        <w:t>GL,</w:t>
      </w:r>
      <w:r>
        <w:rPr>
          <w:rFonts w:ascii="Book Antiqua" w:hAnsi="Book Antiqua"/>
        </w:rPr>
        <w:t xml:space="preserve"> </w:t>
      </w:r>
      <w:r w:rsidRPr="00185F88">
        <w:rPr>
          <w:rFonts w:ascii="Book Antiqua" w:hAnsi="Book Antiqua"/>
        </w:rPr>
        <w:t>Harris</w:t>
      </w:r>
      <w:r>
        <w:rPr>
          <w:rFonts w:ascii="Book Antiqua" w:hAnsi="Book Antiqua"/>
        </w:rPr>
        <w:t xml:space="preserve"> </w:t>
      </w:r>
      <w:r w:rsidRPr="00185F88">
        <w:rPr>
          <w:rFonts w:ascii="Book Antiqua" w:hAnsi="Book Antiqua"/>
        </w:rPr>
        <w:t>JE,</w:t>
      </w:r>
      <w:r>
        <w:rPr>
          <w:rFonts w:ascii="Book Antiqua" w:hAnsi="Book Antiqua"/>
        </w:rPr>
        <w:t xml:space="preserve"> </w:t>
      </w:r>
      <w:r w:rsidRPr="00185F88">
        <w:rPr>
          <w:rFonts w:ascii="Book Antiqua" w:hAnsi="Book Antiqua"/>
        </w:rPr>
        <w:t>Joffe</w:t>
      </w:r>
      <w:r>
        <w:rPr>
          <w:rFonts w:ascii="Book Antiqua" w:hAnsi="Book Antiqua"/>
        </w:rPr>
        <w:t xml:space="preserve"> </w:t>
      </w:r>
      <w:r w:rsidRPr="00185F88">
        <w:rPr>
          <w:rFonts w:ascii="Book Antiqua" w:hAnsi="Book Antiqua"/>
        </w:rPr>
        <w:t>AM,</w:t>
      </w:r>
      <w:r>
        <w:rPr>
          <w:rFonts w:ascii="Book Antiqua" w:hAnsi="Book Antiqua"/>
        </w:rPr>
        <w:t xml:space="preserve"> </w:t>
      </w:r>
      <w:r w:rsidRPr="00185F88">
        <w:rPr>
          <w:rFonts w:ascii="Book Antiqua" w:hAnsi="Book Antiqua"/>
        </w:rPr>
        <w:t>Kho</w:t>
      </w:r>
      <w:r>
        <w:rPr>
          <w:rFonts w:ascii="Book Antiqua" w:hAnsi="Book Antiqua"/>
        </w:rPr>
        <w:t xml:space="preserve"> </w:t>
      </w:r>
      <w:r w:rsidRPr="00185F88">
        <w:rPr>
          <w:rFonts w:ascii="Book Antiqua" w:hAnsi="Book Antiqua"/>
        </w:rPr>
        <w:t>ME,</w:t>
      </w:r>
      <w:r>
        <w:rPr>
          <w:rFonts w:ascii="Book Antiqua" w:hAnsi="Book Antiqua"/>
        </w:rPr>
        <w:t xml:space="preserve"> </w:t>
      </w:r>
      <w:r w:rsidRPr="00185F88">
        <w:rPr>
          <w:rFonts w:ascii="Book Antiqua" w:hAnsi="Book Antiqua"/>
        </w:rPr>
        <w:t>Kress</w:t>
      </w:r>
      <w:r>
        <w:rPr>
          <w:rFonts w:ascii="Book Antiqua" w:hAnsi="Book Antiqua"/>
        </w:rPr>
        <w:t xml:space="preserve"> </w:t>
      </w:r>
      <w:r w:rsidRPr="00185F88">
        <w:rPr>
          <w:rFonts w:ascii="Book Antiqua" w:hAnsi="Book Antiqua"/>
        </w:rPr>
        <w:t>JP,</w:t>
      </w:r>
      <w:r>
        <w:rPr>
          <w:rFonts w:ascii="Book Antiqua" w:hAnsi="Book Antiqua"/>
        </w:rPr>
        <w:t xml:space="preserve"> </w:t>
      </w:r>
      <w:proofErr w:type="spellStart"/>
      <w:r w:rsidRPr="00185F88">
        <w:rPr>
          <w:rFonts w:ascii="Book Antiqua" w:hAnsi="Book Antiqua"/>
        </w:rPr>
        <w:t>Lanphere</w:t>
      </w:r>
      <w:proofErr w:type="spellEnd"/>
      <w:r>
        <w:rPr>
          <w:rFonts w:ascii="Book Antiqua" w:hAnsi="Book Antiqua"/>
        </w:rPr>
        <w:t xml:space="preserve"> </w:t>
      </w:r>
      <w:r w:rsidRPr="00185F88">
        <w:rPr>
          <w:rFonts w:ascii="Book Antiqua" w:hAnsi="Book Antiqua"/>
        </w:rPr>
        <w:t>JA,</w:t>
      </w:r>
      <w:r>
        <w:rPr>
          <w:rFonts w:ascii="Book Antiqua" w:hAnsi="Book Antiqua"/>
        </w:rPr>
        <w:t xml:space="preserve"> </w:t>
      </w:r>
      <w:r w:rsidRPr="00185F88">
        <w:rPr>
          <w:rFonts w:ascii="Book Antiqua" w:hAnsi="Book Antiqua"/>
        </w:rPr>
        <w:t>McKinley</w:t>
      </w:r>
      <w:r>
        <w:rPr>
          <w:rFonts w:ascii="Book Antiqua" w:hAnsi="Book Antiqua"/>
        </w:rPr>
        <w:t xml:space="preserve"> </w:t>
      </w:r>
      <w:r w:rsidRPr="00185F88">
        <w:rPr>
          <w:rFonts w:ascii="Book Antiqua" w:hAnsi="Book Antiqua"/>
        </w:rPr>
        <w:t>S,</w:t>
      </w:r>
      <w:r>
        <w:rPr>
          <w:rFonts w:ascii="Book Antiqua" w:hAnsi="Book Antiqua"/>
        </w:rPr>
        <w:t xml:space="preserve"> </w:t>
      </w:r>
      <w:r w:rsidRPr="00185F88">
        <w:rPr>
          <w:rFonts w:ascii="Book Antiqua" w:hAnsi="Book Antiqua"/>
        </w:rPr>
        <w:t>Neufeld</w:t>
      </w:r>
      <w:r>
        <w:rPr>
          <w:rFonts w:ascii="Book Antiqua" w:hAnsi="Book Antiqua"/>
        </w:rPr>
        <w:t xml:space="preserve"> </w:t>
      </w:r>
      <w:r w:rsidRPr="00185F88">
        <w:rPr>
          <w:rFonts w:ascii="Book Antiqua" w:hAnsi="Book Antiqua"/>
        </w:rPr>
        <w:t>KJ,</w:t>
      </w:r>
      <w:r>
        <w:rPr>
          <w:rFonts w:ascii="Book Antiqua" w:hAnsi="Book Antiqua"/>
        </w:rPr>
        <w:t xml:space="preserve"> </w:t>
      </w:r>
      <w:r w:rsidRPr="00185F88">
        <w:rPr>
          <w:rFonts w:ascii="Book Antiqua" w:hAnsi="Book Antiqua"/>
        </w:rPr>
        <w:t>Pisani</w:t>
      </w:r>
      <w:r>
        <w:rPr>
          <w:rFonts w:ascii="Book Antiqua" w:hAnsi="Book Antiqua"/>
        </w:rPr>
        <w:t xml:space="preserve"> </w:t>
      </w:r>
      <w:r w:rsidRPr="00185F88">
        <w:rPr>
          <w:rFonts w:ascii="Book Antiqua" w:hAnsi="Book Antiqua"/>
        </w:rPr>
        <w:t>MA,</w:t>
      </w:r>
      <w:r>
        <w:rPr>
          <w:rFonts w:ascii="Book Antiqua" w:hAnsi="Book Antiqua"/>
        </w:rPr>
        <w:t xml:space="preserve"> </w:t>
      </w:r>
      <w:proofErr w:type="spellStart"/>
      <w:r w:rsidRPr="00185F88">
        <w:rPr>
          <w:rFonts w:ascii="Book Antiqua" w:hAnsi="Book Antiqua"/>
        </w:rPr>
        <w:t>Payen</w:t>
      </w:r>
      <w:proofErr w:type="spellEnd"/>
      <w:r>
        <w:rPr>
          <w:rFonts w:ascii="Book Antiqua" w:hAnsi="Book Antiqua"/>
        </w:rPr>
        <w:t xml:space="preserve"> </w:t>
      </w:r>
      <w:r w:rsidRPr="00185F88">
        <w:rPr>
          <w:rFonts w:ascii="Book Antiqua" w:hAnsi="Book Antiqua"/>
        </w:rPr>
        <w:t>JF,</w:t>
      </w:r>
      <w:r>
        <w:rPr>
          <w:rFonts w:ascii="Book Antiqua" w:hAnsi="Book Antiqua"/>
        </w:rPr>
        <w:t xml:space="preserve"> </w:t>
      </w:r>
      <w:r w:rsidRPr="00185F88">
        <w:rPr>
          <w:rFonts w:ascii="Book Antiqua" w:hAnsi="Book Antiqua"/>
        </w:rPr>
        <w:t>Pun</w:t>
      </w:r>
      <w:r>
        <w:rPr>
          <w:rFonts w:ascii="Book Antiqua" w:hAnsi="Book Antiqua"/>
        </w:rPr>
        <w:t xml:space="preserve"> </w:t>
      </w:r>
      <w:r w:rsidRPr="00185F88">
        <w:rPr>
          <w:rFonts w:ascii="Book Antiqua" w:hAnsi="Book Antiqua"/>
        </w:rPr>
        <w:t>BT,</w:t>
      </w:r>
      <w:r>
        <w:rPr>
          <w:rFonts w:ascii="Book Antiqua" w:hAnsi="Book Antiqua"/>
        </w:rPr>
        <w:t xml:space="preserve"> </w:t>
      </w:r>
      <w:r w:rsidRPr="00185F88">
        <w:rPr>
          <w:rFonts w:ascii="Book Antiqua" w:hAnsi="Book Antiqua"/>
        </w:rPr>
        <w:t>Puntillo</w:t>
      </w:r>
      <w:r>
        <w:rPr>
          <w:rFonts w:ascii="Book Antiqua" w:hAnsi="Book Antiqua"/>
        </w:rPr>
        <w:t xml:space="preserve"> </w:t>
      </w:r>
      <w:r w:rsidRPr="00185F88">
        <w:rPr>
          <w:rFonts w:ascii="Book Antiqua" w:hAnsi="Book Antiqua"/>
        </w:rPr>
        <w:t>KA,</w:t>
      </w:r>
      <w:r>
        <w:rPr>
          <w:rFonts w:ascii="Book Antiqua" w:hAnsi="Book Antiqua"/>
        </w:rPr>
        <w:t xml:space="preserve"> </w:t>
      </w:r>
      <w:r w:rsidRPr="00185F88">
        <w:rPr>
          <w:rFonts w:ascii="Book Antiqua" w:hAnsi="Book Antiqua"/>
        </w:rPr>
        <w:t>Riker</w:t>
      </w:r>
      <w:r>
        <w:rPr>
          <w:rFonts w:ascii="Book Antiqua" w:hAnsi="Book Antiqua"/>
        </w:rPr>
        <w:t xml:space="preserve"> </w:t>
      </w:r>
      <w:r w:rsidRPr="00185F88">
        <w:rPr>
          <w:rFonts w:ascii="Book Antiqua" w:hAnsi="Book Antiqua"/>
        </w:rPr>
        <w:t>RR,</w:t>
      </w:r>
      <w:r>
        <w:rPr>
          <w:rFonts w:ascii="Book Antiqua" w:hAnsi="Book Antiqua"/>
        </w:rPr>
        <w:t xml:space="preserve"> </w:t>
      </w:r>
      <w:r w:rsidRPr="00185F88">
        <w:rPr>
          <w:rFonts w:ascii="Book Antiqua" w:hAnsi="Book Antiqua"/>
        </w:rPr>
        <w:t>Robinson</w:t>
      </w:r>
      <w:r>
        <w:rPr>
          <w:rFonts w:ascii="Book Antiqua" w:hAnsi="Book Antiqua"/>
        </w:rPr>
        <w:t xml:space="preserve"> </w:t>
      </w:r>
      <w:r w:rsidRPr="00185F88">
        <w:rPr>
          <w:rFonts w:ascii="Book Antiqua" w:hAnsi="Book Antiqua"/>
        </w:rPr>
        <w:t>BRH,</w:t>
      </w:r>
      <w:r>
        <w:rPr>
          <w:rFonts w:ascii="Book Antiqua" w:hAnsi="Book Antiqua"/>
        </w:rPr>
        <w:t xml:space="preserve"> </w:t>
      </w:r>
      <w:proofErr w:type="spellStart"/>
      <w:r w:rsidRPr="00185F88">
        <w:rPr>
          <w:rFonts w:ascii="Book Antiqua" w:hAnsi="Book Antiqua"/>
        </w:rPr>
        <w:t>Shehabi</w:t>
      </w:r>
      <w:proofErr w:type="spellEnd"/>
      <w:r>
        <w:rPr>
          <w:rFonts w:ascii="Book Antiqua" w:hAnsi="Book Antiqua"/>
        </w:rPr>
        <w:t xml:space="preserve"> </w:t>
      </w:r>
      <w:r w:rsidRPr="00185F88">
        <w:rPr>
          <w:rFonts w:ascii="Book Antiqua" w:hAnsi="Book Antiqua"/>
        </w:rPr>
        <w:t>Y,</w:t>
      </w:r>
      <w:r>
        <w:rPr>
          <w:rFonts w:ascii="Book Antiqua" w:hAnsi="Book Antiqua"/>
        </w:rPr>
        <w:t xml:space="preserve"> </w:t>
      </w:r>
      <w:proofErr w:type="spellStart"/>
      <w:r w:rsidRPr="00185F88">
        <w:rPr>
          <w:rFonts w:ascii="Book Antiqua" w:hAnsi="Book Antiqua"/>
        </w:rPr>
        <w:t>Szumita</w:t>
      </w:r>
      <w:proofErr w:type="spellEnd"/>
      <w:r>
        <w:rPr>
          <w:rFonts w:ascii="Book Antiqua" w:hAnsi="Book Antiqua"/>
        </w:rPr>
        <w:t xml:space="preserve"> </w:t>
      </w:r>
      <w:r w:rsidRPr="00185F88">
        <w:rPr>
          <w:rFonts w:ascii="Book Antiqua" w:hAnsi="Book Antiqua"/>
        </w:rPr>
        <w:t>PM,</w:t>
      </w:r>
      <w:r>
        <w:rPr>
          <w:rFonts w:ascii="Book Antiqua" w:hAnsi="Book Antiqua"/>
        </w:rPr>
        <w:t xml:space="preserve"> </w:t>
      </w:r>
      <w:r w:rsidRPr="00185F88">
        <w:rPr>
          <w:rFonts w:ascii="Book Antiqua" w:hAnsi="Book Antiqua"/>
        </w:rPr>
        <w:t>Winkelman</w:t>
      </w:r>
      <w:r>
        <w:rPr>
          <w:rFonts w:ascii="Book Antiqua" w:hAnsi="Book Antiqua"/>
        </w:rPr>
        <w:t xml:space="preserve"> </w:t>
      </w:r>
      <w:r w:rsidRPr="00185F88">
        <w:rPr>
          <w:rFonts w:ascii="Book Antiqua" w:hAnsi="Book Antiqua"/>
        </w:rPr>
        <w:t>C,</w:t>
      </w:r>
      <w:r>
        <w:rPr>
          <w:rFonts w:ascii="Book Antiqua" w:hAnsi="Book Antiqua"/>
        </w:rPr>
        <w:t xml:space="preserve"> </w:t>
      </w:r>
      <w:proofErr w:type="spellStart"/>
      <w:r w:rsidRPr="00185F88">
        <w:rPr>
          <w:rFonts w:ascii="Book Antiqua" w:hAnsi="Book Antiqua"/>
        </w:rPr>
        <w:t>Centofanti</w:t>
      </w:r>
      <w:proofErr w:type="spellEnd"/>
      <w:r>
        <w:rPr>
          <w:rFonts w:ascii="Book Antiqua" w:hAnsi="Book Antiqua"/>
        </w:rPr>
        <w:t xml:space="preserve"> </w:t>
      </w:r>
      <w:r w:rsidRPr="00185F88">
        <w:rPr>
          <w:rFonts w:ascii="Book Antiqua" w:hAnsi="Book Antiqua"/>
        </w:rPr>
        <w:t>JE,</w:t>
      </w:r>
      <w:r>
        <w:rPr>
          <w:rFonts w:ascii="Book Antiqua" w:hAnsi="Book Antiqua"/>
        </w:rPr>
        <w:t xml:space="preserve"> </w:t>
      </w:r>
      <w:r w:rsidRPr="00185F88">
        <w:rPr>
          <w:rFonts w:ascii="Book Antiqua" w:hAnsi="Book Antiqua"/>
        </w:rPr>
        <w:t>Price</w:t>
      </w:r>
      <w:r>
        <w:rPr>
          <w:rFonts w:ascii="Book Antiqua" w:hAnsi="Book Antiqua"/>
        </w:rPr>
        <w:t xml:space="preserve"> </w:t>
      </w:r>
      <w:r w:rsidRPr="00185F88">
        <w:rPr>
          <w:rFonts w:ascii="Book Antiqua" w:hAnsi="Book Antiqua"/>
        </w:rPr>
        <w:t>C,</w:t>
      </w:r>
      <w:r>
        <w:rPr>
          <w:rFonts w:ascii="Book Antiqua" w:hAnsi="Book Antiqua"/>
        </w:rPr>
        <w:t xml:space="preserve"> </w:t>
      </w:r>
      <w:proofErr w:type="spellStart"/>
      <w:r w:rsidRPr="00185F88">
        <w:rPr>
          <w:rFonts w:ascii="Book Antiqua" w:hAnsi="Book Antiqua"/>
        </w:rPr>
        <w:t>Nikayin</w:t>
      </w:r>
      <w:proofErr w:type="spellEnd"/>
      <w:r>
        <w:rPr>
          <w:rFonts w:ascii="Book Antiqua" w:hAnsi="Book Antiqua"/>
        </w:rPr>
        <w:t xml:space="preserve"> </w:t>
      </w:r>
      <w:r w:rsidRPr="00185F88">
        <w:rPr>
          <w:rFonts w:ascii="Book Antiqua" w:hAnsi="Book Antiqua"/>
        </w:rPr>
        <w:t>S,</w:t>
      </w:r>
      <w:r>
        <w:rPr>
          <w:rFonts w:ascii="Book Antiqua" w:hAnsi="Book Antiqua"/>
        </w:rPr>
        <w:t xml:space="preserve"> </w:t>
      </w:r>
      <w:proofErr w:type="spellStart"/>
      <w:r w:rsidRPr="00185F88">
        <w:rPr>
          <w:rFonts w:ascii="Book Antiqua" w:hAnsi="Book Antiqua"/>
        </w:rPr>
        <w:t>Misak</w:t>
      </w:r>
      <w:proofErr w:type="spellEnd"/>
      <w:r>
        <w:rPr>
          <w:rFonts w:ascii="Book Antiqua" w:hAnsi="Book Antiqua"/>
        </w:rPr>
        <w:t xml:space="preserve"> </w:t>
      </w:r>
      <w:r w:rsidRPr="00185F88">
        <w:rPr>
          <w:rFonts w:ascii="Book Antiqua" w:hAnsi="Book Antiqua"/>
        </w:rPr>
        <w:t>CJ,</w:t>
      </w:r>
      <w:r>
        <w:rPr>
          <w:rFonts w:ascii="Book Antiqua" w:hAnsi="Book Antiqua"/>
        </w:rPr>
        <w:t xml:space="preserve"> </w:t>
      </w:r>
      <w:r w:rsidRPr="00185F88">
        <w:rPr>
          <w:rFonts w:ascii="Book Antiqua" w:hAnsi="Book Antiqua"/>
        </w:rPr>
        <w:t>Flood</w:t>
      </w:r>
      <w:r>
        <w:rPr>
          <w:rFonts w:ascii="Book Antiqua" w:hAnsi="Book Antiqua"/>
        </w:rPr>
        <w:t xml:space="preserve"> </w:t>
      </w:r>
      <w:r w:rsidRPr="00185F88">
        <w:rPr>
          <w:rFonts w:ascii="Book Antiqua" w:hAnsi="Book Antiqua"/>
        </w:rPr>
        <w:t>PD,</w:t>
      </w:r>
      <w:r>
        <w:rPr>
          <w:rFonts w:ascii="Book Antiqua" w:hAnsi="Book Antiqua"/>
        </w:rPr>
        <w:t xml:space="preserve"> </w:t>
      </w:r>
      <w:r w:rsidRPr="00185F88">
        <w:rPr>
          <w:rFonts w:ascii="Book Antiqua" w:hAnsi="Book Antiqua"/>
        </w:rPr>
        <w:t>Kiedrowski</w:t>
      </w:r>
      <w:r>
        <w:rPr>
          <w:rFonts w:ascii="Book Antiqua" w:hAnsi="Book Antiqua"/>
        </w:rPr>
        <w:t xml:space="preserve"> </w:t>
      </w:r>
      <w:r w:rsidRPr="00185F88">
        <w:rPr>
          <w:rFonts w:ascii="Book Antiqua" w:hAnsi="Book Antiqua"/>
        </w:rPr>
        <w:t>K,</w:t>
      </w:r>
      <w:r>
        <w:rPr>
          <w:rFonts w:ascii="Book Antiqua" w:hAnsi="Book Antiqua"/>
        </w:rPr>
        <w:t xml:space="preserve"> </w:t>
      </w:r>
      <w:proofErr w:type="spellStart"/>
      <w:r w:rsidRPr="00185F88">
        <w:rPr>
          <w:rFonts w:ascii="Book Antiqua" w:hAnsi="Book Antiqua"/>
        </w:rPr>
        <w:t>Alhazzani</w:t>
      </w:r>
      <w:proofErr w:type="spellEnd"/>
      <w:r>
        <w:rPr>
          <w:rFonts w:ascii="Book Antiqua" w:hAnsi="Book Antiqua"/>
        </w:rPr>
        <w:t xml:space="preserve"> </w:t>
      </w:r>
      <w:r w:rsidRPr="00185F88">
        <w:rPr>
          <w:rFonts w:ascii="Book Antiqua" w:hAnsi="Book Antiqua"/>
        </w:rPr>
        <w:t>W.</w:t>
      </w:r>
      <w:r>
        <w:rPr>
          <w:rFonts w:ascii="Book Antiqua" w:hAnsi="Book Antiqua"/>
        </w:rPr>
        <w:t xml:space="preserve"> </w:t>
      </w:r>
      <w:r w:rsidRPr="00185F88">
        <w:rPr>
          <w:rFonts w:ascii="Book Antiqua" w:hAnsi="Book Antiqua"/>
        </w:rPr>
        <w:t>Clinical</w:t>
      </w:r>
      <w:r>
        <w:rPr>
          <w:rFonts w:ascii="Book Antiqua" w:hAnsi="Book Antiqua"/>
        </w:rPr>
        <w:t xml:space="preserve"> </w:t>
      </w:r>
      <w:r w:rsidRPr="00185F88">
        <w:rPr>
          <w:rFonts w:ascii="Book Antiqua" w:hAnsi="Book Antiqua"/>
        </w:rPr>
        <w:t>Practice</w:t>
      </w:r>
      <w:r>
        <w:rPr>
          <w:rFonts w:ascii="Book Antiqua" w:hAnsi="Book Antiqua"/>
        </w:rPr>
        <w:t xml:space="preserve"> </w:t>
      </w:r>
      <w:r w:rsidRPr="00185F88">
        <w:rPr>
          <w:rFonts w:ascii="Book Antiqua" w:hAnsi="Book Antiqua"/>
        </w:rPr>
        <w:t>Guidelines</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Prevention</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Management</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Pain,</w:t>
      </w:r>
      <w:r>
        <w:rPr>
          <w:rFonts w:ascii="Book Antiqua" w:hAnsi="Book Antiqua"/>
        </w:rPr>
        <w:t xml:space="preserve"> </w:t>
      </w:r>
      <w:r w:rsidRPr="00185F88">
        <w:rPr>
          <w:rFonts w:ascii="Book Antiqua" w:hAnsi="Book Antiqua"/>
        </w:rPr>
        <w:t>Agitation/Sedation,</w:t>
      </w:r>
      <w:r>
        <w:rPr>
          <w:rFonts w:ascii="Book Antiqua" w:hAnsi="Book Antiqua"/>
        </w:rPr>
        <w:t xml:space="preserve"> </w:t>
      </w:r>
      <w:r w:rsidRPr="00185F88">
        <w:rPr>
          <w:rFonts w:ascii="Book Antiqua" w:hAnsi="Book Antiqua"/>
        </w:rPr>
        <w:t>Delirium,</w:t>
      </w:r>
      <w:r>
        <w:rPr>
          <w:rFonts w:ascii="Book Antiqua" w:hAnsi="Book Antiqua"/>
        </w:rPr>
        <w:t xml:space="preserve"> </w:t>
      </w:r>
      <w:r w:rsidRPr="00185F88">
        <w:rPr>
          <w:rFonts w:ascii="Book Antiqua" w:hAnsi="Book Antiqua"/>
        </w:rPr>
        <w:t>Immobility,</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Sleep</w:t>
      </w:r>
      <w:r>
        <w:rPr>
          <w:rFonts w:ascii="Book Antiqua" w:hAnsi="Book Antiqua"/>
        </w:rPr>
        <w:t xml:space="preserve"> </w:t>
      </w:r>
      <w:r w:rsidRPr="00185F88">
        <w:rPr>
          <w:rFonts w:ascii="Book Antiqua" w:hAnsi="Book Antiqua"/>
        </w:rPr>
        <w:t>Disruption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Adult</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ICU.</w:t>
      </w:r>
      <w:r>
        <w:rPr>
          <w:rStyle w:val="apple-converted-space"/>
          <w:rFonts w:ascii="Book Antiqua" w:hAnsi="Book Antiqua"/>
        </w:rPr>
        <w:t xml:space="preserve"> </w:t>
      </w:r>
      <w:r w:rsidRPr="00185F88">
        <w:rPr>
          <w:rFonts w:ascii="Book Antiqua" w:hAnsi="Book Antiqua"/>
          <w:i/>
          <w:iCs/>
        </w:rPr>
        <w:t>Crit</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Med</w:t>
      </w:r>
      <w:r>
        <w:rPr>
          <w:rStyle w:val="apple-converted-space"/>
          <w:rFonts w:ascii="Book Antiqua" w:hAnsi="Book Antiqua"/>
        </w:rPr>
        <w:t xml:space="preserve"> </w:t>
      </w:r>
      <w:r w:rsidRPr="00185F88">
        <w:rPr>
          <w:rFonts w:ascii="Book Antiqua" w:hAnsi="Book Antiqua"/>
        </w:rPr>
        <w:t>2018;</w:t>
      </w:r>
      <w:r>
        <w:rPr>
          <w:rStyle w:val="apple-converted-space"/>
          <w:rFonts w:ascii="Book Antiqua" w:hAnsi="Book Antiqua"/>
        </w:rPr>
        <w:t xml:space="preserve"> </w:t>
      </w:r>
      <w:r w:rsidRPr="00185F88">
        <w:rPr>
          <w:rFonts w:ascii="Book Antiqua" w:hAnsi="Book Antiqua"/>
          <w:b/>
          <w:bCs/>
        </w:rPr>
        <w:t>46</w:t>
      </w:r>
      <w:r w:rsidRPr="00185F88">
        <w:rPr>
          <w:rFonts w:ascii="Book Antiqua" w:hAnsi="Book Antiqua"/>
        </w:rPr>
        <w:t>:</w:t>
      </w:r>
      <w:r>
        <w:rPr>
          <w:rFonts w:ascii="Book Antiqua" w:hAnsi="Book Antiqua"/>
        </w:rPr>
        <w:t xml:space="preserve"> </w:t>
      </w:r>
      <w:r w:rsidRPr="00185F88">
        <w:rPr>
          <w:rFonts w:ascii="Book Antiqua" w:hAnsi="Book Antiqua"/>
        </w:rPr>
        <w:t>e825-e873</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30113379</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10.1097/CCM.0000000000003299]</w:t>
      </w:r>
    </w:p>
    <w:p w14:paraId="63A123A3"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4</w:t>
      </w:r>
      <w:r>
        <w:rPr>
          <w:rStyle w:val="apple-converted-space"/>
          <w:rFonts w:ascii="Book Antiqua" w:hAnsi="Book Antiqua"/>
        </w:rPr>
        <w:t xml:space="preserve"> </w:t>
      </w:r>
      <w:proofErr w:type="spellStart"/>
      <w:r w:rsidRPr="00185F88">
        <w:rPr>
          <w:rFonts w:ascii="Book Antiqua" w:hAnsi="Book Antiqua"/>
          <w:b/>
          <w:bCs/>
        </w:rPr>
        <w:t>Pandharipande</w:t>
      </w:r>
      <w:proofErr w:type="spellEnd"/>
      <w:r>
        <w:rPr>
          <w:rFonts w:ascii="Book Antiqua" w:hAnsi="Book Antiqua"/>
          <w:b/>
          <w:bCs/>
        </w:rPr>
        <w:t xml:space="preserve"> </w:t>
      </w:r>
      <w:r w:rsidRPr="00185F88">
        <w:rPr>
          <w:rFonts w:ascii="Book Antiqua" w:hAnsi="Book Antiqua"/>
          <w:b/>
          <w:bCs/>
        </w:rPr>
        <w:t>PP</w:t>
      </w:r>
      <w:r w:rsidRPr="00185F88">
        <w:rPr>
          <w:rFonts w:ascii="Book Antiqua" w:hAnsi="Book Antiqua"/>
        </w:rPr>
        <w:t>,</w:t>
      </w:r>
      <w:r>
        <w:rPr>
          <w:rFonts w:ascii="Book Antiqua" w:hAnsi="Book Antiqua"/>
        </w:rPr>
        <w:t xml:space="preserve"> </w:t>
      </w:r>
      <w:r w:rsidRPr="00185F88">
        <w:rPr>
          <w:rFonts w:ascii="Book Antiqua" w:hAnsi="Book Antiqua"/>
        </w:rPr>
        <w:t>Pun</w:t>
      </w:r>
      <w:r>
        <w:rPr>
          <w:rFonts w:ascii="Book Antiqua" w:hAnsi="Book Antiqua"/>
        </w:rPr>
        <w:t xml:space="preserve"> </w:t>
      </w:r>
      <w:r w:rsidRPr="00185F88">
        <w:rPr>
          <w:rFonts w:ascii="Book Antiqua" w:hAnsi="Book Antiqua"/>
        </w:rPr>
        <w:t>BT,</w:t>
      </w:r>
      <w:r>
        <w:rPr>
          <w:rFonts w:ascii="Book Antiqua" w:hAnsi="Book Antiqua"/>
        </w:rPr>
        <w:t xml:space="preserve"> </w:t>
      </w:r>
      <w:r w:rsidRPr="00185F88">
        <w:rPr>
          <w:rFonts w:ascii="Book Antiqua" w:hAnsi="Book Antiqua"/>
        </w:rPr>
        <w:t>Herr</w:t>
      </w:r>
      <w:r>
        <w:rPr>
          <w:rFonts w:ascii="Book Antiqua" w:hAnsi="Book Antiqua"/>
        </w:rPr>
        <w:t xml:space="preserve"> </w:t>
      </w:r>
      <w:r w:rsidRPr="00185F88">
        <w:rPr>
          <w:rFonts w:ascii="Book Antiqua" w:hAnsi="Book Antiqua"/>
        </w:rPr>
        <w:t>DL,</w:t>
      </w:r>
      <w:r>
        <w:rPr>
          <w:rFonts w:ascii="Book Antiqua" w:hAnsi="Book Antiqua"/>
        </w:rPr>
        <w:t xml:space="preserve"> </w:t>
      </w:r>
      <w:r w:rsidRPr="00185F88">
        <w:rPr>
          <w:rFonts w:ascii="Book Antiqua" w:hAnsi="Book Antiqua"/>
        </w:rPr>
        <w:t>Maze</w:t>
      </w:r>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Girard</w:t>
      </w:r>
      <w:r>
        <w:rPr>
          <w:rFonts w:ascii="Book Antiqua" w:hAnsi="Book Antiqua"/>
        </w:rPr>
        <w:t xml:space="preserve"> </w:t>
      </w:r>
      <w:r w:rsidRPr="00185F88">
        <w:rPr>
          <w:rFonts w:ascii="Book Antiqua" w:hAnsi="Book Antiqua"/>
        </w:rPr>
        <w:t>TD,</w:t>
      </w:r>
      <w:r>
        <w:rPr>
          <w:rFonts w:ascii="Book Antiqua" w:hAnsi="Book Antiqua"/>
        </w:rPr>
        <w:t xml:space="preserve"> </w:t>
      </w:r>
      <w:r w:rsidRPr="00185F88">
        <w:rPr>
          <w:rFonts w:ascii="Book Antiqua" w:hAnsi="Book Antiqua"/>
        </w:rPr>
        <w:t>Miller</w:t>
      </w:r>
      <w:r>
        <w:rPr>
          <w:rFonts w:ascii="Book Antiqua" w:hAnsi="Book Antiqua"/>
        </w:rPr>
        <w:t xml:space="preserve"> </w:t>
      </w:r>
      <w:r w:rsidRPr="00185F88">
        <w:rPr>
          <w:rFonts w:ascii="Book Antiqua" w:hAnsi="Book Antiqua"/>
        </w:rPr>
        <w:t>RR,</w:t>
      </w:r>
      <w:r>
        <w:rPr>
          <w:rFonts w:ascii="Book Antiqua" w:hAnsi="Book Antiqua"/>
        </w:rPr>
        <w:t xml:space="preserve"> </w:t>
      </w:r>
      <w:proofErr w:type="spellStart"/>
      <w:r w:rsidRPr="00185F88">
        <w:rPr>
          <w:rFonts w:ascii="Book Antiqua" w:hAnsi="Book Antiqua"/>
        </w:rPr>
        <w:t>Shintani</w:t>
      </w:r>
      <w:proofErr w:type="spellEnd"/>
      <w:r>
        <w:rPr>
          <w:rFonts w:ascii="Book Antiqua" w:hAnsi="Book Antiqua"/>
        </w:rPr>
        <w:t xml:space="preserve"> </w:t>
      </w:r>
      <w:r w:rsidRPr="00185F88">
        <w:rPr>
          <w:rFonts w:ascii="Book Antiqua" w:hAnsi="Book Antiqua"/>
        </w:rPr>
        <w:t>AK,</w:t>
      </w:r>
      <w:r>
        <w:rPr>
          <w:rFonts w:ascii="Book Antiqua" w:hAnsi="Book Antiqua"/>
        </w:rPr>
        <w:t xml:space="preserve"> </w:t>
      </w:r>
      <w:r w:rsidRPr="00185F88">
        <w:rPr>
          <w:rFonts w:ascii="Book Antiqua" w:hAnsi="Book Antiqua"/>
        </w:rPr>
        <w:t>Thompson</w:t>
      </w:r>
      <w:r>
        <w:rPr>
          <w:rFonts w:ascii="Book Antiqua" w:hAnsi="Book Antiqua"/>
        </w:rPr>
        <w:t xml:space="preserve"> </w:t>
      </w:r>
      <w:r w:rsidRPr="00185F88">
        <w:rPr>
          <w:rFonts w:ascii="Book Antiqua" w:hAnsi="Book Antiqua"/>
        </w:rPr>
        <w:t>JL,</w:t>
      </w:r>
      <w:r>
        <w:rPr>
          <w:rFonts w:ascii="Book Antiqua" w:hAnsi="Book Antiqua"/>
        </w:rPr>
        <w:t xml:space="preserve"> </w:t>
      </w:r>
      <w:r w:rsidRPr="00185F88">
        <w:rPr>
          <w:rFonts w:ascii="Book Antiqua" w:hAnsi="Book Antiqua"/>
        </w:rPr>
        <w:t>Jackson</w:t>
      </w:r>
      <w:r>
        <w:rPr>
          <w:rFonts w:ascii="Book Antiqua" w:hAnsi="Book Antiqua"/>
        </w:rPr>
        <w:t xml:space="preserve"> </w:t>
      </w:r>
      <w:r w:rsidRPr="00185F88">
        <w:rPr>
          <w:rFonts w:ascii="Book Antiqua" w:hAnsi="Book Antiqua"/>
        </w:rPr>
        <w:t>JC,</w:t>
      </w:r>
      <w:r>
        <w:rPr>
          <w:rFonts w:ascii="Book Antiqua" w:hAnsi="Book Antiqua"/>
        </w:rPr>
        <w:t xml:space="preserve"> </w:t>
      </w:r>
      <w:proofErr w:type="spellStart"/>
      <w:r w:rsidRPr="00185F88">
        <w:rPr>
          <w:rFonts w:ascii="Book Antiqua" w:hAnsi="Book Antiqua"/>
        </w:rPr>
        <w:t>Deppen</w:t>
      </w:r>
      <w:proofErr w:type="spellEnd"/>
      <w:r>
        <w:rPr>
          <w:rFonts w:ascii="Book Antiqua" w:hAnsi="Book Antiqua"/>
        </w:rPr>
        <w:t xml:space="preserve"> </w:t>
      </w:r>
      <w:r w:rsidRPr="00185F88">
        <w:rPr>
          <w:rFonts w:ascii="Book Antiqua" w:hAnsi="Book Antiqua"/>
        </w:rPr>
        <w:t>SA,</w:t>
      </w:r>
      <w:r>
        <w:rPr>
          <w:rFonts w:ascii="Book Antiqua" w:hAnsi="Book Antiqua"/>
        </w:rPr>
        <w:t xml:space="preserve"> </w:t>
      </w:r>
      <w:r w:rsidRPr="00185F88">
        <w:rPr>
          <w:rFonts w:ascii="Book Antiqua" w:hAnsi="Book Antiqua"/>
        </w:rPr>
        <w:t>Stiles</w:t>
      </w:r>
      <w:r>
        <w:rPr>
          <w:rFonts w:ascii="Book Antiqua" w:hAnsi="Book Antiqua"/>
        </w:rPr>
        <w:t xml:space="preserve"> </w:t>
      </w:r>
      <w:r w:rsidRPr="00185F88">
        <w:rPr>
          <w:rFonts w:ascii="Book Antiqua" w:hAnsi="Book Antiqua"/>
        </w:rPr>
        <w:t>RA,</w:t>
      </w:r>
      <w:r>
        <w:rPr>
          <w:rFonts w:ascii="Book Antiqua" w:hAnsi="Book Antiqua"/>
        </w:rPr>
        <w:t xml:space="preserve"> </w:t>
      </w:r>
      <w:proofErr w:type="spellStart"/>
      <w:r w:rsidRPr="00185F88">
        <w:rPr>
          <w:rFonts w:ascii="Book Antiqua" w:hAnsi="Book Antiqua"/>
        </w:rPr>
        <w:t>Dittus</w:t>
      </w:r>
      <w:proofErr w:type="spellEnd"/>
      <w:r>
        <w:rPr>
          <w:rFonts w:ascii="Book Antiqua" w:hAnsi="Book Antiqua"/>
        </w:rPr>
        <w:t xml:space="preserve"> </w:t>
      </w:r>
      <w:r w:rsidRPr="00185F88">
        <w:rPr>
          <w:rFonts w:ascii="Book Antiqua" w:hAnsi="Book Antiqua"/>
        </w:rPr>
        <w:t>RS,</w:t>
      </w:r>
      <w:r>
        <w:rPr>
          <w:rFonts w:ascii="Book Antiqua" w:hAnsi="Book Antiqua"/>
        </w:rPr>
        <w:t xml:space="preserve"> </w:t>
      </w:r>
      <w:r w:rsidRPr="00185F88">
        <w:rPr>
          <w:rFonts w:ascii="Book Antiqua" w:hAnsi="Book Antiqua"/>
        </w:rPr>
        <w:t>Bernard</w:t>
      </w:r>
      <w:r>
        <w:rPr>
          <w:rFonts w:ascii="Book Antiqua" w:hAnsi="Book Antiqua"/>
        </w:rPr>
        <w:t xml:space="preserve"> </w:t>
      </w:r>
      <w:r w:rsidRPr="00185F88">
        <w:rPr>
          <w:rFonts w:ascii="Book Antiqua" w:hAnsi="Book Antiqua"/>
        </w:rPr>
        <w:t>GR,</w:t>
      </w:r>
      <w:r>
        <w:rPr>
          <w:rFonts w:ascii="Book Antiqua" w:hAnsi="Book Antiqua"/>
        </w:rPr>
        <w:t xml:space="preserve"> </w:t>
      </w:r>
      <w:r w:rsidRPr="00185F88">
        <w:rPr>
          <w:rFonts w:ascii="Book Antiqua" w:hAnsi="Book Antiqua"/>
        </w:rPr>
        <w:t>Ely</w:t>
      </w:r>
      <w:r>
        <w:rPr>
          <w:rFonts w:ascii="Book Antiqua" w:hAnsi="Book Antiqua"/>
        </w:rPr>
        <w:t xml:space="preserve"> </w:t>
      </w:r>
      <w:r w:rsidRPr="00185F88">
        <w:rPr>
          <w:rFonts w:ascii="Book Antiqua" w:hAnsi="Book Antiqua"/>
        </w:rPr>
        <w:t>EW.</w:t>
      </w:r>
      <w:r>
        <w:rPr>
          <w:rFonts w:ascii="Book Antiqua" w:hAnsi="Book Antiqua"/>
        </w:rPr>
        <w:t xml:space="preserve"> </w:t>
      </w:r>
      <w:r w:rsidRPr="00185F88">
        <w:rPr>
          <w:rFonts w:ascii="Book Antiqua" w:hAnsi="Book Antiqua"/>
        </w:rPr>
        <w:t>Effect</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with</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vs</w:t>
      </w:r>
      <w:r>
        <w:rPr>
          <w:rFonts w:ascii="Book Antiqua" w:hAnsi="Book Antiqua"/>
        </w:rPr>
        <w:t xml:space="preserve"> </w:t>
      </w:r>
      <w:r w:rsidRPr="00185F88">
        <w:rPr>
          <w:rFonts w:ascii="Book Antiqua" w:hAnsi="Book Antiqua"/>
        </w:rPr>
        <w:t>lorazepam</w:t>
      </w:r>
      <w:r>
        <w:rPr>
          <w:rFonts w:ascii="Book Antiqua" w:hAnsi="Book Antiqua"/>
        </w:rPr>
        <w:t xml:space="preserve"> </w:t>
      </w:r>
      <w:r w:rsidRPr="00185F88">
        <w:rPr>
          <w:rFonts w:ascii="Book Antiqua" w:hAnsi="Book Antiqua"/>
        </w:rPr>
        <w:t>on</w:t>
      </w:r>
      <w:r>
        <w:rPr>
          <w:rFonts w:ascii="Book Antiqua" w:hAnsi="Book Antiqua"/>
        </w:rPr>
        <w:t xml:space="preserve"> </w:t>
      </w:r>
      <w:r w:rsidRPr="00185F88">
        <w:rPr>
          <w:rFonts w:ascii="Book Antiqua" w:hAnsi="Book Antiqua"/>
        </w:rPr>
        <w:t>acute</w:t>
      </w:r>
      <w:r>
        <w:rPr>
          <w:rFonts w:ascii="Book Antiqua" w:hAnsi="Book Antiqua"/>
        </w:rPr>
        <w:t xml:space="preserve"> </w:t>
      </w:r>
      <w:r w:rsidRPr="00185F88">
        <w:rPr>
          <w:rFonts w:ascii="Book Antiqua" w:hAnsi="Book Antiqua"/>
        </w:rPr>
        <w:t>brain</w:t>
      </w:r>
      <w:r>
        <w:rPr>
          <w:rFonts w:ascii="Book Antiqua" w:hAnsi="Book Antiqua"/>
        </w:rPr>
        <w:t xml:space="preserve"> </w:t>
      </w:r>
      <w:r w:rsidRPr="00185F88">
        <w:rPr>
          <w:rFonts w:ascii="Book Antiqua" w:hAnsi="Book Antiqua"/>
        </w:rPr>
        <w:t>dysfunction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mechanically</w:t>
      </w:r>
      <w:r>
        <w:rPr>
          <w:rFonts w:ascii="Book Antiqua" w:hAnsi="Book Antiqua"/>
        </w:rPr>
        <w:t xml:space="preserve"> </w:t>
      </w:r>
      <w:r w:rsidRPr="00185F88">
        <w:rPr>
          <w:rFonts w:ascii="Book Antiqua" w:hAnsi="Book Antiqua"/>
        </w:rPr>
        <w:t>ventilated</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MENDS</w:t>
      </w:r>
      <w:r>
        <w:rPr>
          <w:rFonts w:ascii="Book Antiqua" w:hAnsi="Book Antiqua"/>
        </w:rPr>
        <w:t xml:space="preserve"> </w:t>
      </w:r>
      <w:r w:rsidRPr="00185F88">
        <w:rPr>
          <w:rFonts w:ascii="Book Antiqua" w:hAnsi="Book Antiqua"/>
        </w:rPr>
        <w:t>randomized</w:t>
      </w:r>
      <w:r>
        <w:rPr>
          <w:rFonts w:ascii="Book Antiqua" w:hAnsi="Book Antiqua"/>
        </w:rPr>
        <w:t xml:space="preserve"> </w:t>
      </w:r>
      <w:r w:rsidRPr="00185F88">
        <w:rPr>
          <w:rFonts w:ascii="Book Antiqua" w:hAnsi="Book Antiqua"/>
        </w:rPr>
        <w:t>controlled</w:t>
      </w:r>
      <w:r>
        <w:rPr>
          <w:rFonts w:ascii="Book Antiqua" w:hAnsi="Book Antiqua"/>
        </w:rPr>
        <w:t xml:space="preserve"> </w:t>
      </w:r>
      <w:r w:rsidRPr="00185F88">
        <w:rPr>
          <w:rFonts w:ascii="Book Antiqua" w:hAnsi="Book Antiqua"/>
        </w:rPr>
        <w:t>trial.</w:t>
      </w:r>
      <w:r>
        <w:rPr>
          <w:rStyle w:val="apple-converted-space"/>
          <w:rFonts w:ascii="Book Antiqua" w:hAnsi="Book Antiqua"/>
        </w:rPr>
        <w:t xml:space="preserve"> </w:t>
      </w:r>
      <w:r w:rsidRPr="00185F88">
        <w:rPr>
          <w:rFonts w:ascii="Book Antiqua" w:hAnsi="Book Antiqua"/>
          <w:i/>
          <w:iCs/>
        </w:rPr>
        <w:t>JAMA</w:t>
      </w:r>
      <w:r>
        <w:rPr>
          <w:rStyle w:val="apple-converted-space"/>
          <w:rFonts w:ascii="Book Antiqua" w:hAnsi="Book Antiqua"/>
        </w:rPr>
        <w:t xml:space="preserve"> </w:t>
      </w:r>
      <w:r w:rsidRPr="00185F88">
        <w:rPr>
          <w:rFonts w:ascii="Book Antiqua" w:hAnsi="Book Antiqua"/>
        </w:rPr>
        <w:t>2007;</w:t>
      </w:r>
      <w:r>
        <w:rPr>
          <w:rStyle w:val="apple-converted-space"/>
          <w:rFonts w:ascii="Book Antiqua" w:hAnsi="Book Antiqua"/>
        </w:rPr>
        <w:t xml:space="preserve"> </w:t>
      </w:r>
      <w:r w:rsidRPr="00185F88">
        <w:rPr>
          <w:rFonts w:ascii="Book Antiqua" w:hAnsi="Book Antiqua"/>
          <w:b/>
          <w:bCs/>
        </w:rPr>
        <w:t>298</w:t>
      </w:r>
      <w:r w:rsidRPr="00185F88">
        <w:rPr>
          <w:rFonts w:ascii="Book Antiqua" w:hAnsi="Book Antiqua"/>
        </w:rPr>
        <w:t>:</w:t>
      </w:r>
      <w:r>
        <w:rPr>
          <w:rFonts w:ascii="Book Antiqua" w:hAnsi="Book Antiqua"/>
        </w:rPr>
        <w:t xml:space="preserve"> </w:t>
      </w:r>
      <w:r w:rsidRPr="00185F88">
        <w:rPr>
          <w:rFonts w:ascii="Book Antiqua" w:hAnsi="Book Antiqua"/>
        </w:rPr>
        <w:t>2644-2653</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18073360</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10.1001/jama.298.22.2644]</w:t>
      </w:r>
    </w:p>
    <w:p w14:paraId="37E104F3"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5</w:t>
      </w:r>
      <w:r>
        <w:rPr>
          <w:rStyle w:val="apple-converted-space"/>
          <w:rFonts w:ascii="Book Antiqua" w:hAnsi="Book Antiqua"/>
        </w:rPr>
        <w:t xml:space="preserve"> </w:t>
      </w:r>
      <w:r w:rsidRPr="00185F88">
        <w:rPr>
          <w:rFonts w:ascii="Book Antiqua" w:hAnsi="Book Antiqua"/>
          <w:b/>
          <w:bCs/>
        </w:rPr>
        <w:t>Fraser GL</w:t>
      </w:r>
      <w:r w:rsidRPr="00185F88">
        <w:rPr>
          <w:rFonts w:ascii="Book Antiqua" w:hAnsi="Book Antiqua"/>
        </w:rPr>
        <w:t xml:space="preserve">, Devlin JW, </w:t>
      </w:r>
      <w:proofErr w:type="spellStart"/>
      <w:r w:rsidRPr="00185F88">
        <w:rPr>
          <w:rFonts w:ascii="Book Antiqua" w:hAnsi="Book Antiqua"/>
        </w:rPr>
        <w:t>Worby</w:t>
      </w:r>
      <w:proofErr w:type="spellEnd"/>
      <w:r w:rsidRPr="00185F88">
        <w:rPr>
          <w:rFonts w:ascii="Book Antiqua" w:hAnsi="Book Antiqua"/>
        </w:rPr>
        <w:t xml:space="preserve"> CP, </w:t>
      </w:r>
      <w:proofErr w:type="spellStart"/>
      <w:r w:rsidRPr="00185F88">
        <w:rPr>
          <w:rFonts w:ascii="Book Antiqua" w:hAnsi="Book Antiqua"/>
        </w:rPr>
        <w:t>Alhazzani</w:t>
      </w:r>
      <w:proofErr w:type="spellEnd"/>
      <w:r w:rsidRPr="00185F88">
        <w:rPr>
          <w:rFonts w:ascii="Book Antiqua" w:hAnsi="Book Antiqua"/>
        </w:rPr>
        <w:t xml:space="preserve"> W, Barr J, </w:t>
      </w:r>
      <w:proofErr w:type="spellStart"/>
      <w:r w:rsidRPr="00185F88">
        <w:rPr>
          <w:rFonts w:ascii="Book Antiqua" w:hAnsi="Book Antiqua"/>
        </w:rPr>
        <w:t>Dasta</w:t>
      </w:r>
      <w:proofErr w:type="spellEnd"/>
      <w:r w:rsidRPr="00185F88">
        <w:rPr>
          <w:rFonts w:ascii="Book Antiqua" w:hAnsi="Book Antiqua"/>
        </w:rPr>
        <w:t xml:space="preserve"> JF, Kress JP, Davidson JE, Spencer FA. Benzodiazepine versus nonbenzodiazepine-based sedation for mechanically ventilated, critically ill adults: a systematic review and meta-analysis of randomized trials. </w:t>
      </w:r>
      <w:r w:rsidRPr="00185F88">
        <w:rPr>
          <w:rFonts w:ascii="Book Antiqua" w:hAnsi="Book Antiqua"/>
          <w:i/>
          <w:iCs/>
        </w:rPr>
        <w:t>Crit Care Med</w:t>
      </w:r>
      <w:r w:rsidRPr="00185F88">
        <w:rPr>
          <w:rFonts w:ascii="Book Antiqua" w:hAnsi="Book Antiqua"/>
        </w:rPr>
        <w:t xml:space="preserve"> 2013;</w:t>
      </w:r>
      <w:r>
        <w:rPr>
          <w:rFonts w:ascii="Book Antiqua" w:hAnsi="Book Antiqua"/>
        </w:rPr>
        <w:t xml:space="preserve"> </w:t>
      </w:r>
      <w:r w:rsidRPr="00185F88">
        <w:rPr>
          <w:rFonts w:ascii="Book Antiqua" w:hAnsi="Book Antiqua"/>
          <w:b/>
          <w:bCs/>
        </w:rPr>
        <w:t>41</w:t>
      </w:r>
      <w:r w:rsidRPr="00185F88">
        <w:rPr>
          <w:rFonts w:ascii="Book Antiqua" w:hAnsi="Book Antiqua"/>
        </w:rPr>
        <w:t>:</w:t>
      </w:r>
      <w:r>
        <w:rPr>
          <w:rFonts w:ascii="Book Antiqua" w:hAnsi="Book Antiqua"/>
        </w:rPr>
        <w:t xml:space="preserve"> </w:t>
      </w:r>
      <w:r w:rsidRPr="00185F88">
        <w:rPr>
          <w:rFonts w:ascii="Book Antiqua" w:hAnsi="Book Antiqua"/>
        </w:rPr>
        <w:t xml:space="preserve">S30-8 </w:t>
      </w:r>
      <w:r>
        <w:rPr>
          <w:rFonts w:ascii="Book Antiqua" w:hAnsi="Book Antiqua"/>
        </w:rPr>
        <w:t>[</w:t>
      </w:r>
      <w:r w:rsidRPr="00185F88">
        <w:rPr>
          <w:rFonts w:ascii="Book Antiqua" w:hAnsi="Book Antiqua"/>
        </w:rPr>
        <w:t>PMID: 23989093</w:t>
      </w:r>
      <w:r>
        <w:rPr>
          <w:rFonts w:ascii="Book Antiqua" w:hAnsi="Book Antiqua"/>
        </w:rPr>
        <w:t xml:space="preserve"> DOI</w:t>
      </w:r>
      <w:r w:rsidRPr="00185F88">
        <w:rPr>
          <w:rFonts w:ascii="Book Antiqua" w:hAnsi="Book Antiqua"/>
        </w:rPr>
        <w:t>: 10.1097/CCM.0b013e3182a16898</w:t>
      </w:r>
      <w:r>
        <w:rPr>
          <w:rFonts w:ascii="Book Antiqua" w:hAnsi="Book Antiqua"/>
        </w:rPr>
        <w:t>]</w:t>
      </w:r>
    </w:p>
    <w:p w14:paraId="4E87A4DC"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6</w:t>
      </w:r>
      <w:r>
        <w:rPr>
          <w:rStyle w:val="apple-converted-space"/>
          <w:rFonts w:ascii="Book Antiqua" w:hAnsi="Book Antiqua"/>
        </w:rPr>
        <w:t xml:space="preserve"> </w:t>
      </w:r>
      <w:proofErr w:type="spellStart"/>
      <w:r w:rsidRPr="00185F88">
        <w:rPr>
          <w:rFonts w:ascii="Book Antiqua" w:hAnsi="Book Antiqua"/>
          <w:b/>
          <w:bCs/>
        </w:rPr>
        <w:t>Parida</w:t>
      </w:r>
      <w:proofErr w:type="spellEnd"/>
      <w:r w:rsidRPr="00185F88">
        <w:rPr>
          <w:rFonts w:ascii="Book Antiqua" w:hAnsi="Book Antiqua"/>
          <w:b/>
          <w:bCs/>
        </w:rPr>
        <w:t xml:space="preserve"> S</w:t>
      </w:r>
      <w:r w:rsidRPr="00185F88">
        <w:rPr>
          <w:rFonts w:ascii="Book Antiqua" w:hAnsi="Book Antiqua"/>
        </w:rPr>
        <w:t xml:space="preserve">, </w:t>
      </w:r>
      <w:proofErr w:type="spellStart"/>
      <w:r w:rsidRPr="00185F88">
        <w:rPr>
          <w:rFonts w:ascii="Book Antiqua" w:hAnsi="Book Antiqua"/>
        </w:rPr>
        <w:t>Theerth</w:t>
      </w:r>
      <w:proofErr w:type="spellEnd"/>
      <w:r w:rsidRPr="00185F88">
        <w:rPr>
          <w:rFonts w:ascii="Book Antiqua" w:hAnsi="Book Antiqua"/>
        </w:rPr>
        <w:t xml:space="preserve"> KA. Dexmedetomidine: A drug for all seasons? </w:t>
      </w:r>
      <w:r w:rsidRPr="00185F88">
        <w:rPr>
          <w:rFonts w:ascii="Book Antiqua" w:hAnsi="Book Antiqua"/>
          <w:i/>
          <w:iCs/>
        </w:rPr>
        <w:t xml:space="preserve">Indian J </w:t>
      </w:r>
      <w:proofErr w:type="spellStart"/>
      <w:r w:rsidRPr="00185F88">
        <w:rPr>
          <w:rFonts w:ascii="Book Antiqua" w:hAnsi="Book Antiqua"/>
          <w:i/>
          <w:iCs/>
        </w:rPr>
        <w:t>Anaesth</w:t>
      </w:r>
      <w:proofErr w:type="spellEnd"/>
      <w:r w:rsidRPr="00185F88">
        <w:rPr>
          <w:rFonts w:ascii="Book Antiqua" w:hAnsi="Book Antiqua"/>
        </w:rPr>
        <w:t xml:space="preserve"> 2021;</w:t>
      </w:r>
      <w:r>
        <w:rPr>
          <w:rFonts w:ascii="Book Antiqua" w:hAnsi="Book Antiqua"/>
        </w:rPr>
        <w:t xml:space="preserve"> </w:t>
      </w:r>
      <w:r w:rsidRPr="00185F88">
        <w:rPr>
          <w:rFonts w:ascii="Book Antiqua" w:hAnsi="Book Antiqua"/>
          <w:b/>
          <w:bCs/>
        </w:rPr>
        <w:t>65</w:t>
      </w:r>
      <w:r w:rsidRPr="00185F88">
        <w:rPr>
          <w:rFonts w:ascii="Book Antiqua" w:hAnsi="Book Antiqua"/>
        </w:rPr>
        <w:t>:</w:t>
      </w:r>
      <w:r>
        <w:rPr>
          <w:rFonts w:ascii="Book Antiqua" w:hAnsi="Book Antiqua"/>
        </w:rPr>
        <w:t xml:space="preserve"> </w:t>
      </w:r>
      <w:r w:rsidRPr="00185F88">
        <w:rPr>
          <w:rFonts w:ascii="Book Antiqua" w:hAnsi="Book Antiqua"/>
        </w:rPr>
        <w:t xml:space="preserve">789-791 </w:t>
      </w:r>
      <w:r>
        <w:rPr>
          <w:rFonts w:ascii="Book Antiqua" w:hAnsi="Book Antiqua"/>
        </w:rPr>
        <w:t>[</w:t>
      </w:r>
      <w:r w:rsidRPr="00185F88">
        <w:rPr>
          <w:rFonts w:ascii="Book Antiqua" w:hAnsi="Book Antiqua"/>
        </w:rPr>
        <w:t>PMID: 35001950</w:t>
      </w:r>
      <w:r>
        <w:rPr>
          <w:rFonts w:ascii="Book Antiqua" w:hAnsi="Book Antiqua"/>
        </w:rPr>
        <w:t xml:space="preserve"> DOI</w:t>
      </w:r>
      <w:r w:rsidRPr="00185F88">
        <w:rPr>
          <w:rFonts w:ascii="Book Antiqua" w:hAnsi="Book Antiqua"/>
        </w:rPr>
        <w:t>: 10.4103/ija.ija_964_21</w:t>
      </w:r>
      <w:r>
        <w:rPr>
          <w:rFonts w:ascii="Book Antiqua" w:hAnsi="Book Antiqua"/>
        </w:rPr>
        <w:t>]</w:t>
      </w:r>
    </w:p>
    <w:p w14:paraId="44CC69CF"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7</w:t>
      </w:r>
      <w:r>
        <w:rPr>
          <w:rStyle w:val="apple-converted-space"/>
          <w:rFonts w:ascii="Book Antiqua" w:hAnsi="Book Antiqua"/>
        </w:rPr>
        <w:t xml:space="preserve"> </w:t>
      </w:r>
      <w:r w:rsidRPr="00185F88">
        <w:rPr>
          <w:rFonts w:ascii="Book Antiqua" w:hAnsi="Book Antiqua"/>
          <w:b/>
          <w:bCs/>
        </w:rPr>
        <w:t>Keating</w:t>
      </w:r>
      <w:r>
        <w:rPr>
          <w:rFonts w:ascii="Book Antiqua" w:hAnsi="Book Antiqua"/>
          <w:b/>
          <w:bCs/>
        </w:rPr>
        <w:t xml:space="preserve"> </w:t>
      </w:r>
      <w:r w:rsidRPr="00185F88">
        <w:rPr>
          <w:rFonts w:ascii="Book Antiqua" w:hAnsi="Book Antiqua"/>
          <w:b/>
          <w:bCs/>
        </w:rPr>
        <w:t>GM</w:t>
      </w:r>
      <w:r w:rsidRPr="00185F88">
        <w:rPr>
          <w:rFonts w:ascii="Book Antiqua" w:hAnsi="Book Antiqua"/>
        </w:rPr>
        <w:t>.</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Review</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Its</w:t>
      </w:r>
      <w:r>
        <w:rPr>
          <w:rFonts w:ascii="Book Antiqua" w:hAnsi="Book Antiqua"/>
        </w:rPr>
        <w:t xml:space="preserve"> </w:t>
      </w:r>
      <w:r w:rsidRPr="00185F88">
        <w:rPr>
          <w:rFonts w:ascii="Book Antiqua" w:hAnsi="Book Antiqua"/>
        </w:rPr>
        <w:t>Use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Setting.</w:t>
      </w:r>
      <w:r>
        <w:rPr>
          <w:rStyle w:val="apple-converted-space"/>
          <w:rFonts w:ascii="Book Antiqua" w:hAnsi="Book Antiqua"/>
        </w:rPr>
        <w:t xml:space="preserve"> </w:t>
      </w:r>
      <w:r w:rsidRPr="00185F88">
        <w:rPr>
          <w:rFonts w:ascii="Book Antiqua" w:hAnsi="Book Antiqua"/>
          <w:i/>
          <w:iCs/>
        </w:rPr>
        <w:t>Drugs</w:t>
      </w:r>
      <w:r>
        <w:rPr>
          <w:rStyle w:val="apple-converted-space"/>
          <w:rFonts w:ascii="Book Antiqua" w:hAnsi="Book Antiqua"/>
        </w:rPr>
        <w:t xml:space="preserve"> </w:t>
      </w:r>
      <w:r w:rsidRPr="00185F88">
        <w:rPr>
          <w:rFonts w:ascii="Book Antiqua" w:hAnsi="Book Antiqua"/>
        </w:rPr>
        <w:t>2015;</w:t>
      </w:r>
      <w:r>
        <w:rPr>
          <w:rStyle w:val="apple-converted-space"/>
          <w:rFonts w:ascii="Book Antiqua" w:hAnsi="Book Antiqua"/>
        </w:rPr>
        <w:t xml:space="preserve"> </w:t>
      </w:r>
      <w:r w:rsidRPr="00185F88">
        <w:rPr>
          <w:rFonts w:ascii="Book Antiqua" w:hAnsi="Book Antiqua"/>
          <w:b/>
          <w:bCs/>
        </w:rPr>
        <w:t>75</w:t>
      </w:r>
      <w:r w:rsidRPr="00185F88">
        <w:rPr>
          <w:rFonts w:ascii="Book Antiqua" w:hAnsi="Book Antiqua"/>
        </w:rPr>
        <w:t>:</w:t>
      </w:r>
      <w:r>
        <w:rPr>
          <w:rFonts w:ascii="Book Antiqua" w:hAnsi="Book Antiqua"/>
        </w:rPr>
        <w:t xml:space="preserve"> </w:t>
      </w:r>
      <w:r w:rsidRPr="00185F88">
        <w:rPr>
          <w:rFonts w:ascii="Book Antiqua" w:hAnsi="Book Antiqua"/>
        </w:rPr>
        <w:t>1119-1130</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26063213</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10.1007/s40265-015-0419-5]</w:t>
      </w:r>
    </w:p>
    <w:p w14:paraId="7103F487"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8</w:t>
      </w:r>
      <w:r>
        <w:rPr>
          <w:rStyle w:val="apple-converted-space"/>
          <w:rFonts w:ascii="Book Antiqua" w:hAnsi="Book Antiqua"/>
        </w:rPr>
        <w:t xml:space="preserve"> </w:t>
      </w:r>
      <w:r w:rsidRPr="00185F88">
        <w:rPr>
          <w:rFonts w:ascii="Book Antiqua" w:hAnsi="Book Antiqua"/>
          <w:b/>
          <w:bCs/>
        </w:rPr>
        <w:t>Gertler</w:t>
      </w:r>
      <w:r>
        <w:rPr>
          <w:rFonts w:ascii="Book Antiqua" w:hAnsi="Book Antiqua"/>
          <w:b/>
          <w:bCs/>
        </w:rPr>
        <w:t xml:space="preserve"> </w:t>
      </w:r>
      <w:r w:rsidRPr="00185F88">
        <w:rPr>
          <w:rFonts w:ascii="Book Antiqua" w:hAnsi="Book Antiqua"/>
          <w:b/>
          <w:bCs/>
        </w:rPr>
        <w:t>R</w:t>
      </w:r>
      <w:r w:rsidRPr="00185F88">
        <w:rPr>
          <w:rFonts w:ascii="Book Antiqua" w:hAnsi="Book Antiqua"/>
        </w:rPr>
        <w:t>,</w:t>
      </w:r>
      <w:r>
        <w:rPr>
          <w:rFonts w:ascii="Book Antiqua" w:hAnsi="Book Antiqua"/>
        </w:rPr>
        <w:t xml:space="preserve"> </w:t>
      </w:r>
      <w:r w:rsidRPr="00185F88">
        <w:rPr>
          <w:rFonts w:ascii="Book Antiqua" w:hAnsi="Book Antiqua"/>
        </w:rPr>
        <w:t>Brown</w:t>
      </w:r>
      <w:r>
        <w:rPr>
          <w:rFonts w:ascii="Book Antiqua" w:hAnsi="Book Antiqua"/>
        </w:rPr>
        <w:t xml:space="preserve"> </w:t>
      </w:r>
      <w:r w:rsidRPr="00185F88">
        <w:rPr>
          <w:rFonts w:ascii="Book Antiqua" w:hAnsi="Book Antiqua"/>
        </w:rPr>
        <w:t>HC,</w:t>
      </w:r>
      <w:r>
        <w:rPr>
          <w:rFonts w:ascii="Book Antiqua" w:hAnsi="Book Antiqua"/>
        </w:rPr>
        <w:t xml:space="preserve"> </w:t>
      </w:r>
      <w:r w:rsidRPr="00185F88">
        <w:rPr>
          <w:rFonts w:ascii="Book Antiqua" w:hAnsi="Book Antiqua"/>
        </w:rPr>
        <w:t>Mitchell</w:t>
      </w:r>
      <w:r>
        <w:rPr>
          <w:rFonts w:ascii="Book Antiqua" w:hAnsi="Book Antiqua"/>
        </w:rPr>
        <w:t xml:space="preserve"> </w:t>
      </w:r>
      <w:r w:rsidRPr="00185F88">
        <w:rPr>
          <w:rFonts w:ascii="Book Antiqua" w:hAnsi="Book Antiqua"/>
        </w:rPr>
        <w:t>DH,</w:t>
      </w:r>
      <w:r>
        <w:rPr>
          <w:rFonts w:ascii="Book Antiqua" w:hAnsi="Book Antiqua"/>
        </w:rPr>
        <w:t xml:space="preserve"> </w:t>
      </w:r>
      <w:r w:rsidRPr="00185F88">
        <w:rPr>
          <w:rFonts w:ascii="Book Antiqua" w:hAnsi="Book Antiqua"/>
        </w:rPr>
        <w:t>Silvius</w:t>
      </w:r>
      <w:r>
        <w:rPr>
          <w:rFonts w:ascii="Book Antiqua" w:hAnsi="Book Antiqua"/>
        </w:rPr>
        <w:t xml:space="preserve"> </w:t>
      </w:r>
      <w:r w:rsidRPr="00185F88">
        <w:rPr>
          <w:rFonts w:ascii="Book Antiqua" w:hAnsi="Book Antiqua"/>
        </w:rPr>
        <w:t>EN.</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novel</w:t>
      </w:r>
      <w:r>
        <w:rPr>
          <w:rFonts w:ascii="Book Antiqua" w:hAnsi="Book Antiqua"/>
        </w:rPr>
        <w:t xml:space="preserve"> </w:t>
      </w:r>
      <w:r w:rsidRPr="00185F88">
        <w:rPr>
          <w:rFonts w:ascii="Book Antiqua" w:hAnsi="Book Antiqua"/>
        </w:rPr>
        <w:t>sedative-analgesic</w:t>
      </w:r>
      <w:r>
        <w:rPr>
          <w:rFonts w:ascii="Book Antiqua" w:hAnsi="Book Antiqua"/>
        </w:rPr>
        <w:t xml:space="preserve"> </w:t>
      </w:r>
      <w:r w:rsidRPr="00185F88">
        <w:rPr>
          <w:rFonts w:ascii="Book Antiqua" w:hAnsi="Book Antiqua"/>
        </w:rPr>
        <w:t>agent.</w:t>
      </w:r>
      <w:r>
        <w:rPr>
          <w:rStyle w:val="apple-converted-space"/>
          <w:rFonts w:ascii="Book Antiqua" w:hAnsi="Book Antiqua"/>
        </w:rPr>
        <w:t xml:space="preserve"> </w:t>
      </w:r>
      <w:r w:rsidRPr="00185F88">
        <w:rPr>
          <w:rFonts w:ascii="Book Antiqua" w:hAnsi="Book Antiqua"/>
          <w:i/>
          <w:iCs/>
        </w:rPr>
        <w:t>Proc</w:t>
      </w:r>
      <w:r>
        <w:rPr>
          <w:rFonts w:ascii="Book Antiqua" w:hAnsi="Book Antiqua"/>
          <w:i/>
          <w:iCs/>
        </w:rPr>
        <w:t xml:space="preserve"> </w:t>
      </w:r>
      <w:r w:rsidRPr="00185F88">
        <w:rPr>
          <w:rFonts w:ascii="Book Antiqua" w:hAnsi="Book Antiqua"/>
          <w:i/>
          <w:iCs/>
        </w:rPr>
        <w:t>(</w:t>
      </w:r>
      <w:proofErr w:type="spellStart"/>
      <w:r w:rsidRPr="00185F88">
        <w:rPr>
          <w:rFonts w:ascii="Book Antiqua" w:hAnsi="Book Antiqua"/>
          <w:i/>
          <w:iCs/>
        </w:rPr>
        <w:t>Bayl</w:t>
      </w:r>
      <w:proofErr w:type="spellEnd"/>
      <w:r>
        <w:rPr>
          <w:rFonts w:ascii="Book Antiqua" w:hAnsi="Book Antiqua"/>
          <w:i/>
          <w:iCs/>
        </w:rPr>
        <w:t xml:space="preserve"> </w:t>
      </w:r>
      <w:r w:rsidRPr="00185F88">
        <w:rPr>
          <w:rFonts w:ascii="Book Antiqua" w:hAnsi="Book Antiqua"/>
          <w:i/>
          <w:iCs/>
        </w:rPr>
        <w:t>Univ</w:t>
      </w:r>
      <w:r>
        <w:rPr>
          <w:rFonts w:ascii="Book Antiqua" w:hAnsi="Book Antiqua"/>
          <w:i/>
          <w:iCs/>
        </w:rPr>
        <w:t xml:space="preserve"> </w:t>
      </w:r>
      <w:r w:rsidRPr="00185F88">
        <w:rPr>
          <w:rFonts w:ascii="Book Antiqua" w:hAnsi="Book Antiqua"/>
          <w:i/>
          <w:iCs/>
        </w:rPr>
        <w:t>Med</w:t>
      </w:r>
      <w:r>
        <w:rPr>
          <w:rFonts w:ascii="Book Antiqua" w:hAnsi="Book Antiqua"/>
          <w:i/>
          <w:iCs/>
        </w:rPr>
        <w:t xml:space="preserve"> </w:t>
      </w:r>
      <w:r w:rsidRPr="00185F88">
        <w:rPr>
          <w:rFonts w:ascii="Book Antiqua" w:hAnsi="Book Antiqua"/>
          <w:i/>
          <w:iCs/>
        </w:rPr>
        <w:t>Cent)</w:t>
      </w:r>
      <w:r>
        <w:rPr>
          <w:rStyle w:val="apple-converted-space"/>
          <w:rFonts w:ascii="Book Antiqua" w:hAnsi="Book Antiqua"/>
        </w:rPr>
        <w:t xml:space="preserve"> </w:t>
      </w:r>
      <w:r w:rsidRPr="00185F88">
        <w:rPr>
          <w:rFonts w:ascii="Book Antiqua" w:hAnsi="Book Antiqua"/>
        </w:rPr>
        <w:t>2001;</w:t>
      </w:r>
      <w:r>
        <w:rPr>
          <w:rStyle w:val="apple-converted-space"/>
          <w:rFonts w:ascii="Book Antiqua" w:hAnsi="Book Antiqua"/>
        </w:rPr>
        <w:t xml:space="preserve"> </w:t>
      </w:r>
      <w:r w:rsidRPr="00185F88">
        <w:rPr>
          <w:rFonts w:ascii="Book Antiqua" w:hAnsi="Book Antiqua"/>
          <w:b/>
          <w:bCs/>
        </w:rPr>
        <w:t>14</w:t>
      </w:r>
      <w:r w:rsidRPr="00185F88">
        <w:rPr>
          <w:rFonts w:ascii="Book Antiqua" w:hAnsi="Book Antiqua"/>
        </w:rPr>
        <w:t>:</w:t>
      </w:r>
      <w:r>
        <w:rPr>
          <w:rFonts w:ascii="Book Antiqua" w:hAnsi="Book Antiqua"/>
        </w:rPr>
        <w:t xml:space="preserve"> </w:t>
      </w:r>
      <w:r w:rsidRPr="00185F88">
        <w:rPr>
          <w:rFonts w:ascii="Book Antiqua" w:hAnsi="Book Antiqua"/>
        </w:rPr>
        <w:t>13-21</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16369581</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10.1080/08998280.2001.11927725]</w:t>
      </w:r>
    </w:p>
    <w:p w14:paraId="3FC8C013"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lastRenderedPageBreak/>
        <w:t>9</w:t>
      </w:r>
      <w:r>
        <w:rPr>
          <w:rStyle w:val="apple-converted-space"/>
          <w:rFonts w:ascii="Book Antiqua" w:hAnsi="Book Antiqua"/>
        </w:rPr>
        <w:t xml:space="preserve"> </w:t>
      </w:r>
      <w:proofErr w:type="spellStart"/>
      <w:r w:rsidRPr="00185F88">
        <w:rPr>
          <w:rFonts w:ascii="Book Antiqua" w:hAnsi="Book Antiqua"/>
          <w:b/>
          <w:bCs/>
        </w:rPr>
        <w:t>Abuhasna</w:t>
      </w:r>
      <w:proofErr w:type="spellEnd"/>
      <w:r>
        <w:rPr>
          <w:rFonts w:ascii="Book Antiqua" w:hAnsi="Book Antiqua"/>
          <w:b/>
          <w:bCs/>
        </w:rPr>
        <w:t xml:space="preserve"> </w:t>
      </w:r>
      <w:r w:rsidRPr="00185F88">
        <w:rPr>
          <w:rFonts w:ascii="Book Antiqua" w:hAnsi="Book Antiqua"/>
          <w:b/>
          <w:bCs/>
        </w:rPr>
        <w:t>S</w:t>
      </w:r>
      <w:r w:rsidRPr="00185F88">
        <w:rPr>
          <w:rFonts w:ascii="Book Antiqua" w:hAnsi="Book Antiqua"/>
        </w:rPr>
        <w:t>,</w:t>
      </w:r>
      <w:r>
        <w:rPr>
          <w:rFonts w:ascii="Book Antiqua" w:hAnsi="Book Antiqua"/>
        </w:rPr>
        <w:t xml:space="preserve"> </w:t>
      </w:r>
      <w:r w:rsidRPr="00185F88">
        <w:rPr>
          <w:rFonts w:ascii="Book Antiqua" w:hAnsi="Book Antiqua"/>
        </w:rPr>
        <w:t>Al</w:t>
      </w:r>
      <w:r>
        <w:rPr>
          <w:rFonts w:ascii="Book Antiqua" w:hAnsi="Book Antiqua"/>
        </w:rPr>
        <w:t xml:space="preserve"> </w:t>
      </w:r>
      <w:proofErr w:type="spellStart"/>
      <w:r w:rsidRPr="00185F88">
        <w:rPr>
          <w:rFonts w:ascii="Book Antiqua" w:hAnsi="Book Antiqua"/>
        </w:rPr>
        <w:t>Jundi</w:t>
      </w:r>
      <w:proofErr w:type="spellEnd"/>
      <w:r>
        <w:rPr>
          <w:rFonts w:ascii="Book Antiqua" w:hAnsi="Book Antiqua"/>
        </w:rPr>
        <w:t xml:space="preserve"> </w:t>
      </w:r>
      <w:r w:rsidRPr="00185F88">
        <w:rPr>
          <w:rFonts w:ascii="Book Antiqua" w:hAnsi="Book Antiqua"/>
        </w:rPr>
        <w:t>A,</w:t>
      </w:r>
      <w:r>
        <w:rPr>
          <w:rFonts w:ascii="Book Antiqua" w:hAnsi="Book Antiqua"/>
        </w:rPr>
        <w:t xml:space="preserve"> </w:t>
      </w:r>
      <w:proofErr w:type="spellStart"/>
      <w:r w:rsidRPr="00185F88">
        <w:rPr>
          <w:rFonts w:ascii="Book Antiqua" w:hAnsi="Book Antiqua"/>
        </w:rPr>
        <w:t>Abdelatty</w:t>
      </w:r>
      <w:proofErr w:type="spellEnd"/>
      <w:r>
        <w:rPr>
          <w:rFonts w:ascii="Book Antiqua" w:hAnsi="Book Antiqua"/>
        </w:rPr>
        <w:t xml:space="preserve"> </w:t>
      </w:r>
      <w:r w:rsidRPr="00185F88">
        <w:rPr>
          <w:rFonts w:ascii="Book Antiqua" w:hAnsi="Book Antiqua"/>
        </w:rPr>
        <w:t>W,</w:t>
      </w:r>
      <w:r>
        <w:rPr>
          <w:rFonts w:ascii="Book Antiqua" w:hAnsi="Book Antiqua"/>
        </w:rPr>
        <w:t xml:space="preserve"> </w:t>
      </w:r>
      <w:proofErr w:type="spellStart"/>
      <w:r w:rsidRPr="00185F88">
        <w:rPr>
          <w:rFonts w:ascii="Book Antiqua" w:hAnsi="Book Antiqua"/>
        </w:rPr>
        <w:t>Urrahman</w:t>
      </w:r>
      <w:proofErr w:type="spellEnd"/>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Evaluation</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long-term</w:t>
      </w:r>
      <w:r>
        <w:rPr>
          <w:rFonts w:ascii="Book Antiqua" w:hAnsi="Book Antiqua"/>
        </w:rPr>
        <w:t xml:space="preserve"> </w:t>
      </w:r>
      <w:r w:rsidRPr="00185F88">
        <w:rPr>
          <w:rFonts w:ascii="Book Antiqua" w:hAnsi="Book Antiqua"/>
        </w:rPr>
        <w:t>infusion</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retrospective</w:t>
      </w:r>
      <w:r>
        <w:rPr>
          <w:rFonts w:ascii="Book Antiqua" w:hAnsi="Book Antiqua"/>
        </w:rPr>
        <w:t xml:space="preserve"> </w:t>
      </w:r>
      <w:r w:rsidRPr="00185F88">
        <w:rPr>
          <w:rFonts w:ascii="Book Antiqua" w:hAnsi="Book Antiqua"/>
        </w:rPr>
        <w:t>analysis.</w:t>
      </w:r>
      <w:r>
        <w:rPr>
          <w:rStyle w:val="apple-converted-space"/>
          <w:rFonts w:ascii="Book Antiqua" w:hAnsi="Book Antiqua"/>
        </w:rPr>
        <w:t xml:space="preserve"> </w:t>
      </w:r>
      <w:r w:rsidRPr="00185F88">
        <w:rPr>
          <w:rFonts w:ascii="Book Antiqua" w:hAnsi="Book Antiqua"/>
          <w:i/>
          <w:iCs/>
        </w:rPr>
        <w:t>Int</w:t>
      </w:r>
      <w:r>
        <w:rPr>
          <w:rFonts w:ascii="Book Antiqua" w:hAnsi="Book Antiqua"/>
          <w:i/>
          <w:iCs/>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Crit</w:t>
      </w:r>
      <w:r>
        <w:rPr>
          <w:rFonts w:ascii="Book Antiqua" w:hAnsi="Book Antiqua"/>
          <w:i/>
          <w:iCs/>
        </w:rPr>
        <w:t xml:space="preserve"> </w:t>
      </w:r>
      <w:proofErr w:type="spellStart"/>
      <w:r w:rsidRPr="00185F88">
        <w:rPr>
          <w:rFonts w:ascii="Book Antiqua" w:hAnsi="Book Antiqua"/>
          <w:i/>
          <w:iCs/>
        </w:rPr>
        <w:t>Illn</w:t>
      </w:r>
      <w:proofErr w:type="spellEnd"/>
      <w:r>
        <w:rPr>
          <w:rFonts w:ascii="Book Antiqua" w:hAnsi="Book Antiqua"/>
          <w:i/>
          <w:iCs/>
        </w:rPr>
        <w:t xml:space="preserve"> </w:t>
      </w:r>
      <w:proofErr w:type="spellStart"/>
      <w:r w:rsidRPr="00185F88">
        <w:rPr>
          <w:rFonts w:ascii="Book Antiqua" w:hAnsi="Book Antiqua"/>
          <w:i/>
          <w:iCs/>
        </w:rPr>
        <w:t>Inj</w:t>
      </w:r>
      <w:proofErr w:type="spellEnd"/>
      <w:r>
        <w:rPr>
          <w:rFonts w:ascii="Book Antiqua" w:hAnsi="Book Antiqua"/>
          <w:i/>
          <w:iCs/>
        </w:rPr>
        <w:t xml:space="preserve"> </w:t>
      </w:r>
      <w:r w:rsidRPr="00185F88">
        <w:rPr>
          <w:rFonts w:ascii="Book Antiqua" w:hAnsi="Book Antiqua"/>
          <w:i/>
          <w:iCs/>
        </w:rPr>
        <w:t>Sci</w:t>
      </w:r>
      <w:r>
        <w:rPr>
          <w:rStyle w:val="apple-converted-space"/>
          <w:rFonts w:ascii="Book Antiqua" w:hAnsi="Book Antiqua"/>
        </w:rPr>
        <w:t xml:space="preserve"> </w:t>
      </w:r>
      <w:r w:rsidRPr="00185F88">
        <w:rPr>
          <w:rFonts w:ascii="Book Antiqua" w:hAnsi="Book Antiqua"/>
        </w:rPr>
        <w:t>2012;</w:t>
      </w:r>
      <w:r>
        <w:rPr>
          <w:rStyle w:val="apple-converted-space"/>
          <w:rFonts w:ascii="Book Antiqua" w:hAnsi="Book Antiqua"/>
        </w:rPr>
        <w:t xml:space="preserve"> </w:t>
      </w:r>
      <w:r w:rsidRPr="00185F88">
        <w:rPr>
          <w:rFonts w:ascii="Book Antiqua" w:hAnsi="Book Antiqua"/>
          <w:b/>
          <w:bCs/>
        </w:rPr>
        <w:t>2</w:t>
      </w:r>
      <w:r w:rsidRPr="00185F88">
        <w:rPr>
          <w:rFonts w:ascii="Book Antiqua" w:hAnsi="Book Antiqua"/>
        </w:rPr>
        <w:t>:</w:t>
      </w:r>
      <w:r>
        <w:rPr>
          <w:rFonts w:ascii="Book Antiqua" w:hAnsi="Book Antiqua"/>
        </w:rPr>
        <w:t xml:space="preserve"> </w:t>
      </w:r>
      <w:r w:rsidRPr="00185F88">
        <w:rPr>
          <w:rFonts w:ascii="Book Antiqua" w:hAnsi="Book Antiqua"/>
        </w:rPr>
        <w:t>70-74</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22837894</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10.4103/2229-5151.97270]</w:t>
      </w:r>
    </w:p>
    <w:p w14:paraId="137D7B70"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10</w:t>
      </w:r>
      <w:r>
        <w:rPr>
          <w:rStyle w:val="apple-converted-space"/>
          <w:rFonts w:ascii="Book Antiqua" w:hAnsi="Book Antiqua"/>
        </w:rPr>
        <w:t xml:space="preserve"> </w:t>
      </w:r>
      <w:r w:rsidRPr="00185F88">
        <w:rPr>
          <w:rFonts w:ascii="Book Antiqua" w:hAnsi="Book Antiqua"/>
          <w:b/>
          <w:bCs/>
        </w:rPr>
        <w:t>Ozaki</w:t>
      </w:r>
      <w:r>
        <w:rPr>
          <w:rFonts w:ascii="Book Antiqua" w:hAnsi="Book Antiqua"/>
          <w:b/>
          <w:bCs/>
        </w:rPr>
        <w:t xml:space="preserve"> </w:t>
      </w:r>
      <w:r w:rsidRPr="00185F88">
        <w:rPr>
          <w:rFonts w:ascii="Book Antiqua" w:hAnsi="Book Antiqua"/>
          <w:b/>
          <w:bCs/>
        </w:rPr>
        <w:t>M</w:t>
      </w:r>
      <w:r w:rsidRPr="00185F88">
        <w:rPr>
          <w:rFonts w:ascii="Book Antiqua" w:hAnsi="Book Antiqua"/>
        </w:rPr>
        <w:t>,</w:t>
      </w:r>
      <w:r>
        <w:rPr>
          <w:rFonts w:ascii="Book Antiqua" w:hAnsi="Book Antiqua"/>
        </w:rPr>
        <w:t xml:space="preserve"> </w:t>
      </w:r>
      <w:r w:rsidRPr="00185F88">
        <w:rPr>
          <w:rFonts w:ascii="Book Antiqua" w:hAnsi="Book Antiqua"/>
        </w:rPr>
        <w:t>Takeda</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Tanaka</w:t>
      </w:r>
      <w:r>
        <w:rPr>
          <w:rFonts w:ascii="Book Antiqua" w:hAnsi="Book Antiqua"/>
        </w:rPr>
        <w:t xml:space="preserve"> </w:t>
      </w:r>
      <w:r w:rsidRPr="00185F88">
        <w:rPr>
          <w:rFonts w:ascii="Book Antiqua" w:hAnsi="Book Antiqua"/>
        </w:rPr>
        <w:t>K,</w:t>
      </w:r>
      <w:r>
        <w:rPr>
          <w:rFonts w:ascii="Book Antiqua" w:hAnsi="Book Antiqua"/>
        </w:rPr>
        <w:t xml:space="preserve"> </w:t>
      </w:r>
      <w:proofErr w:type="spellStart"/>
      <w:r w:rsidRPr="00185F88">
        <w:rPr>
          <w:rFonts w:ascii="Book Antiqua" w:hAnsi="Book Antiqua"/>
        </w:rPr>
        <w:t>Shiokawa</w:t>
      </w:r>
      <w:proofErr w:type="spellEnd"/>
      <w:r>
        <w:rPr>
          <w:rFonts w:ascii="Book Antiqua" w:hAnsi="Book Antiqua"/>
        </w:rPr>
        <w:t xml:space="preserve"> </w:t>
      </w:r>
      <w:r w:rsidRPr="00185F88">
        <w:rPr>
          <w:rFonts w:ascii="Book Antiqua" w:hAnsi="Book Antiqua"/>
        </w:rPr>
        <w:t>Y,</w:t>
      </w:r>
      <w:r>
        <w:rPr>
          <w:rFonts w:ascii="Book Antiqua" w:hAnsi="Book Antiqua"/>
        </w:rPr>
        <w:t xml:space="preserve"> </w:t>
      </w:r>
      <w:r w:rsidRPr="00185F88">
        <w:rPr>
          <w:rFonts w:ascii="Book Antiqua" w:hAnsi="Book Antiqua"/>
        </w:rPr>
        <w:t>Nishi</w:t>
      </w:r>
      <w:r>
        <w:rPr>
          <w:rFonts w:ascii="Book Antiqua" w:hAnsi="Book Antiqua"/>
        </w:rPr>
        <w:t xml:space="preserve"> </w:t>
      </w:r>
      <w:r w:rsidRPr="00185F88">
        <w:rPr>
          <w:rFonts w:ascii="Book Antiqua" w:hAnsi="Book Antiqua"/>
        </w:rPr>
        <w:t>S,</w:t>
      </w:r>
      <w:r>
        <w:rPr>
          <w:rFonts w:ascii="Book Antiqua" w:hAnsi="Book Antiqua"/>
        </w:rPr>
        <w:t xml:space="preserve"> </w:t>
      </w:r>
      <w:r w:rsidRPr="00185F88">
        <w:rPr>
          <w:rFonts w:ascii="Book Antiqua" w:hAnsi="Book Antiqua"/>
        </w:rPr>
        <w:t>Matsuda</w:t>
      </w:r>
      <w:r>
        <w:rPr>
          <w:rFonts w:ascii="Book Antiqua" w:hAnsi="Book Antiqua"/>
        </w:rPr>
        <w:t xml:space="preserve"> </w:t>
      </w:r>
      <w:r w:rsidRPr="00185F88">
        <w:rPr>
          <w:rFonts w:ascii="Book Antiqua" w:hAnsi="Book Antiqua"/>
        </w:rPr>
        <w:t>K,</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M,</w:t>
      </w:r>
      <w:r>
        <w:rPr>
          <w:rFonts w:ascii="Book Antiqua" w:hAnsi="Book Antiqua"/>
        </w:rPr>
        <w:t xml:space="preserve"> </w:t>
      </w:r>
      <w:proofErr w:type="spellStart"/>
      <w:r w:rsidRPr="00185F88">
        <w:rPr>
          <w:rFonts w:ascii="Book Antiqua" w:hAnsi="Book Antiqua"/>
        </w:rPr>
        <w:t>Kakihana</w:t>
      </w:r>
      <w:proofErr w:type="spellEnd"/>
      <w:r>
        <w:rPr>
          <w:rFonts w:ascii="Book Antiqua" w:hAnsi="Book Antiqua"/>
        </w:rPr>
        <w:t xml:space="preserve"> </w:t>
      </w:r>
      <w:r w:rsidRPr="00185F88">
        <w:rPr>
          <w:rFonts w:ascii="Book Antiqua" w:hAnsi="Book Antiqua"/>
        </w:rPr>
        <w:t>Y,</w:t>
      </w:r>
      <w:r>
        <w:rPr>
          <w:rFonts w:ascii="Book Antiqua" w:hAnsi="Book Antiqua"/>
        </w:rPr>
        <w:t xml:space="preserve"> </w:t>
      </w:r>
      <w:proofErr w:type="spellStart"/>
      <w:r w:rsidRPr="00185F88">
        <w:rPr>
          <w:rFonts w:ascii="Book Antiqua" w:hAnsi="Book Antiqua"/>
        </w:rPr>
        <w:t>Fujino</w:t>
      </w:r>
      <w:proofErr w:type="spellEnd"/>
      <w:r>
        <w:rPr>
          <w:rFonts w:ascii="Book Antiqua" w:hAnsi="Book Antiqua"/>
        </w:rPr>
        <w:t xml:space="preserve"> </w:t>
      </w:r>
      <w:r w:rsidRPr="00185F88">
        <w:rPr>
          <w:rFonts w:ascii="Book Antiqua" w:hAnsi="Book Antiqua"/>
        </w:rPr>
        <w:t>Y,</w:t>
      </w:r>
      <w:r>
        <w:rPr>
          <w:rFonts w:ascii="Book Antiqua" w:hAnsi="Book Antiqua"/>
        </w:rPr>
        <w:t xml:space="preserve"> </w:t>
      </w:r>
      <w:proofErr w:type="spellStart"/>
      <w:r w:rsidRPr="00185F88">
        <w:rPr>
          <w:rFonts w:ascii="Book Antiqua" w:hAnsi="Book Antiqua"/>
        </w:rPr>
        <w:t>Takinami</w:t>
      </w:r>
      <w:proofErr w:type="spellEnd"/>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Kawai</w:t>
      </w:r>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Safety</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efficacy</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long-term</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patients.</w:t>
      </w:r>
      <w:r>
        <w:rPr>
          <w:rStyle w:val="apple-converted-space"/>
          <w:rFonts w:ascii="Book Antiqua" w:hAnsi="Book Antiqua"/>
        </w:rPr>
        <w:t xml:space="preserve"> </w:t>
      </w:r>
      <w:r w:rsidRPr="00185F88">
        <w:rPr>
          <w:rFonts w:ascii="Book Antiqua" w:hAnsi="Book Antiqua"/>
          <w:i/>
          <w:iCs/>
        </w:rPr>
        <w:t>J</w:t>
      </w:r>
      <w:r>
        <w:rPr>
          <w:rFonts w:ascii="Book Antiqua" w:hAnsi="Book Antiqua"/>
          <w:i/>
          <w:iCs/>
        </w:rPr>
        <w:t xml:space="preserve"> </w:t>
      </w:r>
      <w:proofErr w:type="spellStart"/>
      <w:r w:rsidRPr="00185F88">
        <w:rPr>
          <w:rFonts w:ascii="Book Antiqua" w:hAnsi="Book Antiqua"/>
          <w:i/>
          <w:iCs/>
        </w:rPr>
        <w:t>Anesth</w:t>
      </w:r>
      <w:proofErr w:type="spellEnd"/>
      <w:r>
        <w:rPr>
          <w:rStyle w:val="apple-converted-space"/>
          <w:rFonts w:ascii="Book Antiqua" w:hAnsi="Book Antiqua"/>
        </w:rPr>
        <w:t xml:space="preserve"> </w:t>
      </w:r>
      <w:r w:rsidRPr="00185F88">
        <w:rPr>
          <w:rFonts w:ascii="Book Antiqua" w:hAnsi="Book Antiqua"/>
        </w:rPr>
        <w:t>2014;</w:t>
      </w:r>
      <w:r>
        <w:rPr>
          <w:rStyle w:val="apple-converted-space"/>
          <w:rFonts w:ascii="Book Antiqua" w:hAnsi="Book Antiqua"/>
        </w:rPr>
        <w:t xml:space="preserve"> </w:t>
      </w:r>
      <w:r w:rsidRPr="00185F88">
        <w:rPr>
          <w:rFonts w:ascii="Book Antiqua" w:hAnsi="Book Antiqua"/>
          <w:b/>
          <w:bCs/>
        </w:rPr>
        <w:t>28</w:t>
      </w:r>
      <w:r w:rsidRPr="00185F88">
        <w:rPr>
          <w:rFonts w:ascii="Book Antiqua" w:hAnsi="Book Antiqua"/>
        </w:rPr>
        <w:t>:</w:t>
      </w:r>
      <w:r>
        <w:rPr>
          <w:rFonts w:ascii="Book Antiqua" w:hAnsi="Book Antiqua"/>
        </w:rPr>
        <w:t xml:space="preserve"> </w:t>
      </w:r>
      <w:r w:rsidRPr="00185F88">
        <w:rPr>
          <w:rFonts w:ascii="Book Antiqua" w:hAnsi="Book Antiqua"/>
        </w:rPr>
        <w:t>38-50</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23912755</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10.1007/s00540-013-1678-5]</w:t>
      </w:r>
    </w:p>
    <w:p w14:paraId="4FF525B1"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11</w:t>
      </w:r>
      <w:r>
        <w:rPr>
          <w:rStyle w:val="apple-converted-space"/>
          <w:rFonts w:ascii="Book Antiqua" w:hAnsi="Book Antiqua"/>
        </w:rPr>
        <w:t xml:space="preserve"> </w:t>
      </w:r>
      <w:r w:rsidRPr="00185F88">
        <w:rPr>
          <w:rFonts w:ascii="Book Antiqua" w:hAnsi="Book Antiqua"/>
          <w:b/>
          <w:bCs/>
        </w:rPr>
        <w:t>Riker</w:t>
      </w:r>
      <w:r>
        <w:rPr>
          <w:rFonts w:ascii="Book Antiqua" w:hAnsi="Book Antiqua"/>
          <w:b/>
          <w:bCs/>
        </w:rPr>
        <w:t xml:space="preserve"> </w:t>
      </w:r>
      <w:r w:rsidRPr="00185F88">
        <w:rPr>
          <w:rFonts w:ascii="Book Antiqua" w:hAnsi="Book Antiqua"/>
          <w:b/>
          <w:bCs/>
        </w:rPr>
        <w:t>RR</w:t>
      </w:r>
      <w:r w:rsidRPr="00185F88">
        <w:rPr>
          <w:rFonts w:ascii="Book Antiqua" w:hAnsi="Book Antiqua"/>
        </w:rPr>
        <w:t>,</w:t>
      </w:r>
      <w:r>
        <w:rPr>
          <w:rFonts w:ascii="Book Antiqua" w:hAnsi="Book Antiqua"/>
        </w:rPr>
        <w:t xml:space="preserve"> </w:t>
      </w:r>
      <w:proofErr w:type="spellStart"/>
      <w:r w:rsidRPr="00185F88">
        <w:rPr>
          <w:rFonts w:ascii="Book Antiqua" w:hAnsi="Book Antiqua"/>
        </w:rPr>
        <w:t>Shehabi</w:t>
      </w:r>
      <w:proofErr w:type="spellEnd"/>
      <w:r>
        <w:rPr>
          <w:rFonts w:ascii="Book Antiqua" w:hAnsi="Book Antiqua"/>
        </w:rPr>
        <w:t xml:space="preserve"> </w:t>
      </w:r>
      <w:r w:rsidRPr="00185F88">
        <w:rPr>
          <w:rFonts w:ascii="Book Antiqua" w:hAnsi="Book Antiqua"/>
        </w:rPr>
        <w:t>Y,</w:t>
      </w:r>
      <w:r>
        <w:rPr>
          <w:rFonts w:ascii="Book Antiqua" w:hAnsi="Book Antiqua"/>
        </w:rPr>
        <w:t xml:space="preserve"> </w:t>
      </w:r>
      <w:proofErr w:type="spellStart"/>
      <w:r w:rsidRPr="00185F88">
        <w:rPr>
          <w:rFonts w:ascii="Book Antiqua" w:hAnsi="Book Antiqua"/>
        </w:rPr>
        <w:t>Bokesch</w:t>
      </w:r>
      <w:proofErr w:type="spellEnd"/>
      <w:r>
        <w:rPr>
          <w:rFonts w:ascii="Book Antiqua" w:hAnsi="Book Antiqua"/>
        </w:rPr>
        <w:t xml:space="preserve"> </w:t>
      </w:r>
      <w:r w:rsidRPr="00185F88">
        <w:rPr>
          <w:rFonts w:ascii="Book Antiqua" w:hAnsi="Book Antiqua"/>
        </w:rPr>
        <w:t>PM,</w:t>
      </w:r>
      <w:r>
        <w:rPr>
          <w:rFonts w:ascii="Book Antiqua" w:hAnsi="Book Antiqua"/>
        </w:rPr>
        <w:t xml:space="preserve"> </w:t>
      </w:r>
      <w:proofErr w:type="spellStart"/>
      <w:r w:rsidRPr="00185F88">
        <w:rPr>
          <w:rFonts w:ascii="Book Antiqua" w:hAnsi="Book Antiqua"/>
        </w:rPr>
        <w:t>Ceraso</w:t>
      </w:r>
      <w:proofErr w:type="spellEnd"/>
      <w:r>
        <w:rPr>
          <w:rFonts w:ascii="Book Antiqua" w:hAnsi="Book Antiqua"/>
        </w:rPr>
        <w:t xml:space="preserve"> </w:t>
      </w:r>
      <w:r w:rsidRPr="00185F88">
        <w:rPr>
          <w:rFonts w:ascii="Book Antiqua" w:hAnsi="Book Antiqua"/>
        </w:rPr>
        <w:t>D,</w:t>
      </w:r>
      <w:r>
        <w:rPr>
          <w:rFonts w:ascii="Book Antiqua" w:hAnsi="Book Antiqua"/>
        </w:rPr>
        <w:t xml:space="preserve"> </w:t>
      </w:r>
      <w:proofErr w:type="spellStart"/>
      <w:r w:rsidRPr="00185F88">
        <w:rPr>
          <w:rFonts w:ascii="Book Antiqua" w:hAnsi="Book Antiqua"/>
        </w:rPr>
        <w:t>Wisemandle</w:t>
      </w:r>
      <w:proofErr w:type="spellEnd"/>
      <w:r>
        <w:rPr>
          <w:rFonts w:ascii="Book Antiqua" w:hAnsi="Book Antiqua"/>
        </w:rPr>
        <w:t xml:space="preserve"> </w:t>
      </w:r>
      <w:r w:rsidRPr="00185F88">
        <w:rPr>
          <w:rFonts w:ascii="Book Antiqua" w:hAnsi="Book Antiqua"/>
        </w:rPr>
        <w:t>W,</w:t>
      </w:r>
      <w:r>
        <w:rPr>
          <w:rFonts w:ascii="Book Antiqua" w:hAnsi="Book Antiqua"/>
        </w:rPr>
        <w:t xml:space="preserve"> </w:t>
      </w:r>
      <w:r w:rsidRPr="00185F88">
        <w:rPr>
          <w:rFonts w:ascii="Book Antiqua" w:hAnsi="Book Antiqua"/>
        </w:rPr>
        <w:t>Koura</w:t>
      </w:r>
      <w:r>
        <w:rPr>
          <w:rFonts w:ascii="Book Antiqua" w:hAnsi="Book Antiqua"/>
        </w:rPr>
        <w:t xml:space="preserve"> </w:t>
      </w:r>
      <w:r w:rsidRPr="00185F88">
        <w:rPr>
          <w:rFonts w:ascii="Book Antiqua" w:hAnsi="Book Antiqua"/>
        </w:rPr>
        <w:t>F,</w:t>
      </w:r>
      <w:r>
        <w:rPr>
          <w:rFonts w:ascii="Book Antiqua" w:hAnsi="Book Antiqua"/>
        </w:rPr>
        <w:t xml:space="preserve"> </w:t>
      </w:r>
      <w:r w:rsidRPr="00185F88">
        <w:rPr>
          <w:rFonts w:ascii="Book Antiqua" w:hAnsi="Book Antiqua"/>
        </w:rPr>
        <w:t>Whitten</w:t>
      </w:r>
      <w:r>
        <w:rPr>
          <w:rFonts w:ascii="Book Antiqua" w:hAnsi="Book Antiqua"/>
        </w:rPr>
        <w:t xml:space="preserve"> </w:t>
      </w:r>
      <w:r w:rsidRPr="00185F88">
        <w:rPr>
          <w:rFonts w:ascii="Book Antiqua" w:hAnsi="Book Antiqua"/>
        </w:rPr>
        <w:t>P,</w:t>
      </w:r>
      <w:r>
        <w:rPr>
          <w:rFonts w:ascii="Book Antiqua" w:hAnsi="Book Antiqua"/>
        </w:rPr>
        <w:t xml:space="preserve"> </w:t>
      </w:r>
      <w:r w:rsidRPr="00185F88">
        <w:rPr>
          <w:rFonts w:ascii="Book Antiqua" w:hAnsi="Book Antiqua"/>
        </w:rPr>
        <w:t>Margolis</w:t>
      </w:r>
      <w:r>
        <w:rPr>
          <w:rFonts w:ascii="Book Antiqua" w:hAnsi="Book Antiqua"/>
        </w:rPr>
        <w:t xml:space="preserve"> </w:t>
      </w:r>
      <w:r w:rsidRPr="00185F88">
        <w:rPr>
          <w:rFonts w:ascii="Book Antiqua" w:hAnsi="Book Antiqua"/>
        </w:rPr>
        <w:t>BD,</w:t>
      </w:r>
      <w:r>
        <w:rPr>
          <w:rFonts w:ascii="Book Antiqua" w:hAnsi="Book Antiqua"/>
        </w:rPr>
        <w:t xml:space="preserve"> </w:t>
      </w:r>
      <w:r w:rsidRPr="00185F88">
        <w:rPr>
          <w:rFonts w:ascii="Book Antiqua" w:hAnsi="Book Antiqua"/>
        </w:rPr>
        <w:t>Byrne</w:t>
      </w:r>
      <w:r>
        <w:rPr>
          <w:rFonts w:ascii="Book Antiqua" w:hAnsi="Book Antiqua"/>
        </w:rPr>
        <w:t xml:space="preserve"> </w:t>
      </w:r>
      <w:r w:rsidRPr="00185F88">
        <w:rPr>
          <w:rFonts w:ascii="Book Antiqua" w:hAnsi="Book Antiqua"/>
        </w:rPr>
        <w:t>DW,</w:t>
      </w:r>
      <w:r>
        <w:rPr>
          <w:rFonts w:ascii="Book Antiqua" w:hAnsi="Book Antiqua"/>
        </w:rPr>
        <w:t xml:space="preserve"> </w:t>
      </w:r>
      <w:r w:rsidRPr="00185F88">
        <w:rPr>
          <w:rFonts w:ascii="Book Antiqua" w:hAnsi="Book Antiqua"/>
        </w:rPr>
        <w:t>Ely</w:t>
      </w:r>
      <w:r>
        <w:rPr>
          <w:rFonts w:ascii="Book Antiqua" w:hAnsi="Book Antiqua"/>
        </w:rPr>
        <w:t xml:space="preserve"> </w:t>
      </w:r>
      <w:r w:rsidRPr="00185F88">
        <w:rPr>
          <w:rFonts w:ascii="Book Antiqua" w:hAnsi="Book Antiqua"/>
        </w:rPr>
        <w:t>EW,</w:t>
      </w:r>
      <w:r>
        <w:rPr>
          <w:rFonts w:ascii="Book Antiqua" w:hAnsi="Book Antiqua"/>
        </w:rPr>
        <w:t xml:space="preserve"> </w:t>
      </w:r>
      <w:r w:rsidRPr="00185F88">
        <w:rPr>
          <w:rFonts w:ascii="Book Antiqua" w:hAnsi="Book Antiqua"/>
        </w:rPr>
        <w:t>Rocha</w:t>
      </w:r>
      <w:r>
        <w:rPr>
          <w:rFonts w:ascii="Book Antiqua" w:hAnsi="Book Antiqua"/>
        </w:rPr>
        <w:t xml:space="preserve"> </w:t>
      </w:r>
      <w:r w:rsidRPr="00185F88">
        <w:rPr>
          <w:rFonts w:ascii="Book Antiqua" w:hAnsi="Book Antiqua"/>
        </w:rPr>
        <w:t>MG;</w:t>
      </w:r>
      <w:r>
        <w:rPr>
          <w:rFonts w:ascii="Book Antiqua" w:hAnsi="Book Antiqua"/>
        </w:rPr>
        <w:t xml:space="preserve"> </w:t>
      </w:r>
      <w:r w:rsidRPr="00185F88">
        <w:rPr>
          <w:rFonts w:ascii="Book Antiqua" w:hAnsi="Book Antiqua"/>
        </w:rPr>
        <w:t>SEDCOM</w:t>
      </w:r>
      <w:r>
        <w:rPr>
          <w:rFonts w:ascii="Book Antiqua" w:hAnsi="Book Antiqua"/>
        </w:rPr>
        <w:t xml:space="preserve"> </w:t>
      </w:r>
      <w:r w:rsidRPr="00185F88">
        <w:rPr>
          <w:rFonts w:ascii="Book Antiqua" w:hAnsi="Book Antiqua"/>
        </w:rPr>
        <w:t>(Safety</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Efficacy</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Compared</w:t>
      </w:r>
      <w:r>
        <w:rPr>
          <w:rFonts w:ascii="Book Antiqua" w:hAnsi="Book Antiqua"/>
        </w:rPr>
        <w:t xml:space="preserve"> </w:t>
      </w:r>
      <w:proofErr w:type="gramStart"/>
      <w:r w:rsidRPr="00185F88">
        <w:rPr>
          <w:rFonts w:ascii="Book Antiqua" w:hAnsi="Book Antiqua"/>
        </w:rPr>
        <w:t>With</w:t>
      </w:r>
      <w:proofErr w:type="gramEnd"/>
      <w:r>
        <w:rPr>
          <w:rFonts w:ascii="Book Antiqua" w:hAnsi="Book Antiqua"/>
        </w:rPr>
        <w:t xml:space="preserve"> </w:t>
      </w:r>
      <w:r w:rsidRPr="00185F88">
        <w:rPr>
          <w:rFonts w:ascii="Book Antiqua" w:hAnsi="Book Antiqua"/>
        </w:rPr>
        <w:t>Midazolam)</w:t>
      </w:r>
      <w:r>
        <w:rPr>
          <w:rFonts w:ascii="Book Antiqua" w:hAnsi="Book Antiqua"/>
        </w:rPr>
        <w:t xml:space="preserve"> </w:t>
      </w:r>
      <w:r w:rsidRPr="00185F88">
        <w:rPr>
          <w:rFonts w:ascii="Book Antiqua" w:hAnsi="Book Antiqua"/>
        </w:rPr>
        <w:t>Study</w:t>
      </w:r>
      <w:r>
        <w:rPr>
          <w:rFonts w:ascii="Book Antiqua" w:hAnsi="Book Antiqua"/>
        </w:rPr>
        <w:t xml:space="preserve"> </w:t>
      </w:r>
      <w:r w:rsidRPr="00185F88">
        <w:rPr>
          <w:rFonts w:ascii="Book Antiqua" w:hAnsi="Book Antiqua"/>
        </w:rPr>
        <w:t>Group.</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vs</w:t>
      </w:r>
      <w:r>
        <w:rPr>
          <w:rFonts w:ascii="Book Antiqua" w:hAnsi="Book Antiqua"/>
        </w:rPr>
        <w:t xml:space="preserve"> </w:t>
      </w:r>
      <w:r w:rsidRPr="00185F88">
        <w:rPr>
          <w:rFonts w:ascii="Book Antiqua" w:hAnsi="Book Antiqua"/>
        </w:rPr>
        <w:t>midazolam</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randomized</w:t>
      </w:r>
      <w:r>
        <w:rPr>
          <w:rFonts w:ascii="Book Antiqua" w:hAnsi="Book Antiqua"/>
        </w:rPr>
        <w:t xml:space="preserve"> </w:t>
      </w:r>
      <w:r w:rsidRPr="00185F88">
        <w:rPr>
          <w:rFonts w:ascii="Book Antiqua" w:hAnsi="Book Antiqua"/>
        </w:rPr>
        <w:t>trial.</w:t>
      </w:r>
      <w:r>
        <w:rPr>
          <w:rStyle w:val="apple-converted-space"/>
          <w:rFonts w:ascii="Book Antiqua" w:hAnsi="Book Antiqua"/>
        </w:rPr>
        <w:t xml:space="preserve"> </w:t>
      </w:r>
      <w:r w:rsidRPr="00185F88">
        <w:rPr>
          <w:rFonts w:ascii="Book Antiqua" w:hAnsi="Book Antiqua"/>
          <w:i/>
          <w:iCs/>
        </w:rPr>
        <w:t>JAMA</w:t>
      </w:r>
      <w:r>
        <w:rPr>
          <w:rStyle w:val="apple-converted-space"/>
          <w:rFonts w:ascii="Book Antiqua" w:hAnsi="Book Antiqua"/>
        </w:rPr>
        <w:t xml:space="preserve"> </w:t>
      </w:r>
      <w:r w:rsidRPr="00185F88">
        <w:rPr>
          <w:rFonts w:ascii="Book Antiqua" w:hAnsi="Book Antiqua"/>
        </w:rPr>
        <w:t>2009;</w:t>
      </w:r>
      <w:r>
        <w:rPr>
          <w:rStyle w:val="apple-converted-space"/>
          <w:rFonts w:ascii="Book Antiqua" w:hAnsi="Book Antiqua"/>
        </w:rPr>
        <w:t xml:space="preserve"> </w:t>
      </w:r>
      <w:r w:rsidRPr="00185F88">
        <w:rPr>
          <w:rFonts w:ascii="Book Antiqua" w:hAnsi="Book Antiqua"/>
          <w:b/>
          <w:bCs/>
        </w:rPr>
        <w:t>301</w:t>
      </w:r>
      <w:r w:rsidRPr="00185F88">
        <w:rPr>
          <w:rFonts w:ascii="Book Antiqua" w:hAnsi="Book Antiqua"/>
        </w:rPr>
        <w:t>:</w:t>
      </w:r>
      <w:r>
        <w:rPr>
          <w:rFonts w:ascii="Book Antiqua" w:hAnsi="Book Antiqua"/>
        </w:rPr>
        <w:t xml:space="preserve"> </w:t>
      </w:r>
      <w:r w:rsidRPr="00185F88">
        <w:rPr>
          <w:rFonts w:ascii="Book Antiqua" w:hAnsi="Book Antiqua"/>
        </w:rPr>
        <w:t>489-499</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19188334</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10.1001/jama.2009.56]</w:t>
      </w:r>
    </w:p>
    <w:p w14:paraId="0AB3E560"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12</w:t>
      </w:r>
      <w:r>
        <w:rPr>
          <w:rStyle w:val="apple-converted-space"/>
          <w:rFonts w:ascii="Book Antiqua" w:hAnsi="Book Antiqua"/>
        </w:rPr>
        <w:t xml:space="preserve"> </w:t>
      </w:r>
      <w:proofErr w:type="spellStart"/>
      <w:r w:rsidRPr="00185F88">
        <w:rPr>
          <w:rFonts w:ascii="Book Antiqua" w:hAnsi="Book Antiqua"/>
          <w:b/>
          <w:bCs/>
        </w:rPr>
        <w:t>Bioc</w:t>
      </w:r>
      <w:proofErr w:type="spellEnd"/>
      <w:r>
        <w:rPr>
          <w:rFonts w:ascii="Book Antiqua" w:hAnsi="Book Antiqua"/>
          <w:b/>
          <w:bCs/>
        </w:rPr>
        <w:t xml:space="preserve"> </w:t>
      </w:r>
      <w:r w:rsidRPr="00185F88">
        <w:rPr>
          <w:rFonts w:ascii="Book Antiqua" w:hAnsi="Book Antiqua"/>
          <w:b/>
          <w:bCs/>
        </w:rPr>
        <w:t>JJ</w:t>
      </w:r>
      <w:r w:rsidRPr="00185F88">
        <w:rPr>
          <w:rFonts w:ascii="Book Antiqua" w:hAnsi="Book Antiqua"/>
        </w:rPr>
        <w:t>,</w:t>
      </w:r>
      <w:r>
        <w:rPr>
          <w:rFonts w:ascii="Book Antiqua" w:hAnsi="Book Antiqua"/>
        </w:rPr>
        <w:t xml:space="preserve"> </w:t>
      </w:r>
      <w:r w:rsidRPr="00185F88">
        <w:rPr>
          <w:rFonts w:ascii="Book Antiqua" w:hAnsi="Book Antiqua"/>
        </w:rPr>
        <w:t>Magee</w:t>
      </w:r>
      <w:r>
        <w:rPr>
          <w:rFonts w:ascii="Book Antiqua" w:hAnsi="Book Antiqua"/>
        </w:rPr>
        <w:t xml:space="preserve"> </w:t>
      </w:r>
      <w:r w:rsidRPr="00185F88">
        <w:rPr>
          <w:rFonts w:ascii="Book Antiqua" w:hAnsi="Book Antiqua"/>
        </w:rPr>
        <w:t>C,</w:t>
      </w:r>
      <w:r>
        <w:rPr>
          <w:rFonts w:ascii="Book Antiqua" w:hAnsi="Book Antiqua"/>
        </w:rPr>
        <w:t xml:space="preserve"> </w:t>
      </w:r>
      <w:proofErr w:type="spellStart"/>
      <w:r w:rsidRPr="00185F88">
        <w:rPr>
          <w:rFonts w:ascii="Book Antiqua" w:hAnsi="Book Antiqua"/>
        </w:rPr>
        <w:t>Cucchi</w:t>
      </w:r>
      <w:proofErr w:type="spellEnd"/>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Fraser</w:t>
      </w:r>
      <w:r>
        <w:rPr>
          <w:rFonts w:ascii="Book Antiqua" w:hAnsi="Book Antiqua"/>
        </w:rPr>
        <w:t xml:space="preserve"> </w:t>
      </w:r>
      <w:r w:rsidRPr="00185F88">
        <w:rPr>
          <w:rFonts w:ascii="Book Antiqua" w:hAnsi="Book Antiqua"/>
        </w:rPr>
        <w:t>GL,</w:t>
      </w:r>
      <w:r>
        <w:rPr>
          <w:rFonts w:ascii="Book Antiqua" w:hAnsi="Book Antiqua"/>
        </w:rPr>
        <w:t xml:space="preserve"> </w:t>
      </w:r>
      <w:proofErr w:type="spellStart"/>
      <w:r w:rsidRPr="00185F88">
        <w:rPr>
          <w:rFonts w:ascii="Book Antiqua" w:hAnsi="Book Antiqua"/>
        </w:rPr>
        <w:t>Dasta</w:t>
      </w:r>
      <w:proofErr w:type="spellEnd"/>
      <w:r>
        <w:rPr>
          <w:rFonts w:ascii="Book Antiqua" w:hAnsi="Book Antiqua"/>
        </w:rPr>
        <w:t xml:space="preserve"> </w:t>
      </w:r>
      <w:r w:rsidRPr="00185F88">
        <w:rPr>
          <w:rFonts w:ascii="Book Antiqua" w:hAnsi="Book Antiqua"/>
        </w:rPr>
        <w:t>JF,</w:t>
      </w:r>
      <w:r>
        <w:rPr>
          <w:rFonts w:ascii="Book Antiqua" w:hAnsi="Book Antiqua"/>
        </w:rPr>
        <w:t xml:space="preserve"> </w:t>
      </w:r>
      <w:r w:rsidRPr="00185F88">
        <w:rPr>
          <w:rFonts w:ascii="Book Antiqua" w:hAnsi="Book Antiqua"/>
        </w:rPr>
        <w:t>Edwards</w:t>
      </w:r>
      <w:r>
        <w:rPr>
          <w:rFonts w:ascii="Book Antiqua" w:hAnsi="Book Antiqua"/>
        </w:rPr>
        <w:t xml:space="preserve"> </w:t>
      </w:r>
      <w:r w:rsidRPr="00185F88">
        <w:rPr>
          <w:rFonts w:ascii="Book Antiqua" w:hAnsi="Book Antiqua"/>
        </w:rPr>
        <w:t>RA,</w:t>
      </w:r>
      <w:r>
        <w:rPr>
          <w:rFonts w:ascii="Book Antiqua" w:hAnsi="Book Antiqua"/>
        </w:rPr>
        <w:t xml:space="preserve"> </w:t>
      </w:r>
      <w:r w:rsidRPr="00185F88">
        <w:rPr>
          <w:rFonts w:ascii="Book Antiqua" w:hAnsi="Book Antiqua"/>
        </w:rPr>
        <w:t>Devlin</w:t>
      </w:r>
      <w:r>
        <w:rPr>
          <w:rFonts w:ascii="Book Antiqua" w:hAnsi="Book Antiqua"/>
        </w:rPr>
        <w:t xml:space="preserve"> </w:t>
      </w:r>
      <w:r w:rsidRPr="00185F88">
        <w:rPr>
          <w:rFonts w:ascii="Book Antiqua" w:hAnsi="Book Antiqua"/>
        </w:rPr>
        <w:t>JW.</w:t>
      </w:r>
      <w:r>
        <w:rPr>
          <w:rFonts w:ascii="Book Antiqua" w:hAnsi="Book Antiqua"/>
        </w:rPr>
        <w:t xml:space="preserve"> </w:t>
      </w:r>
      <w:r w:rsidRPr="00185F88">
        <w:rPr>
          <w:rFonts w:ascii="Book Antiqua" w:hAnsi="Book Antiqua"/>
        </w:rPr>
        <w:t>Cost</w:t>
      </w:r>
      <w:r>
        <w:rPr>
          <w:rFonts w:ascii="Book Antiqua" w:hAnsi="Book Antiqua"/>
        </w:rPr>
        <w:t xml:space="preserve"> </w:t>
      </w:r>
      <w:r w:rsidRPr="00185F88">
        <w:rPr>
          <w:rFonts w:ascii="Book Antiqua" w:hAnsi="Book Antiqua"/>
        </w:rPr>
        <w:t>effectiveness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benzodiazepine</w:t>
      </w:r>
      <w:r>
        <w:rPr>
          <w:rFonts w:ascii="Book Antiqua" w:hAnsi="Book Antiqua"/>
        </w:rPr>
        <w:t xml:space="preserve"> </w:t>
      </w:r>
      <w:r w:rsidRPr="00185F88">
        <w:rPr>
          <w:rFonts w:ascii="Book Antiqua" w:hAnsi="Book Antiqua"/>
        </w:rPr>
        <w:t>vs</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nonbenzodiazepine-based</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regimen</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mechanically</w:t>
      </w:r>
      <w:r>
        <w:rPr>
          <w:rFonts w:ascii="Book Antiqua" w:hAnsi="Book Antiqua"/>
        </w:rPr>
        <w:t xml:space="preserve"> </w:t>
      </w:r>
      <w:r w:rsidRPr="00185F88">
        <w:rPr>
          <w:rFonts w:ascii="Book Antiqua" w:hAnsi="Book Antiqua"/>
        </w:rPr>
        <w:t>ventilated,</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adults.</w:t>
      </w:r>
      <w:r>
        <w:rPr>
          <w:rStyle w:val="apple-converted-space"/>
          <w:rFonts w:ascii="Book Antiqua" w:hAnsi="Book Antiqua"/>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Crit</w:t>
      </w:r>
      <w:r>
        <w:rPr>
          <w:rFonts w:ascii="Book Antiqua" w:hAnsi="Book Antiqua"/>
          <w:i/>
          <w:iCs/>
        </w:rPr>
        <w:t xml:space="preserve"> </w:t>
      </w:r>
      <w:r w:rsidRPr="00185F88">
        <w:rPr>
          <w:rFonts w:ascii="Book Antiqua" w:hAnsi="Book Antiqua"/>
          <w:i/>
          <w:iCs/>
        </w:rPr>
        <w:t>Care</w:t>
      </w:r>
      <w:r>
        <w:rPr>
          <w:rStyle w:val="apple-converted-space"/>
          <w:rFonts w:ascii="Book Antiqua" w:hAnsi="Book Antiqua"/>
        </w:rPr>
        <w:t xml:space="preserve"> </w:t>
      </w:r>
      <w:r w:rsidRPr="00185F88">
        <w:rPr>
          <w:rFonts w:ascii="Book Antiqua" w:hAnsi="Book Antiqua"/>
        </w:rPr>
        <w:t>2014;</w:t>
      </w:r>
      <w:r>
        <w:rPr>
          <w:rStyle w:val="apple-converted-space"/>
          <w:rFonts w:ascii="Book Antiqua" w:hAnsi="Book Antiqua"/>
        </w:rPr>
        <w:t xml:space="preserve"> </w:t>
      </w:r>
      <w:r w:rsidRPr="00185F88">
        <w:rPr>
          <w:rFonts w:ascii="Book Antiqua" w:hAnsi="Book Antiqua"/>
          <w:b/>
          <w:bCs/>
        </w:rPr>
        <w:t>29</w:t>
      </w:r>
      <w:r w:rsidRPr="00185F88">
        <w:rPr>
          <w:rFonts w:ascii="Book Antiqua" w:hAnsi="Book Antiqua"/>
        </w:rPr>
        <w:t>:</w:t>
      </w:r>
      <w:r>
        <w:rPr>
          <w:rFonts w:ascii="Book Antiqua" w:hAnsi="Book Antiqua"/>
        </w:rPr>
        <w:t xml:space="preserve"> </w:t>
      </w:r>
      <w:r w:rsidRPr="00185F88">
        <w:rPr>
          <w:rFonts w:ascii="Book Antiqua" w:hAnsi="Book Antiqua"/>
        </w:rPr>
        <w:t>753-757</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24996761</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10.1016/j.jcrc.2014.05.020]</w:t>
      </w:r>
    </w:p>
    <w:p w14:paraId="327340D5"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13</w:t>
      </w:r>
      <w:r>
        <w:rPr>
          <w:rStyle w:val="apple-converted-space"/>
          <w:rFonts w:ascii="Book Antiqua" w:hAnsi="Book Antiqua"/>
        </w:rPr>
        <w:t xml:space="preserve"> </w:t>
      </w:r>
      <w:proofErr w:type="spellStart"/>
      <w:r w:rsidRPr="00185F88">
        <w:rPr>
          <w:rFonts w:ascii="Book Antiqua" w:hAnsi="Book Antiqua"/>
          <w:b/>
          <w:bCs/>
        </w:rPr>
        <w:t>Dasta</w:t>
      </w:r>
      <w:proofErr w:type="spellEnd"/>
      <w:r>
        <w:rPr>
          <w:rFonts w:ascii="Book Antiqua" w:hAnsi="Book Antiqua"/>
          <w:b/>
          <w:bCs/>
        </w:rPr>
        <w:t xml:space="preserve"> </w:t>
      </w:r>
      <w:r w:rsidRPr="00185F88">
        <w:rPr>
          <w:rFonts w:ascii="Book Antiqua" w:hAnsi="Book Antiqua"/>
          <w:b/>
          <w:bCs/>
        </w:rPr>
        <w:t>JF</w:t>
      </w:r>
      <w:r w:rsidRPr="00185F88">
        <w:rPr>
          <w:rFonts w:ascii="Book Antiqua" w:hAnsi="Book Antiqua"/>
        </w:rPr>
        <w:t>,</w:t>
      </w:r>
      <w:r>
        <w:rPr>
          <w:rFonts w:ascii="Book Antiqua" w:hAnsi="Book Antiqua"/>
        </w:rPr>
        <w:t xml:space="preserve"> </w:t>
      </w:r>
      <w:r w:rsidRPr="00185F88">
        <w:rPr>
          <w:rFonts w:ascii="Book Antiqua" w:hAnsi="Book Antiqua"/>
        </w:rPr>
        <w:t>Kane-Gill</w:t>
      </w:r>
      <w:r>
        <w:rPr>
          <w:rFonts w:ascii="Book Antiqua" w:hAnsi="Book Antiqua"/>
        </w:rPr>
        <w:t xml:space="preserve"> </w:t>
      </w:r>
      <w:r w:rsidRPr="00185F88">
        <w:rPr>
          <w:rFonts w:ascii="Book Antiqua" w:hAnsi="Book Antiqua"/>
        </w:rPr>
        <w:t>SL,</w:t>
      </w:r>
      <w:r>
        <w:rPr>
          <w:rFonts w:ascii="Book Antiqua" w:hAnsi="Book Antiqua"/>
        </w:rPr>
        <w:t xml:space="preserve"> </w:t>
      </w:r>
      <w:proofErr w:type="spellStart"/>
      <w:r w:rsidRPr="00185F88">
        <w:rPr>
          <w:rFonts w:ascii="Book Antiqua" w:hAnsi="Book Antiqua"/>
        </w:rPr>
        <w:t>Pencina</w:t>
      </w:r>
      <w:proofErr w:type="spellEnd"/>
      <w:r>
        <w:rPr>
          <w:rFonts w:ascii="Book Antiqua" w:hAnsi="Book Antiqua"/>
        </w:rPr>
        <w:t xml:space="preserve"> </w:t>
      </w:r>
      <w:r w:rsidRPr="00185F88">
        <w:rPr>
          <w:rFonts w:ascii="Book Antiqua" w:hAnsi="Book Antiqua"/>
        </w:rPr>
        <w:t>M,</w:t>
      </w:r>
      <w:r>
        <w:rPr>
          <w:rFonts w:ascii="Book Antiqua" w:hAnsi="Book Antiqua"/>
        </w:rPr>
        <w:t xml:space="preserve"> </w:t>
      </w:r>
      <w:proofErr w:type="spellStart"/>
      <w:r w:rsidRPr="00185F88">
        <w:rPr>
          <w:rFonts w:ascii="Book Antiqua" w:hAnsi="Book Antiqua"/>
        </w:rPr>
        <w:t>Shehabi</w:t>
      </w:r>
      <w:proofErr w:type="spellEnd"/>
      <w:r>
        <w:rPr>
          <w:rFonts w:ascii="Book Antiqua" w:hAnsi="Book Antiqua"/>
        </w:rPr>
        <w:t xml:space="preserve"> </w:t>
      </w:r>
      <w:r w:rsidRPr="00185F88">
        <w:rPr>
          <w:rFonts w:ascii="Book Antiqua" w:hAnsi="Book Antiqua"/>
        </w:rPr>
        <w:t>Y,</w:t>
      </w:r>
      <w:r>
        <w:rPr>
          <w:rFonts w:ascii="Book Antiqua" w:hAnsi="Book Antiqua"/>
        </w:rPr>
        <w:t xml:space="preserve"> </w:t>
      </w:r>
      <w:proofErr w:type="spellStart"/>
      <w:r w:rsidRPr="00185F88">
        <w:rPr>
          <w:rFonts w:ascii="Book Antiqua" w:hAnsi="Book Antiqua"/>
        </w:rPr>
        <w:t>Bokesch</w:t>
      </w:r>
      <w:proofErr w:type="spellEnd"/>
      <w:r>
        <w:rPr>
          <w:rFonts w:ascii="Book Antiqua" w:hAnsi="Book Antiqua"/>
        </w:rPr>
        <w:t xml:space="preserve"> </w:t>
      </w:r>
      <w:r w:rsidRPr="00185F88">
        <w:rPr>
          <w:rFonts w:ascii="Book Antiqua" w:hAnsi="Book Antiqua"/>
        </w:rPr>
        <w:t>PM,</w:t>
      </w:r>
      <w:r>
        <w:rPr>
          <w:rFonts w:ascii="Book Antiqua" w:hAnsi="Book Antiqua"/>
        </w:rPr>
        <w:t xml:space="preserve"> </w:t>
      </w:r>
      <w:proofErr w:type="spellStart"/>
      <w:r w:rsidRPr="00185F88">
        <w:rPr>
          <w:rFonts w:ascii="Book Antiqua" w:hAnsi="Book Antiqua"/>
        </w:rPr>
        <w:t>Wisemandle</w:t>
      </w:r>
      <w:proofErr w:type="spellEnd"/>
      <w:r>
        <w:rPr>
          <w:rFonts w:ascii="Book Antiqua" w:hAnsi="Book Antiqua"/>
        </w:rPr>
        <w:t xml:space="preserve"> </w:t>
      </w:r>
      <w:r w:rsidRPr="00185F88">
        <w:rPr>
          <w:rFonts w:ascii="Book Antiqua" w:hAnsi="Book Antiqua"/>
        </w:rPr>
        <w:t>W,</w:t>
      </w:r>
      <w:r>
        <w:rPr>
          <w:rFonts w:ascii="Book Antiqua" w:hAnsi="Book Antiqua"/>
        </w:rPr>
        <w:t xml:space="preserve"> </w:t>
      </w:r>
      <w:r w:rsidRPr="00185F88">
        <w:rPr>
          <w:rFonts w:ascii="Book Antiqua" w:hAnsi="Book Antiqua"/>
        </w:rPr>
        <w:t>Riker</w:t>
      </w:r>
      <w:r>
        <w:rPr>
          <w:rFonts w:ascii="Book Antiqua" w:hAnsi="Book Antiqua"/>
        </w:rPr>
        <w:t xml:space="preserve"> </w:t>
      </w:r>
      <w:r w:rsidRPr="00185F88">
        <w:rPr>
          <w:rFonts w:ascii="Book Antiqua" w:hAnsi="Book Antiqua"/>
        </w:rPr>
        <w:t>RR.</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cost-minimization</w:t>
      </w:r>
      <w:r>
        <w:rPr>
          <w:rFonts w:ascii="Book Antiqua" w:hAnsi="Book Antiqua"/>
        </w:rPr>
        <w:t xml:space="preserve"> </w:t>
      </w:r>
      <w:r w:rsidRPr="00185F88">
        <w:rPr>
          <w:rFonts w:ascii="Book Antiqua" w:hAnsi="Book Antiqua"/>
        </w:rPr>
        <w:t>analysis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compared</w:t>
      </w:r>
      <w:r>
        <w:rPr>
          <w:rFonts w:ascii="Book Antiqua" w:hAnsi="Book Antiqua"/>
        </w:rPr>
        <w:t xml:space="preserve"> </w:t>
      </w:r>
      <w:r w:rsidRPr="00185F88">
        <w:rPr>
          <w:rFonts w:ascii="Book Antiqua" w:hAnsi="Book Antiqua"/>
        </w:rPr>
        <w:t>with</w:t>
      </w:r>
      <w:r>
        <w:rPr>
          <w:rFonts w:ascii="Book Antiqua" w:hAnsi="Book Antiqua"/>
        </w:rPr>
        <w:t xml:space="preserve"> </w:t>
      </w:r>
      <w:r w:rsidRPr="00185F88">
        <w:rPr>
          <w:rFonts w:ascii="Book Antiqua" w:hAnsi="Book Antiqua"/>
        </w:rPr>
        <w:t>midazolam</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long-term</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unit.</w:t>
      </w:r>
      <w:r>
        <w:rPr>
          <w:rStyle w:val="apple-converted-space"/>
          <w:rFonts w:ascii="Book Antiqua" w:hAnsi="Book Antiqua"/>
        </w:rPr>
        <w:t xml:space="preserve"> </w:t>
      </w:r>
      <w:r w:rsidRPr="00185F88">
        <w:rPr>
          <w:rFonts w:ascii="Book Antiqua" w:hAnsi="Book Antiqua"/>
          <w:i/>
          <w:iCs/>
        </w:rPr>
        <w:t>Crit</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Med</w:t>
      </w:r>
      <w:r>
        <w:rPr>
          <w:rStyle w:val="apple-converted-space"/>
          <w:rFonts w:ascii="Book Antiqua" w:hAnsi="Book Antiqua"/>
        </w:rPr>
        <w:t xml:space="preserve"> </w:t>
      </w:r>
      <w:r w:rsidRPr="00185F88">
        <w:rPr>
          <w:rFonts w:ascii="Book Antiqua" w:hAnsi="Book Antiqua"/>
        </w:rPr>
        <w:t>2010;</w:t>
      </w:r>
      <w:r>
        <w:rPr>
          <w:rStyle w:val="apple-converted-space"/>
          <w:rFonts w:ascii="Book Antiqua" w:hAnsi="Book Antiqua"/>
        </w:rPr>
        <w:t xml:space="preserve"> </w:t>
      </w:r>
      <w:r w:rsidRPr="00185F88">
        <w:rPr>
          <w:rFonts w:ascii="Book Antiqua" w:hAnsi="Book Antiqua"/>
          <w:b/>
          <w:bCs/>
        </w:rPr>
        <w:t>38</w:t>
      </w:r>
      <w:r w:rsidRPr="00185F88">
        <w:rPr>
          <w:rFonts w:ascii="Book Antiqua" w:hAnsi="Book Antiqua"/>
        </w:rPr>
        <w:t>:</w:t>
      </w:r>
      <w:r>
        <w:rPr>
          <w:rFonts w:ascii="Book Antiqua" w:hAnsi="Book Antiqua"/>
        </w:rPr>
        <w:t xml:space="preserve"> </w:t>
      </w:r>
      <w:r w:rsidRPr="00185F88">
        <w:rPr>
          <w:rFonts w:ascii="Book Antiqua" w:hAnsi="Book Antiqua"/>
        </w:rPr>
        <w:t>497-503</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19789442</w:t>
      </w:r>
      <w:r>
        <w:rPr>
          <w:rFonts w:ascii="Book Antiqua" w:hAnsi="Book Antiqua"/>
        </w:rPr>
        <w:t xml:space="preserve"> </w:t>
      </w:r>
      <w:r w:rsidRPr="00185F88">
        <w:rPr>
          <w:rFonts w:ascii="Book Antiqua" w:hAnsi="Book Antiqua"/>
        </w:rPr>
        <w:t>DOI: 10.1097/CCM.0b013e3181bc81c9]</w:t>
      </w:r>
    </w:p>
    <w:p w14:paraId="0A8B049F"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14</w:t>
      </w:r>
      <w:r>
        <w:rPr>
          <w:rStyle w:val="apple-converted-space"/>
          <w:rFonts w:ascii="Book Antiqua" w:hAnsi="Book Antiqua"/>
        </w:rPr>
        <w:t xml:space="preserve"> </w:t>
      </w:r>
      <w:r w:rsidRPr="00185F88">
        <w:rPr>
          <w:rFonts w:ascii="Book Antiqua" w:hAnsi="Book Antiqua"/>
          <w:b/>
          <w:bCs/>
        </w:rPr>
        <w:t>Kaur</w:t>
      </w:r>
      <w:r>
        <w:rPr>
          <w:rFonts w:ascii="Book Antiqua" w:hAnsi="Book Antiqua"/>
          <w:b/>
          <w:bCs/>
        </w:rPr>
        <w:t xml:space="preserve"> </w:t>
      </w:r>
      <w:r w:rsidRPr="00185F88">
        <w:rPr>
          <w:rFonts w:ascii="Book Antiqua" w:hAnsi="Book Antiqua"/>
          <w:b/>
          <w:bCs/>
        </w:rPr>
        <w:t>M</w:t>
      </w:r>
      <w:r w:rsidRPr="00185F88">
        <w:rPr>
          <w:rFonts w:ascii="Book Antiqua" w:hAnsi="Book Antiqua"/>
        </w:rPr>
        <w:t>,</w:t>
      </w:r>
      <w:r>
        <w:rPr>
          <w:rFonts w:ascii="Book Antiqua" w:hAnsi="Book Antiqua"/>
        </w:rPr>
        <w:t xml:space="preserve"> </w:t>
      </w:r>
      <w:r w:rsidRPr="00185F88">
        <w:rPr>
          <w:rFonts w:ascii="Book Antiqua" w:hAnsi="Book Antiqua"/>
        </w:rPr>
        <w:t>Singh</w:t>
      </w:r>
      <w:r>
        <w:rPr>
          <w:rFonts w:ascii="Book Antiqua" w:hAnsi="Book Antiqua"/>
        </w:rPr>
        <w:t xml:space="preserve"> </w:t>
      </w:r>
      <w:r w:rsidRPr="00185F88">
        <w:rPr>
          <w:rFonts w:ascii="Book Antiqua" w:hAnsi="Book Antiqua"/>
        </w:rPr>
        <w:t>PM.</w:t>
      </w:r>
      <w:r>
        <w:rPr>
          <w:rFonts w:ascii="Book Antiqua" w:hAnsi="Book Antiqua"/>
        </w:rPr>
        <w:t xml:space="preserve"> </w:t>
      </w:r>
      <w:r w:rsidRPr="00185F88">
        <w:rPr>
          <w:rFonts w:ascii="Book Antiqua" w:hAnsi="Book Antiqua"/>
        </w:rPr>
        <w:t>Current</w:t>
      </w:r>
      <w:r>
        <w:rPr>
          <w:rFonts w:ascii="Book Antiqua" w:hAnsi="Book Antiqua"/>
        </w:rPr>
        <w:t xml:space="preserve"> </w:t>
      </w:r>
      <w:r w:rsidRPr="00185F88">
        <w:rPr>
          <w:rFonts w:ascii="Book Antiqua" w:hAnsi="Book Antiqua"/>
        </w:rPr>
        <w:t>role</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clinical</w:t>
      </w:r>
      <w:r>
        <w:rPr>
          <w:rFonts w:ascii="Book Antiqua" w:hAnsi="Book Antiqua"/>
        </w:rPr>
        <w:t xml:space="preserve"> </w:t>
      </w:r>
      <w:r w:rsidRPr="00185F88">
        <w:rPr>
          <w:rFonts w:ascii="Book Antiqua" w:hAnsi="Book Antiqua"/>
        </w:rPr>
        <w:t>anesthesia</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Style w:val="apple-converted-space"/>
          <w:rFonts w:ascii="Book Antiqua" w:hAnsi="Book Antiqua"/>
        </w:rPr>
        <w:t xml:space="preserve"> </w:t>
      </w:r>
      <w:proofErr w:type="spellStart"/>
      <w:r w:rsidRPr="00185F88">
        <w:rPr>
          <w:rFonts w:ascii="Book Antiqua" w:hAnsi="Book Antiqua"/>
          <w:i/>
          <w:iCs/>
        </w:rPr>
        <w:t>Anesth</w:t>
      </w:r>
      <w:proofErr w:type="spellEnd"/>
      <w:r>
        <w:rPr>
          <w:rFonts w:ascii="Book Antiqua" w:hAnsi="Book Antiqua"/>
          <w:i/>
          <w:iCs/>
        </w:rPr>
        <w:t xml:space="preserve"> </w:t>
      </w:r>
      <w:r w:rsidRPr="00185F88">
        <w:rPr>
          <w:rFonts w:ascii="Book Antiqua" w:hAnsi="Book Antiqua"/>
          <w:i/>
          <w:iCs/>
        </w:rPr>
        <w:t>Essays</w:t>
      </w:r>
      <w:r>
        <w:rPr>
          <w:rFonts w:ascii="Book Antiqua" w:hAnsi="Book Antiqua"/>
          <w:i/>
          <w:iCs/>
        </w:rPr>
        <w:t xml:space="preserve"> </w:t>
      </w:r>
      <w:r w:rsidRPr="00185F88">
        <w:rPr>
          <w:rFonts w:ascii="Book Antiqua" w:hAnsi="Book Antiqua"/>
          <w:i/>
          <w:iCs/>
        </w:rPr>
        <w:t>Res</w:t>
      </w:r>
      <w:r>
        <w:rPr>
          <w:rStyle w:val="apple-converted-space"/>
          <w:rFonts w:ascii="Book Antiqua" w:hAnsi="Book Antiqua"/>
        </w:rPr>
        <w:t xml:space="preserve"> </w:t>
      </w:r>
      <w:r w:rsidRPr="00185F88">
        <w:rPr>
          <w:rFonts w:ascii="Book Antiqua" w:hAnsi="Book Antiqua"/>
        </w:rPr>
        <w:t>2011;</w:t>
      </w:r>
      <w:r>
        <w:rPr>
          <w:rStyle w:val="apple-converted-space"/>
          <w:rFonts w:ascii="Book Antiqua" w:hAnsi="Book Antiqua"/>
        </w:rPr>
        <w:t xml:space="preserve"> </w:t>
      </w:r>
      <w:r w:rsidRPr="00185F88">
        <w:rPr>
          <w:rFonts w:ascii="Book Antiqua" w:hAnsi="Book Antiqua"/>
          <w:b/>
          <w:bCs/>
        </w:rPr>
        <w:t>5</w:t>
      </w:r>
      <w:r w:rsidRPr="00185F88">
        <w:rPr>
          <w:rFonts w:ascii="Book Antiqua" w:hAnsi="Book Antiqua"/>
        </w:rPr>
        <w:t>:</w:t>
      </w:r>
      <w:r>
        <w:rPr>
          <w:rFonts w:ascii="Book Antiqua" w:hAnsi="Book Antiqua"/>
        </w:rPr>
        <w:t xml:space="preserve"> </w:t>
      </w:r>
      <w:r w:rsidRPr="00185F88">
        <w:rPr>
          <w:rFonts w:ascii="Book Antiqua" w:hAnsi="Book Antiqua"/>
        </w:rPr>
        <w:t>128-133</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25885374</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10.4103/0259-1162.94750]</w:t>
      </w:r>
    </w:p>
    <w:p w14:paraId="123D080E"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15</w:t>
      </w:r>
      <w:r>
        <w:rPr>
          <w:rStyle w:val="apple-converted-space"/>
          <w:rFonts w:ascii="Book Antiqua" w:hAnsi="Book Antiqua"/>
        </w:rPr>
        <w:t xml:space="preserve"> </w:t>
      </w:r>
      <w:proofErr w:type="spellStart"/>
      <w:r w:rsidRPr="00185F88">
        <w:rPr>
          <w:rFonts w:ascii="Book Antiqua" w:hAnsi="Book Antiqua"/>
          <w:b/>
          <w:bCs/>
        </w:rPr>
        <w:t>Bouajram</w:t>
      </w:r>
      <w:proofErr w:type="spellEnd"/>
      <w:r>
        <w:rPr>
          <w:rFonts w:ascii="Book Antiqua" w:hAnsi="Book Antiqua"/>
          <w:b/>
          <w:bCs/>
        </w:rPr>
        <w:t xml:space="preserve"> </w:t>
      </w:r>
      <w:r w:rsidRPr="00185F88">
        <w:rPr>
          <w:rFonts w:ascii="Book Antiqua" w:hAnsi="Book Antiqua"/>
          <w:b/>
          <w:bCs/>
        </w:rPr>
        <w:t>RH</w:t>
      </w:r>
      <w:r w:rsidRPr="00185F88">
        <w:rPr>
          <w:rFonts w:ascii="Book Antiqua" w:hAnsi="Book Antiqua"/>
        </w:rPr>
        <w:t>,</w:t>
      </w:r>
      <w:r>
        <w:rPr>
          <w:rFonts w:ascii="Book Antiqua" w:hAnsi="Book Antiqua"/>
        </w:rPr>
        <w:t xml:space="preserve"> </w:t>
      </w:r>
      <w:r w:rsidRPr="00185F88">
        <w:rPr>
          <w:rFonts w:ascii="Book Antiqua" w:hAnsi="Book Antiqua"/>
        </w:rPr>
        <w:t>Bhatt</w:t>
      </w:r>
      <w:r>
        <w:rPr>
          <w:rFonts w:ascii="Book Antiqua" w:hAnsi="Book Antiqua"/>
        </w:rPr>
        <w:t xml:space="preserve"> </w:t>
      </w:r>
      <w:r w:rsidRPr="00185F88">
        <w:rPr>
          <w:rFonts w:ascii="Book Antiqua" w:hAnsi="Book Antiqua"/>
        </w:rPr>
        <w:t>K,</w:t>
      </w:r>
      <w:r>
        <w:rPr>
          <w:rFonts w:ascii="Book Antiqua" w:hAnsi="Book Antiqua"/>
        </w:rPr>
        <w:t xml:space="preserve"> </w:t>
      </w:r>
      <w:proofErr w:type="spellStart"/>
      <w:r w:rsidRPr="00185F88">
        <w:rPr>
          <w:rFonts w:ascii="Book Antiqua" w:hAnsi="Book Antiqua"/>
        </w:rPr>
        <w:t>Croci</w:t>
      </w:r>
      <w:proofErr w:type="spellEnd"/>
      <w:r>
        <w:rPr>
          <w:rFonts w:ascii="Book Antiqua" w:hAnsi="Book Antiqua"/>
        </w:rPr>
        <w:t xml:space="preserve"> </w:t>
      </w:r>
      <w:r w:rsidRPr="00185F88">
        <w:rPr>
          <w:rFonts w:ascii="Book Antiqua" w:hAnsi="Book Antiqua"/>
        </w:rPr>
        <w:t>R,</w:t>
      </w:r>
      <w:r>
        <w:rPr>
          <w:rFonts w:ascii="Book Antiqua" w:hAnsi="Book Antiqua"/>
        </w:rPr>
        <w:t xml:space="preserve"> </w:t>
      </w:r>
      <w:r w:rsidRPr="00185F88">
        <w:rPr>
          <w:rFonts w:ascii="Book Antiqua" w:hAnsi="Book Antiqua"/>
        </w:rPr>
        <w:t>Baumgartner</w:t>
      </w:r>
      <w:r>
        <w:rPr>
          <w:rFonts w:ascii="Book Antiqua" w:hAnsi="Book Antiqua"/>
        </w:rPr>
        <w:t xml:space="preserve"> </w:t>
      </w:r>
      <w:r w:rsidRPr="00185F88">
        <w:rPr>
          <w:rFonts w:ascii="Book Antiqua" w:hAnsi="Book Antiqua"/>
        </w:rPr>
        <w:t>L,</w:t>
      </w:r>
      <w:r>
        <w:rPr>
          <w:rFonts w:ascii="Book Antiqua" w:hAnsi="Book Antiqua"/>
        </w:rPr>
        <w:t xml:space="preserve"> </w:t>
      </w:r>
      <w:r w:rsidRPr="00185F88">
        <w:rPr>
          <w:rFonts w:ascii="Book Antiqua" w:hAnsi="Book Antiqua"/>
        </w:rPr>
        <w:t>Puntillo</w:t>
      </w:r>
      <w:r>
        <w:rPr>
          <w:rFonts w:ascii="Book Antiqua" w:hAnsi="Book Antiqua"/>
        </w:rPr>
        <w:t xml:space="preserve"> </w:t>
      </w:r>
      <w:r w:rsidRPr="00185F88">
        <w:rPr>
          <w:rFonts w:ascii="Book Antiqua" w:hAnsi="Book Antiqua"/>
        </w:rPr>
        <w:t>K,</w:t>
      </w:r>
      <w:r>
        <w:rPr>
          <w:rFonts w:ascii="Book Antiqua" w:hAnsi="Book Antiqua"/>
        </w:rPr>
        <w:t xml:space="preserve"> </w:t>
      </w:r>
      <w:r w:rsidRPr="00185F88">
        <w:rPr>
          <w:rFonts w:ascii="Book Antiqua" w:hAnsi="Book Antiqua"/>
        </w:rPr>
        <w:t>Ramsay</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Thompson</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Incidence</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Withdrawal</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Adult</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Pilot</w:t>
      </w:r>
      <w:r>
        <w:rPr>
          <w:rFonts w:ascii="Book Antiqua" w:hAnsi="Book Antiqua"/>
        </w:rPr>
        <w:t xml:space="preserve"> </w:t>
      </w:r>
      <w:r w:rsidRPr="00185F88">
        <w:rPr>
          <w:rFonts w:ascii="Book Antiqua" w:hAnsi="Book Antiqua"/>
        </w:rPr>
        <w:t>Study.</w:t>
      </w:r>
      <w:r>
        <w:rPr>
          <w:rStyle w:val="apple-converted-space"/>
          <w:rFonts w:ascii="Book Antiqua" w:hAnsi="Book Antiqua"/>
        </w:rPr>
        <w:t xml:space="preserve"> </w:t>
      </w:r>
      <w:r w:rsidRPr="00185F88">
        <w:rPr>
          <w:rFonts w:ascii="Book Antiqua" w:hAnsi="Book Antiqua"/>
          <w:i/>
          <w:iCs/>
        </w:rPr>
        <w:t>Crit</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proofErr w:type="spellStart"/>
      <w:r w:rsidRPr="00185F88">
        <w:rPr>
          <w:rFonts w:ascii="Book Antiqua" w:hAnsi="Book Antiqua"/>
          <w:i/>
          <w:iCs/>
        </w:rPr>
        <w:t>Explor</w:t>
      </w:r>
      <w:proofErr w:type="spellEnd"/>
      <w:r>
        <w:rPr>
          <w:rStyle w:val="apple-converted-space"/>
          <w:rFonts w:ascii="Book Antiqua" w:hAnsi="Book Antiqua"/>
        </w:rPr>
        <w:t xml:space="preserve"> </w:t>
      </w:r>
      <w:r w:rsidRPr="00185F88">
        <w:rPr>
          <w:rFonts w:ascii="Book Antiqua" w:hAnsi="Book Antiqua"/>
        </w:rPr>
        <w:t>2019;</w:t>
      </w:r>
      <w:r>
        <w:rPr>
          <w:rStyle w:val="apple-converted-space"/>
          <w:rFonts w:ascii="Book Antiqua" w:hAnsi="Book Antiqua"/>
        </w:rPr>
        <w:t xml:space="preserve"> </w:t>
      </w:r>
      <w:r w:rsidRPr="00185F88">
        <w:rPr>
          <w:rFonts w:ascii="Book Antiqua" w:hAnsi="Book Antiqua"/>
          <w:b/>
          <w:bCs/>
        </w:rPr>
        <w:t>1</w:t>
      </w:r>
      <w:r w:rsidRPr="00185F88">
        <w:rPr>
          <w:rFonts w:ascii="Book Antiqua" w:hAnsi="Book Antiqua"/>
        </w:rPr>
        <w:t>:</w:t>
      </w:r>
      <w:r>
        <w:rPr>
          <w:rFonts w:ascii="Book Antiqua" w:hAnsi="Book Antiqua"/>
        </w:rPr>
        <w:t xml:space="preserve"> </w:t>
      </w:r>
      <w:r w:rsidRPr="00185F88">
        <w:rPr>
          <w:rFonts w:ascii="Book Antiqua" w:hAnsi="Book Antiqua"/>
        </w:rPr>
        <w:t>e0035</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32166276</w:t>
      </w:r>
      <w:r>
        <w:rPr>
          <w:rFonts w:ascii="Book Antiqua" w:hAnsi="Book Antiqua"/>
        </w:rPr>
        <w:t xml:space="preserve"> </w:t>
      </w:r>
      <w:r w:rsidRPr="00185F88">
        <w:rPr>
          <w:rFonts w:ascii="Book Antiqua" w:hAnsi="Book Antiqua"/>
        </w:rPr>
        <w:t>DOI: 10.1097/CCE.0000000000000035]</w:t>
      </w:r>
    </w:p>
    <w:p w14:paraId="4A6AAEB8"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16</w:t>
      </w:r>
      <w:r>
        <w:rPr>
          <w:rStyle w:val="apple-converted-space"/>
          <w:rFonts w:ascii="Book Antiqua" w:hAnsi="Book Antiqua"/>
        </w:rPr>
        <w:t xml:space="preserve"> </w:t>
      </w:r>
      <w:proofErr w:type="spellStart"/>
      <w:r w:rsidRPr="00185F88">
        <w:rPr>
          <w:rFonts w:ascii="Book Antiqua" w:hAnsi="Book Antiqua"/>
          <w:b/>
          <w:bCs/>
        </w:rPr>
        <w:t>Glaess</w:t>
      </w:r>
      <w:proofErr w:type="spellEnd"/>
      <w:r>
        <w:rPr>
          <w:rFonts w:ascii="Book Antiqua" w:hAnsi="Book Antiqua"/>
          <w:b/>
          <w:bCs/>
        </w:rPr>
        <w:t xml:space="preserve"> </w:t>
      </w:r>
      <w:r w:rsidRPr="00185F88">
        <w:rPr>
          <w:rFonts w:ascii="Book Antiqua" w:hAnsi="Book Antiqua"/>
          <w:b/>
          <w:bCs/>
        </w:rPr>
        <w:t>SS</w:t>
      </w:r>
      <w:r w:rsidRPr="00185F88">
        <w:rPr>
          <w:rFonts w:ascii="Book Antiqua" w:hAnsi="Book Antiqua"/>
        </w:rPr>
        <w:t>,</w:t>
      </w:r>
      <w:r>
        <w:rPr>
          <w:rFonts w:ascii="Book Antiqua" w:hAnsi="Book Antiqua"/>
        </w:rPr>
        <w:t xml:space="preserve"> </w:t>
      </w:r>
      <w:proofErr w:type="spellStart"/>
      <w:r w:rsidRPr="00185F88">
        <w:rPr>
          <w:rFonts w:ascii="Book Antiqua" w:hAnsi="Book Antiqua"/>
        </w:rPr>
        <w:t>Attridge</w:t>
      </w:r>
      <w:proofErr w:type="spellEnd"/>
      <w:r>
        <w:rPr>
          <w:rFonts w:ascii="Book Antiqua" w:hAnsi="Book Antiqua"/>
        </w:rPr>
        <w:t xml:space="preserve"> </w:t>
      </w:r>
      <w:r w:rsidRPr="00185F88">
        <w:rPr>
          <w:rFonts w:ascii="Book Antiqua" w:hAnsi="Book Antiqua"/>
        </w:rPr>
        <w:t>RL,</w:t>
      </w:r>
      <w:r>
        <w:rPr>
          <w:rFonts w:ascii="Book Antiqua" w:hAnsi="Book Antiqua"/>
        </w:rPr>
        <w:t xml:space="preserve"> </w:t>
      </w:r>
      <w:r w:rsidRPr="00185F88">
        <w:rPr>
          <w:rFonts w:ascii="Book Antiqua" w:hAnsi="Book Antiqua"/>
        </w:rPr>
        <w:t>Christina</w:t>
      </w:r>
      <w:r>
        <w:rPr>
          <w:rFonts w:ascii="Book Antiqua" w:hAnsi="Book Antiqua"/>
        </w:rPr>
        <w:t xml:space="preserve"> </w:t>
      </w:r>
      <w:r w:rsidRPr="00185F88">
        <w:rPr>
          <w:rFonts w:ascii="Book Antiqua" w:hAnsi="Book Antiqua"/>
        </w:rPr>
        <w:t>Gutierrez</w:t>
      </w:r>
      <w:r>
        <w:rPr>
          <w:rFonts w:ascii="Book Antiqua" w:hAnsi="Book Antiqua"/>
        </w:rPr>
        <w:t xml:space="preserve"> </w:t>
      </w:r>
      <w:r w:rsidRPr="00185F88">
        <w:rPr>
          <w:rFonts w:ascii="Book Antiqua" w:hAnsi="Book Antiqua"/>
        </w:rPr>
        <w:t>G.</w:t>
      </w:r>
      <w:r>
        <w:rPr>
          <w:rFonts w:ascii="Book Antiqua" w:hAnsi="Book Antiqua"/>
        </w:rPr>
        <w:t xml:space="preserve"> </w:t>
      </w:r>
      <w:r w:rsidRPr="00185F88">
        <w:rPr>
          <w:rFonts w:ascii="Book Antiqua" w:hAnsi="Book Antiqua"/>
        </w:rPr>
        <w:t>Clonidine</w:t>
      </w:r>
      <w:r>
        <w:rPr>
          <w:rFonts w:ascii="Book Antiqua" w:hAnsi="Book Antiqua"/>
        </w:rPr>
        <w:t xml:space="preserve"> </w:t>
      </w:r>
      <w:r w:rsidRPr="00185F88">
        <w:rPr>
          <w:rFonts w:ascii="Book Antiqua" w:hAnsi="Book Antiqua"/>
        </w:rPr>
        <w:t>as</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strategy</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discontinuing</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narrative</w:t>
      </w:r>
      <w:r>
        <w:rPr>
          <w:rFonts w:ascii="Book Antiqua" w:hAnsi="Book Antiqua"/>
        </w:rPr>
        <w:t xml:space="preserve"> </w:t>
      </w:r>
      <w:r w:rsidRPr="00185F88">
        <w:rPr>
          <w:rFonts w:ascii="Book Antiqua" w:hAnsi="Book Antiqua"/>
        </w:rPr>
        <w:t>review.</w:t>
      </w:r>
      <w:r>
        <w:rPr>
          <w:rStyle w:val="apple-converted-space"/>
          <w:rFonts w:ascii="Book Antiqua" w:hAnsi="Book Antiqua"/>
        </w:rPr>
        <w:t xml:space="preserve"> </w:t>
      </w:r>
      <w:r w:rsidRPr="00185F88">
        <w:rPr>
          <w:rFonts w:ascii="Book Antiqua" w:hAnsi="Book Antiqua"/>
          <w:i/>
          <w:iCs/>
        </w:rPr>
        <w:t>Am</w:t>
      </w:r>
      <w:r>
        <w:rPr>
          <w:rFonts w:ascii="Book Antiqua" w:hAnsi="Book Antiqua"/>
          <w:i/>
          <w:iCs/>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Health</w:t>
      </w:r>
      <w:r>
        <w:rPr>
          <w:rFonts w:ascii="Book Antiqua" w:hAnsi="Book Antiqua"/>
          <w:i/>
          <w:iCs/>
        </w:rPr>
        <w:t xml:space="preserve"> </w:t>
      </w:r>
      <w:r w:rsidRPr="00185F88">
        <w:rPr>
          <w:rFonts w:ascii="Book Antiqua" w:hAnsi="Book Antiqua"/>
          <w:i/>
          <w:iCs/>
        </w:rPr>
        <w:t>Syst</w:t>
      </w:r>
      <w:r>
        <w:rPr>
          <w:rFonts w:ascii="Book Antiqua" w:hAnsi="Book Antiqua"/>
          <w:i/>
          <w:iCs/>
        </w:rPr>
        <w:t xml:space="preserve"> </w:t>
      </w:r>
      <w:r w:rsidRPr="00185F88">
        <w:rPr>
          <w:rFonts w:ascii="Book Antiqua" w:hAnsi="Book Antiqua"/>
          <w:i/>
          <w:iCs/>
        </w:rPr>
        <w:t>Pharm</w:t>
      </w:r>
      <w:r>
        <w:rPr>
          <w:rStyle w:val="apple-converted-space"/>
          <w:rFonts w:ascii="Book Antiqua" w:hAnsi="Book Antiqua"/>
        </w:rPr>
        <w:t xml:space="preserve"> </w:t>
      </w:r>
      <w:r w:rsidRPr="00185F88">
        <w:rPr>
          <w:rFonts w:ascii="Book Antiqua" w:hAnsi="Book Antiqua"/>
        </w:rPr>
        <w:t>2020;</w:t>
      </w:r>
      <w:r>
        <w:rPr>
          <w:rStyle w:val="apple-converted-space"/>
          <w:rFonts w:ascii="Book Antiqua" w:hAnsi="Book Antiqua"/>
        </w:rPr>
        <w:t xml:space="preserve"> </w:t>
      </w:r>
      <w:r w:rsidRPr="00185F88">
        <w:rPr>
          <w:rFonts w:ascii="Book Antiqua" w:hAnsi="Book Antiqua"/>
          <w:b/>
          <w:bCs/>
        </w:rPr>
        <w:t>77</w:t>
      </w:r>
      <w:r w:rsidRPr="00185F88">
        <w:rPr>
          <w:rFonts w:ascii="Book Antiqua" w:hAnsi="Book Antiqua"/>
        </w:rPr>
        <w:t>:</w:t>
      </w:r>
      <w:r>
        <w:rPr>
          <w:rFonts w:ascii="Book Antiqua" w:hAnsi="Book Antiqua"/>
        </w:rPr>
        <w:t xml:space="preserve"> </w:t>
      </w:r>
      <w:r w:rsidRPr="00185F88">
        <w:rPr>
          <w:rFonts w:ascii="Book Antiqua" w:hAnsi="Book Antiqua"/>
        </w:rPr>
        <w:t>515-522</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32086509</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10.1093/</w:t>
      </w:r>
      <w:proofErr w:type="spellStart"/>
      <w:r w:rsidRPr="00185F88">
        <w:rPr>
          <w:rFonts w:ascii="Book Antiqua" w:hAnsi="Book Antiqua"/>
        </w:rPr>
        <w:t>ajhp</w:t>
      </w:r>
      <w:proofErr w:type="spellEnd"/>
      <w:r w:rsidRPr="00185F88">
        <w:rPr>
          <w:rFonts w:ascii="Book Antiqua" w:hAnsi="Book Antiqua"/>
        </w:rPr>
        <w:t>/zxaa013]</w:t>
      </w:r>
    </w:p>
    <w:p w14:paraId="79BD9412"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lastRenderedPageBreak/>
        <w:t>17</w:t>
      </w:r>
      <w:r>
        <w:rPr>
          <w:rStyle w:val="apple-converted-space"/>
          <w:rFonts w:ascii="Book Antiqua" w:hAnsi="Book Antiqua"/>
        </w:rPr>
        <w:t xml:space="preserve"> </w:t>
      </w:r>
      <w:r w:rsidRPr="00185F88">
        <w:rPr>
          <w:rFonts w:ascii="Book Antiqua" w:hAnsi="Book Antiqua"/>
          <w:b/>
          <w:bCs/>
        </w:rPr>
        <w:t>Arenas-López</w:t>
      </w:r>
      <w:r>
        <w:rPr>
          <w:rFonts w:ascii="Book Antiqua" w:hAnsi="Book Antiqua"/>
          <w:b/>
          <w:bCs/>
        </w:rPr>
        <w:t xml:space="preserve"> </w:t>
      </w:r>
      <w:r w:rsidRPr="00185F88">
        <w:rPr>
          <w:rFonts w:ascii="Book Antiqua" w:hAnsi="Book Antiqua"/>
          <w:b/>
          <w:bCs/>
        </w:rPr>
        <w:t>S</w:t>
      </w:r>
      <w:r w:rsidRPr="00185F88">
        <w:rPr>
          <w:rFonts w:ascii="Book Antiqua" w:hAnsi="Book Antiqua"/>
        </w:rPr>
        <w:t>,</w:t>
      </w:r>
      <w:r>
        <w:rPr>
          <w:rFonts w:ascii="Book Antiqua" w:hAnsi="Book Antiqua"/>
        </w:rPr>
        <w:t xml:space="preserve"> </w:t>
      </w:r>
      <w:proofErr w:type="spellStart"/>
      <w:r w:rsidRPr="00185F88">
        <w:rPr>
          <w:rFonts w:ascii="Book Antiqua" w:hAnsi="Book Antiqua"/>
        </w:rPr>
        <w:t>Riphagen</w:t>
      </w:r>
      <w:proofErr w:type="spellEnd"/>
      <w:r>
        <w:rPr>
          <w:rFonts w:ascii="Book Antiqua" w:hAnsi="Book Antiqua"/>
        </w:rPr>
        <w:t xml:space="preserve"> </w:t>
      </w:r>
      <w:r w:rsidRPr="00185F88">
        <w:rPr>
          <w:rFonts w:ascii="Book Antiqua" w:hAnsi="Book Antiqua"/>
        </w:rPr>
        <w:t>S,</w:t>
      </w:r>
      <w:r>
        <w:rPr>
          <w:rFonts w:ascii="Book Antiqua" w:hAnsi="Book Antiqua"/>
        </w:rPr>
        <w:t xml:space="preserve"> </w:t>
      </w:r>
      <w:proofErr w:type="spellStart"/>
      <w:r w:rsidRPr="00185F88">
        <w:rPr>
          <w:rFonts w:ascii="Book Antiqua" w:hAnsi="Book Antiqua"/>
        </w:rPr>
        <w:t>Tibby</w:t>
      </w:r>
      <w:proofErr w:type="spellEnd"/>
      <w:r>
        <w:rPr>
          <w:rFonts w:ascii="Book Antiqua" w:hAnsi="Book Antiqua"/>
        </w:rPr>
        <w:t xml:space="preserve"> </w:t>
      </w:r>
      <w:r w:rsidRPr="00185F88">
        <w:rPr>
          <w:rFonts w:ascii="Book Antiqua" w:hAnsi="Book Antiqua"/>
        </w:rPr>
        <w:t>SM,</w:t>
      </w:r>
      <w:r>
        <w:rPr>
          <w:rFonts w:ascii="Book Antiqua" w:hAnsi="Book Antiqua"/>
        </w:rPr>
        <w:t xml:space="preserve"> </w:t>
      </w:r>
      <w:r w:rsidRPr="00185F88">
        <w:rPr>
          <w:rFonts w:ascii="Book Antiqua" w:hAnsi="Book Antiqua"/>
        </w:rPr>
        <w:t>Durward</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Tomlin</w:t>
      </w:r>
      <w:r>
        <w:rPr>
          <w:rFonts w:ascii="Book Antiqua" w:hAnsi="Book Antiqua"/>
        </w:rPr>
        <w:t xml:space="preserve"> </w:t>
      </w:r>
      <w:r w:rsidRPr="00185F88">
        <w:rPr>
          <w:rFonts w:ascii="Book Antiqua" w:hAnsi="Book Antiqua"/>
        </w:rPr>
        <w:t>S,</w:t>
      </w:r>
      <w:r>
        <w:rPr>
          <w:rFonts w:ascii="Book Antiqua" w:hAnsi="Book Antiqua"/>
        </w:rPr>
        <w:t xml:space="preserve"> </w:t>
      </w:r>
      <w:r w:rsidRPr="00185F88">
        <w:rPr>
          <w:rFonts w:ascii="Book Antiqua" w:hAnsi="Book Antiqua"/>
        </w:rPr>
        <w:t>Davies</w:t>
      </w:r>
      <w:r>
        <w:rPr>
          <w:rFonts w:ascii="Book Antiqua" w:hAnsi="Book Antiqua"/>
        </w:rPr>
        <w:t xml:space="preserve"> </w:t>
      </w:r>
      <w:r w:rsidRPr="00185F88">
        <w:rPr>
          <w:rFonts w:ascii="Book Antiqua" w:hAnsi="Book Antiqua"/>
        </w:rPr>
        <w:t>G,</w:t>
      </w:r>
      <w:r>
        <w:rPr>
          <w:rFonts w:ascii="Book Antiqua" w:hAnsi="Book Antiqua"/>
        </w:rPr>
        <w:t xml:space="preserve"> </w:t>
      </w:r>
      <w:r w:rsidRPr="00185F88">
        <w:rPr>
          <w:rFonts w:ascii="Book Antiqua" w:hAnsi="Book Antiqua"/>
        </w:rPr>
        <w:t>Murdoch</w:t>
      </w:r>
      <w:r>
        <w:rPr>
          <w:rFonts w:ascii="Book Antiqua" w:hAnsi="Book Antiqua"/>
        </w:rPr>
        <w:t xml:space="preserve"> </w:t>
      </w:r>
      <w:r w:rsidRPr="00185F88">
        <w:rPr>
          <w:rFonts w:ascii="Book Antiqua" w:hAnsi="Book Antiqua"/>
        </w:rPr>
        <w:t>IA.</w:t>
      </w:r>
      <w:r>
        <w:rPr>
          <w:rFonts w:ascii="Book Antiqua" w:hAnsi="Book Antiqua"/>
        </w:rPr>
        <w:t xml:space="preserve"> </w:t>
      </w:r>
      <w:r w:rsidRPr="00185F88">
        <w:rPr>
          <w:rFonts w:ascii="Book Antiqua" w:hAnsi="Book Antiqua"/>
        </w:rPr>
        <w:t>Use</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oral</w:t>
      </w:r>
      <w:r>
        <w:rPr>
          <w:rFonts w:ascii="Book Antiqua" w:hAnsi="Book Antiqua"/>
        </w:rPr>
        <w:t xml:space="preserve"> </w:t>
      </w:r>
      <w:r w:rsidRPr="00185F88">
        <w:rPr>
          <w:rFonts w:ascii="Book Antiqua" w:hAnsi="Book Antiqua"/>
        </w:rPr>
        <w:t>clonidine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ventilated</w:t>
      </w:r>
      <w:r>
        <w:rPr>
          <w:rFonts w:ascii="Book Antiqua" w:hAnsi="Book Antiqua"/>
        </w:rPr>
        <w:t xml:space="preserve"> </w:t>
      </w:r>
      <w:proofErr w:type="spellStart"/>
      <w:r w:rsidRPr="00185F88">
        <w:rPr>
          <w:rFonts w:ascii="Book Antiqua" w:hAnsi="Book Antiqua"/>
        </w:rPr>
        <w:t>paediatric</w:t>
      </w:r>
      <w:proofErr w:type="spellEnd"/>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patients.</w:t>
      </w:r>
      <w:r>
        <w:rPr>
          <w:rStyle w:val="apple-converted-space"/>
          <w:rFonts w:ascii="Book Antiqua" w:hAnsi="Book Antiqua"/>
        </w:rPr>
        <w:t xml:space="preserve"> </w:t>
      </w:r>
      <w:r w:rsidRPr="00185F88">
        <w:rPr>
          <w:rFonts w:ascii="Book Antiqua" w:hAnsi="Book Antiqua"/>
          <w:i/>
          <w:iCs/>
        </w:rPr>
        <w:t>Intensive</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Med</w:t>
      </w:r>
      <w:r>
        <w:rPr>
          <w:rStyle w:val="apple-converted-space"/>
          <w:rFonts w:ascii="Book Antiqua" w:hAnsi="Book Antiqua"/>
        </w:rPr>
        <w:t xml:space="preserve"> </w:t>
      </w:r>
      <w:r w:rsidRPr="00185F88">
        <w:rPr>
          <w:rFonts w:ascii="Book Antiqua" w:hAnsi="Book Antiqua"/>
        </w:rPr>
        <w:t>2004;</w:t>
      </w:r>
      <w:r>
        <w:rPr>
          <w:rStyle w:val="apple-converted-space"/>
          <w:rFonts w:ascii="Book Antiqua" w:hAnsi="Book Antiqua"/>
        </w:rPr>
        <w:t xml:space="preserve"> </w:t>
      </w:r>
      <w:r w:rsidRPr="00185F88">
        <w:rPr>
          <w:rFonts w:ascii="Book Antiqua" w:hAnsi="Book Antiqua"/>
          <w:b/>
          <w:bCs/>
        </w:rPr>
        <w:t>30</w:t>
      </w:r>
      <w:r w:rsidRPr="00185F88">
        <w:rPr>
          <w:rFonts w:ascii="Book Antiqua" w:hAnsi="Book Antiqua"/>
        </w:rPr>
        <w:t>:</w:t>
      </w:r>
      <w:r>
        <w:rPr>
          <w:rFonts w:ascii="Book Antiqua" w:hAnsi="Book Antiqua"/>
        </w:rPr>
        <w:t xml:space="preserve"> </w:t>
      </w:r>
      <w:r w:rsidRPr="00185F88">
        <w:rPr>
          <w:rFonts w:ascii="Book Antiqua" w:hAnsi="Book Antiqua"/>
        </w:rPr>
        <w:t>1625-1629</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15197439</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10.1007/s00134-004-2319-0]</w:t>
      </w:r>
    </w:p>
    <w:p w14:paraId="78E65E76"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18</w:t>
      </w:r>
      <w:r>
        <w:rPr>
          <w:rStyle w:val="apple-converted-space"/>
          <w:rFonts w:ascii="Book Antiqua" w:hAnsi="Book Antiqua"/>
        </w:rPr>
        <w:t xml:space="preserve"> </w:t>
      </w:r>
      <w:r w:rsidRPr="00185F88">
        <w:rPr>
          <w:rFonts w:ascii="Book Antiqua" w:hAnsi="Book Antiqua"/>
          <w:b/>
          <w:bCs/>
        </w:rPr>
        <w:t>Cunningham</w:t>
      </w:r>
      <w:r>
        <w:rPr>
          <w:rFonts w:ascii="Book Antiqua" w:hAnsi="Book Antiqua"/>
          <w:b/>
          <w:bCs/>
        </w:rPr>
        <w:t xml:space="preserve"> </w:t>
      </w:r>
      <w:r w:rsidRPr="00185F88">
        <w:rPr>
          <w:rFonts w:ascii="Book Antiqua" w:hAnsi="Book Antiqua"/>
          <w:b/>
          <w:bCs/>
        </w:rPr>
        <w:t>FE</w:t>
      </w:r>
      <w:r w:rsidRPr="00185F88">
        <w:rPr>
          <w:rFonts w:ascii="Book Antiqua" w:hAnsi="Book Antiqua"/>
        </w:rPr>
        <w:t>,</w:t>
      </w:r>
      <w:r>
        <w:rPr>
          <w:rFonts w:ascii="Book Antiqua" w:hAnsi="Book Antiqua"/>
        </w:rPr>
        <w:t xml:space="preserve"> </w:t>
      </w:r>
      <w:r w:rsidRPr="00185F88">
        <w:rPr>
          <w:rFonts w:ascii="Book Antiqua" w:hAnsi="Book Antiqua"/>
        </w:rPr>
        <w:t>Baughman</w:t>
      </w:r>
      <w:r>
        <w:rPr>
          <w:rFonts w:ascii="Book Antiqua" w:hAnsi="Book Antiqua"/>
        </w:rPr>
        <w:t xml:space="preserve"> </w:t>
      </w:r>
      <w:r w:rsidRPr="00185F88">
        <w:rPr>
          <w:rFonts w:ascii="Book Antiqua" w:hAnsi="Book Antiqua"/>
        </w:rPr>
        <w:t>VL,</w:t>
      </w:r>
      <w:r>
        <w:rPr>
          <w:rFonts w:ascii="Book Antiqua" w:hAnsi="Book Antiqua"/>
        </w:rPr>
        <w:t xml:space="preserve"> </w:t>
      </w:r>
      <w:r w:rsidRPr="00185F88">
        <w:rPr>
          <w:rFonts w:ascii="Book Antiqua" w:hAnsi="Book Antiqua"/>
        </w:rPr>
        <w:t>Peters</w:t>
      </w:r>
      <w:r>
        <w:rPr>
          <w:rFonts w:ascii="Book Antiqua" w:hAnsi="Book Antiqua"/>
        </w:rPr>
        <w:t xml:space="preserve"> </w:t>
      </w:r>
      <w:r w:rsidRPr="00185F88">
        <w:rPr>
          <w:rFonts w:ascii="Book Antiqua" w:hAnsi="Book Antiqua"/>
        </w:rPr>
        <w:t>J,</w:t>
      </w:r>
      <w:r>
        <w:rPr>
          <w:rFonts w:ascii="Book Antiqua" w:hAnsi="Book Antiqua"/>
        </w:rPr>
        <w:t xml:space="preserve"> </w:t>
      </w:r>
      <w:proofErr w:type="spellStart"/>
      <w:r w:rsidRPr="00185F88">
        <w:rPr>
          <w:rFonts w:ascii="Book Antiqua" w:hAnsi="Book Antiqua"/>
        </w:rPr>
        <w:t>Laurito</w:t>
      </w:r>
      <w:proofErr w:type="spellEnd"/>
      <w:r>
        <w:rPr>
          <w:rFonts w:ascii="Book Antiqua" w:hAnsi="Book Antiqua"/>
        </w:rPr>
        <w:t xml:space="preserve"> </w:t>
      </w:r>
      <w:r w:rsidRPr="00185F88">
        <w:rPr>
          <w:rFonts w:ascii="Book Antiqua" w:hAnsi="Book Antiqua"/>
        </w:rPr>
        <w:t>CE.</w:t>
      </w:r>
      <w:r>
        <w:rPr>
          <w:rFonts w:ascii="Book Antiqua" w:hAnsi="Book Antiqua"/>
        </w:rPr>
        <w:t xml:space="preserve"> </w:t>
      </w:r>
      <w:r w:rsidRPr="00185F88">
        <w:rPr>
          <w:rFonts w:ascii="Book Antiqua" w:hAnsi="Book Antiqua"/>
        </w:rPr>
        <w:t>Comparative</w:t>
      </w:r>
      <w:r>
        <w:rPr>
          <w:rFonts w:ascii="Book Antiqua" w:hAnsi="Book Antiqua"/>
        </w:rPr>
        <w:t xml:space="preserve"> </w:t>
      </w:r>
      <w:r w:rsidRPr="00185F88">
        <w:rPr>
          <w:rFonts w:ascii="Book Antiqua" w:hAnsi="Book Antiqua"/>
        </w:rPr>
        <w:t>pharmacokinetics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oral</w:t>
      </w:r>
      <w:r>
        <w:rPr>
          <w:rFonts w:ascii="Book Antiqua" w:hAnsi="Book Antiqua"/>
        </w:rPr>
        <w:t xml:space="preserve"> </w:t>
      </w:r>
      <w:r w:rsidRPr="00185F88">
        <w:rPr>
          <w:rFonts w:ascii="Book Antiqua" w:hAnsi="Book Antiqua"/>
        </w:rPr>
        <w:t>versus</w:t>
      </w:r>
      <w:r>
        <w:rPr>
          <w:rFonts w:ascii="Book Antiqua" w:hAnsi="Book Antiqua"/>
        </w:rPr>
        <w:t xml:space="preserve"> </w:t>
      </w:r>
      <w:r w:rsidRPr="00185F88">
        <w:rPr>
          <w:rFonts w:ascii="Book Antiqua" w:hAnsi="Book Antiqua"/>
        </w:rPr>
        <w:t>sublingual</w:t>
      </w:r>
      <w:r>
        <w:rPr>
          <w:rFonts w:ascii="Book Antiqua" w:hAnsi="Book Antiqua"/>
        </w:rPr>
        <w:t xml:space="preserve"> </w:t>
      </w:r>
      <w:r w:rsidRPr="00185F88">
        <w:rPr>
          <w:rFonts w:ascii="Book Antiqua" w:hAnsi="Book Antiqua"/>
        </w:rPr>
        <w:t>clonidine.</w:t>
      </w:r>
      <w:r>
        <w:rPr>
          <w:rStyle w:val="apple-converted-space"/>
          <w:rFonts w:ascii="Book Antiqua" w:hAnsi="Book Antiqua"/>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Clin</w:t>
      </w:r>
      <w:r>
        <w:rPr>
          <w:rFonts w:ascii="Book Antiqua" w:hAnsi="Book Antiqua"/>
          <w:i/>
          <w:iCs/>
        </w:rPr>
        <w:t xml:space="preserve"> </w:t>
      </w:r>
      <w:proofErr w:type="spellStart"/>
      <w:r w:rsidRPr="00185F88">
        <w:rPr>
          <w:rFonts w:ascii="Book Antiqua" w:hAnsi="Book Antiqua"/>
          <w:i/>
          <w:iCs/>
        </w:rPr>
        <w:t>Anesth</w:t>
      </w:r>
      <w:proofErr w:type="spellEnd"/>
      <w:r>
        <w:rPr>
          <w:rStyle w:val="apple-converted-space"/>
          <w:rFonts w:ascii="Book Antiqua" w:hAnsi="Book Antiqua"/>
        </w:rPr>
        <w:t xml:space="preserve"> </w:t>
      </w:r>
      <w:r w:rsidRPr="00185F88">
        <w:rPr>
          <w:rFonts w:ascii="Book Antiqua" w:hAnsi="Book Antiqua"/>
        </w:rPr>
        <w:t>1994;</w:t>
      </w:r>
      <w:r>
        <w:rPr>
          <w:rStyle w:val="apple-converted-space"/>
          <w:rFonts w:ascii="Book Antiqua" w:hAnsi="Book Antiqua"/>
        </w:rPr>
        <w:t xml:space="preserve"> </w:t>
      </w:r>
      <w:r w:rsidRPr="00185F88">
        <w:rPr>
          <w:rFonts w:ascii="Book Antiqua" w:hAnsi="Book Antiqua"/>
          <w:b/>
          <w:bCs/>
        </w:rPr>
        <w:t>6</w:t>
      </w:r>
      <w:r w:rsidRPr="00185F88">
        <w:rPr>
          <w:rFonts w:ascii="Book Antiqua" w:hAnsi="Book Antiqua"/>
        </w:rPr>
        <w:t>:</w:t>
      </w:r>
      <w:r>
        <w:rPr>
          <w:rFonts w:ascii="Book Antiqua" w:hAnsi="Book Antiqua"/>
        </w:rPr>
        <w:t xml:space="preserve"> </w:t>
      </w:r>
      <w:r w:rsidRPr="00185F88">
        <w:rPr>
          <w:rFonts w:ascii="Book Antiqua" w:hAnsi="Book Antiqua"/>
        </w:rPr>
        <w:t>430-433</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7986518</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10.1016/s0952-8180(05)80018-2]</w:t>
      </w:r>
    </w:p>
    <w:p w14:paraId="38C2D2AC"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19</w:t>
      </w:r>
      <w:r>
        <w:rPr>
          <w:rStyle w:val="apple-converted-space"/>
          <w:rFonts w:ascii="Book Antiqua" w:hAnsi="Book Antiqua"/>
        </w:rPr>
        <w:t xml:space="preserve"> </w:t>
      </w:r>
      <w:r w:rsidRPr="00185F88">
        <w:rPr>
          <w:rFonts w:ascii="Book Antiqua" w:hAnsi="Book Antiqua"/>
          <w:b/>
          <w:bCs/>
        </w:rPr>
        <w:t>Page</w:t>
      </w:r>
      <w:r>
        <w:rPr>
          <w:rFonts w:ascii="Book Antiqua" w:hAnsi="Book Antiqua"/>
          <w:b/>
          <w:bCs/>
        </w:rPr>
        <w:t xml:space="preserve"> </w:t>
      </w:r>
      <w:r w:rsidRPr="00185F88">
        <w:rPr>
          <w:rFonts w:ascii="Book Antiqua" w:hAnsi="Book Antiqua"/>
          <w:b/>
          <w:bCs/>
        </w:rPr>
        <w:t>MJ</w:t>
      </w:r>
      <w:r w:rsidRPr="00185F88">
        <w:rPr>
          <w:rFonts w:ascii="Book Antiqua" w:hAnsi="Book Antiqua"/>
        </w:rPr>
        <w:t>,</w:t>
      </w:r>
      <w:r>
        <w:rPr>
          <w:rFonts w:ascii="Book Antiqua" w:hAnsi="Book Antiqua"/>
        </w:rPr>
        <w:t xml:space="preserve"> </w:t>
      </w:r>
      <w:r w:rsidRPr="00185F88">
        <w:rPr>
          <w:rFonts w:ascii="Book Antiqua" w:hAnsi="Book Antiqua"/>
        </w:rPr>
        <w:t>McKenzie</w:t>
      </w:r>
      <w:r>
        <w:rPr>
          <w:rFonts w:ascii="Book Antiqua" w:hAnsi="Book Antiqua"/>
        </w:rPr>
        <w:t xml:space="preserve"> </w:t>
      </w:r>
      <w:r w:rsidRPr="00185F88">
        <w:rPr>
          <w:rFonts w:ascii="Book Antiqua" w:hAnsi="Book Antiqua"/>
        </w:rPr>
        <w:t>JE,</w:t>
      </w:r>
      <w:r>
        <w:rPr>
          <w:rFonts w:ascii="Book Antiqua" w:hAnsi="Book Antiqua"/>
        </w:rPr>
        <w:t xml:space="preserve"> </w:t>
      </w:r>
      <w:proofErr w:type="spellStart"/>
      <w:r w:rsidRPr="00185F88">
        <w:rPr>
          <w:rFonts w:ascii="Book Antiqua" w:hAnsi="Book Antiqua"/>
        </w:rPr>
        <w:t>Bossuyt</w:t>
      </w:r>
      <w:proofErr w:type="spellEnd"/>
      <w:r>
        <w:rPr>
          <w:rFonts w:ascii="Book Antiqua" w:hAnsi="Book Antiqua"/>
        </w:rPr>
        <w:t xml:space="preserve"> </w:t>
      </w:r>
      <w:r w:rsidRPr="00185F88">
        <w:rPr>
          <w:rFonts w:ascii="Book Antiqua" w:hAnsi="Book Antiqua"/>
        </w:rPr>
        <w:t>PM,</w:t>
      </w:r>
      <w:r>
        <w:rPr>
          <w:rFonts w:ascii="Book Antiqua" w:hAnsi="Book Antiqua"/>
        </w:rPr>
        <w:t xml:space="preserve"> </w:t>
      </w:r>
      <w:proofErr w:type="spellStart"/>
      <w:r w:rsidRPr="00185F88">
        <w:rPr>
          <w:rFonts w:ascii="Book Antiqua" w:hAnsi="Book Antiqua"/>
        </w:rPr>
        <w:t>Boutron</w:t>
      </w:r>
      <w:proofErr w:type="spellEnd"/>
      <w:r>
        <w:rPr>
          <w:rFonts w:ascii="Book Antiqua" w:hAnsi="Book Antiqua"/>
        </w:rPr>
        <w:t xml:space="preserve"> </w:t>
      </w:r>
      <w:r w:rsidRPr="00185F88">
        <w:rPr>
          <w:rFonts w:ascii="Book Antiqua" w:hAnsi="Book Antiqua"/>
        </w:rPr>
        <w:t>I,</w:t>
      </w:r>
      <w:r>
        <w:rPr>
          <w:rFonts w:ascii="Book Antiqua" w:hAnsi="Book Antiqua"/>
        </w:rPr>
        <w:t xml:space="preserve"> </w:t>
      </w:r>
      <w:r w:rsidRPr="00185F88">
        <w:rPr>
          <w:rFonts w:ascii="Book Antiqua" w:hAnsi="Book Antiqua"/>
        </w:rPr>
        <w:t>Hoffmann</w:t>
      </w:r>
      <w:r>
        <w:rPr>
          <w:rFonts w:ascii="Book Antiqua" w:hAnsi="Book Antiqua"/>
        </w:rPr>
        <w:t xml:space="preserve"> </w:t>
      </w:r>
      <w:r w:rsidRPr="00185F88">
        <w:rPr>
          <w:rFonts w:ascii="Book Antiqua" w:hAnsi="Book Antiqua"/>
        </w:rPr>
        <w:t>TC,</w:t>
      </w:r>
      <w:r>
        <w:rPr>
          <w:rFonts w:ascii="Book Antiqua" w:hAnsi="Book Antiqua"/>
        </w:rPr>
        <w:t xml:space="preserve"> </w:t>
      </w:r>
      <w:r w:rsidRPr="00185F88">
        <w:rPr>
          <w:rFonts w:ascii="Book Antiqua" w:hAnsi="Book Antiqua"/>
        </w:rPr>
        <w:t>Mulrow</w:t>
      </w:r>
      <w:r>
        <w:rPr>
          <w:rFonts w:ascii="Book Antiqua" w:hAnsi="Book Antiqua"/>
        </w:rPr>
        <w:t xml:space="preserve"> </w:t>
      </w:r>
      <w:r w:rsidRPr="00185F88">
        <w:rPr>
          <w:rFonts w:ascii="Book Antiqua" w:hAnsi="Book Antiqua"/>
        </w:rPr>
        <w:t>CD,</w:t>
      </w:r>
      <w:r>
        <w:rPr>
          <w:rFonts w:ascii="Book Antiqua" w:hAnsi="Book Antiqua"/>
        </w:rPr>
        <w:t xml:space="preserve"> </w:t>
      </w:r>
      <w:proofErr w:type="spellStart"/>
      <w:r w:rsidRPr="00185F88">
        <w:rPr>
          <w:rFonts w:ascii="Book Antiqua" w:hAnsi="Book Antiqua"/>
        </w:rPr>
        <w:t>Shamseer</w:t>
      </w:r>
      <w:proofErr w:type="spellEnd"/>
      <w:r>
        <w:rPr>
          <w:rFonts w:ascii="Book Antiqua" w:hAnsi="Book Antiqua"/>
        </w:rPr>
        <w:t xml:space="preserve"> </w:t>
      </w:r>
      <w:r w:rsidRPr="00185F88">
        <w:rPr>
          <w:rFonts w:ascii="Book Antiqua" w:hAnsi="Book Antiqua"/>
        </w:rPr>
        <w:t>L,</w:t>
      </w:r>
      <w:r>
        <w:rPr>
          <w:rFonts w:ascii="Book Antiqua" w:hAnsi="Book Antiqua"/>
        </w:rPr>
        <w:t xml:space="preserve"> </w:t>
      </w:r>
      <w:proofErr w:type="spellStart"/>
      <w:r w:rsidRPr="00185F88">
        <w:rPr>
          <w:rFonts w:ascii="Book Antiqua" w:hAnsi="Book Antiqua"/>
        </w:rPr>
        <w:t>Tetzlaff</w:t>
      </w:r>
      <w:proofErr w:type="spellEnd"/>
      <w:r>
        <w:rPr>
          <w:rFonts w:ascii="Book Antiqua" w:hAnsi="Book Antiqua"/>
        </w:rPr>
        <w:t xml:space="preserve"> </w:t>
      </w:r>
      <w:r w:rsidRPr="00185F88">
        <w:rPr>
          <w:rFonts w:ascii="Book Antiqua" w:hAnsi="Book Antiqua"/>
        </w:rPr>
        <w:t>JM,</w:t>
      </w:r>
      <w:r>
        <w:rPr>
          <w:rFonts w:ascii="Book Antiqua" w:hAnsi="Book Antiqua"/>
        </w:rPr>
        <w:t xml:space="preserve"> </w:t>
      </w:r>
      <w:proofErr w:type="spellStart"/>
      <w:r w:rsidRPr="00185F88">
        <w:rPr>
          <w:rFonts w:ascii="Book Antiqua" w:hAnsi="Book Antiqua"/>
        </w:rPr>
        <w:t>Akl</w:t>
      </w:r>
      <w:proofErr w:type="spellEnd"/>
      <w:r>
        <w:rPr>
          <w:rFonts w:ascii="Book Antiqua" w:hAnsi="Book Antiqua"/>
        </w:rPr>
        <w:t xml:space="preserve"> </w:t>
      </w:r>
      <w:r w:rsidRPr="00185F88">
        <w:rPr>
          <w:rFonts w:ascii="Book Antiqua" w:hAnsi="Book Antiqua"/>
        </w:rPr>
        <w:t>EA,</w:t>
      </w:r>
      <w:r>
        <w:rPr>
          <w:rFonts w:ascii="Book Antiqua" w:hAnsi="Book Antiqua"/>
        </w:rPr>
        <w:t xml:space="preserve"> </w:t>
      </w:r>
      <w:r w:rsidRPr="00185F88">
        <w:rPr>
          <w:rFonts w:ascii="Book Antiqua" w:hAnsi="Book Antiqua"/>
        </w:rPr>
        <w:t>Brennan</w:t>
      </w:r>
      <w:r>
        <w:rPr>
          <w:rFonts w:ascii="Book Antiqua" w:hAnsi="Book Antiqua"/>
        </w:rPr>
        <w:t xml:space="preserve"> </w:t>
      </w:r>
      <w:r w:rsidRPr="00185F88">
        <w:rPr>
          <w:rFonts w:ascii="Book Antiqua" w:hAnsi="Book Antiqua"/>
        </w:rPr>
        <w:t>SE,</w:t>
      </w:r>
      <w:r>
        <w:rPr>
          <w:rFonts w:ascii="Book Antiqua" w:hAnsi="Book Antiqua"/>
        </w:rPr>
        <w:t xml:space="preserve"> </w:t>
      </w:r>
      <w:r w:rsidRPr="00185F88">
        <w:rPr>
          <w:rFonts w:ascii="Book Antiqua" w:hAnsi="Book Antiqua"/>
        </w:rPr>
        <w:t>Chou</w:t>
      </w:r>
      <w:r>
        <w:rPr>
          <w:rFonts w:ascii="Book Antiqua" w:hAnsi="Book Antiqua"/>
        </w:rPr>
        <w:t xml:space="preserve"> </w:t>
      </w:r>
      <w:r w:rsidRPr="00185F88">
        <w:rPr>
          <w:rFonts w:ascii="Book Antiqua" w:hAnsi="Book Antiqua"/>
        </w:rPr>
        <w:t>R,</w:t>
      </w:r>
      <w:r>
        <w:rPr>
          <w:rFonts w:ascii="Book Antiqua" w:hAnsi="Book Antiqua"/>
        </w:rPr>
        <w:t xml:space="preserve"> </w:t>
      </w:r>
      <w:r w:rsidRPr="00185F88">
        <w:rPr>
          <w:rFonts w:ascii="Book Antiqua" w:hAnsi="Book Antiqua"/>
        </w:rPr>
        <w:t>Glanville</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Grimshaw</w:t>
      </w:r>
      <w:r>
        <w:rPr>
          <w:rFonts w:ascii="Book Antiqua" w:hAnsi="Book Antiqua"/>
        </w:rPr>
        <w:t xml:space="preserve"> </w:t>
      </w:r>
      <w:r w:rsidRPr="00185F88">
        <w:rPr>
          <w:rFonts w:ascii="Book Antiqua" w:hAnsi="Book Antiqua"/>
        </w:rPr>
        <w:t>JM,</w:t>
      </w:r>
      <w:r>
        <w:rPr>
          <w:rFonts w:ascii="Book Antiqua" w:hAnsi="Book Antiqua"/>
        </w:rPr>
        <w:t xml:space="preserve"> </w:t>
      </w:r>
      <w:proofErr w:type="spellStart"/>
      <w:r w:rsidRPr="00185F88">
        <w:rPr>
          <w:rFonts w:ascii="Book Antiqua" w:hAnsi="Book Antiqua"/>
        </w:rPr>
        <w:t>Hróbjartsson</w:t>
      </w:r>
      <w:proofErr w:type="spellEnd"/>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Lalu</w:t>
      </w:r>
      <w:r>
        <w:rPr>
          <w:rFonts w:ascii="Book Antiqua" w:hAnsi="Book Antiqua"/>
        </w:rPr>
        <w:t xml:space="preserve"> </w:t>
      </w:r>
      <w:r w:rsidRPr="00185F88">
        <w:rPr>
          <w:rFonts w:ascii="Book Antiqua" w:hAnsi="Book Antiqua"/>
        </w:rPr>
        <w:t>MM,</w:t>
      </w:r>
      <w:r>
        <w:rPr>
          <w:rFonts w:ascii="Book Antiqua" w:hAnsi="Book Antiqua"/>
        </w:rPr>
        <w:t xml:space="preserve"> </w:t>
      </w:r>
      <w:r w:rsidRPr="00185F88">
        <w:rPr>
          <w:rFonts w:ascii="Book Antiqua" w:hAnsi="Book Antiqua"/>
        </w:rPr>
        <w:t>Li</w:t>
      </w:r>
      <w:r>
        <w:rPr>
          <w:rFonts w:ascii="Book Antiqua" w:hAnsi="Book Antiqua"/>
        </w:rPr>
        <w:t xml:space="preserve"> </w:t>
      </w:r>
      <w:r w:rsidRPr="00185F88">
        <w:rPr>
          <w:rFonts w:ascii="Book Antiqua" w:hAnsi="Book Antiqua"/>
        </w:rPr>
        <w:t>T,</w:t>
      </w:r>
      <w:r>
        <w:rPr>
          <w:rFonts w:ascii="Book Antiqua" w:hAnsi="Book Antiqua"/>
        </w:rPr>
        <w:t xml:space="preserve"> </w:t>
      </w:r>
      <w:r w:rsidRPr="00185F88">
        <w:rPr>
          <w:rFonts w:ascii="Book Antiqua" w:hAnsi="Book Antiqua"/>
        </w:rPr>
        <w:t>Loder</w:t>
      </w:r>
      <w:r>
        <w:rPr>
          <w:rFonts w:ascii="Book Antiqua" w:hAnsi="Book Antiqua"/>
        </w:rPr>
        <w:t xml:space="preserve"> </w:t>
      </w:r>
      <w:r w:rsidRPr="00185F88">
        <w:rPr>
          <w:rFonts w:ascii="Book Antiqua" w:hAnsi="Book Antiqua"/>
        </w:rPr>
        <w:t>EW,</w:t>
      </w:r>
      <w:r>
        <w:rPr>
          <w:rFonts w:ascii="Book Antiqua" w:hAnsi="Book Antiqua"/>
        </w:rPr>
        <w:t xml:space="preserve"> </w:t>
      </w:r>
      <w:r w:rsidRPr="00185F88">
        <w:rPr>
          <w:rFonts w:ascii="Book Antiqua" w:hAnsi="Book Antiqua"/>
        </w:rPr>
        <w:t>Mayo-Wilson</w:t>
      </w:r>
      <w:r>
        <w:rPr>
          <w:rFonts w:ascii="Book Antiqua" w:hAnsi="Book Antiqua"/>
        </w:rPr>
        <w:t xml:space="preserve"> </w:t>
      </w:r>
      <w:r w:rsidRPr="00185F88">
        <w:rPr>
          <w:rFonts w:ascii="Book Antiqua" w:hAnsi="Book Antiqua"/>
        </w:rPr>
        <w:t>E,</w:t>
      </w:r>
      <w:r>
        <w:rPr>
          <w:rFonts w:ascii="Book Antiqua" w:hAnsi="Book Antiqua"/>
        </w:rPr>
        <w:t xml:space="preserve"> </w:t>
      </w:r>
      <w:r w:rsidRPr="00185F88">
        <w:rPr>
          <w:rFonts w:ascii="Book Antiqua" w:hAnsi="Book Antiqua"/>
        </w:rPr>
        <w:t>McDonald</w:t>
      </w:r>
      <w:r>
        <w:rPr>
          <w:rFonts w:ascii="Book Antiqua" w:hAnsi="Book Antiqua"/>
        </w:rPr>
        <w:t xml:space="preserve"> </w:t>
      </w:r>
      <w:r w:rsidRPr="00185F88">
        <w:rPr>
          <w:rFonts w:ascii="Book Antiqua" w:hAnsi="Book Antiqua"/>
        </w:rPr>
        <w:t>S,</w:t>
      </w:r>
      <w:r>
        <w:rPr>
          <w:rFonts w:ascii="Book Antiqua" w:hAnsi="Book Antiqua"/>
        </w:rPr>
        <w:t xml:space="preserve"> </w:t>
      </w:r>
      <w:r w:rsidRPr="00185F88">
        <w:rPr>
          <w:rFonts w:ascii="Book Antiqua" w:hAnsi="Book Antiqua"/>
        </w:rPr>
        <w:t>McGuinness</w:t>
      </w:r>
      <w:r>
        <w:rPr>
          <w:rFonts w:ascii="Book Antiqua" w:hAnsi="Book Antiqua"/>
        </w:rPr>
        <w:t xml:space="preserve"> </w:t>
      </w:r>
      <w:r w:rsidRPr="00185F88">
        <w:rPr>
          <w:rFonts w:ascii="Book Antiqua" w:hAnsi="Book Antiqua"/>
        </w:rPr>
        <w:t>LA,</w:t>
      </w:r>
      <w:r>
        <w:rPr>
          <w:rFonts w:ascii="Book Antiqua" w:hAnsi="Book Antiqua"/>
        </w:rPr>
        <w:t xml:space="preserve"> </w:t>
      </w:r>
      <w:r w:rsidRPr="00185F88">
        <w:rPr>
          <w:rFonts w:ascii="Book Antiqua" w:hAnsi="Book Antiqua"/>
        </w:rPr>
        <w:t>Stewart</w:t>
      </w:r>
      <w:r>
        <w:rPr>
          <w:rFonts w:ascii="Book Antiqua" w:hAnsi="Book Antiqua"/>
        </w:rPr>
        <w:t xml:space="preserve"> </w:t>
      </w:r>
      <w:r w:rsidRPr="00185F88">
        <w:rPr>
          <w:rFonts w:ascii="Book Antiqua" w:hAnsi="Book Antiqua"/>
        </w:rPr>
        <w:t>LA,</w:t>
      </w:r>
      <w:r>
        <w:rPr>
          <w:rFonts w:ascii="Book Antiqua" w:hAnsi="Book Antiqua"/>
        </w:rPr>
        <w:t xml:space="preserve"> </w:t>
      </w:r>
      <w:r w:rsidRPr="00185F88">
        <w:rPr>
          <w:rFonts w:ascii="Book Antiqua" w:hAnsi="Book Antiqua"/>
        </w:rPr>
        <w:t>Thomas</w:t>
      </w:r>
      <w:r>
        <w:rPr>
          <w:rFonts w:ascii="Book Antiqua" w:hAnsi="Book Antiqua"/>
        </w:rPr>
        <w:t xml:space="preserve"> </w:t>
      </w:r>
      <w:r w:rsidRPr="00185F88">
        <w:rPr>
          <w:rFonts w:ascii="Book Antiqua" w:hAnsi="Book Antiqua"/>
        </w:rPr>
        <w:t>J,</w:t>
      </w:r>
      <w:r>
        <w:rPr>
          <w:rFonts w:ascii="Book Antiqua" w:hAnsi="Book Antiqua"/>
        </w:rPr>
        <w:t xml:space="preserve"> </w:t>
      </w:r>
      <w:proofErr w:type="spellStart"/>
      <w:r w:rsidRPr="00185F88">
        <w:rPr>
          <w:rFonts w:ascii="Book Antiqua" w:hAnsi="Book Antiqua"/>
        </w:rPr>
        <w:t>Tricco</w:t>
      </w:r>
      <w:proofErr w:type="spellEnd"/>
      <w:r>
        <w:rPr>
          <w:rFonts w:ascii="Book Antiqua" w:hAnsi="Book Antiqua"/>
        </w:rPr>
        <w:t xml:space="preserve"> </w:t>
      </w:r>
      <w:r w:rsidRPr="00185F88">
        <w:rPr>
          <w:rFonts w:ascii="Book Antiqua" w:hAnsi="Book Antiqua"/>
        </w:rPr>
        <w:t>AC,</w:t>
      </w:r>
      <w:r>
        <w:rPr>
          <w:rFonts w:ascii="Book Antiqua" w:hAnsi="Book Antiqua"/>
        </w:rPr>
        <w:t xml:space="preserve"> </w:t>
      </w:r>
      <w:r w:rsidRPr="00185F88">
        <w:rPr>
          <w:rFonts w:ascii="Book Antiqua" w:hAnsi="Book Antiqua"/>
        </w:rPr>
        <w:t>Welch</w:t>
      </w:r>
      <w:r>
        <w:rPr>
          <w:rFonts w:ascii="Book Antiqua" w:hAnsi="Book Antiqua"/>
        </w:rPr>
        <w:t xml:space="preserve"> </w:t>
      </w:r>
      <w:r w:rsidRPr="00185F88">
        <w:rPr>
          <w:rFonts w:ascii="Book Antiqua" w:hAnsi="Book Antiqua"/>
        </w:rPr>
        <w:t>VA,</w:t>
      </w:r>
      <w:r>
        <w:rPr>
          <w:rFonts w:ascii="Book Antiqua" w:hAnsi="Book Antiqua"/>
        </w:rPr>
        <w:t xml:space="preserve"> </w:t>
      </w:r>
      <w:r w:rsidRPr="00185F88">
        <w:rPr>
          <w:rFonts w:ascii="Book Antiqua" w:hAnsi="Book Antiqua"/>
        </w:rPr>
        <w:t>Whiting</w:t>
      </w:r>
      <w:r>
        <w:rPr>
          <w:rFonts w:ascii="Book Antiqua" w:hAnsi="Book Antiqua"/>
        </w:rPr>
        <w:t xml:space="preserve"> </w:t>
      </w:r>
      <w:r w:rsidRPr="00185F88">
        <w:rPr>
          <w:rFonts w:ascii="Book Antiqua" w:hAnsi="Book Antiqua"/>
        </w:rPr>
        <w:t>P,</w:t>
      </w:r>
      <w:r>
        <w:rPr>
          <w:rFonts w:ascii="Book Antiqua" w:hAnsi="Book Antiqua"/>
        </w:rPr>
        <w:t xml:space="preserve"> </w:t>
      </w:r>
      <w:r w:rsidRPr="00185F88">
        <w:rPr>
          <w:rFonts w:ascii="Book Antiqua" w:hAnsi="Book Antiqua"/>
        </w:rPr>
        <w:t>Moher</w:t>
      </w:r>
      <w:r>
        <w:rPr>
          <w:rFonts w:ascii="Book Antiqua" w:hAnsi="Book Antiqua"/>
        </w:rPr>
        <w:t xml:space="preserve"> </w:t>
      </w:r>
      <w:r w:rsidRPr="00185F88">
        <w:rPr>
          <w:rFonts w:ascii="Book Antiqua" w:hAnsi="Book Antiqua"/>
        </w:rPr>
        <w:t>D.</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PRISMA</w:t>
      </w:r>
      <w:r>
        <w:rPr>
          <w:rFonts w:ascii="Book Antiqua" w:hAnsi="Book Antiqua"/>
        </w:rPr>
        <w:t xml:space="preserve"> </w:t>
      </w:r>
      <w:r w:rsidRPr="00185F88">
        <w:rPr>
          <w:rFonts w:ascii="Book Antiqua" w:hAnsi="Book Antiqua"/>
        </w:rPr>
        <w:t>2020</w:t>
      </w:r>
      <w:r>
        <w:rPr>
          <w:rFonts w:ascii="Book Antiqua" w:hAnsi="Book Antiqua"/>
        </w:rPr>
        <w:t xml:space="preserve"> </w:t>
      </w:r>
      <w:r w:rsidRPr="00185F88">
        <w:rPr>
          <w:rFonts w:ascii="Book Antiqua" w:hAnsi="Book Antiqua"/>
        </w:rPr>
        <w:t>statement:</w:t>
      </w:r>
      <w:r>
        <w:rPr>
          <w:rFonts w:ascii="Book Antiqua" w:hAnsi="Book Antiqua"/>
        </w:rPr>
        <w:t xml:space="preserve"> </w:t>
      </w:r>
      <w:r w:rsidRPr="00185F88">
        <w:rPr>
          <w:rFonts w:ascii="Book Antiqua" w:hAnsi="Book Antiqua"/>
        </w:rPr>
        <w:t>an</w:t>
      </w:r>
      <w:r>
        <w:rPr>
          <w:rFonts w:ascii="Book Antiqua" w:hAnsi="Book Antiqua"/>
        </w:rPr>
        <w:t xml:space="preserve"> </w:t>
      </w:r>
      <w:r w:rsidRPr="00185F88">
        <w:rPr>
          <w:rFonts w:ascii="Book Antiqua" w:hAnsi="Book Antiqua"/>
        </w:rPr>
        <w:t>updated</w:t>
      </w:r>
      <w:r>
        <w:rPr>
          <w:rFonts w:ascii="Book Antiqua" w:hAnsi="Book Antiqua"/>
        </w:rPr>
        <w:t xml:space="preserve"> </w:t>
      </w:r>
      <w:r w:rsidRPr="00185F88">
        <w:rPr>
          <w:rFonts w:ascii="Book Antiqua" w:hAnsi="Book Antiqua"/>
        </w:rPr>
        <w:t>guideline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reporting</w:t>
      </w:r>
      <w:r>
        <w:rPr>
          <w:rFonts w:ascii="Book Antiqua" w:hAnsi="Book Antiqua"/>
        </w:rPr>
        <w:t xml:space="preserve"> </w:t>
      </w:r>
      <w:r w:rsidRPr="00185F88">
        <w:rPr>
          <w:rFonts w:ascii="Book Antiqua" w:hAnsi="Book Antiqua"/>
        </w:rPr>
        <w:t>systematic</w:t>
      </w:r>
      <w:r>
        <w:rPr>
          <w:rFonts w:ascii="Book Antiqua" w:hAnsi="Book Antiqua"/>
        </w:rPr>
        <w:t xml:space="preserve"> </w:t>
      </w:r>
      <w:r w:rsidRPr="00185F88">
        <w:rPr>
          <w:rFonts w:ascii="Book Antiqua" w:hAnsi="Book Antiqua"/>
        </w:rPr>
        <w:t>reviews.</w:t>
      </w:r>
      <w:r>
        <w:rPr>
          <w:rStyle w:val="apple-converted-space"/>
          <w:rFonts w:ascii="Book Antiqua" w:hAnsi="Book Antiqua"/>
        </w:rPr>
        <w:t xml:space="preserve"> </w:t>
      </w:r>
      <w:r w:rsidRPr="00185F88">
        <w:rPr>
          <w:rFonts w:ascii="Book Antiqua" w:hAnsi="Book Antiqua"/>
          <w:i/>
          <w:iCs/>
        </w:rPr>
        <w:t>BMJ</w:t>
      </w:r>
      <w:r>
        <w:rPr>
          <w:rStyle w:val="apple-converted-space"/>
          <w:rFonts w:ascii="Book Antiqua" w:hAnsi="Book Antiqua"/>
        </w:rPr>
        <w:t xml:space="preserve"> </w:t>
      </w:r>
      <w:r w:rsidRPr="00185F88">
        <w:rPr>
          <w:rFonts w:ascii="Book Antiqua" w:hAnsi="Book Antiqua"/>
        </w:rPr>
        <w:t>2021;</w:t>
      </w:r>
      <w:r>
        <w:rPr>
          <w:rStyle w:val="apple-converted-space"/>
          <w:rFonts w:ascii="Book Antiqua" w:hAnsi="Book Antiqua"/>
        </w:rPr>
        <w:t xml:space="preserve"> </w:t>
      </w:r>
      <w:r w:rsidRPr="00185F88">
        <w:rPr>
          <w:rFonts w:ascii="Book Antiqua" w:hAnsi="Book Antiqua"/>
          <w:b/>
          <w:bCs/>
        </w:rPr>
        <w:t>372</w:t>
      </w:r>
      <w:r w:rsidRPr="00185F88">
        <w:rPr>
          <w:rFonts w:ascii="Book Antiqua" w:hAnsi="Book Antiqua"/>
        </w:rPr>
        <w:t>:</w:t>
      </w:r>
      <w:r>
        <w:rPr>
          <w:rFonts w:ascii="Book Antiqua" w:hAnsi="Book Antiqua"/>
        </w:rPr>
        <w:t xml:space="preserve"> </w:t>
      </w:r>
      <w:r w:rsidRPr="00185F88">
        <w:rPr>
          <w:rFonts w:ascii="Book Antiqua" w:hAnsi="Book Antiqua"/>
        </w:rPr>
        <w:t>n71</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33782057</w:t>
      </w:r>
      <w:r>
        <w:rPr>
          <w:rFonts w:ascii="Book Antiqua" w:hAnsi="Book Antiqua"/>
        </w:rPr>
        <w:t xml:space="preserve"> </w:t>
      </w:r>
      <w:r w:rsidRPr="00185F88">
        <w:rPr>
          <w:rFonts w:ascii="Book Antiqua" w:hAnsi="Book Antiqua"/>
        </w:rPr>
        <w:t>DOI: 10.1136/</w:t>
      </w:r>
      <w:proofErr w:type="gramStart"/>
      <w:r w:rsidRPr="00185F88">
        <w:rPr>
          <w:rFonts w:ascii="Book Antiqua" w:hAnsi="Book Antiqua"/>
        </w:rPr>
        <w:t>bmj.n</w:t>
      </w:r>
      <w:proofErr w:type="gramEnd"/>
      <w:r w:rsidRPr="00185F88">
        <w:rPr>
          <w:rFonts w:ascii="Book Antiqua" w:hAnsi="Book Antiqua"/>
        </w:rPr>
        <w:t>71]</w:t>
      </w:r>
    </w:p>
    <w:p w14:paraId="2518E96D"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20</w:t>
      </w:r>
      <w:r>
        <w:rPr>
          <w:rStyle w:val="apple-converted-space"/>
          <w:rFonts w:ascii="Book Antiqua" w:hAnsi="Book Antiqua"/>
        </w:rPr>
        <w:t xml:space="preserve"> </w:t>
      </w:r>
      <w:r w:rsidRPr="00185F88">
        <w:rPr>
          <w:rFonts w:ascii="Book Antiqua" w:hAnsi="Book Antiqua"/>
          <w:b/>
          <w:bCs/>
        </w:rPr>
        <w:t>Sterne</w:t>
      </w:r>
      <w:r>
        <w:rPr>
          <w:rFonts w:ascii="Book Antiqua" w:hAnsi="Book Antiqua"/>
          <w:b/>
          <w:bCs/>
        </w:rPr>
        <w:t xml:space="preserve"> </w:t>
      </w:r>
      <w:r w:rsidRPr="00185F88">
        <w:rPr>
          <w:rFonts w:ascii="Book Antiqua" w:hAnsi="Book Antiqua"/>
          <w:b/>
          <w:bCs/>
        </w:rPr>
        <w:t>JA</w:t>
      </w:r>
      <w:r w:rsidRPr="00185F88">
        <w:rPr>
          <w:rFonts w:ascii="Book Antiqua" w:hAnsi="Book Antiqua"/>
        </w:rPr>
        <w:t>,</w:t>
      </w:r>
      <w:r>
        <w:rPr>
          <w:rFonts w:ascii="Book Antiqua" w:hAnsi="Book Antiqua"/>
        </w:rPr>
        <w:t xml:space="preserve"> </w:t>
      </w:r>
      <w:proofErr w:type="spellStart"/>
      <w:r w:rsidRPr="00185F88">
        <w:rPr>
          <w:rFonts w:ascii="Book Antiqua" w:hAnsi="Book Antiqua"/>
        </w:rPr>
        <w:t>Hernán</w:t>
      </w:r>
      <w:proofErr w:type="spellEnd"/>
      <w:r>
        <w:rPr>
          <w:rFonts w:ascii="Book Antiqua" w:hAnsi="Book Antiqua"/>
        </w:rPr>
        <w:t xml:space="preserve"> </w:t>
      </w:r>
      <w:r w:rsidRPr="00185F88">
        <w:rPr>
          <w:rFonts w:ascii="Book Antiqua" w:hAnsi="Book Antiqua"/>
        </w:rPr>
        <w:t>MA,</w:t>
      </w:r>
      <w:r>
        <w:rPr>
          <w:rFonts w:ascii="Book Antiqua" w:hAnsi="Book Antiqua"/>
        </w:rPr>
        <w:t xml:space="preserve"> </w:t>
      </w:r>
      <w:r w:rsidRPr="00185F88">
        <w:rPr>
          <w:rFonts w:ascii="Book Antiqua" w:hAnsi="Book Antiqua"/>
        </w:rPr>
        <w:t>Reeves</w:t>
      </w:r>
      <w:r>
        <w:rPr>
          <w:rFonts w:ascii="Book Antiqua" w:hAnsi="Book Antiqua"/>
        </w:rPr>
        <w:t xml:space="preserve"> </w:t>
      </w:r>
      <w:r w:rsidRPr="00185F88">
        <w:rPr>
          <w:rFonts w:ascii="Book Antiqua" w:hAnsi="Book Antiqua"/>
        </w:rPr>
        <w:t>BC,</w:t>
      </w:r>
      <w:r>
        <w:rPr>
          <w:rFonts w:ascii="Book Antiqua" w:hAnsi="Book Antiqua"/>
        </w:rPr>
        <w:t xml:space="preserve"> </w:t>
      </w:r>
      <w:proofErr w:type="spellStart"/>
      <w:r w:rsidRPr="00185F88">
        <w:rPr>
          <w:rFonts w:ascii="Book Antiqua" w:hAnsi="Book Antiqua"/>
        </w:rPr>
        <w:t>Savović</w:t>
      </w:r>
      <w:proofErr w:type="spellEnd"/>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Berkman</w:t>
      </w:r>
      <w:r>
        <w:rPr>
          <w:rFonts w:ascii="Book Antiqua" w:hAnsi="Book Antiqua"/>
        </w:rPr>
        <w:t xml:space="preserve"> </w:t>
      </w:r>
      <w:r w:rsidRPr="00185F88">
        <w:rPr>
          <w:rFonts w:ascii="Book Antiqua" w:hAnsi="Book Antiqua"/>
        </w:rPr>
        <w:t>ND,</w:t>
      </w:r>
      <w:r>
        <w:rPr>
          <w:rFonts w:ascii="Book Antiqua" w:hAnsi="Book Antiqua"/>
        </w:rPr>
        <w:t xml:space="preserve"> </w:t>
      </w:r>
      <w:r w:rsidRPr="00185F88">
        <w:rPr>
          <w:rFonts w:ascii="Book Antiqua" w:hAnsi="Book Antiqua"/>
        </w:rPr>
        <w:t>Viswanathan</w:t>
      </w:r>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Henry</w:t>
      </w:r>
      <w:r>
        <w:rPr>
          <w:rFonts w:ascii="Book Antiqua" w:hAnsi="Book Antiqua"/>
        </w:rPr>
        <w:t xml:space="preserve"> </w:t>
      </w:r>
      <w:r w:rsidRPr="00185F88">
        <w:rPr>
          <w:rFonts w:ascii="Book Antiqua" w:hAnsi="Book Antiqua"/>
        </w:rPr>
        <w:t>D,</w:t>
      </w:r>
      <w:r>
        <w:rPr>
          <w:rFonts w:ascii="Book Antiqua" w:hAnsi="Book Antiqua"/>
        </w:rPr>
        <w:t xml:space="preserve"> </w:t>
      </w:r>
      <w:r w:rsidRPr="00185F88">
        <w:rPr>
          <w:rFonts w:ascii="Book Antiqua" w:hAnsi="Book Antiqua"/>
        </w:rPr>
        <w:t>Altman</w:t>
      </w:r>
      <w:r>
        <w:rPr>
          <w:rFonts w:ascii="Book Antiqua" w:hAnsi="Book Antiqua"/>
        </w:rPr>
        <w:t xml:space="preserve"> </w:t>
      </w:r>
      <w:r w:rsidRPr="00185F88">
        <w:rPr>
          <w:rFonts w:ascii="Book Antiqua" w:hAnsi="Book Antiqua"/>
        </w:rPr>
        <w:t>DG,</w:t>
      </w:r>
      <w:r>
        <w:rPr>
          <w:rFonts w:ascii="Book Antiqua" w:hAnsi="Book Antiqua"/>
        </w:rPr>
        <w:t xml:space="preserve"> </w:t>
      </w:r>
      <w:r w:rsidRPr="00185F88">
        <w:rPr>
          <w:rFonts w:ascii="Book Antiqua" w:hAnsi="Book Antiqua"/>
        </w:rPr>
        <w:t>Ansari</w:t>
      </w:r>
      <w:r>
        <w:rPr>
          <w:rFonts w:ascii="Book Antiqua" w:hAnsi="Book Antiqua"/>
        </w:rPr>
        <w:t xml:space="preserve"> </w:t>
      </w:r>
      <w:r w:rsidRPr="00185F88">
        <w:rPr>
          <w:rFonts w:ascii="Book Antiqua" w:hAnsi="Book Antiqua"/>
        </w:rPr>
        <w:t>MT,</w:t>
      </w:r>
      <w:r>
        <w:rPr>
          <w:rFonts w:ascii="Book Antiqua" w:hAnsi="Book Antiqua"/>
        </w:rPr>
        <w:t xml:space="preserve"> </w:t>
      </w:r>
      <w:proofErr w:type="spellStart"/>
      <w:r w:rsidRPr="00185F88">
        <w:rPr>
          <w:rFonts w:ascii="Book Antiqua" w:hAnsi="Book Antiqua"/>
        </w:rPr>
        <w:t>Boutron</w:t>
      </w:r>
      <w:proofErr w:type="spellEnd"/>
      <w:r>
        <w:rPr>
          <w:rFonts w:ascii="Book Antiqua" w:hAnsi="Book Antiqua"/>
        </w:rPr>
        <w:t xml:space="preserve"> </w:t>
      </w:r>
      <w:r w:rsidRPr="00185F88">
        <w:rPr>
          <w:rFonts w:ascii="Book Antiqua" w:hAnsi="Book Antiqua"/>
        </w:rPr>
        <w:t>I,</w:t>
      </w:r>
      <w:r>
        <w:rPr>
          <w:rFonts w:ascii="Book Antiqua" w:hAnsi="Book Antiqua"/>
        </w:rPr>
        <w:t xml:space="preserve"> </w:t>
      </w:r>
      <w:r w:rsidRPr="00185F88">
        <w:rPr>
          <w:rFonts w:ascii="Book Antiqua" w:hAnsi="Book Antiqua"/>
        </w:rPr>
        <w:t>Carpenter</w:t>
      </w:r>
      <w:r>
        <w:rPr>
          <w:rFonts w:ascii="Book Antiqua" w:hAnsi="Book Antiqua"/>
        </w:rPr>
        <w:t xml:space="preserve"> </w:t>
      </w:r>
      <w:r w:rsidRPr="00185F88">
        <w:rPr>
          <w:rFonts w:ascii="Book Antiqua" w:hAnsi="Book Antiqua"/>
        </w:rPr>
        <w:t>JR,</w:t>
      </w:r>
      <w:r>
        <w:rPr>
          <w:rFonts w:ascii="Book Antiqua" w:hAnsi="Book Antiqua"/>
        </w:rPr>
        <w:t xml:space="preserve"> </w:t>
      </w:r>
      <w:r w:rsidRPr="00185F88">
        <w:rPr>
          <w:rFonts w:ascii="Book Antiqua" w:hAnsi="Book Antiqua"/>
        </w:rPr>
        <w:t>Chan</w:t>
      </w:r>
      <w:r>
        <w:rPr>
          <w:rFonts w:ascii="Book Antiqua" w:hAnsi="Book Antiqua"/>
        </w:rPr>
        <w:t xml:space="preserve"> </w:t>
      </w:r>
      <w:r w:rsidRPr="00185F88">
        <w:rPr>
          <w:rFonts w:ascii="Book Antiqua" w:hAnsi="Book Antiqua"/>
        </w:rPr>
        <w:t>AW,</w:t>
      </w:r>
      <w:r>
        <w:rPr>
          <w:rFonts w:ascii="Book Antiqua" w:hAnsi="Book Antiqua"/>
        </w:rPr>
        <w:t xml:space="preserve"> </w:t>
      </w:r>
      <w:r w:rsidRPr="00185F88">
        <w:rPr>
          <w:rFonts w:ascii="Book Antiqua" w:hAnsi="Book Antiqua"/>
        </w:rPr>
        <w:t>Churchill</w:t>
      </w:r>
      <w:r>
        <w:rPr>
          <w:rFonts w:ascii="Book Antiqua" w:hAnsi="Book Antiqua"/>
        </w:rPr>
        <w:t xml:space="preserve"> </w:t>
      </w:r>
      <w:r w:rsidRPr="00185F88">
        <w:rPr>
          <w:rFonts w:ascii="Book Antiqua" w:hAnsi="Book Antiqua"/>
        </w:rPr>
        <w:t>R,</w:t>
      </w:r>
      <w:r>
        <w:rPr>
          <w:rFonts w:ascii="Book Antiqua" w:hAnsi="Book Antiqua"/>
        </w:rPr>
        <w:t xml:space="preserve"> </w:t>
      </w:r>
      <w:proofErr w:type="spellStart"/>
      <w:r w:rsidRPr="00185F88">
        <w:rPr>
          <w:rFonts w:ascii="Book Antiqua" w:hAnsi="Book Antiqua"/>
        </w:rPr>
        <w:t>Deeks</w:t>
      </w:r>
      <w:proofErr w:type="spellEnd"/>
      <w:r>
        <w:rPr>
          <w:rFonts w:ascii="Book Antiqua" w:hAnsi="Book Antiqua"/>
        </w:rPr>
        <w:t xml:space="preserve"> </w:t>
      </w:r>
      <w:r w:rsidRPr="00185F88">
        <w:rPr>
          <w:rFonts w:ascii="Book Antiqua" w:hAnsi="Book Antiqua"/>
        </w:rPr>
        <w:t>JJ,</w:t>
      </w:r>
      <w:r>
        <w:rPr>
          <w:rFonts w:ascii="Book Antiqua" w:hAnsi="Book Antiqua"/>
        </w:rPr>
        <w:t xml:space="preserve"> </w:t>
      </w:r>
      <w:proofErr w:type="spellStart"/>
      <w:r w:rsidRPr="00185F88">
        <w:rPr>
          <w:rFonts w:ascii="Book Antiqua" w:hAnsi="Book Antiqua"/>
        </w:rPr>
        <w:t>Hróbjartsson</w:t>
      </w:r>
      <w:proofErr w:type="spellEnd"/>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Kirkham</w:t>
      </w:r>
      <w:r>
        <w:rPr>
          <w:rFonts w:ascii="Book Antiqua" w:hAnsi="Book Antiqua"/>
        </w:rPr>
        <w:t xml:space="preserve"> </w:t>
      </w:r>
      <w:r w:rsidRPr="00185F88">
        <w:rPr>
          <w:rFonts w:ascii="Book Antiqua" w:hAnsi="Book Antiqua"/>
        </w:rPr>
        <w:t>J,</w:t>
      </w:r>
      <w:r>
        <w:rPr>
          <w:rFonts w:ascii="Book Antiqua" w:hAnsi="Book Antiqua"/>
        </w:rPr>
        <w:t xml:space="preserve"> </w:t>
      </w:r>
      <w:proofErr w:type="spellStart"/>
      <w:r w:rsidRPr="00185F88">
        <w:rPr>
          <w:rFonts w:ascii="Book Antiqua" w:hAnsi="Book Antiqua"/>
        </w:rPr>
        <w:t>Jüni</w:t>
      </w:r>
      <w:proofErr w:type="spellEnd"/>
      <w:r>
        <w:rPr>
          <w:rFonts w:ascii="Book Antiqua" w:hAnsi="Book Antiqua"/>
        </w:rPr>
        <w:t xml:space="preserve"> </w:t>
      </w:r>
      <w:r w:rsidRPr="00185F88">
        <w:rPr>
          <w:rFonts w:ascii="Book Antiqua" w:hAnsi="Book Antiqua"/>
        </w:rPr>
        <w:t>P,</w:t>
      </w:r>
      <w:r>
        <w:rPr>
          <w:rFonts w:ascii="Book Antiqua" w:hAnsi="Book Antiqua"/>
        </w:rPr>
        <w:t xml:space="preserve"> </w:t>
      </w:r>
      <w:r w:rsidRPr="00185F88">
        <w:rPr>
          <w:rFonts w:ascii="Book Antiqua" w:hAnsi="Book Antiqua"/>
        </w:rPr>
        <w:t>Loke</w:t>
      </w:r>
      <w:r>
        <w:rPr>
          <w:rFonts w:ascii="Book Antiqua" w:hAnsi="Book Antiqua"/>
        </w:rPr>
        <w:t xml:space="preserve"> </w:t>
      </w:r>
      <w:r w:rsidRPr="00185F88">
        <w:rPr>
          <w:rFonts w:ascii="Book Antiqua" w:hAnsi="Book Antiqua"/>
        </w:rPr>
        <w:t>YK,</w:t>
      </w:r>
      <w:r>
        <w:rPr>
          <w:rFonts w:ascii="Book Antiqua" w:hAnsi="Book Antiqua"/>
        </w:rPr>
        <w:t xml:space="preserve"> </w:t>
      </w:r>
      <w:r w:rsidRPr="00185F88">
        <w:rPr>
          <w:rFonts w:ascii="Book Antiqua" w:hAnsi="Book Antiqua"/>
        </w:rPr>
        <w:t>Pigott</w:t>
      </w:r>
      <w:r>
        <w:rPr>
          <w:rFonts w:ascii="Book Antiqua" w:hAnsi="Book Antiqua"/>
        </w:rPr>
        <w:t xml:space="preserve"> </w:t>
      </w:r>
      <w:r w:rsidRPr="00185F88">
        <w:rPr>
          <w:rFonts w:ascii="Book Antiqua" w:hAnsi="Book Antiqua"/>
        </w:rPr>
        <w:t>TD,</w:t>
      </w:r>
      <w:r>
        <w:rPr>
          <w:rFonts w:ascii="Book Antiqua" w:hAnsi="Book Antiqua"/>
        </w:rPr>
        <w:t xml:space="preserve"> </w:t>
      </w:r>
      <w:r w:rsidRPr="00185F88">
        <w:rPr>
          <w:rFonts w:ascii="Book Antiqua" w:hAnsi="Book Antiqua"/>
        </w:rPr>
        <w:t>Ramsay</w:t>
      </w:r>
      <w:r>
        <w:rPr>
          <w:rFonts w:ascii="Book Antiqua" w:hAnsi="Book Antiqua"/>
        </w:rPr>
        <w:t xml:space="preserve"> </w:t>
      </w:r>
      <w:r w:rsidRPr="00185F88">
        <w:rPr>
          <w:rFonts w:ascii="Book Antiqua" w:hAnsi="Book Antiqua"/>
        </w:rPr>
        <w:t>CR,</w:t>
      </w:r>
      <w:r>
        <w:rPr>
          <w:rFonts w:ascii="Book Antiqua" w:hAnsi="Book Antiqua"/>
        </w:rPr>
        <w:t xml:space="preserve"> </w:t>
      </w:r>
      <w:r w:rsidRPr="00185F88">
        <w:rPr>
          <w:rFonts w:ascii="Book Antiqua" w:hAnsi="Book Antiqua"/>
        </w:rPr>
        <w:t>Regidor</w:t>
      </w:r>
      <w:r>
        <w:rPr>
          <w:rFonts w:ascii="Book Antiqua" w:hAnsi="Book Antiqua"/>
        </w:rPr>
        <w:t xml:space="preserve"> </w:t>
      </w:r>
      <w:r w:rsidRPr="00185F88">
        <w:rPr>
          <w:rFonts w:ascii="Book Antiqua" w:hAnsi="Book Antiqua"/>
        </w:rPr>
        <w:t>D,</w:t>
      </w:r>
      <w:r>
        <w:rPr>
          <w:rFonts w:ascii="Book Antiqua" w:hAnsi="Book Antiqua"/>
        </w:rPr>
        <w:t xml:space="preserve"> </w:t>
      </w:r>
      <w:r w:rsidRPr="00185F88">
        <w:rPr>
          <w:rFonts w:ascii="Book Antiqua" w:hAnsi="Book Antiqua"/>
        </w:rPr>
        <w:t>Rothstein</w:t>
      </w:r>
      <w:r>
        <w:rPr>
          <w:rFonts w:ascii="Book Antiqua" w:hAnsi="Book Antiqua"/>
        </w:rPr>
        <w:t xml:space="preserve"> </w:t>
      </w:r>
      <w:r w:rsidRPr="00185F88">
        <w:rPr>
          <w:rFonts w:ascii="Book Antiqua" w:hAnsi="Book Antiqua"/>
        </w:rPr>
        <w:t>HR,</w:t>
      </w:r>
      <w:r>
        <w:rPr>
          <w:rFonts w:ascii="Book Antiqua" w:hAnsi="Book Antiqua"/>
        </w:rPr>
        <w:t xml:space="preserve"> </w:t>
      </w:r>
      <w:r w:rsidRPr="00185F88">
        <w:rPr>
          <w:rFonts w:ascii="Book Antiqua" w:hAnsi="Book Antiqua"/>
        </w:rPr>
        <w:t>Sandhu</w:t>
      </w:r>
      <w:r>
        <w:rPr>
          <w:rFonts w:ascii="Book Antiqua" w:hAnsi="Book Antiqua"/>
        </w:rPr>
        <w:t xml:space="preserve"> </w:t>
      </w:r>
      <w:r w:rsidRPr="00185F88">
        <w:rPr>
          <w:rFonts w:ascii="Book Antiqua" w:hAnsi="Book Antiqua"/>
        </w:rPr>
        <w:t>L,</w:t>
      </w:r>
      <w:r>
        <w:rPr>
          <w:rFonts w:ascii="Book Antiqua" w:hAnsi="Book Antiqua"/>
        </w:rPr>
        <w:t xml:space="preserve"> </w:t>
      </w:r>
      <w:proofErr w:type="spellStart"/>
      <w:r w:rsidRPr="00185F88">
        <w:rPr>
          <w:rFonts w:ascii="Book Antiqua" w:hAnsi="Book Antiqua"/>
        </w:rPr>
        <w:t>Santaguida</w:t>
      </w:r>
      <w:proofErr w:type="spellEnd"/>
      <w:r>
        <w:rPr>
          <w:rFonts w:ascii="Book Antiqua" w:hAnsi="Book Antiqua"/>
        </w:rPr>
        <w:t xml:space="preserve"> </w:t>
      </w:r>
      <w:r w:rsidRPr="00185F88">
        <w:rPr>
          <w:rFonts w:ascii="Book Antiqua" w:hAnsi="Book Antiqua"/>
        </w:rPr>
        <w:t>PL,</w:t>
      </w:r>
      <w:r>
        <w:rPr>
          <w:rFonts w:ascii="Book Antiqua" w:hAnsi="Book Antiqua"/>
        </w:rPr>
        <w:t xml:space="preserve"> </w:t>
      </w:r>
      <w:proofErr w:type="spellStart"/>
      <w:r w:rsidRPr="00185F88">
        <w:rPr>
          <w:rFonts w:ascii="Book Antiqua" w:hAnsi="Book Antiqua"/>
        </w:rPr>
        <w:t>Schünemann</w:t>
      </w:r>
      <w:proofErr w:type="spellEnd"/>
      <w:r>
        <w:rPr>
          <w:rFonts w:ascii="Book Antiqua" w:hAnsi="Book Antiqua"/>
        </w:rPr>
        <w:t xml:space="preserve"> </w:t>
      </w:r>
      <w:r w:rsidRPr="00185F88">
        <w:rPr>
          <w:rFonts w:ascii="Book Antiqua" w:hAnsi="Book Antiqua"/>
        </w:rPr>
        <w:t>HJ,</w:t>
      </w:r>
      <w:r>
        <w:rPr>
          <w:rFonts w:ascii="Book Antiqua" w:hAnsi="Book Antiqua"/>
        </w:rPr>
        <w:t xml:space="preserve"> </w:t>
      </w:r>
      <w:r w:rsidRPr="00185F88">
        <w:rPr>
          <w:rFonts w:ascii="Book Antiqua" w:hAnsi="Book Antiqua"/>
        </w:rPr>
        <w:t>Shea</w:t>
      </w:r>
      <w:r>
        <w:rPr>
          <w:rFonts w:ascii="Book Antiqua" w:hAnsi="Book Antiqua"/>
        </w:rPr>
        <w:t xml:space="preserve"> </w:t>
      </w:r>
      <w:r w:rsidRPr="00185F88">
        <w:rPr>
          <w:rFonts w:ascii="Book Antiqua" w:hAnsi="Book Antiqua"/>
        </w:rPr>
        <w:t>B,</w:t>
      </w:r>
      <w:r>
        <w:rPr>
          <w:rFonts w:ascii="Book Antiqua" w:hAnsi="Book Antiqua"/>
        </w:rPr>
        <w:t xml:space="preserve"> </w:t>
      </w:r>
      <w:proofErr w:type="spellStart"/>
      <w:r w:rsidRPr="00185F88">
        <w:rPr>
          <w:rFonts w:ascii="Book Antiqua" w:hAnsi="Book Antiqua"/>
        </w:rPr>
        <w:t>Shrier</w:t>
      </w:r>
      <w:proofErr w:type="spellEnd"/>
      <w:r>
        <w:rPr>
          <w:rFonts w:ascii="Book Antiqua" w:hAnsi="Book Antiqua"/>
        </w:rPr>
        <w:t xml:space="preserve"> </w:t>
      </w:r>
      <w:r w:rsidRPr="00185F88">
        <w:rPr>
          <w:rFonts w:ascii="Book Antiqua" w:hAnsi="Book Antiqua"/>
        </w:rPr>
        <w:t>I,</w:t>
      </w:r>
      <w:r>
        <w:rPr>
          <w:rFonts w:ascii="Book Antiqua" w:hAnsi="Book Antiqua"/>
        </w:rPr>
        <w:t xml:space="preserve"> </w:t>
      </w:r>
      <w:proofErr w:type="spellStart"/>
      <w:r w:rsidRPr="00185F88">
        <w:rPr>
          <w:rFonts w:ascii="Book Antiqua" w:hAnsi="Book Antiqua"/>
        </w:rPr>
        <w:t>Tugwell</w:t>
      </w:r>
      <w:proofErr w:type="spellEnd"/>
      <w:r>
        <w:rPr>
          <w:rFonts w:ascii="Book Antiqua" w:hAnsi="Book Antiqua"/>
        </w:rPr>
        <w:t xml:space="preserve"> </w:t>
      </w:r>
      <w:r w:rsidRPr="00185F88">
        <w:rPr>
          <w:rFonts w:ascii="Book Antiqua" w:hAnsi="Book Antiqua"/>
        </w:rPr>
        <w:t>P,</w:t>
      </w:r>
      <w:r>
        <w:rPr>
          <w:rFonts w:ascii="Book Antiqua" w:hAnsi="Book Antiqua"/>
        </w:rPr>
        <w:t xml:space="preserve"> </w:t>
      </w:r>
      <w:r w:rsidRPr="00185F88">
        <w:rPr>
          <w:rFonts w:ascii="Book Antiqua" w:hAnsi="Book Antiqua"/>
        </w:rPr>
        <w:t>Turner</w:t>
      </w:r>
      <w:r>
        <w:rPr>
          <w:rFonts w:ascii="Book Antiqua" w:hAnsi="Book Antiqua"/>
        </w:rPr>
        <w:t xml:space="preserve"> </w:t>
      </w:r>
      <w:r w:rsidRPr="00185F88">
        <w:rPr>
          <w:rFonts w:ascii="Book Antiqua" w:hAnsi="Book Antiqua"/>
        </w:rPr>
        <w:t>L,</w:t>
      </w:r>
      <w:r>
        <w:rPr>
          <w:rFonts w:ascii="Book Antiqua" w:hAnsi="Book Antiqua"/>
        </w:rPr>
        <w:t xml:space="preserve"> </w:t>
      </w:r>
      <w:r w:rsidRPr="00185F88">
        <w:rPr>
          <w:rFonts w:ascii="Book Antiqua" w:hAnsi="Book Antiqua"/>
        </w:rPr>
        <w:t>Valentine</w:t>
      </w:r>
      <w:r>
        <w:rPr>
          <w:rFonts w:ascii="Book Antiqua" w:hAnsi="Book Antiqua"/>
        </w:rPr>
        <w:t xml:space="preserve"> </w:t>
      </w:r>
      <w:r w:rsidRPr="00185F88">
        <w:rPr>
          <w:rFonts w:ascii="Book Antiqua" w:hAnsi="Book Antiqua"/>
        </w:rPr>
        <w:t>JC,</w:t>
      </w:r>
      <w:r>
        <w:rPr>
          <w:rFonts w:ascii="Book Antiqua" w:hAnsi="Book Antiqua"/>
        </w:rPr>
        <w:t xml:space="preserve"> </w:t>
      </w:r>
      <w:r w:rsidRPr="00185F88">
        <w:rPr>
          <w:rFonts w:ascii="Book Antiqua" w:hAnsi="Book Antiqua"/>
        </w:rPr>
        <w:t>Waddington</w:t>
      </w:r>
      <w:r>
        <w:rPr>
          <w:rFonts w:ascii="Book Antiqua" w:hAnsi="Book Antiqua"/>
        </w:rPr>
        <w:t xml:space="preserve"> </w:t>
      </w:r>
      <w:r w:rsidRPr="00185F88">
        <w:rPr>
          <w:rFonts w:ascii="Book Antiqua" w:hAnsi="Book Antiqua"/>
        </w:rPr>
        <w:t>H,</w:t>
      </w:r>
      <w:r>
        <w:rPr>
          <w:rFonts w:ascii="Book Antiqua" w:hAnsi="Book Antiqua"/>
        </w:rPr>
        <w:t xml:space="preserve"> </w:t>
      </w:r>
      <w:r w:rsidRPr="00185F88">
        <w:rPr>
          <w:rFonts w:ascii="Book Antiqua" w:hAnsi="Book Antiqua"/>
        </w:rPr>
        <w:t>Waters</w:t>
      </w:r>
      <w:r>
        <w:rPr>
          <w:rFonts w:ascii="Book Antiqua" w:hAnsi="Book Antiqua"/>
        </w:rPr>
        <w:t xml:space="preserve"> </w:t>
      </w:r>
      <w:r w:rsidRPr="00185F88">
        <w:rPr>
          <w:rFonts w:ascii="Book Antiqua" w:hAnsi="Book Antiqua"/>
        </w:rPr>
        <w:t>E,</w:t>
      </w:r>
      <w:r>
        <w:rPr>
          <w:rFonts w:ascii="Book Antiqua" w:hAnsi="Book Antiqua"/>
        </w:rPr>
        <w:t xml:space="preserve"> </w:t>
      </w:r>
      <w:r w:rsidRPr="00185F88">
        <w:rPr>
          <w:rFonts w:ascii="Book Antiqua" w:hAnsi="Book Antiqua"/>
        </w:rPr>
        <w:t>Wells</w:t>
      </w:r>
      <w:r>
        <w:rPr>
          <w:rFonts w:ascii="Book Antiqua" w:hAnsi="Book Antiqua"/>
        </w:rPr>
        <w:t xml:space="preserve"> </w:t>
      </w:r>
      <w:r w:rsidRPr="00185F88">
        <w:rPr>
          <w:rFonts w:ascii="Book Antiqua" w:hAnsi="Book Antiqua"/>
        </w:rPr>
        <w:t>GA,</w:t>
      </w:r>
      <w:r>
        <w:rPr>
          <w:rFonts w:ascii="Book Antiqua" w:hAnsi="Book Antiqua"/>
        </w:rPr>
        <w:t xml:space="preserve"> </w:t>
      </w:r>
      <w:r w:rsidRPr="00185F88">
        <w:rPr>
          <w:rFonts w:ascii="Book Antiqua" w:hAnsi="Book Antiqua"/>
        </w:rPr>
        <w:t>Whiting</w:t>
      </w:r>
      <w:r>
        <w:rPr>
          <w:rFonts w:ascii="Book Antiqua" w:hAnsi="Book Antiqua"/>
        </w:rPr>
        <w:t xml:space="preserve"> </w:t>
      </w:r>
      <w:r w:rsidRPr="00185F88">
        <w:rPr>
          <w:rFonts w:ascii="Book Antiqua" w:hAnsi="Book Antiqua"/>
        </w:rPr>
        <w:t>PF,</w:t>
      </w:r>
      <w:r>
        <w:rPr>
          <w:rFonts w:ascii="Book Antiqua" w:hAnsi="Book Antiqua"/>
        </w:rPr>
        <w:t xml:space="preserve"> </w:t>
      </w:r>
      <w:r w:rsidRPr="00185F88">
        <w:rPr>
          <w:rFonts w:ascii="Book Antiqua" w:hAnsi="Book Antiqua"/>
        </w:rPr>
        <w:t>Higgins</w:t>
      </w:r>
      <w:r>
        <w:rPr>
          <w:rFonts w:ascii="Book Antiqua" w:hAnsi="Book Antiqua"/>
        </w:rPr>
        <w:t xml:space="preserve"> </w:t>
      </w:r>
      <w:r w:rsidRPr="00185F88">
        <w:rPr>
          <w:rFonts w:ascii="Book Antiqua" w:hAnsi="Book Antiqua"/>
        </w:rPr>
        <w:t>JP.</w:t>
      </w:r>
      <w:r>
        <w:rPr>
          <w:rFonts w:ascii="Book Antiqua" w:hAnsi="Book Antiqua"/>
        </w:rPr>
        <w:t xml:space="preserve"> </w:t>
      </w:r>
      <w:r w:rsidRPr="00185F88">
        <w:rPr>
          <w:rFonts w:ascii="Book Antiqua" w:hAnsi="Book Antiqua"/>
        </w:rPr>
        <w:t>ROBINS-I:</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tool</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assessing</w:t>
      </w:r>
      <w:r>
        <w:rPr>
          <w:rFonts w:ascii="Book Antiqua" w:hAnsi="Book Antiqua"/>
        </w:rPr>
        <w:t xml:space="preserve"> </w:t>
      </w:r>
      <w:r w:rsidRPr="00185F88">
        <w:rPr>
          <w:rFonts w:ascii="Book Antiqua" w:hAnsi="Book Antiqua"/>
        </w:rPr>
        <w:t>risk</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bias</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non-</w:t>
      </w:r>
      <w:proofErr w:type="spellStart"/>
      <w:r w:rsidRPr="00185F88">
        <w:rPr>
          <w:rFonts w:ascii="Book Antiqua" w:hAnsi="Book Antiqua"/>
        </w:rPr>
        <w:t>randomised</w:t>
      </w:r>
      <w:proofErr w:type="spellEnd"/>
      <w:r>
        <w:rPr>
          <w:rFonts w:ascii="Book Antiqua" w:hAnsi="Book Antiqua"/>
        </w:rPr>
        <w:t xml:space="preserve"> </w:t>
      </w:r>
      <w:r w:rsidRPr="00185F88">
        <w:rPr>
          <w:rFonts w:ascii="Book Antiqua" w:hAnsi="Book Antiqua"/>
        </w:rPr>
        <w:t>studies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interventions.</w:t>
      </w:r>
      <w:r>
        <w:rPr>
          <w:rStyle w:val="apple-converted-space"/>
          <w:rFonts w:ascii="Book Antiqua" w:hAnsi="Book Antiqua"/>
        </w:rPr>
        <w:t xml:space="preserve"> </w:t>
      </w:r>
      <w:r w:rsidRPr="00185F88">
        <w:rPr>
          <w:rFonts w:ascii="Book Antiqua" w:hAnsi="Book Antiqua"/>
          <w:i/>
          <w:iCs/>
        </w:rPr>
        <w:t>BMJ</w:t>
      </w:r>
      <w:r>
        <w:rPr>
          <w:rStyle w:val="apple-converted-space"/>
          <w:rFonts w:ascii="Book Antiqua" w:hAnsi="Book Antiqua"/>
        </w:rPr>
        <w:t xml:space="preserve"> </w:t>
      </w:r>
      <w:r w:rsidRPr="00185F88">
        <w:rPr>
          <w:rFonts w:ascii="Book Antiqua" w:hAnsi="Book Antiqua"/>
        </w:rPr>
        <w:t>2016;</w:t>
      </w:r>
      <w:r>
        <w:rPr>
          <w:rStyle w:val="apple-converted-space"/>
          <w:rFonts w:ascii="Book Antiqua" w:hAnsi="Book Antiqua"/>
        </w:rPr>
        <w:t xml:space="preserve"> </w:t>
      </w:r>
      <w:r w:rsidRPr="00185F88">
        <w:rPr>
          <w:rFonts w:ascii="Book Antiqua" w:hAnsi="Book Antiqua"/>
          <w:b/>
          <w:bCs/>
        </w:rPr>
        <w:t>355</w:t>
      </w:r>
      <w:r w:rsidRPr="00185F88">
        <w:rPr>
          <w:rFonts w:ascii="Book Antiqua" w:hAnsi="Book Antiqua"/>
        </w:rPr>
        <w:t>:</w:t>
      </w:r>
      <w:r>
        <w:rPr>
          <w:rFonts w:ascii="Book Antiqua" w:hAnsi="Book Antiqua"/>
        </w:rPr>
        <w:t xml:space="preserve"> </w:t>
      </w:r>
      <w:r w:rsidRPr="00185F88">
        <w:rPr>
          <w:rFonts w:ascii="Book Antiqua" w:hAnsi="Book Antiqua"/>
        </w:rPr>
        <w:t>i4919</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27733354</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10.1136/</w:t>
      </w:r>
      <w:proofErr w:type="gramStart"/>
      <w:r w:rsidRPr="00185F88">
        <w:rPr>
          <w:rFonts w:ascii="Book Antiqua" w:hAnsi="Book Antiqua"/>
        </w:rPr>
        <w:t>bmj.i</w:t>
      </w:r>
      <w:proofErr w:type="gramEnd"/>
      <w:r w:rsidRPr="00185F88">
        <w:rPr>
          <w:rFonts w:ascii="Book Antiqua" w:hAnsi="Book Antiqua"/>
        </w:rPr>
        <w:t>4919]</w:t>
      </w:r>
    </w:p>
    <w:p w14:paraId="47BFC560"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21</w:t>
      </w:r>
      <w:r>
        <w:rPr>
          <w:rStyle w:val="apple-converted-space"/>
          <w:rFonts w:ascii="Book Antiqua" w:hAnsi="Book Antiqua"/>
        </w:rPr>
        <w:t xml:space="preserve"> </w:t>
      </w:r>
      <w:r w:rsidRPr="00185F88">
        <w:rPr>
          <w:rFonts w:ascii="Book Antiqua" w:hAnsi="Book Antiqua"/>
          <w:b/>
          <w:bCs/>
        </w:rPr>
        <w:t>McGuinness</w:t>
      </w:r>
      <w:r>
        <w:rPr>
          <w:rFonts w:ascii="Book Antiqua" w:hAnsi="Book Antiqua"/>
          <w:b/>
          <w:bCs/>
        </w:rPr>
        <w:t xml:space="preserve"> </w:t>
      </w:r>
      <w:r w:rsidRPr="00185F88">
        <w:rPr>
          <w:rFonts w:ascii="Book Antiqua" w:hAnsi="Book Antiqua"/>
          <w:b/>
          <w:bCs/>
        </w:rPr>
        <w:t>LA</w:t>
      </w:r>
      <w:r w:rsidRPr="00185F88">
        <w:rPr>
          <w:rFonts w:ascii="Book Antiqua" w:hAnsi="Book Antiqua"/>
        </w:rPr>
        <w:t>,</w:t>
      </w:r>
      <w:r>
        <w:rPr>
          <w:rFonts w:ascii="Book Antiqua" w:hAnsi="Book Antiqua"/>
        </w:rPr>
        <w:t xml:space="preserve"> </w:t>
      </w:r>
      <w:r w:rsidRPr="00185F88">
        <w:rPr>
          <w:rFonts w:ascii="Book Antiqua" w:hAnsi="Book Antiqua"/>
        </w:rPr>
        <w:t>Higgins</w:t>
      </w:r>
      <w:r>
        <w:rPr>
          <w:rFonts w:ascii="Book Antiqua" w:hAnsi="Book Antiqua"/>
        </w:rPr>
        <w:t xml:space="preserve"> </w:t>
      </w:r>
      <w:r w:rsidRPr="00185F88">
        <w:rPr>
          <w:rFonts w:ascii="Book Antiqua" w:hAnsi="Book Antiqua"/>
        </w:rPr>
        <w:t>JPT.</w:t>
      </w:r>
      <w:r>
        <w:rPr>
          <w:rFonts w:ascii="Book Antiqua" w:hAnsi="Book Antiqua"/>
        </w:rPr>
        <w:t xml:space="preserve"> </w:t>
      </w:r>
      <w:r w:rsidRPr="00185F88">
        <w:rPr>
          <w:rFonts w:ascii="Book Antiqua" w:hAnsi="Book Antiqua"/>
        </w:rPr>
        <w:t>Risk-of-bias</w:t>
      </w:r>
      <w:r>
        <w:rPr>
          <w:rFonts w:ascii="Book Antiqua" w:hAnsi="Book Antiqua"/>
        </w:rPr>
        <w:t xml:space="preserve"> </w:t>
      </w:r>
      <w:proofErr w:type="spellStart"/>
      <w:r w:rsidRPr="00185F88">
        <w:rPr>
          <w:rFonts w:ascii="Book Antiqua" w:hAnsi="Book Antiqua"/>
        </w:rPr>
        <w:t>VISualization</w:t>
      </w:r>
      <w:proofErr w:type="spellEnd"/>
      <w:r>
        <w:rPr>
          <w:rFonts w:ascii="Book Antiqua" w:hAnsi="Book Antiqua"/>
        </w:rPr>
        <w:t xml:space="preserve"> </w:t>
      </w:r>
      <w:r w:rsidRPr="00185F88">
        <w:rPr>
          <w:rFonts w:ascii="Book Antiqua" w:hAnsi="Book Antiqua"/>
        </w:rPr>
        <w:t>(</w:t>
      </w:r>
      <w:proofErr w:type="spellStart"/>
      <w:r w:rsidRPr="00185F88">
        <w:rPr>
          <w:rFonts w:ascii="Book Antiqua" w:hAnsi="Book Antiqua"/>
        </w:rPr>
        <w:t>robvis</w:t>
      </w:r>
      <w:proofErr w:type="spellEnd"/>
      <w:r w:rsidRPr="00185F88">
        <w:rPr>
          <w:rFonts w:ascii="Book Antiqua" w:hAnsi="Book Antiqua"/>
        </w:rPr>
        <w:t>):</w:t>
      </w:r>
      <w:r>
        <w:rPr>
          <w:rFonts w:ascii="Book Antiqua" w:hAnsi="Book Antiqua"/>
        </w:rPr>
        <w:t xml:space="preserve"> </w:t>
      </w:r>
      <w:r w:rsidRPr="00185F88">
        <w:rPr>
          <w:rFonts w:ascii="Book Antiqua" w:hAnsi="Book Antiqua"/>
        </w:rPr>
        <w:t>An</w:t>
      </w:r>
      <w:r>
        <w:rPr>
          <w:rFonts w:ascii="Book Antiqua" w:hAnsi="Book Antiqua"/>
        </w:rPr>
        <w:t xml:space="preserve"> </w:t>
      </w:r>
      <w:r w:rsidRPr="00185F88">
        <w:rPr>
          <w:rFonts w:ascii="Book Antiqua" w:hAnsi="Book Antiqua"/>
        </w:rPr>
        <w:t>R</w:t>
      </w:r>
      <w:r>
        <w:rPr>
          <w:rFonts w:ascii="Book Antiqua" w:hAnsi="Book Antiqua"/>
        </w:rPr>
        <w:t xml:space="preserve"> </w:t>
      </w:r>
      <w:r w:rsidRPr="00185F88">
        <w:rPr>
          <w:rFonts w:ascii="Book Antiqua" w:hAnsi="Book Antiqua"/>
        </w:rPr>
        <w:t>package</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Shiny</w:t>
      </w:r>
      <w:r>
        <w:rPr>
          <w:rFonts w:ascii="Book Antiqua" w:hAnsi="Book Antiqua"/>
        </w:rPr>
        <w:t xml:space="preserve"> </w:t>
      </w:r>
      <w:r w:rsidRPr="00185F88">
        <w:rPr>
          <w:rFonts w:ascii="Book Antiqua" w:hAnsi="Book Antiqua"/>
        </w:rPr>
        <w:t>web</w:t>
      </w:r>
      <w:r>
        <w:rPr>
          <w:rFonts w:ascii="Book Antiqua" w:hAnsi="Book Antiqua"/>
        </w:rPr>
        <w:t xml:space="preserve"> </w:t>
      </w:r>
      <w:r w:rsidRPr="00185F88">
        <w:rPr>
          <w:rFonts w:ascii="Book Antiqua" w:hAnsi="Book Antiqua"/>
        </w:rPr>
        <w:t>app</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visualizing</w:t>
      </w:r>
      <w:r>
        <w:rPr>
          <w:rFonts w:ascii="Book Antiqua" w:hAnsi="Book Antiqua"/>
        </w:rPr>
        <w:t xml:space="preserve"> </w:t>
      </w:r>
      <w:r w:rsidRPr="00185F88">
        <w:rPr>
          <w:rFonts w:ascii="Book Antiqua" w:hAnsi="Book Antiqua"/>
        </w:rPr>
        <w:t>risk-of-bias</w:t>
      </w:r>
      <w:r>
        <w:rPr>
          <w:rFonts w:ascii="Book Antiqua" w:hAnsi="Book Antiqua"/>
        </w:rPr>
        <w:t xml:space="preserve"> </w:t>
      </w:r>
      <w:r w:rsidRPr="00185F88">
        <w:rPr>
          <w:rFonts w:ascii="Book Antiqua" w:hAnsi="Book Antiqua"/>
        </w:rPr>
        <w:t>assessments.</w:t>
      </w:r>
      <w:r>
        <w:rPr>
          <w:rStyle w:val="apple-converted-space"/>
          <w:rFonts w:ascii="Book Antiqua" w:hAnsi="Book Antiqua"/>
        </w:rPr>
        <w:t xml:space="preserve"> </w:t>
      </w:r>
      <w:r w:rsidRPr="00185F88">
        <w:rPr>
          <w:rFonts w:ascii="Book Antiqua" w:hAnsi="Book Antiqua"/>
          <w:i/>
          <w:iCs/>
        </w:rPr>
        <w:t>Res</w:t>
      </w:r>
      <w:r>
        <w:rPr>
          <w:rFonts w:ascii="Book Antiqua" w:hAnsi="Book Antiqua"/>
          <w:i/>
          <w:iCs/>
        </w:rPr>
        <w:t xml:space="preserve"> </w:t>
      </w:r>
      <w:r w:rsidRPr="00185F88">
        <w:rPr>
          <w:rFonts w:ascii="Book Antiqua" w:hAnsi="Book Antiqua"/>
          <w:i/>
          <w:iCs/>
        </w:rPr>
        <w:t>Synth</w:t>
      </w:r>
      <w:r>
        <w:rPr>
          <w:rFonts w:ascii="Book Antiqua" w:hAnsi="Book Antiqua"/>
          <w:i/>
          <w:iCs/>
        </w:rPr>
        <w:t xml:space="preserve"> </w:t>
      </w:r>
      <w:r w:rsidRPr="00185F88">
        <w:rPr>
          <w:rFonts w:ascii="Book Antiqua" w:hAnsi="Book Antiqua"/>
          <w:i/>
          <w:iCs/>
        </w:rPr>
        <w:t>Methods</w:t>
      </w:r>
      <w:r w:rsidRPr="00185F88">
        <w:rPr>
          <w:rFonts w:ascii="Book Antiqua" w:hAnsi="Book Antiqua"/>
        </w:rPr>
        <w:t>2021;</w:t>
      </w:r>
      <w:r>
        <w:rPr>
          <w:rStyle w:val="apple-converted-space"/>
          <w:rFonts w:ascii="Book Antiqua" w:hAnsi="Book Antiqua"/>
        </w:rPr>
        <w:t xml:space="preserve"> </w:t>
      </w:r>
      <w:r w:rsidRPr="00185F88">
        <w:rPr>
          <w:rFonts w:ascii="Book Antiqua" w:hAnsi="Book Antiqua"/>
          <w:b/>
          <w:bCs/>
        </w:rPr>
        <w:t>12</w:t>
      </w:r>
      <w:r w:rsidRPr="00185F88">
        <w:rPr>
          <w:rFonts w:ascii="Book Antiqua" w:hAnsi="Book Antiqua"/>
        </w:rPr>
        <w:t>:</w:t>
      </w:r>
      <w:r>
        <w:rPr>
          <w:rFonts w:ascii="Book Antiqua" w:hAnsi="Book Antiqua"/>
        </w:rPr>
        <w:t xml:space="preserve"> </w:t>
      </w:r>
      <w:r w:rsidRPr="00185F88">
        <w:rPr>
          <w:rFonts w:ascii="Book Antiqua" w:hAnsi="Book Antiqua"/>
        </w:rPr>
        <w:t>55-61</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32336025</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10.1002/jrsm.1411]</w:t>
      </w:r>
    </w:p>
    <w:p w14:paraId="2303D85B"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22</w:t>
      </w:r>
      <w:r>
        <w:rPr>
          <w:rStyle w:val="apple-converted-space"/>
          <w:rFonts w:ascii="Book Antiqua" w:hAnsi="Book Antiqua"/>
        </w:rPr>
        <w:t xml:space="preserve"> </w:t>
      </w:r>
      <w:r w:rsidRPr="00185F88">
        <w:rPr>
          <w:rFonts w:ascii="Book Antiqua" w:hAnsi="Book Antiqua"/>
          <w:b/>
          <w:bCs/>
        </w:rPr>
        <w:t>Bhatt</w:t>
      </w:r>
      <w:r>
        <w:rPr>
          <w:rFonts w:ascii="Book Antiqua" w:hAnsi="Book Antiqua"/>
          <w:b/>
          <w:bCs/>
        </w:rPr>
        <w:t xml:space="preserve"> </w:t>
      </w:r>
      <w:r w:rsidRPr="00185F88">
        <w:rPr>
          <w:rFonts w:ascii="Book Antiqua" w:hAnsi="Book Antiqua"/>
          <w:b/>
          <w:bCs/>
        </w:rPr>
        <w:t>K</w:t>
      </w:r>
      <w:r w:rsidRPr="00185F88">
        <w:rPr>
          <w:rFonts w:ascii="Book Antiqua" w:hAnsi="Book Antiqua"/>
        </w:rPr>
        <w:t>,</w:t>
      </w:r>
      <w:r>
        <w:rPr>
          <w:rFonts w:ascii="Book Antiqua" w:hAnsi="Book Antiqua"/>
        </w:rPr>
        <w:t xml:space="preserve"> </w:t>
      </w:r>
      <w:r w:rsidRPr="00185F88">
        <w:rPr>
          <w:rFonts w:ascii="Book Antiqua" w:hAnsi="Book Antiqua"/>
        </w:rPr>
        <w:t>Thompson</w:t>
      </w:r>
      <w:r>
        <w:rPr>
          <w:rFonts w:ascii="Book Antiqua" w:hAnsi="Book Antiqua"/>
        </w:rPr>
        <w:t xml:space="preserve"> </w:t>
      </w:r>
      <w:r w:rsidRPr="00185F88">
        <w:rPr>
          <w:rFonts w:ascii="Book Antiqua" w:hAnsi="Book Antiqua"/>
        </w:rPr>
        <w:t>Quan</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Baumgartner</w:t>
      </w:r>
      <w:r>
        <w:rPr>
          <w:rFonts w:ascii="Book Antiqua" w:hAnsi="Book Antiqua"/>
        </w:rPr>
        <w:t xml:space="preserve"> </w:t>
      </w:r>
      <w:r w:rsidRPr="00185F88">
        <w:rPr>
          <w:rFonts w:ascii="Book Antiqua" w:hAnsi="Book Antiqua"/>
        </w:rPr>
        <w:t>L,</w:t>
      </w:r>
      <w:r>
        <w:rPr>
          <w:rFonts w:ascii="Book Antiqua" w:hAnsi="Book Antiqua"/>
        </w:rPr>
        <w:t xml:space="preserve"> </w:t>
      </w:r>
      <w:r w:rsidRPr="00185F88">
        <w:rPr>
          <w:rFonts w:ascii="Book Antiqua" w:hAnsi="Book Antiqua"/>
        </w:rPr>
        <w:t>Jia</w:t>
      </w:r>
      <w:r>
        <w:rPr>
          <w:rFonts w:ascii="Book Antiqua" w:hAnsi="Book Antiqua"/>
        </w:rPr>
        <w:t xml:space="preserve"> </w:t>
      </w:r>
      <w:r w:rsidRPr="00185F88">
        <w:rPr>
          <w:rFonts w:ascii="Book Antiqua" w:hAnsi="Book Antiqua"/>
        </w:rPr>
        <w:t>S,</w:t>
      </w:r>
      <w:r>
        <w:rPr>
          <w:rFonts w:ascii="Book Antiqua" w:hAnsi="Book Antiqua"/>
        </w:rPr>
        <w:t xml:space="preserve"> </w:t>
      </w:r>
      <w:proofErr w:type="spellStart"/>
      <w:r w:rsidRPr="00185F88">
        <w:rPr>
          <w:rFonts w:ascii="Book Antiqua" w:hAnsi="Book Antiqua"/>
        </w:rPr>
        <w:t>Croci</w:t>
      </w:r>
      <w:proofErr w:type="spellEnd"/>
      <w:r>
        <w:rPr>
          <w:rFonts w:ascii="Book Antiqua" w:hAnsi="Book Antiqua"/>
        </w:rPr>
        <w:t xml:space="preserve"> </w:t>
      </w:r>
      <w:r w:rsidRPr="00185F88">
        <w:rPr>
          <w:rFonts w:ascii="Book Antiqua" w:hAnsi="Book Antiqua"/>
        </w:rPr>
        <w:t>R,</w:t>
      </w:r>
      <w:r>
        <w:rPr>
          <w:rFonts w:ascii="Book Antiqua" w:hAnsi="Book Antiqua"/>
        </w:rPr>
        <w:t xml:space="preserve"> </w:t>
      </w:r>
      <w:r w:rsidRPr="00185F88">
        <w:rPr>
          <w:rFonts w:ascii="Book Antiqua" w:hAnsi="Book Antiqua"/>
        </w:rPr>
        <w:t>Puntillo</w:t>
      </w:r>
      <w:r>
        <w:rPr>
          <w:rFonts w:ascii="Book Antiqua" w:hAnsi="Book Antiqua"/>
        </w:rPr>
        <w:t xml:space="preserve"> </w:t>
      </w:r>
      <w:r w:rsidRPr="00185F88">
        <w:rPr>
          <w:rFonts w:ascii="Book Antiqua" w:hAnsi="Book Antiqua"/>
        </w:rPr>
        <w:t>K,</w:t>
      </w:r>
      <w:r>
        <w:rPr>
          <w:rFonts w:ascii="Book Antiqua" w:hAnsi="Book Antiqua"/>
        </w:rPr>
        <w:t xml:space="preserve"> </w:t>
      </w:r>
      <w:r w:rsidRPr="00185F88">
        <w:rPr>
          <w:rFonts w:ascii="Book Antiqua" w:hAnsi="Book Antiqua"/>
        </w:rPr>
        <w:t>Ramsay</w:t>
      </w:r>
      <w:r>
        <w:rPr>
          <w:rFonts w:ascii="Book Antiqua" w:hAnsi="Book Antiqua"/>
        </w:rPr>
        <w:t xml:space="preserve"> </w:t>
      </w:r>
      <w:r w:rsidRPr="00185F88">
        <w:rPr>
          <w:rFonts w:ascii="Book Antiqua" w:hAnsi="Book Antiqua"/>
        </w:rPr>
        <w:t>J,</w:t>
      </w:r>
      <w:r>
        <w:rPr>
          <w:rFonts w:ascii="Book Antiqua" w:hAnsi="Book Antiqua"/>
        </w:rPr>
        <w:t xml:space="preserve"> </w:t>
      </w:r>
      <w:proofErr w:type="spellStart"/>
      <w:r w:rsidRPr="00185F88">
        <w:rPr>
          <w:rFonts w:ascii="Book Antiqua" w:hAnsi="Book Antiqua"/>
        </w:rPr>
        <w:t>Bouajram</w:t>
      </w:r>
      <w:proofErr w:type="spellEnd"/>
      <w:r>
        <w:rPr>
          <w:rFonts w:ascii="Book Antiqua" w:hAnsi="Book Antiqua"/>
        </w:rPr>
        <w:t xml:space="preserve"> </w:t>
      </w:r>
      <w:r w:rsidRPr="00185F88">
        <w:rPr>
          <w:rFonts w:ascii="Book Antiqua" w:hAnsi="Book Antiqua"/>
        </w:rPr>
        <w:t>RH.</w:t>
      </w:r>
      <w:r>
        <w:rPr>
          <w:rFonts w:ascii="Book Antiqua" w:hAnsi="Book Antiqua"/>
        </w:rPr>
        <w:t xml:space="preserve"> </w:t>
      </w:r>
      <w:r w:rsidRPr="00185F88">
        <w:rPr>
          <w:rFonts w:ascii="Book Antiqua" w:hAnsi="Book Antiqua"/>
        </w:rPr>
        <w:t>Effects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Clonidine</w:t>
      </w:r>
      <w:r>
        <w:rPr>
          <w:rFonts w:ascii="Book Antiqua" w:hAnsi="Book Antiqua"/>
        </w:rPr>
        <w:t xml:space="preserve"> </w:t>
      </w:r>
      <w:r w:rsidRPr="00185F88">
        <w:rPr>
          <w:rFonts w:ascii="Book Antiqua" w:hAnsi="Book Antiqua"/>
        </w:rPr>
        <w:t>Taper</w:t>
      </w:r>
      <w:r>
        <w:rPr>
          <w:rFonts w:ascii="Book Antiqua" w:hAnsi="Book Antiqua"/>
        </w:rPr>
        <w:t xml:space="preserve"> </w:t>
      </w:r>
      <w:r w:rsidRPr="00185F88">
        <w:rPr>
          <w:rFonts w:ascii="Book Antiqua" w:hAnsi="Book Antiqua"/>
        </w:rPr>
        <w:t>on</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Use</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Withdrawal</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Adult</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Patients-A</w:t>
      </w:r>
      <w:r>
        <w:rPr>
          <w:rFonts w:ascii="Book Antiqua" w:hAnsi="Book Antiqua"/>
        </w:rPr>
        <w:t xml:space="preserve"> </w:t>
      </w:r>
      <w:r w:rsidRPr="00185F88">
        <w:rPr>
          <w:rFonts w:ascii="Book Antiqua" w:hAnsi="Book Antiqua"/>
        </w:rPr>
        <w:t>Pilot</w:t>
      </w:r>
      <w:r>
        <w:rPr>
          <w:rFonts w:ascii="Book Antiqua" w:hAnsi="Book Antiqua"/>
        </w:rPr>
        <w:t xml:space="preserve"> </w:t>
      </w:r>
      <w:r w:rsidRPr="00185F88">
        <w:rPr>
          <w:rFonts w:ascii="Book Antiqua" w:hAnsi="Book Antiqua"/>
        </w:rPr>
        <w:t>Study.</w:t>
      </w:r>
      <w:r>
        <w:rPr>
          <w:rStyle w:val="apple-converted-space"/>
          <w:rFonts w:ascii="Book Antiqua" w:hAnsi="Book Antiqua"/>
        </w:rPr>
        <w:t xml:space="preserve"> </w:t>
      </w:r>
      <w:r w:rsidRPr="00185F88">
        <w:rPr>
          <w:rFonts w:ascii="Book Antiqua" w:hAnsi="Book Antiqua"/>
          <w:i/>
          <w:iCs/>
        </w:rPr>
        <w:t>Crit</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proofErr w:type="spellStart"/>
      <w:r w:rsidRPr="00185F88">
        <w:rPr>
          <w:rFonts w:ascii="Book Antiqua" w:hAnsi="Book Antiqua"/>
          <w:i/>
          <w:iCs/>
        </w:rPr>
        <w:t>Explor</w:t>
      </w:r>
      <w:proofErr w:type="spellEnd"/>
      <w:r>
        <w:rPr>
          <w:rStyle w:val="apple-converted-space"/>
          <w:rFonts w:ascii="Book Antiqua" w:hAnsi="Book Antiqua"/>
        </w:rPr>
        <w:t xml:space="preserve"> </w:t>
      </w:r>
      <w:r w:rsidRPr="00185F88">
        <w:rPr>
          <w:rFonts w:ascii="Book Antiqua" w:hAnsi="Book Antiqua"/>
        </w:rPr>
        <w:t>2020;</w:t>
      </w:r>
      <w:r>
        <w:rPr>
          <w:rStyle w:val="apple-converted-space"/>
          <w:rFonts w:ascii="Book Antiqua" w:hAnsi="Book Antiqua"/>
        </w:rPr>
        <w:t xml:space="preserve"> </w:t>
      </w:r>
      <w:r w:rsidRPr="00185F88">
        <w:rPr>
          <w:rFonts w:ascii="Book Antiqua" w:hAnsi="Book Antiqua"/>
          <w:b/>
          <w:bCs/>
        </w:rPr>
        <w:t>2</w:t>
      </w:r>
      <w:r w:rsidRPr="00185F88">
        <w:rPr>
          <w:rFonts w:ascii="Book Antiqua" w:hAnsi="Book Antiqua"/>
        </w:rPr>
        <w:t>:</w:t>
      </w:r>
      <w:r>
        <w:rPr>
          <w:rFonts w:ascii="Book Antiqua" w:hAnsi="Book Antiqua"/>
        </w:rPr>
        <w:t xml:space="preserve"> </w:t>
      </w:r>
      <w:r w:rsidRPr="00185F88">
        <w:rPr>
          <w:rFonts w:ascii="Book Antiqua" w:hAnsi="Book Antiqua"/>
        </w:rPr>
        <w:t>e0245</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33163969</w:t>
      </w:r>
      <w:r>
        <w:rPr>
          <w:rFonts w:ascii="Book Antiqua" w:hAnsi="Book Antiqua"/>
        </w:rPr>
        <w:t xml:space="preserve"> </w:t>
      </w:r>
      <w:r w:rsidRPr="00185F88">
        <w:rPr>
          <w:rFonts w:ascii="Book Antiqua" w:hAnsi="Book Antiqua"/>
        </w:rPr>
        <w:t>DOI: 10.1097/CCE.0000000000000245]</w:t>
      </w:r>
    </w:p>
    <w:p w14:paraId="658FE4C9"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23</w:t>
      </w:r>
      <w:r>
        <w:rPr>
          <w:rStyle w:val="apple-converted-space"/>
          <w:rFonts w:ascii="Book Antiqua" w:hAnsi="Book Antiqua"/>
        </w:rPr>
        <w:t xml:space="preserve"> </w:t>
      </w:r>
      <w:r w:rsidRPr="00185F88">
        <w:rPr>
          <w:rFonts w:ascii="Book Antiqua" w:hAnsi="Book Antiqua"/>
          <w:b/>
          <w:bCs/>
        </w:rPr>
        <w:t>Gagnon</w:t>
      </w:r>
      <w:r>
        <w:rPr>
          <w:rFonts w:ascii="Book Antiqua" w:hAnsi="Book Antiqua"/>
          <w:b/>
          <w:bCs/>
        </w:rPr>
        <w:t xml:space="preserve"> </w:t>
      </w:r>
      <w:r w:rsidRPr="00185F88">
        <w:rPr>
          <w:rFonts w:ascii="Book Antiqua" w:hAnsi="Book Antiqua"/>
          <w:b/>
          <w:bCs/>
        </w:rPr>
        <w:t>DJ</w:t>
      </w:r>
      <w:r w:rsidRPr="00185F88">
        <w:rPr>
          <w:rFonts w:ascii="Book Antiqua" w:hAnsi="Book Antiqua"/>
        </w:rPr>
        <w:t>,</w:t>
      </w:r>
      <w:r>
        <w:rPr>
          <w:rFonts w:ascii="Book Antiqua" w:hAnsi="Book Antiqua"/>
        </w:rPr>
        <w:t xml:space="preserve"> </w:t>
      </w:r>
      <w:r w:rsidRPr="00185F88">
        <w:rPr>
          <w:rFonts w:ascii="Book Antiqua" w:hAnsi="Book Antiqua"/>
        </w:rPr>
        <w:t>Riker</w:t>
      </w:r>
      <w:r>
        <w:rPr>
          <w:rFonts w:ascii="Book Antiqua" w:hAnsi="Book Antiqua"/>
        </w:rPr>
        <w:t xml:space="preserve"> </w:t>
      </w:r>
      <w:r w:rsidRPr="00185F88">
        <w:rPr>
          <w:rFonts w:ascii="Book Antiqua" w:hAnsi="Book Antiqua"/>
        </w:rPr>
        <w:t>RR,</w:t>
      </w:r>
      <w:r>
        <w:rPr>
          <w:rFonts w:ascii="Book Antiqua" w:hAnsi="Book Antiqua"/>
        </w:rPr>
        <w:t xml:space="preserve"> </w:t>
      </w:r>
      <w:proofErr w:type="spellStart"/>
      <w:r w:rsidRPr="00185F88">
        <w:rPr>
          <w:rFonts w:ascii="Book Antiqua" w:hAnsi="Book Antiqua"/>
        </w:rPr>
        <w:t>Glisic</w:t>
      </w:r>
      <w:proofErr w:type="spellEnd"/>
      <w:r>
        <w:rPr>
          <w:rFonts w:ascii="Book Antiqua" w:hAnsi="Book Antiqua"/>
        </w:rPr>
        <w:t xml:space="preserve"> </w:t>
      </w:r>
      <w:r w:rsidRPr="00185F88">
        <w:rPr>
          <w:rFonts w:ascii="Book Antiqua" w:hAnsi="Book Antiqua"/>
        </w:rPr>
        <w:t>EK,</w:t>
      </w:r>
      <w:r>
        <w:rPr>
          <w:rFonts w:ascii="Book Antiqua" w:hAnsi="Book Antiqua"/>
        </w:rPr>
        <w:t xml:space="preserve"> </w:t>
      </w:r>
      <w:proofErr w:type="spellStart"/>
      <w:r w:rsidRPr="00185F88">
        <w:rPr>
          <w:rFonts w:ascii="Book Antiqua" w:hAnsi="Book Antiqua"/>
        </w:rPr>
        <w:t>Kelner</w:t>
      </w:r>
      <w:proofErr w:type="spellEnd"/>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Perrey</w:t>
      </w:r>
      <w:r>
        <w:rPr>
          <w:rFonts w:ascii="Book Antiqua" w:hAnsi="Book Antiqua"/>
        </w:rPr>
        <w:t xml:space="preserve"> </w:t>
      </w:r>
      <w:r w:rsidRPr="00185F88">
        <w:rPr>
          <w:rFonts w:ascii="Book Antiqua" w:hAnsi="Book Antiqua"/>
        </w:rPr>
        <w:t>HM,</w:t>
      </w:r>
      <w:r>
        <w:rPr>
          <w:rFonts w:ascii="Book Antiqua" w:hAnsi="Book Antiqua"/>
        </w:rPr>
        <w:t xml:space="preserve"> </w:t>
      </w:r>
      <w:r w:rsidRPr="00185F88">
        <w:rPr>
          <w:rFonts w:ascii="Book Antiqua" w:hAnsi="Book Antiqua"/>
        </w:rPr>
        <w:t>Fraser</w:t>
      </w:r>
      <w:r>
        <w:rPr>
          <w:rFonts w:ascii="Book Antiqua" w:hAnsi="Book Antiqua"/>
        </w:rPr>
        <w:t xml:space="preserve"> </w:t>
      </w:r>
      <w:r w:rsidRPr="00185F88">
        <w:rPr>
          <w:rFonts w:ascii="Book Antiqua" w:hAnsi="Book Antiqua"/>
        </w:rPr>
        <w:t>GL.</w:t>
      </w:r>
      <w:r>
        <w:rPr>
          <w:rFonts w:ascii="Book Antiqua" w:hAnsi="Book Antiqua"/>
        </w:rPr>
        <w:t xml:space="preserve"> </w:t>
      </w:r>
      <w:r w:rsidRPr="00185F88">
        <w:rPr>
          <w:rFonts w:ascii="Book Antiqua" w:hAnsi="Book Antiqua"/>
        </w:rPr>
        <w:t>Transition</w:t>
      </w:r>
      <w:r>
        <w:rPr>
          <w:rFonts w:ascii="Book Antiqua" w:hAnsi="Book Antiqua"/>
        </w:rPr>
        <w:t xml:space="preserve"> </w:t>
      </w:r>
      <w:r w:rsidRPr="00185F88">
        <w:rPr>
          <w:rFonts w:ascii="Book Antiqua" w:hAnsi="Book Antiqua"/>
        </w:rPr>
        <w:t>from</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to</w:t>
      </w:r>
      <w:r>
        <w:rPr>
          <w:rFonts w:ascii="Book Antiqua" w:hAnsi="Book Antiqua"/>
        </w:rPr>
        <w:t xml:space="preserve"> </w:t>
      </w:r>
      <w:r w:rsidRPr="00185F88">
        <w:rPr>
          <w:rFonts w:ascii="Book Antiqua" w:hAnsi="Book Antiqua"/>
        </w:rPr>
        <w:t>enteral</w:t>
      </w:r>
      <w:r>
        <w:rPr>
          <w:rFonts w:ascii="Book Antiqua" w:hAnsi="Book Antiqua"/>
        </w:rPr>
        <w:t xml:space="preserve"> </w:t>
      </w:r>
      <w:r w:rsidRPr="00185F88">
        <w:rPr>
          <w:rFonts w:ascii="Book Antiqua" w:hAnsi="Book Antiqua"/>
        </w:rPr>
        <w:t>clonidine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ICU</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an</w:t>
      </w:r>
      <w:r>
        <w:rPr>
          <w:rFonts w:ascii="Book Antiqua" w:hAnsi="Book Antiqua"/>
        </w:rPr>
        <w:t xml:space="preserve"> </w:t>
      </w:r>
      <w:r w:rsidRPr="00185F88">
        <w:rPr>
          <w:rFonts w:ascii="Book Antiqua" w:hAnsi="Book Antiqua"/>
        </w:rPr>
        <w:t>observational</w:t>
      </w:r>
      <w:r>
        <w:rPr>
          <w:rFonts w:ascii="Book Antiqua" w:hAnsi="Book Antiqua"/>
        </w:rPr>
        <w:t xml:space="preserve"> </w:t>
      </w:r>
      <w:r w:rsidRPr="00185F88">
        <w:rPr>
          <w:rFonts w:ascii="Book Antiqua" w:hAnsi="Book Antiqua"/>
        </w:rPr>
        <w:t>pilot</w:t>
      </w:r>
      <w:r>
        <w:rPr>
          <w:rFonts w:ascii="Book Antiqua" w:hAnsi="Book Antiqua"/>
        </w:rPr>
        <w:t xml:space="preserve"> </w:t>
      </w:r>
      <w:r w:rsidRPr="00185F88">
        <w:rPr>
          <w:rFonts w:ascii="Book Antiqua" w:hAnsi="Book Antiqua"/>
        </w:rPr>
        <w:t>study.</w:t>
      </w:r>
      <w:r>
        <w:rPr>
          <w:rStyle w:val="apple-converted-space"/>
          <w:rFonts w:ascii="Book Antiqua" w:hAnsi="Book Antiqua"/>
        </w:rPr>
        <w:t xml:space="preserve"> </w:t>
      </w:r>
      <w:r w:rsidRPr="00185F88">
        <w:rPr>
          <w:rFonts w:ascii="Book Antiqua" w:hAnsi="Book Antiqua"/>
          <w:i/>
          <w:iCs/>
        </w:rPr>
        <w:t>Pharmacotherapy</w:t>
      </w:r>
      <w:r>
        <w:rPr>
          <w:rStyle w:val="apple-converted-space"/>
          <w:rFonts w:ascii="Book Antiqua" w:hAnsi="Book Antiqua"/>
        </w:rPr>
        <w:t xml:space="preserve"> </w:t>
      </w:r>
      <w:r w:rsidRPr="00185F88">
        <w:rPr>
          <w:rFonts w:ascii="Book Antiqua" w:hAnsi="Book Antiqua"/>
        </w:rPr>
        <w:t>2015;</w:t>
      </w:r>
      <w:r>
        <w:rPr>
          <w:rStyle w:val="apple-converted-space"/>
          <w:rFonts w:ascii="Book Antiqua" w:hAnsi="Book Antiqua"/>
        </w:rPr>
        <w:t xml:space="preserve"> </w:t>
      </w:r>
      <w:r w:rsidRPr="00185F88">
        <w:rPr>
          <w:rFonts w:ascii="Book Antiqua" w:hAnsi="Book Antiqua"/>
          <w:b/>
          <w:bCs/>
        </w:rPr>
        <w:t>35</w:t>
      </w:r>
      <w:r w:rsidRPr="00185F88">
        <w:rPr>
          <w:rFonts w:ascii="Book Antiqua" w:hAnsi="Book Antiqua"/>
        </w:rPr>
        <w:t>:</w:t>
      </w:r>
      <w:r>
        <w:rPr>
          <w:rFonts w:ascii="Book Antiqua" w:hAnsi="Book Antiqua"/>
        </w:rPr>
        <w:t xml:space="preserve"> </w:t>
      </w:r>
      <w:r w:rsidRPr="00185F88">
        <w:rPr>
          <w:rFonts w:ascii="Book Antiqua" w:hAnsi="Book Antiqua"/>
        </w:rPr>
        <w:t>251-259</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25809176</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10.1002/phar.1559]</w:t>
      </w:r>
    </w:p>
    <w:p w14:paraId="5C48E908"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lastRenderedPageBreak/>
        <w:t>24</w:t>
      </w:r>
      <w:r>
        <w:rPr>
          <w:rStyle w:val="apple-converted-space"/>
          <w:rFonts w:ascii="Book Antiqua" w:hAnsi="Book Antiqua"/>
        </w:rPr>
        <w:t xml:space="preserve"> </w:t>
      </w:r>
      <w:r w:rsidRPr="00185F88">
        <w:rPr>
          <w:rFonts w:ascii="Book Antiqua" w:hAnsi="Book Antiqua"/>
          <w:b/>
          <w:bCs/>
        </w:rPr>
        <w:t>Terry</w:t>
      </w:r>
      <w:r>
        <w:rPr>
          <w:rFonts w:ascii="Book Antiqua" w:hAnsi="Book Antiqua"/>
          <w:b/>
          <w:bCs/>
        </w:rPr>
        <w:t xml:space="preserve"> </w:t>
      </w:r>
      <w:r w:rsidRPr="00185F88">
        <w:rPr>
          <w:rFonts w:ascii="Book Antiqua" w:hAnsi="Book Antiqua"/>
          <w:b/>
          <w:bCs/>
        </w:rPr>
        <w:t>K</w:t>
      </w:r>
      <w:r w:rsidRPr="00185F88">
        <w:rPr>
          <w:rFonts w:ascii="Book Antiqua" w:hAnsi="Book Antiqua"/>
        </w:rPr>
        <w:t>,</w:t>
      </w:r>
      <w:r>
        <w:rPr>
          <w:rFonts w:ascii="Book Antiqua" w:hAnsi="Book Antiqua"/>
        </w:rPr>
        <w:t xml:space="preserve"> </w:t>
      </w:r>
      <w:r w:rsidRPr="00185F88">
        <w:rPr>
          <w:rFonts w:ascii="Book Antiqua" w:hAnsi="Book Antiqua"/>
        </w:rPr>
        <w:t>Blum</w:t>
      </w:r>
      <w:r>
        <w:rPr>
          <w:rFonts w:ascii="Book Antiqua" w:hAnsi="Book Antiqua"/>
        </w:rPr>
        <w:t xml:space="preserve"> </w:t>
      </w:r>
      <w:r w:rsidRPr="00185F88">
        <w:rPr>
          <w:rFonts w:ascii="Book Antiqua" w:hAnsi="Book Antiqua"/>
        </w:rPr>
        <w:t>R,</w:t>
      </w:r>
      <w:r>
        <w:rPr>
          <w:rFonts w:ascii="Book Antiqua" w:hAnsi="Book Antiqua"/>
        </w:rPr>
        <w:t xml:space="preserve"> </w:t>
      </w:r>
      <w:proofErr w:type="spellStart"/>
      <w:r w:rsidRPr="00185F88">
        <w:rPr>
          <w:rFonts w:ascii="Book Antiqua" w:hAnsi="Book Antiqua"/>
        </w:rPr>
        <w:t>Szumita</w:t>
      </w:r>
      <w:proofErr w:type="spellEnd"/>
      <w:r>
        <w:rPr>
          <w:rFonts w:ascii="Book Antiqua" w:hAnsi="Book Antiqua"/>
        </w:rPr>
        <w:t xml:space="preserve"> </w:t>
      </w:r>
      <w:r w:rsidRPr="00185F88">
        <w:rPr>
          <w:rFonts w:ascii="Book Antiqua" w:hAnsi="Book Antiqua"/>
        </w:rPr>
        <w:t>P.</w:t>
      </w:r>
      <w:r>
        <w:rPr>
          <w:rFonts w:ascii="Book Antiqua" w:hAnsi="Book Antiqua"/>
        </w:rPr>
        <w:t xml:space="preserve"> </w:t>
      </w:r>
      <w:r w:rsidRPr="00185F88">
        <w:rPr>
          <w:rFonts w:ascii="Book Antiqua" w:hAnsi="Book Antiqua"/>
        </w:rPr>
        <w:t>Evaluating</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transition</w:t>
      </w:r>
      <w:r>
        <w:rPr>
          <w:rFonts w:ascii="Book Antiqua" w:hAnsi="Book Antiqua"/>
        </w:rPr>
        <w:t xml:space="preserve"> </w:t>
      </w:r>
      <w:r w:rsidRPr="00185F88">
        <w:rPr>
          <w:rFonts w:ascii="Book Antiqua" w:hAnsi="Book Antiqua"/>
        </w:rPr>
        <w:t>from</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to</w:t>
      </w:r>
      <w:r>
        <w:rPr>
          <w:rFonts w:ascii="Book Antiqua" w:hAnsi="Book Antiqua"/>
        </w:rPr>
        <w:t xml:space="preserve"> </w:t>
      </w:r>
      <w:r w:rsidRPr="00185F88">
        <w:rPr>
          <w:rFonts w:ascii="Book Antiqua" w:hAnsi="Book Antiqua"/>
        </w:rPr>
        <w:t>clonidine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agitation</w:t>
      </w:r>
      <w:r>
        <w:rPr>
          <w:rFonts w:ascii="Book Antiqua" w:hAnsi="Book Antiqua"/>
        </w:rPr>
        <w:t xml:space="preserve"> </w:t>
      </w:r>
      <w:r w:rsidRPr="00185F88">
        <w:rPr>
          <w:rFonts w:ascii="Book Antiqua" w:hAnsi="Book Antiqua"/>
        </w:rPr>
        <w:t>management</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unit.</w:t>
      </w:r>
      <w:r>
        <w:rPr>
          <w:rStyle w:val="apple-converted-space"/>
          <w:rFonts w:ascii="Book Antiqua" w:hAnsi="Book Antiqua"/>
        </w:rPr>
        <w:t xml:space="preserve"> </w:t>
      </w:r>
      <w:r w:rsidRPr="00185F88">
        <w:rPr>
          <w:rFonts w:ascii="Book Antiqua" w:hAnsi="Book Antiqua"/>
          <w:i/>
          <w:iCs/>
        </w:rPr>
        <w:t>SAGE</w:t>
      </w:r>
      <w:r>
        <w:rPr>
          <w:rFonts w:ascii="Book Antiqua" w:hAnsi="Book Antiqua"/>
          <w:i/>
          <w:iCs/>
        </w:rPr>
        <w:t xml:space="preserve"> </w:t>
      </w:r>
      <w:r w:rsidRPr="00185F88">
        <w:rPr>
          <w:rFonts w:ascii="Book Antiqua" w:hAnsi="Book Antiqua"/>
          <w:i/>
          <w:iCs/>
        </w:rPr>
        <w:t>Open</w:t>
      </w:r>
      <w:r>
        <w:rPr>
          <w:rFonts w:ascii="Book Antiqua" w:hAnsi="Book Antiqua"/>
          <w:i/>
          <w:iCs/>
        </w:rPr>
        <w:t xml:space="preserve"> </w:t>
      </w:r>
      <w:r w:rsidRPr="00185F88">
        <w:rPr>
          <w:rFonts w:ascii="Book Antiqua" w:hAnsi="Book Antiqua"/>
          <w:i/>
          <w:iCs/>
        </w:rPr>
        <w:t>Med</w:t>
      </w:r>
      <w:r w:rsidRPr="00185F88">
        <w:rPr>
          <w:rFonts w:ascii="Book Antiqua" w:hAnsi="Book Antiqua"/>
        </w:rPr>
        <w:t>2015;</w:t>
      </w:r>
      <w:r>
        <w:rPr>
          <w:rStyle w:val="apple-converted-space"/>
          <w:rFonts w:ascii="Book Antiqua" w:hAnsi="Book Antiqua"/>
        </w:rPr>
        <w:t xml:space="preserve"> </w:t>
      </w:r>
      <w:r w:rsidRPr="00185F88">
        <w:rPr>
          <w:rFonts w:ascii="Book Antiqua" w:hAnsi="Book Antiqua"/>
          <w:b/>
          <w:bCs/>
        </w:rPr>
        <w:t>3</w:t>
      </w:r>
      <w:r w:rsidRPr="00185F88">
        <w:rPr>
          <w:rFonts w:ascii="Book Antiqua" w:hAnsi="Book Antiqua"/>
        </w:rPr>
        <w:t>:</w:t>
      </w:r>
      <w:r>
        <w:rPr>
          <w:rFonts w:ascii="Book Antiqua" w:hAnsi="Book Antiqua"/>
        </w:rPr>
        <w:t xml:space="preserve"> </w:t>
      </w:r>
      <w:r w:rsidRPr="00185F88">
        <w:rPr>
          <w:rFonts w:ascii="Book Antiqua" w:hAnsi="Book Antiqua"/>
        </w:rPr>
        <w:t>2050312115621767</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27092265</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10.1177/2050312115621767]</w:t>
      </w:r>
    </w:p>
    <w:p w14:paraId="7420B4F7"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25</w:t>
      </w:r>
      <w:r>
        <w:rPr>
          <w:rStyle w:val="apple-converted-space"/>
          <w:rFonts w:ascii="Book Antiqua" w:hAnsi="Book Antiqua"/>
        </w:rPr>
        <w:t xml:space="preserve"> </w:t>
      </w:r>
      <w:r w:rsidRPr="00185F88">
        <w:rPr>
          <w:rFonts w:ascii="Book Antiqua" w:hAnsi="Book Antiqua"/>
          <w:b/>
          <w:bCs/>
        </w:rPr>
        <w:t>Albertson</w:t>
      </w:r>
      <w:r>
        <w:rPr>
          <w:rFonts w:ascii="Book Antiqua" w:hAnsi="Book Antiqua"/>
          <w:b/>
          <w:bCs/>
        </w:rPr>
        <w:t xml:space="preserve"> </w:t>
      </w:r>
      <w:r w:rsidRPr="00185F88">
        <w:rPr>
          <w:rFonts w:ascii="Book Antiqua" w:hAnsi="Book Antiqua"/>
          <w:b/>
          <w:bCs/>
        </w:rPr>
        <w:t>TE</w:t>
      </w:r>
      <w:r w:rsidRPr="00185F88">
        <w:rPr>
          <w:rFonts w:ascii="Book Antiqua" w:hAnsi="Book Antiqua"/>
        </w:rPr>
        <w:t>,</w:t>
      </w:r>
      <w:r>
        <w:rPr>
          <w:rFonts w:ascii="Book Antiqua" w:hAnsi="Book Antiqua"/>
        </w:rPr>
        <w:t xml:space="preserve"> </w:t>
      </w:r>
      <w:r w:rsidRPr="00185F88">
        <w:rPr>
          <w:rFonts w:ascii="Book Antiqua" w:hAnsi="Book Antiqua"/>
        </w:rPr>
        <w:t>Chenoweth</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Ford</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Owen</w:t>
      </w:r>
      <w:r>
        <w:rPr>
          <w:rFonts w:ascii="Book Antiqua" w:hAnsi="Book Antiqua"/>
        </w:rPr>
        <w:t xml:space="preserve"> </w:t>
      </w:r>
      <w:r w:rsidRPr="00185F88">
        <w:rPr>
          <w:rFonts w:ascii="Book Antiqua" w:hAnsi="Book Antiqua"/>
        </w:rPr>
        <w:t>K,</w:t>
      </w:r>
      <w:r>
        <w:rPr>
          <w:rFonts w:ascii="Book Antiqua" w:hAnsi="Book Antiqua"/>
        </w:rPr>
        <w:t xml:space="preserve"> </w:t>
      </w:r>
      <w:r w:rsidRPr="00185F88">
        <w:rPr>
          <w:rFonts w:ascii="Book Antiqua" w:hAnsi="Book Antiqua"/>
        </w:rPr>
        <w:t>Sutter</w:t>
      </w:r>
      <w:r>
        <w:rPr>
          <w:rFonts w:ascii="Book Antiqua" w:hAnsi="Book Antiqua"/>
        </w:rPr>
        <w:t xml:space="preserve"> </w:t>
      </w:r>
      <w:r w:rsidRPr="00185F88">
        <w:rPr>
          <w:rFonts w:ascii="Book Antiqua" w:hAnsi="Book Antiqua"/>
        </w:rPr>
        <w:t>ME.</w:t>
      </w:r>
      <w:r>
        <w:rPr>
          <w:rFonts w:ascii="Book Antiqua" w:hAnsi="Book Antiqua"/>
        </w:rPr>
        <w:t xml:space="preserve"> </w:t>
      </w:r>
      <w:r w:rsidRPr="00185F88">
        <w:rPr>
          <w:rFonts w:ascii="Book Antiqua" w:hAnsi="Book Antiqua"/>
        </w:rPr>
        <w:t>Is</w:t>
      </w:r>
      <w:r>
        <w:rPr>
          <w:rFonts w:ascii="Book Antiqua" w:hAnsi="Book Antiqua"/>
        </w:rPr>
        <w:t xml:space="preserve"> </w:t>
      </w:r>
      <w:r w:rsidRPr="00185F88">
        <w:rPr>
          <w:rFonts w:ascii="Book Antiqua" w:hAnsi="Book Antiqua"/>
        </w:rPr>
        <w:t>it</w:t>
      </w:r>
      <w:r>
        <w:rPr>
          <w:rFonts w:ascii="Book Antiqua" w:hAnsi="Book Antiqua"/>
        </w:rPr>
        <w:t xml:space="preserve"> </w:t>
      </w:r>
      <w:r w:rsidRPr="00185F88">
        <w:rPr>
          <w:rFonts w:ascii="Book Antiqua" w:hAnsi="Book Antiqua"/>
        </w:rPr>
        <w:t>prime</w:t>
      </w:r>
      <w:r>
        <w:rPr>
          <w:rFonts w:ascii="Book Antiqua" w:hAnsi="Book Antiqua"/>
        </w:rPr>
        <w:t xml:space="preserve"> </w:t>
      </w:r>
      <w:r w:rsidRPr="00185F88">
        <w:rPr>
          <w:rFonts w:ascii="Book Antiqua" w:hAnsi="Book Antiqua"/>
        </w:rPr>
        <w:t>time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alpha2-adrenocepter</w:t>
      </w:r>
      <w:r>
        <w:rPr>
          <w:rFonts w:ascii="Book Antiqua" w:hAnsi="Book Antiqua"/>
        </w:rPr>
        <w:t xml:space="preserve"> </w:t>
      </w:r>
      <w:r w:rsidRPr="00185F88">
        <w:rPr>
          <w:rFonts w:ascii="Book Antiqua" w:hAnsi="Book Antiqua"/>
        </w:rPr>
        <w:t>agonists</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treatment</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withdrawal</w:t>
      </w:r>
      <w:r>
        <w:rPr>
          <w:rFonts w:ascii="Book Antiqua" w:hAnsi="Book Antiqua"/>
        </w:rPr>
        <w:t xml:space="preserve"> </w:t>
      </w:r>
      <w:r w:rsidRPr="00185F88">
        <w:rPr>
          <w:rFonts w:ascii="Book Antiqua" w:hAnsi="Book Antiqua"/>
        </w:rPr>
        <w:t>syndromes?</w:t>
      </w:r>
      <w:r>
        <w:rPr>
          <w:rStyle w:val="apple-converted-space"/>
          <w:rFonts w:ascii="Book Antiqua" w:hAnsi="Book Antiqua"/>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Med</w:t>
      </w:r>
      <w:r>
        <w:rPr>
          <w:rFonts w:ascii="Book Antiqua" w:hAnsi="Book Antiqua"/>
          <w:i/>
          <w:iCs/>
        </w:rPr>
        <w:t xml:space="preserve"> </w:t>
      </w:r>
      <w:proofErr w:type="spellStart"/>
      <w:r w:rsidRPr="00185F88">
        <w:rPr>
          <w:rFonts w:ascii="Book Antiqua" w:hAnsi="Book Antiqua"/>
          <w:i/>
          <w:iCs/>
        </w:rPr>
        <w:t>Toxicol</w:t>
      </w:r>
      <w:proofErr w:type="spellEnd"/>
      <w:r>
        <w:rPr>
          <w:rStyle w:val="apple-converted-space"/>
          <w:rFonts w:ascii="Book Antiqua" w:hAnsi="Book Antiqua"/>
        </w:rPr>
        <w:t xml:space="preserve"> </w:t>
      </w:r>
      <w:r w:rsidRPr="00185F88">
        <w:rPr>
          <w:rFonts w:ascii="Book Antiqua" w:hAnsi="Book Antiqua"/>
        </w:rPr>
        <w:t>2014;</w:t>
      </w:r>
      <w:r>
        <w:rPr>
          <w:rStyle w:val="apple-converted-space"/>
          <w:rFonts w:ascii="Book Antiqua" w:hAnsi="Book Antiqua"/>
        </w:rPr>
        <w:t xml:space="preserve"> </w:t>
      </w:r>
      <w:r w:rsidRPr="00185F88">
        <w:rPr>
          <w:rFonts w:ascii="Book Antiqua" w:hAnsi="Book Antiqua"/>
          <w:b/>
          <w:bCs/>
        </w:rPr>
        <w:t>10</w:t>
      </w:r>
      <w:r w:rsidRPr="00185F88">
        <w:rPr>
          <w:rFonts w:ascii="Book Antiqua" w:hAnsi="Book Antiqua"/>
        </w:rPr>
        <w:t>:</w:t>
      </w:r>
      <w:r>
        <w:rPr>
          <w:rFonts w:ascii="Book Antiqua" w:hAnsi="Book Antiqua"/>
        </w:rPr>
        <w:t xml:space="preserve"> </w:t>
      </w:r>
      <w:r w:rsidRPr="00185F88">
        <w:rPr>
          <w:rFonts w:ascii="Book Antiqua" w:hAnsi="Book Antiqua"/>
        </w:rPr>
        <w:t>369-381</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25238670</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10.1007/s13181-014-0430-3]</w:t>
      </w:r>
    </w:p>
    <w:p w14:paraId="25CB5880"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26</w:t>
      </w:r>
      <w:r>
        <w:rPr>
          <w:rStyle w:val="apple-converted-space"/>
          <w:rFonts w:ascii="Book Antiqua" w:hAnsi="Book Antiqua"/>
        </w:rPr>
        <w:t xml:space="preserve"> </w:t>
      </w:r>
      <w:proofErr w:type="spellStart"/>
      <w:r w:rsidRPr="00185F88">
        <w:rPr>
          <w:rFonts w:ascii="Book Antiqua" w:hAnsi="Book Antiqua"/>
          <w:b/>
          <w:bCs/>
        </w:rPr>
        <w:t>Haenecour</w:t>
      </w:r>
      <w:proofErr w:type="spellEnd"/>
      <w:r>
        <w:rPr>
          <w:rFonts w:ascii="Book Antiqua" w:hAnsi="Book Antiqua"/>
          <w:b/>
          <w:bCs/>
        </w:rPr>
        <w:t xml:space="preserve"> </w:t>
      </w:r>
      <w:r w:rsidRPr="00185F88">
        <w:rPr>
          <w:rFonts w:ascii="Book Antiqua" w:hAnsi="Book Antiqua"/>
          <w:b/>
          <w:bCs/>
        </w:rPr>
        <w:t>AS</w:t>
      </w:r>
      <w:r w:rsidRPr="00185F88">
        <w:rPr>
          <w:rFonts w:ascii="Book Antiqua" w:hAnsi="Book Antiqua"/>
        </w:rPr>
        <w:t>,</w:t>
      </w:r>
      <w:r>
        <w:rPr>
          <w:rFonts w:ascii="Book Antiqua" w:hAnsi="Book Antiqua"/>
        </w:rPr>
        <w:t xml:space="preserve"> </w:t>
      </w:r>
      <w:proofErr w:type="spellStart"/>
      <w:r w:rsidRPr="00185F88">
        <w:rPr>
          <w:rFonts w:ascii="Book Antiqua" w:hAnsi="Book Antiqua"/>
        </w:rPr>
        <w:t>Seto</w:t>
      </w:r>
      <w:proofErr w:type="spellEnd"/>
      <w:r>
        <w:rPr>
          <w:rFonts w:ascii="Book Antiqua" w:hAnsi="Book Antiqua"/>
        </w:rPr>
        <w:t xml:space="preserve"> </w:t>
      </w:r>
      <w:r w:rsidRPr="00185F88">
        <w:rPr>
          <w:rFonts w:ascii="Book Antiqua" w:hAnsi="Book Antiqua"/>
        </w:rPr>
        <w:t>W,</w:t>
      </w:r>
      <w:r>
        <w:rPr>
          <w:rFonts w:ascii="Book Antiqua" w:hAnsi="Book Antiqua"/>
        </w:rPr>
        <w:t xml:space="preserve"> </w:t>
      </w:r>
      <w:proofErr w:type="spellStart"/>
      <w:r w:rsidRPr="00185F88">
        <w:rPr>
          <w:rFonts w:ascii="Book Antiqua" w:hAnsi="Book Antiqua"/>
        </w:rPr>
        <w:t>Urbain</w:t>
      </w:r>
      <w:proofErr w:type="spellEnd"/>
      <w:r>
        <w:rPr>
          <w:rFonts w:ascii="Book Antiqua" w:hAnsi="Book Antiqua"/>
        </w:rPr>
        <w:t xml:space="preserve"> </w:t>
      </w:r>
      <w:r w:rsidRPr="00185F88">
        <w:rPr>
          <w:rFonts w:ascii="Book Antiqua" w:hAnsi="Book Antiqua"/>
        </w:rPr>
        <w:t>CM,</w:t>
      </w:r>
      <w:r>
        <w:rPr>
          <w:rFonts w:ascii="Book Antiqua" w:hAnsi="Book Antiqua"/>
        </w:rPr>
        <w:t xml:space="preserve"> </w:t>
      </w:r>
      <w:r w:rsidRPr="00185F88">
        <w:rPr>
          <w:rFonts w:ascii="Book Antiqua" w:hAnsi="Book Antiqua"/>
        </w:rPr>
        <w:t>Stephens</w:t>
      </w:r>
      <w:r>
        <w:rPr>
          <w:rFonts w:ascii="Book Antiqua" w:hAnsi="Book Antiqua"/>
        </w:rPr>
        <w:t xml:space="preserve"> </w:t>
      </w:r>
      <w:r w:rsidRPr="00185F88">
        <w:rPr>
          <w:rFonts w:ascii="Book Antiqua" w:hAnsi="Book Antiqua"/>
        </w:rPr>
        <w:t>D,</w:t>
      </w:r>
      <w:r>
        <w:rPr>
          <w:rFonts w:ascii="Book Antiqua" w:hAnsi="Book Antiqua"/>
        </w:rPr>
        <w:t xml:space="preserve"> </w:t>
      </w:r>
      <w:proofErr w:type="spellStart"/>
      <w:r w:rsidRPr="00185F88">
        <w:rPr>
          <w:rFonts w:ascii="Book Antiqua" w:hAnsi="Book Antiqua"/>
        </w:rPr>
        <w:t>Laussen</w:t>
      </w:r>
      <w:proofErr w:type="spellEnd"/>
      <w:r>
        <w:rPr>
          <w:rFonts w:ascii="Book Antiqua" w:hAnsi="Book Antiqua"/>
        </w:rPr>
        <w:t xml:space="preserve"> </w:t>
      </w:r>
      <w:r w:rsidRPr="00185F88">
        <w:rPr>
          <w:rFonts w:ascii="Book Antiqua" w:hAnsi="Book Antiqua"/>
        </w:rPr>
        <w:t>PC,</w:t>
      </w:r>
      <w:r>
        <w:rPr>
          <w:rFonts w:ascii="Book Antiqua" w:hAnsi="Book Antiqua"/>
        </w:rPr>
        <w:t xml:space="preserve"> </w:t>
      </w:r>
      <w:proofErr w:type="spellStart"/>
      <w:r w:rsidRPr="00185F88">
        <w:rPr>
          <w:rFonts w:ascii="Book Antiqua" w:hAnsi="Book Antiqua"/>
        </w:rPr>
        <w:t>Balit</w:t>
      </w:r>
      <w:proofErr w:type="spellEnd"/>
      <w:r>
        <w:rPr>
          <w:rFonts w:ascii="Book Antiqua" w:hAnsi="Book Antiqua"/>
        </w:rPr>
        <w:t xml:space="preserve"> </w:t>
      </w:r>
      <w:r w:rsidRPr="00185F88">
        <w:rPr>
          <w:rFonts w:ascii="Book Antiqua" w:hAnsi="Book Antiqua"/>
        </w:rPr>
        <w:t>CR.</w:t>
      </w:r>
      <w:r>
        <w:rPr>
          <w:rFonts w:ascii="Book Antiqua" w:hAnsi="Book Antiqua"/>
        </w:rPr>
        <w:t xml:space="preserve"> </w:t>
      </w:r>
      <w:r w:rsidRPr="00185F88">
        <w:rPr>
          <w:rFonts w:ascii="Book Antiqua" w:hAnsi="Book Antiqua"/>
        </w:rPr>
        <w:t>Prolonged</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Infusion</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Drug</w:t>
      </w:r>
      <w:r>
        <w:rPr>
          <w:rFonts w:ascii="Book Antiqua" w:hAnsi="Book Antiqua"/>
        </w:rPr>
        <w:t xml:space="preserve"> </w:t>
      </w:r>
      <w:r w:rsidRPr="00185F88">
        <w:rPr>
          <w:rFonts w:ascii="Book Antiqua" w:hAnsi="Book Antiqua"/>
        </w:rPr>
        <w:t>Withdrawal</w:t>
      </w:r>
      <w:r>
        <w:rPr>
          <w:rFonts w:ascii="Book Antiqua" w:hAnsi="Book Antiqua"/>
        </w:rPr>
        <w:t xml:space="preserve"> </w:t>
      </w:r>
      <w:proofErr w:type="gramStart"/>
      <w:r w:rsidRPr="00185F88">
        <w:rPr>
          <w:rFonts w:ascii="Book Antiqua" w:hAnsi="Book Antiqua"/>
        </w:rPr>
        <w:t>In</w:t>
      </w:r>
      <w:proofErr w:type="gramEnd"/>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Children.</w:t>
      </w:r>
      <w:r>
        <w:rPr>
          <w:rStyle w:val="apple-converted-space"/>
          <w:rFonts w:ascii="Book Antiqua" w:hAnsi="Book Antiqua"/>
        </w:rPr>
        <w:t xml:space="preserve"> </w:t>
      </w:r>
      <w:r w:rsidRPr="00185F88">
        <w:rPr>
          <w:rFonts w:ascii="Book Antiqua" w:hAnsi="Book Antiqua"/>
          <w:i/>
          <w:iCs/>
        </w:rPr>
        <w:t>J</w:t>
      </w:r>
      <w:r>
        <w:rPr>
          <w:rFonts w:ascii="Book Antiqua" w:hAnsi="Book Antiqua"/>
          <w:i/>
          <w:iCs/>
        </w:rPr>
        <w:t xml:space="preserve"> </w:t>
      </w:r>
      <w:proofErr w:type="spellStart"/>
      <w:r w:rsidRPr="00185F88">
        <w:rPr>
          <w:rFonts w:ascii="Book Antiqua" w:hAnsi="Book Antiqua"/>
          <w:i/>
          <w:iCs/>
        </w:rPr>
        <w:t>Pediatr</w:t>
      </w:r>
      <w:proofErr w:type="spellEnd"/>
      <w:r>
        <w:rPr>
          <w:rFonts w:ascii="Book Antiqua" w:hAnsi="Book Antiqua"/>
          <w:i/>
          <w:iCs/>
        </w:rPr>
        <w:t xml:space="preserve"> </w:t>
      </w:r>
      <w:proofErr w:type="spellStart"/>
      <w:r w:rsidRPr="00185F88">
        <w:rPr>
          <w:rFonts w:ascii="Book Antiqua" w:hAnsi="Book Antiqua"/>
          <w:i/>
          <w:iCs/>
        </w:rPr>
        <w:t>Pharmacol</w:t>
      </w:r>
      <w:proofErr w:type="spellEnd"/>
      <w:r>
        <w:rPr>
          <w:rFonts w:ascii="Book Antiqua" w:hAnsi="Book Antiqua"/>
          <w:i/>
          <w:iCs/>
        </w:rPr>
        <w:t xml:space="preserve"> </w:t>
      </w:r>
      <w:proofErr w:type="spellStart"/>
      <w:r w:rsidRPr="00185F88">
        <w:rPr>
          <w:rFonts w:ascii="Book Antiqua" w:hAnsi="Book Antiqua"/>
          <w:i/>
          <w:iCs/>
        </w:rPr>
        <w:t>Ther</w:t>
      </w:r>
      <w:proofErr w:type="spellEnd"/>
      <w:r>
        <w:rPr>
          <w:rStyle w:val="apple-converted-space"/>
          <w:rFonts w:ascii="Book Antiqua" w:hAnsi="Book Antiqua"/>
        </w:rPr>
        <w:t xml:space="preserve"> </w:t>
      </w:r>
      <w:r w:rsidRPr="00185F88">
        <w:rPr>
          <w:rFonts w:ascii="Book Antiqua" w:hAnsi="Book Antiqua"/>
        </w:rPr>
        <w:t>2017;</w:t>
      </w:r>
      <w:r>
        <w:rPr>
          <w:rStyle w:val="apple-converted-space"/>
          <w:rFonts w:ascii="Book Antiqua" w:hAnsi="Book Antiqua"/>
        </w:rPr>
        <w:t xml:space="preserve"> </w:t>
      </w:r>
      <w:r w:rsidRPr="00185F88">
        <w:rPr>
          <w:rFonts w:ascii="Book Antiqua" w:hAnsi="Book Antiqua"/>
          <w:b/>
          <w:bCs/>
        </w:rPr>
        <w:t>22</w:t>
      </w:r>
      <w:r w:rsidRPr="00185F88">
        <w:rPr>
          <w:rFonts w:ascii="Book Antiqua" w:hAnsi="Book Antiqua"/>
        </w:rPr>
        <w:t>:</w:t>
      </w:r>
      <w:r>
        <w:rPr>
          <w:rFonts w:ascii="Book Antiqua" w:hAnsi="Book Antiqua"/>
        </w:rPr>
        <w:t xml:space="preserve"> </w:t>
      </w:r>
      <w:r w:rsidRPr="00185F88">
        <w:rPr>
          <w:rFonts w:ascii="Book Antiqua" w:hAnsi="Book Antiqua"/>
        </w:rPr>
        <w:t>453-460</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29290746</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10.5863/1551-6776-22.6.453]</w:t>
      </w:r>
    </w:p>
    <w:p w14:paraId="050EE837"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27</w:t>
      </w:r>
      <w:r>
        <w:rPr>
          <w:rStyle w:val="apple-converted-space"/>
          <w:rFonts w:ascii="Book Antiqua" w:hAnsi="Book Antiqua"/>
        </w:rPr>
        <w:t xml:space="preserve"> </w:t>
      </w:r>
      <w:proofErr w:type="spellStart"/>
      <w:r w:rsidRPr="00185F88">
        <w:rPr>
          <w:rFonts w:ascii="Book Antiqua" w:hAnsi="Book Antiqua"/>
          <w:b/>
          <w:bCs/>
        </w:rPr>
        <w:t>Hunyor</w:t>
      </w:r>
      <w:proofErr w:type="spellEnd"/>
      <w:r>
        <w:rPr>
          <w:rFonts w:ascii="Book Antiqua" w:hAnsi="Book Antiqua"/>
          <w:b/>
          <w:bCs/>
        </w:rPr>
        <w:t xml:space="preserve"> </w:t>
      </w:r>
      <w:r w:rsidRPr="00185F88">
        <w:rPr>
          <w:rFonts w:ascii="Book Antiqua" w:hAnsi="Book Antiqua"/>
          <w:b/>
          <w:bCs/>
        </w:rPr>
        <w:t>SN</w:t>
      </w:r>
      <w:r w:rsidRPr="00185F88">
        <w:rPr>
          <w:rFonts w:ascii="Book Antiqua" w:hAnsi="Book Antiqua"/>
        </w:rPr>
        <w:t>,</w:t>
      </w:r>
      <w:r>
        <w:rPr>
          <w:rFonts w:ascii="Book Antiqua" w:hAnsi="Book Antiqua"/>
        </w:rPr>
        <w:t xml:space="preserve"> </w:t>
      </w:r>
      <w:r w:rsidRPr="00185F88">
        <w:rPr>
          <w:rFonts w:ascii="Book Antiqua" w:hAnsi="Book Antiqua"/>
        </w:rPr>
        <w:t>Hansson</w:t>
      </w:r>
      <w:r>
        <w:rPr>
          <w:rFonts w:ascii="Book Antiqua" w:hAnsi="Book Antiqua"/>
        </w:rPr>
        <w:t xml:space="preserve"> </w:t>
      </w:r>
      <w:r w:rsidRPr="00185F88">
        <w:rPr>
          <w:rFonts w:ascii="Book Antiqua" w:hAnsi="Book Antiqua"/>
        </w:rPr>
        <w:t>L,</w:t>
      </w:r>
      <w:r>
        <w:rPr>
          <w:rFonts w:ascii="Book Antiqua" w:hAnsi="Book Antiqua"/>
        </w:rPr>
        <w:t xml:space="preserve"> </w:t>
      </w:r>
      <w:r w:rsidRPr="00185F88">
        <w:rPr>
          <w:rFonts w:ascii="Book Antiqua" w:hAnsi="Book Antiqua"/>
        </w:rPr>
        <w:t>Harrison</w:t>
      </w:r>
      <w:r>
        <w:rPr>
          <w:rFonts w:ascii="Book Antiqua" w:hAnsi="Book Antiqua"/>
        </w:rPr>
        <w:t xml:space="preserve"> </w:t>
      </w:r>
      <w:r w:rsidRPr="00185F88">
        <w:rPr>
          <w:rFonts w:ascii="Book Antiqua" w:hAnsi="Book Antiqua"/>
        </w:rPr>
        <w:t>TS,</w:t>
      </w:r>
      <w:r>
        <w:rPr>
          <w:rFonts w:ascii="Book Antiqua" w:hAnsi="Book Antiqua"/>
        </w:rPr>
        <w:t xml:space="preserve"> </w:t>
      </w:r>
      <w:proofErr w:type="spellStart"/>
      <w:r w:rsidRPr="00185F88">
        <w:rPr>
          <w:rFonts w:ascii="Book Antiqua" w:hAnsi="Book Antiqua"/>
        </w:rPr>
        <w:t>Hoobler</w:t>
      </w:r>
      <w:proofErr w:type="spellEnd"/>
      <w:r>
        <w:rPr>
          <w:rFonts w:ascii="Book Antiqua" w:hAnsi="Book Antiqua"/>
        </w:rPr>
        <w:t xml:space="preserve"> </w:t>
      </w:r>
      <w:r w:rsidRPr="00185F88">
        <w:rPr>
          <w:rFonts w:ascii="Book Antiqua" w:hAnsi="Book Antiqua"/>
        </w:rPr>
        <w:t>SW.</w:t>
      </w:r>
      <w:r>
        <w:rPr>
          <w:rFonts w:ascii="Book Antiqua" w:hAnsi="Book Antiqua"/>
        </w:rPr>
        <w:t xml:space="preserve"> </w:t>
      </w:r>
      <w:r w:rsidRPr="00185F88">
        <w:rPr>
          <w:rFonts w:ascii="Book Antiqua" w:hAnsi="Book Antiqua"/>
        </w:rPr>
        <w:t>Effects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clonidine</w:t>
      </w:r>
      <w:r>
        <w:rPr>
          <w:rFonts w:ascii="Book Antiqua" w:hAnsi="Book Antiqua"/>
        </w:rPr>
        <w:t xml:space="preserve"> </w:t>
      </w:r>
      <w:r w:rsidRPr="00185F88">
        <w:rPr>
          <w:rFonts w:ascii="Book Antiqua" w:hAnsi="Book Antiqua"/>
        </w:rPr>
        <w:t>withdrawal:</w:t>
      </w:r>
      <w:r>
        <w:rPr>
          <w:rFonts w:ascii="Book Antiqua" w:hAnsi="Book Antiqua"/>
        </w:rPr>
        <w:t xml:space="preserve"> </w:t>
      </w:r>
      <w:r w:rsidRPr="00185F88">
        <w:rPr>
          <w:rFonts w:ascii="Book Antiqua" w:hAnsi="Book Antiqua"/>
        </w:rPr>
        <w:t>possible</w:t>
      </w:r>
      <w:r>
        <w:rPr>
          <w:rFonts w:ascii="Book Antiqua" w:hAnsi="Book Antiqua"/>
        </w:rPr>
        <w:t xml:space="preserve"> </w:t>
      </w:r>
      <w:r w:rsidRPr="00185F88">
        <w:rPr>
          <w:rFonts w:ascii="Book Antiqua" w:hAnsi="Book Antiqua"/>
        </w:rPr>
        <w:t>mechanisms</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suggestions</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management.</w:t>
      </w:r>
      <w:r>
        <w:rPr>
          <w:rStyle w:val="apple-converted-space"/>
          <w:rFonts w:ascii="Book Antiqua" w:hAnsi="Book Antiqua"/>
        </w:rPr>
        <w:t xml:space="preserve"> </w:t>
      </w:r>
      <w:r w:rsidRPr="00185F88">
        <w:rPr>
          <w:rFonts w:ascii="Book Antiqua" w:hAnsi="Book Antiqua"/>
          <w:i/>
          <w:iCs/>
        </w:rPr>
        <w:t>Br</w:t>
      </w:r>
      <w:r>
        <w:rPr>
          <w:rFonts w:ascii="Book Antiqua" w:hAnsi="Book Antiqua"/>
          <w:i/>
          <w:iCs/>
        </w:rPr>
        <w:t xml:space="preserve"> </w:t>
      </w:r>
      <w:r w:rsidRPr="00185F88">
        <w:rPr>
          <w:rFonts w:ascii="Book Antiqua" w:hAnsi="Book Antiqua"/>
          <w:i/>
          <w:iCs/>
        </w:rPr>
        <w:t>Med</w:t>
      </w:r>
      <w:r>
        <w:rPr>
          <w:rFonts w:ascii="Book Antiqua" w:hAnsi="Book Antiqua"/>
          <w:i/>
          <w:iCs/>
        </w:rPr>
        <w:t xml:space="preserve"> </w:t>
      </w:r>
      <w:r w:rsidRPr="00185F88">
        <w:rPr>
          <w:rFonts w:ascii="Book Antiqua" w:hAnsi="Book Antiqua"/>
          <w:i/>
          <w:iCs/>
        </w:rPr>
        <w:t>J</w:t>
      </w:r>
      <w:r>
        <w:rPr>
          <w:rStyle w:val="apple-converted-space"/>
          <w:rFonts w:ascii="Book Antiqua" w:hAnsi="Book Antiqua"/>
        </w:rPr>
        <w:t xml:space="preserve"> </w:t>
      </w:r>
      <w:r w:rsidRPr="00185F88">
        <w:rPr>
          <w:rFonts w:ascii="Book Antiqua" w:hAnsi="Book Antiqua"/>
        </w:rPr>
        <w:t>1973;</w:t>
      </w:r>
      <w:r>
        <w:rPr>
          <w:rStyle w:val="apple-converted-space"/>
          <w:rFonts w:ascii="Book Antiqua" w:hAnsi="Book Antiqua"/>
        </w:rPr>
        <w:t xml:space="preserve"> </w:t>
      </w:r>
      <w:r w:rsidRPr="00185F88">
        <w:rPr>
          <w:rFonts w:ascii="Book Antiqua" w:hAnsi="Book Antiqua"/>
          <w:b/>
          <w:bCs/>
        </w:rPr>
        <w:t>2</w:t>
      </w:r>
      <w:r w:rsidRPr="00185F88">
        <w:rPr>
          <w:rFonts w:ascii="Book Antiqua" w:hAnsi="Book Antiqua"/>
        </w:rPr>
        <w:t>:</w:t>
      </w:r>
      <w:r>
        <w:rPr>
          <w:rFonts w:ascii="Book Antiqua" w:hAnsi="Book Antiqua"/>
        </w:rPr>
        <w:t xml:space="preserve"> </w:t>
      </w:r>
      <w:r w:rsidRPr="00185F88">
        <w:rPr>
          <w:rFonts w:ascii="Book Antiqua" w:hAnsi="Book Antiqua"/>
        </w:rPr>
        <w:t>209-211</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4700009</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10.1136/bmj.2.5860.209]</w:t>
      </w:r>
    </w:p>
    <w:p w14:paraId="27EF44EC" w14:textId="77777777" w:rsidR="003B7C29" w:rsidRPr="00185F88" w:rsidRDefault="003B7C29" w:rsidP="003B7C29">
      <w:pPr>
        <w:pStyle w:val="NormalWeb"/>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28</w:t>
      </w:r>
      <w:r>
        <w:rPr>
          <w:rStyle w:val="apple-converted-space"/>
          <w:rFonts w:ascii="Book Antiqua" w:hAnsi="Book Antiqua"/>
        </w:rPr>
        <w:t xml:space="preserve"> </w:t>
      </w:r>
      <w:r w:rsidRPr="00185F88">
        <w:rPr>
          <w:rFonts w:ascii="Book Antiqua" w:hAnsi="Book Antiqua"/>
          <w:b/>
          <w:bCs/>
        </w:rPr>
        <w:t>Rizvi</w:t>
      </w:r>
      <w:r>
        <w:rPr>
          <w:rFonts w:ascii="Book Antiqua" w:hAnsi="Book Antiqua"/>
          <w:b/>
          <w:bCs/>
        </w:rPr>
        <w:t xml:space="preserve"> </w:t>
      </w:r>
      <w:r w:rsidRPr="00185F88">
        <w:rPr>
          <w:rFonts w:ascii="Book Antiqua" w:hAnsi="Book Antiqua"/>
          <w:b/>
          <w:bCs/>
        </w:rPr>
        <w:t>MS</w:t>
      </w:r>
      <w:r w:rsidRPr="00185F88">
        <w:rPr>
          <w:rFonts w:ascii="Book Antiqua" w:hAnsi="Book Antiqua"/>
        </w:rPr>
        <w:t>,</w:t>
      </w:r>
      <w:r>
        <w:rPr>
          <w:rFonts w:ascii="Book Antiqua" w:hAnsi="Book Antiqua"/>
        </w:rPr>
        <w:t xml:space="preserve"> </w:t>
      </w:r>
      <w:proofErr w:type="spellStart"/>
      <w:r w:rsidRPr="00185F88">
        <w:rPr>
          <w:rFonts w:ascii="Book Antiqua" w:hAnsi="Book Antiqua"/>
        </w:rPr>
        <w:t>Nei</w:t>
      </w:r>
      <w:proofErr w:type="spellEnd"/>
      <w:r>
        <w:rPr>
          <w:rFonts w:ascii="Book Antiqua" w:hAnsi="Book Antiqua"/>
        </w:rPr>
        <w:t xml:space="preserve"> </w:t>
      </w:r>
      <w:r w:rsidRPr="00185F88">
        <w:rPr>
          <w:rFonts w:ascii="Book Antiqua" w:hAnsi="Book Antiqua"/>
        </w:rPr>
        <w:t>AM,</w:t>
      </w:r>
      <w:r>
        <w:rPr>
          <w:rFonts w:ascii="Book Antiqua" w:hAnsi="Book Antiqua"/>
        </w:rPr>
        <w:t xml:space="preserve"> </w:t>
      </w:r>
      <w:r w:rsidRPr="00185F88">
        <w:rPr>
          <w:rFonts w:ascii="Book Antiqua" w:hAnsi="Book Antiqua"/>
        </w:rPr>
        <w:t>Gajic</w:t>
      </w:r>
      <w:r>
        <w:rPr>
          <w:rFonts w:ascii="Book Antiqua" w:hAnsi="Book Antiqua"/>
        </w:rPr>
        <w:t xml:space="preserve"> </w:t>
      </w:r>
      <w:r w:rsidRPr="00185F88">
        <w:rPr>
          <w:rFonts w:ascii="Book Antiqua" w:hAnsi="Book Antiqua"/>
        </w:rPr>
        <w:t>O,</w:t>
      </w:r>
      <w:r>
        <w:rPr>
          <w:rFonts w:ascii="Book Antiqua" w:hAnsi="Book Antiqua"/>
        </w:rPr>
        <w:t xml:space="preserve"> </w:t>
      </w:r>
      <w:r w:rsidRPr="00185F88">
        <w:rPr>
          <w:rFonts w:ascii="Book Antiqua" w:hAnsi="Book Antiqua"/>
        </w:rPr>
        <w:t>Mara</w:t>
      </w:r>
      <w:r>
        <w:rPr>
          <w:rFonts w:ascii="Book Antiqua" w:hAnsi="Book Antiqua"/>
        </w:rPr>
        <w:t xml:space="preserve"> </w:t>
      </w:r>
      <w:r w:rsidRPr="00185F88">
        <w:rPr>
          <w:rFonts w:ascii="Book Antiqua" w:hAnsi="Book Antiqua"/>
        </w:rPr>
        <w:t>KC,</w:t>
      </w:r>
      <w:r>
        <w:rPr>
          <w:rFonts w:ascii="Book Antiqua" w:hAnsi="Book Antiqua"/>
        </w:rPr>
        <w:t xml:space="preserve"> </w:t>
      </w:r>
      <w:r w:rsidRPr="00185F88">
        <w:rPr>
          <w:rFonts w:ascii="Book Antiqua" w:hAnsi="Book Antiqua"/>
        </w:rPr>
        <w:t>Barreto</w:t>
      </w:r>
      <w:r>
        <w:rPr>
          <w:rFonts w:ascii="Book Antiqua" w:hAnsi="Book Antiqua"/>
        </w:rPr>
        <w:t xml:space="preserve"> </w:t>
      </w:r>
      <w:r w:rsidRPr="00185F88">
        <w:rPr>
          <w:rFonts w:ascii="Book Antiqua" w:hAnsi="Book Antiqua"/>
        </w:rPr>
        <w:t>EF.</w:t>
      </w:r>
      <w:r>
        <w:rPr>
          <w:rFonts w:ascii="Book Antiqua" w:hAnsi="Book Antiqua"/>
        </w:rPr>
        <w:t xml:space="preserve"> </w:t>
      </w:r>
      <w:r w:rsidRPr="00185F88">
        <w:rPr>
          <w:rFonts w:ascii="Book Antiqua" w:hAnsi="Book Antiqua"/>
        </w:rPr>
        <w:t>Continuation</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Newly</w:t>
      </w:r>
      <w:r>
        <w:rPr>
          <w:rFonts w:ascii="Book Antiqua" w:hAnsi="Book Antiqua"/>
        </w:rPr>
        <w:t xml:space="preserve"> </w:t>
      </w:r>
      <w:r w:rsidRPr="00185F88">
        <w:rPr>
          <w:rFonts w:ascii="Book Antiqua" w:hAnsi="Book Antiqua"/>
        </w:rPr>
        <w:t>Initiated</w:t>
      </w:r>
      <w:r>
        <w:rPr>
          <w:rFonts w:ascii="Book Antiqua" w:hAnsi="Book Antiqua"/>
        </w:rPr>
        <w:t xml:space="preserve"> </w:t>
      </w:r>
      <w:r w:rsidRPr="00185F88">
        <w:rPr>
          <w:rFonts w:ascii="Book Antiqua" w:hAnsi="Book Antiqua"/>
        </w:rPr>
        <w:t>Midodrine</w:t>
      </w:r>
      <w:r>
        <w:rPr>
          <w:rFonts w:ascii="Book Antiqua" w:hAnsi="Book Antiqua"/>
        </w:rPr>
        <w:t xml:space="preserve"> </w:t>
      </w:r>
      <w:r w:rsidRPr="00185F88">
        <w:rPr>
          <w:rFonts w:ascii="Book Antiqua" w:hAnsi="Book Antiqua"/>
        </w:rPr>
        <w:t>Therapy</w:t>
      </w:r>
      <w:r>
        <w:rPr>
          <w:rFonts w:ascii="Book Antiqua" w:hAnsi="Book Antiqua"/>
        </w:rPr>
        <w:t xml:space="preserve"> </w:t>
      </w:r>
      <w:r w:rsidRPr="00185F88">
        <w:rPr>
          <w:rFonts w:ascii="Book Antiqua" w:hAnsi="Book Antiqua"/>
        </w:rPr>
        <w:t>After</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Hospital</w:t>
      </w:r>
      <w:r>
        <w:rPr>
          <w:rFonts w:ascii="Book Antiqua" w:hAnsi="Book Antiqua"/>
        </w:rPr>
        <w:t xml:space="preserve"> </w:t>
      </w:r>
      <w:r w:rsidRPr="00185F88">
        <w:rPr>
          <w:rFonts w:ascii="Book Antiqua" w:hAnsi="Book Antiqua"/>
        </w:rPr>
        <w:t>Discharge:</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Single-Center</w:t>
      </w:r>
      <w:r>
        <w:rPr>
          <w:rFonts w:ascii="Book Antiqua" w:hAnsi="Book Antiqua"/>
        </w:rPr>
        <w:t xml:space="preserve"> </w:t>
      </w:r>
      <w:r w:rsidRPr="00185F88">
        <w:rPr>
          <w:rFonts w:ascii="Book Antiqua" w:hAnsi="Book Antiqua"/>
        </w:rPr>
        <w:t>Retrospective</w:t>
      </w:r>
      <w:r>
        <w:rPr>
          <w:rFonts w:ascii="Book Antiqua" w:hAnsi="Book Antiqua"/>
        </w:rPr>
        <w:t xml:space="preserve"> </w:t>
      </w:r>
      <w:r w:rsidRPr="00185F88">
        <w:rPr>
          <w:rFonts w:ascii="Book Antiqua" w:hAnsi="Book Antiqua"/>
        </w:rPr>
        <w:t>Study.</w:t>
      </w:r>
      <w:r>
        <w:rPr>
          <w:rStyle w:val="apple-converted-space"/>
          <w:rFonts w:ascii="Book Antiqua" w:hAnsi="Book Antiqua"/>
        </w:rPr>
        <w:t xml:space="preserve"> </w:t>
      </w:r>
      <w:r w:rsidRPr="00185F88">
        <w:rPr>
          <w:rFonts w:ascii="Book Antiqua" w:hAnsi="Book Antiqua"/>
          <w:i/>
          <w:iCs/>
        </w:rPr>
        <w:t>Crit</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Med</w:t>
      </w:r>
      <w:r>
        <w:rPr>
          <w:rStyle w:val="apple-converted-space"/>
          <w:rFonts w:ascii="Book Antiqua" w:hAnsi="Book Antiqua"/>
        </w:rPr>
        <w:t xml:space="preserve"> </w:t>
      </w:r>
      <w:r w:rsidRPr="00185F88">
        <w:rPr>
          <w:rFonts w:ascii="Book Antiqua" w:hAnsi="Book Antiqua"/>
        </w:rPr>
        <w:t>2019;</w:t>
      </w:r>
      <w:r>
        <w:rPr>
          <w:rStyle w:val="apple-converted-space"/>
          <w:rFonts w:ascii="Book Antiqua" w:hAnsi="Book Antiqua"/>
        </w:rPr>
        <w:t xml:space="preserve"> </w:t>
      </w:r>
      <w:r w:rsidRPr="00185F88">
        <w:rPr>
          <w:rFonts w:ascii="Book Antiqua" w:hAnsi="Book Antiqua"/>
          <w:b/>
          <w:bCs/>
        </w:rPr>
        <w:t>47</w:t>
      </w:r>
      <w:r w:rsidRPr="00185F88">
        <w:rPr>
          <w:rFonts w:ascii="Book Antiqua" w:hAnsi="Book Antiqua"/>
        </w:rPr>
        <w:t>:</w:t>
      </w:r>
      <w:r>
        <w:rPr>
          <w:rFonts w:ascii="Book Antiqua" w:hAnsi="Book Antiqua"/>
        </w:rPr>
        <w:t xml:space="preserve"> </w:t>
      </w:r>
      <w:r w:rsidRPr="00185F88">
        <w:rPr>
          <w:rFonts w:ascii="Book Antiqua" w:hAnsi="Book Antiqua"/>
        </w:rPr>
        <w:t>e648-e653</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31107279</w:t>
      </w:r>
      <w:r>
        <w:rPr>
          <w:rFonts w:ascii="Book Antiqua" w:hAnsi="Book Antiqua"/>
        </w:rPr>
        <w:t xml:space="preserve"> </w:t>
      </w:r>
      <w:r w:rsidRPr="00185F88">
        <w:rPr>
          <w:rFonts w:ascii="Book Antiqua" w:hAnsi="Book Antiqua"/>
        </w:rPr>
        <w:t>DOI: 10.1097/CCM.0000000000003814]</w:t>
      </w:r>
    </w:p>
    <w:p w14:paraId="673AD3BC" w14:textId="2133DB64" w:rsidR="005A0A9B" w:rsidRPr="005A0A9B" w:rsidRDefault="003B7C29" w:rsidP="003B7C2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29</w:t>
      </w:r>
      <w:r>
        <w:rPr>
          <w:rStyle w:val="apple-converted-space"/>
          <w:rFonts w:ascii="Book Antiqua" w:hAnsi="Book Antiqua"/>
        </w:rPr>
        <w:t xml:space="preserve"> </w:t>
      </w:r>
      <w:r w:rsidRPr="00185F88">
        <w:rPr>
          <w:rFonts w:ascii="Book Antiqua" w:hAnsi="Book Antiqua"/>
          <w:b/>
          <w:bCs/>
        </w:rPr>
        <w:t>Gilbert</w:t>
      </w:r>
      <w:r>
        <w:rPr>
          <w:rFonts w:ascii="Book Antiqua" w:hAnsi="Book Antiqua"/>
          <w:b/>
          <w:bCs/>
        </w:rPr>
        <w:t xml:space="preserve"> </w:t>
      </w:r>
      <w:r w:rsidRPr="00185F88">
        <w:rPr>
          <w:rFonts w:ascii="Book Antiqua" w:hAnsi="Book Antiqua"/>
          <w:b/>
          <w:bCs/>
        </w:rPr>
        <w:t>B</w:t>
      </w:r>
      <w:r w:rsidRPr="00185F88">
        <w:rPr>
          <w:rFonts w:ascii="Book Antiqua" w:hAnsi="Book Antiqua"/>
        </w:rPr>
        <w:t>,</w:t>
      </w:r>
      <w:r>
        <w:rPr>
          <w:rFonts w:ascii="Book Antiqua" w:hAnsi="Book Antiqua"/>
        </w:rPr>
        <w:t xml:space="preserve"> </w:t>
      </w:r>
      <w:r w:rsidRPr="00185F88">
        <w:rPr>
          <w:rFonts w:ascii="Book Antiqua" w:hAnsi="Book Antiqua"/>
        </w:rPr>
        <w:t>Morales</w:t>
      </w:r>
      <w:r>
        <w:rPr>
          <w:rFonts w:ascii="Book Antiqua" w:hAnsi="Book Antiqua"/>
        </w:rPr>
        <w:t xml:space="preserve"> </w:t>
      </w:r>
      <w:r w:rsidRPr="00185F88">
        <w:rPr>
          <w:rFonts w:ascii="Book Antiqua" w:hAnsi="Book Antiqua"/>
        </w:rPr>
        <w:t>JR,</w:t>
      </w:r>
      <w:r>
        <w:rPr>
          <w:rFonts w:ascii="Book Antiqua" w:hAnsi="Book Antiqua"/>
        </w:rPr>
        <w:t xml:space="preserve"> </w:t>
      </w:r>
      <w:r w:rsidRPr="00185F88">
        <w:rPr>
          <w:rFonts w:ascii="Book Antiqua" w:hAnsi="Book Antiqua"/>
        </w:rPr>
        <w:t>Searcy</w:t>
      </w:r>
      <w:r>
        <w:rPr>
          <w:rFonts w:ascii="Book Antiqua" w:hAnsi="Book Antiqua"/>
        </w:rPr>
        <w:t xml:space="preserve"> </w:t>
      </w:r>
      <w:r w:rsidRPr="00185F88">
        <w:rPr>
          <w:rFonts w:ascii="Book Antiqua" w:hAnsi="Book Antiqua"/>
        </w:rPr>
        <w:t>RJ,</w:t>
      </w:r>
      <w:r>
        <w:rPr>
          <w:rFonts w:ascii="Book Antiqua" w:hAnsi="Book Antiqua"/>
        </w:rPr>
        <w:t xml:space="preserve"> </w:t>
      </w:r>
      <w:r w:rsidRPr="00185F88">
        <w:rPr>
          <w:rFonts w:ascii="Book Antiqua" w:hAnsi="Book Antiqua"/>
        </w:rPr>
        <w:t>Johnson</w:t>
      </w:r>
      <w:r>
        <w:rPr>
          <w:rFonts w:ascii="Book Antiqua" w:hAnsi="Book Antiqua"/>
        </w:rPr>
        <w:t xml:space="preserve"> </w:t>
      </w:r>
      <w:r w:rsidRPr="00185F88">
        <w:rPr>
          <w:rFonts w:ascii="Book Antiqua" w:hAnsi="Book Antiqua"/>
        </w:rPr>
        <w:t>DW,</w:t>
      </w:r>
      <w:r>
        <w:rPr>
          <w:rFonts w:ascii="Book Antiqua" w:hAnsi="Book Antiqua"/>
        </w:rPr>
        <w:t xml:space="preserve"> </w:t>
      </w:r>
      <w:r w:rsidRPr="00185F88">
        <w:rPr>
          <w:rFonts w:ascii="Book Antiqua" w:hAnsi="Book Antiqua"/>
        </w:rPr>
        <w:t>Ferreira</w:t>
      </w:r>
      <w:r>
        <w:rPr>
          <w:rFonts w:ascii="Book Antiqua" w:hAnsi="Book Antiqua"/>
        </w:rPr>
        <w:t xml:space="preserve"> </w:t>
      </w:r>
      <w:r w:rsidRPr="00185F88">
        <w:rPr>
          <w:rFonts w:ascii="Book Antiqua" w:hAnsi="Book Antiqua"/>
        </w:rPr>
        <w:t>JA.</w:t>
      </w:r>
      <w:r>
        <w:rPr>
          <w:rFonts w:ascii="Book Antiqua" w:hAnsi="Book Antiqua"/>
        </w:rPr>
        <w:t xml:space="preserve"> </w:t>
      </w:r>
      <w:r w:rsidRPr="00185F88">
        <w:rPr>
          <w:rFonts w:ascii="Book Antiqua" w:hAnsi="Book Antiqua"/>
        </w:rPr>
        <w:t>Evaluation</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Neuroleptic</w:t>
      </w:r>
      <w:r>
        <w:rPr>
          <w:rFonts w:ascii="Book Antiqua" w:hAnsi="Book Antiqua"/>
        </w:rPr>
        <w:t xml:space="preserve"> </w:t>
      </w:r>
      <w:r w:rsidRPr="00185F88">
        <w:rPr>
          <w:rFonts w:ascii="Book Antiqua" w:hAnsi="Book Antiqua"/>
        </w:rPr>
        <w:t>Utilization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Unit</w:t>
      </w:r>
      <w:r>
        <w:rPr>
          <w:rFonts w:ascii="Book Antiqua" w:hAnsi="Book Antiqua"/>
        </w:rPr>
        <w:t xml:space="preserve"> </w:t>
      </w:r>
      <w:r w:rsidRPr="00185F88">
        <w:rPr>
          <w:rFonts w:ascii="Book Antiqua" w:hAnsi="Book Antiqua"/>
        </w:rPr>
        <w:t>During</w:t>
      </w:r>
      <w:r>
        <w:rPr>
          <w:rFonts w:ascii="Book Antiqua" w:hAnsi="Book Antiqua"/>
        </w:rPr>
        <w:t xml:space="preserve"> </w:t>
      </w:r>
      <w:r w:rsidRPr="00185F88">
        <w:rPr>
          <w:rFonts w:ascii="Book Antiqua" w:hAnsi="Book Antiqua"/>
        </w:rPr>
        <w:t>Transitions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Care.</w:t>
      </w:r>
      <w:r>
        <w:rPr>
          <w:rStyle w:val="apple-converted-space"/>
          <w:rFonts w:ascii="Book Antiqua" w:hAnsi="Book Antiqua"/>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Intensive</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Med</w:t>
      </w:r>
      <w:r>
        <w:rPr>
          <w:rStyle w:val="apple-converted-space"/>
          <w:rFonts w:ascii="Book Antiqua" w:hAnsi="Book Antiqua"/>
        </w:rPr>
        <w:t xml:space="preserve"> </w:t>
      </w:r>
      <w:r w:rsidRPr="00185F88">
        <w:rPr>
          <w:rFonts w:ascii="Book Antiqua" w:hAnsi="Book Antiqua"/>
        </w:rPr>
        <w:t>2017;</w:t>
      </w:r>
      <w:r>
        <w:rPr>
          <w:rStyle w:val="apple-converted-space"/>
          <w:rFonts w:ascii="Book Antiqua" w:hAnsi="Book Antiqua"/>
        </w:rPr>
        <w:t xml:space="preserve"> </w:t>
      </w:r>
      <w:r w:rsidRPr="00185F88">
        <w:rPr>
          <w:rFonts w:ascii="Book Antiqua" w:hAnsi="Book Antiqua"/>
          <w:b/>
          <w:bCs/>
        </w:rPr>
        <w:t>32</w:t>
      </w:r>
      <w:r w:rsidRPr="00185F88">
        <w:rPr>
          <w:rFonts w:ascii="Book Antiqua" w:hAnsi="Book Antiqua"/>
        </w:rPr>
        <w:t>:</w:t>
      </w:r>
      <w:r>
        <w:rPr>
          <w:rFonts w:ascii="Book Antiqua" w:hAnsi="Book Antiqua"/>
        </w:rPr>
        <w:t xml:space="preserve"> </w:t>
      </w:r>
      <w:r w:rsidRPr="00185F88">
        <w:rPr>
          <w:rFonts w:ascii="Book Antiqua" w:hAnsi="Book Antiqua"/>
        </w:rPr>
        <w:t>158-162</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28103769</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10.1177/0885066615622424]</w:t>
      </w:r>
    </w:p>
    <w:p w14:paraId="3971E12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D7FB6C" w14:textId="77777777" w:rsidR="00A77B3E" w:rsidRDefault="00182CF5">
      <w:pPr>
        <w:spacing w:line="360" w:lineRule="auto"/>
        <w:jc w:val="both"/>
      </w:pPr>
      <w:r>
        <w:rPr>
          <w:rFonts w:ascii="Book Antiqua" w:eastAsia="Book Antiqua" w:hAnsi="Book Antiqua" w:cs="Book Antiqua"/>
          <w:b/>
          <w:color w:val="000000"/>
        </w:rPr>
        <w:lastRenderedPageBreak/>
        <w:t>Footnotes</w:t>
      </w:r>
    </w:p>
    <w:p w14:paraId="6070462A" w14:textId="059D3798" w:rsidR="00A77B3E" w:rsidRDefault="00182CF5">
      <w:pPr>
        <w:spacing w:line="360" w:lineRule="auto"/>
        <w:jc w:val="both"/>
      </w:pPr>
      <w:r>
        <w:rPr>
          <w:rFonts w:ascii="Book Antiqua" w:eastAsia="Book Antiqua" w:hAnsi="Book Antiqua" w:cs="Book Antiqua"/>
          <w:b/>
          <w:bCs/>
          <w:color w:val="000000"/>
        </w:rPr>
        <w:t>Conflict-of-interest</w:t>
      </w:r>
      <w:r w:rsidR="005A0A9B">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5A0A9B">
        <w:rPr>
          <w:rFonts w:ascii="Book Antiqua" w:eastAsia="Book Antiqua" w:hAnsi="Book Antiqua" w:cs="Book Antiqua"/>
          <w:b/>
          <w:bCs/>
          <w:color w:val="000000"/>
        </w:rPr>
        <w:t xml:space="preserve"> </w:t>
      </w:r>
      <w:r w:rsidR="003B7C29">
        <w:rPr>
          <w:rFonts w:ascii="Book Antiqua" w:eastAsia="Book Antiqua" w:hAnsi="Book Antiqua" w:cs="Book Antiqua"/>
          <w:color w:val="000000"/>
        </w:rPr>
        <w:t>All authors declare no conflicts of interest</w:t>
      </w:r>
      <w:r>
        <w:rPr>
          <w:rFonts w:ascii="Book Antiqua" w:eastAsia="Book Antiqua" w:hAnsi="Book Antiqua" w:cs="Book Antiqua"/>
          <w:color w:val="000000"/>
          <w:szCs w:val="22"/>
        </w:rPr>
        <w:t>.</w:t>
      </w:r>
    </w:p>
    <w:p w14:paraId="4E40A933" w14:textId="77777777" w:rsidR="00A77B3E" w:rsidRDefault="00A77B3E">
      <w:pPr>
        <w:spacing w:line="360" w:lineRule="auto"/>
        <w:jc w:val="both"/>
      </w:pPr>
    </w:p>
    <w:p w14:paraId="327F9FAB" w14:textId="77777777" w:rsidR="003B7C29" w:rsidRDefault="003B7C29" w:rsidP="003B7C29">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 xml:space="preserve">The study followed the PRISMA guidelines. The protocol was </w:t>
      </w:r>
      <w:r>
        <w:rPr>
          <w:rFonts w:ascii="Book Antiqua" w:eastAsia="Book Antiqua" w:hAnsi="Book Antiqua" w:cs="Book Antiqua"/>
          <w:i/>
          <w:iCs/>
          <w:color w:val="000000"/>
        </w:rPr>
        <w:t xml:space="preserve">a priori </w:t>
      </w:r>
      <w:r>
        <w:rPr>
          <w:rFonts w:ascii="Book Antiqua" w:eastAsia="Book Antiqua" w:hAnsi="Book Antiqua" w:cs="Book Antiqua"/>
          <w:color w:val="000000"/>
        </w:rPr>
        <w:t>registered in the PROSPERO database (No. CRD42022330666).</w:t>
      </w:r>
    </w:p>
    <w:p w14:paraId="06E70EE9" w14:textId="77777777" w:rsidR="00A77B3E" w:rsidRDefault="00A77B3E">
      <w:pPr>
        <w:spacing w:line="360" w:lineRule="auto"/>
        <w:jc w:val="both"/>
      </w:pPr>
    </w:p>
    <w:p w14:paraId="6933A2F6" w14:textId="1001D12F" w:rsidR="00A77B3E" w:rsidRDefault="00182CF5">
      <w:pPr>
        <w:spacing w:line="360" w:lineRule="auto"/>
        <w:jc w:val="both"/>
      </w:pPr>
      <w:r>
        <w:rPr>
          <w:rFonts w:ascii="Book Antiqua" w:eastAsia="Book Antiqua" w:hAnsi="Book Antiqua" w:cs="Book Antiqua"/>
          <w:b/>
          <w:bCs/>
          <w:color w:val="000000"/>
        </w:rPr>
        <w:t>Open-Access:</w:t>
      </w:r>
      <w:r w:rsidR="005A0A9B">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an</w:t>
      </w:r>
      <w:r w:rsidR="005A0A9B">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that</w:t>
      </w:r>
      <w:r w:rsidR="005A0A9B">
        <w:rPr>
          <w:rFonts w:ascii="Book Antiqua" w:eastAsia="Book Antiqua" w:hAnsi="Book Antiqua" w:cs="Book Antiqua"/>
          <w:color w:val="000000"/>
        </w:rPr>
        <w:t xml:space="preserve"> </w:t>
      </w:r>
      <w:r>
        <w:rPr>
          <w:rFonts w:ascii="Book Antiqua" w:eastAsia="Book Antiqua" w:hAnsi="Book Antiqua" w:cs="Book Antiqua"/>
          <w:color w:val="000000"/>
        </w:rPr>
        <w:t>was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by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an</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editor</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and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fully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by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5A0A9B">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It</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in</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with</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the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5A0A9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5A0A9B">
        <w:rPr>
          <w:rFonts w:ascii="Book Antiqua" w:eastAsia="Book Antiqua" w:hAnsi="Book Antiqua" w:cs="Book Antiqua"/>
          <w:color w:val="000000"/>
        </w:rPr>
        <w:t xml:space="preserve"> </w:t>
      </w:r>
      <w:r>
        <w:rPr>
          <w:rFonts w:ascii="Book Antiqua" w:eastAsia="Book Antiqua" w:hAnsi="Book Antiqua" w:cs="Book Antiqua"/>
          <w:color w:val="000000"/>
        </w:rPr>
        <w:t>(CC</w:t>
      </w:r>
      <w:r w:rsidR="005A0A9B">
        <w:rPr>
          <w:rFonts w:ascii="Book Antiqua" w:eastAsia="Book Antiqua" w:hAnsi="Book Antiqua" w:cs="Book Antiqua"/>
          <w:color w:val="000000"/>
        </w:rPr>
        <w:t xml:space="preserve"> </w:t>
      </w:r>
      <w:r>
        <w:rPr>
          <w:rFonts w:ascii="Book Antiqua" w:eastAsia="Book Antiqua" w:hAnsi="Book Antiqua" w:cs="Book Antiqua"/>
          <w:color w:val="000000"/>
        </w:rPr>
        <w:t>BY-NC</w:t>
      </w:r>
      <w:r w:rsidR="005A0A9B">
        <w:rPr>
          <w:rFonts w:ascii="Book Antiqua" w:eastAsia="Book Antiqua" w:hAnsi="Book Antiqua" w:cs="Book Antiqua"/>
          <w:color w:val="000000"/>
        </w:rPr>
        <w:t xml:space="preserve"> </w:t>
      </w:r>
      <w:r>
        <w:rPr>
          <w:rFonts w:ascii="Book Antiqua" w:eastAsia="Book Antiqua" w:hAnsi="Book Antiqua" w:cs="Book Antiqua"/>
          <w:color w:val="000000"/>
        </w:rPr>
        <w:t>4.0)</w:t>
      </w:r>
      <w:r w:rsidR="005A0A9B">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which</w:t>
      </w:r>
      <w:r w:rsidR="005A0A9B">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others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to</w:t>
      </w:r>
      <w:r w:rsidR="005A0A9B">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remix,</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adapt,</w:t>
      </w:r>
      <w:r w:rsidR="005A0A9B">
        <w:rPr>
          <w:rFonts w:ascii="Book Antiqua" w:eastAsia="Book Antiqua" w:hAnsi="Book Antiqua" w:cs="Book Antiqua"/>
          <w:color w:val="000000"/>
        </w:rPr>
        <w:t xml:space="preserve"> </w:t>
      </w:r>
      <w:r>
        <w:rPr>
          <w:rFonts w:ascii="Book Antiqua" w:eastAsia="Book Antiqua" w:hAnsi="Book Antiqua" w:cs="Book Antiqua"/>
          <w:color w:val="000000"/>
        </w:rPr>
        <w:t>build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upon</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this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work</w:t>
      </w:r>
      <w:r w:rsidR="005A0A9B">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and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their</w:t>
      </w:r>
      <w:r w:rsidR="005A0A9B">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works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on</w:t>
      </w:r>
      <w:r w:rsidR="005A0A9B">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terms,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the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5A0A9B">
        <w:rPr>
          <w:rFonts w:ascii="Book Antiqua" w:eastAsia="Book Antiqua" w:hAnsi="Book Antiqua" w:cs="Book Antiqua"/>
          <w:color w:val="000000"/>
        </w:rPr>
        <w:t xml:space="preserve"> </w:t>
      </w:r>
      <w:r>
        <w:rPr>
          <w:rFonts w:ascii="Book Antiqua" w:eastAsia="Book Antiqua" w:hAnsi="Book Antiqua" w:cs="Book Antiqua"/>
          <w:color w:val="000000"/>
        </w:rPr>
        <w:t>work</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cited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and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the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use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5A0A9B">
        <w:rPr>
          <w:rFonts w:ascii="Book Antiqua" w:eastAsia="Book Antiqua" w:hAnsi="Book Antiqua" w:cs="Book Antiqua"/>
          <w:color w:val="000000"/>
        </w:rPr>
        <w:t xml:space="preserve"> </w:t>
      </w:r>
      <w:r>
        <w:rPr>
          <w:rFonts w:ascii="Book Antiqua" w:eastAsia="Book Antiqua" w:hAnsi="Book Antiqua" w:cs="Book Antiqua"/>
          <w:color w:val="000000"/>
        </w:rPr>
        <w:t>See: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CFF988C" w14:textId="77777777" w:rsidR="00A77B3E" w:rsidRDefault="00A77B3E">
      <w:pPr>
        <w:spacing w:line="360" w:lineRule="auto"/>
        <w:jc w:val="both"/>
      </w:pPr>
    </w:p>
    <w:p w14:paraId="748C2340" w14:textId="69861E49" w:rsidR="00A77B3E" w:rsidRDefault="00182CF5">
      <w:pPr>
        <w:spacing w:line="360" w:lineRule="auto"/>
        <w:jc w:val="both"/>
      </w:pPr>
      <w:r>
        <w:rPr>
          <w:rFonts w:ascii="Book Antiqua" w:eastAsia="Book Antiqua" w:hAnsi="Book Antiqua" w:cs="Book Antiqua"/>
          <w:b/>
          <w:color w:val="000000"/>
        </w:rPr>
        <w:t>Provenance</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5A0A9B">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peer</w:t>
      </w:r>
      <w:r w:rsidR="005A0A9B">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3F3139C6" w14:textId="1789F873" w:rsidR="00A77B3E" w:rsidRDefault="00182CF5">
      <w:pPr>
        <w:spacing w:line="360" w:lineRule="auto"/>
        <w:jc w:val="both"/>
      </w:pPr>
      <w:r>
        <w:rPr>
          <w:rFonts w:ascii="Book Antiqua" w:eastAsia="Book Antiqua" w:hAnsi="Book Antiqua" w:cs="Book Antiqua"/>
          <w:b/>
          <w:color w:val="000000"/>
        </w:rPr>
        <w:t>Peer-review</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5A0A9B">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5E822D94" w14:textId="77777777" w:rsidR="00A77B3E" w:rsidRDefault="00A77B3E">
      <w:pPr>
        <w:spacing w:line="360" w:lineRule="auto"/>
        <w:jc w:val="both"/>
      </w:pPr>
    </w:p>
    <w:p w14:paraId="431B8000" w14:textId="587E7A3A" w:rsidR="00A77B3E" w:rsidRDefault="00182CF5">
      <w:pPr>
        <w:spacing w:line="360" w:lineRule="auto"/>
        <w:jc w:val="both"/>
      </w:pPr>
      <w:r>
        <w:rPr>
          <w:rFonts w:ascii="Book Antiqua" w:eastAsia="Book Antiqua" w:hAnsi="Book Antiqua" w:cs="Book Antiqua"/>
          <w:b/>
          <w:color w:val="000000"/>
        </w:rPr>
        <w:t>Peer-review</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September 13, 2022</w:t>
      </w:r>
    </w:p>
    <w:p w14:paraId="110A55CC" w14:textId="2B350F22" w:rsidR="00A77B3E" w:rsidRDefault="00182CF5">
      <w:pPr>
        <w:spacing w:line="360" w:lineRule="auto"/>
        <w:jc w:val="both"/>
      </w:pPr>
      <w:r>
        <w:rPr>
          <w:rFonts w:ascii="Book Antiqua" w:eastAsia="Book Antiqua" w:hAnsi="Book Antiqua" w:cs="Book Antiqua"/>
          <w:b/>
          <w:color w:val="000000"/>
        </w:rPr>
        <w:t>First</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October 21, 2022</w:t>
      </w:r>
    </w:p>
    <w:p w14:paraId="548A25C3" w14:textId="3D85E656" w:rsidR="00A77B3E" w:rsidRPr="003B7C29" w:rsidRDefault="00182CF5">
      <w:pPr>
        <w:spacing w:line="360" w:lineRule="auto"/>
        <w:jc w:val="both"/>
        <w:rPr>
          <w:bCs/>
        </w:rPr>
      </w:pPr>
      <w:r>
        <w:rPr>
          <w:rFonts w:ascii="Book Antiqua" w:eastAsia="Book Antiqua" w:hAnsi="Book Antiqua" w:cs="Book Antiqua"/>
          <w:b/>
          <w:color w:val="000000"/>
        </w:rPr>
        <w:t>Article</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5A0A9B">
        <w:rPr>
          <w:rFonts w:ascii="Book Antiqua" w:eastAsia="Book Antiqua" w:hAnsi="Book Antiqua" w:cs="Book Antiqua"/>
          <w:b/>
          <w:color w:val="000000"/>
        </w:rPr>
        <w:t xml:space="preserve"> </w:t>
      </w:r>
    </w:p>
    <w:p w14:paraId="52D77B96" w14:textId="77777777" w:rsidR="00A77B3E" w:rsidRDefault="00A77B3E">
      <w:pPr>
        <w:spacing w:line="360" w:lineRule="auto"/>
        <w:jc w:val="both"/>
      </w:pPr>
    </w:p>
    <w:p w14:paraId="2FAD09DA" w14:textId="162AC246" w:rsidR="00A77B3E" w:rsidRDefault="00182CF5">
      <w:pPr>
        <w:spacing w:line="360" w:lineRule="auto"/>
        <w:jc w:val="both"/>
      </w:pPr>
      <w:r>
        <w:rPr>
          <w:rFonts w:ascii="Book Antiqua" w:eastAsia="Book Antiqua" w:hAnsi="Book Antiqua" w:cs="Book Antiqua"/>
          <w:b/>
          <w:color w:val="000000"/>
        </w:rPr>
        <w:t>Specialty</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Critical care medicine</w:t>
      </w:r>
    </w:p>
    <w:p w14:paraId="1C5FBA4D" w14:textId="7F29BE60" w:rsidR="00A77B3E" w:rsidRDefault="00182CF5">
      <w:pPr>
        <w:spacing w:line="360" w:lineRule="auto"/>
        <w:jc w:val="both"/>
      </w:pPr>
      <w:r>
        <w:rPr>
          <w:rFonts w:ascii="Book Antiqua" w:eastAsia="Book Antiqua" w:hAnsi="Book Antiqua" w:cs="Book Antiqua"/>
          <w:b/>
          <w:color w:val="000000"/>
        </w:rPr>
        <w:t>Country/Territory</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United States</w:t>
      </w:r>
    </w:p>
    <w:p w14:paraId="1F7AE81A" w14:textId="7928EE17" w:rsidR="00A77B3E" w:rsidRDefault="00182CF5">
      <w:pPr>
        <w:spacing w:line="360" w:lineRule="auto"/>
        <w:jc w:val="both"/>
      </w:pPr>
      <w:r>
        <w:rPr>
          <w:rFonts w:ascii="Book Antiqua" w:eastAsia="Book Antiqua" w:hAnsi="Book Antiqua" w:cs="Book Antiqua"/>
          <w:b/>
          <w:color w:val="000000"/>
        </w:rPr>
        <w:t>Peer-review</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926F5E7" w14:textId="37422137" w:rsidR="00A77B3E" w:rsidRDefault="00182CF5">
      <w:pPr>
        <w:spacing w:line="360" w:lineRule="auto"/>
        <w:jc w:val="both"/>
      </w:pPr>
      <w:r>
        <w:rPr>
          <w:rFonts w:ascii="Book Antiqua" w:eastAsia="Book Antiqua" w:hAnsi="Book Antiqua" w:cs="Book Antiqua"/>
          <w:color w:val="000000"/>
        </w:rPr>
        <w:t>Grade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w:t>
      </w:r>
      <w:r w:rsidR="005A0A9B">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5A0A9B">
        <w:rPr>
          <w:rFonts w:ascii="Book Antiqua" w:eastAsia="Book Antiqua" w:hAnsi="Book Antiqua" w:cs="Book Antiqua"/>
          <w:color w:val="000000"/>
        </w:rPr>
        <w:t xml:space="preserve"> </w:t>
      </w:r>
      <w:r w:rsidR="003B7C29">
        <w:rPr>
          <w:rFonts w:ascii="Book Antiqua" w:eastAsia="Book Antiqua" w:hAnsi="Book Antiqua" w:cs="Book Antiqua"/>
          <w:color w:val="000000"/>
        </w:rPr>
        <w:t>A</w:t>
      </w:r>
    </w:p>
    <w:p w14:paraId="76B46B31" w14:textId="645DF26E" w:rsidR="00A77B3E" w:rsidRDefault="00182CF5">
      <w:pPr>
        <w:spacing w:line="360" w:lineRule="auto"/>
        <w:jc w:val="both"/>
      </w:pPr>
      <w:r>
        <w:rPr>
          <w:rFonts w:ascii="Book Antiqua" w:eastAsia="Book Antiqua" w:hAnsi="Book Antiqua" w:cs="Book Antiqua"/>
          <w:color w:val="000000"/>
        </w:rPr>
        <w:t>Grade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B</w:t>
      </w:r>
      <w:r w:rsidR="005A0A9B">
        <w:rPr>
          <w:rFonts w:ascii="Book Antiqua" w:eastAsia="Book Antiqua" w:hAnsi="Book Antiqua" w:cs="Book Antiqua"/>
          <w:color w:val="000000"/>
        </w:rPr>
        <w:t xml:space="preserve"> </w:t>
      </w:r>
      <w:r>
        <w:rPr>
          <w:rFonts w:ascii="Book Antiqua" w:eastAsia="Book Antiqua" w:hAnsi="Book Antiqua" w:cs="Book Antiqua"/>
          <w:color w:val="000000"/>
        </w:rPr>
        <w:t>(Very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good):</w:t>
      </w:r>
      <w:r w:rsidR="005A0A9B">
        <w:rPr>
          <w:rFonts w:ascii="Book Antiqua" w:eastAsia="Book Antiqua" w:hAnsi="Book Antiqua" w:cs="Book Antiqua"/>
          <w:color w:val="000000"/>
        </w:rPr>
        <w:t xml:space="preserve"> </w:t>
      </w:r>
      <w:r w:rsidR="003B7C29">
        <w:rPr>
          <w:rFonts w:ascii="Book Antiqua" w:eastAsia="Book Antiqua" w:hAnsi="Book Antiqua" w:cs="Book Antiqua"/>
          <w:color w:val="000000"/>
        </w:rPr>
        <w:t>0</w:t>
      </w:r>
    </w:p>
    <w:p w14:paraId="0281338F" w14:textId="087C5A86" w:rsidR="00A77B3E" w:rsidRDefault="00182CF5">
      <w:pPr>
        <w:spacing w:line="360" w:lineRule="auto"/>
        <w:jc w:val="both"/>
      </w:pPr>
      <w:r>
        <w:rPr>
          <w:rFonts w:ascii="Book Antiqua" w:eastAsia="Book Antiqua" w:hAnsi="Book Antiqua" w:cs="Book Antiqua"/>
          <w:color w:val="000000"/>
        </w:rPr>
        <w:t>Grade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C</w:t>
      </w:r>
      <w:r w:rsidR="005A0A9B">
        <w:rPr>
          <w:rFonts w:ascii="Book Antiqua" w:eastAsia="Book Antiqua" w:hAnsi="Book Antiqua" w:cs="Book Antiqua"/>
          <w:color w:val="000000"/>
        </w:rPr>
        <w:t xml:space="preserve"> </w:t>
      </w:r>
      <w:r>
        <w:rPr>
          <w:rFonts w:ascii="Book Antiqua" w:eastAsia="Book Antiqua" w:hAnsi="Book Antiqua" w:cs="Book Antiqua"/>
          <w:color w:val="000000"/>
        </w:rPr>
        <w:t>(Good):</w:t>
      </w:r>
      <w:r w:rsidR="005A0A9B">
        <w:rPr>
          <w:rFonts w:ascii="Book Antiqua" w:eastAsia="Book Antiqua" w:hAnsi="Book Antiqua" w:cs="Book Antiqua"/>
          <w:color w:val="000000"/>
        </w:rPr>
        <w:t xml:space="preserve"> </w:t>
      </w:r>
      <w:r w:rsidR="003B7C29">
        <w:rPr>
          <w:rFonts w:ascii="Book Antiqua" w:eastAsia="Book Antiqua" w:hAnsi="Book Antiqua" w:cs="Book Antiqua"/>
          <w:color w:val="000000"/>
        </w:rPr>
        <w:t>C</w:t>
      </w:r>
    </w:p>
    <w:p w14:paraId="31A3B90F" w14:textId="74BCD6CB" w:rsidR="00A77B3E" w:rsidRDefault="00182CF5">
      <w:pPr>
        <w:spacing w:line="360" w:lineRule="auto"/>
        <w:jc w:val="both"/>
      </w:pPr>
      <w:r>
        <w:rPr>
          <w:rFonts w:ascii="Book Antiqua" w:eastAsia="Book Antiqua" w:hAnsi="Book Antiqua" w:cs="Book Antiqua"/>
          <w:color w:val="000000"/>
        </w:rPr>
        <w:t>Grade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(Fair):</w:t>
      </w:r>
      <w:r w:rsidR="005A0A9B">
        <w:rPr>
          <w:rFonts w:ascii="Book Antiqua" w:eastAsia="Book Antiqua" w:hAnsi="Book Antiqua" w:cs="Book Antiqua"/>
          <w:color w:val="000000"/>
        </w:rPr>
        <w:t xml:space="preserve"> </w:t>
      </w:r>
      <w:r w:rsidR="003B7C29">
        <w:rPr>
          <w:rFonts w:ascii="Book Antiqua" w:eastAsia="Book Antiqua" w:hAnsi="Book Antiqua" w:cs="Book Antiqua"/>
          <w:color w:val="000000"/>
        </w:rPr>
        <w:t>0</w:t>
      </w:r>
    </w:p>
    <w:p w14:paraId="70FF528F" w14:textId="0E8BC16D" w:rsidR="00A77B3E" w:rsidRDefault="00182CF5">
      <w:pPr>
        <w:spacing w:line="360" w:lineRule="auto"/>
        <w:jc w:val="both"/>
      </w:pPr>
      <w:r>
        <w:rPr>
          <w:rFonts w:ascii="Book Antiqua" w:eastAsia="Book Antiqua" w:hAnsi="Book Antiqua" w:cs="Book Antiqua"/>
          <w:color w:val="000000"/>
        </w:rPr>
        <w:t>Grade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(Poor):</w:t>
      </w:r>
      <w:r w:rsidR="005A0A9B">
        <w:rPr>
          <w:rFonts w:ascii="Book Antiqua" w:eastAsia="Book Antiqua" w:hAnsi="Book Antiqua" w:cs="Book Antiqua"/>
          <w:color w:val="000000"/>
        </w:rPr>
        <w:t xml:space="preserve"> </w:t>
      </w:r>
      <w:r>
        <w:rPr>
          <w:rFonts w:ascii="Book Antiqua" w:eastAsia="Book Antiqua" w:hAnsi="Book Antiqua" w:cs="Book Antiqua"/>
          <w:color w:val="000000"/>
        </w:rPr>
        <w:t>0</w:t>
      </w:r>
    </w:p>
    <w:p w14:paraId="0E0F2E30" w14:textId="77777777" w:rsidR="00A77B3E" w:rsidRDefault="00A77B3E">
      <w:pPr>
        <w:spacing w:line="360" w:lineRule="auto"/>
        <w:jc w:val="both"/>
      </w:pPr>
    </w:p>
    <w:p w14:paraId="776BB309" w14:textId="010E2A91" w:rsidR="00BF2B4F" w:rsidRDefault="00182CF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P-Reviewer:</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Arslan M, Turkey; Karim HMR, India</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5A0A9B">
        <w:rPr>
          <w:rFonts w:ascii="Book Antiqua" w:eastAsia="Book Antiqua" w:hAnsi="Book Antiqua" w:cs="Book Antiqua"/>
          <w:b/>
          <w:color w:val="000000"/>
        </w:rPr>
        <w:t xml:space="preserve"> </w:t>
      </w:r>
      <w:r w:rsidR="00BF2B4F" w:rsidRPr="00BF2B4F">
        <w:rPr>
          <w:rFonts w:ascii="Book Antiqua" w:eastAsia="Book Antiqua" w:hAnsi="Book Antiqua" w:cs="Book Antiqua"/>
          <w:bCs/>
          <w:color w:val="000000"/>
        </w:rPr>
        <w:t>Zhang H</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5A0A9B">
        <w:rPr>
          <w:rFonts w:ascii="Book Antiqua" w:eastAsia="Book Antiqua" w:hAnsi="Book Antiqua" w:cs="Book Antiqua"/>
          <w:b/>
          <w:color w:val="000000"/>
        </w:rPr>
        <w:t xml:space="preserve"> </w:t>
      </w:r>
      <w:r w:rsidR="003B7C29" w:rsidRPr="00C31BFB">
        <w:rPr>
          <w:rFonts w:ascii="Book Antiqua" w:eastAsia="Book Antiqua" w:hAnsi="Book Antiqua" w:cs="Book Antiqua"/>
          <w:bCs/>
          <w:color w:val="000000"/>
        </w:rPr>
        <w:t>A</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5A0A9B">
        <w:rPr>
          <w:rFonts w:ascii="Book Antiqua" w:eastAsia="Book Antiqua" w:hAnsi="Book Antiqua" w:cs="Book Antiqua"/>
          <w:b/>
          <w:color w:val="000000"/>
        </w:rPr>
        <w:t xml:space="preserve"> </w:t>
      </w:r>
      <w:r w:rsidR="003B7C29" w:rsidRPr="00C31BFB">
        <w:rPr>
          <w:rFonts w:ascii="Book Antiqua" w:eastAsia="Book Antiqua" w:hAnsi="Book Antiqua" w:cs="Book Antiqua"/>
          <w:color w:val="000000"/>
        </w:rPr>
        <w:t>Z</w:t>
      </w:r>
      <w:r w:rsidR="003B7C29" w:rsidRPr="00C31BFB">
        <w:rPr>
          <w:rFonts w:ascii="Book Antiqua" w:eastAsia="Book Antiqua" w:hAnsi="Book Antiqua" w:cs="Book Antiqua" w:hint="eastAsia"/>
          <w:color w:val="000000"/>
        </w:rPr>
        <w:t>hang</w:t>
      </w:r>
      <w:r w:rsidR="003B7C29">
        <w:rPr>
          <w:rFonts w:ascii="Book Antiqua" w:eastAsia="Book Antiqua" w:hAnsi="Book Antiqua" w:cs="Book Antiqua"/>
          <w:color w:val="000000"/>
        </w:rPr>
        <w:t xml:space="preserve"> </w:t>
      </w:r>
      <w:r w:rsidR="003B7C29" w:rsidRPr="00C31BFB">
        <w:rPr>
          <w:rFonts w:ascii="Book Antiqua" w:eastAsia="Book Antiqua" w:hAnsi="Book Antiqua" w:cs="Book Antiqua"/>
          <w:color w:val="000000"/>
        </w:rPr>
        <w:t>H</w:t>
      </w:r>
    </w:p>
    <w:p w14:paraId="031EDF1D" w14:textId="14907E88" w:rsidR="00A77B3E" w:rsidRDefault="00BF2B4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113A9D">
        <w:rPr>
          <w:rFonts w:ascii="Book Antiqua" w:eastAsia="Book Antiqua" w:hAnsi="Book Antiqua" w:cs="Book Antiqua"/>
          <w:b/>
          <w:color w:val="000000"/>
        </w:rPr>
        <w:lastRenderedPageBreak/>
        <w:t>Figure Legends</w:t>
      </w:r>
    </w:p>
    <w:p w14:paraId="37BFF271" w14:textId="77777777" w:rsidR="003B7C29" w:rsidRDefault="003B7C29" w:rsidP="003B7C29">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62D6C0D8" wp14:editId="63B119CD">
            <wp:extent cx="3086100" cy="3581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6100" cy="3581400"/>
                    </a:xfrm>
                    <a:prstGeom prst="rect">
                      <a:avLst/>
                    </a:prstGeom>
                  </pic:spPr>
                </pic:pic>
              </a:graphicData>
            </a:graphic>
          </wp:inline>
        </w:drawing>
      </w:r>
    </w:p>
    <w:p w14:paraId="59C4A64D" w14:textId="77777777" w:rsidR="003B7C29" w:rsidRDefault="003B7C29" w:rsidP="003B7C29">
      <w:pPr>
        <w:spacing w:line="360" w:lineRule="auto"/>
        <w:jc w:val="both"/>
      </w:pPr>
      <w:r>
        <w:rPr>
          <w:rFonts w:ascii="Book Antiqua" w:eastAsia="Book Antiqua" w:hAnsi="Book Antiqua" w:cs="Book Antiqua"/>
          <w:b/>
          <w:bCs/>
          <w:color w:val="000000"/>
        </w:rPr>
        <w:t>Figure 1 Study flow diagram.</w:t>
      </w:r>
    </w:p>
    <w:p w14:paraId="682CBC39" w14:textId="77777777" w:rsidR="003B7C29" w:rsidRDefault="003B7C29" w:rsidP="003B7C2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173DD843" w14:textId="77777777" w:rsidR="003B7C29" w:rsidRDefault="003B7C29" w:rsidP="003B7C29">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1C37A691" wp14:editId="1DFDBB08">
            <wp:extent cx="3314700" cy="1905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14700" cy="1905000"/>
                    </a:xfrm>
                    <a:prstGeom prst="rect">
                      <a:avLst/>
                    </a:prstGeom>
                  </pic:spPr>
                </pic:pic>
              </a:graphicData>
            </a:graphic>
          </wp:inline>
        </w:drawing>
      </w:r>
    </w:p>
    <w:p w14:paraId="0652F64F" w14:textId="339C7750" w:rsidR="003B7C29" w:rsidRDefault="003B7C29" w:rsidP="003B7C2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Risk of bias assessment.</w:t>
      </w:r>
    </w:p>
    <w:p w14:paraId="6E3516AB" w14:textId="05B39F74" w:rsidR="00861D5D" w:rsidRDefault="00861D5D" w:rsidP="003B7C29">
      <w:pPr>
        <w:spacing w:line="360" w:lineRule="auto"/>
        <w:jc w:val="both"/>
        <w:rPr>
          <w:rFonts w:ascii="Book Antiqua" w:eastAsia="Book Antiqua" w:hAnsi="Book Antiqua" w:cs="Book Antiqua"/>
          <w:b/>
          <w:bCs/>
          <w:color w:val="000000"/>
        </w:rPr>
        <w:sectPr w:rsidR="00861D5D">
          <w:pgSz w:w="12240" w:h="15840"/>
          <w:pgMar w:top="1440" w:right="1440" w:bottom="1440" w:left="1440" w:header="720" w:footer="720" w:gutter="0"/>
          <w:cols w:space="720"/>
          <w:docGrid w:linePitch="360"/>
        </w:sectPr>
      </w:pPr>
    </w:p>
    <w:p w14:paraId="4061A3CE" w14:textId="608BCC9A" w:rsidR="003B7C29" w:rsidRPr="002A1A46" w:rsidRDefault="003B7C29" w:rsidP="003B7C29">
      <w:pPr>
        <w:spacing w:line="360" w:lineRule="auto"/>
        <w:jc w:val="both"/>
        <w:rPr>
          <w:rFonts w:ascii="Book Antiqua" w:hAnsi="Book Antiqua"/>
          <w:b/>
          <w:bCs/>
          <w:color w:val="000000" w:themeColor="text1"/>
        </w:rPr>
      </w:pPr>
      <w:r w:rsidRPr="002A1A46">
        <w:rPr>
          <w:rFonts w:ascii="Book Antiqua" w:hAnsi="Book Antiqua"/>
          <w:b/>
          <w:bCs/>
          <w:color w:val="000000" w:themeColor="text1"/>
        </w:rPr>
        <w:lastRenderedPageBreak/>
        <w:t>Table</w:t>
      </w:r>
      <w:r>
        <w:rPr>
          <w:rFonts w:ascii="Book Antiqua" w:hAnsi="Book Antiqua"/>
          <w:b/>
          <w:bCs/>
          <w:color w:val="000000" w:themeColor="text1"/>
        </w:rPr>
        <w:t xml:space="preserve"> </w:t>
      </w:r>
      <w:r w:rsidRPr="002A1A46">
        <w:rPr>
          <w:rFonts w:ascii="Book Antiqua" w:hAnsi="Book Antiqua"/>
          <w:b/>
          <w:bCs/>
          <w:color w:val="000000" w:themeColor="text1"/>
        </w:rPr>
        <w:t>1</w:t>
      </w:r>
      <w:r>
        <w:rPr>
          <w:rFonts w:ascii="Book Antiqua" w:hAnsi="Book Antiqua"/>
          <w:b/>
          <w:bCs/>
          <w:color w:val="000000" w:themeColor="text1"/>
        </w:rPr>
        <w:t xml:space="preserve"> </w:t>
      </w:r>
      <w:r w:rsidRPr="002A1A46">
        <w:rPr>
          <w:rFonts w:ascii="Book Antiqua" w:hAnsi="Book Antiqua"/>
          <w:b/>
          <w:bCs/>
          <w:color w:val="000000" w:themeColor="text1"/>
        </w:rPr>
        <w:t>Trial</w:t>
      </w:r>
      <w:r>
        <w:rPr>
          <w:rFonts w:ascii="Book Antiqua" w:hAnsi="Book Antiqua"/>
          <w:b/>
          <w:bCs/>
          <w:color w:val="000000" w:themeColor="text1"/>
        </w:rPr>
        <w:t xml:space="preserve"> </w:t>
      </w:r>
      <w:r w:rsidRPr="002A1A46">
        <w:rPr>
          <w:rFonts w:ascii="Book Antiqua" w:hAnsi="Book Antiqua"/>
          <w:b/>
          <w:bCs/>
          <w:color w:val="000000" w:themeColor="text1"/>
        </w:rPr>
        <w:t>characteristics</w:t>
      </w:r>
    </w:p>
    <w:tbl>
      <w:tblPr>
        <w:tblW w:w="5367" w:type="pct"/>
        <w:tblBorders>
          <w:top w:val="single" w:sz="4" w:space="0" w:color="auto"/>
          <w:bottom w:val="single" w:sz="4" w:space="0" w:color="auto"/>
        </w:tblBorders>
        <w:tblLayout w:type="fixed"/>
        <w:tblLook w:val="04A0" w:firstRow="1" w:lastRow="0" w:firstColumn="1" w:lastColumn="0" w:noHBand="0" w:noVBand="1"/>
      </w:tblPr>
      <w:tblGrid>
        <w:gridCol w:w="1048"/>
        <w:gridCol w:w="1290"/>
        <w:gridCol w:w="977"/>
        <w:gridCol w:w="1116"/>
        <w:gridCol w:w="1394"/>
        <w:gridCol w:w="1672"/>
        <w:gridCol w:w="1536"/>
        <w:gridCol w:w="974"/>
        <w:gridCol w:w="1116"/>
        <w:gridCol w:w="835"/>
        <w:gridCol w:w="1118"/>
        <w:gridCol w:w="835"/>
      </w:tblGrid>
      <w:tr w:rsidR="003B7C29" w:rsidRPr="00C019B9" w14:paraId="7D476AC9" w14:textId="77777777" w:rsidTr="00B1510D">
        <w:tc>
          <w:tcPr>
            <w:tcW w:w="377" w:type="pct"/>
            <w:tcBorders>
              <w:top w:val="single" w:sz="4" w:space="0" w:color="auto"/>
              <w:bottom w:val="single" w:sz="4" w:space="0" w:color="auto"/>
            </w:tcBorders>
          </w:tcPr>
          <w:p w14:paraId="7CD5DA51" w14:textId="77777777" w:rsidR="003B7C29" w:rsidRPr="00C019B9" w:rsidRDefault="003B7C29" w:rsidP="00B1510D">
            <w:pPr>
              <w:spacing w:line="360" w:lineRule="auto"/>
              <w:jc w:val="both"/>
              <w:rPr>
                <w:rFonts w:ascii="Book Antiqua" w:hAnsi="Book Antiqua" w:cs="Calibri"/>
                <w:b/>
                <w:bCs/>
                <w:color w:val="000000" w:themeColor="text1"/>
              </w:rPr>
            </w:pPr>
            <w:r>
              <w:rPr>
                <w:rFonts w:ascii="Book Antiqua" w:hAnsi="Book Antiqua" w:cs="Calibri"/>
                <w:b/>
                <w:bCs/>
                <w:color w:val="000000" w:themeColor="text1"/>
              </w:rPr>
              <w:t>Ref.</w:t>
            </w:r>
          </w:p>
        </w:tc>
        <w:tc>
          <w:tcPr>
            <w:tcW w:w="464" w:type="pct"/>
            <w:tcBorders>
              <w:top w:val="single" w:sz="4" w:space="0" w:color="auto"/>
              <w:bottom w:val="single" w:sz="4" w:space="0" w:color="auto"/>
            </w:tcBorders>
          </w:tcPr>
          <w:p w14:paraId="33255661"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Type</w:t>
            </w:r>
            <w:r>
              <w:rPr>
                <w:rFonts w:ascii="Book Antiqua" w:hAnsi="Book Antiqua" w:cs="Calibri"/>
                <w:b/>
                <w:bCs/>
                <w:color w:val="000000" w:themeColor="text1"/>
              </w:rPr>
              <w:t xml:space="preserve"> </w:t>
            </w:r>
            <w:r w:rsidRPr="00C019B9">
              <w:rPr>
                <w:rFonts w:ascii="Book Antiqua" w:hAnsi="Book Antiqua" w:cs="Calibri"/>
                <w:b/>
                <w:bCs/>
                <w:color w:val="000000" w:themeColor="text1"/>
              </w:rPr>
              <w:t>of</w:t>
            </w:r>
            <w:r>
              <w:rPr>
                <w:rFonts w:ascii="Book Antiqua" w:hAnsi="Book Antiqua" w:cs="Calibri"/>
                <w:b/>
                <w:bCs/>
                <w:color w:val="000000" w:themeColor="text1"/>
              </w:rPr>
              <w:t xml:space="preserve"> </w:t>
            </w:r>
            <w:r w:rsidRPr="00C019B9">
              <w:rPr>
                <w:rFonts w:ascii="Book Antiqua" w:hAnsi="Book Antiqua" w:cs="Calibri"/>
                <w:b/>
                <w:bCs/>
                <w:color w:val="000000" w:themeColor="text1"/>
              </w:rPr>
              <w:t>study</w:t>
            </w:r>
          </w:p>
        </w:tc>
        <w:tc>
          <w:tcPr>
            <w:tcW w:w="351" w:type="pct"/>
            <w:tcBorders>
              <w:top w:val="single" w:sz="4" w:space="0" w:color="auto"/>
              <w:bottom w:val="single" w:sz="4" w:space="0" w:color="auto"/>
            </w:tcBorders>
          </w:tcPr>
          <w:p w14:paraId="3A6F91CB"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Study</w:t>
            </w:r>
            <w:r>
              <w:rPr>
                <w:rFonts w:ascii="Book Antiqua" w:hAnsi="Book Antiqua" w:cs="Calibri"/>
                <w:b/>
                <w:bCs/>
                <w:color w:val="000000" w:themeColor="text1"/>
              </w:rPr>
              <w:t xml:space="preserve"> </w:t>
            </w:r>
            <w:r w:rsidRPr="00C019B9">
              <w:rPr>
                <w:rFonts w:ascii="Book Antiqua" w:hAnsi="Book Antiqua" w:cs="Calibri"/>
                <w:b/>
                <w:bCs/>
                <w:color w:val="000000" w:themeColor="text1"/>
              </w:rPr>
              <w:t>dates</w:t>
            </w:r>
          </w:p>
        </w:tc>
        <w:tc>
          <w:tcPr>
            <w:tcW w:w="401" w:type="pct"/>
            <w:tcBorders>
              <w:top w:val="single" w:sz="4" w:space="0" w:color="auto"/>
              <w:bottom w:val="single" w:sz="4" w:space="0" w:color="auto"/>
            </w:tcBorders>
          </w:tcPr>
          <w:p w14:paraId="6538E851"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Total</w:t>
            </w:r>
            <w:r>
              <w:rPr>
                <w:rFonts w:ascii="Book Antiqua" w:hAnsi="Book Antiqua" w:cs="Calibri"/>
                <w:b/>
                <w:bCs/>
                <w:color w:val="000000" w:themeColor="text1"/>
              </w:rPr>
              <w:t xml:space="preserve"> </w:t>
            </w:r>
            <w:r w:rsidRPr="00C019B9">
              <w:rPr>
                <w:rFonts w:ascii="Book Antiqua" w:hAnsi="Book Antiqua" w:cs="Calibri"/>
                <w:b/>
                <w:bCs/>
                <w:color w:val="000000" w:themeColor="text1"/>
              </w:rPr>
              <w:t>patients</w:t>
            </w:r>
            <w:r>
              <w:rPr>
                <w:rFonts w:ascii="Book Antiqua" w:hAnsi="Book Antiqua" w:cs="Calibri"/>
                <w:b/>
                <w:bCs/>
                <w:color w:val="000000" w:themeColor="text1"/>
              </w:rPr>
              <w:t xml:space="preserve"> </w:t>
            </w:r>
            <w:r w:rsidRPr="00C019B9">
              <w:rPr>
                <w:rFonts w:ascii="Book Antiqua" w:hAnsi="Book Antiqua" w:cs="Calibri"/>
                <w:b/>
                <w:bCs/>
                <w:color w:val="000000" w:themeColor="text1"/>
              </w:rPr>
              <w:t>studied</w:t>
            </w:r>
          </w:p>
        </w:tc>
        <w:tc>
          <w:tcPr>
            <w:tcW w:w="501" w:type="pct"/>
            <w:tcBorders>
              <w:top w:val="single" w:sz="4" w:space="0" w:color="auto"/>
              <w:bottom w:val="single" w:sz="4" w:space="0" w:color="auto"/>
            </w:tcBorders>
          </w:tcPr>
          <w:p w14:paraId="533567E1"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ICU</w:t>
            </w:r>
          </w:p>
        </w:tc>
        <w:tc>
          <w:tcPr>
            <w:tcW w:w="601" w:type="pct"/>
            <w:tcBorders>
              <w:top w:val="single" w:sz="4" w:space="0" w:color="auto"/>
              <w:bottom w:val="single" w:sz="4" w:space="0" w:color="auto"/>
            </w:tcBorders>
          </w:tcPr>
          <w:p w14:paraId="42DF17A0" w14:textId="77777777" w:rsidR="003B7C29" w:rsidRPr="00C019B9" w:rsidDel="00586975"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Admitting</w:t>
            </w:r>
            <w:r>
              <w:rPr>
                <w:rFonts w:ascii="Book Antiqua" w:hAnsi="Book Antiqua" w:cs="Calibri"/>
                <w:b/>
                <w:bCs/>
                <w:color w:val="000000" w:themeColor="text1"/>
              </w:rPr>
              <w:t xml:space="preserve"> d</w:t>
            </w:r>
            <w:r w:rsidRPr="00C019B9">
              <w:rPr>
                <w:rFonts w:ascii="Book Antiqua" w:hAnsi="Book Antiqua" w:cs="Calibri"/>
                <w:b/>
                <w:bCs/>
                <w:color w:val="000000" w:themeColor="text1"/>
              </w:rPr>
              <w:t>iagnosis</w:t>
            </w:r>
          </w:p>
        </w:tc>
        <w:tc>
          <w:tcPr>
            <w:tcW w:w="552" w:type="pct"/>
            <w:tcBorders>
              <w:top w:val="single" w:sz="4" w:space="0" w:color="auto"/>
              <w:bottom w:val="single" w:sz="4" w:space="0" w:color="auto"/>
            </w:tcBorders>
          </w:tcPr>
          <w:p w14:paraId="039A3CC1"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Mechanical</w:t>
            </w:r>
            <w:r>
              <w:rPr>
                <w:rFonts w:ascii="Book Antiqua" w:hAnsi="Book Antiqua" w:cs="Calibri"/>
                <w:b/>
                <w:bCs/>
                <w:color w:val="000000" w:themeColor="text1"/>
              </w:rPr>
              <w:t xml:space="preserve"> v</w:t>
            </w:r>
            <w:r w:rsidRPr="00C019B9">
              <w:rPr>
                <w:rFonts w:ascii="Book Antiqua" w:hAnsi="Book Antiqua" w:cs="Calibri"/>
                <w:b/>
                <w:bCs/>
                <w:color w:val="000000" w:themeColor="text1"/>
              </w:rPr>
              <w:t>entilation</w:t>
            </w:r>
          </w:p>
        </w:tc>
        <w:tc>
          <w:tcPr>
            <w:tcW w:w="350" w:type="pct"/>
            <w:tcBorders>
              <w:top w:val="single" w:sz="4" w:space="0" w:color="auto"/>
              <w:bottom w:val="single" w:sz="4" w:space="0" w:color="auto"/>
            </w:tcBorders>
          </w:tcPr>
          <w:p w14:paraId="4F19739B"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Age</w:t>
            </w:r>
            <w:r>
              <w:rPr>
                <w:rFonts w:ascii="Book Antiqua" w:hAnsi="Book Antiqua" w:cs="Calibri"/>
                <w:b/>
                <w:bCs/>
                <w:color w:val="000000" w:themeColor="text1"/>
              </w:rPr>
              <w:t xml:space="preserve"> </w:t>
            </w:r>
            <w:r w:rsidRPr="00C019B9">
              <w:rPr>
                <w:rFonts w:ascii="Book Antiqua" w:hAnsi="Book Antiqua" w:cs="Calibri"/>
                <w:b/>
                <w:bCs/>
                <w:color w:val="000000" w:themeColor="text1"/>
              </w:rPr>
              <w:t>(</w:t>
            </w:r>
            <w:proofErr w:type="spellStart"/>
            <w:r w:rsidRPr="00C019B9">
              <w:rPr>
                <w:rFonts w:ascii="Book Antiqua" w:hAnsi="Book Antiqua" w:cs="Calibri"/>
                <w:b/>
                <w:bCs/>
                <w:color w:val="000000" w:themeColor="text1"/>
              </w:rPr>
              <w:t>yr</w:t>
            </w:r>
            <w:proofErr w:type="spellEnd"/>
            <w:r w:rsidRPr="00C019B9">
              <w:rPr>
                <w:rFonts w:ascii="Book Antiqua" w:hAnsi="Book Antiqua" w:cs="Calibri"/>
                <w:b/>
                <w:bCs/>
                <w:color w:val="000000" w:themeColor="text1"/>
              </w:rPr>
              <w:t>)</w:t>
            </w:r>
          </w:p>
        </w:tc>
        <w:tc>
          <w:tcPr>
            <w:tcW w:w="401" w:type="pct"/>
            <w:tcBorders>
              <w:top w:val="single" w:sz="4" w:space="0" w:color="auto"/>
              <w:bottom w:val="single" w:sz="4" w:space="0" w:color="auto"/>
            </w:tcBorders>
          </w:tcPr>
          <w:p w14:paraId="1E74E3B1"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Sex</w:t>
            </w:r>
            <w:r>
              <w:rPr>
                <w:rFonts w:ascii="Book Antiqua" w:hAnsi="Book Antiqua" w:cs="Calibri"/>
                <w:b/>
                <w:bCs/>
                <w:color w:val="000000" w:themeColor="text1"/>
              </w:rPr>
              <w:t xml:space="preserve"> </w:t>
            </w:r>
          </w:p>
        </w:tc>
        <w:tc>
          <w:tcPr>
            <w:tcW w:w="300" w:type="pct"/>
            <w:tcBorders>
              <w:top w:val="single" w:sz="4" w:space="0" w:color="auto"/>
              <w:bottom w:val="single" w:sz="4" w:space="0" w:color="auto"/>
            </w:tcBorders>
          </w:tcPr>
          <w:p w14:paraId="054FC3BD"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Weight</w:t>
            </w:r>
            <w:r>
              <w:rPr>
                <w:rFonts w:ascii="Book Antiqua" w:hAnsi="Book Antiqua" w:cs="Calibri"/>
                <w:b/>
                <w:bCs/>
                <w:color w:val="000000" w:themeColor="text1"/>
              </w:rPr>
              <w:t xml:space="preserve"> </w:t>
            </w:r>
            <w:r w:rsidRPr="00C019B9">
              <w:rPr>
                <w:rFonts w:ascii="Book Antiqua" w:hAnsi="Book Antiqua" w:cs="Calibri"/>
                <w:b/>
                <w:bCs/>
                <w:color w:val="000000" w:themeColor="text1"/>
              </w:rPr>
              <w:t>(kg)</w:t>
            </w:r>
          </w:p>
        </w:tc>
        <w:tc>
          <w:tcPr>
            <w:tcW w:w="402" w:type="pct"/>
            <w:tcBorders>
              <w:top w:val="single" w:sz="4" w:space="0" w:color="auto"/>
              <w:bottom w:val="single" w:sz="4" w:space="0" w:color="auto"/>
            </w:tcBorders>
          </w:tcPr>
          <w:p w14:paraId="6014D33E"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BMI</w:t>
            </w:r>
            <w:r>
              <w:rPr>
                <w:rFonts w:ascii="Book Antiqua" w:hAnsi="Book Antiqua" w:cs="Calibri"/>
                <w:b/>
                <w:bCs/>
                <w:color w:val="000000" w:themeColor="text1"/>
              </w:rPr>
              <w:t xml:space="preserve"> </w:t>
            </w:r>
            <w:r w:rsidRPr="00C019B9">
              <w:rPr>
                <w:rFonts w:ascii="Book Antiqua" w:hAnsi="Book Antiqua" w:cs="Calibri"/>
                <w:b/>
                <w:bCs/>
                <w:color w:val="000000" w:themeColor="text1"/>
              </w:rPr>
              <w:t>(kg/m</w:t>
            </w:r>
            <w:r w:rsidRPr="00C019B9">
              <w:rPr>
                <w:rFonts w:ascii="Book Antiqua" w:hAnsi="Book Antiqua" w:cs="Calibri"/>
                <w:b/>
                <w:bCs/>
                <w:color w:val="000000" w:themeColor="text1"/>
                <w:vertAlign w:val="superscript"/>
              </w:rPr>
              <w:t>2</w:t>
            </w:r>
            <w:r w:rsidRPr="00C019B9">
              <w:rPr>
                <w:rFonts w:ascii="Book Antiqua" w:hAnsi="Book Antiqua" w:cs="Calibri"/>
                <w:b/>
                <w:bCs/>
                <w:color w:val="000000" w:themeColor="text1"/>
              </w:rPr>
              <w:t>)</w:t>
            </w:r>
          </w:p>
        </w:tc>
        <w:tc>
          <w:tcPr>
            <w:tcW w:w="300" w:type="pct"/>
            <w:tcBorders>
              <w:top w:val="single" w:sz="4" w:space="0" w:color="auto"/>
              <w:bottom w:val="single" w:sz="4" w:space="0" w:color="auto"/>
            </w:tcBorders>
          </w:tcPr>
          <w:p w14:paraId="19F8EA76"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APACHE</w:t>
            </w:r>
            <w:r>
              <w:rPr>
                <w:rFonts w:ascii="Book Antiqua" w:hAnsi="Book Antiqua" w:cs="Calibri"/>
                <w:b/>
                <w:bCs/>
                <w:color w:val="000000" w:themeColor="text1"/>
              </w:rPr>
              <w:t xml:space="preserve"> </w:t>
            </w:r>
            <w:r w:rsidRPr="00C019B9">
              <w:rPr>
                <w:rFonts w:ascii="Book Antiqua" w:hAnsi="Book Antiqua" w:cs="Calibri"/>
                <w:b/>
                <w:bCs/>
                <w:color w:val="000000" w:themeColor="text1"/>
              </w:rPr>
              <w:t>score</w:t>
            </w:r>
          </w:p>
        </w:tc>
      </w:tr>
      <w:tr w:rsidR="003B7C29" w:rsidRPr="00C019B9" w14:paraId="642394B9" w14:textId="77777777" w:rsidTr="00B1510D">
        <w:tc>
          <w:tcPr>
            <w:tcW w:w="377" w:type="pct"/>
            <w:tcBorders>
              <w:top w:val="single" w:sz="4" w:space="0" w:color="auto"/>
            </w:tcBorders>
          </w:tcPr>
          <w:p w14:paraId="37D88A85"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Terry</w:t>
            </w:r>
            <w:r>
              <w:rPr>
                <w:rFonts w:ascii="Book Antiqua" w:hAnsi="Book Antiqua" w:cs="Calibri"/>
                <w:color w:val="000000" w:themeColor="text1"/>
              </w:rPr>
              <w:t xml:space="preserve"> </w:t>
            </w:r>
            <w:r w:rsidRPr="00C019B9">
              <w:rPr>
                <w:rFonts w:ascii="Book Antiqua" w:hAnsi="Book Antiqua" w:cs="Calibri"/>
                <w:i/>
                <w:iCs/>
                <w:color w:val="000000" w:themeColor="text1"/>
              </w:rPr>
              <w:t>et</w:t>
            </w:r>
            <w:r>
              <w:rPr>
                <w:rFonts w:ascii="Book Antiqua" w:hAnsi="Book Antiqua" w:cs="Calibri"/>
                <w:i/>
                <w:iCs/>
                <w:color w:val="000000" w:themeColor="text1"/>
              </w:rPr>
              <w:t xml:space="preserve"> </w:t>
            </w:r>
            <w:proofErr w:type="gramStart"/>
            <w:r w:rsidRPr="00C019B9">
              <w:rPr>
                <w:rFonts w:ascii="Book Antiqua" w:hAnsi="Book Antiqua" w:cs="Calibri"/>
                <w:i/>
                <w:iCs/>
                <w:color w:val="000000" w:themeColor="text1"/>
              </w:rPr>
              <w:t>al</w:t>
            </w:r>
            <w:r>
              <w:rPr>
                <w:rFonts w:ascii="Book Antiqua" w:hAnsi="Book Antiqua" w:cs="Calibri"/>
                <w:color w:val="000000" w:themeColor="text1"/>
                <w:vertAlign w:val="superscript"/>
              </w:rPr>
              <w:t>[</w:t>
            </w:r>
            <w:proofErr w:type="gramEnd"/>
            <w:r>
              <w:rPr>
                <w:rFonts w:ascii="Book Antiqua" w:hAnsi="Book Antiqua" w:cs="Calibri"/>
                <w:color w:val="000000" w:themeColor="text1"/>
                <w:vertAlign w:val="superscript"/>
              </w:rPr>
              <w:t>24]</w:t>
            </w:r>
            <w:r>
              <w:rPr>
                <w:rFonts w:ascii="Book Antiqua" w:hAnsi="Book Antiqua" w:cs="Calibri"/>
                <w:color w:val="000000" w:themeColor="text1"/>
              </w:rPr>
              <w:t xml:space="preserve">, </w:t>
            </w:r>
            <w:r w:rsidRPr="00C019B9">
              <w:rPr>
                <w:rFonts w:ascii="Book Antiqua" w:hAnsi="Book Antiqua" w:cs="Calibri"/>
                <w:color w:val="000000" w:themeColor="text1"/>
              </w:rPr>
              <w:t>2015</w:t>
            </w:r>
          </w:p>
        </w:tc>
        <w:tc>
          <w:tcPr>
            <w:tcW w:w="464" w:type="pct"/>
            <w:tcBorders>
              <w:top w:val="single" w:sz="4" w:space="0" w:color="auto"/>
            </w:tcBorders>
          </w:tcPr>
          <w:p w14:paraId="0946E091"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Single-center,</w:t>
            </w:r>
            <w:r>
              <w:rPr>
                <w:rFonts w:ascii="Book Antiqua" w:hAnsi="Book Antiqua" w:cs="Calibri"/>
                <w:color w:val="000000" w:themeColor="text1"/>
              </w:rPr>
              <w:t xml:space="preserve"> </w:t>
            </w:r>
            <w:r w:rsidRPr="00C019B9">
              <w:rPr>
                <w:rFonts w:ascii="Book Antiqua" w:hAnsi="Book Antiqua" w:cs="Calibri"/>
                <w:color w:val="000000" w:themeColor="text1"/>
              </w:rPr>
              <w:t>retrospective,</w:t>
            </w:r>
            <w:r>
              <w:rPr>
                <w:rFonts w:ascii="Book Antiqua" w:hAnsi="Book Antiqua" w:cs="Calibri"/>
                <w:color w:val="000000" w:themeColor="text1"/>
              </w:rPr>
              <w:t xml:space="preserve"> </w:t>
            </w:r>
            <w:r w:rsidRPr="00C019B9">
              <w:rPr>
                <w:rFonts w:ascii="Book Antiqua" w:hAnsi="Book Antiqua" w:cs="Calibri"/>
                <w:color w:val="000000" w:themeColor="text1"/>
              </w:rPr>
              <w:t>observational</w:t>
            </w:r>
            <w:r>
              <w:rPr>
                <w:rFonts w:ascii="Book Antiqua" w:hAnsi="Book Antiqua" w:cs="Calibri"/>
                <w:color w:val="000000" w:themeColor="text1"/>
              </w:rPr>
              <w:t xml:space="preserve"> </w:t>
            </w:r>
            <w:r w:rsidRPr="00C019B9">
              <w:rPr>
                <w:rFonts w:ascii="Book Antiqua" w:hAnsi="Book Antiqua" w:cs="Calibri"/>
                <w:color w:val="000000" w:themeColor="text1"/>
              </w:rPr>
              <w:t>study</w:t>
            </w:r>
          </w:p>
        </w:tc>
        <w:tc>
          <w:tcPr>
            <w:tcW w:w="351" w:type="pct"/>
            <w:tcBorders>
              <w:top w:val="single" w:sz="4" w:space="0" w:color="auto"/>
            </w:tcBorders>
          </w:tcPr>
          <w:p w14:paraId="7F21E2C1" w14:textId="77777777" w:rsidR="003B7C29" w:rsidRPr="00C019B9" w:rsidRDefault="003B7C29" w:rsidP="00B1510D">
            <w:pPr>
              <w:spacing w:line="360" w:lineRule="auto"/>
              <w:jc w:val="both"/>
              <w:rPr>
                <w:rFonts w:ascii="Book Antiqua" w:hAnsi="Book Antiqua" w:cs="Calibri"/>
                <w:color w:val="000000" w:themeColor="text1"/>
              </w:rPr>
            </w:pPr>
            <w:r>
              <w:rPr>
                <w:rFonts w:ascii="Book Antiqua" w:hAnsi="Book Antiqua" w:cs="Calibri"/>
                <w:color w:val="000000" w:themeColor="text1"/>
              </w:rPr>
              <w:t xml:space="preserve">February 1, </w:t>
            </w:r>
            <w:r w:rsidRPr="00C019B9">
              <w:rPr>
                <w:rFonts w:ascii="Book Antiqua" w:hAnsi="Book Antiqua" w:cs="Calibri"/>
                <w:color w:val="000000" w:themeColor="text1"/>
              </w:rPr>
              <w:t>2013-</w:t>
            </w:r>
            <w:r>
              <w:rPr>
                <w:rFonts w:ascii="Book Antiqua" w:hAnsi="Book Antiqua" w:cs="Calibri"/>
                <w:color w:val="000000" w:themeColor="text1"/>
              </w:rPr>
              <w:t xml:space="preserve">February </w:t>
            </w:r>
            <w:r w:rsidRPr="00C019B9">
              <w:rPr>
                <w:rFonts w:ascii="Book Antiqua" w:hAnsi="Book Antiqua" w:cs="Calibri"/>
                <w:color w:val="000000" w:themeColor="text1"/>
              </w:rPr>
              <w:t>28</w:t>
            </w:r>
            <w:r>
              <w:rPr>
                <w:rFonts w:ascii="Book Antiqua" w:hAnsi="Book Antiqua" w:cs="Calibri"/>
                <w:color w:val="000000" w:themeColor="text1"/>
              </w:rPr>
              <w:t xml:space="preserve">, </w:t>
            </w:r>
            <w:r w:rsidRPr="00C019B9">
              <w:rPr>
                <w:rFonts w:ascii="Book Antiqua" w:hAnsi="Book Antiqua" w:cs="Calibri"/>
                <w:color w:val="000000" w:themeColor="text1"/>
              </w:rPr>
              <w:t>2014</w:t>
            </w:r>
          </w:p>
        </w:tc>
        <w:tc>
          <w:tcPr>
            <w:tcW w:w="401" w:type="pct"/>
            <w:tcBorders>
              <w:top w:val="single" w:sz="4" w:space="0" w:color="auto"/>
            </w:tcBorders>
          </w:tcPr>
          <w:p w14:paraId="5204FC46"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26</w:t>
            </w:r>
          </w:p>
        </w:tc>
        <w:tc>
          <w:tcPr>
            <w:tcW w:w="501" w:type="pct"/>
            <w:tcBorders>
              <w:top w:val="single" w:sz="4" w:space="0" w:color="auto"/>
            </w:tcBorders>
          </w:tcPr>
          <w:p w14:paraId="244EF45B"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eastAsia="Calibri" w:hAnsi="Book Antiqua" w:cs="Calibri"/>
                <w:color w:val="000000" w:themeColor="text1"/>
              </w:rPr>
              <w:t>Cardiac</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surgery</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21</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(80.7%),</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thoracic</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3</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(11.5%),</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neurology</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1</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(3.8%),</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surgical</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1</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(3.8%)</w:t>
            </w:r>
          </w:p>
        </w:tc>
        <w:tc>
          <w:tcPr>
            <w:tcW w:w="601" w:type="pct"/>
            <w:tcBorders>
              <w:top w:val="single" w:sz="4" w:space="0" w:color="auto"/>
            </w:tcBorders>
          </w:tcPr>
          <w:p w14:paraId="04010242"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Respiratory</w:t>
            </w:r>
            <w:r>
              <w:rPr>
                <w:rFonts w:ascii="Book Antiqua" w:hAnsi="Book Antiqua" w:cs="Calibri"/>
                <w:color w:val="000000" w:themeColor="text1"/>
              </w:rPr>
              <w:t xml:space="preserve"> </w:t>
            </w:r>
            <w:r w:rsidRPr="00C019B9">
              <w:rPr>
                <w:rFonts w:ascii="Book Antiqua" w:hAnsi="Book Antiqua" w:cs="Calibri"/>
                <w:color w:val="000000" w:themeColor="text1"/>
              </w:rPr>
              <w:t>4</w:t>
            </w:r>
            <w:r>
              <w:rPr>
                <w:rFonts w:ascii="Book Antiqua" w:hAnsi="Book Antiqua" w:cs="Calibri"/>
                <w:color w:val="000000" w:themeColor="text1"/>
              </w:rPr>
              <w:t xml:space="preserve"> </w:t>
            </w:r>
            <w:r w:rsidRPr="00C019B9">
              <w:rPr>
                <w:rFonts w:ascii="Book Antiqua" w:hAnsi="Book Antiqua" w:cs="Calibri"/>
                <w:color w:val="000000" w:themeColor="text1"/>
              </w:rPr>
              <w:t>(15.4%),</w:t>
            </w:r>
            <w:r>
              <w:rPr>
                <w:rFonts w:ascii="Book Antiqua" w:hAnsi="Book Antiqua" w:cs="Calibri"/>
                <w:color w:val="000000" w:themeColor="text1"/>
              </w:rPr>
              <w:t xml:space="preserve"> </w:t>
            </w:r>
            <w:r w:rsidRPr="00C019B9">
              <w:rPr>
                <w:rFonts w:ascii="Book Antiqua" w:hAnsi="Book Antiqua" w:cs="Calibri"/>
                <w:color w:val="000000" w:themeColor="text1"/>
              </w:rPr>
              <w:t>cardiac</w:t>
            </w:r>
            <w:r>
              <w:rPr>
                <w:rFonts w:ascii="Book Antiqua" w:hAnsi="Book Antiqua" w:cs="Calibri"/>
                <w:color w:val="000000" w:themeColor="text1"/>
              </w:rPr>
              <w:t xml:space="preserve"> </w:t>
            </w:r>
            <w:r w:rsidRPr="00C019B9">
              <w:rPr>
                <w:rFonts w:ascii="Book Antiqua" w:hAnsi="Book Antiqua" w:cs="Calibri"/>
                <w:color w:val="000000" w:themeColor="text1"/>
              </w:rPr>
              <w:t>20</w:t>
            </w:r>
            <w:r>
              <w:rPr>
                <w:rFonts w:ascii="Book Antiqua" w:hAnsi="Book Antiqua" w:cs="Calibri"/>
                <w:color w:val="000000" w:themeColor="text1"/>
              </w:rPr>
              <w:t xml:space="preserve"> </w:t>
            </w:r>
            <w:r w:rsidRPr="00C019B9">
              <w:rPr>
                <w:rFonts w:ascii="Book Antiqua" w:hAnsi="Book Antiqua" w:cs="Calibri"/>
                <w:color w:val="000000" w:themeColor="text1"/>
              </w:rPr>
              <w:t>(76.9%),</w:t>
            </w:r>
            <w:r>
              <w:rPr>
                <w:rFonts w:ascii="Book Antiqua" w:hAnsi="Book Antiqua" w:cs="Calibri"/>
                <w:color w:val="000000" w:themeColor="text1"/>
              </w:rPr>
              <w:t xml:space="preserve"> </w:t>
            </w:r>
            <w:r w:rsidRPr="00C019B9">
              <w:rPr>
                <w:rFonts w:ascii="Book Antiqua" w:hAnsi="Book Antiqua" w:cs="Calibri"/>
                <w:color w:val="000000" w:themeColor="text1"/>
              </w:rPr>
              <w:t>trauma</w:t>
            </w:r>
            <w:r>
              <w:rPr>
                <w:rFonts w:ascii="Book Antiqua" w:hAnsi="Book Antiqua" w:cs="Calibri"/>
                <w:color w:val="000000" w:themeColor="text1"/>
              </w:rPr>
              <w:t xml:space="preserve"> </w:t>
            </w:r>
            <w:r w:rsidRPr="00C019B9">
              <w:rPr>
                <w:rFonts w:ascii="Book Antiqua" w:hAnsi="Book Antiqua" w:cs="Calibri"/>
                <w:color w:val="000000" w:themeColor="text1"/>
              </w:rPr>
              <w:t>1</w:t>
            </w:r>
            <w:r>
              <w:rPr>
                <w:rFonts w:ascii="Book Antiqua" w:hAnsi="Book Antiqua" w:cs="Calibri"/>
                <w:color w:val="000000" w:themeColor="text1"/>
              </w:rPr>
              <w:t xml:space="preserve"> </w:t>
            </w:r>
            <w:r w:rsidRPr="00C019B9">
              <w:rPr>
                <w:rFonts w:ascii="Book Antiqua" w:hAnsi="Book Antiqua" w:cs="Calibri"/>
                <w:color w:val="000000" w:themeColor="text1"/>
              </w:rPr>
              <w:t>(3.8%),</w:t>
            </w:r>
            <w:r>
              <w:rPr>
                <w:rFonts w:ascii="Book Antiqua" w:hAnsi="Book Antiqua" w:cs="Calibri"/>
                <w:color w:val="000000" w:themeColor="text1"/>
              </w:rPr>
              <w:t xml:space="preserve"> </w:t>
            </w:r>
            <w:r w:rsidRPr="00C019B9">
              <w:rPr>
                <w:rFonts w:ascii="Book Antiqua" w:hAnsi="Book Antiqua" w:cs="Calibri"/>
                <w:color w:val="000000" w:themeColor="text1"/>
              </w:rPr>
              <w:t>substance</w:t>
            </w:r>
            <w:r>
              <w:rPr>
                <w:rFonts w:ascii="Book Antiqua" w:hAnsi="Book Antiqua" w:cs="Calibri"/>
                <w:color w:val="000000" w:themeColor="text1"/>
              </w:rPr>
              <w:t xml:space="preserve"> </w:t>
            </w:r>
            <w:r w:rsidRPr="00C019B9">
              <w:rPr>
                <w:rFonts w:ascii="Book Antiqua" w:hAnsi="Book Antiqua" w:cs="Calibri"/>
                <w:color w:val="000000" w:themeColor="text1"/>
              </w:rPr>
              <w:t>abuse</w:t>
            </w:r>
            <w:r>
              <w:rPr>
                <w:rFonts w:ascii="Book Antiqua" w:hAnsi="Book Antiqua" w:cs="Calibri"/>
                <w:color w:val="000000" w:themeColor="text1"/>
              </w:rPr>
              <w:t xml:space="preserve"> </w:t>
            </w:r>
            <w:r w:rsidRPr="00C019B9">
              <w:rPr>
                <w:rFonts w:ascii="Book Antiqua" w:hAnsi="Book Antiqua" w:cs="Calibri"/>
                <w:color w:val="000000" w:themeColor="text1"/>
              </w:rPr>
              <w:t>1</w:t>
            </w:r>
            <w:r>
              <w:rPr>
                <w:rFonts w:ascii="Book Antiqua" w:hAnsi="Book Antiqua" w:cs="Calibri"/>
                <w:color w:val="000000" w:themeColor="text1"/>
              </w:rPr>
              <w:t xml:space="preserve"> </w:t>
            </w:r>
            <w:r w:rsidRPr="00C019B9">
              <w:rPr>
                <w:rFonts w:ascii="Book Antiqua" w:hAnsi="Book Antiqua" w:cs="Calibri"/>
                <w:color w:val="000000" w:themeColor="text1"/>
              </w:rPr>
              <w:t>(3.8%)</w:t>
            </w:r>
          </w:p>
        </w:tc>
        <w:tc>
          <w:tcPr>
            <w:tcW w:w="552" w:type="pct"/>
            <w:tcBorders>
              <w:top w:val="single" w:sz="4" w:space="0" w:color="auto"/>
            </w:tcBorders>
          </w:tcPr>
          <w:p w14:paraId="35C03E1F"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4</w:t>
            </w:r>
            <w:r>
              <w:rPr>
                <w:rFonts w:ascii="Book Antiqua" w:hAnsi="Book Antiqua" w:cs="Calibri"/>
                <w:color w:val="000000" w:themeColor="text1"/>
              </w:rPr>
              <w:t xml:space="preserve"> </w:t>
            </w:r>
            <w:r w:rsidRPr="00C019B9">
              <w:rPr>
                <w:rFonts w:ascii="Book Antiqua" w:hAnsi="Book Antiqua" w:cs="Calibri"/>
                <w:color w:val="000000" w:themeColor="text1"/>
              </w:rPr>
              <w:t>(14.8%)</w:t>
            </w:r>
          </w:p>
        </w:tc>
        <w:tc>
          <w:tcPr>
            <w:tcW w:w="350" w:type="pct"/>
            <w:tcBorders>
              <w:top w:val="single" w:sz="4" w:space="0" w:color="auto"/>
            </w:tcBorders>
          </w:tcPr>
          <w:p w14:paraId="2B1C022E"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54.4</w:t>
            </w:r>
            <w:r>
              <w:rPr>
                <w:rFonts w:ascii="Book Antiqua" w:hAnsi="Book Antiqua" w:cs="Calibri"/>
                <w:color w:val="000000" w:themeColor="text1"/>
              </w:rPr>
              <w:t xml:space="preserve"> ± </w:t>
            </w:r>
            <w:r w:rsidRPr="00C019B9">
              <w:rPr>
                <w:rFonts w:ascii="Book Antiqua" w:hAnsi="Book Antiqua" w:cs="Calibri"/>
                <w:color w:val="000000" w:themeColor="text1"/>
              </w:rPr>
              <w:t>16.9</w:t>
            </w:r>
            <w:r>
              <w:rPr>
                <w:rFonts w:ascii="Book Antiqua" w:eastAsiaTheme="minorHAnsi" w:hAnsi="Book Antiqua" w:cs="Helvetica Neue"/>
                <w:color w:val="000000"/>
                <w:vertAlign w:val="superscript"/>
              </w:rPr>
              <w:t>1</w:t>
            </w:r>
          </w:p>
        </w:tc>
        <w:tc>
          <w:tcPr>
            <w:tcW w:w="401" w:type="pct"/>
            <w:tcBorders>
              <w:top w:val="single" w:sz="4" w:space="0" w:color="auto"/>
            </w:tcBorders>
          </w:tcPr>
          <w:p w14:paraId="6C8C6D29"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Male:</w:t>
            </w:r>
            <w:r>
              <w:rPr>
                <w:rFonts w:ascii="Book Antiqua" w:hAnsi="Book Antiqua" w:cs="Calibri"/>
                <w:color w:val="000000" w:themeColor="text1"/>
              </w:rPr>
              <w:t xml:space="preserve"> </w:t>
            </w:r>
            <w:r w:rsidRPr="00C019B9">
              <w:rPr>
                <w:rFonts w:ascii="Book Antiqua" w:hAnsi="Book Antiqua" w:cs="Calibri"/>
                <w:color w:val="000000" w:themeColor="text1"/>
              </w:rPr>
              <w:t>17</w:t>
            </w:r>
            <w:r>
              <w:rPr>
                <w:rFonts w:ascii="Book Antiqua" w:hAnsi="Book Antiqua" w:cs="Calibri"/>
                <w:color w:val="000000" w:themeColor="text1"/>
              </w:rPr>
              <w:t xml:space="preserve"> </w:t>
            </w:r>
            <w:r w:rsidRPr="00C019B9">
              <w:rPr>
                <w:rFonts w:ascii="Book Antiqua" w:hAnsi="Book Antiqua" w:cs="Calibri"/>
                <w:color w:val="000000" w:themeColor="text1"/>
              </w:rPr>
              <w:t>(63%)</w:t>
            </w:r>
            <w:r>
              <w:rPr>
                <w:rFonts w:ascii="Book Antiqua" w:hAnsi="Book Antiqua" w:cs="Calibri" w:hint="eastAsia"/>
                <w:color w:val="000000" w:themeColor="text1"/>
                <w:lang w:eastAsia="zh-CN"/>
              </w:rPr>
              <w:t>,</w:t>
            </w:r>
            <w:r>
              <w:rPr>
                <w:rFonts w:ascii="Book Antiqua" w:hAnsi="Book Antiqua" w:cs="Calibri"/>
                <w:color w:val="000000" w:themeColor="text1"/>
                <w:lang w:eastAsia="zh-CN"/>
              </w:rPr>
              <w:t xml:space="preserve"> f</w:t>
            </w:r>
            <w:r w:rsidRPr="00C019B9">
              <w:rPr>
                <w:rFonts w:ascii="Book Antiqua" w:hAnsi="Book Antiqua" w:cs="Calibri"/>
                <w:color w:val="000000" w:themeColor="text1"/>
              </w:rPr>
              <w:t>emale:</w:t>
            </w:r>
            <w:r>
              <w:rPr>
                <w:rFonts w:ascii="Book Antiqua" w:hAnsi="Book Antiqua" w:cs="Calibri"/>
                <w:color w:val="000000" w:themeColor="text1"/>
              </w:rPr>
              <w:t xml:space="preserve"> </w:t>
            </w:r>
            <w:r w:rsidRPr="00C019B9">
              <w:rPr>
                <w:rFonts w:ascii="Book Antiqua" w:hAnsi="Book Antiqua" w:cs="Calibri"/>
                <w:color w:val="000000" w:themeColor="text1"/>
              </w:rPr>
              <w:t>9</w:t>
            </w:r>
            <w:r>
              <w:rPr>
                <w:rFonts w:ascii="Book Antiqua" w:hAnsi="Book Antiqua" w:cs="Calibri"/>
                <w:color w:val="000000" w:themeColor="text1"/>
              </w:rPr>
              <w:t xml:space="preserve"> </w:t>
            </w:r>
            <w:r w:rsidRPr="00C019B9">
              <w:rPr>
                <w:rFonts w:ascii="Book Antiqua" w:hAnsi="Book Antiqua" w:cs="Calibri"/>
                <w:color w:val="000000" w:themeColor="text1"/>
              </w:rPr>
              <w:t>(37%)</w:t>
            </w:r>
          </w:p>
        </w:tc>
        <w:tc>
          <w:tcPr>
            <w:tcW w:w="300" w:type="pct"/>
            <w:tcBorders>
              <w:top w:val="single" w:sz="4" w:space="0" w:color="auto"/>
            </w:tcBorders>
          </w:tcPr>
          <w:p w14:paraId="62449E8D"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NR</w:t>
            </w:r>
          </w:p>
        </w:tc>
        <w:tc>
          <w:tcPr>
            <w:tcW w:w="402" w:type="pct"/>
            <w:tcBorders>
              <w:top w:val="single" w:sz="4" w:space="0" w:color="auto"/>
            </w:tcBorders>
          </w:tcPr>
          <w:p w14:paraId="7D836D32" w14:textId="77777777" w:rsidR="003B7C29" w:rsidRPr="00C019B9" w:rsidRDefault="003B7C29" w:rsidP="00B1510D">
            <w:pPr>
              <w:spacing w:line="360" w:lineRule="auto"/>
              <w:jc w:val="both"/>
              <w:rPr>
                <w:rFonts w:ascii="Book Antiqua" w:hAnsi="Book Antiqua" w:cs="Calibri"/>
                <w:color w:val="000000" w:themeColor="text1"/>
                <w:vertAlign w:val="superscript"/>
              </w:rPr>
            </w:pPr>
            <w:r w:rsidRPr="00C019B9">
              <w:rPr>
                <w:rFonts w:ascii="Book Antiqua" w:hAnsi="Book Antiqua" w:cs="Calibri"/>
                <w:color w:val="000000" w:themeColor="text1"/>
              </w:rPr>
              <w:t>32</w:t>
            </w:r>
            <w:r>
              <w:rPr>
                <w:rFonts w:ascii="Book Antiqua" w:hAnsi="Book Antiqua" w:cs="Calibri"/>
                <w:color w:val="000000" w:themeColor="text1"/>
              </w:rPr>
              <w:t xml:space="preserve"> ± </w:t>
            </w:r>
            <w:r w:rsidRPr="00C019B9">
              <w:rPr>
                <w:rFonts w:ascii="Book Antiqua" w:hAnsi="Book Antiqua" w:cs="Calibri"/>
                <w:color w:val="000000" w:themeColor="text1"/>
              </w:rPr>
              <w:t>3.1</w:t>
            </w:r>
            <w:r>
              <w:rPr>
                <w:rFonts w:ascii="Book Antiqua" w:hAnsi="Book Antiqua" w:cs="Calibri"/>
                <w:color w:val="000000" w:themeColor="text1"/>
                <w:vertAlign w:val="superscript"/>
              </w:rPr>
              <w:t>1</w:t>
            </w:r>
          </w:p>
        </w:tc>
        <w:tc>
          <w:tcPr>
            <w:tcW w:w="300" w:type="pct"/>
            <w:tcBorders>
              <w:top w:val="single" w:sz="4" w:space="0" w:color="auto"/>
            </w:tcBorders>
          </w:tcPr>
          <w:p w14:paraId="36011F89" w14:textId="77777777" w:rsidR="003B7C29" w:rsidRPr="00C019B9" w:rsidRDefault="003B7C29" w:rsidP="00B1510D">
            <w:pPr>
              <w:spacing w:line="360" w:lineRule="auto"/>
              <w:jc w:val="both"/>
              <w:rPr>
                <w:rFonts w:ascii="Book Antiqua" w:hAnsi="Book Antiqua" w:cs="Calibri"/>
                <w:color w:val="000000" w:themeColor="text1"/>
                <w:vertAlign w:val="superscript"/>
              </w:rPr>
            </w:pPr>
            <w:r w:rsidRPr="00C019B9">
              <w:rPr>
                <w:rFonts w:ascii="Book Antiqua" w:hAnsi="Book Antiqua" w:cs="Calibri"/>
                <w:color w:val="000000" w:themeColor="text1"/>
              </w:rPr>
              <w:t>18</w:t>
            </w:r>
            <w:r>
              <w:rPr>
                <w:rFonts w:ascii="Book Antiqua" w:hAnsi="Book Antiqua" w:cs="Calibri"/>
                <w:color w:val="000000" w:themeColor="text1"/>
              </w:rPr>
              <w:t xml:space="preserve"> </w:t>
            </w:r>
            <w:r w:rsidRPr="00C019B9">
              <w:rPr>
                <w:rFonts w:ascii="Book Antiqua" w:hAnsi="Book Antiqua" w:cs="Calibri"/>
                <w:color w:val="000000" w:themeColor="text1"/>
              </w:rPr>
              <w:t>(14-22)</w:t>
            </w:r>
            <w:r>
              <w:rPr>
                <w:rFonts w:ascii="Book Antiqua" w:hAnsi="Book Antiqua" w:cs="Calibri"/>
                <w:color w:val="000000" w:themeColor="text1"/>
                <w:vertAlign w:val="superscript"/>
              </w:rPr>
              <w:t>2</w:t>
            </w:r>
          </w:p>
        </w:tc>
      </w:tr>
      <w:tr w:rsidR="003B7C29" w:rsidRPr="00C019B9" w14:paraId="5D7620CA" w14:textId="77777777" w:rsidTr="00B1510D">
        <w:tc>
          <w:tcPr>
            <w:tcW w:w="377" w:type="pct"/>
          </w:tcPr>
          <w:p w14:paraId="440D61C3"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Gagnon</w:t>
            </w:r>
            <w:r>
              <w:rPr>
                <w:rFonts w:ascii="Book Antiqua" w:hAnsi="Book Antiqua" w:cs="Calibri"/>
                <w:color w:val="000000" w:themeColor="text1"/>
              </w:rPr>
              <w:t xml:space="preserve"> </w:t>
            </w:r>
            <w:r w:rsidRPr="00C019B9">
              <w:rPr>
                <w:rFonts w:ascii="Book Antiqua" w:hAnsi="Book Antiqua" w:cs="Calibri"/>
                <w:i/>
                <w:iCs/>
                <w:color w:val="000000" w:themeColor="text1"/>
              </w:rPr>
              <w:t>et</w:t>
            </w:r>
            <w:r>
              <w:rPr>
                <w:rFonts w:ascii="Book Antiqua" w:hAnsi="Book Antiqua" w:cs="Calibri"/>
                <w:i/>
                <w:iCs/>
                <w:color w:val="000000" w:themeColor="text1"/>
              </w:rPr>
              <w:t xml:space="preserve"> </w:t>
            </w:r>
            <w:proofErr w:type="gramStart"/>
            <w:r w:rsidRPr="00C019B9">
              <w:rPr>
                <w:rFonts w:ascii="Book Antiqua" w:hAnsi="Book Antiqua" w:cs="Calibri"/>
                <w:i/>
                <w:iCs/>
                <w:color w:val="000000" w:themeColor="text1"/>
              </w:rPr>
              <w:t>al</w:t>
            </w:r>
            <w:r>
              <w:rPr>
                <w:rFonts w:ascii="Book Antiqua" w:hAnsi="Book Antiqua" w:cs="Calibri"/>
                <w:color w:val="000000" w:themeColor="text1"/>
                <w:vertAlign w:val="superscript"/>
              </w:rPr>
              <w:t>[</w:t>
            </w:r>
            <w:proofErr w:type="gramEnd"/>
            <w:r>
              <w:rPr>
                <w:rFonts w:ascii="Book Antiqua" w:hAnsi="Book Antiqua" w:cs="Calibri"/>
                <w:color w:val="000000" w:themeColor="text1"/>
                <w:vertAlign w:val="superscript"/>
              </w:rPr>
              <w:t>23]</w:t>
            </w:r>
            <w:r>
              <w:rPr>
                <w:rFonts w:ascii="Book Antiqua" w:hAnsi="Book Antiqua" w:cs="Calibri"/>
                <w:color w:val="000000" w:themeColor="text1"/>
              </w:rPr>
              <w:t xml:space="preserve">, </w:t>
            </w:r>
            <w:r w:rsidRPr="00C019B9">
              <w:rPr>
                <w:rFonts w:ascii="Book Antiqua" w:hAnsi="Book Antiqua" w:cs="Calibri"/>
                <w:color w:val="000000" w:themeColor="text1"/>
              </w:rPr>
              <w:t>2015</w:t>
            </w:r>
          </w:p>
        </w:tc>
        <w:tc>
          <w:tcPr>
            <w:tcW w:w="464" w:type="pct"/>
          </w:tcPr>
          <w:p w14:paraId="506C4689"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Single-center</w:t>
            </w:r>
            <w:r>
              <w:rPr>
                <w:rFonts w:ascii="Book Antiqua" w:hAnsi="Book Antiqua" w:cs="Calibri"/>
                <w:color w:val="000000" w:themeColor="text1"/>
              </w:rPr>
              <w:t xml:space="preserve"> </w:t>
            </w:r>
            <w:r w:rsidRPr="00C019B9">
              <w:rPr>
                <w:rFonts w:ascii="Book Antiqua" w:hAnsi="Book Antiqua" w:cs="Calibri"/>
                <w:color w:val="000000" w:themeColor="text1"/>
              </w:rPr>
              <w:t>prospective</w:t>
            </w:r>
            <w:r>
              <w:rPr>
                <w:rFonts w:ascii="Book Antiqua" w:hAnsi="Book Antiqua" w:cs="Calibri"/>
                <w:color w:val="000000" w:themeColor="text1"/>
              </w:rPr>
              <w:t xml:space="preserve"> </w:t>
            </w:r>
            <w:r w:rsidRPr="00C019B9">
              <w:rPr>
                <w:rFonts w:ascii="Book Antiqua" w:hAnsi="Book Antiqua" w:cs="Calibri"/>
                <w:color w:val="000000" w:themeColor="text1"/>
              </w:rPr>
              <w:t>observational</w:t>
            </w:r>
            <w:r>
              <w:rPr>
                <w:rFonts w:ascii="Book Antiqua" w:hAnsi="Book Antiqua" w:cs="Calibri"/>
                <w:color w:val="000000" w:themeColor="text1"/>
              </w:rPr>
              <w:t xml:space="preserve"> </w:t>
            </w:r>
            <w:r w:rsidRPr="00C019B9">
              <w:rPr>
                <w:rFonts w:ascii="Book Antiqua" w:hAnsi="Book Antiqua" w:cs="Calibri"/>
                <w:color w:val="000000" w:themeColor="text1"/>
              </w:rPr>
              <w:t>pilot</w:t>
            </w:r>
            <w:r>
              <w:rPr>
                <w:rFonts w:ascii="Book Antiqua" w:hAnsi="Book Antiqua" w:cs="Calibri"/>
                <w:color w:val="000000" w:themeColor="text1"/>
              </w:rPr>
              <w:t xml:space="preserve"> </w:t>
            </w:r>
            <w:r w:rsidRPr="00C019B9">
              <w:rPr>
                <w:rFonts w:ascii="Book Antiqua" w:hAnsi="Book Antiqua" w:cs="Calibri"/>
                <w:color w:val="000000" w:themeColor="text1"/>
              </w:rPr>
              <w:t>study</w:t>
            </w:r>
          </w:p>
        </w:tc>
        <w:tc>
          <w:tcPr>
            <w:tcW w:w="351" w:type="pct"/>
          </w:tcPr>
          <w:p w14:paraId="64DAE7A9" w14:textId="77777777" w:rsidR="003B7C29" w:rsidRPr="00C019B9" w:rsidRDefault="003B7C29" w:rsidP="00B1510D">
            <w:pPr>
              <w:spacing w:line="360" w:lineRule="auto"/>
              <w:jc w:val="both"/>
              <w:rPr>
                <w:rFonts w:ascii="Book Antiqua" w:hAnsi="Book Antiqua" w:cs="Calibri"/>
                <w:color w:val="000000" w:themeColor="text1"/>
              </w:rPr>
            </w:pPr>
            <w:r>
              <w:rPr>
                <w:rFonts w:ascii="Book Antiqua" w:hAnsi="Book Antiqua" w:cs="Calibri"/>
                <w:color w:val="000000" w:themeColor="text1"/>
              </w:rPr>
              <w:t xml:space="preserve">January, </w:t>
            </w:r>
            <w:r w:rsidRPr="00C019B9">
              <w:rPr>
                <w:rFonts w:ascii="Book Antiqua" w:hAnsi="Book Antiqua" w:cs="Calibri"/>
                <w:color w:val="000000" w:themeColor="text1"/>
              </w:rPr>
              <w:t>2014</w:t>
            </w:r>
            <w:r>
              <w:rPr>
                <w:rFonts w:ascii="Book Antiqua" w:hAnsi="Book Antiqua" w:cs="Calibri"/>
                <w:color w:val="000000" w:themeColor="text1"/>
              </w:rPr>
              <w:t xml:space="preserve">-March, </w:t>
            </w:r>
            <w:r w:rsidRPr="00C019B9">
              <w:rPr>
                <w:rFonts w:ascii="Book Antiqua" w:hAnsi="Book Antiqua" w:cs="Calibri"/>
                <w:color w:val="000000" w:themeColor="text1"/>
              </w:rPr>
              <w:t>2014</w:t>
            </w:r>
          </w:p>
        </w:tc>
        <w:tc>
          <w:tcPr>
            <w:tcW w:w="401" w:type="pct"/>
          </w:tcPr>
          <w:p w14:paraId="3CF61BD5"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20</w:t>
            </w:r>
          </w:p>
        </w:tc>
        <w:tc>
          <w:tcPr>
            <w:tcW w:w="501" w:type="pct"/>
          </w:tcPr>
          <w:p w14:paraId="48968143"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eastAsia="Calibri" w:hAnsi="Book Antiqua" w:cs="Calibri"/>
                <w:color w:val="000000" w:themeColor="text1"/>
              </w:rPr>
              <w:t>Mixed</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medical,</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surgical,</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neuro</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ICU</w:t>
            </w:r>
          </w:p>
        </w:tc>
        <w:tc>
          <w:tcPr>
            <w:tcW w:w="601" w:type="pct"/>
          </w:tcPr>
          <w:p w14:paraId="50E9BABC"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Respiratory</w:t>
            </w:r>
            <w:r>
              <w:rPr>
                <w:rFonts w:ascii="Book Antiqua" w:hAnsi="Book Antiqua" w:cs="Calibri"/>
                <w:color w:val="000000" w:themeColor="text1"/>
              </w:rPr>
              <w:t xml:space="preserve"> </w:t>
            </w:r>
            <w:r w:rsidRPr="00C019B9">
              <w:rPr>
                <w:rFonts w:ascii="Book Antiqua" w:hAnsi="Book Antiqua" w:cs="Calibri"/>
                <w:color w:val="000000" w:themeColor="text1"/>
              </w:rPr>
              <w:t>12</w:t>
            </w:r>
            <w:r>
              <w:rPr>
                <w:rFonts w:ascii="Book Antiqua" w:hAnsi="Book Antiqua" w:cs="Calibri"/>
                <w:color w:val="000000" w:themeColor="text1"/>
              </w:rPr>
              <w:t xml:space="preserve"> </w:t>
            </w:r>
            <w:r w:rsidRPr="00C019B9">
              <w:rPr>
                <w:rFonts w:ascii="Book Antiqua" w:hAnsi="Book Antiqua" w:cs="Calibri"/>
                <w:color w:val="000000" w:themeColor="text1"/>
              </w:rPr>
              <w:t>(60%),</w:t>
            </w:r>
            <w:r>
              <w:rPr>
                <w:rFonts w:ascii="Book Antiqua" w:hAnsi="Book Antiqua" w:cs="Calibri"/>
                <w:color w:val="000000" w:themeColor="text1"/>
              </w:rPr>
              <w:t xml:space="preserve"> </w:t>
            </w:r>
            <w:r w:rsidRPr="00C019B9">
              <w:rPr>
                <w:rFonts w:ascii="Book Antiqua" w:hAnsi="Book Antiqua" w:cs="Calibri"/>
                <w:color w:val="000000" w:themeColor="text1"/>
              </w:rPr>
              <w:t>neurologic</w:t>
            </w:r>
            <w:r>
              <w:rPr>
                <w:rFonts w:ascii="Book Antiqua" w:hAnsi="Book Antiqua" w:cs="Calibri"/>
                <w:color w:val="000000" w:themeColor="text1"/>
              </w:rPr>
              <w:t xml:space="preserve"> </w:t>
            </w:r>
            <w:r w:rsidRPr="00C019B9">
              <w:rPr>
                <w:rFonts w:ascii="Book Antiqua" w:hAnsi="Book Antiqua" w:cs="Calibri"/>
                <w:color w:val="000000" w:themeColor="text1"/>
              </w:rPr>
              <w:t>1</w:t>
            </w:r>
            <w:r>
              <w:rPr>
                <w:rFonts w:ascii="Book Antiqua" w:hAnsi="Book Antiqua" w:cs="Calibri"/>
                <w:color w:val="000000" w:themeColor="text1"/>
              </w:rPr>
              <w:t xml:space="preserve"> </w:t>
            </w:r>
            <w:r w:rsidRPr="00C019B9">
              <w:rPr>
                <w:rFonts w:ascii="Book Antiqua" w:hAnsi="Book Antiqua" w:cs="Calibri"/>
                <w:color w:val="000000" w:themeColor="text1"/>
              </w:rPr>
              <w:t>(5%),</w:t>
            </w:r>
            <w:r>
              <w:rPr>
                <w:rFonts w:ascii="Book Antiqua" w:hAnsi="Book Antiqua" w:cs="Calibri"/>
                <w:color w:val="000000" w:themeColor="text1"/>
              </w:rPr>
              <w:t xml:space="preserve"> </w:t>
            </w:r>
            <w:r w:rsidRPr="00C019B9">
              <w:rPr>
                <w:rFonts w:ascii="Book Antiqua" w:hAnsi="Book Antiqua" w:cs="Calibri"/>
                <w:color w:val="000000" w:themeColor="text1"/>
              </w:rPr>
              <w:t>trauma</w:t>
            </w:r>
            <w:r>
              <w:rPr>
                <w:rFonts w:ascii="Book Antiqua" w:hAnsi="Book Antiqua" w:cs="Calibri"/>
                <w:color w:val="000000" w:themeColor="text1"/>
              </w:rPr>
              <w:t xml:space="preserve"> </w:t>
            </w:r>
            <w:r w:rsidRPr="00C019B9">
              <w:rPr>
                <w:rFonts w:ascii="Book Antiqua" w:hAnsi="Book Antiqua" w:cs="Calibri"/>
                <w:color w:val="000000" w:themeColor="text1"/>
              </w:rPr>
              <w:t>2</w:t>
            </w:r>
            <w:r>
              <w:rPr>
                <w:rFonts w:ascii="Book Antiqua" w:hAnsi="Book Antiqua" w:cs="Calibri"/>
                <w:color w:val="000000" w:themeColor="text1"/>
              </w:rPr>
              <w:t xml:space="preserve"> </w:t>
            </w:r>
            <w:r w:rsidRPr="00C019B9">
              <w:rPr>
                <w:rFonts w:ascii="Book Antiqua" w:hAnsi="Book Antiqua" w:cs="Calibri"/>
                <w:color w:val="000000" w:themeColor="text1"/>
              </w:rPr>
              <w:t>(10%),</w:t>
            </w:r>
            <w:r>
              <w:rPr>
                <w:rFonts w:ascii="Book Antiqua" w:hAnsi="Book Antiqua" w:cs="Calibri"/>
                <w:color w:val="000000" w:themeColor="text1"/>
              </w:rPr>
              <w:t xml:space="preserve"> </w:t>
            </w:r>
            <w:r w:rsidRPr="00C019B9">
              <w:rPr>
                <w:rFonts w:ascii="Book Antiqua" w:hAnsi="Book Antiqua" w:cs="Calibri"/>
                <w:color w:val="000000" w:themeColor="text1"/>
              </w:rPr>
              <w:t>substance</w:t>
            </w:r>
            <w:r>
              <w:rPr>
                <w:rFonts w:ascii="Book Antiqua" w:hAnsi="Book Antiqua" w:cs="Calibri"/>
                <w:color w:val="000000" w:themeColor="text1"/>
              </w:rPr>
              <w:t xml:space="preserve"> </w:t>
            </w:r>
            <w:r w:rsidRPr="00C019B9">
              <w:rPr>
                <w:rFonts w:ascii="Book Antiqua" w:hAnsi="Book Antiqua" w:cs="Calibri"/>
                <w:color w:val="000000" w:themeColor="text1"/>
              </w:rPr>
              <w:t>abuse</w:t>
            </w:r>
            <w:r>
              <w:rPr>
                <w:rFonts w:ascii="Book Antiqua" w:hAnsi="Book Antiqua" w:cs="Calibri"/>
                <w:color w:val="000000" w:themeColor="text1"/>
              </w:rPr>
              <w:t xml:space="preserve"> </w:t>
            </w:r>
            <w:r w:rsidRPr="00C019B9">
              <w:rPr>
                <w:rFonts w:ascii="Book Antiqua" w:hAnsi="Book Antiqua" w:cs="Calibri"/>
                <w:color w:val="000000" w:themeColor="text1"/>
              </w:rPr>
              <w:t>2</w:t>
            </w:r>
            <w:r>
              <w:rPr>
                <w:rFonts w:ascii="Book Antiqua" w:hAnsi="Book Antiqua" w:cs="Calibri"/>
                <w:color w:val="000000" w:themeColor="text1"/>
              </w:rPr>
              <w:t xml:space="preserve"> </w:t>
            </w:r>
            <w:r w:rsidRPr="00C019B9">
              <w:rPr>
                <w:rFonts w:ascii="Book Antiqua" w:hAnsi="Book Antiqua" w:cs="Calibri"/>
                <w:color w:val="000000" w:themeColor="text1"/>
              </w:rPr>
              <w:lastRenderedPageBreak/>
              <w:t>(10%),</w:t>
            </w:r>
            <w:r>
              <w:rPr>
                <w:rFonts w:ascii="Book Antiqua" w:hAnsi="Book Antiqua" w:cs="Calibri"/>
                <w:color w:val="000000" w:themeColor="text1"/>
              </w:rPr>
              <w:t xml:space="preserve"> </w:t>
            </w:r>
            <w:r w:rsidRPr="00C019B9">
              <w:rPr>
                <w:rFonts w:ascii="Book Antiqua" w:hAnsi="Book Antiqua" w:cs="Calibri"/>
                <w:color w:val="000000" w:themeColor="text1"/>
              </w:rPr>
              <w:t>other</w:t>
            </w:r>
            <w:r>
              <w:rPr>
                <w:rFonts w:ascii="Book Antiqua" w:hAnsi="Book Antiqua" w:cs="Calibri"/>
                <w:color w:val="000000" w:themeColor="text1"/>
              </w:rPr>
              <w:t xml:space="preserve"> </w:t>
            </w:r>
            <w:r w:rsidRPr="00C019B9">
              <w:rPr>
                <w:rFonts w:ascii="Book Antiqua" w:hAnsi="Book Antiqua" w:cs="Calibri"/>
                <w:color w:val="000000" w:themeColor="text1"/>
              </w:rPr>
              <w:t>3</w:t>
            </w:r>
            <w:r>
              <w:rPr>
                <w:rFonts w:ascii="Book Antiqua" w:hAnsi="Book Antiqua" w:cs="Calibri"/>
                <w:color w:val="000000" w:themeColor="text1"/>
              </w:rPr>
              <w:t xml:space="preserve"> </w:t>
            </w:r>
            <w:r w:rsidRPr="00C019B9">
              <w:rPr>
                <w:rFonts w:ascii="Book Antiqua" w:hAnsi="Book Antiqua" w:cs="Calibri"/>
                <w:color w:val="000000" w:themeColor="text1"/>
              </w:rPr>
              <w:t>(15%)</w:t>
            </w:r>
          </w:p>
        </w:tc>
        <w:tc>
          <w:tcPr>
            <w:tcW w:w="552" w:type="pct"/>
          </w:tcPr>
          <w:p w14:paraId="31AD9E82"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lastRenderedPageBreak/>
              <w:t>13</w:t>
            </w:r>
            <w:r>
              <w:rPr>
                <w:rFonts w:ascii="Book Antiqua" w:hAnsi="Book Antiqua" w:cs="Calibri"/>
                <w:color w:val="000000" w:themeColor="text1"/>
              </w:rPr>
              <w:t xml:space="preserve"> </w:t>
            </w:r>
            <w:r w:rsidRPr="00C019B9">
              <w:rPr>
                <w:rFonts w:ascii="Book Antiqua" w:hAnsi="Book Antiqua" w:cs="Calibri"/>
                <w:color w:val="000000" w:themeColor="text1"/>
              </w:rPr>
              <w:t>(65%)</w:t>
            </w:r>
          </w:p>
        </w:tc>
        <w:tc>
          <w:tcPr>
            <w:tcW w:w="350" w:type="pct"/>
          </w:tcPr>
          <w:p w14:paraId="6CA69D64" w14:textId="77777777" w:rsidR="003B7C29" w:rsidRPr="005B45CC" w:rsidRDefault="003B7C29" w:rsidP="00B1510D">
            <w:pPr>
              <w:spacing w:line="360" w:lineRule="auto"/>
              <w:jc w:val="both"/>
              <w:rPr>
                <w:rFonts w:ascii="Book Antiqua" w:hAnsi="Book Antiqua" w:cs="Calibri"/>
                <w:color w:val="000000" w:themeColor="text1"/>
                <w:vertAlign w:val="superscript"/>
              </w:rPr>
            </w:pPr>
            <w:r w:rsidRPr="00C019B9">
              <w:rPr>
                <w:rFonts w:ascii="Book Antiqua" w:hAnsi="Book Antiqua" w:cs="Calibri"/>
                <w:color w:val="000000" w:themeColor="text1"/>
              </w:rPr>
              <w:t>62</w:t>
            </w:r>
            <w:r>
              <w:rPr>
                <w:rFonts w:ascii="Book Antiqua" w:hAnsi="Book Antiqua" w:cs="Calibri"/>
                <w:color w:val="000000" w:themeColor="text1"/>
              </w:rPr>
              <w:t xml:space="preserve"> </w:t>
            </w:r>
            <w:r w:rsidRPr="00C019B9">
              <w:rPr>
                <w:rFonts w:ascii="Book Antiqua" w:hAnsi="Book Antiqua" w:cs="Calibri"/>
                <w:color w:val="000000" w:themeColor="text1"/>
              </w:rPr>
              <w:t>(54-73)</w:t>
            </w:r>
            <w:r>
              <w:rPr>
                <w:rFonts w:ascii="Book Antiqua" w:hAnsi="Book Antiqua" w:cs="Calibri"/>
                <w:color w:val="000000" w:themeColor="text1"/>
                <w:vertAlign w:val="superscript"/>
              </w:rPr>
              <w:t>2</w:t>
            </w:r>
          </w:p>
        </w:tc>
        <w:tc>
          <w:tcPr>
            <w:tcW w:w="401" w:type="pct"/>
          </w:tcPr>
          <w:p w14:paraId="4EF1000F"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Male:</w:t>
            </w:r>
            <w:r>
              <w:rPr>
                <w:rFonts w:ascii="Book Antiqua" w:hAnsi="Book Antiqua" w:cs="Calibri"/>
                <w:color w:val="000000" w:themeColor="text1"/>
              </w:rPr>
              <w:t xml:space="preserve"> </w:t>
            </w:r>
            <w:r w:rsidRPr="00C019B9">
              <w:rPr>
                <w:rFonts w:ascii="Book Antiqua" w:hAnsi="Book Antiqua" w:cs="Calibri"/>
                <w:color w:val="000000" w:themeColor="text1"/>
              </w:rPr>
              <w:t>13</w:t>
            </w:r>
            <w:r>
              <w:rPr>
                <w:rFonts w:ascii="Book Antiqua" w:hAnsi="Book Antiqua" w:cs="Calibri"/>
                <w:color w:val="000000" w:themeColor="text1"/>
              </w:rPr>
              <w:t xml:space="preserve"> </w:t>
            </w:r>
            <w:r w:rsidRPr="00C019B9">
              <w:rPr>
                <w:rFonts w:ascii="Book Antiqua" w:hAnsi="Book Antiqua" w:cs="Calibri"/>
                <w:color w:val="000000" w:themeColor="text1"/>
              </w:rPr>
              <w:t>(65%)</w:t>
            </w:r>
            <w:r>
              <w:rPr>
                <w:rFonts w:ascii="Book Antiqua" w:hAnsi="Book Antiqua" w:cs="Calibri" w:hint="eastAsia"/>
                <w:color w:val="000000" w:themeColor="text1"/>
                <w:lang w:eastAsia="zh-CN"/>
              </w:rPr>
              <w:t>,</w:t>
            </w:r>
            <w:r>
              <w:rPr>
                <w:rFonts w:ascii="Book Antiqua" w:hAnsi="Book Antiqua" w:cs="Calibri"/>
                <w:color w:val="000000" w:themeColor="text1"/>
                <w:lang w:eastAsia="zh-CN"/>
              </w:rPr>
              <w:t xml:space="preserve"> f</w:t>
            </w:r>
            <w:r w:rsidRPr="00C019B9">
              <w:rPr>
                <w:rFonts w:ascii="Book Antiqua" w:hAnsi="Book Antiqua" w:cs="Calibri"/>
                <w:color w:val="000000" w:themeColor="text1"/>
              </w:rPr>
              <w:t>emale:</w:t>
            </w:r>
            <w:r>
              <w:rPr>
                <w:rFonts w:ascii="Book Antiqua" w:hAnsi="Book Antiqua" w:cs="Calibri"/>
                <w:color w:val="000000" w:themeColor="text1"/>
              </w:rPr>
              <w:t xml:space="preserve"> </w:t>
            </w:r>
            <w:r w:rsidRPr="00C019B9">
              <w:rPr>
                <w:rFonts w:ascii="Book Antiqua" w:hAnsi="Book Antiqua" w:cs="Calibri"/>
                <w:color w:val="000000" w:themeColor="text1"/>
              </w:rPr>
              <w:t>7</w:t>
            </w:r>
            <w:r>
              <w:rPr>
                <w:rFonts w:ascii="Book Antiqua" w:hAnsi="Book Antiqua" w:cs="Calibri"/>
                <w:color w:val="000000" w:themeColor="text1"/>
              </w:rPr>
              <w:t xml:space="preserve"> </w:t>
            </w:r>
            <w:r w:rsidRPr="00C019B9">
              <w:rPr>
                <w:rFonts w:ascii="Book Antiqua" w:hAnsi="Book Antiqua" w:cs="Calibri"/>
                <w:color w:val="000000" w:themeColor="text1"/>
              </w:rPr>
              <w:t>(35%)</w:t>
            </w:r>
          </w:p>
        </w:tc>
        <w:tc>
          <w:tcPr>
            <w:tcW w:w="300" w:type="pct"/>
          </w:tcPr>
          <w:p w14:paraId="0E9C2D86"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NR</w:t>
            </w:r>
          </w:p>
        </w:tc>
        <w:tc>
          <w:tcPr>
            <w:tcW w:w="402" w:type="pct"/>
          </w:tcPr>
          <w:p w14:paraId="188B1AA4" w14:textId="77777777" w:rsidR="003B7C29" w:rsidRPr="005B45CC" w:rsidRDefault="003B7C29" w:rsidP="00B1510D">
            <w:pPr>
              <w:spacing w:line="360" w:lineRule="auto"/>
              <w:jc w:val="both"/>
              <w:rPr>
                <w:rFonts w:ascii="Book Antiqua" w:hAnsi="Book Antiqua" w:cs="Calibri"/>
                <w:color w:val="000000" w:themeColor="text1"/>
                <w:vertAlign w:val="superscript"/>
              </w:rPr>
            </w:pPr>
            <w:r w:rsidRPr="00C019B9">
              <w:rPr>
                <w:rFonts w:ascii="Book Antiqua" w:hAnsi="Book Antiqua" w:cs="Calibri"/>
                <w:color w:val="000000" w:themeColor="text1"/>
              </w:rPr>
              <w:t>29.9</w:t>
            </w:r>
            <w:r>
              <w:rPr>
                <w:rFonts w:ascii="Book Antiqua" w:hAnsi="Book Antiqua" w:cs="Calibri"/>
                <w:color w:val="000000" w:themeColor="text1"/>
              </w:rPr>
              <w:t xml:space="preserve"> </w:t>
            </w:r>
            <w:r w:rsidRPr="00C019B9">
              <w:rPr>
                <w:rFonts w:ascii="Book Antiqua" w:hAnsi="Book Antiqua" w:cs="Calibri"/>
                <w:color w:val="000000" w:themeColor="text1"/>
              </w:rPr>
              <w:t>(26.5-33.1)</w:t>
            </w:r>
            <w:r>
              <w:rPr>
                <w:rFonts w:ascii="Book Antiqua" w:hAnsi="Book Antiqua" w:cs="Calibri"/>
                <w:color w:val="000000" w:themeColor="text1"/>
                <w:vertAlign w:val="superscript"/>
              </w:rPr>
              <w:t>2</w:t>
            </w:r>
          </w:p>
        </w:tc>
        <w:tc>
          <w:tcPr>
            <w:tcW w:w="300" w:type="pct"/>
          </w:tcPr>
          <w:p w14:paraId="2B89B875" w14:textId="77777777" w:rsidR="003B7C29" w:rsidRPr="005B45CC" w:rsidRDefault="003B7C29" w:rsidP="00B1510D">
            <w:pPr>
              <w:spacing w:line="360" w:lineRule="auto"/>
              <w:jc w:val="both"/>
              <w:rPr>
                <w:rFonts w:ascii="Book Antiqua" w:hAnsi="Book Antiqua" w:cs="Calibri"/>
                <w:color w:val="000000" w:themeColor="text1"/>
                <w:vertAlign w:val="superscript"/>
              </w:rPr>
            </w:pPr>
            <w:r w:rsidRPr="00C019B9">
              <w:rPr>
                <w:rFonts w:ascii="Book Antiqua" w:hAnsi="Book Antiqua" w:cs="Calibri"/>
                <w:color w:val="000000" w:themeColor="text1"/>
              </w:rPr>
              <w:t>62</w:t>
            </w:r>
            <w:r>
              <w:rPr>
                <w:rFonts w:ascii="Book Antiqua" w:hAnsi="Book Antiqua" w:cs="Calibri"/>
                <w:color w:val="000000" w:themeColor="text1"/>
              </w:rPr>
              <w:t xml:space="preserve"> </w:t>
            </w:r>
            <w:r w:rsidRPr="00C019B9">
              <w:rPr>
                <w:rFonts w:ascii="Book Antiqua" w:hAnsi="Book Antiqua" w:cs="Calibri"/>
                <w:color w:val="000000" w:themeColor="text1"/>
              </w:rPr>
              <w:t>(54-80)</w:t>
            </w:r>
            <w:r>
              <w:rPr>
                <w:rFonts w:ascii="Book Antiqua" w:hAnsi="Book Antiqua" w:cs="Calibri"/>
                <w:color w:val="000000" w:themeColor="text1"/>
                <w:vertAlign w:val="superscript"/>
              </w:rPr>
              <w:t>2</w:t>
            </w:r>
          </w:p>
        </w:tc>
      </w:tr>
      <w:tr w:rsidR="003B7C29" w:rsidRPr="00C019B9" w14:paraId="2C18D239" w14:textId="77777777" w:rsidTr="00B1510D">
        <w:tc>
          <w:tcPr>
            <w:tcW w:w="377" w:type="pct"/>
          </w:tcPr>
          <w:p w14:paraId="17D4DFBE"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Bhatt</w:t>
            </w:r>
            <w:r>
              <w:rPr>
                <w:rFonts w:ascii="Book Antiqua" w:hAnsi="Book Antiqua" w:cs="Calibri"/>
                <w:color w:val="000000" w:themeColor="text1"/>
              </w:rPr>
              <w:t xml:space="preserve"> </w:t>
            </w:r>
            <w:r w:rsidRPr="00C019B9">
              <w:rPr>
                <w:rFonts w:ascii="Book Antiqua" w:hAnsi="Book Antiqua" w:cs="Calibri"/>
                <w:i/>
                <w:iCs/>
                <w:color w:val="000000" w:themeColor="text1"/>
              </w:rPr>
              <w:t>et</w:t>
            </w:r>
            <w:r>
              <w:rPr>
                <w:rFonts w:ascii="Book Antiqua" w:hAnsi="Book Antiqua" w:cs="Calibri"/>
                <w:i/>
                <w:iCs/>
                <w:color w:val="000000" w:themeColor="text1"/>
              </w:rPr>
              <w:t xml:space="preserve"> </w:t>
            </w:r>
            <w:proofErr w:type="gramStart"/>
            <w:r w:rsidRPr="00C019B9">
              <w:rPr>
                <w:rFonts w:ascii="Book Antiqua" w:hAnsi="Book Antiqua" w:cs="Calibri"/>
                <w:i/>
                <w:iCs/>
                <w:color w:val="000000" w:themeColor="text1"/>
              </w:rPr>
              <w:t>al</w:t>
            </w:r>
            <w:r>
              <w:rPr>
                <w:rFonts w:ascii="Book Antiqua" w:hAnsi="Book Antiqua" w:cs="Calibri"/>
                <w:color w:val="000000" w:themeColor="text1"/>
                <w:vertAlign w:val="superscript"/>
              </w:rPr>
              <w:t>[</w:t>
            </w:r>
            <w:proofErr w:type="gramEnd"/>
            <w:r>
              <w:rPr>
                <w:rFonts w:ascii="Book Antiqua" w:hAnsi="Book Antiqua" w:cs="Calibri"/>
                <w:color w:val="000000" w:themeColor="text1"/>
                <w:vertAlign w:val="superscript"/>
              </w:rPr>
              <w:t>22]</w:t>
            </w:r>
            <w:r>
              <w:rPr>
                <w:rFonts w:ascii="Book Antiqua" w:hAnsi="Book Antiqua" w:cs="Calibri"/>
                <w:color w:val="000000" w:themeColor="text1"/>
              </w:rPr>
              <w:t xml:space="preserve">, </w:t>
            </w:r>
            <w:r w:rsidRPr="00C019B9">
              <w:rPr>
                <w:rFonts w:ascii="Book Antiqua" w:hAnsi="Book Antiqua" w:cs="Calibri"/>
                <w:color w:val="000000" w:themeColor="text1"/>
              </w:rPr>
              <w:t>2020</w:t>
            </w:r>
          </w:p>
        </w:tc>
        <w:tc>
          <w:tcPr>
            <w:tcW w:w="464" w:type="pct"/>
          </w:tcPr>
          <w:p w14:paraId="5C984740"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Single-center,</w:t>
            </w:r>
            <w:r>
              <w:rPr>
                <w:rFonts w:ascii="Book Antiqua" w:hAnsi="Book Antiqua" w:cs="Calibri"/>
                <w:color w:val="000000" w:themeColor="text1"/>
              </w:rPr>
              <w:t xml:space="preserve"> </w:t>
            </w:r>
            <w:r w:rsidRPr="00C019B9">
              <w:rPr>
                <w:rFonts w:ascii="Book Antiqua" w:hAnsi="Book Antiqua" w:cs="Calibri"/>
                <w:color w:val="000000" w:themeColor="text1"/>
              </w:rPr>
              <w:t>prospective,</w:t>
            </w:r>
            <w:r>
              <w:rPr>
                <w:rFonts w:ascii="Book Antiqua" w:hAnsi="Book Antiqua" w:cs="Calibri"/>
                <w:color w:val="000000" w:themeColor="text1"/>
              </w:rPr>
              <w:t xml:space="preserve"> </w:t>
            </w:r>
            <w:r w:rsidRPr="00C019B9">
              <w:rPr>
                <w:rFonts w:ascii="Book Antiqua" w:hAnsi="Book Antiqua" w:cs="Calibri"/>
                <w:color w:val="000000" w:themeColor="text1"/>
              </w:rPr>
              <w:t>double</w:t>
            </w:r>
            <w:r>
              <w:rPr>
                <w:rFonts w:ascii="Book Antiqua" w:hAnsi="Book Antiqua" w:cs="Calibri"/>
                <w:color w:val="000000" w:themeColor="text1"/>
              </w:rPr>
              <w:t xml:space="preserve"> </w:t>
            </w:r>
            <w:r w:rsidRPr="00C019B9">
              <w:rPr>
                <w:rFonts w:ascii="Book Antiqua" w:hAnsi="Book Antiqua" w:cs="Calibri"/>
                <w:color w:val="000000" w:themeColor="text1"/>
              </w:rPr>
              <w:t>cohort</w:t>
            </w:r>
            <w:r>
              <w:rPr>
                <w:rFonts w:ascii="Book Antiqua" w:hAnsi="Book Antiqua" w:cs="Calibri"/>
                <w:color w:val="000000" w:themeColor="text1"/>
              </w:rPr>
              <w:t xml:space="preserve"> </w:t>
            </w:r>
            <w:r w:rsidRPr="00C019B9">
              <w:rPr>
                <w:rFonts w:ascii="Book Antiqua" w:hAnsi="Book Antiqua" w:cs="Calibri"/>
                <w:color w:val="000000" w:themeColor="text1"/>
              </w:rPr>
              <w:t>observational</w:t>
            </w:r>
            <w:r>
              <w:rPr>
                <w:rFonts w:ascii="Book Antiqua" w:hAnsi="Book Antiqua" w:cs="Calibri"/>
                <w:color w:val="000000" w:themeColor="text1"/>
              </w:rPr>
              <w:t xml:space="preserve"> </w:t>
            </w:r>
            <w:r w:rsidRPr="00C019B9">
              <w:rPr>
                <w:rFonts w:ascii="Book Antiqua" w:hAnsi="Book Antiqua" w:cs="Calibri"/>
                <w:color w:val="000000" w:themeColor="text1"/>
              </w:rPr>
              <w:t>study</w:t>
            </w:r>
          </w:p>
        </w:tc>
        <w:tc>
          <w:tcPr>
            <w:tcW w:w="351" w:type="pct"/>
          </w:tcPr>
          <w:p w14:paraId="58F24A2D" w14:textId="77777777" w:rsidR="003B7C29" w:rsidRPr="00C019B9" w:rsidRDefault="003B7C29" w:rsidP="00B1510D">
            <w:pPr>
              <w:spacing w:line="360" w:lineRule="auto"/>
              <w:jc w:val="both"/>
              <w:rPr>
                <w:rFonts w:ascii="Book Antiqua" w:hAnsi="Book Antiqua" w:cs="Calibri"/>
                <w:color w:val="000000" w:themeColor="text1"/>
              </w:rPr>
            </w:pPr>
            <w:r>
              <w:rPr>
                <w:rFonts w:ascii="Book Antiqua" w:hAnsi="Book Antiqua" w:cs="Calibri"/>
                <w:color w:val="000000" w:themeColor="text1"/>
              </w:rPr>
              <w:t xml:space="preserve">November, </w:t>
            </w:r>
            <w:r w:rsidRPr="00C019B9">
              <w:rPr>
                <w:rFonts w:ascii="Book Antiqua" w:hAnsi="Book Antiqua" w:cs="Calibri"/>
                <w:color w:val="000000" w:themeColor="text1"/>
              </w:rPr>
              <w:t>2017</w:t>
            </w:r>
            <w:r>
              <w:rPr>
                <w:rFonts w:ascii="Book Antiqua" w:hAnsi="Book Antiqua" w:cs="Calibri"/>
                <w:color w:val="000000" w:themeColor="text1"/>
              </w:rPr>
              <w:t xml:space="preserve">-December, </w:t>
            </w:r>
            <w:r w:rsidRPr="00C019B9">
              <w:rPr>
                <w:rFonts w:ascii="Book Antiqua" w:hAnsi="Book Antiqua" w:cs="Calibri"/>
                <w:color w:val="000000" w:themeColor="text1"/>
              </w:rPr>
              <w:t>2018</w:t>
            </w:r>
          </w:p>
        </w:tc>
        <w:tc>
          <w:tcPr>
            <w:tcW w:w="401" w:type="pct"/>
          </w:tcPr>
          <w:p w14:paraId="621477B6"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42</w:t>
            </w:r>
          </w:p>
        </w:tc>
        <w:tc>
          <w:tcPr>
            <w:tcW w:w="501" w:type="pct"/>
          </w:tcPr>
          <w:p w14:paraId="46417961"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eastAsia="Calibri" w:hAnsi="Book Antiqua" w:cs="Calibri"/>
                <w:color w:val="000000" w:themeColor="text1"/>
              </w:rPr>
              <w:t>Medical-surgical</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10</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(67%)</w:t>
            </w:r>
            <w:r>
              <w:rPr>
                <w:rFonts w:ascii="Book Antiqua" w:eastAsia="Calibri" w:hAnsi="Book Antiqua" w:cs="Calibri"/>
                <w:color w:val="000000" w:themeColor="text1"/>
              </w:rPr>
              <w:t xml:space="preserve"> </w:t>
            </w:r>
            <w:r w:rsidRPr="005B45CC">
              <w:rPr>
                <w:rFonts w:ascii="Book Antiqua" w:eastAsia="Calibri" w:hAnsi="Book Antiqua" w:cs="Calibri"/>
                <w:i/>
                <w:iCs/>
                <w:color w:val="000000" w:themeColor="text1"/>
              </w:rPr>
              <w:t>vs</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13</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(48%)</w:t>
            </w:r>
            <w:r>
              <w:rPr>
                <w:rFonts w:ascii="Book Antiqua" w:eastAsia="Calibri" w:hAnsi="Book Antiqua" w:cs="Calibri"/>
                <w:color w:val="000000" w:themeColor="text1"/>
              </w:rPr>
              <w:t>, c</w:t>
            </w:r>
            <w:r w:rsidRPr="00C019B9">
              <w:rPr>
                <w:rFonts w:ascii="Book Antiqua" w:eastAsia="Calibri" w:hAnsi="Book Antiqua" w:cs="Calibri"/>
                <w:color w:val="000000" w:themeColor="text1"/>
              </w:rPr>
              <w:t>ardiothoracic</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3</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(20%)</w:t>
            </w:r>
            <w:r>
              <w:rPr>
                <w:rFonts w:ascii="Book Antiqua" w:eastAsia="Calibri" w:hAnsi="Book Antiqua" w:cs="Calibri"/>
                <w:color w:val="000000" w:themeColor="text1"/>
              </w:rPr>
              <w:t xml:space="preserve"> </w:t>
            </w:r>
            <w:r w:rsidRPr="005B45CC">
              <w:rPr>
                <w:rFonts w:ascii="Book Antiqua" w:eastAsia="Calibri" w:hAnsi="Book Antiqua" w:cs="Calibri"/>
                <w:i/>
                <w:iCs/>
                <w:color w:val="000000" w:themeColor="text1"/>
              </w:rPr>
              <w:t>vs</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8</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(30%)</w:t>
            </w:r>
            <w:r>
              <w:rPr>
                <w:rFonts w:ascii="Book Antiqua" w:eastAsia="Calibri" w:hAnsi="Book Antiqua" w:cs="Calibri"/>
                <w:color w:val="000000" w:themeColor="text1"/>
              </w:rPr>
              <w:t>, n</w:t>
            </w:r>
            <w:r w:rsidRPr="00C019B9">
              <w:rPr>
                <w:rFonts w:ascii="Book Antiqua" w:eastAsia="Calibri" w:hAnsi="Book Antiqua" w:cs="Calibri"/>
                <w:color w:val="000000" w:themeColor="text1"/>
              </w:rPr>
              <w:t>eurosurgical</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2</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(13%)</w:t>
            </w:r>
            <w:r>
              <w:rPr>
                <w:rFonts w:ascii="Book Antiqua" w:eastAsia="Calibri" w:hAnsi="Book Antiqua" w:cs="Calibri"/>
                <w:color w:val="000000" w:themeColor="text1"/>
              </w:rPr>
              <w:t xml:space="preserve"> </w:t>
            </w:r>
            <w:r w:rsidRPr="005B45CC">
              <w:rPr>
                <w:rFonts w:ascii="Book Antiqua" w:eastAsia="Calibri" w:hAnsi="Book Antiqua" w:cs="Calibri"/>
                <w:i/>
                <w:iCs/>
                <w:color w:val="000000" w:themeColor="text1"/>
              </w:rPr>
              <w:t>vs</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6</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(22%)</w:t>
            </w:r>
          </w:p>
        </w:tc>
        <w:tc>
          <w:tcPr>
            <w:tcW w:w="601" w:type="pct"/>
          </w:tcPr>
          <w:p w14:paraId="58DA462B"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Respiratory</w:t>
            </w:r>
            <w:r>
              <w:rPr>
                <w:rFonts w:ascii="Book Antiqua" w:hAnsi="Book Antiqua" w:cs="Calibri"/>
                <w:color w:val="000000" w:themeColor="text1"/>
              </w:rPr>
              <w:t xml:space="preserve"> </w:t>
            </w:r>
            <w:r w:rsidRPr="00C019B9">
              <w:rPr>
                <w:rFonts w:ascii="Book Antiqua" w:hAnsi="Book Antiqua" w:cs="Calibri"/>
                <w:color w:val="000000" w:themeColor="text1"/>
              </w:rPr>
              <w:t>16</w:t>
            </w:r>
            <w:r>
              <w:rPr>
                <w:rFonts w:ascii="Book Antiqua" w:hAnsi="Book Antiqua" w:cs="Calibri"/>
                <w:color w:val="000000" w:themeColor="text1"/>
              </w:rPr>
              <w:t xml:space="preserve"> </w:t>
            </w:r>
            <w:r w:rsidRPr="00C019B9">
              <w:rPr>
                <w:rFonts w:ascii="Book Antiqua" w:hAnsi="Book Antiqua" w:cs="Calibri"/>
                <w:color w:val="000000" w:themeColor="text1"/>
              </w:rPr>
              <w:t>(38.1%),</w:t>
            </w:r>
            <w:r>
              <w:rPr>
                <w:rFonts w:ascii="Book Antiqua" w:hAnsi="Book Antiqua" w:cs="Calibri"/>
                <w:color w:val="000000" w:themeColor="text1"/>
              </w:rPr>
              <w:t xml:space="preserve"> </w:t>
            </w:r>
            <w:r w:rsidRPr="00C019B9">
              <w:rPr>
                <w:rFonts w:ascii="Book Antiqua" w:hAnsi="Book Antiqua" w:cs="Calibri"/>
                <w:color w:val="000000" w:themeColor="text1"/>
              </w:rPr>
              <w:t>cardiac</w:t>
            </w:r>
            <w:r>
              <w:rPr>
                <w:rFonts w:ascii="Book Antiqua" w:hAnsi="Book Antiqua" w:cs="Calibri"/>
                <w:color w:val="000000" w:themeColor="text1"/>
              </w:rPr>
              <w:t xml:space="preserve"> </w:t>
            </w:r>
            <w:r w:rsidRPr="00C019B9">
              <w:rPr>
                <w:rFonts w:ascii="Book Antiqua" w:hAnsi="Book Antiqua" w:cs="Calibri"/>
                <w:color w:val="000000" w:themeColor="text1"/>
              </w:rPr>
              <w:t>12</w:t>
            </w:r>
            <w:r>
              <w:rPr>
                <w:rFonts w:ascii="Book Antiqua" w:hAnsi="Book Antiqua" w:cs="Calibri"/>
                <w:color w:val="000000" w:themeColor="text1"/>
              </w:rPr>
              <w:t xml:space="preserve"> </w:t>
            </w:r>
            <w:r w:rsidRPr="00C019B9">
              <w:rPr>
                <w:rFonts w:ascii="Book Antiqua" w:hAnsi="Book Antiqua" w:cs="Calibri"/>
                <w:color w:val="000000" w:themeColor="text1"/>
              </w:rPr>
              <w:t>(28.6%),</w:t>
            </w:r>
            <w:r>
              <w:rPr>
                <w:rFonts w:ascii="Book Antiqua" w:hAnsi="Book Antiqua" w:cs="Calibri"/>
                <w:color w:val="000000" w:themeColor="text1"/>
              </w:rPr>
              <w:t xml:space="preserve"> </w:t>
            </w:r>
            <w:r w:rsidRPr="00C019B9">
              <w:rPr>
                <w:rFonts w:ascii="Book Antiqua" w:hAnsi="Book Antiqua" w:cs="Calibri"/>
                <w:color w:val="000000" w:themeColor="text1"/>
              </w:rPr>
              <w:t>gastroenterological</w:t>
            </w:r>
            <w:r>
              <w:rPr>
                <w:rFonts w:ascii="Book Antiqua" w:hAnsi="Book Antiqua" w:cs="Calibri"/>
                <w:color w:val="000000" w:themeColor="text1"/>
              </w:rPr>
              <w:t xml:space="preserve"> </w:t>
            </w:r>
            <w:r w:rsidRPr="00C019B9">
              <w:rPr>
                <w:rFonts w:ascii="Book Antiqua" w:hAnsi="Book Antiqua" w:cs="Calibri"/>
                <w:color w:val="000000" w:themeColor="text1"/>
              </w:rPr>
              <w:t>5</w:t>
            </w:r>
            <w:r>
              <w:rPr>
                <w:rFonts w:ascii="Book Antiqua" w:hAnsi="Book Antiqua" w:cs="Calibri"/>
                <w:color w:val="000000" w:themeColor="text1"/>
              </w:rPr>
              <w:t xml:space="preserve"> </w:t>
            </w:r>
            <w:r w:rsidRPr="00C019B9">
              <w:rPr>
                <w:rFonts w:ascii="Book Antiqua" w:hAnsi="Book Antiqua" w:cs="Calibri"/>
                <w:color w:val="000000" w:themeColor="text1"/>
              </w:rPr>
              <w:t>(11.9%),</w:t>
            </w:r>
            <w:r>
              <w:rPr>
                <w:rFonts w:ascii="Book Antiqua" w:hAnsi="Book Antiqua" w:cs="Calibri"/>
                <w:color w:val="000000" w:themeColor="text1"/>
              </w:rPr>
              <w:t xml:space="preserve"> </w:t>
            </w:r>
            <w:r w:rsidRPr="00C019B9">
              <w:rPr>
                <w:rFonts w:ascii="Book Antiqua" w:hAnsi="Book Antiqua" w:cs="Calibri"/>
                <w:color w:val="000000" w:themeColor="text1"/>
              </w:rPr>
              <w:t>neurologic</w:t>
            </w:r>
            <w:r>
              <w:rPr>
                <w:rFonts w:ascii="Book Antiqua" w:hAnsi="Book Antiqua" w:cs="Calibri"/>
                <w:color w:val="000000" w:themeColor="text1"/>
              </w:rPr>
              <w:t xml:space="preserve"> </w:t>
            </w:r>
            <w:r w:rsidRPr="00C019B9">
              <w:rPr>
                <w:rFonts w:ascii="Book Antiqua" w:hAnsi="Book Antiqua" w:cs="Calibri"/>
                <w:color w:val="000000" w:themeColor="text1"/>
              </w:rPr>
              <w:t>2</w:t>
            </w:r>
            <w:r>
              <w:rPr>
                <w:rFonts w:ascii="Book Antiqua" w:hAnsi="Book Antiqua" w:cs="Calibri"/>
                <w:color w:val="000000" w:themeColor="text1"/>
              </w:rPr>
              <w:t xml:space="preserve"> </w:t>
            </w:r>
            <w:r w:rsidRPr="00C019B9">
              <w:rPr>
                <w:rFonts w:ascii="Book Antiqua" w:hAnsi="Book Antiqua" w:cs="Calibri"/>
                <w:color w:val="000000" w:themeColor="text1"/>
              </w:rPr>
              <w:t>(4.8%),</w:t>
            </w:r>
            <w:r>
              <w:rPr>
                <w:rFonts w:ascii="Book Antiqua" w:hAnsi="Book Antiqua" w:cs="Calibri"/>
                <w:color w:val="000000" w:themeColor="text1"/>
              </w:rPr>
              <w:t xml:space="preserve"> </w:t>
            </w:r>
            <w:r w:rsidRPr="00C019B9">
              <w:rPr>
                <w:rFonts w:ascii="Book Antiqua" w:hAnsi="Book Antiqua" w:cs="Calibri"/>
                <w:color w:val="000000" w:themeColor="text1"/>
              </w:rPr>
              <w:t>trauma</w:t>
            </w:r>
            <w:r>
              <w:rPr>
                <w:rFonts w:ascii="Book Antiqua" w:hAnsi="Book Antiqua" w:cs="Calibri"/>
                <w:color w:val="000000" w:themeColor="text1"/>
              </w:rPr>
              <w:t xml:space="preserve"> </w:t>
            </w:r>
            <w:r w:rsidRPr="00C019B9">
              <w:rPr>
                <w:rFonts w:ascii="Book Antiqua" w:hAnsi="Book Antiqua" w:cs="Calibri"/>
                <w:color w:val="000000" w:themeColor="text1"/>
              </w:rPr>
              <w:t>1</w:t>
            </w:r>
            <w:r>
              <w:rPr>
                <w:rFonts w:ascii="Book Antiqua" w:hAnsi="Book Antiqua" w:cs="Calibri"/>
                <w:color w:val="000000" w:themeColor="text1"/>
              </w:rPr>
              <w:t xml:space="preserve"> </w:t>
            </w:r>
            <w:r w:rsidRPr="00C019B9">
              <w:rPr>
                <w:rFonts w:ascii="Book Antiqua" w:hAnsi="Book Antiqua" w:cs="Calibri"/>
                <w:color w:val="000000" w:themeColor="text1"/>
              </w:rPr>
              <w:t>(2.4%),</w:t>
            </w:r>
            <w:r>
              <w:rPr>
                <w:rFonts w:ascii="Book Antiqua" w:hAnsi="Book Antiqua" w:cs="Calibri"/>
                <w:color w:val="000000" w:themeColor="text1"/>
              </w:rPr>
              <w:t xml:space="preserve"> </w:t>
            </w:r>
            <w:r w:rsidRPr="00C019B9">
              <w:rPr>
                <w:rFonts w:ascii="Book Antiqua" w:hAnsi="Book Antiqua" w:cs="Calibri"/>
                <w:color w:val="000000" w:themeColor="text1"/>
              </w:rPr>
              <w:t>sepsis/shock</w:t>
            </w:r>
            <w:r>
              <w:rPr>
                <w:rFonts w:ascii="Book Antiqua" w:hAnsi="Book Antiqua" w:cs="Calibri"/>
                <w:color w:val="000000" w:themeColor="text1"/>
              </w:rPr>
              <w:t xml:space="preserve"> </w:t>
            </w:r>
            <w:r w:rsidRPr="00C019B9">
              <w:rPr>
                <w:rFonts w:ascii="Book Antiqua" w:hAnsi="Book Antiqua" w:cs="Calibri"/>
                <w:color w:val="000000" w:themeColor="text1"/>
              </w:rPr>
              <w:t>6</w:t>
            </w:r>
            <w:r>
              <w:rPr>
                <w:rFonts w:ascii="Book Antiqua" w:hAnsi="Book Antiqua" w:cs="Calibri"/>
                <w:color w:val="000000" w:themeColor="text1"/>
              </w:rPr>
              <w:t xml:space="preserve"> </w:t>
            </w:r>
            <w:r w:rsidRPr="00C019B9">
              <w:rPr>
                <w:rFonts w:ascii="Book Antiqua" w:hAnsi="Book Antiqua" w:cs="Calibri"/>
                <w:color w:val="000000" w:themeColor="text1"/>
              </w:rPr>
              <w:t>(14.3%)</w:t>
            </w:r>
          </w:p>
        </w:tc>
        <w:tc>
          <w:tcPr>
            <w:tcW w:w="552" w:type="pct"/>
          </w:tcPr>
          <w:p w14:paraId="48C2C7D9"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NR</w:t>
            </w:r>
          </w:p>
        </w:tc>
        <w:tc>
          <w:tcPr>
            <w:tcW w:w="350" w:type="pct"/>
          </w:tcPr>
          <w:p w14:paraId="73799CB5"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Clonidine</w:t>
            </w:r>
            <w:r>
              <w:rPr>
                <w:rFonts w:ascii="Book Antiqua" w:hAnsi="Book Antiqua" w:cs="Calibri"/>
                <w:color w:val="000000" w:themeColor="text1"/>
              </w:rPr>
              <w:t xml:space="preserve"> </w:t>
            </w:r>
            <w:r w:rsidRPr="00C019B9">
              <w:rPr>
                <w:rFonts w:ascii="Book Antiqua" w:hAnsi="Book Antiqua" w:cs="Calibri"/>
                <w:color w:val="000000" w:themeColor="text1"/>
              </w:rPr>
              <w:t>taper:</w:t>
            </w:r>
            <w:r>
              <w:rPr>
                <w:rFonts w:ascii="Book Antiqua" w:hAnsi="Book Antiqua" w:cs="Calibri"/>
                <w:color w:val="000000" w:themeColor="text1"/>
              </w:rPr>
              <w:t xml:space="preserve"> </w:t>
            </w:r>
            <w:r w:rsidRPr="00C019B9">
              <w:rPr>
                <w:rFonts w:ascii="Book Antiqua" w:hAnsi="Book Antiqua" w:cs="Calibri"/>
                <w:color w:val="000000" w:themeColor="text1"/>
              </w:rPr>
              <w:t>58</w:t>
            </w:r>
            <w:r>
              <w:rPr>
                <w:rFonts w:ascii="Book Antiqua" w:hAnsi="Book Antiqua" w:cs="Calibri"/>
                <w:color w:val="000000" w:themeColor="text1"/>
              </w:rPr>
              <w:t xml:space="preserve"> </w:t>
            </w:r>
            <w:r w:rsidRPr="00C019B9">
              <w:rPr>
                <w:rFonts w:ascii="Book Antiqua" w:hAnsi="Book Antiqua" w:cs="Calibri"/>
                <w:color w:val="000000" w:themeColor="text1"/>
              </w:rPr>
              <w:t>(43-66</w:t>
            </w:r>
            <w:r>
              <w:rPr>
                <w:rFonts w:ascii="Book Antiqua" w:hAnsi="Book Antiqua" w:cs="Calibri"/>
                <w:color w:val="000000" w:themeColor="text1"/>
                <w:vertAlign w:val="superscript"/>
              </w:rPr>
              <w:t>2</w:t>
            </w:r>
            <w:r>
              <w:rPr>
                <w:rFonts w:ascii="Book Antiqua" w:hAnsi="Book Antiqua" w:cs="Calibri"/>
                <w:color w:val="000000" w:themeColor="text1"/>
              </w:rPr>
              <w:t xml:space="preserve"> </w:t>
            </w:r>
            <w:r w:rsidRPr="005B45CC">
              <w:rPr>
                <w:rFonts w:ascii="Book Antiqua" w:hAnsi="Book Antiqua" w:cs="Calibri"/>
                <w:i/>
                <w:iCs/>
                <w:color w:val="000000" w:themeColor="text1"/>
              </w:rPr>
              <w:t>vs</w:t>
            </w:r>
            <w:r>
              <w:rPr>
                <w:rFonts w:ascii="Book Antiqua" w:hAnsi="Book Antiqua" w:cs="Calibri"/>
                <w:color w:val="000000" w:themeColor="text1"/>
              </w:rPr>
              <w:t xml:space="preserve"> </w:t>
            </w:r>
            <w:r w:rsidRPr="00C019B9">
              <w:rPr>
                <w:rFonts w:ascii="Book Antiqua" w:hAnsi="Book Antiqua" w:cs="Calibri"/>
                <w:color w:val="000000" w:themeColor="text1"/>
              </w:rPr>
              <w:t>no</w:t>
            </w:r>
            <w:r>
              <w:rPr>
                <w:rFonts w:ascii="Book Antiqua" w:hAnsi="Book Antiqua" w:cs="Calibri"/>
                <w:color w:val="000000" w:themeColor="text1"/>
              </w:rPr>
              <w:t xml:space="preserve"> </w:t>
            </w:r>
            <w:r w:rsidRPr="00C019B9">
              <w:rPr>
                <w:rFonts w:ascii="Book Antiqua" w:hAnsi="Book Antiqua" w:cs="Calibri"/>
                <w:color w:val="000000" w:themeColor="text1"/>
              </w:rPr>
              <w:t>taper:</w:t>
            </w:r>
            <w:r>
              <w:rPr>
                <w:rFonts w:ascii="Book Antiqua" w:hAnsi="Book Antiqua" w:cs="Calibri"/>
                <w:color w:val="000000" w:themeColor="text1"/>
              </w:rPr>
              <w:t xml:space="preserve"> </w:t>
            </w:r>
            <w:r w:rsidRPr="00C019B9">
              <w:rPr>
                <w:rFonts w:ascii="Book Antiqua" w:hAnsi="Book Antiqua" w:cs="Calibri"/>
                <w:color w:val="000000" w:themeColor="text1"/>
              </w:rPr>
              <w:t>54</w:t>
            </w:r>
            <w:r>
              <w:rPr>
                <w:rFonts w:ascii="Book Antiqua" w:hAnsi="Book Antiqua" w:cs="Calibri"/>
                <w:color w:val="000000" w:themeColor="text1"/>
              </w:rPr>
              <w:t xml:space="preserve"> </w:t>
            </w:r>
            <w:r w:rsidRPr="00C019B9">
              <w:rPr>
                <w:rFonts w:ascii="Book Antiqua" w:hAnsi="Book Antiqua" w:cs="Calibri"/>
                <w:color w:val="000000" w:themeColor="text1"/>
              </w:rPr>
              <w:t>(45-66)</w:t>
            </w:r>
            <w:r>
              <w:rPr>
                <w:rFonts w:ascii="Book Antiqua" w:hAnsi="Book Antiqua" w:cs="Calibri"/>
                <w:color w:val="000000" w:themeColor="text1"/>
                <w:vertAlign w:val="superscript"/>
              </w:rPr>
              <w:t xml:space="preserve">2 </w:t>
            </w:r>
            <w:r w:rsidRPr="00C019B9">
              <w:rPr>
                <w:rFonts w:ascii="Book Antiqua" w:hAnsi="Book Antiqua" w:cs="Calibri"/>
                <w:color w:val="000000" w:themeColor="text1"/>
              </w:rPr>
              <w:t>(</w:t>
            </w:r>
            <w:r w:rsidRPr="005B45CC">
              <w:rPr>
                <w:rFonts w:ascii="Book Antiqua" w:hAnsi="Book Antiqua" w:cs="Calibri"/>
                <w:i/>
                <w:iCs/>
                <w:color w:val="000000" w:themeColor="text1"/>
              </w:rPr>
              <w:t>P</w:t>
            </w:r>
            <w:r>
              <w:rPr>
                <w:rFonts w:ascii="Book Antiqua" w:hAnsi="Book Antiqua" w:cs="Calibri"/>
                <w:color w:val="000000" w:themeColor="text1"/>
              </w:rPr>
              <w:t xml:space="preserve"> </w:t>
            </w:r>
            <w:r w:rsidRPr="00C019B9">
              <w:rPr>
                <w:rFonts w:ascii="Book Antiqua" w:hAnsi="Book Antiqua" w:cs="Calibri"/>
                <w:color w:val="000000" w:themeColor="text1"/>
              </w:rPr>
              <w:t>=</w:t>
            </w:r>
            <w:r>
              <w:rPr>
                <w:rFonts w:ascii="Book Antiqua" w:hAnsi="Book Antiqua" w:cs="Calibri"/>
                <w:color w:val="000000" w:themeColor="text1"/>
              </w:rPr>
              <w:t xml:space="preserve"> </w:t>
            </w:r>
            <w:r w:rsidRPr="00C019B9">
              <w:rPr>
                <w:rFonts w:ascii="Book Antiqua" w:hAnsi="Book Antiqua" w:cs="Calibri"/>
                <w:color w:val="000000" w:themeColor="text1"/>
              </w:rPr>
              <w:t>0.93)</w:t>
            </w:r>
          </w:p>
        </w:tc>
        <w:tc>
          <w:tcPr>
            <w:tcW w:w="401" w:type="pct"/>
          </w:tcPr>
          <w:p w14:paraId="1B7DB388"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Male:</w:t>
            </w:r>
            <w:r>
              <w:rPr>
                <w:rFonts w:ascii="Book Antiqua" w:hAnsi="Book Antiqua" w:cs="Calibri"/>
                <w:color w:val="000000" w:themeColor="text1"/>
              </w:rPr>
              <w:t xml:space="preserve"> </w:t>
            </w:r>
            <w:r w:rsidRPr="00C019B9">
              <w:rPr>
                <w:rFonts w:ascii="Book Antiqua" w:hAnsi="Book Antiqua" w:cs="Calibri"/>
                <w:color w:val="000000" w:themeColor="text1"/>
              </w:rPr>
              <w:t>27</w:t>
            </w:r>
            <w:r>
              <w:rPr>
                <w:rFonts w:ascii="Book Antiqua" w:hAnsi="Book Antiqua" w:cs="Calibri"/>
                <w:color w:val="000000" w:themeColor="text1"/>
              </w:rPr>
              <w:t xml:space="preserve"> </w:t>
            </w:r>
            <w:r w:rsidRPr="00C019B9">
              <w:rPr>
                <w:rFonts w:ascii="Book Antiqua" w:hAnsi="Book Antiqua" w:cs="Calibri"/>
                <w:color w:val="000000" w:themeColor="text1"/>
              </w:rPr>
              <w:t>(64%)</w:t>
            </w:r>
            <w:r>
              <w:rPr>
                <w:rFonts w:ascii="Book Antiqua" w:hAnsi="Book Antiqua" w:cs="Calibri" w:hint="eastAsia"/>
                <w:color w:val="000000" w:themeColor="text1"/>
                <w:lang w:eastAsia="zh-CN"/>
              </w:rPr>
              <w:t xml:space="preserve">, </w:t>
            </w:r>
            <w:r>
              <w:rPr>
                <w:rFonts w:ascii="Book Antiqua" w:hAnsi="Book Antiqua" w:cs="Calibri"/>
                <w:color w:val="000000" w:themeColor="text1"/>
                <w:lang w:eastAsia="zh-CN"/>
              </w:rPr>
              <w:t>f</w:t>
            </w:r>
            <w:r w:rsidRPr="00C019B9">
              <w:rPr>
                <w:rFonts w:ascii="Book Antiqua" w:hAnsi="Book Antiqua" w:cs="Calibri"/>
                <w:color w:val="000000" w:themeColor="text1"/>
              </w:rPr>
              <w:t>emale:</w:t>
            </w:r>
            <w:r>
              <w:rPr>
                <w:rFonts w:ascii="Book Antiqua" w:hAnsi="Book Antiqua" w:cs="Calibri"/>
                <w:color w:val="000000" w:themeColor="text1"/>
              </w:rPr>
              <w:t xml:space="preserve"> </w:t>
            </w:r>
            <w:r w:rsidRPr="00C019B9">
              <w:rPr>
                <w:rFonts w:ascii="Book Antiqua" w:hAnsi="Book Antiqua" w:cs="Calibri"/>
                <w:color w:val="000000" w:themeColor="text1"/>
              </w:rPr>
              <w:t>15</w:t>
            </w:r>
            <w:r>
              <w:rPr>
                <w:rFonts w:ascii="Book Antiqua" w:hAnsi="Book Antiqua" w:cs="Calibri"/>
                <w:color w:val="000000" w:themeColor="text1"/>
              </w:rPr>
              <w:t xml:space="preserve"> </w:t>
            </w:r>
            <w:r w:rsidRPr="00C019B9">
              <w:rPr>
                <w:rFonts w:ascii="Book Antiqua" w:hAnsi="Book Antiqua" w:cs="Calibri"/>
                <w:color w:val="000000" w:themeColor="text1"/>
              </w:rPr>
              <w:t>(36%)</w:t>
            </w:r>
          </w:p>
        </w:tc>
        <w:tc>
          <w:tcPr>
            <w:tcW w:w="300" w:type="pct"/>
          </w:tcPr>
          <w:p w14:paraId="405D31C3"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Clonidine</w:t>
            </w:r>
            <w:r>
              <w:rPr>
                <w:rFonts w:ascii="Book Antiqua" w:hAnsi="Book Antiqua" w:cs="Calibri"/>
                <w:color w:val="000000" w:themeColor="text1"/>
              </w:rPr>
              <w:t xml:space="preserve"> </w:t>
            </w:r>
            <w:r w:rsidRPr="00C019B9">
              <w:rPr>
                <w:rFonts w:ascii="Book Antiqua" w:hAnsi="Book Antiqua" w:cs="Calibri"/>
                <w:color w:val="000000" w:themeColor="text1"/>
              </w:rPr>
              <w:t>taper:</w:t>
            </w:r>
            <w:r>
              <w:rPr>
                <w:rFonts w:ascii="Book Antiqua" w:hAnsi="Book Antiqua" w:cs="Calibri"/>
                <w:color w:val="000000" w:themeColor="text1"/>
              </w:rPr>
              <w:t xml:space="preserve"> </w:t>
            </w:r>
            <w:r w:rsidRPr="00C019B9">
              <w:rPr>
                <w:rFonts w:ascii="Book Antiqua" w:hAnsi="Book Antiqua" w:cs="Calibri"/>
                <w:color w:val="000000" w:themeColor="text1"/>
              </w:rPr>
              <w:t>86.9</w:t>
            </w:r>
            <w:r>
              <w:rPr>
                <w:rFonts w:ascii="Book Antiqua" w:hAnsi="Book Antiqua" w:cs="Calibri"/>
                <w:color w:val="000000" w:themeColor="text1"/>
              </w:rPr>
              <w:t xml:space="preserve"> </w:t>
            </w:r>
            <w:r w:rsidRPr="00C019B9">
              <w:rPr>
                <w:rFonts w:ascii="Book Antiqua" w:hAnsi="Book Antiqua" w:cs="Calibri"/>
                <w:color w:val="000000" w:themeColor="text1"/>
              </w:rPr>
              <w:t>(67.3-94.1)</w:t>
            </w:r>
            <w:r>
              <w:rPr>
                <w:rFonts w:ascii="Book Antiqua" w:hAnsi="Book Antiqua" w:cs="Calibri"/>
                <w:color w:val="000000" w:themeColor="text1"/>
                <w:vertAlign w:val="superscript"/>
              </w:rPr>
              <w:t>2</w:t>
            </w:r>
            <w:r>
              <w:rPr>
                <w:rFonts w:ascii="Book Antiqua" w:hAnsi="Book Antiqua" w:cs="Calibri"/>
                <w:color w:val="000000" w:themeColor="text1"/>
              </w:rPr>
              <w:t xml:space="preserve"> </w:t>
            </w:r>
            <w:r w:rsidRPr="005B45CC">
              <w:rPr>
                <w:rFonts w:ascii="Book Antiqua" w:hAnsi="Book Antiqua" w:cs="Calibri"/>
                <w:i/>
                <w:iCs/>
                <w:color w:val="000000" w:themeColor="text1"/>
              </w:rPr>
              <w:t>vs</w:t>
            </w:r>
            <w:r>
              <w:rPr>
                <w:rFonts w:ascii="Book Antiqua" w:hAnsi="Book Antiqua" w:cs="Calibri"/>
                <w:color w:val="000000" w:themeColor="text1"/>
              </w:rPr>
              <w:t xml:space="preserve"> </w:t>
            </w:r>
            <w:r w:rsidRPr="00C019B9">
              <w:rPr>
                <w:rFonts w:ascii="Book Antiqua" w:hAnsi="Book Antiqua" w:cs="Calibri"/>
                <w:color w:val="000000" w:themeColor="text1"/>
              </w:rPr>
              <w:t>no</w:t>
            </w:r>
            <w:r>
              <w:rPr>
                <w:rFonts w:ascii="Book Antiqua" w:hAnsi="Book Antiqua" w:cs="Calibri"/>
                <w:color w:val="000000" w:themeColor="text1"/>
              </w:rPr>
              <w:t xml:space="preserve"> </w:t>
            </w:r>
            <w:r w:rsidRPr="00C019B9">
              <w:rPr>
                <w:rFonts w:ascii="Book Antiqua" w:hAnsi="Book Antiqua" w:cs="Calibri"/>
                <w:color w:val="000000" w:themeColor="text1"/>
              </w:rPr>
              <w:t>taper</w:t>
            </w:r>
            <w:r>
              <w:rPr>
                <w:rFonts w:ascii="Book Antiqua" w:hAnsi="Book Antiqua" w:cs="Calibri"/>
                <w:color w:val="000000" w:themeColor="text1"/>
              </w:rPr>
              <w:t xml:space="preserve"> </w:t>
            </w:r>
            <w:r w:rsidRPr="00C019B9">
              <w:rPr>
                <w:rFonts w:ascii="Book Antiqua" w:hAnsi="Book Antiqua" w:cs="Calibri"/>
                <w:color w:val="000000" w:themeColor="text1"/>
              </w:rPr>
              <w:t>91.6</w:t>
            </w:r>
            <w:r>
              <w:rPr>
                <w:rFonts w:ascii="Book Antiqua" w:hAnsi="Book Antiqua" w:cs="Calibri"/>
                <w:color w:val="000000" w:themeColor="text1"/>
              </w:rPr>
              <w:t xml:space="preserve"> </w:t>
            </w:r>
            <w:r w:rsidRPr="00C019B9">
              <w:rPr>
                <w:rFonts w:ascii="Book Antiqua" w:hAnsi="Book Antiqua" w:cs="Calibri"/>
                <w:color w:val="000000" w:themeColor="text1"/>
              </w:rPr>
              <w:t>(78.9-101.1)</w:t>
            </w:r>
            <w:r>
              <w:rPr>
                <w:rFonts w:ascii="Book Antiqua" w:hAnsi="Book Antiqua" w:cs="Calibri"/>
                <w:color w:val="000000" w:themeColor="text1"/>
                <w:vertAlign w:val="superscript"/>
              </w:rPr>
              <w:t>2</w:t>
            </w:r>
            <w:r>
              <w:rPr>
                <w:rFonts w:ascii="Book Antiqua" w:hAnsi="Book Antiqua" w:cs="Calibri"/>
                <w:color w:val="000000" w:themeColor="text1"/>
              </w:rPr>
              <w:t xml:space="preserve"> </w:t>
            </w:r>
            <w:r w:rsidRPr="00C019B9">
              <w:rPr>
                <w:rFonts w:ascii="Book Antiqua" w:hAnsi="Book Antiqua" w:cs="Calibri"/>
                <w:color w:val="000000" w:themeColor="text1"/>
              </w:rPr>
              <w:t>(</w:t>
            </w:r>
            <w:r w:rsidRPr="005B45CC">
              <w:rPr>
                <w:rFonts w:ascii="Book Antiqua" w:hAnsi="Book Antiqua" w:cs="Calibri"/>
                <w:i/>
                <w:iCs/>
                <w:color w:val="000000" w:themeColor="text1"/>
              </w:rPr>
              <w:t>P</w:t>
            </w:r>
            <w:r>
              <w:rPr>
                <w:rFonts w:ascii="Book Antiqua" w:hAnsi="Book Antiqua" w:cs="Calibri"/>
                <w:color w:val="000000" w:themeColor="text1"/>
              </w:rPr>
              <w:t xml:space="preserve"> </w:t>
            </w:r>
            <w:r w:rsidRPr="00C019B9">
              <w:rPr>
                <w:rFonts w:ascii="Book Antiqua" w:hAnsi="Book Antiqua" w:cs="Calibri"/>
                <w:color w:val="000000" w:themeColor="text1"/>
              </w:rPr>
              <w:t>=</w:t>
            </w:r>
            <w:r>
              <w:rPr>
                <w:rFonts w:ascii="Book Antiqua" w:hAnsi="Book Antiqua" w:cs="Calibri"/>
                <w:color w:val="000000" w:themeColor="text1"/>
              </w:rPr>
              <w:t xml:space="preserve"> </w:t>
            </w:r>
            <w:r w:rsidRPr="00C019B9">
              <w:rPr>
                <w:rFonts w:ascii="Book Antiqua" w:hAnsi="Book Antiqua" w:cs="Calibri"/>
                <w:color w:val="000000" w:themeColor="text1"/>
              </w:rPr>
              <w:t>0.19)</w:t>
            </w:r>
          </w:p>
        </w:tc>
        <w:tc>
          <w:tcPr>
            <w:tcW w:w="402" w:type="pct"/>
          </w:tcPr>
          <w:p w14:paraId="524AD902"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NR</w:t>
            </w:r>
          </w:p>
        </w:tc>
        <w:tc>
          <w:tcPr>
            <w:tcW w:w="300" w:type="pct"/>
          </w:tcPr>
          <w:p w14:paraId="1C741365"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NR</w:t>
            </w:r>
          </w:p>
        </w:tc>
      </w:tr>
    </w:tbl>
    <w:p w14:paraId="4F45A7F4" w14:textId="77777777" w:rsidR="003B7C29" w:rsidRPr="002A1A46" w:rsidRDefault="003B7C29" w:rsidP="003B7C29">
      <w:pPr>
        <w:spacing w:line="360" w:lineRule="auto"/>
        <w:jc w:val="both"/>
        <w:rPr>
          <w:rFonts w:ascii="Book Antiqua" w:eastAsiaTheme="minorHAnsi" w:hAnsi="Book Antiqua" w:cs="Helvetica Neue"/>
          <w:color w:val="000000"/>
        </w:rPr>
      </w:pPr>
      <w:r>
        <w:rPr>
          <w:rFonts w:ascii="Book Antiqua" w:eastAsiaTheme="minorHAnsi" w:hAnsi="Book Antiqua" w:cs="Helvetica Neue"/>
          <w:color w:val="000000"/>
          <w:vertAlign w:val="superscript"/>
        </w:rPr>
        <w:t>1</w:t>
      </w:r>
      <w:r w:rsidRPr="002A1A46">
        <w:rPr>
          <w:rFonts w:ascii="Book Antiqua" w:eastAsiaTheme="minorHAnsi" w:hAnsi="Book Antiqua" w:cs="Helvetica Neue"/>
          <w:color w:val="000000"/>
        </w:rPr>
        <w:t>Data</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reported</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as</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mean</w:t>
      </w:r>
      <w:r>
        <w:rPr>
          <w:rFonts w:ascii="Book Antiqua" w:eastAsiaTheme="minorHAnsi" w:hAnsi="Book Antiqua" w:cs="Helvetica Neue"/>
          <w:color w:val="000000"/>
        </w:rPr>
        <w:t xml:space="preserve"> ± </w:t>
      </w:r>
      <w:r w:rsidRPr="002A1A46">
        <w:rPr>
          <w:rFonts w:ascii="Book Antiqua" w:eastAsiaTheme="minorHAnsi" w:hAnsi="Book Antiqua" w:cs="Helvetica Neue"/>
          <w:color w:val="000000"/>
        </w:rPr>
        <w:t>SD.</w:t>
      </w:r>
    </w:p>
    <w:p w14:paraId="3E490DEA" w14:textId="77777777" w:rsidR="003B7C29" w:rsidRPr="002A1A46" w:rsidRDefault="003B7C29" w:rsidP="003B7C29">
      <w:pPr>
        <w:spacing w:line="360" w:lineRule="auto"/>
        <w:jc w:val="both"/>
        <w:rPr>
          <w:rFonts w:ascii="Book Antiqua" w:hAnsi="Book Antiqua"/>
          <w:color w:val="000000" w:themeColor="text1"/>
        </w:rPr>
      </w:pPr>
      <w:r>
        <w:rPr>
          <w:rFonts w:ascii="Book Antiqua" w:eastAsiaTheme="minorHAnsi" w:hAnsi="Book Antiqua" w:cs="Helvetica Neue"/>
          <w:color w:val="000000"/>
          <w:vertAlign w:val="superscript"/>
        </w:rPr>
        <w:t>2</w:t>
      </w:r>
      <w:r w:rsidRPr="002A1A46">
        <w:rPr>
          <w:rFonts w:ascii="Book Antiqua" w:eastAsiaTheme="minorHAnsi" w:hAnsi="Book Antiqua" w:cs="Helvetica Neue"/>
          <w:color w:val="000000"/>
        </w:rPr>
        <w:t>Data</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reported</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as</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median</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w:t>
      </w:r>
      <w:r w:rsidRPr="00B5563B">
        <w:rPr>
          <w:rFonts w:ascii="Book Antiqua" w:eastAsiaTheme="minorHAnsi" w:hAnsi="Book Antiqua" w:cs="Helvetica Neue"/>
          <w:color w:val="000000"/>
        </w:rPr>
        <w:t>interquartile</w:t>
      </w:r>
      <w:r>
        <w:rPr>
          <w:rFonts w:ascii="Book Antiqua" w:eastAsiaTheme="minorHAnsi" w:hAnsi="Book Antiqua" w:cs="Helvetica Neue"/>
          <w:color w:val="000000"/>
        </w:rPr>
        <w:t xml:space="preserve"> </w:t>
      </w:r>
      <w:r w:rsidRPr="00B5563B">
        <w:rPr>
          <w:rFonts w:ascii="Book Antiqua" w:eastAsiaTheme="minorHAnsi" w:hAnsi="Book Antiqua" w:cs="Helvetica Neue"/>
          <w:color w:val="000000"/>
        </w:rPr>
        <w:t>range</w:t>
      </w:r>
      <w:r w:rsidRPr="002A1A46">
        <w:rPr>
          <w:rFonts w:ascii="Book Antiqua" w:eastAsiaTheme="minorHAnsi" w:hAnsi="Book Antiqua" w:cs="Helvetica Neue"/>
          <w:color w:val="000000"/>
        </w:rPr>
        <w:t>).</w:t>
      </w:r>
    </w:p>
    <w:p w14:paraId="13A78E6C" w14:textId="11191046" w:rsidR="003B7C29" w:rsidRPr="002A1A46" w:rsidRDefault="003B7C29" w:rsidP="003B7C29">
      <w:pPr>
        <w:spacing w:line="360" w:lineRule="auto"/>
        <w:jc w:val="both"/>
        <w:rPr>
          <w:rFonts w:ascii="Book Antiqua" w:eastAsiaTheme="minorHAnsi" w:hAnsi="Book Antiqua" w:cs="Helvetica Neue"/>
          <w:color w:val="000000"/>
        </w:rPr>
      </w:pPr>
      <w:r w:rsidRPr="002A1A46">
        <w:rPr>
          <w:rFonts w:ascii="Book Antiqua" w:eastAsiaTheme="minorHAnsi" w:hAnsi="Book Antiqua" w:cs="Helvetica Neue"/>
          <w:color w:val="000000"/>
        </w:rPr>
        <w:t>NR</w:t>
      </w:r>
      <w:r>
        <w:rPr>
          <w:rFonts w:ascii="Book Antiqua" w:eastAsiaTheme="minorHAnsi" w:hAnsi="Book Antiqua" w:cs="Helvetica Neue"/>
          <w:color w:val="000000"/>
        </w:rPr>
        <w:t>: N</w:t>
      </w:r>
      <w:r w:rsidRPr="002A1A46">
        <w:rPr>
          <w:rFonts w:ascii="Book Antiqua" w:eastAsiaTheme="minorHAnsi" w:hAnsi="Book Antiqua" w:cs="Helvetica Neue"/>
          <w:color w:val="000000"/>
        </w:rPr>
        <w:t>ot</w:t>
      </w:r>
      <w:r>
        <w:rPr>
          <w:rFonts w:ascii="Book Antiqua" w:eastAsiaTheme="minorHAnsi" w:hAnsi="Book Antiqua" w:cs="Helvetica Neue"/>
          <w:color w:val="000000"/>
        </w:rPr>
        <w:t xml:space="preserve"> </w:t>
      </w:r>
      <w:r w:rsidRPr="002A1A46">
        <w:rPr>
          <w:rFonts w:ascii="Book Antiqua" w:eastAsiaTheme="minorHAnsi" w:hAnsi="Book Antiqua" w:cs="Helvetica Neue"/>
        </w:rPr>
        <w:t>reported</w:t>
      </w:r>
      <w:r>
        <w:rPr>
          <w:rFonts w:ascii="Book Antiqua" w:eastAsiaTheme="minorHAnsi" w:hAnsi="Book Antiqua" w:cs="Helvetica Neue"/>
        </w:rPr>
        <w:t xml:space="preserve">; </w:t>
      </w:r>
      <w:r w:rsidRPr="002A1A46">
        <w:rPr>
          <w:rFonts w:ascii="Book Antiqua" w:eastAsiaTheme="minorHAnsi" w:hAnsi="Book Antiqua" w:cs="Helvetica Neue"/>
        </w:rPr>
        <w:t>ICU</w:t>
      </w:r>
      <w:r>
        <w:rPr>
          <w:rFonts w:ascii="Book Antiqua" w:eastAsiaTheme="minorHAnsi" w:hAnsi="Book Antiqua" w:cs="Helvetica Neue"/>
        </w:rPr>
        <w:t xml:space="preserve">: </w:t>
      </w:r>
      <w:r>
        <w:rPr>
          <w:rFonts w:ascii="Book Antiqua" w:hAnsi="Book Antiqua"/>
        </w:rPr>
        <w:t>I</w:t>
      </w:r>
      <w:proofErr w:type="spellStart"/>
      <w:r w:rsidRPr="002A1A46">
        <w:rPr>
          <w:rFonts w:ascii="Book Antiqua" w:hAnsi="Book Antiqua"/>
          <w:lang w:val="en"/>
        </w:rPr>
        <w:t>ntensive</w:t>
      </w:r>
      <w:proofErr w:type="spellEnd"/>
      <w:r>
        <w:rPr>
          <w:rFonts w:ascii="Book Antiqua" w:hAnsi="Book Antiqua"/>
          <w:lang w:val="en"/>
        </w:rPr>
        <w:t xml:space="preserve"> </w:t>
      </w:r>
      <w:r w:rsidRPr="002A1A46">
        <w:rPr>
          <w:rFonts w:ascii="Book Antiqua" w:hAnsi="Book Antiqua"/>
          <w:lang w:val="en"/>
        </w:rPr>
        <w:t>care</w:t>
      </w:r>
      <w:r>
        <w:rPr>
          <w:rFonts w:ascii="Book Antiqua" w:hAnsi="Book Antiqua"/>
          <w:lang w:val="en"/>
        </w:rPr>
        <w:t xml:space="preserve"> </w:t>
      </w:r>
      <w:r w:rsidRPr="002A1A46">
        <w:rPr>
          <w:rFonts w:ascii="Book Antiqua" w:hAnsi="Book Antiqua"/>
          <w:lang w:val="en"/>
        </w:rPr>
        <w:t>unit</w:t>
      </w:r>
      <w:r>
        <w:rPr>
          <w:rFonts w:ascii="Book Antiqua" w:hAnsi="Book Antiqua"/>
          <w:lang w:val="en"/>
        </w:rPr>
        <w:t xml:space="preserve">; </w:t>
      </w:r>
      <w:r w:rsidRPr="002A1A46">
        <w:rPr>
          <w:rFonts w:ascii="Book Antiqua" w:hAnsi="Book Antiqua"/>
          <w:lang w:val="en"/>
        </w:rPr>
        <w:t>BMI</w:t>
      </w:r>
      <w:r>
        <w:rPr>
          <w:rFonts w:ascii="Book Antiqua" w:hAnsi="Book Antiqua"/>
          <w:lang w:val="en"/>
        </w:rPr>
        <w:t xml:space="preserve">: </w:t>
      </w:r>
      <w:r w:rsidRPr="002A1A46">
        <w:rPr>
          <w:rFonts w:ascii="Book Antiqua" w:hAnsi="Book Antiqua"/>
          <w:lang w:val="en"/>
        </w:rPr>
        <w:t>Body</w:t>
      </w:r>
      <w:r>
        <w:rPr>
          <w:rFonts w:ascii="Book Antiqua" w:hAnsi="Book Antiqua"/>
          <w:lang w:val="en"/>
        </w:rPr>
        <w:t xml:space="preserve"> </w:t>
      </w:r>
      <w:r w:rsidRPr="002A1A46">
        <w:rPr>
          <w:rFonts w:ascii="Book Antiqua" w:hAnsi="Book Antiqua"/>
          <w:lang w:val="en"/>
        </w:rPr>
        <w:t>mass</w:t>
      </w:r>
      <w:r>
        <w:rPr>
          <w:rFonts w:ascii="Book Antiqua" w:hAnsi="Book Antiqua"/>
          <w:lang w:val="en"/>
        </w:rPr>
        <w:t xml:space="preserve"> </w:t>
      </w:r>
      <w:r w:rsidRPr="002A1A46">
        <w:rPr>
          <w:rFonts w:ascii="Book Antiqua" w:hAnsi="Book Antiqua"/>
          <w:lang w:val="en"/>
        </w:rPr>
        <w:t>index,</w:t>
      </w:r>
      <w:r>
        <w:rPr>
          <w:rFonts w:ascii="Book Antiqua" w:hAnsi="Book Antiqua"/>
          <w:lang w:val="en"/>
        </w:rPr>
        <w:t xml:space="preserve"> </w:t>
      </w:r>
      <w:r w:rsidRPr="002A1A46">
        <w:rPr>
          <w:rFonts w:ascii="Book Antiqua" w:hAnsi="Book Antiqua"/>
          <w:lang w:val="en"/>
        </w:rPr>
        <w:t>APACHE</w:t>
      </w:r>
      <w:r>
        <w:rPr>
          <w:rFonts w:ascii="Book Antiqua" w:hAnsi="Book Antiqua"/>
          <w:lang w:val="en"/>
        </w:rPr>
        <w:t xml:space="preserve">: </w:t>
      </w:r>
      <w:r w:rsidRPr="002A1A46">
        <w:rPr>
          <w:rFonts w:ascii="Book Antiqua" w:hAnsi="Book Antiqua" w:cs="Arial"/>
          <w:shd w:val="clear" w:color="auto" w:fill="FFFFFF"/>
        </w:rPr>
        <w:t>Acute</w:t>
      </w:r>
      <w:r>
        <w:rPr>
          <w:rFonts w:ascii="Book Antiqua" w:hAnsi="Book Antiqua" w:cs="Arial"/>
          <w:shd w:val="clear" w:color="auto" w:fill="FFFFFF"/>
        </w:rPr>
        <w:t xml:space="preserve"> </w:t>
      </w:r>
      <w:r w:rsidRPr="002A1A46">
        <w:rPr>
          <w:rFonts w:ascii="Book Antiqua" w:hAnsi="Book Antiqua" w:cs="Arial"/>
          <w:shd w:val="clear" w:color="auto" w:fill="FFFFFF"/>
        </w:rPr>
        <w:t>physiology</w:t>
      </w:r>
      <w:r>
        <w:rPr>
          <w:rFonts w:ascii="Book Antiqua" w:hAnsi="Book Antiqua" w:cs="Arial"/>
          <w:shd w:val="clear" w:color="auto" w:fill="FFFFFF"/>
        </w:rPr>
        <w:t xml:space="preserve"> </w:t>
      </w:r>
      <w:r w:rsidRPr="002A1A46">
        <w:rPr>
          <w:rFonts w:ascii="Book Antiqua" w:hAnsi="Book Antiqua" w:cs="Arial"/>
          <w:shd w:val="clear" w:color="auto" w:fill="FFFFFF"/>
        </w:rPr>
        <w:t>and</w:t>
      </w:r>
      <w:r>
        <w:rPr>
          <w:rFonts w:ascii="Book Antiqua" w:hAnsi="Book Antiqua" w:cs="Arial"/>
          <w:shd w:val="clear" w:color="auto" w:fill="FFFFFF"/>
        </w:rPr>
        <w:t xml:space="preserve"> </w:t>
      </w:r>
      <w:r w:rsidRPr="002A1A46">
        <w:rPr>
          <w:rFonts w:ascii="Book Antiqua" w:hAnsi="Book Antiqua" w:cs="Arial"/>
          <w:shd w:val="clear" w:color="auto" w:fill="FFFFFF"/>
        </w:rPr>
        <w:t>chronic</w:t>
      </w:r>
      <w:r>
        <w:rPr>
          <w:rFonts w:ascii="Book Antiqua" w:hAnsi="Book Antiqua" w:cs="Arial"/>
          <w:shd w:val="clear" w:color="auto" w:fill="FFFFFF"/>
        </w:rPr>
        <w:t xml:space="preserve"> </w:t>
      </w:r>
      <w:r w:rsidRPr="002A1A46">
        <w:rPr>
          <w:rFonts w:ascii="Book Antiqua" w:hAnsi="Book Antiqua" w:cs="Arial"/>
          <w:shd w:val="clear" w:color="auto" w:fill="FFFFFF"/>
        </w:rPr>
        <w:t>health</w:t>
      </w:r>
      <w:r>
        <w:rPr>
          <w:rFonts w:ascii="Book Antiqua" w:hAnsi="Book Antiqua" w:cs="Arial"/>
          <w:shd w:val="clear" w:color="auto" w:fill="FFFFFF"/>
        </w:rPr>
        <w:t xml:space="preserve"> </w:t>
      </w:r>
      <w:r w:rsidRPr="002A1A46">
        <w:rPr>
          <w:rFonts w:ascii="Book Antiqua" w:hAnsi="Book Antiqua" w:cs="Arial"/>
          <w:shd w:val="clear" w:color="auto" w:fill="FFFFFF"/>
        </w:rPr>
        <w:t>evaluation</w:t>
      </w:r>
      <w:r w:rsidRPr="002A1A46">
        <w:rPr>
          <w:rFonts w:ascii="Book Antiqua" w:eastAsiaTheme="minorHAnsi" w:hAnsi="Book Antiqua" w:cs="Helvetica Neue"/>
        </w:rPr>
        <w:t>.</w:t>
      </w:r>
    </w:p>
    <w:p w14:paraId="1E0F727E" w14:textId="77777777" w:rsidR="003B7C29" w:rsidRPr="002A1A46" w:rsidRDefault="003B7C29" w:rsidP="003B7C29">
      <w:pPr>
        <w:spacing w:line="360" w:lineRule="auto"/>
        <w:jc w:val="both"/>
        <w:rPr>
          <w:rFonts w:ascii="Book Antiqua" w:hAnsi="Book Antiqua" w:cstheme="minorBidi"/>
          <w:b/>
          <w:bCs/>
          <w:color w:val="000000" w:themeColor="text1"/>
        </w:rPr>
      </w:pPr>
      <w:r>
        <w:rPr>
          <w:rFonts w:ascii="Book Antiqua" w:hAnsi="Book Antiqua" w:cstheme="minorBidi"/>
          <w:b/>
          <w:bCs/>
          <w:color w:val="000000" w:themeColor="text1"/>
        </w:rPr>
        <w:br w:type="page"/>
      </w:r>
      <w:r w:rsidRPr="002A1A46">
        <w:rPr>
          <w:rFonts w:ascii="Book Antiqua" w:hAnsi="Book Antiqua" w:cstheme="minorBidi"/>
          <w:b/>
          <w:bCs/>
          <w:color w:val="000000" w:themeColor="text1"/>
        </w:rPr>
        <w:lastRenderedPageBreak/>
        <w:t>Table</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2</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Dosing</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schemes</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reported</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in</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study</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methods</w:t>
      </w:r>
    </w:p>
    <w:tbl>
      <w:tblPr>
        <w:tblW w:w="13315" w:type="dxa"/>
        <w:tblBorders>
          <w:top w:val="single" w:sz="4" w:space="0" w:color="auto"/>
        </w:tblBorders>
        <w:tblLayout w:type="fixed"/>
        <w:tblLook w:val="04A0" w:firstRow="1" w:lastRow="0" w:firstColumn="1" w:lastColumn="0" w:noHBand="0" w:noVBand="1"/>
      </w:tblPr>
      <w:tblGrid>
        <w:gridCol w:w="1075"/>
        <w:gridCol w:w="1160"/>
        <w:gridCol w:w="2260"/>
        <w:gridCol w:w="1890"/>
        <w:gridCol w:w="2070"/>
        <w:gridCol w:w="2340"/>
        <w:gridCol w:w="2520"/>
      </w:tblGrid>
      <w:tr w:rsidR="003B7C29" w:rsidRPr="002A1A46" w14:paraId="7EC6BDA9" w14:textId="77777777" w:rsidTr="00B1510D">
        <w:tc>
          <w:tcPr>
            <w:tcW w:w="1075" w:type="dxa"/>
            <w:tcBorders>
              <w:top w:val="single" w:sz="4" w:space="0" w:color="auto"/>
              <w:bottom w:val="single" w:sz="4" w:space="0" w:color="auto"/>
            </w:tcBorders>
          </w:tcPr>
          <w:p w14:paraId="51A81A86" w14:textId="77777777" w:rsidR="003B7C29" w:rsidRPr="002A1A46" w:rsidRDefault="003B7C29" w:rsidP="00B1510D">
            <w:pPr>
              <w:spacing w:line="360" w:lineRule="auto"/>
              <w:jc w:val="both"/>
              <w:rPr>
                <w:rFonts w:ascii="Book Antiqua" w:hAnsi="Book Antiqua" w:cstheme="minorBidi"/>
                <w:b/>
                <w:bCs/>
                <w:color w:val="000000" w:themeColor="text1"/>
              </w:rPr>
            </w:pPr>
            <w:r>
              <w:rPr>
                <w:rFonts w:ascii="Book Antiqua" w:hAnsi="Book Antiqua" w:cs="Calibri"/>
                <w:b/>
                <w:bCs/>
                <w:color w:val="000000" w:themeColor="text1"/>
              </w:rPr>
              <w:t>Ref.</w:t>
            </w:r>
          </w:p>
        </w:tc>
        <w:tc>
          <w:tcPr>
            <w:tcW w:w="1160" w:type="dxa"/>
            <w:tcBorders>
              <w:top w:val="single" w:sz="4" w:space="0" w:color="auto"/>
              <w:bottom w:val="single" w:sz="4" w:space="0" w:color="auto"/>
            </w:tcBorders>
          </w:tcPr>
          <w:p w14:paraId="390E5CD9" w14:textId="77777777" w:rsidR="003B7C29" w:rsidRPr="002A1A46" w:rsidRDefault="003B7C29" w:rsidP="00B1510D">
            <w:pPr>
              <w:spacing w:line="360" w:lineRule="auto"/>
              <w:jc w:val="both"/>
              <w:rPr>
                <w:rFonts w:ascii="Book Antiqua" w:hAnsi="Book Antiqua"/>
                <w:b/>
                <w:bCs/>
                <w:color w:val="000000" w:themeColor="text1"/>
              </w:rPr>
            </w:pPr>
            <w:r w:rsidRPr="002A1A46">
              <w:rPr>
                <w:rFonts w:ascii="Book Antiqua" w:hAnsi="Book Antiqua" w:cstheme="minorBidi"/>
                <w:b/>
                <w:bCs/>
                <w:color w:val="000000" w:themeColor="text1"/>
              </w:rPr>
              <w:t>Formal</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protocol</w:t>
            </w:r>
          </w:p>
        </w:tc>
        <w:tc>
          <w:tcPr>
            <w:tcW w:w="2260" w:type="dxa"/>
            <w:tcBorders>
              <w:top w:val="single" w:sz="4" w:space="0" w:color="auto"/>
              <w:bottom w:val="single" w:sz="4" w:space="0" w:color="auto"/>
            </w:tcBorders>
          </w:tcPr>
          <w:p w14:paraId="770CC652" w14:textId="77777777" w:rsidR="003B7C29" w:rsidRPr="002A1A46" w:rsidRDefault="003B7C29" w:rsidP="00B1510D">
            <w:pPr>
              <w:spacing w:line="360" w:lineRule="auto"/>
              <w:jc w:val="both"/>
              <w:rPr>
                <w:rFonts w:ascii="Book Antiqua" w:hAnsi="Book Antiqua" w:cstheme="minorBidi"/>
                <w:b/>
                <w:bCs/>
                <w:color w:val="000000" w:themeColor="text1"/>
              </w:rPr>
            </w:pPr>
            <w:r w:rsidRPr="002A1A46">
              <w:rPr>
                <w:rFonts w:ascii="Book Antiqua" w:hAnsi="Book Antiqua" w:cstheme="minorBidi"/>
                <w:b/>
                <w:bCs/>
                <w:color w:val="000000" w:themeColor="text1"/>
              </w:rPr>
              <w:t>Dexmedetomidine</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indication</w:t>
            </w:r>
          </w:p>
        </w:tc>
        <w:tc>
          <w:tcPr>
            <w:tcW w:w="1890" w:type="dxa"/>
            <w:tcBorders>
              <w:top w:val="single" w:sz="4" w:space="0" w:color="auto"/>
              <w:bottom w:val="single" w:sz="4" w:space="0" w:color="auto"/>
            </w:tcBorders>
          </w:tcPr>
          <w:p w14:paraId="402141A8" w14:textId="77777777" w:rsidR="003B7C29" w:rsidRPr="002A1A46" w:rsidRDefault="003B7C29" w:rsidP="00B1510D">
            <w:pPr>
              <w:spacing w:line="360" w:lineRule="auto"/>
              <w:jc w:val="both"/>
              <w:rPr>
                <w:rFonts w:ascii="Book Antiqua" w:hAnsi="Book Antiqua" w:cstheme="minorBidi"/>
                <w:b/>
                <w:bCs/>
                <w:color w:val="000000" w:themeColor="text1"/>
              </w:rPr>
            </w:pPr>
            <w:r w:rsidRPr="002A1A46">
              <w:rPr>
                <w:rFonts w:ascii="Book Antiqua" w:hAnsi="Book Antiqua" w:cstheme="minorBidi"/>
                <w:b/>
                <w:bCs/>
                <w:color w:val="000000" w:themeColor="text1"/>
              </w:rPr>
              <w:t>Threshold</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for</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clonidine</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use</w:t>
            </w:r>
          </w:p>
        </w:tc>
        <w:tc>
          <w:tcPr>
            <w:tcW w:w="2070" w:type="dxa"/>
            <w:tcBorders>
              <w:top w:val="single" w:sz="4" w:space="0" w:color="auto"/>
              <w:bottom w:val="single" w:sz="4" w:space="0" w:color="auto"/>
            </w:tcBorders>
          </w:tcPr>
          <w:p w14:paraId="56E0AC43" w14:textId="77777777" w:rsidR="003B7C29" w:rsidRPr="002A1A46" w:rsidRDefault="003B7C29" w:rsidP="00B1510D">
            <w:pPr>
              <w:spacing w:line="360" w:lineRule="auto"/>
              <w:jc w:val="both"/>
              <w:rPr>
                <w:rFonts w:ascii="Book Antiqua" w:hAnsi="Book Antiqua" w:cstheme="minorBidi"/>
                <w:b/>
                <w:bCs/>
                <w:color w:val="000000" w:themeColor="text1"/>
              </w:rPr>
            </w:pPr>
            <w:r w:rsidRPr="002A1A46">
              <w:rPr>
                <w:rFonts w:ascii="Book Antiqua" w:hAnsi="Book Antiqua" w:cstheme="minorBidi"/>
                <w:b/>
                <w:bCs/>
                <w:color w:val="000000" w:themeColor="text1"/>
              </w:rPr>
              <w:t>Initial</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clonidine</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dose</w:t>
            </w:r>
          </w:p>
        </w:tc>
        <w:tc>
          <w:tcPr>
            <w:tcW w:w="2340" w:type="dxa"/>
            <w:tcBorders>
              <w:top w:val="single" w:sz="4" w:space="0" w:color="auto"/>
              <w:bottom w:val="single" w:sz="4" w:space="0" w:color="auto"/>
            </w:tcBorders>
          </w:tcPr>
          <w:p w14:paraId="043D6534" w14:textId="77777777" w:rsidR="003B7C29" w:rsidRPr="002A1A46" w:rsidRDefault="003B7C29" w:rsidP="00B1510D">
            <w:pPr>
              <w:spacing w:line="360" w:lineRule="auto"/>
              <w:jc w:val="both"/>
              <w:rPr>
                <w:rFonts w:ascii="Book Antiqua" w:hAnsi="Book Antiqua"/>
                <w:b/>
                <w:bCs/>
                <w:color w:val="000000" w:themeColor="text1"/>
              </w:rPr>
            </w:pPr>
            <w:r w:rsidRPr="002A1A46">
              <w:rPr>
                <w:rFonts w:ascii="Book Antiqua" w:hAnsi="Book Antiqua" w:cstheme="minorBidi"/>
                <w:b/>
                <w:bCs/>
                <w:color w:val="000000" w:themeColor="text1"/>
              </w:rPr>
              <w:t>Dexmedetomidine</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wean</w:t>
            </w:r>
          </w:p>
        </w:tc>
        <w:tc>
          <w:tcPr>
            <w:tcW w:w="2520" w:type="dxa"/>
            <w:tcBorders>
              <w:top w:val="single" w:sz="4" w:space="0" w:color="auto"/>
              <w:bottom w:val="single" w:sz="4" w:space="0" w:color="auto"/>
            </w:tcBorders>
          </w:tcPr>
          <w:p w14:paraId="42602DB8" w14:textId="77777777" w:rsidR="003B7C29" w:rsidRPr="002A1A46" w:rsidRDefault="003B7C29" w:rsidP="00B1510D">
            <w:pPr>
              <w:spacing w:line="360" w:lineRule="auto"/>
              <w:jc w:val="both"/>
              <w:rPr>
                <w:rFonts w:ascii="Book Antiqua" w:hAnsi="Book Antiqua"/>
                <w:b/>
                <w:bCs/>
                <w:color w:val="000000" w:themeColor="text1"/>
              </w:rPr>
            </w:pPr>
            <w:r w:rsidRPr="002A1A46">
              <w:rPr>
                <w:rFonts w:ascii="Book Antiqua" w:hAnsi="Book Antiqua" w:cstheme="minorBidi"/>
                <w:b/>
                <w:bCs/>
                <w:color w:val="000000" w:themeColor="text1"/>
              </w:rPr>
              <w:t>Clonidine</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taper</w:t>
            </w:r>
          </w:p>
        </w:tc>
      </w:tr>
      <w:tr w:rsidR="003B7C29" w:rsidRPr="002A1A46" w14:paraId="20C6F2F7" w14:textId="77777777" w:rsidTr="00B1510D">
        <w:tc>
          <w:tcPr>
            <w:tcW w:w="1075" w:type="dxa"/>
            <w:tcBorders>
              <w:top w:val="single" w:sz="4" w:space="0" w:color="auto"/>
            </w:tcBorders>
          </w:tcPr>
          <w:p w14:paraId="29670A16" w14:textId="77777777" w:rsidR="003B7C29" w:rsidRPr="002A1A46" w:rsidRDefault="003B7C29" w:rsidP="00B1510D">
            <w:pPr>
              <w:spacing w:line="360" w:lineRule="auto"/>
              <w:jc w:val="both"/>
              <w:rPr>
                <w:rFonts w:ascii="Book Antiqua" w:hAnsi="Book Antiqua" w:cstheme="minorBidi"/>
                <w:color w:val="000000" w:themeColor="text1"/>
              </w:rPr>
            </w:pPr>
            <w:r w:rsidRPr="00C019B9">
              <w:rPr>
                <w:rFonts w:ascii="Book Antiqua" w:hAnsi="Book Antiqua" w:cs="Calibri"/>
                <w:color w:val="000000" w:themeColor="text1"/>
              </w:rPr>
              <w:t>Terry</w:t>
            </w:r>
            <w:r>
              <w:rPr>
                <w:rFonts w:ascii="Book Antiqua" w:hAnsi="Book Antiqua" w:cs="Calibri"/>
                <w:color w:val="000000" w:themeColor="text1"/>
              </w:rPr>
              <w:t xml:space="preserve"> </w:t>
            </w:r>
            <w:r w:rsidRPr="00C019B9">
              <w:rPr>
                <w:rFonts w:ascii="Book Antiqua" w:hAnsi="Book Antiqua" w:cs="Calibri"/>
                <w:i/>
                <w:iCs/>
                <w:color w:val="000000" w:themeColor="text1"/>
              </w:rPr>
              <w:t>et</w:t>
            </w:r>
            <w:r>
              <w:rPr>
                <w:rFonts w:ascii="Book Antiqua" w:hAnsi="Book Antiqua" w:cs="Calibri"/>
                <w:i/>
                <w:iCs/>
                <w:color w:val="000000" w:themeColor="text1"/>
              </w:rPr>
              <w:t xml:space="preserve"> </w:t>
            </w:r>
            <w:proofErr w:type="gramStart"/>
            <w:r w:rsidRPr="00C019B9">
              <w:rPr>
                <w:rFonts w:ascii="Book Antiqua" w:hAnsi="Book Antiqua" w:cs="Calibri"/>
                <w:i/>
                <w:iCs/>
                <w:color w:val="000000" w:themeColor="text1"/>
              </w:rPr>
              <w:t>al</w:t>
            </w:r>
            <w:r>
              <w:rPr>
                <w:rFonts w:ascii="Book Antiqua" w:hAnsi="Book Antiqua" w:cs="Calibri"/>
                <w:color w:val="000000" w:themeColor="text1"/>
                <w:vertAlign w:val="superscript"/>
              </w:rPr>
              <w:t>[</w:t>
            </w:r>
            <w:proofErr w:type="gramEnd"/>
            <w:r>
              <w:rPr>
                <w:rFonts w:ascii="Book Antiqua" w:hAnsi="Book Antiqua" w:cs="Calibri"/>
                <w:color w:val="000000" w:themeColor="text1"/>
                <w:vertAlign w:val="superscript"/>
              </w:rPr>
              <w:t>24]</w:t>
            </w:r>
            <w:r>
              <w:rPr>
                <w:rFonts w:ascii="Book Antiqua" w:hAnsi="Book Antiqua" w:cs="Calibri"/>
                <w:color w:val="000000" w:themeColor="text1"/>
              </w:rPr>
              <w:t xml:space="preserve">, </w:t>
            </w:r>
            <w:r w:rsidRPr="00C019B9">
              <w:rPr>
                <w:rFonts w:ascii="Book Antiqua" w:hAnsi="Book Antiqua" w:cs="Calibri"/>
                <w:color w:val="000000" w:themeColor="text1"/>
              </w:rPr>
              <w:t>2015</w:t>
            </w:r>
          </w:p>
        </w:tc>
        <w:tc>
          <w:tcPr>
            <w:tcW w:w="1160" w:type="dxa"/>
            <w:tcBorders>
              <w:top w:val="single" w:sz="4" w:space="0" w:color="auto"/>
            </w:tcBorders>
          </w:tcPr>
          <w:p w14:paraId="70FAB3E6"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No</w:t>
            </w:r>
          </w:p>
        </w:tc>
        <w:tc>
          <w:tcPr>
            <w:tcW w:w="2260" w:type="dxa"/>
            <w:tcBorders>
              <w:top w:val="single" w:sz="4" w:space="0" w:color="auto"/>
            </w:tcBorders>
          </w:tcPr>
          <w:p w14:paraId="5CD46A73"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Primarily</w:t>
            </w:r>
            <w:r>
              <w:rPr>
                <w:rFonts w:ascii="Book Antiqua" w:hAnsi="Book Antiqua" w:cstheme="minorBidi"/>
                <w:color w:val="000000" w:themeColor="text1"/>
              </w:rPr>
              <w:t xml:space="preserve"> </w:t>
            </w:r>
            <w:r w:rsidRPr="002A1A46">
              <w:rPr>
                <w:rFonts w:ascii="Book Antiqua" w:hAnsi="Book Antiqua" w:cstheme="minorBidi"/>
                <w:color w:val="000000" w:themeColor="text1"/>
              </w:rPr>
              <w:t>for</w:t>
            </w:r>
            <w:r>
              <w:rPr>
                <w:rFonts w:ascii="Book Antiqua" w:hAnsi="Book Antiqua" w:cstheme="minorBidi"/>
                <w:color w:val="000000" w:themeColor="text1"/>
              </w:rPr>
              <w:t xml:space="preserve"> </w:t>
            </w:r>
            <w:r w:rsidRPr="002A1A46">
              <w:rPr>
                <w:rFonts w:ascii="Book Antiqua" w:hAnsi="Book Antiqua" w:cstheme="minorBidi"/>
                <w:color w:val="000000" w:themeColor="text1"/>
              </w:rPr>
              <w:t>sedation</w:t>
            </w:r>
            <w:r>
              <w:rPr>
                <w:rFonts w:ascii="Book Antiqua" w:hAnsi="Book Antiqua" w:cstheme="minorBidi"/>
                <w:color w:val="000000" w:themeColor="text1"/>
              </w:rPr>
              <w:t xml:space="preserve"> </w:t>
            </w:r>
            <w:r w:rsidRPr="002A1A46">
              <w:rPr>
                <w:rFonts w:ascii="Book Antiqua" w:hAnsi="Book Antiqua" w:cstheme="minorBidi"/>
                <w:color w:val="000000" w:themeColor="text1"/>
              </w:rPr>
              <w:t>after</w:t>
            </w:r>
            <w:r>
              <w:rPr>
                <w:rFonts w:ascii="Book Antiqua" w:hAnsi="Book Antiqua" w:cstheme="minorBidi"/>
                <w:color w:val="000000" w:themeColor="text1"/>
              </w:rPr>
              <w:t xml:space="preserve"> </w:t>
            </w:r>
            <w:r w:rsidRPr="002A1A46">
              <w:rPr>
                <w:rFonts w:ascii="Book Antiqua" w:hAnsi="Book Antiqua" w:cstheme="minorBidi"/>
                <w:color w:val="000000" w:themeColor="text1"/>
              </w:rPr>
              <w:t>cardiac</w:t>
            </w:r>
            <w:r>
              <w:rPr>
                <w:rFonts w:ascii="Book Antiqua" w:hAnsi="Book Antiqua" w:cstheme="minorBidi"/>
                <w:color w:val="000000" w:themeColor="text1"/>
              </w:rPr>
              <w:t xml:space="preserve"> </w:t>
            </w:r>
            <w:r w:rsidRPr="002A1A46">
              <w:rPr>
                <w:rFonts w:ascii="Book Antiqua" w:hAnsi="Book Antiqua" w:cstheme="minorBidi"/>
                <w:color w:val="000000" w:themeColor="text1"/>
              </w:rPr>
              <w:t>surgery</w:t>
            </w:r>
          </w:p>
        </w:tc>
        <w:tc>
          <w:tcPr>
            <w:tcW w:w="1890" w:type="dxa"/>
            <w:tcBorders>
              <w:top w:val="single" w:sz="4" w:space="0" w:color="auto"/>
            </w:tcBorders>
          </w:tcPr>
          <w:p w14:paraId="5C04AD32"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standard</w:t>
            </w:r>
          </w:p>
        </w:tc>
        <w:tc>
          <w:tcPr>
            <w:tcW w:w="2070" w:type="dxa"/>
            <w:tcBorders>
              <w:top w:val="single" w:sz="4" w:space="0" w:color="auto"/>
            </w:tcBorders>
          </w:tcPr>
          <w:p w14:paraId="3A7534D3" w14:textId="77777777" w:rsidR="003B7C29" w:rsidRPr="004912DB"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standard.</w:t>
            </w:r>
            <w:r>
              <w:rPr>
                <w:rFonts w:ascii="Book Antiqua" w:hAnsi="Book Antiqua" w:cstheme="minorBidi"/>
                <w:color w:val="000000" w:themeColor="text1"/>
              </w:rPr>
              <w:t xml:space="preserve"> </w:t>
            </w:r>
            <w:r w:rsidRPr="002A1A46">
              <w:rPr>
                <w:rFonts w:ascii="Book Antiqua" w:hAnsi="Book Antiqua" w:cstheme="minorBidi"/>
                <w:color w:val="000000" w:themeColor="text1"/>
              </w:rPr>
              <w:t>0.1</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three</w:t>
            </w:r>
            <w:r>
              <w:rPr>
                <w:rFonts w:ascii="Book Antiqua" w:hAnsi="Book Antiqua" w:cstheme="minorBidi"/>
                <w:color w:val="000000" w:themeColor="text1"/>
              </w:rPr>
              <w:t xml:space="preserve"> </w:t>
            </w:r>
            <w:r w:rsidRPr="002A1A46">
              <w:rPr>
                <w:rFonts w:ascii="Book Antiqua" w:hAnsi="Book Antiqua" w:cstheme="minorBidi"/>
                <w:color w:val="000000" w:themeColor="text1"/>
              </w:rPr>
              <w:t>times</w:t>
            </w:r>
            <w:r>
              <w:rPr>
                <w:rFonts w:ascii="Book Antiqua" w:hAnsi="Book Antiqua" w:cstheme="minorBidi"/>
                <w:color w:val="000000" w:themeColor="text1"/>
              </w:rPr>
              <w:t xml:space="preserve"> </w:t>
            </w:r>
            <w:r w:rsidRPr="002A1A46">
              <w:rPr>
                <w:rFonts w:ascii="Book Antiqua" w:hAnsi="Book Antiqua" w:cstheme="minorBidi"/>
                <w:color w:val="000000" w:themeColor="text1"/>
              </w:rPr>
              <w:t>daily</w:t>
            </w:r>
            <w:r>
              <w:rPr>
                <w:rFonts w:ascii="Book Antiqua" w:hAnsi="Book Antiqua" w:cstheme="minorBidi"/>
                <w:color w:val="000000" w:themeColor="text1"/>
              </w:rPr>
              <w:t xml:space="preserve"> </w:t>
            </w:r>
            <w:r w:rsidRPr="002A1A46">
              <w:rPr>
                <w:rFonts w:ascii="Book Antiqua" w:hAnsi="Book Antiqua" w:cstheme="minorBidi"/>
                <w:color w:val="000000" w:themeColor="text1"/>
              </w:rPr>
              <w:t>commonly</w:t>
            </w:r>
            <w:r>
              <w:rPr>
                <w:rFonts w:ascii="Book Antiqua" w:hAnsi="Book Antiqua" w:cstheme="minorBidi"/>
                <w:color w:val="000000" w:themeColor="text1"/>
              </w:rPr>
              <w:t xml:space="preserve"> </w:t>
            </w:r>
            <w:r w:rsidRPr="002A1A46">
              <w:rPr>
                <w:rFonts w:ascii="Book Antiqua" w:hAnsi="Book Antiqua" w:cstheme="minorBidi"/>
                <w:color w:val="000000" w:themeColor="text1"/>
              </w:rPr>
              <w:t>used</w:t>
            </w:r>
          </w:p>
        </w:tc>
        <w:tc>
          <w:tcPr>
            <w:tcW w:w="2340" w:type="dxa"/>
            <w:tcBorders>
              <w:top w:val="single" w:sz="4" w:space="0" w:color="auto"/>
            </w:tcBorders>
          </w:tcPr>
          <w:p w14:paraId="3D785E71"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standard</w:t>
            </w:r>
          </w:p>
        </w:tc>
        <w:tc>
          <w:tcPr>
            <w:tcW w:w="2520" w:type="dxa"/>
            <w:tcBorders>
              <w:top w:val="single" w:sz="4" w:space="0" w:color="auto"/>
            </w:tcBorders>
          </w:tcPr>
          <w:p w14:paraId="4DCBDC15"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standard</w:t>
            </w:r>
          </w:p>
        </w:tc>
      </w:tr>
      <w:tr w:rsidR="003B7C29" w:rsidRPr="002A1A46" w14:paraId="4AD3DEAD" w14:textId="77777777" w:rsidTr="00B1510D">
        <w:tc>
          <w:tcPr>
            <w:tcW w:w="1075" w:type="dxa"/>
            <w:tcBorders>
              <w:bottom w:val="nil"/>
            </w:tcBorders>
          </w:tcPr>
          <w:p w14:paraId="0B639F56" w14:textId="77777777" w:rsidR="003B7C29" w:rsidRPr="002A1A46" w:rsidRDefault="003B7C29" w:rsidP="00B1510D">
            <w:pPr>
              <w:spacing w:line="360" w:lineRule="auto"/>
              <w:jc w:val="both"/>
              <w:rPr>
                <w:rFonts w:ascii="Book Antiqua" w:hAnsi="Book Antiqua" w:cstheme="minorBidi"/>
                <w:color w:val="000000" w:themeColor="text1"/>
              </w:rPr>
            </w:pPr>
            <w:r w:rsidRPr="00C019B9">
              <w:rPr>
                <w:rFonts w:ascii="Book Antiqua" w:hAnsi="Book Antiqua" w:cs="Calibri"/>
                <w:color w:val="000000" w:themeColor="text1"/>
              </w:rPr>
              <w:t>Gagnon</w:t>
            </w:r>
            <w:r>
              <w:rPr>
                <w:rFonts w:ascii="Book Antiqua" w:hAnsi="Book Antiqua" w:cs="Calibri"/>
                <w:color w:val="000000" w:themeColor="text1"/>
              </w:rPr>
              <w:t xml:space="preserve"> </w:t>
            </w:r>
            <w:r w:rsidRPr="00C019B9">
              <w:rPr>
                <w:rFonts w:ascii="Book Antiqua" w:hAnsi="Book Antiqua" w:cs="Calibri"/>
                <w:i/>
                <w:iCs/>
                <w:color w:val="000000" w:themeColor="text1"/>
              </w:rPr>
              <w:t>et</w:t>
            </w:r>
            <w:r>
              <w:rPr>
                <w:rFonts w:ascii="Book Antiqua" w:hAnsi="Book Antiqua" w:cs="Calibri"/>
                <w:i/>
                <w:iCs/>
                <w:color w:val="000000" w:themeColor="text1"/>
              </w:rPr>
              <w:t xml:space="preserve"> </w:t>
            </w:r>
            <w:proofErr w:type="gramStart"/>
            <w:r w:rsidRPr="00C019B9">
              <w:rPr>
                <w:rFonts w:ascii="Book Antiqua" w:hAnsi="Book Antiqua" w:cs="Calibri"/>
                <w:i/>
                <w:iCs/>
                <w:color w:val="000000" w:themeColor="text1"/>
              </w:rPr>
              <w:t>al</w:t>
            </w:r>
            <w:r>
              <w:rPr>
                <w:rFonts w:ascii="Book Antiqua" w:hAnsi="Book Antiqua" w:cs="Calibri"/>
                <w:color w:val="000000" w:themeColor="text1"/>
                <w:vertAlign w:val="superscript"/>
              </w:rPr>
              <w:t>[</w:t>
            </w:r>
            <w:proofErr w:type="gramEnd"/>
            <w:r>
              <w:rPr>
                <w:rFonts w:ascii="Book Antiqua" w:hAnsi="Book Antiqua" w:cs="Calibri"/>
                <w:color w:val="000000" w:themeColor="text1"/>
                <w:vertAlign w:val="superscript"/>
              </w:rPr>
              <w:t>23]</w:t>
            </w:r>
            <w:r>
              <w:rPr>
                <w:rFonts w:ascii="Book Antiqua" w:hAnsi="Book Antiqua" w:cs="Calibri"/>
                <w:color w:val="000000" w:themeColor="text1"/>
              </w:rPr>
              <w:t xml:space="preserve">, </w:t>
            </w:r>
            <w:r w:rsidRPr="00C019B9">
              <w:rPr>
                <w:rFonts w:ascii="Book Antiqua" w:hAnsi="Book Antiqua" w:cs="Calibri"/>
                <w:color w:val="000000" w:themeColor="text1"/>
              </w:rPr>
              <w:t>2015</w:t>
            </w:r>
          </w:p>
        </w:tc>
        <w:tc>
          <w:tcPr>
            <w:tcW w:w="1160" w:type="dxa"/>
            <w:tcBorders>
              <w:bottom w:val="nil"/>
            </w:tcBorders>
          </w:tcPr>
          <w:p w14:paraId="07E4632A"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Yes</w:t>
            </w:r>
          </w:p>
        </w:tc>
        <w:tc>
          <w:tcPr>
            <w:tcW w:w="2260" w:type="dxa"/>
            <w:tcBorders>
              <w:bottom w:val="nil"/>
            </w:tcBorders>
          </w:tcPr>
          <w:p w14:paraId="5FBCE938"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Agitation:</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cstheme="minorBidi"/>
                <w:color w:val="000000" w:themeColor="text1"/>
              </w:rPr>
              <w:t xml:space="preserve"> </w:t>
            </w:r>
            <w:r w:rsidRPr="002A1A46">
              <w:rPr>
                <w:rFonts w:ascii="Book Antiqua" w:hAnsi="Book Antiqua" w:cstheme="minorBidi"/>
                <w:color w:val="000000" w:themeColor="text1"/>
              </w:rPr>
              <w:t>(60%);</w:t>
            </w:r>
            <w:r>
              <w:rPr>
                <w:rFonts w:ascii="Book Antiqua" w:hAnsi="Book Antiqua" w:cstheme="minorBidi"/>
                <w:color w:val="000000" w:themeColor="text1"/>
              </w:rPr>
              <w:t xml:space="preserve"> </w:t>
            </w:r>
            <w:r w:rsidRPr="002A1A46">
              <w:rPr>
                <w:rFonts w:ascii="Book Antiqua" w:hAnsi="Book Antiqua" w:cstheme="minorBidi"/>
                <w:color w:val="000000" w:themeColor="text1"/>
              </w:rPr>
              <w:t>Alcohol</w:t>
            </w:r>
            <w:r>
              <w:rPr>
                <w:rFonts w:ascii="Book Antiqua" w:hAnsi="Book Antiqua" w:cstheme="minorBidi"/>
                <w:color w:val="000000" w:themeColor="text1"/>
              </w:rPr>
              <w:t xml:space="preserve"> </w:t>
            </w:r>
            <w:r w:rsidRPr="002A1A46">
              <w:rPr>
                <w:rFonts w:ascii="Book Antiqua" w:hAnsi="Book Antiqua" w:cstheme="minorBidi"/>
                <w:color w:val="000000" w:themeColor="text1"/>
              </w:rPr>
              <w:t>withdrawal:</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(15%);</w:t>
            </w:r>
            <w:r>
              <w:rPr>
                <w:rFonts w:ascii="Book Antiqua" w:hAnsi="Book Antiqua" w:cstheme="minorBidi"/>
                <w:color w:val="000000" w:themeColor="text1"/>
              </w:rPr>
              <w:t xml:space="preserve"> </w:t>
            </w:r>
            <w:r w:rsidRPr="002A1A46">
              <w:rPr>
                <w:rFonts w:ascii="Book Antiqua" w:hAnsi="Book Antiqua" w:cstheme="minorBidi"/>
                <w:color w:val="000000" w:themeColor="text1"/>
              </w:rPr>
              <w:t>Delirium:</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(10%);</w:t>
            </w:r>
            <w:r>
              <w:rPr>
                <w:rFonts w:ascii="Book Antiqua" w:hAnsi="Book Antiqua" w:cstheme="minorBidi"/>
                <w:color w:val="000000" w:themeColor="text1"/>
              </w:rPr>
              <w:t xml:space="preserve"> </w:t>
            </w:r>
            <w:r w:rsidRPr="002A1A46">
              <w:rPr>
                <w:rFonts w:ascii="Book Antiqua" w:hAnsi="Book Antiqua" w:cstheme="minorBidi"/>
                <w:color w:val="000000" w:themeColor="text1"/>
              </w:rPr>
              <w:t>Intolerance</w:t>
            </w:r>
            <w:r>
              <w:rPr>
                <w:rFonts w:ascii="Book Antiqua" w:hAnsi="Book Antiqua" w:cstheme="minorBidi"/>
                <w:color w:val="000000" w:themeColor="text1"/>
              </w:rPr>
              <w:t xml:space="preserve"> </w:t>
            </w:r>
            <w:r w:rsidRPr="002A1A46">
              <w:rPr>
                <w:rFonts w:ascii="Book Antiqua" w:hAnsi="Book Antiqua" w:cstheme="minorBidi"/>
                <w:color w:val="000000" w:themeColor="text1"/>
              </w:rPr>
              <w:t>to</w:t>
            </w:r>
            <w:r>
              <w:rPr>
                <w:rFonts w:ascii="Book Antiqua" w:hAnsi="Book Antiqua" w:cstheme="minorBidi"/>
                <w:color w:val="000000" w:themeColor="text1"/>
              </w:rPr>
              <w:t xml:space="preserve"> </w:t>
            </w:r>
            <w:r w:rsidRPr="002A1A46">
              <w:rPr>
                <w:rFonts w:ascii="Book Antiqua" w:hAnsi="Book Antiqua" w:cstheme="minorBidi"/>
                <w:color w:val="000000" w:themeColor="text1"/>
              </w:rPr>
              <w:t>other</w:t>
            </w:r>
            <w:r>
              <w:rPr>
                <w:rFonts w:ascii="Book Antiqua" w:hAnsi="Book Antiqua" w:cstheme="minorBidi"/>
                <w:color w:val="000000" w:themeColor="text1"/>
              </w:rPr>
              <w:t xml:space="preserve"> </w:t>
            </w:r>
            <w:r w:rsidRPr="002A1A46">
              <w:rPr>
                <w:rFonts w:ascii="Book Antiqua" w:hAnsi="Book Antiqua" w:cstheme="minorBidi"/>
                <w:color w:val="000000" w:themeColor="text1"/>
              </w:rPr>
              <w:t>sedatives:</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(15%)</w:t>
            </w:r>
          </w:p>
        </w:tc>
        <w:tc>
          <w:tcPr>
            <w:tcW w:w="1890" w:type="dxa"/>
            <w:tcBorders>
              <w:bottom w:val="nil"/>
            </w:tcBorders>
          </w:tcPr>
          <w:p w14:paraId="6D4BF490"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Hemodynamically</w:t>
            </w:r>
            <w:r>
              <w:rPr>
                <w:rFonts w:ascii="Book Antiqua" w:hAnsi="Book Antiqua" w:cstheme="minorBidi"/>
                <w:color w:val="000000" w:themeColor="text1"/>
              </w:rPr>
              <w:t xml:space="preserve"> </w:t>
            </w:r>
            <w:r w:rsidRPr="002A1A46">
              <w:rPr>
                <w:rFonts w:ascii="Book Antiqua" w:hAnsi="Book Antiqua" w:cstheme="minorBidi"/>
                <w:color w:val="000000" w:themeColor="text1"/>
              </w:rPr>
              <w:t>stable</w:t>
            </w:r>
            <w:r>
              <w:rPr>
                <w:rFonts w:ascii="Book Antiqua" w:hAnsi="Book Antiqua" w:cstheme="minorBidi"/>
                <w:color w:val="000000" w:themeColor="text1"/>
              </w:rPr>
              <w:t xml:space="preserve"> </w:t>
            </w:r>
            <w:r w:rsidRPr="002A1A46">
              <w:rPr>
                <w:rFonts w:ascii="Book Antiqua" w:hAnsi="Book Antiqua" w:cstheme="minorBidi"/>
                <w:color w:val="000000" w:themeColor="text1"/>
              </w:rPr>
              <w:t>patients</w:t>
            </w:r>
            <w:r>
              <w:rPr>
                <w:rFonts w:ascii="Book Antiqua" w:hAnsi="Book Antiqua" w:cstheme="minorBidi" w:hint="eastAsia"/>
                <w:color w:val="000000" w:themeColor="text1"/>
                <w:lang w:eastAsia="zh-CN"/>
              </w:rPr>
              <w:t>;</w:t>
            </w:r>
            <w:r>
              <w:rPr>
                <w:rFonts w:ascii="Book Antiqua" w:hAnsi="Book Antiqua" w:cstheme="minorBidi"/>
                <w:color w:val="000000" w:themeColor="text1"/>
                <w:lang w:eastAsia="zh-CN"/>
              </w:rPr>
              <w:t xml:space="preserve"> </w:t>
            </w:r>
            <w:r w:rsidRPr="002A1A46">
              <w:rPr>
                <w:rFonts w:ascii="Book Antiqua" w:hAnsi="Book Antiqua" w:cstheme="minorBidi"/>
                <w:color w:val="000000" w:themeColor="text1"/>
              </w:rPr>
              <w:t>Favorable</w:t>
            </w:r>
            <w:r>
              <w:rPr>
                <w:rFonts w:ascii="Book Antiqua" w:hAnsi="Book Antiqua" w:cstheme="minorBidi"/>
                <w:color w:val="000000" w:themeColor="text1"/>
              </w:rPr>
              <w:t xml:space="preserve"> </w:t>
            </w:r>
            <w:r w:rsidRPr="002A1A46">
              <w:rPr>
                <w:rFonts w:ascii="Book Antiqua" w:hAnsi="Book Antiqua" w:cstheme="minorBidi"/>
                <w:color w:val="000000" w:themeColor="text1"/>
              </w:rPr>
              <w:t>response</w:t>
            </w:r>
            <w:r>
              <w:rPr>
                <w:rFonts w:ascii="Book Antiqua" w:hAnsi="Book Antiqua" w:cstheme="minorBidi"/>
                <w:color w:val="000000" w:themeColor="text1"/>
              </w:rPr>
              <w:t xml:space="preserve"> </w:t>
            </w:r>
            <w:r w:rsidRPr="002A1A46">
              <w:rPr>
                <w:rFonts w:ascii="Book Antiqua" w:hAnsi="Book Antiqua" w:cstheme="minorBidi"/>
                <w:color w:val="000000" w:themeColor="text1"/>
              </w:rPr>
              <w:t>to</w:t>
            </w:r>
            <w:r>
              <w:rPr>
                <w:rFonts w:ascii="Book Antiqua" w:hAnsi="Book Antiqua" w:cstheme="minorBidi"/>
                <w:color w:val="000000" w:themeColor="text1"/>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for</w:t>
            </w:r>
            <w:r>
              <w:rPr>
                <w:rFonts w:ascii="Book Antiqua" w:hAnsi="Book Antiqua" w:cstheme="minorBidi"/>
                <w:color w:val="000000" w:themeColor="text1"/>
              </w:rPr>
              <w:t xml:space="preserve"> </w:t>
            </w:r>
            <w:r w:rsidRPr="002A1A46">
              <w:rPr>
                <w:rFonts w:ascii="Book Antiqua" w:hAnsi="Book Antiqua" w:cstheme="minorBidi"/>
                <w:color w:val="000000" w:themeColor="text1"/>
              </w:rPr>
              <w:t>12-24</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p>
        </w:tc>
        <w:tc>
          <w:tcPr>
            <w:tcW w:w="2070" w:type="dxa"/>
            <w:tcBorders>
              <w:bottom w:val="nil"/>
            </w:tcBorders>
          </w:tcPr>
          <w:p w14:paraId="15F235BF" w14:textId="77777777" w:rsidR="003B7C29" w:rsidRPr="004912DB"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0.2-0.5</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hint="eastAsia"/>
                <w:color w:val="000000" w:themeColor="text1"/>
                <w:lang w:eastAsia="zh-CN"/>
              </w:rPr>
              <w:t>;</w:t>
            </w:r>
            <w:r>
              <w:rPr>
                <w:rFonts w:ascii="Book Antiqua" w:hAnsi="Book Antiqua" w:cstheme="minorBidi"/>
                <w:color w:val="000000" w:themeColor="text1"/>
                <w:lang w:eastAsia="zh-CN"/>
              </w:rPr>
              <w:t xml:space="preserve"> </w:t>
            </w:r>
            <w:r w:rsidRPr="002A1A46">
              <w:rPr>
                <w:rFonts w:ascii="Book Antiqua" w:hAnsi="Book Antiqua" w:cstheme="minorBidi"/>
                <w:color w:val="000000" w:themeColor="text1"/>
              </w:rPr>
              <w:t>Start</w:t>
            </w:r>
            <w:r>
              <w:rPr>
                <w:rFonts w:ascii="Book Antiqua" w:hAnsi="Book Antiqua" w:cstheme="minorBidi"/>
                <w:color w:val="000000" w:themeColor="text1"/>
              </w:rPr>
              <w:t xml:space="preserve"> </w:t>
            </w:r>
            <w:r w:rsidRPr="002A1A46">
              <w:rPr>
                <w:rFonts w:ascii="Book Antiqua" w:hAnsi="Book Antiqua" w:cstheme="minorBidi"/>
                <w:color w:val="000000" w:themeColor="text1"/>
              </w:rPr>
              <w:t>at</w:t>
            </w:r>
            <w:r>
              <w:rPr>
                <w:rFonts w:ascii="Book Antiqua" w:hAnsi="Book Antiqua" w:cstheme="minorBidi"/>
                <w:color w:val="000000" w:themeColor="text1"/>
              </w:rPr>
              <w:t xml:space="preserve"> </w:t>
            </w:r>
            <w:r w:rsidRPr="002A1A46">
              <w:rPr>
                <w:rFonts w:ascii="Book Antiqua" w:hAnsi="Book Antiqua" w:cstheme="minorBidi"/>
                <w:color w:val="000000" w:themeColor="text1"/>
              </w:rPr>
              <w:t>0.2</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with</w:t>
            </w:r>
            <w:r>
              <w:rPr>
                <w:rFonts w:ascii="Book Antiqua" w:hAnsi="Book Antiqua" w:cstheme="minorBidi"/>
                <w:color w:val="000000" w:themeColor="text1"/>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doses</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&lt;</w:t>
            </w:r>
            <w:r>
              <w:rPr>
                <w:rFonts w:ascii="Book Antiqua" w:hAnsi="Book Antiqua" w:cstheme="minorBidi"/>
                <w:color w:val="000000" w:themeColor="text1"/>
              </w:rPr>
              <w:t xml:space="preserve"> </w:t>
            </w:r>
            <w:r w:rsidRPr="002A1A46">
              <w:rPr>
                <w:rFonts w:ascii="Book Antiqua" w:hAnsi="Book Antiqua" w:cstheme="minorBidi"/>
                <w:color w:val="000000" w:themeColor="text1"/>
              </w:rPr>
              <w:t>0.7</w:t>
            </w:r>
            <w:r>
              <w:rPr>
                <w:rFonts w:ascii="Book Antiqua" w:hAnsi="Book Antiqua" w:cstheme="minorBidi"/>
                <w:color w:val="000000" w:themeColor="text1"/>
              </w:rPr>
              <w:t xml:space="preserve"> µ</w:t>
            </w:r>
            <w:r w:rsidRPr="002A1A46">
              <w:rPr>
                <w:rFonts w:ascii="Book Antiqua" w:hAnsi="Book Antiqua" w:cstheme="minorBidi"/>
                <w:color w:val="000000" w:themeColor="text1"/>
              </w:rPr>
              <w:t>g/kg/h,</w:t>
            </w:r>
            <w:r>
              <w:rPr>
                <w:rFonts w:ascii="Book Antiqua" w:hAnsi="Book Antiqua" w:cstheme="minorBidi"/>
                <w:color w:val="000000" w:themeColor="text1"/>
              </w:rPr>
              <w:t xml:space="preserve"> </w:t>
            </w:r>
            <w:r w:rsidRPr="002A1A46">
              <w:rPr>
                <w:rFonts w:ascii="Book Antiqua" w:hAnsi="Book Antiqua" w:cstheme="minorBidi"/>
                <w:color w:val="000000" w:themeColor="text1"/>
              </w:rPr>
              <w:t>weight</w:t>
            </w:r>
            <w:r>
              <w:rPr>
                <w:rFonts w:ascii="Book Antiqua" w:hAnsi="Book Antiqua" w:cstheme="minorBidi"/>
                <w:color w:val="000000" w:themeColor="text1"/>
              </w:rPr>
              <w:t xml:space="preserve"> </w:t>
            </w:r>
            <w:r w:rsidRPr="002A1A46">
              <w:rPr>
                <w:rFonts w:ascii="Book Antiqua" w:hAnsi="Book Antiqua" w:cstheme="minorBidi"/>
                <w:color w:val="000000" w:themeColor="text1"/>
              </w:rPr>
              <w:t>&lt;</w:t>
            </w:r>
            <w:r>
              <w:rPr>
                <w:rFonts w:ascii="Book Antiqua" w:hAnsi="Book Antiqua" w:cstheme="minorBidi"/>
                <w:color w:val="000000" w:themeColor="text1"/>
              </w:rPr>
              <w:t xml:space="preserve"> </w:t>
            </w:r>
            <w:r w:rsidRPr="002A1A46">
              <w:rPr>
                <w:rFonts w:ascii="Book Antiqua" w:hAnsi="Book Antiqua" w:cstheme="minorBidi"/>
                <w:color w:val="000000" w:themeColor="text1"/>
              </w:rPr>
              <w:t>100</w:t>
            </w:r>
            <w:r>
              <w:rPr>
                <w:rFonts w:ascii="Book Antiqua" w:hAnsi="Book Antiqua" w:cstheme="minorBidi"/>
                <w:color w:val="000000" w:themeColor="text1"/>
              </w:rPr>
              <w:t xml:space="preserve"> </w:t>
            </w:r>
            <w:r w:rsidRPr="002A1A46">
              <w:rPr>
                <w:rFonts w:ascii="Book Antiqua" w:hAnsi="Book Antiqua" w:cstheme="minorBidi"/>
                <w:color w:val="000000" w:themeColor="text1"/>
              </w:rPr>
              <w:t>kg</w:t>
            </w:r>
            <w:r>
              <w:rPr>
                <w:rFonts w:ascii="Book Antiqua" w:hAnsi="Book Antiqua" w:cstheme="minorBidi"/>
                <w:color w:val="000000" w:themeColor="text1"/>
              </w:rPr>
              <w:t xml:space="preserve"> </w:t>
            </w:r>
            <w:r w:rsidRPr="002A1A46">
              <w:rPr>
                <w:rFonts w:ascii="Book Antiqua" w:hAnsi="Book Antiqua" w:cstheme="minorBidi"/>
                <w:color w:val="000000" w:themeColor="text1"/>
              </w:rPr>
              <w:t>or</w:t>
            </w:r>
            <w:r>
              <w:rPr>
                <w:rFonts w:ascii="Book Antiqua" w:hAnsi="Book Antiqua" w:cstheme="minorBidi"/>
                <w:color w:val="000000" w:themeColor="text1"/>
              </w:rPr>
              <w:t xml:space="preserve"> </w:t>
            </w:r>
            <w:r w:rsidRPr="002A1A46">
              <w:rPr>
                <w:rFonts w:ascii="Book Antiqua" w:hAnsi="Book Antiqua" w:cstheme="minorBidi"/>
                <w:color w:val="000000" w:themeColor="text1"/>
              </w:rPr>
              <w:t>age</w:t>
            </w:r>
            <w:r>
              <w:rPr>
                <w:rFonts w:ascii="Book Antiqua" w:hAnsi="Book Antiqua" w:cstheme="minorBidi"/>
                <w:color w:val="000000" w:themeColor="text1"/>
              </w:rPr>
              <w:t xml:space="preserve">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65</w:t>
            </w:r>
            <w:r>
              <w:rPr>
                <w:rFonts w:ascii="Book Antiqua" w:hAnsi="Book Antiqua" w:cstheme="minorBidi"/>
                <w:color w:val="000000" w:themeColor="text1"/>
              </w:rPr>
              <w:t xml:space="preserve"> </w:t>
            </w:r>
            <w:proofErr w:type="spellStart"/>
            <w:r w:rsidRPr="002A1A46">
              <w:rPr>
                <w:rFonts w:ascii="Book Antiqua" w:hAnsi="Book Antiqua" w:cstheme="minorBidi"/>
                <w:color w:val="000000" w:themeColor="text1"/>
              </w:rPr>
              <w:t>yr</w:t>
            </w:r>
            <w:proofErr w:type="spellEnd"/>
            <w:r>
              <w:rPr>
                <w:rFonts w:ascii="Book Antiqua" w:hAnsi="Book Antiqua" w:cstheme="minorBidi" w:hint="eastAsia"/>
                <w:color w:val="000000" w:themeColor="text1"/>
                <w:lang w:eastAsia="zh-CN"/>
              </w:rPr>
              <w:t>;</w:t>
            </w:r>
            <w:r>
              <w:rPr>
                <w:rFonts w:ascii="Book Antiqua" w:hAnsi="Book Antiqua" w:cstheme="minorBidi"/>
                <w:color w:val="000000" w:themeColor="text1"/>
                <w:lang w:eastAsia="zh-CN"/>
              </w:rPr>
              <w:t xml:space="preserve"> </w:t>
            </w:r>
            <w:r w:rsidRPr="002A1A46">
              <w:rPr>
                <w:rFonts w:ascii="Book Antiqua" w:hAnsi="Book Antiqua" w:cstheme="minorBidi"/>
                <w:color w:val="000000" w:themeColor="text1"/>
              </w:rPr>
              <w:t>Start</w:t>
            </w:r>
            <w:r>
              <w:rPr>
                <w:rFonts w:ascii="Book Antiqua" w:hAnsi="Book Antiqua" w:cstheme="minorBidi"/>
                <w:color w:val="000000" w:themeColor="text1"/>
              </w:rPr>
              <w:t xml:space="preserve"> </w:t>
            </w:r>
            <w:r w:rsidRPr="002A1A46">
              <w:rPr>
                <w:rFonts w:ascii="Book Antiqua" w:hAnsi="Book Antiqua" w:cstheme="minorBidi"/>
                <w:color w:val="000000" w:themeColor="text1"/>
              </w:rPr>
              <w:t>with</w:t>
            </w:r>
            <w:r>
              <w:rPr>
                <w:rFonts w:ascii="Book Antiqua" w:hAnsi="Book Antiqua" w:cstheme="minorBidi"/>
                <w:color w:val="000000" w:themeColor="text1"/>
              </w:rPr>
              <w:t xml:space="preserve"> </w:t>
            </w:r>
            <w:r w:rsidRPr="002A1A46">
              <w:rPr>
                <w:rFonts w:ascii="Book Antiqua" w:hAnsi="Book Antiqua" w:cstheme="minorBidi"/>
                <w:color w:val="000000" w:themeColor="text1"/>
              </w:rPr>
              <w:t>0.5</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for</w:t>
            </w:r>
            <w:r>
              <w:rPr>
                <w:rFonts w:ascii="Book Antiqua" w:hAnsi="Book Antiqua" w:cstheme="minorBidi"/>
                <w:color w:val="000000" w:themeColor="text1"/>
              </w:rPr>
              <w:t xml:space="preserve"> </w:t>
            </w:r>
            <w:r w:rsidRPr="002A1A46">
              <w:rPr>
                <w:rFonts w:ascii="Book Antiqua" w:hAnsi="Book Antiqua" w:cstheme="minorBidi"/>
                <w:color w:val="000000" w:themeColor="text1"/>
              </w:rPr>
              <w:t>all</w:t>
            </w:r>
            <w:r>
              <w:rPr>
                <w:rFonts w:ascii="Book Antiqua" w:hAnsi="Book Antiqua" w:cstheme="minorBidi"/>
                <w:color w:val="000000" w:themeColor="text1"/>
              </w:rPr>
              <w:t xml:space="preserve"> </w:t>
            </w:r>
            <w:r w:rsidRPr="002A1A46">
              <w:rPr>
                <w:rFonts w:ascii="Book Antiqua" w:hAnsi="Book Antiqua" w:cstheme="minorBidi"/>
                <w:color w:val="000000" w:themeColor="text1"/>
              </w:rPr>
              <w:t>other</w:t>
            </w:r>
            <w:r>
              <w:rPr>
                <w:rFonts w:ascii="Book Antiqua" w:hAnsi="Book Antiqua" w:cstheme="minorBidi"/>
                <w:color w:val="000000" w:themeColor="text1"/>
              </w:rPr>
              <w:t xml:space="preserve"> </w:t>
            </w:r>
            <w:r w:rsidRPr="002A1A46">
              <w:rPr>
                <w:rFonts w:ascii="Book Antiqua" w:hAnsi="Book Antiqua" w:cstheme="minorBidi"/>
                <w:color w:val="000000" w:themeColor="text1"/>
              </w:rPr>
              <w:t>patients</w:t>
            </w:r>
          </w:p>
        </w:tc>
        <w:tc>
          <w:tcPr>
            <w:tcW w:w="2340" w:type="dxa"/>
            <w:tcBorders>
              <w:bottom w:val="nil"/>
            </w:tcBorders>
          </w:tcPr>
          <w:p w14:paraId="0804966A"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Decrease</w:t>
            </w:r>
            <w:r>
              <w:rPr>
                <w:rFonts w:ascii="Book Antiqua" w:hAnsi="Book Antiqua" w:cstheme="minorBidi"/>
                <w:color w:val="000000" w:themeColor="text1"/>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r>
              <w:rPr>
                <w:rFonts w:ascii="Book Antiqua" w:hAnsi="Book Antiqua" w:cstheme="minorBidi"/>
                <w:color w:val="000000" w:themeColor="text1"/>
              </w:rPr>
              <w:t xml:space="preserve"> </w:t>
            </w:r>
            <w:r w:rsidRPr="002A1A46">
              <w:rPr>
                <w:rFonts w:ascii="Book Antiqua" w:hAnsi="Book Antiqua" w:cstheme="minorBidi"/>
                <w:color w:val="000000" w:themeColor="text1"/>
              </w:rPr>
              <w:t>by</w:t>
            </w:r>
            <w:r>
              <w:rPr>
                <w:rFonts w:ascii="Book Antiqua" w:hAnsi="Book Antiqua" w:cstheme="minorBidi"/>
                <w:color w:val="000000" w:themeColor="text1"/>
              </w:rPr>
              <w:t xml:space="preserve"> </w:t>
            </w:r>
            <w:r w:rsidRPr="002A1A46">
              <w:rPr>
                <w:rFonts w:ascii="Book Antiqua" w:hAnsi="Book Antiqua" w:cstheme="minorBidi"/>
                <w:color w:val="000000" w:themeColor="text1"/>
              </w:rPr>
              <w:t>25%</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baseline</w:t>
            </w:r>
            <w:r>
              <w:rPr>
                <w:rFonts w:ascii="Book Antiqua" w:hAnsi="Book Antiqua" w:cstheme="minorBidi"/>
                <w:color w:val="000000" w:themeColor="text1"/>
              </w:rPr>
              <w:t xml:space="preserve"> </w:t>
            </w:r>
            <w:r w:rsidRPr="002A1A46">
              <w:rPr>
                <w:rFonts w:ascii="Book Antiqua" w:hAnsi="Book Antiqua" w:cstheme="minorBidi"/>
                <w:color w:val="000000" w:themeColor="text1"/>
              </w:rPr>
              <w:t>within</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administration</w:t>
            </w:r>
            <w:r>
              <w:rPr>
                <w:rFonts w:ascii="Book Antiqua" w:hAnsi="Book Antiqua" w:cstheme="minorBidi"/>
                <w:color w:val="000000" w:themeColor="text1"/>
              </w:rPr>
              <w:t xml:space="preserve"> </w:t>
            </w:r>
            <w:r w:rsidRPr="002A1A46">
              <w:rPr>
                <w:rFonts w:ascii="Book Antiqua" w:hAnsi="Book Antiqua" w:cstheme="minorBidi"/>
                <w:color w:val="000000" w:themeColor="text1"/>
              </w:rPr>
              <w:t>(as</w:t>
            </w:r>
            <w:r>
              <w:rPr>
                <w:rFonts w:ascii="Book Antiqua" w:hAnsi="Book Antiqua" w:cstheme="minorBidi"/>
                <w:color w:val="000000" w:themeColor="text1"/>
              </w:rPr>
              <w:t xml:space="preserve"> </w:t>
            </w:r>
            <w:r w:rsidRPr="002A1A46">
              <w:rPr>
                <w:rFonts w:ascii="Book Antiqua" w:hAnsi="Book Antiqua" w:cstheme="minorBidi"/>
                <w:color w:val="000000" w:themeColor="text1"/>
              </w:rPr>
              <w:t>long</w:t>
            </w:r>
            <w:r>
              <w:rPr>
                <w:rFonts w:ascii="Book Antiqua" w:hAnsi="Book Antiqua" w:cstheme="minorBidi"/>
                <w:color w:val="000000" w:themeColor="text1"/>
              </w:rPr>
              <w:t xml:space="preserve"> </w:t>
            </w:r>
            <w:r w:rsidRPr="002A1A46">
              <w:rPr>
                <w:rFonts w:ascii="Book Antiqua" w:hAnsi="Book Antiqua" w:cstheme="minorBidi"/>
                <w:color w:val="000000" w:themeColor="text1"/>
              </w:rPr>
              <w:t>as</w:t>
            </w:r>
            <w:r>
              <w:rPr>
                <w:rFonts w:ascii="Book Antiqua" w:hAnsi="Book Antiqua" w:cstheme="minorBidi"/>
                <w:color w:val="000000" w:themeColor="text1"/>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rescue</w:t>
            </w:r>
            <w:r>
              <w:rPr>
                <w:rFonts w:ascii="Book Antiqua" w:hAnsi="Book Antiqua" w:cstheme="minorBidi"/>
                <w:color w:val="000000" w:themeColor="text1"/>
              </w:rPr>
              <w:t xml:space="preserve"> </w:t>
            </w:r>
            <w:r w:rsidRPr="002A1A46">
              <w:rPr>
                <w:rFonts w:ascii="Book Antiqua" w:hAnsi="Book Antiqua" w:cstheme="minorBidi"/>
                <w:color w:val="000000" w:themeColor="text1"/>
              </w:rPr>
              <w:t>meds</w:t>
            </w:r>
            <w:r>
              <w:rPr>
                <w:rFonts w:ascii="Book Antiqua" w:hAnsi="Book Antiqua" w:cstheme="minorBidi"/>
                <w:color w:val="000000" w:themeColor="text1"/>
              </w:rPr>
              <w:t xml:space="preserve"> </w:t>
            </w:r>
            <w:r w:rsidRPr="002A1A46">
              <w:rPr>
                <w:rFonts w:ascii="Book Antiqua" w:hAnsi="Book Antiqua" w:cstheme="minorBidi"/>
                <w:color w:val="000000" w:themeColor="text1"/>
              </w:rPr>
              <w:t>were</w:t>
            </w:r>
            <w:r>
              <w:rPr>
                <w:rFonts w:ascii="Book Antiqua" w:hAnsi="Book Antiqua" w:cstheme="minorBidi"/>
                <w:color w:val="000000" w:themeColor="text1"/>
              </w:rPr>
              <w:t xml:space="preserve"> </w:t>
            </w:r>
            <w:r w:rsidRPr="002A1A46">
              <w:rPr>
                <w:rFonts w:ascii="Book Antiqua" w:hAnsi="Book Antiqua" w:cstheme="minorBidi"/>
                <w:color w:val="000000" w:themeColor="text1"/>
              </w:rPr>
              <w:t>needed</w:t>
            </w:r>
            <w:r>
              <w:rPr>
                <w:rFonts w:ascii="Book Antiqua" w:hAnsi="Book Antiqua" w:cstheme="minorBidi"/>
                <w:color w:val="000000" w:themeColor="text1"/>
              </w:rPr>
              <w:t xml:space="preserve"> </w:t>
            </w:r>
            <w:r w:rsidRPr="002A1A46">
              <w:rPr>
                <w:rFonts w:ascii="Book Antiqua" w:hAnsi="Book Antiqua" w:cstheme="minorBidi"/>
                <w:color w:val="000000" w:themeColor="text1"/>
              </w:rPr>
              <w:t>for</w:t>
            </w:r>
            <w:r>
              <w:rPr>
                <w:rFonts w:ascii="Book Antiqua" w:hAnsi="Book Antiqua" w:cstheme="minorBidi"/>
                <w:color w:val="000000" w:themeColor="text1"/>
              </w:rPr>
              <w:t xml:space="preserve"> </w:t>
            </w:r>
            <w:r w:rsidRPr="002A1A46">
              <w:rPr>
                <w:rFonts w:ascii="Book Antiqua" w:hAnsi="Book Antiqua" w:cstheme="minorBidi"/>
                <w:color w:val="000000" w:themeColor="text1"/>
              </w:rPr>
              <w:t>agitation)</w:t>
            </w:r>
          </w:p>
        </w:tc>
        <w:tc>
          <w:tcPr>
            <w:tcW w:w="2520" w:type="dxa"/>
            <w:tcBorders>
              <w:bottom w:val="nil"/>
            </w:tcBorders>
          </w:tcPr>
          <w:p w14:paraId="330B1290"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Extend</w:t>
            </w:r>
            <w:r>
              <w:rPr>
                <w:rFonts w:ascii="Book Antiqua" w:hAnsi="Book Antiqua" w:cstheme="minorBidi"/>
                <w:color w:val="000000" w:themeColor="text1"/>
              </w:rPr>
              <w:t xml:space="preserve"> </w:t>
            </w:r>
            <w:r w:rsidRPr="002A1A46">
              <w:rPr>
                <w:rFonts w:ascii="Book Antiqua" w:hAnsi="Book Antiqua" w:cstheme="minorBidi"/>
                <w:color w:val="000000" w:themeColor="text1"/>
              </w:rPr>
              <w:t>the</w:t>
            </w:r>
            <w:r>
              <w:rPr>
                <w:rFonts w:ascii="Book Antiqua" w:hAnsi="Book Antiqua" w:cstheme="minorBidi"/>
                <w:color w:val="000000" w:themeColor="text1"/>
              </w:rPr>
              <w:t xml:space="preserve"> </w:t>
            </w:r>
            <w:r w:rsidRPr="002A1A46">
              <w:rPr>
                <w:rFonts w:ascii="Book Antiqua" w:hAnsi="Book Antiqua" w:cstheme="minorBidi"/>
                <w:color w:val="000000" w:themeColor="text1"/>
              </w:rPr>
              <w:t>dosing</w:t>
            </w:r>
            <w:r>
              <w:rPr>
                <w:rFonts w:ascii="Book Antiqua" w:hAnsi="Book Antiqua" w:cstheme="minorBidi"/>
                <w:color w:val="000000" w:themeColor="text1"/>
              </w:rPr>
              <w:t xml:space="preserve"> </w:t>
            </w:r>
            <w:r w:rsidRPr="002A1A46">
              <w:rPr>
                <w:rFonts w:ascii="Book Antiqua" w:hAnsi="Book Antiqua" w:cstheme="minorBidi"/>
                <w:color w:val="000000" w:themeColor="text1"/>
              </w:rPr>
              <w:t>interval</w:t>
            </w:r>
            <w:r>
              <w:rPr>
                <w:rFonts w:ascii="Book Antiqua" w:hAnsi="Book Antiqua" w:cstheme="minorBidi"/>
                <w:color w:val="000000" w:themeColor="text1"/>
              </w:rPr>
              <w:t xml:space="preserve"> </w:t>
            </w:r>
            <w:r w:rsidRPr="002A1A46">
              <w:rPr>
                <w:rFonts w:ascii="Book Antiqua" w:hAnsi="Book Antiqua" w:cstheme="minorBidi"/>
                <w:color w:val="000000" w:themeColor="text1"/>
              </w:rPr>
              <w:t>to</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8,</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cstheme="minorBidi"/>
                <w:color w:val="000000" w:themeColor="text1"/>
              </w:rPr>
              <w:t xml:space="preserve"> </w:t>
            </w:r>
            <w:r w:rsidRPr="002A1A46">
              <w:rPr>
                <w:rFonts w:ascii="Book Antiqua" w:hAnsi="Book Antiqua" w:cstheme="minorBidi"/>
                <w:color w:val="000000" w:themeColor="text1"/>
              </w:rPr>
              <w:t>and</w:t>
            </w:r>
            <w:r>
              <w:rPr>
                <w:rFonts w:ascii="Book Antiqua" w:hAnsi="Book Antiqua" w:cstheme="minorBidi"/>
                <w:color w:val="000000" w:themeColor="text1"/>
              </w:rPr>
              <w:t xml:space="preserve"> </w:t>
            </w:r>
            <w:r w:rsidRPr="002A1A46">
              <w:rPr>
                <w:rFonts w:ascii="Book Antiqua" w:hAnsi="Book Antiqua" w:cstheme="minorBidi"/>
                <w:color w:val="000000" w:themeColor="text1"/>
              </w:rPr>
              <w:t>24</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cstheme="minorBidi"/>
                <w:color w:val="000000" w:themeColor="text1"/>
              </w:rPr>
              <w:t xml:space="preserve"> </w:t>
            </w:r>
            <w:r w:rsidRPr="002A1A46">
              <w:rPr>
                <w:rFonts w:ascii="Book Antiqua" w:hAnsi="Book Antiqua" w:cstheme="minorBidi"/>
                <w:color w:val="000000" w:themeColor="text1"/>
              </w:rPr>
              <w:t>d</w:t>
            </w:r>
            <w:r>
              <w:rPr>
                <w:rFonts w:ascii="Book Antiqua" w:hAnsi="Book Antiqua" w:cstheme="minorBidi"/>
                <w:color w:val="000000" w:themeColor="text1"/>
              </w:rPr>
              <w:t xml:space="preserve"> </w:t>
            </w:r>
            <w:r w:rsidRPr="002A1A46">
              <w:rPr>
                <w:rFonts w:ascii="Book Antiqua" w:hAnsi="Book Antiqua" w:cstheme="minorBidi"/>
                <w:color w:val="000000" w:themeColor="text1"/>
              </w:rPr>
              <w:t>as</w:t>
            </w:r>
            <w:r>
              <w:rPr>
                <w:rFonts w:ascii="Book Antiqua" w:hAnsi="Book Antiqua" w:cstheme="minorBidi"/>
                <w:color w:val="000000" w:themeColor="text1"/>
              </w:rPr>
              <w:t xml:space="preserve"> </w:t>
            </w:r>
            <w:r w:rsidRPr="002A1A46">
              <w:rPr>
                <w:rFonts w:ascii="Book Antiqua" w:hAnsi="Book Antiqua" w:cstheme="minorBidi"/>
                <w:color w:val="000000" w:themeColor="text1"/>
              </w:rPr>
              <w:t>tolerated</w:t>
            </w:r>
            <w:r>
              <w:rPr>
                <w:rFonts w:ascii="Book Antiqua" w:hAnsi="Book Antiqua" w:cstheme="minorBidi"/>
                <w:color w:val="000000" w:themeColor="text1"/>
              </w:rPr>
              <w:t xml:space="preserve"> </w:t>
            </w:r>
            <w:r w:rsidRPr="002A1A46">
              <w:rPr>
                <w:rFonts w:ascii="Book Antiqua" w:hAnsi="Book Antiqua" w:cstheme="minorBidi"/>
                <w:color w:val="000000" w:themeColor="text1"/>
              </w:rPr>
              <w:t>until</w:t>
            </w:r>
            <w:r>
              <w:rPr>
                <w:rFonts w:ascii="Book Antiqua" w:hAnsi="Book Antiqua" w:cstheme="minorBidi"/>
                <w:color w:val="000000" w:themeColor="text1"/>
              </w:rPr>
              <w:t xml:space="preserve"> </w:t>
            </w:r>
            <w:r w:rsidRPr="002A1A46">
              <w:rPr>
                <w:rFonts w:ascii="Book Antiqua" w:hAnsi="Book Antiqua" w:cstheme="minorBidi"/>
                <w:color w:val="000000" w:themeColor="text1"/>
              </w:rPr>
              <w:t>discontinuation</w:t>
            </w:r>
          </w:p>
        </w:tc>
      </w:tr>
      <w:tr w:rsidR="003B7C29" w:rsidRPr="002A1A46" w14:paraId="79E889B0" w14:textId="77777777" w:rsidTr="00B1510D">
        <w:tc>
          <w:tcPr>
            <w:tcW w:w="1075" w:type="dxa"/>
            <w:tcBorders>
              <w:top w:val="nil"/>
              <w:bottom w:val="single" w:sz="4" w:space="0" w:color="auto"/>
            </w:tcBorders>
          </w:tcPr>
          <w:p w14:paraId="3D126DD0" w14:textId="77777777" w:rsidR="003B7C29" w:rsidRPr="002A1A46" w:rsidRDefault="003B7C29" w:rsidP="00B1510D">
            <w:pPr>
              <w:spacing w:line="360" w:lineRule="auto"/>
              <w:jc w:val="both"/>
              <w:rPr>
                <w:rFonts w:ascii="Book Antiqua" w:hAnsi="Book Antiqua" w:cstheme="minorBidi"/>
                <w:color w:val="000000" w:themeColor="text1"/>
              </w:rPr>
            </w:pPr>
            <w:r w:rsidRPr="00C019B9">
              <w:rPr>
                <w:rFonts w:ascii="Book Antiqua" w:hAnsi="Book Antiqua" w:cs="Calibri"/>
                <w:color w:val="000000" w:themeColor="text1"/>
              </w:rPr>
              <w:t>Bhatt</w:t>
            </w:r>
            <w:r>
              <w:rPr>
                <w:rFonts w:ascii="Book Antiqua" w:hAnsi="Book Antiqua" w:cs="Calibri"/>
                <w:color w:val="000000" w:themeColor="text1"/>
              </w:rPr>
              <w:t xml:space="preserve"> </w:t>
            </w:r>
            <w:r w:rsidRPr="00C019B9">
              <w:rPr>
                <w:rFonts w:ascii="Book Antiqua" w:hAnsi="Book Antiqua" w:cs="Calibri"/>
                <w:i/>
                <w:iCs/>
                <w:color w:val="000000" w:themeColor="text1"/>
              </w:rPr>
              <w:t>et</w:t>
            </w:r>
            <w:r>
              <w:rPr>
                <w:rFonts w:ascii="Book Antiqua" w:hAnsi="Book Antiqua" w:cs="Calibri"/>
                <w:i/>
                <w:iCs/>
                <w:color w:val="000000" w:themeColor="text1"/>
              </w:rPr>
              <w:t xml:space="preserve"> </w:t>
            </w:r>
            <w:proofErr w:type="gramStart"/>
            <w:r w:rsidRPr="00C019B9">
              <w:rPr>
                <w:rFonts w:ascii="Book Antiqua" w:hAnsi="Book Antiqua" w:cs="Calibri"/>
                <w:i/>
                <w:iCs/>
                <w:color w:val="000000" w:themeColor="text1"/>
              </w:rPr>
              <w:t>al</w:t>
            </w:r>
            <w:r>
              <w:rPr>
                <w:rFonts w:ascii="Book Antiqua" w:hAnsi="Book Antiqua" w:cs="Calibri"/>
                <w:color w:val="000000" w:themeColor="text1"/>
                <w:vertAlign w:val="superscript"/>
              </w:rPr>
              <w:t>[</w:t>
            </w:r>
            <w:proofErr w:type="gramEnd"/>
            <w:r>
              <w:rPr>
                <w:rFonts w:ascii="Book Antiqua" w:hAnsi="Book Antiqua" w:cs="Calibri"/>
                <w:color w:val="000000" w:themeColor="text1"/>
                <w:vertAlign w:val="superscript"/>
              </w:rPr>
              <w:t>22]</w:t>
            </w:r>
            <w:r>
              <w:rPr>
                <w:rFonts w:ascii="Book Antiqua" w:hAnsi="Book Antiqua" w:cs="Calibri"/>
                <w:color w:val="000000" w:themeColor="text1"/>
              </w:rPr>
              <w:t xml:space="preserve">, </w:t>
            </w:r>
            <w:r w:rsidRPr="00C019B9">
              <w:rPr>
                <w:rFonts w:ascii="Book Antiqua" w:hAnsi="Book Antiqua" w:cs="Calibri"/>
                <w:color w:val="000000" w:themeColor="text1"/>
              </w:rPr>
              <w:t>2020</w:t>
            </w:r>
          </w:p>
        </w:tc>
        <w:tc>
          <w:tcPr>
            <w:tcW w:w="1160" w:type="dxa"/>
            <w:tcBorders>
              <w:top w:val="nil"/>
              <w:bottom w:val="single" w:sz="4" w:space="0" w:color="auto"/>
            </w:tcBorders>
          </w:tcPr>
          <w:p w14:paraId="070B8BAC"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Yes</w:t>
            </w:r>
          </w:p>
        </w:tc>
        <w:tc>
          <w:tcPr>
            <w:tcW w:w="2260" w:type="dxa"/>
            <w:tcBorders>
              <w:top w:val="nil"/>
              <w:bottom w:val="single" w:sz="4" w:space="0" w:color="auto"/>
            </w:tcBorders>
          </w:tcPr>
          <w:p w14:paraId="60FA076B"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clear</w:t>
            </w:r>
            <w:r>
              <w:rPr>
                <w:rFonts w:ascii="Book Antiqua" w:hAnsi="Book Antiqua" w:cstheme="minorBidi"/>
                <w:color w:val="000000" w:themeColor="text1"/>
              </w:rPr>
              <w:t xml:space="preserve"> </w:t>
            </w:r>
            <w:r w:rsidRPr="002A1A46">
              <w:rPr>
                <w:rFonts w:ascii="Book Antiqua" w:hAnsi="Book Antiqua" w:cstheme="minorBidi"/>
                <w:color w:val="000000" w:themeColor="text1"/>
              </w:rPr>
              <w:t>selection</w:t>
            </w:r>
            <w:r>
              <w:rPr>
                <w:rFonts w:ascii="Book Antiqua" w:hAnsi="Book Antiqua" w:cstheme="minorBidi"/>
                <w:color w:val="000000" w:themeColor="text1"/>
              </w:rPr>
              <w:t xml:space="preserve"> </w:t>
            </w:r>
            <w:r w:rsidRPr="002A1A46">
              <w:rPr>
                <w:rFonts w:ascii="Book Antiqua" w:hAnsi="Book Antiqua" w:cstheme="minorBidi"/>
                <w:color w:val="000000" w:themeColor="text1"/>
              </w:rPr>
              <w:t>criteria;</w:t>
            </w:r>
            <w:r>
              <w:rPr>
                <w:rFonts w:ascii="Book Antiqua" w:hAnsi="Book Antiqua" w:cstheme="minorBidi"/>
                <w:color w:val="000000" w:themeColor="text1"/>
              </w:rPr>
              <w:t xml:space="preserve"> </w:t>
            </w:r>
            <w:r w:rsidRPr="002A1A46">
              <w:rPr>
                <w:rFonts w:ascii="Book Antiqua" w:hAnsi="Book Antiqua" w:cstheme="minorBidi"/>
                <w:color w:val="000000" w:themeColor="text1"/>
              </w:rPr>
              <w:t>patients</w:t>
            </w:r>
            <w:r>
              <w:rPr>
                <w:rFonts w:ascii="Book Antiqua" w:hAnsi="Book Antiqua" w:cstheme="minorBidi"/>
                <w:color w:val="000000" w:themeColor="text1"/>
              </w:rPr>
              <w:t xml:space="preserve"> </w:t>
            </w:r>
            <w:r w:rsidRPr="002A1A46">
              <w:rPr>
                <w:rFonts w:ascii="Book Antiqua" w:hAnsi="Book Antiqua" w:cstheme="minorBidi"/>
                <w:color w:val="000000" w:themeColor="text1"/>
              </w:rPr>
              <w:t>with</w:t>
            </w:r>
            <w:r>
              <w:rPr>
                <w:rFonts w:ascii="Book Antiqua" w:hAnsi="Book Antiqua" w:cstheme="minorBidi"/>
                <w:color w:val="000000" w:themeColor="text1"/>
              </w:rPr>
              <w:t xml:space="preserve"> </w:t>
            </w:r>
            <w:r w:rsidRPr="002A1A46">
              <w:rPr>
                <w:rFonts w:ascii="Book Antiqua" w:hAnsi="Book Antiqua" w:cstheme="minorBidi"/>
                <w:color w:val="000000" w:themeColor="text1"/>
              </w:rPr>
              <w:t>substance</w:t>
            </w:r>
            <w:r>
              <w:rPr>
                <w:rFonts w:ascii="Book Antiqua" w:hAnsi="Book Antiqua" w:cstheme="minorBidi"/>
                <w:color w:val="000000" w:themeColor="text1"/>
              </w:rPr>
              <w:t xml:space="preserve"> </w:t>
            </w:r>
            <w:r w:rsidRPr="002A1A46">
              <w:rPr>
                <w:rFonts w:ascii="Book Antiqua" w:hAnsi="Book Antiqua" w:cstheme="minorBidi"/>
                <w:color w:val="000000" w:themeColor="text1"/>
              </w:rPr>
              <w:lastRenderedPageBreak/>
              <w:t>withdrawal</w:t>
            </w:r>
            <w:r>
              <w:rPr>
                <w:rFonts w:ascii="Book Antiqua" w:hAnsi="Book Antiqua" w:cstheme="minorBidi"/>
                <w:color w:val="000000" w:themeColor="text1"/>
              </w:rPr>
              <w:t xml:space="preserve"> </w:t>
            </w:r>
            <w:r w:rsidRPr="002A1A46">
              <w:rPr>
                <w:rFonts w:ascii="Book Antiqua" w:hAnsi="Book Antiqua" w:cstheme="minorBidi"/>
                <w:color w:val="000000" w:themeColor="text1"/>
              </w:rPr>
              <w:t>were</w:t>
            </w:r>
            <w:r>
              <w:rPr>
                <w:rFonts w:ascii="Book Antiqua" w:hAnsi="Book Antiqua" w:cstheme="minorBidi"/>
                <w:color w:val="000000" w:themeColor="text1"/>
              </w:rPr>
              <w:t xml:space="preserve"> </w:t>
            </w:r>
            <w:r w:rsidRPr="002A1A46">
              <w:rPr>
                <w:rFonts w:ascii="Book Antiqua" w:hAnsi="Book Antiqua" w:cstheme="minorBidi"/>
                <w:color w:val="000000" w:themeColor="text1"/>
              </w:rPr>
              <w:t>excluded</w:t>
            </w:r>
          </w:p>
        </w:tc>
        <w:tc>
          <w:tcPr>
            <w:tcW w:w="1890" w:type="dxa"/>
            <w:tcBorders>
              <w:top w:val="nil"/>
              <w:bottom w:val="single" w:sz="4" w:space="0" w:color="auto"/>
            </w:tcBorders>
          </w:tcPr>
          <w:p w14:paraId="72FB8E14"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lastRenderedPageBreak/>
              <w:t>Variable</w:t>
            </w:r>
            <w:r>
              <w:rPr>
                <w:rFonts w:ascii="Book Antiqua" w:hAnsi="Book Antiqua" w:cstheme="minorBidi"/>
                <w:color w:val="000000" w:themeColor="text1"/>
              </w:rPr>
              <w:t>;</w:t>
            </w:r>
            <w:r>
              <w:rPr>
                <w:rFonts w:ascii="Book Antiqua" w:hAnsi="Book Antiqua" w:cstheme="minorBidi" w:hint="eastAsi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and</w:t>
            </w:r>
            <w:r>
              <w:rPr>
                <w:rFonts w:ascii="Book Antiqua" w:hAnsi="Book Antiqua" w:cstheme="minorBidi"/>
                <w:color w:val="000000" w:themeColor="text1"/>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wean</w:t>
            </w:r>
            <w:r>
              <w:rPr>
                <w:rFonts w:ascii="Book Antiqua" w:hAnsi="Book Antiqua" w:cstheme="minorBidi"/>
                <w:color w:val="000000" w:themeColor="text1"/>
              </w:rPr>
              <w:t xml:space="preserve"> </w:t>
            </w:r>
            <w:r w:rsidRPr="002A1A46">
              <w:rPr>
                <w:rFonts w:ascii="Book Antiqua" w:hAnsi="Book Antiqua" w:cstheme="minorBidi"/>
                <w:color w:val="000000" w:themeColor="text1"/>
              </w:rPr>
              <w:t>started</w:t>
            </w:r>
            <w:r>
              <w:rPr>
                <w:rFonts w:ascii="Book Antiqua" w:hAnsi="Book Antiqua" w:cstheme="minorBidi"/>
                <w:color w:val="000000" w:themeColor="text1"/>
              </w:rPr>
              <w:t xml:space="preserve"> </w:t>
            </w:r>
            <w:r w:rsidRPr="002A1A46">
              <w:rPr>
                <w:rFonts w:ascii="Book Antiqua" w:hAnsi="Book Antiqua" w:cstheme="minorBidi"/>
                <w:color w:val="000000" w:themeColor="text1"/>
              </w:rPr>
              <w:t>together</w:t>
            </w:r>
          </w:p>
        </w:tc>
        <w:tc>
          <w:tcPr>
            <w:tcW w:w="2070" w:type="dxa"/>
            <w:tcBorders>
              <w:top w:val="nil"/>
              <w:bottom w:val="single" w:sz="4" w:space="0" w:color="auto"/>
            </w:tcBorders>
          </w:tcPr>
          <w:p w14:paraId="378678EC" w14:textId="77777777" w:rsidR="003B7C29" w:rsidRPr="004912DB"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0.3</w:t>
            </w:r>
            <w:r>
              <w:rPr>
                <w:rFonts w:ascii="Book Antiqua" w:hAnsi="Book Antiqua" w:cstheme="minorBidi"/>
                <w:color w:val="000000" w:themeColor="text1"/>
              </w:rPr>
              <w:t xml:space="preserve"> </w:t>
            </w:r>
            <w:r w:rsidRPr="002A1A46">
              <w:rPr>
                <w:rFonts w:ascii="Book Antiqua" w:hAnsi="Book Antiqua" w:cstheme="minorBidi"/>
                <w:color w:val="000000" w:themeColor="text1"/>
              </w:rPr>
              <w:t>or</w:t>
            </w:r>
            <w:r>
              <w:rPr>
                <w:rFonts w:ascii="Book Antiqua" w:hAnsi="Book Antiqua" w:cstheme="minorBidi"/>
                <w:color w:val="000000" w:themeColor="text1"/>
              </w:rPr>
              <w:t xml:space="preserve"> </w:t>
            </w:r>
            <w:r w:rsidRPr="002A1A46">
              <w:rPr>
                <w:rFonts w:ascii="Book Antiqua" w:hAnsi="Book Antiqua" w:cstheme="minorBidi"/>
                <w:color w:val="000000" w:themeColor="text1"/>
              </w:rPr>
              <w:t>0.2</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w:t>
            </w:r>
            <w:r>
              <w:rPr>
                <w:rFonts w:ascii="Book Antiqua" w:hAnsi="Book Antiqua" w:cstheme="minorBidi" w:hint="eastAsia"/>
                <w:color w:val="000000" w:themeColor="text1"/>
                <w:lang w:eastAsia="zh-CN"/>
              </w:rPr>
              <w:t xml:space="preserve"> </w:t>
            </w:r>
            <w:r w:rsidRPr="002A1A46">
              <w:rPr>
                <w:rFonts w:ascii="Book Antiqua" w:hAnsi="Book Antiqua" w:cstheme="minorBidi"/>
                <w:color w:val="000000" w:themeColor="text1"/>
              </w:rPr>
              <w:t>Start</w:t>
            </w:r>
            <w:r>
              <w:rPr>
                <w:rFonts w:ascii="Book Antiqua" w:hAnsi="Book Antiqua" w:cstheme="minorBidi"/>
                <w:color w:val="000000" w:themeColor="text1"/>
              </w:rPr>
              <w:t xml:space="preserve"> </w:t>
            </w:r>
            <w:r w:rsidRPr="002A1A46">
              <w:rPr>
                <w:rFonts w:ascii="Book Antiqua" w:hAnsi="Book Antiqua" w:cstheme="minorBidi"/>
                <w:color w:val="000000" w:themeColor="text1"/>
              </w:rPr>
              <w:t>at</w:t>
            </w:r>
            <w:r>
              <w:rPr>
                <w:rFonts w:ascii="Book Antiqua" w:hAnsi="Book Antiqua" w:cstheme="minorBidi"/>
                <w:color w:val="000000" w:themeColor="text1"/>
              </w:rPr>
              <w:t xml:space="preserve"> </w:t>
            </w:r>
            <w:r w:rsidRPr="002A1A46">
              <w:rPr>
                <w:rFonts w:ascii="Book Antiqua" w:hAnsi="Book Antiqua" w:cstheme="minorBidi"/>
                <w:color w:val="000000" w:themeColor="text1"/>
              </w:rPr>
              <w:t>0.2</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with</w:t>
            </w:r>
            <w:r>
              <w:rPr>
                <w:rFonts w:ascii="Book Antiqua" w:hAnsi="Book Antiqua" w:cstheme="minorBidi"/>
                <w:color w:val="000000" w:themeColor="text1"/>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&lt;</w:t>
            </w:r>
            <w:r>
              <w:rPr>
                <w:rFonts w:ascii="Book Antiqua" w:hAnsi="Book Antiqua" w:cstheme="minorBidi"/>
                <w:color w:val="000000" w:themeColor="text1"/>
              </w:rPr>
              <w:t xml:space="preserve"> </w:t>
            </w:r>
            <w:r w:rsidRPr="002A1A46">
              <w:rPr>
                <w:rFonts w:ascii="Book Antiqua" w:hAnsi="Book Antiqua" w:cstheme="minorBidi"/>
                <w:color w:val="000000" w:themeColor="text1"/>
              </w:rPr>
              <w:t>0.7</w:t>
            </w:r>
            <w:r>
              <w:rPr>
                <w:rFonts w:ascii="Book Antiqua" w:hAnsi="Book Antiqua" w:cstheme="minorBidi"/>
                <w:color w:val="000000" w:themeColor="text1"/>
              </w:rPr>
              <w:t xml:space="preserve"> µ</w:t>
            </w:r>
            <w:r w:rsidRPr="002A1A46">
              <w:rPr>
                <w:rFonts w:ascii="Book Antiqua" w:hAnsi="Book Antiqua" w:cstheme="minorBidi"/>
                <w:color w:val="000000" w:themeColor="text1"/>
              </w:rPr>
              <w:t>g/kg/h,</w:t>
            </w:r>
            <w:r>
              <w:rPr>
                <w:rFonts w:ascii="Book Antiqua" w:hAnsi="Book Antiqua" w:cstheme="minorBidi"/>
                <w:color w:val="000000" w:themeColor="text1"/>
              </w:rPr>
              <w:t xml:space="preserve"> </w:t>
            </w:r>
            <w:r w:rsidRPr="002A1A46">
              <w:rPr>
                <w:rFonts w:ascii="Book Antiqua" w:hAnsi="Book Antiqua" w:cstheme="minorBidi"/>
                <w:color w:val="000000" w:themeColor="text1"/>
              </w:rPr>
              <w:lastRenderedPageBreak/>
              <w:t>weight</w:t>
            </w:r>
            <w:r>
              <w:rPr>
                <w:rFonts w:ascii="Book Antiqua" w:hAnsi="Book Antiqua" w:cstheme="minorBidi"/>
                <w:color w:val="000000" w:themeColor="text1"/>
              </w:rPr>
              <w:t xml:space="preserve"> </w:t>
            </w:r>
            <w:r w:rsidRPr="002A1A46">
              <w:rPr>
                <w:rFonts w:ascii="Book Antiqua" w:hAnsi="Book Antiqua" w:cstheme="minorBidi"/>
                <w:color w:val="000000" w:themeColor="text1"/>
              </w:rPr>
              <w:t>&lt;</w:t>
            </w:r>
            <w:r>
              <w:rPr>
                <w:rFonts w:ascii="Book Antiqua" w:hAnsi="Book Antiqua" w:cstheme="minorBidi"/>
                <w:color w:val="000000" w:themeColor="text1"/>
              </w:rPr>
              <w:t xml:space="preserve"> </w:t>
            </w:r>
            <w:r w:rsidRPr="002A1A46">
              <w:rPr>
                <w:rFonts w:ascii="Book Antiqua" w:hAnsi="Book Antiqua" w:cstheme="minorBidi"/>
                <w:color w:val="000000" w:themeColor="text1"/>
              </w:rPr>
              <w:t>100</w:t>
            </w:r>
            <w:r>
              <w:rPr>
                <w:rFonts w:ascii="Book Antiqua" w:hAnsi="Book Antiqua" w:cstheme="minorBidi"/>
                <w:color w:val="000000" w:themeColor="text1"/>
              </w:rPr>
              <w:t xml:space="preserve"> </w:t>
            </w:r>
            <w:r w:rsidRPr="002A1A46">
              <w:rPr>
                <w:rFonts w:ascii="Book Antiqua" w:hAnsi="Book Antiqua" w:cstheme="minorBidi"/>
                <w:color w:val="000000" w:themeColor="text1"/>
              </w:rPr>
              <w:t>kg,</w:t>
            </w:r>
            <w:r>
              <w:rPr>
                <w:rFonts w:ascii="Book Antiqua" w:hAnsi="Book Antiqua" w:cstheme="minorBidi"/>
                <w:color w:val="000000" w:themeColor="text1"/>
              </w:rPr>
              <w:t xml:space="preserve"> </w:t>
            </w:r>
            <w:r w:rsidRPr="002A1A46">
              <w:rPr>
                <w:rFonts w:ascii="Book Antiqua" w:hAnsi="Book Antiqua" w:cstheme="minorBidi"/>
                <w:color w:val="000000" w:themeColor="text1"/>
              </w:rPr>
              <w:t>age</w:t>
            </w:r>
            <w:r>
              <w:rPr>
                <w:rFonts w:ascii="Book Antiqua" w:hAnsi="Book Antiqua" w:cstheme="minorBidi"/>
                <w:color w:val="000000" w:themeColor="text1"/>
              </w:rPr>
              <w:t xml:space="preserve">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65</w:t>
            </w:r>
            <w:r>
              <w:rPr>
                <w:rFonts w:ascii="Book Antiqua" w:hAnsi="Book Antiqua" w:cstheme="minorBidi"/>
                <w:color w:val="000000" w:themeColor="text1"/>
              </w:rPr>
              <w:t xml:space="preserve"> </w:t>
            </w:r>
            <w:proofErr w:type="spellStart"/>
            <w:r w:rsidRPr="002A1A46">
              <w:rPr>
                <w:rFonts w:ascii="Book Antiqua" w:hAnsi="Book Antiqua" w:cstheme="minorBidi"/>
                <w:color w:val="000000" w:themeColor="text1"/>
              </w:rPr>
              <w:t>yr</w:t>
            </w:r>
            <w:proofErr w:type="spellEnd"/>
            <w:r>
              <w:rPr>
                <w:rFonts w:ascii="Book Antiqua" w:hAnsi="Book Antiqua" w:cstheme="minorBidi"/>
                <w:color w:val="000000" w:themeColor="text1"/>
              </w:rPr>
              <w:t xml:space="preserve"> </w:t>
            </w:r>
            <w:r w:rsidRPr="002A1A46">
              <w:rPr>
                <w:rFonts w:ascii="Book Antiqua" w:hAnsi="Book Antiqua" w:cstheme="minorBidi"/>
                <w:color w:val="000000" w:themeColor="text1"/>
              </w:rPr>
              <w:t>old</w:t>
            </w:r>
            <w:r>
              <w:rPr>
                <w:rFonts w:ascii="Book Antiqua" w:hAnsi="Book Antiqua" w:cstheme="minorBidi" w:hint="eastAsia"/>
                <w:color w:val="000000" w:themeColor="text1"/>
                <w:lang w:eastAsia="zh-CN"/>
              </w:rPr>
              <w:t>;</w:t>
            </w:r>
            <w:r>
              <w:rPr>
                <w:rFonts w:ascii="Book Antiqua" w:hAnsi="Book Antiqua" w:cstheme="minorBidi"/>
                <w:color w:val="000000" w:themeColor="text1"/>
                <w:lang w:eastAsia="zh-CN"/>
              </w:rPr>
              <w:t xml:space="preserve"> </w:t>
            </w:r>
            <w:r w:rsidRPr="002A1A46">
              <w:rPr>
                <w:rFonts w:ascii="Book Antiqua" w:hAnsi="Book Antiqua" w:cstheme="minorBidi"/>
                <w:color w:val="000000" w:themeColor="text1"/>
              </w:rPr>
              <w:t>Start</w:t>
            </w:r>
            <w:r>
              <w:rPr>
                <w:rFonts w:ascii="Book Antiqua" w:hAnsi="Book Antiqua" w:cstheme="minorBidi"/>
                <w:color w:val="000000" w:themeColor="text1"/>
              </w:rPr>
              <w:t xml:space="preserve"> </w:t>
            </w:r>
            <w:r w:rsidRPr="002A1A46">
              <w:rPr>
                <w:rFonts w:ascii="Book Antiqua" w:hAnsi="Book Antiqua" w:cstheme="minorBidi"/>
                <w:color w:val="000000" w:themeColor="text1"/>
              </w:rPr>
              <w:t>with</w:t>
            </w:r>
            <w:r>
              <w:rPr>
                <w:rFonts w:ascii="Book Antiqua" w:hAnsi="Book Antiqua" w:cstheme="minorBidi"/>
                <w:color w:val="000000" w:themeColor="text1"/>
              </w:rPr>
              <w:t xml:space="preserve"> </w:t>
            </w:r>
            <w:r w:rsidRPr="002A1A46">
              <w:rPr>
                <w:rFonts w:ascii="Book Antiqua" w:hAnsi="Book Antiqua" w:cstheme="minorBidi"/>
                <w:color w:val="000000" w:themeColor="text1"/>
              </w:rPr>
              <w:t>0.3</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for</w:t>
            </w:r>
            <w:r>
              <w:rPr>
                <w:rFonts w:ascii="Book Antiqua" w:hAnsi="Book Antiqua" w:cstheme="minorBidi"/>
                <w:color w:val="000000" w:themeColor="text1"/>
              </w:rPr>
              <w:t xml:space="preserve"> </w:t>
            </w:r>
            <w:r w:rsidRPr="002A1A46">
              <w:rPr>
                <w:rFonts w:ascii="Book Antiqua" w:hAnsi="Book Antiqua" w:cstheme="minorBidi"/>
                <w:color w:val="000000" w:themeColor="text1"/>
              </w:rPr>
              <w:t>all</w:t>
            </w:r>
            <w:r>
              <w:rPr>
                <w:rFonts w:ascii="Book Antiqua" w:hAnsi="Book Antiqua" w:cstheme="minorBidi"/>
                <w:color w:val="000000" w:themeColor="text1"/>
              </w:rPr>
              <w:t xml:space="preserve"> </w:t>
            </w:r>
            <w:r w:rsidRPr="002A1A46">
              <w:rPr>
                <w:rFonts w:ascii="Book Antiqua" w:hAnsi="Book Antiqua" w:cstheme="minorBidi"/>
                <w:color w:val="000000" w:themeColor="text1"/>
              </w:rPr>
              <w:t>other</w:t>
            </w:r>
            <w:r>
              <w:rPr>
                <w:rFonts w:ascii="Book Antiqua" w:hAnsi="Book Antiqua" w:cstheme="minorBidi"/>
                <w:color w:val="000000" w:themeColor="text1"/>
              </w:rPr>
              <w:t xml:space="preserve"> </w:t>
            </w:r>
            <w:r w:rsidRPr="002A1A46">
              <w:rPr>
                <w:rFonts w:ascii="Book Antiqua" w:hAnsi="Book Antiqua" w:cstheme="minorBidi"/>
                <w:color w:val="000000" w:themeColor="text1"/>
              </w:rPr>
              <w:t>patients</w:t>
            </w:r>
          </w:p>
        </w:tc>
        <w:tc>
          <w:tcPr>
            <w:tcW w:w="2340" w:type="dxa"/>
            <w:tcBorders>
              <w:top w:val="nil"/>
              <w:bottom w:val="single" w:sz="4" w:space="0" w:color="auto"/>
            </w:tcBorders>
          </w:tcPr>
          <w:p w14:paraId="3CD9BF8A"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lastRenderedPageBreak/>
              <w:t>Decrease</w:t>
            </w:r>
            <w:r>
              <w:rPr>
                <w:rFonts w:ascii="Book Antiqua" w:hAnsi="Book Antiqua" w:cstheme="minorBidi"/>
                <w:color w:val="000000" w:themeColor="text1"/>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r>
              <w:rPr>
                <w:rFonts w:ascii="Book Antiqua" w:hAnsi="Book Antiqua" w:cstheme="minorBidi"/>
                <w:color w:val="000000" w:themeColor="text1"/>
              </w:rPr>
              <w:t xml:space="preserve"> </w:t>
            </w:r>
            <w:r w:rsidRPr="002A1A46">
              <w:rPr>
                <w:rFonts w:ascii="Book Antiqua" w:hAnsi="Book Antiqua" w:cstheme="minorBidi"/>
                <w:color w:val="000000" w:themeColor="text1"/>
              </w:rPr>
              <w:t>by</w:t>
            </w:r>
            <w:r>
              <w:rPr>
                <w:rFonts w:ascii="Book Antiqua" w:hAnsi="Book Antiqua" w:cstheme="minorBidi"/>
                <w:color w:val="000000" w:themeColor="text1"/>
              </w:rPr>
              <w:t xml:space="preserve"> </w:t>
            </w:r>
            <w:r w:rsidRPr="002A1A46">
              <w:rPr>
                <w:rFonts w:ascii="Book Antiqua" w:hAnsi="Book Antiqua" w:cstheme="minorBidi"/>
                <w:color w:val="000000" w:themeColor="text1"/>
              </w:rPr>
              <w:t>25%</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baseline</w:t>
            </w:r>
            <w:r>
              <w:rPr>
                <w:rFonts w:ascii="Book Antiqua" w:hAnsi="Book Antiqua" w:cstheme="minorBidi"/>
                <w:color w:val="000000" w:themeColor="text1"/>
              </w:rPr>
              <w:t xml:space="preserve"> </w:t>
            </w:r>
            <w:r w:rsidRPr="002A1A46">
              <w:rPr>
                <w:rFonts w:ascii="Book Antiqua" w:hAnsi="Book Antiqua" w:cstheme="minorBidi"/>
                <w:color w:val="000000" w:themeColor="text1"/>
              </w:rPr>
              <w:t>from</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to</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and</w:t>
            </w:r>
            <w:r>
              <w:rPr>
                <w:rFonts w:ascii="Book Antiqua" w:hAnsi="Book Antiqua" w:cstheme="minorBidi"/>
                <w:color w:val="000000" w:themeColor="text1"/>
              </w:rPr>
              <w:t xml:space="preserve"> </w:t>
            </w:r>
            <w:r w:rsidRPr="002A1A46">
              <w:rPr>
                <w:rFonts w:ascii="Book Antiqua" w:hAnsi="Book Antiqua" w:cstheme="minorBidi"/>
                <w:color w:val="000000" w:themeColor="text1"/>
              </w:rPr>
              <w:t>continue</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r>
              <w:rPr>
                <w:rFonts w:ascii="Book Antiqua" w:hAnsi="Book Antiqua" w:cstheme="minorBidi"/>
                <w:color w:val="000000" w:themeColor="text1"/>
              </w:rPr>
              <w:t xml:space="preserve"> </w:t>
            </w:r>
            <w:r w:rsidRPr="002A1A46">
              <w:rPr>
                <w:rFonts w:ascii="Book Antiqua" w:hAnsi="Book Antiqua" w:cstheme="minorBidi"/>
                <w:color w:val="000000" w:themeColor="text1"/>
              </w:rPr>
              <w:lastRenderedPageBreak/>
              <w:t>reduction</w:t>
            </w:r>
            <w:r>
              <w:rPr>
                <w:rFonts w:ascii="Book Antiqua" w:hAnsi="Book Antiqua" w:cstheme="minorBidi"/>
                <w:color w:val="000000" w:themeColor="text1"/>
              </w:rPr>
              <w:t xml:space="preserve"> </w:t>
            </w:r>
            <w:r w:rsidRPr="002A1A46">
              <w:rPr>
                <w:rFonts w:ascii="Book Antiqua" w:hAnsi="Book Antiqua" w:cstheme="minorBidi"/>
                <w:color w:val="000000" w:themeColor="text1"/>
              </w:rPr>
              <w:t>by</w:t>
            </w:r>
            <w:r>
              <w:rPr>
                <w:rFonts w:ascii="Book Antiqua" w:hAnsi="Book Antiqua" w:cstheme="minorBidi"/>
                <w:color w:val="000000" w:themeColor="text1"/>
              </w:rPr>
              <w:t xml:space="preserve"> </w:t>
            </w:r>
            <w:r w:rsidRPr="002A1A46">
              <w:rPr>
                <w:rFonts w:ascii="Book Antiqua" w:hAnsi="Book Antiqua" w:cstheme="minorBidi"/>
                <w:color w:val="000000" w:themeColor="text1"/>
              </w:rPr>
              <w:t>25%</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while</w:t>
            </w:r>
            <w:r>
              <w:rPr>
                <w:rFonts w:ascii="Book Antiqua" w:hAnsi="Book Antiqua" w:cstheme="minorBidi"/>
                <w:color w:val="000000" w:themeColor="text1"/>
              </w:rPr>
              <w:t xml:space="preserve"> </w:t>
            </w:r>
            <w:r w:rsidRPr="002A1A46">
              <w:rPr>
                <w:rFonts w:ascii="Book Antiqua" w:hAnsi="Book Antiqua" w:cstheme="minorBidi"/>
                <w:color w:val="000000" w:themeColor="text1"/>
              </w:rPr>
              <w:t>on</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p>
        </w:tc>
        <w:tc>
          <w:tcPr>
            <w:tcW w:w="2520" w:type="dxa"/>
            <w:tcBorders>
              <w:top w:val="nil"/>
              <w:bottom w:val="single" w:sz="4" w:space="0" w:color="auto"/>
            </w:tcBorders>
          </w:tcPr>
          <w:p w14:paraId="0895E7C1"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lastRenderedPageBreak/>
              <w:t>Extend</w:t>
            </w:r>
            <w:r>
              <w:rPr>
                <w:rFonts w:ascii="Book Antiqua" w:hAnsi="Book Antiqua" w:cstheme="minorBidi"/>
                <w:color w:val="000000" w:themeColor="text1"/>
              </w:rPr>
              <w:t xml:space="preserve"> </w:t>
            </w:r>
            <w:r w:rsidRPr="002A1A46">
              <w:rPr>
                <w:rFonts w:ascii="Book Antiqua" w:hAnsi="Book Antiqua" w:cstheme="minorBidi"/>
                <w:color w:val="000000" w:themeColor="text1"/>
              </w:rPr>
              <w:t>the</w:t>
            </w:r>
            <w:r>
              <w:rPr>
                <w:rFonts w:ascii="Book Antiqua" w:hAnsi="Book Antiqua" w:cstheme="minorBidi"/>
                <w:color w:val="000000" w:themeColor="text1"/>
              </w:rPr>
              <w:t xml:space="preserve"> </w:t>
            </w:r>
            <w:r w:rsidRPr="002A1A46">
              <w:rPr>
                <w:rFonts w:ascii="Book Antiqua" w:hAnsi="Book Antiqua" w:cstheme="minorBidi"/>
                <w:color w:val="000000" w:themeColor="text1"/>
              </w:rPr>
              <w:t>dosing</w:t>
            </w:r>
            <w:r>
              <w:rPr>
                <w:rFonts w:ascii="Book Antiqua" w:hAnsi="Book Antiqua" w:cstheme="minorBidi"/>
                <w:color w:val="000000" w:themeColor="text1"/>
              </w:rPr>
              <w:t xml:space="preserve"> </w:t>
            </w:r>
            <w:r w:rsidRPr="002A1A46">
              <w:rPr>
                <w:rFonts w:ascii="Book Antiqua" w:hAnsi="Book Antiqua" w:cstheme="minorBidi"/>
                <w:color w:val="000000" w:themeColor="text1"/>
              </w:rPr>
              <w:t>interval</w:t>
            </w:r>
            <w:r>
              <w:rPr>
                <w:rFonts w:ascii="Book Antiqua" w:hAnsi="Book Antiqua" w:cstheme="minorBidi"/>
                <w:color w:val="000000" w:themeColor="text1"/>
              </w:rPr>
              <w:t xml:space="preserve"> </w:t>
            </w:r>
            <w:r w:rsidRPr="002A1A46">
              <w:rPr>
                <w:rFonts w:ascii="Book Antiqua" w:hAnsi="Book Antiqua" w:cstheme="minorBidi"/>
                <w:color w:val="000000" w:themeColor="text1"/>
              </w:rPr>
              <w:t>to</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8,</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cstheme="minorBidi"/>
                <w:color w:val="000000" w:themeColor="text1"/>
              </w:rPr>
              <w:t xml:space="preserve"> </w:t>
            </w:r>
            <w:r w:rsidRPr="002A1A46">
              <w:rPr>
                <w:rFonts w:ascii="Book Antiqua" w:hAnsi="Book Antiqua" w:cstheme="minorBidi"/>
                <w:color w:val="000000" w:themeColor="text1"/>
              </w:rPr>
              <w:t>and</w:t>
            </w:r>
            <w:r>
              <w:rPr>
                <w:rFonts w:ascii="Book Antiqua" w:hAnsi="Book Antiqua" w:cstheme="minorBidi"/>
                <w:color w:val="000000" w:themeColor="text1"/>
              </w:rPr>
              <w:t xml:space="preserve"> </w:t>
            </w:r>
            <w:r w:rsidRPr="002A1A46">
              <w:rPr>
                <w:rFonts w:ascii="Book Antiqua" w:hAnsi="Book Antiqua" w:cstheme="minorBidi"/>
                <w:color w:val="000000" w:themeColor="text1"/>
              </w:rPr>
              <w:t>24</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cstheme="minorBidi"/>
                <w:color w:val="000000" w:themeColor="text1"/>
              </w:rPr>
              <w:t xml:space="preserve"> </w:t>
            </w:r>
            <w:r w:rsidRPr="002A1A46">
              <w:rPr>
                <w:rFonts w:ascii="Book Antiqua" w:hAnsi="Book Antiqua" w:cstheme="minorBidi"/>
                <w:color w:val="000000" w:themeColor="text1"/>
              </w:rPr>
              <w:t>d</w:t>
            </w:r>
            <w:r>
              <w:rPr>
                <w:rFonts w:ascii="Book Antiqua" w:hAnsi="Book Antiqua" w:cstheme="minorBidi"/>
                <w:color w:val="000000" w:themeColor="text1"/>
              </w:rPr>
              <w:t xml:space="preserve"> </w:t>
            </w:r>
            <w:r w:rsidRPr="002A1A46">
              <w:rPr>
                <w:rFonts w:ascii="Book Antiqua" w:hAnsi="Book Antiqua" w:cstheme="minorBidi"/>
                <w:color w:val="000000" w:themeColor="text1"/>
              </w:rPr>
              <w:lastRenderedPageBreak/>
              <w:t>as</w:t>
            </w:r>
            <w:r>
              <w:rPr>
                <w:rFonts w:ascii="Book Antiqua" w:hAnsi="Book Antiqua" w:cstheme="minorBidi"/>
                <w:color w:val="000000" w:themeColor="text1"/>
              </w:rPr>
              <w:t xml:space="preserve"> </w:t>
            </w:r>
            <w:r w:rsidRPr="002A1A46">
              <w:rPr>
                <w:rFonts w:ascii="Book Antiqua" w:hAnsi="Book Antiqua" w:cstheme="minorBidi"/>
                <w:color w:val="000000" w:themeColor="text1"/>
              </w:rPr>
              <w:t>tolerated</w:t>
            </w:r>
            <w:r>
              <w:rPr>
                <w:rFonts w:ascii="Book Antiqua" w:hAnsi="Book Antiqua" w:cstheme="minorBidi"/>
                <w:color w:val="000000" w:themeColor="text1"/>
              </w:rPr>
              <w:t xml:space="preserve"> </w:t>
            </w:r>
            <w:r w:rsidRPr="002A1A46">
              <w:rPr>
                <w:rFonts w:ascii="Book Antiqua" w:hAnsi="Book Antiqua" w:cstheme="minorBidi"/>
                <w:color w:val="000000" w:themeColor="text1"/>
              </w:rPr>
              <w:t>until</w:t>
            </w:r>
            <w:r>
              <w:rPr>
                <w:rFonts w:ascii="Book Antiqua" w:hAnsi="Book Antiqua" w:cstheme="minorBidi"/>
                <w:color w:val="000000" w:themeColor="text1"/>
              </w:rPr>
              <w:t xml:space="preserve"> </w:t>
            </w:r>
            <w:r w:rsidRPr="002A1A46">
              <w:rPr>
                <w:rFonts w:ascii="Book Antiqua" w:hAnsi="Book Antiqua" w:cstheme="minorBidi"/>
                <w:color w:val="000000" w:themeColor="text1"/>
              </w:rPr>
              <w:t>discontinuation</w:t>
            </w:r>
          </w:p>
        </w:tc>
      </w:tr>
    </w:tbl>
    <w:p w14:paraId="68F71614" w14:textId="77777777" w:rsidR="003B7C29" w:rsidRPr="00C019B9" w:rsidRDefault="003B7C29" w:rsidP="003B7C29">
      <w:pPr>
        <w:spacing w:line="360" w:lineRule="auto"/>
        <w:jc w:val="both"/>
        <w:rPr>
          <w:rFonts w:ascii="Book Antiqua" w:hAnsi="Book Antiqua"/>
          <w:color w:val="000000" w:themeColor="text1"/>
        </w:rPr>
      </w:pPr>
      <w:r w:rsidRPr="002A1A46">
        <w:rPr>
          <w:rFonts w:ascii="Book Antiqua" w:hAnsi="Book Antiqua"/>
          <w:color w:val="000000" w:themeColor="text1"/>
        </w:rPr>
        <w:lastRenderedPageBreak/>
        <w:t>DEX</w:t>
      </w:r>
      <w:r>
        <w:rPr>
          <w:rFonts w:ascii="Book Antiqua" w:hAnsi="Book Antiqua"/>
          <w:color w:val="000000" w:themeColor="text1"/>
        </w:rPr>
        <w:t>: D</w:t>
      </w:r>
      <w:r w:rsidRPr="002A1A46">
        <w:rPr>
          <w:rFonts w:ascii="Book Antiqua" w:hAnsi="Book Antiqua"/>
          <w:color w:val="000000" w:themeColor="text1"/>
        </w:rPr>
        <w:t>exmedetomidine.</w:t>
      </w:r>
    </w:p>
    <w:p w14:paraId="6A16E1BE" w14:textId="77777777" w:rsidR="003B7C29" w:rsidRPr="002A1A46" w:rsidRDefault="003B7C29" w:rsidP="003B7C29">
      <w:pPr>
        <w:spacing w:line="360" w:lineRule="auto"/>
        <w:jc w:val="both"/>
        <w:rPr>
          <w:rFonts w:ascii="Book Antiqua" w:hAnsi="Book Antiqua"/>
          <w:color w:val="000000" w:themeColor="text1"/>
        </w:rPr>
      </w:pPr>
      <w:r>
        <w:rPr>
          <w:rFonts w:ascii="Book Antiqua" w:eastAsia="Calibri" w:hAnsi="Book Antiqua" w:cs="Calibri"/>
          <w:b/>
          <w:bCs/>
          <w:color w:val="000000" w:themeColor="text1"/>
        </w:rPr>
        <w:br w:type="page"/>
      </w:r>
      <w:r w:rsidRPr="002A1A46">
        <w:rPr>
          <w:rFonts w:ascii="Book Antiqua" w:eastAsia="Calibri" w:hAnsi="Book Antiqua" w:cs="Calibri"/>
          <w:b/>
          <w:bCs/>
          <w:color w:val="000000" w:themeColor="text1"/>
        </w:rPr>
        <w:lastRenderedPageBreak/>
        <w:t>Table</w:t>
      </w:r>
      <w:r>
        <w:rPr>
          <w:rFonts w:ascii="Book Antiqua" w:eastAsia="Calibri" w:hAnsi="Book Antiqua" w:cs="Calibri"/>
          <w:b/>
          <w:bCs/>
          <w:color w:val="000000" w:themeColor="text1"/>
        </w:rPr>
        <w:t xml:space="preserve"> </w:t>
      </w:r>
      <w:r w:rsidRPr="002A1A46">
        <w:rPr>
          <w:rFonts w:ascii="Book Antiqua" w:eastAsia="Calibri" w:hAnsi="Book Antiqua" w:cs="Calibri"/>
          <w:b/>
          <w:bCs/>
          <w:color w:val="000000" w:themeColor="text1"/>
        </w:rPr>
        <w:t>3</w:t>
      </w:r>
      <w:r>
        <w:rPr>
          <w:rFonts w:ascii="Book Antiqua" w:eastAsia="Calibri" w:hAnsi="Book Antiqua" w:cs="Calibri"/>
          <w:b/>
          <w:bCs/>
          <w:color w:val="000000" w:themeColor="text1"/>
        </w:rPr>
        <w:t xml:space="preserve"> </w:t>
      </w:r>
      <w:r w:rsidRPr="002A1A46">
        <w:rPr>
          <w:rFonts w:ascii="Book Antiqua" w:eastAsia="Calibri" w:hAnsi="Book Antiqua" w:cs="Calibri"/>
          <w:b/>
          <w:bCs/>
          <w:color w:val="000000" w:themeColor="text1"/>
        </w:rPr>
        <w:t>Outcomes</w:t>
      </w:r>
      <w:r>
        <w:rPr>
          <w:rFonts w:ascii="Book Antiqua" w:eastAsia="Calibri" w:hAnsi="Book Antiqua" w:cs="Calibri"/>
          <w:b/>
          <w:bCs/>
          <w:color w:val="000000" w:themeColor="text1"/>
        </w:rPr>
        <w:t xml:space="preserve"> </w:t>
      </w:r>
      <w:r w:rsidRPr="002A1A46">
        <w:rPr>
          <w:rFonts w:ascii="Book Antiqua" w:eastAsia="Calibri" w:hAnsi="Book Antiqua" w:cs="Calibri"/>
          <w:b/>
          <w:bCs/>
          <w:color w:val="000000" w:themeColor="text1"/>
        </w:rPr>
        <w:t>data</w:t>
      </w:r>
    </w:p>
    <w:tbl>
      <w:tblPr>
        <w:tblW w:w="13855" w:type="dxa"/>
        <w:tblBorders>
          <w:top w:val="single" w:sz="4" w:space="0" w:color="auto"/>
          <w:bottom w:val="single" w:sz="4" w:space="0" w:color="auto"/>
        </w:tblBorders>
        <w:tblLayout w:type="fixed"/>
        <w:tblLook w:val="04A0" w:firstRow="1" w:lastRow="0" w:firstColumn="1" w:lastColumn="0" w:noHBand="0" w:noVBand="1"/>
      </w:tblPr>
      <w:tblGrid>
        <w:gridCol w:w="3595"/>
        <w:gridCol w:w="2892"/>
        <w:gridCol w:w="4218"/>
        <w:gridCol w:w="3150"/>
      </w:tblGrid>
      <w:tr w:rsidR="003B7C29" w:rsidRPr="00C24599" w14:paraId="128C09B8" w14:textId="77777777" w:rsidTr="003B7C29">
        <w:tc>
          <w:tcPr>
            <w:tcW w:w="3595" w:type="dxa"/>
            <w:tcBorders>
              <w:top w:val="single" w:sz="4" w:space="0" w:color="auto"/>
              <w:bottom w:val="single" w:sz="4" w:space="0" w:color="auto"/>
            </w:tcBorders>
          </w:tcPr>
          <w:p w14:paraId="0ADF261F" w14:textId="77777777" w:rsidR="003B7C29" w:rsidRPr="00C24599" w:rsidRDefault="003B7C29" w:rsidP="00B1510D">
            <w:pPr>
              <w:spacing w:line="360" w:lineRule="auto"/>
              <w:jc w:val="both"/>
              <w:rPr>
                <w:rFonts w:ascii="Book Antiqua" w:hAnsi="Book Antiqua" w:cstheme="minorBidi"/>
                <w:color w:val="000000" w:themeColor="text1"/>
              </w:rPr>
            </w:pPr>
            <w:r w:rsidRPr="002A1A46">
              <w:rPr>
                <w:rFonts w:ascii="Book Antiqua" w:eastAsia="Calibri" w:hAnsi="Book Antiqua" w:cs="Calibri"/>
                <w:b/>
                <w:bCs/>
                <w:color w:val="000000" w:themeColor="text1"/>
              </w:rPr>
              <w:t>Outcomes</w:t>
            </w:r>
            <w:r>
              <w:rPr>
                <w:rFonts w:ascii="Book Antiqua" w:eastAsia="Calibri" w:hAnsi="Book Antiqua" w:cs="Calibri"/>
                <w:b/>
                <w:bCs/>
                <w:color w:val="000000" w:themeColor="text1"/>
              </w:rPr>
              <w:t xml:space="preserve"> </w:t>
            </w:r>
            <w:r w:rsidRPr="002A1A46">
              <w:rPr>
                <w:rFonts w:ascii="Book Antiqua" w:eastAsia="Calibri" w:hAnsi="Book Antiqua" w:cs="Calibri"/>
                <w:b/>
                <w:bCs/>
                <w:color w:val="000000" w:themeColor="text1"/>
              </w:rPr>
              <w:t>data</w:t>
            </w:r>
          </w:p>
        </w:tc>
        <w:tc>
          <w:tcPr>
            <w:tcW w:w="2892" w:type="dxa"/>
            <w:tcBorders>
              <w:top w:val="single" w:sz="4" w:space="0" w:color="auto"/>
              <w:bottom w:val="single" w:sz="4" w:space="0" w:color="auto"/>
            </w:tcBorders>
          </w:tcPr>
          <w:p w14:paraId="2DC61C8C" w14:textId="77777777" w:rsidR="003B7C29" w:rsidRPr="00C24599" w:rsidRDefault="003B7C29" w:rsidP="00B1510D">
            <w:pPr>
              <w:spacing w:line="360" w:lineRule="auto"/>
              <w:jc w:val="both"/>
              <w:rPr>
                <w:rFonts w:ascii="Book Antiqua" w:hAnsi="Book Antiqua" w:cstheme="minorBidi"/>
                <w:b/>
                <w:bCs/>
                <w:color w:val="000000" w:themeColor="text1"/>
              </w:rPr>
            </w:pPr>
            <w:r w:rsidRPr="00C24599">
              <w:rPr>
                <w:rFonts w:ascii="Book Antiqua" w:hAnsi="Book Antiqua" w:cs="Calibri"/>
                <w:b/>
                <w:bCs/>
                <w:color w:val="000000" w:themeColor="text1"/>
              </w:rPr>
              <w:t>Terry</w:t>
            </w:r>
            <w:r>
              <w:rPr>
                <w:rFonts w:ascii="Book Antiqua" w:hAnsi="Book Antiqua" w:cs="Calibri"/>
                <w:b/>
                <w:bCs/>
                <w:color w:val="000000" w:themeColor="text1"/>
              </w:rPr>
              <w:t xml:space="preserve"> </w:t>
            </w:r>
            <w:r w:rsidRPr="00C24599">
              <w:rPr>
                <w:rFonts w:ascii="Book Antiqua" w:hAnsi="Book Antiqua" w:cs="Calibri"/>
                <w:b/>
                <w:bCs/>
                <w:i/>
                <w:iCs/>
                <w:color w:val="000000" w:themeColor="text1"/>
              </w:rPr>
              <w:t>et</w:t>
            </w:r>
            <w:r>
              <w:rPr>
                <w:rFonts w:ascii="Book Antiqua" w:hAnsi="Book Antiqua" w:cs="Calibri"/>
                <w:b/>
                <w:bCs/>
                <w:i/>
                <w:iCs/>
                <w:color w:val="000000" w:themeColor="text1"/>
              </w:rPr>
              <w:t xml:space="preserve"> </w:t>
            </w:r>
            <w:proofErr w:type="gramStart"/>
            <w:r w:rsidRPr="00C24599">
              <w:rPr>
                <w:rFonts w:ascii="Book Antiqua" w:hAnsi="Book Antiqua" w:cs="Calibri"/>
                <w:b/>
                <w:bCs/>
                <w:i/>
                <w:iCs/>
                <w:color w:val="000000" w:themeColor="text1"/>
              </w:rPr>
              <w:t>al</w:t>
            </w:r>
            <w:r w:rsidRPr="00C24599">
              <w:rPr>
                <w:rFonts w:ascii="Book Antiqua" w:hAnsi="Book Antiqua" w:cs="Calibri"/>
                <w:b/>
                <w:bCs/>
                <w:color w:val="000000" w:themeColor="text1"/>
                <w:vertAlign w:val="superscript"/>
              </w:rPr>
              <w:t>[</w:t>
            </w:r>
            <w:proofErr w:type="gramEnd"/>
            <w:r w:rsidRPr="00C24599">
              <w:rPr>
                <w:rFonts w:ascii="Book Antiqua" w:hAnsi="Book Antiqua" w:cs="Calibri"/>
                <w:b/>
                <w:bCs/>
                <w:color w:val="000000" w:themeColor="text1"/>
                <w:vertAlign w:val="superscript"/>
              </w:rPr>
              <w:t>24]</w:t>
            </w:r>
            <w:r w:rsidRPr="00C24599">
              <w:rPr>
                <w:rFonts w:ascii="Book Antiqua" w:hAnsi="Book Antiqua" w:cs="Calibri"/>
                <w:b/>
                <w:bCs/>
                <w:color w:val="000000" w:themeColor="text1"/>
              </w:rPr>
              <w:t>,</w:t>
            </w:r>
            <w:r>
              <w:rPr>
                <w:rFonts w:ascii="Book Antiqua" w:hAnsi="Book Antiqua" w:cs="Calibri"/>
                <w:b/>
                <w:bCs/>
                <w:color w:val="000000" w:themeColor="text1"/>
              </w:rPr>
              <w:t xml:space="preserve"> </w:t>
            </w:r>
            <w:r w:rsidRPr="00C24599">
              <w:rPr>
                <w:rFonts w:ascii="Book Antiqua" w:hAnsi="Book Antiqua" w:cs="Calibri"/>
                <w:b/>
                <w:bCs/>
                <w:color w:val="000000" w:themeColor="text1"/>
              </w:rPr>
              <w:t>2015</w:t>
            </w:r>
          </w:p>
        </w:tc>
        <w:tc>
          <w:tcPr>
            <w:tcW w:w="4218" w:type="dxa"/>
            <w:tcBorders>
              <w:top w:val="single" w:sz="4" w:space="0" w:color="auto"/>
              <w:bottom w:val="single" w:sz="4" w:space="0" w:color="auto"/>
            </w:tcBorders>
          </w:tcPr>
          <w:p w14:paraId="244203EC" w14:textId="77777777" w:rsidR="003B7C29" w:rsidRPr="00C24599" w:rsidRDefault="003B7C29" w:rsidP="00B1510D">
            <w:pPr>
              <w:spacing w:line="360" w:lineRule="auto"/>
              <w:jc w:val="both"/>
              <w:rPr>
                <w:rFonts w:ascii="Book Antiqua" w:hAnsi="Book Antiqua" w:cstheme="minorBidi"/>
                <w:b/>
                <w:bCs/>
                <w:color w:val="000000" w:themeColor="text1"/>
              </w:rPr>
            </w:pPr>
            <w:r w:rsidRPr="00C24599">
              <w:rPr>
                <w:rFonts w:ascii="Book Antiqua" w:hAnsi="Book Antiqua" w:cs="Calibri"/>
                <w:b/>
                <w:bCs/>
                <w:color w:val="000000" w:themeColor="text1"/>
              </w:rPr>
              <w:t>Gagnon</w:t>
            </w:r>
            <w:r>
              <w:rPr>
                <w:rFonts w:ascii="Book Antiqua" w:hAnsi="Book Antiqua" w:cs="Calibri"/>
                <w:b/>
                <w:bCs/>
                <w:color w:val="000000" w:themeColor="text1"/>
              </w:rPr>
              <w:t xml:space="preserve"> </w:t>
            </w:r>
            <w:r w:rsidRPr="00C24599">
              <w:rPr>
                <w:rFonts w:ascii="Book Antiqua" w:hAnsi="Book Antiqua" w:cs="Calibri"/>
                <w:b/>
                <w:bCs/>
                <w:i/>
                <w:iCs/>
                <w:color w:val="000000" w:themeColor="text1"/>
              </w:rPr>
              <w:t>et</w:t>
            </w:r>
            <w:r>
              <w:rPr>
                <w:rFonts w:ascii="Book Antiqua" w:hAnsi="Book Antiqua" w:cs="Calibri"/>
                <w:b/>
                <w:bCs/>
                <w:i/>
                <w:iCs/>
                <w:color w:val="000000" w:themeColor="text1"/>
              </w:rPr>
              <w:t xml:space="preserve"> </w:t>
            </w:r>
            <w:proofErr w:type="gramStart"/>
            <w:r w:rsidRPr="00C24599">
              <w:rPr>
                <w:rFonts w:ascii="Book Antiqua" w:hAnsi="Book Antiqua" w:cs="Calibri"/>
                <w:b/>
                <w:bCs/>
                <w:i/>
                <w:iCs/>
                <w:color w:val="000000" w:themeColor="text1"/>
              </w:rPr>
              <w:t>al</w:t>
            </w:r>
            <w:r w:rsidRPr="00C24599">
              <w:rPr>
                <w:rFonts w:ascii="Book Antiqua" w:hAnsi="Book Antiqua" w:cs="Calibri"/>
                <w:b/>
                <w:bCs/>
                <w:color w:val="000000" w:themeColor="text1"/>
                <w:vertAlign w:val="superscript"/>
              </w:rPr>
              <w:t>[</w:t>
            </w:r>
            <w:proofErr w:type="gramEnd"/>
            <w:r w:rsidRPr="00C24599">
              <w:rPr>
                <w:rFonts w:ascii="Book Antiqua" w:hAnsi="Book Antiqua" w:cs="Calibri"/>
                <w:b/>
                <w:bCs/>
                <w:color w:val="000000" w:themeColor="text1"/>
                <w:vertAlign w:val="superscript"/>
              </w:rPr>
              <w:t>23]</w:t>
            </w:r>
            <w:r w:rsidRPr="00C24599">
              <w:rPr>
                <w:rFonts w:ascii="Book Antiqua" w:hAnsi="Book Antiqua" w:cs="Calibri"/>
                <w:b/>
                <w:bCs/>
                <w:color w:val="000000" w:themeColor="text1"/>
              </w:rPr>
              <w:t>,</w:t>
            </w:r>
            <w:r>
              <w:rPr>
                <w:rFonts w:ascii="Book Antiqua" w:hAnsi="Book Antiqua" w:cs="Calibri"/>
                <w:b/>
                <w:bCs/>
                <w:color w:val="000000" w:themeColor="text1"/>
              </w:rPr>
              <w:t xml:space="preserve"> </w:t>
            </w:r>
            <w:r w:rsidRPr="00C24599">
              <w:rPr>
                <w:rFonts w:ascii="Book Antiqua" w:hAnsi="Book Antiqua" w:cs="Calibri"/>
                <w:b/>
                <w:bCs/>
                <w:color w:val="000000" w:themeColor="text1"/>
              </w:rPr>
              <w:t>2015</w:t>
            </w:r>
          </w:p>
        </w:tc>
        <w:tc>
          <w:tcPr>
            <w:tcW w:w="3150" w:type="dxa"/>
            <w:tcBorders>
              <w:top w:val="single" w:sz="4" w:space="0" w:color="auto"/>
              <w:bottom w:val="single" w:sz="4" w:space="0" w:color="auto"/>
            </w:tcBorders>
          </w:tcPr>
          <w:p w14:paraId="139D3F24" w14:textId="77777777" w:rsidR="003B7C29" w:rsidRPr="00C24599" w:rsidRDefault="003B7C29" w:rsidP="00B1510D">
            <w:pPr>
              <w:spacing w:line="360" w:lineRule="auto"/>
              <w:jc w:val="both"/>
              <w:rPr>
                <w:rFonts w:ascii="Book Antiqua" w:hAnsi="Book Antiqua" w:cstheme="minorBidi"/>
                <w:b/>
                <w:bCs/>
                <w:color w:val="000000" w:themeColor="text1"/>
              </w:rPr>
            </w:pPr>
            <w:r w:rsidRPr="00C24599">
              <w:rPr>
                <w:rFonts w:ascii="Book Antiqua" w:hAnsi="Book Antiqua" w:cs="Calibri"/>
                <w:b/>
                <w:bCs/>
                <w:color w:val="000000" w:themeColor="text1"/>
              </w:rPr>
              <w:t>Bhatt</w:t>
            </w:r>
            <w:r>
              <w:rPr>
                <w:rFonts w:ascii="Book Antiqua" w:hAnsi="Book Antiqua" w:cs="Calibri"/>
                <w:b/>
                <w:bCs/>
                <w:color w:val="000000" w:themeColor="text1"/>
              </w:rPr>
              <w:t xml:space="preserve"> </w:t>
            </w:r>
            <w:r w:rsidRPr="00C24599">
              <w:rPr>
                <w:rFonts w:ascii="Book Antiqua" w:hAnsi="Book Antiqua" w:cs="Calibri"/>
                <w:b/>
                <w:bCs/>
                <w:i/>
                <w:iCs/>
                <w:color w:val="000000" w:themeColor="text1"/>
              </w:rPr>
              <w:t>et</w:t>
            </w:r>
            <w:r>
              <w:rPr>
                <w:rFonts w:ascii="Book Antiqua" w:hAnsi="Book Antiqua" w:cs="Calibri"/>
                <w:b/>
                <w:bCs/>
                <w:i/>
                <w:iCs/>
                <w:color w:val="000000" w:themeColor="text1"/>
              </w:rPr>
              <w:t xml:space="preserve"> </w:t>
            </w:r>
            <w:proofErr w:type="gramStart"/>
            <w:r w:rsidRPr="00C24599">
              <w:rPr>
                <w:rFonts w:ascii="Book Antiqua" w:hAnsi="Book Antiqua" w:cs="Calibri"/>
                <w:b/>
                <w:bCs/>
                <w:i/>
                <w:iCs/>
                <w:color w:val="000000" w:themeColor="text1"/>
              </w:rPr>
              <w:t>al</w:t>
            </w:r>
            <w:r w:rsidRPr="00C24599">
              <w:rPr>
                <w:rFonts w:ascii="Book Antiqua" w:hAnsi="Book Antiqua" w:cs="Calibri"/>
                <w:b/>
                <w:bCs/>
                <w:color w:val="000000" w:themeColor="text1"/>
                <w:vertAlign w:val="superscript"/>
              </w:rPr>
              <w:t>[</w:t>
            </w:r>
            <w:proofErr w:type="gramEnd"/>
            <w:r w:rsidRPr="00C24599">
              <w:rPr>
                <w:rFonts w:ascii="Book Antiqua" w:hAnsi="Book Antiqua" w:cs="Calibri"/>
                <w:b/>
                <w:bCs/>
                <w:color w:val="000000" w:themeColor="text1"/>
                <w:vertAlign w:val="superscript"/>
              </w:rPr>
              <w:t>22]</w:t>
            </w:r>
            <w:r w:rsidRPr="00C24599">
              <w:rPr>
                <w:rFonts w:ascii="Book Antiqua" w:hAnsi="Book Antiqua" w:cs="Calibri"/>
                <w:b/>
                <w:bCs/>
                <w:color w:val="000000" w:themeColor="text1"/>
              </w:rPr>
              <w:t>,</w:t>
            </w:r>
            <w:r>
              <w:rPr>
                <w:rFonts w:ascii="Book Antiqua" w:hAnsi="Book Antiqua" w:cs="Calibri"/>
                <w:b/>
                <w:bCs/>
                <w:color w:val="000000" w:themeColor="text1"/>
              </w:rPr>
              <w:t xml:space="preserve"> </w:t>
            </w:r>
            <w:r w:rsidRPr="00C24599">
              <w:rPr>
                <w:rFonts w:ascii="Book Antiqua" w:hAnsi="Book Antiqua" w:cs="Calibri"/>
                <w:b/>
                <w:bCs/>
                <w:color w:val="000000" w:themeColor="text1"/>
              </w:rPr>
              <w:t>2020</w:t>
            </w:r>
          </w:p>
        </w:tc>
      </w:tr>
      <w:tr w:rsidR="003B7C29" w:rsidRPr="002A1A46" w14:paraId="51B384C8" w14:textId="77777777" w:rsidTr="003B7C29">
        <w:tc>
          <w:tcPr>
            <w:tcW w:w="3595" w:type="dxa"/>
            <w:tcBorders>
              <w:top w:val="single" w:sz="4" w:space="0" w:color="auto"/>
            </w:tcBorders>
          </w:tcPr>
          <w:p w14:paraId="215D8FD1"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Breakthrough</w:t>
            </w:r>
            <w:r>
              <w:rPr>
                <w:rFonts w:ascii="Book Antiqua" w:hAnsi="Book Antiqua" w:cstheme="minorBidi"/>
                <w:color w:val="000000" w:themeColor="text1"/>
              </w:rPr>
              <w:t xml:space="preserve"> </w:t>
            </w:r>
            <w:r w:rsidRPr="00C24599">
              <w:rPr>
                <w:rFonts w:ascii="Book Antiqua" w:hAnsi="Book Antiqua" w:cstheme="minorBidi"/>
                <w:color w:val="000000" w:themeColor="text1"/>
              </w:rPr>
              <w:t>withdrawal</w:t>
            </w:r>
          </w:p>
        </w:tc>
        <w:tc>
          <w:tcPr>
            <w:tcW w:w="2892" w:type="dxa"/>
            <w:tcBorders>
              <w:top w:val="single" w:sz="4" w:space="0" w:color="auto"/>
            </w:tcBorders>
          </w:tcPr>
          <w:p w14:paraId="1D6312B4"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4218" w:type="dxa"/>
            <w:tcBorders>
              <w:top w:val="single" w:sz="4" w:space="0" w:color="auto"/>
            </w:tcBorders>
          </w:tcPr>
          <w:p w14:paraId="7CD14BB1" w14:textId="77777777" w:rsidR="003B7C29" w:rsidRPr="00C24599" w:rsidRDefault="003B7C29" w:rsidP="00B1510D">
            <w:pPr>
              <w:spacing w:line="360" w:lineRule="auto"/>
              <w:jc w:val="both"/>
              <w:rPr>
                <w:rFonts w:ascii="Book Antiqua" w:hAnsi="Book Antiqua" w:cstheme="minorBidi"/>
                <w:color w:val="000000" w:themeColor="text1"/>
                <w:vertAlign w:val="superscript"/>
              </w:rPr>
            </w:pPr>
            <w:r w:rsidRPr="002A1A46">
              <w:rPr>
                <w:rFonts w:ascii="Book Antiqua" w:hAnsi="Book Antiqua" w:cstheme="minorBidi"/>
                <w:color w:val="000000" w:themeColor="text1"/>
              </w:rPr>
              <w:t>1</w:t>
            </w:r>
            <w:r>
              <w:rPr>
                <w:rFonts w:ascii="Book Antiqua" w:hAnsi="Book Antiqua"/>
                <w:color w:val="000000" w:themeColor="text1"/>
                <w:vertAlign w:val="superscript"/>
              </w:rPr>
              <w:t>1</w:t>
            </w:r>
          </w:p>
        </w:tc>
        <w:tc>
          <w:tcPr>
            <w:tcW w:w="3150" w:type="dxa"/>
            <w:tcBorders>
              <w:top w:val="single" w:sz="4" w:space="0" w:color="auto"/>
            </w:tcBorders>
          </w:tcPr>
          <w:p w14:paraId="0451D05F" w14:textId="77777777" w:rsidR="003B7C29" w:rsidRPr="00C24599" w:rsidRDefault="003B7C29" w:rsidP="00B1510D">
            <w:pPr>
              <w:spacing w:line="360" w:lineRule="auto"/>
              <w:jc w:val="both"/>
              <w:rPr>
                <w:rFonts w:ascii="Book Antiqua" w:hAnsi="Book Antiqua" w:cstheme="minorBidi"/>
                <w:color w:val="000000" w:themeColor="text1"/>
                <w:vertAlign w:val="superscript"/>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11</w:t>
            </w:r>
            <w:r>
              <w:rPr>
                <w:rFonts w:ascii="Book Antiqua" w:hAnsi="Book Antiqua" w:cstheme="minorBidi"/>
                <w:color w:val="000000" w:themeColor="text1"/>
              </w:rPr>
              <w:t xml:space="preserve"> </w:t>
            </w:r>
            <w:r w:rsidRPr="002A1A46">
              <w:rPr>
                <w:rFonts w:ascii="Book Antiqua" w:hAnsi="Book Antiqua" w:cstheme="minorBidi"/>
                <w:color w:val="000000" w:themeColor="text1"/>
              </w:rPr>
              <w:t>(73%);</w:t>
            </w:r>
            <w:r>
              <w:rPr>
                <w:rFonts w:ascii="Book Antiqua" w:hAnsi="Book Antiqua" w:hint="eastAsi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16</w:t>
            </w:r>
            <w:r>
              <w:rPr>
                <w:rFonts w:ascii="Book Antiqua" w:hAnsi="Book Antiqua" w:cstheme="minorBidi"/>
                <w:color w:val="000000" w:themeColor="text1"/>
              </w:rPr>
              <w:t xml:space="preserve"> </w:t>
            </w:r>
            <w:r w:rsidRPr="002A1A46">
              <w:rPr>
                <w:rFonts w:ascii="Book Antiqua" w:hAnsi="Book Antiqua" w:cstheme="minorBidi"/>
                <w:color w:val="000000" w:themeColor="text1"/>
              </w:rPr>
              <w:t>(59%)</w:t>
            </w:r>
            <w:r>
              <w:rPr>
                <w:rFonts w:ascii="Book Antiqua" w:eastAsiaTheme="minorHAnsi" w:hAnsi="Book Antiqua" w:cs="Helvetica Neue"/>
                <w:color w:val="000000"/>
                <w:vertAlign w:val="superscript"/>
              </w:rPr>
              <w:t>2</w:t>
            </w:r>
          </w:p>
        </w:tc>
      </w:tr>
      <w:tr w:rsidR="003B7C29" w:rsidRPr="002A1A46" w14:paraId="38C799D0" w14:textId="77777777" w:rsidTr="003B7C29">
        <w:tc>
          <w:tcPr>
            <w:tcW w:w="3595" w:type="dxa"/>
          </w:tcPr>
          <w:p w14:paraId="6EF9D64D"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Discharged</w:t>
            </w:r>
            <w:r>
              <w:rPr>
                <w:rFonts w:ascii="Book Antiqua" w:hAnsi="Book Antiqua" w:cstheme="minorBidi"/>
                <w:color w:val="000000" w:themeColor="text1"/>
              </w:rPr>
              <w:t xml:space="preserve"> </w:t>
            </w:r>
            <w:r w:rsidRPr="00C24599">
              <w:rPr>
                <w:rFonts w:ascii="Book Antiqua" w:hAnsi="Book Antiqua" w:cstheme="minorBidi"/>
                <w:color w:val="000000" w:themeColor="text1"/>
              </w:rPr>
              <w:t>on</w:t>
            </w:r>
            <w:r>
              <w:rPr>
                <w:rFonts w:ascii="Book Antiqua" w:hAnsi="Book Antiqua" w:cstheme="minorBidi"/>
                <w:color w:val="000000" w:themeColor="text1"/>
              </w:rPr>
              <w:t xml:space="preserve"> </w:t>
            </w:r>
            <w:r w:rsidRPr="00C24599">
              <w:rPr>
                <w:rFonts w:ascii="Book Antiqua" w:hAnsi="Book Antiqua" w:cstheme="minorBidi"/>
                <w:color w:val="000000" w:themeColor="text1"/>
              </w:rPr>
              <w:t>clonidine</w:t>
            </w:r>
          </w:p>
        </w:tc>
        <w:tc>
          <w:tcPr>
            <w:tcW w:w="2892" w:type="dxa"/>
          </w:tcPr>
          <w:p w14:paraId="019F4C86"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Out</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ICU:</w:t>
            </w:r>
            <w:r>
              <w:rPr>
                <w:rFonts w:ascii="Book Antiqua" w:hAnsi="Book Antiqua" w:cstheme="minorBidi"/>
                <w:color w:val="000000" w:themeColor="text1"/>
              </w:rPr>
              <w:t xml:space="preserve"> </w:t>
            </w:r>
            <w:r w:rsidRPr="002A1A46">
              <w:rPr>
                <w:rFonts w:ascii="Book Antiqua" w:hAnsi="Book Antiqua" w:cstheme="minorBidi"/>
                <w:color w:val="000000" w:themeColor="text1"/>
              </w:rPr>
              <w:t>14</w:t>
            </w:r>
            <w:r>
              <w:rPr>
                <w:rFonts w:ascii="Book Antiqua" w:hAnsi="Book Antiqua" w:cstheme="minorBidi"/>
                <w:color w:val="000000" w:themeColor="text1"/>
              </w:rPr>
              <w:t xml:space="preserve"> </w:t>
            </w:r>
            <w:r w:rsidRPr="002A1A46">
              <w:rPr>
                <w:rFonts w:ascii="Book Antiqua" w:hAnsi="Book Antiqua" w:cstheme="minorBidi"/>
                <w:color w:val="000000" w:themeColor="text1"/>
              </w:rPr>
              <w:t>(54%)</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Out</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hospital:</w:t>
            </w:r>
            <w:r>
              <w:rPr>
                <w:rFonts w:ascii="Book Antiqua" w:hAnsi="Book Antiqua"/>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(23%)</w:t>
            </w:r>
          </w:p>
        </w:tc>
        <w:tc>
          <w:tcPr>
            <w:tcW w:w="4218" w:type="dxa"/>
          </w:tcPr>
          <w:p w14:paraId="57477071"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5</w:t>
            </w:r>
            <w:r>
              <w:rPr>
                <w:rFonts w:ascii="Book Antiqua" w:hAnsi="Book Antiqua" w:cstheme="minorBidi"/>
                <w:color w:val="000000" w:themeColor="text1"/>
              </w:rPr>
              <w:t xml:space="preserve"> </w:t>
            </w:r>
            <w:r w:rsidRPr="002A1A46">
              <w:rPr>
                <w:rFonts w:ascii="Book Antiqua" w:hAnsi="Book Antiqua" w:cstheme="minorBidi"/>
                <w:color w:val="000000" w:themeColor="text1"/>
              </w:rPr>
              <w:t>(25%)</w:t>
            </w:r>
          </w:p>
        </w:tc>
        <w:tc>
          <w:tcPr>
            <w:tcW w:w="3150" w:type="dxa"/>
          </w:tcPr>
          <w:p w14:paraId="6AB18EFE"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r>
      <w:tr w:rsidR="003B7C29" w:rsidRPr="002A1A46" w14:paraId="61DC80C2" w14:textId="77777777" w:rsidTr="003B7C29">
        <w:tc>
          <w:tcPr>
            <w:tcW w:w="3595" w:type="dxa"/>
          </w:tcPr>
          <w:p w14:paraId="5C649DD9"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Use</w:t>
            </w:r>
            <w:r>
              <w:rPr>
                <w:rFonts w:ascii="Book Antiqua" w:hAnsi="Book Antiqua" w:cstheme="minorBidi"/>
                <w:color w:val="000000" w:themeColor="text1"/>
              </w:rPr>
              <w:t xml:space="preserve"> </w:t>
            </w:r>
            <w:r w:rsidRPr="00C24599">
              <w:rPr>
                <w:rFonts w:ascii="Book Antiqua" w:hAnsi="Book Antiqua" w:cstheme="minorBidi"/>
                <w:color w:val="000000" w:themeColor="text1"/>
              </w:rPr>
              <w:t>of</w:t>
            </w:r>
            <w:r>
              <w:rPr>
                <w:rFonts w:ascii="Book Antiqua" w:hAnsi="Book Antiqua" w:cstheme="minorBidi"/>
                <w:color w:val="000000" w:themeColor="text1"/>
              </w:rPr>
              <w:t xml:space="preserve"> </w:t>
            </w:r>
            <w:r w:rsidRPr="00C24599">
              <w:rPr>
                <w:rFonts w:ascii="Book Antiqua" w:hAnsi="Book Antiqua" w:cstheme="minorBidi"/>
                <w:color w:val="000000" w:themeColor="text1"/>
              </w:rPr>
              <w:t>other</w:t>
            </w:r>
            <w:r>
              <w:rPr>
                <w:rFonts w:ascii="Book Antiqua" w:hAnsi="Book Antiqua" w:cstheme="minorBidi"/>
                <w:color w:val="000000" w:themeColor="text1"/>
              </w:rPr>
              <w:t xml:space="preserve"> </w:t>
            </w:r>
            <w:r w:rsidRPr="00C24599">
              <w:rPr>
                <w:rFonts w:ascii="Book Antiqua" w:hAnsi="Book Antiqua" w:cstheme="minorBidi"/>
                <w:color w:val="000000" w:themeColor="text1"/>
              </w:rPr>
              <w:t>agents</w:t>
            </w:r>
          </w:p>
        </w:tc>
        <w:tc>
          <w:tcPr>
            <w:tcW w:w="2892" w:type="dxa"/>
          </w:tcPr>
          <w:p w14:paraId="1B086D25" w14:textId="77777777" w:rsidR="003B7C29" w:rsidRPr="002A1A46" w:rsidRDefault="003B7C29" w:rsidP="00B1510D">
            <w:pPr>
              <w:spacing w:line="360" w:lineRule="auto"/>
              <w:jc w:val="both"/>
              <w:rPr>
                <w:rFonts w:ascii="Book Antiqua" w:hAnsi="Book Antiqua" w:cstheme="minorBidi"/>
                <w:i/>
                <w:iCs/>
                <w:color w:val="000000" w:themeColor="text1"/>
              </w:rPr>
            </w:pPr>
          </w:p>
        </w:tc>
        <w:tc>
          <w:tcPr>
            <w:tcW w:w="4218" w:type="dxa"/>
          </w:tcPr>
          <w:p w14:paraId="2D4FD9B8" w14:textId="77777777" w:rsidR="003B7C29" w:rsidRPr="002A1A46" w:rsidRDefault="003B7C29" w:rsidP="00B1510D">
            <w:pPr>
              <w:spacing w:line="360" w:lineRule="auto"/>
              <w:jc w:val="both"/>
              <w:rPr>
                <w:rFonts w:ascii="Book Antiqua" w:hAnsi="Book Antiqua" w:cstheme="minorBidi"/>
                <w:color w:val="000000" w:themeColor="text1"/>
              </w:rPr>
            </w:pPr>
          </w:p>
        </w:tc>
        <w:tc>
          <w:tcPr>
            <w:tcW w:w="3150" w:type="dxa"/>
          </w:tcPr>
          <w:p w14:paraId="6B6020F0" w14:textId="77777777" w:rsidR="003B7C29" w:rsidRPr="002A1A46" w:rsidRDefault="003B7C29" w:rsidP="00B1510D">
            <w:pPr>
              <w:spacing w:line="360" w:lineRule="auto"/>
              <w:jc w:val="both"/>
              <w:rPr>
                <w:rFonts w:ascii="Book Antiqua" w:hAnsi="Book Antiqua" w:cstheme="minorBidi"/>
                <w:color w:val="000000" w:themeColor="text1"/>
              </w:rPr>
            </w:pPr>
          </w:p>
        </w:tc>
      </w:tr>
      <w:tr w:rsidR="003B7C29" w:rsidRPr="002A1A46" w14:paraId="5075C778" w14:textId="77777777" w:rsidTr="003B7C29">
        <w:tc>
          <w:tcPr>
            <w:tcW w:w="3595" w:type="dxa"/>
          </w:tcPr>
          <w:p w14:paraId="63448FFB"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Propofol</w:t>
            </w:r>
          </w:p>
        </w:tc>
        <w:tc>
          <w:tcPr>
            <w:tcW w:w="2892" w:type="dxa"/>
          </w:tcPr>
          <w:p w14:paraId="5854738A"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4218" w:type="dxa"/>
          </w:tcPr>
          <w:p w14:paraId="3AE1496E"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individual</w:t>
            </w:r>
            <w:r>
              <w:rPr>
                <w:rFonts w:ascii="Book Antiqua" w:hAnsi="Book Antiqua" w:cstheme="minorBidi"/>
                <w:color w:val="000000" w:themeColor="text1"/>
              </w:rPr>
              <w:t xml:space="preserve"> </w:t>
            </w:r>
            <w:r w:rsidRPr="002A1A46">
              <w:rPr>
                <w:rFonts w:ascii="Book Antiqua" w:hAnsi="Book Antiqua" w:cstheme="minorBidi"/>
                <w:color w:val="000000" w:themeColor="text1"/>
              </w:rPr>
              <w:t>data</w:t>
            </w:r>
          </w:p>
        </w:tc>
        <w:tc>
          <w:tcPr>
            <w:tcW w:w="3150" w:type="dxa"/>
          </w:tcPr>
          <w:p w14:paraId="6FCAC1B2"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5</w:t>
            </w:r>
            <w:r>
              <w:rPr>
                <w:rFonts w:ascii="Book Antiqua" w:hAnsi="Book Antiqua" w:cstheme="minorBidi"/>
                <w:color w:val="000000" w:themeColor="text1"/>
              </w:rPr>
              <w:t xml:space="preserve"> </w:t>
            </w:r>
            <w:r w:rsidRPr="002A1A46">
              <w:rPr>
                <w:rFonts w:ascii="Book Antiqua" w:hAnsi="Book Antiqua" w:cstheme="minorBidi"/>
                <w:color w:val="000000" w:themeColor="text1"/>
              </w:rPr>
              <w:t>(33%)</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8</w:t>
            </w:r>
            <w:r>
              <w:rPr>
                <w:rFonts w:ascii="Book Antiqua" w:hAnsi="Book Antiqua" w:cstheme="minorBidi"/>
                <w:color w:val="000000" w:themeColor="text1"/>
              </w:rPr>
              <w:t xml:space="preserve"> </w:t>
            </w:r>
            <w:r w:rsidRPr="002A1A46">
              <w:rPr>
                <w:rFonts w:ascii="Book Antiqua" w:hAnsi="Book Antiqua" w:cstheme="minorBidi"/>
                <w:color w:val="000000" w:themeColor="text1"/>
              </w:rPr>
              <w:t>(30%)</w:t>
            </w:r>
          </w:p>
        </w:tc>
      </w:tr>
      <w:tr w:rsidR="003B7C29" w:rsidRPr="002A1A46" w14:paraId="5A21AB27" w14:textId="77777777" w:rsidTr="003B7C29">
        <w:tc>
          <w:tcPr>
            <w:tcW w:w="3595" w:type="dxa"/>
          </w:tcPr>
          <w:p w14:paraId="51721F62"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Ketamine</w:t>
            </w:r>
          </w:p>
        </w:tc>
        <w:tc>
          <w:tcPr>
            <w:tcW w:w="2892" w:type="dxa"/>
          </w:tcPr>
          <w:p w14:paraId="222AD5CF"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4218" w:type="dxa"/>
          </w:tcPr>
          <w:p w14:paraId="60592C8E"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3150" w:type="dxa"/>
          </w:tcPr>
          <w:p w14:paraId="580F32EE"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w:t>
            </w:r>
            <w:r>
              <w:rPr>
                <w:rFonts w:ascii="Book Antiqua" w:hAnsi="Book Antiqua" w:cstheme="minorBidi"/>
                <w:color w:val="000000" w:themeColor="text1"/>
              </w:rPr>
              <w:t xml:space="preserve"> </w:t>
            </w:r>
            <w:r w:rsidRPr="002A1A46">
              <w:rPr>
                <w:rFonts w:ascii="Book Antiqua" w:hAnsi="Book Antiqua" w:cstheme="minorBidi"/>
                <w:color w:val="000000" w:themeColor="text1"/>
              </w:rPr>
              <w:t>(6.7%)</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(22.2%)</w:t>
            </w:r>
          </w:p>
        </w:tc>
      </w:tr>
      <w:tr w:rsidR="003B7C29" w:rsidRPr="002A1A46" w14:paraId="2F19E438" w14:textId="77777777" w:rsidTr="003B7C29">
        <w:tc>
          <w:tcPr>
            <w:tcW w:w="3595" w:type="dxa"/>
          </w:tcPr>
          <w:p w14:paraId="58AFD713"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Benzodiazepines</w:t>
            </w:r>
          </w:p>
        </w:tc>
        <w:tc>
          <w:tcPr>
            <w:tcW w:w="2892" w:type="dxa"/>
          </w:tcPr>
          <w:p w14:paraId="6CDAE0EC"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(22%)</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5</w:t>
            </w:r>
            <w:r>
              <w:rPr>
                <w:rFonts w:ascii="Book Antiqua" w:hAnsi="Book Antiqua" w:cstheme="minorBidi"/>
                <w:color w:val="000000" w:themeColor="text1"/>
              </w:rPr>
              <w:t xml:space="preserve"> </w:t>
            </w:r>
            <w:r w:rsidRPr="002A1A46">
              <w:rPr>
                <w:rFonts w:ascii="Book Antiqua" w:hAnsi="Book Antiqua" w:cstheme="minorBidi"/>
                <w:color w:val="000000" w:themeColor="text1"/>
              </w:rPr>
              <w:t>(29%)</w:t>
            </w:r>
          </w:p>
        </w:tc>
        <w:tc>
          <w:tcPr>
            <w:tcW w:w="4218" w:type="dxa"/>
          </w:tcPr>
          <w:p w14:paraId="23F3A297"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individual</w:t>
            </w:r>
            <w:r>
              <w:rPr>
                <w:rFonts w:ascii="Book Antiqua" w:hAnsi="Book Antiqua" w:cstheme="minorBidi"/>
                <w:color w:val="000000" w:themeColor="text1"/>
              </w:rPr>
              <w:t xml:space="preserve"> </w:t>
            </w:r>
            <w:r w:rsidRPr="002A1A46">
              <w:rPr>
                <w:rFonts w:ascii="Book Antiqua" w:hAnsi="Book Antiqua" w:cstheme="minorBidi"/>
                <w:color w:val="000000" w:themeColor="text1"/>
              </w:rPr>
              <w:t>data</w:t>
            </w:r>
          </w:p>
        </w:tc>
        <w:tc>
          <w:tcPr>
            <w:tcW w:w="3150" w:type="dxa"/>
          </w:tcPr>
          <w:p w14:paraId="54B14110"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(20%)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(11%)</w:t>
            </w:r>
          </w:p>
        </w:tc>
      </w:tr>
      <w:tr w:rsidR="003B7C29" w:rsidRPr="002A1A46" w14:paraId="67324529" w14:textId="77777777" w:rsidTr="003B7C29">
        <w:tc>
          <w:tcPr>
            <w:tcW w:w="3595" w:type="dxa"/>
          </w:tcPr>
          <w:p w14:paraId="0F551748"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Antipsychotics</w:t>
            </w:r>
          </w:p>
        </w:tc>
        <w:tc>
          <w:tcPr>
            <w:tcW w:w="2892" w:type="dxa"/>
          </w:tcPr>
          <w:p w14:paraId="4E6ADDF4"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4</w:t>
            </w:r>
            <w:r>
              <w:rPr>
                <w:rFonts w:ascii="Book Antiqua" w:hAnsi="Book Antiqua" w:cstheme="minorBidi"/>
                <w:color w:val="000000" w:themeColor="text1"/>
              </w:rPr>
              <w:t xml:space="preserve"> </w:t>
            </w:r>
            <w:r w:rsidRPr="002A1A46">
              <w:rPr>
                <w:rFonts w:ascii="Book Antiqua" w:hAnsi="Book Antiqua" w:cstheme="minorBidi"/>
                <w:color w:val="000000" w:themeColor="text1"/>
              </w:rPr>
              <w:t>(44%)</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(18%)</w:t>
            </w:r>
          </w:p>
        </w:tc>
        <w:tc>
          <w:tcPr>
            <w:tcW w:w="4218" w:type="dxa"/>
          </w:tcPr>
          <w:p w14:paraId="74D1A757"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p>
        </w:tc>
        <w:tc>
          <w:tcPr>
            <w:tcW w:w="3150" w:type="dxa"/>
          </w:tcPr>
          <w:p w14:paraId="2A0D9C4F"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9</w:t>
            </w:r>
            <w:r>
              <w:rPr>
                <w:rFonts w:ascii="Book Antiqua" w:hAnsi="Book Antiqua" w:cstheme="minorBidi"/>
                <w:color w:val="000000" w:themeColor="text1"/>
              </w:rPr>
              <w:t xml:space="preserve"> </w:t>
            </w:r>
            <w:r w:rsidRPr="002A1A46">
              <w:rPr>
                <w:rFonts w:ascii="Book Antiqua" w:hAnsi="Book Antiqua" w:cstheme="minorBidi"/>
                <w:color w:val="000000" w:themeColor="text1"/>
              </w:rPr>
              <w:t>(60%)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10</w:t>
            </w:r>
            <w:r>
              <w:rPr>
                <w:rFonts w:ascii="Book Antiqua" w:hAnsi="Book Antiqua" w:cstheme="minorBidi"/>
                <w:color w:val="000000" w:themeColor="text1"/>
              </w:rPr>
              <w:t xml:space="preserve"> </w:t>
            </w:r>
            <w:r w:rsidRPr="002A1A46">
              <w:rPr>
                <w:rFonts w:ascii="Book Antiqua" w:hAnsi="Book Antiqua" w:cstheme="minorBidi"/>
                <w:color w:val="000000" w:themeColor="text1"/>
              </w:rPr>
              <w:t>(37%)</w:t>
            </w:r>
            <w:r>
              <w:rPr>
                <w:rFonts w:ascii="Book Antiqua" w:hAnsi="Book Antiqua" w:cstheme="minorBidi"/>
                <w:color w:val="000000" w:themeColor="text1"/>
              </w:rPr>
              <w:t xml:space="preserve"> </w:t>
            </w:r>
            <w:r w:rsidRPr="002A1A46">
              <w:rPr>
                <w:rFonts w:ascii="Book Antiqua" w:hAnsi="Book Antiqua" w:cstheme="minorBidi"/>
                <w:color w:val="000000" w:themeColor="text1"/>
              </w:rPr>
              <w:t>(</w:t>
            </w:r>
            <w:r w:rsidRPr="00C24599">
              <w:rPr>
                <w:rFonts w:ascii="Book Antiqua" w:hAnsi="Book Antiqua"/>
                <w:i/>
                <w:iCs/>
                <w:color w:val="000000" w:themeColor="text1"/>
              </w:rPr>
              <w:t>P</w:t>
            </w:r>
            <w:r>
              <w:rPr>
                <w:rFonts w:ascii="Book Antiqua" w:hAnsi="Book Antiqua"/>
                <w:color w:val="000000" w:themeColor="text1"/>
              </w:rPr>
              <w:t xml:space="preserve"> </w:t>
            </w:r>
            <w:r w:rsidRPr="002A1A46">
              <w:rPr>
                <w:rFonts w:ascii="Book Antiqua" w:hAnsi="Book Antiqua" w:cstheme="minorBidi"/>
                <w:color w:val="000000" w:themeColor="text1"/>
              </w:rPr>
              <w:t>=</w:t>
            </w:r>
            <w:r>
              <w:rPr>
                <w:rFonts w:ascii="Book Antiqua" w:hAnsi="Book Antiqua"/>
                <w:color w:val="000000" w:themeColor="text1"/>
              </w:rPr>
              <w:t xml:space="preserve"> </w:t>
            </w:r>
            <w:r w:rsidRPr="002A1A46">
              <w:rPr>
                <w:rFonts w:ascii="Book Antiqua" w:hAnsi="Book Antiqua" w:cstheme="minorBidi"/>
                <w:color w:val="000000" w:themeColor="text1"/>
              </w:rPr>
              <w:t>0.2)</w:t>
            </w:r>
          </w:p>
        </w:tc>
      </w:tr>
      <w:tr w:rsidR="003B7C29" w:rsidRPr="002A1A46" w14:paraId="161B6DE2" w14:textId="77777777" w:rsidTr="003B7C29">
        <w:tc>
          <w:tcPr>
            <w:tcW w:w="3595" w:type="dxa"/>
          </w:tcPr>
          <w:p w14:paraId="0E941428"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Opioids</w:t>
            </w:r>
          </w:p>
        </w:tc>
        <w:tc>
          <w:tcPr>
            <w:tcW w:w="2892" w:type="dxa"/>
          </w:tcPr>
          <w:p w14:paraId="61D60956"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7</w:t>
            </w:r>
            <w:r>
              <w:rPr>
                <w:rFonts w:ascii="Book Antiqua" w:hAnsi="Book Antiqua" w:cstheme="minorBidi"/>
                <w:color w:val="000000" w:themeColor="text1"/>
              </w:rPr>
              <w:t xml:space="preserve"> </w:t>
            </w:r>
            <w:r w:rsidRPr="002A1A46">
              <w:rPr>
                <w:rFonts w:ascii="Book Antiqua" w:hAnsi="Book Antiqua" w:cstheme="minorBidi"/>
                <w:color w:val="000000" w:themeColor="text1"/>
              </w:rPr>
              <w:t>(78%)</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13</w:t>
            </w:r>
            <w:r>
              <w:rPr>
                <w:rFonts w:ascii="Book Antiqua" w:hAnsi="Book Antiqua" w:cstheme="minorBidi"/>
                <w:color w:val="000000" w:themeColor="text1"/>
              </w:rPr>
              <w:t xml:space="preserve"> </w:t>
            </w:r>
            <w:r w:rsidRPr="002A1A46">
              <w:rPr>
                <w:rFonts w:ascii="Book Antiqua" w:hAnsi="Book Antiqua" w:cstheme="minorBidi"/>
                <w:color w:val="000000" w:themeColor="text1"/>
              </w:rPr>
              <w:t>(76%</w:t>
            </w:r>
          </w:p>
        </w:tc>
        <w:tc>
          <w:tcPr>
            <w:tcW w:w="4218" w:type="dxa"/>
          </w:tcPr>
          <w:p w14:paraId="6B311B08"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individual</w:t>
            </w:r>
            <w:r>
              <w:rPr>
                <w:rFonts w:ascii="Book Antiqua" w:hAnsi="Book Antiqua" w:cstheme="minorBidi"/>
                <w:color w:val="000000" w:themeColor="text1"/>
              </w:rPr>
              <w:t xml:space="preserve"> </w:t>
            </w:r>
            <w:r w:rsidRPr="002A1A46">
              <w:rPr>
                <w:rFonts w:ascii="Book Antiqua" w:hAnsi="Book Antiqua" w:cstheme="minorBidi"/>
                <w:color w:val="000000" w:themeColor="text1"/>
              </w:rPr>
              <w:t>data</w:t>
            </w:r>
          </w:p>
        </w:tc>
        <w:tc>
          <w:tcPr>
            <w:tcW w:w="3150" w:type="dxa"/>
          </w:tcPr>
          <w:p w14:paraId="55E6E63C"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individual</w:t>
            </w:r>
            <w:r>
              <w:rPr>
                <w:rFonts w:ascii="Book Antiqua" w:hAnsi="Book Antiqua" w:cstheme="minorBidi"/>
                <w:color w:val="000000" w:themeColor="text1"/>
              </w:rPr>
              <w:t xml:space="preserve"> </w:t>
            </w:r>
            <w:r w:rsidRPr="002A1A46">
              <w:rPr>
                <w:rFonts w:ascii="Book Antiqua" w:hAnsi="Book Antiqua" w:cstheme="minorBidi"/>
                <w:color w:val="000000" w:themeColor="text1"/>
              </w:rPr>
              <w:t>data</w:t>
            </w:r>
          </w:p>
        </w:tc>
      </w:tr>
      <w:tr w:rsidR="003B7C29" w:rsidRPr="002A1A46" w14:paraId="0717809F" w14:textId="77777777" w:rsidTr="003B7C29">
        <w:tc>
          <w:tcPr>
            <w:tcW w:w="3595" w:type="dxa"/>
          </w:tcPr>
          <w:p w14:paraId="355321A9"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Hemodynamic</w:t>
            </w:r>
            <w:r>
              <w:rPr>
                <w:rFonts w:ascii="Book Antiqua" w:hAnsi="Book Antiqua" w:cstheme="minorBidi"/>
                <w:color w:val="000000" w:themeColor="text1"/>
              </w:rPr>
              <w:t xml:space="preserve"> </w:t>
            </w:r>
            <w:r w:rsidRPr="00C24599">
              <w:rPr>
                <w:rFonts w:ascii="Book Antiqua" w:hAnsi="Book Antiqua" w:cstheme="minorBidi"/>
                <w:color w:val="000000" w:themeColor="text1"/>
              </w:rPr>
              <w:t>changes</w:t>
            </w:r>
          </w:p>
        </w:tc>
        <w:tc>
          <w:tcPr>
            <w:tcW w:w="2892" w:type="dxa"/>
          </w:tcPr>
          <w:p w14:paraId="513F30D4" w14:textId="77777777" w:rsidR="003B7C29" w:rsidRPr="002A1A46" w:rsidRDefault="003B7C29" w:rsidP="00B1510D">
            <w:pPr>
              <w:spacing w:line="360" w:lineRule="auto"/>
              <w:jc w:val="both"/>
              <w:rPr>
                <w:rFonts w:ascii="Book Antiqua" w:hAnsi="Book Antiqua" w:cstheme="minorBidi"/>
                <w:color w:val="000000" w:themeColor="text1"/>
              </w:rPr>
            </w:pPr>
          </w:p>
        </w:tc>
        <w:tc>
          <w:tcPr>
            <w:tcW w:w="4218" w:type="dxa"/>
          </w:tcPr>
          <w:p w14:paraId="00410618" w14:textId="77777777" w:rsidR="003B7C29" w:rsidRPr="002A1A46" w:rsidRDefault="003B7C29" w:rsidP="00B1510D">
            <w:pPr>
              <w:spacing w:line="360" w:lineRule="auto"/>
              <w:jc w:val="both"/>
              <w:rPr>
                <w:rFonts w:ascii="Book Antiqua" w:hAnsi="Book Antiqua" w:cstheme="minorBidi"/>
                <w:color w:val="000000" w:themeColor="text1"/>
              </w:rPr>
            </w:pPr>
          </w:p>
        </w:tc>
        <w:tc>
          <w:tcPr>
            <w:tcW w:w="3150" w:type="dxa"/>
          </w:tcPr>
          <w:p w14:paraId="5993685C" w14:textId="77777777" w:rsidR="003B7C29" w:rsidRPr="002A1A46" w:rsidRDefault="003B7C29" w:rsidP="00B1510D">
            <w:pPr>
              <w:spacing w:line="360" w:lineRule="auto"/>
              <w:jc w:val="both"/>
              <w:rPr>
                <w:rFonts w:ascii="Book Antiqua" w:hAnsi="Book Antiqua" w:cstheme="minorBidi"/>
                <w:color w:val="000000" w:themeColor="text1"/>
              </w:rPr>
            </w:pPr>
          </w:p>
        </w:tc>
      </w:tr>
      <w:tr w:rsidR="003B7C29" w:rsidRPr="002A1A46" w14:paraId="1B52A9D4" w14:textId="77777777" w:rsidTr="003B7C29">
        <w:tc>
          <w:tcPr>
            <w:tcW w:w="3595" w:type="dxa"/>
          </w:tcPr>
          <w:p w14:paraId="2BAE019F"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Tachycardia</w:t>
            </w:r>
            <w:r>
              <w:rPr>
                <w:rFonts w:ascii="Book Antiqua" w:hAnsi="Book Antiqua" w:cstheme="minorBidi"/>
                <w:color w:val="000000" w:themeColor="text1"/>
              </w:rPr>
              <w:t xml:space="preserve"> </w:t>
            </w:r>
          </w:p>
        </w:tc>
        <w:tc>
          <w:tcPr>
            <w:tcW w:w="2892" w:type="dxa"/>
          </w:tcPr>
          <w:p w14:paraId="4D80EA88"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NR</w:t>
            </w:r>
          </w:p>
        </w:tc>
        <w:tc>
          <w:tcPr>
            <w:tcW w:w="4218" w:type="dxa"/>
          </w:tcPr>
          <w:p w14:paraId="65B23EF7"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3150" w:type="dxa"/>
          </w:tcPr>
          <w:p w14:paraId="02268897"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cstheme="minorBidi"/>
                <w:color w:val="000000" w:themeColor="text1"/>
              </w:rPr>
              <w:t xml:space="preserve"> </w:t>
            </w:r>
            <w:r w:rsidRPr="002A1A46">
              <w:rPr>
                <w:rFonts w:ascii="Book Antiqua" w:hAnsi="Book Antiqua" w:cstheme="minorBidi"/>
                <w:color w:val="000000" w:themeColor="text1"/>
              </w:rPr>
              <w:t>(80%)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20</w:t>
            </w:r>
            <w:r>
              <w:rPr>
                <w:rFonts w:ascii="Book Antiqua" w:hAnsi="Book Antiqua" w:cstheme="minorBidi"/>
                <w:color w:val="000000" w:themeColor="text1"/>
              </w:rPr>
              <w:t xml:space="preserve"> </w:t>
            </w:r>
            <w:r w:rsidRPr="002A1A46">
              <w:rPr>
                <w:rFonts w:ascii="Book Antiqua" w:hAnsi="Book Antiqua" w:cstheme="minorBidi"/>
                <w:color w:val="000000" w:themeColor="text1"/>
              </w:rPr>
              <w:t>(74%)</w:t>
            </w:r>
          </w:p>
        </w:tc>
      </w:tr>
      <w:tr w:rsidR="003B7C29" w:rsidRPr="002A1A46" w14:paraId="275E2DCF" w14:textId="77777777" w:rsidTr="003B7C29">
        <w:tc>
          <w:tcPr>
            <w:tcW w:w="3595" w:type="dxa"/>
          </w:tcPr>
          <w:p w14:paraId="4D49DA7E"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lastRenderedPageBreak/>
              <w:t>Hypertension</w:t>
            </w:r>
          </w:p>
        </w:tc>
        <w:tc>
          <w:tcPr>
            <w:tcW w:w="2892" w:type="dxa"/>
          </w:tcPr>
          <w:p w14:paraId="2550019F"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NR</w:t>
            </w:r>
          </w:p>
        </w:tc>
        <w:tc>
          <w:tcPr>
            <w:tcW w:w="4218" w:type="dxa"/>
          </w:tcPr>
          <w:p w14:paraId="095AEF2E"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Transition:</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final</w:t>
            </w:r>
            <w:r>
              <w:rPr>
                <w:rFonts w:ascii="Book Antiqua" w:hAnsi="Book Antiqua" w:cstheme="minorBidi"/>
                <w:color w:val="000000" w:themeColor="text1"/>
              </w:rPr>
              <w:t xml:space="preserve"> </w:t>
            </w:r>
            <w:r w:rsidRPr="002A1A46">
              <w:rPr>
                <w:rFonts w:ascii="Book Antiqua" w:hAnsi="Book Antiqua" w:cstheme="minorBidi"/>
                <w:color w:val="000000" w:themeColor="text1"/>
              </w:rPr>
              <w:t>day:</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Post</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1</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p>
        </w:tc>
        <w:tc>
          <w:tcPr>
            <w:tcW w:w="3150" w:type="dxa"/>
          </w:tcPr>
          <w:p w14:paraId="009676F4"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(40%)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8</w:t>
            </w:r>
            <w:r>
              <w:rPr>
                <w:rFonts w:ascii="Book Antiqua" w:hAnsi="Book Antiqua" w:cstheme="minorBidi"/>
                <w:color w:val="000000" w:themeColor="text1"/>
              </w:rPr>
              <w:t xml:space="preserve"> </w:t>
            </w:r>
            <w:r w:rsidRPr="002A1A46">
              <w:rPr>
                <w:rFonts w:ascii="Book Antiqua" w:hAnsi="Book Antiqua" w:cstheme="minorBidi"/>
                <w:color w:val="000000" w:themeColor="text1"/>
              </w:rPr>
              <w:t>(30%)</w:t>
            </w:r>
          </w:p>
        </w:tc>
      </w:tr>
      <w:tr w:rsidR="003B7C29" w:rsidRPr="002A1A46" w14:paraId="55DD6756" w14:textId="77777777" w:rsidTr="003B7C29">
        <w:tc>
          <w:tcPr>
            <w:tcW w:w="3595" w:type="dxa"/>
          </w:tcPr>
          <w:p w14:paraId="63101665"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Bradycardia</w:t>
            </w:r>
          </w:p>
        </w:tc>
        <w:tc>
          <w:tcPr>
            <w:tcW w:w="2892" w:type="dxa"/>
          </w:tcPr>
          <w:p w14:paraId="7B380ED5"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4218" w:type="dxa"/>
          </w:tcPr>
          <w:p w14:paraId="309E0208"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Transition:</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1</w:t>
            </w:r>
            <w:r>
              <w:rPr>
                <w:rFonts w:ascii="Book Antiqua" w:hAnsi="Book Antiqua" w:cstheme="minorBidi"/>
                <w:color w:val="000000" w:themeColor="text1"/>
              </w:rPr>
              <w:t xml:space="preserve"> </w:t>
            </w:r>
            <w:r w:rsidRPr="002A1A46">
              <w:rPr>
                <w:rFonts w:ascii="Book Antiqua" w:hAnsi="Book Antiqua" w:cstheme="minorBidi"/>
                <w:color w:val="000000" w:themeColor="text1"/>
              </w:rPr>
              <w:t>(5%)</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final</w:t>
            </w:r>
            <w:r>
              <w:rPr>
                <w:rFonts w:ascii="Book Antiqua" w:hAnsi="Book Antiqua" w:cstheme="minorBidi"/>
                <w:color w:val="000000" w:themeColor="text1"/>
              </w:rPr>
              <w:t xml:space="preserve"> </w:t>
            </w:r>
            <w:r w:rsidRPr="002A1A46">
              <w:rPr>
                <w:rFonts w:ascii="Book Antiqua" w:hAnsi="Book Antiqua" w:cstheme="minorBidi"/>
                <w:color w:val="000000" w:themeColor="text1"/>
              </w:rPr>
              <w:t>day:</w:t>
            </w:r>
            <w:r>
              <w:rPr>
                <w:rFonts w:ascii="Book Antiqua" w:hAnsi="Book Antiqua" w:cstheme="minorBidi"/>
                <w:color w:val="000000" w:themeColor="text1"/>
              </w:rPr>
              <w:t xml:space="preserve"> </w:t>
            </w:r>
            <w:r w:rsidRPr="002A1A46">
              <w:rPr>
                <w:rFonts w:ascii="Book Antiqua" w:hAnsi="Book Antiqua" w:cstheme="minorBidi"/>
                <w:color w:val="000000" w:themeColor="text1"/>
              </w:rPr>
              <w:t>1</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Post</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p>
        </w:tc>
        <w:tc>
          <w:tcPr>
            <w:tcW w:w="3150" w:type="dxa"/>
          </w:tcPr>
          <w:p w14:paraId="38C0C1F3"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0</w:t>
            </w:r>
          </w:p>
        </w:tc>
      </w:tr>
      <w:tr w:rsidR="003B7C29" w:rsidRPr="002A1A46" w14:paraId="0829B712" w14:textId="77777777" w:rsidTr="003B7C29">
        <w:tc>
          <w:tcPr>
            <w:tcW w:w="3595" w:type="dxa"/>
          </w:tcPr>
          <w:p w14:paraId="29D222D7"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Hypotension</w:t>
            </w:r>
          </w:p>
        </w:tc>
        <w:tc>
          <w:tcPr>
            <w:tcW w:w="2892" w:type="dxa"/>
          </w:tcPr>
          <w:p w14:paraId="7D8F485A"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4</w:t>
            </w:r>
            <w:r>
              <w:rPr>
                <w:rFonts w:ascii="Book Antiqua" w:hAnsi="Book Antiqua" w:cstheme="minorBidi"/>
                <w:color w:val="000000" w:themeColor="text1"/>
              </w:rPr>
              <w:t xml:space="preserve"> </w:t>
            </w:r>
            <w:r w:rsidRPr="002A1A46">
              <w:rPr>
                <w:rFonts w:ascii="Book Antiqua" w:hAnsi="Book Antiqua" w:cstheme="minorBidi"/>
                <w:color w:val="000000" w:themeColor="text1"/>
              </w:rPr>
              <w:t>(44%)</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(35%)</w:t>
            </w:r>
          </w:p>
        </w:tc>
        <w:tc>
          <w:tcPr>
            <w:tcW w:w="4218" w:type="dxa"/>
          </w:tcPr>
          <w:p w14:paraId="7CD79203"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r>
              <w:rPr>
                <w:rFonts w:ascii="Book Antiqua" w:hAnsi="Book Antiqua" w:cstheme="minorBidi"/>
                <w:color w:val="000000" w:themeColor="text1"/>
              </w:rPr>
              <w:t xml:space="preserve"> </w:t>
            </w:r>
            <w:r w:rsidRPr="002A1A46">
              <w:rPr>
                <w:rFonts w:ascii="Book Antiqua" w:hAnsi="Book Antiqua" w:cstheme="minorBidi"/>
                <w:color w:val="000000" w:themeColor="text1"/>
              </w:rPr>
              <w:t>8</w:t>
            </w:r>
            <w:r>
              <w:rPr>
                <w:rFonts w:ascii="Book Antiqua" w:hAnsi="Book Antiqua" w:cstheme="minorBidi"/>
                <w:color w:val="000000" w:themeColor="text1"/>
              </w:rPr>
              <w:t xml:space="preserve"> </w:t>
            </w:r>
            <w:r w:rsidRPr="002A1A46">
              <w:rPr>
                <w:rFonts w:ascii="Book Antiqua" w:hAnsi="Book Antiqua" w:cstheme="minorBidi"/>
                <w:color w:val="000000" w:themeColor="text1"/>
              </w:rPr>
              <w:t>(40%)</w:t>
            </w:r>
            <w:r>
              <w:rPr>
                <w:rFonts w:ascii="Book Antiqua" w:hAnsi="Book Antiqua"/>
                <w:color w:val="000000" w:themeColor="text1"/>
                <w:lang w:eastAsia="zh-CN"/>
              </w:rPr>
              <w:t xml:space="preserve">; </w:t>
            </w:r>
            <w:r w:rsidRPr="002A1A46">
              <w:rPr>
                <w:rFonts w:ascii="Book Antiqua" w:hAnsi="Book Antiqua" w:cstheme="minorBidi"/>
                <w:color w:val="000000" w:themeColor="text1"/>
              </w:rPr>
              <w:t>Transition:</w:t>
            </w:r>
            <w:r>
              <w:rPr>
                <w:rFonts w:ascii="Book Antiqua" w:hAnsi="Book Antiqua" w:cstheme="minorBidi"/>
                <w:color w:val="000000" w:themeColor="text1"/>
              </w:rPr>
              <w:t xml:space="preserve"> </w:t>
            </w:r>
            <w:r w:rsidRPr="002A1A46">
              <w:rPr>
                <w:rFonts w:ascii="Book Antiqua" w:hAnsi="Book Antiqua" w:cstheme="minorBidi"/>
                <w:color w:val="000000" w:themeColor="text1"/>
              </w:rPr>
              <w:t>7</w:t>
            </w:r>
            <w:r>
              <w:rPr>
                <w:rFonts w:ascii="Book Antiqua" w:hAnsi="Book Antiqua" w:cstheme="minorBidi"/>
                <w:color w:val="000000" w:themeColor="text1"/>
              </w:rPr>
              <w:t xml:space="preserve"> </w:t>
            </w:r>
            <w:r w:rsidRPr="002A1A46">
              <w:rPr>
                <w:rFonts w:ascii="Book Antiqua" w:hAnsi="Book Antiqua" w:cstheme="minorBidi"/>
                <w:color w:val="000000" w:themeColor="text1"/>
              </w:rPr>
              <w:t>(35%)</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4</w:t>
            </w:r>
            <w:r>
              <w:rPr>
                <w:rFonts w:ascii="Book Antiqua" w:hAnsi="Book Antiqua" w:cstheme="minorBidi"/>
                <w:color w:val="000000" w:themeColor="text1"/>
              </w:rPr>
              <w:t xml:space="preserve"> </w:t>
            </w:r>
            <w:r w:rsidRPr="002A1A46">
              <w:rPr>
                <w:rFonts w:ascii="Book Antiqua" w:hAnsi="Book Antiqua" w:cstheme="minorBidi"/>
                <w:color w:val="000000" w:themeColor="text1"/>
              </w:rPr>
              <w:t>(20%)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final</w:t>
            </w:r>
            <w:r>
              <w:rPr>
                <w:rFonts w:ascii="Book Antiqua" w:hAnsi="Book Antiqua" w:cstheme="minorBidi"/>
                <w:color w:val="000000" w:themeColor="text1"/>
              </w:rPr>
              <w:t xml:space="preserve"> </w:t>
            </w:r>
            <w:r w:rsidRPr="002A1A46">
              <w:rPr>
                <w:rFonts w:ascii="Book Antiqua" w:hAnsi="Book Antiqua" w:cstheme="minorBidi"/>
                <w:color w:val="000000" w:themeColor="text1"/>
              </w:rPr>
              <w:t>day:</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Post</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(25%)</w:t>
            </w:r>
          </w:p>
        </w:tc>
        <w:tc>
          <w:tcPr>
            <w:tcW w:w="3150" w:type="dxa"/>
          </w:tcPr>
          <w:p w14:paraId="75097DBD"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0</w:t>
            </w:r>
          </w:p>
        </w:tc>
      </w:tr>
      <w:tr w:rsidR="003B7C29" w:rsidRPr="002A1A46" w14:paraId="3EF6BB5A" w14:textId="77777777" w:rsidTr="003B7C29">
        <w:tc>
          <w:tcPr>
            <w:tcW w:w="3595" w:type="dxa"/>
          </w:tcPr>
          <w:p w14:paraId="4360E729"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Sedation</w:t>
            </w:r>
            <w:r>
              <w:rPr>
                <w:rFonts w:ascii="Book Antiqua" w:hAnsi="Book Antiqua" w:cstheme="minorBidi"/>
                <w:color w:val="000000" w:themeColor="text1"/>
              </w:rPr>
              <w:t xml:space="preserve"> </w:t>
            </w:r>
            <w:r w:rsidRPr="00C24599">
              <w:rPr>
                <w:rFonts w:ascii="Book Antiqua" w:hAnsi="Book Antiqua"/>
                <w:color w:val="000000" w:themeColor="text1"/>
              </w:rPr>
              <w:t>assessment</w:t>
            </w:r>
            <w:r>
              <w:rPr>
                <w:rFonts w:ascii="Book Antiqua" w:hAnsi="Book Antiqua"/>
                <w:color w:val="000000" w:themeColor="text1"/>
              </w:rPr>
              <w:t xml:space="preserve"> </w:t>
            </w:r>
            <w:r w:rsidRPr="00C24599">
              <w:rPr>
                <w:rFonts w:ascii="Book Antiqua" w:hAnsi="Book Antiqua"/>
                <w:color w:val="000000" w:themeColor="text1"/>
              </w:rPr>
              <w:t>scor</w:t>
            </w:r>
            <w:r w:rsidRPr="00C24599">
              <w:rPr>
                <w:rFonts w:ascii="Book Antiqua" w:hAnsi="Book Antiqua" w:cstheme="minorBidi"/>
                <w:color w:val="000000" w:themeColor="text1"/>
              </w:rPr>
              <w:t>e</w:t>
            </w:r>
          </w:p>
        </w:tc>
        <w:tc>
          <w:tcPr>
            <w:tcW w:w="2892" w:type="dxa"/>
          </w:tcPr>
          <w:p w14:paraId="7790DD84"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RASS</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to</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cstheme="minorBidi"/>
                <w:color w:val="000000" w:themeColor="text1"/>
              </w:rPr>
              <w:t xml:space="preserve"> </w:t>
            </w:r>
            <w:r w:rsidRPr="002A1A46">
              <w:rPr>
                <w:rFonts w:ascii="Book Antiqua" w:hAnsi="Book Antiqua" w:cstheme="minorBidi"/>
                <w:color w:val="000000" w:themeColor="text1"/>
              </w:rPr>
              <w:t>(0-2)</w:t>
            </w:r>
          </w:p>
        </w:tc>
        <w:tc>
          <w:tcPr>
            <w:tcW w:w="4218" w:type="dxa"/>
          </w:tcPr>
          <w:p w14:paraId="0B8F180D"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SAS</w:t>
            </w:r>
            <w:r>
              <w:rPr>
                <w:rFonts w:ascii="Book Antiqua" w:hAnsi="Book Antiqua" w:cstheme="minorBidi"/>
                <w:color w:val="000000" w:themeColor="text1"/>
              </w:rPr>
              <w:t xml:space="preserve"> </w:t>
            </w:r>
            <w:r w:rsidRPr="002A1A46">
              <w:rPr>
                <w:rFonts w:ascii="Book Antiqua" w:hAnsi="Book Antiqua" w:cstheme="minorBidi"/>
                <w:color w:val="000000" w:themeColor="text1"/>
              </w:rPr>
              <w:t>Score</w:t>
            </w:r>
            <w:r>
              <w:rPr>
                <w:rFonts w:ascii="Book Antiqua" w:hAnsi="Book Antiqua" w:cstheme="minorBidi"/>
                <w:color w:val="000000" w:themeColor="text1"/>
              </w:rPr>
              <w:t xml:space="preserve"> </w:t>
            </w:r>
            <w:r w:rsidRPr="002A1A46">
              <w:rPr>
                <w:rFonts w:ascii="Book Antiqua" w:hAnsi="Book Antiqua" w:cstheme="minorBidi"/>
                <w:color w:val="000000" w:themeColor="text1"/>
              </w:rPr>
              <w:t>outside</w:t>
            </w:r>
            <w:r>
              <w:rPr>
                <w:rFonts w:ascii="Book Antiqua" w:hAnsi="Book Antiqua" w:cstheme="minorBidi"/>
                <w:color w:val="000000" w:themeColor="text1"/>
              </w:rPr>
              <w:t xml:space="preserve"> </w:t>
            </w:r>
            <w:r w:rsidRPr="002A1A46">
              <w:rPr>
                <w:rFonts w:ascii="Book Antiqua" w:hAnsi="Book Antiqua" w:cstheme="minorBidi"/>
                <w:color w:val="000000" w:themeColor="text1"/>
              </w:rPr>
              <w:t>the</w:t>
            </w:r>
            <w:r>
              <w:rPr>
                <w:rFonts w:ascii="Book Antiqua" w:hAnsi="Book Antiqua" w:cstheme="minorBidi"/>
                <w:color w:val="000000" w:themeColor="text1"/>
              </w:rPr>
              <w:t xml:space="preserve"> </w:t>
            </w:r>
            <w:r w:rsidRPr="002A1A46">
              <w:rPr>
                <w:rFonts w:ascii="Book Antiqua" w:hAnsi="Book Antiqua" w:cstheme="minorBidi"/>
                <w:color w:val="000000" w:themeColor="text1"/>
              </w:rPr>
              <w:t>goal</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3-4</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10</w:t>
            </w:r>
            <w:r>
              <w:rPr>
                <w:rFonts w:ascii="Book Antiqua" w:hAnsi="Book Antiqua" w:cstheme="minorBidi"/>
                <w:color w:val="000000" w:themeColor="text1"/>
              </w:rPr>
              <w:t xml:space="preserve"> </w:t>
            </w:r>
            <w:r w:rsidRPr="002A1A46">
              <w:rPr>
                <w:rFonts w:ascii="Book Antiqua" w:hAnsi="Book Antiqua" w:cstheme="minorBidi"/>
                <w:color w:val="000000" w:themeColor="text1"/>
              </w:rPr>
              <w:t>(50%)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Transition:</w:t>
            </w:r>
            <w:r>
              <w:rPr>
                <w:rFonts w:ascii="Book Antiqua" w:hAnsi="Book Antiqua" w:cstheme="minorBidi"/>
                <w:color w:val="000000" w:themeColor="text1"/>
              </w:rPr>
              <w:t xml:space="preserve"> </w:t>
            </w:r>
            <w:r w:rsidRPr="002A1A46">
              <w:rPr>
                <w:rFonts w:ascii="Book Antiqua" w:hAnsi="Book Antiqua" w:cstheme="minorBidi"/>
                <w:color w:val="000000" w:themeColor="text1"/>
              </w:rPr>
              <w:t>10</w:t>
            </w:r>
            <w:r>
              <w:rPr>
                <w:rFonts w:ascii="Book Antiqua" w:hAnsi="Book Antiqua" w:cstheme="minorBidi"/>
                <w:color w:val="000000" w:themeColor="text1"/>
              </w:rPr>
              <w:t xml:space="preserve"> </w:t>
            </w:r>
            <w:r w:rsidRPr="002A1A46">
              <w:rPr>
                <w:rFonts w:ascii="Book Antiqua" w:hAnsi="Book Antiqua" w:cstheme="minorBidi"/>
                <w:color w:val="000000" w:themeColor="text1"/>
              </w:rPr>
              <w:t>(50%)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9</w:t>
            </w:r>
            <w:r>
              <w:rPr>
                <w:rFonts w:ascii="Book Antiqua" w:hAnsi="Book Antiqua" w:cstheme="minorBidi"/>
                <w:color w:val="000000" w:themeColor="text1"/>
              </w:rPr>
              <w:t xml:space="preserve"> </w:t>
            </w:r>
            <w:r w:rsidRPr="002A1A46">
              <w:rPr>
                <w:rFonts w:ascii="Book Antiqua" w:hAnsi="Book Antiqua" w:cstheme="minorBidi"/>
                <w:color w:val="000000" w:themeColor="text1"/>
              </w:rPr>
              <w:t>(45%)</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final</w:t>
            </w:r>
            <w:r>
              <w:rPr>
                <w:rFonts w:ascii="Book Antiqua" w:hAnsi="Book Antiqua" w:cstheme="minorBidi"/>
                <w:color w:val="000000" w:themeColor="text1"/>
              </w:rPr>
              <w:t xml:space="preserve"> </w:t>
            </w:r>
            <w:r w:rsidRPr="002A1A46">
              <w:rPr>
                <w:rFonts w:ascii="Book Antiqua" w:hAnsi="Book Antiqua" w:cstheme="minorBidi"/>
                <w:color w:val="000000" w:themeColor="text1"/>
              </w:rPr>
              <w:t>day</w:t>
            </w:r>
            <w:r>
              <w:rPr>
                <w:rFonts w:ascii="Book Antiqua" w:hAnsi="Book Antiqua" w:cstheme="minorBidi"/>
                <w:color w:val="000000" w:themeColor="text1"/>
              </w:rPr>
              <w:t xml:space="preserve"> </w:t>
            </w:r>
            <w:r w:rsidRPr="002A1A46">
              <w:rPr>
                <w:rFonts w:ascii="Book Antiqua" w:hAnsi="Book Antiqua" w:cstheme="minorBidi"/>
                <w:color w:val="000000" w:themeColor="text1"/>
              </w:rPr>
              <w:t>13</w:t>
            </w:r>
            <w:r>
              <w:rPr>
                <w:rFonts w:ascii="Book Antiqua" w:hAnsi="Book Antiqua" w:cstheme="minorBidi"/>
                <w:color w:val="000000" w:themeColor="text1"/>
              </w:rPr>
              <w:t xml:space="preserve"> </w:t>
            </w:r>
            <w:r w:rsidRPr="002A1A46">
              <w:rPr>
                <w:rFonts w:ascii="Book Antiqua" w:hAnsi="Book Antiqua" w:cstheme="minorBidi"/>
                <w:color w:val="000000" w:themeColor="text1"/>
              </w:rPr>
              <w:t>(76%)</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Post</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(25%)</w:t>
            </w:r>
          </w:p>
        </w:tc>
        <w:tc>
          <w:tcPr>
            <w:tcW w:w="3150" w:type="dxa"/>
          </w:tcPr>
          <w:p w14:paraId="0B9A713C"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r>
      <w:tr w:rsidR="003B7C29" w:rsidRPr="002A1A46" w14:paraId="6D827283" w14:textId="77777777" w:rsidTr="003B7C29">
        <w:tc>
          <w:tcPr>
            <w:tcW w:w="3595" w:type="dxa"/>
          </w:tcPr>
          <w:p w14:paraId="1A7E3A26"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CAM</w:t>
            </w:r>
            <w:r>
              <w:rPr>
                <w:rFonts w:ascii="Book Antiqua" w:hAnsi="Book Antiqua" w:cstheme="minorBidi"/>
                <w:color w:val="000000" w:themeColor="text1"/>
              </w:rPr>
              <w:t xml:space="preserve"> </w:t>
            </w:r>
            <w:r w:rsidRPr="00C24599">
              <w:rPr>
                <w:rFonts w:ascii="Book Antiqua" w:hAnsi="Book Antiqua" w:cstheme="minorBidi"/>
                <w:color w:val="000000" w:themeColor="text1"/>
              </w:rPr>
              <w:t>ICU</w:t>
            </w:r>
          </w:p>
        </w:tc>
        <w:tc>
          <w:tcPr>
            <w:tcW w:w="2892" w:type="dxa"/>
          </w:tcPr>
          <w:p w14:paraId="77897E19"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4</w:t>
            </w:r>
            <w:r>
              <w:rPr>
                <w:rFonts w:ascii="Book Antiqua" w:hAnsi="Book Antiqua" w:cstheme="minorBidi"/>
                <w:color w:val="000000" w:themeColor="text1"/>
              </w:rPr>
              <w:t xml:space="preserve"> </w:t>
            </w:r>
            <w:r w:rsidRPr="002A1A46">
              <w:rPr>
                <w:rFonts w:ascii="Book Antiqua" w:hAnsi="Book Antiqua" w:cstheme="minorBidi"/>
                <w:color w:val="000000" w:themeColor="text1"/>
              </w:rPr>
              <w:t>(44%)</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(18%)</w:t>
            </w:r>
            <w:r>
              <w:rPr>
                <w:rFonts w:ascii="Book Antiqua" w:hAnsi="Book Antiqua"/>
                <w:color w:val="000000" w:themeColor="text1"/>
              </w:rPr>
              <w:t>,</w:t>
            </w:r>
            <w:r>
              <w:rPr>
                <w:rFonts w:ascii="Book Antiqua" w:hAnsi="Book Antiqua" w:hint="eastAsia"/>
                <w:color w:val="000000" w:themeColor="text1"/>
                <w:lang w:eastAsia="zh-CN"/>
              </w:rPr>
              <w:t xml:space="preserve"> </w:t>
            </w:r>
            <w:r w:rsidRPr="00C24599">
              <w:rPr>
                <w:rFonts w:ascii="Book Antiqua" w:hAnsi="Book Antiqua"/>
                <w:i/>
                <w:iCs/>
                <w:color w:val="000000" w:themeColor="text1"/>
              </w:rPr>
              <w:t>P</w:t>
            </w:r>
            <w:r>
              <w:rPr>
                <w:rFonts w:ascii="Book Antiqua" w:hAnsi="Book Antiqua"/>
                <w:color w:val="000000" w:themeColor="text1"/>
              </w:rPr>
              <w:t xml:space="preserve"> </w:t>
            </w:r>
            <w:r w:rsidRPr="002A1A46">
              <w:rPr>
                <w:rFonts w:ascii="Book Antiqua" w:hAnsi="Book Antiqua" w:cstheme="minorBidi"/>
                <w:color w:val="000000" w:themeColor="text1"/>
              </w:rPr>
              <w:t>=</w:t>
            </w:r>
            <w:r>
              <w:rPr>
                <w:rFonts w:ascii="Book Antiqua" w:hAnsi="Book Antiqua"/>
                <w:color w:val="000000" w:themeColor="text1"/>
              </w:rPr>
              <w:t xml:space="preserve"> </w:t>
            </w:r>
            <w:r w:rsidRPr="002A1A46">
              <w:rPr>
                <w:rFonts w:ascii="Book Antiqua" w:hAnsi="Book Antiqua" w:cstheme="minorBidi"/>
                <w:color w:val="000000" w:themeColor="text1"/>
              </w:rPr>
              <w:t>0.036</w:t>
            </w:r>
          </w:p>
        </w:tc>
        <w:tc>
          <w:tcPr>
            <w:tcW w:w="4218" w:type="dxa"/>
          </w:tcPr>
          <w:p w14:paraId="70B76B0F"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10</w:t>
            </w:r>
            <w:r>
              <w:rPr>
                <w:rFonts w:ascii="Book Antiqua" w:hAnsi="Book Antiqua" w:cstheme="minorBidi"/>
                <w:color w:val="000000" w:themeColor="text1"/>
              </w:rPr>
              <w:t xml:space="preserve"> </w:t>
            </w:r>
            <w:r w:rsidRPr="002A1A46">
              <w:rPr>
                <w:rFonts w:ascii="Book Antiqua" w:hAnsi="Book Antiqua" w:cstheme="minorBidi"/>
                <w:color w:val="000000" w:themeColor="text1"/>
              </w:rPr>
              <w:t>(50%)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Transition:</w:t>
            </w:r>
            <w:r>
              <w:rPr>
                <w:rFonts w:ascii="Book Antiqua" w:hAnsi="Book Antiqua" w:cstheme="minorBidi"/>
                <w:color w:val="000000" w:themeColor="text1"/>
              </w:rPr>
              <w:t xml:space="preserve"> </w:t>
            </w:r>
            <w:r w:rsidRPr="002A1A46">
              <w:rPr>
                <w:rFonts w:ascii="Book Antiqua" w:hAnsi="Book Antiqua" w:cstheme="minorBidi"/>
                <w:color w:val="000000" w:themeColor="text1"/>
              </w:rPr>
              <w:t>11</w:t>
            </w:r>
            <w:r>
              <w:rPr>
                <w:rFonts w:ascii="Book Antiqua" w:hAnsi="Book Antiqua" w:cstheme="minorBidi"/>
                <w:color w:val="000000" w:themeColor="text1"/>
              </w:rPr>
              <w:t xml:space="preserve"> </w:t>
            </w:r>
            <w:r w:rsidRPr="002A1A46">
              <w:rPr>
                <w:rFonts w:ascii="Book Antiqua" w:hAnsi="Book Antiqua" w:cstheme="minorBidi"/>
                <w:color w:val="000000" w:themeColor="text1"/>
              </w:rPr>
              <w:t>(55%)</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9</w:t>
            </w:r>
            <w:r>
              <w:rPr>
                <w:rFonts w:ascii="Book Antiqua" w:hAnsi="Book Antiqua" w:cstheme="minorBidi"/>
                <w:color w:val="000000" w:themeColor="text1"/>
              </w:rPr>
              <w:t xml:space="preserve"> </w:t>
            </w:r>
            <w:r w:rsidRPr="002A1A46">
              <w:rPr>
                <w:rFonts w:ascii="Book Antiqua" w:hAnsi="Book Antiqua" w:cstheme="minorBidi"/>
                <w:color w:val="000000" w:themeColor="text1"/>
              </w:rPr>
              <w:t>(45%)</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lastRenderedPageBreak/>
              <w:t>final</w:t>
            </w:r>
            <w:r>
              <w:rPr>
                <w:rFonts w:ascii="Book Antiqua" w:hAnsi="Book Antiqua" w:cstheme="minorBidi"/>
                <w:color w:val="000000" w:themeColor="text1"/>
              </w:rPr>
              <w:t xml:space="preserve"> </w:t>
            </w:r>
            <w:r w:rsidRPr="002A1A46">
              <w:rPr>
                <w:rFonts w:ascii="Book Antiqua" w:hAnsi="Book Antiqua" w:cstheme="minorBidi"/>
                <w:color w:val="000000" w:themeColor="text1"/>
              </w:rPr>
              <w:t>day:</w:t>
            </w:r>
            <w:r>
              <w:rPr>
                <w:rFonts w:ascii="Book Antiqua" w:hAnsi="Book Antiqua" w:cstheme="minorBidi"/>
                <w:color w:val="000000" w:themeColor="text1"/>
              </w:rPr>
              <w:t xml:space="preserve"> </w:t>
            </w:r>
            <w:r w:rsidRPr="002A1A46">
              <w:rPr>
                <w:rFonts w:ascii="Book Antiqua" w:hAnsi="Book Antiqua" w:cstheme="minorBidi"/>
                <w:color w:val="000000" w:themeColor="text1"/>
              </w:rPr>
              <w:t>13</w:t>
            </w:r>
            <w:r>
              <w:rPr>
                <w:rFonts w:ascii="Book Antiqua" w:hAnsi="Book Antiqua" w:cstheme="minorBidi"/>
                <w:color w:val="000000" w:themeColor="text1"/>
              </w:rPr>
              <w:t xml:space="preserve"> </w:t>
            </w:r>
            <w:r w:rsidRPr="002A1A46">
              <w:rPr>
                <w:rFonts w:ascii="Book Antiqua" w:hAnsi="Book Antiqua" w:cstheme="minorBidi"/>
                <w:color w:val="000000" w:themeColor="text1"/>
              </w:rPr>
              <w:t>(76%)</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Post</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(38%)</w:t>
            </w:r>
          </w:p>
        </w:tc>
        <w:tc>
          <w:tcPr>
            <w:tcW w:w="3150" w:type="dxa"/>
          </w:tcPr>
          <w:p w14:paraId="47930061"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lastRenderedPageBreak/>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11</w:t>
            </w:r>
            <w:r>
              <w:rPr>
                <w:rFonts w:ascii="Book Antiqua" w:hAnsi="Book Antiqua" w:cstheme="minorBidi"/>
                <w:color w:val="000000" w:themeColor="text1"/>
              </w:rPr>
              <w:t xml:space="preserve"> </w:t>
            </w:r>
            <w:r w:rsidRPr="002A1A46">
              <w:rPr>
                <w:rFonts w:ascii="Book Antiqua" w:hAnsi="Book Antiqua" w:cstheme="minorBidi"/>
                <w:color w:val="000000" w:themeColor="text1"/>
              </w:rPr>
              <w:t>(73%)</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17</w:t>
            </w:r>
            <w:r>
              <w:rPr>
                <w:rFonts w:ascii="Book Antiqua" w:hAnsi="Book Antiqua" w:cstheme="minorBidi"/>
                <w:color w:val="000000" w:themeColor="text1"/>
              </w:rPr>
              <w:t xml:space="preserve"> </w:t>
            </w:r>
            <w:r w:rsidRPr="002A1A46">
              <w:rPr>
                <w:rFonts w:ascii="Book Antiqua" w:hAnsi="Book Antiqua" w:cstheme="minorBidi"/>
                <w:color w:val="000000" w:themeColor="text1"/>
              </w:rPr>
              <w:t>(63%)</w:t>
            </w:r>
          </w:p>
        </w:tc>
      </w:tr>
      <w:tr w:rsidR="003B7C29" w:rsidRPr="002A1A46" w14:paraId="2DB63540" w14:textId="77777777" w:rsidTr="003B7C29">
        <w:tc>
          <w:tcPr>
            <w:tcW w:w="3595" w:type="dxa"/>
          </w:tcPr>
          <w:p w14:paraId="406FED4C" w14:textId="77777777" w:rsidR="003B7C29" w:rsidRPr="00C24599" w:rsidRDefault="003B7C29" w:rsidP="00B1510D">
            <w:pPr>
              <w:spacing w:line="360" w:lineRule="auto"/>
              <w:jc w:val="both"/>
              <w:rPr>
                <w:rFonts w:ascii="Book Antiqua" w:hAnsi="Book Antiqua"/>
                <w:color w:val="000000" w:themeColor="text1"/>
              </w:rPr>
            </w:pPr>
            <w:r w:rsidRPr="00C24599">
              <w:rPr>
                <w:rFonts w:ascii="Book Antiqua" w:hAnsi="Book Antiqua" w:cstheme="minorBidi"/>
                <w:color w:val="000000" w:themeColor="text1"/>
              </w:rPr>
              <w:t>Duration</w:t>
            </w:r>
            <w:r>
              <w:rPr>
                <w:rFonts w:ascii="Book Antiqua" w:hAnsi="Book Antiqua" w:cstheme="minorBidi"/>
                <w:color w:val="000000" w:themeColor="text1"/>
              </w:rPr>
              <w:t xml:space="preserve"> </w:t>
            </w:r>
            <w:r w:rsidRPr="00C24599">
              <w:rPr>
                <w:rFonts w:ascii="Book Antiqua" w:hAnsi="Book Antiqua" w:cstheme="minorBidi"/>
                <w:color w:val="000000" w:themeColor="text1"/>
              </w:rPr>
              <w:t>of</w:t>
            </w:r>
            <w:r>
              <w:rPr>
                <w:rFonts w:ascii="Book Antiqua" w:hAnsi="Book Antiqua" w:cstheme="minorBidi"/>
                <w:color w:val="000000" w:themeColor="text1"/>
              </w:rPr>
              <w:t xml:space="preserve"> </w:t>
            </w:r>
            <w:r w:rsidRPr="00C24599">
              <w:rPr>
                <w:rFonts w:ascii="Book Antiqua" w:hAnsi="Book Antiqua" w:cstheme="minorBidi"/>
                <w:color w:val="000000" w:themeColor="text1"/>
              </w:rPr>
              <w:t>mechanical</w:t>
            </w:r>
            <w:r>
              <w:rPr>
                <w:rFonts w:ascii="Book Antiqua" w:hAnsi="Book Antiqua" w:cstheme="minorBidi"/>
                <w:color w:val="000000" w:themeColor="text1"/>
              </w:rPr>
              <w:t xml:space="preserve"> </w:t>
            </w:r>
            <w:r w:rsidRPr="00C24599">
              <w:rPr>
                <w:rFonts w:ascii="Book Antiqua" w:hAnsi="Book Antiqua" w:cstheme="minorBidi"/>
                <w:color w:val="000000" w:themeColor="text1"/>
              </w:rPr>
              <w:t>ventilation</w:t>
            </w:r>
            <w:r>
              <w:rPr>
                <w:rFonts w:ascii="Book Antiqua" w:hAnsi="Book Antiqua" w:cstheme="minorBidi"/>
                <w:color w:val="000000" w:themeColor="text1"/>
              </w:rPr>
              <w:t xml:space="preserve"> </w:t>
            </w:r>
            <w:r w:rsidRPr="00C24599">
              <w:rPr>
                <w:rFonts w:ascii="Book Antiqua" w:hAnsi="Book Antiqua" w:cstheme="minorBidi"/>
                <w:color w:val="000000" w:themeColor="text1"/>
              </w:rPr>
              <w:t>(d),</w:t>
            </w:r>
            <w:r>
              <w:rPr>
                <w:rFonts w:ascii="Book Antiqua" w:hAnsi="Book Antiqua" w:cstheme="minorBidi"/>
                <w:color w:val="000000" w:themeColor="text1"/>
              </w:rPr>
              <w:t xml:space="preserve"> </w:t>
            </w:r>
            <w:r w:rsidRPr="00C24599">
              <w:rPr>
                <w:rFonts w:ascii="Book Antiqua" w:hAnsi="Book Antiqua" w:cstheme="minorBidi"/>
                <w:color w:val="000000" w:themeColor="text1"/>
              </w:rPr>
              <w:t>median</w:t>
            </w:r>
            <w:r>
              <w:rPr>
                <w:rFonts w:ascii="Book Antiqua" w:hAnsi="Book Antiqua" w:cstheme="minorBidi"/>
                <w:color w:val="000000" w:themeColor="text1"/>
              </w:rPr>
              <w:t xml:space="preserve"> </w:t>
            </w:r>
            <w:r w:rsidRPr="00C24599">
              <w:rPr>
                <w:rFonts w:ascii="Book Antiqua" w:hAnsi="Book Antiqua" w:cstheme="minorBidi"/>
                <w:color w:val="000000" w:themeColor="text1"/>
              </w:rPr>
              <w:t>(IQR)</w:t>
            </w:r>
          </w:p>
        </w:tc>
        <w:tc>
          <w:tcPr>
            <w:tcW w:w="2892" w:type="dxa"/>
          </w:tcPr>
          <w:p w14:paraId="20EF510E"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4218" w:type="dxa"/>
          </w:tcPr>
          <w:p w14:paraId="180554C3"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3.5</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cstheme="minorBidi"/>
                <w:color w:val="000000" w:themeColor="text1"/>
              </w:rPr>
              <w:t xml:space="preserve"> </w:t>
            </w:r>
            <w:r w:rsidRPr="002A1A46">
              <w:rPr>
                <w:rFonts w:ascii="Book Antiqua" w:hAnsi="Book Antiqua" w:cstheme="minorBidi"/>
                <w:color w:val="000000" w:themeColor="text1"/>
              </w:rPr>
              <w:t>10.5)</w:t>
            </w:r>
          </w:p>
        </w:tc>
        <w:tc>
          <w:tcPr>
            <w:tcW w:w="3150" w:type="dxa"/>
          </w:tcPr>
          <w:p w14:paraId="1F918C0B"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r>
      <w:tr w:rsidR="003B7C29" w:rsidRPr="002A1A46" w14:paraId="365B894E" w14:textId="77777777" w:rsidTr="003B7C29">
        <w:tc>
          <w:tcPr>
            <w:tcW w:w="3595" w:type="dxa"/>
          </w:tcPr>
          <w:p w14:paraId="42259504"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Hospital</w:t>
            </w:r>
            <w:r>
              <w:rPr>
                <w:rFonts w:ascii="Book Antiqua" w:hAnsi="Book Antiqua" w:cstheme="minorBidi"/>
                <w:color w:val="000000" w:themeColor="text1"/>
              </w:rPr>
              <w:t xml:space="preserve"> </w:t>
            </w:r>
            <w:r w:rsidRPr="00C24599">
              <w:rPr>
                <w:rFonts w:ascii="Book Antiqua" w:hAnsi="Book Antiqua" w:cstheme="minorBidi"/>
                <w:color w:val="000000" w:themeColor="text1"/>
              </w:rPr>
              <w:t>length</w:t>
            </w:r>
            <w:r>
              <w:rPr>
                <w:rFonts w:ascii="Book Antiqua" w:hAnsi="Book Antiqua" w:cstheme="minorBidi"/>
                <w:color w:val="000000" w:themeColor="text1"/>
              </w:rPr>
              <w:t xml:space="preserve"> </w:t>
            </w:r>
            <w:r w:rsidRPr="00C24599">
              <w:rPr>
                <w:rFonts w:ascii="Book Antiqua" w:hAnsi="Book Antiqua" w:cstheme="minorBidi"/>
                <w:color w:val="000000" w:themeColor="text1"/>
              </w:rPr>
              <w:t>of</w:t>
            </w:r>
            <w:r>
              <w:rPr>
                <w:rFonts w:ascii="Book Antiqua" w:hAnsi="Book Antiqua" w:cstheme="minorBidi"/>
                <w:color w:val="000000" w:themeColor="text1"/>
              </w:rPr>
              <w:t xml:space="preserve"> </w:t>
            </w:r>
            <w:r w:rsidRPr="00C24599">
              <w:rPr>
                <w:rFonts w:ascii="Book Antiqua" w:hAnsi="Book Antiqua" w:cstheme="minorBidi"/>
                <w:color w:val="000000" w:themeColor="text1"/>
              </w:rPr>
              <w:t>stay</w:t>
            </w:r>
            <w:r>
              <w:rPr>
                <w:rFonts w:ascii="Book Antiqua" w:hAnsi="Book Antiqua" w:cstheme="minorBidi"/>
                <w:color w:val="000000" w:themeColor="text1"/>
              </w:rPr>
              <w:t xml:space="preserve"> </w:t>
            </w:r>
            <w:r w:rsidRPr="00C24599">
              <w:rPr>
                <w:rFonts w:ascii="Book Antiqua" w:hAnsi="Book Antiqua" w:cstheme="minorBidi"/>
                <w:color w:val="000000" w:themeColor="text1"/>
              </w:rPr>
              <w:t>(d),</w:t>
            </w:r>
            <w:r>
              <w:rPr>
                <w:rFonts w:ascii="Book Antiqua" w:hAnsi="Book Antiqua" w:cstheme="minorBidi"/>
                <w:color w:val="000000" w:themeColor="text1"/>
              </w:rPr>
              <w:t xml:space="preserve"> </w:t>
            </w:r>
            <w:r w:rsidRPr="00C24599">
              <w:rPr>
                <w:rFonts w:ascii="Book Antiqua" w:hAnsi="Book Antiqua" w:cstheme="minorBidi"/>
                <w:color w:val="000000" w:themeColor="text1"/>
              </w:rPr>
              <w:t>median</w:t>
            </w:r>
            <w:r>
              <w:rPr>
                <w:rFonts w:ascii="Book Antiqua" w:hAnsi="Book Antiqua" w:cstheme="minorBidi"/>
                <w:color w:val="000000" w:themeColor="text1"/>
              </w:rPr>
              <w:t xml:space="preserve"> </w:t>
            </w:r>
            <w:r w:rsidRPr="00C24599">
              <w:rPr>
                <w:rFonts w:ascii="Book Antiqua" w:hAnsi="Book Antiqua" w:cstheme="minorBidi"/>
                <w:color w:val="000000" w:themeColor="text1"/>
              </w:rPr>
              <w:t>(IQR)</w:t>
            </w:r>
          </w:p>
        </w:tc>
        <w:tc>
          <w:tcPr>
            <w:tcW w:w="2892" w:type="dxa"/>
          </w:tcPr>
          <w:p w14:paraId="36D2A035"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8</w:t>
            </w:r>
            <w:r>
              <w:rPr>
                <w:rFonts w:ascii="Book Antiqua" w:hAnsi="Book Antiqua" w:cstheme="minorBidi"/>
                <w:color w:val="000000" w:themeColor="text1"/>
              </w:rPr>
              <w:t xml:space="preserve"> </w:t>
            </w:r>
            <w:r w:rsidRPr="002A1A46">
              <w:rPr>
                <w:rFonts w:ascii="Book Antiqua" w:hAnsi="Book Antiqua" w:cstheme="minorBidi"/>
                <w:color w:val="000000" w:themeColor="text1"/>
              </w:rPr>
              <w:t>(4,</w:t>
            </w:r>
            <w:r>
              <w:rPr>
                <w:rFonts w:ascii="Book Antiqua" w:hAnsi="Book Antiqua" w:cstheme="minorBidi"/>
                <w:color w:val="000000" w:themeColor="text1"/>
              </w:rPr>
              <w:t xml:space="preserve"> </w:t>
            </w:r>
            <w:r w:rsidRPr="002A1A46">
              <w:rPr>
                <w:rFonts w:ascii="Book Antiqua" w:hAnsi="Book Antiqua" w:cstheme="minorBidi"/>
                <w:color w:val="000000" w:themeColor="text1"/>
              </w:rPr>
              <w:t>10.5)</w:t>
            </w:r>
          </w:p>
        </w:tc>
        <w:tc>
          <w:tcPr>
            <w:tcW w:w="4218" w:type="dxa"/>
          </w:tcPr>
          <w:p w14:paraId="4958DE5B"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16.5</w:t>
            </w:r>
            <w:r>
              <w:rPr>
                <w:rFonts w:ascii="Book Antiqua" w:hAnsi="Book Antiqua" w:cstheme="minorBidi"/>
                <w:color w:val="000000" w:themeColor="text1"/>
              </w:rPr>
              <w:t xml:space="preserve"> </w:t>
            </w:r>
            <w:r w:rsidRPr="002A1A46">
              <w:rPr>
                <w:rFonts w:ascii="Book Antiqua" w:hAnsi="Book Antiqua" w:cstheme="minorBidi"/>
                <w:color w:val="000000" w:themeColor="text1"/>
              </w:rPr>
              <w:t>(10.5,</w:t>
            </w:r>
            <w:r>
              <w:rPr>
                <w:rFonts w:ascii="Book Antiqua" w:hAnsi="Book Antiqua" w:cstheme="minorBidi"/>
                <w:color w:val="000000" w:themeColor="text1"/>
              </w:rPr>
              <w:t xml:space="preserve"> </w:t>
            </w:r>
            <w:r w:rsidRPr="002A1A46">
              <w:rPr>
                <w:rFonts w:ascii="Book Antiqua" w:hAnsi="Book Antiqua" w:cstheme="minorBidi"/>
                <w:color w:val="000000" w:themeColor="text1"/>
              </w:rPr>
              <w:t>29.5)</w:t>
            </w:r>
          </w:p>
        </w:tc>
        <w:tc>
          <w:tcPr>
            <w:tcW w:w="3150" w:type="dxa"/>
          </w:tcPr>
          <w:p w14:paraId="71571F60"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r>
      <w:tr w:rsidR="003B7C29" w:rsidRPr="002A1A46" w14:paraId="53BE3214" w14:textId="77777777" w:rsidTr="003B7C29">
        <w:tc>
          <w:tcPr>
            <w:tcW w:w="3595" w:type="dxa"/>
          </w:tcPr>
          <w:p w14:paraId="70AF5085"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ICU</w:t>
            </w:r>
            <w:r>
              <w:rPr>
                <w:rFonts w:ascii="Book Antiqua" w:hAnsi="Book Antiqua" w:cstheme="minorBidi"/>
                <w:color w:val="000000" w:themeColor="text1"/>
              </w:rPr>
              <w:t xml:space="preserve"> </w:t>
            </w:r>
            <w:r w:rsidRPr="00C24599">
              <w:rPr>
                <w:rFonts w:ascii="Book Antiqua" w:hAnsi="Book Antiqua" w:cstheme="minorBidi"/>
                <w:color w:val="000000" w:themeColor="text1"/>
              </w:rPr>
              <w:t>length</w:t>
            </w:r>
            <w:r>
              <w:rPr>
                <w:rFonts w:ascii="Book Antiqua" w:hAnsi="Book Antiqua" w:cstheme="minorBidi"/>
                <w:color w:val="000000" w:themeColor="text1"/>
              </w:rPr>
              <w:t xml:space="preserve"> </w:t>
            </w:r>
            <w:r w:rsidRPr="00C24599">
              <w:rPr>
                <w:rFonts w:ascii="Book Antiqua" w:hAnsi="Book Antiqua" w:cstheme="minorBidi"/>
                <w:color w:val="000000" w:themeColor="text1"/>
              </w:rPr>
              <w:t>of</w:t>
            </w:r>
            <w:r>
              <w:rPr>
                <w:rFonts w:ascii="Book Antiqua" w:hAnsi="Book Antiqua" w:cstheme="minorBidi"/>
                <w:color w:val="000000" w:themeColor="text1"/>
              </w:rPr>
              <w:t xml:space="preserve"> </w:t>
            </w:r>
            <w:r w:rsidRPr="00C24599">
              <w:rPr>
                <w:rFonts w:ascii="Book Antiqua" w:hAnsi="Book Antiqua" w:cstheme="minorBidi"/>
                <w:color w:val="000000" w:themeColor="text1"/>
              </w:rPr>
              <w:t>stay</w:t>
            </w:r>
            <w:r>
              <w:rPr>
                <w:rFonts w:ascii="Book Antiqua" w:hAnsi="Book Antiqua" w:cstheme="minorBidi"/>
                <w:color w:val="000000" w:themeColor="text1"/>
              </w:rPr>
              <w:t xml:space="preserve"> </w:t>
            </w:r>
            <w:r w:rsidRPr="00C24599">
              <w:rPr>
                <w:rFonts w:ascii="Book Antiqua" w:hAnsi="Book Antiqua" w:cstheme="minorBidi"/>
                <w:color w:val="000000" w:themeColor="text1"/>
              </w:rPr>
              <w:t>(d),</w:t>
            </w:r>
            <w:r>
              <w:rPr>
                <w:rFonts w:ascii="Book Antiqua" w:hAnsi="Book Antiqua" w:cstheme="minorBidi"/>
                <w:color w:val="000000" w:themeColor="text1"/>
              </w:rPr>
              <w:t xml:space="preserve"> </w:t>
            </w:r>
            <w:r w:rsidRPr="00C24599">
              <w:rPr>
                <w:rFonts w:ascii="Book Antiqua" w:hAnsi="Book Antiqua" w:cstheme="minorBidi"/>
                <w:color w:val="000000" w:themeColor="text1"/>
              </w:rPr>
              <w:t>median</w:t>
            </w:r>
            <w:r>
              <w:rPr>
                <w:rFonts w:ascii="Book Antiqua" w:hAnsi="Book Antiqua" w:cstheme="minorBidi"/>
                <w:color w:val="000000" w:themeColor="text1"/>
              </w:rPr>
              <w:t xml:space="preserve"> </w:t>
            </w:r>
            <w:r w:rsidRPr="00C24599">
              <w:rPr>
                <w:rFonts w:ascii="Book Antiqua" w:hAnsi="Book Antiqua" w:cstheme="minorBidi"/>
                <w:color w:val="000000" w:themeColor="text1"/>
              </w:rPr>
              <w:t>(IQR)</w:t>
            </w:r>
          </w:p>
        </w:tc>
        <w:tc>
          <w:tcPr>
            <w:tcW w:w="2892" w:type="dxa"/>
          </w:tcPr>
          <w:p w14:paraId="10B100B2"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12.5</w:t>
            </w:r>
            <w:r>
              <w:rPr>
                <w:rFonts w:ascii="Book Antiqua" w:hAnsi="Book Antiqua" w:cstheme="minorBidi"/>
                <w:color w:val="000000" w:themeColor="text1"/>
              </w:rPr>
              <w:t xml:space="preserve"> </w:t>
            </w:r>
            <w:r w:rsidRPr="002A1A46">
              <w:rPr>
                <w:rFonts w:ascii="Book Antiqua" w:hAnsi="Book Antiqua" w:cstheme="minorBidi"/>
                <w:color w:val="000000" w:themeColor="text1"/>
              </w:rPr>
              <w:t>(7,</w:t>
            </w:r>
            <w:r>
              <w:rPr>
                <w:rFonts w:ascii="Book Antiqua" w:hAnsi="Book Antiqua" w:cstheme="minorBidi"/>
                <w:color w:val="000000" w:themeColor="text1"/>
              </w:rPr>
              <w:t xml:space="preserve"> </w:t>
            </w:r>
            <w:r w:rsidRPr="002A1A46">
              <w:rPr>
                <w:rFonts w:ascii="Book Antiqua" w:hAnsi="Book Antiqua" w:cstheme="minorBidi"/>
                <w:color w:val="000000" w:themeColor="text1"/>
              </w:rPr>
              <w:t>28)</w:t>
            </w:r>
          </w:p>
        </w:tc>
        <w:tc>
          <w:tcPr>
            <w:tcW w:w="4218" w:type="dxa"/>
          </w:tcPr>
          <w:p w14:paraId="7174623C"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9.5</w:t>
            </w:r>
            <w:r>
              <w:rPr>
                <w:rFonts w:ascii="Book Antiqua" w:hAnsi="Book Antiqua" w:cstheme="minorBidi"/>
                <w:color w:val="000000" w:themeColor="text1"/>
              </w:rPr>
              <w:t xml:space="preserve"> </w:t>
            </w:r>
            <w:r w:rsidRPr="002A1A46">
              <w:rPr>
                <w:rFonts w:ascii="Book Antiqua" w:hAnsi="Book Antiqua" w:cstheme="minorBidi"/>
                <w:color w:val="000000" w:themeColor="text1"/>
              </w:rPr>
              <w:t>(5,</w:t>
            </w:r>
            <w:r>
              <w:rPr>
                <w:rFonts w:ascii="Book Antiqua" w:hAnsi="Book Antiqua" w:cstheme="minorBidi"/>
                <w:color w:val="000000" w:themeColor="text1"/>
              </w:rPr>
              <w:t xml:space="preserve"> </w:t>
            </w:r>
            <w:r w:rsidRPr="002A1A46">
              <w:rPr>
                <w:rFonts w:ascii="Book Antiqua" w:hAnsi="Book Antiqua" w:cstheme="minorBidi"/>
                <w:color w:val="000000" w:themeColor="text1"/>
              </w:rPr>
              <w:t>16.5)</w:t>
            </w:r>
          </w:p>
        </w:tc>
        <w:tc>
          <w:tcPr>
            <w:tcW w:w="3150" w:type="dxa"/>
          </w:tcPr>
          <w:p w14:paraId="18E99322"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22.7</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17</w:t>
            </w:r>
            <w:r>
              <w:rPr>
                <w:rFonts w:ascii="Book Antiqua" w:hAnsi="Book Antiqua" w:cstheme="minorBidi"/>
                <w:color w:val="000000" w:themeColor="text1"/>
              </w:rPr>
              <w:t xml:space="preserve"> </w:t>
            </w:r>
          </w:p>
        </w:tc>
      </w:tr>
      <w:tr w:rsidR="003B7C29" w:rsidRPr="002A1A46" w14:paraId="1DDE1635" w14:textId="77777777" w:rsidTr="003B7C29">
        <w:tc>
          <w:tcPr>
            <w:tcW w:w="3595" w:type="dxa"/>
          </w:tcPr>
          <w:p w14:paraId="429401FB"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Mortality</w:t>
            </w:r>
          </w:p>
        </w:tc>
        <w:tc>
          <w:tcPr>
            <w:tcW w:w="2892" w:type="dxa"/>
          </w:tcPr>
          <w:p w14:paraId="431CD66C"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0</w:t>
            </w:r>
          </w:p>
        </w:tc>
        <w:tc>
          <w:tcPr>
            <w:tcW w:w="4218" w:type="dxa"/>
          </w:tcPr>
          <w:p w14:paraId="445AB7B7"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(10%)</w:t>
            </w:r>
          </w:p>
        </w:tc>
        <w:tc>
          <w:tcPr>
            <w:tcW w:w="3150" w:type="dxa"/>
          </w:tcPr>
          <w:p w14:paraId="6746B015"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r>
    </w:tbl>
    <w:p w14:paraId="6C06BD67" w14:textId="77777777" w:rsidR="003B7C29" w:rsidRDefault="003B7C29" w:rsidP="003B7C29">
      <w:pPr>
        <w:spacing w:line="360" w:lineRule="auto"/>
        <w:jc w:val="both"/>
        <w:rPr>
          <w:rFonts w:ascii="Book Antiqua" w:hAnsi="Book Antiqua" w:cstheme="minorBidi"/>
          <w:color w:val="000000" w:themeColor="text1"/>
        </w:rPr>
      </w:pPr>
      <w:r>
        <w:rPr>
          <w:rFonts w:ascii="Book Antiqua" w:hAnsi="Book Antiqua" w:cstheme="minorBidi"/>
          <w:color w:val="000000" w:themeColor="text1"/>
          <w:vertAlign w:val="superscript"/>
        </w:rPr>
        <w:t>1</w:t>
      </w:r>
      <w:r w:rsidRPr="002A1A46">
        <w:rPr>
          <w:rFonts w:ascii="Book Antiqua" w:hAnsi="Book Antiqua" w:cstheme="minorBidi"/>
          <w:color w:val="000000" w:themeColor="text1"/>
        </w:rPr>
        <w:t>Systolic</w:t>
      </w:r>
      <w:r>
        <w:rPr>
          <w:rFonts w:ascii="Book Antiqua" w:hAnsi="Book Antiqua" w:cstheme="minorBidi"/>
          <w:color w:val="000000" w:themeColor="text1"/>
        </w:rPr>
        <w:t xml:space="preserve"> </w:t>
      </w:r>
      <w:r w:rsidRPr="002A1A46">
        <w:rPr>
          <w:rFonts w:ascii="Book Antiqua" w:hAnsi="Book Antiqua" w:cstheme="minorBidi"/>
          <w:color w:val="000000" w:themeColor="text1"/>
        </w:rPr>
        <w:t>blood</w:t>
      </w:r>
      <w:r>
        <w:rPr>
          <w:rFonts w:ascii="Book Antiqua" w:hAnsi="Book Antiqua" w:cstheme="minorBidi"/>
          <w:color w:val="000000" w:themeColor="text1"/>
        </w:rPr>
        <w:t xml:space="preserve"> </w:t>
      </w:r>
      <w:r w:rsidRPr="002A1A46">
        <w:rPr>
          <w:rFonts w:ascii="Book Antiqua" w:hAnsi="Book Antiqua" w:cstheme="minorBidi"/>
          <w:color w:val="000000" w:themeColor="text1"/>
        </w:rPr>
        <w:t>pressure</w:t>
      </w:r>
      <w:r>
        <w:rPr>
          <w:rFonts w:ascii="Book Antiqua" w:hAnsi="Book Antiqua" w:cstheme="minorBidi"/>
          <w:color w:val="000000" w:themeColor="text1"/>
        </w:rPr>
        <w:t xml:space="preserve"> (SPB)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180/120</w:t>
      </w:r>
      <w:r>
        <w:rPr>
          <w:rFonts w:ascii="Book Antiqua" w:hAnsi="Book Antiqua" w:cstheme="minorBidi"/>
          <w:color w:val="000000" w:themeColor="text1"/>
        </w:rPr>
        <w:t xml:space="preserve"> </w:t>
      </w:r>
      <w:r w:rsidRPr="002A1A46">
        <w:rPr>
          <w:rFonts w:ascii="Book Antiqua" w:hAnsi="Book Antiqua" w:cstheme="minorBidi"/>
          <w:color w:val="000000" w:themeColor="text1"/>
        </w:rPr>
        <w:t>after</w:t>
      </w:r>
      <w:r>
        <w:rPr>
          <w:rFonts w:ascii="Book Antiqua" w:hAnsi="Book Antiqua" w:cstheme="minorBidi"/>
          <w:color w:val="000000" w:themeColor="text1"/>
        </w:rPr>
        <w:t xml:space="preserve"> </w:t>
      </w:r>
      <w:r w:rsidRPr="002A1A46">
        <w:rPr>
          <w:rFonts w:ascii="Book Antiqua" w:hAnsi="Book Antiqua" w:cstheme="minorBidi"/>
          <w:color w:val="000000" w:themeColor="text1"/>
        </w:rPr>
        <w:t>stopping</w:t>
      </w:r>
      <w:r>
        <w:rPr>
          <w:rFonts w:ascii="Book Antiqua" w:hAnsi="Book Antiqua" w:cstheme="minorBidi"/>
          <w:color w:val="000000" w:themeColor="text1"/>
        </w:rPr>
        <w:t xml:space="preserve"> </w:t>
      </w:r>
      <w:r w:rsidRPr="002A1A46">
        <w:rPr>
          <w:rFonts w:ascii="Book Antiqua" w:hAnsi="Book Antiqua" w:cstheme="minorBidi"/>
          <w:color w:val="000000" w:themeColor="text1"/>
        </w:rPr>
        <w:t>despite</w:t>
      </w:r>
      <w:r>
        <w:rPr>
          <w:rFonts w:ascii="Book Antiqua" w:hAnsi="Book Antiqua" w:cstheme="minorBidi"/>
          <w:color w:val="000000" w:themeColor="text1"/>
        </w:rPr>
        <w:t xml:space="preserve"> </w:t>
      </w:r>
      <w:r w:rsidRPr="002A1A46">
        <w:rPr>
          <w:rFonts w:ascii="Book Antiqua" w:hAnsi="Book Antiqua" w:cstheme="minorBidi"/>
          <w:color w:val="000000" w:themeColor="text1"/>
        </w:rPr>
        <w:t>6-d</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but</w:t>
      </w:r>
      <w:r>
        <w:rPr>
          <w:rFonts w:ascii="Book Antiqua" w:hAnsi="Book Antiqua" w:cstheme="minorBidi"/>
          <w:color w:val="000000" w:themeColor="text1"/>
        </w:rPr>
        <w:t xml:space="preserve"> </w:t>
      </w:r>
      <w:r w:rsidRPr="002A1A46">
        <w:rPr>
          <w:rFonts w:ascii="Book Antiqua" w:hAnsi="Book Antiqua" w:cstheme="minorBidi"/>
          <w:color w:val="000000" w:themeColor="text1"/>
        </w:rPr>
        <w:t>was</w:t>
      </w:r>
      <w:r>
        <w:rPr>
          <w:rFonts w:ascii="Book Antiqua" w:hAnsi="Book Antiqua" w:cstheme="minorBidi"/>
          <w:color w:val="000000" w:themeColor="text1"/>
        </w:rPr>
        <w:t xml:space="preserve"> </w:t>
      </w:r>
      <w:r w:rsidRPr="002A1A46">
        <w:rPr>
          <w:rFonts w:ascii="Book Antiqua" w:hAnsi="Book Antiqua" w:cstheme="minorBidi"/>
          <w:color w:val="000000" w:themeColor="text1"/>
        </w:rPr>
        <w:t>also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tapering</w:t>
      </w:r>
      <w:r>
        <w:rPr>
          <w:rFonts w:ascii="Book Antiqua" w:hAnsi="Book Antiqua" w:cstheme="minorBidi"/>
          <w:color w:val="000000" w:themeColor="text1"/>
        </w:rPr>
        <w:t xml:space="preserve"> </w:t>
      </w:r>
      <w:r w:rsidRPr="002A1A46">
        <w:rPr>
          <w:rFonts w:ascii="Book Antiqua" w:hAnsi="Book Antiqua" w:cstheme="minorBidi"/>
          <w:color w:val="000000" w:themeColor="text1"/>
        </w:rPr>
        <w:t>off</w:t>
      </w:r>
      <w:r>
        <w:rPr>
          <w:rFonts w:ascii="Book Antiqua" w:hAnsi="Book Antiqua" w:cstheme="minorBidi"/>
          <w:color w:val="000000" w:themeColor="text1"/>
        </w:rPr>
        <w:t xml:space="preserve"> </w:t>
      </w:r>
      <w:r w:rsidRPr="002A1A46">
        <w:rPr>
          <w:rFonts w:ascii="Book Antiqua" w:hAnsi="Book Antiqua" w:cstheme="minorBidi"/>
          <w:color w:val="000000" w:themeColor="text1"/>
        </w:rPr>
        <w:t>methadone</w:t>
      </w:r>
      <w:r>
        <w:rPr>
          <w:rFonts w:ascii="Book Antiqua" w:hAnsi="Book Antiqua" w:cstheme="minorBidi"/>
          <w:color w:val="000000" w:themeColor="text1"/>
        </w:rPr>
        <w:t xml:space="preserve"> </w:t>
      </w:r>
      <w:r w:rsidRPr="002A1A46">
        <w:rPr>
          <w:rFonts w:ascii="Book Antiqua" w:hAnsi="Book Antiqua" w:cstheme="minorBidi"/>
          <w:color w:val="000000" w:themeColor="text1"/>
        </w:rPr>
        <w:t>and</w:t>
      </w:r>
      <w:r>
        <w:rPr>
          <w:rFonts w:ascii="Book Antiqua" w:hAnsi="Book Antiqua" w:cstheme="minorBidi"/>
          <w:color w:val="000000" w:themeColor="text1"/>
        </w:rPr>
        <w:t xml:space="preserve"> </w:t>
      </w:r>
      <w:r w:rsidRPr="002A1A46">
        <w:rPr>
          <w:rFonts w:ascii="Book Antiqua" w:hAnsi="Book Antiqua" w:cstheme="minorBidi"/>
          <w:color w:val="000000" w:themeColor="text1"/>
        </w:rPr>
        <w:t>clonazepam</w:t>
      </w:r>
      <w:r>
        <w:rPr>
          <w:rFonts w:ascii="Book Antiqua" w:hAnsi="Book Antiqua" w:cstheme="minorBidi"/>
          <w:color w:val="000000" w:themeColor="text1"/>
        </w:rPr>
        <w:t xml:space="preserve"> </w:t>
      </w:r>
      <w:r w:rsidRPr="002A1A46">
        <w:rPr>
          <w:rFonts w:ascii="Book Antiqua" w:hAnsi="Book Antiqua" w:cstheme="minorBidi"/>
          <w:color w:val="000000" w:themeColor="text1"/>
        </w:rPr>
        <w:t>so</w:t>
      </w:r>
      <w:r>
        <w:rPr>
          <w:rFonts w:ascii="Book Antiqua" w:hAnsi="Book Antiqua" w:cstheme="minorBidi"/>
          <w:color w:val="000000" w:themeColor="text1"/>
        </w:rPr>
        <w:t xml:space="preserve"> </w:t>
      </w:r>
      <w:r w:rsidRPr="002A1A46">
        <w:rPr>
          <w:rFonts w:ascii="Book Antiqua" w:hAnsi="Book Antiqua" w:cstheme="minorBidi"/>
          <w:color w:val="000000" w:themeColor="text1"/>
        </w:rPr>
        <w:t>causality</w:t>
      </w:r>
      <w:r>
        <w:rPr>
          <w:rFonts w:ascii="Book Antiqua" w:hAnsi="Book Antiqua" w:cstheme="minorBidi"/>
          <w:color w:val="000000" w:themeColor="text1"/>
        </w:rPr>
        <w:t xml:space="preserve"> </w:t>
      </w:r>
      <w:r w:rsidRPr="002A1A46">
        <w:rPr>
          <w:rFonts w:ascii="Book Antiqua" w:hAnsi="Book Antiqua" w:cstheme="minorBidi"/>
          <w:color w:val="000000" w:themeColor="text1"/>
        </w:rPr>
        <w:t>if</w:t>
      </w:r>
      <w:r>
        <w:rPr>
          <w:rFonts w:ascii="Book Antiqua" w:hAnsi="Book Antiqua" w:cstheme="minorBidi"/>
          <w:color w:val="000000" w:themeColor="text1"/>
        </w:rPr>
        <w:t xml:space="preserve"> </w:t>
      </w:r>
      <w:r w:rsidRPr="002A1A46">
        <w:rPr>
          <w:rFonts w:ascii="Book Antiqua" w:hAnsi="Book Antiqua" w:cstheme="minorBidi"/>
          <w:color w:val="000000" w:themeColor="text1"/>
        </w:rPr>
        <w:t>not</w:t>
      </w:r>
      <w:r>
        <w:rPr>
          <w:rFonts w:ascii="Book Antiqua" w:hAnsi="Book Antiqua" w:cstheme="minorBidi"/>
          <w:color w:val="000000" w:themeColor="text1"/>
        </w:rPr>
        <w:t xml:space="preserve"> </w:t>
      </w:r>
      <w:r w:rsidRPr="002A1A46">
        <w:rPr>
          <w:rFonts w:ascii="Book Antiqua" w:hAnsi="Book Antiqua" w:cstheme="minorBidi"/>
          <w:color w:val="000000" w:themeColor="text1"/>
        </w:rPr>
        <w:t>clear</w:t>
      </w:r>
      <w:r>
        <w:rPr>
          <w:rFonts w:ascii="Book Antiqua" w:hAnsi="Book Antiqua" w:cstheme="minorBidi"/>
          <w:color w:val="000000" w:themeColor="text1"/>
        </w:rPr>
        <w:t xml:space="preserve">. </w:t>
      </w:r>
    </w:p>
    <w:p w14:paraId="599D0390" w14:textId="77777777" w:rsidR="003B7C29" w:rsidRPr="002E577C" w:rsidRDefault="003B7C29" w:rsidP="003B7C29">
      <w:pPr>
        <w:spacing w:line="360" w:lineRule="auto"/>
        <w:jc w:val="both"/>
        <w:rPr>
          <w:rFonts w:ascii="Book Antiqua" w:hAnsi="Book Antiqua" w:cstheme="minorBidi"/>
          <w:color w:val="000000" w:themeColor="text1"/>
          <w:lang w:eastAsia="zh-CN"/>
        </w:rPr>
      </w:pPr>
      <w:r>
        <w:rPr>
          <w:rFonts w:ascii="Book Antiqua" w:hAnsi="Book Antiqua" w:cstheme="minorBidi"/>
          <w:color w:val="000000" w:themeColor="text1"/>
          <w:vertAlign w:val="superscript"/>
        </w:rPr>
        <w:t>2</w:t>
      </w:r>
      <w:r>
        <w:rPr>
          <w:rFonts w:ascii="Book Antiqua" w:hAnsi="Book Antiqua" w:cstheme="minorBidi"/>
          <w:color w:val="000000" w:themeColor="text1"/>
        </w:rPr>
        <w:t>S</w:t>
      </w:r>
      <w:r w:rsidRPr="002A1A46">
        <w:rPr>
          <w:rFonts w:ascii="Book Antiqua" w:hAnsi="Book Antiqua" w:cstheme="minorBidi"/>
          <w:color w:val="000000" w:themeColor="text1"/>
        </w:rPr>
        <w:t>ignificant</w:t>
      </w:r>
      <w:r>
        <w:rPr>
          <w:rFonts w:ascii="Book Antiqua" w:hAnsi="Book Antiqua" w:cstheme="minorBidi"/>
          <w:color w:val="000000" w:themeColor="text1"/>
        </w:rPr>
        <w:t xml:space="preserve"> </w:t>
      </w:r>
      <w:r w:rsidRPr="002A1A46">
        <w:rPr>
          <w:rFonts w:ascii="Book Antiqua" w:hAnsi="Book Antiqua" w:cstheme="minorBidi"/>
          <w:color w:val="000000" w:themeColor="text1"/>
        </w:rPr>
        <w:t>withdrawal</w:t>
      </w:r>
      <w:r>
        <w:rPr>
          <w:rFonts w:ascii="Book Antiqua" w:hAnsi="Book Antiqua" w:cstheme="minorBidi"/>
          <w:color w:val="000000" w:themeColor="text1"/>
        </w:rPr>
        <w:t xml:space="preserve"> </w:t>
      </w:r>
      <w:r w:rsidRPr="002A1A46">
        <w:rPr>
          <w:rFonts w:ascii="Book Antiqua" w:hAnsi="Book Antiqua" w:cstheme="minorBidi"/>
          <w:color w:val="000000" w:themeColor="text1"/>
        </w:rPr>
        <w:t>as</w:t>
      </w:r>
      <w:r>
        <w:rPr>
          <w:rFonts w:ascii="Book Antiqua" w:hAnsi="Book Antiqua" w:cstheme="minorBidi"/>
          <w:color w:val="000000" w:themeColor="text1"/>
        </w:rPr>
        <w:t xml:space="preserve"> </w:t>
      </w:r>
      <w:r w:rsidRPr="002A1A46">
        <w:rPr>
          <w:rFonts w:ascii="Book Antiqua" w:hAnsi="Book Antiqua" w:cstheme="minorBidi"/>
          <w:color w:val="000000" w:themeColor="text1"/>
        </w:rPr>
        <w:t>defined</w:t>
      </w:r>
      <w:r>
        <w:rPr>
          <w:rFonts w:ascii="Book Antiqua" w:hAnsi="Book Antiqua" w:cstheme="minorBidi"/>
          <w:color w:val="000000" w:themeColor="text1"/>
        </w:rPr>
        <w:t xml:space="preserve"> </w:t>
      </w:r>
      <w:r w:rsidRPr="002A1A46">
        <w:rPr>
          <w:rFonts w:ascii="Book Antiqua" w:hAnsi="Book Antiqua" w:cstheme="minorBidi"/>
          <w:color w:val="000000" w:themeColor="text1"/>
        </w:rPr>
        <w:t>by</w:t>
      </w:r>
      <w:r>
        <w:rPr>
          <w:rFonts w:ascii="Book Antiqua" w:hAnsi="Book Antiqua" w:cstheme="minorBidi"/>
          <w:color w:val="000000" w:themeColor="text1"/>
        </w:rPr>
        <w:t xml:space="preserve"> </w:t>
      </w:r>
      <w:r w:rsidRPr="002A1A46">
        <w:rPr>
          <w:rFonts w:ascii="Book Antiqua" w:hAnsi="Book Antiqua" w:cstheme="minorBidi"/>
          <w:color w:val="000000" w:themeColor="text1"/>
        </w:rPr>
        <w:t>paper</w:t>
      </w:r>
      <w:r>
        <w:rPr>
          <w:rFonts w:ascii="Book Antiqua" w:hAnsi="Book Antiqua" w:cstheme="minorBidi"/>
          <w:color w:val="000000" w:themeColor="text1"/>
        </w:rPr>
        <w:t xml:space="preserve"> </w:t>
      </w:r>
      <w:r w:rsidRPr="002A1A46">
        <w:rPr>
          <w:rFonts w:ascii="Book Antiqua" w:hAnsi="Book Antiqua" w:cstheme="minorBidi"/>
          <w:color w:val="000000" w:themeColor="text1"/>
        </w:rPr>
        <w:t>(</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heart rate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90,</w:t>
      </w:r>
      <w:r>
        <w:rPr>
          <w:rFonts w:ascii="Book Antiqua" w:hAnsi="Book Antiqua" w:cstheme="minorBidi"/>
          <w:color w:val="000000" w:themeColor="text1"/>
        </w:rPr>
        <w:t xml:space="preserve"> </w:t>
      </w:r>
      <w:r w:rsidRPr="00AE64C1">
        <w:rPr>
          <w:rFonts w:ascii="Book Antiqua" w:hAnsi="Book Antiqua" w:cstheme="minorBidi"/>
          <w:color w:val="000000" w:themeColor="text1"/>
        </w:rPr>
        <w:t>Confusion</w:t>
      </w:r>
      <w:r>
        <w:rPr>
          <w:rFonts w:ascii="Book Antiqua" w:hAnsi="Book Antiqua" w:cstheme="minorBidi"/>
          <w:color w:val="000000" w:themeColor="text1"/>
        </w:rPr>
        <w:t xml:space="preserve"> </w:t>
      </w:r>
      <w:r w:rsidRPr="00AE64C1">
        <w:rPr>
          <w:rFonts w:ascii="Book Antiqua" w:hAnsi="Book Antiqua" w:cstheme="minorBidi"/>
          <w:color w:val="000000" w:themeColor="text1"/>
        </w:rPr>
        <w:t>Assessment</w:t>
      </w:r>
      <w:r>
        <w:rPr>
          <w:rFonts w:ascii="Book Antiqua" w:hAnsi="Book Antiqua" w:cstheme="minorBidi"/>
          <w:color w:val="000000" w:themeColor="text1"/>
        </w:rPr>
        <w:t xml:space="preserve"> </w:t>
      </w:r>
      <w:r w:rsidRPr="00AE64C1">
        <w:rPr>
          <w:rFonts w:ascii="Book Antiqua" w:hAnsi="Book Antiqua" w:cstheme="minorBidi"/>
          <w:color w:val="000000" w:themeColor="text1"/>
        </w:rPr>
        <w:t>Method</w:t>
      </w:r>
      <w:r>
        <w:rPr>
          <w:rFonts w:ascii="Book Antiqua" w:hAnsi="Book Antiqua" w:cstheme="minorBidi"/>
          <w:color w:val="000000" w:themeColor="text1"/>
        </w:rPr>
        <w:t xml:space="preserve"> </w:t>
      </w:r>
      <w:r w:rsidRPr="00AE64C1">
        <w:rPr>
          <w:rFonts w:ascii="Book Antiqua" w:hAnsi="Book Antiqua" w:cstheme="minorBidi"/>
          <w:color w:val="000000" w:themeColor="text1"/>
        </w:rPr>
        <w:t>positive</w:t>
      </w:r>
      <w:r w:rsidRPr="002A1A46">
        <w:rPr>
          <w:rFonts w:ascii="Book Antiqua" w:hAnsi="Book Antiqua" w:cstheme="minorBidi"/>
          <w:color w:val="000000" w:themeColor="text1"/>
        </w:rPr>
        <w:t>,</w:t>
      </w:r>
      <w:r>
        <w:rPr>
          <w:rFonts w:ascii="Book Antiqua" w:hAnsi="Book Antiqua" w:cstheme="minorBidi"/>
          <w:color w:val="000000" w:themeColor="text1"/>
        </w:rPr>
        <w:t xml:space="preserve"> </w:t>
      </w:r>
      <w:r w:rsidRPr="00AE64C1">
        <w:rPr>
          <w:rFonts w:ascii="Book Antiqua" w:hAnsi="Book Antiqua" w:cstheme="minorBidi"/>
          <w:color w:val="000000" w:themeColor="text1"/>
        </w:rPr>
        <w:t>Richmond</w:t>
      </w:r>
      <w:r>
        <w:rPr>
          <w:rFonts w:ascii="Book Antiqua" w:hAnsi="Book Antiqua" w:cstheme="minorBidi"/>
          <w:color w:val="000000" w:themeColor="text1"/>
        </w:rPr>
        <w:t xml:space="preserve"> </w:t>
      </w:r>
      <w:r w:rsidRPr="00AE64C1">
        <w:rPr>
          <w:rFonts w:ascii="Book Antiqua" w:hAnsi="Book Antiqua" w:cstheme="minorBidi"/>
          <w:color w:val="000000" w:themeColor="text1"/>
        </w:rPr>
        <w:t>Agitation-Sedation</w:t>
      </w:r>
      <w:r>
        <w:rPr>
          <w:rFonts w:ascii="Book Antiqua" w:hAnsi="Book Antiqua" w:cstheme="minorBidi"/>
          <w:color w:val="000000" w:themeColor="text1"/>
        </w:rPr>
        <w:t xml:space="preserve"> </w:t>
      </w:r>
      <w:r w:rsidRPr="00AE64C1">
        <w:rPr>
          <w:rFonts w:ascii="Book Antiqua" w:hAnsi="Book Antiqua" w:cstheme="minorBidi"/>
          <w:color w:val="000000" w:themeColor="text1"/>
        </w:rPr>
        <w:t>Scale</w:t>
      </w:r>
      <w:r>
        <w:rPr>
          <w:rFonts w:ascii="Book Antiqua" w:hAnsi="Book Antiqua" w:cstheme="minorBidi"/>
          <w:color w:val="000000" w:themeColor="text1"/>
        </w:rPr>
        <w:t xml:space="preserve">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1,</w:t>
      </w:r>
      <w:r>
        <w:rPr>
          <w:rFonts w:ascii="Book Antiqua" w:hAnsi="Book Antiqua" w:cstheme="minorBidi"/>
          <w:color w:val="000000" w:themeColor="text1"/>
        </w:rPr>
        <w:t xml:space="preserve"> </w:t>
      </w:r>
      <w:r w:rsidRPr="002A1A46">
        <w:rPr>
          <w:rFonts w:ascii="Book Antiqua" w:hAnsi="Book Antiqua" w:cstheme="minorBidi"/>
          <w:color w:val="000000" w:themeColor="text1"/>
        </w:rPr>
        <w:t>SBP</w:t>
      </w:r>
      <w:r>
        <w:rPr>
          <w:rFonts w:ascii="Book Antiqua" w:hAnsi="Book Antiqua" w:cstheme="minorBidi"/>
          <w:color w:val="000000" w:themeColor="text1"/>
        </w:rPr>
        <w:t xml:space="preserve">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140,</w:t>
      </w:r>
      <w:r>
        <w:rPr>
          <w:rFonts w:ascii="Book Antiqua" w:hAnsi="Book Antiqua" w:cstheme="minorBidi"/>
          <w:color w:val="000000" w:themeColor="text1"/>
        </w:rPr>
        <w:t xml:space="preserve"> </w:t>
      </w:r>
      <w:r w:rsidRPr="00AE64C1">
        <w:rPr>
          <w:rFonts w:ascii="Book Antiqua" w:hAnsi="Book Antiqua" w:cstheme="minorBidi"/>
          <w:color w:val="000000" w:themeColor="text1"/>
        </w:rPr>
        <w:t>Withdrawal</w:t>
      </w:r>
      <w:r>
        <w:rPr>
          <w:rFonts w:ascii="Book Antiqua" w:hAnsi="Book Antiqua" w:cstheme="minorBidi"/>
          <w:color w:val="000000" w:themeColor="text1"/>
        </w:rPr>
        <w:t xml:space="preserve"> </w:t>
      </w:r>
      <w:r w:rsidRPr="00AE64C1">
        <w:rPr>
          <w:rFonts w:ascii="Book Antiqua" w:hAnsi="Book Antiqua" w:cstheme="minorBidi"/>
          <w:color w:val="000000" w:themeColor="text1"/>
        </w:rPr>
        <w:t>Assessment</w:t>
      </w:r>
      <w:r>
        <w:rPr>
          <w:rFonts w:ascii="Book Antiqua" w:hAnsi="Book Antiqua" w:cstheme="minorBidi"/>
          <w:color w:val="000000" w:themeColor="text1"/>
        </w:rPr>
        <w:t xml:space="preserve"> </w:t>
      </w:r>
      <w:r w:rsidRPr="00AE64C1">
        <w:rPr>
          <w:rFonts w:ascii="Book Antiqua" w:hAnsi="Book Antiqua" w:cstheme="minorBidi"/>
          <w:color w:val="000000" w:themeColor="text1"/>
        </w:rPr>
        <w:t>Tool</w:t>
      </w:r>
      <w:r>
        <w:rPr>
          <w:rFonts w:ascii="Book Antiqua" w:hAnsi="Book Antiqua" w:cstheme="minorBidi"/>
          <w:color w:val="000000" w:themeColor="text1"/>
        </w:rPr>
        <w:t xml:space="preserve"> </w:t>
      </w:r>
      <w:r w:rsidRPr="00AE64C1">
        <w:rPr>
          <w:rFonts w:ascii="Book Antiqua" w:hAnsi="Book Antiqua" w:cstheme="minorBidi"/>
          <w:color w:val="000000" w:themeColor="text1"/>
        </w:rPr>
        <w:t>Version</w:t>
      </w:r>
      <w:r>
        <w:rPr>
          <w:rFonts w:ascii="Book Antiqua" w:hAnsi="Book Antiqua" w:cstheme="minorBidi"/>
          <w:color w:val="000000" w:themeColor="text1"/>
        </w:rPr>
        <w:t xml:space="preserve"> </w:t>
      </w:r>
      <w:r w:rsidRPr="00AE64C1">
        <w:rPr>
          <w:rFonts w:ascii="Book Antiqua" w:hAnsi="Book Antiqua" w:cstheme="minorBidi"/>
          <w:color w:val="000000" w:themeColor="text1"/>
        </w:rPr>
        <w:t>1</w:t>
      </w:r>
      <w:r>
        <w:rPr>
          <w:rFonts w:ascii="Book Antiqua" w:hAnsi="Book Antiqua" w:cstheme="minorBidi"/>
          <w:color w:val="000000" w:themeColor="text1"/>
        </w:rPr>
        <w:t xml:space="preserve">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lang w:eastAsia="zh-CN"/>
        </w:rPr>
        <w:t>.</w:t>
      </w:r>
    </w:p>
    <w:p w14:paraId="570D4853" w14:textId="474070DA" w:rsidR="003B7C29" w:rsidRPr="003B7C29" w:rsidRDefault="003B7C29" w:rsidP="003B7C29">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DEX</w:t>
      </w:r>
      <w:r>
        <w:rPr>
          <w:rFonts w:ascii="Book Antiqua" w:hAnsi="Book Antiqua" w:cstheme="minorBidi"/>
          <w:color w:val="000000" w:themeColor="text1"/>
        </w:rPr>
        <w:t>: D</w:t>
      </w:r>
      <w:r w:rsidRPr="002A1A46">
        <w:rPr>
          <w:rFonts w:ascii="Book Antiqua" w:hAnsi="Book Antiqua" w:cstheme="minorBidi"/>
          <w:color w:val="000000" w:themeColor="text1"/>
        </w:rPr>
        <w:t>exmedetomidine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NR</w:t>
      </w:r>
      <w:r>
        <w:rPr>
          <w:rFonts w:ascii="Book Antiqua" w:hAnsi="Book Antiqua" w:cstheme="minorBidi"/>
          <w:color w:val="000000" w:themeColor="text1"/>
        </w:rPr>
        <w:t>: N</w:t>
      </w:r>
      <w:r w:rsidRPr="002A1A46">
        <w:rPr>
          <w:rFonts w:ascii="Book Antiqua" w:hAnsi="Book Antiqua" w:cstheme="minorBidi"/>
          <w:color w:val="000000" w:themeColor="text1"/>
        </w:rPr>
        <w:t>ot</w:t>
      </w:r>
      <w:r>
        <w:rPr>
          <w:rFonts w:ascii="Book Antiqua" w:hAnsi="Book Antiqua" w:cstheme="minorBidi"/>
          <w:color w:val="000000" w:themeColor="text1"/>
        </w:rPr>
        <w:t xml:space="preserve"> </w:t>
      </w:r>
      <w:r w:rsidRPr="002A1A46">
        <w:rPr>
          <w:rFonts w:ascii="Book Antiqua" w:hAnsi="Book Antiqua" w:cstheme="minorBidi"/>
          <w:color w:val="000000" w:themeColor="text1"/>
        </w:rPr>
        <w:t>reported</w:t>
      </w:r>
      <w:r>
        <w:rPr>
          <w:rFonts w:ascii="Book Antiqua" w:hAnsi="Book Antiqua" w:cstheme="minorBidi"/>
          <w:color w:val="000000" w:themeColor="text1"/>
        </w:rPr>
        <w:t xml:space="preserve">; </w:t>
      </w:r>
      <w:r w:rsidRPr="002A1A46">
        <w:rPr>
          <w:rFonts w:ascii="Book Antiqua" w:hAnsi="Book Antiqua" w:cstheme="minorBidi"/>
          <w:color w:val="000000" w:themeColor="text1"/>
        </w:rPr>
        <w:t>SAS</w:t>
      </w:r>
      <w:r>
        <w:rPr>
          <w:rFonts w:ascii="Book Antiqua" w:hAnsi="Book Antiqua" w:cstheme="minorBidi"/>
          <w:color w:val="000000" w:themeColor="text1"/>
        </w:rPr>
        <w:t xml:space="preserve">: </w:t>
      </w:r>
      <w:r w:rsidRPr="002A1A46">
        <w:rPr>
          <w:rFonts w:ascii="Book Antiqua" w:hAnsi="Book Antiqua" w:cstheme="minorBidi"/>
          <w:color w:val="000000" w:themeColor="text1"/>
        </w:rPr>
        <w:t>Sedation-</w:t>
      </w:r>
      <w:r>
        <w:rPr>
          <w:rFonts w:ascii="Book Antiqua" w:hAnsi="Book Antiqua" w:cstheme="minorBidi"/>
          <w:color w:val="000000" w:themeColor="text1"/>
        </w:rPr>
        <w:t>A</w:t>
      </w:r>
      <w:r w:rsidRPr="002A1A46">
        <w:rPr>
          <w:rFonts w:ascii="Book Antiqua" w:hAnsi="Book Antiqua" w:cstheme="minorBidi"/>
          <w:color w:val="000000" w:themeColor="text1"/>
        </w:rPr>
        <w:t>gitation</w:t>
      </w:r>
      <w:r>
        <w:rPr>
          <w:rFonts w:ascii="Book Antiqua" w:hAnsi="Book Antiqua" w:cstheme="minorBidi"/>
          <w:color w:val="000000" w:themeColor="text1"/>
        </w:rPr>
        <w:t xml:space="preserve"> </w:t>
      </w:r>
      <w:r w:rsidRPr="002A1A46">
        <w:rPr>
          <w:rFonts w:ascii="Book Antiqua" w:hAnsi="Book Antiqua" w:cstheme="minorBidi"/>
          <w:color w:val="000000" w:themeColor="text1"/>
        </w:rPr>
        <w:t>scale.</w:t>
      </w:r>
      <w:r>
        <w:rPr>
          <w:rFonts w:ascii="Book Antiqua" w:hAnsi="Book Antiqua" w:cstheme="minorBidi"/>
          <w:color w:val="000000" w:themeColor="text1"/>
        </w:rPr>
        <w:t xml:space="preserve"> </w:t>
      </w:r>
    </w:p>
    <w:sectPr w:rsidR="003B7C29" w:rsidRPr="003B7C29" w:rsidSect="00861D5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9DA4" w14:textId="77777777" w:rsidR="00D75E8E" w:rsidRDefault="00D75E8E" w:rsidP="00182CF5">
      <w:r>
        <w:separator/>
      </w:r>
    </w:p>
  </w:endnote>
  <w:endnote w:type="continuationSeparator" w:id="0">
    <w:p w14:paraId="63848496" w14:textId="77777777" w:rsidR="00D75E8E" w:rsidRDefault="00D75E8E" w:rsidP="0018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44395"/>
      <w:docPartObj>
        <w:docPartGallery w:val="Page Numbers (Bottom of Page)"/>
        <w:docPartUnique/>
      </w:docPartObj>
    </w:sdtPr>
    <w:sdtContent>
      <w:sdt>
        <w:sdtPr>
          <w:id w:val="-1769616900"/>
          <w:docPartObj>
            <w:docPartGallery w:val="Page Numbers (Top of Page)"/>
            <w:docPartUnique/>
          </w:docPartObj>
        </w:sdtPr>
        <w:sdtContent>
          <w:p w14:paraId="6C22B193" w14:textId="3AA10933" w:rsidR="00182CF5" w:rsidRDefault="00182CF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C9BB47E" w14:textId="77777777" w:rsidR="00182CF5" w:rsidRDefault="00182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40B9" w14:textId="77777777" w:rsidR="00D75E8E" w:rsidRDefault="00D75E8E" w:rsidP="00182CF5">
      <w:r>
        <w:separator/>
      </w:r>
    </w:p>
  </w:footnote>
  <w:footnote w:type="continuationSeparator" w:id="0">
    <w:p w14:paraId="19F557A8" w14:textId="77777777" w:rsidR="00D75E8E" w:rsidRDefault="00D75E8E" w:rsidP="0018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016D0"/>
    <w:multiLevelType w:val="hybridMultilevel"/>
    <w:tmpl w:val="6248DA7C"/>
    <w:lvl w:ilvl="0" w:tplc="F4FE65D6">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8F0510"/>
    <w:multiLevelType w:val="hybridMultilevel"/>
    <w:tmpl w:val="2CB68CBA"/>
    <w:lvl w:ilvl="0" w:tplc="6150CF30">
      <w:start w:val="1"/>
      <w:numFmt w:val="decimal"/>
      <w:lvlText w:val="%1."/>
      <w:lvlJc w:val="left"/>
      <w:pPr>
        <w:ind w:left="1296" w:hanging="360"/>
      </w:pPr>
      <w:rPr>
        <w:rFonts w:ascii="Cambria" w:hAnsi="Cambria" w:hint="default"/>
        <w:sz w:val="28"/>
        <w:szCs w:val="28"/>
      </w:rPr>
    </w:lvl>
    <w:lvl w:ilvl="1" w:tplc="04100019" w:tentative="1">
      <w:start w:val="1"/>
      <w:numFmt w:val="lowerLetter"/>
      <w:lvlText w:val="%2."/>
      <w:lvlJc w:val="left"/>
      <w:pPr>
        <w:ind w:left="2016" w:hanging="360"/>
      </w:pPr>
    </w:lvl>
    <w:lvl w:ilvl="2" w:tplc="0410001B" w:tentative="1">
      <w:start w:val="1"/>
      <w:numFmt w:val="lowerRoman"/>
      <w:lvlText w:val="%3."/>
      <w:lvlJc w:val="right"/>
      <w:pPr>
        <w:ind w:left="2736" w:hanging="180"/>
      </w:pPr>
    </w:lvl>
    <w:lvl w:ilvl="3" w:tplc="0410000F" w:tentative="1">
      <w:start w:val="1"/>
      <w:numFmt w:val="decimal"/>
      <w:lvlText w:val="%4."/>
      <w:lvlJc w:val="left"/>
      <w:pPr>
        <w:ind w:left="3456" w:hanging="360"/>
      </w:pPr>
    </w:lvl>
    <w:lvl w:ilvl="4" w:tplc="04100019" w:tentative="1">
      <w:start w:val="1"/>
      <w:numFmt w:val="lowerLetter"/>
      <w:lvlText w:val="%5."/>
      <w:lvlJc w:val="left"/>
      <w:pPr>
        <w:ind w:left="4176" w:hanging="360"/>
      </w:pPr>
    </w:lvl>
    <w:lvl w:ilvl="5" w:tplc="0410001B" w:tentative="1">
      <w:start w:val="1"/>
      <w:numFmt w:val="lowerRoman"/>
      <w:lvlText w:val="%6."/>
      <w:lvlJc w:val="right"/>
      <w:pPr>
        <w:ind w:left="4896" w:hanging="180"/>
      </w:pPr>
    </w:lvl>
    <w:lvl w:ilvl="6" w:tplc="0410000F" w:tentative="1">
      <w:start w:val="1"/>
      <w:numFmt w:val="decimal"/>
      <w:lvlText w:val="%7."/>
      <w:lvlJc w:val="left"/>
      <w:pPr>
        <w:ind w:left="5616" w:hanging="360"/>
      </w:pPr>
    </w:lvl>
    <w:lvl w:ilvl="7" w:tplc="04100019" w:tentative="1">
      <w:start w:val="1"/>
      <w:numFmt w:val="lowerLetter"/>
      <w:lvlText w:val="%8."/>
      <w:lvlJc w:val="left"/>
      <w:pPr>
        <w:ind w:left="6336" w:hanging="360"/>
      </w:pPr>
    </w:lvl>
    <w:lvl w:ilvl="8" w:tplc="0410001B" w:tentative="1">
      <w:start w:val="1"/>
      <w:numFmt w:val="lowerRoman"/>
      <w:lvlText w:val="%9."/>
      <w:lvlJc w:val="right"/>
      <w:pPr>
        <w:ind w:left="7056" w:hanging="180"/>
      </w:pPr>
    </w:lvl>
  </w:abstractNum>
  <w:abstractNum w:abstractNumId="2" w15:restartNumberingAfterBreak="0">
    <w:nsid w:val="4A044A13"/>
    <w:multiLevelType w:val="hybridMultilevel"/>
    <w:tmpl w:val="E8CEDABA"/>
    <w:lvl w:ilvl="0" w:tplc="85020E3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F609F3"/>
    <w:multiLevelType w:val="hybridMultilevel"/>
    <w:tmpl w:val="B7667A4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0E1156B"/>
    <w:multiLevelType w:val="hybridMultilevel"/>
    <w:tmpl w:val="BD0622CA"/>
    <w:lvl w:ilvl="0" w:tplc="FF948E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0F000D"/>
    <w:multiLevelType w:val="hybridMultilevel"/>
    <w:tmpl w:val="39885E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68103A"/>
    <w:multiLevelType w:val="hybridMultilevel"/>
    <w:tmpl w:val="1814F542"/>
    <w:lvl w:ilvl="0" w:tplc="C2E0BFA0">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F86A12"/>
    <w:multiLevelType w:val="hybridMultilevel"/>
    <w:tmpl w:val="78EC94D4"/>
    <w:lvl w:ilvl="0" w:tplc="C7D00C54">
      <w:numFmt w:val="bullet"/>
      <w:lvlText w:val=""/>
      <w:lvlJc w:val="left"/>
      <w:pPr>
        <w:ind w:left="720" w:hanging="360"/>
      </w:pPr>
      <w:rPr>
        <w:rFonts w:ascii="Symbol" w:eastAsiaTheme="minorHAnsi"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FD1A8D"/>
    <w:multiLevelType w:val="hybridMultilevel"/>
    <w:tmpl w:val="14E02DD6"/>
    <w:lvl w:ilvl="0" w:tplc="5E6262CE">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0E6D2C"/>
    <w:multiLevelType w:val="hybridMultilevel"/>
    <w:tmpl w:val="E73EC732"/>
    <w:lvl w:ilvl="0" w:tplc="CC30FC9E">
      <w:numFmt w:val="bullet"/>
      <w:lvlText w:val=""/>
      <w:lvlJc w:val="left"/>
      <w:pPr>
        <w:ind w:left="720" w:hanging="360"/>
      </w:pPr>
      <w:rPr>
        <w:rFonts w:ascii="Symbol" w:eastAsiaTheme="minorHAnsi"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70421C"/>
    <w:multiLevelType w:val="singleLevel"/>
    <w:tmpl w:val="E6726156"/>
    <w:lvl w:ilvl="0">
      <w:start w:val="1"/>
      <w:numFmt w:val="decimal"/>
      <w:lvlText w:val="%1."/>
      <w:legacy w:legacy="1" w:legacySpace="120" w:legacyIndent="360"/>
      <w:lvlJc w:val="left"/>
      <w:pPr>
        <w:ind w:left="1571" w:hanging="360"/>
      </w:pPr>
    </w:lvl>
  </w:abstractNum>
  <w:abstractNum w:abstractNumId="11" w15:restartNumberingAfterBreak="0">
    <w:nsid w:val="72655E21"/>
    <w:multiLevelType w:val="hybridMultilevel"/>
    <w:tmpl w:val="F29E49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EC4E40"/>
    <w:multiLevelType w:val="hybridMultilevel"/>
    <w:tmpl w:val="4EC2B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6576300">
    <w:abstractNumId w:val="10"/>
  </w:num>
  <w:num w:numId="2" w16cid:durableId="1086730887">
    <w:abstractNumId w:val="3"/>
  </w:num>
  <w:num w:numId="3" w16cid:durableId="1217275382">
    <w:abstractNumId w:val="1"/>
  </w:num>
  <w:num w:numId="4" w16cid:durableId="2128769854">
    <w:abstractNumId w:val="5"/>
  </w:num>
  <w:num w:numId="5" w16cid:durableId="1102457938">
    <w:abstractNumId w:val="8"/>
  </w:num>
  <w:num w:numId="6" w16cid:durableId="633634524">
    <w:abstractNumId w:val="6"/>
  </w:num>
  <w:num w:numId="7" w16cid:durableId="1655337332">
    <w:abstractNumId w:val="0"/>
  </w:num>
  <w:num w:numId="8" w16cid:durableId="1781414788">
    <w:abstractNumId w:val="2"/>
  </w:num>
  <w:num w:numId="9" w16cid:durableId="1941599083">
    <w:abstractNumId w:val="12"/>
  </w:num>
  <w:num w:numId="10" w16cid:durableId="757289504">
    <w:abstractNumId w:val="4"/>
  </w:num>
  <w:num w:numId="11" w16cid:durableId="294215262">
    <w:abstractNumId w:val="9"/>
  </w:num>
  <w:num w:numId="12" w16cid:durableId="1267888830">
    <w:abstractNumId w:val="7"/>
  </w:num>
  <w:num w:numId="13" w16cid:durableId="12990689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108"/>
    <w:rsid w:val="000401BB"/>
    <w:rsid w:val="00070131"/>
    <w:rsid w:val="000747F2"/>
    <w:rsid w:val="00083B5C"/>
    <w:rsid w:val="000947EC"/>
    <w:rsid w:val="000C382F"/>
    <w:rsid w:val="000D4493"/>
    <w:rsid w:val="000E3B86"/>
    <w:rsid w:val="000F4114"/>
    <w:rsid w:val="0010013D"/>
    <w:rsid w:val="00103B2C"/>
    <w:rsid w:val="00110BCA"/>
    <w:rsid w:val="001125BA"/>
    <w:rsid w:val="00113A9D"/>
    <w:rsid w:val="001150BF"/>
    <w:rsid w:val="0013677A"/>
    <w:rsid w:val="001707EA"/>
    <w:rsid w:val="00182CF5"/>
    <w:rsid w:val="001A0AE2"/>
    <w:rsid w:val="001F4914"/>
    <w:rsid w:val="00227307"/>
    <w:rsid w:val="00267974"/>
    <w:rsid w:val="002679DD"/>
    <w:rsid w:val="00276D9B"/>
    <w:rsid w:val="00284BDE"/>
    <w:rsid w:val="002A45A3"/>
    <w:rsid w:val="002E75FF"/>
    <w:rsid w:val="00306935"/>
    <w:rsid w:val="00335E4B"/>
    <w:rsid w:val="003A72D6"/>
    <w:rsid w:val="003B7C29"/>
    <w:rsid w:val="003D2B50"/>
    <w:rsid w:val="003F69E2"/>
    <w:rsid w:val="00412BF8"/>
    <w:rsid w:val="00413468"/>
    <w:rsid w:val="00435007"/>
    <w:rsid w:val="0044002C"/>
    <w:rsid w:val="004648CF"/>
    <w:rsid w:val="00474B58"/>
    <w:rsid w:val="004B6432"/>
    <w:rsid w:val="004C310C"/>
    <w:rsid w:val="004E0EE5"/>
    <w:rsid w:val="00514656"/>
    <w:rsid w:val="005A0A9B"/>
    <w:rsid w:val="00636124"/>
    <w:rsid w:val="00646558"/>
    <w:rsid w:val="00672B10"/>
    <w:rsid w:val="00681CE0"/>
    <w:rsid w:val="006A1FBA"/>
    <w:rsid w:val="006B39DD"/>
    <w:rsid w:val="006C7FC9"/>
    <w:rsid w:val="006E244D"/>
    <w:rsid w:val="006F2DD3"/>
    <w:rsid w:val="007336D1"/>
    <w:rsid w:val="00755F8A"/>
    <w:rsid w:val="00776983"/>
    <w:rsid w:val="00777F65"/>
    <w:rsid w:val="007C5B6D"/>
    <w:rsid w:val="007D3755"/>
    <w:rsid w:val="0083156A"/>
    <w:rsid w:val="00860477"/>
    <w:rsid w:val="00860942"/>
    <w:rsid w:val="00861D5D"/>
    <w:rsid w:val="00873499"/>
    <w:rsid w:val="00887558"/>
    <w:rsid w:val="008B568D"/>
    <w:rsid w:val="008D1733"/>
    <w:rsid w:val="008E44DC"/>
    <w:rsid w:val="00915615"/>
    <w:rsid w:val="009231EA"/>
    <w:rsid w:val="009345EC"/>
    <w:rsid w:val="00943D8F"/>
    <w:rsid w:val="009637BB"/>
    <w:rsid w:val="009840C2"/>
    <w:rsid w:val="009957C6"/>
    <w:rsid w:val="009E5DC7"/>
    <w:rsid w:val="00A46284"/>
    <w:rsid w:val="00A65B0D"/>
    <w:rsid w:val="00A748D0"/>
    <w:rsid w:val="00A77B3E"/>
    <w:rsid w:val="00AA5E67"/>
    <w:rsid w:val="00AB4E62"/>
    <w:rsid w:val="00AF1A7B"/>
    <w:rsid w:val="00AF3EB6"/>
    <w:rsid w:val="00B1349D"/>
    <w:rsid w:val="00B55B7D"/>
    <w:rsid w:val="00BB3D0A"/>
    <w:rsid w:val="00BB405C"/>
    <w:rsid w:val="00BC2B32"/>
    <w:rsid w:val="00BC5A8B"/>
    <w:rsid w:val="00BF2B4F"/>
    <w:rsid w:val="00C0320C"/>
    <w:rsid w:val="00C05136"/>
    <w:rsid w:val="00C71A00"/>
    <w:rsid w:val="00C825F0"/>
    <w:rsid w:val="00C97E88"/>
    <w:rsid w:val="00CA2A55"/>
    <w:rsid w:val="00CA2F5E"/>
    <w:rsid w:val="00CD491F"/>
    <w:rsid w:val="00CE5778"/>
    <w:rsid w:val="00D341A3"/>
    <w:rsid w:val="00D75E8E"/>
    <w:rsid w:val="00D87E4A"/>
    <w:rsid w:val="00DE5E83"/>
    <w:rsid w:val="00DF29AA"/>
    <w:rsid w:val="00E3170A"/>
    <w:rsid w:val="00E8448C"/>
    <w:rsid w:val="00EE2F5B"/>
    <w:rsid w:val="00F20F24"/>
    <w:rsid w:val="00F216E3"/>
    <w:rsid w:val="00F455AC"/>
    <w:rsid w:val="00F81470"/>
    <w:rsid w:val="00FE7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72164"/>
  <w15:docId w15:val="{804FAD67-30DF-4169-BD8A-FEE21D41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13A9D"/>
    <w:pPr>
      <w:keepNext/>
      <w:tabs>
        <w:tab w:val="left" w:pos="1245"/>
      </w:tabs>
      <w:jc w:val="center"/>
      <w:outlineLvl w:val="0"/>
    </w:pPr>
    <w:rPr>
      <w:rFonts w:ascii="Arial Narrow" w:hAnsi="Arial Narrow" w:cs="Arial Narrow"/>
      <w:b/>
      <w:bCs/>
      <w:lang w:val="it-IT" w:eastAsia="it-IT"/>
    </w:rPr>
  </w:style>
  <w:style w:type="paragraph" w:styleId="Heading2">
    <w:name w:val="heading 2"/>
    <w:basedOn w:val="Normal"/>
    <w:next w:val="Normal"/>
    <w:link w:val="Heading2Char"/>
    <w:qFormat/>
    <w:rsid w:val="00113A9D"/>
    <w:pPr>
      <w:keepNext/>
      <w:spacing w:before="100" w:beforeAutospacing="1" w:after="120" w:line="480" w:lineRule="auto"/>
      <w:jc w:val="both"/>
      <w:outlineLvl w:val="1"/>
    </w:pPr>
    <w:rPr>
      <w:rFonts w:ascii="Calibri" w:hAnsi="Calibri" w:cs="Arial Narrow"/>
      <w:b/>
      <w:bCs/>
      <w:sz w:val="22"/>
      <w:szCs w:val="32"/>
      <w:lang w:val="en-GB" w:eastAsia="it-IT"/>
    </w:rPr>
  </w:style>
  <w:style w:type="paragraph" w:styleId="Heading3">
    <w:name w:val="heading 3"/>
    <w:basedOn w:val="Normal"/>
    <w:next w:val="Normal"/>
    <w:link w:val="Heading3Char"/>
    <w:qFormat/>
    <w:rsid w:val="00113A9D"/>
    <w:pPr>
      <w:keepNext/>
      <w:spacing w:before="240" w:after="60" w:line="480" w:lineRule="auto"/>
      <w:jc w:val="both"/>
      <w:outlineLvl w:val="2"/>
    </w:pPr>
    <w:rPr>
      <w:rFonts w:ascii="Arial" w:hAnsi="Arial" w:cs="Arial"/>
      <w:b/>
      <w:bCs/>
      <w:sz w:val="26"/>
      <w:szCs w:val="26"/>
      <w:lang w:val="it-IT" w:eastAsia="it-IT"/>
    </w:rPr>
  </w:style>
  <w:style w:type="paragraph" w:styleId="Heading4">
    <w:name w:val="heading 4"/>
    <w:basedOn w:val="Normal"/>
    <w:next w:val="Normal"/>
    <w:link w:val="Heading4Char"/>
    <w:uiPriority w:val="9"/>
    <w:qFormat/>
    <w:rsid w:val="00113A9D"/>
    <w:pPr>
      <w:keepNext/>
      <w:keepLines/>
      <w:spacing w:before="200"/>
      <w:outlineLvl w:val="3"/>
    </w:pPr>
    <w:rPr>
      <w:rFonts w:ascii="Cambria" w:hAnsi="Cambria"/>
      <w:b/>
      <w:bCs/>
      <w:i/>
      <w:iCs/>
      <w:color w:val="4F81BD"/>
      <w:sz w:val="22"/>
      <w:szCs w:val="2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A9B"/>
    <w:pPr>
      <w:spacing w:before="100" w:beforeAutospacing="1" w:after="100" w:afterAutospacing="1"/>
    </w:pPr>
    <w:rPr>
      <w:rFonts w:ascii="SimSun" w:eastAsia="SimSun" w:hAnsi="SimSun" w:cs="SimSun"/>
      <w:lang w:eastAsia="zh-CN"/>
    </w:rPr>
  </w:style>
  <w:style w:type="character" w:customStyle="1" w:styleId="Heading1Char">
    <w:name w:val="Heading 1 Char"/>
    <w:basedOn w:val="DefaultParagraphFont"/>
    <w:link w:val="Heading1"/>
    <w:rsid w:val="00113A9D"/>
    <w:rPr>
      <w:rFonts w:ascii="Arial Narrow" w:hAnsi="Arial Narrow" w:cs="Arial Narrow"/>
      <w:b/>
      <w:bCs/>
      <w:sz w:val="24"/>
      <w:szCs w:val="24"/>
      <w:lang w:val="it-IT" w:eastAsia="it-IT"/>
    </w:rPr>
  </w:style>
  <w:style w:type="character" w:customStyle="1" w:styleId="Heading2Char">
    <w:name w:val="Heading 2 Char"/>
    <w:basedOn w:val="DefaultParagraphFont"/>
    <w:link w:val="Heading2"/>
    <w:rsid w:val="00113A9D"/>
    <w:rPr>
      <w:rFonts w:ascii="Calibri" w:hAnsi="Calibri" w:cs="Arial Narrow"/>
      <w:b/>
      <w:bCs/>
      <w:sz w:val="22"/>
      <w:szCs w:val="32"/>
      <w:lang w:val="en-GB" w:eastAsia="it-IT"/>
    </w:rPr>
  </w:style>
  <w:style w:type="character" w:customStyle="1" w:styleId="Heading3Char">
    <w:name w:val="Heading 3 Char"/>
    <w:basedOn w:val="DefaultParagraphFont"/>
    <w:link w:val="Heading3"/>
    <w:rsid w:val="00113A9D"/>
    <w:rPr>
      <w:rFonts w:ascii="Arial" w:hAnsi="Arial" w:cs="Arial"/>
      <w:b/>
      <w:bCs/>
      <w:sz w:val="26"/>
      <w:szCs w:val="26"/>
      <w:lang w:val="it-IT" w:eastAsia="it-IT"/>
    </w:rPr>
  </w:style>
  <w:style w:type="character" w:customStyle="1" w:styleId="Heading4Char">
    <w:name w:val="Heading 4 Char"/>
    <w:basedOn w:val="DefaultParagraphFont"/>
    <w:link w:val="Heading4"/>
    <w:uiPriority w:val="9"/>
    <w:rsid w:val="00113A9D"/>
    <w:rPr>
      <w:rFonts w:ascii="Cambria" w:hAnsi="Cambria"/>
      <w:b/>
      <w:bCs/>
      <w:i/>
      <w:iCs/>
      <w:color w:val="4F81BD"/>
      <w:sz w:val="22"/>
      <w:szCs w:val="22"/>
      <w:lang w:eastAsia="it-IT"/>
    </w:rPr>
  </w:style>
  <w:style w:type="character" w:customStyle="1" w:styleId="Titolo1Carattere">
    <w:name w:val="Titolo 1 Carattere"/>
    <w:locked/>
    <w:rsid w:val="00113A9D"/>
    <w:rPr>
      <w:rFonts w:ascii="Cambria" w:hAnsi="Cambria" w:cs="Cambria"/>
      <w:b/>
      <w:bCs/>
      <w:kern w:val="32"/>
      <w:sz w:val="32"/>
      <w:szCs w:val="32"/>
      <w:lang w:val="en-US"/>
    </w:rPr>
  </w:style>
  <w:style w:type="character" w:customStyle="1" w:styleId="Titolo3Carattere">
    <w:name w:val="Titolo 3 Carattere"/>
    <w:semiHidden/>
    <w:locked/>
    <w:rsid w:val="00113A9D"/>
    <w:rPr>
      <w:rFonts w:ascii="Cambria" w:hAnsi="Cambria" w:cs="Cambria"/>
      <w:b/>
      <w:bCs/>
      <w:sz w:val="26"/>
      <w:szCs w:val="26"/>
      <w:lang w:val="en-US"/>
    </w:rPr>
  </w:style>
  <w:style w:type="character" w:styleId="HTMLCite">
    <w:name w:val="HTML Cite"/>
    <w:semiHidden/>
    <w:rsid w:val="00113A9D"/>
    <w:rPr>
      <w:i/>
      <w:iCs/>
    </w:rPr>
  </w:style>
  <w:style w:type="paragraph" w:customStyle="1" w:styleId="Testodelblocco1">
    <w:name w:val="Testo del blocco1"/>
    <w:basedOn w:val="Normal"/>
    <w:rsid w:val="00113A9D"/>
    <w:pPr>
      <w:overflowPunct w:val="0"/>
      <w:autoSpaceDE w:val="0"/>
      <w:autoSpaceDN w:val="0"/>
      <w:adjustRightInd w:val="0"/>
      <w:spacing w:line="360" w:lineRule="auto"/>
      <w:ind w:left="851" w:right="851"/>
      <w:jc w:val="both"/>
      <w:textAlignment w:val="baseline"/>
    </w:pPr>
    <w:rPr>
      <w:rFonts w:ascii="Arial Narrow" w:hAnsi="Arial Narrow" w:cs="Arial Narrow"/>
      <w:sz w:val="28"/>
      <w:szCs w:val="28"/>
      <w:lang w:val="it-IT" w:eastAsia="it-IT"/>
    </w:rPr>
  </w:style>
  <w:style w:type="character" w:styleId="Hyperlink">
    <w:name w:val="Hyperlink"/>
    <w:rsid w:val="00113A9D"/>
    <w:rPr>
      <w:color w:val="0000FF"/>
      <w:u w:val="single"/>
    </w:rPr>
  </w:style>
  <w:style w:type="character" w:customStyle="1" w:styleId="StileVerdana9ptNero">
    <w:name w:val="Stile Verdana 9 pt Nero"/>
    <w:rsid w:val="00113A9D"/>
    <w:rPr>
      <w:rFonts w:ascii="Times New Roman" w:hAnsi="Times New Roman" w:cs="Times New Roman"/>
      <w:color w:val="000000"/>
      <w:sz w:val="22"/>
      <w:szCs w:val="22"/>
    </w:rPr>
  </w:style>
  <w:style w:type="paragraph" w:styleId="Header">
    <w:name w:val="header"/>
    <w:basedOn w:val="Normal"/>
    <w:link w:val="HeaderChar"/>
    <w:rsid w:val="00113A9D"/>
    <w:pPr>
      <w:tabs>
        <w:tab w:val="center" w:pos="4819"/>
        <w:tab w:val="right" w:pos="9638"/>
      </w:tabs>
    </w:pPr>
    <w:rPr>
      <w:rFonts w:ascii="Arial Narrow" w:hAnsi="Arial Narrow" w:cs="Arial Narrow"/>
      <w:sz w:val="22"/>
      <w:szCs w:val="22"/>
      <w:lang w:eastAsia="it-IT"/>
    </w:rPr>
  </w:style>
  <w:style w:type="character" w:customStyle="1" w:styleId="HeaderChar">
    <w:name w:val="Header Char"/>
    <w:basedOn w:val="DefaultParagraphFont"/>
    <w:link w:val="Header"/>
    <w:rsid w:val="00113A9D"/>
    <w:rPr>
      <w:rFonts w:ascii="Arial Narrow" w:hAnsi="Arial Narrow" w:cs="Arial Narrow"/>
      <w:sz w:val="22"/>
      <w:szCs w:val="22"/>
      <w:lang w:eastAsia="it-IT"/>
    </w:rPr>
  </w:style>
  <w:style w:type="character" w:customStyle="1" w:styleId="IntestazioneCarattere">
    <w:name w:val="Intestazione Carattere"/>
    <w:semiHidden/>
    <w:locked/>
    <w:rsid w:val="00113A9D"/>
    <w:rPr>
      <w:rFonts w:ascii="Arial Narrow" w:hAnsi="Arial Narrow" w:cs="Arial Narrow"/>
      <w:lang w:val="en-US"/>
    </w:rPr>
  </w:style>
  <w:style w:type="character" w:styleId="PageNumber">
    <w:name w:val="page number"/>
    <w:basedOn w:val="DefaultParagraphFont"/>
    <w:uiPriority w:val="99"/>
    <w:semiHidden/>
    <w:rsid w:val="00113A9D"/>
  </w:style>
  <w:style w:type="paragraph" w:customStyle="1" w:styleId="Grigliamedia21">
    <w:name w:val="Griglia media 21"/>
    <w:semiHidden/>
    <w:qFormat/>
    <w:rsid w:val="00113A9D"/>
    <w:rPr>
      <w:rFonts w:ascii="Calibri" w:hAnsi="Calibri" w:cs="Calibri"/>
      <w:sz w:val="22"/>
      <w:szCs w:val="22"/>
      <w:lang w:val="it-IT"/>
    </w:rPr>
  </w:style>
  <w:style w:type="character" w:customStyle="1" w:styleId="NessunaspaziaturaCarattere">
    <w:name w:val="Nessuna spaziatura Carattere"/>
    <w:locked/>
    <w:rsid w:val="00113A9D"/>
    <w:rPr>
      <w:rFonts w:ascii="Calibri" w:hAnsi="Calibri" w:cs="Calibri"/>
      <w:sz w:val="22"/>
      <w:szCs w:val="22"/>
      <w:lang w:val="it-IT" w:eastAsia="en-US" w:bidi="ar-SA"/>
    </w:rPr>
  </w:style>
  <w:style w:type="paragraph" w:styleId="BalloonText">
    <w:name w:val="Balloon Text"/>
    <w:basedOn w:val="Normal"/>
    <w:link w:val="BalloonTextChar"/>
    <w:rsid w:val="00113A9D"/>
    <w:rPr>
      <w:rFonts w:ascii="Tahoma" w:hAnsi="Tahoma" w:cs="Tahoma"/>
      <w:sz w:val="16"/>
      <w:szCs w:val="16"/>
      <w:lang w:eastAsia="it-IT"/>
    </w:rPr>
  </w:style>
  <w:style w:type="character" w:customStyle="1" w:styleId="BalloonTextChar">
    <w:name w:val="Balloon Text Char"/>
    <w:basedOn w:val="DefaultParagraphFont"/>
    <w:link w:val="BalloonText"/>
    <w:rsid w:val="00113A9D"/>
    <w:rPr>
      <w:rFonts w:ascii="Tahoma" w:hAnsi="Tahoma" w:cs="Tahoma"/>
      <w:sz w:val="16"/>
      <w:szCs w:val="16"/>
      <w:lang w:eastAsia="it-IT"/>
    </w:rPr>
  </w:style>
  <w:style w:type="character" w:customStyle="1" w:styleId="TestofumettoCarattere">
    <w:name w:val="Testo fumetto Carattere"/>
    <w:locked/>
    <w:rsid w:val="00113A9D"/>
    <w:rPr>
      <w:rFonts w:ascii="Tahoma" w:hAnsi="Tahoma" w:cs="Tahoma"/>
      <w:sz w:val="16"/>
      <w:szCs w:val="16"/>
      <w:lang w:val="en-US"/>
    </w:rPr>
  </w:style>
  <w:style w:type="character" w:styleId="Emphasis">
    <w:name w:val="Emphasis"/>
    <w:uiPriority w:val="20"/>
    <w:qFormat/>
    <w:rsid w:val="00113A9D"/>
    <w:rPr>
      <w:i/>
      <w:iCs/>
    </w:rPr>
  </w:style>
  <w:style w:type="character" w:styleId="Strong">
    <w:name w:val="Strong"/>
    <w:qFormat/>
    <w:rsid w:val="00113A9D"/>
    <w:rPr>
      <w:b/>
      <w:bCs/>
    </w:rPr>
  </w:style>
  <w:style w:type="paragraph" w:customStyle="1" w:styleId="StileTitolo3Georgia">
    <w:name w:val="Stile Titolo 3 + Georgia"/>
    <w:basedOn w:val="Heading3"/>
    <w:rsid w:val="00113A9D"/>
    <w:rPr>
      <w:rFonts w:ascii="Georgia" w:hAnsi="Georgia"/>
      <w:sz w:val="24"/>
      <w:szCs w:val="24"/>
    </w:rPr>
  </w:style>
  <w:style w:type="paragraph" w:styleId="BodyText">
    <w:name w:val="Body Text"/>
    <w:basedOn w:val="Normal"/>
    <w:link w:val="BodyTextChar"/>
    <w:semiHidden/>
    <w:rsid w:val="00113A9D"/>
    <w:pPr>
      <w:spacing w:before="100" w:beforeAutospacing="1" w:after="120" w:line="480" w:lineRule="auto"/>
      <w:jc w:val="both"/>
    </w:pPr>
    <w:rPr>
      <w:rFonts w:ascii="Trebuchet MS" w:hAnsi="Trebuchet MS" w:cs="Arial Narrow"/>
      <w:sz w:val="20"/>
      <w:szCs w:val="22"/>
      <w:lang w:val="en-GB" w:eastAsia="it-IT"/>
    </w:rPr>
  </w:style>
  <w:style w:type="character" w:customStyle="1" w:styleId="BodyTextChar">
    <w:name w:val="Body Text Char"/>
    <w:basedOn w:val="DefaultParagraphFont"/>
    <w:link w:val="BodyText"/>
    <w:semiHidden/>
    <w:rsid w:val="00113A9D"/>
    <w:rPr>
      <w:rFonts w:ascii="Trebuchet MS" w:hAnsi="Trebuchet MS" w:cs="Arial Narrow"/>
      <w:szCs w:val="22"/>
      <w:lang w:val="en-GB" w:eastAsia="it-IT"/>
    </w:rPr>
  </w:style>
  <w:style w:type="paragraph" w:styleId="Footer">
    <w:name w:val="footer"/>
    <w:basedOn w:val="Normal"/>
    <w:link w:val="FooterChar"/>
    <w:uiPriority w:val="99"/>
    <w:rsid w:val="00113A9D"/>
    <w:pPr>
      <w:tabs>
        <w:tab w:val="center" w:pos="4819"/>
        <w:tab w:val="right" w:pos="9638"/>
      </w:tabs>
    </w:pPr>
    <w:rPr>
      <w:rFonts w:ascii="Arial Narrow" w:hAnsi="Arial Narrow" w:cs="Arial Narrow"/>
      <w:sz w:val="22"/>
      <w:szCs w:val="22"/>
      <w:lang w:eastAsia="it-IT"/>
    </w:rPr>
  </w:style>
  <w:style w:type="character" w:customStyle="1" w:styleId="FooterChar">
    <w:name w:val="Footer Char"/>
    <w:basedOn w:val="DefaultParagraphFont"/>
    <w:link w:val="Footer"/>
    <w:uiPriority w:val="99"/>
    <w:rsid w:val="00113A9D"/>
    <w:rPr>
      <w:rFonts w:ascii="Arial Narrow" w:hAnsi="Arial Narrow" w:cs="Arial Narrow"/>
      <w:sz w:val="22"/>
      <w:szCs w:val="22"/>
      <w:lang w:eastAsia="it-IT"/>
    </w:rPr>
  </w:style>
  <w:style w:type="character" w:customStyle="1" w:styleId="PidipaginaCarattere">
    <w:name w:val="Piè di pagina Carattere"/>
    <w:uiPriority w:val="99"/>
    <w:rsid w:val="00113A9D"/>
    <w:rPr>
      <w:rFonts w:ascii="Arial Narrow" w:hAnsi="Arial Narrow" w:cs="Arial Narrow"/>
      <w:lang w:val="en-US"/>
    </w:rPr>
  </w:style>
  <w:style w:type="character" w:customStyle="1" w:styleId="ti">
    <w:name w:val="ti"/>
    <w:basedOn w:val="DefaultParagraphFont"/>
    <w:rsid w:val="00113A9D"/>
  </w:style>
  <w:style w:type="paragraph" w:styleId="Title">
    <w:name w:val="Title"/>
    <w:basedOn w:val="Normal"/>
    <w:next w:val="Normal"/>
    <w:link w:val="TitleChar"/>
    <w:uiPriority w:val="10"/>
    <w:qFormat/>
    <w:rsid w:val="00113A9D"/>
    <w:pPr>
      <w:pBdr>
        <w:bottom w:val="single" w:sz="8" w:space="4" w:color="4F81BD"/>
      </w:pBdr>
      <w:spacing w:after="300"/>
      <w:contextualSpacing/>
    </w:pPr>
    <w:rPr>
      <w:rFonts w:ascii="Cambria" w:hAnsi="Cambria"/>
      <w:color w:val="17365D"/>
      <w:spacing w:val="5"/>
      <w:kern w:val="28"/>
      <w:sz w:val="52"/>
      <w:szCs w:val="52"/>
      <w:lang w:eastAsia="it-IT"/>
    </w:rPr>
  </w:style>
  <w:style w:type="character" w:customStyle="1" w:styleId="TitleChar">
    <w:name w:val="Title Char"/>
    <w:basedOn w:val="DefaultParagraphFont"/>
    <w:link w:val="Title"/>
    <w:uiPriority w:val="10"/>
    <w:rsid w:val="00113A9D"/>
    <w:rPr>
      <w:rFonts w:ascii="Cambria" w:hAnsi="Cambria"/>
      <w:color w:val="17365D"/>
      <w:spacing w:val="5"/>
      <w:kern w:val="28"/>
      <w:sz w:val="52"/>
      <w:szCs w:val="52"/>
      <w:lang w:eastAsia="it-IT"/>
    </w:rPr>
  </w:style>
  <w:style w:type="character" w:customStyle="1" w:styleId="Tabellasemplice41">
    <w:name w:val="Tabella semplice 41"/>
    <w:uiPriority w:val="21"/>
    <w:qFormat/>
    <w:rsid w:val="00113A9D"/>
    <w:rPr>
      <w:b/>
      <w:bCs/>
      <w:i/>
      <w:iCs/>
      <w:color w:val="4F81BD"/>
    </w:rPr>
  </w:style>
  <w:style w:type="paragraph" w:customStyle="1" w:styleId="Sfondochiaro-Colore21">
    <w:name w:val="Sfondo chiaro - Colore 21"/>
    <w:basedOn w:val="Normal"/>
    <w:next w:val="Normal"/>
    <w:link w:val="Sfondochiaro-Colore2Carattere"/>
    <w:uiPriority w:val="30"/>
    <w:qFormat/>
    <w:rsid w:val="00113A9D"/>
    <w:pPr>
      <w:pBdr>
        <w:bottom w:val="single" w:sz="4" w:space="4" w:color="4F81BD"/>
      </w:pBdr>
      <w:spacing w:before="200" w:after="280"/>
      <w:ind w:left="936" w:right="936"/>
    </w:pPr>
    <w:rPr>
      <w:rFonts w:ascii="Arial Narrow" w:hAnsi="Arial Narrow" w:cs="Arial Narrow"/>
      <w:b/>
      <w:bCs/>
      <w:i/>
      <w:iCs/>
      <w:color w:val="4F81BD"/>
      <w:sz w:val="22"/>
      <w:szCs w:val="22"/>
      <w:lang w:eastAsia="it-IT"/>
    </w:rPr>
  </w:style>
  <w:style w:type="character" w:customStyle="1" w:styleId="Sfondochiaro-Colore2Carattere">
    <w:name w:val="Sfondo chiaro - Colore 2 Carattere"/>
    <w:link w:val="Sfondochiaro-Colore21"/>
    <w:uiPriority w:val="30"/>
    <w:rsid w:val="00113A9D"/>
    <w:rPr>
      <w:rFonts w:ascii="Arial Narrow" w:hAnsi="Arial Narrow" w:cs="Arial Narrow"/>
      <w:b/>
      <w:bCs/>
      <w:i/>
      <w:iCs/>
      <w:color w:val="4F81BD"/>
      <w:sz w:val="22"/>
      <w:szCs w:val="22"/>
      <w:lang w:eastAsia="it-IT"/>
    </w:rPr>
  </w:style>
  <w:style w:type="character" w:customStyle="1" w:styleId="Tabellagriglia1chiara1">
    <w:name w:val="Tabella griglia 1 chiara1"/>
    <w:uiPriority w:val="33"/>
    <w:qFormat/>
    <w:rsid w:val="00113A9D"/>
    <w:rPr>
      <w:b/>
      <w:bCs/>
      <w:smallCaps/>
      <w:spacing w:val="5"/>
    </w:rPr>
  </w:style>
  <w:style w:type="paragraph" w:customStyle="1" w:styleId="Elencoacolori-Colore11">
    <w:name w:val="Elenco a colori - Colore 11"/>
    <w:basedOn w:val="Normal"/>
    <w:uiPriority w:val="34"/>
    <w:qFormat/>
    <w:rsid w:val="00113A9D"/>
    <w:pPr>
      <w:ind w:left="720"/>
      <w:contextualSpacing/>
    </w:pPr>
    <w:rPr>
      <w:rFonts w:ascii="Arial Narrow" w:hAnsi="Arial Narrow" w:cs="Arial Narrow"/>
      <w:sz w:val="22"/>
      <w:szCs w:val="22"/>
      <w:lang w:eastAsia="it-IT"/>
    </w:rPr>
  </w:style>
  <w:style w:type="paragraph" w:styleId="BlockText">
    <w:name w:val="Block Text"/>
    <w:basedOn w:val="Normal"/>
    <w:rsid w:val="00113A9D"/>
    <w:pPr>
      <w:spacing w:before="100" w:beforeAutospacing="1" w:after="100" w:afterAutospacing="1"/>
      <w:ind w:left="720" w:right="720"/>
    </w:pPr>
    <w:rPr>
      <w:rFonts w:ascii="Arial Narrow" w:hAnsi="Arial Narrow"/>
      <w:lang w:val="en-GB" w:eastAsia="it-IT"/>
    </w:rPr>
  </w:style>
  <w:style w:type="paragraph" w:styleId="ListParagraph">
    <w:name w:val="List Paragraph"/>
    <w:basedOn w:val="Normal"/>
    <w:uiPriority w:val="34"/>
    <w:qFormat/>
    <w:rsid w:val="00113A9D"/>
    <w:pPr>
      <w:ind w:left="720"/>
      <w:contextualSpacing/>
    </w:pPr>
    <w:rPr>
      <w:rFonts w:ascii="Arial Narrow" w:hAnsi="Arial Narrow" w:cs="Arial Narrow"/>
      <w:sz w:val="22"/>
      <w:szCs w:val="22"/>
      <w:lang w:eastAsia="it-IT"/>
    </w:rPr>
  </w:style>
  <w:style w:type="character" w:customStyle="1" w:styleId="ListLabel38">
    <w:name w:val="ListLabel 38"/>
    <w:qFormat/>
    <w:rsid w:val="00113A9D"/>
    <w:rPr>
      <w:rFonts w:cs="Wingdings"/>
      <w:sz w:val="20"/>
    </w:rPr>
  </w:style>
  <w:style w:type="character" w:styleId="UnresolvedMention">
    <w:name w:val="Unresolved Mention"/>
    <w:basedOn w:val="DefaultParagraphFont"/>
    <w:uiPriority w:val="99"/>
    <w:semiHidden/>
    <w:unhideWhenUsed/>
    <w:rsid w:val="00113A9D"/>
    <w:rPr>
      <w:color w:val="605E5C"/>
      <w:shd w:val="clear" w:color="auto" w:fill="E1DFDD"/>
    </w:rPr>
  </w:style>
  <w:style w:type="table" w:styleId="TableGrid">
    <w:name w:val="Table Grid"/>
    <w:basedOn w:val="TableNormal"/>
    <w:uiPriority w:val="39"/>
    <w:rsid w:val="00113A9D"/>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attere"/>
    <w:rsid w:val="00113A9D"/>
    <w:pPr>
      <w:jc w:val="center"/>
    </w:pPr>
    <w:rPr>
      <w:sz w:val="20"/>
      <w:szCs w:val="22"/>
      <w:lang w:val="it-IT" w:eastAsia="it-IT"/>
    </w:rPr>
  </w:style>
  <w:style w:type="character" w:customStyle="1" w:styleId="EndNoteBibliographyTitleCarattere">
    <w:name w:val="EndNote Bibliography Title Carattere"/>
    <w:basedOn w:val="DefaultParagraphFont"/>
    <w:link w:val="EndNoteBibliographyTitle"/>
    <w:rsid w:val="00113A9D"/>
    <w:rPr>
      <w:szCs w:val="22"/>
      <w:lang w:val="it-IT" w:eastAsia="it-IT"/>
    </w:rPr>
  </w:style>
  <w:style w:type="paragraph" w:customStyle="1" w:styleId="EndNoteBibliography">
    <w:name w:val="EndNote Bibliography"/>
    <w:basedOn w:val="Normal"/>
    <w:link w:val="EndNoteBibliographyCarattere"/>
    <w:rsid w:val="00113A9D"/>
    <w:rPr>
      <w:sz w:val="20"/>
      <w:szCs w:val="22"/>
      <w:lang w:val="it-IT" w:eastAsia="it-IT"/>
    </w:rPr>
  </w:style>
  <w:style w:type="character" w:customStyle="1" w:styleId="EndNoteBibliographyCarattere">
    <w:name w:val="EndNote Bibliography Carattere"/>
    <w:basedOn w:val="DefaultParagraphFont"/>
    <w:link w:val="EndNoteBibliography"/>
    <w:rsid w:val="00113A9D"/>
    <w:rPr>
      <w:szCs w:val="22"/>
      <w:lang w:val="it-IT" w:eastAsia="it-IT"/>
    </w:rPr>
  </w:style>
  <w:style w:type="paragraph" w:customStyle="1" w:styleId="Default">
    <w:name w:val="Default"/>
    <w:rsid w:val="00113A9D"/>
    <w:pPr>
      <w:autoSpaceDE w:val="0"/>
      <w:autoSpaceDN w:val="0"/>
      <w:adjustRightInd w:val="0"/>
    </w:pPr>
    <w:rPr>
      <w:rFonts w:ascii="Book Antiqua" w:eastAsiaTheme="minorHAnsi" w:hAnsi="Book Antiqua" w:cs="Book Antiqua"/>
      <w:color w:val="000000"/>
      <w:sz w:val="24"/>
      <w:szCs w:val="24"/>
      <w:lang w:val="it-IT"/>
    </w:rPr>
  </w:style>
  <w:style w:type="character" w:customStyle="1" w:styleId="b">
    <w:name w:val="b"/>
    <w:basedOn w:val="DefaultParagraphFont"/>
    <w:rsid w:val="00113A9D"/>
  </w:style>
  <w:style w:type="table" w:styleId="PlainTable3">
    <w:name w:val="Plain Table 3"/>
    <w:basedOn w:val="TableNormal"/>
    <w:uiPriority w:val="43"/>
    <w:rsid w:val="00113A9D"/>
    <w:rPr>
      <w:rFonts w:asciiTheme="minorHAnsi" w:eastAsiaTheme="minorHAnsi" w:hAnsiTheme="minorHAnsi" w:cstheme="minorBidi"/>
      <w:sz w:val="22"/>
      <w:szCs w:val="22"/>
      <w:lang w:val="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113A9D"/>
    <w:rPr>
      <w:rFonts w:asciiTheme="minorHAnsi" w:eastAsiaTheme="minorHAnsi" w:hAnsiTheme="minorHAnsi" w:cstheme="minorBidi"/>
      <w:sz w:val="22"/>
      <w:szCs w:val="22"/>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113A9D"/>
  </w:style>
  <w:style w:type="character" w:styleId="CommentReference">
    <w:name w:val="annotation reference"/>
    <w:basedOn w:val="DefaultParagraphFont"/>
    <w:semiHidden/>
    <w:unhideWhenUsed/>
    <w:rsid w:val="003B7C29"/>
    <w:rPr>
      <w:sz w:val="21"/>
      <w:szCs w:val="21"/>
    </w:rPr>
  </w:style>
  <w:style w:type="paragraph" w:styleId="CommentText">
    <w:name w:val="annotation text"/>
    <w:basedOn w:val="Normal"/>
    <w:link w:val="CommentTextChar"/>
    <w:semiHidden/>
    <w:unhideWhenUsed/>
    <w:rsid w:val="003B7C29"/>
  </w:style>
  <w:style w:type="character" w:customStyle="1" w:styleId="CommentTextChar">
    <w:name w:val="Comment Text Char"/>
    <w:basedOn w:val="DefaultParagraphFont"/>
    <w:link w:val="CommentText"/>
    <w:semiHidden/>
    <w:rsid w:val="003B7C29"/>
    <w:rPr>
      <w:sz w:val="24"/>
      <w:szCs w:val="24"/>
    </w:rPr>
  </w:style>
  <w:style w:type="paragraph" w:styleId="CommentSubject">
    <w:name w:val="annotation subject"/>
    <w:basedOn w:val="CommentText"/>
    <w:next w:val="CommentText"/>
    <w:link w:val="CommentSubjectChar"/>
    <w:semiHidden/>
    <w:unhideWhenUsed/>
    <w:rsid w:val="003B7C29"/>
    <w:rPr>
      <w:b/>
      <w:bCs/>
    </w:rPr>
  </w:style>
  <w:style w:type="character" w:customStyle="1" w:styleId="CommentSubjectChar">
    <w:name w:val="Comment Subject Char"/>
    <w:basedOn w:val="CommentTextChar"/>
    <w:link w:val="CommentSubject"/>
    <w:semiHidden/>
    <w:rsid w:val="003B7C29"/>
    <w:rPr>
      <w:b/>
      <w:bCs/>
      <w:sz w:val="24"/>
      <w:szCs w:val="24"/>
    </w:rPr>
  </w:style>
  <w:style w:type="character" w:customStyle="1" w:styleId="1">
    <w:name w:val="未处理的提及1"/>
    <w:basedOn w:val="DefaultParagraphFont"/>
    <w:uiPriority w:val="99"/>
    <w:semiHidden/>
    <w:unhideWhenUsed/>
    <w:rsid w:val="003B7C29"/>
    <w:rPr>
      <w:color w:val="605E5C"/>
      <w:shd w:val="clear" w:color="auto" w:fill="E1DFDD"/>
    </w:rPr>
  </w:style>
  <w:style w:type="character" w:styleId="FollowedHyperlink">
    <w:name w:val="FollowedHyperlink"/>
    <w:basedOn w:val="DefaultParagraphFont"/>
    <w:semiHidden/>
    <w:unhideWhenUsed/>
    <w:rsid w:val="003B7C29"/>
    <w:rPr>
      <w:color w:val="800080" w:themeColor="followedHyperlink"/>
      <w:u w:val="single"/>
    </w:rPr>
  </w:style>
  <w:style w:type="paragraph" w:styleId="Revision">
    <w:name w:val="Revision"/>
    <w:hidden/>
    <w:uiPriority w:val="99"/>
    <w:semiHidden/>
    <w:rsid w:val="003B7C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544">
      <w:bodyDiv w:val="1"/>
      <w:marLeft w:val="0"/>
      <w:marRight w:val="0"/>
      <w:marTop w:val="0"/>
      <w:marBottom w:val="0"/>
      <w:divBdr>
        <w:top w:val="none" w:sz="0" w:space="0" w:color="auto"/>
        <w:left w:val="none" w:sz="0" w:space="0" w:color="auto"/>
        <w:bottom w:val="none" w:sz="0" w:space="0" w:color="auto"/>
        <w:right w:val="none" w:sz="0" w:space="0" w:color="auto"/>
      </w:divBdr>
    </w:div>
    <w:div w:id="734016116">
      <w:bodyDiv w:val="1"/>
      <w:marLeft w:val="0"/>
      <w:marRight w:val="0"/>
      <w:marTop w:val="0"/>
      <w:marBottom w:val="0"/>
      <w:divBdr>
        <w:top w:val="none" w:sz="0" w:space="0" w:color="auto"/>
        <w:left w:val="none" w:sz="0" w:space="0" w:color="auto"/>
        <w:bottom w:val="none" w:sz="0" w:space="0" w:color="auto"/>
        <w:right w:val="none" w:sz="0" w:space="0" w:color="auto"/>
      </w:divBdr>
    </w:div>
    <w:div w:id="848300427">
      <w:bodyDiv w:val="1"/>
      <w:marLeft w:val="0"/>
      <w:marRight w:val="0"/>
      <w:marTop w:val="0"/>
      <w:marBottom w:val="0"/>
      <w:divBdr>
        <w:top w:val="none" w:sz="0" w:space="0" w:color="auto"/>
        <w:left w:val="none" w:sz="0" w:space="0" w:color="auto"/>
        <w:bottom w:val="none" w:sz="0" w:space="0" w:color="auto"/>
        <w:right w:val="none" w:sz="0" w:space="0" w:color="auto"/>
      </w:divBdr>
    </w:div>
    <w:div w:id="900989343">
      <w:bodyDiv w:val="1"/>
      <w:marLeft w:val="0"/>
      <w:marRight w:val="0"/>
      <w:marTop w:val="0"/>
      <w:marBottom w:val="0"/>
      <w:divBdr>
        <w:top w:val="none" w:sz="0" w:space="0" w:color="auto"/>
        <w:left w:val="none" w:sz="0" w:space="0" w:color="auto"/>
        <w:bottom w:val="none" w:sz="0" w:space="0" w:color="auto"/>
        <w:right w:val="none" w:sz="0" w:space="0" w:color="auto"/>
      </w:divBdr>
    </w:div>
    <w:div w:id="1930307298">
      <w:bodyDiv w:val="1"/>
      <w:marLeft w:val="0"/>
      <w:marRight w:val="0"/>
      <w:marTop w:val="0"/>
      <w:marBottom w:val="0"/>
      <w:divBdr>
        <w:top w:val="none" w:sz="0" w:space="0" w:color="auto"/>
        <w:left w:val="none" w:sz="0" w:space="0" w:color="auto"/>
        <w:bottom w:val="none" w:sz="0" w:space="0" w:color="auto"/>
        <w:right w:val="none" w:sz="0" w:space="0" w:color="auto"/>
      </w:divBdr>
    </w:div>
    <w:div w:id="1940289493">
      <w:bodyDiv w:val="1"/>
      <w:marLeft w:val="0"/>
      <w:marRight w:val="0"/>
      <w:marTop w:val="0"/>
      <w:marBottom w:val="0"/>
      <w:divBdr>
        <w:top w:val="none" w:sz="0" w:space="0" w:color="auto"/>
        <w:left w:val="none" w:sz="0" w:space="0" w:color="auto"/>
        <w:bottom w:val="none" w:sz="0" w:space="0" w:color="auto"/>
        <w:right w:val="none" w:sz="0" w:space="0" w:color="auto"/>
      </w:divBdr>
    </w:div>
    <w:div w:id="2022244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ferencecitationanalysis.com/" TargetMode="External"/><Relationship Id="rId13" Type="http://schemas.openxmlformats.org/officeDocument/2006/relationships/hyperlink" Target="https://www.ncbi.nlm.nih.gov/core/Lw/2.0/html/tileshop_pmc/tileshop_pmc_inline.html?title=Click%20on%20image%20to%20zoom&amp;p=PMC3&amp;id=7754532_WJCCM-9-88-g001.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ncbi.nlm.nih.gov/core/Lw/2.0/html/tileshop_pmc/tileshop_pmc_inline.html?title=Click%20on%20image%20to%20zoom&amp;p=PMC3&amp;id=7754532_WJCCM-9-88-g001.jpg"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core/Lw/2.0/html/tileshop_pmc/tileshop_pmc_inline.html?title=Click%20on%20image%20to%20zoom&amp;p=PMC3&amp;id=7754532_WJCCM-9-88-g001.jp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ncbi.nlm.nih.gov/core/Lw/2.0/html/tileshop_pmc/tileshop_pmc_inline.html?title=Click%20on%20image%20to%20zoom&amp;p=PMC3&amp;id=7754532_WJCCM-9-88-g001.jpg" TargetMode="External"/><Relationship Id="rId4" Type="http://schemas.openxmlformats.org/officeDocument/2006/relationships/webSettings" Target="webSettings.xml"/><Relationship Id="rId9" Type="http://schemas.openxmlformats.org/officeDocument/2006/relationships/hyperlink" Target="https://www.ncbi.nlm.nih.gov/core/Lw/2.0/html/tileshop_pmc/tileshop_pmc_inline.html?title=Click%20on%20image%20to%20zoom&amp;p=PMC3&amp;id=7754532_WJCCM-9-88-g001.jp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7043</Words>
  <Characters>40148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Li Ma</cp:lastModifiedBy>
  <cp:revision>3</cp:revision>
  <dcterms:created xsi:type="dcterms:W3CDTF">2022-11-30T20:47:00Z</dcterms:created>
  <dcterms:modified xsi:type="dcterms:W3CDTF">2022-11-30T21:31:00Z</dcterms:modified>
</cp:coreProperties>
</file>