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80013</w:t>
      </w: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Basic Study</w:t>
      </w: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Increased CD4/CD8 Lymphocyte ratio predicts </w:t>
      </w:r>
      <w:proofErr w:type="spellStart"/>
      <w:r>
        <w:rPr>
          <w:rFonts w:ascii="Book Antiqua" w:eastAsia="Book Antiqua" w:hAnsi="Book Antiqua" w:cs="Book Antiqua"/>
          <w:b/>
          <w:bCs/>
        </w:rPr>
        <w:t>favourable</w:t>
      </w:r>
      <w:proofErr w:type="spellEnd"/>
      <w:r>
        <w:rPr>
          <w:rFonts w:ascii="Book Antiqua" w:eastAsia="Book Antiqua" w:hAnsi="Book Antiqua" w:cs="Book Antiqua"/>
          <w:b/>
          <w:bCs/>
        </w:rPr>
        <w:t xml:space="preserve"> neoadjuvant treatment response in gastric cancer: A prospective pilot study</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proofErr w:type="spellStart"/>
      <w:r>
        <w:rPr>
          <w:rFonts w:ascii="Book Antiqua" w:eastAsia="Book Antiqua" w:hAnsi="Book Antiqua" w:cs="Book Antiqua"/>
        </w:rPr>
        <w:t>Skubleny</w:t>
      </w:r>
      <w:proofErr w:type="spellEnd"/>
      <w:r>
        <w:rPr>
          <w:rFonts w:ascii="Book Antiqua" w:eastAsia="SimSun" w:hAnsi="Book Antiqua" w:cs="Book Antiqua"/>
          <w:lang w:eastAsia="zh-CN"/>
        </w:rPr>
        <w:t xml:space="preserve"> D </w:t>
      </w:r>
      <w:r>
        <w:rPr>
          <w:rFonts w:ascii="Book Antiqua" w:eastAsia="SimSun" w:hAnsi="Book Antiqua" w:cs="Book Antiqua"/>
          <w:i/>
          <w:iCs/>
          <w:lang w:eastAsia="zh-CN"/>
        </w:rPr>
        <w:t>et al</w:t>
      </w:r>
      <w:r>
        <w:rPr>
          <w:rFonts w:ascii="Book Antiqua" w:eastAsia="SimSun" w:hAnsi="Book Antiqua" w:cs="Book Antiqua"/>
          <w:lang w:eastAsia="zh-CN"/>
        </w:rPr>
        <w:t xml:space="preserve">. </w:t>
      </w:r>
      <w:r>
        <w:rPr>
          <w:rFonts w:ascii="Book Antiqua" w:eastAsia="Book Antiqua" w:hAnsi="Book Antiqua" w:cs="Book Antiqua"/>
        </w:rPr>
        <w:t>CD4/CD8 ratio predicts GC neoadjuvant response</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Daniel </w:t>
      </w: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Andrea Lin, Saurabh Garg, Ross Mclean, Michael McCall, Sunita Ghosh, Jennifer L </w:t>
      </w:r>
      <w:proofErr w:type="spellStart"/>
      <w:r>
        <w:rPr>
          <w:rFonts w:ascii="Book Antiqua" w:eastAsia="Book Antiqua" w:hAnsi="Book Antiqua" w:cs="Book Antiqua"/>
        </w:rPr>
        <w:t>Spratlin</w:t>
      </w:r>
      <w:proofErr w:type="spellEnd"/>
      <w:r>
        <w:rPr>
          <w:rFonts w:ascii="Book Antiqua" w:eastAsia="Book Antiqua" w:hAnsi="Book Antiqua" w:cs="Book Antiqua"/>
        </w:rPr>
        <w:t xml:space="preserve">, Daniel Schiller, Gina </w:t>
      </w:r>
      <w:proofErr w:type="spellStart"/>
      <w:r>
        <w:rPr>
          <w:rFonts w:ascii="Book Antiqua" w:eastAsia="Book Antiqua" w:hAnsi="Book Antiqua" w:cs="Book Antiqua"/>
        </w:rPr>
        <w:t>Rayat</w:t>
      </w:r>
      <w:proofErr w:type="spellEnd"/>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Daniel </w:t>
      </w:r>
      <w:proofErr w:type="spellStart"/>
      <w:r>
        <w:rPr>
          <w:rFonts w:ascii="Book Antiqua" w:eastAsia="Book Antiqua" w:hAnsi="Book Antiqua" w:cs="Book Antiqua"/>
          <w:b/>
          <w:bCs/>
        </w:rPr>
        <w:t>Skubleny</w:t>
      </w:r>
      <w:proofErr w:type="spellEnd"/>
      <w:r>
        <w:rPr>
          <w:rFonts w:ascii="Book Antiqua" w:eastAsia="Book Antiqua" w:hAnsi="Book Antiqua" w:cs="Book Antiqua"/>
          <w:b/>
          <w:bCs/>
        </w:rPr>
        <w:t xml:space="preserve">, </w:t>
      </w:r>
      <w:bookmarkStart w:id="0" w:name="OLE_LINK9"/>
      <w:r>
        <w:rPr>
          <w:rFonts w:ascii="Book Antiqua" w:eastAsia="SimSun" w:hAnsi="Book Antiqua"/>
          <w:bCs/>
          <w:lang w:eastAsia="zh-CN"/>
        </w:rPr>
        <w:t>Department of</w:t>
      </w:r>
      <w:bookmarkEnd w:id="0"/>
      <w:r>
        <w:rPr>
          <w:rFonts w:ascii="Book Antiqua" w:eastAsia="SimSun" w:hAnsi="Book Antiqua" w:hint="eastAsia"/>
          <w:bCs/>
          <w:lang w:eastAsia="zh-CN"/>
        </w:rPr>
        <w:t xml:space="preserve"> </w:t>
      </w:r>
      <w:r>
        <w:rPr>
          <w:rFonts w:ascii="Book Antiqua" w:eastAsia="Book Antiqua" w:hAnsi="Book Antiqua" w:cs="Book Antiqua"/>
        </w:rPr>
        <w:t>Surgery, University of Alberta, Edmonton T6G 2R3, AB, Canada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Andrea Lin, Saurabh Garg, Michael McCall, Daniel Schiller, Gina </w:t>
      </w:r>
      <w:proofErr w:type="spellStart"/>
      <w:r>
        <w:rPr>
          <w:rFonts w:ascii="Book Antiqua" w:eastAsia="Book Antiqua" w:hAnsi="Book Antiqua" w:cs="Book Antiqua"/>
          <w:b/>
          <w:bCs/>
        </w:rPr>
        <w:t>Rayat</w:t>
      </w:r>
      <w:proofErr w:type="spellEnd"/>
      <w:r>
        <w:rPr>
          <w:rFonts w:ascii="Book Antiqua" w:eastAsia="Book Antiqua" w:hAnsi="Book Antiqua" w:cs="Book Antiqua"/>
          <w:b/>
          <w:bCs/>
        </w:rPr>
        <w:t xml:space="preserve">,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rPr>
        <w:t>Surgery, University of Alberta, Edmonton T6G 2R3, Alberta, Canada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Ross Mclean,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rPr>
        <w:t>Laboratory Medicine and Pathology, University of Alberta, Edmonton T6G 2R3, Alberta, Canada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Sunita Ghosh,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rPr>
        <w:t>Oncology, University of Alberta, Edmonton T6G 2R3, Alberta, Canada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Jennifer L </w:t>
      </w:r>
      <w:proofErr w:type="spellStart"/>
      <w:r>
        <w:rPr>
          <w:rFonts w:ascii="Book Antiqua" w:eastAsia="Book Antiqua" w:hAnsi="Book Antiqua" w:cs="Book Antiqua"/>
          <w:b/>
          <w:bCs/>
        </w:rPr>
        <w:t>Spratlin</w:t>
      </w:r>
      <w:proofErr w:type="spellEnd"/>
      <w:r>
        <w:rPr>
          <w:rFonts w:ascii="Book Antiqua" w:eastAsia="Book Antiqua" w:hAnsi="Book Antiqua" w:cs="Book Antiqua"/>
          <w:b/>
          <w:bCs/>
        </w:rPr>
        <w:t xml:space="preserve">,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rPr>
        <w:t>Oncology, Cross Cancer Institute, University of Alberta, Edmonton T5G 1Z2, AB, Canada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D, McCall M, Ghosh S, </w:t>
      </w:r>
      <w:proofErr w:type="spellStart"/>
      <w:r>
        <w:rPr>
          <w:rFonts w:ascii="Book Antiqua" w:eastAsia="Book Antiqua" w:hAnsi="Book Antiqua" w:cs="Book Antiqua"/>
        </w:rPr>
        <w:t>Spratlin</w:t>
      </w:r>
      <w:proofErr w:type="spellEnd"/>
      <w:r>
        <w:rPr>
          <w:rFonts w:ascii="Book Antiqua" w:eastAsia="Book Antiqua" w:hAnsi="Book Antiqua" w:cs="Book Antiqua"/>
        </w:rPr>
        <w:t xml:space="preserve"> </w:t>
      </w:r>
      <w:r>
        <w:rPr>
          <w:rFonts w:ascii="Book Antiqua" w:eastAsia="SimSun" w:hAnsi="Book Antiqua" w:cs="Book Antiqua" w:hint="eastAsia"/>
          <w:lang w:eastAsia="zh-CN"/>
        </w:rPr>
        <w:t>JL</w:t>
      </w:r>
      <w:r>
        <w:rPr>
          <w:rFonts w:ascii="Book Antiqua" w:eastAsia="Book Antiqua" w:hAnsi="Book Antiqua" w:cs="Book Antiqua"/>
        </w:rPr>
        <w:t xml:space="preserve">, Schiller D and </w:t>
      </w:r>
      <w:proofErr w:type="spellStart"/>
      <w:r>
        <w:rPr>
          <w:rFonts w:ascii="Book Antiqua" w:eastAsia="Book Antiqua" w:hAnsi="Book Antiqua" w:cs="Book Antiqua"/>
        </w:rPr>
        <w:t>Rayat</w:t>
      </w:r>
      <w:proofErr w:type="spellEnd"/>
      <w:r>
        <w:rPr>
          <w:rFonts w:ascii="Book Antiqua" w:eastAsia="Book Antiqua" w:hAnsi="Book Antiqua" w:cs="Book Antiqua"/>
        </w:rPr>
        <w:t xml:space="preserve"> G designed and coordinated the study; </w:t>
      </w: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D, Lin A, Garg S, McLean R performed </w:t>
      </w:r>
      <w:r>
        <w:rPr>
          <w:rFonts w:ascii="Book Antiqua" w:eastAsia="Book Antiqua" w:hAnsi="Book Antiqua" w:cs="Book Antiqua"/>
        </w:rPr>
        <w:lastRenderedPageBreak/>
        <w:t xml:space="preserve">experiments, generated and analyzed data; McLean R evaluated biopsy pathology and presence of cancer; </w:t>
      </w: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D, Ghosh S, Schiller D and </w:t>
      </w:r>
      <w:proofErr w:type="spellStart"/>
      <w:r>
        <w:rPr>
          <w:rFonts w:ascii="Book Antiqua" w:eastAsia="Book Antiqua" w:hAnsi="Book Antiqua" w:cs="Book Antiqua"/>
        </w:rPr>
        <w:t>Rayat</w:t>
      </w:r>
      <w:proofErr w:type="spellEnd"/>
      <w:r>
        <w:rPr>
          <w:rFonts w:ascii="Book Antiqua" w:eastAsia="Book Antiqua" w:hAnsi="Book Antiqua" w:cs="Book Antiqua"/>
        </w:rPr>
        <w:t xml:space="preserve"> G interpreted the data; </w:t>
      </w: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D wrote the manuscript with editorial assistance from Ghosh S, </w:t>
      </w:r>
      <w:proofErr w:type="spellStart"/>
      <w:r>
        <w:rPr>
          <w:rFonts w:ascii="Book Antiqua" w:eastAsia="Book Antiqua" w:hAnsi="Book Antiqua" w:cs="Book Antiqua"/>
        </w:rPr>
        <w:t>Spratlin</w:t>
      </w:r>
      <w:proofErr w:type="spellEnd"/>
      <w:r>
        <w:rPr>
          <w:rFonts w:ascii="Book Antiqua" w:eastAsia="Book Antiqua" w:hAnsi="Book Antiqua" w:cs="Book Antiqua"/>
        </w:rPr>
        <w:t xml:space="preserve"> J</w:t>
      </w:r>
      <w:r>
        <w:rPr>
          <w:rFonts w:ascii="Book Antiqua" w:eastAsia="SimSun" w:hAnsi="Book Antiqua" w:cs="Book Antiqua" w:hint="eastAsia"/>
          <w:lang w:eastAsia="zh-CN"/>
        </w:rPr>
        <w:t>L</w:t>
      </w:r>
      <w:r>
        <w:rPr>
          <w:rFonts w:ascii="Book Antiqua" w:eastAsia="Book Antiqua" w:hAnsi="Book Antiqua" w:cs="Book Antiqua"/>
        </w:rPr>
        <w:t xml:space="preserve">, Schiller D and </w:t>
      </w:r>
      <w:proofErr w:type="spellStart"/>
      <w:r>
        <w:rPr>
          <w:rFonts w:ascii="Book Antiqua" w:eastAsia="Book Antiqua" w:hAnsi="Book Antiqua" w:cs="Book Antiqua"/>
        </w:rPr>
        <w:t>Rayat</w:t>
      </w:r>
      <w:proofErr w:type="spellEnd"/>
      <w:r>
        <w:rPr>
          <w:rFonts w:ascii="Book Antiqua" w:eastAsia="Book Antiqua" w:hAnsi="Book Antiqua" w:cs="Book Antiqua"/>
        </w:rPr>
        <w:t xml:space="preserve"> G.</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Daniel </w:t>
      </w:r>
      <w:proofErr w:type="spellStart"/>
      <w:r>
        <w:rPr>
          <w:rFonts w:ascii="Book Antiqua" w:eastAsia="Book Antiqua" w:hAnsi="Book Antiqua" w:cs="Book Antiqua"/>
          <w:b/>
          <w:bCs/>
        </w:rPr>
        <w:t>Skubleny</w:t>
      </w:r>
      <w:proofErr w:type="spellEnd"/>
      <w:r>
        <w:rPr>
          <w:rFonts w:ascii="Book Antiqua" w:eastAsia="Book Antiqua" w:hAnsi="Book Antiqua" w:cs="Book Antiqua"/>
          <w:b/>
          <w:bCs/>
        </w:rPr>
        <w:t xml:space="preserve">, MD, PhD, Doctor,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rPr>
        <w:t>Surgery, University of Alberta, 116 St &amp; 85 Ave, Edmonton T6G 2R3, AB, Canada. skubleny@ualberta.ca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3, 2022</w:t>
      </w: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25, 2022</w:t>
      </w: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Accepted: </w:t>
      </w:r>
      <w:ins w:id="1" w:author="Li Ma" w:date="2023-01-12T10:15:00Z">
        <w:r w:rsidR="00040012" w:rsidRPr="00040012">
          <w:rPr>
            <w:rFonts w:ascii="Book Antiqua" w:eastAsia="Book Antiqua" w:hAnsi="Book Antiqua" w:cs="Book Antiqua"/>
            <w:rPrChange w:id="2" w:author="Li Ma" w:date="2023-01-12T10:15:00Z">
              <w:rPr>
                <w:rFonts w:ascii="Book Antiqua" w:eastAsia="Book Antiqua" w:hAnsi="Book Antiqua" w:cs="Book Antiqua"/>
                <w:b/>
                <w:bCs/>
              </w:rPr>
            </w:rPrChange>
          </w:rPr>
          <w:t>January 12, 2023</w:t>
        </w:r>
      </w:ins>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716701" w:rsidRDefault="00716701">
      <w:pPr>
        <w:spacing w:line="360" w:lineRule="auto"/>
        <w:jc w:val="both"/>
        <w:rPr>
          <w:rFonts w:ascii="Book Antiqua" w:hAnsi="Book Antiqua" w:cs="Book Antiqua"/>
        </w:rPr>
        <w:sectPr w:rsidR="00716701">
          <w:pgSz w:w="12240" w:h="15840"/>
          <w:pgMar w:top="1440" w:right="1440" w:bottom="1440" w:left="1440" w:header="720" w:footer="720" w:gutter="0"/>
          <w:cols w:space="720"/>
          <w:docGrid w:linePitch="360"/>
        </w:sectPr>
      </w:pPr>
    </w:p>
    <w:p w:rsidR="00716701"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rsidR="00716701" w:rsidRDefault="00000000">
      <w:pPr>
        <w:spacing w:line="360" w:lineRule="auto"/>
        <w:jc w:val="both"/>
        <w:rPr>
          <w:rFonts w:ascii="Book Antiqua" w:hAnsi="Book Antiqua" w:cs="Book Antiqua"/>
        </w:rPr>
      </w:pPr>
      <w:r>
        <w:rPr>
          <w:rFonts w:ascii="Book Antiqua" w:eastAsia="Book Antiqua" w:hAnsi="Book Antiqua" w:cs="Book Antiqua"/>
        </w:rPr>
        <w:t>BACKGROUND</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Despite optimal neoadjuvant chemotherapy only 40% of gastric cancer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achieve complete or partial treatment response. In the absence of treatment response, neoadjuvant chemotherapy in gastric cancer contributes to adverse events without additional survival benefit compared to adjuvant treatment or surgery alone. Additional strategies and methods are required to optimize the allocation of existing treatment regimens such as FLOT chemotherapy (5-Fluorouracil, Leucovorin, Oxaliplatin and Docetaxel). Predictive biomarkers detected using immunohistochemistry (IHC) methods may provide useful data regarding treatment response.</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rPr>
        <w:t>AIM</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To investigate the utility of CD4, CD8, Galectin-3 and E-cadherin in predicting neoadjuvant FLOT chemotherapy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in gastric adenocarcinoma.</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rPr>
        <w:t>METHODS</w:t>
      </w:r>
    </w:p>
    <w:p w:rsidR="00716701" w:rsidRDefault="00000000">
      <w:pPr>
        <w:spacing w:line="360" w:lineRule="auto"/>
        <w:jc w:val="both"/>
        <w:rPr>
          <w:rFonts w:ascii="Book Antiqua" w:hAnsi="Book Antiqua" w:cs="Book Antiqua"/>
        </w:rPr>
      </w:pPr>
      <w:r>
        <w:rPr>
          <w:rFonts w:ascii="Book Antiqua" w:eastAsia="Book Antiqua" w:hAnsi="Book Antiqua" w:cs="Book Antiqua"/>
        </w:rPr>
        <w:t>Forty-three adult patients with gastric adenocarcinoma, of which 18 underwent neoadjuvant chemotherapy, were included in a prospective clinical cohort. Endoscopic biopsies were obtained from gastric cancer and normal adjacent gastric mucosa. Differences in expression of Galectin-3, E-cadherin, CD4</w:t>
      </w:r>
      <w:r>
        <w:rPr>
          <w:rFonts w:ascii="Book Antiqua" w:eastAsia="Book Antiqua" w:hAnsi="Book Antiqua" w:cs="Book Antiqua"/>
          <w:szCs w:val="30"/>
          <w:vertAlign w:val="superscript"/>
        </w:rPr>
        <w:t>+</w:t>
      </w:r>
      <w:r>
        <w:rPr>
          <w:rFonts w:ascii="Book Antiqua" w:eastAsia="Book Antiqua" w:hAnsi="Book Antiqua" w:cs="Book Antiqua"/>
        </w:rPr>
        <w:t> and CD8</w:t>
      </w:r>
      <w:r>
        <w:rPr>
          <w:rFonts w:ascii="Book Antiqua" w:eastAsia="Book Antiqua" w:hAnsi="Book Antiqua" w:cs="Book Antiqua"/>
          <w:szCs w:val="30"/>
          <w:vertAlign w:val="superscript"/>
        </w:rPr>
        <w:t>+</w:t>
      </w:r>
      <w:r>
        <w:rPr>
          <w:rFonts w:ascii="Book Antiqua" w:eastAsia="Book Antiqua" w:hAnsi="Book Antiqua" w:cs="Book Antiqua"/>
        </w:rPr>
        <w:t xml:space="preserve"> molecules between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with and without treatment response to neoadjuvant chemotherapy were assessed with IHC. Treatment response was graded by clinical pathologists using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Regression Score according to the College of American Pathologists criteria. Treatment response was defined as complete or near complete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whereas partial or poor/no response was defined as incomplete. Digital IHC images were annotated and quantitatively assessed using </w:t>
      </w:r>
      <w:proofErr w:type="spellStart"/>
      <w:r>
        <w:rPr>
          <w:rFonts w:ascii="Book Antiqua" w:eastAsia="Book Antiqua" w:hAnsi="Book Antiqua" w:cs="Book Antiqua"/>
        </w:rPr>
        <w:t>QuPath</w:t>
      </w:r>
      <w:proofErr w:type="spellEnd"/>
      <w:r>
        <w:rPr>
          <w:rFonts w:ascii="Book Antiqua" w:eastAsia="Book Antiqua" w:hAnsi="Book Antiqua" w:cs="Book Antiqua"/>
        </w:rPr>
        <w:t xml:space="preserve"> 0.3.1. Biomarker expression between responsive and incomplete response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was assessed using a two-sided Wilcoxon test. Biomarker expression was also compared between normal and cancer tissue and between 15 paired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samples before and after chemotherapy. We </w:t>
      </w:r>
      <w:r>
        <w:rPr>
          <w:rFonts w:ascii="Book Antiqua" w:eastAsia="Book Antiqua" w:hAnsi="Book Antiqua" w:cs="Book Antiqua"/>
        </w:rPr>
        <w:lastRenderedPageBreak/>
        <w:t>performed a preliminary multivariate analysis and power analysis to guide future study. Statistical analyses were completed using R 4.1.2.</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rPr>
        <w:t>RESULTS</w:t>
      </w:r>
    </w:p>
    <w:p w:rsidR="00716701" w:rsidRDefault="00000000">
      <w:pPr>
        <w:spacing w:line="360" w:lineRule="auto"/>
        <w:jc w:val="both"/>
        <w:rPr>
          <w:rFonts w:ascii="Book Antiqua" w:hAnsi="Book Antiqua" w:cs="Book Antiqua"/>
        </w:rPr>
      </w:pPr>
      <w:r>
        <w:rPr>
          <w:rFonts w:ascii="Book Antiqua" w:eastAsia="Book Antiqua" w:hAnsi="Book Antiqua" w:cs="Book Antiqua"/>
        </w:rPr>
        <w:t>The ratio between CD4</w:t>
      </w:r>
      <w:r>
        <w:rPr>
          <w:rFonts w:ascii="Book Antiqua" w:eastAsia="Book Antiqua" w:hAnsi="Book Antiqua" w:cs="Book Antiqua"/>
          <w:szCs w:val="30"/>
          <w:vertAlign w:val="superscript"/>
        </w:rPr>
        <w:t>+</w:t>
      </w:r>
      <w:r>
        <w:rPr>
          <w:rFonts w:ascii="Book Antiqua" w:eastAsia="Book Antiqua" w:hAnsi="Book Antiqua" w:cs="Book Antiqua"/>
        </w:rPr>
        <w:t> and CD8</w:t>
      </w:r>
      <w:r>
        <w:rPr>
          <w:rFonts w:ascii="Book Antiqua" w:eastAsia="Book Antiqua" w:hAnsi="Book Antiqua" w:cs="Book Antiqua"/>
          <w:szCs w:val="30"/>
          <w:vertAlign w:val="superscript"/>
        </w:rPr>
        <w:t>+</w:t>
      </w:r>
      <w:r>
        <w:rPr>
          <w:rFonts w:ascii="Book Antiqua" w:eastAsia="Book Antiqua" w:hAnsi="Book Antiqua" w:cs="Book Antiqua"/>
        </w:rPr>
        <w:t xml:space="preserve"> lymphocytes was significantly greater in treatment responsive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(Wilcoxon, </w:t>
      </w:r>
      <w:r>
        <w:rPr>
          <w:rFonts w:ascii="Book Antiqua" w:eastAsia="Book Antiqua" w:hAnsi="Book Antiqua" w:cs="Book Antiqua"/>
          <w:i/>
          <w:iCs/>
        </w:rPr>
        <w:t>P</w:t>
      </w:r>
      <w:r>
        <w:rPr>
          <w:rFonts w:ascii="Book Antiqua" w:eastAsia="Book Antiqua" w:hAnsi="Book Antiqua" w:cs="Book Antiqua"/>
        </w:rPr>
        <w:t xml:space="preserve"> = 0.03). In univariate models, CD4</w:t>
      </w:r>
      <w:r>
        <w:rPr>
          <w:rFonts w:ascii="Book Antiqua" w:eastAsia="Book Antiqua" w:hAnsi="Book Antiqua" w:cs="Book Antiqua"/>
          <w:szCs w:val="30"/>
          <w:vertAlign w:val="superscript"/>
        </w:rPr>
        <w:t>+</w:t>
      </w:r>
      <w:r>
        <w:rPr>
          <w:rFonts w:ascii="Book Antiqua" w:eastAsia="Book Antiqua" w:hAnsi="Book Antiqua" w:cs="Book Antiqua"/>
        </w:rPr>
        <w:t>/CD8</w:t>
      </w:r>
      <w:r>
        <w:rPr>
          <w:rFonts w:ascii="Book Antiqua" w:eastAsia="Book Antiqua" w:hAnsi="Book Antiqua" w:cs="Book Antiqua"/>
          <w:szCs w:val="30"/>
          <w:vertAlign w:val="superscript"/>
        </w:rPr>
        <w:t>+</w:t>
      </w:r>
      <w:r>
        <w:rPr>
          <w:rFonts w:ascii="Book Antiqua" w:eastAsia="Book Antiqua" w:hAnsi="Book Antiqua" w:cs="Book Antiqua"/>
        </w:rPr>
        <w:t xml:space="preserve"> ratio was the only biomarker that significantly predicted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treatment response (Accuracy 86%, </w:t>
      </w:r>
      <w:r>
        <w:rPr>
          <w:rFonts w:ascii="Book Antiqua" w:eastAsia="Book Antiqua" w:hAnsi="Book Antiqua" w:cs="Book Antiqua"/>
          <w:i/>
          <w:iCs/>
        </w:rPr>
        <w:t>P</w:t>
      </w:r>
      <w:r>
        <w:rPr>
          <w:rFonts w:ascii="Book Antiqua" w:eastAsia="Book Antiqua" w:hAnsi="Book Antiqua" w:cs="Book Antiqua"/>
        </w:rPr>
        <w:t xml:space="preserve"> &lt; 0.001). Using a </w:t>
      </w:r>
      <w:proofErr w:type="spellStart"/>
      <w:r>
        <w:rPr>
          <w:rFonts w:ascii="Book Antiqua" w:eastAsia="Book Antiqua" w:hAnsi="Book Antiqua" w:cs="Book Antiqua"/>
        </w:rPr>
        <w:t>glmnet</w:t>
      </w:r>
      <w:proofErr w:type="spellEnd"/>
      <w:r>
        <w:rPr>
          <w:rFonts w:ascii="Book Antiqua" w:eastAsia="Book Antiqua" w:hAnsi="Book Antiqua" w:cs="Book Antiqua"/>
        </w:rPr>
        <w:t xml:space="preserve"> multivariate model, high CD4</w:t>
      </w:r>
      <w:r>
        <w:rPr>
          <w:rFonts w:ascii="Book Antiqua" w:eastAsia="Book Antiqua" w:hAnsi="Book Antiqua" w:cs="Book Antiqua"/>
          <w:szCs w:val="30"/>
          <w:vertAlign w:val="superscript"/>
        </w:rPr>
        <w:t>+</w:t>
      </w:r>
      <w:r>
        <w:rPr>
          <w:rFonts w:ascii="Book Antiqua" w:eastAsia="Book Antiqua" w:hAnsi="Book Antiqua" w:cs="Book Antiqua"/>
        </w:rPr>
        <w:t>/CD8</w:t>
      </w:r>
      <w:r>
        <w:rPr>
          <w:rFonts w:ascii="Book Antiqua" w:eastAsia="Book Antiqua" w:hAnsi="Book Antiqua" w:cs="Book Antiqua"/>
          <w:szCs w:val="30"/>
          <w:vertAlign w:val="superscript"/>
        </w:rPr>
        <w:t>+</w:t>
      </w:r>
      <w:r>
        <w:rPr>
          <w:rFonts w:ascii="Book Antiqua" w:eastAsia="Book Antiqua" w:hAnsi="Book Antiqua" w:cs="Book Antiqua"/>
        </w:rPr>
        <w:t xml:space="preserve"> ratio and low Galectin-3 expression were the most influential variables in predicting a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treatment response. Analyses of paired samples found that FLOT chemotherapy also results in increased expression of CD4</w:t>
      </w:r>
      <w:r>
        <w:rPr>
          <w:rFonts w:ascii="Book Antiqua" w:eastAsia="Book Antiqua" w:hAnsi="Book Antiqua" w:cs="Book Antiqua"/>
          <w:szCs w:val="30"/>
          <w:vertAlign w:val="superscript"/>
        </w:rPr>
        <w:t>+</w:t>
      </w:r>
      <w:r>
        <w:rPr>
          <w:rFonts w:ascii="Book Antiqua" w:eastAsia="Book Antiqua" w:hAnsi="Book Antiqua" w:cs="Book Antiqua"/>
        </w:rPr>
        <w:t> and CD8</w:t>
      </w:r>
      <w:r>
        <w:rPr>
          <w:rFonts w:ascii="Book Antiqua" w:eastAsia="Book Antiqua" w:hAnsi="Book Antiqua" w:cs="Book Antiqua"/>
          <w:szCs w:val="30"/>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infiltrating lymphocytes (Paired Wilcoxon, </w:t>
      </w:r>
      <w:r>
        <w:rPr>
          <w:rFonts w:ascii="Book Antiqua" w:eastAsia="Book Antiqua" w:hAnsi="Book Antiqua" w:cs="Book Antiqua"/>
          <w:i/>
          <w:iCs/>
        </w:rPr>
        <w:t>P</w:t>
      </w:r>
      <w:r>
        <w:rPr>
          <w:rFonts w:ascii="Book Antiqua" w:eastAsia="Book Antiqua" w:hAnsi="Book Antiqua" w:cs="Book Antiqua"/>
        </w:rPr>
        <w:t xml:space="preserve"> = 0.002 and </w:t>
      </w:r>
      <w:r>
        <w:rPr>
          <w:rFonts w:ascii="Book Antiqua" w:eastAsia="Book Antiqua" w:hAnsi="Book Antiqua" w:cs="Book Antiqua"/>
          <w:i/>
          <w:iCs/>
        </w:rPr>
        <w:t>P</w:t>
      </w:r>
      <w:r>
        <w:rPr>
          <w:rFonts w:ascii="Book Antiqua" w:eastAsia="Book Antiqua" w:hAnsi="Book Antiqua" w:cs="Book Antiqua"/>
        </w:rPr>
        <w:t xml:space="preserve"> = 0.008, respectively). Our power analysis suggests future study requires at least 35 patients in each treatment response group for CD8 and Galectin-3 molecules, whereas 80 patients in each treatment response group are required to assess CD4 and E-cadherin biomarkers.</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rPr>
        <w:t>CONCLUSION</w:t>
      </w:r>
    </w:p>
    <w:p w:rsidR="00716701" w:rsidRDefault="00000000">
      <w:pPr>
        <w:spacing w:line="360" w:lineRule="auto"/>
        <w:jc w:val="both"/>
        <w:rPr>
          <w:rFonts w:ascii="Book Antiqua" w:hAnsi="Book Antiqua" w:cs="Book Antiqua"/>
        </w:rPr>
      </w:pPr>
      <w:r>
        <w:rPr>
          <w:rFonts w:ascii="Book Antiqua" w:eastAsia="Book Antiqua" w:hAnsi="Book Antiqua" w:cs="Book Antiqua"/>
        </w:rPr>
        <w:t>We demonstrate that an elevated CD4</w:t>
      </w:r>
      <w:r>
        <w:rPr>
          <w:rFonts w:ascii="Book Antiqua" w:eastAsia="Book Antiqua" w:hAnsi="Book Antiqua" w:cs="Book Antiqua"/>
          <w:szCs w:val="30"/>
          <w:vertAlign w:val="superscript"/>
        </w:rPr>
        <w:t>+</w:t>
      </w:r>
      <w:r>
        <w:rPr>
          <w:rFonts w:ascii="Book Antiqua" w:eastAsia="Book Antiqua" w:hAnsi="Book Antiqua" w:cs="Book Antiqua"/>
        </w:rPr>
        <w:t>/CD8</w:t>
      </w:r>
      <w:r>
        <w:rPr>
          <w:rFonts w:ascii="Book Antiqua" w:eastAsia="Book Antiqua" w:hAnsi="Book Antiqua" w:cs="Book Antiqua"/>
          <w:szCs w:val="30"/>
          <w:vertAlign w:val="superscript"/>
        </w:rPr>
        <w:t>+</w:t>
      </w:r>
      <w:r>
        <w:rPr>
          <w:rFonts w:ascii="Book Antiqua" w:eastAsia="Book Antiqua" w:hAnsi="Book Antiqua" w:cs="Book Antiqua"/>
        </w:rPr>
        <w:t xml:space="preserve"> Ratio is a promising IHC-based biomarker to predict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treatment response to FLOT neoadjuvant chemotherapy in locally advanced gastric cancer.</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CD4; CD8; Galectin-3; Neoadjuvant chemotherapy; Treatment response; Gastric Cancer</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D, Lin A, Garg S, Mclean R, McCall M, Ghosh S, </w:t>
      </w:r>
      <w:proofErr w:type="spellStart"/>
      <w:r>
        <w:rPr>
          <w:rFonts w:ascii="Book Antiqua" w:eastAsia="Book Antiqua" w:hAnsi="Book Antiqua" w:cs="Book Antiqua"/>
        </w:rPr>
        <w:t>Spratlin</w:t>
      </w:r>
      <w:proofErr w:type="spellEnd"/>
      <w:r>
        <w:rPr>
          <w:rFonts w:ascii="Book Antiqua" w:eastAsia="Book Antiqua" w:hAnsi="Book Antiqua" w:cs="Book Antiqua"/>
        </w:rPr>
        <w:t xml:space="preserve"> JL, Schiller D, </w:t>
      </w:r>
      <w:proofErr w:type="spellStart"/>
      <w:r>
        <w:rPr>
          <w:rFonts w:ascii="Book Antiqua" w:eastAsia="Book Antiqua" w:hAnsi="Book Antiqua" w:cs="Book Antiqua"/>
        </w:rPr>
        <w:t>Rayat</w:t>
      </w:r>
      <w:proofErr w:type="spellEnd"/>
      <w:r>
        <w:rPr>
          <w:rFonts w:ascii="Book Antiqua" w:eastAsia="Book Antiqua" w:hAnsi="Book Antiqua" w:cs="Book Antiqua"/>
        </w:rPr>
        <w:t xml:space="preserve"> G. Increased CD4/CD8 Lymphocyte ratio predicts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neoadjuvant treatment response in gastric cancer: A prospective pilot study.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w:t>
      </w:r>
      <w:r>
        <w:rPr>
          <w:rFonts w:ascii="Book Antiqua" w:eastAsia="SimSun" w:hAnsi="Book Antiqua" w:cs="Book Antiqua" w:hint="eastAsia"/>
          <w:lang w:eastAsia="zh-CN"/>
        </w:rPr>
        <w:t>3</w:t>
      </w:r>
      <w:r>
        <w:rPr>
          <w:rFonts w:ascii="Book Antiqua" w:eastAsia="Book Antiqua" w:hAnsi="Book Antiqua" w:cs="Book Antiqua"/>
        </w:rPr>
        <w:t>; In press</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In the absence of treatment response, neoadjuvant chemotherapy for gastric cancer may contribute to adverse events without additional survival benefit compared to adjuvant treatment or surgery alone. Identifying patients that are likely to achieve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following neoadjuvant chemotherapy is of critical importance.  In this pilot study, we investigate the utility of CD4, CD8, Galectin-3 and E-cadherin molecules in predicting which patients will benefit from neoadjuvant therapy using immunohistochemistry in pre-treatment biopsies. We demonstrate that an elevated ratio between CD4</w:t>
      </w:r>
      <w:r>
        <w:rPr>
          <w:rFonts w:ascii="Book Antiqua" w:eastAsia="Book Antiqua" w:hAnsi="Book Antiqua" w:cs="Book Antiqua"/>
          <w:szCs w:val="20"/>
          <w:vertAlign w:val="superscript"/>
        </w:rPr>
        <w:t>+</w:t>
      </w:r>
      <w:r>
        <w:rPr>
          <w:rFonts w:ascii="Book Antiqua" w:eastAsia="Book Antiqua" w:hAnsi="Book Antiqua" w:cs="Book Antiqua"/>
        </w:rPr>
        <w:t> and CD8</w:t>
      </w:r>
      <w:r>
        <w:rPr>
          <w:rFonts w:ascii="Book Antiqua" w:eastAsia="Book Antiqua" w:hAnsi="Book Antiqua" w:cs="Book Antiqua"/>
          <w:szCs w:val="20"/>
          <w:vertAlign w:val="superscript"/>
        </w:rPr>
        <w:t>+ </w:t>
      </w:r>
      <w:r>
        <w:rPr>
          <w:rFonts w:ascii="Book Antiqua" w:eastAsia="Book Antiqua" w:hAnsi="Book Antiqua" w:cs="Book Antiqua"/>
        </w:rPr>
        <w:t>lymphocytes is a promising biomarker to predict treatment response to neoadjuvant chemotherapy in locally advanced gastric cancer.</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Gastric cancer is the fifth most common cancer and the third most common cause of cancer death </w:t>
      </w:r>
      <w:proofErr w:type="gramStart"/>
      <w:r>
        <w:rPr>
          <w:rFonts w:ascii="Book Antiqua" w:eastAsia="Book Antiqua" w:hAnsi="Book Antiqua" w:cs="Book Antiqua"/>
        </w:rPr>
        <w:t>worldwide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1–3]</w:t>
      </w:r>
      <w:r>
        <w:rPr>
          <w:rFonts w:ascii="Book Antiqua" w:eastAsia="Book Antiqua" w:hAnsi="Book Antiqua" w:cs="Book Antiqua"/>
        </w:rPr>
        <w:t xml:space="preserve">. The poor prognosis associated with gastric cancer is in part related to significant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molecular </w:t>
      </w:r>
      <w:proofErr w:type="gramStart"/>
      <w:r>
        <w:rPr>
          <w:rFonts w:ascii="Book Antiqua" w:eastAsia="Book Antiqua" w:hAnsi="Book Antiqua" w:cs="Book Antiqua"/>
        </w:rPr>
        <w:t>heterogeneity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4–6]</w:t>
      </w:r>
      <w:r>
        <w:rPr>
          <w:rFonts w:ascii="Book Antiqua" w:eastAsia="Book Antiqua" w:hAnsi="Book Antiqua" w:cs="Book Antiqua"/>
        </w:rPr>
        <w:t>. Despite insight gained from extensive genomic and transcriptomic profiling, molecular classification systems such as those proposed by The Cancer Genome Atlas and Asian Cancer Research Group have yet to manifest improvement in the clinical management of gastric cancer.</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In North America, the standard of care for locally advanced gastric cancer is neoadjuvant chemotherapy with 5-fluorouracil, leucovorin, oxaliplatin and docetaxel (FLOT</w:t>
      </w:r>
      <w:proofErr w:type="gramStart"/>
      <w:r>
        <w:rPr>
          <w:rFonts w:ascii="Book Antiqua" w:eastAsia="Book Antiqua" w:hAnsi="Book Antiqua" w:cs="Book Antiqua"/>
        </w:rPr>
        <w:t>4)</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w:t>
      </w:r>
      <w:r>
        <w:rPr>
          <w:rFonts w:ascii="Book Antiqua" w:eastAsia="Book Antiqua" w:hAnsi="Book Antiqua" w:cs="Book Antiqua"/>
        </w:rPr>
        <w:t xml:space="preserve">. Advantages of neoadjuvant chemotherapy include improved survival compared to surgery alone, greater R0 resection and reduction in nodal </w:t>
      </w:r>
      <w:proofErr w:type="gramStart"/>
      <w:r>
        <w:rPr>
          <w:rFonts w:ascii="Book Antiqua" w:eastAsia="Book Antiqua" w:hAnsi="Book Antiqua" w:cs="Book Antiqua"/>
        </w:rPr>
        <w:t>stage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8–11]</w:t>
      </w:r>
      <w:r>
        <w:rPr>
          <w:rFonts w:ascii="Book Antiqua" w:eastAsia="Book Antiqua" w:hAnsi="Book Antiqua" w:cs="Book Antiqua"/>
        </w:rPr>
        <w:t>. Previous research has demonstrated that pathologic complete response (</w:t>
      </w:r>
      <w:proofErr w:type="spellStart"/>
      <w:r>
        <w:rPr>
          <w:rFonts w:ascii="Book Antiqua" w:eastAsia="Book Antiqua" w:hAnsi="Book Antiqua" w:cs="Book Antiqua"/>
        </w:rPr>
        <w:t>pCR</w:t>
      </w:r>
      <w:proofErr w:type="spellEnd"/>
      <w:r>
        <w:rPr>
          <w:rFonts w:ascii="Book Antiqua" w:eastAsia="Book Antiqua" w:hAnsi="Book Antiqua" w:cs="Book Antiqua"/>
        </w:rPr>
        <w:t xml:space="preserve">) or treatment response defined as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Regression Grade 1-3 is significantly associated with improved </w:t>
      </w:r>
      <w:proofErr w:type="gramStart"/>
      <w:r>
        <w:rPr>
          <w:rFonts w:ascii="Book Antiqua" w:eastAsia="Book Antiqua" w:hAnsi="Book Antiqua" w:cs="Book Antiqua"/>
        </w:rPr>
        <w:t>prognosis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12,13]</w:t>
      </w:r>
      <w:r>
        <w:rPr>
          <w:rFonts w:ascii="Book Antiqua" w:eastAsia="Book Antiqua" w:hAnsi="Book Antiqua" w:cs="Book Antiqua"/>
        </w:rPr>
        <w:t xml:space="preserve">. However, </w:t>
      </w:r>
      <w:proofErr w:type="spellStart"/>
      <w:r>
        <w:rPr>
          <w:rFonts w:ascii="Book Antiqua" w:eastAsia="Book Antiqua" w:hAnsi="Book Antiqua" w:cs="Book Antiqua"/>
        </w:rPr>
        <w:t>pCR</w:t>
      </w:r>
      <w:proofErr w:type="spellEnd"/>
      <w:r>
        <w:rPr>
          <w:rFonts w:ascii="Book Antiqua" w:eastAsia="Book Antiqua" w:hAnsi="Book Antiqua" w:cs="Book Antiqua"/>
        </w:rPr>
        <w:t xml:space="preserve"> occurs in only 3-15% of cases and complete or partial response in approximately 40% of </w:t>
      </w:r>
      <w:proofErr w:type="gramStart"/>
      <w:r>
        <w:rPr>
          <w:rFonts w:ascii="Book Antiqua" w:eastAsia="Book Antiqua" w:hAnsi="Book Antiqua" w:cs="Book Antiqua"/>
        </w:rPr>
        <w:t>patients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9,12,14]</w:t>
      </w:r>
      <w:r>
        <w:rPr>
          <w:rFonts w:ascii="Book Antiqua" w:eastAsia="Book Antiqua" w:hAnsi="Book Antiqua" w:cs="Book Antiqua"/>
        </w:rPr>
        <w:t xml:space="preserve">. Irrespective of efficacy, cytotoxicity of chemotherapy is associated with adverse events including peripheral neuropathy, neutropenia, infection or </w:t>
      </w:r>
      <w:proofErr w:type="gramStart"/>
      <w:r>
        <w:rPr>
          <w:rFonts w:ascii="Book Antiqua" w:eastAsia="Book Antiqua" w:hAnsi="Book Antiqua" w:cs="Book Antiqua"/>
        </w:rPr>
        <w:t>death</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w:t>
      </w:r>
      <w:r>
        <w:rPr>
          <w:rFonts w:ascii="Book Antiqua" w:eastAsia="Book Antiqua" w:hAnsi="Book Antiqua" w:cs="Book Antiqua"/>
        </w:rPr>
        <w:t xml:space="preserve">. Prior evidence suggests that, in the absence of treatment response, neoadjuvant chemotherapy in gastric cancer contributes to adverse events without additional benefit compared to adjuvant treatment or surgery </w:t>
      </w:r>
      <w:proofErr w:type="gramStart"/>
      <w:r>
        <w:rPr>
          <w:rFonts w:ascii="Book Antiqua" w:eastAsia="Book Antiqua" w:hAnsi="Book Antiqua" w:cs="Book Antiqua"/>
        </w:rPr>
        <w:t>alone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9,15]</w:t>
      </w:r>
      <w:r>
        <w:rPr>
          <w:rFonts w:ascii="Book Antiqua" w:eastAsia="Book Antiqua" w:hAnsi="Book Antiqua" w:cs="Book Antiqua"/>
        </w:rPr>
        <w:t xml:space="preserve">. Specific treatment response may be related to underlying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biology as </w:t>
      </w:r>
      <w:r>
        <w:rPr>
          <w:rFonts w:ascii="Book Antiqua" w:eastAsia="Book Antiqua" w:hAnsi="Book Antiqua" w:cs="Book Antiqua"/>
        </w:rPr>
        <w:lastRenderedPageBreak/>
        <w:t xml:space="preserve">exposure to neoadjuvant chemotherapy in microsatellite instability in gastric cancer has been demonstrated to relate to worse survival </w:t>
      </w:r>
      <w:proofErr w:type="gramStart"/>
      <w:r>
        <w:rPr>
          <w:rFonts w:ascii="Book Antiqua" w:eastAsia="Book Antiqua" w:hAnsi="Book Antiqua" w:cs="Book Antiqua"/>
        </w:rPr>
        <w:t>outcomes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16–18]</w:t>
      </w:r>
      <w:r>
        <w:rPr>
          <w:rFonts w:ascii="Book Antiqua" w:eastAsia="Book Antiqua" w:hAnsi="Book Antiqua" w:cs="Book Antiqua"/>
        </w:rPr>
        <w:t>. Thus, in order to improve outcomes, it is of paramount importance to identify clinicopathologic or molecular biomarkers to identify treatment responders.</w:t>
      </w:r>
    </w:p>
    <w:p w:rsidR="0071670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Immunohistochemistry (IHC) is a proven molecular pathology technique with a record of providing prognostic and therapeutic biomarkers in oncology. In gastric cancer, prominent IHC-based biomarkers may be prognostic or therapeutic as in the case of E-cadherin and human epidermal growth factor receptor 2, </w:t>
      </w:r>
      <w:proofErr w:type="gramStart"/>
      <w:r>
        <w:rPr>
          <w:rFonts w:ascii="Book Antiqua" w:eastAsia="Book Antiqua" w:hAnsi="Book Antiqua" w:cs="Book Antiqua"/>
        </w:rPr>
        <w:t>respectively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19,20]</w:t>
      </w:r>
      <w:r>
        <w:rPr>
          <w:rFonts w:ascii="Book Antiqua" w:eastAsia="Book Antiqua" w:hAnsi="Book Antiqua" w:cs="Book Antiqua"/>
        </w:rPr>
        <w:t>. However, there is a lack of predictive biomarkers to inform treatment response to more common regimens such as neoadjuvant chemotherapy.</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Here we investigate a panel of biomarkers that we hypothesize may provide value in predicting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Galectin-3 is a lectin protein that facilitates cancer tumorigenesis and </w:t>
      </w:r>
      <w:proofErr w:type="gramStart"/>
      <w:r>
        <w:rPr>
          <w:rFonts w:ascii="Book Antiqua" w:eastAsia="Book Antiqua" w:hAnsi="Book Antiqua" w:cs="Book Antiqua"/>
        </w:rPr>
        <w:t>prognosis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21–24]</w:t>
      </w:r>
      <w:r>
        <w:rPr>
          <w:rFonts w:ascii="Book Antiqua" w:eastAsia="Book Antiqua" w:hAnsi="Book Antiqua" w:cs="Book Antiqua"/>
        </w:rPr>
        <w:t xml:space="preserve">. Pre-clinical models suggest that increased Galectin-3 expression is associated with chemotherapy </w:t>
      </w:r>
      <w:proofErr w:type="gramStart"/>
      <w:r>
        <w:rPr>
          <w:rFonts w:ascii="Book Antiqua" w:eastAsia="Book Antiqua" w:hAnsi="Book Antiqua" w:cs="Book Antiqua"/>
        </w:rPr>
        <w:t>resistance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25,26]</w:t>
      </w:r>
      <w:r>
        <w:rPr>
          <w:rFonts w:ascii="Book Antiqua" w:eastAsia="Book Antiqua" w:hAnsi="Book Antiqua" w:cs="Book Antiqua"/>
        </w:rPr>
        <w:t xml:space="preserve">. Recent work has implicated cell-surface expression of Galectin-3 with chemoresistance in gastrointestinal cancer stem </w:t>
      </w:r>
      <w:proofErr w:type="gramStart"/>
      <w:r>
        <w:rPr>
          <w:rFonts w:ascii="Book Antiqua" w:eastAsia="Book Antiqua" w:hAnsi="Book Antiqua" w:cs="Book Antiqua"/>
        </w:rPr>
        <w:t>cells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27]</w:t>
      </w:r>
      <w:r>
        <w:rPr>
          <w:rFonts w:ascii="Book Antiqua" w:eastAsia="Book Antiqua" w:hAnsi="Book Antiqua" w:cs="Book Antiqua"/>
        </w:rPr>
        <w:t xml:space="preserve">. E-cadherin is a cell-cell adhesion molecule that plays an important role in gastric cancer development, classification and </w:t>
      </w:r>
      <w:proofErr w:type="gramStart"/>
      <w:r>
        <w:rPr>
          <w:rFonts w:ascii="Book Antiqua" w:eastAsia="Book Antiqua" w:hAnsi="Book Antiqua" w:cs="Book Antiqua"/>
        </w:rPr>
        <w:t>prognosis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4,5,28]</w:t>
      </w:r>
      <w:r>
        <w:rPr>
          <w:rFonts w:ascii="Book Antiqua" w:eastAsia="Book Antiqua" w:hAnsi="Book Antiqua" w:cs="Book Antiqua"/>
        </w:rPr>
        <w:t xml:space="preserve">. In-vitro study has previously suggested that germline mutations in E-cadherin related to Hereditary Diffuse Gastric Cancer increases chemoresistance to </w:t>
      </w:r>
      <w:proofErr w:type="spellStart"/>
      <w:r>
        <w:rPr>
          <w:rFonts w:ascii="Book Antiqua" w:eastAsia="Book Antiqua" w:hAnsi="Book Antiqua" w:cs="Book Antiqua"/>
        </w:rPr>
        <w:t>taxol</w:t>
      </w:r>
      <w:proofErr w:type="spellEnd"/>
      <w:r>
        <w:rPr>
          <w:rFonts w:ascii="Book Antiqua" w:eastAsia="Book Antiqua" w:hAnsi="Book Antiqua" w:cs="Book Antiqua"/>
        </w:rPr>
        <w:t xml:space="preserve"> based </w:t>
      </w:r>
      <w:proofErr w:type="gramStart"/>
      <w:r>
        <w:rPr>
          <w:rFonts w:ascii="Book Antiqua" w:eastAsia="Book Antiqua" w:hAnsi="Book Antiqua" w:cs="Book Antiqua"/>
        </w:rPr>
        <w:t>agents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29]</w:t>
      </w:r>
      <w:r>
        <w:rPr>
          <w:rFonts w:ascii="Book Antiqua" w:eastAsia="Book Antiqua" w:hAnsi="Book Antiqua" w:cs="Book Antiqua"/>
        </w:rPr>
        <w:t xml:space="preserve">. However, study of breast cancer cell lines have identified heterogenous effects of E-cadherin expression on chemotherapy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30,31]</w:t>
      </w:r>
      <w:r>
        <w:rPr>
          <w:rFonts w:ascii="Book Antiqua" w:eastAsia="Book Antiqua" w:hAnsi="Book Antiqua" w:cs="Book Antiqua"/>
        </w:rPr>
        <w:t>. We also assess whether CD4</w:t>
      </w:r>
      <w:r>
        <w:rPr>
          <w:rFonts w:ascii="Book Antiqua" w:eastAsia="Book Antiqua" w:hAnsi="Book Antiqua" w:cs="Book Antiqua"/>
          <w:szCs w:val="36"/>
          <w:vertAlign w:val="superscript"/>
        </w:rPr>
        <w:t>+</w:t>
      </w:r>
      <w:r>
        <w:rPr>
          <w:rFonts w:ascii="Book Antiqua" w:eastAsia="Book Antiqua" w:hAnsi="Book Antiqua" w:cs="Book Antiqua"/>
        </w:rPr>
        <w:t> and CD8</w:t>
      </w:r>
      <w:r>
        <w:rPr>
          <w:rFonts w:ascii="Book Antiqua" w:eastAsia="Book Antiqua" w:hAnsi="Book Antiqua" w:cs="Book Antiqua"/>
          <w:szCs w:val="36"/>
          <w:vertAlign w:val="superscript"/>
        </w:rPr>
        <w:t>+</w:t>
      </w:r>
      <w:r>
        <w:rPr>
          <w:rFonts w:ascii="Book Antiqua" w:eastAsia="Book Antiqua" w:hAnsi="Book Antiqua" w:cs="Book Antiqua"/>
        </w:rPr>
        <w:t>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infiltrating lymphocytes (TILs) and the relative proportion of these cells influence neoadjuvant chemotherapy response. The CD4/CD8 ratio is a marker of immune effector function and is associated with multiple disease states. A normal circulating CD4/CD8 ratio ranges from 1.5-2.5, and lower ratios in resident tissues or circulation are related to worse HIV related outcomes, cardiovascular disease and </w:t>
      </w:r>
      <w:proofErr w:type="gramStart"/>
      <w:r>
        <w:rPr>
          <w:rFonts w:ascii="Book Antiqua" w:eastAsia="Book Antiqua" w:hAnsi="Book Antiqua" w:cs="Book Antiqua"/>
        </w:rPr>
        <w:t>cancer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32]</w:t>
      </w:r>
      <w:r>
        <w:rPr>
          <w:rFonts w:ascii="Book Antiqua" w:eastAsia="Book Antiqua" w:hAnsi="Book Antiqua" w:cs="Book Antiqua"/>
        </w:rPr>
        <w:t>. Both CD4</w:t>
      </w:r>
      <w:r>
        <w:rPr>
          <w:rFonts w:ascii="Book Antiqua" w:eastAsia="Book Antiqua" w:hAnsi="Book Antiqua" w:cs="Book Antiqua"/>
          <w:szCs w:val="36"/>
          <w:vertAlign w:val="superscript"/>
        </w:rPr>
        <w:t>+</w:t>
      </w:r>
      <w:r>
        <w:rPr>
          <w:rFonts w:ascii="Book Antiqua" w:eastAsia="Book Antiqua" w:hAnsi="Book Antiqua" w:cs="Book Antiqua"/>
        </w:rPr>
        <w:t> and CD8</w:t>
      </w:r>
      <w:r>
        <w:rPr>
          <w:rFonts w:ascii="Book Antiqua" w:eastAsia="Book Antiqua" w:hAnsi="Book Antiqua" w:cs="Book Antiqua"/>
          <w:szCs w:val="36"/>
          <w:vertAlign w:val="superscript"/>
        </w:rPr>
        <w:t>+</w:t>
      </w:r>
      <w:r>
        <w:rPr>
          <w:rFonts w:ascii="Book Antiqua" w:eastAsia="Book Antiqua" w:hAnsi="Book Antiqua" w:cs="Book Antiqua"/>
        </w:rPr>
        <w:t xml:space="preserve"> T cells are essential components to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microenvironment and their composition in relationship to other immune cells such as macrophages, antigen presenting cells and natural killer cells influence the effectiveness of the host response to </w:t>
      </w:r>
      <w:proofErr w:type="gramStart"/>
      <w:r>
        <w:rPr>
          <w:rFonts w:ascii="Book Antiqua" w:eastAsia="Book Antiqua" w:hAnsi="Book Antiqua" w:cs="Book Antiqua"/>
        </w:rPr>
        <w:t>cancer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w:t>
      </w:r>
      <w:r>
        <w:rPr>
          <w:rFonts w:ascii="Book Antiqua" w:eastAsia="Book Antiqua" w:hAnsi="Book Antiqua" w:cs="Book Antiqua"/>
        </w:rPr>
        <w:t xml:space="preserve">. Increasing evidence </w:t>
      </w:r>
      <w:proofErr w:type="spellStart"/>
      <w:r>
        <w:rPr>
          <w:rFonts w:ascii="Book Antiqua" w:eastAsia="Book Antiqua" w:hAnsi="Book Antiqua" w:cs="Book Antiqua"/>
        </w:rPr>
        <w:t>recognises</w:t>
      </w:r>
      <w:proofErr w:type="spellEnd"/>
      <w:r>
        <w:rPr>
          <w:rFonts w:ascii="Book Antiqua" w:eastAsia="Book Antiqua" w:hAnsi="Book Antiqua" w:cs="Book Antiqua"/>
        </w:rPr>
        <w:t xml:space="preserve"> the association of greater TILs to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cancer prognosis and </w:t>
      </w:r>
      <w:r>
        <w:rPr>
          <w:rFonts w:ascii="Book Antiqua" w:eastAsia="Book Antiqua" w:hAnsi="Book Antiqua" w:cs="Book Antiqua"/>
        </w:rPr>
        <w:lastRenderedPageBreak/>
        <w:t xml:space="preserve">chemotherapy response in colon and gastric </w:t>
      </w:r>
      <w:proofErr w:type="gramStart"/>
      <w:r>
        <w:rPr>
          <w:rFonts w:ascii="Book Antiqua" w:eastAsia="Book Antiqua" w:hAnsi="Book Antiqua" w:cs="Book Antiqua"/>
        </w:rPr>
        <w:t>cancer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34–39]</w:t>
      </w:r>
      <w:r>
        <w:rPr>
          <w:rFonts w:ascii="Book Antiqua" w:eastAsia="Book Antiqua" w:hAnsi="Book Antiqua" w:cs="Book Antiqua"/>
        </w:rPr>
        <w:t>. To date, no studies have investigated the role CD4</w:t>
      </w:r>
      <w:r>
        <w:rPr>
          <w:rFonts w:ascii="Book Antiqua" w:eastAsia="Book Antiqua" w:hAnsi="Book Antiqua" w:cs="Book Antiqua"/>
          <w:szCs w:val="36"/>
          <w:vertAlign w:val="superscript"/>
        </w:rPr>
        <w:t>+</w:t>
      </w:r>
      <w:r>
        <w:rPr>
          <w:rFonts w:ascii="Book Antiqua" w:eastAsia="Book Antiqua" w:hAnsi="Book Antiqua" w:cs="Book Antiqua"/>
        </w:rPr>
        <w:t> or CD8</w:t>
      </w:r>
      <w:r>
        <w:rPr>
          <w:rFonts w:ascii="Book Antiqua" w:eastAsia="Book Antiqua" w:hAnsi="Book Antiqua" w:cs="Book Antiqua"/>
          <w:szCs w:val="36"/>
          <w:vertAlign w:val="superscript"/>
        </w:rPr>
        <w:t>+</w:t>
      </w:r>
      <w:r>
        <w:rPr>
          <w:rFonts w:ascii="Book Antiqua" w:eastAsia="Book Antiqua" w:hAnsi="Book Antiqua" w:cs="Book Antiqua"/>
        </w:rPr>
        <w:t> TILs in neoadjuvant chemotherapy response for gastric cancer.</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To guide future studies, we performed a prospective pilot study to evaluate if these selected biomarkers provide predictive value in evaluating treatment response following neoadjuvant FLOT chemotherapy.</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caps/>
          <w:u w:val="single"/>
        </w:rPr>
        <w:t>MATERIALS AND METHODS</w:t>
      </w:r>
    </w:p>
    <w:p w:rsidR="00716701" w:rsidRDefault="00000000">
      <w:pPr>
        <w:spacing w:line="360" w:lineRule="auto"/>
        <w:jc w:val="both"/>
        <w:rPr>
          <w:rFonts w:ascii="Book Antiqua" w:hAnsi="Book Antiqua" w:cs="Book Antiqua"/>
        </w:rPr>
      </w:pPr>
      <w:r>
        <w:rPr>
          <w:rFonts w:ascii="Book Antiqua" w:eastAsia="Book Antiqua" w:hAnsi="Book Antiqua" w:cs="Book Antiqua"/>
          <w:i/>
          <w:iCs/>
        </w:rPr>
        <w:t>Study design</w:t>
      </w:r>
    </w:p>
    <w:p w:rsidR="00716701" w:rsidRDefault="00000000">
      <w:pPr>
        <w:spacing w:line="360" w:lineRule="auto"/>
        <w:jc w:val="both"/>
        <w:rPr>
          <w:rFonts w:ascii="Book Antiqua" w:hAnsi="Book Antiqua" w:cs="Book Antiqua"/>
        </w:rPr>
      </w:pPr>
      <w:r>
        <w:rPr>
          <w:rFonts w:ascii="Book Antiqua" w:eastAsia="Book Antiqua" w:hAnsi="Book Antiqua" w:cs="Book Antiqua"/>
        </w:rPr>
        <w:t>We performed this single-center, prospective pilot study at the University of Alberta in Edmonton, Alberta, Canada from January 2018 to January 2022. All human clinical participants consented according to the approved ethics protocol granted by the Health Research Ethics Board of Alberta (Study ID:</w:t>
      </w:r>
      <w:r>
        <w:rPr>
          <w:rFonts w:ascii="Book Antiqua" w:eastAsia="SimSun" w:hAnsi="Book Antiqua" w:cs="Book Antiqua" w:hint="eastAsia"/>
          <w:lang w:eastAsia="zh-CN"/>
        </w:rPr>
        <w:t xml:space="preserve"> </w:t>
      </w:r>
      <w:r>
        <w:rPr>
          <w:rFonts w:ascii="Book Antiqua" w:eastAsia="Book Antiqua" w:hAnsi="Book Antiqua" w:cs="Book Antiqua"/>
        </w:rPr>
        <w:t>HREBA.CC-17-0228_REN5</w:t>
      </w:r>
      <w:r>
        <w:rPr>
          <w:rFonts w:ascii="Book Antiqua" w:eastAsia="Book Antiqua" w:hAnsi="Book Antiqua" w:cs="Book Antiqua"/>
          <w:shd w:val="clear" w:color="auto" w:fill="FFFFFF"/>
        </w:rPr>
        <w:t>)</w:t>
      </w:r>
      <w:r>
        <w:rPr>
          <w:rFonts w:ascii="Book Antiqua" w:eastAsia="Book Antiqua" w:hAnsi="Book Antiqua" w:cs="Book Antiqua"/>
        </w:rPr>
        <w:t>. Treatment naïve Stage I-IV sporadic gastric adenocarcinoma patients aged greater than 18 years were included. A subset of patients enrolled was allocated to a second cohort on the basis of receiving curative intent neoadjuvant FLOT chemotherapy (Figure 1). Patients with a known inherited oncogenic germline mutation or hereditary syndrome (</w:t>
      </w:r>
      <w:r>
        <w:rPr>
          <w:rFonts w:ascii="Book Antiqua" w:eastAsia="Book Antiqua" w:hAnsi="Book Antiqua" w:cs="Book Antiqua"/>
          <w:i/>
          <w:iCs/>
        </w:rPr>
        <w:t>i.e.,</w:t>
      </w:r>
      <w:r>
        <w:rPr>
          <w:rFonts w:ascii="Book Antiqua" w:eastAsia="Book Antiqua" w:hAnsi="Book Antiqua" w:cs="Book Antiqua"/>
        </w:rPr>
        <w:t xml:space="preserve"> Familial Adenomatous Polyposis) were excluded.</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Specimens were retrieved </w:t>
      </w:r>
      <w:r>
        <w:rPr>
          <w:rFonts w:ascii="Book Antiqua" w:eastAsia="Book Antiqua" w:hAnsi="Book Antiqua" w:cs="Book Antiqua"/>
          <w:i/>
          <w:iCs/>
        </w:rPr>
        <w:t>via</w:t>
      </w:r>
      <w:r>
        <w:rPr>
          <w:rFonts w:ascii="Book Antiqua" w:eastAsia="Book Antiqua" w:hAnsi="Book Antiqua" w:cs="Book Antiqua"/>
        </w:rPr>
        <w:t xml:space="preserve"> endoscopic biopsy at the time of diagnosis, screening laparoscopy or at the time of surgical resection at the Walter C Mackenzie Health Sciences Centre or Royal Alexandra Hospital. Normal biopsies were obtained from gastric mucosa greater than 5 cm away from the cancerous lesion or associated gastritis. The initial study protocol retrieved two tissue biopsies for permanent pathology, however, following interim review four biopsies were retrieved thereafter. The presence of cancer in specimens was confirmed by a gastrointestinal pathologist. In the absence of cancer, clinical formalin-fixed paraffin-embedded pathology blocks were retrieved when available. In clinical samples with treatment effect, residual cancer cells were detected using anti-pan cytokeratin (Abcam, clone C-11, ab7753) IHC staining followed by the manual assembly of tissue microarray (TMA) blocks with 4mm cores of regions containing residual </w:t>
      </w:r>
      <w:proofErr w:type="spellStart"/>
      <w:r>
        <w:rPr>
          <w:rFonts w:ascii="Book Antiqua" w:eastAsia="Book Antiqua" w:hAnsi="Book Antiqua" w:cs="Book Antiqua"/>
        </w:rPr>
        <w:t>tumour</w:t>
      </w:r>
      <w:proofErr w:type="spellEnd"/>
      <w:r>
        <w:rPr>
          <w:rFonts w:ascii="Book Antiqua" w:eastAsia="Book Antiqua" w:hAnsi="Book Antiqua" w:cs="Book Antiqua"/>
        </w:rPr>
        <w:t>.</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lastRenderedPageBreak/>
        <w:t xml:space="preserve">Our primary outcome for all patients was the difference in expression of selected biomarkers between normal and cancer tissue. In the subgroup of patients receiving neoadjuvant chemotherapy, our primary outcome was the difference in expression between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treatment response and incomplete treatment response. We also evaluated the difference in expression of biomarkers in paired samples before and after chemotherapy treatment.</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Treatment response was retrieved from clinical pathology reports.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Regression Score was graded according to the College of American Pathologists and National Comprehensive Cancer Network protocol on a 4-point scale (0 = Complete response, 1 = near complete response, 2 = partial response, 3 = poor or no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40]</w:t>
      </w:r>
      <w:r>
        <w:rPr>
          <w:rFonts w:ascii="Book Antiqua" w:eastAsia="Book Antiqua" w:hAnsi="Book Antiqua" w:cs="Book Antiqua"/>
        </w:rPr>
        <w:t xml:space="preserve">. In accordance with prior studies, treatment response was expressed as a binary variable consisting of response and incomplete response </w:t>
      </w:r>
      <w:proofErr w:type="gramStart"/>
      <w:r>
        <w:rPr>
          <w:rFonts w:ascii="Book Antiqua" w:eastAsia="Book Antiqua" w:hAnsi="Book Antiqua" w:cs="Book Antiqua"/>
        </w:rPr>
        <w:t>categories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w:t>
      </w:r>
      <w:r>
        <w:rPr>
          <w:rFonts w:ascii="Book Antiqua" w:eastAsia="Book Antiqua" w:hAnsi="Book Antiqua" w:cs="Book Antiqua"/>
        </w:rPr>
        <w:t xml:space="preserve">. Responsive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included complete and near-complete responses, whereas incomplete responses included partial, and poor no response. Patients who progressed to metastasis while receiving neoadjuvant treatment were classified as an incomplete response.</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t>IHC</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Tissue specimens of normal and cancer tissue were fixed in zinc-formalin (Z-Fixx, Sigma-Aldrich) for 24 h, washed three times and stored in 70% ethanol prior to preservation in paraffin. Briefly, 4 µm tissue sections were deparaffinized in </w:t>
      </w:r>
      <w:proofErr w:type="spellStart"/>
      <w:r>
        <w:rPr>
          <w:rFonts w:ascii="Book Antiqua" w:eastAsia="Book Antiqua" w:hAnsi="Book Antiqua" w:cs="Book Antiqua"/>
        </w:rPr>
        <w:t>Histoclear</w:t>
      </w:r>
      <w:proofErr w:type="spellEnd"/>
      <w:r>
        <w:rPr>
          <w:rFonts w:ascii="Book Antiqua" w:eastAsia="Book Antiqua" w:hAnsi="Book Antiqua" w:cs="Book Antiqua"/>
        </w:rPr>
        <w:t xml:space="preserve"> (National Diagnostics) and rehydrated. Endogenous peroxidases were quenched using 3% hydrogen peroxide in methanol for 5 min. Microwave heat induced epitope retrieval was performed using Sodium Citrate (pH 6, heated to 94 degrees Celsius in 1-min intervals followed by 9 min continuous heat) for E-cadherin and Tris-ethylenediaminetetraacetic acid (pH 9, heated to 94 degrees Celsius in 1-min intervals followed by 8 min 30 s continuous heat) for CD4 and CD8. Non-specific staining was blocked using 20% normal goat serum (Jackson Laboratories) for E-cadherin, CD4 and CD8 or 2% Fetal Bovine Serum (Gibco) in 1X phosphate buffered saline for Galectin-3 for 20 min followed by avidin and biotin blocking (Vector Laboratory, SP-2001) </w:t>
      </w:r>
      <w:r>
        <w:rPr>
          <w:rFonts w:ascii="Book Antiqua" w:eastAsia="Book Antiqua" w:hAnsi="Book Antiqua" w:cs="Book Antiqua"/>
          <w:i/>
          <w:iCs/>
        </w:rPr>
        <w:t xml:space="preserve">per </w:t>
      </w:r>
      <w:r>
        <w:rPr>
          <w:rFonts w:ascii="Book Antiqua" w:eastAsia="Book Antiqua" w:hAnsi="Book Antiqua" w:cs="Book Antiqua"/>
        </w:rPr>
        <w:t xml:space="preserve">manufacturer’s protocol. Tissue sections were stained with primary antibodies anti-E-cadherin (1:25, 1.5 h room </w:t>
      </w:r>
      <w:r>
        <w:rPr>
          <w:rFonts w:ascii="Book Antiqua" w:eastAsia="Book Antiqua" w:hAnsi="Book Antiqua" w:cs="Book Antiqua"/>
        </w:rPr>
        <w:lastRenderedPageBreak/>
        <w:t xml:space="preserve">temperature, </w:t>
      </w:r>
      <w:proofErr w:type="spellStart"/>
      <w:r>
        <w:rPr>
          <w:rFonts w:ascii="Book Antiqua" w:eastAsia="Book Antiqua" w:hAnsi="Book Antiqua" w:cs="Book Antiqua"/>
        </w:rPr>
        <w:t>ThermoFisher</w:t>
      </w:r>
      <w:proofErr w:type="spellEnd"/>
      <w:r>
        <w:rPr>
          <w:rFonts w:ascii="Book Antiqua" w:eastAsia="Book Antiqua" w:hAnsi="Book Antiqua" w:cs="Book Antiqua"/>
        </w:rPr>
        <w:t xml:space="preserve"> Scientific, clone 4A2C7, 33-4000), anti-Galectin-3 (1:200, 30 min room temperature, </w:t>
      </w:r>
      <w:proofErr w:type="spellStart"/>
      <w:r>
        <w:rPr>
          <w:rFonts w:ascii="Book Antiqua" w:eastAsia="Book Antiqua" w:hAnsi="Book Antiqua" w:cs="Book Antiqua"/>
        </w:rPr>
        <w:t>Cedarlane</w:t>
      </w:r>
      <w:proofErr w:type="spellEnd"/>
      <w:r>
        <w:rPr>
          <w:rFonts w:ascii="Book Antiqua" w:eastAsia="Book Antiqua" w:hAnsi="Book Antiqua" w:cs="Book Antiqua"/>
        </w:rPr>
        <w:t xml:space="preserve">, clone M3/38, CL8942AP), anti-CD4 (1:200, overnight at 4 degrees, Abcam, clone EPR6855, ab133616) or anti-CD8 alpha (1:200, overnight at 4 degrees Celsius, Abcam, ab4055). All biotinylated immunoglobulin G secondary antibodies were incubated at 1:200 for 30 min at room temperature, including rabbit anti-rat for Galectin-3 (Vector Laboratories, BA-4001), goat-anti-rabbit for CD4 (Vector Laboratories, BA-1000) and goat-anti-mouse for E-cadherin and CD8 (Jackson </w:t>
      </w:r>
      <w:proofErr w:type="spellStart"/>
      <w:r>
        <w:rPr>
          <w:rFonts w:ascii="Book Antiqua" w:eastAsia="Book Antiqua" w:hAnsi="Book Antiqua" w:cs="Book Antiqua"/>
        </w:rPr>
        <w:t>ImmunoResearch</w:t>
      </w:r>
      <w:proofErr w:type="spellEnd"/>
      <w:r>
        <w:rPr>
          <w:rFonts w:ascii="Book Antiqua" w:eastAsia="Book Antiqua" w:hAnsi="Book Antiqua" w:cs="Book Antiqua"/>
        </w:rPr>
        <w:t xml:space="preserve">, 115-065-003). Antibody detection was performed using avidin-biotin complex/horseradish peroxidase (Vector Laboratories) and 3,3-diaminobenzidine tetrahydrochloride (DAB, Abcam, ab64238) </w:t>
      </w:r>
      <w:r>
        <w:rPr>
          <w:rFonts w:ascii="Book Antiqua" w:eastAsia="Book Antiqua" w:hAnsi="Book Antiqua" w:cs="Book Antiqua"/>
          <w:i/>
          <w:iCs/>
        </w:rPr>
        <w:t>per</w:t>
      </w:r>
      <w:r>
        <w:rPr>
          <w:rFonts w:ascii="Book Antiqua" w:eastAsia="Book Antiqua" w:hAnsi="Book Antiqua" w:cs="Book Antiqua"/>
        </w:rPr>
        <w:t xml:space="preserve"> manufacturer’s protocol. Stained tissue sections for E-Cadherin, CD4 and CD8 were counterstained with Harris’ hematoxylin (Fisher Scientific) and Harris’ hematoxylin and eosin (Fisher Scientific) for Galectin-3.</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t>Histology imaging and quantification</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Histology images were captured at 20 times magnification using a Leica </w:t>
      </w:r>
      <w:proofErr w:type="spellStart"/>
      <w:r>
        <w:rPr>
          <w:rFonts w:ascii="Book Antiqua" w:eastAsia="Book Antiqua" w:hAnsi="Book Antiqua" w:cs="Book Antiqua"/>
        </w:rPr>
        <w:t>Aperio</w:t>
      </w:r>
      <w:proofErr w:type="spellEnd"/>
      <w:r>
        <w:rPr>
          <w:rFonts w:ascii="Book Antiqua" w:eastAsia="Book Antiqua" w:hAnsi="Book Antiqua" w:cs="Book Antiqua"/>
        </w:rPr>
        <w:t xml:space="preserve"> CS2 digital slide scanner. Digital pathology quantification of antibody expression was performed using </w:t>
      </w:r>
      <w:proofErr w:type="spellStart"/>
      <w:r>
        <w:rPr>
          <w:rFonts w:ascii="Book Antiqua" w:eastAsia="Book Antiqua" w:hAnsi="Book Antiqua" w:cs="Book Antiqua"/>
        </w:rPr>
        <w:t>QuPath</w:t>
      </w:r>
      <w:proofErr w:type="spellEnd"/>
      <w:r>
        <w:rPr>
          <w:rFonts w:ascii="Book Antiqua" w:eastAsia="Book Antiqua" w:hAnsi="Book Antiqua" w:cs="Book Antiqua"/>
        </w:rPr>
        <w:t xml:space="preserve"> version 0.3.1 (Figure 2</w:t>
      </w:r>
      <w:proofErr w:type="gramStart"/>
      <w:r>
        <w:rPr>
          <w:rFonts w:ascii="Book Antiqua" w:eastAsia="Book Antiqua" w:hAnsi="Book Antiqua" w:cs="Book Antiqua"/>
        </w:rPr>
        <w:t>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41]</w:t>
      </w:r>
      <w:r>
        <w:rPr>
          <w:rFonts w:ascii="Book Antiqua" w:eastAsia="Book Antiqua" w:hAnsi="Book Antiqua" w:cs="Book Antiqua"/>
        </w:rPr>
        <w:t xml:space="preserve">. Briefly, digital images were uploaded and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and immediate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-host interface were annotated as a single region of interest. Stain vectors were estimated using default settings for each sample. For CD4, CD8 and Galectin-3, positive cells were detected using default nucleus DAB optical density settings. The CD4/CD8 ratio was calculated as the proportion of positively stained CD4 cells divided by the proportion of positively stained CD8 cells. For E-cadherin, both the proportion of positive cells and H-score was calculated. Annotated cell regions were assessed for accuracy and in the event of background or non-specific staining positive cell threshold values were adjusted to reflect true positive staining. The H-score provides a consensus scoring method for evaluating immunostaining across a gradient of intensity (Equation 1). As defined in McClelland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42]</w:t>
      </w:r>
      <w:r>
        <w:rPr>
          <w:rFonts w:ascii="Book Antiqua" w:eastAsia="Book Antiqua" w:hAnsi="Book Antiqua" w:cs="Book Antiqua"/>
        </w:rPr>
        <w:t>, H, M and L denotes high, medium and low intensity staining. Cells without staining are denoted N for negative staining.</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lastRenderedPageBreak/>
        <w:t>Statistical analysis</w:t>
      </w:r>
    </w:p>
    <w:p w:rsidR="00716701" w:rsidRDefault="00000000">
      <w:pPr>
        <w:spacing w:line="360" w:lineRule="auto"/>
        <w:jc w:val="both"/>
        <w:rPr>
          <w:rFonts w:ascii="Book Antiqua" w:hAnsi="Book Antiqua" w:cs="Book Antiqua"/>
        </w:rPr>
      </w:pPr>
      <w:r>
        <w:rPr>
          <w:rFonts w:ascii="Book Antiqua" w:eastAsia="Book Antiqua" w:hAnsi="Book Antiqua" w:cs="Book Antiqua"/>
        </w:rPr>
        <w:t>Statistical analyses were completed using R version 4.1.2</w:t>
      </w:r>
      <w:r>
        <w:rPr>
          <w:rFonts w:ascii="Book Antiqua" w:eastAsia="Book Antiqua" w:hAnsi="Book Antiqua" w:cs="Book Antiqua"/>
          <w:szCs w:val="36"/>
          <w:vertAlign w:val="superscript"/>
        </w:rPr>
        <w:t>[43]</w:t>
      </w:r>
      <w:r>
        <w:rPr>
          <w:rFonts w:ascii="Book Antiqua" w:eastAsia="Book Antiqua" w:hAnsi="Book Antiqua" w:cs="Book Antiqua"/>
        </w:rPr>
        <w:t xml:space="preserve">. The statistical methods of this study were reviewed by Dr. Ghosh and Dr. </w:t>
      </w:r>
      <w:proofErr w:type="spellStart"/>
      <w:r>
        <w:rPr>
          <w:rFonts w:ascii="Book Antiqua" w:eastAsia="Book Antiqua" w:hAnsi="Book Antiqua" w:cs="Book Antiqua"/>
        </w:rPr>
        <w:t>Skubleny</w:t>
      </w:r>
      <w:proofErr w:type="spellEnd"/>
      <w:r>
        <w:rPr>
          <w:rFonts w:ascii="Book Antiqua" w:eastAsia="Book Antiqua" w:hAnsi="Book Antiqua" w:cs="Book Antiqua"/>
        </w:rPr>
        <w:t xml:space="preserve"> from the University of Alberta. Differences between groups were assessed with a Wilcoxon two-sample test for independent samples and two-tailed paired Wilcoxon test for paired samples. Statistical significance was defined at alpha = 0.05. Multiple comparisons corrections were not made for our main outcomes given our prespecified analyses, but the possibility of false positive results is noted. Summary of continuous variables is expressed as median with interquartile range. Categorical variables are expressed as absolute number of cases and percent proportions.</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The ability of biomarkers to predict treatment response was assessed using the caret package in </w:t>
      </w:r>
      <w:proofErr w:type="gramStart"/>
      <w:r>
        <w:rPr>
          <w:rFonts w:ascii="Book Antiqua" w:eastAsia="Book Antiqua" w:hAnsi="Book Antiqua" w:cs="Book Antiqua"/>
        </w:rPr>
        <w:t>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44]</w:t>
      </w:r>
      <w:r>
        <w:rPr>
          <w:rFonts w:ascii="Book Antiqua" w:eastAsia="Book Antiqua" w:hAnsi="Book Antiqua" w:cs="Book Antiqua"/>
        </w:rPr>
        <w:t xml:space="preserve">. Briefly, out-of-sample resampling accuracy was estimated for each biomarker as well as the combination of all biomarkers using 1000 bootstraps with replacement. Continuous variables were centered and scaled. Logistic regression models were used for single biomarker estimates and a regularized </w:t>
      </w:r>
      <w:proofErr w:type="spellStart"/>
      <w:r>
        <w:rPr>
          <w:rFonts w:ascii="Book Antiqua" w:eastAsia="Book Antiqua" w:hAnsi="Book Antiqua" w:cs="Book Antiqua"/>
        </w:rPr>
        <w:t>ElasticNet</w:t>
      </w:r>
      <w:proofErr w:type="spellEnd"/>
      <w:r>
        <w:rPr>
          <w:rFonts w:ascii="Book Antiqua" w:eastAsia="Book Antiqua" w:hAnsi="Book Antiqua" w:cs="Book Antiqua"/>
        </w:rPr>
        <w:t xml:space="preserve"> model implemented in </w:t>
      </w:r>
      <w:proofErr w:type="spellStart"/>
      <w:r>
        <w:rPr>
          <w:rFonts w:ascii="Book Antiqua" w:eastAsia="Book Antiqua" w:hAnsi="Book Antiqua" w:cs="Book Antiqua"/>
        </w:rPr>
        <w:t>glmnet</w:t>
      </w:r>
      <w:proofErr w:type="spellEnd"/>
      <w:r>
        <w:rPr>
          <w:rFonts w:ascii="Book Antiqua" w:eastAsia="Book Antiqua" w:hAnsi="Book Antiqua" w:cs="Book Antiqua"/>
        </w:rPr>
        <w:t xml:space="preserve"> was used for estimates containing all </w:t>
      </w:r>
      <w:proofErr w:type="gramStart"/>
      <w:r>
        <w:rPr>
          <w:rFonts w:ascii="Book Antiqua" w:eastAsia="Book Antiqua" w:hAnsi="Book Antiqua" w:cs="Book Antiqua"/>
        </w:rPr>
        <w:t>biomarkers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45]</w:t>
      </w:r>
      <w:r>
        <w:rPr>
          <w:rFonts w:ascii="Book Antiqua" w:eastAsia="Book Antiqua" w:hAnsi="Book Antiqua" w:cs="Book Antiqua"/>
        </w:rPr>
        <w:t>. Model significance was tested using a one-sided binomial test comparing the estimated model accuracy to the No Information Rate (NIR). The NIR is defined as the largest proportion of observed classes, or the maximum accuracy of a classifier if it predicted the majority class every time.</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Sample size calculations were performed using the </w:t>
      </w:r>
      <w:proofErr w:type="spellStart"/>
      <w:r>
        <w:rPr>
          <w:rFonts w:ascii="Book Antiqua" w:eastAsia="Book Antiqua" w:hAnsi="Book Antiqua" w:cs="Book Antiqua"/>
        </w:rPr>
        <w:t>MKpower</w:t>
      </w:r>
      <w:proofErr w:type="spellEnd"/>
      <w:r>
        <w:rPr>
          <w:rFonts w:ascii="Book Antiqua" w:eastAsia="Book Antiqua" w:hAnsi="Book Antiqua" w:cs="Book Antiqua"/>
        </w:rPr>
        <w:t xml:space="preserve"> package in R. Two-sample Wilcoxon distributions were generated using the mean and standard deviation from our pilot study sample. The normality of the distribution for each biomarker’s expression levels were confirmed with a Shapiro-Wilk test. Random sampling from a truncated normal distribution constrained between 0 and 100 was performed for a series of samples sizes ranging from 10 to 120, in intervals of 10. The empirical power (beta) for each sample size was calculated using Monte-Carlo simulations with 1000 iterations for a specified type-I error rate (alpha = 0.05).</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caps/>
          <w:u w:val="single"/>
        </w:rPr>
        <w:t>RESULTS</w:t>
      </w:r>
    </w:p>
    <w:p w:rsidR="00716701" w:rsidRDefault="00000000">
      <w:pPr>
        <w:spacing w:line="360" w:lineRule="auto"/>
        <w:jc w:val="both"/>
        <w:rPr>
          <w:rFonts w:ascii="Book Antiqua" w:hAnsi="Book Antiqua" w:cs="Book Antiqua"/>
        </w:rPr>
      </w:pPr>
      <w:r>
        <w:rPr>
          <w:rFonts w:ascii="Book Antiqua" w:eastAsia="Book Antiqua" w:hAnsi="Book Antiqua" w:cs="Book Antiqua"/>
          <w:i/>
          <w:iCs/>
        </w:rPr>
        <w:lastRenderedPageBreak/>
        <w:t>Patient demographics</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Fifty-three patients were consented for this pilot study. Ten patients were excluded: One patient was diagnosed with Familial Adenomatous Polyposis, one was found to have neuroendocrine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pathology, one gastroesophageal junction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received alternative neoadjuvant therapy and seven patients were excluded due to inadequate tissue biopsies. Of note, an interim analysis of our protocol after enrolling the first 20 patients determined a biopsy accuracy rate of 60% for treatment naïve specimens and 25% for biopsy following neoadjuvant treatment. This prompted a change in study protocol to retrieve 4-8 tissue biopsies </w:t>
      </w:r>
      <w:r>
        <w:rPr>
          <w:rFonts w:ascii="Book Antiqua" w:eastAsia="Book Antiqua" w:hAnsi="Book Antiqua" w:cs="Book Antiqua"/>
          <w:i/>
          <w:iCs/>
        </w:rPr>
        <w:t>per</w:t>
      </w:r>
      <w:r>
        <w:rPr>
          <w:rFonts w:ascii="Book Antiqua" w:eastAsia="Book Antiqua" w:hAnsi="Book Antiqua" w:cs="Book Antiqua"/>
        </w:rPr>
        <w:t xml:space="preserve"> sample.</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A total of 43 patients were available for analysis, of which 18 (42%) underwent neoadjuvant chemotherapy during our study period. Baseline demographics are included in Table 1.  Median age was 65 (60, 75) and the majority of patients were male (70%).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pathology was represented by all TNM stages but a preponderance of high grade (72%), proximal stomach (60%) and diffuse type (63%)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were present. </w:t>
      </w:r>
      <w:r>
        <w:rPr>
          <w:rFonts w:ascii="Book Antiqua" w:eastAsia="Book Antiqua" w:hAnsi="Book Antiqua" w:cs="Book Antiqua"/>
          <w:i/>
          <w:iCs/>
        </w:rPr>
        <w:t>H. pylori</w:t>
      </w:r>
      <w:r>
        <w:rPr>
          <w:rFonts w:ascii="Book Antiqua" w:eastAsia="Book Antiqua" w:hAnsi="Book Antiqua" w:cs="Book Antiqua"/>
        </w:rPr>
        <w:t> status was available for 32 patients, of which the majority were negative (69%) and one was previously treated. Total gastrectomy was performed in nearly half of all patients and comprised 59% of all surgical resections.</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t>Expression of biomarkers in normal and cancer tissues</w:t>
      </w:r>
    </w:p>
    <w:p w:rsidR="00716701" w:rsidRDefault="00000000">
      <w:pPr>
        <w:spacing w:line="360" w:lineRule="auto"/>
        <w:jc w:val="both"/>
        <w:rPr>
          <w:rFonts w:ascii="Book Antiqua" w:hAnsi="Book Antiqua" w:cs="Book Antiqua"/>
        </w:rPr>
      </w:pPr>
      <w:r>
        <w:rPr>
          <w:rFonts w:ascii="Book Antiqua" w:eastAsia="Book Antiqua" w:hAnsi="Book Antiqua" w:cs="Book Antiqua"/>
        </w:rPr>
        <w:t>Representative images of each IHC stain within the 75</w:t>
      </w:r>
      <w:r>
        <w:rPr>
          <w:rFonts w:ascii="Book Antiqua" w:eastAsia="Book Antiqua" w:hAnsi="Book Antiqua" w:cs="Book Antiqua"/>
          <w:szCs w:val="36"/>
          <w:vertAlign w:val="superscript"/>
        </w:rPr>
        <w:t>th</w:t>
      </w:r>
      <w:r>
        <w:rPr>
          <w:rFonts w:ascii="Book Antiqua" w:eastAsia="Book Antiqua" w:hAnsi="Book Antiqua" w:cs="Book Antiqua"/>
        </w:rPr>
        <w:t> and 25</w:t>
      </w:r>
      <w:r>
        <w:rPr>
          <w:rFonts w:ascii="Book Antiqua" w:eastAsia="Book Antiqua" w:hAnsi="Book Antiqua" w:cs="Book Antiqua"/>
          <w:szCs w:val="36"/>
          <w:vertAlign w:val="superscript"/>
        </w:rPr>
        <w:t>th</w:t>
      </w:r>
      <w:r>
        <w:rPr>
          <w:rFonts w:ascii="Book Antiqua" w:eastAsia="Book Antiqua" w:hAnsi="Book Antiqua" w:cs="Book Antiqua"/>
        </w:rPr>
        <w:t xml:space="preserve"> percentile of expression is presented in Figure 2B. Staining for E-cadherin was only identified on cell membranes of gastric epithelium. Galectin-3 exhibited heterogeneous staining and was identified in nuclei, cytoplasm, and surrounding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stroma. The presence of Galectin-3 was often sporadic with distinct regions representing intense positive stain followed by fairly abrupt transition to moderate positivity. CD4 and CD8 positive staining was identified on the cell membrane of lymphocytes.</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Galectin-3 was the most abundant molecule with a median expression of 46% (30, 57), followed by E-cadherin, CD4 and CD8 (Table 1). The E-cadherin H-score (median 22 (7, 40)) closely approximated the proportion of E-cadherin positive cells (median 18 (6, </w:t>
      </w:r>
      <w:r>
        <w:rPr>
          <w:rFonts w:ascii="Book Antiqua" w:eastAsia="Book Antiqua" w:hAnsi="Book Antiqua" w:cs="Book Antiqua"/>
        </w:rPr>
        <w:lastRenderedPageBreak/>
        <w:t>28)). Greater H-score values in the upper quartile reflected the presence of high staining intensity in positive cells.</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Significantly increased expression of CD4, Galectin-3 and CD4/CD8 Ratio was identified in cancer tissue relative to normal adjacent tissue controls (Wilcoxon, </w:t>
      </w:r>
      <w:r>
        <w:rPr>
          <w:rFonts w:ascii="Book Antiqua" w:eastAsia="Book Antiqua" w:hAnsi="Book Antiqua" w:cs="Book Antiqua"/>
          <w:i/>
          <w:iCs/>
        </w:rPr>
        <w:t>P</w:t>
      </w:r>
      <w:r>
        <w:rPr>
          <w:rFonts w:ascii="Book Antiqua" w:eastAsia="Book Antiqua" w:hAnsi="Book Antiqua" w:cs="Book Antiqua"/>
        </w:rPr>
        <w:t xml:space="preserve"> = 0.035, </w:t>
      </w:r>
      <w:r>
        <w:rPr>
          <w:rFonts w:ascii="Book Antiqua" w:eastAsia="Book Antiqua" w:hAnsi="Book Antiqua" w:cs="Book Antiqua"/>
          <w:i/>
          <w:iCs/>
        </w:rPr>
        <w:t>P</w:t>
      </w:r>
      <w:r>
        <w:rPr>
          <w:rFonts w:ascii="Book Antiqua" w:eastAsia="Book Antiqua" w:hAnsi="Book Antiqua" w:cs="Book Antiqua"/>
        </w:rPr>
        <w:t xml:space="preserve"> = 0.020 and </w:t>
      </w:r>
      <w:r>
        <w:rPr>
          <w:rFonts w:ascii="Book Antiqua" w:eastAsia="Book Antiqua" w:hAnsi="Book Antiqua" w:cs="Book Antiqua"/>
          <w:i/>
          <w:iCs/>
        </w:rPr>
        <w:t>P</w:t>
      </w:r>
      <w:r>
        <w:rPr>
          <w:rFonts w:ascii="Book Antiqua" w:eastAsia="Book Antiqua" w:hAnsi="Book Antiqua" w:cs="Book Antiqua"/>
        </w:rPr>
        <w:t xml:space="preserve"> = 0.018 respectively) (Figure 2C). The distribution of IHC scores between normal and cancer tissue for CD4 and Galectin-3 was relatively uniform, whereas differences in CD4/CD8 Ratios were dominated by sample outliers with large cancer IHC scores. In agreement with historical study, E-cadherin positivity and H-score was significant decreased in cancer tissue relative to normal. (Wilcoxon,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 xml:space="preserve">0.0001 and </w:t>
      </w:r>
      <w:r>
        <w:rPr>
          <w:rFonts w:ascii="Book Antiqua" w:eastAsia="Book Antiqua" w:hAnsi="Book Antiqua" w:cs="Book Antiqua"/>
          <w:i/>
          <w:iCs/>
        </w:rPr>
        <w:t>P</w:t>
      </w:r>
      <w:r>
        <w:rPr>
          <w:rFonts w:ascii="Book Antiqua" w:eastAsia="SimSun" w:hAnsi="Book Antiqua" w:cs="Book Antiqua" w:hint="eastAsia"/>
          <w:i/>
          <w:iCs/>
          <w:lang w:eastAsia="zh-CN"/>
        </w:rPr>
        <w:t xml:space="preserve"> </w:t>
      </w:r>
      <w:r>
        <w:rPr>
          <w:rFonts w:ascii="Book Antiqua" w:eastAsia="Book Antiqua" w:hAnsi="Book Antiqua" w:cs="Book Antiqua"/>
        </w:rPr>
        <w:t>&lt;</w:t>
      </w:r>
      <w:r>
        <w:rPr>
          <w:rFonts w:ascii="Book Antiqua" w:eastAsia="SimSun" w:hAnsi="Book Antiqua" w:cs="Book Antiqua" w:hint="eastAsia"/>
          <w:lang w:eastAsia="zh-CN"/>
        </w:rPr>
        <w:t xml:space="preserve"> </w:t>
      </w:r>
      <w:r>
        <w:rPr>
          <w:rFonts w:ascii="Book Antiqua" w:eastAsia="Book Antiqua" w:hAnsi="Book Antiqua" w:cs="Book Antiqua"/>
        </w:rPr>
        <w:t>0.001, respectively).</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There were no statistically significant associations between relevant clinicopathologic factors and the expression of any biomarker for stage, </w:t>
      </w:r>
      <w:proofErr w:type="spellStart"/>
      <w:r>
        <w:rPr>
          <w:rFonts w:ascii="Book Antiqua" w:eastAsia="Book Antiqua" w:hAnsi="Book Antiqua" w:cs="Book Antiqua"/>
        </w:rPr>
        <w:t>lymphovascular</w:t>
      </w:r>
      <w:proofErr w:type="spellEnd"/>
      <w:r>
        <w:rPr>
          <w:rFonts w:ascii="Book Antiqua" w:eastAsia="Book Antiqua" w:hAnsi="Book Antiqua" w:cs="Book Antiqua"/>
        </w:rPr>
        <w:t xml:space="preserve"> invasion, perineural invasion, carcinomatosis,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grade or location (Supplemental). The proportion of E-cadherin positive cells was significantly different according to Lauren Class, with relatively fewer positive cells present in diffuse and mixed type cancers (Kruskal-Wallis, </w:t>
      </w:r>
      <w:r>
        <w:rPr>
          <w:rFonts w:ascii="Book Antiqua" w:eastAsia="Book Antiqua" w:hAnsi="Book Antiqua" w:cs="Book Antiqua"/>
          <w:i/>
          <w:iCs/>
        </w:rPr>
        <w:t>P</w:t>
      </w:r>
      <w:r>
        <w:rPr>
          <w:rFonts w:ascii="Book Antiqua" w:eastAsia="Book Antiqua" w:hAnsi="Book Antiqua" w:cs="Book Antiqua"/>
        </w:rPr>
        <w:t> = 0.043).</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t>Association of biomarker expression with exposure to neoadjuvant chemotherapy</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We compared the expression of biomarkers in 15 paired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samples from the same patient before and after neoadjuvant FLOT to evaluate the effect of treatment on biomarker expression. All pre-treatment specimens were obtained by endoscopic biopsy and thus were restricted mainly to the mucosa and lamina propria. The majority of post-treatment samples were analyzed as TMA cores from surgical resection specimens (TMA cores = 87% vs. biopsy = 13%) in which residual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was present in mucosa, submucosa and muscularis.</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We found significantly increased association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cells with CD4</w:t>
      </w:r>
      <w:r>
        <w:rPr>
          <w:rFonts w:ascii="Book Antiqua" w:eastAsia="Book Antiqua" w:hAnsi="Book Antiqua" w:cs="Book Antiqua"/>
          <w:szCs w:val="36"/>
          <w:vertAlign w:val="superscript"/>
        </w:rPr>
        <w:t>+</w:t>
      </w:r>
      <w:r>
        <w:rPr>
          <w:rFonts w:ascii="Book Antiqua" w:eastAsia="Book Antiqua" w:hAnsi="Book Antiqua" w:cs="Book Antiqua"/>
        </w:rPr>
        <w:t> and CD8</w:t>
      </w:r>
      <w:r>
        <w:rPr>
          <w:rFonts w:ascii="Book Antiqua" w:eastAsia="Book Antiqua" w:hAnsi="Book Antiqua" w:cs="Book Antiqua"/>
          <w:szCs w:val="36"/>
          <w:vertAlign w:val="superscript"/>
        </w:rPr>
        <w:t>+</w:t>
      </w:r>
      <w:r>
        <w:rPr>
          <w:rFonts w:ascii="Book Antiqua" w:eastAsia="Book Antiqua" w:hAnsi="Book Antiqua" w:cs="Book Antiqua"/>
        </w:rPr>
        <w:t xml:space="preserve"> TILs following neoadjuvant chemotherapy (Paired Wilcoxon, </w:t>
      </w:r>
      <w:r>
        <w:rPr>
          <w:rFonts w:ascii="Book Antiqua" w:eastAsia="Book Antiqua" w:hAnsi="Book Antiqua" w:cs="Book Antiqua"/>
          <w:i/>
          <w:iCs/>
        </w:rPr>
        <w:t>P</w:t>
      </w:r>
      <w:r>
        <w:rPr>
          <w:rFonts w:ascii="Book Antiqua" w:eastAsia="Book Antiqua" w:hAnsi="Book Antiqua" w:cs="Book Antiqua"/>
        </w:rPr>
        <w:t xml:space="preserve"> = 0.002 and </w:t>
      </w:r>
      <w:r>
        <w:rPr>
          <w:rFonts w:ascii="Book Antiqua" w:eastAsia="Book Antiqua" w:hAnsi="Book Antiqua" w:cs="Book Antiqua"/>
          <w:i/>
          <w:iCs/>
        </w:rPr>
        <w:t>P</w:t>
      </w:r>
      <w:r>
        <w:rPr>
          <w:rFonts w:ascii="Book Antiqua" w:eastAsia="Book Antiqua" w:hAnsi="Book Antiqua" w:cs="Book Antiqua"/>
        </w:rPr>
        <w:t xml:space="preserve"> = 0.008, respectively) (Figure 3A). In contrast, E-cadherin positivity and H-score significantly decreased in post-treatment samples (Paired Wilcoxon, </w:t>
      </w:r>
      <w:r>
        <w:rPr>
          <w:rFonts w:ascii="Book Antiqua" w:eastAsia="Book Antiqua" w:hAnsi="Book Antiqua" w:cs="Book Antiqua"/>
          <w:i/>
          <w:iCs/>
        </w:rPr>
        <w:t>P</w:t>
      </w:r>
      <w:r>
        <w:rPr>
          <w:rFonts w:ascii="Book Antiqua" w:eastAsia="Book Antiqua" w:hAnsi="Book Antiqua" w:cs="Book Antiqua"/>
        </w:rPr>
        <w:t xml:space="preserve"> = 0.035 and </w:t>
      </w:r>
      <w:r>
        <w:rPr>
          <w:rFonts w:ascii="Book Antiqua" w:eastAsia="Book Antiqua" w:hAnsi="Book Antiqua" w:cs="Book Antiqua"/>
          <w:i/>
          <w:iCs/>
        </w:rPr>
        <w:t>P</w:t>
      </w:r>
      <w:r>
        <w:rPr>
          <w:rFonts w:ascii="Book Antiqua" w:eastAsia="Book Antiqua" w:hAnsi="Book Antiqua" w:cs="Book Antiqua"/>
        </w:rPr>
        <w:t xml:space="preserve"> = 0.04, respectively). This was likely in part due to differences in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 depth of </w:t>
      </w:r>
      <w:r>
        <w:rPr>
          <w:rFonts w:ascii="Book Antiqua" w:eastAsia="Book Antiqua" w:hAnsi="Book Antiqua" w:cs="Book Antiqua"/>
        </w:rPr>
        <w:lastRenderedPageBreak/>
        <w:t>invasion between pre-treatment biopsy and post-treatment TMA cores. CD4/CD8 Ratio expression remained relatively stable within samples except for one patient (Figure 3A).</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t>High CD4/CD8 ratio is associated with treatment response</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Figure 3B outlines the relationship of biomarker expression to treatment response between pre- and post-treatment cancer specimens. For all analyses, we observed incomplete response in 14 patients (Partial = 9, Poor or No = 4, Progression to metastasis = 1) and response in 4 patients (Complete = 1, Near Complete = 3). Statistically greater CD4/CD8 Ratios were observed in pre-treatment cancer biopsies compared to incomplete responders (Wilcoxon, </w:t>
      </w:r>
      <w:r>
        <w:rPr>
          <w:rFonts w:ascii="Book Antiqua" w:eastAsia="Book Antiqua" w:hAnsi="Book Antiqua" w:cs="Book Antiqua"/>
          <w:i/>
          <w:iCs/>
        </w:rPr>
        <w:t>P</w:t>
      </w:r>
      <w:r>
        <w:rPr>
          <w:rFonts w:ascii="Book Antiqua" w:eastAsia="Book Antiqua" w:hAnsi="Book Antiqua" w:cs="Book Antiqua"/>
        </w:rPr>
        <w:t> = 0.025). Clinicopathologic characteristics were similar between treatment response groups (Table 2).</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Next, we explored the utility of individual biomarkers (Models 1-6) and the combination of all biomarkers (Model 7) in predicting treatment response scores (Figure 3C). Given the small sample size and events </w:t>
      </w:r>
      <w:r>
        <w:rPr>
          <w:rFonts w:ascii="Book Antiqua" w:eastAsia="Book Antiqua" w:hAnsi="Book Antiqua" w:cs="Book Antiqua"/>
          <w:i/>
          <w:iCs/>
        </w:rPr>
        <w:t>per</w:t>
      </w:r>
      <w:r>
        <w:rPr>
          <w:rFonts w:ascii="Book Antiqua" w:eastAsia="Book Antiqua" w:hAnsi="Book Antiqua" w:cs="Book Antiqua"/>
        </w:rPr>
        <w:t xml:space="preserve"> variable, we used out-of-sample estimates from 1000 bootstraps to limit bias by </w:t>
      </w:r>
      <w:proofErr w:type="spellStart"/>
      <w:r>
        <w:rPr>
          <w:rFonts w:ascii="Book Antiqua" w:eastAsia="Book Antiqua" w:hAnsi="Book Antiqua" w:cs="Book Antiqua"/>
        </w:rPr>
        <w:t>favouring</w:t>
      </w:r>
      <w:proofErr w:type="spellEnd"/>
      <w:r>
        <w:rPr>
          <w:rFonts w:ascii="Book Antiqua" w:eastAsia="Book Antiqua" w:hAnsi="Book Antiqua" w:cs="Book Antiqua"/>
        </w:rPr>
        <w:t xml:space="preserve"> pessimistic estimates of model accuracy. In this dataset, all biomarkers were effective at predicting incomplete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(Sensitivity range 88-98%) but suffered from poor specificity (range 0-44%). CD4/CD8 Ratio was the only variable that provided significant model performance (Accuracy &gt; NIR, one-sided binomial, </w:t>
      </w:r>
      <w:r>
        <w:rPr>
          <w:rFonts w:ascii="Book Antiqua" w:eastAsia="Book Antiqua" w:hAnsi="Book Antiqua" w:cs="Book Antiqua"/>
          <w:i/>
          <w:iCs/>
        </w:rPr>
        <w:t>P</w:t>
      </w:r>
      <w:r>
        <w:rPr>
          <w:rFonts w:ascii="Book Antiqua" w:eastAsia="Book Antiqua" w:hAnsi="Book Antiqua" w:cs="Book Antiqua"/>
        </w:rPr>
        <w:t xml:space="preserve"> &lt; 0.001). The </w:t>
      </w:r>
      <w:proofErr w:type="spellStart"/>
      <w:r>
        <w:rPr>
          <w:rFonts w:ascii="Book Antiqua" w:eastAsia="Book Antiqua" w:hAnsi="Book Antiqua" w:cs="Book Antiqua"/>
        </w:rPr>
        <w:t>ElasticNet</w:t>
      </w:r>
      <w:proofErr w:type="spellEnd"/>
      <w:r>
        <w:rPr>
          <w:rFonts w:ascii="Book Antiqua" w:eastAsia="Book Antiqua" w:hAnsi="Book Antiqua" w:cs="Book Antiqua"/>
        </w:rPr>
        <w:t xml:space="preserve"> model using CD4/CD8 Ratio, CD4, CD8, Galectin-3 and ECAD H-score as independent variables provided a mean accuracy greater than the NIR but failed to achieve statistical significance (</w:t>
      </w:r>
      <w:r>
        <w:rPr>
          <w:rFonts w:ascii="Book Antiqua" w:eastAsia="Book Antiqua" w:hAnsi="Book Antiqua" w:cs="Book Antiqua"/>
          <w:i/>
          <w:iCs/>
        </w:rPr>
        <w:t>P</w:t>
      </w:r>
      <w:r>
        <w:rPr>
          <w:rFonts w:ascii="Book Antiqua" w:eastAsia="Book Antiqua" w:hAnsi="Book Antiqua" w:cs="Book Antiqua"/>
        </w:rPr>
        <w:t> = 0.26).</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The optimal </w:t>
      </w:r>
      <w:proofErr w:type="spellStart"/>
      <w:r>
        <w:rPr>
          <w:rFonts w:ascii="Book Antiqua" w:eastAsia="Book Antiqua" w:hAnsi="Book Antiqua" w:cs="Book Antiqua"/>
        </w:rPr>
        <w:t>glmnet</w:t>
      </w:r>
      <w:proofErr w:type="spellEnd"/>
      <w:r>
        <w:rPr>
          <w:rFonts w:ascii="Book Antiqua" w:eastAsia="Book Antiqua" w:hAnsi="Book Antiqua" w:cs="Book Antiqua"/>
        </w:rPr>
        <w:t xml:space="preserve"> model provided coefficients for all variables despite tuning parameters allowing for L2 regularization (alpha = 0). To guide future studies, we evaluated the contribution of all biomarker variables to the predictive model using the final regularized </w:t>
      </w:r>
      <w:proofErr w:type="spellStart"/>
      <w:r>
        <w:rPr>
          <w:rFonts w:ascii="Book Antiqua" w:eastAsia="Book Antiqua" w:hAnsi="Book Antiqua" w:cs="Book Antiqua"/>
        </w:rPr>
        <w:t>ElasticNet</w:t>
      </w:r>
      <w:proofErr w:type="spellEnd"/>
      <w:r>
        <w:rPr>
          <w:rFonts w:ascii="Book Antiqua" w:eastAsia="Book Antiqua" w:hAnsi="Book Antiqua" w:cs="Book Antiqua"/>
        </w:rPr>
        <w:t xml:space="preserve"> coefficients (Figure 3D). The absolute value of coefficients found CD4 /CD8 Ratio and Galectin-3 to provide the greatest influence in predicting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Specifically,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was associated with increasing CD4/CD8 Ratio and decreasing Galectin-3, respectively.</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i/>
          <w:iCs/>
        </w:rPr>
        <w:t>Sample size calculations</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To inform future studies we performed sample size calculations using our pilot study sample distributions. In particular, we were interested in identifying the sample sizes required to evaluate the utility of biomarkers in explaining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using a two-sample Wilcoxon test. In, Figure 3E we observe that CD8 and Galectin-3 require similar sample sizes of 30 and ~35 in each treatment response group to achieve adequate power. The relationship between sample size and empirical power was nearly identical for CD4 and E-cadherin, which were calculated to require ~70 and 80 samples in each group, respectively.</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caps/>
          <w:u w:val="single"/>
        </w:rPr>
        <w:t>DISCUSSION</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In this pilot study, we present the utility of IHC-based expression of Galectin-3, E-cadherin, CD4 and CD8 in predicting treatment response to the neoadjuvant chemotherapy regimen FLOT4. First, we establish that Galectin-3, CD4, E-cadherin and the CD4/CD8 Ratio expression are significantly different between cancer and normal adjacent tissue. These findings suggest that these markers are intrinsic to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or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microenvironment and thus may provide prognostic or predictive yield. Next, we establish that the CD4/CD8 Ratio is significantly greater in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with complete or partial response to neoadjuvant chemotherapy. In preliminary univariate and multivariate machine learning models, the CD4/CD8 Ratio was the only significant predictive marker of treatment response with an accuracy of 86%. Finally, we demonstrate that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-specific expression of CD4, CD8 and E-cadherin is significantly modified in paired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samples before and after chemotherapy.</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Several potentially useful approaches for determining treatment response have previously been recognized. Clinical or pathologic factors including age,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grade, signet cell pathology, serum carcinoembryonic antigen, various circulating lymphocyte populations and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size are significant predictors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46–48]</w:t>
      </w:r>
      <w:r>
        <w:rPr>
          <w:rFonts w:ascii="Book Antiqua" w:eastAsia="Book Antiqua" w:hAnsi="Book Antiqua" w:cs="Book Antiqua"/>
        </w:rPr>
        <w:t xml:space="preserve">. The majority of predictive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biomarker research in gastric cancer has focused on identifying molecules associated with adjuvant chemotherapy response. For example, a multivariable model utilizing the measurement of several TIL populations in 879 patients provided 3-year survival prediction accuracies of 79 and 84% for surgery alone and </w:t>
      </w:r>
      <w:r>
        <w:rPr>
          <w:rFonts w:ascii="Book Antiqua" w:eastAsia="Book Antiqua" w:hAnsi="Book Antiqua" w:cs="Book Antiqua"/>
        </w:rPr>
        <w:lastRenderedPageBreak/>
        <w:t xml:space="preserve">adjuvant chemotherapy populations, </w:t>
      </w:r>
      <w:proofErr w:type="gramStart"/>
      <w:r>
        <w:rPr>
          <w:rFonts w:ascii="Book Antiqua" w:eastAsia="Book Antiqua" w:hAnsi="Book Antiqua" w:cs="Book Antiqua"/>
        </w:rPr>
        <w:t>respectively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 In the neoadjuvant setting, a post-hoc analysis of 83 patients in the COMPASS trial identified several candidate gene expression based-biomarkers such as </w:t>
      </w:r>
      <w:r>
        <w:rPr>
          <w:rFonts w:ascii="Book Antiqua" w:eastAsia="Book Antiqua" w:hAnsi="Book Antiqua" w:cs="Book Antiqua"/>
          <w:i/>
          <w:iCs/>
        </w:rPr>
        <w:t>TIMP1</w:t>
      </w:r>
      <w:r>
        <w:rPr>
          <w:rFonts w:ascii="Book Antiqua" w:eastAsia="Book Antiqua" w:hAnsi="Book Antiqua" w:cs="Book Antiqua"/>
        </w:rPr>
        <w:t> and </w:t>
      </w:r>
      <w:r>
        <w:rPr>
          <w:rFonts w:ascii="Book Antiqua" w:eastAsia="Book Antiqua" w:hAnsi="Book Antiqua" w:cs="Book Antiqua"/>
          <w:i/>
          <w:iCs/>
        </w:rPr>
        <w:t>DSG2 </w:t>
      </w:r>
      <w:r>
        <w:rPr>
          <w:rFonts w:ascii="Book Antiqua" w:eastAsia="Book Antiqua" w:hAnsi="Book Antiqua" w:cs="Book Antiqua"/>
        </w:rPr>
        <w:t xml:space="preserve">using quantitative real-time polymerase chain </w:t>
      </w:r>
      <w:proofErr w:type="gramStart"/>
      <w:r>
        <w:rPr>
          <w:rFonts w:ascii="Book Antiqua" w:eastAsia="Book Antiqua" w:hAnsi="Book Antiqua" w:cs="Book Antiqua"/>
        </w:rPr>
        <w:t>reaction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49]</w:t>
      </w:r>
      <w:r>
        <w:rPr>
          <w:rFonts w:ascii="Book Antiqua" w:eastAsia="Book Antiqua" w:hAnsi="Book Antiqua" w:cs="Book Antiqua"/>
        </w:rPr>
        <w:t xml:space="preserve">. Other studies to identify treatment response have used microRNAs, exosomes, inflammatory markers or medical imaging </w:t>
      </w:r>
      <w:proofErr w:type="gramStart"/>
      <w:r>
        <w:rPr>
          <w:rFonts w:ascii="Book Antiqua" w:eastAsia="Book Antiqua" w:hAnsi="Book Antiqua" w:cs="Book Antiqua"/>
        </w:rPr>
        <w:t>data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50]</w:t>
      </w:r>
      <w:r>
        <w:rPr>
          <w:rFonts w:ascii="Book Antiqua" w:eastAsia="Book Antiqua" w:hAnsi="Book Antiqua" w:cs="Book Antiqua"/>
        </w:rPr>
        <w:t>. Although predictive and prognostic factors identified in these studies show promise, there is limited external validity of these studies and clinical implementation is yet to be achieved.</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 xml:space="preserve">This is the first study to evaluate the role of </w:t>
      </w:r>
      <w:proofErr w:type="spellStart"/>
      <w:r>
        <w:rPr>
          <w:rFonts w:ascii="Book Antiqua" w:eastAsia="Book Antiqua" w:hAnsi="Book Antiqua" w:cs="Book Antiqua"/>
        </w:rPr>
        <w:t>tumour</w:t>
      </w:r>
      <w:proofErr w:type="spellEnd"/>
      <w:r>
        <w:rPr>
          <w:rFonts w:ascii="Book Antiqua" w:eastAsia="Book Antiqua" w:hAnsi="Book Antiqua" w:cs="Book Antiqua"/>
        </w:rPr>
        <w:t>-associated CD4/CD8 Ratio in gastric cancer neoadjuvant chemotherapy response. Increasing evidence has demonstrated the coordinated role of CD4</w:t>
      </w:r>
      <w:r>
        <w:rPr>
          <w:rFonts w:ascii="Book Antiqua" w:eastAsia="Book Antiqua" w:hAnsi="Book Antiqua" w:cs="Book Antiqua"/>
          <w:szCs w:val="36"/>
          <w:vertAlign w:val="superscript"/>
        </w:rPr>
        <w:t>+</w:t>
      </w:r>
      <w:r>
        <w:rPr>
          <w:rFonts w:ascii="Book Antiqua" w:eastAsia="Book Antiqua" w:hAnsi="Book Antiqua" w:cs="Book Antiqua"/>
        </w:rPr>
        <w:t> and CD8</w:t>
      </w:r>
      <w:r>
        <w:rPr>
          <w:rFonts w:ascii="Book Antiqua" w:eastAsia="Book Antiqua" w:hAnsi="Book Antiqua" w:cs="Book Antiqua"/>
          <w:szCs w:val="36"/>
          <w:vertAlign w:val="superscript"/>
        </w:rPr>
        <w:t>+</w:t>
      </w:r>
      <w:r>
        <w:rPr>
          <w:rFonts w:ascii="Book Antiqua" w:eastAsia="Book Antiqua" w:hAnsi="Book Antiqua" w:cs="Book Antiqua"/>
        </w:rPr>
        <w:t xml:space="preserve"> T-cells in mediating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immune surveillance, immunotherapy response and cancer </w:t>
      </w:r>
      <w:proofErr w:type="gramStart"/>
      <w:r>
        <w:rPr>
          <w:rFonts w:ascii="Book Antiqua" w:eastAsia="Book Antiqua" w:hAnsi="Book Antiqua" w:cs="Book Antiqua"/>
        </w:rPr>
        <w:t>prognosis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51]</w:t>
      </w:r>
      <w:r>
        <w:rPr>
          <w:rFonts w:ascii="Book Antiqua" w:eastAsia="Book Antiqua" w:hAnsi="Book Antiqua" w:cs="Book Antiqua"/>
        </w:rPr>
        <w:t xml:space="preserve">. Sustained and effective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immune response requires CD4</w:t>
      </w:r>
      <w:r>
        <w:rPr>
          <w:rFonts w:ascii="Book Antiqua" w:eastAsia="Book Antiqua" w:hAnsi="Book Antiqua" w:cs="Book Antiqua"/>
          <w:szCs w:val="36"/>
          <w:vertAlign w:val="superscript"/>
        </w:rPr>
        <w:t>+</w:t>
      </w:r>
      <w:r>
        <w:rPr>
          <w:rFonts w:ascii="Book Antiqua" w:eastAsia="Book Antiqua" w:hAnsi="Book Antiqua" w:cs="Book Antiqua"/>
        </w:rPr>
        <w:t> T-cells, which potentiate effector CD8</w:t>
      </w:r>
      <w:r>
        <w:rPr>
          <w:rFonts w:ascii="Book Antiqua" w:eastAsia="Book Antiqua" w:hAnsi="Book Antiqua" w:cs="Book Antiqua"/>
          <w:szCs w:val="36"/>
          <w:vertAlign w:val="superscript"/>
        </w:rPr>
        <w:t>+ </w:t>
      </w:r>
      <w:r>
        <w:rPr>
          <w:rFonts w:ascii="Book Antiqua" w:eastAsia="Book Antiqua" w:hAnsi="Book Antiqua" w:cs="Book Antiqua"/>
        </w:rPr>
        <w:t xml:space="preserve">response </w:t>
      </w:r>
      <w:r>
        <w:rPr>
          <w:rFonts w:ascii="Book Antiqua" w:eastAsia="Book Antiqua" w:hAnsi="Book Antiqua" w:cs="Book Antiqua"/>
          <w:i/>
          <w:iCs/>
        </w:rPr>
        <w:t>via</w:t>
      </w:r>
      <w:r>
        <w:rPr>
          <w:rFonts w:ascii="Book Antiqua" w:eastAsia="Book Antiqua" w:hAnsi="Book Antiqua" w:cs="Book Antiqua"/>
        </w:rPr>
        <w:t> secretion of cytokines such as interleukin-2, participate in direct anti-</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effects </w:t>
      </w:r>
      <w:r>
        <w:rPr>
          <w:rFonts w:ascii="Book Antiqua" w:eastAsia="Book Antiqua" w:hAnsi="Book Antiqua" w:cs="Book Antiqua"/>
          <w:i/>
          <w:iCs/>
        </w:rPr>
        <w:t>via</w:t>
      </w:r>
      <w:r>
        <w:rPr>
          <w:rFonts w:ascii="Book Antiqua" w:eastAsia="Book Antiqua" w:hAnsi="Book Antiqua" w:cs="Book Antiqua"/>
        </w:rPr>
        <w:t xml:space="preserve"> interferon-gamma and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necrosis factor, or facilitate antibody mediated humoral response from B-cells </w:t>
      </w:r>
      <w:r>
        <w:rPr>
          <w:rFonts w:ascii="Book Antiqua" w:eastAsia="Book Antiqua" w:hAnsi="Book Antiqua" w:cs="Book Antiqua"/>
          <w:i/>
          <w:iCs/>
        </w:rPr>
        <w:t>via</w:t>
      </w:r>
      <w:r>
        <w:rPr>
          <w:rFonts w:ascii="Book Antiqua" w:eastAsia="Book Antiqua" w:hAnsi="Book Antiqua" w:cs="Book Antiqua"/>
        </w:rPr>
        <w:t xml:space="preserve"> CD40 Ligand </w:t>
      </w:r>
      <w:proofErr w:type="gramStart"/>
      <w:r>
        <w:rPr>
          <w:rFonts w:ascii="Book Antiqua" w:eastAsia="Book Antiqua" w:hAnsi="Book Antiqua" w:cs="Book Antiqua"/>
        </w:rPr>
        <w:t>binding</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52]</w:t>
      </w:r>
      <w:r>
        <w:rPr>
          <w:rFonts w:ascii="Book Antiqua" w:eastAsia="Book Antiqua" w:hAnsi="Book Antiqua" w:cs="Book Antiqua"/>
        </w:rPr>
        <w:t>. Indeed, research evaluating chimeric antigen receptor (CAR) T-cell immune populations demonstrate increased anti-</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activity with increasing CD4/CD8 </w:t>
      </w:r>
      <w:proofErr w:type="gramStart"/>
      <w:r>
        <w:rPr>
          <w:rFonts w:ascii="Book Antiqua" w:eastAsia="Book Antiqua" w:hAnsi="Book Antiqua" w:cs="Book Antiqua"/>
        </w:rPr>
        <w:t>ratio</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53]</w:t>
      </w:r>
      <w:r>
        <w:rPr>
          <w:rFonts w:ascii="Book Antiqua" w:eastAsia="Book Antiqua" w:hAnsi="Book Antiqua" w:cs="Book Antiqua"/>
        </w:rPr>
        <w:t xml:space="preserve">. Yang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54]</w:t>
      </w:r>
      <w:r>
        <w:rPr>
          <w:rFonts w:ascii="Book Antiqua" w:eastAsia="Book Antiqua" w:hAnsi="Book Antiqua" w:cs="Book Antiqua"/>
        </w:rPr>
        <w:t> also demonstrated that CD4</w:t>
      </w:r>
      <w:r>
        <w:rPr>
          <w:rFonts w:ascii="Book Antiqua" w:eastAsia="Book Antiqua" w:hAnsi="Book Antiqua" w:cs="Book Antiqua"/>
          <w:szCs w:val="36"/>
          <w:vertAlign w:val="superscript"/>
        </w:rPr>
        <w:t>+</w:t>
      </w:r>
      <w:r>
        <w:rPr>
          <w:rFonts w:ascii="Book Antiqua" w:eastAsia="Book Antiqua" w:hAnsi="Book Antiqua" w:cs="Book Antiqua"/>
        </w:rPr>
        <w:t> CAR T cells are more effective at maintaining anti-</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activity </w:t>
      </w:r>
      <w:r>
        <w:rPr>
          <w:rFonts w:ascii="Book Antiqua" w:eastAsia="Book Antiqua" w:hAnsi="Book Antiqua" w:cs="Book Antiqua"/>
          <w:i/>
          <w:iCs/>
        </w:rPr>
        <w:t>in vivo</w:t>
      </w:r>
      <w:r>
        <w:rPr>
          <w:rFonts w:ascii="Book Antiqua" w:eastAsia="Book Antiqua" w:hAnsi="Book Antiqua" w:cs="Book Antiqua"/>
        </w:rPr>
        <w:t xml:space="preserve"> compared to CD8+ CAR T cells that are prone to exhaustion and apoptosis. Furthermore, in native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microenvironments increasing CD4/CD8 Ratio of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-host interface in triple negative breast cancer is associated with improved overall and recurrence-free </w:t>
      </w:r>
      <w:proofErr w:type="gramStart"/>
      <w:r>
        <w:rPr>
          <w:rFonts w:ascii="Book Antiqua" w:eastAsia="Book Antiqua" w:hAnsi="Book Antiqua" w:cs="Book Antiqua"/>
        </w:rPr>
        <w:t>survival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51]</w:t>
      </w:r>
      <w:r>
        <w:rPr>
          <w:rFonts w:ascii="Book Antiqua" w:eastAsia="Book Antiqua" w:hAnsi="Book Antiqua" w:cs="Book Antiqua"/>
        </w:rPr>
        <w:t>.</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The dynamic increase in TIL expression following neoadjuvant chemotherapy in our pilot study also replicates previous findings. Significant work in breast cancer has implicated the pattern of TIL changes following chemotherapy to treatment response. In particular, greater CD4</w:t>
      </w:r>
      <w:r>
        <w:rPr>
          <w:rFonts w:ascii="Book Antiqua" w:eastAsia="Book Antiqua" w:hAnsi="Book Antiqua" w:cs="Book Antiqua"/>
          <w:szCs w:val="36"/>
          <w:vertAlign w:val="superscript"/>
        </w:rPr>
        <w:t>+</w:t>
      </w:r>
      <w:r>
        <w:rPr>
          <w:rFonts w:ascii="Book Antiqua" w:eastAsia="Book Antiqua" w:hAnsi="Book Antiqua" w:cs="Book Antiqua"/>
        </w:rPr>
        <w:t xml:space="preserve"> T-cell expression is associated with pathologic complete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55]</w:t>
      </w:r>
      <w:r>
        <w:rPr>
          <w:rFonts w:ascii="Book Antiqua" w:eastAsia="Book Antiqua" w:hAnsi="Book Antiqua" w:cs="Book Antiqua"/>
        </w:rPr>
        <w:t xml:space="preserve">. Also, decreased immune infiltration is a notable characteristic of residual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following neoadjuvant chemotherapy relative to pre-treatment </w:t>
      </w:r>
      <w:proofErr w:type="gramStart"/>
      <w:r>
        <w:rPr>
          <w:rFonts w:ascii="Book Antiqua" w:eastAsia="Book Antiqua" w:hAnsi="Book Antiqua" w:cs="Book Antiqua"/>
        </w:rPr>
        <w:lastRenderedPageBreak/>
        <w:t>biopsy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55]</w:t>
      </w:r>
      <w:r>
        <w:rPr>
          <w:rFonts w:ascii="Book Antiqua" w:eastAsia="Book Antiqua" w:hAnsi="Book Antiqua" w:cs="Book Antiqua"/>
        </w:rPr>
        <w:t>. Continued evaluation of the relationship of dynamic changes in CD4 and CD8 populations in gastric cancer are required to fully leverage these biomarkers.</w:t>
      </w:r>
    </w:p>
    <w:p w:rsidR="00716701"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Our study design is intended to provide a reproducible and externally valid method of biomarker analysis. Using IHC allows for easier clinical implementation given that common pathology workflows already include IHC analysis. Our use of open-source digital pathology software such as </w:t>
      </w:r>
      <w:proofErr w:type="spellStart"/>
      <w:r>
        <w:rPr>
          <w:rFonts w:ascii="Book Antiqua" w:eastAsia="Book Antiqua" w:hAnsi="Book Antiqua" w:cs="Book Antiqua"/>
        </w:rPr>
        <w:t>QuPath</w:t>
      </w:r>
      <w:proofErr w:type="spellEnd"/>
      <w:r>
        <w:rPr>
          <w:rFonts w:ascii="Book Antiqua" w:eastAsia="Book Antiqua" w:hAnsi="Book Antiqua" w:cs="Book Antiqua"/>
        </w:rPr>
        <w:t xml:space="preserve"> also provides a standardized basis to internally and externally validate our method in future studies. Digital pathology allows annotation and measurement of regions of interest within the software and thus eliminates the need for complex physical microdissection utilized in other biomarker studies.</w:t>
      </w:r>
    </w:p>
    <w:p w:rsidR="00716701" w:rsidRDefault="00000000">
      <w:pPr>
        <w:spacing w:line="360" w:lineRule="auto"/>
        <w:ind w:firstLine="480"/>
        <w:jc w:val="both"/>
        <w:rPr>
          <w:rFonts w:ascii="Book Antiqua" w:hAnsi="Book Antiqua" w:cs="Book Antiqua"/>
        </w:rPr>
      </w:pPr>
      <w:r>
        <w:rPr>
          <w:rFonts w:ascii="Book Antiqua" w:eastAsia="Book Antiqua" w:hAnsi="Book Antiqua" w:cs="Book Antiqua"/>
        </w:rPr>
        <w:t>The main limitation of this study is the low enrollment of curative intent patients. This is likely due to low disease incidence in our population but also may be related to the severe acute respiratory syndrome coronavirus 2 pandemic. Given our rate of patient enrollment, future study should prioritize increasing sample size by using a retrospective design in order to provide more accurate estimates for future multi-</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prospective study. Our sample size calculation suggests that a limited retrospective study with approximately eighty-five patients in each group will provide adequate power to assess these relationships.</w:t>
      </w:r>
    </w:p>
    <w:p w:rsidR="00716701" w:rsidRDefault="00716701">
      <w:pPr>
        <w:spacing w:line="360" w:lineRule="auto"/>
        <w:ind w:firstLine="480"/>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rsidR="00716701" w:rsidRDefault="00000000">
      <w:pPr>
        <w:spacing w:line="360" w:lineRule="auto"/>
        <w:jc w:val="both"/>
        <w:rPr>
          <w:rFonts w:ascii="Book Antiqua" w:hAnsi="Book Antiqua" w:cs="Book Antiqua"/>
        </w:rPr>
      </w:pPr>
      <w:r>
        <w:rPr>
          <w:rFonts w:ascii="Book Antiqua" w:eastAsia="Book Antiqua" w:hAnsi="Book Antiqua" w:cs="Book Antiqua"/>
        </w:rPr>
        <w:t>The CD4/CD8 Ratio is a promising IHC-based biomarker with therapeutic implications for response to neoadjuvant chemotherapy in locally advanced gastric cancer. Future inquiry should focus on evaluating the prognostic value of these markers and the generation of a sufficient sample size to establish a predictive model for potential future clinical use.</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caps/>
          <w:u w:val="single"/>
        </w:rPr>
        <w:t>ARTICLE HIGHLIGHTS</w:t>
      </w: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background</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Neoadjuvant chemotherapy for gastric cancer is standard of care in western nations. Despite optimal therapy, only 40% of patients achieve complete or near complete </w:t>
      </w:r>
      <w:r>
        <w:rPr>
          <w:rFonts w:ascii="Book Antiqua" w:eastAsia="Book Antiqua" w:hAnsi="Book Antiqua" w:cs="Book Antiqua"/>
        </w:rPr>
        <w:lastRenderedPageBreak/>
        <w:t xml:space="preserve">treatment response. Treatment response following neoadjuvant chemotherapy is associated with overall survival. Thus, it is of critical importance to identify biomarkers capable of predicting which patients will achieve a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response to neoadjuvant chemotherapy in order to optimize survival outcomes.</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motivation</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Personalized medicine is predicated on providing the right treatment for the right patient at the right time. To achieve optimal outcomes treatment regimens now include complex decision-making processes surrounding the timing of chemotherapy and surgery. Recent research has demonstrated that some gastric cancer patients, such as those with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harbouring</w:t>
      </w:r>
      <w:proofErr w:type="spellEnd"/>
      <w:r>
        <w:rPr>
          <w:rFonts w:ascii="Book Antiqua" w:eastAsia="Book Antiqua" w:hAnsi="Book Antiqua" w:cs="Book Antiqua"/>
        </w:rPr>
        <w:t xml:space="preserve"> microsatellite instability, may be harmed by neoadjuvant chemotherapy. However, patients that achieve a good treatment response achieve superior clinical outcomes compared to adjuvant chemotherapy. Identifying specific subpopulations using </w:t>
      </w:r>
      <w:proofErr w:type="spellStart"/>
      <w:r>
        <w:rPr>
          <w:rFonts w:ascii="Book Antiqua" w:eastAsia="Book Antiqua" w:hAnsi="Book Antiqua" w:cs="Book Antiqua"/>
        </w:rPr>
        <w:t>tumour</w:t>
      </w:r>
      <w:proofErr w:type="spellEnd"/>
      <w:r>
        <w:rPr>
          <w:rFonts w:ascii="Book Antiqua" w:eastAsia="Book Antiqua" w:hAnsi="Book Antiqua" w:cs="Book Antiqua"/>
        </w:rPr>
        <w:t>-based biomarkers is of critical importance to maximize outcomes.</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objectives</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We sought to characterize the expression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immunohistochemistry (IHC)-based biomarkers CD4, CD8, Galectin-3 and E-cadherin in our Canadian population. Specifically, we evaluated these markers in comparison to their expression in normal gastric mucosa, as well as their relationship to neoadjuvant chemotherapy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scores and expression in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biopsies before and after treatment. We successfully identified a biomarker, namely the CD4/CD8 T-cell ratio, with the potential to predict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treatment response. This pilot study serves as a foundation for future study to validate our preliminary findings.</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methods</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In this study, we evaluated IHC -based biomarkers in human gastric cancer specimens. Informed consent according to an approved ethics protocol was obtained for all patients. Samples were retrieved from endoscopic biopsy prior to treatment with neoadjuvant, </w:t>
      </w:r>
      <w:r>
        <w:rPr>
          <w:rFonts w:ascii="Book Antiqua" w:eastAsia="Book Antiqua" w:hAnsi="Book Antiqua" w:cs="Book Antiqua"/>
        </w:rPr>
        <w:lastRenderedPageBreak/>
        <w:t xml:space="preserve">adjuvant or palliative chemotherapy, as well as from pathology specimens following surgical resection. Using IHC, we quantified the expression of CD4, CD8, Galectin-3 and E-cadherin in gastric cancer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and adjacent normal mucosa. Quantification was performed on digitally scanned images using </w:t>
      </w:r>
      <w:proofErr w:type="spellStart"/>
      <w:r>
        <w:rPr>
          <w:rFonts w:ascii="Book Antiqua" w:eastAsia="Book Antiqua" w:hAnsi="Book Antiqua" w:cs="Book Antiqua"/>
        </w:rPr>
        <w:t>QuPath</w:t>
      </w:r>
      <w:proofErr w:type="spellEnd"/>
      <w:r>
        <w:rPr>
          <w:rFonts w:ascii="Book Antiqua" w:eastAsia="Book Antiqua" w:hAnsi="Book Antiqua" w:cs="Book Antiqua"/>
        </w:rPr>
        <w:t xml:space="preserve">, which is an open-source and artificial intelligence-based digital pathology program. Statistical analysis was completed using R. Sample size calculations were performed using the </w:t>
      </w:r>
      <w:proofErr w:type="spellStart"/>
      <w:r>
        <w:rPr>
          <w:rFonts w:ascii="Book Antiqua" w:eastAsia="Book Antiqua" w:hAnsi="Book Antiqua" w:cs="Book Antiqua"/>
        </w:rPr>
        <w:t>MKpower</w:t>
      </w:r>
      <w:proofErr w:type="spellEnd"/>
      <w:r>
        <w:rPr>
          <w:rFonts w:ascii="Book Antiqua" w:eastAsia="Book Antiqua" w:hAnsi="Book Antiqua" w:cs="Book Antiqua"/>
        </w:rPr>
        <w:t xml:space="preserve"> package in R.</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results</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We demonstrate that an elevated CD4/CD8 ratio in gastric cancer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is significantly associated with complete or near complete response following FLOT chemotherapy. We identify that neoadjuvant chemotherapy is associated with increased infiltration of CD4 and CD8 T-cells in 15 paired samples assessed before and after exposure to chemotherapy. However, the dynamic increase in these lymphocyte populations does not associate with an increased CD4/CD8 ratio. To expand on the findings of this study, we performed a sample size calculation and identified that CD4, CD8, Galectin-3 and E-cadherin</w:t>
      </w:r>
      <w:r>
        <w:rPr>
          <w:rFonts w:ascii="Book Antiqua" w:eastAsia="SimSun" w:hAnsi="Book Antiqua" w:cs="Book Antiqua" w:hint="eastAsia"/>
          <w:lang w:eastAsia="zh-CN"/>
        </w:rPr>
        <w:t xml:space="preserve"> </w:t>
      </w:r>
      <w:r>
        <w:rPr>
          <w:rFonts w:ascii="Book Antiqua" w:eastAsia="Book Antiqua" w:hAnsi="Book Antiqua" w:cs="Book Antiqua"/>
        </w:rPr>
        <w:t>expression may be adequately evaluated with a future study population of 85 patients.</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conclusions</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For the first time, we identify that a high CD4/CD8 ratio within gastric cancer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is a promising biomarker that predicts </w:t>
      </w:r>
      <w:proofErr w:type="spellStart"/>
      <w:r>
        <w:rPr>
          <w:rFonts w:ascii="Book Antiqua" w:eastAsia="Book Antiqua" w:hAnsi="Book Antiqua" w:cs="Book Antiqua"/>
        </w:rPr>
        <w:t>favourable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response scores following neoadjuvant FLOT chemotherapy. To achieve this result, we use digital pathology technology and artificial intelligence-based quantification of biomarker staining.</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i/>
        </w:rPr>
        <w:t>Research perspectives</w:t>
      </w:r>
    </w:p>
    <w:p w:rsidR="00716701" w:rsidRDefault="00000000">
      <w:pPr>
        <w:spacing w:line="360" w:lineRule="auto"/>
        <w:jc w:val="both"/>
        <w:rPr>
          <w:rFonts w:ascii="Book Antiqua" w:hAnsi="Book Antiqua" w:cs="Book Antiqua"/>
        </w:rPr>
      </w:pPr>
      <w:r>
        <w:rPr>
          <w:rFonts w:ascii="Book Antiqua" w:eastAsia="Book Antiqua" w:hAnsi="Book Antiqua" w:cs="Book Antiqua"/>
        </w:rPr>
        <w:t>This study serves as a foundation for future research in validating the CD4/CD8 ratio as a reliable biomarker that is capable of predicting neoadjuvant treatment response. Our sample size calculations provide a framework for future study design.</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rPr>
        <w:t>REFERENCES</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 </w:t>
      </w:r>
      <w:r>
        <w:rPr>
          <w:rFonts w:ascii="Book Antiqua" w:eastAsia="Book Antiqua" w:hAnsi="Book Antiqua" w:cs="Book Antiqua"/>
          <w:b/>
          <w:bCs/>
        </w:rPr>
        <w:t>Torre LA</w:t>
      </w:r>
      <w:r>
        <w:rPr>
          <w:rFonts w:ascii="Book Antiqua" w:eastAsia="Book Antiqua" w:hAnsi="Book Antiqua" w:cs="Book Antiqua"/>
        </w:rPr>
        <w:t xml:space="preserve">, Bray F, Siegel RL,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Lortet-Tieulent</w:t>
      </w:r>
      <w:proofErr w:type="spellEnd"/>
      <w:r>
        <w:rPr>
          <w:rFonts w:ascii="Book Antiqua" w:eastAsia="Book Antiqua" w:hAnsi="Book Antiqua" w:cs="Book Antiqua"/>
        </w:rPr>
        <w:t xml:space="preserve"> J, Jemal A. Global cancer statistics, 2012. </w:t>
      </w:r>
      <w:r>
        <w:rPr>
          <w:rFonts w:ascii="Book Antiqua" w:eastAsia="Book Antiqua" w:hAnsi="Book Antiqua" w:cs="Book Antiqua"/>
          <w:i/>
          <w:iCs/>
        </w:rPr>
        <w:t>CA Cancer J Clin</w:t>
      </w:r>
      <w:r>
        <w:rPr>
          <w:rFonts w:ascii="Book Antiqua" w:eastAsia="Book Antiqua" w:hAnsi="Book Antiqua" w:cs="Book Antiqua"/>
        </w:rPr>
        <w:t xml:space="preserve"> 2015; </w:t>
      </w:r>
      <w:r>
        <w:rPr>
          <w:rFonts w:ascii="Book Antiqua" w:eastAsia="Book Antiqua" w:hAnsi="Book Antiqua" w:cs="Book Antiqua"/>
          <w:b/>
          <w:bCs/>
        </w:rPr>
        <w:t>65</w:t>
      </w:r>
      <w:r>
        <w:rPr>
          <w:rFonts w:ascii="Book Antiqua" w:eastAsia="Book Antiqua" w:hAnsi="Book Antiqua" w:cs="Book Antiqua"/>
        </w:rPr>
        <w:t>: 87-108 [PMID: 25651787 DOI: 10.3322/caac.21262]</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Todua</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Gagua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Maglakelidze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Maglakelidze</w:t>
      </w:r>
      <w:proofErr w:type="spellEnd"/>
      <w:r>
        <w:rPr>
          <w:rFonts w:ascii="Book Antiqua" w:eastAsia="Book Antiqua" w:hAnsi="Book Antiqua" w:cs="Book Antiqua"/>
        </w:rPr>
        <w:t xml:space="preserve"> D. Cancer incidence and mortality - Major patterns in GLOBOCAN 2012, worldwide and Georgia. </w:t>
      </w:r>
      <w:r>
        <w:rPr>
          <w:rFonts w:ascii="Book Antiqua" w:eastAsia="Book Antiqua" w:hAnsi="Book Antiqua" w:cs="Book Antiqua"/>
          <w:i/>
          <w:iCs/>
        </w:rPr>
        <w:t>Bulletin of the Georgian National Academy of Sciences</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168–173 [DOI:10.1016/s0923-7534(20)33966-1]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Stewart B,</w:t>
      </w:r>
      <w:r>
        <w:rPr>
          <w:rFonts w:ascii="Book Antiqua" w:eastAsia="Book Antiqua" w:hAnsi="Book Antiqua" w:cs="Book Antiqua"/>
        </w:rPr>
        <w:t xml:space="preserve"> Wild International Agency for Research on Cancer, WHO CP (</w:t>
      </w:r>
      <w:proofErr w:type="gramStart"/>
      <w:r>
        <w:rPr>
          <w:rFonts w:ascii="Book Antiqua" w:eastAsia="Book Antiqua" w:hAnsi="Book Antiqua" w:cs="Book Antiqua"/>
        </w:rPr>
        <w:t>eds. )</w:t>
      </w:r>
      <w:proofErr w:type="gramEnd"/>
      <w:r>
        <w:rPr>
          <w:rFonts w:ascii="Book Antiqua" w:eastAsia="Book Antiqua" w:hAnsi="Book Antiqua" w:cs="Book Antiqua"/>
        </w:rPr>
        <w:t>. World Cancer Report 2014 [DOI:10.3945/an.116.012211]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Cancer Genome Atlas Research Network</w:t>
      </w:r>
      <w:r>
        <w:rPr>
          <w:rFonts w:ascii="Book Antiqua" w:eastAsia="Book Antiqua" w:hAnsi="Book Antiqua" w:cs="Book Antiqua"/>
        </w:rPr>
        <w:t xml:space="preserve">. Comprehensive molecular characterization of gastric adenocarcinoma.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513</w:t>
      </w:r>
      <w:r>
        <w:rPr>
          <w:rFonts w:ascii="Book Antiqua" w:eastAsia="Book Antiqua" w:hAnsi="Book Antiqua" w:cs="Book Antiqua"/>
        </w:rPr>
        <w:t>: 202-209 [PMID: 25079317 DOI: 10.1038/nature13480]</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Cristescu R</w:t>
      </w:r>
      <w:r>
        <w:rPr>
          <w:rFonts w:ascii="Book Antiqua" w:eastAsia="Book Antiqua" w:hAnsi="Book Antiqua" w:cs="Book Antiqua"/>
        </w:rPr>
        <w:t xml:space="preserve">, Lee J, </w:t>
      </w:r>
      <w:proofErr w:type="spellStart"/>
      <w:r>
        <w:rPr>
          <w:rFonts w:ascii="Book Antiqua" w:eastAsia="Book Antiqua" w:hAnsi="Book Antiqua" w:cs="Book Antiqua"/>
        </w:rPr>
        <w:t>Nebozhyn</w:t>
      </w:r>
      <w:proofErr w:type="spellEnd"/>
      <w:r>
        <w:rPr>
          <w:rFonts w:ascii="Book Antiqua" w:eastAsia="Book Antiqua" w:hAnsi="Book Antiqua" w:cs="Book Antiqua"/>
        </w:rPr>
        <w:t xml:space="preserve"> M, Kim KM, Ting JC, Wong SS, Liu J, Yue YG, Wang J, Yu K, Ye XS, Do IG, Liu S, Gong L, Fu 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JG, Choi MG, Sohn TS, Lee JH, Bae JM, Kim ST, Park SH, Sohn I, Jung SH, Tan P, Chen R, Hardwick J, Kang WK, Ayers M, </w:t>
      </w:r>
      <w:proofErr w:type="spellStart"/>
      <w:r>
        <w:rPr>
          <w:rFonts w:ascii="Book Antiqua" w:eastAsia="Book Antiqua" w:hAnsi="Book Antiqua" w:cs="Book Antiqua"/>
        </w:rPr>
        <w:t>Hongyue</w:t>
      </w:r>
      <w:proofErr w:type="spellEnd"/>
      <w:r>
        <w:rPr>
          <w:rFonts w:ascii="Book Antiqua" w:eastAsia="Book Antiqua" w:hAnsi="Book Antiqua" w:cs="Book Antiqua"/>
        </w:rPr>
        <w:t xml:space="preserve"> D, Reinhard C, </w:t>
      </w:r>
      <w:proofErr w:type="spellStart"/>
      <w:r>
        <w:rPr>
          <w:rFonts w:ascii="Book Antiqua" w:eastAsia="Book Antiqua" w:hAnsi="Book Antiqua" w:cs="Book Antiqua"/>
        </w:rPr>
        <w:t>Loboda</w:t>
      </w:r>
      <w:proofErr w:type="spellEnd"/>
      <w:r>
        <w:rPr>
          <w:rFonts w:ascii="Book Antiqua" w:eastAsia="Book Antiqua" w:hAnsi="Book Antiqua" w:cs="Book Antiqua"/>
        </w:rPr>
        <w:t xml:space="preserve"> A, Kim S, Aggarwal A. Molecular analysis of gastric cancer identifies subtypes associated with distinct clinical outcomes. </w:t>
      </w:r>
      <w:r>
        <w:rPr>
          <w:rFonts w:ascii="Book Antiqua" w:eastAsia="Book Antiqua" w:hAnsi="Book Antiqua" w:cs="Book Antiqua"/>
          <w:i/>
          <w:iCs/>
        </w:rPr>
        <w:t>Nat Med</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449-456 [PMID: 25894828 DOI: 10.1038/nm.3850]</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Wang R</w:t>
      </w:r>
      <w:r>
        <w:rPr>
          <w:rFonts w:ascii="Book Antiqua" w:eastAsia="Book Antiqua" w:hAnsi="Book Antiqua" w:cs="Book Antiqua"/>
        </w:rPr>
        <w:t xml:space="preserve">, Dang M, Harada K, Han G, Wang F, Pool </w:t>
      </w:r>
      <w:proofErr w:type="spellStart"/>
      <w:r>
        <w:rPr>
          <w:rFonts w:ascii="Book Antiqua" w:eastAsia="Book Antiqua" w:hAnsi="Book Antiqua" w:cs="Book Antiqua"/>
        </w:rPr>
        <w:t>Pizzi</w:t>
      </w:r>
      <w:proofErr w:type="spellEnd"/>
      <w:r>
        <w:rPr>
          <w:rFonts w:ascii="Book Antiqua" w:eastAsia="Book Antiqua" w:hAnsi="Book Antiqua" w:cs="Book Antiqua"/>
        </w:rPr>
        <w:t xml:space="preserve"> M, Zhao M, </w:t>
      </w:r>
      <w:proofErr w:type="spellStart"/>
      <w:r>
        <w:rPr>
          <w:rFonts w:ascii="Book Antiqua" w:eastAsia="Book Antiqua" w:hAnsi="Book Antiqua" w:cs="Book Antiqua"/>
        </w:rPr>
        <w:t>Tatlonghari</w:t>
      </w:r>
      <w:proofErr w:type="spellEnd"/>
      <w:r>
        <w:rPr>
          <w:rFonts w:ascii="Book Antiqua" w:eastAsia="Book Antiqua" w:hAnsi="Book Antiqua" w:cs="Book Antiqua"/>
        </w:rPr>
        <w:t xml:space="preserve"> G, Zhang S, Hao D, Lu Y, Zhao S, </w:t>
      </w:r>
      <w:proofErr w:type="spellStart"/>
      <w:r>
        <w:rPr>
          <w:rFonts w:ascii="Book Antiqua" w:eastAsia="Book Antiqua" w:hAnsi="Book Antiqua" w:cs="Book Antiqua"/>
        </w:rPr>
        <w:t>Badgwell</w:t>
      </w:r>
      <w:proofErr w:type="spellEnd"/>
      <w:r>
        <w:rPr>
          <w:rFonts w:ascii="Book Antiqua" w:eastAsia="Book Antiqua" w:hAnsi="Book Antiqua" w:cs="Book Antiqua"/>
        </w:rPr>
        <w:t xml:space="preserve"> BD, Blum Murphy M, </w:t>
      </w:r>
      <w:proofErr w:type="spellStart"/>
      <w:r>
        <w:rPr>
          <w:rFonts w:ascii="Book Antiqua" w:eastAsia="Book Antiqua" w:hAnsi="Book Antiqua" w:cs="Book Antiqua"/>
        </w:rPr>
        <w:t>Shanbhag</w:t>
      </w:r>
      <w:proofErr w:type="spellEnd"/>
      <w:r>
        <w:rPr>
          <w:rFonts w:ascii="Book Antiqua" w:eastAsia="Book Antiqua" w:hAnsi="Book Antiqua" w:cs="Book Antiqua"/>
        </w:rPr>
        <w:t xml:space="preserve"> N, Estrella JS, Roy-</w:t>
      </w:r>
      <w:proofErr w:type="spellStart"/>
      <w:r>
        <w:rPr>
          <w:rFonts w:ascii="Book Antiqua" w:eastAsia="Book Antiqua" w:hAnsi="Book Antiqua" w:cs="Book Antiqua"/>
        </w:rPr>
        <w:t>Chowdhuri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Abdelhakeem</w:t>
      </w:r>
      <w:proofErr w:type="spellEnd"/>
      <w:r>
        <w:rPr>
          <w:rFonts w:ascii="Book Antiqua" w:eastAsia="Book Antiqua" w:hAnsi="Book Antiqua" w:cs="Book Antiqua"/>
        </w:rPr>
        <w:t xml:space="preserve"> AAF, Wang Y, Peng G, </w:t>
      </w:r>
      <w:proofErr w:type="spellStart"/>
      <w:r>
        <w:rPr>
          <w:rFonts w:ascii="Book Antiqua" w:eastAsia="Book Antiqua" w:hAnsi="Book Antiqua" w:cs="Book Antiqua"/>
        </w:rPr>
        <w:t>Hanash</w:t>
      </w:r>
      <w:proofErr w:type="spellEnd"/>
      <w:r>
        <w:rPr>
          <w:rFonts w:ascii="Book Antiqua" w:eastAsia="Book Antiqua" w:hAnsi="Book Antiqua" w:cs="Book Antiqua"/>
        </w:rPr>
        <w:t xml:space="preserve"> S, Calin GA, Song X, Chu Y, Zhang J, Li M, Chen K, Lazar AJ, </w:t>
      </w:r>
      <w:proofErr w:type="spellStart"/>
      <w:r>
        <w:rPr>
          <w:rFonts w:ascii="Book Antiqua" w:eastAsia="Book Antiqua" w:hAnsi="Book Antiqua" w:cs="Book Antiqua"/>
        </w:rPr>
        <w:t>Futreal</w:t>
      </w:r>
      <w:proofErr w:type="spellEnd"/>
      <w:r>
        <w:rPr>
          <w:rFonts w:ascii="Book Antiqua" w:eastAsia="Book Antiqua" w:hAnsi="Book Antiqua" w:cs="Book Antiqua"/>
        </w:rPr>
        <w:t xml:space="preserve"> A, Song S, Ajani JA, Wang L. Single-cell dissection of </w:t>
      </w:r>
      <w:proofErr w:type="spellStart"/>
      <w:r>
        <w:rPr>
          <w:rFonts w:ascii="Book Antiqua" w:eastAsia="Book Antiqua" w:hAnsi="Book Antiqua" w:cs="Book Antiqua"/>
        </w:rPr>
        <w:t>intratumoral</w:t>
      </w:r>
      <w:proofErr w:type="spellEnd"/>
      <w:r>
        <w:rPr>
          <w:rFonts w:ascii="Book Antiqua" w:eastAsia="Book Antiqua" w:hAnsi="Book Antiqua" w:cs="Book Antiqua"/>
        </w:rPr>
        <w:t xml:space="preserve"> heterogeneity and lineage diversity in metastatic gastric adenocarcinoma. </w:t>
      </w:r>
      <w:r>
        <w:rPr>
          <w:rFonts w:ascii="Book Antiqua" w:eastAsia="Book Antiqua" w:hAnsi="Book Antiqua" w:cs="Book Antiqua"/>
          <w:i/>
          <w:iCs/>
        </w:rPr>
        <w:t>Nat Med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141-151 [PMID: 33398161 DOI: 10.1038/s41591-020-1125-8]</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Al-</w:t>
      </w:r>
      <w:proofErr w:type="spellStart"/>
      <w:r>
        <w:rPr>
          <w:rFonts w:ascii="Book Antiqua" w:eastAsia="Book Antiqua" w:hAnsi="Book Antiqua" w:cs="Book Antiqua"/>
          <w:b/>
          <w:bCs/>
        </w:rPr>
        <w:t>Batran</w:t>
      </w:r>
      <w:proofErr w:type="spellEnd"/>
      <w:r>
        <w:rPr>
          <w:rFonts w:ascii="Book Antiqua" w:eastAsia="Book Antiqua" w:hAnsi="Book Antiqua" w:cs="Book Antiqua"/>
          <w:b/>
          <w:bCs/>
        </w:rPr>
        <w:t xml:space="preserve"> SE</w:t>
      </w:r>
      <w:r>
        <w:rPr>
          <w:rFonts w:ascii="Book Antiqua" w:eastAsia="Book Antiqua" w:hAnsi="Book Antiqua" w:cs="Book Antiqua"/>
        </w:rPr>
        <w:t xml:space="preserve">, </w:t>
      </w:r>
      <w:proofErr w:type="spellStart"/>
      <w:r>
        <w:rPr>
          <w:rFonts w:ascii="Book Antiqua" w:eastAsia="Book Antiqua" w:hAnsi="Book Antiqua" w:cs="Book Antiqua"/>
        </w:rPr>
        <w:t>Homann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Pauligk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Goetze</w:t>
      </w:r>
      <w:proofErr w:type="spellEnd"/>
      <w:r>
        <w:rPr>
          <w:rFonts w:ascii="Book Antiqua" w:eastAsia="Book Antiqua" w:hAnsi="Book Antiqua" w:cs="Book Antiqua"/>
        </w:rPr>
        <w:t xml:space="preserve"> TO, </w:t>
      </w:r>
      <w:proofErr w:type="spellStart"/>
      <w:r>
        <w:rPr>
          <w:rFonts w:ascii="Book Antiqua" w:eastAsia="Book Antiqua" w:hAnsi="Book Antiqua" w:cs="Book Antiqua"/>
        </w:rPr>
        <w:t>Meiler</w:t>
      </w:r>
      <w:proofErr w:type="spellEnd"/>
      <w:r>
        <w:rPr>
          <w:rFonts w:ascii="Book Antiqua" w:eastAsia="Book Antiqua" w:hAnsi="Book Antiqua" w:cs="Book Antiqua"/>
        </w:rPr>
        <w:t xml:space="preserve"> J, Kasper S, Kopp HG, Mayer F, Haag GM, </w:t>
      </w:r>
      <w:proofErr w:type="spellStart"/>
      <w:r>
        <w:rPr>
          <w:rFonts w:ascii="Book Antiqua" w:eastAsia="Book Antiqua" w:hAnsi="Book Antiqua" w:cs="Book Antiqua"/>
        </w:rPr>
        <w:t>Luley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Lindig</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 Pohl M, </w:t>
      </w:r>
      <w:proofErr w:type="spellStart"/>
      <w:r>
        <w:rPr>
          <w:rFonts w:ascii="Book Antiqua" w:eastAsia="Book Antiqua" w:hAnsi="Book Antiqua" w:cs="Book Antiqua"/>
        </w:rPr>
        <w:t>Stoehlmacher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Folprecht</w:t>
      </w:r>
      <w:proofErr w:type="spellEnd"/>
      <w:r>
        <w:rPr>
          <w:rFonts w:ascii="Book Antiqua" w:eastAsia="Book Antiqua" w:hAnsi="Book Antiqua" w:cs="Book Antiqua"/>
        </w:rPr>
        <w:t xml:space="preserve"> G, Probst S, </w:t>
      </w:r>
      <w:proofErr w:type="spellStart"/>
      <w:r>
        <w:rPr>
          <w:rFonts w:ascii="Book Antiqua" w:eastAsia="Book Antiqua" w:hAnsi="Book Antiqua" w:cs="Book Antiqua"/>
        </w:rPr>
        <w:t>Prasnikar</w:t>
      </w:r>
      <w:proofErr w:type="spellEnd"/>
      <w:r>
        <w:rPr>
          <w:rFonts w:ascii="Book Antiqua" w:eastAsia="Book Antiqua" w:hAnsi="Book Antiqua" w:cs="Book Antiqua"/>
        </w:rPr>
        <w:t xml:space="preserve"> N, Fischbach W, Mahlberg R, Trojan J, </w:t>
      </w:r>
      <w:proofErr w:type="spellStart"/>
      <w:r>
        <w:rPr>
          <w:rFonts w:ascii="Book Antiqua" w:eastAsia="Book Antiqua" w:hAnsi="Book Antiqua" w:cs="Book Antiqua"/>
        </w:rPr>
        <w:t>Koenigsmann</w:t>
      </w:r>
      <w:proofErr w:type="spellEnd"/>
      <w:r>
        <w:rPr>
          <w:rFonts w:ascii="Book Antiqua" w:eastAsia="Book Antiqua" w:hAnsi="Book Antiqua" w:cs="Book Antiqua"/>
        </w:rPr>
        <w:t xml:space="preserve"> M, Martens UM, </w:t>
      </w:r>
      <w:proofErr w:type="spellStart"/>
      <w:r>
        <w:rPr>
          <w:rFonts w:ascii="Book Antiqua" w:eastAsia="Book Antiqua" w:hAnsi="Book Antiqua" w:cs="Book Antiqua"/>
        </w:rPr>
        <w:t>Thuss</w:t>
      </w:r>
      <w:proofErr w:type="spellEnd"/>
      <w:r>
        <w:rPr>
          <w:rFonts w:ascii="Book Antiqua" w:eastAsia="Book Antiqua" w:hAnsi="Book Antiqua" w:cs="Book Antiqua"/>
        </w:rPr>
        <w:t xml:space="preserve">-Patience P, Egger M, Block A, Heinemann V, </w:t>
      </w:r>
      <w:proofErr w:type="spellStart"/>
      <w:r>
        <w:rPr>
          <w:rFonts w:ascii="Book Antiqua" w:eastAsia="Book Antiqua" w:hAnsi="Book Antiqua" w:cs="Book Antiqua"/>
        </w:rPr>
        <w:t>Illerhaus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Moehler</w:t>
      </w:r>
      <w:proofErr w:type="spellEnd"/>
      <w:r>
        <w:rPr>
          <w:rFonts w:ascii="Book Antiqua" w:eastAsia="Book Antiqua" w:hAnsi="Book Antiqua" w:cs="Book Antiqua"/>
        </w:rPr>
        <w:t xml:space="preserve"> M, Schenk M, </w:t>
      </w:r>
      <w:proofErr w:type="spellStart"/>
      <w:r>
        <w:rPr>
          <w:rFonts w:ascii="Book Antiqua" w:eastAsia="Book Antiqua" w:hAnsi="Book Antiqua" w:cs="Book Antiqua"/>
        </w:rPr>
        <w:t>Kullmann</w:t>
      </w:r>
      <w:proofErr w:type="spellEnd"/>
      <w:r>
        <w:rPr>
          <w:rFonts w:ascii="Book Antiqua" w:eastAsia="Book Antiqua" w:hAnsi="Book Antiqua" w:cs="Book Antiqua"/>
        </w:rPr>
        <w:t xml:space="preserve"> F, Behringer DM, Heike M, Pink D, </w:t>
      </w:r>
      <w:proofErr w:type="spellStart"/>
      <w:r>
        <w:rPr>
          <w:rFonts w:ascii="Book Antiqua" w:eastAsia="Book Antiqua" w:hAnsi="Book Antiqua" w:cs="Book Antiqua"/>
        </w:rPr>
        <w:t>Teschendorf</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Löhr</w:t>
      </w:r>
      <w:proofErr w:type="spellEnd"/>
      <w:r>
        <w:rPr>
          <w:rFonts w:ascii="Book Antiqua" w:eastAsia="Book Antiqua" w:hAnsi="Book Antiqua" w:cs="Book Antiqua"/>
        </w:rPr>
        <w:t xml:space="preserve"> C, Bernhard H, </w:t>
      </w:r>
      <w:proofErr w:type="spellStart"/>
      <w:r>
        <w:rPr>
          <w:rFonts w:ascii="Book Antiqua" w:eastAsia="Book Antiqua" w:hAnsi="Book Antiqua" w:cs="Book Antiqua"/>
        </w:rPr>
        <w:t>Schuch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Rethwisch</w:t>
      </w:r>
      <w:proofErr w:type="spellEnd"/>
      <w:r>
        <w:rPr>
          <w:rFonts w:ascii="Book Antiqua" w:eastAsia="Book Antiqua" w:hAnsi="Book Antiqua" w:cs="Book Antiqua"/>
        </w:rPr>
        <w:t xml:space="preserve"> V, von </w:t>
      </w:r>
      <w:proofErr w:type="spellStart"/>
      <w:r>
        <w:rPr>
          <w:rFonts w:ascii="Book Antiqua" w:eastAsia="Book Antiqua" w:hAnsi="Book Antiqua" w:cs="Book Antiqua"/>
        </w:rPr>
        <w:t>Weikersthal</w:t>
      </w:r>
      <w:proofErr w:type="spellEnd"/>
      <w:r>
        <w:rPr>
          <w:rFonts w:ascii="Book Antiqua" w:eastAsia="Book Antiqua" w:hAnsi="Book Antiqua" w:cs="Book Antiqua"/>
        </w:rPr>
        <w:t xml:space="preserve"> LF, Hartmann JT, </w:t>
      </w:r>
      <w:proofErr w:type="spellStart"/>
      <w:r>
        <w:rPr>
          <w:rFonts w:ascii="Book Antiqua" w:eastAsia="Book Antiqua" w:hAnsi="Book Antiqua" w:cs="Book Antiqua"/>
        </w:rPr>
        <w:t>Kneba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Daum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Schulmann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Weniger</w:t>
      </w:r>
      <w:proofErr w:type="spellEnd"/>
      <w:r>
        <w:rPr>
          <w:rFonts w:ascii="Book Antiqua" w:eastAsia="Book Antiqua" w:hAnsi="Book Antiqua" w:cs="Book Antiqua"/>
        </w:rPr>
        <w:t xml:space="preserve"> J, Belle S, </w:t>
      </w:r>
      <w:proofErr w:type="spellStart"/>
      <w:r>
        <w:rPr>
          <w:rFonts w:ascii="Book Antiqua" w:eastAsia="Book Antiqua" w:hAnsi="Book Antiqua" w:cs="Book Antiqua"/>
        </w:rPr>
        <w:t>Gaiser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Oduncu</w:t>
      </w:r>
      <w:proofErr w:type="spellEnd"/>
      <w:r>
        <w:rPr>
          <w:rFonts w:ascii="Book Antiqua" w:eastAsia="Book Antiqua" w:hAnsi="Book Antiqua" w:cs="Book Antiqua"/>
        </w:rPr>
        <w:t xml:space="preserve"> FS, </w:t>
      </w:r>
      <w:proofErr w:type="spellStart"/>
      <w:r>
        <w:rPr>
          <w:rFonts w:ascii="Book Antiqua" w:eastAsia="Book Antiqua" w:hAnsi="Book Antiqua" w:cs="Book Antiqua"/>
        </w:rPr>
        <w:t>Güntner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Hozaeel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Reichart</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A, </w:t>
      </w:r>
      <w:proofErr w:type="spellStart"/>
      <w:r>
        <w:rPr>
          <w:rFonts w:ascii="Book Antiqua" w:eastAsia="Book Antiqua" w:hAnsi="Book Antiqua" w:cs="Book Antiqua"/>
        </w:rPr>
        <w:t>Jäger</w:t>
      </w:r>
      <w:proofErr w:type="spellEnd"/>
      <w:r>
        <w:rPr>
          <w:rFonts w:ascii="Book Antiqua" w:eastAsia="Book Antiqua" w:hAnsi="Book Antiqua" w:cs="Book Antiqua"/>
        </w:rPr>
        <w:t xml:space="preserve"> E, Kraus T, </w:t>
      </w:r>
      <w:proofErr w:type="spellStart"/>
      <w:r>
        <w:rPr>
          <w:rFonts w:ascii="Book Antiqua" w:eastAsia="Book Antiqua" w:hAnsi="Book Antiqua" w:cs="Book Antiqua"/>
        </w:rPr>
        <w:t>Mönig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Bechstein</w:t>
      </w:r>
      <w:proofErr w:type="spellEnd"/>
      <w:r>
        <w:rPr>
          <w:rFonts w:ascii="Book Antiqua" w:eastAsia="Book Antiqua" w:hAnsi="Book Antiqua" w:cs="Book Antiqua"/>
        </w:rPr>
        <w:t xml:space="preserve"> WO, Schuler M, </w:t>
      </w:r>
      <w:proofErr w:type="spellStart"/>
      <w:r>
        <w:rPr>
          <w:rFonts w:ascii="Book Antiqua" w:eastAsia="Book Antiqua" w:hAnsi="Book Antiqua" w:cs="Book Antiqua"/>
        </w:rPr>
        <w:t>Schmalenberg</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Hofheinz</w:t>
      </w:r>
      <w:proofErr w:type="spellEnd"/>
      <w:r>
        <w:rPr>
          <w:rFonts w:ascii="Book Antiqua" w:eastAsia="Book Antiqua" w:hAnsi="Book Antiqua" w:cs="Book Antiqua"/>
        </w:rPr>
        <w:t xml:space="preserve"> RD; FLOT4-AIO Investigators. Perioperative chemotherapy with fluorouracil plus leucovorin, oxaliplatin, and docetaxel versus fluorouracil or capecitabine plus cisplatin and </w:t>
      </w:r>
      <w:proofErr w:type="spellStart"/>
      <w:r>
        <w:rPr>
          <w:rFonts w:ascii="Book Antiqua" w:eastAsia="Book Antiqua" w:hAnsi="Book Antiqua" w:cs="Book Antiqua"/>
        </w:rPr>
        <w:t>epirubicin</w:t>
      </w:r>
      <w:proofErr w:type="spellEnd"/>
      <w:r>
        <w:rPr>
          <w:rFonts w:ascii="Book Antiqua" w:eastAsia="Book Antiqua" w:hAnsi="Book Antiqua" w:cs="Book Antiqua"/>
        </w:rPr>
        <w:t xml:space="preserve"> for locally advanced,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gastric or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junction adenocarcinoma (FLOT4): a </w:t>
      </w:r>
      <w:proofErr w:type="spellStart"/>
      <w:r>
        <w:rPr>
          <w:rFonts w:ascii="Book Antiqua" w:eastAsia="Book Antiqua" w:hAnsi="Book Antiqua" w:cs="Book Antiqua"/>
        </w:rPr>
        <w:t>randomised</w:t>
      </w:r>
      <w:proofErr w:type="spellEnd"/>
      <w:r>
        <w:rPr>
          <w:rFonts w:ascii="Book Antiqua" w:eastAsia="Book Antiqua" w:hAnsi="Book Antiqua" w:cs="Book Antiqua"/>
        </w:rPr>
        <w:t>, phase 2/3 trial. </w:t>
      </w:r>
      <w:r>
        <w:rPr>
          <w:rFonts w:ascii="Book Antiqua" w:eastAsia="Book Antiqua" w:hAnsi="Book Antiqua" w:cs="Book Antiqua"/>
          <w:i/>
          <w:iCs/>
        </w:rPr>
        <w:t>Lancet</w:t>
      </w:r>
      <w:r>
        <w:rPr>
          <w:rFonts w:ascii="Book Antiqua" w:eastAsia="Book Antiqua" w:hAnsi="Book Antiqua" w:cs="Book Antiqua"/>
        </w:rPr>
        <w:t> 2019; </w:t>
      </w:r>
      <w:r>
        <w:rPr>
          <w:rFonts w:ascii="Book Antiqua" w:eastAsia="Book Antiqua" w:hAnsi="Book Antiqua" w:cs="Book Antiqua"/>
          <w:b/>
          <w:bCs/>
        </w:rPr>
        <w:t>393</w:t>
      </w:r>
      <w:r>
        <w:rPr>
          <w:rFonts w:ascii="Book Antiqua" w:eastAsia="Book Antiqua" w:hAnsi="Book Antiqua" w:cs="Book Antiqua"/>
        </w:rPr>
        <w:t>: 1948-1957 [PMID: 30982686 DOI: 10.1016/S0140-6736(18)32557-1]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Cunningham D</w:t>
      </w:r>
      <w:r>
        <w:rPr>
          <w:rFonts w:ascii="Book Antiqua" w:eastAsia="Book Antiqua" w:hAnsi="Book Antiqua" w:cs="Book Antiqua"/>
        </w:rPr>
        <w:t xml:space="preserve">, Allum WH, </w:t>
      </w:r>
      <w:proofErr w:type="spellStart"/>
      <w:r>
        <w:rPr>
          <w:rFonts w:ascii="Book Antiqua" w:eastAsia="Book Antiqua" w:hAnsi="Book Antiqua" w:cs="Book Antiqua"/>
        </w:rPr>
        <w:t>Stenning</w:t>
      </w:r>
      <w:proofErr w:type="spellEnd"/>
      <w:r>
        <w:rPr>
          <w:rFonts w:ascii="Book Antiqua" w:eastAsia="Book Antiqua" w:hAnsi="Book Antiqua" w:cs="Book Antiqua"/>
        </w:rPr>
        <w:t xml:space="preserve"> SP, Thompson JN, Van de Velde CJ, Nicolson M, </w:t>
      </w:r>
      <w:proofErr w:type="spellStart"/>
      <w:r>
        <w:rPr>
          <w:rFonts w:ascii="Book Antiqua" w:eastAsia="Book Antiqua" w:hAnsi="Book Antiqua" w:cs="Book Antiqua"/>
        </w:rPr>
        <w:t>Scarffe</w:t>
      </w:r>
      <w:proofErr w:type="spellEnd"/>
      <w:r>
        <w:rPr>
          <w:rFonts w:ascii="Book Antiqua" w:eastAsia="Book Antiqua" w:hAnsi="Book Antiqua" w:cs="Book Antiqua"/>
        </w:rPr>
        <w:t xml:space="preserve"> JH, Lofts FJ, Falk SJ, </w:t>
      </w:r>
      <w:proofErr w:type="spellStart"/>
      <w:r>
        <w:rPr>
          <w:rFonts w:ascii="Book Antiqua" w:eastAsia="Book Antiqua" w:hAnsi="Book Antiqua" w:cs="Book Antiqua"/>
        </w:rPr>
        <w:t>Iveson</w:t>
      </w:r>
      <w:proofErr w:type="spellEnd"/>
      <w:r>
        <w:rPr>
          <w:rFonts w:ascii="Book Antiqua" w:eastAsia="Book Antiqua" w:hAnsi="Book Antiqua" w:cs="Book Antiqua"/>
        </w:rPr>
        <w:t xml:space="preserve"> TJ, Smith DB, Langley RE, Verma M, Weeden S, Chua YJ, MAGIC Trial Participants. Perioperative chemotherapy </w:t>
      </w:r>
      <w:r>
        <w:rPr>
          <w:rFonts w:ascii="Book Antiqua" w:eastAsia="Book Antiqua" w:hAnsi="Book Antiqua" w:cs="Book Antiqua"/>
          <w:i/>
          <w:iCs/>
        </w:rPr>
        <w:t>vs</w:t>
      </w:r>
      <w:r>
        <w:rPr>
          <w:rFonts w:ascii="Book Antiqua" w:eastAsia="Book Antiqua" w:hAnsi="Book Antiqua" w:cs="Book Antiqua"/>
        </w:rPr>
        <w:t xml:space="preserve"> surgery alone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gastroesophageal cancer.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2006; </w:t>
      </w:r>
      <w:r>
        <w:rPr>
          <w:rFonts w:ascii="Book Antiqua" w:eastAsia="Book Antiqua" w:hAnsi="Book Antiqua" w:cs="Book Antiqua"/>
          <w:b/>
          <w:bCs/>
        </w:rPr>
        <w:t>355</w:t>
      </w:r>
      <w:r>
        <w:rPr>
          <w:rFonts w:ascii="Book Antiqua" w:eastAsia="Book Antiqua" w:hAnsi="Book Antiqua" w:cs="Book Antiqua"/>
        </w:rPr>
        <w:t>: 11-20 [PMID: 16822992 DOI: 10.1056/NEJMoa055531]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Xu AM</w:t>
      </w:r>
      <w:r>
        <w:rPr>
          <w:rFonts w:ascii="Book Antiqua" w:eastAsia="Book Antiqua" w:hAnsi="Book Antiqua" w:cs="Book Antiqua"/>
        </w:rPr>
        <w:t xml:space="preserve">, Huang L, Liu W, Gao S, Han WX, Wei ZJ. Neoadjuvant chemotherapy followed by surgery </w:t>
      </w:r>
      <w:r>
        <w:rPr>
          <w:rFonts w:ascii="Book Antiqua" w:eastAsia="Book Antiqua" w:hAnsi="Book Antiqua" w:cs="Book Antiqua"/>
          <w:i/>
          <w:iCs/>
        </w:rPr>
        <w:t>vs</w:t>
      </w:r>
      <w:r>
        <w:rPr>
          <w:rFonts w:ascii="Book Antiqua" w:eastAsia="Book Antiqua" w:hAnsi="Book Antiqua" w:cs="Book Antiqua"/>
        </w:rPr>
        <w:t xml:space="preserve"> surgery alone for gastric carcinoma: systematic review and meta-analysis of randomized controlled trials.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e86941 [PMID: 24497999 DOI: 10.1371/journal.pone.0086941]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Ychou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Boige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Pignon</w:t>
      </w:r>
      <w:proofErr w:type="spellEnd"/>
      <w:r>
        <w:rPr>
          <w:rFonts w:ascii="Book Antiqua" w:eastAsia="Book Antiqua" w:hAnsi="Book Antiqua" w:cs="Book Antiqua"/>
        </w:rPr>
        <w:t xml:space="preserve"> JP, Conroy T, </w:t>
      </w:r>
      <w:proofErr w:type="spellStart"/>
      <w:r>
        <w:rPr>
          <w:rFonts w:ascii="Book Antiqua" w:eastAsia="Book Antiqua" w:hAnsi="Book Antiqua" w:cs="Book Antiqua"/>
        </w:rPr>
        <w:t>Bouché</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Lebreton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Ducourtieux</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Bedenne</w:t>
      </w:r>
      <w:proofErr w:type="spellEnd"/>
      <w:r>
        <w:rPr>
          <w:rFonts w:ascii="Book Antiqua" w:eastAsia="Book Antiqua" w:hAnsi="Book Antiqua" w:cs="Book Antiqua"/>
        </w:rPr>
        <w:t xml:space="preserve"> L, Fabre JM, Saint-Aubert B, Genève J, </w:t>
      </w:r>
      <w:proofErr w:type="spellStart"/>
      <w:r>
        <w:rPr>
          <w:rFonts w:ascii="Book Antiqua" w:eastAsia="Book Antiqua" w:hAnsi="Book Antiqua" w:cs="Book Antiqua"/>
        </w:rPr>
        <w:t>Lasser</w:t>
      </w:r>
      <w:proofErr w:type="spellEnd"/>
      <w:r>
        <w:rPr>
          <w:rFonts w:ascii="Book Antiqua" w:eastAsia="Book Antiqua" w:hAnsi="Book Antiqua" w:cs="Book Antiqua"/>
        </w:rPr>
        <w:t xml:space="preserve"> P, Rougier P. Perioperative chemotherapy compared with surgery alone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gastroesophageal adenocarcinoma: an FNCLCC and FFCD multicenter phase III trial.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1715-1721 [PMID: 21444866 DOI: 10.1200/JCO.2010.33.0597]</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Schuhmacher</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Gretschel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Reichardt P, </w:t>
      </w:r>
      <w:proofErr w:type="spellStart"/>
      <w:r>
        <w:rPr>
          <w:rFonts w:ascii="Book Antiqua" w:eastAsia="Book Antiqua" w:hAnsi="Book Antiqua" w:cs="Book Antiqua"/>
        </w:rPr>
        <w:t>Hohenberger</w:t>
      </w:r>
      <w:proofErr w:type="spellEnd"/>
      <w:r>
        <w:rPr>
          <w:rFonts w:ascii="Book Antiqua" w:eastAsia="Book Antiqua" w:hAnsi="Book Antiqua" w:cs="Book Antiqua"/>
        </w:rPr>
        <w:t xml:space="preserve"> W, Eisenberger CF, Haag C, Mauer ME, Hasan B, Welch J, Ott K, </w:t>
      </w:r>
      <w:proofErr w:type="spellStart"/>
      <w:r>
        <w:rPr>
          <w:rFonts w:ascii="Book Antiqua" w:eastAsia="Book Antiqua" w:hAnsi="Book Antiqua" w:cs="Book Antiqua"/>
        </w:rPr>
        <w:t>Hoelscher</w:t>
      </w:r>
      <w:proofErr w:type="spellEnd"/>
      <w:r>
        <w:rPr>
          <w:rFonts w:ascii="Book Antiqua" w:eastAsia="Book Antiqua" w:hAnsi="Book Antiqua" w:cs="Book Antiqua"/>
        </w:rPr>
        <w:t xml:space="preserve"> A, Schneider PM, </w:t>
      </w:r>
      <w:proofErr w:type="spellStart"/>
      <w:r>
        <w:rPr>
          <w:rFonts w:ascii="Book Antiqua" w:eastAsia="Book Antiqua" w:hAnsi="Book Antiqua" w:cs="Book Antiqua"/>
        </w:rPr>
        <w:t>Bechstein</w:t>
      </w:r>
      <w:proofErr w:type="spellEnd"/>
      <w:r>
        <w:rPr>
          <w:rFonts w:ascii="Book Antiqua" w:eastAsia="Book Antiqua" w:hAnsi="Book Antiqua" w:cs="Book Antiqua"/>
        </w:rPr>
        <w:t xml:space="preserve"> W, Wilke H, Lutz MP, </w:t>
      </w:r>
      <w:proofErr w:type="spellStart"/>
      <w:r>
        <w:rPr>
          <w:rFonts w:ascii="Book Antiqua" w:eastAsia="Book Antiqua" w:hAnsi="Book Antiqua" w:cs="Book Antiqua"/>
        </w:rPr>
        <w:t>Nordlinger</w:t>
      </w:r>
      <w:proofErr w:type="spellEnd"/>
      <w:r>
        <w:rPr>
          <w:rFonts w:ascii="Book Antiqua" w:eastAsia="Book Antiqua" w:hAnsi="Book Antiqua" w:cs="Book Antiqua"/>
        </w:rPr>
        <w:t xml:space="preserve"> B,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Siewert JR, </w:t>
      </w:r>
      <w:proofErr w:type="spellStart"/>
      <w:r>
        <w:rPr>
          <w:rFonts w:ascii="Book Antiqua" w:eastAsia="Book Antiqua" w:hAnsi="Book Antiqua" w:cs="Book Antiqua"/>
        </w:rPr>
        <w:t>Schlag</w:t>
      </w:r>
      <w:proofErr w:type="spellEnd"/>
      <w:r>
        <w:rPr>
          <w:rFonts w:ascii="Book Antiqua" w:eastAsia="Book Antiqua" w:hAnsi="Book Antiqua" w:cs="Book Antiqua"/>
        </w:rPr>
        <w:t xml:space="preserve"> PM. Neoadjuvant chemotherapy compared with surgery alone for locally advanced cancer of the stomach and cardia: European </w:t>
      </w:r>
      <w:proofErr w:type="spellStart"/>
      <w:r>
        <w:rPr>
          <w:rFonts w:ascii="Book Antiqua" w:eastAsia="Book Antiqua" w:hAnsi="Book Antiqua" w:cs="Book Antiqua"/>
        </w:rPr>
        <w:t>Organisation</w:t>
      </w:r>
      <w:proofErr w:type="spellEnd"/>
      <w:r>
        <w:rPr>
          <w:rFonts w:ascii="Book Antiqua" w:eastAsia="Book Antiqua" w:hAnsi="Book Antiqua" w:cs="Book Antiqua"/>
        </w:rPr>
        <w:t xml:space="preserve"> for Research and Treatment of Cancer randomized trial 40954. </w:t>
      </w:r>
      <w:r>
        <w:rPr>
          <w:rFonts w:ascii="Book Antiqua" w:eastAsia="Book Antiqua" w:hAnsi="Book Antiqua" w:cs="Book Antiqua"/>
          <w:i/>
          <w:iCs/>
        </w:rPr>
        <w:t>J Clin Oncol</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5210-5218 [PMID: 21060024 DOI: 10.1200/JCO.2009.26.6114]</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Derieux</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Svrcek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Manela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Lagorce</w:t>
      </w:r>
      <w:proofErr w:type="spellEnd"/>
      <w:r>
        <w:rPr>
          <w:rFonts w:ascii="Book Antiqua" w:eastAsia="Book Antiqua" w:hAnsi="Book Antiqua" w:cs="Book Antiqua"/>
        </w:rPr>
        <w:t xml:space="preserve">-Pages C, Berger A, André T, </w:t>
      </w:r>
      <w:proofErr w:type="spellStart"/>
      <w:r>
        <w:rPr>
          <w:rFonts w:ascii="Book Antiqua" w:eastAsia="Book Antiqua" w:hAnsi="Book Antiqua" w:cs="Book Antiqua"/>
        </w:rPr>
        <w:t>Taieb</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Paye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Voron</w:t>
      </w:r>
      <w:proofErr w:type="spellEnd"/>
      <w:r>
        <w:rPr>
          <w:rFonts w:ascii="Book Antiqua" w:eastAsia="Book Antiqua" w:hAnsi="Book Antiqua" w:cs="Book Antiqua"/>
        </w:rPr>
        <w:t xml:space="preserve"> T. Evaluation of the prognostic impact of pathologic response to preoperative chemotherapy using </w:t>
      </w:r>
      <w:proofErr w:type="spellStart"/>
      <w:r>
        <w:rPr>
          <w:rFonts w:ascii="Book Antiqua" w:eastAsia="Book Antiqua" w:hAnsi="Book Antiqua" w:cs="Book Antiqua"/>
        </w:rPr>
        <w:t>Mandard's</w:t>
      </w:r>
      <w:proofErr w:type="spellEnd"/>
      <w:r>
        <w:rPr>
          <w:rFonts w:ascii="Book Antiqua" w:eastAsia="Book Antiqua" w:hAnsi="Book Antiqua" w:cs="Book Antiqua"/>
        </w:rPr>
        <w:t xml:space="preserve"> Tumor Regression Grade (TRG) in gastric </w:t>
      </w:r>
      <w:r>
        <w:rPr>
          <w:rFonts w:ascii="Book Antiqua" w:eastAsia="Book Antiqua" w:hAnsi="Book Antiqua" w:cs="Book Antiqua"/>
        </w:rPr>
        <w:lastRenderedPageBreak/>
        <w:t xml:space="preserve">adenocarcinoma. </w:t>
      </w:r>
      <w:r>
        <w:rPr>
          <w:rFonts w:ascii="Book Antiqua" w:eastAsia="Book Antiqua" w:hAnsi="Book Antiqua" w:cs="Book Antiqua"/>
          <w:i/>
          <w:iCs/>
        </w:rPr>
        <w:t>Dig Liver Dis</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107-114 [PMID: 31427088 DOI: 10.1016/j.dld.2019.07.010]</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Kaltenmeier</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Althans</w:t>
      </w:r>
      <w:proofErr w:type="spellEnd"/>
      <w:r>
        <w:rPr>
          <w:rFonts w:ascii="Book Antiqua" w:eastAsia="Book Antiqua" w:hAnsi="Book Antiqua" w:cs="Book Antiqua"/>
        </w:rPr>
        <w:t xml:space="preserve"> A, Mascara M, Nassour I, Khan S, Hoehn R, </w:t>
      </w:r>
      <w:proofErr w:type="spellStart"/>
      <w:r>
        <w:rPr>
          <w:rFonts w:ascii="Book Antiqua" w:eastAsia="Book Antiqua" w:hAnsi="Book Antiqua" w:cs="Book Antiqua"/>
        </w:rPr>
        <w:t>Zureikat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Tohme</w:t>
      </w:r>
      <w:proofErr w:type="spellEnd"/>
      <w:r>
        <w:rPr>
          <w:rFonts w:ascii="Book Antiqua" w:eastAsia="Book Antiqua" w:hAnsi="Book Antiqua" w:cs="Book Antiqua"/>
        </w:rPr>
        <w:t xml:space="preserve"> S. Pathologic Complete Response Following Neoadjuvant Therapy for Gastric Adenocarcinoma: A National Cancer Database Analysis on Incidence, Predictors, and Outcomes. </w:t>
      </w:r>
      <w:r>
        <w:rPr>
          <w:rFonts w:ascii="Book Antiqua" w:eastAsia="Book Antiqua" w:hAnsi="Book Antiqua" w:cs="Book Antiqua"/>
          <w:i/>
          <w:iCs/>
        </w:rPr>
        <w:t>Am Surg</w:t>
      </w:r>
      <w:r>
        <w:rPr>
          <w:rFonts w:ascii="Book Antiqua" w:eastAsia="Book Antiqua" w:hAnsi="Book Antiqua" w:cs="Book Antiqua"/>
        </w:rPr>
        <w:t xml:space="preserve"> 2021; </w:t>
      </w:r>
      <w:r>
        <w:rPr>
          <w:rFonts w:ascii="Book Antiqua" w:eastAsia="Book Antiqua" w:hAnsi="Book Antiqua" w:cs="Book Antiqua"/>
          <w:b/>
          <w:bCs/>
        </w:rPr>
        <w:t>87</w:t>
      </w:r>
      <w:r>
        <w:rPr>
          <w:rFonts w:ascii="Book Antiqua" w:eastAsia="Book Antiqua" w:hAnsi="Book Antiqua" w:cs="Book Antiqua"/>
        </w:rPr>
        <w:t>: 1145-1154 [PMID: 33342268 DOI: 10.1177/0003134820972083]</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Li Z</w:t>
      </w:r>
      <w:r>
        <w:rPr>
          <w:rFonts w:ascii="Book Antiqua" w:eastAsia="Book Antiqua" w:hAnsi="Book Antiqua" w:cs="Book Antiqua"/>
        </w:rPr>
        <w:t xml:space="preserve">, Shan F, Wang Y, Zhang Y, Zhang L, Li S, Jia Y,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K, Miao R, Li Z, Ji J. Correlation of pathological complete response with survival after neoadjuvant chemotherapy in gastric or gastroesophageal junction cancer treated with radical surgery: A meta-analysis.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e0189294 [PMID: 29370182 DOI: 10.1371/journal.pone.0189294]</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Misra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Pedroso FE, </w:t>
      </w:r>
      <w:proofErr w:type="spellStart"/>
      <w:r>
        <w:rPr>
          <w:rFonts w:ascii="Book Antiqua" w:eastAsia="Book Antiqua" w:hAnsi="Book Antiqua" w:cs="Book Antiqua"/>
        </w:rPr>
        <w:t>DiPasco</w:t>
      </w:r>
      <w:proofErr w:type="spellEnd"/>
      <w:r>
        <w:rPr>
          <w:rFonts w:ascii="Book Antiqua" w:eastAsia="Book Antiqua" w:hAnsi="Book Antiqua" w:cs="Book Antiqua"/>
        </w:rPr>
        <w:t xml:space="preserve"> PJ, Solomon NL, </w:t>
      </w:r>
      <w:proofErr w:type="spellStart"/>
      <w:r>
        <w:rPr>
          <w:rFonts w:ascii="Book Antiqua" w:eastAsia="Book Antiqua" w:hAnsi="Book Antiqua" w:cs="Book Antiqua"/>
        </w:rPr>
        <w:t>Gennis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Franceschi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Ardalan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Koniaris</w:t>
      </w:r>
      <w:proofErr w:type="spellEnd"/>
      <w:r>
        <w:rPr>
          <w:rFonts w:ascii="Book Antiqua" w:eastAsia="Book Antiqua" w:hAnsi="Book Antiqua" w:cs="Book Antiqua"/>
        </w:rPr>
        <w:t xml:space="preserve"> LG. Does neoadjuvant chemotherapy improve outcomes for patients with gastric cancer? </w:t>
      </w:r>
      <w:r>
        <w:rPr>
          <w:rFonts w:ascii="Book Antiqua" w:eastAsia="Book Antiqua" w:hAnsi="Book Antiqua" w:cs="Book Antiqua"/>
          <w:i/>
          <w:iCs/>
        </w:rPr>
        <w:t>J Surg Res</w:t>
      </w:r>
      <w:r>
        <w:rPr>
          <w:rFonts w:ascii="Book Antiqua" w:eastAsia="Book Antiqua" w:hAnsi="Book Antiqua" w:cs="Book Antiqua"/>
        </w:rPr>
        <w:t xml:space="preserve"> 2012; </w:t>
      </w:r>
      <w:r>
        <w:rPr>
          <w:rFonts w:ascii="Book Antiqua" w:eastAsia="Book Antiqua" w:hAnsi="Book Antiqua" w:cs="Book Antiqua"/>
          <w:b/>
          <w:bCs/>
        </w:rPr>
        <w:t>178</w:t>
      </w:r>
      <w:r>
        <w:rPr>
          <w:rFonts w:ascii="Book Antiqua" w:eastAsia="Book Antiqua" w:hAnsi="Book Antiqua" w:cs="Book Antiqua"/>
        </w:rPr>
        <w:t>: 623-631 [PMID: 22682528 DOI: 10.1016/j.jss.2012.04.062]</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Smyth EC</w:t>
      </w:r>
      <w:r>
        <w:rPr>
          <w:rFonts w:ascii="Book Antiqua" w:eastAsia="Book Antiqua" w:hAnsi="Book Antiqua" w:cs="Book Antiqua"/>
        </w:rPr>
        <w:t xml:space="preserve">. Chemotherapy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microsatellite instability-high gastric cancer?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204 [PMID: 32007194 DOI: 10.1016/S1470-2045(20)30025-5]</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Smyth EC</w:t>
      </w:r>
      <w:r>
        <w:rPr>
          <w:rFonts w:ascii="Book Antiqua" w:eastAsia="Book Antiqua" w:hAnsi="Book Antiqua" w:cs="Book Antiqua"/>
        </w:rPr>
        <w:t xml:space="preserve">, </w:t>
      </w:r>
      <w:proofErr w:type="spellStart"/>
      <w:r>
        <w:rPr>
          <w:rFonts w:ascii="Book Antiqua" w:eastAsia="Book Antiqua" w:hAnsi="Book Antiqua" w:cs="Book Antiqua"/>
        </w:rPr>
        <w:t>Wotherspoon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Peckitt</w:t>
      </w:r>
      <w:proofErr w:type="spellEnd"/>
      <w:r>
        <w:rPr>
          <w:rFonts w:ascii="Book Antiqua" w:eastAsia="Book Antiqua" w:hAnsi="Book Antiqua" w:cs="Book Antiqua"/>
        </w:rPr>
        <w:t xml:space="preserve"> C, Gonzalez D, </w:t>
      </w:r>
      <w:proofErr w:type="spellStart"/>
      <w:r>
        <w:rPr>
          <w:rFonts w:ascii="Book Antiqua" w:eastAsia="Book Antiqua" w:hAnsi="Book Antiqua" w:cs="Book Antiqua"/>
        </w:rPr>
        <w:t>Hulkki</w:t>
      </w:r>
      <w:proofErr w:type="spellEnd"/>
      <w:r>
        <w:rPr>
          <w:rFonts w:ascii="Book Antiqua" w:eastAsia="Book Antiqua" w:hAnsi="Book Antiqua" w:cs="Book Antiqua"/>
        </w:rPr>
        <w:t xml:space="preserve">-Wilson S, </w:t>
      </w:r>
      <w:proofErr w:type="spellStart"/>
      <w:r>
        <w:rPr>
          <w:rFonts w:ascii="Book Antiqua" w:eastAsia="Book Antiqua" w:hAnsi="Book Antiqua" w:cs="Book Antiqua"/>
        </w:rPr>
        <w:t>Eltahir</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Fassan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Rugge</w:t>
      </w:r>
      <w:proofErr w:type="spellEnd"/>
      <w:r>
        <w:rPr>
          <w:rFonts w:ascii="Book Antiqua" w:eastAsia="Book Antiqua" w:hAnsi="Book Antiqua" w:cs="Book Antiqua"/>
        </w:rPr>
        <w:t xml:space="preserve"> M, Valeri N, Okines A, Hewish M, Allum W, </w:t>
      </w:r>
      <w:proofErr w:type="spellStart"/>
      <w:r>
        <w:rPr>
          <w:rFonts w:ascii="Book Antiqua" w:eastAsia="Book Antiqua" w:hAnsi="Book Antiqua" w:cs="Book Antiqua"/>
        </w:rPr>
        <w:t>Stenning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Nankivell</w:t>
      </w:r>
      <w:proofErr w:type="spellEnd"/>
      <w:r>
        <w:rPr>
          <w:rFonts w:ascii="Book Antiqua" w:eastAsia="Book Antiqua" w:hAnsi="Book Antiqua" w:cs="Book Antiqua"/>
        </w:rPr>
        <w:t xml:space="preserve"> M, Langley R, Cunningham D. Mismatch Repair Deficiency, Microsatellite Instability, and Survival: An Exploratory Analysis of the Medical Research Council Adjuvant Gastric </w:t>
      </w:r>
      <w:proofErr w:type="spellStart"/>
      <w:r>
        <w:rPr>
          <w:rFonts w:ascii="Book Antiqua" w:eastAsia="Book Antiqua" w:hAnsi="Book Antiqua" w:cs="Book Antiqua"/>
        </w:rPr>
        <w:t>Infusional</w:t>
      </w:r>
      <w:proofErr w:type="spellEnd"/>
      <w:r>
        <w:rPr>
          <w:rFonts w:ascii="Book Antiqua" w:eastAsia="Book Antiqua" w:hAnsi="Book Antiqua" w:cs="Book Antiqua"/>
        </w:rPr>
        <w:t xml:space="preserve"> Chemotherapy (MAGIC) Trial. </w:t>
      </w:r>
      <w:r>
        <w:rPr>
          <w:rFonts w:ascii="Book Antiqua" w:eastAsia="Book Antiqua" w:hAnsi="Book Antiqua" w:cs="Book Antiqua"/>
          <w:i/>
          <w:iCs/>
        </w:rPr>
        <w:t>JAMA Oncol</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1197-1203 [PMID: 28241187 DOI: 10.1001/jamaoncol.2016.6762]</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Pietrantonio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Miceli R, Raimondi A, Kim YW, Kang WK, Langley RE, Choi YY, Kim KM, </w:t>
      </w:r>
      <w:proofErr w:type="spellStart"/>
      <w:r>
        <w:rPr>
          <w:rFonts w:ascii="Book Antiqua" w:eastAsia="Book Antiqua" w:hAnsi="Book Antiqua" w:cs="Book Antiqua"/>
        </w:rPr>
        <w:t>Nankivell</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Morano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Wotherspoon</w:t>
      </w:r>
      <w:proofErr w:type="spellEnd"/>
      <w:r>
        <w:rPr>
          <w:rFonts w:ascii="Book Antiqua" w:eastAsia="Book Antiqua" w:hAnsi="Book Antiqua" w:cs="Book Antiqua"/>
        </w:rPr>
        <w:t xml:space="preserve"> A, Valeri N, Kook MC, </w:t>
      </w:r>
      <w:proofErr w:type="gramStart"/>
      <w:r>
        <w:rPr>
          <w:rFonts w:ascii="Book Antiqua" w:eastAsia="Book Antiqua" w:hAnsi="Book Antiqua" w:cs="Book Antiqua"/>
        </w:rPr>
        <w:t>An</w:t>
      </w:r>
      <w:proofErr w:type="gramEnd"/>
      <w:r>
        <w:rPr>
          <w:rFonts w:ascii="Book Antiqua" w:eastAsia="Book Antiqua" w:hAnsi="Book Antiqua" w:cs="Book Antiqua"/>
        </w:rPr>
        <w:t xml:space="preserve"> JY, </w:t>
      </w:r>
      <w:proofErr w:type="spellStart"/>
      <w:r>
        <w:rPr>
          <w:rFonts w:ascii="Book Antiqua" w:eastAsia="Book Antiqua" w:hAnsi="Book Antiqua" w:cs="Book Antiqua"/>
        </w:rPr>
        <w:t>Grabsch</w:t>
      </w:r>
      <w:proofErr w:type="spellEnd"/>
      <w:r>
        <w:rPr>
          <w:rFonts w:ascii="Book Antiqua" w:eastAsia="Book Antiqua" w:hAnsi="Book Antiqua" w:cs="Book Antiqua"/>
        </w:rPr>
        <w:t xml:space="preserve"> HI, </w:t>
      </w:r>
      <w:proofErr w:type="spellStart"/>
      <w:r>
        <w:rPr>
          <w:rFonts w:ascii="Book Antiqua" w:eastAsia="Book Antiqua" w:hAnsi="Book Antiqua" w:cs="Book Antiqua"/>
        </w:rPr>
        <w:t>Fucà</w:t>
      </w:r>
      <w:proofErr w:type="spellEnd"/>
      <w:r>
        <w:rPr>
          <w:rFonts w:ascii="Book Antiqua" w:eastAsia="Book Antiqua" w:hAnsi="Book Antiqua" w:cs="Book Antiqua"/>
        </w:rPr>
        <w:t xml:space="preserve"> G, Noh SH, Sohn TS, Kim S, Di Bartolomeo M, Cunningham D, Lee J, Cheong JH, Smyth EC. Individual Patient Data Meta-Analysis of the Value of Microsatellite Instability As a Biomarker in Gastric Cancer.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3392-3400 [PMID: 31513484 DOI: 10.1200/JCO.19.01124]</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19 </w:t>
      </w:r>
      <w:r>
        <w:rPr>
          <w:rFonts w:ascii="Book Antiqua" w:eastAsia="Book Antiqua" w:hAnsi="Book Antiqua" w:cs="Book Antiqua"/>
          <w:b/>
          <w:bCs/>
        </w:rPr>
        <w:t>Gabbert HE</w:t>
      </w:r>
      <w:r>
        <w:rPr>
          <w:rFonts w:ascii="Book Antiqua" w:eastAsia="Book Antiqua" w:hAnsi="Book Antiqua" w:cs="Book Antiqua"/>
        </w:rPr>
        <w:t xml:space="preserve">, Mueller W, Schneiders A, Meier S, Moll R, </w:t>
      </w:r>
      <w:proofErr w:type="spellStart"/>
      <w:r>
        <w:rPr>
          <w:rFonts w:ascii="Book Antiqua" w:eastAsia="Book Antiqua" w:hAnsi="Book Antiqua" w:cs="Book Antiqua"/>
        </w:rPr>
        <w:t>Birchmeier</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Hommel</w:t>
      </w:r>
      <w:proofErr w:type="spellEnd"/>
      <w:r>
        <w:rPr>
          <w:rFonts w:ascii="Book Antiqua" w:eastAsia="Book Antiqua" w:hAnsi="Book Antiqua" w:cs="Book Antiqua"/>
        </w:rPr>
        <w:t xml:space="preserve"> G. Prognostic value of E-cadherin expression in 413 gastric carcinomas. </w:t>
      </w:r>
      <w:r>
        <w:rPr>
          <w:rFonts w:ascii="Book Antiqua" w:eastAsia="Book Antiqua" w:hAnsi="Book Antiqua" w:cs="Book Antiqua"/>
          <w:i/>
          <w:iCs/>
        </w:rPr>
        <w:t>Int J Cancer</w:t>
      </w:r>
      <w:r>
        <w:rPr>
          <w:rFonts w:ascii="Book Antiqua" w:eastAsia="Book Antiqua" w:hAnsi="Book Antiqua" w:cs="Book Antiqua"/>
        </w:rPr>
        <w:t xml:space="preserve"> 1996; </w:t>
      </w:r>
      <w:r>
        <w:rPr>
          <w:rFonts w:ascii="Book Antiqua" w:eastAsia="Book Antiqua" w:hAnsi="Book Antiqua" w:cs="Book Antiqua"/>
          <w:b/>
          <w:bCs/>
        </w:rPr>
        <w:t>69</w:t>
      </w:r>
      <w:r>
        <w:rPr>
          <w:rFonts w:ascii="Book Antiqua" w:eastAsia="Book Antiqua" w:hAnsi="Book Antiqua" w:cs="Book Antiqua"/>
        </w:rPr>
        <w:t>: 184-189 [PMID: 8682585 DOI: 10.1002/(SICI)1097-0215(19960621)69:3&lt;</w:t>
      </w:r>
      <w:proofErr w:type="gramStart"/>
      <w:r>
        <w:rPr>
          <w:rFonts w:ascii="Book Antiqua" w:eastAsia="Book Antiqua" w:hAnsi="Book Antiqua" w:cs="Book Antiqua"/>
        </w:rPr>
        <w:t>184::</w:t>
      </w:r>
      <w:proofErr w:type="gramEnd"/>
      <w:r>
        <w:rPr>
          <w:rFonts w:ascii="Book Antiqua" w:eastAsia="Book Antiqua" w:hAnsi="Book Antiqua" w:cs="Book Antiqua"/>
        </w:rPr>
        <w:t>AID-IJC6&gt;3.0.CO;2-W]</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Bang YJ</w:t>
      </w:r>
      <w:r>
        <w:rPr>
          <w:rFonts w:ascii="Book Antiqua" w:eastAsia="Book Antiqua" w:hAnsi="Book Antiqua" w:cs="Book Antiqua"/>
        </w:rPr>
        <w:t xml:space="preserve">,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Feyereislova</w:t>
      </w:r>
      <w:proofErr w:type="spellEnd"/>
      <w:r>
        <w:rPr>
          <w:rFonts w:ascii="Book Antiqua" w:eastAsia="Book Antiqua" w:hAnsi="Book Antiqua" w:cs="Book Antiqua"/>
        </w:rPr>
        <w:t xml:space="preserve"> A, Chung HC, Shen L, </w:t>
      </w:r>
      <w:proofErr w:type="spellStart"/>
      <w:r>
        <w:rPr>
          <w:rFonts w:ascii="Book Antiqua" w:eastAsia="Book Antiqua" w:hAnsi="Book Antiqua" w:cs="Book Antiqua"/>
        </w:rPr>
        <w:t>Sawaki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Ohtsu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Omuro</w:t>
      </w:r>
      <w:proofErr w:type="spellEnd"/>
      <w:r>
        <w:rPr>
          <w:rFonts w:ascii="Book Antiqua" w:eastAsia="Book Antiqua" w:hAnsi="Book Antiqua" w:cs="Book Antiqua"/>
        </w:rPr>
        <w:t xml:space="preserve"> Y, Satoh T, </w:t>
      </w:r>
      <w:proofErr w:type="spellStart"/>
      <w:r>
        <w:rPr>
          <w:rFonts w:ascii="Book Antiqua" w:eastAsia="Book Antiqua" w:hAnsi="Book Antiqua" w:cs="Book Antiqua"/>
        </w:rPr>
        <w:t>Aprile</w:t>
      </w:r>
      <w:proofErr w:type="spellEnd"/>
      <w:r>
        <w:rPr>
          <w:rFonts w:ascii="Book Antiqua" w:eastAsia="Book Antiqua" w:hAnsi="Book Antiqua" w:cs="Book Antiqua"/>
        </w:rPr>
        <w:t xml:space="preserve"> G, Kulikov E, Hill J, </w:t>
      </w:r>
      <w:proofErr w:type="spellStart"/>
      <w:r>
        <w:rPr>
          <w:rFonts w:ascii="Book Antiqua" w:eastAsia="Book Antiqua" w:hAnsi="Book Antiqua" w:cs="Book Antiqua"/>
        </w:rPr>
        <w:t>Lehle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Rüschoff</w:t>
      </w:r>
      <w:proofErr w:type="spellEnd"/>
      <w:r>
        <w:rPr>
          <w:rFonts w:ascii="Book Antiqua" w:eastAsia="Book Antiqua" w:hAnsi="Book Antiqua" w:cs="Book Antiqua"/>
        </w:rPr>
        <w:t xml:space="preserve"> J, Kang YK; </w:t>
      </w:r>
      <w:proofErr w:type="spellStart"/>
      <w:r>
        <w:rPr>
          <w:rFonts w:ascii="Book Antiqua" w:eastAsia="Book Antiqua" w:hAnsi="Book Antiqua" w:cs="Book Antiqua"/>
        </w:rPr>
        <w:t>ToGA</w:t>
      </w:r>
      <w:proofErr w:type="spellEnd"/>
      <w:r>
        <w:rPr>
          <w:rFonts w:ascii="Book Antiqua" w:eastAsia="Book Antiqua" w:hAnsi="Book Antiqua" w:cs="Book Antiqua"/>
        </w:rPr>
        <w:t xml:space="preserve"> Trial Investigators. Trastuzumab in combination with chemotherapy </w:t>
      </w:r>
      <w:r>
        <w:rPr>
          <w:rFonts w:ascii="Book Antiqua" w:eastAsia="Book Antiqua" w:hAnsi="Book Antiqua" w:cs="Book Antiqua"/>
          <w:i/>
          <w:iCs/>
        </w:rPr>
        <w:t>vs</w:t>
      </w:r>
      <w:r>
        <w:rPr>
          <w:rFonts w:ascii="Book Antiqua" w:eastAsia="Book Antiqua" w:hAnsi="Book Antiqua" w:cs="Book Antiqua"/>
        </w:rPr>
        <w:t xml:space="preserve"> chemotherapy alone for treatment of HER2-positive advanced gastric or gastro-</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junction cancer (</w:t>
      </w:r>
      <w:proofErr w:type="spellStart"/>
      <w:r>
        <w:rPr>
          <w:rFonts w:ascii="Book Antiqua" w:eastAsia="Book Antiqua" w:hAnsi="Book Antiqua" w:cs="Book Antiqua"/>
        </w:rPr>
        <w:t>ToGA</w:t>
      </w:r>
      <w:proofErr w:type="spellEnd"/>
      <w:r>
        <w:rPr>
          <w:rFonts w:ascii="Book Antiqua" w:eastAsia="Book Antiqua" w:hAnsi="Book Antiqua" w:cs="Book Antiqua"/>
        </w:rPr>
        <w:t xml:space="preserve">): a phase 3, open-label,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w:t>
      </w:r>
      <w:r>
        <w:rPr>
          <w:rFonts w:ascii="Book Antiqua" w:eastAsia="Book Antiqua" w:hAnsi="Book Antiqua" w:cs="Book Antiqua"/>
        </w:rPr>
        <w:t xml:space="preserve"> 2010; </w:t>
      </w:r>
      <w:r>
        <w:rPr>
          <w:rFonts w:ascii="Book Antiqua" w:eastAsia="Book Antiqua" w:hAnsi="Book Antiqua" w:cs="Book Antiqua"/>
          <w:b/>
          <w:bCs/>
        </w:rPr>
        <w:t>376</w:t>
      </w:r>
      <w:r>
        <w:rPr>
          <w:rFonts w:ascii="Book Antiqua" w:eastAsia="Book Antiqua" w:hAnsi="Book Antiqua" w:cs="Book Antiqua"/>
        </w:rPr>
        <w:t>: 687-697 [PMID: 20728210 DOI: 10.1016/S0140-6736(10)61121-X]</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Sciacchitano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Lavra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Morgante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Ulivieri</w:t>
      </w:r>
      <w:proofErr w:type="spellEnd"/>
      <w:r>
        <w:rPr>
          <w:rFonts w:ascii="Book Antiqua" w:eastAsia="Book Antiqua" w:hAnsi="Book Antiqua" w:cs="Book Antiqua"/>
        </w:rPr>
        <w:t xml:space="preserve"> A, Magi F, De Francesco GP, Bellotti C, Salehi LB, Ricci A. Galectin-3: One Molecule for an Alphabet of Diseases, from A to Z.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29373564 DOI: 10.3390/ijms19020379]</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Yang RY</w:t>
      </w:r>
      <w:r>
        <w:rPr>
          <w:rFonts w:ascii="Book Antiqua" w:eastAsia="Book Antiqua" w:hAnsi="Book Antiqua" w:cs="Book Antiqua"/>
        </w:rPr>
        <w:t xml:space="preserve">, </w:t>
      </w:r>
      <w:proofErr w:type="spellStart"/>
      <w:r>
        <w:rPr>
          <w:rFonts w:ascii="Book Antiqua" w:eastAsia="Book Antiqua" w:hAnsi="Book Antiqua" w:cs="Book Antiqua"/>
        </w:rPr>
        <w:t>Rabinovich</w:t>
      </w:r>
      <w:proofErr w:type="spellEnd"/>
      <w:r>
        <w:rPr>
          <w:rFonts w:ascii="Book Antiqua" w:eastAsia="Book Antiqua" w:hAnsi="Book Antiqua" w:cs="Book Antiqua"/>
        </w:rPr>
        <w:t xml:space="preserve"> GA, Liu FT. Galectins: structure, function and therapeutic potential. </w:t>
      </w:r>
      <w:r>
        <w:rPr>
          <w:rFonts w:ascii="Book Antiqua" w:eastAsia="Book Antiqua" w:hAnsi="Book Antiqua" w:cs="Book Antiqua"/>
          <w:i/>
          <w:iCs/>
        </w:rPr>
        <w:t>Expert Rev Mol Med</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e17 [PMID: 18549522 DOI: 10.1017/S1462399408000719]</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Tas F</w:t>
      </w:r>
      <w:r>
        <w:rPr>
          <w:rFonts w:ascii="Book Antiqua" w:eastAsia="Book Antiqua" w:hAnsi="Book Antiqua" w:cs="Book Antiqua"/>
        </w:rPr>
        <w:t xml:space="preserve">, </w:t>
      </w:r>
      <w:proofErr w:type="spellStart"/>
      <w:r>
        <w:rPr>
          <w:rFonts w:ascii="Book Antiqua" w:eastAsia="Book Antiqua" w:hAnsi="Book Antiqua" w:cs="Book Antiqua"/>
        </w:rPr>
        <w:t>Bilgin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Tastekin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Erturk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Duranyildiz</w:t>
      </w:r>
      <w:proofErr w:type="spellEnd"/>
      <w:r>
        <w:rPr>
          <w:rFonts w:ascii="Book Antiqua" w:eastAsia="Book Antiqua" w:hAnsi="Book Antiqua" w:cs="Book Antiqua"/>
        </w:rPr>
        <w:t xml:space="preserve"> D. Clinical Significance of Serum Galectin-3 Levels in Gastric Cancer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2016; </w:t>
      </w:r>
      <w:r>
        <w:rPr>
          <w:rFonts w:ascii="Book Antiqua" w:eastAsia="Book Antiqua" w:hAnsi="Book Antiqua" w:cs="Book Antiqua"/>
          <w:b/>
          <w:bCs/>
        </w:rPr>
        <w:t>47</w:t>
      </w:r>
      <w:r>
        <w:rPr>
          <w:rFonts w:ascii="Book Antiqua" w:eastAsia="Book Antiqua" w:hAnsi="Book Antiqua" w:cs="Book Antiqua"/>
        </w:rPr>
        <w:t>: 182-186 [PMID: 27038444 DOI: 10.1007/s12029-016-9817-5]</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Okada K</w:t>
      </w:r>
      <w:r>
        <w:rPr>
          <w:rFonts w:ascii="Book Antiqua" w:eastAsia="Book Antiqua" w:hAnsi="Book Antiqua" w:cs="Book Antiqua"/>
        </w:rPr>
        <w:t xml:space="preserve">, Shimura T, </w:t>
      </w:r>
      <w:proofErr w:type="spellStart"/>
      <w:r>
        <w:rPr>
          <w:rFonts w:ascii="Book Antiqua" w:eastAsia="Book Antiqua" w:hAnsi="Book Antiqua" w:cs="Book Antiqua"/>
        </w:rPr>
        <w:t>Suehiro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Mochiki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Kuwano</w:t>
      </w:r>
      <w:proofErr w:type="spellEnd"/>
      <w:r>
        <w:rPr>
          <w:rFonts w:ascii="Book Antiqua" w:eastAsia="Book Antiqua" w:hAnsi="Book Antiqua" w:cs="Book Antiqua"/>
        </w:rPr>
        <w:t xml:space="preserve"> H. Reduced galectin-3 expression is an indicator of unfavorable prognosis in gastric cancer. </w:t>
      </w:r>
      <w:r>
        <w:rPr>
          <w:rFonts w:ascii="Book Antiqua" w:eastAsia="Book Antiqua" w:hAnsi="Book Antiqua" w:cs="Book Antiqua"/>
          <w:i/>
          <w:iCs/>
        </w:rPr>
        <w:t>Anticancer Res</w:t>
      </w:r>
      <w:r>
        <w:rPr>
          <w:rFonts w:ascii="Book Antiqua" w:eastAsia="Book Antiqua" w:hAnsi="Book Antiqua" w:cs="Book Antiqua"/>
        </w:rPr>
        <w:t xml:space="preserve"> 2006; </w:t>
      </w:r>
      <w:r>
        <w:rPr>
          <w:rFonts w:ascii="Book Antiqua" w:eastAsia="Book Antiqua" w:hAnsi="Book Antiqua" w:cs="Book Antiqua"/>
          <w:b/>
          <w:bCs/>
        </w:rPr>
        <w:t>26</w:t>
      </w:r>
      <w:r>
        <w:rPr>
          <w:rFonts w:ascii="Book Antiqua" w:eastAsia="Book Antiqua" w:hAnsi="Book Antiqua" w:cs="Book Antiqua"/>
        </w:rPr>
        <w:t>: 1369-1376 [PMID: 16619546]</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Ruvolo PP</w:t>
      </w:r>
      <w:r>
        <w:rPr>
          <w:rFonts w:ascii="Book Antiqua" w:eastAsia="Book Antiqua" w:hAnsi="Book Antiqua" w:cs="Book Antiqua"/>
        </w:rPr>
        <w:t xml:space="preserve">. Galectin 3 as a guardian of the tumor microenvironment.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2016; </w:t>
      </w:r>
      <w:r>
        <w:rPr>
          <w:rFonts w:ascii="Book Antiqua" w:eastAsia="Book Antiqua" w:hAnsi="Book Antiqua" w:cs="Book Antiqua"/>
          <w:b/>
          <w:bCs/>
        </w:rPr>
        <w:t>1863</w:t>
      </w:r>
      <w:r>
        <w:rPr>
          <w:rFonts w:ascii="Book Antiqua" w:eastAsia="Book Antiqua" w:hAnsi="Book Antiqua" w:cs="Book Antiqua"/>
        </w:rPr>
        <w:t>: 427-437 [PMID: 26264495 DOI: 10.1016/j.bbamcr.2015.08.008]</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Fukumori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Kanayama HO, Raz A. The role of galectin-3 in cancer drug resistance. </w:t>
      </w:r>
      <w:r>
        <w:rPr>
          <w:rFonts w:ascii="Book Antiqua" w:eastAsia="Book Antiqua" w:hAnsi="Book Antiqua" w:cs="Book Antiqua"/>
          <w:i/>
          <w:iCs/>
        </w:rPr>
        <w:t xml:space="preserve">Drug Resist </w:t>
      </w:r>
      <w:proofErr w:type="spellStart"/>
      <w:r>
        <w:rPr>
          <w:rFonts w:ascii="Book Antiqua" w:eastAsia="Book Antiqua" w:hAnsi="Book Antiqua" w:cs="Book Antiqua"/>
          <w:i/>
          <w:iCs/>
        </w:rPr>
        <w:t>Updat</w:t>
      </w:r>
      <w:proofErr w:type="spellEnd"/>
      <w:r>
        <w:rPr>
          <w:rFonts w:ascii="Book Antiqua" w:eastAsia="Book Antiqua" w:hAnsi="Book Antiqua" w:cs="Book Antiqua"/>
        </w:rPr>
        <w:t xml:space="preserve"> 2007; </w:t>
      </w:r>
      <w:r>
        <w:rPr>
          <w:rFonts w:ascii="Book Antiqua" w:eastAsia="Book Antiqua" w:hAnsi="Book Antiqua" w:cs="Book Antiqua"/>
          <w:b/>
          <w:bCs/>
        </w:rPr>
        <w:t>10</w:t>
      </w:r>
      <w:r>
        <w:rPr>
          <w:rFonts w:ascii="Book Antiqua" w:eastAsia="Book Antiqua" w:hAnsi="Book Antiqua" w:cs="Book Antiqua"/>
        </w:rPr>
        <w:t>: 101-108 [PMID: 17544840 DOI: 10.1016/j.drup.2007.04.001]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Ilmer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Mazurek N, Byrd JC, Ramirez K, </w:t>
      </w:r>
      <w:proofErr w:type="spellStart"/>
      <w:r>
        <w:rPr>
          <w:rFonts w:ascii="Book Antiqua" w:eastAsia="Book Antiqua" w:hAnsi="Book Antiqua" w:cs="Book Antiqua"/>
        </w:rPr>
        <w:t>Hafley</w:t>
      </w:r>
      <w:proofErr w:type="spellEnd"/>
      <w:r>
        <w:rPr>
          <w:rFonts w:ascii="Book Antiqua" w:eastAsia="Book Antiqua" w:hAnsi="Book Antiqua" w:cs="Book Antiqua"/>
        </w:rPr>
        <w:t xml:space="preserve"> M, Alt E, </w:t>
      </w:r>
      <w:proofErr w:type="spellStart"/>
      <w:r>
        <w:rPr>
          <w:rFonts w:ascii="Book Antiqua" w:eastAsia="Book Antiqua" w:hAnsi="Book Antiqua" w:cs="Book Antiqua"/>
        </w:rPr>
        <w:t>Vykoukal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Bresalier</w:t>
      </w:r>
      <w:proofErr w:type="spellEnd"/>
      <w:r>
        <w:rPr>
          <w:rFonts w:ascii="Book Antiqua" w:eastAsia="Book Antiqua" w:hAnsi="Book Antiqua" w:cs="Book Antiqua"/>
        </w:rPr>
        <w:t xml:space="preserve"> RS. Cell surface galectin-3 defines a subset of </w:t>
      </w:r>
      <w:proofErr w:type="spellStart"/>
      <w:r>
        <w:rPr>
          <w:rFonts w:ascii="Book Antiqua" w:eastAsia="Book Antiqua" w:hAnsi="Book Antiqua" w:cs="Book Antiqua"/>
        </w:rPr>
        <w:t>chemoresistant</w:t>
      </w:r>
      <w:proofErr w:type="spellEnd"/>
      <w:r>
        <w:rPr>
          <w:rFonts w:ascii="Book Antiqua" w:eastAsia="Book Antiqua" w:hAnsi="Book Antiqua" w:cs="Book Antiqua"/>
        </w:rPr>
        <w:t xml:space="preserve"> gastrointestinal tumor-initiating cancer cells with heightened stem cell characteristics. </w:t>
      </w:r>
      <w:r>
        <w:rPr>
          <w:rFonts w:ascii="Book Antiqua" w:eastAsia="Book Antiqua" w:hAnsi="Book Antiqua" w:cs="Book Antiqua"/>
          <w:i/>
          <w:iCs/>
        </w:rPr>
        <w:t>Cell Death Dis</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e2337 [PMID: 27512958 DOI: 10.1038/cddis.2016.239]</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28 </w:t>
      </w:r>
      <w:r>
        <w:rPr>
          <w:rFonts w:ascii="Book Antiqua" w:eastAsia="Book Antiqua" w:hAnsi="Book Antiqua" w:cs="Book Antiqua"/>
          <w:b/>
          <w:bCs/>
        </w:rPr>
        <w:t>Chen YC</w:t>
      </w:r>
      <w:r>
        <w:rPr>
          <w:rFonts w:ascii="Book Antiqua" w:eastAsia="Book Antiqua" w:hAnsi="Book Antiqua" w:cs="Book Antiqua"/>
        </w:rPr>
        <w:t xml:space="preserve">, Fang WL, Wang RF, Liu CA, Yang MH, Lo SS, Wu CW, Li AF, </w:t>
      </w:r>
      <w:proofErr w:type="spellStart"/>
      <w:r>
        <w:rPr>
          <w:rFonts w:ascii="Book Antiqua" w:eastAsia="Book Antiqua" w:hAnsi="Book Antiqua" w:cs="Book Antiqua"/>
        </w:rPr>
        <w:t>Shyr</w:t>
      </w:r>
      <w:proofErr w:type="spellEnd"/>
      <w:r>
        <w:rPr>
          <w:rFonts w:ascii="Book Antiqua" w:eastAsia="Book Antiqua" w:hAnsi="Book Antiqua" w:cs="Book Antiqua"/>
        </w:rPr>
        <w:t xml:space="preserve"> YM, Huang KH. Clinicopathological Variation of Lauren Classification in Gastric Cancer.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Oncol Res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197-202 [PMID: 26502923 DOI: 10.1007/s12253-015-9996-6]</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Ferreira P</w:t>
      </w:r>
      <w:r>
        <w:rPr>
          <w:rFonts w:ascii="Book Antiqua" w:eastAsia="Book Antiqua" w:hAnsi="Book Antiqua" w:cs="Book Antiqua"/>
        </w:rPr>
        <w:t xml:space="preserve">, Oliveira MJ, </w:t>
      </w:r>
      <w:proofErr w:type="spellStart"/>
      <w:r>
        <w:rPr>
          <w:rFonts w:ascii="Book Antiqua" w:eastAsia="Book Antiqua" w:hAnsi="Book Antiqua" w:cs="Book Antiqua"/>
        </w:rPr>
        <w:t>Beraldi</w:t>
      </w:r>
      <w:proofErr w:type="spellEnd"/>
      <w:r>
        <w:rPr>
          <w:rFonts w:ascii="Book Antiqua" w:eastAsia="Book Antiqua" w:hAnsi="Book Antiqua" w:cs="Book Antiqua"/>
        </w:rPr>
        <w:t xml:space="preserve"> E, Mateus AR, Nakajima T, </w:t>
      </w:r>
      <w:proofErr w:type="spellStart"/>
      <w:r>
        <w:rPr>
          <w:rFonts w:ascii="Book Antiqua" w:eastAsia="Book Antiqua" w:hAnsi="Book Antiqua" w:cs="Book Antiqua"/>
        </w:rPr>
        <w:t>Gleave</w:t>
      </w:r>
      <w:proofErr w:type="spellEnd"/>
      <w:r>
        <w:rPr>
          <w:rFonts w:ascii="Book Antiqua" w:eastAsia="Book Antiqua" w:hAnsi="Book Antiqua" w:cs="Book Antiqua"/>
        </w:rPr>
        <w:t xml:space="preserve"> M, Yokota J, Carneiro F, Huntsman D, </w:t>
      </w:r>
      <w:proofErr w:type="spellStart"/>
      <w:r>
        <w:rPr>
          <w:rFonts w:ascii="Book Antiqua" w:eastAsia="Book Antiqua" w:hAnsi="Book Antiqua" w:cs="Book Antiqua"/>
        </w:rPr>
        <w:t>Seruca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Suriano</w:t>
      </w:r>
      <w:proofErr w:type="spellEnd"/>
      <w:r>
        <w:rPr>
          <w:rFonts w:ascii="Book Antiqua" w:eastAsia="Book Antiqua" w:hAnsi="Book Antiqua" w:cs="Book Antiqua"/>
        </w:rPr>
        <w:t xml:space="preserve"> G. Loss of functional E-cadherin renders cells more resistant to the apoptotic agent </w:t>
      </w:r>
      <w:proofErr w:type="spellStart"/>
      <w:r>
        <w:rPr>
          <w:rFonts w:ascii="Book Antiqua" w:eastAsia="Book Antiqua" w:hAnsi="Book Antiqua" w:cs="Book Antiqua"/>
        </w:rPr>
        <w:t>taxol</w:t>
      </w:r>
      <w:proofErr w:type="spellEnd"/>
      <w:r>
        <w:rPr>
          <w:rFonts w:ascii="Book Antiqua" w:eastAsia="Book Antiqua" w:hAnsi="Book Antiqua" w:cs="Book Antiqua"/>
        </w:rPr>
        <w:t xml:space="preserve"> in vitro. </w:t>
      </w:r>
      <w:r>
        <w:rPr>
          <w:rFonts w:ascii="Book Antiqua" w:eastAsia="Book Antiqua" w:hAnsi="Book Antiqua" w:cs="Book Antiqua"/>
          <w:i/>
          <w:iCs/>
        </w:rPr>
        <w:t>Exp Cell Res</w:t>
      </w:r>
      <w:r>
        <w:rPr>
          <w:rFonts w:ascii="Book Antiqua" w:eastAsia="Book Antiqua" w:hAnsi="Book Antiqua" w:cs="Book Antiqua"/>
        </w:rPr>
        <w:t xml:space="preserve"> 2005; </w:t>
      </w:r>
      <w:r>
        <w:rPr>
          <w:rFonts w:ascii="Book Antiqua" w:eastAsia="Book Antiqua" w:hAnsi="Book Antiqua" w:cs="Book Antiqua"/>
          <w:b/>
          <w:bCs/>
        </w:rPr>
        <w:t>310</w:t>
      </w:r>
      <w:r>
        <w:rPr>
          <w:rFonts w:ascii="Book Antiqua" w:eastAsia="Book Antiqua" w:hAnsi="Book Antiqua" w:cs="Book Antiqua"/>
        </w:rPr>
        <w:t>: 99-104 [PMID: 16112667 DOI: 10.1016/j.yexcr.2005.07.010]</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Wang L</w:t>
      </w:r>
      <w:r>
        <w:rPr>
          <w:rFonts w:ascii="Book Antiqua" w:eastAsia="Book Antiqua" w:hAnsi="Book Antiqua" w:cs="Book Antiqua"/>
        </w:rPr>
        <w:t xml:space="preserve">, Li Z, Wang C, Yang Y, Sun L, Yao W, Cai X, Wu G, Zhou F, </w:t>
      </w:r>
      <w:proofErr w:type="spellStart"/>
      <w:r>
        <w:rPr>
          <w:rFonts w:ascii="Book Antiqua" w:eastAsia="Book Antiqua" w:hAnsi="Book Antiqua" w:cs="Book Antiqua"/>
        </w:rPr>
        <w:t>Zha</w:t>
      </w:r>
      <w:proofErr w:type="spellEnd"/>
      <w:r>
        <w:rPr>
          <w:rFonts w:ascii="Book Antiqua" w:eastAsia="Book Antiqua" w:hAnsi="Book Antiqua" w:cs="Book Antiqua"/>
        </w:rPr>
        <w:t xml:space="preserve"> X. E-cadherin decreased human breast cancer cells sensitivity to </w:t>
      </w:r>
      <w:proofErr w:type="spellStart"/>
      <w:r>
        <w:rPr>
          <w:rFonts w:ascii="Book Antiqua" w:eastAsia="Book Antiqua" w:hAnsi="Book Antiqua" w:cs="Book Antiqua"/>
        </w:rPr>
        <w:t>staurosporine</w:t>
      </w:r>
      <w:proofErr w:type="spellEnd"/>
      <w:r>
        <w:rPr>
          <w:rFonts w:ascii="Book Antiqua" w:eastAsia="Book Antiqua" w:hAnsi="Book Antiqua" w:cs="Book Antiqua"/>
        </w:rPr>
        <w:t xml:space="preserve"> by up-regulating Bcl-2 expression. </w:t>
      </w:r>
      <w:r>
        <w:rPr>
          <w:rFonts w:ascii="Book Antiqua" w:eastAsia="Book Antiqua" w:hAnsi="Book Antiqua" w:cs="Book Antiqua"/>
          <w:i/>
          <w:iCs/>
        </w:rPr>
        <w:t xml:space="preserve">Arch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rPr>
        <w:t xml:space="preserve"> 2009; </w:t>
      </w:r>
      <w:r>
        <w:rPr>
          <w:rFonts w:ascii="Book Antiqua" w:eastAsia="Book Antiqua" w:hAnsi="Book Antiqua" w:cs="Book Antiqua"/>
          <w:b/>
          <w:bCs/>
        </w:rPr>
        <w:t>481</w:t>
      </w:r>
      <w:r>
        <w:rPr>
          <w:rFonts w:ascii="Book Antiqua" w:eastAsia="Book Antiqua" w:hAnsi="Book Antiqua" w:cs="Book Antiqua"/>
        </w:rPr>
        <w:t>: 116-122 [PMID: 18983973 DOI: 10.1016/j.abb.2008.10.021]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Berezhnaya</w:t>
      </w:r>
      <w:proofErr w:type="spellEnd"/>
      <w:r>
        <w:rPr>
          <w:rFonts w:ascii="Book Antiqua" w:eastAsia="Book Antiqua" w:hAnsi="Book Antiqua" w:cs="Book Antiqua"/>
          <w:b/>
          <w:bCs/>
        </w:rPr>
        <w:t xml:space="preserve"> NM</w:t>
      </w:r>
      <w:r>
        <w:rPr>
          <w:rFonts w:ascii="Book Antiqua" w:eastAsia="Book Antiqua" w:hAnsi="Book Antiqua" w:cs="Book Antiqua"/>
        </w:rPr>
        <w:t xml:space="preserve">, </w:t>
      </w:r>
      <w:proofErr w:type="spellStart"/>
      <w:r>
        <w:rPr>
          <w:rFonts w:ascii="Book Antiqua" w:eastAsia="Book Antiqua" w:hAnsi="Book Antiqua" w:cs="Book Antiqua"/>
        </w:rPr>
        <w:t>Belova</w:t>
      </w:r>
      <w:proofErr w:type="spellEnd"/>
      <w:r>
        <w:rPr>
          <w:rFonts w:ascii="Book Antiqua" w:eastAsia="Book Antiqua" w:hAnsi="Book Antiqua" w:cs="Book Antiqua"/>
        </w:rPr>
        <w:t xml:space="preserve"> OB, </w:t>
      </w:r>
      <w:proofErr w:type="spellStart"/>
      <w:r>
        <w:rPr>
          <w:rFonts w:ascii="Book Antiqua" w:eastAsia="Book Antiqua" w:hAnsi="Book Antiqua" w:cs="Book Antiqua"/>
        </w:rPr>
        <w:t>Vinnichuk</w:t>
      </w:r>
      <w:proofErr w:type="spellEnd"/>
      <w:r>
        <w:rPr>
          <w:rFonts w:ascii="Book Antiqua" w:eastAsia="Book Antiqua" w:hAnsi="Book Antiqua" w:cs="Book Antiqua"/>
        </w:rPr>
        <w:t xml:space="preserve"> YD, </w:t>
      </w:r>
      <w:proofErr w:type="spellStart"/>
      <w:r>
        <w:rPr>
          <w:rFonts w:ascii="Book Antiqua" w:eastAsia="Book Antiqua" w:hAnsi="Book Antiqua" w:cs="Book Antiqua"/>
        </w:rPr>
        <w:t>Tarutinov</w:t>
      </w:r>
      <w:proofErr w:type="spellEnd"/>
      <w:r>
        <w:rPr>
          <w:rFonts w:ascii="Book Antiqua" w:eastAsia="Book Antiqua" w:hAnsi="Book Antiqua" w:cs="Book Antiqua"/>
        </w:rPr>
        <w:t xml:space="preserve"> VI. Expression of E-cadherin in drug resistant human breast cancer cells and their sensitivity to lymphokine-activated lymphocytes action. </w:t>
      </w:r>
      <w:r>
        <w:rPr>
          <w:rFonts w:ascii="Book Antiqua" w:eastAsia="Book Antiqua" w:hAnsi="Book Antiqua" w:cs="Book Antiqua"/>
          <w:i/>
          <w:iCs/>
        </w:rPr>
        <w:t>Exp Oncol</w:t>
      </w:r>
      <w:r>
        <w:rPr>
          <w:rFonts w:ascii="Book Antiqua" w:eastAsia="Book Antiqua" w:hAnsi="Book Antiqua" w:cs="Book Antiqua"/>
        </w:rPr>
        <w:t xml:space="preserve"> 2009; </w:t>
      </w:r>
      <w:r>
        <w:rPr>
          <w:rFonts w:ascii="Book Antiqua" w:eastAsia="Book Antiqua" w:hAnsi="Book Antiqua" w:cs="Book Antiqua"/>
          <w:b/>
          <w:bCs/>
        </w:rPr>
        <w:t>31</w:t>
      </w:r>
      <w:r>
        <w:rPr>
          <w:rFonts w:ascii="Book Antiqua" w:eastAsia="Book Antiqua" w:hAnsi="Book Antiqua" w:cs="Book Antiqua"/>
        </w:rPr>
        <w:t>: 242-245 [PMID: 20010527]</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McBride JA</w:t>
      </w:r>
      <w:r>
        <w:rPr>
          <w:rFonts w:ascii="Book Antiqua" w:eastAsia="Book Antiqua" w:hAnsi="Book Antiqua" w:cs="Book Antiqua"/>
        </w:rPr>
        <w:t xml:space="preserve">, Striker R. Imbalance in the game of T cells: What can the CD4/CD8 T-cell ratio tell us about HIV and health?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Pathog</w:t>
      </w:r>
      <w:proofErr w:type="spellEnd"/>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e1006624 [PMID: 29095912 DOI: 10.1371/journal.ppat.1006624]</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Zeng D</w:t>
      </w:r>
      <w:r>
        <w:rPr>
          <w:rFonts w:ascii="Book Antiqua" w:eastAsia="Book Antiqua" w:hAnsi="Book Antiqua" w:cs="Book Antiqua"/>
        </w:rPr>
        <w:t xml:space="preserve">, Li M, Zhou R, Zhang J, Sun H, Shi M, Bin J, Liao Y, Rao J, Liao W. Tumor Microenvironment Characterization in Gastric Cancer Identifies Prognostic and </w:t>
      </w:r>
      <w:proofErr w:type="spellStart"/>
      <w:r>
        <w:rPr>
          <w:rFonts w:ascii="Book Antiqua" w:eastAsia="Book Antiqua" w:hAnsi="Book Antiqua" w:cs="Book Antiqua"/>
        </w:rPr>
        <w:t>Immunotherapeutically</w:t>
      </w:r>
      <w:proofErr w:type="spellEnd"/>
      <w:r>
        <w:rPr>
          <w:rFonts w:ascii="Book Antiqua" w:eastAsia="Book Antiqua" w:hAnsi="Book Antiqua" w:cs="Book Antiqua"/>
        </w:rPr>
        <w:t xml:space="preserve"> Relevant Gene Signatures. </w:t>
      </w:r>
      <w:r>
        <w:rPr>
          <w:rFonts w:ascii="Book Antiqua" w:eastAsia="Book Antiqua" w:hAnsi="Book Antiqua" w:cs="Book Antiqua"/>
          <w:i/>
          <w:iCs/>
        </w:rPr>
        <w:t>Cancer Immunol Res</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737-750 [PMID: 30842092 DOI: 10.1158/2326-6066.CIR-18-0436]</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Jiang Y</w:t>
      </w:r>
      <w:r>
        <w:rPr>
          <w:rFonts w:ascii="Book Antiqua" w:eastAsia="Book Antiqua" w:hAnsi="Book Antiqua" w:cs="Book Antiqua"/>
        </w:rPr>
        <w:t xml:space="preserve">, Zhang Q, Hu Y, Li T, Yu J, Zhao L, Ye G, Deng H,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T, Cai S, Zhou Z, Liu H, Chen G, Li G, Qi X. </w:t>
      </w:r>
      <w:proofErr w:type="spellStart"/>
      <w:r>
        <w:rPr>
          <w:rFonts w:ascii="Book Antiqua" w:eastAsia="Book Antiqua" w:hAnsi="Book Antiqua" w:cs="Book Antiqua"/>
        </w:rPr>
        <w:t>ImmunoScore</w:t>
      </w:r>
      <w:proofErr w:type="spellEnd"/>
      <w:r>
        <w:rPr>
          <w:rFonts w:ascii="Book Antiqua" w:eastAsia="Book Antiqua" w:hAnsi="Book Antiqua" w:cs="Book Antiqua"/>
        </w:rPr>
        <w:t xml:space="preserve"> Signature: A Prognostic and Predictive Tool in Gastric Cancer.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267</w:t>
      </w:r>
      <w:r>
        <w:rPr>
          <w:rFonts w:ascii="Book Antiqua" w:eastAsia="Book Antiqua" w:hAnsi="Book Antiqua" w:cs="Book Antiqua"/>
        </w:rPr>
        <w:t>: 504-513 [PMID: 28002059 DOI: 10.1097/SLA.0000000000002116]</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Galon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Costes</w:t>
      </w:r>
      <w:proofErr w:type="spellEnd"/>
      <w:r>
        <w:rPr>
          <w:rFonts w:ascii="Book Antiqua" w:eastAsia="Book Antiqua" w:hAnsi="Book Antiqua" w:cs="Book Antiqua"/>
        </w:rPr>
        <w:t xml:space="preserve"> A, Sanchez-Cabo F, </w:t>
      </w:r>
      <w:proofErr w:type="spellStart"/>
      <w:r>
        <w:rPr>
          <w:rFonts w:ascii="Book Antiqua" w:eastAsia="Book Antiqua" w:hAnsi="Book Antiqua" w:cs="Book Antiqua"/>
        </w:rPr>
        <w:t>Kirilovsky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Mlecnik</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Lagorce-Pagès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Tosolini</w:t>
      </w:r>
      <w:proofErr w:type="spellEnd"/>
      <w:r>
        <w:rPr>
          <w:rFonts w:ascii="Book Antiqua" w:eastAsia="Book Antiqua" w:hAnsi="Book Antiqua" w:cs="Book Antiqua"/>
        </w:rPr>
        <w:t xml:space="preserve"> M, Camus M, Berger A, Wind P, </w:t>
      </w:r>
      <w:proofErr w:type="spellStart"/>
      <w:r>
        <w:rPr>
          <w:rFonts w:ascii="Book Antiqua" w:eastAsia="Book Antiqua" w:hAnsi="Book Antiqua" w:cs="Book Antiqua"/>
        </w:rPr>
        <w:t>Zinzindohoué</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Bruneval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Cugnenc</w:t>
      </w:r>
      <w:proofErr w:type="spellEnd"/>
      <w:r>
        <w:rPr>
          <w:rFonts w:ascii="Book Antiqua" w:eastAsia="Book Antiqua" w:hAnsi="Book Antiqua" w:cs="Book Antiqua"/>
        </w:rPr>
        <w:t xml:space="preserve"> PH, </w:t>
      </w:r>
      <w:proofErr w:type="spellStart"/>
      <w:r>
        <w:rPr>
          <w:rFonts w:ascii="Book Antiqua" w:eastAsia="Book Antiqua" w:hAnsi="Book Antiqua" w:cs="Book Antiqua"/>
        </w:rPr>
        <w:t>Trajanoski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Fridman</w:t>
      </w:r>
      <w:proofErr w:type="spellEnd"/>
      <w:r>
        <w:rPr>
          <w:rFonts w:ascii="Book Antiqua" w:eastAsia="Book Antiqua" w:hAnsi="Book Antiqua" w:cs="Book Antiqua"/>
        </w:rPr>
        <w:t xml:space="preserve"> WH, </w:t>
      </w:r>
      <w:proofErr w:type="spellStart"/>
      <w:r>
        <w:rPr>
          <w:rFonts w:ascii="Book Antiqua" w:eastAsia="Book Antiqua" w:hAnsi="Book Antiqua" w:cs="Book Antiqua"/>
        </w:rPr>
        <w:t>Pagès</w:t>
      </w:r>
      <w:proofErr w:type="spellEnd"/>
      <w:r>
        <w:rPr>
          <w:rFonts w:ascii="Book Antiqua" w:eastAsia="Book Antiqua" w:hAnsi="Book Antiqua" w:cs="Book Antiqua"/>
        </w:rPr>
        <w:t xml:space="preserve"> F. Type, density, and location of immune cells within human colorectal tumors predict clinical outcome. </w:t>
      </w:r>
      <w:r>
        <w:rPr>
          <w:rFonts w:ascii="Book Antiqua" w:eastAsia="Book Antiqua" w:hAnsi="Book Antiqua" w:cs="Book Antiqua"/>
          <w:i/>
          <w:iCs/>
        </w:rPr>
        <w:t>Science</w:t>
      </w:r>
      <w:r>
        <w:rPr>
          <w:rFonts w:ascii="Book Antiqua" w:eastAsia="Book Antiqua" w:hAnsi="Book Antiqua" w:cs="Book Antiqua"/>
        </w:rPr>
        <w:t xml:space="preserve"> 2006; </w:t>
      </w:r>
      <w:r>
        <w:rPr>
          <w:rFonts w:ascii="Book Antiqua" w:eastAsia="Book Antiqua" w:hAnsi="Book Antiqua" w:cs="Book Antiqua"/>
          <w:b/>
          <w:bCs/>
        </w:rPr>
        <w:t>313</w:t>
      </w:r>
      <w:r>
        <w:rPr>
          <w:rFonts w:ascii="Book Antiqua" w:eastAsia="Book Antiqua" w:hAnsi="Book Antiqua" w:cs="Book Antiqua"/>
        </w:rPr>
        <w:t>: 1960-1964 [PMID: 17008531 DOI: 10.1126/science.1129139]</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36 </w:t>
      </w:r>
      <w:proofErr w:type="spellStart"/>
      <w:r>
        <w:rPr>
          <w:rFonts w:ascii="Book Antiqua" w:eastAsia="Book Antiqua" w:hAnsi="Book Antiqua" w:cs="Book Antiqua"/>
          <w:b/>
          <w:bCs/>
        </w:rPr>
        <w:t>Mlecnik</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Bindea</w:t>
      </w:r>
      <w:proofErr w:type="spellEnd"/>
      <w:r>
        <w:rPr>
          <w:rFonts w:ascii="Book Antiqua" w:eastAsia="Book Antiqua" w:hAnsi="Book Antiqua" w:cs="Book Antiqua"/>
        </w:rPr>
        <w:t xml:space="preserve"> G, Angell HK, </w:t>
      </w:r>
      <w:proofErr w:type="spellStart"/>
      <w:r>
        <w:rPr>
          <w:rFonts w:ascii="Book Antiqua" w:eastAsia="Book Antiqua" w:hAnsi="Book Antiqua" w:cs="Book Antiqua"/>
        </w:rPr>
        <w:t>Maby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Angelova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Tougeron</w:t>
      </w:r>
      <w:proofErr w:type="spellEnd"/>
      <w:r>
        <w:rPr>
          <w:rFonts w:ascii="Book Antiqua" w:eastAsia="Book Antiqua" w:hAnsi="Book Antiqua" w:cs="Book Antiqua"/>
        </w:rPr>
        <w:t xml:space="preserve"> D, Church SE, Lafontaine L, Fischer M, </w:t>
      </w:r>
      <w:proofErr w:type="spellStart"/>
      <w:r>
        <w:rPr>
          <w:rFonts w:ascii="Book Antiqua" w:eastAsia="Book Antiqua" w:hAnsi="Book Antiqua" w:cs="Book Antiqua"/>
        </w:rPr>
        <w:t>Fredriksen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Sasso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Bilocq</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Kirilovsky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Obenauf</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Hamieh</w:t>
      </w:r>
      <w:proofErr w:type="spellEnd"/>
      <w:r>
        <w:rPr>
          <w:rFonts w:ascii="Book Antiqua" w:eastAsia="Book Antiqua" w:hAnsi="Book Antiqua" w:cs="Book Antiqua"/>
        </w:rPr>
        <w:t xml:space="preserve"> M, Berger A, </w:t>
      </w:r>
      <w:proofErr w:type="spellStart"/>
      <w:r>
        <w:rPr>
          <w:rFonts w:ascii="Book Antiqua" w:eastAsia="Book Antiqua" w:hAnsi="Book Antiqua" w:cs="Book Antiqua"/>
        </w:rPr>
        <w:t>Bruneval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Tuech</w:t>
      </w:r>
      <w:proofErr w:type="spellEnd"/>
      <w:r>
        <w:rPr>
          <w:rFonts w:ascii="Book Antiqua" w:eastAsia="Book Antiqua" w:hAnsi="Book Antiqua" w:cs="Book Antiqua"/>
        </w:rPr>
        <w:t xml:space="preserve"> JJ, Sabourin JC, Le </w:t>
      </w:r>
      <w:proofErr w:type="spellStart"/>
      <w:r>
        <w:rPr>
          <w:rFonts w:ascii="Book Antiqua" w:eastAsia="Book Antiqua" w:hAnsi="Book Antiqua" w:cs="Book Antiqua"/>
        </w:rPr>
        <w:t>Pessot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Mauillon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Rafii</w:t>
      </w:r>
      <w:proofErr w:type="spellEnd"/>
      <w:r>
        <w:rPr>
          <w:rFonts w:ascii="Book Antiqua" w:eastAsia="Book Antiqua" w:hAnsi="Book Antiqua" w:cs="Book Antiqua"/>
        </w:rPr>
        <w:t xml:space="preserve"> A, Laurent-Puig P, Speicher MR, </w:t>
      </w:r>
      <w:proofErr w:type="spellStart"/>
      <w:r>
        <w:rPr>
          <w:rFonts w:ascii="Book Antiqua" w:eastAsia="Book Antiqua" w:hAnsi="Book Antiqua" w:cs="Book Antiqua"/>
        </w:rPr>
        <w:t>Trajanoski</w:t>
      </w:r>
      <w:proofErr w:type="spellEnd"/>
      <w:r>
        <w:rPr>
          <w:rFonts w:ascii="Book Antiqua" w:eastAsia="Book Antiqua" w:hAnsi="Book Antiqua" w:cs="Book Antiqua"/>
        </w:rPr>
        <w:t xml:space="preserve"> Z, Michel P, </w:t>
      </w:r>
      <w:proofErr w:type="spellStart"/>
      <w:r>
        <w:rPr>
          <w:rFonts w:ascii="Book Antiqua" w:eastAsia="Book Antiqua" w:hAnsi="Book Antiqua" w:cs="Book Antiqua"/>
        </w:rPr>
        <w:t>Sesboüe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Frebourg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Pagès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Valge</w:t>
      </w:r>
      <w:proofErr w:type="spellEnd"/>
      <w:r>
        <w:rPr>
          <w:rFonts w:ascii="Book Antiqua" w:eastAsia="Book Antiqua" w:hAnsi="Book Antiqua" w:cs="Book Antiqua"/>
        </w:rPr>
        <w:t xml:space="preserve">-Archer V, </w:t>
      </w:r>
      <w:proofErr w:type="spellStart"/>
      <w:r>
        <w:rPr>
          <w:rFonts w:ascii="Book Antiqua" w:eastAsia="Book Antiqua" w:hAnsi="Book Antiqua" w:cs="Book Antiqua"/>
        </w:rPr>
        <w:t>Latouche</w:t>
      </w:r>
      <w:proofErr w:type="spellEnd"/>
      <w:r>
        <w:rPr>
          <w:rFonts w:ascii="Book Antiqua" w:eastAsia="Book Antiqua" w:hAnsi="Book Antiqua" w:cs="Book Antiqua"/>
        </w:rPr>
        <w:t xml:space="preserve"> JB, </w:t>
      </w:r>
      <w:proofErr w:type="spellStart"/>
      <w:r>
        <w:rPr>
          <w:rFonts w:ascii="Book Antiqua" w:eastAsia="Book Antiqua" w:hAnsi="Book Antiqua" w:cs="Book Antiqua"/>
        </w:rPr>
        <w:t>Galon</w:t>
      </w:r>
      <w:proofErr w:type="spellEnd"/>
      <w:r>
        <w:rPr>
          <w:rFonts w:ascii="Book Antiqua" w:eastAsia="Book Antiqua" w:hAnsi="Book Antiqua" w:cs="Book Antiqua"/>
        </w:rPr>
        <w:t xml:space="preserve"> J. Integrative Analyses of Colorectal Cancer Show </w:t>
      </w:r>
      <w:proofErr w:type="spellStart"/>
      <w:r>
        <w:rPr>
          <w:rFonts w:ascii="Book Antiqua" w:eastAsia="Book Antiqua" w:hAnsi="Book Antiqua" w:cs="Book Antiqua"/>
        </w:rPr>
        <w:t>Immunoscore</w:t>
      </w:r>
      <w:proofErr w:type="spellEnd"/>
      <w:r>
        <w:rPr>
          <w:rFonts w:ascii="Book Antiqua" w:eastAsia="Book Antiqua" w:hAnsi="Book Antiqua" w:cs="Book Antiqua"/>
        </w:rPr>
        <w:t xml:space="preserve"> Is a Stronger Predictor of Patient Survival Than Microsatellite Instability. </w:t>
      </w:r>
      <w:r>
        <w:rPr>
          <w:rFonts w:ascii="Book Antiqua" w:eastAsia="Book Antiqua" w:hAnsi="Book Antiqua" w:cs="Book Antiqua"/>
          <w:i/>
          <w:iCs/>
        </w:rPr>
        <w:t>Immunity</w:t>
      </w:r>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698-711 [PMID: 26982367 DOI: 10.1016/j.immuni.2016.02.025]</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Zou W</w:t>
      </w:r>
      <w:r>
        <w:rPr>
          <w:rFonts w:ascii="Book Antiqua" w:eastAsia="Book Antiqua" w:hAnsi="Book Antiqua" w:cs="Book Antiqua"/>
        </w:rPr>
        <w:t xml:space="preserve">, Zhou ML, Zhang LY, Yang JN, Yang W, Wang YQ, Yi YX, Li GC, Zhang Z. Immune Score Predicts Outcomes of Gastric Cancer Patients Treated with Adjuvant Chemoradiotherapy. </w:t>
      </w:r>
      <w:r>
        <w:rPr>
          <w:rFonts w:ascii="Book Antiqua" w:eastAsia="Book Antiqua" w:hAnsi="Book Antiqua" w:cs="Book Antiqua"/>
          <w:i/>
          <w:iCs/>
        </w:rPr>
        <w:t>J Oncol</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9344124 [PMID: 34987582 DOI: 10.1155/2021/9344124]</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Lee HE</w:t>
      </w:r>
      <w:r>
        <w:rPr>
          <w:rFonts w:ascii="Book Antiqua" w:eastAsia="Book Antiqua" w:hAnsi="Book Antiqua" w:cs="Book Antiqua"/>
        </w:rPr>
        <w:t xml:space="preserve">, Chae SW, Lee YJ, Kim MA, Lee HS, Lee BL, Kim WH. Prognostic implications of type and density of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-infiltrating lymphocytes in gastric cancer. </w:t>
      </w:r>
      <w:r>
        <w:rPr>
          <w:rFonts w:ascii="Book Antiqua" w:eastAsia="Book Antiqua" w:hAnsi="Book Antiqua" w:cs="Book Antiqua"/>
          <w:i/>
          <w:iCs/>
        </w:rPr>
        <w:t>Br J Cancer</w:t>
      </w:r>
      <w:r>
        <w:rPr>
          <w:rFonts w:ascii="Book Antiqua" w:eastAsia="Book Antiqua" w:hAnsi="Book Antiqua" w:cs="Book Antiqua"/>
        </w:rPr>
        <w:t xml:space="preserve"> 2008; </w:t>
      </w:r>
      <w:r>
        <w:rPr>
          <w:rFonts w:ascii="Book Antiqua" w:eastAsia="Book Antiqua" w:hAnsi="Book Antiqua" w:cs="Book Antiqua"/>
          <w:b/>
          <w:bCs/>
        </w:rPr>
        <w:t>99</w:t>
      </w:r>
      <w:r>
        <w:rPr>
          <w:rFonts w:ascii="Book Antiqua" w:eastAsia="Book Antiqua" w:hAnsi="Book Antiqua" w:cs="Book Antiqua"/>
        </w:rPr>
        <w:t>: 1704-1711 [PMID: 18941457 DOI: 10.1038/sj.bjc.6604738]</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Liu K</w:t>
      </w:r>
      <w:r>
        <w:rPr>
          <w:rFonts w:ascii="Book Antiqua" w:eastAsia="Book Antiqua" w:hAnsi="Book Antiqua" w:cs="Book Antiqua"/>
        </w:rPr>
        <w:t xml:space="preserve">, Yang K, Wu B, Chen H, Chen X, Chen X, Jiang L, Ye F, He D, Lu Z,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L, Zhang W, Li Q, Zhou Z, Mo X, Hu J. Tumor-Infiltrating Immune Cells Are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Prognosis of Gastric Cancer.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e1631 [PMID: 26426650 DOI: 10.1097/MD.0000000000001631]</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Chen HY</w:t>
      </w:r>
      <w:r>
        <w:rPr>
          <w:rFonts w:ascii="Book Antiqua" w:eastAsia="Book Antiqua" w:hAnsi="Book Antiqua" w:cs="Book Antiqua"/>
        </w:rPr>
        <w:t xml:space="preserve">, Feng LL, Li M, Ju HQ, Ding Y, Lan M, Song SM, Han WD, Yu L, Wei MB, Pang XL, He F, Liu S, Zheng J, Ma Y, Lin CY, Lan P, Huang MJ, Zou YF, Yang ZL, Wang T, Lang JY, </w:t>
      </w:r>
      <w:proofErr w:type="spellStart"/>
      <w:r>
        <w:rPr>
          <w:rFonts w:ascii="Book Antiqua" w:eastAsia="Book Antiqua" w:hAnsi="Book Antiqua" w:cs="Book Antiqua"/>
        </w:rPr>
        <w:t>Orangio</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Poylin</w:t>
      </w:r>
      <w:proofErr w:type="spellEnd"/>
      <w:r>
        <w:rPr>
          <w:rFonts w:ascii="Book Antiqua" w:eastAsia="Book Antiqua" w:hAnsi="Book Antiqua" w:cs="Book Antiqua"/>
        </w:rPr>
        <w:t xml:space="preserve"> V, Ajani JA, Wang WH, Wan XB. College of American Pathologists Tumor Regression Grading System for Long-Term Outcome in Patients with Locally Advanced Rectal Cancer. </w:t>
      </w:r>
      <w:r>
        <w:rPr>
          <w:rFonts w:ascii="Book Antiqua" w:eastAsia="Book Antiqua" w:hAnsi="Book Antiqua" w:cs="Book Antiqua"/>
          <w:i/>
          <w:iCs/>
        </w:rPr>
        <w:t>Oncologist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e780–e793. [PMID: 33543577 DOI: 10.1002/onco.13707]</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Bankhead P</w:t>
      </w:r>
      <w:r>
        <w:rPr>
          <w:rFonts w:ascii="Book Antiqua" w:eastAsia="Book Antiqua" w:hAnsi="Book Antiqua" w:cs="Book Antiqua"/>
        </w:rPr>
        <w:t xml:space="preserve">, </w:t>
      </w:r>
      <w:proofErr w:type="spellStart"/>
      <w:r>
        <w:rPr>
          <w:rFonts w:ascii="Book Antiqua" w:eastAsia="Book Antiqua" w:hAnsi="Book Antiqua" w:cs="Book Antiqua"/>
        </w:rPr>
        <w:t>Loughrey</w:t>
      </w:r>
      <w:proofErr w:type="spellEnd"/>
      <w:r>
        <w:rPr>
          <w:rFonts w:ascii="Book Antiqua" w:eastAsia="Book Antiqua" w:hAnsi="Book Antiqua" w:cs="Book Antiqua"/>
        </w:rPr>
        <w:t xml:space="preserve"> MB, Fernández JA, Dombrowski Y, </w:t>
      </w:r>
      <w:proofErr w:type="spellStart"/>
      <w:r>
        <w:rPr>
          <w:rFonts w:ascii="Book Antiqua" w:eastAsia="Book Antiqua" w:hAnsi="Book Antiqua" w:cs="Book Antiqua"/>
        </w:rPr>
        <w:t>McArt</w:t>
      </w:r>
      <w:proofErr w:type="spellEnd"/>
      <w:r>
        <w:rPr>
          <w:rFonts w:ascii="Book Antiqua" w:eastAsia="Book Antiqua" w:hAnsi="Book Antiqua" w:cs="Book Antiqua"/>
        </w:rPr>
        <w:t xml:space="preserve"> DG, Dunne PD, McQuaid S, Gray RT, Murray LJ, Coleman HG, James JA, Salto-Tellez M, Hamilton PW. </w:t>
      </w:r>
      <w:proofErr w:type="spellStart"/>
      <w:r>
        <w:rPr>
          <w:rFonts w:ascii="Book Antiqua" w:eastAsia="Book Antiqua" w:hAnsi="Book Antiqua" w:cs="Book Antiqua"/>
        </w:rPr>
        <w:t>QuPath</w:t>
      </w:r>
      <w:proofErr w:type="spellEnd"/>
      <w:r>
        <w:rPr>
          <w:rFonts w:ascii="Book Antiqua" w:eastAsia="Book Antiqua" w:hAnsi="Book Antiqua" w:cs="Book Antiqua"/>
        </w:rPr>
        <w:t xml:space="preserve">: </w:t>
      </w:r>
      <w:proofErr w:type="gramStart"/>
      <w:r>
        <w:rPr>
          <w:rFonts w:ascii="Book Antiqua" w:eastAsia="Book Antiqua" w:hAnsi="Book Antiqua" w:cs="Book Antiqua"/>
        </w:rPr>
        <w:t>Open source</w:t>
      </w:r>
      <w:proofErr w:type="gramEnd"/>
      <w:r>
        <w:rPr>
          <w:rFonts w:ascii="Book Antiqua" w:eastAsia="Book Antiqua" w:hAnsi="Book Antiqua" w:cs="Book Antiqua"/>
        </w:rPr>
        <w:t xml:space="preserve"> software for digital pathology image analysis.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16878 [PMID: 29203879 DOI: 10.1038/s41598-017-17204-5]</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42 </w:t>
      </w:r>
      <w:r>
        <w:rPr>
          <w:rFonts w:ascii="Book Antiqua" w:eastAsia="Book Antiqua" w:hAnsi="Book Antiqua" w:cs="Book Antiqua"/>
          <w:b/>
          <w:bCs/>
        </w:rPr>
        <w:t>McClelland RA</w:t>
      </w:r>
      <w:r>
        <w:rPr>
          <w:rFonts w:ascii="Book Antiqua" w:eastAsia="Book Antiqua" w:hAnsi="Book Antiqua" w:cs="Book Antiqua"/>
        </w:rPr>
        <w:t xml:space="preserve">, Finlay P, Walker KJ, Nicholson D, Robertson JF, Blamey RW, Nicholson RI. Automated quantitation of immunocytochemically localized estrogen receptors in human breast cancer. </w:t>
      </w:r>
      <w:r>
        <w:rPr>
          <w:rFonts w:ascii="Book Antiqua" w:eastAsia="Book Antiqua" w:hAnsi="Book Antiqua" w:cs="Book Antiqua"/>
          <w:i/>
          <w:iCs/>
        </w:rPr>
        <w:t>Cancer Res</w:t>
      </w:r>
      <w:r>
        <w:rPr>
          <w:rFonts w:ascii="Book Antiqua" w:eastAsia="Book Antiqua" w:hAnsi="Book Antiqua" w:cs="Book Antiqua"/>
        </w:rPr>
        <w:t xml:space="preserve"> 1990; </w:t>
      </w:r>
      <w:r>
        <w:rPr>
          <w:rFonts w:ascii="Book Antiqua" w:eastAsia="Book Antiqua" w:hAnsi="Book Antiqua" w:cs="Book Antiqua"/>
          <w:b/>
          <w:bCs/>
        </w:rPr>
        <w:t>50</w:t>
      </w:r>
      <w:r>
        <w:rPr>
          <w:rFonts w:ascii="Book Antiqua" w:eastAsia="Book Antiqua" w:hAnsi="Book Antiqua" w:cs="Book Antiqua"/>
        </w:rPr>
        <w:t>: 3545-3550 [PMID: 2187598]</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 xml:space="preserve">R Core Team. </w:t>
      </w:r>
      <w:r>
        <w:rPr>
          <w:rFonts w:ascii="Book Antiqua" w:eastAsia="Book Antiqua" w:hAnsi="Book Antiqua" w:cs="Book Antiqua"/>
        </w:rPr>
        <w:t>R: A language and environment for statistical computing. R Foundation for Statistical Computing, Vienna, Austria 2020 [DOI:10.31274/rtd-180813-10057]</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Kuhn M</w:t>
      </w:r>
      <w:r>
        <w:rPr>
          <w:rFonts w:ascii="Book Antiqua" w:eastAsia="Book Antiqua" w:hAnsi="Book Antiqua" w:cs="Book Antiqua"/>
        </w:rPr>
        <w:t xml:space="preserve">. Building predictive models in R using the caret package. </w:t>
      </w:r>
      <w:r>
        <w:rPr>
          <w:rFonts w:ascii="Book Antiqua" w:eastAsia="Book Antiqua" w:hAnsi="Book Antiqua" w:cs="Book Antiqua"/>
          <w:i/>
          <w:iCs/>
        </w:rPr>
        <w:t xml:space="preserve">J Stat </w:t>
      </w:r>
      <w:proofErr w:type="spellStart"/>
      <w:r>
        <w:rPr>
          <w:rFonts w:ascii="Book Antiqua" w:eastAsia="Book Antiqua" w:hAnsi="Book Antiqua" w:cs="Book Antiqua"/>
          <w:i/>
          <w:iCs/>
        </w:rPr>
        <w:t>Softw</w:t>
      </w:r>
      <w:proofErr w:type="spellEnd"/>
      <w:r>
        <w:rPr>
          <w:rFonts w:ascii="Book Antiqua" w:eastAsia="Book Antiqua" w:hAnsi="Book Antiqua" w:cs="Book Antiqua"/>
        </w:rPr>
        <w:t xml:space="preserve"> 2008; </w:t>
      </w:r>
      <w:r>
        <w:rPr>
          <w:rFonts w:ascii="Book Antiqua" w:eastAsia="Book Antiqua" w:hAnsi="Book Antiqua" w:cs="Book Antiqua"/>
          <w:b/>
          <w:bCs/>
        </w:rPr>
        <w:t>28</w:t>
      </w:r>
      <w:r>
        <w:rPr>
          <w:rFonts w:ascii="Book Antiqua" w:eastAsia="Book Antiqua" w:hAnsi="Book Antiqua" w:cs="Book Antiqua"/>
        </w:rPr>
        <w:t>: 1–26 [DOI:10.18637/</w:t>
      </w:r>
      <w:proofErr w:type="gramStart"/>
      <w:r>
        <w:rPr>
          <w:rFonts w:ascii="Book Antiqua" w:eastAsia="Book Antiqua" w:hAnsi="Book Antiqua" w:cs="Book Antiqua"/>
        </w:rPr>
        <w:t>jss.v028.i</w:t>
      </w:r>
      <w:proofErr w:type="gramEnd"/>
      <w:r>
        <w:rPr>
          <w:rFonts w:ascii="Book Antiqua" w:eastAsia="Book Antiqua" w:hAnsi="Book Antiqua" w:cs="Book Antiqua"/>
        </w:rPr>
        <w:t>05]</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Friedman J</w:t>
      </w:r>
      <w:r>
        <w:rPr>
          <w:rFonts w:ascii="Book Antiqua" w:eastAsia="Book Antiqua" w:hAnsi="Book Antiqua" w:cs="Book Antiqua"/>
        </w:rPr>
        <w:t xml:space="preserve">, Hastie T, </w:t>
      </w:r>
      <w:proofErr w:type="spellStart"/>
      <w:r>
        <w:rPr>
          <w:rFonts w:ascii="Book Antiqua" w:eastAsia="Book Antiqua" w:hAnsi="Book Antiqua" w:cs="Book Antiqua"/>
        </w:rPr>
        <w:t>Tibshirani</w:t>
      </w:r>
      <w:proofErr w:type="spellEnd"/>
      <w:r>
        <w:rPr>
          <w:rFonts w:ascii="Book Antiqua" w:eastAsia="Book Antiqua" w:hAnsi="Book Antiqua" w:cs="Book Antiqua"/>
        </w:rPr>
        <w:t xml:space="preserve"> R. Regularization Paths for Generalized Linear Models </w:t>
      </w:r>
      <w:r>
        <w:rPr>
          <w:rFonts w:ascii="Book Antiqua" w:eastAsia="Book Antiqua" w:hAnsi="Book Antiqua" w:cs="Book Antiqua"/>
          <w:i/>
          <w:iCs/>
        </w:rPr>
        <w:t>via</w:t>
      </w:r>
      <w:r>
        <w:rPr>
          <w:rFonts w:ascii="Book Antiqua" w:eastAsia="Book Antiqua" w:hAnsi="Book Antiqua" w:cs="Book Antiqua"/>
        </w:rPr>
        <w:t xml:space="preserve"> Coordinate Descent. </w:t>
      </w:r>
      <w:r>
        <w:rPr>
          <w:rFonts w:ascii="Book Antiqua" w:eastAsia="Book Antiqua" w:hAnsi="Book Antiqua" w:cs="Book Antiqua"/>
          <w:i/>
          <w:iCs/>
        </w:rPr>
        <w:t xml:space="preserve">J Stat </w:t>
      </w:r>
      <w:proofErr w:type="spellStart"/>
      <w:r>
        <w:rPr>
          <w:rFonts w:ascii="Book Antiqua" w:eastAsia="Book Antiqua" w:hAnsi="Book Antiqua" w:cs="Book Antiqua"/>
          <w:i/>
          <w:iCs/>
        </w:rPr>
        <w:t>Softw</w:t>
      </w:r>
      <w:proofErr w:type="spellEnd"/>
      <w:r>
        <w:rPr>
          <w:rFonts w:ascii="Book Antiqua" w:eastAsia="Book Antiqua" w:hAnsi="Book Antiqua" w:cs="Book Antiqua"/>
        </w:rPr>
        <w:t xml:space="preserve"> 2010; </w:t>
      </w:r>
      <w:r>
        <w:rPr>
          <w:rFonts w:ascii="Book Antiqua" w:eastAsia="Book Antiqua" w:hAnsi="Book Antiqua" w:cs="Book Antiqua"/>
          <w:b/>
          <w:bCs/>
        </w:rPr>
        <w:t>33</w:t>
      </w:r>
      <w:r>
        <w:rPr>
          <w:rFonts w:ascii="Book Antiqua" w:eastAsia="Book Antiqua" w:hAnsi="Book Antiqua" w:cs="Book Antiqua"/>
        </w:rPr>
        <w:t>: 1-22 [PMID: 20808728]</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Jiang L</w:t>
      </w:r>
      <w:r>
        <w:rPr>
          <w:rFonts w:ascii="Book Antiqua" w:eastAsia="Book Antiqua" w:hAnsi="Book Antiqua" w:cs="Book Antiqua"/>
        </w:rPr>
        <w:t xml:space="preserve">, Ma Z, Ye X, Kang W, Yu J. Clinicopathological factors affecting the effect of neoadjuvant chemotherapy in patients with gastric cancer. </w:t>
      </w:r>
      <w:r>
        <w:rPr>
          <w:rFonts w:ascii="Book Antiqua" w:eastAsia="Book Antiqua" w:hAnsi="Book Antiqua" w:cs="Book Antiqua"/>
          <w:i/>
          <w:iCs/>
        </w:rPr>
        <w:t>World J Surg Oncol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44 [PMID: 33563277 DOI: 10.1186/s12957-021-02157-x]</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Wang LB</w:t>
      </w:r>
      <w:r>
        <w:rPr>
          <w:rFonts w:ascii="Book Antiqua" w:eastAsia="Book Antiqua" w:hAnsi="Book Antiqua" w:cs="Book Antiqua"/>
        </w:rPr>
        <w:t xml:space="preserve">, Teng RY, Jiang ZN, Hu WX, Dong MJ, Yuan XM, Chen WJ,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M, Shen JG. Clinicopathologic variables predicting tumor response to neoadjuvant chemotherapy in patients with locally advanced gastric cancer. </w:t>
      </w:r>
      <w:r>
        <w:rPr>
          <w:rFonts w:ascii="Book Antiqua" w:eastAsia="Book Antiqua" w:hAnsi="Book Antiqua" w:cs="Book Antiqua"/>
          <w:i/>
          <w:iCs/>
        </w:rPr>
        <w:t>J Surg Oncol</w:t>
      </w:r>
      <w:r>
        <w:rPr>
          <w:rFonts w:ascii="Book Antiqua" w:eastAsia="Book Antiqua" w:hAnsi="Book Antiqua" w:cs="Book Antiqua"/>
        </w:rPr>
        <w:t xml:space="preserve"> 2012; </w:t>
      </w:r>
      <w:r>
        <w:rPr>
          <w:rFonts w:ascii="Book Antiqua" w:eastAsia="Book Antiqua" w:hAnsi="Book Antiqua" w:cs="Book Antiqua"/>
          <w:b/>
          <w:bCs/>
        </w:rPr>
        <w:t>105</w:t>
      </w:r>
      <w:r>
        <w:rPr>
          <w:rFonts w:ascii="Book Antiqua" w:eastAsia="Book Antiqua" w:hAnsi="Book Antiqua" w:cs="Book Antiqua"/>
        </w:rPr>
        <w:t>: 293-296 [PMID: 21882201 DOI: 10.1002/jso.22085]</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Chen YH</w:t>
      </w:r>
      <w:r>
        <w:rPr>
          <w:rFonts w:ascii="Book Antiqua" w:eastAsia="Book Antiqua" w:hAnsi="Book Antiqua" w:cs="Book Antiqua"/>
        </w:rPr>
        <w:t xml:space="preserve">, Xiao J, Chen XJ, Wang HS, Liu D, Xiang J, Peng JS. Nomogram for predicting pathological complete response to neoadjuvant chemotherapy in patients with advanced gastric cancer.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2427-2439 [PMID: 32476803 DOI: 10.3748/</w:t>
      </w:r>
      <w:proofErr w:type="gramStart"/>
      <w:r>
        <w:rPr>
          <w:rFonts w:ascii="Book Antiqua" w:eastAsia="Book Antiqua" w:hAnsi="Book Antiqua" w:cs="Book Antiqua"/>
        </w:rPr>
        <w:t>wjg.v26.i</w:t>
      </w:r>
      <w:proofErr w:type="gramEnd"/>
      <w:r>
        <w:rPr>
          <w:rFonts w:ascii="Book Antiqua" w:eastAsia="Book Antiqua" w:hAnsi="Book Antiqua" w:cs="Book Antiqua"/>
        </w:rPr>
        <w:t>19.2427]</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Oshima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Yoshikawa T, Miyagi Y, Morita S, Yamamoto M, Tanabe K, Nishikawa K, Ito Y, Matsui T, Kimura Y, </w:t>
      </w:r>
      <w:proofErr w:type="spellStart"/>
      <w:r>
        <w:rPr>
          <w:rFonts w:ascii="Book Antiqua" w:eastAsia="Book Antiqua" w:hAnsi="Book Antiqua" w:cs="Book Antiqua"/>
        </w:rPr>
        <w:t>Yokose</w:t>
      </w:r>
      <w:proofErr w:type="spellEnd"/>
      <w:r>
        <w:rPr>
          <w:rFonts w:ascii="Book Antiqua" w:eastAsia="Book Antiqua" w:hAnsi="Book Antiqua" w:cs="Book Antiqua"/>
        </w:rPr>
        <w:t xml:space="preserve"> T, Hiroshima Y, Aoyama T, Hayashi T, Ogata T, Cho H, </w:t>
      </w:r>
      <w:proofErr w:type="spellStart"/>
      <w:r>
        <w:rPr>
          <w:rFonts w:ascii="Book Antiqua" w:eastAsia="Book Antiqua" w:hAnsi="Book Antiqua" w:cs="Book Antiqua"/>
        </w:rPr>
        <w:t>Rino</w:t>
      </w:r>
      <w:proofErr w:type="spellEnd"/>
      <w:r>
        <w:rPr>
          <w:rFonts w:ascii="Book Antiqua" w:eastAsia="Book Antiqua" w:hAnsi="Book Antiqua" w:cs="Book Antiqua"/>
        </w:rPr>
        <w:t xml:space="preserve"> Y, Masuda M, </w:t>
      </w:r>
      <w:proofErr w:type="spellStart"/>
      <w:r>
        <w:rPr>
          <w:rFonts w:ascii="Book Antiqua" w:eastAsia="Book Antiqua" w:hAnsi="Book Antiqua" w:cs="Book Antiqua"/>
        </w:rPr>
        <w:t>Tsuburaya</w:t>
      </w:r>
      <w:proofErr w:type="spellEnd"/>
      <w:r>
        <w:rPr>
          <w:rFonts w:ascii="Book Antiqua" w:eastAsia="Book Antiqua" w:hAnsi="Book Antiqua" w:cs="Book Antiqua"/>
        </w:rPr>
        <w:t xml:space="preserve"> A, Sakamoto J. Biomarker analysis to predict the pathological response to neoadjuvant chemotherapy in locally advanced gastric cancer: An exploratory biomarker study of COMPASS, a randomized phase II trial.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2906-2918 [PMID: 32774771 DOI: 10.18632/oncotarget.27658]</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Sun J</w:t>
      </w:r>
      <w:r>
        <w:rPr>
          <w:rFonts w:ascii="Book Antiqua" w:eastAsia="Book Antiqua" w:hAnsi="Book Antiqua" w:cs="Book Antiqua"/>
        </w:rPr>
        <w:t xml:space="preserve">, Wang X, Zhang Z, Zeng Z, Ouyang S, Kang W. The Sensitivity Prediction of Neoadjuvant Chemotherapy for Gastric Cancer.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641304 [PMID: 33937042 DOI: 10.3389/fonc.2021.641304]</w:t>
      </w:r>
    </w:p>
    <w:p w:rsidR="00716701"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51 </w:t>
      </w:r>
      <w:r>
        <w:rPr>
          <w:rFonts w:ascii="Book Antiqua" w:eastAsia="Book Antiqua" w:hAnsi="Book Antiqua" w:cs="Book Antiqua"/>
          <w:b/>
          <w:bCs/>
        </w:rPr>
        <w:t>Long B</w:t>
      </w:r>
      <w:r>
        <w:rPr>
          <w:rFonts w:ascii="Book Antiqua" w:eastAsia="Book Antiqua" w:hAnsi="Book Antiqua" w:cs="Book Antiqua"/>
        </w:rPr>
        <w:t xml:space="preserve">, Yu Z, Zhou H, Ma Z, Ren Y, Zhan H, Li L, Cao H, Jiao Z. Clinical characteristics and prognostic significance of galectins for patients with gastric cancer: A meta-analysis. </w:t>
      </w:r>
      <w:r>
        <w:rPr>
          <w:rFonts w:ascii="Book Antiqua" w:eastAsia="Book Antiqua" w:hAnsi="Book Antiqua" w:cs="Book Antiqua"/>
          <w:i/>
          <w:iCs/>
        </w:rPr>
        <w:t>Int J Surg</w:t>
      </w:r>
      <w:r>
        <w:rPr>
          <w:rFonts w:ascii="Book Antiqua" w:eastAsia="Book Antiqua" w:hAnsi="Book Antiqua" w:cs="Book Antiqua"/>
        </w:rPr>
        <w:t xml:space="preserve"> 2018; </w:t>
      </w:r>
      <w:r>
        <w:rPr>
          <w:rFonts w:ascii="Book Antiqua" w:eastAsia="Book Antiqua" w:hAnsi="Book Antiqua" w:cs="Book Antiqua"/>
          <w:b/>
          <w:bCs/>
        </w:rPr>
        <w:t>56</w:t>
      </w:r>
      <w:r>
        <w:rPr>
          <w:rFonts w:ascii="Book Antiqua" w:eastAsia="Book Antiqua" w:hAnsi="Book Antiqua" w:cs="Book Antiqua"/>
        </w:rPr>
        <w:t>: 242-249 [PMID: 29940258 DOI: 10.1016/j.ijsu.2018.06.033]</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Tay RE</w:t>
      </w:r>
      <w:r>
        <w:rPr>
          <w:rFonts w:ascii="Book Antiqua" w:eastAsia="Book Antiqua" w:hAnsi="Book Antiqua" w:cs="Book Antiqua"/>
        </w:rPr>
        <w:t xml:space="preserve">, Richardson EK, </w:t>
      </w:r>
      <w:proofErr w:type="spellStart"/>
      <w:r>
        <w:rPr>
          <w:rFonts w:ascii="Book Antiqua" w:eastAsia="Book Antiqua" w:hAnsi="Book Antiqua" w:cs="Book Antiqua"/>
        </w:rPr>
        <w:t>Toh</w:t>
      </w:r>
      <w:proofErr w:type="spellEnd"/>
      <w:r>
        <w:rPr>
          <w:rFonts w:ascii="Book Antiqua" w:eastAsia="Book Antiqua" w:hAnsi="Book Antiqua" w:cs="Book Antiqua"/>
        </w:rPr>
        <w:t xml:space="preserve"> HC. Revisiting the role of CD4</w:t>
      </w:r>
      <w:r>
        <w:rPr>
          <w:rFonts w:ascii="Book Antiqua" w:eastAsia="Book Antiqua" w:hAnsi="Book Antiqua" w:cs="Book Antiqua"/>
          <w:szCs w:val="30"/>
          <w:vertAlign w:val="superscript"/>
        </w:rPr>
        <w:t>+</w:t>
      </w:r>
      <w:r>
        <w:rPr>
          <w:rFonts w:ascii="Book Antiqua" w:eastAsia="Book Antiqua" w:hAnsi="Book Antiqua" w:cs="Book Antiqua"/>
        </w:rPr>
        <w:t xml:space="preserve"> T cells in cancer immunotherapy-new insights into old paradigms. </w:t>
      </w:r>
      <w:r>
        <w:rPr>
          <w:rFonts w:ascii="Book Antiqua" w:eastAsia="Book Antiqua" w:hAnsi="Book Antiqua" w:cs="Book Antiqua"/>
          <w:i/>
          <w:iCs/>
        </w:rPr>
        <w:t xml:space="preserve">Cancer Gene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5-17 [PMID: 32457487 DOI: 10.1038/s41417-020-0183-x]</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Garfall</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Dancy EK, Cohen AD, Hwang WT, </w:t>
      </w:r>
      <w:proofErr w:type="spellStart"/>
      <w:r>
        <w:rPr>
          <w:rFonts w:ascii="Book Antiqua" w:eastAsia="Book Antiqua" w:hAnsi="Book Antiqua" w:cs="Book Antiqua"/>
        </w:rPr>
        <w:t>Fraietta</w:t>
      </w:r>
      <w:proofErr w:type="spellEnd"/>
      <w:r>
        <w:rPr>
          <w:rFonts w:ascii="Book Antiqua" w:eastAsia="Book Antiqua" w:hAnsi="Book Antiqua" w:cs="Book Antiqua"/>
        </w:rPr>
        <w:t xml:space="preserve"> JA, Davis MM, Levine BL, Siegel DL, </w:t>
      </w:r>
      <w:proofErr w:type="spellStart"/>
      <w:r>
        <w:rPr>
          <w:rFonts w:ascii="Book Antiqua" w:eastAsia="Book Antiqua" w:hAnsi="Book Antiqua" w:cs="Book Antiqua"/>
        </w:rPr>
        <w:t>Stadtmauer</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Vogl</w:t>
      </w:r>
      <w:proofErr w:type="spellEnd"/>
      <w:r>
        <w:rPr>
          <w:rFonts w:ascii="Book Antiqua" w:eastAsia="Book Antiqua" w:hAnsi="Book Antiqua" w:cs="Book Antiqua"/>
        </w:rPr>
        <w:t xml:space="preserve"> DT, Waxman A, Rapoport AP, </w:t>
      </w:r>
      <w:proofErr w:type="spellStart"/>
      <w:r>
        <w:rPr>
          <w:rFonts w:ascii="Book Antiqua" w:eastAsia="Book Antiqua" w:hAnsi="Book Antiqua" w:cs="Book Antiqua"/>
        </w:rPr>
        <w:t>Milone</w:t>
      </w:r>
      <w:proofErr w:type="spellEnd"/>
      <w:r>
        <w:rPr>
          <w:rFonts w:ascii="Book Antiqua" w:eastAsia="Book Antiqua" w:hAnsi="Book Antiqua" w:cs="Book Antiqua"/>
        </w:rPr>
        <w:t xml:space="preserve"> MC, June CH, </w:t>
      </w:r>
      <w:proofErr w:type="spellStart"/>
      <w:r>
        <w:rPr>
          <w:rFonts w:ascii="Book Antiqua" w:eastAsia="Book Antiqua" w:hAnsi="Book Antiqua" w:cs="Book Antiqua"/>
        </w:rPr>
        <w:t>Melenhorst</w:t>
      </w:r>
      <w:proofErr w:type="spellEnd"/>
      <w:r>
        <w:rPr>
          <w:rFonts w:ascii="Book Antiqua" w:eastAsia="Book Antiqua" w:hAnsi="Book Antiqua" w:cs="Book Antiqua"/>
        </w:rPr>
        <w:t xml:space="preserve"> JJ. T-cell phenotypes associated with effective CAR T-cell therapy in postinduction </w:t>
      </w:r>
      <w:r>
        <w:rPr>
          <w:rFonts w:ascii="Book Antiqua" w:eastAsia="Book Antiqua" w:hAnsi="Book Antiqua" w:cs="Book Antiqua"/>
          <w:i/>
          <w:iCs/>
        </w:rPr>
        <w:t>vs</w:t>
      </w:r>
      <w:r>
        <w:rPr>
          <w:rFonts w:ascii="Book Antiqua" w:eastAsia="Book Antiqua" w:hAnsi="Book Antiqua" w:cs="Book Antiqua"/>
        </w:rPr>
        <w:t xml:space="preserve"> relapsed multiple myeloma. </w:t>
      </w:r>
      <w:r>
        <w:rPr>
          <w:rFonts w:ascii="Book Antiqua" w:eastAsia="Book Antiqua" w:hAnsi="Book Antiqua" w:cs="Book Antiqua"/>
          <w:i/>
          <w:iCs/>
        </w:rPr>
        <w:t>Blood Adv</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2812-2815 [PMID: 31575532 DOI: 10.1182/bloodadvances.2019000600]</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Yang Y</w:t>
      </w:r>
      <w:r>
        <w:rPr>
          <w:rFonts w:ascii="Book Antiqua" w:eastAsia="Book Antiqua" w:hAnsi="Book Antiqua" w:cs="Book Antiqua"/>
        </w:rPr>
        <w:t xml:space="preserve">, Kohler ME, </w:t>
      </w:r>
      <w:proofErr w:type="spellStart"/>
      <w:r>
        <w:rPr>
          <w:rFonts w:ascii="Book Antiqua" w:eastAsia="Book Antiqua" w:hAnsi="Book Antiqua" w:cs="Book Antiqua"/>
        </w:rPr>
        <w:t>Chien</w:t>
      </w:r>
      <w:proofErr w:type="spellEnd"/>
      <w:r>
        <w:rPr>
          <w:rFonts w:ascii="Book Antiqua" w:eastAsia="Book Antiqua" w:hAnsi="Book Antiqua" w:cs="Book Antiqua"/>
        </w:rPr>
        <w:t xml:space="preserve"> CD, Sauter CT, Jacoby E, Yan C, Hu Y, </w:t>
      </w:r>
      <w:proofErr w:type="spellStart"/>
      <w:r>
        <w:rPr>
          <w:rFonts w:ascii="Book Antiqua" w:eastAsia="Book Antiqua" w:hAnsi="Book Antiqua" w:cs="Book Antiqua"/>
        </w:rPr>
        <w:t>Wanhainen</w:t>
      </w:r>
      <w:proofErr w:type="spellEnd"/>
      <w:r>
        <w:rPr>
          <w:rFonts w:ascii="Book Antiqua" w:eastAsia="Book Antiqua" w:hAnsi="Book Antiqua" w:cs="Book Antiqua"/>
        </w:rPr>
        <w:t xml:space="preserve"> K, Qin H, Fry TJ. TCR engagement negatively affects CD8 but not CD4 CAR T cell expansion and leukemic clearance.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29167392 DOI: 10.1126/</w:t>
      </w:r>
      <w:proofErr w:type="gramStart"/>
      <w:r>
        <w:rPr>
          <w:rFonts w:ascii="Book Antiqua" w:eastAsia="Book Antiqua" w:hAnsi="Book Antiqua" w:cs="Book Antiqua"/>
        </w:rPr>
        <w:t>scitranslmed.aag</w:t>
      </w:r>
      <w:proofErr w:type="gramEnd"/>
      <w:r>
        <w:rPr>
          <w:rFonts w:ascii="Book Antiqua" w:eastAsia="Book Antiqua" w:hAnsi="Book Antiqua" w:cs="Book Antiqua"/>
        </w:rPr>
        <w:t>1209]</w:t>
      </w:r>
    </w:p>
    <w:p w:rsidR="00716701" w:rsidRDefault="00000000">
      <w:pPr>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Wang K</w:t>
      </w:r>
      <w:r>
        <w:rPr>
          <w:rFonts w:ascii="Book Antiqua" w:eastAsia="Book Antiqua" w:hAnsi="Book Antiqua" w:cs="Book Antiqua"/>
        </w:rPr>
        <w:t xml:space="preserve">, Shen T, Siegal GP, Wei S. The CD4/CD8 ratio of tumor-infiltrating lymphocytes at the tumor-host interface has prognostic value in triple-negative breast cancer. </w:t>
      </w:r>
      <w:r>
        <w:rPr>
          <w:rFonts w:ascii="Book Antiqua" w:eastAsia="Book Antiqua" w:hAnsi="Book Antiqua" w:cs="Book Antiqua"/>
          <w:i/>
          <w:iCs/>
        </w:rPr>
        <w:t xml:space="preserve">Hum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110-117 [PMID: 28993275 DOI: 10.1016/j.humpath.2017.09.012]</w:t>
      </w:r>
    </w:p>
    <w:p w:rsidR="00716701" w:rsidRDefault="00716701">
      <w:pPr>
        <w:spacing w:line="360" w:lineRule="auto"/>
        <w:jc w:val="both"/>
        <w:rPr>
          <w:rFonts w:ascii="Book Antiqua" w:hAnsi="Book Antiqua" w:cs="Book Antiqua"/>
        </w:rPr>
        <w:sectPr w:rsidR="00716701">
          <w:pgSz w:w="12240" w:h="15840"/>
          <w:pgMar w:top="1440" w:right="1440" w:bottom="1440" w:left="1440" w:header="720" w:footer="720" w:gutter="0"/>
          <w:cols w:space="720"/>
          <w:docGrid w:linePitch="360"/>
        </w:sectPr>
      </w:pPr>
    </w:p>
    <w:p w:rsidR="00716701"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rsidR="005E3AFA" w:rsidRDefault="00000000">
      <w:pPr>
        <w:spacing w:line="360" w:lineRule="auto"/>
        <w:jc w:val="both"/>
        <w:rPr>
          <w:ins w:id="3" w:author="Li Ma" w:date="2023-01-12T10:13:00Z"/>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All human clinical participants consented according to the approved ethics protocol granted by the Health Research Ethics Board of Alberta (Study ID:</w:t>
      </w:r>
      <w:r>
        <w:rPr>
          <w:rFonts w:ascii="Book Antiqua" w:eastAsia="SimSun" w:hAnsi="Book Antiqua" w:cs="Book Antiqua" w:hint="eastAsia"/>
          <w:lang w:eastAsia="zh-CN"/>
        </w:rPr>
        <w:t xml:space="preserve"> HREBA.CC-17-0228_REN5</w:t>
      </w:r>
      <w:r>
        <w:rPr>
          <w:rFonts w:ascii="Book Antiqua" w:eastAsia="Book Antiqua" w:hAnsi="Book Antiqua" w:cs="Book Antiqua"/>
          <w:shd w:val="clear" w:color="auto" w:fill="FFFFFF"/>
        </w:rPr>
        <w:t>)</w:t>
      </w:r>
      <w:r>
        <w:rPr>
          <w:rFonts w:ascii="Book Antiqua" w:eastAsia="Book Antiqua" w:hAnsi="Book Antiqua" w:cs="Book Antiqua"/>
        </w:rPr>
        <w:t>.</w:t>
      </w:r>
    </w:p>
    <w:p w:rsidR="005E3AFA" w:rsidRPr="005E3AFA" w:rsidRDefault="005E3AFA">
      <w:pPr>
        <w:spacing w:line="360" w:lineRule="auto"/>
        <w:jc w:val="both"/>
        <w:rPr>
          <w:rFonts w:ascii="Book Antiqua" w:eastAsia="Book Antiqua" w:hAnsi="Book Antiqua" w:cs="Book Antiqua"/>
          <w:rPrChange w:id="4" w:author="Li Ma" w:date="2023-01-12T10:13:00Z">
            <w:rPr>
              <w:rFonts w:ascii="Book Antiqua" w:hAnsi="Book Antiqua" w:cs="Book Antiqua"/>
              <w:lang w:eastAsia="zh-CN"/>
            </w:rPr>
          </w:rPrChange>
        </w:rPr>
      </w:pPr>
    </w:p>
    <w:p w:rsidR="005E3AFA" w:rsidRDefault="005E3AFA" w:rsidP="005E3AFA">
      <w:pPr>
        <w:spacing w:line="360" w:lineRule="auto"/>
        <w:jc w:val="both"/>
        <w:rPr>
          <w:ins w:id="5" w:author="Li Ma" w:date="2023-01-12T09:59:00Z"/>
          <w:rFonts w:ascii="Book Antiqua" w:eastAsia="Book Antiqua" w:hAnsi="Book Antiqua" w:cs="Book Antiqua"/>
        </w:rPr>
      </w:pPr>
      <w:ins w:id="6" w:author="Li Ma" w:date="2023-01-12T09:59:00Z">
        <w:r>
          <w:rPr>
            <w:rFonts w:ascii="Book Antiqua" w:eastAsia="Book Antiqua" w:hAnsi="Book Antiqua" w:cs="Book Antiqua"/>
            <w:b/>
            <w:bCs/>
            <w:color w:val="000000"/>
          </w:rPr>
          <w:t xml:space="preserve">Informed consent statement: </w:t>
        </w:r>
        <w:r>
          <w:rPr>
            <w:rFonts w:ascii="Book Antiqua" w:eastAsia="Book Antiqua" w:hAnsi="Book Antiqua" w:cs="Book Antiqua"/>
          </w:rPr>
          <w:t>Informed consent according to an approved ethics protocol from the Health Research Ethics Board of Alberta (</w:t>
        </w:r>
        <w:r>
          <w:rPr>
            <w:rStyle w:val="il"/>
            <w:rFonts w:ascii="Book Antiqua" w:hAnsi="Book Antiqua" w:cs="Arial"/>
            <w:color w:val="222222"/>
          </w:rPr>
          <w:t>HREBA</w:t>
        </w:r>
        <w:r>
          <w:rPr>
            <w:rFonts w:ascii="Book Antiqua" w:hAnsi="Book Antiqua" w:cs="Arial"/>
            <w:color w:val="222222"/>
            <w:shd w:val="clear" w:color="auto" w:fill="FFFFFF"/>
          </w:rPr>
          <w:t>.CC-17-0228</w:t>
        </w:r>
        <w:r>
          <w:rPr>
            <w:rFonts w:ascii="Book Antiqua" w:hAnsi="Book Antiqua"/>
          </w:rPr>
          <w:t>)</w:t>
        </w:r>
        <w:r>
          <w:rPr>
            <w:rFonts w:ascii="Book Antiqua" w:eastAsia="Book Antiqua" w:hAnsi="Book Antiqua" w:cs="Book Antiqua"/>
          </w:rPr>
          <w:t xml:space="preserve"> was obtained for all patients.</w:t>
        </w:r>
      </w:ins>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have no conflicts of interest to disclose.</w:t>
      </w:r>
    </w:p>
    <w:p w:rsidR="00716701" w:rsidDel="005E3AFA" w:rsidRDefault="00716701">
      <w:pPr>
        <w:spacing w:line="360" w:lineRule="auto"/>
        <w:jc w:val="both"/>
        <w:rPr>
          <w:del w:id="7" w:author="Li Ma" w:date="2023-01-12T10:13:00Z"/>
          <w:rFonts w:ascii="Book Antiqua" w:eastAsia="Book Antiqua" w:hAnsi="Book Antiqua" w:cs="Book Antiqua"/>
        </w:rPr>
      </w:pPr>
    </w:p>
    <w:p w:rsidR="00716701" w:rsidDel="005E3AFA" w:rsidRDefault="00000000">
      <w:pPr>
        <w:spacing w:line="360" w:lineRule="auto"/>
        <w:jc w:val="both"/>
        <w:rPr>
          <w:del w:id="8" w:author="Li Ma" w:date="2023-01-12T09:59:00Z"/>
          <w:rFonts w:ascii="Book Antiqua" w:eastAsia="Book Antiqua" w:hAnsi="Book Antiqua" w:cs="Book Antiqua"/>
        </w:rPr>
      </w:pPr>
      <w:del w:id="9" w:author="Li Ma" w:date="2023-01-12T09:59:00Z">
        <w:r w:rsidDel="005E3AFA">
          <w:rPr>
            <w:rFonts w:ascii="Book Antiqua" w:eastAsia="Book Antiqua" w:hAnsi="Book Antiqua" w:cs="Book Antiqua"/>
            <w:b/>
            <w:bCs/>
            <w:color w:val="000000"/>
          </w:rPr>
          <w:delText xml:space="preserve">Informed consent statement: </w:delText>
        </w:r>
        <w:r w:rsidDel="005E3AFA">
          <w:rPr>
            <w:rFonts w:ascii="Book Antiqua" w:eastAsia="Book Antiqua" w:hAnsi="Book Antiqua" w:cs="Book Antiqua"/>
          </w:rPr>
          <w:delText>Informed consent according to an approved ethics protocol from the Health Research Ethics Board of Alberta (</w:delText>
        </w:r>
        <w:r w:rsidDel="005E3AFA">
          <w:rPr>
            <w:rStyle w:val="il"/>
            <w:rFonts w:ascii="Book Antiqua" w:hAnsi="Book Antiqua" w:cs="Arial"/>
            <w:color w:val="222222"/>
          </w:rPr>
          <w:delText>HREBA</w:delText>
        </w:r>
        <w:r w:rsidDel="005E3AFA">
          <w:rPr>
            <w:rFonts w:ascii="Book Antiqua" w:hAnsi="Book Antiqua" w:cs="Arial"/>
            <w:color w:val="222222"/>
            <w:shd w:val="clear" w:color="auto" w:fill="FFFFFF"/>
          </w:rPr>
          <w:delText>.CC-17-0228</w:delText>
        </w:r>
        <w:r w:rsidDel="005E3AFA">
          <w:rPr>
            <w:rFonts w:ascii="Book Antiqua" w:hAnsi="Book Antiqua"/>
          </w:rPr>
          <w:delText>)</w:delText>
        </w:r>
        <w:r w:rsidDel="005E3AFA">
          <w:rPr>
            <w:rFonts w:ascii="Book Antiqua" w:eastAsia="Book Antiqua" w:hAnsi="Book Antiqua" w:cs="Book Antiqua"/>
          </w:rPr>
          <w:delText xml:space="preserve"> was obtained for all patients</w:delText>
        </w:r>
      </w:del>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Data sharing statement: </w:t>
      </w:r>
      <w:r>
        <w:rPr>
          <w:rFonts w:ascii="Book Antiqua" w:eastAsia="Book Antiqua" w:hAnsi="Book Antiqua" w:cs="Book Antiqua"/>
        </w:rPr>
        <w:t>Raw data and code are available from the corresponding author at skubleny@ualberta.ca</w:t>
      </w:r>
      <w:r>
        <w:rPr>
          <w:rFonts w:ascii="Book Antiqua" w:eastAsia="SimSun" w:hAnsi="Book Antiqua" w:cs="Book Antiqua" w:hint="eastAsia"/>
          <w:lang w:eastAsia="zh-CN"/>
        </w:rPr>
        <w:t>.</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716701" w:rsidRDefault="00716701">
      <w:pPr>
        <w:spacing w:line="360" w:lineRule="auto"/>
        <w:jc w:val="both"/>
        <w:rPr>
          <w:rFonts w:ascii="Book Antiqua" w:eastAsia="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October 3, 2022</w:t>
      </w: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October 24, 2022</w:t>
      </w: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Oncology </w:t>
      </w:r>
    </w:p>
    <w:p w:rsidR="00716701" w:rsidRDefault="00000000">
      <w:pPr>
        <w:spacing w:line="360" w:lineRule="auto"/>
        <w:jc w:val="both"/>
        <w:rPr>
          <w:rFonts w:ascii="Book Antiqua" w:hAnsi="Book Antiqua" w:cs="Book Antiqua"/>
        </w:rPr>
      </w:pPr>
      <w:r>
        <w:rPr>
          <w:rFonts w:ascii="Book Antiqua" w:eastAsia="Book Antiqua" w:hAnsi="Book Antiqua" w:cs="Book Antiqua"/>
          <w:b/>
        </w:rPr>
        <w:lastRenderedPageBreak/>
        <w:t xml:space="preserve">Country/Territory of origin: </w:t>
      </w:r>
      <w:r>
        <w:rPr>
          <w:rFonts w:ascii="Book Antiqua" w:eastAsia="Book Antiqua" w:hAnsi="Book Antiqua" w:cs="Book Antiqua"/>
        </w:rPr>
        <w:t>Canada</w:t>
      </w:r>
    </w:p>
    <w:p w:rsidR="00716701"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rsidR="00716701"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rsidR="00716701" w:rsidRDefault="00000000">
      <w:pPr>
        <w:spacing w:line="360" w:lineRule="auto"/>
        <w:jc w:val="both"/>
        <w:rPr>
          <w:rFonts w:ascii="Book Antiqua" w:hAnsi="Book Antiqua" w:cs="Book Antiqua"/>
        </w:rPr>
      </w:pPr>
      <w:r>
        <w:rPr>
          <w:rFonts w:ascii="Book Antiqua" w:eastAsia="Book Antiqua" w:hAnsi="Book Antiqua" w:cs="Book Antiqua"/>
        </w:rPr>
        <w:t>Grade B (Very good): B, B</w:t>
      </w:r>
    </w:p>
    <w:p w:rsidR="00716701" w:rsidRDefault="00000000">
      <w:pPr>
        <w:spacing w:line="360" w:lineRule="auto"/>
        <w:jc w:val="both"/>
        <w:rPr>
          <w:rFonts w:ascii="Book Antiqua" w:hAnsi="Book Antiqua" w:cs="Book Antiqua"/>
        </w:rPr>
      </w:pPr>
      <w:r>
        <w:rPr>
          <w:rFonts w:ascii="Book Antiqua" w:eastAsia="Book Antiqua" w:hAnsi="Book Antiqua" w:cs="Book Antiqua"/>
        </w:rPr>
        <w:t>Grade C (Good): C, C</w:t>
      </w:r>
    </w:p>
    <w:p w:rsidR="00716701" w:rsidRDefault="00000000">
      <w:pPr>
        <w:spacing w:line="360" w:lineRule="auto"/>
        <w:jc w:val="both"/>
        <w:rPr>
          <w:rFonts w:ascii="Book Antiqua" w:hAnsi="Book Antiqua" w:cs="Book Antiqua"/>
        </w:rPr>
      </w:pPr>
      <w:r>
        <w:rPr>
          <w:rFonts w:ascii="Book Antiqua" w:eastAsia="Book Antiqua" w:hAnsi="Book Antiqua" w:cs="Book Antiqua"/>
        </w:rPr>
        <w:t>Grade D (Fair): 0</w:t>
      </w:r>
    </w:p>
    <w:p w:rsidR="00716701"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716701" w:rsidRDefault="00716701">
      <w:pPr>
        <w:spacing w:line="360" w:lineRule="auto"/>
        <w:jc w:val="both"/>
        <w:rPr>
          <w:rFonts w:ascii="Book Antiqua" w:hAnsi="Book Antiqua" w:cs="Book Antiqua"/>
        </w:rPr>
      </w:pPr>
    </w:p>
    <w:p w:rsidR="00716701" w:rsidRDefault="00000000">
      <w:pPr>
        <w:spacing w:line="360" w:lineRule="auto"/>
        <w:jc w:val="both"/>
        <w:rPr>
          <w:rFonts w:ascii="Book Antiqua" w:hAnsi="Book Antiqua" w:cs="Book Antiqua"/>
        </w:rPr>
        <w:sectPr w:rsidR="00716701">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 xml:space="preserve">Jiang X, China; Lin L, China; </w:t>
      </w:r>
      <w:proofErr w:type="spellStart"/>
      <w:r>
        <w:rPr>
          <w:rFonts w:ascii="Book Antiqua" w:eastAsia="Book Antiqua" w:hAnsi="Book Antiqua" w:cs="Book Antiqua"/>
        </w:rPr>
        <w:t>Mijailović</w:t>
      </w:r>
      <w:proofErr w:type="spellEnd"/>
      <w:r>
        <w:rPr>
          <w:rFonts w:ascii="Book Antiqua" w:eastAsia="Book Antiqua" w:hAnsi="Book Antiqua" w:cs="Book Antiqua"/>
        </w:rPr>
        <w:t xml:space="preserve"> NR</w:t>
      </w:r>
      <w:r>
        <w:rPr>
          <w:rFonts w:ascii="Book Antiqua" w:eastAsia="SimSun" w:hAnsi="Book Antiqua" w:cs="Book Antiqua"/>
          <w:lang w:eastAsia="zh-CN"/>
        </w:rPr>
        <w:t>, Serbia</w:t>
      </w:r>
      <w:r>
        <w:rPr>
          <w:rFonts w:ascii="Book Antiqua" w:eastAsia="Book Antiqua" w:hAnsi="Book Antiqua" w:cs="Book Antiqua"/>
        </w:rPr>
        <w:t>; Tanabe S, Japan</w:t>
      </w:r>
      <w:r>
        <w:rPr>
          <w:rFonts w:ascii="Book Antiqua" w:eastAsia="Book Antiqua" w:hAnsi="Book Antiqua" w:cs="Book Antiqua"/>
          <w:b/>
        </w:rPr>
        <w:t xml:space="preserve"> S-Editor: </w:t>
      </w:r>
      <w:bookmarkStart w:id="10" w:name="OLE_LINK13"/>
      <w:r>
        <w:rPr>
          <w:rFonts w:ascii="Book Antiqua" w:eastAsia="SimSun" w:hAnsi="Book Antiqua" w:cs="Book Antiqua"/>
          <w:bCs/>
          <w:lang w:eastAsia="zh-CN"/>
        </w:rPr>
        <w:t>Liu GL</w:t>
      </w:r>
      <w:bookmarkEnd w:id="10"/>
      <w:r>
        <w:rPr>
          <w:rFonts w:ascii="Book Antiqua" w:eastAsia="Book Antiqua" w:hAnsi="Book Antiqua" w:cs="Book Antiqua"/>
          <w:b/>
        </w:rPr>
        <w:t xml:space="preserve"> L-Editor: </w:t>
      </w:r>
      <w:r>
        <w:rPr>
          <w:rFonts w:ascii="Book Antiqua" w:eastAsia="SimSun" w:hAnsi="Book Antiqua" w:cs="Book Antiqua"/>
          <w:bCs/>
          <w:lang w:eastAsia="zh-CN"/>
        </w:rPr>
        <w:t>A</w:t>
      </w:r>
      <w:r>
        <w:rPr>
          <w:rFonts w:ascii="Book Antiqua" w:eastAsia="Book Antiqua" w:hAnsi="Book Antiqua" w:cs="Book Antiqua"/>
          <w:b/>
        </w:rPr>
        <w:t xml:space="preserve"> P-Editor: </w:t>
      </w:r>
      <w:r>
        <w:rPr>
          <w:rFonts w:ascii="Book Antiqua" w:eastAsia="SimSun" w:hAnsi="Book Antiqua" w:cs="Book Antiqua"/>
          <w:bCs/>
          <w:lang w:eastAsia="zh-CN"/>
        </w:rPr>
        <w:t>Liu GL</w:t>
      </w:r>
    </w:p>
    <w:p w:rsidR="00716701"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716701" w:rsidRDefault="00000000">
      <w:pPr>
        <w:spacing w:line="360" w:lineRule="auto"/>
        <w:jc w:val="center"/>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4019550" cy="5100320"/>
            <wp:effectExtent l="0" t="0" r="0" b="5080"/>
            <wp:docPr id="1" name="图片 1" descr="~W4~O4}N@Z5LDQ$4$RH8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4~O4}N@Z5LDQ$4$RH8Z(J"/>
                    <pic:cNvPicPr>
                      <a:picLocks noChangeAspect="1"/>
                    </pic:cNvPicPr>
                  </pic:nvPicPr>
                  <pic:blipFill>
                    <a:blip r:embed="rId5"/>
                    <a:stretch>
                      <a:fillRect/>
                    </a:stretch>
                  </pic:blipFill>
                  <pic:spPr>
                    <a:xfrm>
                      <a:off x="0" y="0"/>
                      <a:ext cx="4019550" cy="5100320"/>
                    </a:xfrm>
                    <a:prstGeom prst="rect">
                      <a:avLst/>
                    </a:prstGeom>
                  </pic:spPr>
                </pic:pic>
              </a:graphicData>
            </a:graphic>
          </wp:inline>
        </w:drawing>
      </w:r>
    </w:p>
    <w:p w:rsidR="00716701" w:rsidRDefault="00000000">
      <w:pPr>
        <w:spacing w:line="360" w:lineRule="auto"/>
        <w:jc w:val="both"/>
        <w:rPr>
          <w:rFonts w:ascii="Book Antiqua" w:eastAsia="Book Antiqua" w:hAnsi="Book Antiqua" w:cs="Book Antiqua"/>
        </w:rPr>
        <w:sectPr w:rsidR="00716701">
          <w:pgSz w:w="12240" w:h="15840"/>
          <w:pgMar w:top="1440" w:right="1440" w:bottom="1440" w:left="1440" w:header="720" w:footer="720" w:gutter="0"/>
          <w:cols w:space="720"/>
          <w:docGrid w:linePitch="360"/>
        </w:sectPr>
      </w:pPr>
      <w:r>
        <w:rPr>
          <w:rFonts w:ascii="Book Antiqua" w:eastAsia="Book Antiqua" w:hAnsi="Book Antiqua" w:cs="Book Antiqua"/>
          <w:b/>
          <w:bCs/>
        </w:rPr>
        <w:t>Figure 1 Study Overview</w:t>
      </w:r>
      <w:r>
        <w:rPr>
          <w:rFonts w:ascii="Book Antiqua" w:eastAsia="Book Antiqua" w:hAnsi="Book Antiqua" w:cs="Book Antiqua"/>
        </w:rPr>
        <w:t>. Flow chart outlining study design and patient allocation.</w:t>
      </w:r>
    </w:p>
    <w:p w:rsidR="00716701"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885815" cy="4469765"/>
            <wp:effectExtent l="0" t="0" r="635" b="6985"/>
            <wp:docPr id="2" name="图片 2" descr="`7)IB(6}FQK_$4S%D9M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IB(6}FQK_$4S%D9MQ${1"/>
                    <pic:cNvPicPr>
                      <a:picLocks noChangeAspect="1"/>
                    </pic:cNvPicPr>
                  </pic:nvPicPr>
                  <pic:blipFill>
                    <a:blip r:embed="rId6"/>
                    <a:stretch>
                      <a:fillRect/>
                    </a:stretch>
                  </pic:blipFill>
                  <pic:spPr>
                    <a:xfrm>
                      <a:off x="0" y="0"/>
                      <a:ext cx="5885815" cy="4469765"/>
                    </a:xfrm>
                    <a:prstGeom prst="rect">
                      <a:avLst/>
                    </a:prstGeom>
                  </pic:spPr>
                </pic:pic>
              </a:graphicData>
            </a:graphic>
          </wp:inline>
        </w:drawing>
      </w:r>
    </w:p>
    <w:p w:rsidR="00716701" w:rsidRDefault="00000000">
      <w:pPr>
        <w:spacing w:line="360" w:lineRule="auto"/>
        <w:jc w:val="both"/>
        <w:rPr>
          <w:rFonts w:ascii="Book Antiqua" w:eastAsia="Book Antiqua" w:hAnsi="Book Antiqua" w:cs="Book Antiqua"/>
        </w:rPr>
        <w:sectPr w:rsidR="00716701">
          <w:pgSz w:w="12240" w:h="15840"/>
          <w:pgMar w:top="1440" w:right="1440" w:bottom="1440" w:left="1440" w:header="720" w:footer="720" w:gutter="0"/>
          <w:cols w:space="720"/>
          <w:docGrid w:linePitch="360"/>
        </w:sectPr>
      </w:pPr>
      <w:r>
        <w:rPr>
          <w:rFonts w:ascii="Book Antiqua" w:eastAsia="Book Antiqua" w:hAnsi="Book Antiqua" w:cs="Book Antiqua"/>
          <w:b/>
          <w:bCs/>
        </w:rPr>
        <w:t>Figure 2 Immunohistochemistry stains and expression of biomarkers in treatment naïve normal and cancer tissue.</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Representative images of </w:t>
      </w:r>
      <w:proofErr w:type="spellStart"/>
      <w:r>
        <w:rPr>
          <w:rFonts w:ascii="Book Antiqua" w:eastAsia="Book Antiqua" w:hAnsi="Book Antiqua" w:cs="Book Antiqua"/>
        </w:rPr>
        <w:t>QuPath</w:t>
      </w:r>
      <w:proofErr w:type="spellEnd"/>
      <w:r>
        <w:rPr>
          <w:rFonts w:ascii="Book Antiqua" w:eastAsia="Book Antiqua" w:hAnsi="Book Antiqua" w:cs="Book Antiqua"/>
        </w:rPr>
        <w:t xml:space="preserve"> digital pathology annotation using CD4 </w:t>
      </w:r>
      <w:r>
        <w:rPr>
          <w:rFonts w:ascii="Book Antiqua" w:eastAsia="SimSun" w:hAnsi="Book Antiqua" w:cs="Book Antiqua" w:hint="eastAsia"/>
          <w:lang w:eastAsia="zh-CN"/>
        </w:rPr>
        <w:t>i</w:t>
      </w:r>
      <w:r>
        <w:rPr>
          <w:rFonts w:ascii="Book Antiqua" w:eastAsia="Book Antiqua" w:hAnsi="Book Antiqua" w:cs="Book Antiqua"/>
        </w:rPr>
        <w:t>mmunohistochemistry (IHC) at 10X magnification. Raw images (left) are processed and regions of interest are identified according to our methods. The annotated image (right) demonstrates the calculation of positive stained cells (red) and negative cells (blue); B: Representative IHC images taken at 10X magnification for each respective biomarker identified on the y-axis. Images of expression values within the 75</w:t>
      </w:r>
      <w:r>
        <w:rPr>
          <w:rFonts w:ascii="Book Antiqua" w:eastAsia="Book Antiqua" w:hAnsi="Book Antiqua" w:cs="Book Antiqua"/>
          <w:szCs w:val="36"/>
          <w:vertAlign w:val="superscript"/>
        </w:rPr>
        <w:t>th</w:t>
      </w:r>
      <w:r>
        <w:rPr>
          <w:rFonts w:ascii="Book Antiqua" w:eastAsia="Book Antiqua" w:hAnsi="Book Antiqua" w:cs="Book Antiqua"/>
        </w:rPr>
        <w:t> and 25</w:t>
      </w:r>
      <w:r>
        <w:rPr>
          <w:rFonts w:ascii="Book Antiqua" w:eastAsia="Book Antiqua" w:hAnsi="Book Antiqua" w:cs="Book Antiqua"/>
          <w:szCs w:val="36"/>
          <w:vertAlign w:val="superscript"/>
        </w:rPr>
        <w:t>th</w:t>
      </w:r>
      <w:r>
        <w:rPr>
          <w:rFonts w:ascii="Book Antiqua" w:eastAsia="Book Antiqua" w:hAnsi="Book Antiqua" w:cs="Book Antiqua"/>
        </w:rPr>
        <w:t xml:space="preserve"> percentile are presented in the left and right columns, respectively. Arrows demonstrate positive staining in low expression specimens; C: Boxplot comparison of expression for each respective biomarker in treatment naive normal and cancer tissue. The IHC biomarker is labeled on the heading of each graph. The y-axis represents IHC score, which is the percent of positive stained cells for Galectin-3, CD4, CD8 and E-cadherin and the H-score for E-cadherin H-score plot. The x-axis labels the distribution </w:t>
      </w:r>
      <w:r>
        <w:rPr>
          <w:rFonts w:ascii="Book Antiqua" w:eastAsia="Book Antiqua" w:hAnsi="Book Antiqua" w:cs="Book Antiqua"/>
        </w:rPr>
        <w:lastRenderedPageBreak/>
        <w:t xml:space="preserve">corresponding to normal (blue) and cancer (red) tissue. The raw </w:t>
      </w:r>
      <w:r>
        <w:rPr>
          <w:rFonts w:ascii="Book Antiqua" w:eastAsia="SimSun" w:hAnsi="Book Antiqua" w:cs="Book Antiqua" w:hint="eastAsia"/>
          <w:i/>
          <w:iCs/>
          <w:lang w:eastAsia="zh-CN"/>
        </w:rPr>
        <w:t>P</w:t>
      </w:r>
      <w:r>
        <w:rPr>
          <w:rFonts w:ascii="Book Antiqua" w:eastAsia="SimSun" w:hAnsi="Book Antiqua" w:cs="Book Antiqua" w:hint="eastAsia"/>
          <w:lang w:eastAsia="zh-CN"/>
        </w:rPr>
        <w:t xml:space="preserve"> </w:t>
      </w:r>
      <w:r>
        <w:rPr>
          <w:rFonts w:ascii="Book Antiqua" w:eastAsia="Book Antiqua" w:hAnsi="Book Antiqua" w:cs="Book Antiqua"/>
        </w:rPr>
        <w:t>value for Wilcoxon tests is annotated in each panel.</w:t>
      </w:r>
    </w:p>
    <w:p w:rsidR="00716701"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5495925" cy="7816215"/>
            <wp:effectExtent l="0" t="0" r="9525" b="13335"/>
            <wp:docPr id="3" name="图片 3" descr="43J_9PFB{M3V`2I3}%YM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3J_9PFB{M3V`2I3}%YMAG1"/>
                    <pic:cNvPicPr>
                      <a:picLocks noChangeAspect="1"/>
                    </pic:cNvPicPr>
                  </pic:nvPicPr>
                  <pic:blipFill>
                    <a:blip r:embed="rId7"/>
                    <a:stretch>
                      <a:fillRect/>
                    </a:stretch>
                  </pic:blipFill>
                  <pic:spPr>
                    <a:xfrm>
                      <a:off x="0" y="0"/>
                      <a:ext cx="5495925" cy="7816215"/>
                    </a:xfrm>
                    <a:prstGeom prst="rect">
                      <a:avLst/>
                    </a:prstGeom>
                  </pic:spPr>
                </pic:pic>
              </a:graphicData>
            </a:graphic>
          </wp:inline>
        </w:drawing>
      </w:r>
    </w:p>
    <w:p w:rsidR="00716701" w:rsidRDefault="00000000">
      <w:pPr>
        <w:spacing w:line="360" w:lineRule="auto"/>
        <w:jc w:val="both"/>
        <w:rPr>
          <w:rFonts w:ascii="Book Antiqua" w:eastAsia="Book Antiqua" w:hAnsi="Book Antiqua" w:cs="Book Antiqua"/>
        </w:rPr>
        <w:sectPr w:rsidR="00716701">
          <w:pgSz w:w="12240" w:h="15840"/>
          <w:pgMar w:top="1440" w:right="1440" w:bottom="1440" w:left="1440" w:header="720" w:footer="720" w:gutter="0"/>
          <w:cols w:space="720"/>
          <w:docGrid w:linePitch="360"/>
        </w:sectPr>
      </w:pPr>
      <w:r>
        <w:rPr>
          <w:rFonts w:ascii="Book Antiqua" w:eastAsia="Book Antiqua" w:hAnsi="Book Antiqua" w:cs="Book Antiqua"/>
          <w:b/>
          <w:bCs/>
        </w:rPr>
        <w:lastRenderedPageBreak/>
        <w:t>Figure 3 Association between biomarker expression and neoadjuvant 5-fluorouracil, leucovorin, oxaliplatin and docetaxel chemotherapy.</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 Paired boxplots for biomarker expression pre- and post-neoadjuvant chemotherapy. Each </w:t>
      </w:r>
      <w:proofErr w:type="spellStart"/>
      <w:r>
        <w:rPr>
          <w:rFonts w:ascii="Book Antiqua" w:eastAsia="Book Antiqua" w:hAnsi="Book Antiqua" w:cs="Book Antiqua"/>
        </w:rPr>
        <w:t>coloured</w:t>
      </w:r>
      <w:proofErr w:type="spellEnd"/>
      <w:r>
        <w:rPr>
          <w:rFonts w:ascii="Book Antiqua" w:eastAsia="Book Antiqua" w:hAnsi="Book Antiqua" w:cs="Book Antiqua"/>
        </w:rPr>
        <w:t xml:space="preserve"> point and line correspond to a single patient. Boxplots in grey represent the distribution of expression for all patients before and after chemotherapy. Paired Wilcoxon p-value is present in each plot; B: Boxplot comparison of expression for each respective biomarker between treatment response (purple) and incomplete response (green). The </w:t>
      </w:r>
      <w:r>
        <w:rPr>
          <w:rFonts w:ascii="Book Antiqua" w:eastAsia="SimSun" w:hAnsi="Book Antiqua" w:cs="Book Antiqua" w:hint="eastAsia"/>
          <w:lang w:eastAsia="zh-CN"/>
        </w:rPr>
        <w:t>i</w:t>
      </w:r>
      <w:r>
        <w:rPr>
          <w:rFonts w:ascii="Book Antiqua" w:eastAsia="Book Antiqua" w:hAnsi="Book Antiqua" w:cs="Book Antiqua"/>
        </w:rPr>
        <w:t>mmunohistochemistry</w:t>
      </w:r>
      <w:r>
        <w:rPr>
          <w:rFonts w:ascii="Book Antiqua" w:eastAsia="SimSun" w:hAnsi="Book Antiqua" w:cs="Book Antiqua" w:hint="eastAsia"/>
          <w:lang w:eastAsia="zh-CN"/>
        </w:rPr>
        <w:t xml:space="preserve"> (IHC)</w:t>
      </w:r>
      <w:r>
        <w:rPr>
          <w:rFonts w:ascii="Book Antiqua" w:eastAsia="Book Antiqua" w:hAnsi="Book Antiqua" w:cs="Book Antiqua"/>
        </w:rPr>
        <w:t xml:space="preserve"> biomarker is labeled on the heading of each graph. The y-axis represents IHC score, which is the percent of positive stained cells for Galectin-3, CD4, CD8 and E-cadherin and the H-score for ECAD H-score plot; C: Forest plot for metrics of </w:t>
      </w:r>
      <w:proofErr w:type="spellStart"/>
      <w:r>
        <w:rPr>
          <w:rFonts w:ascii="Book Antiqua" w:eastAsia="Book Antiqua" w:hAnsi="Book Antiqua" w:cs="Book Antiqua"/>
        </w:rPr>
        <w:t>ElasticNet</w:t>
      </w:r>
      <w:proofErr w:type="spellEnd"/>
      <w:r>
        <w:rPr>
          <w:rFonts w:ascii="Book Antiqua" w:eastAsia="Book Antiqua" w:hAnsi="Book Antiqua" w:cs="Book Antiqua"/>
        </w:rPr>
        <w:t xml:space="preserve"> models. Models were constructed using the treatment response as the dependent variable and the corresponding independent variable(s) identified in the variable column. The plot represents the out-of-sample accuracy (blue square) and 95% confidence intervals (whiskers) for models estimated from 1000 bootstraps with replacement. The no information rate, defined as the maximum accuracy of a classifier if it predicted the majority class every time, is shown by the solid and dotted vertical lines for univariable and multivariable models, respectively. D: </w:t>
      </w:r>
      <w:proofErr w:type="spellStart"/>
      <w:r>
        <w:rPr>
          <w:rFonts w:ascii="Book Antiqua" w:eastAsia="Book Antiqua" w:hAnsi="Book Antiqua" w:cs="Book Antiqua"/>
        </w:rPr>
        <w:t>Barplot</w:t>
      </w:r>
      <w:proofErr w:type="spellEnd"/>
      <w:r>
        <w:rPr>
          <w:rFonts w:ascii="Book Antiqua" w:eastAsia="Book Antiqua" w:hAnsi="Book Antiqua" w:cs="Book Antiqua"/>
        </w:rPr>
        <w:t xml:space="preserve"> of model coefficients from multivariable </w:t>
      </w:r>
      <w:proofErr w:type="spellStart"/>
      <w:r>
        <w:rPr>
          <w:rFonts w:ascii="Book Antiqua" w:eastAsia="Book Antiqua" w:hAnsi="Book Antiqua" w:cs="Book Antiqua"/>
        </w:rPr>
        <w:t>glmnet</w:t>
      </w:r>
      <w:proofErr w:type="spellEnd"/>
      <w:r>
        <w:rPr>
          <w:rFonts w:ascii="Book Antiqua" w:eastAsia="Book Antiqua" w:hAnsi="Book Antiqua" w:cs="Book Antiqua"/>
        </w:rPr>
        <w:t xml:space="preserve"> model. The y-axis represents model covariates and the x-axis the coefficient value. Treatment response is related to increasing covariate values or decreasing covariate values for positive and negative coefficients, respectively. The absolute importance of the coefficient is shown in blue according to the scale legend; E: </w:t>
      </w:r>
      <w:proofErr w:type="spellStart"/>
      <w:r>
        <w:rPr>
          <w:rFonts w:ascii="Book Antiqua" w:eastAsia="Book Antiqua" w:hAnsi="Book Antiqua" w:cs="Book Antiqua"/>
        </w:rPr>
        <w:t>Lineplot</w:t>
      </w:r>
      <w:proofErr w:type="spellEnd"/>
      <w:r>
        <w:rPr>
          <w:rFonts w:ascii="Book Antiqua" w:eastAsia="Book Antiqua" w:hAnsi="Book Antiqua" w:cs="Book Antiqua"/>
        </w:rPr>
        <w:t xml:space="preserve"> illustrating monte-</w:t>
      </w:r>
      <w:proofErr w:type="spellStart"/>
      <w:r>
        <w:rPr>
          <w:rFonts w:ascii="Book Antiqua" w:eastAsia="Book Antiqua" w:hAnsi="Book Antiqua" w:cs="Book Antiqua"/>
        </w:rPr>
        <w:t>carlo</w:t>
      </w:r>
      <w:proofErr w:type="spellEnd"/>
      <w:r>
        <w:rPr>
          <w:rFonts w:ascii="Book Antiqua" w:eastAsia="Book Antiqua" w:hAnsi="Book Antiqua" w:cs="Book Antiqua"/>
        </w:rPr>
        <w:t xml:space="preserve"> simulations for two-sample Wilcoxon sample size calculations. The y-axis is the empirical power and the x-axis is the sample size in each group. Each </w:t>
      </w:r>
      <w:proofErr w:type="spellStart"/>
      <w:r>
        <w:rPr>
          <w:rFonts w:ascii="Book Antiqua" w:eastAsia="Book Antiqua" w:hAnsi="Book Antiqua" w:cs="Book Antiqua"/>
        </w:rPr>
        <w:t>coloured</w:t>
      </w:r>
      <w:proofErr w:type="spellEnd"/>
      <w:r>
        <w:rPr>
          <w:rFonts w:ascii="Book Antiqua" w:eastAsia="Book Antiqua" w:hAnsi="Book Antiqua" w:cs="Book Antiqua"/>
        </w:rPr>
        <w:t xml:space="preserve"> line corresponds to a biomarker labelled according to the legend.</w:t>
      </w:r>
    </w:p>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1 Baseline </w:t>
      </w:r>
      <w:r>
        <w:rPr>
          <w:rFonts w:ascii="Book Antiqua" w:eastAsia="SimSun" w:hAnsi="Book Antiqua" w:cs="Book Antiqua"/>
          <w:b/>
          <w:bCs/>
          <w:lang w:eastAsia="zh-CN"/>
        </w:rPr>
        <w:t>d</w:t>
      </w:r>
      <w:r>
        <w:rPr>
          <w:rFonts w:ascii="Book Antiqua" w:eastAsia="Book Antiqua" w:hAnsi="Book Antiqua" w:cs="Book Antiqua"/>
          <w:b/>
          <w:bCs/>
        </w:rPr>
        <w:t>emographics</w:t>
      </w:r>
    </w:p>
    <w:tbl>
      <w:tblPr>
        <w:tblW w:w="5119" w:type="pct"/>
        <w:tblLook w:val="04A0" w:firstRow="1" w:lastRow="0" w:firstColumn="1" w:lastColumn="0" w:noHBand="0" w:noVBand="1"/>
      </w:tblPr>
      <w:tblGrid>
        <w:gridCol w:w="4077"/>
        <w:gridCol w:w="2659"/>
        <w:gridCol w:w="2837"/>
      </w:tblGrid>
      <w:tr w:rsidR="00716701">
        <w:trPr>
          <w:cantSplit/>
          <w:trHeight w:val="20"/>
          <w:tblHeader/>
        </w:trPr>
        <w:tc>
          <w:tcPr>
            <w:tcW w:w="2129" w:type="pct"/>
            <w:tcBorders>
              <w:top w:val="dotted" w:sz="8"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Characteristic</w:t>
            </w:r>
          </w:p>
        </w:tc>
        <w:tc>
          <w:tcPr>
            <w:tcW w:w="1388" w:type="pct"/>
            <w:tcBorders>
              <w:top w:val="dotted" w:sz="8"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N = 43</w:t>
            </w:r>
            <w:r>
              <w:rPr>
                <w:rFonts w:ascii="Book Antiqua" w:eastAsia="Book Antiqua" w:hAnsi="Book Antiqua" w:cs="Book Antiqua"/>
                <w:b/>
                <w:bCs/>
                <w:vertAlign w:val="superscript"/>
              </w:rPr>
              <w:t>1</w:t>
            </w:r>
          </w:p>
        </w:tc>
        <w:tc>
          <w:tcPr>
            <w:tcW w:w="1481" w:type="pct"/>
            <w:tcBorders>
              <w:top w:val="dotted" w:sz="8" w:space="0" w:color="auto"/>
              <w:left w:val="dotted" w:sz="4" w:space="0" w:color="auto"/>
              <w:bottom w:val="dotted" w:sz="8"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i/>
                <w:iCs/>
              </w:rPr>
              <w:t>n</w:t>
            </w:r>
            <w:r>
              <w:rPr>
                <w:rFonts w:ascii="Book Antiqua" w:eastAsia="Book Antiqua" w:hAnsi="Book Antiqua" w:cs="Book Antiqua"/>
                <w:b/>
                <w:bCs/>
              </w:rPr>
              <w:t>/N (Missing %)</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Age (</w:t>
            </w:r>
            <w:proofErr w:type="spellStart"/>
            <w:r>
              <w:rPr>
                <w:rFonts w:ascii="Book Antiqua" w:eastAsia="SimSun" w:hAnsi="Book Antiqua" w:cs="Book Antiqua" w:hint="eastAsia"/>
                <w:lang w:eastAsia="zh-CN"/>
              </w:rPr>
              <w:t>yr</w:t>
            </w:r>
            <w:proofErr w:type="spellEnd"/>
            <w:r>
              <w:rPr>
                <w:rFonts w:ascii="Book Antiqua" w:eastAsia="Book Antiqua" w:hAnsi="Book Antiqua" w:cs="Book Antiqua"/>
              </w:rPr>
              <w:t>)</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65 (60, 75)</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Sex</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Female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13 (30%)</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Male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30 (70%)</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Stage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11 (26%)</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II</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10 (23%)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III</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8 (19%)</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IV</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14 (33%)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Grade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G1</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G2</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10 (23%)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G3</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31 (72%)</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Gx</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Location</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Distal</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14 (33%)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Proximal</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26 (60%)</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Whole stomach</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(7.0%)</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Lauren Classification</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41 / 43 (4.7%)</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Diffuse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26 (63%)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Intestinal</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13 (32%)</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Mixed</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(4.9%)</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Signet Ring Cell (Present)</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26 (63%)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41 / 43 (4.7%)</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i/>
                <w:iCs/>
              </w:rPr>
              <w:t>H. pylori</w:t>
            </w:r>
            <w:r>
              <w:rPr>
                <w:rFonts w:ascii="Book Antiqua" w:eastAsia="Book Antiqua" w:hAnsi="Book Antiqua" w:cs="Book Antiqua"/>
              </w:rPr>
              <w:t xml:space="preserve"> history</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32 / 43 (26%)</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22 (69%)</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9 (28%)</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Treated</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(3.1%)</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Smoker</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40 / 43 (7.0%)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Yes</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9 (22%)</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No</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14 (35%)</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Ex</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17 (42%)</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Smoker (Pack Years)</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7 (0, 32)</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39 / 43 (9.3%)</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Surgery</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Total Gastrectomy</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20 (47%)</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Distal Gastrectomy</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14 (33%)</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No resection</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9 (21%)</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716701">
            <w:pPr>
              <w:spacing w:line="360" w:lineRule="auto"/>
              <w:jc w:val="both"/>
              <w:rPr>
                <w:rFonts w:ascii="Book Antiqua" w:eastAsia="Book Antiqua" w:hAnsi="Book Antiqua" w:cs="Book Antiqua"/>
              </w:rPr>
            </w:pP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Neoadjuvant Chemotherapy </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18 (42%)</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CD4/CD8 Ratio (% Positive)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1.7 (1.2, 2.8)</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42 / 43 (2.3%)</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CD4 (% Positive)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14 (7, 24)</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CD8 (% Positive)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8 (5, 11)</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42 / 43 (2.3%)</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Galectin-3 (% Positive)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46 (30, 57)</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E-cadherin (% Positive)</w:t>
            </w:r>
          </w:p>
        </w:tc>
        <w:tc>
          <w:tcPr>
            <w:tcW w:w="1388"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18 (6, 28)</w:t>
            </w:r>
          </w:p>
        </w:tc>
        <w:tc>
          <w:tcPr>
            <w:tcW w:w="1481" w:type="pct"/>
            <w:tcBorders>
              <w:top w:val="dotted" w:sz="4" w:space="0" w:color="auto"/>
              <w:left w:val="dotted" w:sz="4" w:space="0" w:color="auto"/>
              <w:bottom w:val="dotted" w:sz="4"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r w:rsidR="00716701">
        <w:trPr>
          <w:cantSplit/>
          <w:trHeight w:val="20"/>
        </w:trPr>
        <w:tc>
          <w:tcPr>
            <w:tcW w:w="2129" w:type="pct"/>
            <w:tcBorders>
              <w:top w:val="dotted" w:sz="4"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E-cadherin H-score</w:t>
            </w:r>
          </w:p>
        </w:tc>
        <w:tc>
          <w:tcPr>
            <w:tcW w:w="1388" w:type="pct"/>
            <w:tcBorders>
              <w:top w:val="dotted" w:sz="4"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22 (7, 40)</w:t>
            </w:r>
          </w:p>
        </w:tc>
        <w:tc>
          <w:tcPr>
            <w:tcW w:w="1481" w:type="pct"/>
            <w:tcBorders>
              <w:top w:val="dotted" w:sz="4" w:space="0" w:color="auto"/>
              <w:left w:val="dotted" w:sz="4" w:space="0" w:color="auto"/>
              <w:bottom w:val="dotted" w:sz="8" w:space="0" w:color="auto"/>
              <w:right w:val="dotted" w:sz="4" w:space="0" w:color="auto"/>
            </w:tcBorders>
            <w:shd w:val="clear" w:color="auto" w:fill="FFFFFF"/>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43 / 43 (0%)</w:t>
            </w:r>
          </w:p>
        </w:tc>
      </w:tr>
    </w:tbl>
    <w:p w:rsidR="00716701" w:rsidRDefault="00000000">
      <w:pPr>
        <w:spacing w:line="360" w:lineRule="auto"/>
        <w:jc w:val="both"/>
        <w:rPr>
          <w:rFonts w:ascii="Book Antiqua" w:eastAsia="Book Antiqua" w:hAnsi="Book Antiqua" w:cs="Book Antiqua"/>
        </w:rPr>
        <w:sectPr w:rsidR="00716701">
          <w:pgSz w:w="12240" w:h="15840"/>
          <w:pgMar w:top="1440" w:right="1440" w:bottom="1440" w:left="1440" w:header="720" w:footer="720" w:gutter="0"/>
          <w:cols w:space="720"/>
          <w:docGrid w:linePitch="360"/>
        </w:sectPr>
      </w:pPr>
      <w:r>
        <w:rPr>
          <w:rFonts w:ascii="Book Antiqua" w:eastAsia="Book Antiqua" w:hAnsi="Book Antiqua" w:cs="Book Antiqua"/>
          <w:vertAlign w:val="superscript"/>
        </w:rPr>
        <w:t>1</w:t>
      </w:r>
      <w:r>
        <w:rPr>
          <w:rFonts w:ascii="Book Antiqua" w:eastAsia="Book Antiqua" w:hAnsi="Book Antiqua" w:cs="Book Antiqua"/>
        </w:rPr>
        <w:t xml:space="preserve">Median (IQR); </w:t>
      </w:r>
      <w:r>
        <w:rPr>
          <w:rFonts w:ascii="Book Antiqua" w:eastAsia="Book Antiqua" w:hAnsi="Book Antiqua" w:cs="Book Antiqua"/>
          <w:i/>
          <w:iCs/>
        </w:rPr>
        <w:t>n</w:t>
      </w:r>
      <w:r>
        <w:rPr>
          <w:rFonts w:ascii="Book Antiqua" w:eastAsia="Book Antiqua" w:hAnsi="Book Antiqua" w:cs="Book Antiqua"/>
        </w:rPr>
        <w:t xml:space="preserve"> (%)</w:t>
      </w:r>
      <w:r>
        <w:rPr>
          <w:rFonts w:ascii="Book Antiqua" w:eastAsia="SimSun" w:hAnsi="Book Antiqua" w:cs="Book Antiqua" w:hint="eastAsia"/>
          <w:lang w:eastAsia="zh-CN"/>
        </w:rPr>
        <w:t>.</w:t>
      </w:r>
    </w:p>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2 Clinicopathologic factors according to treatment response</w:t>
      </w:r>
    </w:p>
    <w:tbl>
      <w:tblPr>
        <w:tblW w:w="5024" w:type="pct"/>
        <w:tblLook w:val="04A0" w:firstRow="1" w:lastRow="0" w:firstColumn="1" w:lastColumn="0" w:noHBand="0" w:noVBand="1"/>
      </w:tblPr>
      <w:tblGrid>
        <w:gridCol w:w="2844"/>
        <w:gridCol w:w="2845"/>
        <w:gridCol w:w="2133"/>
        <w:gridCol w:w="1573"/>
      </w:tblGrid>
      <w:tr w:rsidR="00716701">
        <w:trPr>
          <w:cantSplit/>
          <w:tblHeader/>
        </w:trPr>
        <w:tc>
          <w:tcPr>
            <w:tcW w:w="1513" w:type="pct"/>
            <w:tcBorders>
              <w:top w:val="dotted" w:sz="8"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Characteristic</w:t>
            </w:r>
          </w:p>
        </w:tc>
        <w:tc>
          <w:tcPr>
            <w:tcW w:w="1513" w:type="pct"/>
            <w:tcBorders>
              <w:top w:val="dotted" w:sz="8"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Incomplete response, </w:t>
            </w:r>
          </w:p>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N = 14</w:t>
            </w:r>
            <w:r>
              <w:rPr>
                <w:rFonts w:ascii="Book Antiqua" w:eastAsia="Book Antiqua" w:hAnsi="Book Antiqua" w:cs="Book Antiqua"/>
                <w:b/>
                <w:bCs/>
                <w:vertAlign w:val="superscript"/>
              </w:rPr>
              <w:t>1</w:t>
            </w:r>
          </w:p>
        </w:tc>
        <w:tc>
          <w:tcPr>
            <w:tcW w:w="1135" w:type="pct"/>
            <w:tcBorders>
              <w:top w:val="dotted" w:sz="8"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Response, N = 4</w:t>
            </w:r>
            <w:r>
              <w:rPr>
                <w:rFonts w:ascii="Book Antiqua" w:eastAsia="Book Antiqua" w:hAnsi="Book Antiqua" w:cs="Book Antiqua"/>
                <w:b/>
                <w:bCs/>
                <w:vertAlign w:val="superscript"/>
              </w:rPr>
              <w:t>1</w:t>
            </w:r>
          </w:p>
        </w:tc>
        <w:tc>
          <w:tcPr>
            <w:tcW w:w="837" w:type="pct"/>
            <w:tcBorders>
              <w:top w:val="dotted" w:sz="8" w:space="0" w:color="auto"/>
              <w:left w:val="dotted" w:sz="4" w:space="0" w:color="auto"/>
              <w:bottom w:val="dotted" w:sz="8"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b/>
                <w:bCs/>
              </w:rPr>
            </w:pPr>
            <w:r>
              <w:rPr>
                <w:rFonts w:ascii="Book Antiqua" w:eastAsia="SimSun" w:hAnsi="Book Antiqua" w:cs="Book Antiqua" w:hint="eastAsia"/>
                <w:b/>
                <w:bCs/>
                <w:i/>
                <w:iCs/>
                <w:lang w:eastAsia="zh-CN"/>
              </w:rPr>
              <w:t>P</w:t>
            </w:r>
            <w:r>
              <w:rPr>
                <w:rFonts w:ascii="Book Antiqua" w:eastAsia="SimSun" w:hAnsi="Book Antiqua" w:cs="Book Antiqua" w:hint="eastAsia"/>
                <w:b/>
                <w:bCs/>
                <w:lang w:eastAsia="zh-CN"/>
              </w:rPr>
              <w:t xml:space="preserve"> </w:t>
            </w:r>
            <w:r>
              <w:rPr>
                <w:rFonts w:ascii="Book Antiqua" w:eastAsia="Book Antiqua" w:hAnsi="Book Antiqua" w:cs="Book Antiqua"/>
                <w:b/>
                <w:bCs/>
              </w:rPr>
              <w:t>value</w:t>
            </w:r>
            <w:r>
              <w:rPr>
                <w:rFonts w:ascii="Book Antiqua" w:eastAsia="Book Antiqua" w:hAnsi="Book Antiqua" w:cs="Book Antiqua"/>
                <w:b/>
                <w:bCs/>
                <w:vertAlign w:val="superscript"/>
              </w:rPr>
              <w:t>2</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Age (</w:t>
            </w:r>
            <w:proofErr w:type="spellStart"/>
            <w:r>
              <w:rPr>
                <w:rFonts w:ascii="Book Antiqua" w:eastAsia="SimSun" w:hAnsi="Book Antiqua" w:cs="Book Antiqua" w:hint="eastAsia"/>
                <w:lang w:eastAsia="zh-CN"/>
              </w:rPr>
              <w:t>yr</w:t>
            </w:r>
            <w:proofErr w:type="spellEnd"/>
            <w:r>
              <w:rPr>
                <w:rFonts w:ascii="Book Antiqua" w:eastAsia="Book Antiqua" w:hAnsi="Book Antiqua" w:cs="Book Antiqua"/>
              </w:rPr>
              <w:t>)</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60 (57, 63)</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60 (52, 67)</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SimSun" w:hAnsi="Book Antiqua" w:cs="Book Antiqua" w:hint="eastAsia"/>
                <w:lang w:eastAsia="zh-CN"/>
              </w:rPr>
              <w:t xml:space="preserve"> </w:t>
            </w:r>
            <w:r>
              <w:rPr>
                <w:rFonts w:ascii="Book Antiqua" w:eastAsia="Book Antiqua" w:hAnsi="Book Antiqua" w:cs="Book Antiqua"/>
              </w:rPr>
              <w:t>0.9</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Sex</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0.3</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F</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5 (36%)</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M</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9 (64%)</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 (100%)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Stage</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0.6</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(14%)</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(50%)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II</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5 (36%)</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III</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6 (43%)</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IV</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Grade</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0.6</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G1</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G2</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(14%)</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(50%)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G3</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10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(50%)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Gx</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Location</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SimSun" w:hAnsi="Book Antiqua" w:cs="Book Antiqua" w:hint="eastAsia"/>
                <w:lang w:eastAsia="zh-CN"/>
              </w:rPr>
              <w:t xml:space="preserve"> </w:t>
            </w:r>
            <w:r>
              <w:rPr>
                <w:rFonts w:ascii="Book Antiqua" w:eastAsia="Book Antiqua" w:hAnsi="Book Antiqua" w:cs="Book Antiqua"/>
              </w:rPr>
              <w:t>0.9</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Distal</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(21%)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Proximal</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10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(75%)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Whole stomach</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Lauren Classification</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0.5</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Diffuse</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10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(33%)</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Intestinal</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 (29%)</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(67%)</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Signet Ring Cell (Present)</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9 (64%)</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(33%)</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0.5</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i/>
                <w:iCs/>
              </w:rPr>
              <w:t>H. pylori</w:t>
            </w:r>
            <w:r>
              <w:rPr>
                <w:rFonts w:ascii="Book Antiqua" w:eastAsia="Book Antiqua" w:hAnsi="Book Antiqua" w:cs="Book Antiqua"/>
              </w:rPr>
              <w:t xml:space="preserve"> history</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SimSun" w:hAnsi="Book Antiqua" w:cs="Book Antiqua" w:hint="eastAsia"/>
                <w:lang w:eastAsia="zh-CN"/>
              </w:rPr>
              <w:t xml:space="preserve"> </w:t>
            </w:r>
            <w:r>
              <w:rPr>
                <w:rFonts w:ascii="Book Antiqua" w:eastAsia="Book Antiqua" w:hAnsi="Book Antiqua" w:cs="Book Antiqua"/>
              </w:rPr>
              <w:t>0.9</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8 (57%)</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(50%)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(21%)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Unknown</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(21%)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Smoker</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0.9</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Yes</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 (33%)</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2 (50%)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No</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 (33%)</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Ex</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4 (33%)</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Smoker (Pack Years)</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13 (0, 40)</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36 (25, 42)</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0.5</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Surgery</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&gt;</w:t>
            </w:r>
            <w:r>
              <w:rPr>
                <w:rFonts w:ascii="Book Antiqua" w:eastAsia="SimSun" w:hAnsi="Book Antiqua" w:cs="Book Antiqua"/>
                <w:lang w:eastAsia="zh-CN"/>
              </w:rPr>
              <w:t xml:space="preserve"> </w:t>
            </w:r>
            <w:r>
              <w:rPr>
                <w:rFonts w:ascii="Book Antiqua" w:eastAsia="Book Antiqua" w:hAnsi="Book Antiqua" w:cs="Book Antiqua"/>
              </w:rPr>
              <w:t>0.9</w:t>
            </w: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Total Gastrectomy</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10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(75%)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Distal Gastrectomy</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3 (21%)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(25%)</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r w:rsidR="00716701">
        <w:trPr>
          <w:cantSplit/>
        </w:trPr>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No resection</w:t>
            </w:r>
          </w:p>
        </w:tc>
        <w:tc>
          <w:tcPr>
            <w:tcW w:w="1513"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1 (7.1%)</w:t>
            </w:r>
          </w:p>
        </w:tc>
        <w:tc>
          <w:tcPr>
            <w:tcW w:w="1135"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000000">
            <w:pPr>
              <w:spacing w:line="360" w:lineRule="auto"/>
              <w:jc w:val="both"/>
              <w:rPr>
                <w:rFonts w:ascii="Book Antiqua" w:eastAsia="Book Antiqua" w:hAnsi="Book Antiqua" w:cs="Book Antiqua"/>
              </w:rPr>
            </w:pPr>
            <w:r>
              <w:rPr>
                <w:rFonts w:ascii="Book Antiqua" w:eastAsia="Book Antiqua" w:hAnsi="Book Antiqua" w:cs="Book Antiqua"/>
              </w:rPr>
              <w:t>0 (0%)</w:t>
            </w:r>
          </w:p>
        </w:tc>
        <w:tc>
          <w:tcPr>
            <w:tcW w:w="837" w:type="pct"/>
            <w:tcBorders>
              <w:top w:val="dotted" w:sz="4" w:space="0" w:color="auto"/>
              <w:left w:val="dotted" w:sz="4" w:space="0" w:color="auto"/>
              <w:bottom w:val="dotted" w:sz="4" w:space="0" w:color="auto"/>
              <w:right w:val="dotted" w:sz="4" w:space="0" w:color="auto"/>
            </w:tcBorders>
            <w:shd w:val="clear" w:color="auto" w:fill="FFFFFF"/>
            <w:tcMar>
              <w:top w:w="0" w:type="dxa"/>
              <w:left w:w="0" w:type="dxa"/>
              <w:bottom w:w="0" w:type="dxa"/>
              <w:right w:w="0" w:type="dxa"/>
            </w:tcMar>
          </w:tcPr>
          <w:p w:rsidR="00716701" w:rsidRDefault="00716701">
            <w:pPr>
              <w:spacing w:line="360" w:lineRule="auto"/>
              <w:jc w:val="both"/>
              <w:rPr>
                <w:rFonts w:ascii="Book Antiqua" w:eastAsia="Book Antiqua" w:hAnsi="Book Antiqua" w:cs="Book Antiqua"/>
              </w:rPr>
            </w:pPr>
          </w:p>
        </w:tc>
      </w:tr>
    </w:tbl>
    <w:p w:rsidR="00716701" w:rsidRDefault="00000000">
      <w:pPr>
        <w:spacing w:line="360" w:lineRule="auto"/>
        <w:jc w:val="both"/>
        <w:rPr>
          <w:rFonts w:ascii="Book Antiqua" w:eastAsia="SimSun" w:hAnsi="Book Antiqua" w:cs="Book Antiqua"/>
          <w:vertAlign w:val="superscript"/>
          <w:lang w:eastAsia="zh-CN"/>
        </w:rPr>
      </w:pPr>
      <w:r>
        <w:rPr>
          <w:rFonts w:ascii="Book Antiqua" w:eastAsia="Helvetica" w:hAnsi="Book Antiqua" w:cs="Book Antiqua"/>
          <w:vertAlign w:val="superscript"/>
        </w:rPr>
        <w:t>1</w:t>
      </w:r>
      <w:r>
        <w:rPr>
          <w:rFonts w:ascii="Book Antiqua" w:eastAsia="Helvetica" w:hAnsi="Book Antiqua" w:cs="Book Antiqua"/>
        </w:rPr>
        <w:t xml:space="preserve">Median (IQR); </w:t>
      </w:r>
      <w:r>
        <w:rPr>
          <w:rFonts w:ascii="Book Antiqua" w:eastAsia="Helvetica" w:hAnsi="Book Antiqua" w:cs="Book Antiqua"/>
          <w:i/>
          <w:iCs/>
        </w:rPr>
        <w:t>n</w:t>
      </w:r>
      <w:r>
        <w:rPr>
          <w:rFonts w:ascii="Book Antiqua" w:eastAsia="Helvetica" w:hAnsi="Book Antiqua" w:cs="Book Antiqua"/>
        </w:rPr>
        <w:t xml:space="preserve"> (%)</w:t>
      </w:r>
      <w:r>
        <w:rPr>
          <w:rFonts w:ascii="Book Antiqua" w:eastAsia="SimSun" w:hAnsi="Book Antiqua" w:cs="Book Antiqua" w:hint="eastAsia"/>
          <w:lang w:eastAsia="zh-CN"/>
        </w:rPr>
        <w:t>;</w:t>
      </w:r>
    </w:p>
    <w:p w:rsidR="00716701" w:rsidRDefault="00000000">
      <w:pPr>
        <w:spacing w:line="360" w:lineRule="auto"/>
        <w:jc w:val="both"/>
        <w:rPr>
          <w:rFonts w:ascii="Book Antiqua" w:eastAsia="SimSun" w:hAnsi="Book Antiqua" w:cs="Book Antiqua"/>
          <w:lang w:eastAsia="zh-CN"/>
        </w:rPr>
      </w:pPr>
      <w:r>
        <w:rPr>
          <w:rFonts w:ascii="Book Antiqua" w:eastAsia="Helvetica" w:hAnsi="Book Antiqua" w:cs="Book Antiqua"/>
          <w:vertAlign w:val="superscript"/>
        </w:rPr>
        <w:t>2</w:t>
      </w:r>
      <w:r>
        <w:rPr>
          <w:rFonts w:ascii="Book Antiqua" w:eastAsia="Helvetica" w:hAnsi="Book Antiqua" w:cs="Book Antiqua"/>
        </w:rPr>
        <w:t>Wilcoxon rank sum test; Fisher's exact test</w:t>
      </w:r>
      <w:r>
        <w:rPr>
          <w:rFonts w:ascii="Book Antiqua" w:eastAsia="SimSun" w:hAnsi="Book Antiqua" w:cs="Book Antiqua" w:hint="eastAsia"/>
          <w:lang w:eastAsia="zh-CN"/>
        </w:rPr>
        <w:t>.</w:t>
      </w:r>
    </w:p>
    <w:p w:rsidR="00716701" w:rsidRDefault="00716701"/>
    <w:sectPr w:rsidR="0071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default"/>
    <w:sig w:usb0="00000000"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040012"/>
    <w:rsid w:val="00153A48"/>
    <w:rsid w:val="00173762"/>
    <w:rsid w:val="00214361"/>
    <w:rsid w:val="003C0191"/>
    <w:rsid w:val="0042260C"/>
    <w:rsid w:val="00593F23"/>
    <w:rsid w:val="005E3AFA"/>
    <w:rsid w:val="006649E6"/>
    <w:rsid w:val="00682835"/>
    <w:rsid w:val="006D021E"/>
    <w:rsid w:val="00716701"/>
    <w:rsid w:val="007B01B1"/>
    <w:rsid w:val="007E59E8"/>
    <w:rsid w:val="008E3528"/>
    <w:rsid w:val="00A77B3E"/>
    <w:rsid w:val="00B210F2"/>
    <w:rsid w:val="00CA2A55"/>
    <w:rsid w:val="00D2750D"/>
    <w:rsid w:val="00D714D4"/>
    <w:rsid w:val="00DB64AC"/>
    <w:rsid w:val="00E03EBC"/>
    <w:rsid w:val="00EF7C29"/>
    <w:rsid w:val="00F40263"/>
    <w:rsid w:val="00FE2215"/>
    <w:rsid w:val="07B13BB2"/>
    <w:rsid w:val="09211A6C"/>
    <w:rsid w:val="0CF70986"/>
    <w:rsid w:val="0DCA71A3"/>
    <w:rsid w:val="120C332E"/>
    <w:rsid w:val="20711A01"/>
    <w:rsid w:val="31F0278F"/>
    <w:rsid w:val="327D37D4"/>
    <w:rsid w:val="3C4A6BC7"/>
    <w:rsid w:val="3CE7134D"/>
    <w:rsid w:val="459C3524"/>
    <w:rsid w:val="512E4F57"/>
    <w:rsid w:val="55340A67"/>
    <w:rsid w:val="5CF70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666C3B"/>
  <w15:docId w15:val="{B7635BE5-46BC-F343-809A-19B80CE8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qFormat/>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il">
    <w:name w:val="il"/>
    <w:basedOn w:val="DefaultParagraphFont"/>
    <w:qFormat/>
  </w:style>
  <w:style w:type="paragraph" w:styleId="Revision">
    <w:name w:val="Revision"/>
    <w:hidden/>
    <w:uiPriority w:val="99"/>
    <w:semiHidden/>
    <w:rsid w:val="005E3AF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E19F-3A0E-3143-B6D7-4F9978F6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8957</Words>
  <Characters>51061</Characters>
  <Application>Microsoft Office Word</Application>
  <DocSecurity>0</DocSecurity>
  <Lines>425</Lines>
  <Paragraphs>119</Paragraphs>
  <ScaleCrop>false</ScaleCrop>
  <Company/>
  <LinksUpToDate>false</LinksUpToDate>
  <CharactersWithSpaces>59899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4</cp:revision>
  <dcterms:created xsi:type="dcterms:W3CDTF">2023-01-12T17:58:00Z</dcterms:created>
  <dcterms:modified xsi:type="dcterms:W3CDTF">2023-01-12T18:16:00Z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D9CA103885FA46898C2144A95662035A</vt:lpwstr>
  </property>
</Properties>
</file>