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191C"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6AA0716"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80018</w:t>
      </w:r>
    </w:p>
    <w:p w14:paraId="33DEAE82"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D99110" w14:textId="77777777" w:rsidR="005730E0" w:rsidRDefault="005730E0">
      <w:pPr>
        <w:adjustRightInd w:val="0"/>
        <w:snapToGrid w:val="0"/>
        <w:spacing w:line="360" w:lineRule="auto"/>
        <w:jc w:val="both"/>
        <w:rPr>
          <w:rFonts w:ascii="Book Antiqua" w:eastAsia="宋体" w:hAnsi="Book Antiqua"/>
        </w:rPr>
      </w:pPr>
    </w:p>
    <w:p w14:paraId="359ED281" w14:textId="77777777" w:rsidR="005730E0" w:rsidRDefault="00000000">
      <w:pPr>
        <w:adjustRightInd w:val="0"/>
        <w:snapToGrid w:val="0"/>
        <w:spacing w:line="360" w:lineRule="auto"/>
        <w:jc w:val="both"/>
        <w:rPr>
          <w:rFonts w:ascii="Book Antiqua" w:eastAsia="宋体" w:hAnsi="Book Antiqua"/>
          <w:b/>
        </w:rPr>
      </w:pPr>
      <w:r>
        <w:rPr>
          <w:rFonts w:ascii="Book Antiqua" w:eastAsia="宋体" w:hAnsi="Book Antiqua" w:cs="Book Antiqua"/>
          <w:b/>
          <w:color w:val="000000"/>
        </w:rPr>
        <w:t xml:space="preserve">Real role of </w:t>
      </w:r>
      <w:r>
        <w:rPr>
          <w:rFonts w:ascii="Book Antiqua" w:eastAsia="Book Antiqua" w:hAnsi="Book Antiqua" w:cs="Book Antiqua"/>
          <w:b/>
          <w:color w:val="000000"/>
        </w:rPr>
        <w:t>growth factor receptor-binding protein 10</w:t>
      </w:r>
      <w:r>
        <w:rPr>
          <w:rFonts w:ascii="Book Antiqua" w:eastAsia="宋体" w:hAnsi="Book Antiqua" w:cs="Book Antiqua"/>
          <w:b/>
          <w:color w:val="000000"/>
        </w:rPr>
        <w:t>: Linking lipid metabolism to diabetes cardiovascular complications</w:t>
      </w:r>
    </w:p>
    <w:p w14:paraId="28FE617A" w14:textId="77777777" w:rsidR="005730E0" w:rsidRDefault="005730E0">
      <w:pPr>
        <w:adjustRightInd w:val="0"/>
        <w:snapToGrid w:val="0"/>
        <w:spacing w:line="360" w:lineRule="auto"/>
        <w:jc w:val="both"/>
        <w:rPr>
          <w:rFonts w:ascii="Book Antiqua" w:eastAsia="宋体" w:hAnsi="Book Antiqua"/>
        </w:rPr>
      </w:pPr>
    </w:p>
    <w:p w14:paraId="41EE569E" w14:textId="77777777" w:rsidR="005730E0" w:rsidRDefault="00000000">
      <w:pPr>
        <w:adjustRightInd w:val="0"/>
        <w:snapToGrid w:val="0"/>
        <w:spacing w:line="360" w:lineRule="auto"/>
        <w:jc w:val="both"/>
        <w:rPr>
          <w:rFonts w:ascii="Book Antiqua" w:eastAsia="宋体" w:hAnsi="Book Antiqua"/>
        </w:rPr>
      </w:pPr>
      <w:r>
        <w:rPr>
          <w:rFonts w:ascii="Book Antiqua" w:eastAsia="宋体" w:hAnsi="Book Antiqua" w:cs="Book Antiqua"/>
          <w:color w:val="000000"/>
        </w:rPr>
        <w:t>Y</w:t>
      </w:r>
      <w:r>
        <w:rPr>
          <w:rFonts w:ascii="Book Antiqua" w:eastAsia="宋体" w:hAnsi="Book Antiqua" w:cs="Book Antiqua"/>
          <w:color w:val="000000"/>
          <w:lang w:eastAsia="zh-CN"/>
        </w:rPr>
        <w:t>ang</w:t>
      </w:r>
      <w:r>
        <w:rPr>
          <w:rFonts w:ascii="Book Antiqua" w:eastAsia="宋体" w:hAnsi="Book Antiqua" w:cs="Book Antiqua"/>
          <w:color w:val="000000"/>
        </w:rPr>
        <w:t xml:space="preserve"> Y </w:t>
      </w:r>
      <w:r>
        <w:rPr>
          <w:rFonts w:ascii="Book Antiqua" w:eastAsia="宋体" w:hAnsi="Book Antiqua" w:cs="Book Antiqua"/>
          <w:i/>
          <w:iCs/>
          <w:color w:val="000000"/>
        </w:rPr>
        <w:t>et al</w:t>
      </w:r>
      <w:r>
        <w:rPr>
          <w:rFonts w:ascii="Book Antiqua" w:eastAsia="宋体" w:hAnsi="Book Antiqua" w:cs="Book Antiqua"/>
          <w:color w:val="000000"/>
        </w:rPr>
        <w:t>. GRB10 and diabetes cardiovascular complications</w:t>
      </w:r>
    </w:p>
    <w:p w14:paraId="6F7DC84F" w14:textId="77777777" w:rsidR="005730E0" w:rsidRDefault="005730E0">
      <w:pPr>
        <w:adjustRightInd w:val="0"/>
        <w:snapToGrid w:val="0"/>
        <w:spacing w:line="360" w:lineRule="auto"/>
        <w:jc w:val="both"/>
        <w:rPr>
          <w:rFonts w:ascii="Book Antiqua" w:hAnsi="Book Antiqua"/>
        </w:rPr>
      </w:pPr>
    </w:p>
    <w:p w14:paraId="477A6188"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Yang </w:t>
      </w:r>
      <w:proofErr w:type="spellStart"/>
      <w:r>
        <w:rPr>
          <w:rFonts w:ascii="Book Antiqua" w:eastAsia="Book Antiqua" w:hAnsi="Book Antiqua" w:cs="Book Antiqua"/>
          <w:color w:val="000000"/>
        </w:rPr>
        <w:t>Yang</w:t>
      </w:r>
      <w:proofErr w:type="spellEnd"/>
      <w:r>
        <w:rPr>
          <w:rFonts w:ascii="Book Antiqua" w:eastAsia="Book Antiqua" w:hAnsi="Book Antiqua" w:cs="Book Antiqua"/>
          <w:color w:val="000000"/>
        </w:rPr>
        <w:t>, Hua-</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Yao, Wei-</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Lin, Si-Chao Huang, Xiao-Dong Li, Fa-Zhong He</w:t>
      </w:r>
    </w:p>
    <w:p w14:paraId="3CFC685C" w14:textId="77777777" w:rsidR="005730E0" w:rsidRDefault="005730E0">
      <w:pPr>
        <w:adjustRightInd w:val="0"/>
        <w:snapToGrid w:val="0"/>
        <w:spacing w:line="360" w:lineRule="auto"/>
        <w:jc w:val="both"/>
        <w:rPr>
          <w:rFonts w:ascii="Book Antiqua" w:hAnsi="Book Antiqua"/>
        </w:rPr>
      </w:pPr>
    </w:p>
    <w:p w14:paraId="3A3C75FA"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Yang </w:t>
      </w:r>
      <w:proofErr w:type="spellStart"/>
      <w:r>
        <w:rPr>
          <w:rFonts w:ascii="Book Antiqua" w:eastAsia="Book Antiqua" w:hAnsi="Book Antiqua" w:cs="Book Antiqua"/>
          <w:b/>
          <w:bCs/>
          <w:color w:val="000000"/>
        </w:rPr>
        <w:t>Yang</w:t>
      </w:r>
      <w:proofErr w:type="spellEnd"/>
      <w:r>
        <w:rPr>
          <w:rFonts w:ascii="Book Antiqua" w:eastAsia="Book Antiqua" w:hAnsi="Book Antiqua" w:cs="Book Antiqua"/>
          <w:b/>
          <w:bCs/>
          <w:color w:val="000000"/>
        </w:rPr>
        <w:t>, Wei-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Lin, Si-Chao Huang, </w:t>
      </w:r>
      <w:r>
        <w:rPr>
          <w:rFonts w:ascii="Book Antiqua" w:eastAsia="Book Antiqua" w:hAnsi="Book Antiqua" w:cs="Book Antiqua"/>
          <w:color w:val="000000"/>
        </w:rPr>
        <w:t>Department of Pharmacy, Zhuhai People’s Hospital (Zhuhai Hospital Affiliated with Jinan University), Zhuhai 519000, Guangdong Province, China</w:t>
      </w:r>
    </w:p>
    <w:p w14:paraId="3C86C885" w14:textId="77777777" w:rsidR="005730E0" w:rsidRDefault="005730E0">
      <w:pPr>
        <w:adjustRightInd w:val="0"/>
        <w:snapToGrid w:val="0"/>
        <w:spacing w:line="360" w:lineRule="auto"/>
        <w:jc w:val="both"/>
        <w:rPr>
          <w:rFonts w:ascii="Book Antiqua" w:hAnsi="Book Antiqua"/>
        </w:rPr>
      </w:pPr>
    </w:p>
    <w:p w14:paraId="19C761D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Hua-</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Yao, </w:t>
      </w:r>
      <w:r>
        <w:rPr>
          <w:rFonts w:ascii="Book Antiqua" w:eastAsia="Book Antiqua" w:hAnsi="Book Antiqua" w:cs="Book Antiqua"/>
          <w:color w:val="000000"/>
        </w:rPr>
        <w:t>College of Life Science and Technology, Wuhan Polytechnic University, Wuhan 430000, Hubei Province, China</w:t>
      </w:r>
    </w:p>
    <w:p w14:paraId="110178E8" w14:textId="77777777" w:rsidR="005730E0" w:rsidRDefault="005730E0">
      <w:pPr>
        <w:adjustRightInd w:val="0"/>
        <w:snapToGrid w:val="0"/>
        <w:spacing w:line="360" w:lineRule="auto"/>
        <w:jc w:val="both"/>
        <w:rPr>
          <w:rFonts w:ascii="Book Antiqua" w:hAnsi="Book Antiqua"/>
        </w:rPr>
      </w:pPr>
    </w:p>
    <w:p w14:paraId="0088232B"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Xiao-Dong Li, Fa-Zhong He, </w:t>
      </w:r>
      <w:r>
        <w:rPr>
          <w:rFonts w:ascii="Book Antiqua" w:eastAsia="Book Antiqua" w:hAnsi="Book Antiqua" w:cs="Book Antiqua"/>
          <w:color w:val="000000"/>
        </w:rPr>
        <w:t>Department of Quality Control, Zhuhai People’s Hospital (Zhuhai Hospital Affiliated with Jinan University), Zhuhai 519000, Guangdong Province, China</w:t>
      </w:r>
    </w:p>
    <w:p w14:paraId="01B9D5A8" w14:textId="77777777" w:rsidR="005730E0" w:rsidRDefault="005730E0">
      <w:pPr>
        <w:adjustRightInd w:val="0"/>
        <w:snapToGrid w:val="0"/>
        <w:spacing w:line="360" w:lineRule="auto"/>
        <w:jc w:val="both"/>
        <w:rPr>
          <w:rFonts w:ascii="Book Antiqua" w:hAnsi="Book Antiqua"/>
        </w:rPr>
      </w:pPr>
    </w:p>
    <w:p w14:paraId="514647E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Y performed the majority of the writing, prepared the figures; Yao HJ coordinated the writing of the paper; Lin WJ and Huang SC contributed to the design of this work, and performed overall supervision; He FZ and Li XD revised the paper</w:t>
      </w:r>
      <w:r>
        <w:rPr>
          <w:rFonts w:ascii="Book Antiqua" w:eastAsia="宋体" w:hAnsi="Book Antiqua" w:cs="Book Antiqua" w:hint="eastAsia"/>
          <w:color w:val="000000"/>
          <w:lang w:eastAsia="zh-CN"/>
        </w:rPr>
        <w:t>, and make equal contributions</w:t>
      </w:r>
      <w:r>
        <w:rPr>
          <w:rFonts w:ascii="Book Antiqua" w:eastAsia="Book Antiqua" w:hAnsi="Book Antiqua" w:cs="Book Antiqua"/>
          <w:color w:val="000000"/>
        </w:rPr>
        <w:t>; and all authors approved the final manuscript.</w:t>
      </w:r>
    </w:p>
    <w:p w14:paraId="10404A68" w14:textId="77777777" w:rsidR="005730E0" w:rsidRDefault="005730E0">
      <w:pPr>
        <w:adjustRightInd w:val="0"/>
        <w:snapToGrid w:val="0"/>
        <w:spacing w:line="360" w:lineRule="auto"/>
        <w:jc w:val="both"/>
        <w:rPr>
          <w:rFonts w:ascii="Book Antiqua" w:hAnsi="Book Antiqua"/>
        </w:rPr>
      </w:pPr>
    </w:p>
    <w:p w14:paraId="0D7343D6" w14:textId="01D208B1"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Zhuhai People’s Hospital (Zhuhai Hospital Affiliated with Jinan University) Cultivation Project, No. 2009PY-09; National Scientific Foundation of China, No. 81903715.</w:t>
      </w:r>
    </w:p>
    <w:p w14:paraId="19FE2A3B" w14:textId="77777777" w:rsidR="005730E0" w:rsidRDefault="005730E0">
      <w:pPr>
        <w:adjustRightInd w:val="0"/>
        <w:snapToGrid w:val="0"/>
        <w:spacing w:line="360" w:lineRule="auto"/>
        <w:jc w:val="both"/>
        <w:rPr>
          <w:rFonts w:ascii="Book Antiqua" w:hAnsi="Book Antiqua"/>
        </w:rPr>
      </w:pPr>
    </w:p>
    <w:p w14:paraId="46A6E9D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Fa-Zhong He, PhD, Pharmacist, </w:t>
      </w:r>
      <w:r>
        <w:rPr>
          <w:rFonts w:ascii="Book Antiqua" w:eastAsia="Book Antiqua" w:hAnsi="Book Antiqua" w:cs="Book Antiqua"/>
          <w:color w:val="000000"/>
        </w:rPr>
        <w:t xml:space="preserve">Department of Quality Control, Zhuhai People's Hospital (Zhuhai Hospital Affiliated with Jinan University), No. 79 </w:t>
      </w:r>
      <w:proofErr w:type="spellStart"/>
      <w:r>
        <w:rPr>
          <w:rFonts w:ascii="Book Antiqua" w:eastAsia="Book Antiqua" w:hAnsi="Book Antiqua" w:cs="Book Antiqua"/>
          <w:color w:val="000000"/>
        </w:rPr>
        <w:t>Kangning</w:t>
      </w:r>
      <w:proofErr w:type="spellEnd"/>
      <w:r>
        <w:rPr>
          <w:rFonts w:ascii="Book Antiqua" w:eastAsia="Book Antiqua" w:hAnsi="Book Antiqua" w:cs="Book Antiqua"/>
          <w:color w:val="000000"/>
        </w:rPr>
        <w:t xml:space="preserve"> Road, Zhuhai 519000, Guangdong Province, China. fazhong2006@ext.jnu.edu.cn</w:t>
      </w:r>
    </w:p>
    <w:p w14:paraId="0C656666" w14:textId="77777777" w:rsidR="005730E0" w:rsidRDefault="005730E0">
      <w:pPr>
        <w:adjustRightInd w:val="0"/>
        <w:snapToGrid w:val="0"/>
        <w:spacing w:line="360" w:lineRule="auto"/>
        <w:jc w:val="both"/>
        <w:rPr>
          <w:rFonts w:ascii="Book Antiqua" w:hAnsi="Book Antiqua"/>
        </w:rPr>
      </w:pPr>
    </w:p>
    <w:p w14:paraId="29161E9D"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14:paraId="50A1326B"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13, 2022</w:t>
      </w:r>
    </w:p>
    <w:p w14:paraId="5318145A" w14:textId="732F4BD8"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11-17T16:24:00Z">
        <w:r w:rsidR="001D4C7E" w:rsidRPr="001D4C7E">
          <w:rPr>
            <w:rFonts w:ascii="Book Antiqua" w:eastAsia="Book Antiqua" w:hAnsi="Book Antiqua" w:cs="Book Antiqua"/>
            <w:color w:val="000000"/>
          </w:rPr>
          <w:t>November 17, 2022</w:t>
        </w:r>
      </w:ins>
    </w:p>
    <w:p w14:paraId="5DD1A699" w14:textId="77777777" w:rsidR="005730E0"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4EF1169F" w14:textId="77777777" w:rsidR="005730E0" w:rsidRDefault="005730E0">
      <w:pPr>
        <w:adjustRightInd w:val="0"/>
        <w:snapToGrid w:val="0"/>
        <w:spacing w:line="360" w:lineRule="auto"/>
        <w:jc w:val="both"/>
        <w:rPr>
          <w:rFonts w:ascii="Book Antiqua" w:eastAsia="Book Antiqua" w:hAnsi="Book Antiqua" w:cs="Book Antiqua"/>
          <w:b/>
          <w:bCs/>
          <w:color w:val="000000"/>
        </w:rPr>
      </w:pPr>
    </w:p>
    <w:p w14:paraId="11FD9FD7" w14:textId="77777777" w:rsidR="005730E0" w:rsidRDefault="005730E0">
      <w:pPr>
        <w:adjustRightInd w:val="0"/>
        <w:snapToGrid w:val="0"/>
        <w:spacing w:line="360" w:lineRule="auto"/>
        <w:jc w:val="both"/>
        <w:rPr>
          <w:rFonts w:ascii="Book Antiqua" w:eastAsia="Book Antiqua" w:hAnsi="Book Antiqua" w:cs="Book Antiqua"/>
          <w:b/>
          <w:bCs/>
          <w:color w:val="000000"/>
        </w:rPr>
      </w:pPr>
    </w:p>
    <w:p w14:paraId="49E9B8EC"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266809F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Cardiovascular complications of patients with type 2 diabetes mellitus (T2DM) threaten the health and life of numerous individuals. Recently, growth factor receptor-binding protein 10 (GRB10) was found to play a pivotal role in vascular complications of T2DM, which participates in the regulation of lipid metabolism of T2DM patients. The genetic variation of </w:t>
      </w:r>
      <w:r>
        <w:rPr>
          <w:rFonts w:ascii="Book Antiqua" w:eastAsia="Book Antiqua" w:hAnsi="Book Antiqua" w:cs="Book Antiqua"/>
          <w:i/>
          <w:iCs/>
          <w:color w:val="000000"/>
        </w:rPr>
        <w:t>GRB10</w:t>
      </w:r>
      <w:r>
        <w:rPr>
          <w:rFonts w:ascii="Book Antiqua" w:eastAsia="Book Antiqua" w:hAnsi="Book Antiqua" w:cs="Book Antiqua"/>
          <w:color w:val="000000"/>
        </w:rPr>
        <w:t> rs1800504 is closely related to the risk of coronary heart disease in patients with T2DM. The development of GRB10 as a key mediator in the association of lipid metabolism with cardiovascular complications in T2DM is detailed in and may provide new potential concerns for the study of cardiovascular complications in T2DM patients.</w:t>
      </w:r>
    </w:p>
    <w:p w14:paraId="0052B5C7" w14:textId="77777777" w:rsidR="005730E0" w:rsidRDefault="005730E0">
      <w:pPr>
        <w:adjustRightInd w:val="0"/>
        <w:snapToGrid w:val="0"/>
        <w:spacing w:line="360" w:lineRule="auto"/>
        <w:jc w:val="both"/>
        <w:rPr>
          <w:rFonts w:ascii="Book Antiqua" w:hAnsi="Book Antiqua"/>
        </w:rPr>
      </w:pPr>
    </w:p>
    <w:p w14:paraId="0014487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mellitus; Growth factor receptor-binding protein 10; Vascular complications; Lipid metabolism</w:t>
      </w:r>
    </w:p>
    <w:p w14:paraId="252DE24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Yang Y, Yao HJ, Lin WJ, Huang SC, Li XD, He FZ. The real role of growth factor receptor-binding protein 10: Linking lipid metabolism to diabetes cardiovascular complications.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C4E2068" w14:textId="77777777" w:rsidR="005730E0" w:rsidRDefault="005730E0">
      <w:pPr>
        <w:adjustRightInd w:val="0"/>
        <w:snapToGrid w:val="0"/>
        <w:spacing w:line="360" w:lineRule="auto"/>
        <w:jc w:val="both"/>
        <w:rPr>
          <w:rFonts w:ascii="Book Antiqua" w:hAnsi="Book Antiqua"/>
        </w:rPr>
      </w:pPr>
    </w:p>
    <w:p w14:paraId="0C3E27D3"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Growth factor receptor-binding protein 10 (GRB10) performs a vital role in vascular complications of type 2 diabetes mellitus (T2DM). GRB10 variant may be associated with the blood lipids and then may also related to the risk of coronary heart disease in patients with T2DM. GRB10 is expected to be a potential target for the prevention and treatment of vascular complications in patients with T2DM.</w:t>
      </w:r>
    </w:p>
    <w:p w14:paraId="478A8ED0" w14:textId="77777777" w:rsidR="005730E0" w:rsidRDefault="005730E0">
      <w:pPr>
        <w:adjustRightInd w:val="0"/>
        <w:snapToGrid w:val="0"/>
        <w:spacing w:line="360" w:lineRule="auto"/>
        <w:jc w:val="both"/>
        <w:rPr>
          <w:rFonts w:ascii="Book Antiqua" w:hAnsi="Book Antiqua"/>
        </w:rPr>
      </w:pPr>
    </w:p>
    <w:p w14:paraId="29958E24" w14:textId="77777777" w:rsidR="005730E0" w:rsidRDefault="005730E0">
      <w:pPr>
        <w:adjustRightInd w:val="0"/>
        <w:snapToGrid w:val="0"/>
        <w:spacing w:line="360" w:lineRule="auto"/>
        <w:jc w:val="both"/>
        <w:rPr>
          <w:rFonts w:ascii="Book Antiqua" w:hAnsi="Book Antiqua"/>
        </w:rPr>
      </w:pPr>
    </w:p>
    <w:p w14:paraId="697AC6FA"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630651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Growth factor receptor-binding (GRB) proteins belong to a class of multi-structural domain adaptor proteins with various cellular functions. Among all GRB proteins, GRB7, GRB10, and GRB14 have similar overall structure, including an N-terminal proline-rich domain, a central </w:t>
      </w:r>
      <w:proofErr w:type="spellStart"/>
      <w:r>
        <w:rPr>
          <w:rFonts w:ascii="Book Antiqua" w:eastAsia="Book Antiqua" w:hAnsi="Book Antiqua" w:cs="Book Antiqua"/>
          <w:color w:val="000000"/>
        </w:rPr>
        <w:t>pleckstrin</w:t>
      </w:r>
      <w:proofErr w:type="spellEnd"/>
      <w:r>
        <w:rPr>
          <w:rFonts w:ascii="Book Antiqua" w:eastAsia="Book Antiqua" w:hAnsi="Book Antiqua" w:cs="Book Antiqua"/>
          <w:color w:val="000000"/>
        </w:rPr>
        <w:t xml:space="preserve">-homologous PH domain, a C-terminal SH2 domain, and a family-specific BPS domain (between PH and SH2 </w:t>
      </w:r>
      <w:proofErr w:type="gramStart"/>
      <w:r>
        <w:rPr>
          <w:rFonts w:ascii="Book Antiqua" w:eastAsia="Book Antiqua" w:hAnsi="Book Antiqua" w:cs="Book Antiqua"/>
          <w:color w:val="000000"/>
        </w:rPr>
        <w:t>domains)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GRB10 is an adaptor protein in the GRB7/GRB10/GRB14 protein family. It has three subtypes, GRB10α, GRB10β and GRB10γ, of which GRB10γ subtype has the longest amino acid chain in length, while GRB10α subtype has the shortest amino acid chain in </w:t>
      </w:r>
      <w:proofErr w:type="gramStart"/>
      <w:r>
        <w:rPr>
          <w:rFonts w:ascii="Book Antiqua" w:eastAsia="Book Antiqua" w:hAnsi="Book Antiqua" w:cs="Book Antiqua"/>
          <w:color w:val="000000"/>
        </w:rPr>
        <w:t>length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Molecular biology studies have confirmed that GRB10 can interact with multiple tyrosine kinase receptors and affect a variety of intracellular signaling pathways. In addition, GRB10 plays a key regulatory role in myriad cellular functions such as proliferation, apoptosis and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Di Paola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minor allele variant of </w:t>
      </w:r>
      <w:r>
        <w:rPr>
          <w:rFonts w:ascii="Book Antiqua" w:eastAsia="Book Antiqua" w:hAnsi="Book Antiqua" w:cs="Book Antiqua"/>
          <w:i/>
          <w:iCs/>
          <w:color w:val="000000"/>
        </w:rPr>
        <w:t xml:space="preserve">GRB10 </w:t>
      </w:r>
      <w:r>
        <w:rPr>
          <w:rFonts w:ascii="Book Antiqua" w:eastAsia="Book Antiqua" w:hAnsi="Book Antiqua" w:cs="Book Antiqua"/>
          <w:color w:val="000000"/>
        </w:rPr>
        <w:t xml:space="preserve">rs4947710 was associated with the low risk of type 2 diabetes mellitus (T2DM) in Caucasian subjects from Italy, while </w:t>
      </w:r>
      <w:r>
        <w:rPr>
          <w:rFonts w:ascii="Book Antiqua" w:eastAsia="Book Antiqua" w:hAnsi="Book Antiqua" w:cs="Book Antiqua"/>
          <w:i/>
          <w:iCs/>
          <w:color w:val="000000"/>
        </w:rPr>
        <w:t>GRB10</w:t>
      </w:r>
      <w:r>
        <w:rPr>
          <w:rFonts w:ascii="Book Antiqua" w:eastAsia="Book Antiqua" w:hAnsi="Book Antiqua" w:cs="Book Antiqua"/>
          <w:color w:val="000000"/>
        </w:rPr>
        <w:t xml:space="preserve"> rs2237457 gene variant was related to the development of T2DM in the Amish population. A recent study found the </w:t>
      </w:r>
      <w:r>
        <w:rPr>
          <w:rFonts w:ascii="Book Antiqua" w:eastAsia="Book Antiqua" w:hAnsi="Book Antiqua" w:cs="Book Antiqua"/>
          <w:i/>
          <w:iCs/>
          <w:color w:val="000000"/>
        </w:rPr>
        <w:t xml:space="preserve">GRB10 </w:t>
      </w:r>
      <w:r>
        <w:rPr>
          <w:rFonts w:ascii="Book Antiqua" w:eastAsia="Book Antiqua" w:hAnsi="Book Antiqua" w:cs="Book Antiqua"/>
          <w:color w:val="000000"/>
        </w:rPr>
        <w:t xml:space="preserve">rs1800504 gene variant was associated with coronary heart disease (CHD) susceptibility in T2DM patients. Relative to the TT genotype, the CC + </w:t>
      </w:r>
      <w:r>
        <w:rPr>
          <w:rFonts w:ascii="Book Antiqua" w:eastAsia="Book Antiqua" w:hAnsi="Book Antiqua" w:cs="Book Antiqua"/>
          <w:color w:val="000000"/>
        </w:rPr>
        <w:lastRenderedPageBreak/>
        <w:t xml:space="preserve">CT genotype may contribute to a significant increase of CHD incidence in T2DM and the mechanism may be achieved by regulating the levels of circulating blood lipids. In vitro experiments further confirmed that GRB10 rs1800504 genetic variation is related to lipid metabolism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this article will focus on the role and mechanism of GRB10 in regulating vascular endothelial function and lipid metabolism, aiming to clarify the important role of GRB10 in the occurrence and development of vascular complications of T2DM. </w:t>
      </w:r>
    </w:p>
    <w:p w14:paraId="29A348B9" w14:textId="77777777" w:rsidR="005730E0" w:rsidRDefault="005730E0">
      <w:pPr>
        <w:adjustRightInd w:val="0"/>
        <w:snapToGrid w:val="0"/>
        <w:spacing w:line="360" w:lineRule="auto"/>
        <w:jc w:val="both"/>
        <w:rPr>
          <w:rFonts w:ascii="Book Antiqua" w:hAnsi="Book Antiqua"/>
        </w:rPr>
      </w:pPr>
    </w:p>
    <w:p w14:paraId="7829B67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GRB10 AND T2DM-RELATED CARDIOVASCULAR COMPLICATIONS</w:t>
      </w:r>
    </w:p>
    <w:p w14:paraId="734A34EB" w14:textId="4D16369E"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Vascular complications of diabetes are the leading reason for death of patients with T2DM, which include macrovascular and microvascular complications. Diabetic macroangiopathy includes cardiovascular disease, cerebrovascular disease and peripheral arterial disease, among which </w:t>
      </w:r>
      <w:r w:rsidR="00CC4AB1">
        <w:rPr>
          <w:rFonts w:ascii="Book Antiqua" w:eastAsia="Book Antiqua" w:hAnsi="Book Antiqua" w:cs="Book Antiqua"/>
          <w:color w:val="000000"/>
        </w:rPr>
        <w:t>cardiovascular disease</w:t>
      </w:r>
      <w:r w:rsidR="00CC4AB1" w:rsidDel="00CC4AB1">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most common cause of death in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of the major hallmarks of diabetic macrovascular disease is the imbalance of vascular homeostasis caused by dysfunction of endothelial cells and smooth muscle cells, which eventually leads to atherosclerosis and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Reddy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discovered that GRB10 a critical downstream mediator of miR-504 in vascular smooth muscle cell (VSMC), and miR-504 was closely associated with VSMC dysfunction in mice with T2DM. Furthermore, as a key regulator of angiogenesis, vascular endothelial growth factor (VEGF) is widely known to be involved in the development of numerous angiogenesis-related disorders. Activation of VEGF receptor leads to recruitment of SH2 containing protein, so VEGF stimulation can increase the expression level of GRB10, while the overexpression of GRB10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eads to the increase of VEGFR2 and tyrosine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revealed that GRB10 might participate in the positive feedback loop of the VEGF signaling pathway. Therefore, GRB10 may be a key gene in the process of VEGF regulating diabetic vascular complications. </w:t>
      </w:r>
    </w:p>
    <w:p w14:paraId="00DD0A0B" w14:textId="77777777" w:rsidR="005730E0" w:rsidRDefault="005730E0">
      <w:pPr>
        <w:adjustRightInd w:val="0"/>
        <w:snapToGrid w:val="0"/>
        <w:spacing w:line="360" w:lineRule="auto"/>
        <w:jc w:val="both"/>
        <w:rPr>
          <w:rFonts w:ascii="Book Antiqua" w:hAnsi="Book Antiqua"/>
        </w:rPr>
      </w:pPr>
    </w:p>
    <w:p w14:paraId="3AD7066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GRB10 AND LIPID METABOLISM</w:t>
      </w:r>
    </w:p>
    <w:p w14:paraId="661DCFB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Insulin resistance and lipid metabolism disorder are the main causes of T2DM, and they are also crucial factors leading to diabetic vascular complications. Holt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GRB10 was highly expressed in tissues involving insulin action and glucose metabolism, such as muscle, pancreas and adipose tissue. </w:t>
      </w:r>
      <w:r>
        <w:rPr>
          <w:rFonts w:ascii="Book Antiqua" w:eastAsia="Book Antiqua" w:hAnsi="Book Antiqua" w:cs="Book Antiqua"/>
          <w:color w:val="000000"/>
          <w:shd w:val="clear" w:color="auto" w:fill="FFFFFF"/>
        </w:rPr>
        <w:t>Relevant data show that severe obesity (Body mass index &gt; 35 kg/m</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can increase the risk of diabetes and coronary heart disease by about two </w:t>
      </w:r>
      <w:proofErr w:type="gramStart"/>
      <w:r>
        <w:rPr>
          <w:rFonts w:ascii="Book Antiqua" w:eastAsia="Book Antiqua" w:hAnsi="Book Antiqua" w:cs="Book Antiqua"/>
          <w:color w:val="000000"/>
          <w:shd w:val="clear" w:color="auto" w:fill="FFFFFF"/>
        </w:rPr>
        <w:t>times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19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GRB10 could interact with IGFR to negatively modulate IGF/IGFR signaling pathway. IGF overexpressed in diabetes, and may lead to insulin resistance by blocking insulin signal transduction. </w:t>
      </w:r>
      <w:r>
        <w:rPr>
          <w:rFonts w:ascii="Book Antiqua" w:eastAsia="Book Antiqua" w:hAnsi="Book Antiqua" w:cs="Book Antiqua"/>
          <w:color w:val="000000"/>
          <w:shd w:val="clear" w:color="auto" w:fill="FFFFFF"/>
        </w:rPr>
        <w:t xml:space="preserve">Insulin resistance can result in lipid metabolism disorder and obesity. On the contrary, obesity further aggravates insulin resistance. Obesity leads to heterotopic deposition of fat and insufficient insulin signal transduction, followed by insulin resistance, inhibition of hepatic glycogen synthesis and increase of hepatic gluconeogenesis, which eventually leads to abnormal lipid metabolism in peripheral tissues such as </w:t>
      </w:r>
      <w:proofErr w:type="gramStart"/>
      <w:r>
        <w:rPr>
          <w:rFonts w:ascii="Book Antiqua" w:eastAsia="Book Antiqua" w:hAnsi="Book Antiqua" w:cs="Book Antiqua"/>
          <w:color w:val="000000"/>
          <w:shd w:val="clear" w:color="auto" w:fill="FFFFFF"/>
        </w:rPr>
        <w:t>adipocytes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u w:color="0000EE"/>
          <w:shd w:val="clear" w:color="auto" w:fill="FFFFFF"/>
          <w:vertAlign w:val="superscript"/>
        </w:rPr>
        <w:t>22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Insulin can enhance the intake of FFA by adipocytes and the synthesis of </w:t>
      </w:r>
      <w:proofErr w:type="gramStart"/>
      <w:r>
        <w:rPr>
          <w:rFonts w:ascii="Book Antiqua" w:eastAsia="Book Antiqua" w:hAnsi="Book Antiqua" w:cs="Book Antiqua"/>
          <w:color w:val="000000"/>
          <w:shd w:val="clear" w:color="auto" w:fill="FFFFFF"/>
        </w:rPr>
        <w:t>triglycerides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However, insulin resistance leads to the increase of FFA, which in turn promotes the occurrence of </w:t>
      </w:r>
      <w:proofErr w:type="gramStart"/>
      <w:r>
        <w:rPr>
          <w:rFonts w:ascii="Book Antiqua" w:eastAsia="Book Antiqua" w:hAnsi="Book Antiqua" w:cs="Book Antiqua"/>
          <w:color w:val="000000"/>
          <w:shd w:val="clear" w:color="auto" w:fill="FFFFFF"/>
        </w:rPr>
        <w:t>atherosclerosis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Moreover, </w:t>
      </w:r>
      <w:proofErr w:type="spellStart"/>
      <w:r>
        <w:rPr>
          <w:rFonts w:ascii="Book Antiqua" w:eastAsia="Book Antiqua" w:hAnsi="Book Antiqua" w:cs="Book Antiqua"/>
          <w:color w:val="000000"/>
          <w:shd w:val="clear" w:color="auto" w:fill="FFFFFF"/>
        </w:rPr>
        <w:t>Trayhurn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found that the cytokines [such as tumor necrosis factor-α, interleukin (IL)-1β, IL-6 and plasminogen activator inhibitor-1] released by adipose tissue of T2DM patients can promote chronic inflammation and thrombosis. About 97% of T2DM patients have dyslipidemia, which is closely related to </w:t>
      </w:r>
      <w:proofErr w:type="gramStart"/>
      <w:r>
        <w:rPr>
          <w:rFonts w:ascii="Book Antiqua" w:eastAsia="Book Antiqua" w:hAnsi="Book Antiqua" w:cs="Book Antiqua"/>
          <w:color w:val="000000"/>
          <w:shd w:val="clear" w:color="auto" w:fill="FFFFFF"/>
        </w:rPr>
        <w:t>atherosclerosis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0B7C361" w14:textId="77777777" w:rsidR="005730E0"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GRB10 is closely related to obesity and participates in lipid metabolism. Studies have shown that specific knock-down of GRB10 in peripheral tissues leads to significant overgrowth of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mutation of GRB 10/14 is also related to obesity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The silenced GRB10 gene can be reactivated by acute ER stress, and its reactivation plays an important role in the early development of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u w:color="0000EE"/>
          <w:shd w:val="clear" w:color="auto" w:fill="FFFFFF"/>
          <w:vertAlign w:val="superscript"/>
        </w:rPr>
        <w:t>28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study by </w:t>
      </w:r>
      <w:proofErr w:type="spellStart"/>
      <w:r>
        <w:rPr>
          <w:rFonts w:ascii="Book Antiqua" w:eastAsia="Book Antiqua" w:hAnsi="Book Antiqua" w:cs="Book Antiqua"/>
          <w:color w:val="000000"/>
        </w:rPr>
        <w:t>Madon</w:t>
      </w:r>
      <w:proofErr w:type="spellEnd"/>
      <w:r>
        <w:rPr>
          <w:rFonts w:ascii="Book Antiqua" w:eastAsia="Book Antiqua" w:hAnsi="Book Antiqua" w:cs="Book Antiqua"/>
          <w:color w:val="000000"/>
        </w:rPr>
        <w:t xml:space="preserve">-Simon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GRB10 affected the fat ratio, glucose metabolism regulation and lipid storage in the liver. Besides, recent clinical study found that patients with TT genotype of </w:t>
      </w:r>
      <w:r>
        <w:rPr>
          <w:rFonts w:ascii="Book Antiqua" w:eastAsia="Book Antiqua" w:hAnsi="Book Antiqua" w:cs="Book Antiqua"/>
          <w:i/>
          <w:iCs/>
          <w:color w:val="000000"/>
        </w:rPr>
        <w:t xml:space="preserve">GRB10 </w:t>
      </w:r>
      <w:r>
        <w:rPr>
          <w:rFonts w:ascii="Book Antiqua" w:eastAsia="Book Antiqua" w:hAnsi="Book Antiqua" w:cs="Book Antiqua"/>
          <w:color w:val="000000"/>
        </w:rPr>
        <w:t xml:space="preserve">rs1800504 had significantly lower levels of cholesterol and low-density lipoprotein cholesterol than patients with CC + CT </w:t>
      </w:r>
      <w:r>
        <w:rPr>
          <w:rFonts w:ascii="Book Antiqua" w:eastAsia="Book Antiqua" w:hAnsi="Book Antiqua" w:cs="Book Antiqua"/>
          <w:color w:val="000000"/>
        </w:rPr>
        <w:lastRenderedPageBreak/>
        <w:t>genotype. Compared to GRB10-</w:t>
      </w:r>
      <w:r>
        <w:rPr>
          <w:rFonts w:ascii="Book Antiqua" w:eastAsia="Book Antiqua" w:hAnsi="Book Antiqua" w:cs="Book Antiqua"/>
          <w:i/>
          <w:iCs/>
          <w:color w:val="000000"/>
        </w:rPr>
        <w:t>WT</w:t>
      </w:r>
      <w:r>
        <w:rPr>
          <w:rFonts w:ascii="Book Antiqua" w:eastAsia="Book Antiqua" w:hAnsi="Book Antiqua" w:cs="Book Antiqua"/>
          <w:color w:val="000000"/>
        </w:rPr>
        <w:t>, the total cholesterol level was notably reduced in GRB10-</w:t>
      </w:r>
      <w:r>
        <w:rPr>
          <w:rFonts w:ascii="Book Antiqua" w:eastAsia="Book Antiqua" w:hAnsi="Book Antiqua" w:cs="Book Antiqua"/>
          <w:i/>
          <w:iCs/>
          <w:color w:val="000000"/>
        </w:rPr>
        <w:t xml:space="preserve">Mut </w:t>
      </w:r>
      <w:r>
        <w:rPr>
          <w:rFonts w:ascii="Book Antiqua" w:eastAsia="Book Antiqua" w:hAnsi="Book Antiqua" w:cs="Book Antiqua"/>
          <w:color w:val="000000"/>
        </w:rPr>
        <w:t xml:space="preserve">of MIHA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Cold exposure obviously induced the expression of GRB10 in adipose tissues. In addition, fat-specific knockout of GRB10 inhibits the expression of lipogenic and thermogenic genes, reduces energy consumption, and aggravates diet-induced obesity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In conclusion, GRB10 plays an important role in lipid metabolism.</w:t>
      </w:r>
    </w:p>
    <w:p w14:paraId="44CF36C8" w14:textId="683A31E6" w:rsidR="005730E0"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mammalian target of rapamycin complex 1 (mTORC1) signaling pathway is an important regulatory pathway for cell growth and metabolism. The deletion of GRB 10 and the over-activation of mTORC1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ead to the increase of insulin over-expression, thus inhibiting the activation of PI3K/Akt signal pathway mediated by insulin. GRB10 negatively regulates insulin and mTORC1 signals in insulin target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mTORC1 is highly active in tissues of rodents fed an obese and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vitro, activation of the mTORC1 signaling pathway has been shown to inhibit lipolysis, stimulate lipogenesis, and promote lipid accumulation in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inhibition of mTORC1 promotes triacylglycerol glycolysis and the release of free fatty acids, blocking fat production and impairing the maintenance of </w:t>
      </w:r>
      <w:proofErr w:type="gramStart"/>
      <w:r>
        <w:rPr>
          <w:rFonts w:ascii="Book Antiqua" w:eastAsia="Book Antiqua" w:hAnsi="Book Antiqua" w:cs="Book Antiqua"/>
          <w:color w:val="000000"/>
        </w:rPr>
        <w:t>adipocytes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GRB10 can promote the metabolism of thermogenic brown adipose cells, inhibit lipogenesis, regulate the expression of thermogenic genes and energy consumption by negatively regulating the mTORC1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GRB10 may negatively regulate lipid metabolism by inhibiting mTORC1 pathway, and then participate in the pathogenesis of diabetic vascular complications.</w:t>
      </w:r>
    </w:p>
    <w:p w14:paraId="5C7568A0" w14:textId="77777777" w:rsidR="005730E0" w:rsidRDefault="005730E0">
      <w:pPr>
        <w:adjustRightInd w:val="0"/>
        <w:snapToGrid w:val="0"/>
        <w:spacing w:line="360" w:lineRule="auto"/>
        <w:jc w:val="both"/>
        <w:rPr>
          <w:rFonts w:ascii="Book Antiqua" w:hAnsi="Book Antiqua"/>
        </w:rPr>
      </w:pPr>
    </w:p>
    <w:p w14:paraId="1F3BB76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0F73511" w14:textId="5EF8BA4A"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T2DM is a major risk factor for </w:t>
      </w:r>
      <w:r>
        <w:rPr>
          <w:rFonts w:ascii="Book Antiqua" w:eastAsia="Book Antiqua" w:hAnsi="Book Antiqua" w:cs="Book Antiqua" w:hint="eastAsia"/>
          <w:color w:val="000000"/>
        </w:rPr>
        <w:t>cardiovascular disease</w:t>
      </w:r>
      <w:r>
        <w:rPr>
          <w:rFonts w:ascii="Book Antiqua" w:eastAsia="Book Antiqua" w:hAnsi="Book Antiqua" w:cs="Book Antiqua"/>
          <w:color w:val="000000"/>
        </w:rPr>
        <w:t xml:space="preserve">. In recent years, the therapeutic strategy for T2DM has shifted from lowering blood glucose to reducing target organ damage and improving clinical outcomes for patients. The management of cardiovascular complications in patients with T2DM is widely respected for improving the quality of life for T2DM patients. Here we discussed that GRB10 is associated with the risk of cardiovascular complications in T2DM patients by affecting lipid metabolism </w:t>
      </w:r>
      <w:r>
        <w:rPr>
          <w:rFonts w:ascii="Book Antiqua" w:eastAsia="Book Antiqua" w:hAnsi="Book Antiqua" w:cs="Book Antiqua"/>
          <w:color w:val="000000"/>
        </w:rPr>
        <w:lastRenderedPageBreak/>
        <w:t>of T2DM patients. Its potential mechanism may be mediated through the VEGF and mTORC1 pathway. However, our conclusion needs to be confirmed by more studies. In summary, GRB10 might be a new potential target for the prevention and therapy of vascular complications in T2DM patients.</w:t>
      </w:r>
    </w:p>
    <w:p w14:paraId="36BBC0CB" w14:textId="77777777" w:rsidR="005730E0" w:rsidRDefault="005730E0">
      <w:pPr>
        <w:adjustRightInd w:val="0"/>
        <w:snapToGrid w:val="0"/>
        <w:spacing w:line="360" w:lineRule="auto"/>
        <w:jc w:val="both"/>
        <w:rPr>
          <w:rFonts w:ascii="Book Antiqua" w:hAnsi="Book Antiqua"/>
        </w:rPr>
      </w:pPr>
    </w:p>
    <w:p w14:paraId="5BDFE9A3"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3812ED67"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Margolis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Silvennoinen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Roonprapunt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Skolnik</w:t>
      </w:r>
      <w:proofErr w:type="spellEnd"/>
      <w:r>
        <w:rPr>
          <w:rFonts w:ascii="Book Antiqua" w:eastAsia="Book Antiqua" w:hAnsi="Book Antiqua" w:cs="Book Antiqua"/>
          <w:color w:val="000000"/>
        </w:rPr>
        <w:t xml:space="preserve"> E, Ullrich A, Schlessinger J. High-efficiency expression/cloning of epidermal growth factor-receptor-binding proteins with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 2 domains.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8894-8898 [PMID: 1409582 DOI: 10.1073/pnas.89.19.8894]</w:t>
      </w:r>
    </w:p>
    <w:p w14:paraId="492A646E"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Frantz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Giorgetti-Peraldi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Ottinger</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Shoelson</w:t>
      </w:r>
      <w:proofErr w:type="spellEnd"/>
      <w:r>
        <w:rPr>
          <w:rFonts w:ascii="Book Antiqua" w:eastAsia="Book Antiqua" w:hAnsi="Book Antiqua" w:cs="Book Antiqua"/>
          <w:color w:val="000000"/>
        </w:rPr>
        <w:t xml:space="preserve"> SE. Human GRB-</w:t>
      </w:r>
      <w:proofErr w:type="spellStart"/>
      <w:r>
        <w:rPr>
          <w:rFonts w:ascii="Book Antiqua" w:eastAsia="Book Antiqua" w:hAnsi="Book Antiqua" w:cs="Book Antiqua"/>
          <w:color w:val="000000"/>
        </w:rPr>
        <w:t>IRbeta</w:t>
      </w:r>
      <w:proofErr w:type="spellEnd"/>
      <w:r>
        <w:rPr>
          <w:rFonts w:ascii="Book Antiqua" w:eastAsia="Book Antiqua" w:hAnsi="Book Antiqua" w:cs="Book Antiqua"/>
          <w:color w:val="000000"/>
        </w:rPr>
        <w:t xml:space="preserve">/GRB10. Splice variants of an insulin and growth factor receptor-binding protein with PH and SH2 domains.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2659-2667 [PMID: 9006901 DOI: 10.1074/jbc.272.5.2659]</w:t>
      </w:r>
    </w:p>
    <w:p w14:paraId="7A5BABE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Ooi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Immanuel D, Gordon M, </w:t>
      </w:r>
      <w:proofErr w:type="spellStart"/>
      <w:r>
        <w:rPr>
          <w:rFonts w:ascii="Book Antiqua" w:eastAsia="Book Antiqua" w:hAnsi="Book Antiqua" w:cs="Book Antiqua"/>
          <w:color w:val="000000"/>
        </w:rPr>
        <w:t>Moskow</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Buchberg</w:t>
      </w:r>
      <w:proofErr w:type="spellEnd"/>
      <w:r>
        <w:rPr>
          <w:rFonts w:ascii="Book Antiqua" w:eastAsia="Book Antiqua" w:hAnsi="Book Antiqua" w:cs="Book Antiqua"/>
          <w:color w:val="000000"/>
        </w:rPr>
        <w:t xml:space="preserve"> AM, Margolis B. The cloning of Grb10 reveals a new family of SH2 domain proteins.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1621-1630 [PMID: 7731717]</w:t>
      </w:r>
    </w:p>
    <w:p w14:paraId="29DE6B86"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Daly RJ</w:t>
      </w:r>
      <w:r>
        <w:rPr>
          <w:rFonts w:ascii="Book Antiqua" w:eastAsia="Book Antiqua" w:hAnsi="Book Antiqua" w:cs="Book Antiqua"/>
          <w:color w:val="000000"/>
        </w:rPr>
        <w:t xml:space="preserve">. The Grb7 family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proteins.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1998; </w:t>
      </w:r>
      <w:r>
        <w:rPr>
          <w:rFonts w:ascii="Book Antiqua" w:eastAsia="Book Antiqua" w:hAnsi="Book Antiqua" w:cs="Book Antiqua"/>
          <w:b/>
          <w:bCs/>
          <w:color w:val="000000"/>
        </w:rPr>
        <w:t>10</w:t>
      </w:r>
      <w:r>
        <w:rPr>
          <w:rFonts w:ascii="Book Antiqua" w:eastAsia="Book Antiqua" w:hAnsi="Book Antiqua" w:cs="Book Antiqua"/>
          <w:color w:val="000000"/>
        </w:rPr>
        <w:t>: 613-618 [PMID: 9794242 DOI: 10.1016/s0898-6568(98)00022-9]</w:t>
      </w:r>
    </w:p>
    <w:p w14:paraId="54CFCCEB"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Dong LQ</w:t>
      </w:r>
      <w:r>
        <w:rPr>
          <w:rFonts w:ascii="Book Antiqua" w:eastAsia="Book Antiqua" w:hAnsi="Book Antiqua" w:cs="Book Antiqua"/>
          <w:color w:val="000000"/>
        </w:rPr>
        <w:t xml:space="preserve">, Du H, Porter SG, </w:t>
      </w:r>
      <w:proofErr w:type="spellStart"/>
      <w:r>
        <w:rPr>
          <w:rFonts w:ascii="Book Antiqua" w:eastAsia="Book Antiqua" w:hAnsi="Book Antiqua" w:cs="Book Antiqua"/>
          <w:color w:val="000000"/>
        </w:rPr>
        <w:t>Kolakowski</w:t>
      </w:r>
      <w:proofErr w:type="spellEnd"/>
      <w:r>
        <w:rPr>
          <w:rFonts w:ascii="Book Antiqua" w:eastAsia="Book Antiqua" w:hAnsi="Book Antiqua" w:cs="Book Antiqua"/>
          <w:color w:val="000000"/>
        </w:rPr>
        <w:t xml:space="preserve"> LF Jr, Lee AV, </w:t>
      </w:r>
      <w:proofErr w:type="spellStart"/>
      <w:r>
        <w:rPr>
          <w:rFonts w:ascii="Book Antiqua" w:eastAsia="Book Antiqua" w:hAnsi="Book Antiqua" w:cs="Book Antiqua"/>
          <w:color w:val="000000"/>
        </w:rPr>
        <w:t>Mandarino</w:t>
      </w:r>
      <w:proofErr w:type="spellEnd"/>
      <w:r>
        <w:rPr>
          <w:rFonts w:ascii="Book Antiqua" w:eastAsia="Book Antiqua" w:hAnsi="Book Antiqua" w:cs="Book Antiqua"/>
          <w:color w:val="000000"/>
        </w:rPr>
        <w:t xml:space="preserve"> LJ, Fan J, Yee D, Liu F. Cloning, chromosome localization, expression, and characterization of an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 2 and </w:t>
      </w:r>
      <w:proofErr w:type="spellStart"/>
      <w:r>
        <w:rPr>
          <w:rFonts w:ascii="Book Antiqua" w:eastAsia="Book Antiqua" w:hAnsi="Book Antiqua" w:cs="Book Antiqua"/>
          <w:color w:val="000000"/>
        </w:rPr>
        <w:t>pleckstrin</w:t>
      </w:r>
      <w:proofErr w:type="spellEnd"/>
      <w:r>
        <w:rPr>
          <w:rFonts w:ascii="Book Antiqua" w:eastAsia="Book Antiqua" w:hAnsi="Book Antiqua" w:cs="Book Antiqua"/>
          <w:color w:val="000000"/>
        </w:rPr>
        <w:t xml:space="preserve"> homology domain-containing insulin receptor binding protein hGrb10gamma.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29104-29112 [PMID: 9360986 DOI: 10.1074/jbc.272.46.29104]</w:t>
      </w:r>
    </w:p>
    <w:p w14:paraId="42F53A06"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Holt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Siddle</w:t>
      </w:r>
      <w:proofErr w:type="spellEnd"/>
      <w:r>
        <w:rPr>
          <w:rFonts w:ascii="Book Antiqua" w:eastAsia="Book Antiqua" w:hAnsi="Book Antiqua" w:cs="Book Antiqua"/>
          <w:color w:val="000000"/>
        </w:rPr>
        <w:t xml:space="preserve"> K. Grb10 and Grb14: enigmatic regulators of insulin action--and more?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2005; </w:t>
      </w:r>
      <w:r>
        <w:rPr>
          <w:rFonts w:ascii="Book Antiqua" w:eastAsia="Book Antiqua" w:hAnsi="Book Antiqua" w:cs="Book Antiqua"/>
          <w:b/>
          <w:bCs/>
          <w:color w:val="000000"/>
        </w:rPr>
        <w:t>388</w:t>
      </w:r>
      <w:r>
        <w:rPr>
          <w:rFonts w:ascii="Book Antiqua" w:eastAsia="Book Antiqua" w:hAnsi="Book Antiqua" w:cs="Book Antiqua"/>
          <w:color w:val="000000"/>
        </w:rPr>
        <w:t>: 393-406 [PMID: 15901248 DOI: 10.1042/bj20050216]</w:t>
      </w:r>
    </w:p>
    <w:p w14:paraId="54BFCC2C"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Riedel H</w:t>
      </w:r>
      <w:r>
        <w:rPr>
          <w:rFonts w:ascii="Book Antiqua" w:eastAsia="Book Antiqua" w:hAnsi="Book Antiqua" w:cs="Book Antiqua"/>
          <w:color w:val="000000"/>
        </w:rPr>
        <w:t xml:space="preserve">. Grb10 exceeding the boundaries of a common signaling adapter.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603-618 [PMID: 14766395 DOI: 10.2741/1227]</w:t>
      </w:r>
    </w:p>
    <w:p w14:paraId="5D08A593"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Lim MA</w:t>
      </w:r>
      <w:r>
        <w:rPr>
          <w:rFonts w:ascii="Book Antiqua" w:eastAsia="Book Antiqua" w:hAnsi="Book Antiqua" w:cs="Book Antiqua"/>
          <w:color w:val="000000"/>
        </w:rPr>
        <w:t xml:space="preserve">, Riedel H, Liu F. Grb10: more than a simple adaptor protein.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387-403 [PMID: 14766376 DOI: 10.2741/1226]</w:t>
      </w:r>
    </w:p>
    <w:p w14:paraId="2FC4E05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Di Paola R</w:t>
      </w:r>
      <w:r>
        <w:rPr>
          <w:rFonts w:ascii="Book Antiqua" w:eastAsia="Book Antiqua" w:hAnsi="Book Antiqua" w:cs="Book Antiqua"/>
          <w:color w:val="000000"/>
        </w:rPr>
        <w:t xml:space="preserve">, Wojcik J, </w:t>
      </w:r>
      <w:proofErr w:type="spellStart"/>
      <w:r>
        <w:rPr>
          <w:rFonts w:ascii="Book Antiqua" w:eastAsia="Book Antiqua" w:hAnsi="Book Antiqua" w:cs="Book Antiqua"/>
          <w:color w:val="000000"/>
        </w:rPr>
        <w:t>Succurro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Chandalia</w:t>
      </w:r>
      <w:proofErr w:type="spellEnd"/>
      <w:r>
        <w:rPr>
          <w:rFonts w:ascii="Book Antiqua" w:eastAsia="Book Antiqua" w:hAnsi="Book Antiqua" w:cs="Book Antiqua"/>
          <w:color w:val="000000"/>
        </w:rPr>
        <w:t xml:space="preserve"> M, Padovano L, Powers C, </w:t>
      </w:r>
      <w:proofErr w:type="spellStart"/>
      <w:r>
        <w:rPr>
          <w:rFonts w:ascii="Book Antiqua" w:eastAsia="Book Antiqua" w:hAnsi="Book Antiqua" w:cs="Book Antiqua"/>
          <w:color w:val="000000"/>
        </w:rPr>
        <w:t>Merla</w:t>
      </w:r>
      <w:proofErr w:type="spellEnd"/>
      <w:r>
        <w:rPr>
          <w:rFonts w:ascii="Book Antiqua" w:eastAsia="Book Antiqua" w:hAnsi="Book Antiqua" w:cs="Book Antiqua"/>
          <w:color w:val="000000"/>
        </w:rPr>
        <w:t xml:space="preserve"> G, Abate N, </w:t>
      </w:r>
      <w:proofErr w:type="spellStart"/>
      <w:r>
        <w:rPr>
          <w:rFonts w:ascii="Book Antiqua" w:eastAsia="Book Antiqua" w:hAnsi="Book Antiqua" w:cs="Book Antiqua"/>
          <w:color w:val="000000"/>
        </w:rPr>
        <w:t>Sesti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Trischitta</w:t>
      </w:r>
      <w:proofErr w:type="spellEnd"/>
      <w:r>
        <w:rPr>
          <w:rFonts w:ascii="Book Antiqua" w:eastAsia="Book Antiqua" w:hAnsi="Book Antiqua" w:cs="Book Antiqua"/>
          <w:color w:val="000000"/>
        </w:rPr>
        <w:t xml:space="preserve"> V. GRB10 gene and type 2 diabetes in Whites.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267</w:t>
      </w:r>
      <w:r>
        <w:rPr>
          <w:rFonts w:ascii="Book Antiqua" w:eastAsia="Book Antiqua" w:hAnsi="Book Antiqua" w:cs="Book Antiqua"/>
          <w:color w:val="000000"/>
        </w:rPr>
        <w:t>: 132-133 [PMID: 19818100 DOI: 10.1111/j.1365-2796.</w:t>
      </w:r>
      <w:proofErr w:type="gramStart"/>
      <w:r>
        <w:rPr>
          <w:rFonts w:ascii="Book Antiqua" w:eastAsia="Book Antiqua" w:hAnsi="Book Antiqua" w:cs="Book Antiqua"/>
          <w:color w:val="000000"/>
        </w:rPr>
        <w:t>2009.02089.x</w:t>
      </w:r>
      <w:proofErr w:type="gramEnd"/>
      <w:r>
        <w:rPr>
          <w:rFonts w:ascii="Book Antiqua" w:eastAsia="Book Antiqua" w:hAnsi="Book Antiqua" w:cs="Book Antiqua"/>
          <w:color w:val="000000"/>
        </w:rPr>
        <w:t>]</w:t>
      </w:r>
    </w:p>
    <w:p w14:paraId="2EDECDE2"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Meng Q, Liu M, Lin W, Yang H, Wang R, Dong J, Yuan N, Zhou Z, He F. </w:t>
      </w:r>
      <w:r>
        <w:rPr>
          <w:rFonts w:ascii="Book Antiqua" w:eastAsia="Book Antiqua" w:hAnsi="Book Antiqua" w:cs="Book Antiqua"/>
          <w:i/>
          <w:iCs/>
          <w:color w:val="000000"/>
        </w:rPr>
        <w:t>GRB10</w:t>
      </w:r>
      <w:r>
        <w:rPr>
          <w:rFonts w:ascii="Book Antiqua" w:eastAsia="Book Antiqua" w:hAnsi="Book Antiqua" w:cs="Book Antiqua"/>
          <w:color w:val="000000"/>
        </w:rPr>
        <w:t xml:space="preserve"> rs1800504 Polymorphism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Risk of Coronary Heart Disease in Patients With Type 2 Diabetes Mellitus.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728976 [PMID: 34651026 DOI: 10.3389/fcvm.2021.728976]</w:t>
      </w:r>
    </w:p>
    <w:p w14:paraId="348D290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Dal Canto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Ferrini</w:t>
      </w:r>
      <w:proofErr w:type="spellEnd"/>
      <w:r>
        <w:rPr>
          <w:rFonts w:ascii="Book Antiqua" w:eastAsia="Book Antiqua" w:hAnsi="Book Antiqua" w:cs="Book Antiqua"/>
          <w:color w:val="000000"/>
        </w:rPr>
        <w:t xml:space="preserve"> M, Hansen TB, Schnell O,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Diabetes as a cardiovascular risk factor: An overview of global trends of macro and micro vascular complications.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25-32 [PMID: 31722562 DOI: 10.1177/2047487319878371]</w:t>
      </w:r>
    </w:p>
    <w:p w14:paraId="266AACE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Einarson</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Acs</w:t>
      </w:r>
      <w:proofErr w:type="spellEnd"/>
      <w:r>
        <w:rPr>
          <w:rFonts w:ascii="Book Antiqua" w:eastAsia="Book Antiqua" w:hAnsi="Book Antiqua" w:cs="Book Antiqua"/>
          <w:color w:val="000000"/>
        </w:rPr>
        <w:t xml:space="preserve"> A, Ludwig C, Panton UH. Prevalence of cardiovascular disease in type 2 diabetes: a systematic literature review of scientific evidence from across the world in 2007-2017.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83 [PMID: 29884191 DOI: 10.1186/s12933-018-0728-6]</w:t>
      </w:r>
    </w:p>
    <w:p w14:paraId="65790EA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Beckman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Paneni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Cosentino</w:t>
      </w:r>
      <w:proofErr w:type="spellEnd"/>
      <w:r>
        <w:rPr>
          <w:rFonts w:ascii="Book Antiqua" w:eastAsia="Book Antiqua" w:hAnsi="Book Antiqua" w:cs="Book Antiqua"/>
          <w:color w:val="000000"/>
        </w:rPr>
        <w:t xml:space="preserve"> F, Creager MA. Diabetes and vascular disease: pathophysiology, clinical consequences, and medical therapy: part II.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2444-2452 [PMID: 23625211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/eht142]</w:t>
      </w:r>
    </w:p>
    <w:p w14:paraId="703542D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Nonalcoholic Fatty Liver Disease, Insulin Resistance, and Ceramides.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1866-1869 [PMID: 31693811 DOI: 10.1056/NEJMcibr1910023]</w:t>
      </w:r>
    </w:p>
    <w:p w14:paraId="46510D57"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Reddy MA</w:t>
      </w:r>
      <w:r>
        <w:rPr>
          <w:rFonts w:ascii="Book Antiqua" w:eastAsia="Book Antiqua" w:hAnsi="Book Antiqua" w:cs="Book Antiqua"/>
          <w:color w:val="000000"/>
        </w:rPr>
        <w:t xml:space="preserve">, Das S,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Wang M, </w:t>
      </w:r>
      <w:proofErr w:type="spellStart"/>
      <w:r>
        <w:rPr>
          <w:rFonts w:ascii="Book Antiqua" w:eastAsia="Book Antiqua" w:hAnsi="Book Antiqua" w:cs="Book Antiqua"/>
          <w:color w:val="000000"/>
        </w:rPr>
        <w:t>Lanting</w:t>
      </w:r>
      <w:proofErr w:type="spellEnd"/>
      <w:r>
        <w:rPr>
          <w:rFonts w:ascii="Book Antiqua" w:eastAsia="Book Antiqua" w:hAnsi="Book Antiqua" w:cs="Book Antiqua"/>
          <w:color w:val="000000"/>
        </w:rPr>
        <w:t xml:space="preserve"> L, Natarajan R. Regulation of Vascular Smooth Muscle Cell Dysfunction Under Diabetic Conditions by miR-504.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864-873 [PMID: 26941017 DOI: 10.1161/ATVBAHA.115.306770]</w:t>
      </w:r>
    </w:p>
    <w:p w14:paraId="2E798C1D"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Giorgetti-Peraldi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Murdaca</w:t>
      </w:r>
      <w:proofErr w:type="spellEnd"/>
      <w:r>
        <w:rPr>
          <w:rFonts w:ascii="Book Antiqua" w:eastAsia="Book Antiqua" w:hAnsi="Book Antiqua" w:cs="Book Antiqua"/>
          <w:color w:val="000000"/>
        </w:rPr>
        <w:t xml:space="preserve"> J, Mas JC, Van </w:t>
      </w:r>
      <w:proofErr w:type="spellStart"/>
      <w:r>
        <w:rPr>
          <w:rFonts w:ascii="Book Antiqua" w:eastAsia="Book Antiqua" w:hAnsi="Book Antiqua" w:cs="Book Antiqua"/>
          <w:color w:val="000000"/>
        </w:rPr>
        <w:t>Obberghen</w:t>
      </w:r>
      <w:proofErr w:type="spellEnd"/>
      <w:r>
        <w:rPr>
          <w:rFonts w:ascii="Book Antiqua" w:eastAsia="Book Antiqua" w:hAnsi="Book Antiqua" w:cs="Book Antiqua"/>
          <w:color w:val="000000"/>
        </w:rPr>
        <w:t xml:space="preserve"> E. The adapter protein, Grb10, is a positive regulator of vascular endothelial growth factor signaling.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3959-3968 [PMID: 11494124 DOI: 10.1038/sj.onc.1204520]</w:t>
      </w:r>
    </w:p>
    <w:p w14:paraId="0800EF48"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Murdaca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Treins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Monthouël-Kartmann</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Pontier-Bres</w:t>
      </w:r>
      <w:proofErr w:type="spellEnd"/>
      <w:r>
        <w:rPr>
          <w:rFonts w:ascii="Book Antiqua" w:eastAsia="Book Antiqua" w:hAnsi="Book Antiqua" w:cs="Book Antiqua"/>
          <w:color w:val="000000"/>
        </w:rPr>
        <w:t xml:space="preserve"> R, Kumar S, Van </w:t>
      </w:r>
      <w:proofErr w:type="spellStart"/>
      <w:r>
        <w:rPr>
          <w:rFonts w:ascii="Book Antiqua" w:eastAsia="Book Antiqua" w:hAnsi="Book Antiqua" w:cs="Book Antiqua"/>
          <w:color w:val="000000"/>
        </w:rPr>
        <w:t>Obberghen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Giorgetti-Peraldi</w:t>
      </w:r>
      <w:proofErr w:type="spellEnd"/>
      <w:r>
        <w:rPr>
          <w:rFonts w:ascii="Book Antiqua" w:eastAsia="Book Antiqua" w:hAnsi="Book Antiqua" w:cs="Book Antiqua"/>
          <w:color w:val="000000"/>
        </w:rPr>
        <w:t xml:space="preserve"> S. Grb10 prevents Nedd4-mediated vascular endothelial growth factor receptor-2 degradation.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26754-26761 [PMID: 15060076 DOI: 10.1074/jbc.M311802200]</w:t>
      </w:r>
    </w:p>
    <w:p w14:paraId="26E86038"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Holt LJ</w:t>
      </w:r>
      <w:r>
        <w:rPr>
          <w:rFonts w:ascii="Book Antiqua" w:eastAsia="Book Antiqua" w:hAnsi="Book Antiqua" w:cs="Book Antiqua"/>
          <w:color w:val="000000"/>
        </w:rPr>
        <w:t xml:space="preserve">, Brandon AE, Small L, </w:t>
      </w:r>
      <w:proofErr w:type="spellStart"/>
      <w:r>
        <w:rPr>
          <w:rFonts w:ascii="Book Antiqua" w:eastAsia="Book Antiqua" w:hAnsi="Book Antiqua" w:cs="Book Antiqua"/>
          <w:color w:val="000000"/>
        </w:rPr>
        <w:t>Suryana</w:t>
      </w:r>
      <w:proofErr w:type="spellEnd"/>
      <w:r>
        <w:rPr>
          <w:rFonts w:ascii="Book Antiqua" w:eastAsia="Book Antiqua" w:hAnsi="Book Antiqua" w:cs="Book Antiqua"/>
          <w:color w:val="000000"/>
        </w:rPr>
        <w:t xml:space="preserve"> E, Preston E, Wilks D, </w:t>
      </w:r>
      <w:proofErr w:type="spellStart"/>
      <w:r>
        <w:rPr>
          <w:rFonts w:ascii="Book Antiqua" w:eastAsia="Book Antiqua" w:hAnsi="Book Antiqua" w:cs="Book Antiqua"/>
          <w:color w:val="000000"/>
        </w:rPr>
        <w:t>Mokbel</w:t>
      </w:r>
      <w:proofErr w:type="spellEnd"/>
      <w:r>
        <w:rPr>
          <w:rFonts w:ascii="Book Antiqua" w:eastAsia="Book Antiqua" w:hAnsi="Book Antiqua" w:cs="Book Antiqua"/>
          <w:color w:val="000000"/>
        </w:rPr>
        <w:t xml:space="preserve"> N, Coles CA, White JD, Turner N, Daly RJ, Cooney GJ. Ablation of Grb10 Specifically in Muscle Impacts Muscle Size and Glucose Metabolism in Mice.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1339-1351 [PMID: 29370381 DOI: 10.1210/en.2017-00851]</w:t>
      </w:r>
    </w:p>
    <w:p w14:paraId="3BC00DA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Zarzour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Kim HW, Weintraub NL. Understanding Obesity-Related Cardiovascular Disease: It's All About Balance.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64-66 [PMID: 29967231 DOI: 10.1161/CIRCULATIONAHA.118.034454]</w:t>
      </w:r>
    </w:p>
    <w:p w14:paraId="51D77F5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B, Christ-Roberts CY, Kim RY, Ramos FJ, </w:t>
      </w:r>
      <w:proofErr w:type="spellStart"/>
      <w:r>
        <w:rPr>
          <w:rFonts w:ascii="Book Antiqua" w:eastAsia="Book Antiqua" w:hAnsi="Book Antiqua" w:cs="Book Antiqua"/>
          <w:color w:val="000000"/>
        </w:rPr>
        <w:t>Kikani</w:t>
      </w:r>
      <w:proofErr w:type="spellEnd"/>
      <w:r>
        <w:rPr>
          <w:rFonts w:ascii="Book Antiqua" w:eastAsia="Book Antiqua" w:hAnsi="Book Antiqua" w:cs="Book Antiqua"/>
          <w:color w:val="000000"/>
        </w:rPr>
        <w:t xml:space="preserve"> CK, Li C, Deng C, Reyna S, Musi N, Dong LQ, </w:t>
      </w:r>
      <w:proofErr w:type="spellStart"/>
      <w:r>
        <w:rPr>
          <w:rFonts w:ascii="Book Antiqua" w:eastAsia="Book Antiqua" w:hAnsi="Book Antiqua" w:cs="Book Antiqua"/>
          <w:color w:val="000000"/>
        </w:rPr>
        <w:t>DeFronzo</w:t>
      </w:r>
      <w:proofErr w:type="spellEnd"/>
      <w:r>
        <w:rPr>
          <w:rFonts w:ascii="Book Antiqua" w:eastAsia="Book Antiqua" w:hAnsi="Book Antiqua" w:cs="Book Antiqua"/>
          <w:color w:val="000000"/>
        </w:rPr>
        <w:t xml:space="preserve"> RA, Liu F. Peripheral disruption of the Grb10 gene enhances insulin signaling and sensitivity in vivo.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6497-6505 [PMID: 17620412 DOI: 10.1128/mcb.00679-07]</w:t>
      </w:r>
    </w:p>
    <w:p w14:paraId="533C88F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Torgerson JS</w:t>
      </w:r>
      <w:r>
        <w:rPr>
          <w:rFonts w:ascii="Book Antiqua" w:eastAsia="Book Antiqua" w:hAnsi="Book Antiqua" w:cs="Book Antiqua"/>
          <w:color w:val="000000"/>
        </w:rPr>
        <w:t xml:space="preserve">, Hauptman J, </w:t>
      </w:r>
      <w:proofErr w:type="spellStart"/>
      <w:r>
        <w:rPr>
          <w:rFonts w:ascii="Book Antiqua" w:eastAsia="Book Antiqua" w:hAnsi="Book Antiqua" w:cs="Book Antiqua"/>
          <w:color w:val="000000"/>
        </w:rPr>
        <w:t>Boldrin</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XENical</w:t>
      </w:r>
      <w:proofErr w:type="spellEnd"/>
      <w:r>
        <w:rPr>
          <w:rFonts w:ascii="Book Antiqua" w:eastAsia="Book Antiqua" w:hAnsi="Book Antiqua" w:cs="Book Antiqua"/>
          <w:color w:val="000000"/>
        </w:rPr>
        <w:t xml:space="preserve"> in the prevention of diabetes in obese subjects (XENDOS) study: a randomized study of orlistat as an adjunct to lifestyle changes for the prevention of type 2 diabetes in obese patients.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155-161 [PMID: 14693982 DOI: 10.2337/diacare.27.1.155]</w:t>
      </w:r>
    </w:p>
    <w:p w14:paraId="545E4DB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Powell EE</w:t>
      </w:r>
      <w:r>
        <w:rPr>
          <w:rFonts w:ascii="Book Antiqua" w:eastAsia="Book Antiqua" w:hAnsi="Book Antiqua" w:cs="Book Antiqua"/>
          <w:color w:val="000000"/>
        </w:rPr>
        <w:t xml:space="preserve">, Wong VW, Rinella M. Non-alcoholic fatty liver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2212-2224 [PMID: 33894145 DOI: 10.1016/S0140-6736(20)32511-3]</w:t>
      </w:r>
    </w:p>
    <w:p w14:paraId="40D7EF8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Hajer</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Haeften</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Visseren</w:t>
      </w:r>
      <w:proofErr w:type="spellEnd"/>
      <w:r>
        <w:rPr>
          <w:rFonts w:ascii="Book Antiqua" w:eastAsia="Book Antiqua" w:hAnsi="Book Antiqua" w:cs="Book Antiqua"/>
          <w:color w:val="000000"/>
        </w:rPr>
        <w:t xml:space="preserve"> FL. Adipose tissue dysfunction in obesity, diabetes, and vascular diseases.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2959-2971 [PMID: 18775919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/ehn387]</w:t>
      </w:r>
    </w:p>
    <w:p w14:paraId="370CA832"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Ormazabal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Nair S, </w:t>
      </w:r>
      <w:proofErr w:type="spellStart"/>
      <w:r>
        <w:rPr>
          <w:rFonts w:ascii="Book Antiqua" w:eastAsia="Book Antiqua" w:hAnsi="Book Antiqua" w:cs="Book Antiqua"/>
          <w:color w:val="000000"/>
        </w:rPr>
        <w:t>Elfeky</w:t>
      </w:r>
      <w:proofErr w:type="spellEnd"/>
      <w:r>
        <w:rPr>
          <w:rFonts w:ascii="Book Antiqua" w:eastAsia="Book Antiqua" w:hAnsi="Book Antiqua" w:cs="Book Antiqua"/>
          <w:color w:val="000000"/>
        </w:rPr>
        <w:t xml:space="preserve"> O, Aguayo C, Salomon C, </w:t>
      </w:r>
      <w:proofErr w:type="spellStart"/>
      <w:r>
        <w:rPr>
          <w:rFonts w:ascii="Book Antiqua" w:eastAsia="Book Antiqua" w:hAnsi="Book Antiqua" w:cs="Book Antiqua"/>
          <w:color w:val="000000"/>
        </w:rPr>
        <w:t>Zuñiga</w:t>
      </w:r>
      <w:proofErr w:type="spellEnd"/>
      <w:r>
        <w:rPr>
          <w:rFonts w:ascii="Book Antiqua" w:eastAsia="Book Antiqua" w:hAnsi="Book Antiqua" w:cs="Book Antiqua"/>
          <w:color w:val="000000"/>
        </w:rPr>
        <w:t xml:space="preserve"> FA. Association between insulin resistance and the development of cardiovascular disease.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122 [PMID: 30170598 DOI: 10.1186/s12933-018-0762-4]</w:t>
      </w:r>
    </w:p>
    <w:p w14:paraId="7B9D48B2"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Trayhurn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Wood IS.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role of adipose tissue: adipokines and inflammation in obesity.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Soc Trans</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1078-1081 [PMID: 16246049 DOI: 10.1042/BST0331078]</w:t>
      </w:r>
    </w:p>
    <w:p w14:paraId="5BFAE041"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Rosenson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Clinical role of LDL and HDL subclasses and apolipoprotein measurement. </w:t>
      </w:r>
      <w:r>
        <w:rPr>
          <w:rFonts w:ascii="Book Antiqua" w:eastAsia="Book Antiqua" w:hAnsi="Book Antiqua" w:cs="Book Antiqua"/>
          <w:i/>
          <w:iCs/>
          <w:color w:val="000000"/>
        </w:rPr>
        <w:t xml:space="preserve">ACC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J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33-37</w:t>
      </w:r>
    </w:p>
    <w:p w14:paraId="427A06BD"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Desbuquois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Burnol</w:t>
      </w:r>
      <w:proofErr w:type="spellEnd"/>
      <w:r>
        <w:rPr>
          <w:rFonts w:ascii="Book Antiqua" w:eastAsia="Book Antiqua" w:hAnsi="Book Antiqua" w:cs="Book Antiqua"/>
          <w:color w:val="000000"/>
        </w:rPr>
        <w:t xml:space="preserve"> AF. Regulation of insulin and type 1 insulin-like growth factor signaling and action by the Grb10/14 and SH2B1/B2 adaptor proteins.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280</w:t>
      </w:r>
      <w:r>
        <w:rPr>
          <w:rFonts w:ascii="Book Antiqua" w:eastAsia="Book Antiqua" w:hAnsi="Book Antiqua" w:cs="Book Antiqua"/>
          <w:color w:val="000000"/>
        </w:rPr>
        <w:t>: 794-816 [PMID: 23190452 DOI: 10.1111/febs.12080]</w:t>
      </w:r>
    </w:p>
    <w:p w14:paraId="5E61546E"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Luo L</w:t>
      </w:r>
      <w:r>
        <w:rPr>
          <w:rFonts w:ascii="Book Antiqua" w:eastAsia="Book Antiqua" w:hAnsi="Book Antiqua" w:cs="Book Antiqua"/>
          <w:color w:val="000000"/>
        </w:rPr>
        <w:t xml:space="preserve">, Jiang W, Liu H, Bu J, Tang P, Du C, Xu Z, Luo H, Liu B, Xiao B, Zhou Z, Liu F. De-silencing </w:t>
      </w:r>
      <w:r>
        <w:rPr>
          <w:rFonts w:ascii="Book Antiqua" w:eastAsia="Book Antiqua" w:hAnsi="Book Antiqua" w:cs="Book Antiqua"/>
          <w:i/>
          <w:iCs/>
          <w:color w:val="000000"/>
        </w:rPr>
        <w:t>Grb10</w:t>
      </w:r>
      <w:r>
        <w:rPr>
          <w:rFonts w:ascii="Book Antiqua" w:eastAsia="Book Antiqua" w:hAnsi="Book Antiqua" w:cs="Book Antiqua"/>
          <w:color w:val="000000"/>
        </w:rPr>
        <w:t xml:space="preserve"> contributes to acute ER stress-induced steatosis in mouse liver.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285-297 [PMID: 29555819 DOI: 10.1530/JME-18-0018]</w:t>
      </w:r>
    </w:p>
    <w:p w14:paraId="56F0DCA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Madon</w:t>
      </w:r>
      <w:proofErr w:type="spellEnd"/>
      <w:r>
        <w:rPr>
          <w:rFonts w:ascii="Book Antiqua" w:eastAsia="Book Antiqua" w:hAnsi="Book Antiqua" w:cs="Book Antiqua"/>
          <w:b/>
          <w:bCs/>
          <w:color w:val="000000"/>
        </w:rPr>
        <w:t>-Simon M</w:t>
      </w:r>
      <w:r>
        <w:rPr>
          <w:rFonts w:ascii="Book Antiqua" w:eastAsia="Book Antiqua" w:hAnsi="Book Antiqua" w:cs="Book Antiqua"/>
          <w:color w:val="000000"/>
        </w:rPr>
        <w:t xml:space="preserve">, Cowley M, Garfield AS, </w:t>
      </w:r>
      <w:proofErr w:type="spellStart"/>
      <w:r>
        <w:rPr>
          <w:rFonts w:ascii="Book Antiqua" w:eastAsia="Book Antiqua" w:hAnsi="Book Antiqua" w:cs="Book Antiqua"/>
          <w:color w:val="000000"/>
        </w:rPr>
        <w:t>Moorwood</w:t>
      </w:r>
      <w:proofErr w:type="spellEnd"/>
      <w:r>
        <w:rPr>
          <w:rFonts w:ascii="Book Antiqua" w:eastAsia="Book Antiqua" w:hAnsi="Book Antiqua" w:cs="Book Antiqua"/>
          <w:color w:val="000000"/>
        </w:rPr>
        <w:t xml:space="preserve"> K, Bauer SR, Ward A. Antagonistic roles in fetal development and adult physiology for the oppositely imprinted Grb10 and Dlk1 genes. </w:t>
      </w:r>
      <w:r>
        <w:rPr>
          <w:rFonts w:ascii="Book Antiqua" w:eastAsia="Book Antiqua" w:hAnsi="Book Antiqua" w:cs="Book Antiqua"/>
          <w:i/>
          <w:iCs/>
          <w:color w:val="000000"/>
        </w:rPr>
        <w:t>BMC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771 [PMID: 25551289 DOI: 10.1186/s12915-014-0099-8]</w:t>
      </w:r>
    </w:p>
    <w:p w14:paraId="714D9A3A"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Liu M</w:t>
      </w:r>
      <w:r>
        <w:rPr>
          <w:rFonts w:ascii="Book Antiqua" w:eastAsia="Book Antiqua" w:hAnsi="Book Antiqua" w:cs="Book Antiqua"/>
          <w:color w:val="000000"/>
        </w:rPr>
        <w:t xml:space="preserve">, Bai J, He S, Villarreal R, Hu D, Zhang C, Yang X, Liang H, </w:t>
      </w:r>
      <w:proofErr w:type="spellStart"/>
      <w:r>
        <w:rPr>
          <w:rFonts w:ascii="Book Antiqua" w:eastAsia="Book Antiqua" w:hAnsi="Book Antiqua" w:cs="Book Antiqua"/>
          <w:color w:val="000000"/>
        </w:rPr>
        <w:t>Slaga</w:t>
      </w:r>
      <w:proofErr w:type="spellEnd"/>
      <w:r>
        <w:rPr>
          <w:rFonts w:ascii="Book Antiqua" w:eastAsia="Book Antiqua" w:hAnsi="Book Antiqua" w:cs="Book Antiqua"/>
          <w:color w:val="000000"/>
        </w:rPr>
        <w:t xml:space="preserve"> TJ, Yu Y, Zhou Z, </w:t>
      </w:r>
      <w:proofErr w:type="spellStart"/>
      <w:r>
        <w:rPr>
          <w:rFonts w:ascii="Book Antiqua" w:eastAsia="Book Antiqua" w:hAnsi="Book Antiqua" w:cs="Book Antiqua"/>
          <w:color w:val="000000"/>
        </w:rPr>
        <w:t>Blenis</w:t>
      </w:r>
      <w:proofErr w:type="spellEnd"/>
      <w:r>
        <w:rPr>
          <w:rFonts w:ascii="Book Antiqua" w:eastAsia="Book Antiqua" w:hAnsi="Book Antiqua" w:cs="Book Antiqua"/>
          <w:color w:val="000000"/>
        </w:rPr>
        <w:t xml:space="preserve"> J, Scherer PE, Dong LQ, Liu F. Grb10 promotes lipolysis and thermogenesis by phosphorylation-dependent feedback inhibition of mTORC1.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967-980 [PMID: 24746805 DOI: 10.1016/j.cmet.2014.03.018]</w:t>
      </w:r>
    </w:p>
    <w:p w14:paraId="49229FAD"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Yea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Fruman</w:t>
      </w:r>
      <w:proofErr w:type="spellEnd"/>
      <w:r>
        <w:rPr>
          <w:rFonts w:ascii="Book Antiqua" w:eastAsia="Book Antiqua" w:hAnsi="Book Antiqua" w:cs="Book Antiqua"/>
          <w:color w:val="000000"/>
        </w:rPr>
        <w:t xml:space="preserve"> DA. Cell signaling. New mTOR targets </w:t>
      </w:r>
      <w:proofErr w:type="spellStart"/>
      <w:r>
        <w:rPr>
          <w:rFonts w:ascii="Book Antiqua" w:eastAsia="Book Antiqua" w:hAnsi="Book Antiqua" w:cs="Book Antiqua"/>
          <w:color w:val="000000"/>
        </w:rPr>
        <w:t>Grb</w:t>
      </w:r>
      <w:proofErr w:type="spellEnd"/>
      <w:r>
        <w:rPr>
          <w:rFonts w:ascii="Book Antiqua" w:eastAsia="Book Antiqua" w:hAnsi="Book Antiqua" w:cs="Book Antiqua"/>
          <w:color w:val="000000"/>
        </w:rPr>
        <w:t xml:space="preserve"> attention.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332</w:t>
      </w:r>
      <w:r>
        <w:rPr>
          <w:rFonts w:ascii="Book Antiqua" w:eastAsia="Book Antiqua" w:hAnsi="Book Antiqua" w:cs="Book Antiqua"/>
          <w:color w:val="000000"/>
        </w:rPr>
        <w:t>: 1270-1271 [PMID: 21659593 DOI: 10.1126/science.1208071]</w:t>
      </w:r>
    </w:p>
    <w:p w14:paraId="50548C62"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Cai Z</w:t>
      </w:r>
      <w:r>
        <w:rPr>
          <w:rFonts w:ascii="Book Antiqua" w:eastAsia="Book Antiqua" w:hAnsi="Book Antiqua" w:cs="Book Antiqua"/>
          <w:color w:val="000000"/>
        </w:rPr>
        <w:t xml:space="preserve">, Liu F, Yang Y, Li D, Hu S, Song L, Yu S, Li T, Liu B, Luo H, Zhang W, Zhou Z, Zhang J. GRB10 regulates β-cell mass by inhibiting β-cell proliferation and stimulating β-cell dedifferentiation. </w:t>
      </w:r>
      <w:r>
        <w:rPr>
          <w:rFonts w:ascii="Book Antiqua" w:eastAsia="Book Antiqua" w:hAnsi="Book Antiqua" w:cs="Book Antiqua"/>
          <w:i/>
          <w:iCs/>
          <w:color w:val="000000"/>
        </w:rPr>
        <w:t>J Genet Genomics</w:t>
      </w:r>
      <w:r>
        <w:rPr>
          <w:rFonts w:ascii="Book Antiqua" w:eastAsia="Book Antiqua" w:hAnsi="Book Antiqua" w:cs="Book Antiqua"/>
          <w:color w:val="000000"/>
        </w:rPr>
        <w:t xml:space="preserve"> 2022; </w:t>
      </w:r>
      <w:r>
        <w:rPr>
          <w:rFonts w:ascii="Book Antiqua" w:eastAsia="Book Antiqua" w:hAnsi="Book Antiqua" w:cs="Book Antiqua"/>
          <w:b/>
          <w:bCs/>
          <w:color w:val="000000"/>
        </w:rPr>
        <w:t>49</w:t>
      </w:r>
      <w:r>
        <w:rPr>
          <w:rFonts w:ascii="Book Antiqua" w:eastAsia="Book Antiqua" w:hAnsi="Book Antiqua" w:cs="Book Antiqua"/>
          <w:color w:val="000000"/>
        </w:rPr>
        <w:t>: 208-216 [PMID: 34861413 DOI: 10.1016/j.jgg.2021.11.006]</w:t>
      </w:r>
    </w:p>
    <w:p w14:paraId="569A71F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Khamzina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Veilleux A, Bergeron S, </w:t>
      </w:r>
      <w:proofErr w:type="spellStart"/>
      <w:r>
        <w:rPr>
          <w:rFonts w:ascii="Book Antiqua" w:eastAsia="Book Antiqua" w:hAnsi="Book Antiqua" w:cs="Book Antiqua"/>
          <w:color w:val="000000"/>
        </w:rPr>
        <w:t>Marette</w:t>
      </w:r>
      <w:proofErr w:type="spellEnd"/>
      <w:r>
        <w:rPr>
          <w:rFonts w:ascii="Book Antiqua" w:eastAsia="Book Antiqua" w:hAnsi="Book Antiqua" w:cs="Book Antiqua"/>
          <w:color w:val="000000"/>
        </w:rPr>
        <w:t xml:space="preserve"> A. Increased activation of the mammalian target of rapamycin pathway in liver and skeletal muscle of obese rats: possible involvement in obesity-linked insulin resistance.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1473-1481 [PMID: 15604215 DOI: 10.1210/en.2004-0921]</w:t>
      </w:r>
    </w:p>
    <w:p w14:paraId="7E127C1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Chakrabarti P</w:t>
      </w:r>
      <w:r>
        <w:rPr>
          <w:rFonts w:ascii="Book Antiqua" w:eastAsia="Book Antiqua" w:hAnsi="Book Antiqua" w:cs="Book Antiqua"/>
          <w:color w:val="000000"/>
        </w:rPr>
        <w:t xml:space="preserve">, English T, Shi J, </w:t>
      </w:r>
      <w:proofErr w:type="spellStart"/>
      <w:r>
        <w:rPr>
          <w:rFonts w:ascii="Book Antiqua" w:eastAsia="Book Antiqua" w:hAnsi="Book Antiqua" w:cs="Book Antiqua"/>
          <w:color w:val="000000"/>
        </w:rPr>
        <w:t>Smas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Kandror</w:t>
      </w:r>
      <w:proofErr w:type="spellEnd"/>
      <w:r>
        <w:rPr>
          <w:rFonts w:ascii="Book Antiqua" w:eastAsia="Book Antiqua" w:hAnsi="Book Antiqua" w:cs="Book Antiqua"/>
          <w:color w:val="000000"/>
        </w:rPr>
        <w:t xml:space="preserve"> KV. Mammalian target of rapamycin complex 1 suppresses lipolysis, stimulates lipogenesis, and promotes fat storage.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775-781 [PMID: 20068142 DOI: 10.2337/db09-1602]</w:t>
      </w:r>
    </w:p>
    <w:p w14:paraId="2630B357"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Polak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Cybulski N, </w:t>
      </w:r>
      <w:proofErr w:type="spellStart"/>
      <w:r>
        <w:rPr>
          <w:rFonts w:ascii="Book Antiqua" w:eastAsia="Book Antiqua" w:hAnsi="Book Antiqua" w:cs="Book Antiqua"/>
          <w:color w:val="000000"/>
        </w:rPr>
        <w:t>Feige</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Auwerx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Rüegg</w:t>
      </w:r>
      <w:proofErr w:type="spellEnd"/>
      <w:r>
        <w:rPr>
          <w:rFonts w:ascii="Book Antiqua" w:eastAsia="Book Antiqua" w:hAnsi="Book Antiqua" w:cs="Book Antiqua"/>
          <w:color w:val="000000"/>
        </w:rPr>
        <w:t xml:space="preserve"> MA, Hall MN. Adipose-specific knockout of raptor results in lean mice with enhanced mitochondrial respiration.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399-410 [PMID: 19046571 DOI: 10.1016/j.cmet.2008.09.003]</w:t>
      </w:r>
    </w:p>
    <w:p w14:paraId="355CD0AC"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Soliman GA</w:t>
      </w:r>
      <w:r>
        <w:rPr>
          <w:rFonts w:ascii="Book Antiqua" w:eastAsia="Book Antiqua" w:hAnsi="Book Antiqua" w:cs="Book Antiqua"/>
          <w:color w:val="000000"/>
        </w:rPr>
        <w:t xml:space="preserve">. The integral role of mTOR in lipid metabolism.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861-862 [PMID: 21325894 DOI: 10.4161/cc.10.6.14930]</w:t>
      </w:r>
    </w:p>
    <w:p w14:paraId="44BE1593" w14:textId="77777777" w:rsidR="005730E0" w:rsidRDefault="005730E0">
      <w:pPr>
        <w:adjustRightInd w:val="0"/>
        <w:snapToGrid w:val="0"/>
        <w:spacing w:line="360" w:lineRule="auto"/>
        <w:jc w:val="both"/>
        <w:rPr>
          <w:rFonts w:ascii="Book Antiqua" w:eastAsia="Book Antiqua" w:hAnsi="Book Antiqua" w:cs="Book Antiqua"/>
          <w:b/>
          <w:color w:val="000000"/>
        </w:rPr>
      </w:pPr>
    </w:p>
    <w:p w14:paraId="4B4E7FFE" w14:textId="77777777" w:rsidR="005730E0" w:rsidRDefault="005730E0">
      <w:pPr>
        <w:adjustRightInd w:val="0"/>
        <w:snapToGrid w:val="0"/>
        <w:spacing w:line="360" w:lineRule="auto"/>
        <w:jc w:val="both"/>
        <w:rPr>
          <w:rFonts w:ascii="Book Antiqua" w:eastAsia="Book Antiqua" w:hAnsi="Book Antiqua" w:cs="Book Antiqua"/>
          <w:b/>
          <w:color w:val="000000"/>
        </w:rPr>
      </w:pPr>
    </w:p>
    <w:p w14:paraId="1D911A14"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62A22CD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there are no conflicts of interest.</w:t>
      </w:r>
    </w:p>
    <w:p w14:paraId="029ED0BB" w14:textId="77777777" w:rsidR="005730E0" w:rsidRDefault="005730E0">
      <w:pPr>
        <w:adjustRightInd w:val="0"/>
        <w:snapToGrid w:val="0"/>
        <w:spacing w:line="360" w:lineRule="auto"/>
        <w:jc w:val="both"/>
        <w:rPr>
          <w:rFonts w:ascii="Book Antiqua" w:hAnsi="Book Antiqua"/>
        </w:rPr>
      </w:pPr>
    </w:p>
    <w:p w14:paraId="21BA583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D83937" w14:textId="77777777" w:rsidR="005730E0" w:rsidRDefault="005730E0">
      <w:pPr>
        <w:adjustRightInd w:val="0"/>
        <w:snapToGrid w:val="0"/>
        <w:spacing w:line="360" w:lineRule="auto"/>
        <w:jc w:val="both"/>
        <w:rPr>
          <w:rFonts w:ascii="Book Antiqua" w:hAnsi="Book Antiqua"/>
        </w:rPr>
      </w:pPr>
    </w:p>
    <w:p w14:paraId="7617B2AB"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62E331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56B0BFE" w14:textId="77777777" w:rsidR="005730E0" w:rsidRDefault="005730E0">
      <w:pPr>
        <w:adjustRightInd w:val="0"/>
        <w:snapToGrid w:val="0"/>
        <w:spacing w:line="360" w:lineRule="auto"/>
        <w:jc w:val="both"/>
        <w:rPr>
          <w:rFonts w:ascii="Book Antiqua" w:hAnsi="Book Antiqua"/>
        </w:rPr>
      </w:pPr>
    </w:p>
    <w:p w14:paraId="66B7D4CE"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14:paraId="356BD241"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October 21, 2022</w:t>
      </w:r>
    </w:p>
    <w:p w14:paraId="046DE547"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7018A38" w14:textId="77777777" w:rsidR="005730E0" w:rsidRDefault="005730E0">
      <w:pPr>
        <w:adjustRightInd w:val="0"/>
        <w:snapToGrid w:val="0"/>
        <w:spacing w:line="360" w:lineRule="auto"/>
        <w:jc w:val="both"/>
        <w:rPr>
          <w:rFonts w:ascii="Book Antiqua" w:hAnsi="Book Antiqua"/>
        </w:rPr>
      </w:pPr>
    </w:p>
    <w:p w14:paraId="61204D6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Pharmacology and Pharmacy</w:t>
      </w:r>
    </w:p>
    <w:p w14:paraId="2F453D3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E49F239"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5DE31A0"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8229473"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61A5EAF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35353625"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D</w:t>
      </w:r>
    </w:p>
    <w:p w14:paraId="556AE66F"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0117049F" w14:textId="77777777" w:rsidR="005730E0" w:rsidRDefault="005730E0">
      <w:pPr>
        <w:adjustRightInd w:val="0"/>
        <w:snapToGrid w:val="0"/>
        <w:spacing w:line="360" w:lineRule="auto"/>
        <w:jc w:val="both"/>
        <w:rPr>
          <w:rFonts w:ascii="Book Antiqua" w:hAnsi="Book Antiqua"/>
        </w:rPr>
      </w:pPr>
    </w:p>
    <w:p w14:paraId="6B19087F" w14:textId="77777777" w:rsidR="005730E0"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Dalpatadu</w:t>
      </w:r>
      <w:proofErr w:type="spellEnd"/>
      <w:r>
        <w:rPr>
          <w:rFonts w:ascii="Book Antiqua" w:eastAsia="Book Antiqua" w:hAnsi="Book Antiqua" w:cs="Book Antiqua"/>
          <w:color w:val="000000"/>
        </w:rPr>
        <w:t xml:space="preserve"> KPC, Sri Lanka; </w:t>
      </w:r>
      <w:r>
        <w:rPr>
          <w:rFonts w:ascii="Book Antiqua" w:eastAsia="宋体" w:hAnsi="Book Antiqua" w:cs="宋体"/>
          <w:color w:val="000000"/>
          <w:lang w:eastAsia="zh-CN"/>
        </w:rPr>
        <w:t>Xiao XH,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JL</w:t>
      </w:r>
    </w:p>
    <w:p w14:paraId="3A67EDF1" w14:textId="77777777" w:rsidR="005730E0" w:rsidRDefault="005730E0">
      <w:pPr>
        <w:adjustRightInd w:val="0"/>
        <w:snapToGrid w:val="0"/>
        <w:spacing w:line="360" w:lineRule="auto"/>
        <w:jc w:val="both"/>
        <w:rPr>
          <w:rFonts w:ascii="Book Antiqua" w:hAnsi="Book Antiqua"/>
        </w:rPr>
        <w:sectPr w:rsidR="005730E0">
          <w:footerReference w:type="default" r:id="rId6"/>
          <w:pgSz w:w="12240" w:h="15840"/>
          <w:pgMar w:top="1440" w:right="1440" w:bottom="1440" w:left="1440" w:header="720" w:footer="720" w:gutter="0"/>
          <w:cols w:space="720"/>
          <w:docGrid w:linePitch="360"/>
        </w:sectPr>
      </w:pPr>
    </w:p>
    <w:p w14:paraId="40201B08" w14:textId="77777777" w:rsidR="005730E0"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AB9CBA3" w14:textId="77777777" w:rsidR="005730E0" w:rsidRDefault="00000000">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CD162BD" wp14:editId="77C5AE4B">
            <wp:extent cx="5943600" cy="3137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3137535"/>
                    </a:xfrm>
                    <a:prstGeom prst="rect">
                      <a:avLst/>
                    </a:prstGeom>
                    <a:noFill/>
                    <a:ln>
                      <a:noFill/>
                    </a:ln>
                  </pic:spPr>
                </pic:pic>
              </a:graphicData>
            </a:graphic>
          </wp:inline>
        </w:drawing>
      </w:r>
    </w:p>
    <w:p w14:paraId="34C5FBDD" w14:textId="77777777" w:rsidR="005730E0"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Growth factor receptor-binding protein 10 is involved in the regulation of cardiovascular complications in patients with type 2 diabetes.</w:t>
      </w:r>
      <w:r>
        <w:t xml:space="preserve"> GRB10: </w:t>
      </w:r>
      <w:r>
        <w:rPr>
          <w:rFonts w:ascii="Book Antiqua" w:eastAsia="Book Antiqua" w:hAnsi="Book Antiqua" w:cs="Book Antiqua"/>
          <w:color w:val="000000"/>
        </w:rPr>
        <w:t>Growth factor receptor-binding protein 10; mTORC1: Mammalian target of rapamycin complex 1.</w:t>
      </w:r>
    </w:p>
    <w:p w14:paraId="2A5C2A59" w14:textId="77777777" w:rsidR="005730E0" w:rsidRDefault="005730E0">
      <w:pPr>
        <w:adjustRightInd w:val="0"/>
        <w:snapToGrid w:val="0"/>
        <w:spacing w:line="360" w:lineRule="auto"/>
        <w:jc w:val="both"/>
        <w:rPr>
          <w:rFonts w:ascii="Book Antiqua" w:hAnsi="Book Antiqua"/>
        </w:rPr>
      </w:pPr>
    </w:p>
    <w:sectPr w:rsidR="00573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7BA3" w14:textId="77777777" w:rsidR="001C1443" w:rsidRDefault="001C1443">
      <w:r>
        <w:separator/>
      </w:r>
    </w:p>
  </w:endnote>
  <w:endnote w:type="continuationSeparator" w:id="0">
    <w:p w14:paraId="34EB4BFA" w14:textId="77777777" w:rsidR="001C1443" w:rsidRDefault="001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81561"/>
      <w:docPartObj>
        <w:docPartGallery w:val="AutoText"/>
      </w:docPartObj>
    </w:sdtPr>
    <w:sdtContent>
      <w:sdt>
        <w:sdtPr>
          <w:id w:val="-1769616900"/>
          <w:docPartObj>
            <w:docPartGallery w:val="AutoText"/>
          </w:docPartObj>
        </w:sdtPr>
        <w:sdtContent>
          <w:p w14:paraId="0D4A2BCA" w14:textId="77777777" w:rsidR="005730E0"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17E9A54" w14:textId="77777777" w:rsidR="005730E0" w:rsidRDefault="005730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BAD9" w14:textId="77777777" w:rsidR="001C1443" w:rsidRDefault="001C1443">
      <w:r>
        <w:separator/>
      </w:r>
    </w:p>
  </w:footnote>
  <w:footnote w:type="continuationSeparator" w:id="0">
    <w:p w14:paraId="5E3AFBD4" w14:textId="77777777" w:rsidR="001C1443" w:rsidRDefault="001C14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YxYWIzODFhNTZiZjk0YThkZDcxZDdmNGM0MGQ4MjUifQ=="/>
  </w:docVars>
  <w:rsids>
    <w:rsidRoot w:val="00A77B3E"/>
    <w:rsid w:val="0003510F"/>
    <w:rsid w:val="000703F2"/>
    <w:rsid w:val="0008554C"/>
    <w:rsid w:val="00096231"/>
    <w:rsid w:val="000A7941"/>
    <w:rsid w:val="000D4B63"/>
    <w:rsid w:val="00184C73"/>
    <w:rsid w:val="001C1443"/>
    <w:rsid w:val="001D4C7E"/>
    <w:rsid w:val="002F3DA3"/>
    <w:rsid w:val="003A214F"/>
    <w:rsid w:val="003E22D1"/>
    <w:rsid w:val="00405DA7"/>
    <w:rsid w:val="004F21FB"/>
    <w:rsid w:val="00505265"/>
    <w:rsid w:val="00562369"/>
    <w:rsid w:val="005730E0"/>
    <w:rsid w:val="005A1F8A"/>
    <w:rsid w:val="005B5391"/>
    <w:rsid w:val="006719EA"/>
    <w:rsid w:val="006B5AF9"/>
    <w:rsid w:val="006D7E30"/>
    <w:rsid w:val="00817BCA"/>
    <w:rsid w:val="00893F6C"/>
    <w:rsid w:val="008A6FF4"/>
    <w:rsid w:val="008D4448"/>
    <w:rsid w:val="008F75FA"/>
    <w:rsid w:val="00916C41"/>
    <w:rsid w:val="0093706A"/>
    <w:rsid w:val="009370F6"/>
    <w:rsid w:val="00984D6A"/>
    <w:rsid w:val="009914ED"/>
    <w:rsid w:val="009B33F0"/>
    <w:rsid w:val="00A77B3E"/>
    <w:rsid w:val="00B83937"/>
    <w:rsid w:val="00C27833"/>
    <w:rsid w:val="00C761B6"/>
    <w:rsid w:val="00CA2A55"/>
    <w:rsid w:val="00CB12AD"/>
    <w:rsid w:val="00CB5996"/>
    <w:rsid w:val="00CC4AB1"/>
    <w:rsid w:val="00D022B2"/>
    <w:rsid w:val="00D06180"/>
    <w:rsid w:val="00D55FCE"/>
    <w:rsid w:val="00E1241D"/>
    <w:rsid w:val="00F17927"/>
    <w:rsid w:val="00F9208A"/>
    <w:rsid w:val="385E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9FA61"/>
  <w15:docId w15:val="{264369B9-4E48-4F00-878F-D72F4B1B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CC4A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3185</Words>
  <Characters>18156</Characters>
  <Application>Microsoft Office Word</Application>
  <DocSecurity>0</DocSecurity>
  <Lines>151</Lines>
  <Paragraphs>42</Paragraphs>
  <ScaleCrop>false</ScaleCrop>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BPG Wang,Jin-Lei</cp:lastModifiedBy>
  <cp:revision>38</cp:revision>
  <dcterms:created xsi:type="dcterms:W3CDTF">2022-11-15T10:31:00Z</dcterms:created>
  <dcterms:modified xsi:type="dcterms:W3CDTF">2022-11-17T08:24:00Z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822134F4213447C39DF86F70087A3B5D</vt:lpwstr>
  </property>
</Properties>
</file>