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A038"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color w:val="000000"/>
        </w:rPr>
        <w:t xml:space="preserve">Name of Journal: </w:t>
      </w:r>
      <w:r w:rsidRPr="00802751">
        <w:rPr>
          <w:rFonts w:ascii="Book Antiqua" w:eastAsia="Book Antiqua" w:hAnsi="Book Antiqua" w:cs="Book Antiqua"/>
          <w:i/>
          <w:color w:val="000000"/>
        </w:rPr>
        <w:t>World Journal of Clinical Cases</w:t>
      </w:r>
    </w:p>
    <w:p w14:paraId="5DF76C45"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color w:val="000000"/>
        </w:rPr>
        <w:t xml:space="preserve">Manuscript NO: </w:t>
      </w:r>
      <w:r w:rsidRPr="00802751">
        <w:rPr>
          <w:rFonts w:ascii="Book Antiqua" w:eastAsia="Book Antiqua" w:hAnsi="Book Antiqua" w:cs="Book Antiqua"/>
          <w:color w:val="000000"/>
        </w:rPr>
        <w:t>80023</w:t>
      </w:r>
    </w:p>
    <w:p w14:paraId="78016A6E"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color w:val="000000"/>
        </w:rPr>
        <w:t xml:space="preserve">Manuscript Type: </w:t>
      </w:r>
      <w:r w:rsidRPr="00802751">
        <w:rPr>
          <w:rFonts w:ascii="Book Antiqua" w:eastAsia="Book Antiqua" w:hAnsi="Book Antiqua" w:cs="Book Antiqua"/>
          <w:color w:val="000000"/>
        </w:rPr>
        <w:t>ORIGINAL ARTICLE</w:t>
      </w:r>
    </w:p>
    <w:p w14:paraId="695CF638" w14:textId="77777777" w:rsidR="00B461EF" w:rsidRPr="00802751" w:rsidRDefault="00B461EF" w:rsidP="00B461EF">
      <w:pPr>
        <w:spacing w:line="360" w:lineRule="auto"/>
        <w:jc w:val="both"/>
        <w:rPr>
          <w:rFonts w:ascii="Book Antiqua" w:hAnsi="Book Antiqua"/>
        </w:rPr>
      </w:pPr>
    </w:p>
    <w:p w14:paraId="2E5EB0B7"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i/>
          <w:color w:val="000000"/>
        </w:rPr>
        <w:t>Prospective Study</w:t>
      </w:r>
    </w:p>
    <w:p w14:paraId="01AE2551" w14:textId="77777777" w:rsidR="00B461EF" w:rsidRPr="00802751" w:rsidRDefault="00B461EF" w:rsidP="00B461EF">
      <w:pPr>
        <w:spacing w:line="360" w:lineRule="auto"/>
        <w:jc w:val="both"/>
        <w:rPr>
          <w:rFonts w:ascii="Book Antiqua" w:hAnsi="Book Antiqua"/>
        </w:rPr>
      </w:pPr>
      <w:r w:rsidRPr="00802751">
        <w:rPr>
          <w:rStyle w:val="NormalTextRunSCXW65406462BCX0"/>
          <w:rFonts w:ascii="Book Antiqua" w:eastAsia="Book Antiqua" w:hAnsi="Book Antiqua" w:cs="Book Antiqua"/>
          <w:b/>
          <w:color w:val="000000"/>
          <w:shd w:val="clear" w:color="auto" w:fill="FFFFFF"/>
        </w:rPr>
        <w:t>Predictors of bowel damage in the long-term progression of Crohn’s disease</w:t>
      </w:r>
    </w:p>
    <w:p w14:paraId="10DA36D2" w14:textId="77777777" w:rsidR="00B461EF" w:rsidRPr="00802751" w:rsidRDefault="00B461EF" w:rsidP="00B461EF">
      <w:pPr>
        <w:spacing w:line="360" w:lineRule="auto"/>
        <w:jc w:val="both"/>
        <w:rPr>
          <w:rFonts w:ascii="Book Antiqua" w:hAnsi="Book Antiqua"/>
        </w:rPr>
      </w:pPr>
    </w:p>
    <w:p w14:paraId="1E75D815" w14:textId="77777777" w:rsidR="00B461EF" w:rsidRPr="00802751" w:rsidRDefault="00B461EF" w:rsidP="00B461EF">
      <w:pPr>
        <w:spacing w:line="360" w:lineRule="auto"/>
        <w:jc w:val="both"/>
        <w:rPr>
          <w:rFonts w:ascii="Book Antiqua" w:hAnsi="Book Antiqua"/>
          <w:lang w:val="es-ES"/>
        </w:rPr>
      </w:pPr>
      <w:r w:rsidRPr="00802751">
        <w:rPr>
          <w:rFonts w:ascii="Book Antiqua" w:eastAsia="Book Antiqua" w:hAnsi="Book Antiqua" w:cs="Book Antiqua"/>
          <w:color w:val="000000"/>
          <w:lang w:val="es-ES"/>
        </w:rPr>
        <w:t xml:space="preserve">Fernández-Clotet </w:t>
      </w:r>
      <w:r w:rsidRPr="00802751">
        <w:rPr>
          <w:rFonts w:ascii="Book Antiqua" w:hAnsi="Book Antiqua" w:cs="Book Antiqua"/>
          <w:color w:val="000000"/>
          <w:lang w:val="es-ES" w:eastAsia="zh-CN"/>
        </w:rPr>
        <w:t>A</w:t>
      </w:r>
      <w:r w:rsidRPr="00802751">
        <w:rPr>
          <w:rFonts w:ascii="Book Antiqua" w:hAnsi="Book Antiqua" w:cs="Book Antiqua"/>
          <w:i/>
          <w:color w:val="000000"/>
          <w:lang w:val="es-ES" w:eastAsia="zh-CN"/>
        </w:rPr>
        <w:t xml:space="preserve"> et al</w:t>
      </w:r>
      <w:r w:rsidRPr="00802751">
        <w:rPr>
          <w:rFonts w:ascii="Book Antiqua" w:hAnsi="Book Antiqua" w:cs="Book Antiqua"/>
          <w:color w:val="000000"/>
          <w:lang w:val="es-ES" w:eastAsia="zh-CN"/>
        </w:rPr>
        <w:t xml:space="preserve">. </w:t>
      </w:r>
      <w:r w:rsidRPr="00802751">
        <w:rPr>
          <w:rFonts w:ascii="Book Antiqua" w:eastAsia="Book Antiqua" w:hAnsi="Book Antiqua" w:cs="Book Antiqua"/>
          <w:color w:val="000000"/>
          <w:lang w:val="es-ES"/>
        </w:rPr>
        <w:t>Bowel damage in Crohn’s disease</w:t>
      </w:r>
    </w:p>
    <w:p w14:paraId="29EF542E" w14:textId="77777777" w:rsidR="00B461EF" w:rsidRPr="00802751" w:rsidRDefault="00B461EF" w:rsidP="00B461EF">
      <w:pPr>
        <w:spacing w:line="360" w:lineRule="auto"/>
        <w:jc w:val="both"/>
        <w:rPr>
          <w:rFonts w:ascii="Book Antiqua" w:hAnsi="Book Antiqua"/>
          <w:lang w:val="es-ES"/>
        </w:rPr>
      </w:pPr>
    </w:p>
    <w:p w14:paraId="5D7D252D" w14:textId="77777777" w:rsidR="00B461EF" w:rsidRPr="00802751" w:rsidRDefault="00B461EF" w:rsidP="00B461EF">
      <w:pPr>
        <w:spacing w:line="360" w:lineRule="auto"/>
        <w:jc w:val="both"/>
        <w:rPr>
          <w:rFonts w:ascii="Book Antiqua" w:hAnsi="Book Antiqua"/>
          <w:lang w:val="es-ES"/>
        </w:rPr>
      </w:pPr>
      <w:r w:rsidRPr="00802751">
        <w:rPr>
          <w:rFonts w:ascii="Book Antiqua" w:eastAsia="Book Antiqua" w:hAnsi="Book Antiqua" w:cs="Book Antiqua"/>
          <w:color w:val="000000"/>
          <w:lang w:val="es-ES"/>
        </w:rPr>
        <w:t xml:space="preserve">Agnes Fernández-Clotet, Julian Panés, Elena Ricart, Jesús Castro-Poceiro, Maria Carme </w:t>
      </w:r>
      <w:r w:rsidRPr="00802751">
        <w:rPr>
          <w:rFonts w:ascii="Book Antiqua" w:eastAsia="Book Antiqua" w:hAnsi="Book Antiqua" w:cs="Book Antiqua"/>
          <w:lang w:val="es-ES"/>
        </w:rPr>
        <w:t>Masamunt, Sonia Rodríguez, Berta Caballol, Ingrid Ordás, Jordi Rimola</w:t>
      </w:r>
    </w:p>
    <w:p w14:paraId="25081F98" w14:textId="77777777" w:rsidR="00B461EF" w:rsidRPr="00802751" w:rsidRDefault="00B461EF" w:rsidP="00B461EF">
      <w:pPr>
        <w:spacing w:line="360" w:lineRule="auto"/>
        <w:jc w:val="both"/>
        <w:rPr>
          <w:rFonts w:ascii="Book Antiqua" w:hAnsi="Book Antiqua"/>
          <w:lang w:val="es-ES"/>
        </w:rPr>
      </w:pPr>
    </w:p>
    <w:p w14:paraId="43B0C171" w14:textId="77777777" w:rsidR="00B461EF" w:rsidRPr="00802751" w:rsidRDefault="00B461EF" w:rsidP="00B461EF">
      <w:pPr>
        <w:spacing w:line="360" w:lineRule="auto"/>
        <w:jc w:val="both"/>
        <w:rPr>
          <w:rFonts w:ascii="Book Antiqua" w:hAnsi="Book Antiqua"/>
          <w:lang w:val="es-ES"/>
        </w:rPr>
      </w:pPr>
      <w:r w:rsidRPr="00802751">
        <w:rPr>
          <w:rFonts w:ascii="Book Antiqua" w:hAnsi="Book Antiqua"/>
          <w:b/>
          <w:lang w:val="es-ES"/>
        </w:rPr>
        <w:t xml:space="preserve">Agnes Fernández-Clotet, Julian Panés, Elena Ricart, Jesús Castro-Poceiro, Maria Carme Masamunt, Berta Caballol, Ingrid Ordás, </w:t>
      </w:r>
      <w:r w:rsidRPr="00802751">
        <w:rPr>
          <w:rFonts w:ascii="Book Antiqua" w:hAnsi="Book Antiqua"/>
          <w:lang w:val="es-ES"/>
        </w:rPr>
        <w:t>Department of Gastroenterology, Hospital Clinic, Barcelona 08036, Spain</w:t>
      </w:r>
    </w:p>
    <w:p w14:paraId="6EF9E0DE" w14:textId="77777777" w:rsidR="00B461EF" w:rsidRPr="00802751" w:rsidRDefault="00B461EF" w:rsidP="00B461EF">
      <w:pPr>
        <w:spacing w:line="360" w:lineRule="auto"/>
        <w:jc w:val="both"/>
        <w:rPr>
          <w:rFonts w:ascii="Book Antiqua" w:hAnsi="Book Antiqua"/>
          <w:lang w:val="es-ES"/>
        </w:rPr>
      </w:pPr>
    </w:p>
    <w:p w14:paraId="0334962B" w14:textId="77777777" w:rsidR="00B461EF" w:rsidRPr="00802751" w:rsidRDefault="00B461EF" w:rsidP="00B461EF">
      <w:pPr>
        <w:spacing w:line="360" w:lineRule="auto"/>
        <w:jc w:val="both"/>
        <w:rPr>
          <w:rFonts w:ascii="Book Antiqua" w:hAnsi="Book Antiqua"/>
          <w:lang w:val="es-ES"/>
        </w:rPr>
      </w:pPr>
      <w:r w:rsidRPr="00802751">
        <w:rPr>
          <w:rFonts w:ascii="Book Antiqua" w:eastAsia="Book Antiqua" w:hAnsi="Book Antiqua" w:cs="Book Antiqua"/>
          <w:b/>
          <w:bCs/>
          <w:color w:val="000000"/>
          <w:lang w:val="es-ES"/>
        </w:rPr>
        <w:t xml:space="preserve">Agnes Fernández-Clotet, Julian Panés, Elena Ricart, Jesús Castro-Poceiro, Maria Carme Masamunt, Berta Caballol, Ingrid Ordás, </w:t>
      </w:r>
      <w:r w:rsidRPr="00802751">
        <w:rPr>
          <w:rFonts w:ascii="Book Antiqua" w:eastAsia="Book Antiqua" w:hAnsi="Book Antiqua" w:cs="Book Antiqua"/>
          <w:color w:val="000000"/>
          <w:lang w:val="es-ES"/>
        </w:rPr>
        <w:t>Universitat de Barcelona, Institut d'Investigacions Biomèdiques August Pi i Sunyer (IDIBAPS), Barcelona 08036, Spain</w:t>
      </w:r>
    </w:p>
    <w:p w14:paraId="1371AA4B" w14:textId="77777777" w:rsidR="00B461EF" w:rsidRPr="00802751" w:rsidRDefault="00B461EF" w:rsidP="00B461EF">
      <w:pPr>
        <w:spacing w:line="360" w:lineRule="auto"/>
        <w:jc w:val="both"/>
        <w:rPr>
          <w:rFonts w:ascii="Book Antiqua" w:hAnsi="Book Antiqua"/>
          <w:lang w:val="es-ES"/>
        </w:rPr>
      </w:pPr>
    </w:p>
    <w:p w14:paraId="0A9EBB58" w14:textId="77777777" w:rsidR="00B461EF" w:rsidRPr="00802751" w:rsidRDefault="00B461EF" w:rsidP="00B461EF">
      <w:pPr>
        <w:spacing w:line="360" w:lineRule="auto"/>
        <w:jc w:val="both"/>
        <w:rPr>
          <w:rFonts w:ascii="Book Antiqua" w:hAnsi="Book Antiqua"/>
          <w:lang w:val="es-ES"/>
        </w:rPr>
      </w:pPr>
      <w:r w:rsidRPr="00802751">
        <w:rPr>
          <w:rFonts w:ascii="Book Antiqua" w:hAnsi="Book Antiqua"/>
          <w:b/>
          <w:lang w:val="es-ES"/>
        </w:rPr>
        <w:t xml:space="preserve">Agnes Fernández-Clotet, Julian Panés, Elena Ricart, Jesús Castro-Poceiro, Maria Carme Masamunt, Berta Caballol, Ingrid Ordás, Jordi Rimola, </w:t>
      </w:r>
      <w:r w:rsidRPr="00802751">
        <w:rPr>
          <w:rFonts w:ascii="Book Antiqua" w:hAnsi="Book Antiqua"/>
          <w:lang w:val="es-ES"/>
        </w:rPr>
        <w:t>Centro de Investigación Biomédica en Red de Enfermedades Hepáticas y Digestivas, CIBEREHD, Madrid 28029, Spain</w:t>
      </w:r>
    </w:p>
    <w:p w14:paraId="0685DD03" w14:textId="77777777" w:rsidR="00B461EF" w:rsidRPr="00802751" w:rsidRDefault="00B461EF" w:rsidP="00B461EF">
      <w:pPr>
        <w:spacing w:line="360" w:lineRule="auto"/>
        <w:jc w:val="both"/>
        <w:rPr>
          <w:rFonts w:ascii="Book Antiqua" w:hAnsi="Book Antiqua"/>
          <w:lang w:val="es-ES"/>
        </w:rPr>
      </w:pPr>
    </w:p>
    <w:p w14:paraId="587C7EDA"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bCs/>
          <w:color w:val="000000"/>
        </w:rPr>
        <w:t xml:space="preserve">Sonia Rodríguez, Jordi Rimola, </w:t>
      </w:r>
      <w:r w:rsidRPr="00802751">
        <w:rPr>
          <w:rFonts w:ascii="Book Antiqua" w:eastAsia="Book Antiqua" w:hAnsi="Book Antiqua" w:cs="Book Antiqua"/>
          <w:color w:val="000000"/>
        </w:rPr>
        <w:t>Department of Radiology, Hospital Clinic, Barcelona 08036, Spain</w:t>
      </w:r>
    </w:p>
    <w:p w14:paraId="3B1B44F7" w14:textId="77777777" w:rsidR="00B461EF" w:rsidRPr="00802751" w:rsidRDefault="00B461EF" w:rsidP="00B461EF">
      <w:pPr>
        <w:spacing w:line="360" w:lineRule="auto"/>
        <w:jc w:val="both"/>
        <w:rPr>
          <w:rFonts w:ascii="Book Antiqua" w:hAnsi="Book Antiqua"/>
          <w:lang w:eastAsia="zh-CN"/>
        </w:rPr>
      </w:pPr>
    </w:p>
    <w:p w14:paraId="2031946B" w14:textId="77777777" w:rsidR="00B461EF" w:rsidRPr="00802751" w:rsidRDefault="00B461EF" w:rsidP="00B461EF">
      <w:pPr>
        <w:spacing w:line="360" w:lineRule="auto"/>
        <w:jc w:val="both"/>
        <w:rPr>
          <w:rFonts w:ascii="Book Antiqua" w:hAnsi="Book Antiqua"/>
          <w:lang w:eastAsia="zh-CN"/>
        </w:rPr>
      </w:pPr>
      <w:r w:rsidRPr="00802751">
        <w:rPr>
          <w:rFonts w:ascii="Book Antiqua" w:eastAsia="Book Antiqua" w:hAnsi="Book Antiqua" w:cs="Book Antiqua"/>
          <w:b/>
          <w:bCs/>
          <w:color w:val="000000"/>
        </w:rPr>
        <w:lastRenderedPageBreak/>
        <w:t xml:space="preserve">Author contributions: </w:t>
      </w:r>
      <w:r w:rsidRPr="00802751">
        <w:rPr>
          <w:rFonts w:ascii="Book Antiqua" w:hAnsi="Book Antiqua"/>
        </w:rPr>
        <w:t>Fernández-Clotet A</w:t>
      </w:r>
      <w:r w:rsidRPr="00802751">
        <w:rPr>
          <w:rFonts w:ascii="Book Antiqua" w:hAnsi="Book Antiqua"/>
          <w:lang w:eastAsia="zh-CN"/>
        </w:rPr>
        <w:t xml:space="preserve"> contributed to</w:t>
      </w:r>
      <w:r w:rsidRPr="00802751">
        <w:rPr>
          <w:rStyle w:val="NormalTextRunSCXW224685462BCX0"/>
          <w:rFonts w:ascii="Book Antiqua" w:eastAsia="Book Antiqua" w:hAnsi="Book Antiqua" w:cs="Book Antiqua"/>
          <w:color w:val="000000"/>
          <w:shd w:val="clear" w:color="auto" w:fill="FFFFFF"/>
        </w:rPr>
        <w:t xml:space="preserve"> study design, study conduction, patient recruitment, data collection, data analysis, data interpretation, </w:t>
      </w:r>
      <w:r w:rsidRPr="00802751">
        <w:rPr>
          <w:rStyle w:val="NormalTextRunSCXW224685462BCX0"/>
          <w:rFonts w:ascii="Book Antiqua" w:hAnsi="Book Antiqua" w:cs="Book Antiqua"/>
          <w:color w:val="000000"/>
          <w:shd w:val="clear" w:color="auto" w:fill="FFFFFF"/>
          <w:lang w:eastAsia="zh-CN"/>
        </w:rPr>
        <w:t xml:space="preserve">and </w:t>
      </w:r>
      <w:r w:rsidRPr="00802751">
        <w:rPr>
          <w:rStyle w:val="NormalTextRunSCXW224685462BCX0"/>
          <w:rFonts w:ascii="Book Antiqua" w:eastAsia="Book Antiqua" w:hAnsi="Book Antiqua" w:cs="Book Antiqua"/>
          <w:color w:val="000000"/>
          <w:shd w:val="clear" w:color="auto" w:fill="FFFFFF"/>
        </w:rPr>
        <w:t>drafting the article</w:t>
      </w:r>
      <w:r w:rsidRPr="00802751">
        <w:rPr>
          <w:rStyle w:val="NormalTextRunSCXW224685462BCX0"/>
          <w:rFonts w:ascii="Book Antiqua" w:hAnsi="Book Antiqua" w:cs="Book Antiqua"/>
          <w:color w:val="000000"/>
          <w:shd w:val="clear" w:color="auto" w:fill="FFFFFF"/>
          <w:lang w:eastAsia="zh-CN"/>
        </w:rPr>
        <w:t>;</w:t>
      </w:r>
      <w:r w:rsidRPr="00802751">
        <w:rPr>
          <w:rStyle w:val="NormalTextRunSCXW224685462BCX0"/>
          <w:rFonts w:ascii="Book Antiqua" w:eastAsia="Book Antiqua" w:hAnsi="Book Antiqua" w:cs="Book Antiqua"/>
          <w:color w:val="000000"/>
          <w:shd w:val="clear" w:color="auto" w:fill="FFFFFF"/>
        </w:rPr>
        <w:t xml:space="preserve"> </w:t>
      </w:r>
      <w:r w:rsidRPr="00802751">
        <w:rPr>
          <w:rFonts w:ascii="Book Antiqua" w:hAnsi="Book Antiqua"/>
        </w:rPr>
        <w:t>Panés J</w:t>
      </w:r>
      <w:r w:rsidRPr="00802751">
        <w:rPr>
          <w:rStyle w:val="NormalTextRunSCXW224685462BCX0"/>
          <w:rFonts w:ascii="Book Antiqua" w:eastAsia="Book Antiqua" w:hAnsi="Book Antiqua" w:cs="Book Antiqua"/>
          <w:color w:val="000000"/>
          <w:shd w:val="clear" w:color="auto" w:fill="FFFFFF"/>
        </w:rPr>
        <w:t xml:space="preserve">, </w:t>
      </w:r>
      <w:r w:rsidRPr="00802751">
        <w:rPr>
          <w:rFonts w:ascii="Book Antiqua" w:hAnsi="Book Antiqua"/>
        </w:rPr>
        <w:t>Ordás I</w:t>
      </w:r>
      <w:r w:rsidRPr="00802751">
        <w:rPr>
          <w:rFonts w:ascii="Book Antiqua" w:hAnsi="Book Antiqua"/>
          <w:lang w:eastAsia="zh-CN"/>
        </w:rPr>
        <w:t>,</w:t>
      </w:r>
      <w:r w:rsidRPr="00802751">
        <w:rPr>
          <w:rStyle w:val="NormalTextRunSCXW224685462BCX0"/>
          <w:rFonts w:ascii="Book Antiqua" w:eastAsia="Book Antiqua" w:hAnsi="Book Antiqua" w:cs="Book Antiqua"/>
          <w:color w:val="000000"/>
          <w:shd w:val="clear" w:color="auto" w:fill="FFFFFF"/>
        </w:rPr>
        <w:t xml:space="preserve"> and </w:t>
      </w:r>
      <w:r w:rsidRPr="00802751">
        <w:rPr>
          <w:rFonts w:ascii="Book Antiqua" w:hAnsi="Book Antiqua"/>
        </w:rPr>
        <w:t>Rimola J</w:t>
      </w:r>
      <w:r w:rsidRPr="00802751">
        <w:rPr>
          <w:rStyle w:val="NormalTextRunSCXW224685462BCX0"/>
          <w:rFonts w:ascii="Book Antiqua" w:eastAsia="Book Antiqua" w:hAnsi="Book Antiqua" w:cs="Book Antiqua"/>
          <w:color w:val="000000"/>
          <w:shd w:val="clear" w:color="auto" w:fill="FFFFFF"/>
        </w:rPr>
        <w:t xml:space="preserve"> </w:t>
      </w:r>
      <w:r w:rsidRPr="00802751">
        <w:rPr>
          <w:rFonts w:ascii="Book Antiqua" w:hAnsi="Book Antiqua"/>
          <w:lang w:eastAsia="zh-CN"/>
        </w:rPr>
        <w:t>contributed to</w:t>
      </w:r>
      <w:r w:rsidRPr="00802751">
        <w:rPr>
          <w:rStyle w:val="NormalTextRunSCXW224685462BCX0"/>
          <w:rFonts w:ascii="Book Antiqua" w:eastAsia="Book Antiqua" w:hAnsi="Book Antiqua" w:cs="Book Antiqua"/>
          <w:color w:val="000000"/>
          <w:shd w:val="clear" w:color="auto" w:fill="FFFFFF"/>
        </w:rPr>
        <w:t xml:space="preserve"> study design, patient recruitment, data collection, data interpretation, </w:t>
      </w:r>
      <w:r w:rsidRPr="00802751">
        <w:rPr>
          <w:rStyle w:val="NormalTextRunSCXW224685462BCX0"/>
          <w:rFonts w:ascii="Book Antiqua" w:hAnsi="Book Antiqua" w:cs="Book Antiqua"/>
          <w:color w:val="000000"/>
          <w:shd w:val="clear" w:color="auto" w:fill="FFFFFF"/>
          <w:lang w:eastAsia="zh-CN"/>
        </w:rPr>
        <w:t xml:space="preserve">and </w:t>
      </w:r>
      <w:r w:rsidRPr="00802751">
        <w:rPr>
          <w:rStyle w:val="NormalTextRunSCXW224685462BCX0"/>
          <w:rFonts w:ascii="Book Antiqua" w:eastAsia="Book Antiqua" w:hAnsi="Book Antiqua" w:cs="Book Antiqua"/>
          <w:color w:val="000000"/>
          <w:shd w:val="clear" w:color="auto" w:fill="FFFFFF"/>
        </w:rPr>
        <w:t>drafting the article</w:t>
      </w:r>
      <w:r w:rsidRPr="00802751">
        <w:rPr>
          <w:rStyle w:val="NormalTextRunSCXW224685462BCX0"/>
          <w:rFonts w:ascii="Book Antiqua" w:hAnsi="Book Antiqua" w:cs="Book Antiqua"/>
          <w:color w:val="000000"/>
          <w:shd w:val="clear" w:color="auto" w:fill="FFFFFF"/>
          <w:lang w:eastAsia="zh-CN"/>
        </w:rPr>
        <w:t xml:space="preserve">; </w:t>
      </w:r>
      <w:r w:rsidRPr="00802751">
        <w:rPr>
          <w:rFonts w:ascii="Book Antiqua" w:hAnsi="Book Antiqua"/>
        </w:rPr>
        <w:t>Ricart E</w:t>
      </w:r>
      <w:r w:rsidRPr="00802751">
        <w:rPr>
          <w:rStyle w:val="NormalTextRunSCXW224685462BCX0"/>
          <w:rFonts w:ascii="Book Antiqua" w:eastAsia="Book Antiqua" w:hAnsi="Book Antiqua" w:cs="Book Antiqua"/>
          <w:color w:val="000000"/>
          <w:shd w:val="clear" w:color="auto" w:fill="FFFFFF"/>
        </w:rPr>
        <w:t xml:space="preserve">, </w:t>
      </w:r>
      <w:r w:rsidRPr="00802751">
        <w:rPr>
          <w:rFonts w:ascii="Book Antiqua" w:hAnsi="Book Antiqua"/>
        </w:rPr>
        <w:t>Castro-Poceiro J</w:t>
      </w:r>
      <w:r w:rsidRPr="00802751">
        <w:rPr>
          <w:rStyle w:val="NormalTextRunSCXW224685462BCX0"/>
          <w:rFonts w:ascii="Book Antiqua" w:eastAsia="Book Antiqua" w:hAnsi="Book Antiqua" w:cs="Book Antiqua"/>
          <w:color w:val="000000"/>
          <w:shd w:val="clear" w:color="auto" w:fill="FFFFFF"/>
        </w:rPr>
        <w:t xml:space="preserve">, </w:t>
      </w:r>
      <w:r w:rsidRPr="00802751">
        <w:rPr>
          <w:rFonts w:ascii="Book Antiqua" w:hAnsi="Book Antiqua"/>
        </w:rPr>
        <w:t>Masamunt MC</w:t>
      </w:r>
      <w:r w:rsidRPr="00802751">
        <w:rPr>
          <w:rStyle w:val="NormalTextRunSCXW224685462BCX0"/>
          <w:rFonts w:ascii="Book Antiqua" w:eastAsia="Book Antiqua" w:hAnsi="Book Antiqua" w:cs="Book Antiqua"/>
          <w:color w:val="000000"/>
          <w:shd w:val="clear" w:color="auto" w:fill="FFFFFF"/>
        </w:rPr>
        <w:t xml:space="preserve">, </w:t>
      </w:r>
      <w:r w:rsidRPr="00802751">
        <w:rPr>
          <w:rStyle w:val="NormalTextRunSCXW224685462BCX0"/>
          <w:rFonts w:ascii="Book Antiqua" w:hAnsi="Book Antiqua" w:cs="Book Antiqua"/>
          <w:color w:val="000000"/>
          <w:shd w:val="clear" w:color="auto" w:fill="FFFFFF"/>
          <w:lang w:eastAsia="zh-CN"/>
        </w:rPr>
        <w:t xml:space="preserve">and </w:t>
      </w:r>
      <w:r w:rsidRPr="00802751">
        <w:rPr>
          <w:rFonts w:ascii="Book Antiqua" w:hAnsi="Book Antiqua"/>
        </w:rPr>
        <w:t>Caballol B</w:t>
      </w:r>
      <w:r w:rsidRPr="00802751">
        <w:rPr>
          <w:rStyle w:val="NormalTextRunSCXW224685462BCX0"/>
          <w:rFonts w:ascii="Book Antiqua" w:hAnsi="Book Antiqua" w:cs="Book Antiqua"/>
          <w:color w:val="000000"/>
          <w:shd w:val="clear" w:color="auto" w:fill="FFFFFF"/>
          <w:lang w:eastAsia="zh-CN"/>
        </w:rPr>
        <w:t xml:space="preserve"> </w:t>
      </w:r>
      <w:r w:rsidRPr="00802751">
        <w:rPr>
          <w:rFonts w:ascii="Book Antiqua" w:hAnsi="Book Antiqua"/>
          <w:lang w:eastAsia="zh-CN"/>
        </w:rPr>
        <w:t>contributed to</w:t>
      </w:r>
      <w:r w:rsidRPr="00802751">
        <w:rPr>
          <w:rStyle w:val="NormalTextRunSCXW224685462BCX0"/>
          <w:rFonts w:ascii="Book Antiqua" w:eastAsia="Book Antiqua" w:hAnsi="Book Antiqua" w:cs="Book Antiqua"/>
          <w:color w:val="000000"/>
          <w:shd w:val="clear" w:color="auto" w:fill="FFFFFF"/>
        </w:rPr>
        <w:t xml:space="preserve"> patient recruitment and data collection</w:t>
      </w:r>
      <w:r w:rsidRPr="00802751">
        <w:rPr>
          <w:rStyle w:val="NormalTextRunSCXW224685462BCX0"/>
          <w:rFonts w:ascii="Book Antiqua" w:hAnsi="Book Antiqua" w:cs="Book Antiqua"/>
          <w:color w:val="000000"/>
          <w:shd w:val="clear" w:color="auto" w:fill="FFFFFF"/>
          <w:lang w:eastAsia="zh-CN"/>
        </w:rPr>
        <w:t>;</w:t>
      </w:r>
      <w:r w:rsidRPr="00802751">
        <w:rPr>
          <w:rStyle w:val="NormalTextRunSCXW224685462BCX0"/>
          <w:rFonts w:ascii="Book Antiqua" w:eastAsia="Book Antiqua" w:hAnsi="Book Antiqua" w:cs="Book Antiqua"/>
          <w:color w:val="000000"/>
          <w:shd w:val="clear" w:color="auto" w:fill="FFFFFF"/>
        </w:rPr>
        <w:t xml:space="preserve"> </w:t>
      </w:r>
      <w:r w:rsidRPr="00802751">
        <w:rPr>
          <w:rFonts w:ascii="Book Antiqua" w:hAnsi="Book Antiqua"/>
        </w:rPr>
        <w:t>Rodríguez S</w:t>
      </w:r>
      <w:r w:rsidRPr="00802751">
        <w:rPr>
          <w:rStyle w:val="NormalTextRunSCXW224685462BCX0"/>
          <w:rFonts w:ascii="Book Antiqua" w:eastAsia="Book Antiqua" w:hAnsi="Book Antiqua" w:cs="Book Antiqua"/>
          <w:color w:val="000000"/>
          <w:shd w:val="clear" w:color="auto" w:fill="FFFFFF"/>
        </w:rPr>
        <w:t xml:space="preserve"> </w:t>
      </w:r>
      <w:r w:rsidRPr="00802751">
        <w:rPr>
          <w:rFonts w:ascii="Book Antiqua" w:hAnsi="Book Antiqua"/>
          <w:lang w:eastAsia="zh-CN"/>
        </w:rPr>
        <w:t>contributed to</w:t>
      </w:r>
      <w:r w:rsidRPr="00802751">
        <w:rPr>
          <w:rStyle w:val="NormalTextRunSCXW224685462BCX0"/>
          <w:rFonts w:ascii="Book Antiqua" w:eastAsia="Book Antiqua" w:hAnsi="Book Antiqua" w:cs="Book Antiqua"/>
          <w:color w:val="000000"/>
          <w:shd w:val="clear" w:color="auto" w:fill="FFFFFF"/>
        </w:rPr>
        <w:t xml:space="preserve"> data collection</w:t>
      </w:r>
      <w:r w:rsidRPr="00802751">
        <w:rPr>
          <w:rStyle w:val="NormalTextRunSCXW224685462BCX0"/>
          <w:rFonts w:ascii="Book Antiqua" w:hAnsi="Book Antiqua" w:cs="Book Antiqua"/>
          <w:color w:val="000000"/>
          <w:shd w:val="clear" w:color="auto" w:fill="FFFFFF"/>
          <w:lang w:eastAsia="zh-CN"/>
        </w:rPr>
        <w:t>; a</w:t>
      </w:r>
      <w:r w:rsidRPr="00802751">
        <w:rPr>
          <w:rStyle w:val="NormalTextRunSCXW262222119BCX0"/>
          <w:rFonts w:ascii="Book Antiqua" w:eastAsia="Book Antiqua" w:hAnsi="Book Antiqua" w:cs="Book Antiqua"/>
          <w:color w:val="000000"/>
          <w:shd w:val="clear" w:color="auto" w:fill="FFFFFF"/>
        </w:rPr>
        <w:t>ll authors critically reviewed the article and approved the final manuscript.</w:t>
      </w:r>
    </w:p>
    <w:p w14:paraId="29179ACC" w14:textId="77777777" w:rsidR="00B461EF" w:rsidRPr="00802751" w:rsidRDefault="00B461EF" w:rsidP="00B461EF">
      <w:pPr>
        <w:spacing w:line="360" w:lineRule="auto"/>
        <w:jc w:val="both"/>
        <w:rPr>
          <w:rFonts w:ascii="Book Antiqua" w:hAnsi="Book Antiqua"/>
        </w:rPr>
      </w:pPr>
    </w:p>
    <w:p w14:paraId="099A5A5B" w14:textId="77777777" w:rsidR="00B461EF" w:rsidRPr="00802751" w:rsidRDefault="00B461EF" w:rsidP="00B461EF">
      <w:pPr>
        <w:spacing w:line="360" w:lineRule="auto"/>
        <w:jc w:val="both"/>
        <w:rPr>
          <w:rFonts w:ascii="Book Antiqua" w:hAnsi="Book Antiqua"/>
          <w:lang w:eastAsia="zh-CN"/>
        </w:rPr>
      </w:pPr>
      <w:r w:rsidRPr="00802751">
        <w:rPr>
          <w:rFonts w:ascii="Book Antiqua" w:eastAsia="Book Antiqua" w:hAnsi="Book Antiqua" w:cs="Book Antiqua"/>
          <w:b/>
          <w:bCs/>
          <w:color w:val="000000"/>
        </w:rPr>
        <w:t xml:space="preserve">Supported by </w:t>
      </w:r>
      <w:r w:rsidRPr="00802751">
        <w:rPr>
          <w:rStyle w:val="NormalTextRunSCXW112998622BCX0"/>
          <w:rFonts w:ascii="Book Antiqua" w:hAnsi="Book Antiqua" w:cs="Book Antiqua"/>
          <w:color w:val="000000"/>
          <w:shd w:val="clear" w:color="auto" w:fill="FFFFFF"/>
          <w:lang w:eastAsia="zh-CN"/>
        </w:rPr>
        <w:t>the</w:t>
      </w:r>
      <w:r w:rsidRPr="00802751">
        <w:rPr>
          <w:rStyle w:val="NormalTextRunSCXW112998622BCX0"/>
          <w:rFonts w:ascii="Book Antiqua" w:eastAsia="Book Antiqua" w:hAnsi="Book Antiqua" w:cs="Book Antiqua"/>
          <w:color w:val="000000"/>
          <w:shd w:val="clear" w:color="auto" w:fill="FFFFFF"/>
        </w:rPr>
        <w:t xml:space="preserve"> Helmsley Charitable Trust </w:t>
      </w:r>
      <w:r w:rsidRPr="00802751">
        <w:rPr>
          <w:rStyle w:val="NormalTextRunSCXW112998622BCX0"/>
          <w:rFonts w:ascii="Book Antiqua" w:hAnsi="Book Antiqua" w:cs="Book Antiqua"/>
          <w:color w:val="000000"/>
          <w:shd w:val="clear" w:color="auto" w:fill="FFFFFF"/>
          <w:lang w:eastAsia="zh-CN"/>
        </w:rPr>
        <w:t>G</w:t>
      </w:r>
      <w:r w:rsidRPr="00802751">
        <w:rPr>
          <w:rStyle w:val="NormalTextRunSCXW112998622BCX0"/>
          <w:rFonts w:ascii="Book Antiqua" w:eastAsia="Book Antiqua" w:hAnsi="Book Antiqua" w:cs="Book Antiqua"/>
          <w:color w:val="000000"/>
          <w:shd w:val="clear" w:color="auto" w:fill="FFFFFF"/>
        </w:rPr>
        <w:t>rant</w:t>
      </w:r>
      <w:r w:rsidRPr="00802751">
        <w:rPr>
          <w:rStyle w:val="NormalTextRunSCXW112998622BCX0"/>
          <w:rFonts w:ascii="Book Antiqua" w:hAnsi="Book Antiqua" w:cs="Book Antiqua"/>
          <w:color w:val="000000"/>
          <w:shd w:val="clear" w:color="auto" w:fill="FFFFFF"/>
          <w:lang w:eastAsia="zh-CN"/>
        </w:rPr>
        <w:t>, No.</w:t>
      </w:r>
      <w:r w:rsidRPr="00802751">
        <w:rPr>
          <w:rStyle w:val="NormalTextRunSCXW112998622BCX0"/>
          <w:rFonts w:ascii="Book Antiqua" w:eastAsia="Book Antiqua" w:hAnsi="Book Antiqua" w:cs="Book Antiqua"/>
          <w:color w:val="000000"/>
          <w:shd w:val="clear" w:color="auto" w:fill="FFFFFF"/>
        </w:rPr>
        <w:t xml:space="preserve"> 2015PG-IBD005.</w:t>
      </w:r>
    </w:p>
    <w:p w14:paraId="01890B29" w14:textId="77777777" w:rsidR="00B461EF" w:rsidRPr="00802751" w:rsidRDefault="00B461EF" w:rsidP="00B461EF">
      <w:pPr>
        <w:spacing w:line="360" w:lineRule="auto"/>
        <w:jc w:val="both"/>
        <w:rPr>
          <w:rFonts w:ascii="Book Antiqua" w:hAnsi="Book Antiqua"/>
        </w:rPr>
      </w:pPr>
    </w:p>
    <w:p w14:paraId="017DDCEB"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bCs/>
          <w:color w:val="000000"/>
        </w:rPr>
        <w:t xml:space="preserve">Corresponding author: Jordi Rimola, MD, PhD, Consultant Physician-Scientist, </w:t>
      </w:r>
      <w:r w:rsidRPr="00802751">
        <w:rPr>
          <w:rFonts w:ascii="Book Antiqua" w:eastAsia="Book Antiqua" w:hAnsi="Book Antiqua" w:cs="Book Antiqua"/>
          <w:color w:val="000000"/>
        </w:rPr>
        <w:t>Department of Radiology, Hospital Clinic, 170 Villarroel, Barcelona 08036, Spain. jrimola@clinic.cat</w:t>
      </w:r>
    </w:p>
    <w:p w14:paraId="5490DF9D" w14:textId="77777777" w:rsidR="00B461EF" w:rsidRPr="00802751" w:rsidRDefault="00B461EF" w:rsidP="00B461EF">
      <w:pPr>
        <w:spacing w:line="360" w:lineRule="auto"/>
        <w:jc w:val="both"/>
        <w:rPr>
          <w:rFonts w:ascii="Book Antiqua" w:hAnsi="Book Antiqua"/>
        </w:rPr>
      </w:pPr>
    </w:p>
    <w:p w14:paraId="54DF70DF"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bCs/>
          <w:color w:val="000000"/>
        </w:rPr>
        <w:t xml:space="preserve">Received: </w:t>
      </w:r>
      <w:r w:rsidRPr="00802751">
        <w:rPr>
          <w:rFonts w:ascii="Book Antiqua" w:eastAsia="Book Antiqua" w:hAnsi="Book Antiqua" w:cs="Book Antiqua"/>
          <w:color w:val="000000"/>
        </w:rPr>
        <w:t>September 14, 2022</w:t>
      </w:r>
    </w:p>
    <w:p w14:paraId="1AF9FCA5"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bCs/>
          <w:color w:val="000000"/>
        </w:rPr>
        <w:t xml:space="preserve">Revised: </w:t>
      </w:r>
      <w:r w:rsidRPr="00802751">
        <w:rPr>
          <w:rFonts w:ascii="Book Antiqua" w:eastAsia="Book Antiqua" w:hAnsi="Book Antiqua" w:cs="Book Antiqua"/>
          <w:bCs/>
          <w:color w:val="000000"/>
        </w:rPr>
        <w:t>October 6, 2022</w:t>
      </w:r>
    </w:p>
    <w:p w14:paraId="035E136C" w14:textId="54A68658"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bCs/>
          <w:color w:val="000000"/>
        </w:rPr>
        <w:t>Accepted:</w:t>
      </w:r>
      <w:ins w:id="0" w:author="BPG Wang,Jin-Lei" w:date="2022-10-31T17:24:00Z">
        <w:r w:rsidR="00222519">
          <w:rPr>
            <w:rFonts w:ascii="Book Antiqua" w:eastAsia="Book Antiqua" w:hAnsi="Book Antiqua" w:cs="Book Antiqua"/>
            <w:b/>
            <w:bCs/>
            <w:color w:val="000000"/>
          </w:rPr>
          <w:t xml:space="preserve"> </w:t>
        </w:r>
        <w:r w:rsidR="00222519" w:rsidRPr="00222519">
          <w:rPr>
            <w:rFonts w:ascii="Book Antiqua" w:eastAsia="Book Antiqua" w:hAnsi="Book Antiqua" w:cs="Book Antiqua"/>
            <w:color w:val="000000"/>
          </w:rPr>
          <w:t>October 31, 2022</w:t>
        </w:r>
      </w:ins>
    </w:p>
    <w:p w14:paraId="4B1BC2AB"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bCs/>
          <w:color w:val="000000"/>
        </w:rPr>
        <w:t>Published online:</w:t>
      </w:r>
    </w:p>
    <w:p w14:paraId="0307E8F3" w14:textId="77777777" w:rsidR="00B461EF" w:rsidRPr="00802751" w:rsidRDefault="00B461EF" w:rsidP="00B461EF">
      <w:pPr>
        <w:spacing w:line="360" w:lineRule="auto"/>
        <w:jc w:val="both"/>
        <w:rPr>
          <w:rFonts w:ascii="Book Antiqua" w:hAnsi="Book Antiqua"/>
        </w:rPr>
        <w:sectPr w:rsidR="00B461EF" w:rsidRPr="00802751">
          <w:footerReference w:type="default" r:id="rId7"/>
          <w:pgSz w:w="12240" w:h="15840"/>
          <w:pgMar w:top="1440" w:right="1440" w:bottom="1440" w:left="1440" w:header="720" w:footer="720" w:gutter="0"/>
          <w:cols w:space="720"/>
          <w:docGrid w:linePitch="360"/>
        </w:sectPr>
      </w:pPr>
    </w:p>
    <w:p w14:paraId="6180690C"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color w:val="000000"/>
        </w:rPr>
        <w:lastRenderedPageBreak/>
        <w:t>Abstract</w:t>
      </w:r>
    </w:p>
    <w:p w14:paraId="164AE91A"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color w:val="000000"/>
        </w:rPr>
        <w:t>BACKGROUND</w:t>
      </w:r>
    </w:p>
    <w:p w14:paraId="52DD389A" w14:textId="77777777" w:rsidR="00B461EF" w:rsidRPr="00802751" w:rsidRDefault="00B461EF" w:rsidP="00B461EF">
      <w:pPr>
        <w:spacing w:line="360" w:lineRule="auto"/>
        <w:jc w:val="both"/>
        <w:rPr>
          <w:rFonts w:ascii="Book Antiqua" w:hAnsi="Book Antiqua"/>
          <w:lang w:eastAsia="zh-CN"/>
        </w:rPr>
      </w:pPr>
      <w:r w:rsidRPr="00802751">
        <w:rPr>
          <w:rStyle w:val="NormalTextRunSCXW252663849BCX0"/>
          <w:rFonts w:ascii="Book Antiqua" w:eastAsia="Book Antiqua" w:hAnsi="Book Antiqua" w:cs="Book Antiqua"/>
          <w:color w:val="000000"/>
          <w:shd w:val="clear" w:color="auto" w:fill="FFFFFF"/>
        </w:rPr>
        <w:t>Crohn’s disease</w:t>
      </w:r>
      <w:r w:rsidRPr="00802751">
        <w:rPr>
          <w:rStyle w:val="NormalTextRunSCXW252663849BCX0"/>
          <w:rFonts w:ascii="Book Antiqua" w:hAnsi="Book Antiqua" w:cs="Book Antiqua"/>
          <w:color w:val="000000"/>
          <w:shd w:val="clear" w:color="auto" w:fill="FFFFFF"/>
          <w:lang w:eastAsia="zh-CN"/>
        </w:rPr>
        <w:t xml:space="preserve"> (CD)</w:t>
      </w:r>
      <w:r w:rsidRPr="00802751">
        <w:rPr>
          <w:rStyle w:val="NormalTextRunSCXW252663849BCX0"/>
          <w:rFonts w:ascii="Book Antiqua" w:eastAsia="Book Antiqua" w:hAnsi="Book Antiqua" w:cs="Book Antiqua"/>
          <w:color w:val="000000"/>
          <w:shd w:val="clear" w:color="auto" w:fill="FFFFFF"/>
        </w:rPr>
        <w:t xml:space="preserve"> is a chronic inflammatory bowel disorder that progresses to bowel damage </w:t>
      </w:r>
      <w:r w:rsidRPr="00802751">
        <w:rPr>
          <w:rStyle w:val="NormalTextRunSCXW252663849BCX0"/>
          <w:rFonts w:ascii="Book Antiqua" w:hAnsi="Book Antiqua" w:cs="Book Antiqua"/>
          <w:color w:val="000000"/>
          <w:shd w:val="clear" w:color="auto" w:fill="FFFFFF"/>
          <w:lang w:eastAsia="zh-CN"/>
        </w:rPr>
        <w:t xml:space="preserve">(BD) </w:t>
      </w:r>
      <w:r w:rsidRPr="00802751">
        <w:rPr>
          <w:rStyle w:val="NormalTextRunSCXW252663849BCX0"/>
          <w:rFonts w:ascii="Book Antiqua" w:eastAsia="Book Antiqua" w:hAnsi="Book Antiqua" w:cs="Book Antiqua"/>
          <w:color w:val="000000"/>
          <w:shd w:val="clear" w:color="auto" w:fill="FFFFFF"/>
        </w:rPr>
        <w:t xml:space="preserve">over time. An image-based index, the </w:t>
      </w:r>
      <w:r w:rsidRPr="00802751">
        <w:rPr>
          <w:rStyle w:val="SpellingErrorSCXW252663849BCX0"/>
          <w:rFonts w:ascii="Book Antiqua" w:eastAsia="Book Antiqua" w:hAnsi="Book Antiqua" w:cs="Book Antiqua"/>
          <w:color w:val="000000"/>
          <w:shd w:val="clear" w:color="auto" w:fill="FFFFFF"/>
        </w:rPr>
        <w:t>Lémann</w:t>
      </w:r>
      <w:r w:rsidRPr="00802751">
        <w:rPr>
          <w:rStyle w:val="NormalTextRunSCXW252663849BCX0"/>
          <w:rFonts w:ascii="Book Antiqua" w:eastAsia="Book Antiqua" w:hAnsi="Book Antiqua" w:cs="Book Antiqua"/>
          <w:color w:val="000000"/>
          <w:shd w:val="clear" w:color="auto" w:fill="FFFFFF"/>
        </w:rPr>
        <w:t xml:space="preserve"> </w:t>
      </w:r>
      <w:r w:rsidRPr="00802751">
        <w:rPr>
          <w:rStyle w:val="NormalTextRunSCXW252663849BCX0"/>
          <w:rFonts w:ascii="Book Antiqua" w:hAnsi="Book Antiqua" w:cs="Book Antiqua"/>
          <w:color w:val="000000"/>
          <w:shd w:val="clear" w:color="auto" w:fill="FFFFFF"/>
          <w:lang w:eastAsia="zh-CN"/>
        </w:rPr>
        <w:t>i</w:t>
      </w:r>
      <w:r w:rsidRPr="00802751">
        <w:rPr>
          <w:rStyle w:val="NormalTextRunSCXW252663849BCX0"/>
          <w:rFonts w:ascii="Book Antiqua" w:eastAsia="Book Antiqua" w:hAnsi="Book Antiqua" w:cs="Book Antiqua"/>
          <w:color w:val="000000"/>
          <w:shd w:val="clear" w:color="auto" w:fill="FFFFFF"/>
        </w:rPr>
        <w:t>ndex</w:t>
      </w:r>
      <w:r w:rsidRPr="00802751">
        <w:rPr>
          <w:rStyle w:val="NormalTextRunSCXW252663849BCX0"/>
          <w:rFonts w:ascii="Book Antiqua" w:hAnsi="Book Antiqua" w:cs="Book Antiqua"/>
          <w:color w:val="000000"/>
          <w:shd w:val="clear" w:color="auto" w:fill="FFFFFF"/>
          <w:lang w:eastAsia="zh-CN"/>
        </w:rPr>
        <w:t xml:space="preserve"> (LI)</w:t>
      </w:r>
      <w:r w:rsidRPr="00802751">
        <w:rPr>
          <w:rStyle w:val="NormalTextRunSCXW252663849BCX0"/>
          <w:rFonts w:ascii="Book Antiqua" w:eastAsia="Book Antiqua" w:hAnsi="Book Antiqua" w:cs="Book Antiqua"/>
          <w:color w:val="000000"/>
          <w:shd w:val="clear" w:color="auto" w:fill="FFFFFF"/>
        </w:rPr>
        <w:t xml:space="preserve">, has been developed to measure cumulative </w:t>
      </w:r>
      <w:r w:rsidRPr="00802751">
        <w:rPr>
          <w:rStyle w:val="NormalTextRunSCXW252663849BCX0"/>
          <w:rFonts w:ascii="Book Antiqua" w:hAnsi="Book Antiqua" w:cs="Book Antiqua"/>
          <w:color w:val="000000"/>
          <w:shd w:val="clear" w:color="auto" w:fill="FFFFFF"/>
          <w:lang w:eastAsia="zh-CN"/>
        </w:rPr>
        <w:t>BD</w:t>
      </w:r>
      <w:r w:rsidRPr="00802751">
        <w:rPr>
          <w:rStyle w:val="NormalTextRunSCXW252663849BCX0"/>
          <w:rFonts w:ascii="Book Antiqua" w:eastAsia="Book Antiqua" w:hAnsi="Book Antiqua" w:cs="Book Antiqua"/>
          <w:color w:val="000000"/>
          <w:shd w:val="clear" w:color="auto" w:fill="FFFFFF"/>
        </w:rPr>
        <w:t>.</w:t>
      </w:r>
    </w:p>
    <w:p w14:paraId="0BD14198" w14:textId="77777777" w:rsidR="00B461EF" w:rsidRPr="00802751" w:rsidRDefault="00B461EF" w:rsidP="00B461EF">
      <w:pPr>
        <w:spacing w:line="360" w:lineRule="auto"/>
        <w:jc w:val="both"/>
        <w:rPr>
          <w:rFonts w:ascii="Book Antiqua" w:hAnsi="Book Antiqua"/>
        </w:rPr>
      </w:pPr>
    </w:p>
    <w:p w14:paraId="75CE08EE"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color w:val="000000"/>
        </w:rPr>
        <w:t>AIM</w:t>
      </w:r>
    </w:p>
    <w:p w14:paraId="7C3992CF" w14:textId="77777777" w:rsidR="00B461EF" w:rsidRPr="00802751" w:rsidRDefault="00B461EF" w:rsidP="00B461EF">
      <w:pPr>
        <w:spacing w:line="360" w:lineRule="auto"/>
        <w:jc w:val="both"/>
        <w:rPr>
          <w:rFonts w:ascii="Book Antiqua" w:hAnsi="Book Antiqua"/>
          <w:lang w:eastAsia="zh-CN"/>
        </w:rPr>
      </w:pPr>
      <w:r w:rsidRPr="00802751">
        <w:rPr>
          <w:rStyle w:val="NormalTextRunSCXW35424080BCX0"/>
          <w:rFonts w:ascii="Book Antiqua" w:eastAsia="Book Antiqua" w:hAnsi="Book Antiqua" w:cs="Book Antiqua"/>
          <w:color w:val="000000"/>
          <w:shd w:val="clear" w:color="auto" w:fill="FFFFFF"/>
        </w:rPr>
        <w:t>To</w:t>
      </w:r>
      <w:r w:rsidRPr="00802751">
        <w:rPr>
          <w:rStyle w:val="NormalTextRunSCXW35424080BCX0"/>
          <w:rFonts w:ascii="Book Antiqua" w:eastAsia="Book Antiqua" w:hAnsi="Book Antiqua" w:cs="Book Antiqua"/>
          <w:b/>
          <w:bCs/>
          <w:color w:val="000000"/>
          <w:shd w:val="clear" w:color="auto" w:fill="FFFFFF"/>
        </w:rPr>
        <w:t xml:space="preserve"> </w:t>
      </w:r>
      <w:r w:rsidRPr="00802751">
        <w:rPr>
          <w:rStyle w:val="NormalTextRunSCXW35424080BCX0"/>
          <w:rFonts w:ascii="Book Antiqua" w:eastAsia="Book Antiqua" w:hAnsi="Book Antiqua" w:cs="Book Antiqua"/>
          <w:color w:val="000000"/>
          <w:shd w:val="clear" w:color="auto" w:fill="FFFFFF"/>
        </w:rPr>
        <w:t xml:space="preserve">characterize the long-term progression of </w:t>
      </w:r>
      <w:r w:rsidRPr="00802751">
        <w:rPr>
          <w:rStyle w:val="NormalTextRunSCXW35424080BCX0"/>
          <w:rFonts w:ascii="Book Antiqua" w:hAnsi="Book Antiqua" w:cs="Book Antiqua"/>
          <w:color w:val="000000"/>
          <w:shd w:val="clear" w:color="auto" w:fill="FFFFFF"/>
          <w:lang w:eastAsia="zh-CN"/>
        </w:rPr>
        <w:t>BD</w:t>
      </w:r>
      <w:r w:rsidRPr="00802751">
        <w:rPr>
          <w:rStyle w:val="NormalTextRunSCXW35424080BCX0"/>
          <w:rFonts w:ascii="Book Antiqua" w:eastAsia="Book Antiqua" w:hAnsi="Book Antiqua" w:cs="Book Antiqua"/>
          <w:color w:val="000000"/>
          <w:shd w:val="clear" w:color="auto" w:fill="FFFFFF"/>
        </w:rPr>
        <w:t xml:space="preserve"> in </w:t>
      </w:r>
      <w:r w:rsidRPr="00802751">
        <w:rPr>
          <w:rStyle w:val="NormalTextRunSCXW35424080BCX0"/>
          <w:rFonts w:ascii="Book Antiqua" w:hAnsi="Book Antiqua" w:cs="Book Antiqua"/>
          <w:color w:val="000000"/>
          <w:shd w:val="clear" w:color="auto" w:fill="FFFFFF"/>
          <w:lang w:eastAsia="zh-CN"/>
        </w:rPr>
        <w:t>CD</w:t>
      </w:r>
      <w:r w:rsidRPr="00802751">
        <w:rPr>
          <w:rStyle w:val="NormalTextRunSCXW35424080BCX0"/>
          <w:rFonts w:ascii="Book Antiqua" w:eastAsia="Book Antiqua" w:hAnsi="Book Antiqua" w:cs="Book Antiqua"/>
          <w:color w:val="000000"/>
          <w:shd w:val="clear" w:color="auto" w:fill="FFFFFF"/>
        </w:rPr>
        <w:t xml:space="preserve"> based on changes in the </w:t>
      </w:r>
      <w:r w:rsidRPr="00802751">
        <w:rPr>
          <w:rStyle w:val="SpellingErrorSCXW35424080BCX0"/>
          <w:rFonts w:ascii="Book Antiqua" w:hAnsi="Book Antiqua" w:cs="Book Antiqua"/>
          <w:color w:val="000000"/>
          <w:shd w:val="clear" w:color="auto" w:fill="FFFFFF"/>
          <w:lang w:eastAsia="zh-CN"/>
        </w:rPr>
        <w:t>LI</w:t>
      </w:r>
      <w:r w:rsidRPr="00802751">
        <w:rPr>
          <w:rStyle w:val="NormalTextRunSCXW35424080BCX0"/>
          <w:rFonts w:ascii="Book Antiqua" w:eastAsia="Book Antiqua" w:hAnsi="Book Antiqua" w:cs="Book Antiqua"/>
          <w:color w:val="000000"/>
          <w:shd w:val="clear" w:color="auto" w:fill="FFFFFF"/>
        </w:rPr>
        <w:t xml:space="preserve"> and to determine risk factors for long-term progression.</w:t>
      </w:r>
    </w:p>
    <w:p w14:paraId="47C2153F" w14:textId="77777777" w:rsidR="00B461EF" w:rsidRPr="00802751" w:rsidRDefault="00B461EF" w:rsidP="00B461EF">
      <w:pPr>
        <w:spacing w:line="360" w:lineRule="auto"/>
        <w:jc w:val="both"/>
        <w:rPr>
          <w:rFonts w:ascii="Book Antiqua" w:hAnsi="Book Antiqua"/>
        </w:rPr>
      </w:pPr>
    </w:p>
    <w:p w14:paraId="7BB5EA13"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color w:val="000000"/>
        </w:rPr>
        <w:t>METHODS</w:t>
      </w:r>
    </w:p>
    <w:p w14:paraId="0CE1D317" w14:textId="77777777" w:rsidR="00B461EF" w:rsidRPr="00802751" w:rsidRDefault="00B461EF" w:rsidP="00B461EF">
      <w:pPr>
        <w:spacing w:line="360" w:lineRule="auto"/>
        <w:jc w:val="both"/>
        <w:rPr>
          <w:rFonts w:ascii="Book Antiqua" w:hAnsi="Book Antiqua"/>
          <w:lang w:eastAsia="zh-CN"/>
        </w:rPr>
      </w:pPr>
      <w:r w:rsidRPr="00802751">
        <w:rPr>
          <w:rStyle w:val="NormalTextRunSCXW37549095BCX0"/>
          <w:rFonts w:ascii="Book Antiqua" w:eastAsia="Book Antiqua" w:hAnsi="Book Antiqua" w:cs="Book Antiqua"/>
          <w:color w:val="000000"/>
          <w:shd w:val="clear" w:color="auto" w:fill="FFFFFF"/>
        </w:rPr>
        <w:t>This was a single-center longitudinal cohort study. Patients who had participated in prospective studies on the accuracy of magnetic resonance imaging using endoscopy as a gold standard and who had a follow-up of at least 5 years were re-evaluated after 5-12 years.</w:t>
      </w:r>
    </w:p>
    <w:p w14:paraId="4E6BDA51" w14:textId="77777777" w:rsidR="00B461EF" w:rsidRPr="00802751" w:rsidRDefault="00B461EF" w:rsidP="00B461EF">
      <w:pPr>
        <w:spacing w:line="360" w:lineRule="auto"/>
        <w:jc w:val="both"/>
        <w:rPr>
          <w:rFonts w:ascii="Book Antiqua" w:hAnsi="Book Antiqua"/>
        </w:rPr>
      </w:pPr>
    </w:p>
    <w:p w14:paraId="1AA341C6"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color w:val="000000"/>
        </w:rPr>
        <w:t>RESULTS</w:t>
      </w:r>
    </w:p>
    <w:p w14:paraId="041F156F" w14:textId="77777777" w:rsidR="00B461EF" w:rsidRPr="00802751" w:rsidRDefault="00B461EF" w:rsidP="00B461EF">
      <w:pPr>
        <w:spacing w:line="360" w:lineRule="auto"/>
        <w:jc w:val="both"/>
        <w:rPr>
          <w:rFonts w:ascii="Book Antiqua" w:hAnsi="Book Antiqua"/>
          <w:lang w:eastAsia="zh-CN"/>
        </w:rPr>
      </w:pPr>
      <w:r w:rsidRPr="00802751">
        <w:rPr>
          <w:rStyle w:val="NormalTextRunSCXW121620761BCX0"/>
          <w:rFonts w:ascii="Book Antiqua" w:eastAsia="Book Antiqua" w:hAnsi="Book Antiqua" w:cs="Book Antiqua"/>
          <w:color w:val="000000"/>
          <w:shd w:val="clear" w:color="auto" w:fill="FFFFFF"/>
        </w:rPr>
        <w:t xml:space="preserve">Seventy-two patients were included. </w:t>
      </w:r>
      <w:r w:rsidRPr="00802751">
        <w:rPr>
          <w:rStyle w:val="SpellingErrorSCXW121620761BCX0"/>
          <w:rFonts w:ascii="Book Antiqua" w:hAnsi="Book Antiqua" w:cs="Book Antiqua"/>
          <w:color w:val="000000"/>
          <w:shd w:val="clear" w:color="auto" w:fill="FFFFFF"/>
          <w:lang w:eastAsia="zh-CN"/>
        </w:rPr>
        <w:t>LI</w:t>
      </w:r>
      <w:r w:rsidRPr="00802751">
        <w:rPr>
          <w:rStyle w:val="NormalTextRunSCXW121620761BCX0"/>
          <w:rFonts w:ascii="Book Antiqua" w:eastAsia="Book Antiqua" w:hAnsi="Book Antiqua" w:cs="Book Antiqua"/>
          <w:color w:val="000000"/>
          <w:shd w:val="clear" w:color="auto" w:fill="FFFFFF"/>
        </w:rPr>
        <w:t xml:space="preserve"> increased in 38 patients (52.8%), remained unchanged in 9 patients (12.5%), and decreased in 25 patients (34.7%). The small bowel score and surgery subscale significantly increased (</w:t>
      </w:r>
      <w:r w:rsidRPr="00802751">
        <w:rPr>
          <w:rStyle w:val="NormalTextRunSCXW121620761BCX0"/>
          <w:rFonts w:ascii="Book Antiqua" w:eastAsia="Book Antiqua" w:hAnsi="Book Antiqua" w:cs="Book Antiqua"/>
          <w:i/>
          <w:iCs/>
          <w:color w:val="000000"/>
          <w:shd w:val="clear" w:color="auto" w:fill="FFFFFF"/>
        </w:rPr>
        <w:t>P</w:t>
      </w:r>
      <w:r w:rsidRPr="00802751">
        <w:rPr>
          <w:rStyle w:val="NormalTextRunSCXW121620761BCX0"/>
          <w:rFonts w:ascii="Book Antiqua" w:eastAsia="Book Antiqua" w:hAnsi="Book Antiqua" w:cs="Book Antiqua"/>
          <w:color w:val="000000"/>
          <w:shd w:val="clear" w:color="auto" w:fill="FFFFFF"/>
        </w:rPr>
        <w:t xml:space="preserve"> = 0.002 and </w:t>
      </w:r>
      <w:r w:rsidRPr="00802751">
        <w:rPr>
          <w:rStyle w:val="NormalTextRunSCXW121620761BCX0"/>
          <w:rFonts w:ascii="Book Antiqua" w:eastAsia="Book Antiqua" w:hAnsi="Book Antiqua" w:cs="Book Antiqua"/>
          <w:i/>
          <w:iCs/>
          <w:color w:val="000000"/>
          <w:shd w:val="clear" w:color="auto" w:fill="FFFFFF"/>
        </w:rPr>
        <w:t>P</w:t>
      </w:r>
      <w:r w:rsidRPr="00802751">
        <w:rPr>
          <w:rStyle w:val="NormalTextRunSCXW121620761BCX0"/>
          <w:rFonts w:ascii="Book Antiqua" w:eastAsia="Book Antiqua" w:hAnsi="Book Antiqua" w:cs="Book Antiqua"/>
          <w:color w:val="000000"/>
          <w:shd w:val="clear" w:color="auto" w:fill="FFFFFF"/>
        </w:rPr>
        <w:t xml:space="preserve"> = 0.001, respectively), whereas the fistulizing subscale significantly decreased (</w:t>
      </w:r>
      <w:r w:rsidRPr="00802751">
        <w:rPr>
          <w:rStyle w:val="NormalTextRunSCXW121620761BCX0"/>
          <w:rFonts w:ascii="Book Antiqua" w:eastAsia="Book Antiqua" w:hAnsi="Book Antiqua" w:cs="Book Antiqua"/>
          <w:i/>
          <w:iCs/>
          <w:color w:val="000000"/>
          <w:shd w:val="clear" w:color="auto" w:fill="FFFFFF"/>
        </w:rPr>
        <w:t>P</w:t>
      </w:r>
      <w:r w:rsidRPr="00802751">
        <w:rPr>
          <w:rStyle w:val="NormalTextRunSCXW121620761BCX0"/>
          <w:rFonts w:ascii="Book Antiqua" w:eastAsia="Book Antiqua" w:hAnsi="Book Antiqua" w:cs="Book Antiqua"/>
          <w:color w:val="000000"/>
          <w:shd w:val="clear" w:color="auto" w:fill="FFFFFF"/>
        </w:rPr>
        <w:t xml:space="preserve"> = 0.001). Baseline parameters associated with </w:t>
      </w:r>
      <w:r w:rsidRPr="00802751">
        <w:rPr>
          <w:rStyle w:val="NormalTextRunSCXW121620761BCX0"/>
          <w:rFonts w:ascii="Book Antiqua" w:hAnsi="Book Antiqua" w:cs="Book Antiqua"/>
          <w:color w:val="000000"/>
          <w:shd w:val="clear" w:color="auto" w:fill="FFFFFF"/>
          <w:lang w:eastAsia="zh-CN"/>
        </w:rPr>
        <w:t>BD</w:t>
      </w:r>
      <w:r w:rsidRPr="00802751">
        <w:rPr>
          <w:rStyle w:val="NormalTextRunSCXW121620761BCX0"/>
          <w:rFonts w:ascii="Book Antiqua" w:eastAsia="Book Antiqua" w:hAnsi="Book Antiqua" w:cs="Book Antiqua"/>
          <w:color w:val="000000"/>
          <w:shd w:val="clear" w:color="auto" w:fill="FFFFFF"/>
        </w:rPr>
        <w:t xml:space="preserve"> progression were ileal location (</w:t>
      </w:r>
      <w:r w:rsidRPr="00802751">
        <w:rPr>
          <w:rStyle w:val="NormalTextRunSCXW121620761BCX0"/>
          <w:rFonts w:ascii="Book Antiqua" w:eastAsia="Book Antiqua" w:hAnsi="Book Antiqua" w:cs="Book Antiqua"/>
          <w:i/>
          <w:iCs/>
          <w:color w:val="000000"/>
          <w:shd w:val="clear" w:color="auto" w:fill="FFFFFF"/>
        </w:rPr>
        <w:t>P</w:t>
      </w:r>
      <w:r w:rsidRPr="00802751">
        <w:rPr>
          <w:rStyle w:val="NormalTextRunSCXW121620761BCX0"/>
          <w:rFonts w:ascii="Book Antiqua" w:eastAsia="Book Antiqua" w:hAnsi="Book Antiqua" w:cs="Book Antiqua"/>
          <w:color w:val="000000"/>
          <w:shd w:val="clear" w:color="auto" w:fill="FFFFFF"/>
        </w:rPr>
        <w:t xml:space="preserve"> = 0.026), </w:t>
      </w:r>
      <w:r w:rsidRPr="00802751">
        <w:rPr>
          <w:rStyle w:val="NormalTextRunSCXW121620761BCX0"/>
          <w:rFonts w:ascii="Book Antiqua" w:hAnsi="Book Antiqua" w:cs="Book Antiqua"/>
          <w:color w:val="000000"/>
          <w:shd w:val="clear" w:color="auto" w:fill="FFFFFF"/>
          <w:lang w:eastAsia="zh-CN"/>
        </w:rPr>
        <w:t>CD</w:t>
      </w:r>
      <w:r w:rsidRPr="00802751">
        <w:rPr>
          <w:rStyle w:val="NormalTextRunSCXW121620761BCX0"/>
          <w:rFonts w:ascii="Book Antiqua" w:eastAsia="Book Antiqua" w:hAnsi="Book Antiqua" w:cs="Book Antiqua"/>
          <w:color w:val="000000"/>
          <w:shd w:val="clear" w:color="auto" w:fill="FFFFFF"/>
        </w:rPr>
        <w:t xml:space="preserve"> phenotype [</w:t>
      </w:r>
      <w:r w:rsidRPr="00802751">
        <w:rPr>
          <w:rStyle w:val="SpellingErrorSCXW121620761BCX0"/>
          <w:rFonts w:ascii="Book Antiqua" w:eastAsia="Book Antiqua" w:hAnsi="Book Antiqua" w:cs="Book Antiqua"/>
          <w:color w:val="000000"/>
          <w:shd w:val="clear" w:color="auto" w:fill="FFFFFF"/>
        </w:rPr>
        <w:t>stricturing</w:t>
      </w:r>
      <w:r w:rsidRPr="00802751">
        <w:rPr>
          <w:rStyle w:val="NormalTextRunSCXW121620761BCX0"/>
          <w:rFonts w:ascii="Book Antiqua" w:eastAsia="Book Antiqua" w:hAnsi="Book Antiqua" w:cs="Book Antiqua"/>
          <w:color w:val="000000"/>
          <w:shd w:val="clear" w:color="auto" w:fill="FFFFFF"/>
        </w:rPr>
        <w:t>, fistulizing, or both (</w:t>
      </w:r>
      <w:r w:rsidRPr="00802751">
        <w:rPr>
          <w:rStyle w:val="NormalTextRunSCXW121620761BCX0"/>
          <w:rFonts w:ascii="Book Antiqua" w:eastAsia="Book Antiqua" w:hAnsi="Book Antiqua" w:cs="Book Antiqua"/>
          <w:i/>
          <w:iCs/>
          <w:color w:val="000000"/>
          <w:shd w:val="clear" w:color="auto" w:fill="FFFFFF"/>
        </w:rPr>
        <w:t>P</w:t>
      </w:r>
      <w:r w:rsidRPr="00802751">
        <w:rPr>
          <w:rStyle w:val="NormalTextRunSCXW121620761BCX0"/>
          <w:rFonts w:ascii="Book Antiqua" w:eastAsia="Book Antiqua" w:hAnsi="Book Antiqua" w:cs="Book Antiqua"/>
          <w:color w:val="000000"/>
          <w:shd w:val="clear" w:color="auto" w:fill="FFFFFF"/>
        </w:rPr>
        <w:t xml:space="preserve"> = 0.007, </w:t>
      </w:r>
      <w:r w:rsidRPr="00802751">
        <w:rPr>
          <w:rStyle w:val="NormalTextRunSCXW121620761BCX0"/>
          <w:rFonts w:ascii="Book Antiqua" w:eastAsia="Book Antiqua" w:hAnsi="Book Antiqua" w:cs="Book Antiqua"/>
          <w:i/>
          <w:iCs/>
          <w:color w:val="000000"/>
          <w:shd w:val="clear" w:color="auto" w:fill="FFFFFF"/>
        </w:rPr>
        <w:t>P</w:t>
      </w:r>
      <w:r w:rsidRPr="00802751">
        <w:rPr>
          <w:rStyle w:val="NormalTextRunSCXW121620761BCX0"/>
          <w:rFonts w:ascii="Book Antiqua" w:eastAsia="Book Antiqua" w:hAnsi="Book Antiqua" w:cs="Book Antiqua"/>
          <w:color w:val="000000"/>
          <w:shd w:val="clear" w:color="auto" w:fill="FFFFFF"/>
        </w:rPr>
        <w:t xml:space="preserve"> = 0.006, and </w:t>
      </w:r>
      <w:r w:rsidRPr="00802751">
        <w:rPr>
          <w:rStyle w:val="NormalTextRunSCXW121620761BCX0"/>
          <w:rFonts w:ascii="Book Antiqua" w:eastAsia="Book Antiqua" w:hAnsi="Book Antiqua" w:cs="Book Antiqua"/>
          <w:i/>
          <w:iCs/>
          <w:color w:val="000000"/>
          <w:shd w:val="clear" w:color="auto" w:fill="FFFFFF"/>
        </w:rPr>
        <w:t>P</w:t>
      </w:r>
      <w:r w:rsidRPr="00802751">
        <w:rPr>
          <w:rStyle w:val="NormalTextRunSCXW121620761BCX0"/>
          <w:rFonts w:ascii="Book Antiqua" w:eastAsia="Book Antiqua" w:hAnsi="Book Antiqua" w:cs="Book Antiqua"/>
          <w:color w:val="000000"/>
          <w:shd w:val="clear" w:color="auto" w:fill="FFFFFF"/>
        </w:rPr>
        <w:t xml:space="preserve"> = 0.035, respectively)], disease duration &gt;</w:t>
      </w:r>
      <w:r w:rsidRPr="00802751">
        <w:rPr>
          <w:rStyle w:val="NormalTextRunSCXW121620761BCX0"/>
          <w:rFonts w:ascii="Book Antiqua" w:hAnsi="Book Antiqua" w:cs="Book Antiqua"/>
          <w:color w:val="000000"/>
          <w:shd w:val="clear" w:color="auto" w:fill="FFFFFF"/>
          <w:lang w:eastAsia="zh-CN"/>
        </w:rPr>
        <w:t xml:space="preserve"> </w:t>
      </w:r>
      <w:r w:rsidRPr="00802751">
        <w:rPr>
          <w:rStyle w:val="NormalTextRunSCXW121620761BCX0"/>
          <w:rFonts w:ascii="Book Antiqua" w:eastAsia="Book Antiqua" w:hAnsi="Book Antiqua" w:cs="Book Antiqua"/>
          <w:color w:val="000000"/>
          <w:shd w:val="clear" w:color="auto" w:fill="FFFFFF"/>
        </w:rPr>
        <w:t>10 years (</w:t>
      </w:r>
      <w:r w:rsidRPr="00802751">
        <w:rPr>
          <w:rStyle w:val="NormalTextRunSCXW121620761BCX0"/>
          <w:rFonts w:ascii="Book Antiqua" w:eastAsia="Book Antiqua" w:hAnsi="Book Antiqua" w:cs="Book Antiqua"/>
          <w:i/>
          <w:iCs/>
          <w:color w:val="000000"/>
          <w:shd w:val="clear" w:color="auto" w:fill="FFFFFF"/>
        </w:rPr>
        <w:t>P</w:t>
      </w:r>
      <w:r w:rsidRPr="00802751">
        <w:rPr>
          <w:rStyle w:val="NormalTextRunSCXW121620761BCX0"/>
          <w:rFonts w:ascii="Book Antiqua" w:eastAsia="Book Antiqua" w:hAnsi="Book Antiqua" w:cs="Book Antiqua"/>
          <w:color w:val="000000"/>
          <w:shd w:val="clear" w:color="auto" w:fill="FFFFFF"/>
        </w:rPr>
        <w:t xml:space="preserve"> = 0.019), and baseline </w:t>
      </w:r>
      <w:r w:rsidRPr="00802751">
        <w:rPr>
          <w:rStyle w:val="SpellingErrorSCXW121620761BCX0"/>
          <w:rFonts w:ascii="Book Antiqua" w:hAnsi="Book Antiqua" w:cs="Book Antiqua"/>
          <w:color w:val="000000"/>
          <w:shd w:val="clear" w:color="auto" w:fill="FFFFFF"/>
          <w:lang w:eastAsia="zh-CN"/>
        </w:rPr>
        <w:t>LI</w:t>
      </w:r>
      <w:r w:rsidRPr="00802751">
        <w:rPr>
          <w:rStyle w:val="NormalTextRunSCXW121620761BCX0"/>
          <w:rFonts w:ascii="Book Antiqua" w:eastAsia="Book Antiqua" w:hAnsi="Book Antiqua" w:cs="Book Antiqua"/>
          <w:color w:val="000000"/>
          <w:shd w:val="clear" w:color="auto" w:fill="FFFFFF"/>
        </w:rPr>
        <w:t xml:space="preserve"> </w:t>
      </w:r>
      <w:r w:rsidRPr="00802751">
        <w:rPr>
          <w:rStyle w:val="SpellingErrorSCXW121620761BCX0"/>
          <w:rFonts w:ascii="Book Antiqua" w:eastAsia="Book Antiqua" w:hAnsi="Book Antiqua" w:cs="Book Antiqua"/>
          <w:color w:val="000000"/>
          <w:shd w:val="clear" w:color="auto" w:fill="FFFFFF"/>
        </w:rPr>
        <w:t>stricturing</w:t>
      </w:r>
      <w:r w:rsidRPr="00802751">
        <w:rPr>
          <w:rStyle w:val="NormalTextRunSCXW121620761BCX0"/>
          <w:rFonts w:ascii="Book Antiqua" w:eastAsia="Book Antiqua" w:hAnsi="Book Antiqua" w:cs="Book Antiqua"/>
          <w:color w:val="000000"/>
          <w:shd w:val="clear" w:color="auto" w:fill="FFFFFF"/>
        </w:rPr>
        <w:t xml:space="preserve"> score (</w:t>
      </w:r>
      <w:r w:rsidRPr="00802751">
        <w:rPr>
          <w:rStyle w:val="NormalTextRunSCXW121620761BCX0"/>
          <w:rFonts w:ascii="Book Antiqua" w:eastAsia="Book Antiqua" w:hAnsi="Book Antiqua" w:cs="Book Antiqua"/>
          <w:i/>
          <w:iCs/>
          <w:color w:val="000000"/>
          <w:shd w:val="clear" w:color="auto" w:fill="FFFFFF"/>
        </w:rPr>
        <w:t>P</w:t>
      </w:r>
      <w:r w:rsidRPr="00802751">
        <w:rPr>
          <w:rStyle w:val="NormalTextRunSCXW121620761BCX0"/>
          <w:rFonts w:ascii="Book Antiqua" w:eastAsia="Book Antiqua" w:hAnsi="Book Antiqua" w:cs="Book Antiqua"/>
          <w:color w:val="000000"/>
          <w:shd w:val="clear" w:color="auto" w:fill="FFFFFF"/>
        </w:rPr>
        <w:t xml:space="preserve"> = 0.049). No correlation was observed between </w:t>
      </w:r>
      <w:r w:rsidRPr="00802751">
        <w:rPr>
          <w:rStyle w:val="NormalTextRunSCXW121620761BCX0"/>
          <w:rFonts w:ascii="Book Antiqua" w:hAnsi="Book Antiqua" w:cs="Book Antiqua"/>
          <w:color w:val="000000"/>
          <w:shd w:val="clear" w:color="auto" w:fill="FFFFFF"/>
          <w:lang w:eastAsia="zh-CN"/>
        </w:rPr>
        <w:t>BD</w:t>
      </w:r>
      <w:r w:rsidRPr="00802751">
        <w:rPr>
          <w:rStyle w:val="NormalTextRunSCXW121620761BCX0"/>
          <w:rFonts w:ascii="Book Antiqua" w:eastAsia="Book Antiqua" w:hAnsi="Book Antiqua" w:cs="Book Antiqua"/>
          <w:color w:val="000000"/>
          <w:shd w:val="clear" w:color="auto" w:fill="FFFFFF"/>
        </w:rPr>
        <w:t xml:space="preserve"> progression and baseline clinical activity, biological markers, or severity of endoscopic lesions.</w:t>
      </w:r>
    </w:p>
    <w:p w14:paraId="37860842" w14:textId="77777777" w:rsidR="00B461EF" w:rsidRPr="00802751" w:rsidRDefault="00B461EF" w:rsidP="00B461EF">
      <w:pPr>
        <w:spacing w:line="360" w:lineRule="auto"/>
        <w:jc w:val="both"/>
        <w:rPr>
          <w:rFonts w:ascii="Book Antiqua" w:hAnsi="Book Antiqua"/>
        </w:rPr>
      </w:pPr>
    </w:p>
    <w:p w14:paraId="2BF7AA03"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color w:val="000000"/>
        </w:rPr>
        <w:t>CONCLUSION</w:t>
      </w:r>
    </w:p>
    <w:p w14:paraId="57420D5B" w14:textId="77777777" w:rsidR="00B461EF" w:rsidRPr="00802751" w:rsidRDefault="00B461EF" w:rsidP="00B461EF">
      <w:pPr>
        <w:spacing w:line="360" w:lineRule="auto"/>
        <w:jc w:val="both"/>
        <w:rPr>
          <w:rFonts w:ascii="Book Antiqua" w:hAnsi="Book Antiqua"/>
        </w:rPr>
      </w:pPr>
      <w:r w:rsidRPr="00802751">
        <w:rPr>
          <w:rStyle w:val="NormalTextRunSCXW237846889BCX0"/>
          <w:rFonts w:ascii="Book Antiqua" w:hAnsi="Book Antiqua" w:cs="Book Antiqua"/>
          <w:color w:val="000000"/>
          <w:shd w:val="clear" w:color="auto" w:fill="FFFFFF"/>
          <w:lang w:eastAsia="zh-CN"/>
        </w:rPr>
        <w:lastRenderedPageBreak/>
        <w:t>BD</w:t>
      </w:r>
      <w:r w:rsidRPr="00802751">
        <w:rPr>
          <w:rStyle w:val="NormalTextRunSCXW237846889BCX0"/>
          <w:rFonts w:ascii="Book Antiqua" w:eastAsia="Book Antiqua" w:hAnsi="Book Antiqua" w:cs="Book Antiqua"/>
          <w:color w:val="000000"/>
          <w:shd w:val="clear" w:color="auto" w:fill="FFFFFF"/>
        </w:rPr>
        <w:t xml:space="preserve">, as assessed by the </w:t>
      </w:r>
      <w:r w:rsidRPr="00802751">
        <w:rPr>
          <w:rStyle w:val="SpellingErrorSCXW237846889BCX0"/>
          <w:rFonts w:ascii="Book Antiqua" w:hAnsi="Book Antiqua" w:cs="Book Antiqua"/>
          <w:color w:val="000000"/>
          <w:shd w:val="clear" w:color="auto" w:fill="FFFFFF"/>
          <w:lang w:eastAsia="zh-CN"/>
        </w:rPr>
        <w:t>LI</w:t>
      </w:r>
      <w:r w:rsidRPr="00802751">
        <w:rPr>
          <w:rStyle w:val="NormalTextRunSCXW237846889BCX0"/>
          <w:rFonts w:ascii="Book Antiqua" w:eastAsia="Book Antiqua" w:hAnsi="Book Antiqua" w:cs="Book Antiqua"/>
          <w:color w:val="000000"/>
          <w:shd w:val="clear" w:color="auto" w:fill="FFFFFF"/>
        </w:rPr>
        <w:t xml:space="preserve">, progressed in half of the patients with </w:t>
      </w:r>
      <w:r w:rsidRPr="00802751">
        <w:rPr>
          <w:rStyle w:val="NormalTextRunSCXW237846889BCX0"/>
          <w:rFonts w:ascii="Book Antiqua" w:hAnsi="Book Antiqua" w:cs="Book Antiqua"/>
          <w:color w:val="000000"/>
          <w:shd w:val="clear" w:color="auto" w:fill="FFFFFF"/>
          <w:lang w:eastAsia="zh-CN"/>
        </w:rPr>
        <w:t>CD</w:t>
      </w:r>
      <w:r w:rsidRPr="00802751">
        <w:rPr>
          <w:rStyle w:val="NormalTextRunSCXW237846889BCX0"/>
          <w:rFonts w:ascii="Book Antiqua" w:eastAsia="Book Antiqua" w:hAnsi="Book Antiqua" w:cs="Book Antiqua"/>
          <w:color w:val="000000"/>
          <w:shd w:val="clear" w:color="auto" w:fill="FFFFFF"/>
        </w:rPr>
        <w:t xml:space="preserve"> over a period of 5-12 years. The main determinants of </w:t>
      </w:r>
      <w:r w:rsidRPr="00802751">
        <w:rPr>
          <w:rStyle w:val="NormalTextRunSCXW237846889BCX0"/>
          <w:rFonts w:ascii="Book Antiqua" w:hAnsi="Book Antiqua" w:cs="Book Antiqua"/>
          <w:color w:val="000000"/>
          <w:shd w:val="clear" w:color="auto" w:fill="FFFFFF"/>
          <w:lang w:eastAsia="zh-CN"/>
        </w:rPr>
        <w:t>BD</w:t>
      </w:r>
      <w:r w:rsidRPr="00802751">
        <w:rPr>
          <w:rStyle w:val="NormalTextRunSCXW237846889BCX0"/>
          <w:rFonts w:ascii="Book Antiqua" w:eastAsia="Book Antiqua" w:hAnsi="Book Antiqua" w:cs="Book Antiqua"/>
          <w:color w:val="000000"/>
          <w:shd w:val="clear" w:color="auto" w:fill="FFFFFF"/>
        </w:rPr>
        <w:t xml:space="preserve"> progression were ileal location, </w:t>
      </w:r>
      <w:r w:rsidRPr="00802751">
        <w:rPr>
          <w:rStyle w:val="SpellingErrorSCXW237846889BCX0"/>
          <w:rFonts w:ascii="Book Antiqua" w:eastAsia="Book Antiqua" w:hAnsi="Book Antiqua" w:cs="Book Antiqua"/>
          <w:color w:val="000000"/>
          <w:shd w:val="clear" w:color="auto" w:fill="FFFFFF"/>
        </w:rPr>
        <w:t>stricturing</w:t>
      </w:r>
      <w:r w:rsidRPr="00802751">
        <w:rPr>
          <w:rStyle w:val="NormalTextRunSCXW237846889BCX0"/>
          <w:rFonts w:ascii="Book Antiqua" w:eastAsia="Book Antiqua" w:hAnsi="Book Antiqua" w:cs="Book Antiqua"/>
          <w:color w:val="000000"/>
          <w:shd w:val="clear" w:color="auto" w:fill="FFFFFF"/>
        </w:rPr>
        <w:t>/fistulizing phenotype, and disease duration.</w:t>
      </w:r>
    </w:p>
    <w:p w14:paraId="1C0734DA" w14:textId="77777777" w:rsidR="00B461EF" w:rsidRPr="00802751" w:rsidRDefault="00B461EF" w:rsidP="00B461EF">
      <w:pPr>
        <w:spacing w:line="360" w:lineRule="auto"/>
        <w:jc w:val="both"/>
        <w:rPr>
          <w:rFonts w:ascii="Book Antiqua" w:hAnsi="Book Antiqua"/>
        </w:rPr>
      </w:pPr>
    </w:p>
    <w:p w14:paraId="5B834C09" w14:textId="77777777" w:rsidR="00B461EF" w:rsidRPr="00802751" w:rsidRDefault="00B461EF" w:rsidP="00B461EF">
      <w:pPr>
        <w:spacing w:line="360" w:lineRule="auto"/>
        <w:jc w:val="both"/>
        <w:rPr>
          <w:rFonts w:ascii="Book Antiqua" w:hAnsi="Book Antiqua"/>
          <w:lang w:eastAsia="zh-CN"/>
        </w:rPr>
      </w:pPr>
      <w:r w:rsidRPr="00802751">
        <w:rPr>
          <w:rFonts w:ascii="Book Antiqua" w:eastAsia="Book Antiqua" w:hAnsi="Book Antiqua" w:cs="Book Antiqua"/>
          <w:b/>
          <w:bCs/>
          <w:color w:val="000000"/>
        </w:rPr>
        <w:t xml:space="preserve">Key Words: </w:t>
      </w:r>
      <w:r w:rsidRPr="00802751">
        <w:rPr>
          <w:rStyle w:val="NormalTextRunSCXW57423953BCX0"/>
          <w:rFonts w:ascii="Book Antiqua" w:eastAsia="Book Antiqua" w:hAnsi="Book Antiqua" w:cs="Book Antiqua"/>
          <w:color w:val="000000"/>
          <w:shd w:val="clear" w:color="auto" w:fill="FFFFFF"/>
        </w:rPr>
        <w:t xml:space="preserve">Crohn’s disease; </w:t>
      </w:r>
      <w:r w:rsidRPr="00802751">
        <w:rPr>
          <w:rStyle w:val="SpellingErrorSCXW57423953BCX0"/>
          <w:rFonts w:ascii="Book Antiqua" w:eastAsia="Book Antiqua" w:hAnsi="Book Antiqua" w:cs="Book Antiqua"/>
          <w:color w:val="000000"/>
          <w:shd w:val="clear" w:color="auto" w:fill="FFFFFF"/>
        </w:rPr>
        <w:t>Lémann</w:t>
      </w:r>
      <w:r w:rsidRPr="00802751">
        <w:rPr>
          <w:rStyle w:val="NormalTextRunSCXW57423953BCX0"/>
          <w:rFonts w:ascii="Book Antiqua" w:eastAsia="Book Antiqua" w:hAnsi="Book Antiqua" w:cs="Book Antiqua"/>
          <w:color w:val="000000"/>
          <w:shd w:val="clear" w:color="auto" w:fill="FFFFFF"/>
        </w:rPr>
        <w:t xml:space="preserve"> </w:t>
      </w:r>
      <w:r w:rsidRPr="00802751">
        <w:rPr>
          <w:rStyle w:val="NormalTextRunSCXW57423953BCX0"/>
          <w:rFonts w:ascii="Book Antiqua" w:hAnsi="Book Antiqua" w:cs="Book Antiqua"/>
          <w:color w:val="000000"/>
          <w:shd w:val="clear" w:color="auto" w:fill="FFFFFF"/>
          <w:lang w:eastAsia="zh-CN"/>
        </w:rPr>
        <w:t>i</w:t>
      </w:r>
      <w:r w:rsidRPr="00802751">
        <w:rPr>
          <w:rStyle w:val="NormalTextRunSCXW57423953BCX0"/>
          <w:rFonts w:ascii="Book Antiqua" w:eastAsia="Book Antiqua" w:hAnsi="Book Antiqua" w:cs="Book Antiqua"/>
          <w:color w:val="000000"/>
          <w:shd w:val="clear" w:color="auto" w:fill="FFFFFF"/>
        </w:rPr>
        <w:t xml:space="preserve">ndex; Bowel </w:t>
      </w:r>
      <w:r w:rsidRPr="00802751">
        <w:rPr>
          <w:rStyle w:val="NormalTextRunSCXW57423953BCX0"/>
          <w:rFonts w:ascii="Book Antiqua" w:hAnsi="Book Antiqua" w:cs="Book Antiqua"/>
          <w:color w:val="000000"/>
          <w:shd w:val="clear" w:color="auto" w:fill="FFFFFF"/>
          <w:lang w:eastAsia="zh-CN"/>
        </w:rPr>
        <w:t>d</w:t>
      </w:r>
      <w:r w:rsidRPr="00802751">
        <w:rPr>
          <w:rStyle w:val="NormalTextRunSCXW57423953BCX0"/>
          <w:rFonts w:ascii="Book Antiqua" w:eastAsia="Book Antiqua" w:hAnsi="Book Antiqua" w:cs="Book Antiqua"/>
          <w:color w:val="000000"/>
          <w:shd w:val="clear" w:color="auto" w:fill="FFFFFF"/>
        </w:rPr>
        <w:t>amage; Inflammatory bowel disease; Magnetic resonance imaging</w:t>
      </w:r>
    </w:p>
    <w:p w14:paraId="5708E1FD" w14:textId="77777777" w:rsidR="00B461EF" w:rsidRPr="00802751" w:rsidRDefault="00B461EF" w:rsidP="00B461EF">
      <w:pPr>
        <w:spacing w:line="360" w:lineRule="auto"/>
        <w:jc w:val="both"/>
        <w:rPr>
          <w:rFonts w:ascii="Book Antiqua" w:hAnsi="Book Antiqua"/>
        </w:rPr>
      </w:pPr>
    </w:p>
    <w:p w14:paraId="0AD29642"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color w:val="000000"/>
        </w:rPr>
        <w:t xml:space="preserve">Fernández-Clotet A, Panés J, Ricart E, Castro-Poceiro J, Masamunt MC, Rodríguez S, Caballol B, Ordás I, Rimola J. Predictors of bowel damage in the long-term progression of Crohn’s disease. </w:t>
      </w:r>
      <w:r w:rsidRPr="00802751">
        <w:rPr>
          <w:rFonts w:ascii="Book Antiqua" w:eastAsia="Book Antiqua" w:hAnsi="Book Antiqua" w:cs="Book Antiqua"/>
          <w:i/>
          <w:iCs/>
          <w:color w:val="000000"/>
        </w:rPr>
        <w:t>World J Clin Cases</w:t>
      </w:r>
      <w:r w:rsidRPr="00802751">
        <w:rPr>
          <w:rFonts w:ascii="Book Antiqua" w:eastAsia="Book Antiqua" w:hAnsi="Book Antiqua" w:cs="Book Antiqua"/>
          <w:color w:val="000000"/>
        </w:rPr>
        <w:t xml:space="preserve"> 2022; In press</w:t>
      </w:r>
    </w:p>
    <w:p w14:paraId="4BDB124E" w14:textId="77777777" w:rsidR="00B461EF" w:rsidRPr="00802751" w:rsidRDefault="00B461EF" w:rsidP="00B461EF">
      <w:pPr>
        <w:spacing w:line="360" w:lineRule="auto"/>
        <w:jc w:val="both"/>
        <w:rPr>
          <w:rFonts w:ascii="Book Antiqua" w:hAnsi="Book Antiqua"/>
        </w:rPr>
      </w:pPr>
    </w:p>
    <w:p w14:paraId="2E5A1A3F" w14:textId="77777777" w:rsidR="00B461EF" w:rsidRPr="00802751" w:rsidRDefault="00B461EF" w:rsidP="00B461EF">
      <w:pPr>
        <w:spacing w:line="360" w:lineRule="auto"/>
        <w:jc w:val="both"/>
        <w:rPr>
          <w:rFonts w:ascii="Book Antiqua" w:hAnsi="Book Antiqua"/>
          <w:lang w:eastAsia="zh-CN"/>
        </w:rPr>
      </w:pPr>
      <w:r w:rsidRPr="00802751">
        <w:rPr>
          <w:rFonts w:ascii="Book Antiqua" w:eastAsia="Book Antiqua" w:hAnsi="Book Antiqua" w:cs="Book Antiqua"/>
          <w:b/>
          <w:bCs/>
          <w:color w:val="000000"/>
        </w:rPr>
        <w:t xml:space="preserve">Core Tip: </w:t>
      </w:r>
      <w:r w:rsidRPr="00802751">
        <w:rPr>
          <w:rStyle w:val="NormalTextRunSCXW133326840BCX0"/>
          <w:rFonts w:ascii="Book Antiqua" w:eastAsia="Book Antiqua" w:hAnsi="Book Antiqua" w:cs="Book Antiqua"/>
          <w:color w:val="000000"/>
          <w:shd w:val="clear" w:color="auto" w:fill="FFFFFF"/>
        </w:rPr>
        <w:t>The aim of the study was to characterize the long-term progression of bowel damage</w:t>
      </w:r>
      <w:r w:rsidRPr="00802751">
        <w:rPr>
          <w:rStyle w:val="NormalTextRunSCXW133326840BCX0"/>
          <w:rFonts w:ascii="Book Antiqua" w:hAnsi="Book Antiqua" w:cs="Book Antiqua"/>
          <w:color w:val="000000"/>
          <w:shd w:val="clear" w:color="auto" w:fill="FFFFFF"/>
          <w:lang w:eastAsia="zh-CN"/>
        </w:rPr>
        <w:t xml:space="preserve"> (BD)</w:t>
      </w:r>
      <w:r w:rsidRPr="00802751">
        <w:rPr>
          <w:rStyle w:val="NormalTextRunSCXW133326840BCX0"/>
          <w:rFonts w:ascii="Book Antiqua" w:eastAsia="Book Antiqua" w:hAnsi="Book Antiqua" w:cs="Book Antiqua"/>
          <w:color w:val="000000"/>
          <w:shd w:val="clear" w:color="auto" w:fill="FFFFFF"/>
        </w:rPr>
        <w:t xml:space="preserve"> in patients with Crohn’s disease</w:t>
      </w:r>
      <w:r w:rsidRPr="00802751">
        <w:rPr>
          <w:rStyle w:val="NormalTextRunSCXW133326840BCX0"/>
          <w:rFonts w:ascii="Book Antiqua" w:hAnsi="Book Antiqua" w:cs="Book Antiqua"/>
          <w:color w:val="000000"/>
          <w:shd w:val="clear" w:color="auto" w:fill="FFFFFF"/>
          <w:lang w:eastAsia="zh-CN"/>
        </w:rPr>
        <w:t xml:space="preserve"> </w:t>
      </w:r>
      <w:r w:rsidRPr="00802751">
        <w:rPr>
          <w:rStyle w:val="NormalTextRunSCXW133326840BCX0"/>
          <w:rFonts w:ascii="Book Antiqua" w:eastAsia="Book Antiqua" w:hAnsi="Book Antiqua" w:cs="Book Antiqua"/>
          <w:color w:val="000000"/>
          <w:shd w:val="clear" w:color="auto" w:fill="FFFFFF"/>
        </w:rPr>
        <w:t xml:space="preserve">based on changes in the </w:t>
      </w:r>
      <w:r w:rsidRPr="00802751">
        <w:rPr>
          <w:rStyle w:val="SpellingErrorSCXW133326840BCX0"/>
          <w:rFonts w:ascii="Book Antiqua" w:eastAsia="Book Antiqua" w:hAnsi="Book Antiqua" w:cs="Book Antiqua"/>
          <w:color w:val="000000"/>
          <w:shd w:val="clear" w:color="auto" w:fill="FFFFFF"/>
        </w:rPr>
        <w:t>Lémann</w:t>
      </w:r>
      <w:r w:rsidRPr="00802751">
        <w:rPr>
          <w:rStyle w:val="NormalTextRunSCXW133326840BCX0"/>
          <w:rFonts w:ascii="Book Antiqua" w:eastAsia="Book Antiqua" w:hAnsi="Book Antiqua" w:cs="Book Antiqua"/>
          <w:color w:val="000000"/>
          <w:shd w:val="clear" w:color="auto" w:fill="FFFFFF"/>
        </w:rPr>
        <w:t xml:space="preserve"> index. Predictors of </w:t>
      </w:r>
      <w:r w:rsidRPr="00802751">
        <w:rPr>
          <w:rStyle w:val="NormalTextRunSCXW133326840BCX0"/>
          <w:rFonts w:ascii="Book Antiqua" w:hAnsi="Book Antiqua" w:cs="Book Antiqua"/>
          <w:color w:val="000000"/>
          <w:shd w:val="clear" w:color="auto" w:fill="FFFFFF"/>
          <w:lang w:eastAsia="zh-CN"/>
        </w:rPr>
        <w:t>BD</w:t>
      </w:r>
      <w:r w:rsidRPr="00802751">
        <w:rPr>
          <w:rStyle w:val="NormalTextRunSCXW133326840BCX0"/>
          <w:rFonts w:ascii="Book Antiqua" w:eastAsia="Book Antiqua" w:hAnsi="Book Antiqua" w:cs="Book Antiqua"/>
          <w:color w:val="000000"/>
          <w:shd w:val="clear" w:color="auto" w:fill="FFFFFF"/>
        </w:rPr>
        <w:t xml:space="preserve"> progression were a baseline </w:t>
      </w:r>
      <w:r w:rsidRPr="00802751">
        <w:rPr>
          <w:rStyle w:val="SpellingErrorSCXW133326840BCX0"/>
          <w:rFonts w:ascii="Book Antiqua" w:eastAsia="Book Antiqua" w:hAnsi="Book Antiqua" w:cs="Book Antiqua"/>
          <w:color w:val="000000"/>
          <w:shd w:val="clear" w:color="auto" w:fill="FFFFFF"/>
        </w:rPr>
        <w:t>stricturing</w:t>
      </w:r>
      <w:r w:rsidRPr="00802751">
        <w:rPr>
          <w:rStyle w:val="NormalTextRunSCXW133326840BCX0"/>
          <w:rFonts w:ascii="Book Antiqua" w:eastAsia="Book Antiqua" w:hAnsi="Book Antiqua" w:cs="Book Antiqua"/>
          <w:color w:val="000000"/>
          <w:shd w:val="clear" w:color="auto" w:fill="FFFFFF"/>
        </w:rPr>
        <w:t xml:space="preserve"> and fistulizing Crohn’s disease phenotype, i</w:t>
      </w:r>
      <w:r w:rsidRPr="00802751">
        <w:rPr>
          <w:rStyle w:val="NormalTextRunSCXW133326840BCX0"/>
          <w:rFonts w:ascii="Book Antiqua" w:hAnsi="Book Antiqua" w:cs="Book Antiqua"/>
          <w:color w:val="000000"/>
          <w:shd w:val="clear" w:color="auto" w:fill="FFFFFF"/>
          <w:lang w:eastAsia="zh-CN"/>
        </w:rPr>
        <w:t>l</w:t>
      </w:r>
      <w:r w:rsidRPr="00802751">
        <w:rPr>
          <w:rStyle w:val="NormalTextRunSCXW133326840BCX0"/>
          <w:rFonts w:ascii="Book Antiqua" w:eastAsia="Book Antiqua" w:hAnsi="Book Antiqua" w:cs="Book Antiqua"/>
          <w:color w:val="000000"/>
          <w:shd w:val="clear" w:color="auto" w:fill="FFFFFF"/>
        </w:rPr>
        <w:t xml:space="preserve">eal location, disease duration of more than 10 years, and a higher </w:t>
      </w:r>
      <w:r w:rsidRPr="00802751">
        <w:rPr>
          <w:rStyle w:val="SpellingErrorSCXW133326840BCX0"/>
          <w:rFonts w:ascii="Book Antiqua" w:eastAsia="Book Antiqua" w:hAnsi="Book Antiqua" w:cs="Book Antiqua"/>
          <w:color w:val="000000"/>
          <w:shd w:val="clear" w:color="auto" w:fill="FFFFFF"/>
        </w:rPr>
        <w:t>Lémann</w:t>
      </w:r>
      <w:r w:rsidRPr="00802751">
        <w:rPr>
          <w:rStyle w:val="NormalTextRunSCXW133326840BCX0"/>
          <w:rFonts w:ascii="Book Antiqua" w:eastAsia="Book Antiqua" w:hAnsi="Book Antiqua" w:cs="Book Antiqua"/>
          <w:color w:val="000000"/>
          <w:shd w:val="clear" w:color="auto" w:fill="FFFFFF"/>
        </w:rPr>
        <w:t xml:space="preserve"> index </w:t>
      </w:r>
      <w:r w:rsidRPr="00802751">
        <w:rPr>
          <w:rStyle w:val="SpellingErrorSCXW133326840BCX0"/>
          <w:rFonts w:ascii="Book Antiqua" w:eastAsia="Book Antiqua" w:hAnsi="Book Antiqua" w:cs="Book Antiqua"/>
          <w:color w:val="000000"/>
          <w:shd w:val="clear" w:color="auto" w:fill="FFFFFF"/>
        </w:rPr>
        <w:t>stricturing</w:t>
      </w:r>
      <w:r w:rsidRPr="00802751">
        <w:rPr>
          <w:rStyle w:val="NormalTextRunSCXW133326840BCX0"/>
          <w:rFonts w:ascii="Book Antiqua" w:eastAsia="Book Antiqua" w:hAnsi="Book Antiqua" w:cs="Book Antiqua"/>
          <w:color w:val="000000"/>
          <w:shd w:val="clear" w:color="auto" w:fill="FFFFFF"/>
        </w:rPr>
        <w:t xml:space="preserve"> score. </w:t>
      </w:r>
      <w:r w:rsidRPr="00802751">
        <w:rPr>
          <w:rStyle w:val="NormalTextRunSCXW150674646BCX0"/>
          <w:rFonts w:ascii="Book Antiqua" w:eastAsia="Book Antiqua" w:hAnsi="Book Antiqua" w:cs="Book Antiqua"/>
          <w:color w:val="000000"/>
          <w:shd w:val="clear" w:color="auto" w:fill="FFFFFF"/>
        </w:rPr>
        <w:t xml:space="preserve">Strict monitoring of BD-associated lesions during treatment, especially in those patients with a higher baseline </w:t>
      </w:r>
      <w:r w:rsidRPr="00802751">
        <w:rPr>
          <w:rStyle w:val="SpellingErrorSCXW133326840BCX0"/>
          <w:rFonts w:ascii="Book Antiqua" w:eastAsia="Book Antiqua" w:hAnsi="Book Antiqua" w:cs="Book Antiqua"/>
          <w:color w:val="000000"/>
          <w:shd w:val="clear" w:color="auto" w:fill="FFFFFF"/>
        </w:rPr>
        <w:t>Lémann</w:t>
      </w:r>
      <w:r w:rsidRPr="00802751">
        <w:rPr>
          <w:rStyle w:val="NormalTextRunSCXW133326840BCX0"/>
          <w:rFonts w:ascii="Book Antiqua" w:eastAsia="Book Antiqua" w:hAnsi="Book Antiqua" w:cs="Book Antiqua"/>
          <w:color w:val="000000"/>
          <w:shd w:val="clear" w:color="auto" w:fill="FFFFFF"/>
        </w:rPr>
        <w:t xml:space="preserve"> index</w:t>
      </w:r>
      <w:r w:rsidRPr="00802751">
        <w:rPr>
          <w:rStyle w:val="NormalTextRunSCXW150674646BCX0"/>
          <w:rFonts w:ascii="Book Antiqua" w:eastAsia="Book Antiqua" w:hAnsi="Book Antiqua" w:cs="Book Antiqua"/>
          <w:color w:val="000000"/>
          <w:shd w:val="clear" w:color="auto" w:fill="FFFFFF"/>
        </w:rPr>
        <w:t xml:space="preserve"> score, may help clinicians to improve treatment strategies in order to halt BD progression, adapting treatment based on risk factors identified in this study.</w:t>
      </w:r>
    </w:p>
    <w:p w14:paraId="51ADA98B" w14:textId="77777777" w:rsidR="00B461EF" w:rsidRPr="00802751" w:rsidRDefault="00B461EF" w:rsidP="00B461EF">
      <w:pPr>
        <w:spacing w:line="360" w:lineRule="auto"/>
        <w:jc w:val="both"/>
        <w:rPr>
          <w:rFonts w:ascii="Book Antiqua" w:hAnsi="Book Antiqua"/>
        </w:rPr>
      </w:pPr>
    </w:p>
    <w:p w14:paraId="0E4E1E5A"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caps/>
          <w:color w:val="000000"/>
          <w:u w:val="single"/>
        </w:rPr>
        <w:t>INTRODUCTION</w:t>
      </w:r>
    </w:p>
    <w:p w14:paraId="65EF28E7" w14:textId="77777777" w:rsidR="00B461EF" w:rsidRPr="00802751" w:rsidRDefault="00B461EF" w:rsidP="00B461EF">
      <w:pPr>
        <w:spacing w:line="360" w:lineRule="auto"/>
        <w:jc w:val="both"/>
        <w:rPr>
          <w:rFonts w:ascii="Book Antiqua" w:hAnsi="Book Antiqua"/>
          <w:lang w:eastAsia="zh-CN"/>
        </w:rPr>
      </w:pPr>
      <w:r w:rsidRPr="00802751">
        <w:rPr>
          <w:rStyle w:val="NormalTextRunSCXW54143854BCX0"/>
          <w:rFonts w:ascii="Book Antiqua" w:eastAsia="Book Antiqua" w:hAnsi="Book Antiqua" w:cs="Book Antiqua"/>
          <w:color w:val="000000"/>
        </w:rPr>
        <w:t xml:space="preserve">The notion that Crohn’s disease (CD) is a progressive disease is well established. The proportion of patients that require surgery, either due to refractory inflammatory disease or </w:t>
      </w:r>
      <w:r w:rsidRPr="00802751">
        <w:rPr>
          <w:rStyle w:val="SpellingErrorSCXW54143854BCX0"/>
          <w:rFonts w:ascii="Book Antiqua" w:eastAsia="Book Antiqua" w:hAnsi="Book Antiqua" w:cs="Book Antiqua"/>
          <w:color w:val="000000"/>
        </w:rPr>
        <w:t>stricturing</w:t>
      </w:r>
      <w:r w:rsidRPr="00802751">
        <w:rPr>
          <w:rStyle w:val="NormalTextRunSCXW54143854BCX0"/>
          <w:rFonts w:ascii="Book Antiqua" w:eastAsia="Book Antiqua" w:hAnsi="Book Antiqua" w:cs="Book Antiqua"/>
          <w:color w:val="000000"/>
        </w:rPr>
        <w:t>/fistulizing complications increases over time</w:t>
      </w:r>
      <w:r w:rsidRPr="00802751">
        <w:rPr>
          <w:rStyle w:val="NormalTextRunSCXW54143854BCX0"/>
          <w:rFonts w:ascii="Book Antiqua" w:hAnsi="Book Antiqua" w:cs="Book Antiqua"/>
          <w:color w:val="000000"/>
          <w:vertAlign w:val="superscript"/>
          <w:lang w:eastAsia="zh-CN"/>
        </w:rPr>
        <w:t>[1]</w:t>
      </w:r>
      <w:r w:rsidRPr="00802751">
        <w:rPr>
          <w:rStyle w:val="NormalTextRunSCXW54143854BCX0"/>
          <w:rFonts w:ascii="Book Antiqua" w:eastAsia="Book Antiqua" w:hAnsi="Book Antiqua" w:cs="Book Antiqua"/>
          <w:color w:val="000000"/>
        </w:rPr>
        <w:t xml:space="preserve">. Changing this long-term progressive course is one of the recognized unmet therapeutic needs in patients with CD. In order to develop new therapeutic strategies that are effective in changing the course of the disease, a reliable tool to measure bowel damage (BD) progression is crucial. To that end, the </w:t>
      </w:r>
      <w:r w:rsidRPr="00802751">
        <w:rPr>
          <w:rStyle w:val="SpellingErrorSCXW54143854BCX0"/>
          <w:rFonts w:ascii="Book Antiqua" w:eastAsia="Book Antiqua" w:hAnsi="Book Antiqua" w:cs="Book Antiqua"/>
          <w:color w:val="000000"/>
        </w:rPr>
        <w:t>Lémann</w:t>
      </w:r>
      <w:r w:rsidRPr="00802751">
        <w:rPr>
          <w:rStyle w:val="NormalTextRunSCXW54143854BCX0"/>
          <w:rFonts w:ascii="Book Antiqua" w:eastAsia="Book Antiqua" w:hAnsi="Book Antiqua" w:cs="Book Antiqua"/>
          <w:color w:val="000000"/>
        </w:rPr>
        <w:t xml:space="preserve"> index (LI) has been developed and validated</w:t>
      </w:r>
      <w:r w:rsidRPr="00802751">
        <w:rPr>
          <w:rStyle w:val="NormalTextRunSCXW54143854BCX0"/>
          <w:rFonts w:ascii="Book Antiqua" w:hAnsi="Book Antiqua" w:cs="Book Antiqua"/>
          <w:color w:val="000000"/>
          <w:vertAlign w:val="superscript"/>
          <w:lang w:eastAsia="zh-CN"/>
        </w:rPr>
        <w:t>[2,3]</w:t>
      </w:r>
      <w:r w:rsidRPr="00802751">
        <w:rPr>
          <w:rStyle w:val="NormalTextRunSCXW54143854BCX0"/>
          <w:rFonts w:ascii="Book Antiqua" w:eastAsia="Book Antiqua" w:hAnsi="Book Antiqua" w:cs="Book Antiqua"/>
          <w:color w:val="000000"/>
        </w:rPr>
        <w:t xml:space="preserve">. The LI consists of a scoring system based on a comprehensive assessment </w:t>
      </w:r>
      <w:r w:rsidRPr="00802751">
        <w:rPr>
          <w:rStyle w:val="NormalTextRunSCXW54143854BCX0"/>
          <w:rFonts w:ascii="Book Antiqua" w:eastAsia="Book Antiqua" w:hAnsi="Book Antiqua" w:cs="Book Antiqua"/>
          <w:color w:val="000000"/>
        </w:rPr>
        <w:lastRenderedPageBreak/>
        <w:t xml:space="preserve">of structural BD, which includes the identification of </w:t>
      </w:r>
      <w:r w:rsidRPr="00802751">
        <w:rPr>
          <w:rStyle w:val="SpellingErrorSCXW54143854BCX0"/>
          <w:rFonts w:ascii="Book Antiqua" w:eastAsia="Book Antiqua" w:hAnsi="Book Antiqua" w:cs="Book Antiqua"/>
          <w:color w:val="000000"/>
        </w:rPr>
        <w:t>stricturing</w:t>
      </w:r>
      <w:r w:rsidRPr="00802751">
        <w:rPr>
          <w:rStyle w:val="NormalTextRunSCXW54143854BCX0"/>
          <w:rFonts w:ascii="Book Antiqua" w:eastAsia="Book Antiqua" w:hAnsi="Book Antiqua" w:cs="Book Antiqua"/>
          <w:color w:val="000000"/>
        </w:rPr>
        <w:t xml:space="preserve"> and penetrating lesions based on cross-sectional imaging and endoscopy, and previous surgery. The LI is a measure of intestinal damage ranging from a minimum value corresponding to absence of damage to a maximum theoretical value corresponding to complete resection of the entire gastrointestinal tract.</w:t>
      </w:r>
    </w:p>
    <w:p w14:paraId="23010754" w14:textId="77777777" w:rsidR="00B461EF" w:rsidRPr="00802751" w:rsidRDefault="00B461EF" w:rsidP="00B461EF">
      <w:pPr>
        <w:spacing w:line="360" w:lineRule="auto"/>
        <w:ind w:firstLineChars="100" w:firstLine="240"/>
        <w:jc w:val="both"/>
        <w:rPr>
          <w:rFonts w:ascii="Book Antiqua" w:hAnsi="Book Antiqua"/>
          <w:lang w:eastAsia="zh-CN"/>
        </w:rPr>
      </w:pPr>
      <w:r w:rsidRPr="00802751">
        <w:rPr>
          <w:rStyle w:val="NormalTextRunSCXW54143854BCX0"/>
          <w:rFonts w:ascii="Book Antiqua" w:eastAsia="Book Antiqua" w:hAnsi="Book Antiqua" w:cs="Book Antiqua"/>
          <w:color w:val="000000"/>
        </w:rPr>
        <w:t>The second aspect that is required for efficient design of studies on disease modification is characterization of the kinetics and risk factors for BD progression. Given that the development of the LI is relatively recent, studies determining damage severity have mostly consisted of transversal studies, and the few longitudinal studies evaluating changes in BD measured by the LI involve a relatively short period of observation, whereas damage accumulates over long periods of time.</w:t>
      </w:r>
    </w:p>
    <w:p w14:paraId="7982DA15" w14:textId="77777777" w:rsidR="00B461EF" w:rsidRPr="00802751" w:rsidRDefault="00B461EF" w:rsidP="00B461EF">
      <w:pPr>
        <w:spacing w:line="360" w:lineRule="auto"/>
        <w:ind w:firstLineChars="100" w:firstLine="240"/>
        <w:jc w:val="both"/>
        <w:rPr>
          <w:rStyle w:val="EOPSCXW54143854BCX0"/>
          <w:rFonts w:ascii="Book Antiqua" w:hAnsi="Book Antiqua" w:cs="Book Antiqua"/>
          <w:color w:val="000000"/>
          <w:lang w:eastAsia="zh-CN"/>
        </w:rPr>
      </w:pPr>
      <w:r w:rsidRPr="00802751">
        <w:rPr>
          <w:rStyle w:val="NormalTextRunSCXW54143854BCX0"/>
          <w:rFonts w:ascii="Book Antiqua" w:eastAsia="Book Antiqua" w:hAnsi="Book Antiqua" w:cs="Book Antiqua"/>
          <w:color w:val="000000"/>
        </w:rPr>
        <w:t>The objectives of the current study were to characterize the long-term progression of BD in patients with CD based on changes in the LI, to identify which components of the index are the main determinants of progression, and to identify risk factors for long-term progression. To that end, we took advantage of our patient cohorts that had participated in past studies on the accuracy of magnetic resonance imaging (MRI) for characterizing CD inflammatory activity using endoscopy as the gold standard. We invited patients that had undergone these examinations within the past 5 years to 12 years to be re-evaluated in the context of the current study.</w:t>
      </w:r>
    </w:p>
    <w:p w14:paraId="2BF55D27" w14:textId="77777777" w:rsidR="00B461EF" w:rsidRPr="00802751" w:rsidRDefault="00B461EF" w:rsidP="00B461EF">
      <w:pPr>
        <w:spacing w:line="360" w:lineRule="auto"/>
        <w:ind w:firstLineChars="100" w:firstLine="240"/>
        <w:jc w:val="both"/>
        <w:rPr>
          <w:rFonts w:ascii="Book Antiqua" w:hAnsi="Book Antiqua"/>
          <w:lang w:eastAsia="zh-CN"/>
        </w:rPr>
      </w:pPr>
    </w:p>
    <w:p w14:paraId="7F036EDD"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caps/>
          <w:color w:val="000000"/>
          <w:u w:val="single"/>
        </w:rPr>
        <w:t>MATERIALS AND METHODS</w:t>
      </w:r>
    </w:p>
    <w:p w14:paraId="41C12259" w14:textId="77777777" w:rsidR="00B461EF" w:rsidRPr="00802751" w:rsidRDefault="00B461EF" w:rsidP="00B461EF">
      <w:pPr>
        <w:spacing w:line="360" w:lineRule="auto"/>
        <w:jc w:val="both"/>
        <w:rPr>
          <w:rFonts w:ascii="Book Antiqua" w:hAnsi="Book Antiqua"/>
          <w:i/>
          <w:lang w:eastAsia="zh-CN"/>
        </w:rPr>
      </w:pPr>
      <w:r w:rsidRPr="00802751">
        <w:rPr>
          <w:rStyle w:val="NormalTextRunSCXW10976649BCX0"/>
          <w:rFonts w:ascii="Book Antiqua" w:eastAsia="Book Antiqua" w:hAnsi="Book Antiqua" w:cs="Book Antiqua"/>
          <w:b/>
          <w:bCs/>
          <w:i/>
          <w:color w:val="000000"/>
        </w:rPr>
        <w:t>Patient population</w:t>
      </w:r>
    </w:p>
    <w:p w14:paraId="294F9929" w14:textId="77777777" w:rsidR="00B461EF" w:rsidRPr="00802751" w:rsidRDefault="00B461EF" w:rsidP="00B461EF">
      <w:pPr>
        <w:spacing w:line="360" w:lineRule="auto"/>
        <w:jc w:val="both"/>
        <w:rPr>
          <w:rFonts w:ascii="Book Antiqua" w:hAnsi="Book Antiqua"/>
          <w:lang w:eastAsia="zh-CN"/>
        </w:rPr>
      </w:pPr>
      <w:r w:rsidRPr="00802751">
        <w:rPr>
          <w:rStyle w:val="NormalTextRunSCXW10976649BCX0"/>
          <w:rFonts w:ascii="Book Antiqua" w:eastAsia="Book Antiqua" w:hAnsi="Book Antiqua" w:cs="Book Antiqua"/>
          <w:color w:val="000000"/>
        </w:rPr>
        <w:t>We performed a longitudinal cohort study in the tertiary referral center Hospital Clinic of Barcelona from April 2018 to December 2019. The study was approved by the local ethics committee (</w:t>
      </w:r>
      <w:r w:rsidRPr="00802751">
        <w:rPr>
          <w:rStyle w:val="SpellingErrorSCXW10976649BCX0"/>
          <w:rFonts w:ascii="Book Antiqua" w:eastAsia="Book Antiqua" w:hAnsi="Book Antiqua" w:cs="Book Antiqua"/>
          <w:color w:val="000000"/>
        </w:rPr>
        <w:t>Reg.</w:t>
      </w:r>
      <w:r w:rsidRPr="00802751">
        <w:rPr>
          <w:rStyle w:val="SpellingErrorSCXW10976649BCX0"/>
          <w:rFonts w:ascii="Book Antiqua" w:hAnsi="Book Antiqua" w:cs="Book Antiqua"/>
          <w:color w:val="000000"/>
          <w:lang w:eastAsia="zh-CN"/>
        </w:rPr>
        <w:t xml:space="preserve"> </w:t>
      </w:r>
      <w:r w:rsidRPr="00802751">
        <w:rPr>
          <w:rStyle w:val="SpellingErrorSCXW10976649BCX0"/>
          <w:rFonts w:ascii="Book Antiqua" w:eastAsia="Book Antiqua" w:hAnsi="Book Antiqua" w:cs="Book Antiqua"/>
          <w:color w:val="000000"/>
        </w:rPr>
        <w:t>HCB</w:t>
      </w:r>
      <w:r w:rsidRPr="00802751">
        <w:rPr>
          <w:rStyle w:val="NormalTextRunSCXW10976649BCX0"/>
          <w:rFonts w:ascii="Book Antiqua" w:eastAsia="Book Antiqua" w:hAnsi="Book Antiqua" w:cs="Book Antiqua"/>
          <w:color w:val="000000"/>
        </w:rPr>
        <w:t>/2018/0160) and was conducted according to the European Medicines Agency’s good clinical practice guidelines (CMPM/ICH/135/95, July 2002). All patients provided written informed consent before inclusion.</w:t>
      </w:r>
    </w:p>
    <w:p w14:paraId="6DB371CA" w14:textId="77777777" w:rsidR="00B461EF" w:rsidRPr="00802751" w:rsidRDefault="00B461EF" w:rsidP="00B461EF">
      <w:pPr>
        <w:spacing w:line="360" w:lineRule="auto"/>
        <w:ind w:firstLineChars="100" w:firstLine="240"/>
        <w:jc w:val="both"/>
        <w:rPr>
          <w:rStyle w:val="NormalTextRunSCXW10976649BCX0"/>
          <w:rFonts w:ascii="Book Antiqua" w:hAnsi="Book Antiqua" w:cs="Book Antiqua"/>
          <w:color w:val="000000"/>
          <w:lang w:eastAsia="zh-CN"/>
        </w:rPr>
      </w:pPr>
      <w:r w:rsidRPr="00802751">
        <w:rPr>
          <w:rStyle w:val="NormalTextRunSCXW10976649BCX0"/>
          <w:rFonts w:ascii="Book Antiqua" w:eastAsia="Book Antiqua" w:hAnsi="Book Antiqua" w:cs="Book Antiqua"/>
          <w:color w:val="000000"/>
        </w:rPr>
        <w:t>Patients were included if they met the following criteria: ≥</w:t>
      </w:r>
      <w:r w:rsidRPr="00802751">
        <w:rPr>
          <w:rStyle w:val="NormalTextRunSCXW10976649BCX0"/>
          <w:rFonts w:ascii="Book Antiqua" w:hAnsi="Book Antiqua" w:cs="Book Antiqua"/>
          <w:color w:val="000000"/>
          <w:lang w:eastAsia="zh-CN"/>
        </w:rPr>
        <w:t xml:space="preserve"> </w:t>
      </w:r>
      <w:r w:rsidRPr="00802751">
        <w:rPr>
          <w:rStyle w:val="NormalTextRunSCXW10976649BCX0"/>
          <w:rFonts w:ascii="Book Antiqua" w:eastAsia="Book Antiqua" w:hAnsi="Book Antiqua" w:cs="Book Antiqua"/>
          <w:color w:val="000000"/>
        </w:rPr>
        <w:t xml:space="preserve">18-years-old, with an established diagnosis of CD according to the European Crohn’s and Colitis </w:t>
      </w:r>
      <w:r w:rsidRPr="00802751">
        <w:rPr>
          <w:rStyle w:val="SpellingErrorSCXW10976649BCX0"/>
          <w:rFonts w:ascii="Book Antiqua" w:eastAsia="Book Antiqua" w:hAnsi="Book Antiqua" w:cs="Book Antiqua"/>
          <w:color w:val="000000"/>
        </w:rPr>
        <w:lastRenderedPageBreak/>
        <w:t>Organisation</w:t>
      </w:r>
      <w:r w:rsidRPr="00802751">
        <w:rPr>
          <w:rStyle w:val="NormalTextRunSCXW10976649BCX0"/>
          <w:rFonts w:ascii="Book Antiqua" w:eastAsia="Book Antiqua" w:hAnsi="Book Antiqua" w:cs="Book Antiqua"/>
          <w:color w:val="000000"/>
        </w:rPr>
        <w:t xml:space="preserve"> guidelines</w:t>
      </w:r>
      <w:r w:rsidRPr="00802751">
        <w:rPr>
          <w:rStyle w:val="NormalTextRunSCXW10976649BCX0"/>
          <w:rFonts w:ascii="Book Antiqua" w:hAnsi="Book Antiqua" w:cs="Book Antiqua"/>
          <w:color w:val="000000"/>
          <w:vertAlign w:val="superscript"/>
          <w:lang w:eastAsia="zh-CN"/>
        </w:rPr>
        <w:t>[4]</w:t>
      </w:r>
      <w:r w:rsidRPr="00802751">
        <w:rPr>
          <w:rStyle w:val="NormalTextRunSCXW10976649BCX0"/>
          <w:rFonts w:ascii="Book Antiqua" w:eastAsia="Book Antiqua" w:hAnsi="Book Antiqua" w:cs="Book Antiqua"/>
          <w:color w:val="000000"/>
        </w:rPr>
        <w:t xml:space="preserve">, had undergone an MRI or computed tomography (CT) scan and an </w:t>
      </w:r>
      <w:r w:rsidRPr="00802751">
        <w:rPr>
          <w:rStyle w:val="SpellingErrorSCXW10976649BCX0"/>
          <w:rFonts w:ascii="Book Antiqua" w:eastAsia="Book Antiqua" w:hAnsi="Book Antiqua" w:cs="Book Antiqua"/>
          <w:color w:val="000000"/>
        </w:rPr>
        <w:t>ileocolonoscopy</w:t>
      </w:r>
      <w:r w:rsidRPr="00802751">
        <w:rPr>
          <w:rStyle w:val="NormalTextRunSCXW10976649BCX0"/>
          <w:rFonts w:ascii="Book Antiqua" w:eastAsia="Book Antiqua" w:hAnsi="Book Antiqua" w:cs="Book Antiqua"/>
          <w:color w:val="000000"/>
        </w:rPr>
        <w:t xml:space="preserve"> between 2006 and 2013, had a follow-up of at least 5 years, and signed a written informed consent to be re-evaluated. Patients with formal contraindications for a new MRI or colonoscopy were excluded from the study. We used our local database to identify candidates and invited them to participate when they attended the outpatient clinic during the recruitment period.</w:t>
      </w:r>
    </w:p>
    <w:p w14:paraId="18213F8E" w14:textId="77777777" w:rsidR="00B461EF" w:rsidRPr="00802751" w:rsidRDefault="00B461EF" w:rsidP="00B461EF">
      <w:pPr>
        <w:spacing w:line="360" w:lineRule="auto"/>
        <w:ind w:firstLineChars="100" w:firstLine="240"/>
        <w:jc w:val="both"/>
        <w:rPr>
          <w:rFonts w:ascii="Book Antiqua" w:hAnsi="Book Antiqua"/>
          <w:lang w:eastAsia="zh-CN"/>
        </w:rPr>
      </w:pPr>
      <w:r w:rsidRPr="00802751">
        <w:rPr>
          <w:rStyle w:val="NormalTextRunSCXW10976649BCX0"/>
          <w:rFonts w:ascii="Book Antiqua" w:eastAsia="Book Antiqua" w:hAnsi="Book Antiqua" w:cs="Book Antiqua"/>
          <w:color w:val="000000"/>
        </w:rPr>
        <w:t>In those patients who had more than one MRI examination during 2006-2013, the first assessment within this period was considered as the baseline examination.</w:t>
      </w:r>
    </w:p>
    <w:p w14:paraId="4E8FF716" w14:textId="77777777" w:rsidR="00B461EF" w:rsidRPr="00802751" w:rsidRDefault="00B461EF" w:rsidP="00B461EF">
      <w:pPr>
        <w:spacing w:line="360" w:lineRule="auto"/>
        <w:jc w:val="both"/>
        <w:rPr>
          <w:rFonts w:ascii="Book Antiqua" w:hAnsi="Book Antiqua"/>
          <w:lang w:eastAsia="zh-CN"/>
        </w:rPr>
      </w:pPr>
    </w:p>
    <w:p w14:paraId="0406F24B" w14:textId="77777777" w:rsidR="00B461EF" w:rsidRPr="00802751" w:rsidRDefault="00B461EF" w:rsidP="00B461EF">
      <w:pPr>
        <w:spacing w:line="360" w:lineRule="auto"/>
        <w:jc w:val="both"/>
        <w:rPr>
          <w:rFonts w:ascii="Book Antiqua" w:hAnsi="Book Antiqua"/>
          <w:i/>
          <w:lang w:eastAsia="zh-CN"/>
        </w:rPr>
      </w:pPr>
      <w:r w:rsidRPr="00802751">
        <w:rPr>
          <w:rStyle w:val="NormalTextRunSCXW10976649BCX0"/>
          <w:rFonts w:ascii="Book Antiqua" w:eastAsia="Book Antiqua" w:hAnsi="Book Antiqua" w:cs="Book Antiqua"/>
          <w:b/>
          <w:bCs/>
          <w:i/>
          <w:color w:val="000000"/>
        </w:rPr>
        <w:t>Data collection</w:t>
      </w:r>
    </w:p>
    <w:p w14:paraId="1989DEEC" w14:textId="77777777" w:rsidR="00B461EF" w:rsidRPr="00802751" w:rsidRDefault="00B461EF" w:rsidP="00B461EF">
      <w:pPr>
        <w:spacing w:line="360" w:lineRule="auto"/>
        <w:jc w:val="both"/>
        <w:rPr>
          <w:rFonts w:ascii="Book Antiqua" w:hAnsi="Book Antiqua"/>
          <w:lang w:eastAsia="zh-CN"/>
        </w:rPr>
      </w:pPr>
      <w:r w:rsidRPr="00802751">
        <w:rPr>
          <w:rStyle w:val="NormalTextRunSCXW10976649BCX0"/>
          <w:rFonts w:ascii="Book Antiqua" w:eastAsia="Book Antiqua" w:hAnsi="Book Antiqua" w:cs="Book Antiqua"/>
          <w:color w:val="000000"/>
        </w:rPr>
        <w:t xml:space="preserve">Demographic and clinical characteristics were captured at two timepoints: </w:t>
      </w:r>
      <w:r w:rsidRPr="00802751">
        <w:rPr>
          <w:rStyle w:val="NormalTextRunSCXW10976649BCX0"/>
          <w:rFonts w:ascii="Book Antiqua" w:hAnsi="Book Antiqua" w:cs="Book Antiqua"/>
          <w:color w:val="000000"/>
          <w:lang w:eastAsia="zh-CN"/>
        </w:rPr>
        <w:t>B</w:t>
      </w:r>
      <w:r w:rsidRPr="00802751">
        <w:rPr>
          <w:rStyle w:val="NormalTextRunSCXW10976649BCX0"/>
          <w:rFonts w:ascii="Book Antiqua" w:eastAsia="Book Antiqua" w:hAnsi="Book Antiqua" w:cs="Book Antiqua"/>
          <w:color w:val="000000"/>
        </w:rPr>
        <w:t xml:space="preserve">aseline and the second assessment. For baseline, the following variables were recorded: </w:t>
      </w:r>
      <w:r w:rsidRPr="00802751">
        <w:rPr>
          <w:rStyle w:val="NormalTextRunSCXW10976649BCX0"/>
          <w:rFonts w:ascii="Book Antiqua" w:hAnsi="Book Antiqua" w:cs="Book Antiqua"/>
          <w:color w:val="000000"/>
          <w:lang w:eastAsia="zh-CN"/>
        </w:rPr>
        <w:t>Sex</w:t>
      </w:r>
      <w:r w:rsidRPr="00802751">
        <w:rPr>
          <w:rStyle w:val="NormalTextRunSCXW10976649BCX0"/>
          <w:rFonts w:ascii="Book Antiqua" w:eastAsia="Book Antiqua" w:hAnsi="Book Antiqua" w:cs="Book Antiqua"/>
          <w:color w:val="000000"/>
        </w:rPr>
        <w:t xml:space="preserve">, age at diagnosis, date of CD diagnosis, disease duration at the time of first assessment, CD location and phenotype according to Montreal Classification, current or past history of perianal disease, smoking status, previous intestinal surgeries, previous treatments (exposure to immunosuppressants or biologic therapies), current treatment, and C-reactive protein (CRP) level. Clinical disease activity was assessed according to the </w:t>
      </w:r>
      <w:r w:rsidRPr="00802751">
        <w:rPr>
          <w:rStyle w:val="NormalTextRunSCXW10976649BCX0"/>
          <w:rFonts w:ascii="Book Antiqua" w:hAnsi="Book Antiqua" w:cs="Book Antiqua"/>
          <w:color w:val="000000"/>
          <w:lang w:eastAsia="zh-CN"/>
        </w:rPr>
        <w:t>CD</w:t>
      </w:r>
      <w:r w:rsidRPr="00802751">
        <w:rPr>
          <w:rStyle w:val="NormalTextRunSCXW10976649BCX0"/>
          <w:rFonts w:ascii="Book Antiqua" w:eastAsia="Book Antiqua" w:hAnsi="Book Antiqua" w:cs="Book Antiqua"/>
          <w:color w:val="000000"/>
        </w:rPr>
        <w:t xml:space="preserve"> Activity Index, and active disease was classified as a </w:t>
      </w:r>
      <w:r w:rsidRPr="00802751">
        <w:rPr>
          <w:rStyle w:val="NormalTextRunSCXW10976649BCX0"/>
          <w:rFonts w:ascii="Book Antiqua" w:hAnsi="Book Antiqua" w:cs="Book Antiqua"/>
          <w:color w:val="000000"/>
          <w:lang w:eastAsia="zh-CN"/>
        </w:rPr>
        <w:t>CD</w:t>
      </w:r>
      <w:r w:rsidRPr="00802751">
        <w:rPr>
          <w:rStyle w:val="NormalTextRunSCXW10976649BCX0"/>
          <w:rFonts w:ascii="Book Antiqua" w:eastAsia="Book Antiqua" w:hAnsi="Book Antiqua" w:cs="Book Antiqua"/>
          <w:color w:val="000000"/>
        </w:rPr>
        <w:t xml:space="preserve"> activity index ≥</w:t>
      </w:r>
      <w:r w:rsidRPr="00802751">
        <w:rPr>
          <w:rStyle w:val="NormalTextRunSCXW10976649BCX0"/>
          <w:rFonts w:ascii="Book Antiqua" w:hAnsi="Book Antiqua" w:cs="Book Antiqua"/>
          <w:color w:val="000000"/>
          <w:lang w:eastAsia="zh-CN"/>
        </w:rPr>
        <w:t xml:space="preserve"> </w:t>
      </w:r>
      <w:r w:rsidRPr="00802751">
        <w:rPr>
          <w:rStyle w:val="NormalTextRunSCXW10976649BCX0"/>
          <w:rFonts w:ascii="Book Antiqua" w:eastAsia="Book Antiqua" w:hAnsi="Book Antiqua" w:cs="Book Antiqua"/>
          <w:color w:val="000000"/>
        </w:rPr>
        <w:t xml:space="preserve">150 points. Endoscopic disease activity was recorded using the </w:t>
      </w:r>
      <w:r w:rsidRPr="00802751">
        <w:rPr>
          <w:rStyle w:val="NormalTextRunSCXW10976649BCX0"/>
          <w:rFonts w:ascii="Book Antiqua" w:hAnsi="Book Antiqua" w:cs="Book Antiqua"/>
          <w:color w:val="000000"/>
          <w:lang w:eastAsia="zh-CN"/>
        </w:rPr>
        <w:t>CD</w:t>
      </w:r>
      <w:r w:rsidRPr="00802751">
        <w:rPr>
          <w:rStyle w:val="NormalTextRunSCXW10976649BCX0"/>
          <w:rFonts w:ascii="Book Antiqua" w:eastAsia="Book Antiqua" w:hAnsi="Book Antiqua" w:cs="Book Antiqua"/>
          <w:color w:val="000000"/>
        </w:rPr>
        <w:t xml:space="preserve"> Endoscopic Index of Severity. The cutoffs for remission, mild disease, and severe disease were &lt;</w:t>
      </w:r>
      <w:r w:rsidRPr="00802751">
        <w:rPr>
          <w:rStyle w:val="NormalTextRunSCXW10976649BCX0"/>
          <w:rFonts w:ascii="Book Antiqua" w:hAnsi="Book Antiqua" w:cs="Book Antiqua"/>
          <w:color w:val="000000"/>
          <w:lang w:eastAsia="zh-CN"/>
        </w:rPr>
        <w:t xml:space="preserve"> </w:t>
      </w:r>
      <w:r w:rsidRPr="00802751">
        <w:rPr>
          <w:rStyle w:val="NormalTextRunSCXW10976649BCX0"/>
          <w:rFonts w:ascii="Book Antiqua" w:eastAsia="Book Antiqua" w:hAnsi="Book Antiqua" w:cs="Book Antiqua"/>
          <w:color w:val="000000"/>
        </w:rPr>
        <w:t>3.5, 3.5-7</w:t>
      </w:r>
      <w:r w:rsidRPr="00802751">
        <w:rPr>
          <w:rStyle w:val="NormalTextRunSCXW10976649BCX0"/>
          <w:rFonts w:ascii="Book Antiqua" w:hAnsi="Book Antiqua" w:cs="Book Antiqua"/>
          <w:color w:val="000000"/>
          <w:lang w:eastAsia="zh-CN"/>
        </w:rPr>
        <w:t>.0,</w:t>
      </w:r>
      <w:r w:rsidRPr="00802751">
        <w:rPr>
          <w:rStyle w:val="NormalTextRunSCXW10976649BCX0"/>
          <w:rFonts w:ascii="Book Antiqua" w:eastAsia="Book Antiqua" w:hAnsi="Book Antiqua" w:cs="Book Antiqua"/>
          <w:color w:val="000000"/>
        </w:rPr>
        <w:t xml:space="preserve"> and &gt;</w:t>
      </w:r>
      <w:r w:rsidRPr="00802751">
        <w:rPr>
          <w:rStyle w:val="NormalTextRunSCXW10976649BCX0"/>
          <w:rFonts w:ascii="Book Antiqua" w:hAnsi="Book Antiqua" w:cs="Book Antiqua"/>
          <w:color w:val="000000"/>
          <w:lang w:eastAsia="zh-CN"/>
        </w:rPr>
        <w:t xml:space="preserve"> </w:t>
      </w:r>
      <w:r w:rsidRPr="00802751">
        <w:rPr>
          <w:rStyle w:val="NormalTextRunSCXW10976649BCX0"/>
          <w:rFonts w:ascii="Book Antiqua" w:eastAsia="Book Antiqua" w:hAnsi="Book Antiqua" w:cs="Book Antiqua"/>
          <w:color w:val="000000"/>
        </w:rPr>
        <w:t>7</w:t>
      </w:r>
      <w:r w:rsidRPr="00802751">
        <w:rPr>
          <w:rStyle w:val="NormalTextRunSCXW10976649BCX0"/>
          <w:rFonts w:ascii="Book Antiqua" w:hAnsi="Book Antiqua" w:cs="Book Antiqua"/>
          <w:color w:val="000000"/>
          <w:lang w:eastAsia="zh-CN"/>
        </w:rPr>
        <w:t>.0</w:t>
      </w:r>
      <w:r w:rsidRPr="00802751">
        <w:rPr>
          <w:rStyle w:val="NormalTextRunSCXW10976649BCX0"/>
          <w:rFonts w:ascii="Book Antiqua" w:eastAsia="Book Antiqua" w:hAnsi="Book Antiqua" w:cs="Book Antiqua"/>
          <w:color w:val="000000"/>
        </w:rPr>
        <w:t xml:space="preserve"> points, respectively.</w:t>
      </w:r>
    </w:p>
    <w:p w14:paraId="5939B5A3" w14:textId="77777777" w:rsidR="00B461EF" w:rsidRPr="00802751" w:rsidRDefault="00B461EF" w:rsidP="00B461EF">
      <w:pPr>
        <w:spacing w:line="360" w:lineRule="auto"/>
        <w:ind w:firstLineChars="100" w:firstLine="240"/>
        <w:jc w:val="both"/>
        <w:rPr>
          <w:rFonts w:ascii="Book Antiqua" w:hAnsi="Book Antiqua"/>
          <w:lang w:eastAsia="zh-CN"/>
        </w:rPr>
      </w:pPr>
      <w:r w:rsidRPr="00802751">
        <w:rPr>
          <w:rStyle w:val="NormalTextRunSCXW10976649BCX0"/>
          <w:rFonts w:ascii="Book Antiqua" w:eastAsia="Book Antiqua" w:hAnsi="Book Antiqua" w:cs="Book Antiqua"/>
          <w:color w:val="000000"/>
        </w:rPr>
        <w:t>The following clinical variables were recorded at the second assessment: changes in treatment (exposure to immunosuppressants and/or biologic therapy) and surgery requirements (number, type, and indication) during the period between the two assessments.</w:t>
      </w:r>
    </w:p>
    <w:p w14:paraId="15FA0702" w14:textId="77777777" w:rsidR="00B461EF" w:rsidRPr="00802751" w:rsidRDefault="00B461EF" w:rsidP="00B461EF">
      <w:pPr>
        <w:spacing w:line="360" w:lineRule="auto"/>
        <w:jc w:val="both"/>
        <w:rPr>
          <w:rFonts w:ascii="Book Antiqua" w:hAnsi="Book Antiqua"/>
          <w:lang w:eastAsia="zh-CN"/>
        </w:rPr>
      </w:pPr>
    </w:p>
    <w:p w14:paraId="33EB9492" w14:textId="77777777" w:rsidR="00B461EF" w:rsidRPr="00802751" w:rsidRDefault="00B461EF" w:rsidP="00B461EF">
      <w:pPr>
        <w:spacing w:line="360" w:lineRule="auto"/>
        <w:jc w:val="both"/>
        <w:rPr>
          <w:rFonts w:ascii="Book Antiqua" w:hAnsi="Book Antiqua"/>
          <w:i/>
          <w:lang w:eastAsia="zh-CN"/>
        </w:rPr>
      </w:pPr>
      <w:r w:rsidRPr="00802751">
        <w:rPr>
          <w:rStyle w:val="NormalTextRunSCXW10976649BCX0"/>
          <w:rFonts w:ascii="Book Antiqua" w:eastAsia="Book Antiqua" w:hAnsi="Book Antiqua" w:cs="Book Antiqua"/>
          <w:b/>
          <w:bCs/>
          <w:i/>
          <w:color w:val="000000"/>
        </w:rPr>
        <w:t>Cross-sectional imaging acquisition</w:t>
      </w:r>
    </w:p>
    <w:p w14:paraId="6FAF6B65" w14:textId="77777777" w:rsidR="00B461EF" w:rsidRPr="00802751" w:rsidRDefault="00B461EF" w:rsidP="00B461EF">
      <w:pPr>
        <w:spacing w:line="360" w:lineRule="auto"/>
        <w:jc w:val="both"/>
        <w:rPr>
          <w:rFonts w:ascii="Book Antiqua" w:hAnsi="Book Antiqua"/>
          <w:lang w:eastAsia="zh-CN"/>
        </w:rPr>
      </w:pPr>
      <w:r w:rsidRPr="00802751">
        <w:rPr>
          <w:rStyle w:val="NormalTextRunSCXW10976649BCX0"/>
          <w:rFonts w:ascii="Book Antiqua" w:eastAsia="Book Antiqua" w:hAnsi="Book Antiqua" w:cs="Book Antiqua"/>
          <w:color w:val="000000"/>
        </w:rPr>
        <w:t>The MRI examinations were performed using the clinical 1.5 or 3T systems (</w:t>
      </w:r>
      <w:r w:rsidRPr="00802751">
        <w:rPr>
          <w:rStyle w:val="SpellingErrorSCXW10976649BCX0"/>
          <w:rFonts w:ascii="Book Antiqua" w:eastAsia="Book Antiqua" w:hAnsi="Book Antiqua" w:cs="Book Antiqua"/>
          <w:color w:val="000000"/>
        </w:rPr>
        <w:t>TrioTim</w:t>
      </w:r>
      <w:r w:rsidRPr="00802751">
        <w:rPr>
          <w:rStyle w:val="NormalTextRunSCXW10976649BCX0"/>
          <w:rFonts w:ascii="Book Antiqua" w:eastAsia="Book Antiqua" w:hAnsi="Book Antiqua" w:cs="Book Antiqua"/>
          <w:color w:val="000000"/>
        </w:rPr>
        <w:t xml:space="preserve"> /Aera, Siemens Medical Solutions, Germany). T2 sequences with and without fat </w:t>
      </w:r>
      <w:r w:rsidRPr="00802751">
        <w:rPr>
          <w:rStyle w:val="NormalTextRunSCXW10976649BCX0"/>
          <w:rFonts w:ascii="Book Antiqua" w:eastAsia="Book Antiqua" w:hAnsi="Book Antiqua" w:cs="Book Antiqua"/>
          <w:color w:val="000000"/>
        </w:rPr>
        <w:lastRenderedPageBreak/>
        <w:t xml:space="preserve">saturation in the axial plane and without fat saturation in the coronal plane were acquired. Next, three-dimensional non-enhanced and contrast-enhanced T1 sequences with fat signal saturation were acquired in the coronal and axial planes. CT examinations were acquired using a multidetector CT scan (Siemens </w:t>
      </w:r>
      <w:r w:rsidRPr="00802751">
        <w:rPr>
          <w:rStyle w:val="SpellingErrorSCXW10976649BCX0"/>
          <w:rFonts w:ascii="Book Antiqua" w:eastAsia="Book Antiqua" w:hAnsi="Book Antiqua" w:cs="Book Antiqua"/>
          <w:color w:val="000000"/>
        </w:rPr>
        <w:t>Somaton</w:t>
      </w:r>
      <w:r w:rsidRPr="00802751">
        <w:rPr>
          <w:rStyle w:val="NormalTextRunSCXW10976649BCX0"/>
          <w:rFonts w:ascii="Book Antiqua" w:eastAsia="Book Antiqua" w:hAnsi="Book Antiqua" w:cs="Book Antiqua"/>
          <w:color w:val="000000"/>
        </w:rPr>
        <w:t xml:space="preserve"> 64, Germany) with thin (2</w:t>
      </w:r>
      <w:r w:rsidRPr="00802751">
        <w:rPr>
          <w:rStyle w:val="NormalTextRunSCXW10976649BCX0"/>
          <w:rFonts w:ascii="Book Antiqua" w:hAnsi="Book Antiqua" w:cs="Book Antiqua"/>
          <w:color w:val="000000"/>
          <w:lang w:eastAsia="zh-CN"/>
        </w:rPr>
        <w:t xml:space="preserve"> </w:t>
      </w:r>
      <w:r w:rsidRPr="00802751">
        <w:rPr>
          <w:rStyle w:val="NormalTextRunSCXW10976649BCX0"/>
          <w:rFonts w:ascii="Book Antiqua" w:eastAsia="Book Antiqua" w:hAnsi="Book Antiqua" w:cs="Book Antiqua"/>
          <w:color w:val="000000"/>
        </w:rPr>
        <w:t xml:space="preserve">mm) axial and coronal plane image reconstructions during the </w:t>
      </w:r>
      <w:r w:rsidRPr="00802751">
        <w:rPr>
          <w:rStyle w:val="SpellingErrorSCXW10976649BCX0"/>
          <w:rFonts w:ascii="Book Antiqua" w:eastAsia="Book Antiqua" w:hAnsi="Book Antiqua" w:cs="Book Antiqua"/>
          <w:color w:val="000000"/>
        </w:rPr>
        <w:t>enterographic</w:t>
      </w:r>
      <w:r w:rsidRPr="00802751">
        <w:rPr>
          <w:rStyle w:val="NormalTextRunSCXW10976649BCX0"/>
          <w:rFonts w:ascii="Book Antiqua" w:eastAsia="Book Antiqua" w:hAnsi="Book Antiqua" w:cs="Book Antiqua"/>
          <w:color w:val="000000"/>
        </w:rPr>
        <w:t xml:space="preserve"> phase following iodinated contrast injection.</w:t>
      </w:r>
    </w:p>
    <w:p w14:paraId="37B7F109" w14:textId="77777777" w:rsidR="00B461EF" w:rsidRPr="00802751" w:rsidRDefault="00B461EF" w:rsidP="00B461EF">
      <w:pPr>
        <w:spacing w:line="360" w:lineRule="auto"/>
        <w:jc w:val="both"/>
        <w:rPr>
          <w:rFonts w:ascii="Book Antiqua" w:hAnsi="Book Antiqua"/>
          <w:lang w:eastAsia="zh-CN"/>
        </w:rPr>
      </w:pPr>
    </w:p>
    <w:p w14:paraId="26A6BCF7" w14:textId="77777777" w:rsidR="00B461EF" w:rsidRPr="00802751" w:rsidRDefault="00B461EF" w:rsidP="00B461EF">
      <w:pPr>
        <w:spacing w:line="360" w:lineRule="auto"/>
        <w:jc w:val="both"/>
        <w:rPr>
          <w:rFonts w:ascii="Book Antiqua" w:hAnsi="Book Antiqua"/>
          <w:i/>
          <w:lang w:eastAsia="zh-CN"/>
        </w:rPr>
      </w:pPr>
      <w:r w:rsidRPr="00802751">
        <w:rPr>
          <w:rStyle w:val="NormalTextRunSCXW10976649BCX0"/>
          <w:rFonts w:ascii="Book Antiqua" w:eastAsia="Book Antiqua" w:hAnsi="Book Antiqua" w:cs="Book Antiqua"/>
          <w:b/>
          <w:bCs/>
          <w:i/>
          <w:color w:val="000000"/>
        </w:rPr>
        <w:t xml:space="preserve">Evaluation of </w:t>
      </w:r>
      <w:r w:rsidRPr="00802751">
        <w:rPr>
          <w:rStyle w:val="NormalTextRunSCXW10976649BCX0"/>
          <w:rFonts w:ascii="Book Antiqua" w:hAnsi="Book Antiqua" w:cs="Book Antiqua"/>
          <w:b/>
          <w:bCs/>
          <w:i/>
          <w:color w:val="000000"/>
          <w:lang w:eastAsia="zh-CN"/>
        </w:rPr>
        <w:t>BD</w:t>
      </w:r>
      <w:r w:rsidRPr="00802751">
        <w:rPr>
          <w:rStyle w:val="NormalTextRunSCXW10976649BCX0"/>
          <w:rFonts w:ascii="Book Antiqua" w:eastAsia="Book Antiqua" w:hAnsi="Book Antiqua" w:cs="Book Antiqua"/>
          <w:b/>
          <w:bCs/>
          <w:i/>
          <w:color w:val="000000"/>
        </w:rPr>
        <w:t xml:space="preserve"> using the </w:t>
      </w:r>
      <w:r w:rsidRPr="00802751">
        <w:rPr>
          <w:rStyle w:val="SpellingErrorSCXW10976649BCX0"/>
          <w:rFonts w:ascii="Book Antiqua" w:hAnsi="Book Antiqua" w:cs="Book Antiqua"/>
          <w:b/>
          <w:bCs/>
          <w:i/>
          <w:color w:val="000000"/>
          <w:lang w:eastAsia="zh-CN"/>
        </w:rPr>
        <w:t>LI</w:t>
      </w:r>
    </w:p>
    <w:p w14:paraId="65AC0946" w14:textId="77777777" w:rsidR="00B461EF" w:rsidRPr="00802751" w:rsidRDefault="00B461EF" w:rsidP="00B461EF">
      <w:pPr>
        <w:spacing w:line="360" w:lineRule="auto"/>
        <w:jc w:val="both"/>
        <w:rPr>
          <w:rFonts w:ascii="Book Antiqua" w:hAnsi="Book Antiqua"/>
          <w:lang w:eastAsia="zh-CN"/>
        </w:rPr>
      </w:pPr>
      <w:r w:rsidRPr="00802751">
        <w:rPr>
          <w:rStyle w:val="NormalTextRunSCXW10976649BCX0"/>
          <w:rFonts w:ascii="Book Antiqua" w:eastAsia="Book Antiqua" w:hAnsi="Book Antiqua" w:cs="Book Antiqua"/>
          <w:color w:val="000000"/>
        </w:rPr>
        <w:t>BD and its progression over time were assessed for each patient using the LI</w:t>
      </w:r>
      <w:r w:rsidRPr="00802751">
        <w:rPr>
          <w:rStyle w:val="NormalTextRunSCXW10976649BCX0"/>
          <w:rFonts w:ascii="Book Antiqua" w:hAnsi="Book Antiqua" w:cs="Book Antiqua"/>
          <w:color w:val="000000"/>
          <w:vertAlign w:val="superscript"/>
          <w:lang w:eastAsia="zh-CN"/>
        </w:rPr>
        <w:t>[2]</w:t>
      </w:r>
      <w:r w:rsidRPr="00802751">
        <w:rPr>
          <w:rStyle w:val="NormalTextRunSCXW10976649BCX0"/>
          <w:rFonts w:ascii="Book Antiqua" w:eastAsia="Book Antiqua" w:hAnsi="Book Antiqua" w:cs="Book Antiqua"/>
          <w:color w:val="000000"/>
        </w:rPr>
        <w:t xml:space="preserve">. Imaging examinations (either MRI or CT scan) were performed in all patients at baseline and at the second assessment. Intestinal segments were assessed as normal or abnormal. The length of each abnormal intestinal segment, wall thickness, presence of ulcers, </w:t>
      </w:r>
      <w:r w:rsidRPr="00802751">
        <w:rPr>
          <w:rStyle w:val="SpellingErrorSCXW10976649BCX0"/>
          <w:rFonts w:ascii="Book Antiqua" w:eastAsia="Book Antiqua" w:hAnsi="Book Antiqua" w:cs="Book Antiqua"/>
          <w:color w:val="000000"/>
        </w:rPr>
        <w:t>stricturing</w:t>
      </w:r>
      <w:r w:rsidRPr="00802751">
        <w:rPr>
          <w:rStyle w:val="NormalTextRunSCXW10976649BCX0"/>
          <w:rFonts w:ascii="Book Antiqua" w:eastAsia="Book Antiqua" w:hAnsi="Book Antiqua" w:cs="Book Antiqua"/>
          <w:color w:val="000000"/>
        </w:rPr>
        <w:t xml:space="preserve"> lesions (including caliber of luminal narrowing and pre-stenotic diameter), and fistulas or abscesses were collected. </w:t>
      </w:r>
      <w:r w:rsidRPr="00802751">
        <w:rPr>
          <w:rStyle w:val="SpellingErrorSCXW10976649BCX0"/>
          <w:rFonts w:ascii="Book Antiqua" w:eastAsia="Book Antiqua" w:hAnsi="Book Antiqua" w:cs="Book Antiqua"/>
          <w:color w:val="000000"/>
        </w:rPr>
        <w:t>Stricturing</w:t>
      </w:r>
      <w:r w:rsidRPr="00802751">
        <w:rPr>
          <w:rStyle w:val="NormalTextRunSCXW10976649BCX0"/>
          <w:rFonts w:ascii="Book Antiqua" w:eastAsia="Book Antiqua" w:hAnsi="Book Antiqua" w:cs="Book Antiqua"/>
          <w:color w:val="000000"/>
        </w:rPr>
        <w:t xml:space="preserve"> and penetrating lesions were defined by the imaging results, graded, and recorded according to severity on an ordinal scale (from 0: absent to 3: maximum). A documented expert radiologist in gastrointestinal imaging with 15 years of experience in bowel imaging (JR) graded the severity of the lesions according to the LI rules. Imaging procedures were not read by a gastroenterologist since this type of assessment requires expertise in the field, and gastroenterologists in Spain are not formally trained in cross-sectional </w:t>
      </w:r>
      <w:r w:rsidRPr="00802751">
        <w:rPr>
          <w:rStyle w:val="SpellingErrorSCXW10976649BCX0"/>
          <w:rFonts w:ascii="Book Antiqua" w:eastAsia="Book Antiqua" w:hAnsi="Book Antiqua" w:cs="Book Antiqua"/>
          <w:color w:val="000000"/>
        </w:rPr>
        <w:t>enterographic</w:t>
      </w:r>
      <w:r w:rsidRPr="00802751">
        <w:rPr>
          <w:rStyle w:val="NormalTextRunSCXW10976649BCX0"/>
          <w:rFonts w:ascii="Book Antiqua" w:eastAsia="Book Antiqua" w:hAnsi="Book Antiqua" w:cs="Book Antiqua"/>
          <w:color w:val="000000"/>
        </w:rPr>
        <w:t xml:space="preserve"> image interpretation. Additional investigations were recorded based on disease location: physical examination and a pelvic MRI in case of perianal disease and endoscopic studies in cases of upper gastrointestinal and/or colonic involvement.</w:t>
      </w:r>
    </w:p>
    <w:p w14:paraId="13ECAF74" w14:textId="77777777" w:rsidR="00B461EF" w:rsidRPr="00802751" w:rsidRDefault="00B461EF" w:rsidP="00B461EF">
      <w:pPr>
        <w:spacing w:line="360" w:lineRule="auto"/>
        <w:ind w:firstLineChars="100" w:firstLine="240"/>
        <w:jc w:val="both"/>
        <w:rPr>
          <w:rFonts w:ascii="Book Antiqua" w:hAnsi="Book Antiqua"/>
          <w:lang w:eastAsia="zh-CN"/>
        </w:rPr>
      </w:pPr>
      <w:r w:rsidRPr="00802751">
        <w:rPr>
          <w:rStyle w:val="NormalTextRunSCXW10976649BCX0"/>
          <w:rFonts w:ascii="Book Antiqua" w:eastAsia="Book Antiqua" w:hAnsi="Book Antiqua" w:cs="Book Antiqua"/>
          <w:color w:val="000000"/>
        </w:rPr>
        <w:t>At baseline, all of the procedures to calculate the LI were performed within 120 d. For the second assessment, almost all procedures were performed within this period. However, as previously described in other studies using the LI methodology, endoscopies performed less than 1 year prior to the imaging procedures were used in those cases in which it had been performed</w:t>
      </w:r>
      <w:r w:rsidRPr="00802751">
        <w:rPr>
          <w:rStyle w:val="NormalTextRunSCXW10976649BCX0"/>
          <w:rFonts w:ascii="Book Antiqua" w:hAnsi="Book Antiqua" w:cs="Book Antiqua"/>
          <w:color w:val="000000"/>
          <w:vertAlign w:val="superscript"/>
          <w:lang w:eastAsia="zh-CN"/>
        </w:rPr>
        <w:t>[5]</w:t>
      </w:r>
      <w:r w:rsidRPr="00802751">
        <w:rPr>
          <w:rStyle w:val="NormalTextRunSCXW10976649BCX0"/>
          <w:rFonts w:ascii="Book Antiqua" w:eastAsia="Book Antiqua" w:hAnsi="Book Antiqua" w:cs="Book Antiqua"/>
          <w:color w:val="000000"/>
        </w:rPr>
        <w:t>.</w:t>
      </w:r>
    </w:p>
    <w:p w14:paraId="7A13B3A1" w14:textId="77777777" w:rsidR="00B461EF" w:rsidRPr="00802751" w:rsidRDefault="00B461EF" w:rsidP="00B461EF">
      <w:pPr>
        <w:spacing w:line="360" w:lineRule="auto"/>
        <w:ind w:firstLineChars="100" w:firstLine="240"/>
        <w:jc w:val="both"/>
        <w:rPr>
          <w:rFonts w:ascii="Book Antiqua" w:hAnsi="Book Antiqua"/>
          <w:lang w:eastAsia="zh-CN"/>
        </w:rPr>
      </w:pPr>
      <w:r w:rsidRPr="00802751">
        <w:rPr>
          <w:rStyle w:val="NormalTextRunSCXW10976649BCX0"/>
          <w:rFonts w:ascii="Book Antiqua" w:eastAsia="Book Antiqua" w:hAnsi="Book Antiqua" w:cs="Book Antiqua"/>
          <w:color w:val="000000"/>
        </w:rPr>
        <w:lastRenderedPageBreak/>
        <w:t>The extent of the damage performed in the surgery was documented and graded based on the medical reports. The length of resection was obtained from the pathologist’s report.</w:t>
      </w:r>
    </w:p>
    <w:p w14:paraId="60DF140F" w14:textId="77777777" w:rsidR="00B461EF" w:rsidRPr="00802751" w:rsidRDefault="00B461EF" w:rsidP="00B461EF">
      <w:pPr>
        <w:spacing w:line="360" w:lineRule="auto"/>
        <w:ind w:firstLineChars="100" w:firstLine="240"/>
        <w:jc w:val="both"/>
        <w:rPr>
          <w:rFonts w:ascii="Book Antiqua" w:hAnsi="Book Antiqua"/>
          <w:lang w:eastAsia="zh-CN"/>
        </w:rPr>
      </w:pPr>
      <w:r w:rsidRPr="00802751">
        <w:rPr>
          <w:rStyle w:val="NormalTextRunSCXW10976649BCX0"/>
          <w:rFonts w:ascii="Book Antiqua" w:eastAsia="Book Antiqua" w:hAnsi="Book Antiqua" w:cs="Book Antiqua"/>
          <w:color w:val="000000"/>
        </w:rPr>
        <w:t xml:space="preserve">Radiological, endoscopic, and surgical information were generated for each intestinal segment and recorded in the </w:t>
      </w:r>
      <w:r w:rsidRPr="00802751">
        <w:rPr>
          <w:rStyle w:val="NormalTextRunSCXW10976649BCX0"/>
          <w:rFonts w:ascii="Book Antiqua" w:hAnsi="Book Antiqua" w:cs="Book Antiqua"/>
          <w:color w:val="000000"/>
          <w:lang w:eastAsia="zh-CN"/>
        </w:rPr>
        <w:t>e</w:t>
      </w:r>
      <w:r w:rsidRPr="00802751">
        <w:rPr>
          <w:rStyle w:val="NormalTextRunSCXW10976649BCX0"/>
          <w:rFonts w:ascii="Book Antiqua" w:eastAsia="Book Antiqua" w:hAnsi="Book Antiqua" w:cs="Book Antiqua"/>
          <w:color w:val="000000"/>
        </w:rPr>
        <w:t>xcel file published by the LI development study</w:t>
      </w:r>
      <w:r w:rsidRPr="00802751">
        <w:rPr>
          <w:rStyle w:val="NormalTextRunSCXW10976649BCX0"/>
          <w:rFonts w:ascii="Book Antiqua" w:hAnsi="Book Antiqua" w:cs="Book Antiqua"/>
          <w:color w:val="000000"/>
          <w:vertAlign w:val="superscript"/>
          <w:lang w:eastAsia="zh-CN"/>
        </w:rPr>
        <w:t>[2]</w:t>
      </w:r>
      <w:r w:rsidRPr="00802751">
        <w:rPr>
          <w:rStyle w:val="NormalTextRunSCXW10976649BCX0"/>
          <w:rFonts w:ascii="Book Antiqua" w:eastAsia="Book Antiqua" w:hAnsi="Book Antiqua" w:cs="Book Antiqua"/>
          <w:color w:val="000000"/>
        </w:rPr>
        <w:t>. The LI was calculated globally (at a patient level), for each organ, and for each subscale (</w:t>
      </w:r>
      <w:r w:rsidRPr="00802751">
        <w:rPr>
          <w:rStyle w:val="SpellingErrorSCXW10976649BCX0"/>
          <w:rFonts w:ascii="Book Antiqua" w:eastAsia="Book Antiqua" w:hAnsi="Book Antiqua" w:cs="Book Antiqua"/>
          <w:color w:val="000000"/>
        </w:rPr>
        <w:t>stricturing</w:t>
      </w:r>
      <w:r w:rsidRPr="00802751">
        <w:rPr>
          <w:rStyle w:val="NormalTextRunSCXW10976649BCX0"/>
          <w:rFonts w:ascii="Book Antiqua" w:eastAsia="Book Antiqua" w:hAnsi="Book Antiqua" w:cs="Book Antiqua"/>
          <w:color w:val="000000"/>
        </w:rPr>
        <w:t>, fistulizing, and surgery). BD progression was defined as any increase in the LI between the two evaluations.</w:t>
      </w:r>
    </w:p>
    <w:p w14:paraId="691164EE" w14:textId="77777777" w:rsidR="00B461EF" w:rsidRPr="00802751" w:rsidRDefault="00B461EF" w:rsidP="00B461EF">
      <w:pPr>
        <w:spacing w:line="360" w:lineRule="auto"/>
        <w:jc w:val="both"/>
        <w:rPr>
          <w:rFonts w:ascii="Book Antiqua" w:hAnsi="Book Antiqua"/>
          <w:lang w:eastAsia="zh-CN"/>
        </w:rPr>
      </w:pPr>
    </w:p>
    <w:p w14:paraId="5B59E45D" w14:textId="77777777" w:rsidR="00B461EF" w:rsidRPr="00802751" w:rsidRDefault="00B461EF" w:rsidP="00B461EF">
      <w:pPr>
        <w:spacing w:line="360" w:lineRule="auto"/>
        <w:jc w:val="both"/>
        <w:rPr>
          <w:rFonts w:ascii="Book Antiqua" w:hAnsi="Book Antiqua"/>
          <w:i/>
        </w:rPr>
      </w:pPr>
      <w:r w:rsidRPr="00802751">
        <w:rPr>
          <w:rStyle w:val="NormalTextRunSCXW10976649BCX0"/>
          <w:rFonts w:ascii="Book Antiqua" w:eastAsia="Book Antiqua" w:hAnsi="Book Antiqua" w:cs="Book Antiqua"/>
          <w:b/>
          <w:bCs/>
          <w:i/>
          <w:color w:val="000000"/>
        </w:rPr>
        <w:t xml:space="preserve">Study </w:t>
      </w:r>
      <w:r w:rsidRPr="00802751">
        <w:rPr>
          <w:rStyle w:val="NormalTextRunSCXW10976649BCX0"/>
          <w:rFonts w:ascii="Book Antiqua" w:hAnsi="Book Antiqua" w:cs="Book Antiqua"/>
          <w:b/>
          <w:bCs/>
          <w:i/>
          <w:color w:val="000000"/>
          <w:lang w:eastAsia="zh-CN"/>
        </w:rPr>
        <w:t>o</w:t>
      </w:r>
      <w:r w:rsidRPr="00802751">
        <w:rPr>
          <w:rStyle w:val="NormalTextRunSCXW10976649BCX0"/>
          <w:rFonts w:ascii="Book Antiqua" w:eastAsia="Book Antiqua" w:hAnsi="Book Antiqua" w:cs="Book Antiqua"/>
          <w:b/>
          <w:bCs/>
          <w:i/>
          <w:color w:val="000000"/>
        </w:rPr>
        <w:t>bjectives</w:t>
      </w:r>
      <w:r w:rsidRPr="00802751">
        <w:rPr>
          <w:rStyle w:val="EOPSCXW10976649BCX0"/>
          <w:rFonts w:ascii="Book Antiqua" w:eastAsia="Book Antiqua" w:hAnsi="Book Antiqua" w:cs="Book Antiqua"/>
          <w:i/>
          <w:color w:val="000000"/>
        </w:rPr>
        <w:t xml:space="preserve"> </w:t>
      </w:r>
    </w:p>
    <w:p w14:paraId="229A9ED3" w14:textId="77777777" w:rsidR="00B461EF" w:rsidRPr="00802751" w:rsidRDefault="00B461EF" w:rsidP="00B461EF">
      <w:pPr>
        <w:spacing w:line="360" w:lineRule="auto"/>
        <w:jc w:val="both"/>
        <w:rPr>
          <w:rFonts w:ascii="Book Antiqua" w:hAnsi="Book Antiqua"/>
          <w:lang w:eastAsia="zh-CN"/>
        </w:rPr>
      </w:pPr>
      <w:r w:rsidRPr="00802751">
        <w:rPr>
          <w:rStyle w:val="NormalTextRunSCXW10976649BCX0"/>
          <w:rFonts w:ascii="Book Antiqua" w:eastAsia="Book Antiqua" w:hAnsi="Book Antiqua" w:cs="Book Antiqua"/>
          <w:color w:val="000000"/>
        </w:rPr>
        <w:t>The aims of the study were to characterize the long-term (&gt; 5 years) progression of BD in CD based on changes in the LI, to establish which components of the LI are the main determinants of progression, and to identify risk factors for long-term progression.</w:t>
      </w:r>
    </w:p>
    <w:p w14:paraId="20CBD2BB" w14:textId="77777777" w:rsidR="00B461EF" w:rsidRPr="00802751" w:rsidRDefault="00B461EF" w:rsidP="00B461EF">
      <w:pPr>
        <w:spacing w:line="360" w:lineRule="auto"/>
        <w:jc w:val="both"/>
        <w:rPr>
          <w:rFonts w:ascii="Book Antiqua" w:hAnsi="Book Antiqua"/>
          <w:lang w:eastAsia="zh-CN"/>
        </w:rPr>
      </w:pPr>
    </w:p>
    <w:p w14:paraId="46600DC0" w14:textId="77777777" w:rsidR="00B461EF" w:rsidRPr="00802751" w:rsidRDefault="00B461EF" w:rsidP="00B461EF">
      <w:pPr>
        <w:spacing w:line="360" w:lineRule="auto"/>
        <w:jc w:val="both"/>
        <w:rPr>
          <w:rFonts w:ascii="Book Antiqua" w:hAnsi="Book Antiqua"/>
          <w:i/>
          <w:lang w:eastAsia="zh-CN"/>
        </w:rPr>
      </w:pPr>
      <w:r w:rsidRPr="00802751">
        <w:rPr>
          <w:rStyle w:val="NormalTextRunSCXW10976649BCX0"/>
          <w:rFonts w:ascii="Book Antiqua" w:eastAsia="Book Antiqua" w:hAnsi="Book Antiqua" w:cs="Book Antiqua"/>
          <w:b/>
          <w:bCs/>
          <w:i/>
          <w:color w:val="000000"/>
        </w:rPr>
        <w:t>Statistical analysis</w:t>
      </w:r>
    </w:p>
    <w:p w14:paraId="6DFC52F8" w14:textId="77777777" w:rsidR="00B461EF" w:rsidRPr="00802751" w:rsidRDefault="00B461EF" w:rsidP="00B461EF">
      <w:pPr>
        <w:spacing w:line="360" w:lineRule="auto"/>
        <w:jc w:val="both"/>
        <w:rPr>
          <w:rFonts w:ascii="Book Antiqua" w:hAnsi="Book Antiqua"/>
          <w:lang w:eastAsia="zh-CN"/>
        </w:rPr>
      </w:pPr>
      <w:r w:rsidRPr="00802751">
        <w:rPr>
          <w:rStyle w:val="NormalTextRunSCXW10976649BCX0"/>
          <w:rFonts w:ascii="Book Antiqua" w:eastAsia="Book Antiqua" w:hAnsi="Book Antiqua" w:cs="Book Antiqua"/>
          <w:color w:val="000000"/>
        </w:rPr>
        <w:t xml:space="preserve">The study aimed to enroll a cohort of approximately 70-80 patients; the sample size was not prespecified or based on statistical considerations. To analyze factors associated with BD progression, we classified patients according to any increase or no increase/decrease of the global LI between the two assessments. Descriptive statistics were used to summarize patient baseline characteristics. Continuous variables were expressed as </w:t>
      </w:r>
      <w:r w:rsidRPr="00802751">
        <w:rPr>
          <w:rFonts w:ascii="Book Antiqua" w:hAnsi="Book Antiqua" w:cs="Book Antiqua"/>
          <w:bCs/>
          <w:iCs/>
          <w:color w:val="000000"/>
        </w:rPr>
        <w:t>mean ± standard deviation</w:t>
      </w:r>
      <w:r w:rsidRPr="00802751">
        <w:rPr>
          <w:rStyle w:val="NormalTextRunSCXW10976649BCX0"/>
          <w:rFonts w:ascii="Book Antiqua" w:eastAsia="Book Antiqua" w:hAnsi="Book Antiqua" w:cs="Book Antiqua"/>
          <w:color w:val="000000"/>
        </w:rPr>
        <w:t xml:space="preserve">, while discrete variables were expressed as frequencies and percentages and/or absolute values. For comparisons of continuous variables, the Student’s </w:t>
      </w:r>
      <w:r w:rsidRPr="00802751">
        <w:rPr>
          <w:rStyle w:val="NormalTextRunSCXW10976649BCX0"/>
          <w:rFonts w:ascii="Book Antiqua" w:hAnsi="Book Antiqua" w:cs="Book Antiqua"/>
          <w:i/>
          <w:color w:val="000000"/>
          <w:lang w:eastAsia="zh-CN"/>
        </w:rPr>
        <w:t>t</w:t>
      </w:r>
      <w:r w:rsidRPr="00802751">
        <w:rPr>
          <w:rStyle w:val="NormalTextRunSCXW10976649BCX0"/>
          <w:rFonts w:ascii="Book Antiqua" w:eastAsia="Book Antiqua" w:hAnsi="Book Antiqua" w:cs="Book Antiqua"/>
          <w:color w:val="000000"/>
        </w:rPr>
        <w:t xml:space="preserve">-test was used as appropriate, and for comparisons of categorical variables the </w:t>
      </w:r>
      <w:r w:rsidRPr="00802751">
        <w:rPr>
          <w:rStyle w:val="NormalTextRunSCXW10976649BCX0"/>
          <w:rFonts w:ascii="Book Antiqua" w:eastAsia="Book Antiqua" w:hAnsi="Book Antiqua" w:cs="Book Antiqua"/>
          <w:i/>
          <w:iCs/>
          <w:color w:val="000000"/>
        </w:rPr>
        <w:t>χ</w:t>
      </w:r>
      <w:r w:rsidRPr="00802751">
        <w:rPr>
          <w:rStyle w:val="NormalTextRunSCXW10976649BCX0"/>
          <w:rFonts w:ascii="Book Antiqua" w:eastAsia="Book Antiqua" w:hAnsi="Book Antiqua" w:cs="Book Antiqua"/>
          <w:i/>
          <w:iCs/>
          <w:color w:val="000000"/>
          <w:vertAlign w:val="superscript"/>
        </w:rPr>
        <w:t>2</w:t>
      </w:r>
      <w:r w:rsidRPr="00802751">
        <w:rPr>
          <w:rStyle w:val="NormalTextRunSCXW10976649BCX0"/>
          <w:rFonts w:ascii="Book Antiqua" w:eastAsia="Book Antiqua" w:hAnsi="Book Antiqua" w:cs="Book Antiqua"/>
          <w:color w:val="000000"/>
        </w:rPr>
        <w:t xml:space="preserve"> test was applied. Logistic regression modeling was performed to analyze predictors of BD progression. Covariates tested included sex, age at diagnosis, age at inclusion, disease duration, smoking status, CD location, CD phenotype, family history of irritable bowel disease, previous surgery, prior treatment with biological drugs, baseline treatment, baseline CRP, baseline disease activity measured by the </w:t>
      </w:r>
      <w:r w:rsidRPr="00802751">
        <w:rPr>
          <w:rStyle w:val="NormalTextRunSCXW10976649BCX0"/>
          <w:rFonts w:ascii="Book Antiqua" w:hAnsi="Book Antiqua" w:cs="Book Antiqua"/>
          <w:color w:val="000000"/>
          <w:lang w:eastAsia="zh-CN"/>
        </w:rPr>
        <w:t>CD</w:t>
      </w:r>
      <w:r w:rsidRPr="00802751">
        <w:rPr>
          <w:rStyle w:val="NormalTextRunSCXW10976649BCX0"/>
          <w:rFonts w:ascii="Book Antiqua" w:eastAsia="Book Antiqua" w:hAnsi="Book Antiqua" w:cs="Book Antiqua"/>
          <w:color w:val="000000"/>
        </w:rPr>
        <w:t xml:space="preserve"> Activity Index, and endoscopic activity measured by CDEIS. </w:t>
      </w:r>
      <w:r w:rsidRPr="00802751">
        <w:rPr>
          <w:rStyle w:val="NormalTextRunSCXW10976649BCX0"/>
          <w:rFonts w:ascii="Book Antiqua" w:eastAsia="Book Antiqua" w:hAnsi="Book Antiqua" w:cs="Book Antiqua"/>
          <w:color w:val="000000"/>
        </w:rPr>
        <w:lastRenderedPageBreak/>
        <w:t xml:space="preserve">Univariate modeling was performed, and covariates with a univariate significance of </w:t>
      </w:r>
      <w:r w:rsidRPr="00802751">
        <w:rPr>
          <w:rStyle w:val="NormalTextRunSCXW10976649BCX0"/>
          <w:rFonts w:ascii="Book Antiqua" w:eastAsia="Book Antiqua" w:hAnsi="Book Antiqua" w:cs="Book Antiqua"/>
          <w:i/>
          <w:color w:val="000000"/>
        </w:rPr>
        <w:t>P</w:t>
      </w:r>
      <w:r w:rsidRPr="00802751">
        <w:rPr>
          <w:rStyle w:val="NormalTextRunSCXW10976649BCX0"/>
          <w:rFonts w:ascii="Book Antiqua" w:hAnsi="Book Antiqua" w:cs="Book Antiqua"/>
          <w:color w:val="000000"/>
          <w:lang w:eastAsia="zh-CN"/>
        </w:rPr>
        <w:t xml:space="preserve"> </w:t>
      </w:r>
      <w:r w:rsidRPr="00802751">
        <w:rPr>
          <w:rStyle w:val="NormalTextRunSCXW10976649BCX0"/>
          <w:rFonts w:ascii="Book Antiqua" w:eastAsia="Book Antiqua" w:hAnsi="Book Antiqua" w:cs="Book Antiqua"/>
          <w:color w:val="000000"/>
        </w:rPr>
        <w:t>≤</w:t>
      </w:r>
      <w:r w:rsidRPr="00802751">
        <w:rPr>
          <w:rStyle w:val="NormalTextRunSCXW10976649BCX0"/>
          <w:rFonts w:ascii="Book Antiqua" w:hAnsi="Book Antiqua" w:cs="Book Antiqua"/>
          <w:color w:val="000000"/>
          <w:lang w:eastAsia="zh-CN"/>
        </w:rPr>
        <w:t xml:space="preserve"> </w:t>
      </w:r>
      <w:r w:rsidRPr="00802751">
        <w:rPr>
          <w:rStyle w:val="NormalTextRunSCXW10976649BCX0"/>
          <w:rFonts w:ascii="Book Antiqua" w:eastAsia="Book Antiqua" w:hAnsi="Book Antiqua" w:cs="Book Antiqua"/>
          <w:color w:val="000000"/>
        </w:rPr>
        <w:t>0.10 were included in the multivariate model. Results were evaluated by means of odds ratios and their 95% confidence intervals. A receiver operating characteristic curve was used to define the discriminative ability of the logistical model to predict BD progression.</w:t>
      </w:r>
    </w:p>
    <w:p w14:paraId="0407D43B" w14:textId="77777777" w:rsidR="00B461EF" w:rsidRPr="00802751" w:rsidRDefault="00B461EF" w:rsidP="00B461EF">
      <w:pPr>
        <w:spacing w:line="360" w:lineRule="auto"/>
        <w:ind w:firstLineChars="100" w:firstLine="240"/>
        <w:jc w:val="both"/>
        <w:rPr>
          <w:rFonts w:ascii="Book Antiqua" w:hAnsi="Book Antiqua"/>
          <w:lang w:eastAsia="zh-CN"/>
        </w:rPr>
      </w:pPr>
      <w:r w:rsidRPr="00802751">
        <w:rPr>
          <w:rStyle w:val="NormalTextRunSCXW10976649BCX0"/>
          <w:rFonts w:ascii="Book Antiqua" w:eastAsia="Book Antiqua" w:hAnsi="Book Antiqua" w:cs="Book Antiqua"/>
          <w:color w:val="000000"/>
        </w:rPr>
        <w:t xml:space="preserve">A </w:t>
      </w:r>
      <w:r w:rsidRPr="00802751">
        <w:rPr>
          <w:rStyle w:val="NormalTextRunSCXW10976649BCX0"/>
          <w:rFonts w:ascii="Book Antiqua" w:hAnsi="Book Antiqua" w:cs="Book Antiqua"/>
          <w:i/>
          <w:color w:val="000000"/>
          <w:lang w:eastAsia="zh-CN"/>
        </w:rPr>
        <w:t>P</w:t>
      </w:r>
      <w:r w:rsidRPr="00802751">
        <w:rPr>
          <w:rStyle w:val="NormalTextRunSCXW10976649BCX0"/>
          <w:rFonts w:ascii="Book Antiqua" w:eastAsia="Book Antiqua" w:hAnsi="Book Antiqua" w:cs="Book Antiqua"/>
          <w:color w:val="000000"/>
        </w:rPr>
        <w:t xml:space="preserve"> value &lt;</w:t>
      </w:r>
      <w:r w:rsidRPr="00802751">
        <w:rPr>
          <w:rStyle w:val="NormalTextRunSCXW10976649BCX0"/>
          <w:rFonts w:ascii="Book Antiqua" w:hAnsi="Book Antiqua" w:cs="Book Antiqua"/>
          <w:color w:val="000000"/>
          <w:lang w:eastAsia="zh-CN"/>
        </w:rPr>
        <w:t xml:space="preserve"> </w:t>
      </w:r>
      <w:r w:rsidRPr="00802751">
        <w:rPr>
          <w:rStyle w:val="NormalTextRunSCXW10976649BCX0"/>
          <w:rFonts w:ascii="Book Antiqua" w:eastAsia="Book Antiqua" w:hAnsi="Book Antiqua" w:cs="Book Antiqua"/>
          <w:color w:val="000000"/>
        </w:rPr>
        <w:t>0.05 was considered statistically significant. All analyses were performed with the SPSS statistical package V.23.</w:t>
      </w:r>
    </w:p>
    <w:p w14:paraId="3B6590B5" w14:textId="77777777" w:rsidR="00B461EF" w:rsidRPr="00802751" w:rsidRDefault="00B461EF" w:rsidP="00B461EF">
      <w:pPr>
        <w:spacing w:line="360" w:lineRule="auto"/>
        <w:ind w:firstLine="705"/>
        <w:jc w:val="both"/>
        <w:rPr>
          <w:rFonts w:ascii="Book Antiqua" w:hAnsi="Book Antiqua"/>
        </w:rPr>
      </w:pPr>
    </w:p>
    <w:p w14:paraId="426D4F36" w14:textId="77777777" w:rsidR="00B461EF" w:rsidRPr="00802751" w:rsidRDefault="00B461EF" w:rsidP="00B461EF">
      <w:pPr>
        <w:spacing w:line="360" w:lineRule="auto"/>
        <w:jc w:val="both"/>
        <w:rPr>
          <w:rFonts w:ascii="Book Antiqua" w:hAnsi="Book Antiqua"/>
          <w:lang w:eastAsia="zh-CN"/>
        </w:rPr>
      </w:pPr>
      <w:r w:rsidRPr="00802751">
        <w:rPr>
          <w:rFonts w:ascii="Book Antiqua" w:eastAsia="Book Antiqua" w:hAnsi="Book Antiqua" w:cs="Book Antiqua"/>
          <w:b/>
          <w:caps/>
          <w:color w:val="000000"/>
          <w:u w:val="single"/>
        </w:rPr>
        <w:t>RESULTS</w:t>
      </w:r>
    </w:p>
    <w:p w14:paraId="7684B430" w14:textId="77777777" w:rsidR="00B461EF" w:rsidRPr="00802751" w:rsidRDefault="00B461EF" w:rsidP="00B461EF">
      <w:pPr>
        <w:spacing w:line="360" w:lineRule="auto"/>
        <w:jc w:val="both"/>
        <w:rPr>
          <w:rFonts w:ascii="Book Antiqua" w:hAnsi="Book Antiqua"/>
          <w:i/>
          <w:lang w:eastAsia="zh-CN"/>
        </w:rPr>
      </w:pPr>
      <w:r w:rsidRPr="00802751">
        <w:rPr>
          <w:rStyle w:val="NormalTextRunSCXW77559078BCX0"/>
          <w:rFonts w:ascii="Book Antiqua" w:eastAsia="Book Antiqua" w:hAnsi="Book Antiqua" w:cs="Book Antiqua"/>
          <w:b/>
          <w:bCs/>
          <w:i/>
          <w:color w:val="000000"/>
        </w:rPr>
        <w:t>Patient characteristics</w:t>
      </w:r>
    </w:p>
    <w:p w14:paraId="5C019304" w14:textId="77777777" w:rsidR="00B461EF" w:rsidRPr="00802751" w:rsidRDefault="00B461EF" w:rsidP="00B461EF">
      <w:pPr>
        <w:spacing w:line="360" w:lineRule="auto"/>
        <w:jc w:val="both"/>
        <w:rPr>
          <w:rFonts w:ascii="Book Antiqua" w:hAnsi="Book Antiqua"/>
          <w:lang w:eastAsia="zh-CN"/>
        </w:rPr>
      </w:pPr>
      <w:r w:rsidRPr="00802751">
        <w:rPr>
          <w:rStyle w:val="NormalTextRunSCXW77559078BCX0"/>
          <w:rFonts w:ascii="Book Antiqua" w:eastAsia="Book Antiqua" w:hAnsi="Book Antiqua" w:cs="Book Antiqua"/>
          <w:color w:val="000000"/>
        </w:rPr>
        <w:t>A total of 108 patients were eligible for the study. Twenty patients could not participate because they were lost to follow-up during the previous 12 years. Eighty-eight subjects were invited to participate; 16 declined and 72 accepted and were included in the study (Figure 1). Table 1 summarizes the baseline demographic and clinical characteristics of the patients included in this study.</w:t>
      </w:r>
    </w:p>
    <w:p w14:paraId="4371EAC7" w14:textId="77777777" w:rsidR="00B461EF" w:rsidRPr="00802751" w:rsidRDefault="00B461EF" w:rsidP="00B461EF">
      <w:pPr>
        <w:spacing w:line="360" w:lineRule="auto"/>
        <w:ind w:firstLine="705"/>
        <w:jc w:val="both"/>
        <w:rPr>
          <w:rFonts w:ascii="Book Antiqua" w:hAnsi="Book Antiqua"/>
        </w:rPr>
      </w:pPr>
    </w:p>
    <w:p w14:paraId="0448A478" w14:textId="77777777" w:rsidR="00B461EF" w:rsidRPr="00802751" w:rsidRDefault="00B461EF" w:rsidP="00B461EF">
      <w:pPr>
        <w:spacing w:line="360" w:lineRule="auto"/>
        <w:jc w:val="both"/>
        <w:rPr>
          <w:rFonts w:ascii="Book Antiqua" w:hAnsi="Book Antiqua"/>
          <w:i/>
          <w:lang w:eastAsia="zh-CN"/>
        </w:rPr>
      </w:pPr>
      <w:r w:rsidRPr="00802751">
        <w:rPr>
          <w:rStyle w:val="NormalTextRunSCXW77559078BCX0"/>
          <w:rFonts w:ascii="Book Antiqua" w:eastAsia="Book Antiqua" w:hAnsi="Book Antiqua" w:cs="Book Antiqua"/>
          <w:b/>
          <w:bCs/>
          <w:i/>
          <w:color w:val="000000"/>
        </w:rPr>
        <w:t xml:space="preserve">Evaluation of </w:t>
      </w:r>
      <w:r w:rsidRPr="00802751">
        <w:rPr>
          <w:rStyle w:val="NormalTextRunSCXW77559078BCX0"/>
          <w:rFonts w:ascii="Book Antiqua" w:hAnsi="Book Antiqua" w:cs="Book Antiqua"/>
          <w:b/>
          <w:bCs/>
          <w:i/>
          <w:color w:val="000000"/>
          <w:lang w:eastAsia="zh-CN"/>
        </w:rPr>
        <w:t>BD</w:t>
      </w:r>
      <w:r w:rsidRPr="00802751">
        <w:rPr>
          <w:rStyle w:val="NormalTextRunSCXW77559078BCX0"/>
          <w:rFonts w:ascii="Book Antiqua" w:eastAsia="Book Antiqua" w:hAnsi="Book Antiqua" w:cs="Book Antiqua"/>
          <w:b/>
          <w:bCs/>
          <w:i/>
          <w:color w:val="000000"/>
        </w:rPr>
        <w:t xml:space="preserve"> by the </w:t>
      </w:r>
      <w:r w:rsidRPr="00802751">
        <w:rPr>
          <w:rStyle w:val="SpellingErrorSCXW77559078BCX0"/>
          <w:rFonts w:ascii="Book Antiqua" w:hAnsi="Book Antiqua" w:cs="Book Antiqua"/>
          <w:b/>
          <w:bCs/>
          <w:i/>
          <w:color w:val="000000"/>
          <w:lang w:eastAsia="zh-CN"/>
        </w:rPr>
        <w:t>LI</w:t>
      </w:r>
    </w:p>
    <w:p w14:paraId="71DA50B4" w14:textId="77777777" w:rsidR="00B461EF" w:rsidRPr="00802751" w:rsidRDefault="00B461EF" w:rsidP="00B461EF">
      <w:pPr>
        <w:spacing w:line="360" w:lineRule="auto"/>
        <w:jc w:val="both"/>
        <w:rPr>
          <w:rFonts w:ascii="Book Antiqua" w:hAnsi="Book Antiqua"/>
          <w:b/>
          <w:lang w:eastAsia="zh-CN"/>
        </w:rPr>
      </w:pPr>
      <w:r w:rsidRPr="00802751">
        <w:rPr>
          <w:rStyle w:val="NormalTextRunSCXW77559078BCX0"/>
          <w:rFonts w:ascii="Book Antiqua" w:eastAsia="Book Antiqua" w:hAnsi="Book Antiqua" w:cs="Book Antiqua"/>
          <w:b/>
          <w:iCs/>
          <w:color w:val="000000"/>
        </w:rPr>
        <w:t xml:space="preserve">Changes in the </w:t>
      </w:r>
      <w:r w:rsidRPr="00802751">
        <w:rPr>
          <w:rStyle w:val="SpellingErrorSCXW77559078BCX0"/>
          <w:rFonts w:ascii="Book Antiqua" w:hAnsi="Book Antiqua" w:cs="Book Antiqua"/>
          <w:b/>
          <w:iCs/>
          <w:color w:val="000000"/>
          <w:lang w:eastAsia="zh-CN"/>
        </w:rPr>
        <w:t>LI</w:t>
      </w:r>
      <w:r w:rsidRPr="00802751">
        <w:rPr>
          <w:rStyle w:val="NormalTextRunSCXW77559078BCX0"/>
          <w:rFonts w:ascii="Book Antiqua" w:eastAsia="Book Antiqua" w:hAnsi="Book Antiqua" w:cs="Book Antiqua"/>
          <w:b/>
          <w:iCs/>
          <w:color w:val="000000"/>
        </w:rPr>
        <w:t>:</w:t>
      </w:r>
      <w:r w:rsidRPr="00802751">
        <w:rPr>
          <w:rStyle w:val="EOPSCXW77559078BCX0"/>
          <w:rFonts w:ascii="Book Antiqua" w:eastAsia="Book Antiqua" w:hAnsi="Book Antiqua" w:cs="Book Antiqua"/>
          <w:b/>
          <w:color w:val="000000"/>
        </w:rPr>
        <w:t xml:space="preserve"> </w:t>
      </w:r>
      <w:r w:rsidRPr="00802751">
        <w:rPr>
          <w:rStyle w:val="NormalTextRunSCXW77559078BCX0"/>
          <w:rFonts w:ascii="Book Antiqua" w:eastAsia="Book Antiqua" w:hAnsi="Book Antiqua" w:cs="Book Antiqua"/>
          <w:color w:val="000000"/>
        </w:rPr>
        <w:t xml:space="preserve">Calculation of the LI at baseline for each individual was based on cross-sectional </w:t>
      </w:r>
      <w:r w:rsidRPr="00802751">
        <w:rPr>
          <w:rStyle w:val="SpellingErrorSCXW77559078BCX0"/>
          <w:rFonts w:ascii="Book Antiqua" w:eastAsia="Book Antiqua" w:hAnsi="Book Antiqua" w:cs="Book Antiqua"/>
          <w:color w:val="000000"/>
        </w:rPr>
        <w:t>enterographies</w:t>
      </w:r>
      <w:r w:rsidRPr="00802751">
        <w:rPr>
          <w:rStyle w:val="NormalTextRunSCXW77559078BCX0"/>
          <w:rFonts w:ascii="Book Antiqua" w:eastAsia="Book Antiqua" w:hAnsi="Book Antiqua" w:cs="Book Antiqua"/>
          <w:color w:val="000000"/>
        </w:rPr>
        <w:t>, either MRI (</w:t>
      </w:r>
      <w:r w:rsidRPr="00802751">
        <w:rPr>
          <w:rStyle w:val="NormalTextRunSCXW77559078BCX0"/>
          <w:rFonts w:ascii="Book Antiqua" w:eastAsia="Book Antiqua" w:hAnsi="Book Antiqua" w:cs="Book Antiqua"/>
          <w:i/>
          <w:iCs/>
          <w:color w:val="000000"/>
        </w:rPr>
        <w:t>n</w:t>
      </w:r>
      <w:r w:rsidRPr="00802751">
        <w:rPr>
          <w:rStyle w:val="NormalTextRunSCXW77559078BCX0"/>
          <w:rFonts w:ascii="Book Antiqua" w:eastAsia="Book Antiqua" w:hAnsi="Book Antiqua" w:cs="Book Antiqua"/>
          <w:color w:val="000000"/>
        </w:rPr>
        <w:t xml:space="preserve"> = 71) or CT (</w:t>
      </w:r>
      <w:r w:rsidRPr="00802751">
        <w:rPr>
          <w:rStyle w:val="NormalTextRunSCXW77559078BCX0"/>
          <w:rFonts w:ascii="Book Antiqua" w:eastAsia="Book Antiqua" w:hAnsi="Book Antiqua" w:cs="Book Antiqua"/>
          <w:i/>
          <w:iCs/>
          <w:color w:val="000000"/>
        </w:rPr>
        <w:t>n</w:t>
      </w:r>
      <w:r w:rsidRPr="00802751">
        <w:rPr>
          <w:rStyle w:val="NormalTextRunSCXW77559078BCX0"/>
          <w:rFonts w:ascii="Book Antiqua" w:eastAsia="Book Antiqua" w:hAnsi="Book Antiqua" w:cs="Book Antiqua"/>
          <w:color w:val="000000"/>
        </w:rPr>
        <w:t xml:space="preserve"> = 1), 67 colonoscopies, 1 upper endoscopy, 3 capsule endoscopy studies, and 6 pelvic MRIs (in those patients with active perianal disease). Calculation of the LI at the second assessment for each individual was based on cross-sectional </w:t>
      </w:r>
      <w:r w:rsidRPr="00802751">
        <w:rPr>
          <w:rStyle w:val="SpellingErrorSCXW77559078BCX0"/>
          <w:rFonts w:ascii="Book Antiqua" w:eastAsia="Book Antiqua" w:hAnsi="Book Antiqua" w:cs="Book Antiqua"/>
          <w:color w:val="000000"/>
        </w:rPr>
        <w:t>enterographies</w:t>
      </w:r>
      <w:r w:rsidRPr="00802751">
        <w:rPr>
          <w:rStyle w:val="NormalTextRunSCXW77559078BCX0"/>
          <w:rFonts w:ascii="Book Antiqua" w:eastAsia="Book Antiqua" w:hAnsi="Book Antiqua" w:cs="Book Antiqua"/>
          <w:color w:val="000000"/>
        </w:rPr>
        <w:t xml:space="preserve"> (68 MRIs and 4 CT scans), 46 colonoscopies, 1 upper endoscopy, and 6 pelvic MRIs (in those patients with active perianal disease). One patient developed perianal disease in the interval between the two assessments.</w:t>
      </w:r>
    </w:p>
    <w:p w14:paraId="5F5703AC" w14:textId="77777777" w:rsidR="00B461EF" w:rsidRPr="00802751" w:rsidRDefault="00B461EF" w:rsidP="00B461EF">
      <w:pPr>
        <w:spacing w:line="360" w:lineRule="auto"/>
        <w:ind w:firstLineChars="100" w:firstLine="240"/>
        <w:jc w:val="both"/>
        <w:rPr>
          <w:rFonts w:ascii="Book Antiqua" w:hAnsi="Book Antiqua"/>
          <w:b/>
          <w:lang w:eastAsia="zh-CN"/>
        </w:rPr>
      </w:pPr>
      <w:r w:rsidRPr="00802751">
        <w:rPr>
          <w:rStyle w:val="NormalTextRunSCXW77559078BCX0"/>
          <w:rFonts w:ascii="Book Antiqua" w:eastAsia="Book Antiqua" w:hAnsi="Book Antiqua" w:cs="Book Antiqua"/>
          <w:color w:val="000000"/>
        </w:rPr>
        <w:t>The mean LI at baseline was 5.75 (±</w:t>
      </w:r>
      <w:r w:rsidRPr="00802751">
        <w:rPr>
          <w:rStyle w:val="NormalTextRunSCXW77559078BCX0"/>
          <w:rFonts w:ascii="Book Antiqua" w:hAnsi="Book Antiqua" w:cs="Book Antiqua"/>
          <w:color w:val="000000"/>
          <w:lang w:eastAsia="zh-CN"/>
        </w:rPr>
        <w:t xml:space="preserve"> </w:t>
      </w:r>
      <w:r w:rsidRPr="00802751">
        <w:rPr>
          <w:rStyle w:val="NormalTextRunSCXW77559078BCX0"/>
          <w:rFonts w:ascii="Book Antiqua" w:eastAsia="Book Antiqua" w:hAnsi="Book Antiqua" w:cs="Book Antiqua"/>
          <w:color w:val="000000"/>
        </w:rPr>
        <w:t xml:space="preserve">7.54) and ranged from 0 to 58. The second LI assessment was performed between 5 years and 12 years after baseline </w:t>
      </w:r>
      <w:r w:rsidRPr="00802751">
        <w:rPr>
          <w:rStyle w:val="NormalTextRunSCXW77559078BCX0"/>
          <w:rFonts w:ascii="Book Antiqua" w:hAnsi="Book Antiqua" w:cs="Book Antiqua"/>
          <w:color w:val="000000"/>
          <w:lang w:eastAsia="zh-CN"/>
        </w:rPr>
        <w:t>[</w:t>
      </w:r>
      <w:r w:rsidRPr="00802751">
        <w:rPr>
          <w:rStyle w:val="NormalTextRunSCXW77559078BCX0"/>
          <w:rFonts w:ascii="Book Antiqua" w:eastAsia="Book Antiqua" w:hAnsi="Book Antiqua" w:cs="Book Antiqua"/>
          <w:color w:val="000000"/>
        </w:rPr>
        <w:t>mean of 8.81 (±</w:t>
      </w:r>
      <w:r w:rsidRPr="00802751">
        <w:rPr>
          <w:rStyle w:val="NormalTextRunSCXW77559078BCX0"/>
          <w:rFonts w:ascii="Book Antiqua" w:hAnsi="Book Antiqua" w:cs="Book Antiqua"/>
          <w:color w:val="000000"/>
          <w:lang w:eastAsia="zh-CN"/>
        </w:rPr>
        <w:t xml:space="preserve"> </w:t>
      </w:r>
      <w:r w:rsidRPr="00802751">
        <w:rPr>
          <w:rStyle w:val="NormalTextRunSCXW77559078BCX0"/>
          <w:rFonts w:ascii="Book Antiqua" w:eastAsia="Book Antiqua" w:hAnsi="Book Antiqua" w:cs="Book Antiqua"/>
          <w:color w:val="000000"/>
        </w:rPr>
        <w:t>2.17) years</w:t>
      </w:r>
      <w:r w:rsidRPr="00802751">
        <w:rPr>
          <w:rStyle w:val="NormalTextRunSCXW77559078BCX0"/>
          <w:rFonts w:ascii="Book Antiqua" w:hAnsi="Book Antiqua" w:cs="Book Antiqua"/>
          <w:color w:val="000000"/>
          <w:lang w:eastAsia="zh-CN"/>
        </w:rPr>
        <w:t>]</w:t>
      </w:r>
      <w:r w:rsidRPr="00802751">
        <w:rPr>
          <w:rStyle w:val="NormalTextRunSCXW77559078BCX0"/>
          <w:rFonts w:ascii="Book Antiqua" w:eastAsia="Book Antiqua" w:hAnsi="Book Antiqua" w:cs="Book Antiqua"/>
          <w:color w:val="000000"/>
        </w:rPr>
        <w:t>. The mean LI at this point was 7.26 (±</w:t>
      </w:r>
      <w:r w:rsidRPr="00802751">
        <w:rPr>
          <w:rStyle w:val="NormalTextRunSCXW77559078BCX0"/>
          <w:rFonts w:ascii="Book Antiqua" w:hAnsi="Book Antiqua" w:cs="Book Antiqua"/>
          <w:color w:val="000000"/>
          <w:lang w:eastAsia="zh-CN"/>
        </w:rPr>
        <w:t xml:space="preserve"> </w:t>
      </w:r>
      <w:r w:rsidRPr="00802751">
        <w:rPr>
          <w:rStyle w:val="NormalTextRunSCXW77559078BCX0"/>
          <w:rFonts w:ascii="Book Antiqua" w:eastAsia="Book Antiqua" w:hAnsi="Book Antiqua" w:cs="Book Antiqua"/>
          <w:color w:val="000000"/>
        </w:rPr>
        <w:t xml:space="preserve">9.04) and ranged from 0 to 52. The </w:t>
      </w:r>
      <w:r w:rsidRPr="00802751">
        <w:rPr>
          <w:rStyle w:val="NormalTextRunSCXW77559078BCX0"/>
          <w:rFonts w:ascii="Book Antiqua" w:eastAsia="Book Antiqua" w:hAnsi="Book Antiqua" w:cs="Book Antiqua"/>
          <w:color w:val="000000"/>
        </w:rPr>
        <w:lastRenderedPageBreak/>
        <w:t>mean organ damage evaluations and the mean LI subscales at baseline and follow-up assessments are summarized in Table 2.</w:t>
      </w:r>
    </w:p>
    <w:p w14:paraId="2834C81C" w14:textId="77777777" w:rsidR="00B461EF" w:rsidRPr="00802751" w:rsidRDefault="00B461EF" w:rsidP="00B461EF">
      <w:pPr>
        <w:spacing w:line="360" w:lineRule="auto"/>
        <w:ind w:firstLineChars="100" w:firstLine="240"/>
        <w:jc w:val="both"/>
        <w:rPr>
          <w:rFonts w:ascii="Book Antiqua" w:hAnsi="Book Antiqua"/>
          <w:lang w:eastAsia="zh-CN"/>
        </w:rPr>
      </w:pPr>
      <w:r w:rsidRPr="00802751">
        <w:rPr>
          <w:rStyle w:val="NormalTextRunSCXW77559078BCX0"/>
          <w:rFonts w:ascii="Book Antiqua" w:eastAsia="Book Antiqua" w:hAnsi="Book Antiqua" w:cs="Book Antiqua"/>
          <w:color w:val="000000"/>
        </w:rPr>
        <w:t>Overall, the mean LI change between the baseline and follow-up assessments was an increase of 1.51 (±</w:t>
      </w:r>
      <w:r w:rsidRPr="00802751">
        <w:rPr>
          <w:rStyle w:val="NormalTextRunSCXW77559078BCX0"/>
          <w:rFonts w:ascii="Book Antiqua" w:hAnsi="Book Antiqua" w:cs="Book Antiqua"/>
          <w:color w:val="000000"/>
          <w:lang w:eastAsia="zh-CN"/>
        </w:rPr>
        <w:t xml:space="preserve"> </w:t>
      </w:r>
      <w:r w:rsidRPr="00802751">
        <w:rPr>
          <w:rStyle w:val="NormalTextRunSCXW77559078BCX0"/>
          <w:rFonts w:ascii="Book Antiqua" w:eastAsia="Book Antiqua" w:hAnsi="Book Antiqua" w:cs="Book Antiqua"/>
          <w:color w:val="000000"/>
        </w:rPr>
        <w:t>6.51) points (</w:t>
      </w:r>
      <w:r w:rsidRPr="00802751">
        <w:rPr>
          <w:rStyle w:val="NormalTextRunSCXW77559078BCX0"/>
          <w:rFonts w:ascii="Book Antiqua" w:eastAsia="Book Antiqua" w:hAnsi="Book Antiqua" w:cs="Book Antiqua"/>
          <w:i/>
          <w:iCs/>
          <w:color w:val="000000"/>
        </w:rPr>
        <w:t>P</w:t>
      </w:r>
      <w:r w:rsidRPr="00802751">
        <w:rPr>
          <w:rStyle w:val="NormalTextRunSCXW77559078BCX0"/>
          <w:rFonts w:ascii="Book Antiqua" w:eastAsia="Book Antiqua" w:hAnsi="Book Antiqua" w:cs="Book Antiqua"/>
          <w:color w:val="000000"/>
        </w:rPr>
        <w:t xml:space="preserve"> = 0.054). The LI increased in 38 patients (52.8%), remained unchanged in 9 patients (12.5%), and decreased in 25 patients (34.7%). BD progression was defined as any progression in the LI between the two evaluations (of note, in all cases the progression was greater than 0.3 points, as previously set as the BD progression cutoff)</w:t>
      </w:r>
      <w:r w:rsidRPr="00802751">
        <w:rPr>
          <w:rStyle w:val="NormalTextRunSCXW77559078BCX0"/>
          <w:rFonts w:ascii="Book Antiqua" w:hAnsi="Book Antiqua" w:cs="Book Antiqua"/>
          <w:color w:val="000000"/>
          <w:vertAlign w:val="superscript"/>
          <w:lang w:eastAsia="zh-CN"/>
        </w:rPr>
        <w:t>[6]</w:t>
      </w:r>
      <w:r w:rsidRPr="00802751">
        <w:rPr>
          <w:rStyle w:val="NormalTextRunSCXW77559078BCX0"/>
          <w:rFonts w:ascii="Book Antiqua" w:hAnsi="Book Antiqua" w:cs="Book Antiqua"/>
          <w:color w:val="000000"/>
          <w:lang w:eastAsia="zh-CN"/>
        </w:rPr>
        <w:t>.</w:t>
      </w:r>
      <w:r w:rsidRPr="00802751">
        <w:rPr>
          <w:rStyle w:val="NormalTextRunSCXW77559078BCX0"/>
          <w:rFonts w:ascii="Book Antiqua" w:eastAsia="Book Antiqua" w:hAnsi="Book Antiqua" w:cs="Book Antiqua"/>
          <w:color w:val="000000"/>
        </w:rPr>
        <w:t xml:space="preserve"> The small bowel score was the only organ evaluation that significantly increased (</w:t>
      </w:r>
      <w:r w:rsidRPr="00802751">
        <w:rPr>
          <w:rStyle w:val="NormalTextRunSCXW77559078BCX0"/>
          <w:rFonts w:ascii="Book Antiqua" w:eastAsia="Book Antiqua" w:hAnsi="Book Antiqua" w:cs="Book Antiqua"/>
          <w:i/>
          <w:iCs/>
          <w:color w:val="000000"/>
        </w:rPr>
        <w:t>P</w:t>
      </w:r>
      <w:r w:rsidRPr="00802751">
        <w:rPr>
          <w:rStyle w:val="NormalTextRunSCXW77559078BCX0"/>
          <w:rFonts w:ascii="Book Antiqua" w:eastAsia="Book Antiqua" w:hAnsi="Book Antiqua" w:cs="Book Antiqua"/>
          <w:color w:val="000000"/>
        </w:rPr>
        <w:t xml:space="preserve"> = 0.002). The fistulizing subscale significantly decreased (</w:t>
      </w:r>
      <w:r w:rsidRPr="00802751">
        <w:rPr>
          <w:rStyle w:val="NormalTextRunSCXW77559078BCX0"/>
          <w:rFonts w:ascii="Book Antiqua" w:eastAsia="Book Antiqua" w:hAnsi="Book Antiqua" w:cs="Book Antiqua"/>
          <w:i/>
          <w:iCs/>
          <w:color w:val="000000"/>
        </w:rPr>
        <w:t>P</w:t>
      </w:r>
      <w:r w:rsidRPr="00802751">
        <w:rPr>
          <w:rStyle w:val="NormalTextRunSCXW77559078BCX0"/>
          <w:rFonts w:ascii="Book Antiqua" w:eastAsia="Book Antiqua" w:hAnsi="Book Antiqua" w:cs="Book Antiqua"/>
          <w:color w:val="000000"/>
        </w:rPr>
        <w:t xml:space="preserve"> = 0.001), whereas the surgery subscale significantly increased (</w:t>
      </w:r>
      <w:r w:rsidRPr="00802751">
        <w:rPr>
          <w:rStyle w:val="NormalTextRunSCXW77559078BCX0"/>
          <w:rFonts w:ascii="Book Antiqua" w:eastAsia="Book Antiqua" w:hAnsi="Book Antiqua" w:cs="Book Antiqua"/>
          <w:i/>
          <w:iCs/>
          <w:color w:val="000000"/>
        </w:rPr>
        <w:t>P</w:t>
      </w:r>
      <w:r w:rsidRPr="00802751">
        <w:rPr>
          <w:rStyle w:val="NormalTextRunSCXW77559078BCX0"/>
          <w:rFonts w:ascii="Book Antiqua" w:eastAsia="Book Antiqua" w:hAnsi="Book Antiqua" w:cs="Book Antiqua"/>
          <w:color w:val="000000"/>
        </w:rPr>
        <w:t xml:space="preserve"> = 0.001) between the two assessments.</w:t>
      </w:r>
    </w:p>
    <w:p w14:paraId="0BED9FDC" w14:textId="77777777" w:rsidR="00B461EF" w:rsidRPr="00802751" w:rsidRDefault="00B461EF" w:rsidP="00B461EF">
      <w:pPr>
        <w:spacing w:line="360" w:lineRule="auto"/>
        <w:ind w:firstLineChars="100" w:firstLine="240"/>
        <w:jc w:val="both"/>
        <w:rPr>
          <w:rFonts w:ascii="Book Antiqua" w:hAnsi="Book Antiqua"/>
          <w:lang w:eastAsia="zh-CN"/>
        </w:rPr>
      </w:pPr>
      <w:r w:rsidRPr="00802751">
        <w:rPr>
          <w:rStyle w:val="NormalTextRunSCXW77559078BCX0"/>
          <w:rFonts w:ascii="Book Antiqua" w:eastAsia="Book Antiqua" w:hAnsi="Book Antiqua" w:cs="Book Antiqua"/>
          <w:color w:val="000000"/>
        </w:rPr>
        <w:t xml:space="preserve">Surgery between baseline and the final assessments was the main determinant of LI progression. Twenty-four patients (33.3%) required surgery in the period between the two assessments, with a total of 29 surgeries. Indications for surgery included: </w:t>
      </w:r>
      <w:r w:rsidRPr="00802751">
        <w:rPr>
          <w:rStyle w:val="SpellingErrorSCXW77559078BCX0"/>
          <w:rFonts w:ascii="Book Antiqua" w:hAnsi="Book Antiqua" w:cs="Book Antiqua"/>
          <w:color w:val="000000"/>
          <w:lang w:eastAsia="zh-CN"/>
        </w:rPr>
        <w:t>S</w:t>
      </w:r>
      <w:r w:rsidRPr="00802751">
        <w:rPr>
          <w:rStyle w:val="SpellingErrorSCXW77559078BCX0"/>
          <w:rFonts w:ascii="Book Antiqua" w:eastAsia="Book Antiqua" w:hAnsi="Book Antiqua" w:cs="Book Antiqua"/>
          <w:color w:val="000000"/>
        </w:rPr>
        <w:t>tricturing</w:t>
      </w:r>
      <w:r w:rsidRPr="00802751">
        <w:rPr>
          <w:rStyle w:val="NormalTextRunSCXW77559078BCX0"/>
          <w:rFonts w:ascii="Book Antiqua" w:eastAsia="Book Antiqua" w:hAnsi="Book Antiqua" w:cs="Book Antiqua"/>
          <w:color w:val="000000"/>
        </w:rPr>
        <w:t xml:space="preserve"> lesions (18 cases), penetrating lesions (6 cases), </w:t>
      </w:r>
      <w:r w:rsidRPr="00802751">
        <w:rPr>
          <w:rStyle w:val="SpellingErrorSCXW77559078BCX0"/>
          <w:rFonts w:ascii="Book Antiqua" w:eastAsia="Book Antiqua" w:hAnsi="Book Antiqua" w:cs="Book Antiqua"/>
          <w:color w:val="000000"/>
        </w:rPr>
        <w:t>stricturing</w:t>
      </w:r>
      <w:r w:rsidRPr="00802751">
        <w:rPr>
          <w:rStyle w:val="NormalTextRunSCXW77559078BCX0"/>
          <w:rFonts w:ascii="Book Antiqua" w:eastAsia="Book Antiqua" w:hAnsi="Book Antiqua" w:cs="Book Antiqua"/>
          <w:color w:val="000000"/>
        </w:rPr>
        <w:t xml:space="preserve"> and penetrating lesions (1 case), refractoriness to medical treatment (3 cases), and reconstruction of the intestinal tract (colostomy closure with segmental resection of the colon, 1 case). Furthermore, a </w:t>
      </w:r>
      <w:r w:rsidRPr="00802751">
        <w:rPr>
          <w:rStyle w:val="SpellingErrorSCXW77559078BCX0"/>
          <w:rFonts w:ascii="Book Antiqua" w:eastAsia="Book Antiqua" w:hAnsi="Book Antiqua" w:cs="Book Antiqua"/>
          <w:color w:val="000000"/>
        </w:rPr>
        <w:t>stricturing</w:t>
      </w:r>
      <w:r w:rsidRPr="00802751">
        <w:rPr>
          <w:rStyle w:val="NormalTextRunSCXW77559078BCX0"/>
          <w:rFonts w:ascii="Book Antiqua" w:eastAsia="Book Antiqua" w:hAnsi="Book Antiqua" w:cs="Book Antiqua"/>
          <w:color w:val="000000"/>
        </w:rPr>
        <w:t xml:space="preserve"> baseline LI score was correlated with a future risk of surgery (</w:t>
      </w:r>
      <w:r w:rsidRPr="00802751">
        <w:rPr>
          <w:rStyle w:val="NormalTextRunSCXW77559078BCX0"/>
          <w:rFonts w:ascii="Book Antiqua" w:eastAsia="Book Antiqua" w:hAnsi="Book Antiqua" w:cs="Book Antiqua"/>
          <w:i/>
          <w:iCs/>
          <w:color w:val="000000"/>
        </w:rPr>
        <w:t xml:space="preserve">P </w:t>
      </w:r>
      <w:r w:rsidRPr="00802751">
        <w:rPr>
          <w:rStyle w:val="NormalTextRunSCXW77559078BCX0"/>
          <w:rFonts w:ascii="Book Antiqua" w:eastAsia="Book Antiqua" w:hAnsi="Book Antiqua" w:cs="Book Antiqua"/>
          <w:color w:val="000000"/>
        </w:rPr>
        <w:t>= 0.002) in contrast to the fistulizing baseline LI score, which was not significantly associated with a risk of surgery (</w:t>
      </w:r>
      <w:r w:rsidRPr="00802751">
        <w:rPr>
          <w:rStyle w:val="NormalTextRunSCXW77559078BCX0"/>
          <w:rFonts w:ascii="Book Antiqua" w:eastAsia="Book Antiqua" w:hAnsi="Book Antiqua" w:cs="Book Antiqua"/>
          <w:i/>
          <w:iCs/>
          <w:color w:val="000000"/>
        </w:rPr>
        <w:t>P</w:t>
      </w:r>
      <w:r w:rsidRPr="00802751">
        <w:rPr>
          <w:rStyle w:val="NormalTextRunSCXW77559078BCX0"/>
          <w:rFonts w:ascii="Book Antiqua" w:eastAsia="Book Antiqua" w:hAnsi="Book Antiqua" w:cs="Book Antiqua"/>
          <w:color w:val="000000"/>
        </w:rPr>
        <w:t xml:space="preserve"> = 0.051).</w:t>
      </w:r>
    </w:p>
    <w:p w14:paraId="361A6B8D" w14:textId="77777777" w:rsidR="00B461EF" w:rsidRPr="00802751" w:rsidRDefault="00B461EF" w:rsidP="00B461EF">
      <w:pPr>
        <w:spacing w:line="360" w:lineRule="auto"/>
        <w:ind w:firstLine="360"/>
        <w:jc w:val="both"/>
        <w:rPr>
          <w:rFonts w:ascii="Book Antiqua" w:hAnsi="Book Antiqua"/>
        </w:rPr>
      </w:pPr>
    </w:p>
    <w:p w14:paraId="2E9CD5A4" w14:textId="77777777" w:rsidR="00B461EF" w:rsidRPr="00802751" w:rsidRDefault="00B461EF" w:rsidP="00B461EF">
      <w:pPr>
        <w:spacing w:line="360" w:lineRule="auto"/>
        <w:jc w:val="both"/>
        <w:rPr>
          <w:rFonts w:ascii="Book Antiqua" w:hAnsi="Book Antiqua"/>
          <w:b/>
          <w:lang w:eastAsia="zh-CN"/>
        </w:rPr>
      </w:pPr>
      <w:r w:rsidRPr="00802751">
        <w:rPr>
          <w:rStyle w:val="NormalTextRunSCXW77559078BCX0"/>
          <w:rFonts w:ascii="Book Antiqua" w:eastAsia="Book Antiqua" w:hAnsi="Book Antiqua" w:cs="Book Antiqua"/>
          <w:b/>
          <w:iCs/>
          <w:color w:val="000000"/>
        </w:rPr>
        <w:t xml:space="preserve">Factors associated with </w:t>
      </w:r>
      <w:r w:rsidRPr="00802751">
        <w:rPr>
          <w:rStyle w:val="NormalTextRunSCXW77559078BCX0"/>
          <w:rFonts w:ascii="Book Antiqua" w:hAnsi="Book Antiqua" w:cs="Book Antiqua"/>
          <w:b/>
          <w:iCs/>
          <w:color w:val="000000"/>
          <w:lang w:eastAsia="zh-CN"/>
        </w:rPr>
        <w:t>BD</w:t>
      </w:r>
      <w:r w:rsidRPr="00802751">
        <w:rPr>
          <w:rStyle w:val="NormalTextRunSCXW77559078BCX0"/>
          <w:rFonts w:ascii="Book Antiqua" w:eastAsia="Book Antiqua" w:hAnsi="Book Antiqua" w:cs="Book Antiqua"/>
          <w:b/>
          <w:iCs/>
          <w:color w:val="000000"/>
        </w:rPr>
        <w:t xml:space="preserve"> progression over time:</w:t>
      </w:r>
      <w:r w:rsidRPr="00802751">
        <w:rPr>
          <w:rStyle w:val="EOPSCXW77559078BCX0"/>
          <w:rFonts w:ascii="Book Antiqua" w:eastAsia="Book Antiqua" w:hAnsi="Book Antiqua" w:cs="Book Antiqua"/>
          <w:b/>
          <w:color w:val="000000"/>
        </w:rPr>
        <w:t xml:space="preserve"> </w:t>
      </w:r>
      <w:r w:rsidRPr="00802751">
        <w:rPr>
          <w:rStyle w:val="NormalTextRunSCXW77559078BCX0"/>
          <w:rFonts w:ascii="Book Antiqua" w:eastAsia="Book Antiqua" w:hAnsi="Book Antiqua" w:cs="Book Antiqua"/>
          <w:color w:val="000000"/>
        </w:rPr>
        <w:t>The associations between demographic and CD characteristics and BD progression are summarized in Table 3. BD progression was significantly associated with CD phenotype at baseline (</w:t>
      </w:r>
      <w:r w:rsidRPr="00802751">
        <w:rPr>
          <w:rStyle w:val="NormalTextRunSCXW77559078BCX0"/>
          <w:rFonts w:ascii="Book Antiqua" w:eastAsia="Book Antiqua" w:hAnsi="Book Antiqua" w:cs="Book Antiqua"/>
          <w:i/>
          <w:iCs/>
          <w:color w:val="000000"/>
        </w:rPr>
        <w:t>P</w:t>
      </w:r>
      <w:r w:rsidRPr="00802751">
        <w:rPr>
          <w:rStyle w:val="NormalTextRunSCXW77559078BCX0"/>
          <w:rFonts w:ascii="Book Antiqua" w:eastAsia="Book Antiqua" w:hAnsi="Book Antiqua" w:cs="Book Antiqua"/>
          <w:color w:val="000000"/>
        </w:rPr>
        <w:t xml:space="preserve"> = 0.001), with a progression noted in 71.4% of patients with a penetrating phenotype, in 80.0% of patients with a </w:t>
      </w:r>
      <w:r w:rsidRPr="00802751">
        <w:rPr>
          <w:rStyle w:val="SpellingErrorSCXW77559078BCX0"/>
          <w:rFonts w:ascii="Book Antiqua" w:eastAsia="Book Antiqua" w:hAnsi="Book Antiqua" w:cs="Book Antiqua"/>
          <w:color w:val="000000"/>
        </w:rPr>
        <w:t>stricturing</w:t>
      </w:r>
      <w:r w:rsidRPr="00802751">
        <w:rPr>
          <w:rStyle w:val="NormalTextRunSCXW77559078BCX0"/>
          <w:rFonts w:ascii="Book Antiqua" w:eastAsia="Book Antiqua" w:hAnsi="Book Antiqua" w:cs="Book Antiqua"/>
          <w:color w:val="000000"/>
        </w:rPr>
        <w:t xml:space="preserve"> phenotype, and in 69.2% of patients with both a </w:t>
      </w:r>
      <w:r w:rsidRPr="00802751">
        <w:rPr>
          <w:rStyle w:val="SpellingErrorSCXW77559078BCX0"/>
          <w:rFonts w:ascii="Book Antiqua" w:eastAsia="Book Antiqua" w:hAnsi="Book Antiqua" w:cs="Book Antiqua"/>
          <w:color w:val="000000"/>
        </w:rPr>
        <w:t>stricturing</w:t>
      </w:r>
      <w:r w:rsidRPr="00802751">
        <w:rPr>
          <w:rStyle w:val="NormalTextRunSCXW77559078BCX0"/>
          <w:rFonts w:ascii="Book Antiqua" w:eastAsia="Book Antiqua" w:hAnsi="Book Antiqua" w:cs="Book Antiqua"/>
          <w:color w:val="000000"/>
        </w:rPr>
        <w:t xml:space="preserve"> and penetrating phenotype compared to 23.2% of those patients with an inflammatory phenotype. Disease duration at baseline was also associated with BD progression (</w:t>
      </w:r>
      <w:r w:rsidRPr="00802751">
        <w:rPr>
          <w:rStyle w:val="NormalTextRunSCXW77559078BCX0"/>
          <w:rFonts w:ascii="Book Antiqua" w:eastAsia="Book Antiqua" w:hAnsi="Book Antiqua" w:cs="Book Antiqua"/>
          <w:i/>
          <w:iCs/>
          <w:color w:val="000000"/>
        </w:rPr>
        <w:t>P</w:t>
      </w:r>
      <w:r w:rsidRPr="00802751">
        <w:rPr>
          <w:rStyle w:val="NormalTextRunSCXW77559078BCX0"/>
          <w:rFonts w:ascii="Book Antiqua" w:eastAsia="Book Antiqua" w:hAnsi="Book Antiqua" w:cs="Book Antiqua"/>
          <w:color w:val="000000"/>
        </w:rPr>
        <w:t xml:space="preserve"> = </w:t>
      </w:r>
      <w:r w:rsidRPr="00802751">
        <w:rPr>
          <w:rStyle w:val="NormalTextRunSCXW77559078BCX0"/>
          <w:rFonts w:ascii="Book Antiqua" w:eastAsia="Book Antiqua" w:hAnsi="Book Antiqua" w:cs="Book Antiqua"/>
          <w:color w:val="000000"/>
        </w:rPr>
        <w:lastRenderedPageBreak/>
        <w:t>0.001), with 80.0% of patients with a duration of &gt;</w:t>
      </w:r>
      <w:r w:rsidRPr="00802751">
        <w:rPr>
          <w:rStyle w:val="NormalTextRunSCXW77559078BCX0"/>
          <w:rFonts w:ascii="Book Antiqua" w:hAnsi="Book Antiqua" w:cs="Book Antiqua"/>
          <w:color w:val="000000"/>
          <w:lang w:eastAsia="zh-CN"/>
        </w:rPr>
        <w:t xml:space="preserve"> </w:t>
      </w:r>
      <w:r w:rsidRPr="00802751">
        <w:rPr>
          <w:rStyle w:val="NormalTextRunSCXW77559078BCX0"/>
          <w:rFonts w:ascii="Book Antiqua" w:eastAsia="Book Antiqua" w:hAnsi="Book Antiqua" w:cs="Book Antiqua"/>
          <w:color w:val="000000"/>
        </w:rPr>
        <w:t>10 years showing progression compared to 38.1% of those with a newly diagnosed disease (&lt;</w:t>
      </w:r>
      <w:r w:rsidRPr="00802751">
        <w:rPr>
          <w:rStyle w:val="NormalTextRunSCXW77559078BCX0"/>
          <w:rFonts w:ascii="Book Antiqua" w:hAnsi="Book Antiqua" w:cs="Book Antiqua"/>
          <w:color w:val="000000"/>
          <w:lang w:eastAsia="zh-CN"/>
        </w:rPr>
        <w:t xml:space="preserve"> </w:t>
      </w:r>
      <w:r w:rsidRPr="00802751">
        <w:rPr>
          <w:rStyle w:val="NormalTextRunSCXW77559078BCX0"/>
          <w:rFonts w:ascii="Book Antiqua" w:eastAsia="Book Antiqua" w:hAnsi="Book Antiqua" w:cs="Book Antiqua"/>
          <w:color w:val="000000"/>
        </w:rPr>
        <w:t>2 years).</w:t>
      </w:r>
    </w:p>
    <w:p w14:paraId="51BCD11D" w14:textId="77777777" w:rsidR="00B461EF" w:rsidRPr="00802751" w:rsidRDefault="00B461EF" w:rsidP="00B461EF">
      <w:pPr>
        <w:spacing w:line="360" w:lineRule="auto"/>
        <w:ind w:firstLineChars="100" w:firstLine="240"/>
        <w:jc w:val="both"/>
        <w:rPr>
          <w:rFonts w:ascii="Book Antiqua" w:hAnsi="Book Antiqua"/>
          <w:lang w:eastAsia="zh-CN"/>
        </w:rPr>
      </w:pPr>
      <w:r w:rsidRPr="00802751">
        <w:rPr>
          <w:rStyle w:val="NormalTextRunSCXW77559078BCX0"/>
          <w:rFonts w:ascii="Book Antiqua" w:eastAsia="Book Antiqua" w:hAnsi="Book Antiqua" w:cs="Book Antiqua"/>
          <w:color w:val="000000"/>
        </w:rPr>
        <w:t>When analyzing which LI components at baseline were associated with BD progression, we observed that patients with BD progression had a significantly higher baseline small bowel LI score (</w:t>
      </w:r>
      <w:r w:rsidRPr="00802751">
        <w:rPr>
          <w:rStyle w:val="NormalTextRunSCXW77559078BCX0"/>
          <w:rFonts w:ascii="Book Antiqua" w:eastAsia="Book Antiqua" w:hAnsi="Book Antiqua" w:cs="Book Antiqua"/>
          <w:i/>
          <w:iCs/>
          <w:color w:val="000000"/>
        </w:rPr>
        <w:t>P</w:t>
      </w:r>
      <w:r w:rsidRPr="00802751">
        <w:rPr>
          <w:rStyle w:val="NormalTextRunSCXW77559078BCX0"/>
          <w:rFonts w:ascii="Book Antiqua" w:eastAsia="Book Antiqua" w:hAnsi="Book Antiqua" w:cs="Book Antiqua"/>
          <w:color w:val="000000"/>
        </w:rPr>
        <w:t xml:space="preserve"> = 0.040) and a significantly higher baseline </w:t>
      </w:r>
      <w:r w:rsidRPr="00802751">
        <w:rPr>
          <w:rStyle w:val="SpellingErrorSCXW77559078BCX0"/>
          <w:rFonts w:ascii="Book Antiqua" w:eastAsia="Book Antiqua" w:hAnsi="Book Antiqua" w:cs="Book Antiqua"/>
          <w:color w:val="000000"/>
        </w:rPr>
        <w:t>stricturing</w:t>
      </w:r>
      <w:r w:rsidRPr="00802751">
        <w:rPr>
          <w:rStyle w:val="NormalTextRunSCXW77559078BCX0"/>
          <w:rFonts w:ascii="Book Antiqua" w:eastAsia="Book Antiqua" w:hAnsi="Book Antiqua" w:cs="Book Antiqua"/>
          <w:color w:val="000000"/>
        </w:rPr>
        <w:t xml:space="preserve"> LI score (</w:t>
      </w:r>
      <w:r w:rsidRPr="00802751">
        <w:rPr>
          <w:rStyle w:val="NormalTextRunSCXW77559078BCX0"/>
          <w:rFonts w:ascii="Book Antiqua" w:eastAsia="Book Antiqua" w:hAnsi="Book Antiqua" w:cs="Book Antiqua"/>
          <w:i/>
          <w:iCs/>
          <w:color w:val="000000"/>
        </w:rPr>
        <w:t>P</w:t>
      </w:r>
      <w:r w:rsidRPr="00802751">
        <w:rPr>
          <w:rStyle w:val="NormalTextRunSCXW77559078BCX0"/>
          <w:rFonts w:ascii="Book Antiqua" w:eastAsia="Book Antiqua" w:hAnsi="Book Antiqua" w:cs="Book Antiqua"/>
          <w:color w:val="000000"/>
        </w:rPr>
        <w:t xml:space="preserve"> = 0.045).</w:t>
      </w:r>
    </w:p>
    <w:p w14:paraId="53AF2BE3" w14:textId="77777777" w:rsidR="00B461EF" w:rsidRPr="00802751" w:rsidRDefault="00B461EF" w:rsidP="00B461EF">
      <w:pPr>
        <w:spacing w:line="360" w:lineRule="auto"/>
        <w:ind w:firstLineChars="100" w:firstLine="240"/>
        <w:jc w:val="both"/>
        <w:rPr>
          <w:rFonts w:ascii="Book Antiqua" w:hAnsi="Book Antiqua"/>
          <w:lang w:eastAsia="zh-CN"/>
        </w:rPr>
      </w:pPr>
      <w:r w:rsidRPr="00802751">
        <w:rPr>
          <w:rStyle w:val="NormalTextRunSCXW77559078BCX0"/>
          <w:rFonts w:ascii="Book Antiqua" w:eastAsia="Book Antiqua" w:hAnsi="Book Antiqua" w:cs="Book Antiqua"/>
          <w:color w:val="000000"/>
        </w:rPr>
        <w:t>Neither inflammatory markers (CRP) nor clinical or endoscopic severity were associated with LI progression. Although comparisons of endoscopic severity between patients with and without BD progression were of borderline significance, unexpectedly, CDEIS was numerically higher in the groups without CD progression.</w:t>
      </w:r>
    </w:p>
    <w:p w14:paraId="023381F4" w14:textId="77777777" w:rsidR="00B461EF" w:rsidRPr="00802751" w:rsidRDefault="00B461EF" w:rsidP="00B461EF">
      <w:pPr>
        <w:spacing w:line="360" w:lineRule="auto"/>
        <w:ind w:firstLineChars="100" w:firstLine="240"/>
        <w:jc w:val="both"/>
        <w:rPr>
          <w:rFonts w:ascii="Book Antiqua" w:hAnsi="Book Antiqua"/>
          <w:lang w:eastAsia="zh-CN"/>
        </w:rPr>
      </w:pPr>
      <w:r w:rsidRPr="00802751">
        <w:rPr>
          <w:rStyle w:val="NormalTextRunSCXW77559078BCX0"/>
          <w:rFonts w:ascii="Book Antiqua" w:eastAsia="Book Antiqua" w:hAnsi="Book Antiqua" w:cs="Book Antiqua"/>
          <w:color w:val="000000"/>
        </w:rPr>
        <w:t>Regarding medical therapies used between the two assessments, 67 patients (93.1%) received immunosuppressant therapy (thiopurines or methotrexate), and 63 patients (87.5%) received biological treatment (51 combination therapies). The biological therapy class is detailed in Table 3. Additionally, 3 patients with refractory disease underwent autologous stem cell transplantation. The fact that around 90% of patients included in the study were treated during the long follow-up period with biological or immunosuppressive drugs precludes any analysis of the influence of these treatments on damage progression.</w:t>
      </w:r>
    </w:p>
    <w:p w14:paraId="0D0D22FE" w14:textId="77777777" w:rsidR="00B461EF" w:rsidRPr="00802751" w:rsidRDefault="00B461EF" w:rsidP="00B461EF">
      <w:pPr>
        <w:spacing w:line="360" w:lineRule="auto"/>
        <w:ind w:firstLineChars="100" w:firstLine="240"/>
        <w:jc w:val="both"/>
        <w:rPr>
          <w:rFonts w:ascii="Book Antiqua" w:hAnsi="Book Antiqua"/>
          <w:lang w:eastAsia="zh-CN"/>
        </w:rPr>
      </w:pPr>
      <w:r w:rsidRPr="00802751">
        <w:rPr>
          <w:rStyle w:val="NormalTextRunSCXW77559078BCX0"/>
          <w:rFonts w:ascii="Book Antiqua" w:eastAsia="Book Antiqua" w:hAnsi="Book Antiqua" w:cs="Book Antiqua"/>
          <w:color w:val="000000"/>
        </w:rPr>
        <w:t xml:space="preserve">Regarding multivariate logistic regression analysis, only ileal location, a CD </w:t>
      </w:r>
      <w:r w:rsidRPr="00802751">
        <w:rPr>
          <w:rStyle w:val="SpellingErrorSCXW77559078BCX0"/>
          <w:rFonts w:ascii="Book Antiqua" w:eastAsia="Book Antiqua" w:hAnsi="Book Antiqua" w:cs="Book Antiqua"/>
          <w:color w:val="000000"/>
        </w:rPr>
        <w:t>stricturing</w:t>
      </w:r>
      <w:r w:rsidRPr="00802751">
        <w:rPr>
          <w:rStyle w:val="NormalTextRunSCXW77559078BCX0"/>
          <w:rFonts w:ascii="Book Antiqua" w:eastAsia="Book Antiqua" w:hAnsi="Book Antiqua" w:cs="Book Antiqua"/>
          <w:color w:val="000000"/>
        </w:rPr>
        <w:t xml:space="preserve"> or fistulizing phenotype, disease duration of more than 10 years, and a baseline LI </w:t>
      </w:r>
      <w:r w:rsidRPr="00802751">
        <w:rPr>
          <w:rStyle w:val="SpellingErrorSCXW77559078BCX0"/>
          <w:rFonts w:ascii="Book Antiqua" w:eastAsia="Book Antiqua" w:hAnsi="Book Antiqua" w:cs="Book Antiqua"/>
          <w:color w:val="000000"/>
        </w:rPr>
        <w:t>stricturing</w:t>
      </w:r>
      <w:r w:rsidRPr="00802751">
        <w:rPr>
          <w:rStyle w:val="NormalTextRunSCXW77559078BCX0"/>
          <w:rFonts w:ascii="Book Antiqua" w:eastAsia="Book Antiqua" w:hAnsi="Book Antiqua" w:cs="Book Antiqua"/>
          <w:color w:val="000000"/>
        </w:rPr>
        <w:t xml:space="preserve"> score were associated with BD progression (Table 4). The area under the receiver operator characteristics curve of the logistic model for predicting BD progression was 0.900 (95% </w:t>
      </w:r>
      <w:r w:rsidRPr="00802751">
        <w:rPr>
          <w:rStyle w:val="NormalTextRunSCXW10976649BCX0"/>
          <w:rFonts w:ascii="Book Antiqua" w:eastAsia="Book Antiqua" w:hAnsi="Book Antiqua" w:cs="Book Antiqua"/>
          <w:color w:val="000000"/>
        </w:rPr>
        <w:t>confidence interval:</w:t>
      </w:r>
      <w:r w:rsidRPr="00802751">
        <w:rPr>
          <w:rStyle w:val="NormalTextRunSCXW77559078BCX0"/>
          <w:rFonts w:ascii="Book Antiqua" w:eastAsia="Book Antiqua" w:hAnsi="Book Antiqua" w:cs="Book Antiqua"/>
          <w:color w:val="000000"/>
        </w:rPr>
        <w:t xml:space="preserve"> 0.824-0.976, </w:t>
      </w:r>
      <w:r w:rsidRPr="00802751">
        <w:rPr>
          <w:rStyle w:val="NormalTextRunSCXW77559078BCX0"/>
          <w:rFonts w:ascii="Book Antiqua" w:eastAsia="Book Antiqua" w:hAnsi="Book Antiqua" w:cs="Book Antiqua"/>
          <w:i/>
          <w:iCs/>
          <w:color w:val="000000"/>
        </w:rPr>
        <w:t>P</w:t>
      </w:r>
      <w:r w:rsidRPr="00802751">
        <w:rPr>
          <w:rStyle w:val="NormalTextRunSCXW77559078BCX0"/>
          <w:rFonts w:ascii="Book Antiqua" w:eastAsia="Book Antiqua" w:hAnsi="Book Antiqua" w:cs="Book Antiqua"/>
          <w:color w:val="000000"/>
        </w:rPr>
        <w:t xml:space="preserve"> </w:t>
      </w:r>
      <w:r w:rsidRPr="00802751">
        <w:rPr>
          <w:rStyle w:val="NormalTextRunSCXW77559078BCX0"/>
          <w:rFonts w:ascii="Book Antiqua" w:hAnsi="Book Antiqua" w:cs="Book Antiqua"/>
          <w:color w:val="000000"/>
          <w:lang w:eastAsia="zh-CN"/>
        </w:rPr>
        <w:t>&lt;</w:t>
      </w:r>
      <w:r w:rsidRPr="00802751">
        <w:rPr>
          <w:rStyle w:val="NormalTextRunSCXW77559078BCX0"/>
          <w:rFonts w:ascii="Book Antiqua" w:eastAsia="Book Antiqua" w:hAnsi="Book Antiqua" w:cs="Book Antiqua"/>
          <w:color w:val="000000"/>
        </w:rPr>
        <w:t xml:space="preserve"> 0.01) (Figure 2).</w:t>
      </w:r>
    </w:p>
    <w:p w14:paraId="4C042A57" w14:textId="77777777" w:rsidR="00B461EF" w:rsidRPr="00802751" w:rsidRDefault="00B461EF" w:rsidP="00B461EF">
      <w:pPr>
        <w:spacing w:line="360" w:lineRule="auto"/>
        <w:jc w:val="both"/>
        <w:rPr>
          <w:rFonts w:ascii="Book Antiqua" w:hAnsi="Book Antiqua"/>
          <w:lang w:eastAsia="zh-CN"/>
        </w:rPr>
      </w:pPr>
    </w:p>
    <w:p w14:paraId="56D921B0"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caps/>
          <w:color w:val="000000"/>
          <w:u w:val="single"/>
        </w:rPr>
        <w:t>DISCUSSION</w:t>
      </w:r>
    </w:p>
    <w:p w14:paraId="62EE428A" w14:textId="77777777" w:rsidR="00B461EF" w:rsidRPr="00802751" w:rsidRDefault="00B461EF" w:rsidP="00B461EF">
      <w:pPr>
        <w:spacing w:line="360" w:lineRule="auto"/>
        <w:jc w:val="both"/>
        <w:rPr>
          <w:rFonts w:ascii="Book Antiqua" w:hAnsi="Book Antiqua"/>
          <w:lang w:eastAsia="zh-CN"/>
        </w:rPr>
      </w:pPr>
      <w:r w:rsidRPr="00802751">
        <w:rPr>
          <w:rStyle w:val="NormalTextRunSCXW166234558BCX0"/>
          <w:rFonts w:ascii="Book Antiqua" w:eastAsia="Book Antiqua" w:hAnsi="Book Antiqua" w:cs="Book Antiqua"/>
          <w:color w:val="000000"/>
        </w:rPr>
        <w:t xml:space="preserve">The results of the current study show that in an unselected population of patients with CD, BD progression occurs in about half of them after a long period of follow-up (5 years to 12 years). The main contributors to BD progression, as assessed by the LI, were a </w:t>
      </w:r>
      <w:r w:rsidRPr="00802751">
        <w:rPr>
          <w:rStyle w:val="SpellingErrorSCXW166234558BCX0"/>
          <w:rFonts w:ascii="Book Antiqua" w:eastAsia="Book Antiqua" w:hAnsi="Book Antiqua" w:cs="Book Antiqua"/>
          <w:color w:val="000000"/>
        </w:rPr>
        <w:t>stricturing</w:t>
      </w:r>
      <w:r w:rsidRPr="00802751">
        <w:rPr>
          <w:rStyle w:val="NormalTextRunSCXW166234558BCX0"/>
          <w:rFonts w:ascii="Book Antiqua" w:eastAsia="Book Antiqua" w:hAnsi="Book Antiqua" w:cs="Book Antiqua"/>
          <w:color w:val="000000"/>
        </w:rPr>
        <w:t xml:space="preserve"> LI score and surgical components, whereas the fistulizing component </w:t>
      </w:r>
      <w:r w:rsidRPr="00802751">
        <w:rPr>
          <w:rStyle w:val="NormalTextRunSCXW166234558BCX0"/>
          <w:rFonts w:ascii="Book Antiqua" w:eastAsia="Book Antiqua" w:hAnsi="Book Antiqua" w:cs="Book Antiqua"/>
          <w:color w:val="000000"/>
        </w:rPr>
        <w:lastRenderedPageBreak/>
        <w:t xml:space="preserve">significantly decreased during follow-up. Baseline factors that predicted BD progression were a disease duration of more than 10 years, ileal location, and the presence of a </w:t>
      </w:r>
      <w:r w:rsidRPr="00802751">
        <w:rPr>
          <w:rStyle w:val="SpellingErrorSCXW166234558BCX0"/>
          <w:rFonts w:ascii="Book Antiqua" w:eastAsia="Book Antiqua" w:hAnsi="Book Antiqua" w:cs="Book Antiqua"/>
          <w:color w:val="000000"/>
        </w:rPr>
        <w:t>stricturing</w:t>
      </w:r>
      <w:r w:rsidRPr="00802751">
        <w:rPr>
          <w:rStyle w:val="NormalTextRunSCXW166234558BCX0"/>
          <w:rFonts w:ascii="Book Antiqua" w:eastAsia="Book Antiqua" w:hAnsi="Book Antiqua" w:cs="Book Antiqua"/>
          <w:color w:val="000000"/>
        </w:rPr>
        <w:t xml:space="preserve"> or fistulizing phenotype.</w:t>
      </w:r>
    </w:p>
    <w:p w14:paraId="697B8DA9" w14:textId="77777777" w:rsidR="00B461EF" w:rsidRPr="00802751" w:rsidRDefault="00B461EF" w:rsidP="00B461EF">
      <w:pPr>
        <w:spacing w:line="360" w:lineRule="auto"/>
        <w:ind w:firstLineChars="100" w:firstLine="240"/>
        <w:jc w:val="both"/>
        <w:rPr>
          <w:rFonts w:ascii="Book Antiqua" w:hAnsi="Book Antiqua"/>
          <w:lang w:eastAsia="zh-CN"/>
        </w:rPr>
      </w:pPr>
      <w:r w:rsidRPr="00802751">
        <w:rPr>
          <w:rStyle w:val="NormalTextRunSCXW166234558BCX0"/>
          <w:rFonts w:ascii="Book Antiqua" w:eastAsia="Book Antiqua" w:hAnsi="Book Antiqua" w:cs="Book Antiqua"/>
          <w:color w:val="000000"/>
        </w:rPr>
        <w:t>Few studies have assessed BD progression over time based on the LI, and the observation period is, in general, limited. In addition, there is the possibility that changes observed in the components of the LI stem from variations in the inflammatory component rather than true BD progression</w:t>
      </w:r>
      <w:r w:rsidRPr="00802751">
        <w:rPr>
          <w:rStyle w:val="NormalTextRunSCXW166234558BCX0"/>
          <w:rFonts w:ascii="Book Antiqua" w:hAnsi="Book Antiqua" w:cs="Book Antiqua"/>
          <w:color w:val="000000"/>
          <w:vertAlign w:val="superscript"/>
          <w:lang w:eastAsia="zh-CN"/>
        </w:rPr>
        <w:t>[6,7]</w:t>
      </w:r>
      <w:r w:rsidRPr="00802751">
        <w:rPr>
          <w:rStyle w:val="NormalTextRunSCXW166234558BCX0"/>
          <w:rFonts w:ascii="Book Antiqua" w:eastAsia="Book Antiqua" w:hAnsi="Book Antiqua" w:cs="Book Antiqua"/>
          <w:color w:val="000000"/>
        </w:rPr>
        <w:t>. In this regard, some recent studies have evaluated whether the LI is sensitive to changes, but only a few of them have a prospective design</w:t>
      </w:r>
      <w:r w:rsidRPr="00802751">
        <w:rPr>
          <w:rStyle w:val="NormalTextRunSCXW166234558BCX0"/>
          <w:rFonts w:ascii="Book Antiqua" w:hAnsi="Book Antiqua" w:cs="Book Antiqua"/>
          <w:color w:val="000000"/>
          <w:vertAlign w:val="superscript"/>
          <w:lang w:eastAsia="zh-CN"/>
        </w:rPr>
        <w:t>[6,7]</w:t>
      </w:r>
      <w:r w:rsidRPr="00802751">
        <w:rPr>
          <w:rStyle w:val="NormalTextRunSCXW166234558BCX0"/>
          <w:rFonts w:ascii="Book Antiqua" w:eastAsia="Book Antiqua" w:hAnsi="Book Antiqua" w:cs="Book Antiqua"/>
          <w:color w:val="000000"/>
        </w:rPr>
        <w:t xml:space="preserve"> with a short period of time between evaluations. In fact, in some cases, there is only one morphologic evaluation</w:t>
      </w:r>
      <w:r w:rsidRPr="00802751">
        <w:rPr>
          <w:rStyle w:val="NormalTextRunSCXW166234558BCX0"/>
          <w:rFonts w:ascii="Book Antiqua" w:hAnsi="Book Antiqua" w:cs="Book Antiqua"/>
          <w:color w:val="000000"/>
          <w:vertAlign w:val="superscript"/>
          <w:lang w:eastAsia="zh-CN"/>
        </w:rPr>
        <w:t>[5]</w:t>
      </w:r>
      <w:r w:rsidRPr="00802751">
        <w:rPr>
          <w:rStyle w:val="NormalTextRunSCXW166234558BCX0"/>
          <w:rFonts w:ascii="Book Antiqua" w:eastAsia="Book Antiqua" w:hAnsi="Book Antiqua" w:cs="Book Antiqua"/>
          <w:color w:val="000000"/>
        </w:rPr>
        <w:t>. In this study, we provide longer term information on BD progression in patients with CD that may be crucial for selecting populations at risk of progression in disease modification trials and to establish the follow-up time required to detect a sufficient number of events.</w:t>
      </w:r>
    </w:p>
    <w:p w14:paraId="43F66AF4" w14:textId="77777777" w:rsidR="00B461EF" w:rsidRPr="00802751" w:rsidRDefault="00B461EF" w:rsidP="00B461EF">
      <w:pPr>
        <w:spacing w:line="360" w:lineRule="auto"/>
        <w:ind w:firstLineChars="100" w:firstLine="240"/>
        <w:jc w:val="both"/>
        <w:rPr>
          <w:rFonts w:ascii="Book Antiqua" w:hAnsi="Book Antiqua"/>
          <w:lang w:eastAsia="zh-CN"/>
        </w:rPr>
      </w:pPr>
      <w:r w:rsidRPr="00802751">
        <w:rPr>
          <w:rStyle w:val="NormalTextRunSCXW166234558BCX0"/>
          <w:rFonts w:ascii="Book Antiqua" w:eastAsia="Book Antiqua" w:hAnsi="Book Antiqua" w:cs="Book Antiqua"/>
          <w:color w:val="000000"/>
        </w:rPr>
        <w:t>The mean global LI at baseline and second assessment were 5.75 (±</w:t>
      </w:r>
      <w:r w:rsidRPr="00802751">
        <w:rPr>
          <w:rStyle w:val="NormalTextRunSCXW166234558BCX0"/>
          <w:rFonts w:ascii="Book Antiqua" w:hAnsi="Book Antiqua" w:cs="Book Antiqua"/>
          <w:color w:val="000000"/>
          <w:lang w:eastAsia="zh-CN"/>
        </w:rPr>
        <w:t xml:space="preserve"> </w:t>
      </w:r>
      <w:r w:rsidRPr="00802751">
        <w:rPr>
          <w:rStyle w:val="NormalTextRunSCXW166234558BCX0"/>
          <w:rFonts w:ascii="Book Antiqua" w:eastAsia="Book Antiqua" w:hAnsi="Book Antiqua" w:cs="Book Antiqua"/>
          <w:color w:val="000000"/>
        </w:rPr>
        <w:t>7.57) and 7.26 (±</w:t>
      </w:r>
      <w:r w:rsidRPr="00802751">
        <w:rPr>
          <w:rStyle w:val="NormalTextRunSCXW166234558BCX0"/>
          <w:rFonts w:ascii="Book Antiqua" w:hAnsi="Book Antiqua" w:cs="Book Antiqua"/>
          <w:color w:val="000000"/>
          <w:lang w:eastAsia="zh-CN"/>
        </w:rPr>
        <w:t xml:space="preserve"> </w:t>
      </w:r>
      <w:r w:rsidRPr="00802751">
        <w:rPr>
          <w:rStyle w:val="NormalTextRunSCXW166234558BCX0"/>
          <w:rFonts w:ascii="Book Antiqua" w:eastAsia="Book Antiqua" w:hAnsi="Book Antiqua" w:cs="Book Antiqua"/>
          <w:color w:val="000000"/>
        </w:rPr>
        <w:t>9.04) respectively, without significant differences in the LI scores between the two assessment timepoints in the overall population (</w:t>
      </w:r>
      <w:r w:rsidRPr="00802751">
        <w:rPr>
          <w:rStyle w:val="NormalTextRunSCXW166234558BCX0"/>
          <w:rFonts w:ascii="Book Antiqua" w:eastAsia="Book Antiqua" w:hAnsi="Book Antiqua" w:cs="Book Antiqua"/>
          <w:i/>
          <w:iCs/>
          <w:color w:val="000000"/>
        </w:rPr>
        <w:t>P</w:t>
      </w:r>
      <w:r w:rsidRPr="00802751">
        <w:rPr>
          <w:rStyle w:val="NormalTextRunSCXW166234558BCX0"/>
          <w:rFonts w:ascii="Book Antiqua" w:eastAsia="Book Antiqua" w:hAnsi="Book Antiqua" w:cs="Book Antiqua"/>
          <w:color w:val="000000"/>
        </w:rPr>
        <w:t xml:space="preserve"> = 0.054). The magnitude of LI increase over time in the current study is lower than other results reported in similar previous studies</w:t>
      </w:r>
      <w:r w:rsidRPr="00802751">
        <w:rPr>
          <w:rStyle w:val="NormalTextRunSCXW166234558BCX0"/>
          <w:rFonts w:ascii="Book Antiqua" w:hAnsi="Book Antiqua" w:cs="Book Antiqua"/>
          <w:color w:val="000000"/>
          <w:vertAlign w:val="superscript"/>
          <w:lang w:eastAsia="zh-CN"/>
        </w:rPr>
        <w:t>[8]</w:t>
      </w:r>
      <w:r w:rsidRPr="00802751">
        <w:rPr>
          <w:rStyle w:val="NormalTextRunSCXW166234558BCX0"/>
          <w:rFonts w:ascii="Book Antiqua" w:eastAsia="Book Antiqua" w:hAnsi="Book Antiqua" w:cs="Book Antiqua"/>
          <w:color w:val="000000"/>
        </w:rPr>
        <w:t>. This may be, at least in part, due to the retrospective nature of other studies, which can result in the selection of patients who had a complicated disease and were thus subjected to additional MRI studies. Such a design differs from our study in which the assessment of BD progression was based on examinations performed specifically to that end.</w:t>
      </w:r>
    </w:p>
    <w:p w14:paraId="5F71F552" w14:textId="77777777" w:rsidR="00B461EF" w:rsidRPr="00802751" w:rsidRDefault="00B461EF" w:rsidP="00B461EF">
      <w:pPr>
        <w:spacing w:line="360" w:lineRule="auto"/>
        <w:ind w:firstLineChars="100" w:firstLine="240"/>
        <w:jc w:val="both"/>
        <w:rPr>
          <w:rFonts w:ascii="Book Antiqua" w:hAnsi="Book Antiqua"/>
          <w:lang w:eastAsia="zh-CN"/>
        </w:rPr>
      </w:pPr>
      <w:r w:rsidRPr="00802751">
        <w:rPr>
          <w:rStyle w:val="NormalTextRunSCXW166234558BCX0"/>
          <w:rFonts w:ascii="Book Antiqua" w:eastAsia="Book Antiqua" w:hAnsi="Book Antiqua" w:cs="Book Antiqua"/>
          <w:color w:val="000000"/>
        </w:rPr>
        <w:t>Surgery was the major contributor to LI progression, in agreement with prior studies</w:t>
      </w:r>
      <w:r w:rsidRPr="00802751">
        <w:rPr>
          <w:rStyle w:val="NormalTextRunSCXW166234558BCX0"/>
          <w:rFonts w:ascii="Book Antiqua" w:hAnsi="Book Antiqua" w:cs="Book Antiqua"/>
          <w:color w:val="000000"/>
          <w:vertAlign w:val="superscript"/>
          <w:lang w:eastAsia="zh-CN"/>
        </w:rPr>
        <w:t>[6]</w:t>
      </w:r>
      <w:r w:rsidRPr="00802751">
        <w:rPr>
          <w:rStyle w:val="NormalTextRunSCXW166234558BCX0"/>
          <w:rFonts w:ascii="Book Antiqua" w:eastAsia="Book Antiqua" w:hAnsi="Book Antiqua" w:cs="Book Antiqua"/>
          <w:color w:val="000000"/>
        </w:rPr>
        <w:t xml:space="preserve">, and this would be expected considering the impact that the LI has on intestinal resection. We found that a higher </w:t>
      </w:r>
      <w:r w:rsidRPr="00802751">
        <w:rPr>
          <w:rStyle w:val="SpellingErrorSCXW166234558BCX0"/>
          <w:rFonts w:ascii="Book Antiqua" w:eastAsia="Book Antiqua" w:hAnsi="Book Antiqua" w:cs="Book Antiqua"/>
          <w:color w:val="000000"/>
        </w:rPr>
        <w:t>stricturing</w:t>
      </w:r>
      <w:r w:rsidRPr="00802751">
        <w:rPr>
          <w:rStyle w:val="NormalTextRunSCXW166234558BCX0"/>
          <w:rFonts w:ascii="Book Antiqua" w:eastAsia="Book Antiqua" w:hAnsi="Book Antiqua" w:cs="Book Antiqua"/>
          <w:color w:val="000000"/>
        </w:rPr>
        <w:t xml:space="preserve"> score at first evaluation predicted LI progression, in most cases due to the need for surgery. Interestingly, the fistulizing score was not associated with LI progression over time as many of these lesions can heal after medical treatment. Although more data is needed to confirm our observation, a re-evaluation of fistulizing lesions when assessing BD may be required.</w:t>
      </w:r>
    </w:p>
    <w:p w14:paraId="31DD2D19" w14:textId="77777777" w:rsidR="00B461EF" w:rsidRPr="00802751" w:rsidRDefault="00B461EF" w:rsidP="00B461EF">
      <w:pPr>
        <w:spacing w:line="360" w:lineRule="auto"/>
        <w:ind w:firstLineChars="100" w:firstLine="240"/>
        <w:jc w:val="both"/>
        <w:rPr>
          <w:rFonts w:ascii="Book Antiqua" w:hAnsi="Book Antiqua"/>
          <w:lang w:eastAsia="zh-CN"/>
        </w:rPr>
      </w:pPr>
      <w:r w:rsidRPr="00802751">
        <w:rPr>
          <w:rStyle w:val="NormalTextRunSCXW166234558BCX0"/>
          <w:rFonts w:ascii="Book Antiqua" w:eastAsia="Book Antiqua" w:hAnsi="Book Antiqua" w:cs="Book Antiqua"/>
          <w:color w:val="000000"/>
        </w:rPr>
        <w:lastRenderedPageBreak/>
        <w:t xml:space="preserve">We found that ileal location and a higher </w:t>
      </w:r>
      <w:r w:rsidRPr="00802751">
        <w:rPr>
          <w:rStyle w:val="SpellingErrorSCXW166234558BCX0"/>
          <w:rFonts w:ascii="Book Antiqua" w:eastAsia="Book Antiqua" w:hAnsi="Book Antiqua" w:cs="Book Antiqua"/>
          <w:color w:val="000000"/>
        </w:rPr>
        <w:t>stricturing</w:t>
      </w:r>
      <w:r w:rsidRPr="00802751">
        <w:rPr>
          <w:rStyle w:val="NormalTextRunSCXW166234558BCX0"/>
          <w:rFonts w:ascii="Book Antiqua" w:eastAsia="Book Antiqua" w:hAnsi="Book Antiqua" w:cs="Book Antiqua"/>
          <w:color w:val="000000"/>
        </w:rPr>
        <w:t xml:space="preserve"> LI score at baseline were related to BD progression. Lunder </w:t>
      </w:r>
      <w:r w:rsidRPr="00802751">
        <w:rPr>
          <w:rStyle w:val="NormalTextRunSCXW166234558BCX0"/>
          <w:rFonts w:ascii="Book Antiqua" w:eastAsia="Book Antiqua" w:hAnsi="Book Antiqua" w:cs="Book Antiqua"/>
          <w:i/>
          <w:iCs/>
          <w:color w:val="000000"/>
        </w:rPr>
        <w:t>et al</w:t>
      </w:r>
      <w:r w:rsidRPr="00802751">
        <w:rPr>
          <w:rStyle w:val="NormalTextRunSCXW166234558BCX0"/>
          <w:rFonts w:ascii="Book Antiqua" w:hAnsi="Book Antiqua" w:cs="Book Antiqua"/>
          <w:color w:val="000000"/>
          <w:vertAlign w:val="superscript"/>
          <w:lang w:eastAsia="zh-CN"/>
        </w:rPr>
        <w:t>[9]</w:t>
      </w:r>
      <w:r w:rsidRPr="00802751">
        <w:rPr>
          <w:rStyle w:val="NormalTextRunSCXW166234558BCX0"/>
          <w:rFonts w:ascii="Book Antiqua" w:eastAsia="Book Antiqua" w:hAnsi="Book Antiqua" w:cs="Book Antiqua"/>
          <w:color w:val="000000"/>
        </w:rPr>
        <w:t xml:space="preserve"> previously reported a high risk of progression in ileocolonic disease vis-à-vis the presence of </w:t>
      </w:r>
      <w:r w:rsidRPr="00802751">
        <w:rPr>
          <w:rStyle w:val="SpellingErrorSCXW166234558BCX0"/>
          <w:rFonts w:ascii="Book Antiqua" w:eastAsia="Book Antiqua" w:hAnsi="Book Antiqua" w:cs="Book Antiqua"/>
          <w:color w:val="000000"/>
        </w:rPr>
        <w:t>stricturing</w:t>
      </w:r>
      <w:r w:rsidRPr="00802751">
        <w:rPr>
          <w:rStyle w:val="NormalTextRunSCXW166234558BCX0"/>
          <w:rFonts w:ascii="Book Antiqua" w:eastAsia="Book Antiqua" w:hAnsi="Book Antiqua" w:cs="Book Antiqua"/>
          <w:color w:val="000000"/>
        </w:rPr>
        <w:t xml:space="preserve"> lesions. Our group has also reported that severe inflammatory lesions evaluated with MRI were more likely to heal in the colon as compared to the terminal ileum</w:t>
      </w:r>
      <w:r w:rsidRPr="00802751">
        <w:rPr>
          <w:rStyle w:val="NormalTextRunSCXW166234558BCX0"/>
          <w:rFonts w:ascii="Book Antiqua" w:hAnsi="Book Antiqua" w:cs="Book Antiqua"/>
          <w:color w:val="000000"/>
          <w:vertAlign w:val="superscript"/>
          <w:lang w:eastAsia="zh-CN"/>
        </w:rPr>
        <w:t>[10]</w:t>
      </w:r>
      <w:r w:rsidRPr="00802751">
        <w:rPr>
          <w:rStyle w:val="NormalTextRunSCXW166234558BCX0"/>
          <w:rFonts w:ascii="Book Antiqua" w:eastAsia="Book Antiqua" w:hAnsi="Book Antiqua" w:cs="Book Antiqua"/>
          <w:color w:val="000000"/>
        </w:rPr>
        <w:t xml:space="preserve">. Additionally, we found that the persistence of the ileal inflammation over time, resulting in fibroblast activation and further development of </w:t>
      </w:r>
      <w:r w:rsidRPr="00802751">
        <w:rPr>
          <w:rStyle w:val="SpellingErrorSCXW166234558BCX0"/>
          <w:rFonts w:ascii="Book Antiqua" w:eastAsia="Book Antiqua" w:hAnsi="Book Antiqua" w:cs="Book Antiqua"/>
          <w:color w:val="000000"/>
        </w:rPr>
        <w:t>stricturing</w:t>
      </w:r>
      <w:r w:rsidRPr="00802751">
        <w:rPr>
          <w:rStyle w:val="NormalTextRunSCXW166234558BCX0"/>
          <w:rFonts w:ascii="Book Antiqua" w:eastAsia="Book Antiqua" w:hAnsi="Book Antiqua" w:cs="Book Antiqua"/>
          <w:color w:val="000000"/>
        </w:rPr>
        <w:t xml:space="preserve"> lesions, might explain the observed higher LI scores in small bowel locations.</w:t>
      </w:r>
    </w:p>
    <w:p w14:paraId="0D17D78D" w14:textId="77777777" w:rsidR="00B461EF" w:rsidRPr="00802751" w:rsidRDefault="00B461EF" w:rsidP="00B461EF">
      <w:pPr>
        <w:spacing w:line="360" w:lineRule="auto"/>
        <w:ind w:firstLineChars="100" w:firstLine="240"/>
        <w:jc w:val="both"/>
        <w:rPr>
          <w:rFonts w:ascii="Book Antiqua" w:hAnsi="Book Antiqua"/>
          <w:lang w:eastAsia="zh-CN"/>
        </w:rPr>
      </w:pPr>
      <w:r w:rsidRPr="00802751">
        <w:rPr>
          <w:rStyle w:val="NormalTextRunSCXW166234558BCX0"/>
          <w:rFonts w:ascii="Book Antiqua" w:eastAsia="Book Antiqua" w:hAnsi="Book Antiqua" w:cs="Book Antiqua"/>
          <w:color w:val="000000"/>
        </w:rPr>
        <w:t xml:space="preserve">In the current study we did not observe any relationship between the severities of inflammatory lesions as measured by clinical indices, biomarkers (CRP), or endoscopy and future BD progression. Previous studies reported conflicting results. Lunder </w:t>
      </w:r>
      <w:r w:rsidRPr="00802751">
        <w:rPr>
          <w:rStyle w:val="NormalTextRunSCXW166234558BCX0"/>
          <w:rFonts w:ascii="Book Antiqua" w:hAnsi="Book Antiqua"/>
          <w:i/>
          <w:color w:val="000000"/>
        </w:rPr>
        <w:t>et</w:t>
      </w:r>
      <w:r w:rsidRPr="00802751">
        <w:rPr>
          <w:rStyle w:val="NormalTextRunSCXW166234558BCX0"/>
          <w:rFonts w:ascii="Book Antiqua" w:eastAsia="Book Antiqua" w:hAnsi="Book Antiqua" w:cs="Book Antiqua"/>
          <w:color w:val="000000"/>
        </w:rPr>
        <w:t xml:space="preserve"> </w:t>
      </w:r>
      <w:r w:rsidRPr="00802751">
        <w:rPr>
          <w:rStyle w:val="NormalTextRunSCXW166234558BCX0"/>
          <w:rFonts w:ascii="Book Antiqua" w:hAnsi="Book Antiqua"/>
          <w:i/>
          <w:color w:val="000000"/>
        </w:rPr>
        <w:t>al</w:t>
      </w:r>
      <w:r w:rsidRPr="00802751">
        <w:rPr>
          <w:rStyle w:val="NormalTextRunSCXW166234558BCX0"/>
          <w:rFonts w:ascii="Book Antiqua" w:hAnsi="Book Antiqua" w:cs="Book Antiqua"/>
          <w:color w:val="000000"/>
          <w:vertAlign w:val="superscript"/>
          <w:lang w:eastAsia="zh-CN"/>
        </w:rPr>
        <w:t>[9]</w:t>
      </w:r>
      <w:r w:rsidRPr="00802751">
        <w:rPr>
          <w:rStyle w:val="NormalTextRunSCXW166234558BCX0"/>
          <w:rFonts w:ascii="Book Antiqua" w:eastAsia="Book Antiqua" w:hAnsi="Book Antiqua" w:cs="Book Antiqua"/>
          <w:color w:val="000000"/>
        </w:rPr>
        <w:t xml:space="preserve"> reported a positive association between CRP levels and LI score, whereas </w:t>
      </w:r>
      <w:r w:rsidRPr="00802751">
        <w:rPr>
          <w:rStyle w:val="SpellingErrorSCXW166234558BCX0"/>
          <w:rFonts w:ascii="Book Antiqua" w:eastAsia="Book Antiqua" w:hAnsi="Book Antiqua" w:cs="Book Antiqua"/>
          <w:color w:val="000000"/>
        </w:rPr>
        <w:t>Straksyte</w:t>
      </w:r>
      <w:r w:rsidRPr="00802751">
        <w:rPr>
          <w:rStyle w:val="NormalTextRunSCXW166234558BCX0"/>
          <w:rFonts w:ascii="Book Antiqua" w:eastAsia="Book Antiqua" w:hAnsi="Book Antiqua" w:cs="Book Antiqua"/>
          <w:color w:val="000000"/>
        </w:rPr>
        <w:t xml:space="preserve"> </w:t>
      </w:r>
      <w:r w:rsidRPr="00802751">
        <w:rPr>
          <w:rStyle w:val="NormalTextRunSCXW166234558BCX0"/>
          <w:rFonts w:ascii="Book Antiqua" w:eastAsia="Book Antiqua" w:hAnsi="Book Antiqua" w:cs="Book Antiqua"/>
          <w:i/>
          <w:iCs/>
          <w:color w:val="000000"/>
        </w:rPr>
        <w:t>et al</w:t>
      </w:r>
      <w:r w:rsidRPr="00802751">
        <w:rPr>
          <w:rStyle w:val="NormalTextRunSCXW166234558BCX0"/>
          <w:rFonts w:ascii="Book Antiqua" w:hAnsi="Book Antiqua" w:cs="Book Antiqua"/>
          <w:color w:val="000000"/>
          <w:vertAlign w:val="superscript"/>
          <w:lang w:eastAsia="zh-CN"/>
        </w:rPr>
        <w:t>[11]</w:t>
      </w:r>
      <w:r w:rsidRPr="00802751">
        <w:rPr>
          <w:rStyle w:val="NormalTextRunSCXW166234558BCX0"/>
          <w:rFonts w:ascii="Book Antiqua" w:eastAsia="Book Antiqua" w:hAnsi="Book Antiqua" w:cs="Book Antiqua"/>
          <w:color w:val="000000"/>
        </w:rPr>
        <w:t xml:space="preserve"> could not confirm such a correlation. A prior retrospective population-based cohort study evaluating 156 patients over a period of 20 years similarly did not find any relationship between severe clinical activity (defined as a Harvey Bradshaw index &gt;</w:t>
      </w:r>
      <w:r w:rsidRPr="00802751">
        <w:rPr>
          <w:rStyle w:val="NormalTextRunSCXW166234558BCX0"/>
          <w:rFonts w:ascii="Book Antiqua" w:hAnsi="Book Antiqua" w:cs="Book Antiqua"/>
          <w:color w:val="000000"/>
          <w:lang w:eastAsia="zh-CN"/>
        </w:rPr>
        <w:t xml:space="preserve"> </w:t>
      </w:r>
      <w:r w:rsidRPr="00802751">
        <w:rPr>
          <w:rStyle w:val="NormalTextRunSCXW166234558BCX0"/>
          <w:rFonts w:ascii="Book Antiqua" w:eastAsia="Book Antiqua" w:hAnsi="Book Antiqua" w:cs="Book Antiqua"/>
          <w:color w:val="000000"/>
        </w:rPr>
        <w:t>8 points) and the LI</w:t>
      </w:r>
      <w:r w:rsidRPr="00802751">
        <w:rPr>
          <w:rStyle w:val="NormalTextRunSCXW166234558BCX0"/>
          <w:rFonts w:ascii="Book Antiqua" w:hAnsi="Book Antiqua" w:cs="Book Antiqua"/>
          <w:color w:val="000000"/>
          <w:vertAlign w:val="superscript"/>
          <w:lang w:eastAsia="zh-CN"/>
        </w:rPr>
        <w:t>[9]</w:t>
      </w:r>
      <w:r w:rsidRPr="00802751">
        <w:rPr>
          <w:rStyle w:val="NormalTextRunSCXW166234558BCX0"/>
          <w:rFonts w:ascii="Book Antiqua" w:eastAsia="Book Antiqua" w:hAnsi="Book Antiqua" w:cs="Book Antiqua"/>
          <w:color w:val="000000"/>
        </w:rPr>
        <w:t>. As for the predictive value of inflammatory lesions at endoscopy, the current results are similar to a prior observation showing that MRI strictures and fistulas, but not deep ulceration detected at endoscopy, were associated with the future risk of surgery</w:t>
      </w:r>
      <w:r w:rsidRPr="00802751">
        <w:rPr>
          <w:rStyle w:val="NormalTextRunSCXW166234558BCX0"/>
          <w:rFonts w:ascii="Book Antiqua" w:hAnsi="Book Antiqua" w:cs="Book Antiqua"/>
          <w:color w:val="000000"/>
          <w:vertAlign w:val="superscript"/>
          <w:lang w:eastAsia="zh-CN"/>
        </w:rPr>
        <w:t>[12]</w:t>
      </w:r>
      <w:r w:rsidRPr="00802751">
        <w:rPr>
          <w:rStyle w:val="NormalTextRunSCXW166234558BCX0"/>
          <w:rFonts w:ascii="Book Antiqua" w:eastAsia="Book Antiqua" w:hAnsi="Book Antiqua" w:cs="Book Antiqua"/>
          <w:color w:val="000000"/>
        </w:rPr>
        <w:t>.</w:t>
      </w:r>
    </w:p>
    <w:p w14:paraId="66B4E9ED" w14:textId="77777777" w:rsidR="00B461EF" w:rsidRPr="00802751" w:rsidRDefault="00B461EF" w:rsidP="00B461EF">
      <w:pPr>
        <w:spacing w:line="360" w:lineRule="auto"/>
        <w:ind w:firstLineChars="100" w:firstLine="240"/>
        <w:jc w:val="both"/>
        <w:rPr>
          <w:rFonts w:ascii="Book Antiqua" w:hAnsi="Book Antiqua"/>
          <w:lang w:eastAsia="zh-CN"/>
        </w:rPr>
      </w:pPr>
      <w:r w:rsidRPr="00802751">
        <w:rPr>
          <w:rStyle w:val="NormalTextRunSCXW166234558BCX0"/>
          <w:rFonts w:ascii="Book Antiqua" w:eastAsia="Book Antiqua" w:hAnsi="Book Antiqua" w:cs="Book Antiqua"/>
          <w:color w:val="000000"/>
        </w:rPr>
        <w:t>It has been proposed that components of BD can be reversible with the use of TNF-α inhibitors. Therefore, this therapy may prevent BD progression</w:t>
      </w:r>
      <w:r w:rsidRPr="00802751">
        <w:rPr>
          <w:rStyle w:val="NormalTextRunSCXW166234558BCX0"/>
          <w:rFonts w:ascii="Book Antiqua" w:hAnsi="Book Antiqua" w:cs="Book Antiqua"/>
          <w:color w:val="000000"/>
          <w:vertAlign w:val="superscript"/>
          <w:lang w:eastAsia="zh-CN"/>
        </w:rPr>
        <w:t>[13]</w:t>
      </w:r>
      <w:r w:rsidRPr="00802751">
        <w:rPr>
          <w:rStyle w:val="NormalTextRunSCXW166234558BCX0"/>
          <w:rFonts w:ascii="Book Antiqua" w:hAnsi="Book Antiqua" w:cs="Book Antiqua"/>
          <w:color w:val="000000"/>
          <w:lang w:eastAsia="zh-CN"/>
        </w:rPr>
        <w:t>.</w:t>
      </w:r>
      <w:r w:rsidRPr="00802751">
        <w:rPr>
          <w:rStyle w:val="NormalTextRunSCXW166234558BCX0"/>
          <w:rFonts w:ascii="Book Antiqua" w:eastAsia="Book Antiqua" w:hAnsi="Book Antiqua" w:cs="Book Antiqua"/>
          <w:color w:val="000000"/>
        </w:rPr>
        <w:t xml:space="preserve"> The study conducted by Fiorino </w:t>
      </w:r>
      <w:r w:rsidRPr="00802751">
        <w:rPr>
          <w:rStyle w:val="NormalTextRunSCXW166234558BCX0"/>
          <w:rFonts w:ascii="Book Antiqua" w:eastAsia="Book Antiqua" w:hAnsi="Book Antiqua" w:cs="Book Antiqua"/>
          <w:i/>
          <w:iCs/>
          <w:color w:val="000000"/>
        </w:rPr>
        <w:t>et al</w:t>
      </w:r>
      <w:r w:rsidRPr="00802751">
        <w:rPr>
          <w:rStyle w:val="NormalTextRunSCXW166234558BCX0"/>
          <w:rFonts w:ascii="Book Antiqua" w:hAnsi="Book Antiqua" w:cs="Book Antiqua"/>
          <w:color w:val="000000"/>
          <w:vertAlign w:val="superscript"/>
          <w:lang w:eastAsia="zh-CN"/>
        </w:rPr>
        <w:t>[6]</w:t>
      </w:r>
      <w:r w:rsidRPr="00802751">
        <w:rPr>
          <w:rStyle w:val="NormalTextRunSCXW166234558BCX0"/>
          <w:rFonts w:ascii="Book Antiqua" w:eastAsia="Book Antiqua" w:hAnsi="Book Antiqua" w:cs="Book Antiqua"/>
          <w:color w:val="000000"/>
        </w:rPr>
        <w:t xml:space="preserve"> prospectively evaluated 30 patients with active disease who had begun taking TNF-α inhibitors during a median period of 32 mo and found that biological treatment may induce BD regression. Another study conducted by </w:t>
      </w:r>
      <w:r w:rsidRPr="00802751">
        <w:rPr>
          <w:rStyle w:val="SpellingErrorSCXW166234558BCX0"/>
          <w:rFonts w:ascii="Book Antiqua" w:eastAsia="Book Antiqua" w:hAnsi="Book Antiqua" w:cs="Book Antiqua"/>
          <w:color w:val="000000"/>
        </w:rPr>
        <w:t>Ribaldone</w:t>
      </w:r>
      <w:r w:rsidRPr="00802751">
        <w:rPr>
          <w:rStyle w:val="NormalTextRunSCXW166234558BCX0"/>
          <w:rFonts w:ascii="Book Antiqua" w:eastAsia="Book Antiqua" w:hAnsi="Book Antiqua" w:cs="Book Antiqua"/>
          <w:color w:val="000000"/>
        </w:rPr>
        <w:t xml:space="preserve"> </w:t>
      </w:r>
      <w:r w:rsidRPr="00802751">
        <w:rPr>
          <w:rStyle w:val="NormalTextRunSCXW166234558BCX0"/>
          <w:rFonts w:ascii="Book Antiqua" w:eastAsia="Book Antiqua" w:hAnsi="Book Antiqua" w:cs="Book Antiqua"/>
          <w:i/>
          <w:iCs/>
          <w:color w:val="000000"/>
        </w:rPr>
        <w:t>et al</w:t>
      </w:r>
      <w:r w:rsidRPr="00802751">
        <w:rPr>
          <w:rStyle w:val="NormalTextRunSCXW166234558BCX0"/>
          <w:rFonts w:ascii="Book Antiqua" w:hAnsi="Book Antiqua" w:cs="Book Antiqua"/>
          <w:color w:val="000000"/>
          <w:vertAlign w:val="superscript"/>
          <w:lang w:eastAsia="zh-CN"/>
        </w:rPr>
        <w:t>[14]</w:t>
      </w:r>
      <w:r w:rsidRPr="00802751">
        <w:rPr>
          <w:rStyle w:val="NormalTextRunSCXW166234558BCX0"/>
          <w:rFonts w:ascii="Book Antiqua" w:eastAsia="Book Antiqua" w:hAnsi="Book Antiqua" w:cs="Book Antiqua"/>
          <w:color w:val="000000"/>
        </w:rPr>
        <w:t xml:space="preserve"> retrospectively evaluated 91 patients (31 treated with adalimumab and 60 with azathioprine) for 12 mo and found that adalimumab therapy halted BD progression while azathioprine treatment did not. </w:t>
      </w:r>
      <w:r w:rsidRPr="00802751">
        <w:rPr>
          <w:rStyle w:val="SpellingErrorSCXW166234558BCX0"/>
          <w:rFonts w:ascii="Book Antiqua" w:eastAsia="Book Antiqua" w:hAnsi="Book Antiqua" w:cs="Book Antiqua"/>
          <w:color w:val="000000"/>
        </w:rPr>
        <w:t>Bodini</w:t>
      </w:r>
      <w:r w:rsidRPr="00802751">
        <w:rPr>
          <w:rStyle w:val="NormalTextRunSCXW166234558BCX0"/>
          <w:rFonts w:ascii="Book Antiqua" w:eastAsia="Book Antiqua" w:hAnsi="Book Antiqua" w:cs="Book Antiqua"/>
          <w:color w:val="000000"/>
        </w:rPr>
        <w:t xml:space="preserve"> </w:t>
      </w:r>
      <w:r w:rsidRPr="00802751">
        <w:rPr>
          <w:rStyle w:val="NormalTextRunSCXW166234558BCX0"/>
          <w:rFonts w:ascii="Book Antiqua" w:eastAsia="Book Antiqua" w:hAnsi="Book Antiqua" w:cs="Book Antiqua"/>
          <w:i/>
          <w:iCs/>
          <w:color w:val="000000"/>
        </w:rPr>
        <w:t>et al</w:t>
      </w:r>
      <w:r w:rsidRPr="00802751">
        <w:rPr>
          <w:rStyle w:val="NormalTextRunSCXW166234558BCX0"/>
          <w:rFonts w:ascii="Book Antiqua" w:hAnsi="Book Antiqua" w:cs="Book Antiqua"/>
          <w:color w:val="000000"/>
          <w:vertAlign w:val="superscript"/>
          <w:lang w:eastAsia="zh-CN"/>
        </w:rPr>
        <w:t>[15]</w:t>
      </w:r>
      <w:r w:rsidRPr="00802751">
        <w:rPr>
          <w:rStyle w:val="NormalTextRunSCXW166234558BCX0"/>
          <w:rFonts w:ascii="Book Antiqua" w:eastAsia="Book Antiqua" w:hAnsi="Book Antiqua" w:cs="Book Antiqua"/>
          <w:color w:val="000000"/>
        </w:rPr>
        <w:t xml:space="preserve"> retrospectively evaluated 104 CD patients divided according to the treatment received (biological therapy, azathioprine, and </w:t>
      </w:r>
      <w:r w:rsidRPr="00802751">
        <w:rPr>
          <w:rStyle w:val="SpellingErrorSCXW166234558BCX0"/>
          <w:rFonts w:ascii="Book Antiqua" w:eastAsia="Book Antiqua" w:hAnsi="Book Antiqua" w:cs="Book Antiqua"/>
          <w:color w:val="000000"/>
        </w:rPr>
        <w:t>mesalazine</w:t>
      </w:r>
      <w:r w:rsidRPr="00802751">
        <w:rPr>
          <w:rStyle w:val="NormalTextRunSCXW166234558BCX0"/>
          <w:rFonts w:ascii="Book Antiqua" w:eastAsia="Book Antiqua" w:hAnsi="Book Antiqua" w:cs="Book Antiqua"/>
          <w:color w:val="000000"/>
        </w:rPr>
        <w:t xml:space="preserve">) for a median time of 29.5 mo and concluded that the LI did not </w:t>
      </w:r>
      <w:r w:rsidRPr="00802751">
        <w:rPr>
          <w:rStyle w:val="NormalTextRunSCXW166234558BCX0"/>
          <w:rFonts w:ascii="Book Antiqua" w:eastAsia="Book Antiqua" w:hAnsi="Book Antiqua" w:cs="Book Antiqua"/>
          <w:color w:val="000000"/>
        </w:rPr>
        <w:lastRenderedPageBreak/>
        <w:t>progress in the group receiving biological therapy but increased in the other groups. This suggests that the resolution of inflammation may be associated with halting BD progression</w:t>
      </w:r>
      <w:r w:rsidRPr="00802751">
        <w:rPr>
          <w:rStyle w:val="NormalTextRunSCXW166234558BCX0"/>
          <w:rFonts w:ascii="Book Antiqua" w:hAnsi="Book Antiqua" w:cs="Book Antiqua"/>
          <w:color w:val="000000"/>
          <w:vertAlign w:val="superscript"/>
          <w:lang w:eastAsia="zh-CN"/>
        </w:rPr>
        <w:t>[15]</w:t>
      </w:r>
      <w:r w:rsidRPr="00802751">
        <w:rPr>
          <w:rStyle w:val="NormalTextRunSCXW166234558BCX0"/>
          <w:rFonts w:ascii="Book Antiqua" w:eastAsia="Book Antiqua" w:hAnsi="Book Antiqua" w:cs="Book Antiqua"/>
          <w:color w:val="000000"/>
        </w:rPr>
        <w:t>. These three studies had a short follow-up period and focused on the early changes in the LI related to the treatment received. In the current study we did not observe any correlation between biological treatment during follow-up and BD progression or regression. However, it must be noted that 87.5% of the population included in the study were exposed to biologics at some point during follow-up, and no firm conclusion can be drawn regarding this finding.</w:t>
      </w:r>
    </w:p>
    <w:p w14:paraId="457F21A8" w14:textId="77777777" w:rsidR="00B461EF" w:rsidRPr="00802751" w:rsidRDefault="00B461EF" w:rsidP="00B461EF">
      <w:pPr>
        <w:spacing w:line="360" w:lineRule="auto"/>
        <w:ind w:firstLineChars="100" w:firstLine="240"/>
        <w:jc w:val="both"/>
        <w:rPr>
          <w:rFonts w:ascii="Book Antiqua" w:hAnsi="Book Antiqua"/>
          <w:lang w:eastAsia="zh-CN"/>
        </w:rPr>
      </w:pPr>
      <w:r w:rsidRPr="00802751">
        <w:rPr>
          <w:rStyle w:val="NormalTextRunSCXW166234558BCX0"/>
          <w:rFonts w:ascii="Book Antiqua" w:eastAsia="Book Antiqua" w:hAnsi="Book Antiqua" w:cs="Book Antiqua"/>
          <w:color w:val="000000"/>
        </w:rPr>
        <w:t>The main strength of our study is the long follow-up time (5-12 years), the longitudinal design, and the prospective design used to assess BD progression. Our design avoided any selection bias with severely ill populations undergoing repeated evaluations as clinically indicated. In addition, LI was calculated according to the methodology published in the development study, and MRIs were evaluated by an experienced radiologist in the field. However, there are certain limitations that must be acknowledged. The size of the cohort was limited and based on a single center cohort, and a majority of patients received biological therapy at some point during follow-up. The latter precludes any study of the association between biologic therapies and BD progression.</w:t>
      </w:r>
    </w:p>
    <w:p w14:paraId="393B0DD6" w14:textId="77777777" w:rsidR="00B461EF" w:rsidRPr="00802751" w:rsidRDefault="00B461EF" w:rsidP="00B461EF">
      <w:pPr>
        <w:spacing w:line="360" w:lineRule="auto"/>
        <w:jc w:val="both"/>
        <w:rPr>
          <w:rFonts w:ascii="Book Antiqua" w:hAnsi="Book Antiqua"/>
          <w:lang w:eastAsia="zh-CN"/>
        </w:rPr>
      </w:pPr>
    </w:p>
    <w:p w14:paraId="298EA27C"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caps/>
          <w:color w:val="000000"/>
          <w:u w:val="single"/>
        </w:rPr>
        <w:t>CONCLUSION</w:t>
      </w:r>
    </w:p>
    <w:p w14:paraId="5FFC3D6C" w14:textId="77777777" w:rsidR="00B461EF" w:rsidRPr="00802751" w:rsidRDefault="00B461EF" w:rsidP="00B461EF">
      <w:pPr>
        <w:spacing w:line="360" w:lineRule="auto"/>
        <w:jc w:val="both"/>
        <w:rPr>
          <w:rFonts w:ascii="Book Antiqua" w:hAnsi="Book Antiqua"/>
          <w:lang w:eastAsia="zh-CN"/>
        </w:rPr>
      </w:pPr>
      <w:r w:rsidRPr="00802751">
        <w:rPr>
          <w:rStyle w:val="NormalTextRunSCXW243434357BCX0"/>
          <w:rFonts w:ascii="Book Antiqua" w:eastAsia="Book Antiqua" w:hAnsi="Book Antiqua" w:cs="Book Antiqua"/>
          <w:color w:val="000000"/>
        </w:rPr>
        <w:t xml:space="preserve">BD is progressive and accumulative as confirmed with the continued progression of LI over a long period of time in patients with CD. The main indication for surgery was </w:t>
      </w:r>
      <w:r w:rsidRPr="00802751">
        <w:rPr>
          <w:rStyle w:val="SpellingErrorSCXW243434357BCX0"/>
          <w:rFonts w:ascii="Book Antiqua" w:eastAsia="Book Antiqua" w:hAnsi="Book Antiqua" w:cs="Book Antiqua"/>
          <w:color w:val="000000"/>
        </w:rPr>
        <w:t>stricturing</w:t>
      </w:r>
      <w:r w:rsidRPr="00802751">
        <w:rPr>
          <w:rStyle w:val="NormalTextRunSCXW243434357BCX0"/>
          <w:rFonts w:ascii="Book Antiqua" w:eastAsia="Book Antiqua" w:hAnsi="Book Antiqua" w:cs="Book Antiqua"/>
          <w:color w:val="000000"/>
        </w:rPr>
        <w:t xml:space="preserve"> disease and not the presence of ulcers at endoscopy. Predictors of BD progression were a baseline </w:t>
      </w:r>
      <w:r w:rsidRPr="00802751">
        <w:rPr>
          <w:rStyle w:val="SpellingErrorSCXW243434357BCX0"/>
          <w:rFonts w:ascii="Book Antiqua" w:eastAsia="Book Antiqua" w:hAnsi="Book Antiqua" w:cs="Book Antiqua"/>
          <w:color w:val="000000"/>
        </w:rPr>
        <w:t>stricturing</w:t>
      </w:r>
      <w:r w:rsidRPr="00802751">
        <w:rPr>
          <w:rStyle w:val="NormalTextRunSCXW243434357BCX0"/>
          <w:rFonts w:ascii="Book Antiqua" w:eastAsia="Book Antiqua" w:hAnsi="Book Antiqua" w:cs="Book Antiqua"/>
          <w:color w:val="000000"/>
        </w:rPr>
        <w:t xml:space="preserve"> and fistulizing CD phenotype, ileal location, disease duration of more than 10 years, and a higher LI </w:t>
      </w:r>
      <w:r w:rsidRPr="00802751">
        <w:rPr>
          <w:rStyle w:val="SpellingErrorSCXW243434357BCX0"/>
          <w:rFonts w:ascii="Book Antiqua" w:eastAsia="Book Antiqua" w:hAnsi="Book Antiqua" w:cs="Book Antiqua"/>
          <w:color w:val="000000"/>
        </w:rPr>
        <w:t>stricturing</w:t>
      </w:r>
      <w:r w:rsidRPr="00802751">
        <w:rPr>
          <w:rStyle w:val="NormalTextRunSCXW243434357BCX0"/>
          <w:rFonts w:ascii="Book Antiqua" w:eastAsia="Book Antiqua" w:hAnsi="Book Antiqua" w:cs="Book Antiqua"/>
          <w:color w:val="000000"/>
        </w:rPr>
        <w:t xml:space="preserve"> score. Strict monitoring of BD-associated lesions during treatment, especially in those patients with a higher baseline LI score, may help clinicians to improve treatment strategies in order to halt BD progression. Finally, such monitoring should likely be adapted according to the presence of those risk factors identified in the current study.</w:t>
      </w:r>
    </w:p>
    <w:p w14:paraId="6ACD31EC" w14:textId="77777777" w:rsidR="00B461EF" w:rsidRPr="00802751" w:rsidRDefault="00B461EF" w:rsidP="00B461EF">
      <w:pPr>
        <w:spacing w:line="360" w:lineRule="auto"/>
        <w:jc w:val="both"/>
        <w:rPr>
          <w:rFonts w:ascii="Book Antiqua" w:hAnsi="Book Antiqua"/>
          <w:lang w:eastAsia="zh-CN"/>
        </w:rPr>
      </w:pPr>
    </w:p>
    <w:p w14:paraId="5D0114D5"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caps/>
          <w:color w:val="000000"/>
          <w:u w:val="single"/>
        </w:rPr>
        <w:t>ARTICLE HIGHLIGHTS</w:t>
      </w:r>
    </w:p>
    <w:p w14:paraId="0D891104"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i/>
          <w:color w:val="000000"/>
        </w:rPr>
        <w:t>Research background</w:t>
      </w:r>
    </w:p>
    <w:p w14:paraId="5E5E6D90" w14:textId="77777777" w:rsidR="00B461EF" w:rsidRPr="00802751" w:rsidRDefault="00B461EF" w:rsidP="00B461EF">
      <w:pPr>
        <w:spacing w:line="360" w:lineRule="auto"/>
        <w:jc w:val="both"/>
        <w:rPr>
          <w:rFonts w:ascii="Book Antiqua" w:hAnsi="Book Antiqua"/>
          <w:lang w:eastAsia="zh-CN"/>
        </w:rPr>
      </w:pPr>
      <w:r w:rsidRPr="00802751">
        <w:rPr>
          <w:rStyle w:val="NormalTextRunSCXW9520035BCX0"/>
          <w:rFonts w:ascii="Book Antiqua" w:eastAsia="Book Antiqua" w:hAnsi="Book Antiqua" w:cs="Book Antiqua"/>
          <w:color w:val="000000"/>
        </w:rPr>
        <w:t xml:space="preserve">Crohn’s disease </w:t>
      </w:r>
      <w:r w:rsidRPr="00802751">
        <w:rPr>
          <w:rStyle w:val="NormalTextRunSCXW9520035BCX0"/>
          <w:rFonts w:ascii="Book Antiqua" w:hAnsi="Book Antiqua" w:cs="Book Antiqua"/>
          <w:color w:val="000000"/>
          <w:lang w:eastAsia="zh-CN"/>
        </w:rPr>
        <w:t xml:space="preserve">(CD) </w:t>
      </w:r>
      <w:r w:rsidRPr="00802751">
        <w:rPr>
          <w:rStyle w:val="NormalTextRunSCXW9520035BCX0"/>
          <w:rFonts w:ascii="Book Antiqua" w:eastAsia="Book Antiqua" w:hAnsi="Book Antiqua" w:cs="Book Antiqua"/>
          <w:color w:val="000000"/>
        </w:rPr>
        <w:t xml:space="preserve">progresses to bowel damage </w:t>
      </w:r>
      <w:r w:rsidRPr="00802751">
        <w:rPr>
          <w:rStyle w:val="NormalTextRunSCXW9520035BCX0"/>
          <w:rFonts w:ascii="Book Antiqua" w:hAnsi="Book Antiqua" w:cs="Book Antiqua"/>
          <w:color w:val="000000"/>
          <w:lang w:eastAsia="zh-CN"/>
        </w:rPr>
        <w:t xml:space="preserve">(BD) </w:t>
      </w:r>
      <w:r w:rsidRPr="00802751">
        <w:rPr>
          <w:rStyle w:val="NormalTextRunSCXW9520035BCX0"/>
          <w:rFonts w:ascii="Book Antiqua" w:eastAsia="Book Antiqua" w:hAnsi="Book Antiqua" w:cs="Book Antiqua"/>
          <w:color w:val="000000"/>
        </w:rPr>
        <w:t xml:space="preserve">over time. An image-based index, the </w:t>
      </w:r>
      <w:r w:rsidRPr="00802751">
        <w:rPr>
          <w:rStyle w:val="SpellingErrorSCXW9520035BCX0"/>
          <w:rFonts w:ascii="Book Antiqua" w:eastAsia="Book Antiqua" w:hAnsi="Book Antiqua" w:cs="Book Antiqua"/>
          <w:color w:val="000000"/>
        </w:rPr>
        <w:t>Lémann</w:t>
      </w:r>
      <w:r w:rsidRPr="00802751">
        <w:rPr>
          <w:rStyle w:val="NormalTextRunSCXW9520035BCX0"/>
          <w:rFonts w:ascii="Book Antiqua" w:eastAsia="Book Antiqua" w:hAnsi="Book Antiqua" w:cs="Book Antiqua"/>
          <w:color w:val="000000"/>
        </w:rPr>
        <w:t xml:space="preserve"> </w:t>
      </w:r>
      <w:r w:rsidRPr="00802751">
        <w:rPr>
          <w:rStyle w:val="NormalTextRunSCXW9520035BCX0"/>
          <w:rFonts w:ascii="Book Antiqua" w:hAnsi="Book Antiqua" w:cs="Book Antiqua"/>
          <w:color w:val="000000"/>
          <w:lang w:eastAsia="zh-CN"/>
        </w:rPr>
        <w:t>i</w:t>
      </w:r>
      <w:r w:rsidRPr="00802751">
        <w:rPr>
          <w:rStyle w:val="NormalTextRunSCXW9520035BCX0"/>
          <w:rFonts w:ascii="Book Antiqua" w:eastAsia="Book Antiqua" w:hAnsi="Book Antiqua" w:cs="Book Antiqua"/>
          <w:color w:val="000000"/>
        </w:rPr>
        <w:t xml:space="preserve">ndex (LI), has been developed and validated to measure cumulative BD. The LI consists of a scoring system based on a comprehensive assessment of structural BD, which includes the identification of </w:t>
      </w:r>
      <w:r w:rsidRPr="00802751">
        <w:rPr>
          <w:rStyle w:val="SpellingErrorSCXW9520035BCX0"/>
          <w:rFonts w:ascii="Book Antiqua" w:eastAsia="Book Antiqua" w:hAnsi="Book Antiqua" w:cs="Book Antiqua"/>
          <w:color w:val="000000"/>
        </w:rPr>
        <w:t>stricturing</w:t>
      </w:r>
      <w:r w:rsidRPr="00802751">
        <w:rPr>
          <w:rStyle w:val="NormalTextRunSCXW9520035BCX0"/>
          <w:rFonts w:ascii="Book Antiqua" w:eastAsia="Book Antiqua" w:hAnsi="Book Antiqua" w:cs="Book Antiqua"/>
          <w:color w:val="000000"/>
        </w:rPr>
        <w:t xml:space="preserve"> and penetrating lesions based on cross-sectional imaging and endoscopy, and previous surgery.</w:t>
      </w:r>
    </w:p>
    <w:p w14:paraId="679E2678" w14:textId="77777777" w:rsidR="00B461EF" w:rsidRPr="00802751" w:rsidRDefault="00B461EF" w:rsidP="00B461EF">
      <w:pPr>
        <w:spacing w:line="360" w:lineRule="auto"/>
        <w:jc w:val="both"/>
        <w:rPr>
          <w:rFonts w:ascii="Book Antiqua" w:hAnsi="Book Antiqua"/>
        </w:rPr>
      </w:pPr>
    </w:p>
    <w:p w14:paraId="3936BEC8"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i/>
          <w:color w:val="000000"/>
        </w:rPr>
        <w:t>Research motivation</w:t>
      </w:r>
    </w:p>
    <w:p w14:paraId="0441DBCC" w14:textId="77777777" w:rsidR="00B461EF" w:rsidRPr="00802751" w:rsidRDefault="00B461EF" w:rsidP="00B461EF">
      <w:pPr>
        <w:spacing w:line="360" w:lineRule="auto"/>
        <w:jc w:val="both"/>
        <w:rPr>
          <w:rFonts w:ascii="Book Antiqua" w:hAnsi="Book Antiqua"/>
          <w:lang w:eastAsia="zh-CN"/>
        </w:rPr>
      </w:pPr>
      <w:r w:rsidRPr="00802751">
        <w:rPr>
          <w:rStyle w:val="NormalTextRunSCXW92718911BCX0"/>
          <w:rFonts w:ascii="Book Antiqua" w:eastAsia="Book Antiqua" w:hAnsi="Book Antiqua" w:cs="Book Antiqua"/>
          <w:color w:val="000000"/>
        </w:rPr>
        <w:t>Risk factors for BD progression are not well identified. Studies that evaluate damage severity have a short period of observation, whereas damage accumulates over long periods of time.</w:t>
      </w:r>
    </w:p>
    <w:p w14:paraId="6D99CC1E" w14:textId="77777777" w:rsidR="00B461EF" w:rsidRPr="00802751" w:rsidRDefault="00B461EF" w:rsidP="00B461EF">
      <w:pPr>
        <w:spacing w:line="360" w:lineRule="auto"/>
        <w:jc w:val="both"/>
        <w:rPr>
          <w:rFonts w:ascii="Book Antiqua" w:hAnsi="Book Antiqua"/>
        </w:rPr>
      </w:pPr>
    </w:p>
    <w:p w14:paraId="40387EC7"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i/>
          <w:color w:val="000000"/>
        </w:rPr>
        <w:t>Research objectives</w:t>
      </w:r>
    </w:p>
    <w:p w14:paraId="52647714" w14:textId="77777777" w:rsidR="00B461EF" w:rsidRPr="00802751" w:rsidRDefault="00B461EF" w:rsidP="00B461EF">
      <w:pPr>
        <w:spacing w:line="360" w:lineRule="auto"/>
        <w:jc w:val="both"/>
        <w:rPr>
          <w:rFonts w:ascii="Book Antiqua" w:hAnsi="Book Antiqua"/>
          <w:lang w:eastAsia="zh-CN"/>
        </w:rPr>
      </w:pPr>
      <w:r w:rsidRPr="00802751">
        <w:rPr>
          <w:rStyle w:val="NormalTextRunSCXW79032285BCX0"/>
          <w:rFonts w:ascii="Book Antiqua" w:eastAsia="Book Antiqua" w:hAnsi="Book Antiqua" w:cs="Book Antiqua"/>
          <w:color w:val="000000"/>
        </w:rPr>
        <w:t>To characterize the long-term progression of BD in patients with CD based on changes in the LI, to identify which components of the index are the main determinants of progression, and to identify risk factors for long-term progression.</w:t>
      </w:r>
    </w:p>
    <w:p w14:paraId="73390B7C" w14:textId="77777777" w:rsidR="00B461EF" w:rsidRPr="00802751" w:rsidRDefault="00B461EF" w:rsidP="00B461EF">
      <w:pPr>
        <w:spacing w:line="360" w:lineRule="auto"/>
        <w:jc w:val="both"/>
        <w:rPr>
          <w:rFonts w:ascii="Book Antiqua" w:hAnsi="Book Antiqua"/>
        </w:rPr>
      </w:pPr>
    </w:p>
    <w:p w14:paraId="6E7A905A"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i/>
          <w:color w:val="000000"/>
        </w:rPr>
        <w:t>Research methods</w:t>
      </w:r>
    </w:p>
    <w:p w14:paraId="6F00B3B8" w14:textId="77777777" w:rsidR="00B461EF" w:rsidRPr="00802751" w:rsidRDefault="00B461EF" w:rsidP="00B461EF">
      <w:pPr>
        <w:spacing w:line="360" w:lineRule="auto"/>
        <w:jc w:val="both"/>
        <w:rPr>
          <w:rFonts w:ascii="Book Antiqua" w:hAnsi="Book Antiqua"/>
          <w:lang w:eastAsia="zh-CN"/>
        </w:rPr>
      </w:pPr>
      <w:r w:rsidRPr="00802751">
        <w:rPr>
          <w:rStyle w:val="NormalTextRunSCXW18197966BCX0"/>
          <w:rFonts w:ascii="Book Antiqua" w:eastAsia="Book Antiqua" w:hAnsi="Book Antiqua" w:cs="Book Antiqua"/>
          <w:color w:val="000000"/>
        </w:rPr>
        <w:t>We performed a longitudinal cohort study in the tertiary referral center Hospital Clinic of Barcelona from April 2018 to December 2019.</w:t>
      </w:r>
      <w:r w:rsidRPr="00802751">
        <w:rPr>
          <w:rStyle w:val="EOPSCXW18197966BCX0"/>
          <w:rFonts w:ascii="Book Antiqua" w:eastAsia="Book Antiqua" w:hAnsi="Book Antiqua" w:cs="Book Antiqua"/>
          <w:color w:val="000000"/>
        </w:rPr>
        <w:t xml:space="preserve"> </w:t>
      </w:r>
      <w:r w:rsidRPr="00802751">
        <w:rPr>
          <w:rStyle w:val="NormalTextRunSCXW18197966BCX0"/>
          <w:rFonts w:ascii="Book Antiqua" w:eastAsia="Book Antiqua" w:hAnsi="Book Antiqua" w:cs="Book Antiqua"/>
          <w:color w:val="000000"/>
        </w:rPr>
        <w:t>We took advantage of our patient cohorts that had participated in past studies on the accuracy of magnetic resonance imaging for characterizing CD inflammatory activity using endoscopy as the gold standard. We invited patients that had undergone these examinations within the past 5 years to 12 years to be re-evaluated in the context of the current study. BD and its progression over time were assessed for each patient using the LI and calculated at baseline and at the second assessment.</w:t>
      </w:r>
    </w:p>
    <w:p w14:paraId="08FB90C2" w14:textId="77777777" w:rsidR="00B461EF" w:rsidRPr="00802751" w:rsidRDefault="00B461EF" w:rsidP="00B461EF">
      <w:pPr>
        <w:spacing w:line="360" w:lineRule="auto"/>
        <w:jc w:val="both"/>
        <w:rPr>
          <w:rFonts w:ascii="Book Antiqua" w:hAnsi="Book Antiqua"/>
        </w:rPr>
      </w:pPr>
    </w:p>
    <w:p w14:paraId="35ED2025"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i/>
          <w:color w:val="000000"/>
        </w:rPr>
        <w:lastRenderedPageBreak/>
        <w:t>Research results</w:t>
      </w:r>
    </w:p>
    <w:p w14:paraId="64F6F1B9" w14:textId="77777777" w:rsidR="00B461EF" w:rsidRPr="00802751" w:rsidRDefault="00B461EF" w:rsidP="00B461EF">
      <w:pPr>
        <w:spacing w:line="360" w:lineRule="auto"/>
        <w:jc w:val="both"/>
        <w:rPr>
          <w:rFonts w:ascii="Book Antiqua" w:hAnsi="Book Antiqua"/>
        </w:rPr>
      </w:pPr>
      <w:r w:rsidRPr="00802751">
        <w:rPr>
          <w:rStyle w:val="NormalTextRunSCXW82272709BCX0"/>
          <w:rFonts w:ascii="Book Antiqua" w:eastAsia="Book Antiqua" w:hAnsi="Book Antiqua" w:cs="Book Antiqua"/>
          <w:color w:val="000000"/>
        </w:rPr>
        <w:t xml:space="preserve">Seventy-two patients were included. </w:t>
      </w:r>
      <w:r w:rsidRPr="00802751">
        <w:rPr>
          <w:rStyle w:val="SpellingErrorSCXW82272709BCX0"/>
          <w:rFonts w:ascii="Book Antiqua" w:hAnsi="Book Antiqua" w:cs="Book Antiqua"/>
          <w:color w:val="000000"/>
          <w:lang w:eastAsia="zh-CN"/>
        </w:rPr>
        <w:t>LI</w:t>
      </w:r>
      <w:r w:rsidRPr="00802751">
        <w:rPr>
          <w:rStyle w:val="NormalTextRunSCXW82272709BCX0"/>
          <w:rFonts w:ascii="Book Antiqua" w:eastAsia="Book Antiqua" w:hAnsi="Book Antiqua" w:cs="Book Antiqua"/>
          <w:color w:val="000000"/>
        </w:rPr>
        <w:t xml:space="preserve"> increased in 38 patients (52.8%), remained unchanged in 9 patients (12.5%), and decreased in 25 patients (34.7%). The small bowel score and surgery subscale significantly increased (</w:t>
      </w:r>
      <w:r w:rsidRPr="00802751">
        <w:rPr>
          <w:rStyle w:val="NormalTextRunSCXW82272709BCX0"/>
          <w:rFonts w:ascii="Book Antiqua" w:eastAsia="Book Antiqua" w:hAnsi="Book Antiqua" w:cs="Book Antiqua"/>
          <w:i/>
          <w:iCs/>
          <w:color w:val="000000"/>
        </w:rPr>
        <w:t>P</w:t>
      </w:r>
      <w:r w:rsidRPr="00802751">
        <w:rPr>
          <w:rStyle w:val="NormalTextRunSCXW82272709BCX0"/>
          <w:rFonts w:ascii="Book Antiqua" w:eastAsia="Book Antiqua" w:hAnsi="Book Antiqua" w:cs="Book Antiqua"/>
          <w:color w:val="000000"/>
        </w:rPr>
        <w:t xml:space="preserve"> = 0.002 and </w:t>
      </w:r>
      <w:r w:rsidRPr="00802751">
        <w:rPr>
          <w:rStyle w:val="NormalTextRunSCXW82272709BCX0"/>
          <w:rFonts w:ascii="Book Antiqua" w:eastAsia="Book Antiqua" w:hAnsi="Book Antiqua" w:cs="Book Antiqua"/>
          <w:i/>
          <w:iCs/>
          <w:color w:val="000000"/>
        </w:rPr>
        <w:t>P</w:t>
      </w:r>
      <w:r w:rsidRPr="00802751">
        <w:rPr>
          <w:rStyle w:val="NormalTextRunSCXW82272709BCX0"/>
          <w:rFonts w:ascii="Book Antiqua" w:eastAsia="Book Antiqua" w:hAnsi="Book Antiqua" w:cs="Book Antiqua"/>
          <w:color w:val="000000"/>
        </w:rPr>
        <w:t xml:space="preserve"> = 0.001, respectively), whereas the fistulizing subscale significantly decreased (</w:t>
      </w:r>
      <w:r w:rsidRPr="00802751">
        <w:rPr>
          <w:rStyle w:val="NormalTextRunSCXW82272709BCX0"/>
          <w:rFonts w:ascii="Book Antiqua" w:eastAsia="Book Antiqua" w:hAnsi="Book Antiqua" w:cs="Book Antiqua"/>
          <w:i/>
          <w:iCs/>
          <w:color w:val="000000"/>
        </w:rPr>
        <w:t>P</w:t>
      </w:r>
      <w:r w:rsidRPr="00802751">
        <w:rPr>
          <w:rStyle w:val="NormalTextRunSCXW82272709BCX0"/>
          <w:rFonts w:ascii="Book Antiqua" w:eastAsia="Book Antiqua" w:hAnsi="Book Antiqua" w:cs="Book Antiqua"/>
          <w:color w:val="000000"/>
        </w:rPr>
        <w:t xml:space="preserve"> = 0.001). Baseline parameters associated with </w:t>
      </w:r>
      <w:r w:rsidRPr="00802751">
        <w:rPr>
          <w:rStyle w:val="NormalTextRunSCXW82272709BCX0"/>
          <w:rFonts w:ascii="Book Antiqua" w:hAnsi="Book Antiqua" w:cs="Book Antiqua"/>
          <w:color w:val="000000"/>
          <w:lang w:eastAsia="zh-CN"/>
        </w:rPr>
        <w:t>BD</w:t>
      </w:r>
      <w:r w:rsidRPr="00802751">
        <w:rPr>
          <w:rStyle w:val="NormalTextRunSCXW82272709BCX0"/>
          <w:rFonts w:ascii="Book Antiqua" w:eastAsia="Book Antiqua" w:hAnsi="Book Antiqua" w:cs="Book Antiqua"/>
          <w:color w:val="000000"/>
        </w:rPr>
        <w:t xml:space="preserve"> progression were ileal location (</w:t>
      </w:r>
      <w:r w:rsidRPr="00802751">
        <w:rPr>
          <w:rStyle w:val="NormalTextRunSCXW82272709BCX0"/>
          <w:rFonts w:ascii="Book Antiqua" w:eastAsia="Book Antiqua" w:hAnsi="Book Antiqua" w:cs="Book Antiqua"/>
          <w:i/>
          <w:iCs/>
          <w:color w:val="000000"/>
        </w:rPr>
        <w:t>P</w:t>
      </w:r>
      <w:r w:rsidRPr="00802751">
        <w:rPr>
          <w:rStyle w:val="NormalTextRunSCXW82272709BCX0"/>
          <w:rFonts w:ascii="Book Antiqua" w:eastAsia="Book Antiqua" w:hAnsi="Book Antiqua" w:cs="Book Antiqua"/>
          <w:color w:val="000000"/>
        </w:rPr>
        <w:t xml:space="preserve"> = 0.026), </w:t>
      </w:r>
      <w:r w:rsidRPr="00802751">
        <w:rPr>
          <w:rStyle w:val="NormalTextRunSCXW82272709BCX0"/>
          <w:rFonts w:ascii="Book Antiqua" w:hAnsi="Book Antiqua" w:cs="Book Antiqua"/>
          <w:color w:val="000000"/>
          <w:lang w:eastAsia="zh-CN"/>
        </w:rPr>
        <w:t>CD</w:t>
      </w:r>
      <w:r w:rsidRPr="00802751">
        <w:rPr>
          <w:rStyle w:val="NormalTextRunSCXW82272709BCX0"/>
          <w:rFonts w:ascii="Book Antiqua" w:eastAsia="Book Antiqua" w:hAnsi="Book Antiqua" w:cs="Book Antiqua"/>
          <w:color w:val="000000"/>
        </w:rPr>
        <w:t xml:space="preserve"> phenotype (</w:t>
      </w:r>
      <w:r w:rsidRPr="00802751">
        <w:rPr>
          <w:rStyle w:val="SpellingErrorSCXW82272709BCX0"/>
          <w:rFonts w:ascii="Book Antiqua" w:eastAsia="Book Antiqua" w:hAnsi="Book Antiqua" w:cs="Book Antiqua"/>
          <w:color w:val="000000"/>
        </w:rPr>
        <w:t>stricturing</w:t>
      </w:r>
      <w:r w:rsidRPr="00802751">
        <w:rPr>
          <w:rStyle w:val="NormalTextRunSCXW82272709BCX0"/>
          <w:rFonts w:ascii="Book Antiqua" w:eastAsia="Book Antiqua" w:hAnsi="Book Antiqua" w:cs="Book Antiqua"/>
          <w:color w:val="000000"/>
        </w:rPr>
        <w:t xml:space="preserve">, fistulizing, or both with </w:t>
      </w:r>
      <w:r w:rsidRPr="00802751">
        <w:rPr>
          <w:rStyle w:val="NormalTextRunSCXW82272709BCX0"/>
          <w:rFonts w:ascii="Book Antiqua" w:eastAsia="Book Antiqua" w:hAnsi="Book Antiqua" w:cs="Book Antiqua"/>
          <w:i/>
          <w:iCs/>
          <w:color w:val="000000"/>
        </w:rPr>
        <w:t>P</w:t>
      </w:r>
      <w:r w:rsidRPr="00802751">
        <w:rPr>
          <w:rStyle w:val="NormalTextRunSCXW82272709BCX0"/>
          <w:rFonts w:ascii="Book Antiqua" w:eastAsia="Book Antiqua" w:hAnsi="Book Antiqua" w:cs="Book Antiqua"/>
          <w:color w:val="000000"/>
        </w:rPr>
        <w:t xml:space="preserve"> = 0.007, </w:t>
      </w:r>
      <w:r w:rsidRPr="00802751">
        <w:rPr>
          <w:rStyle w:val="NormalTextRunSCXW82272709BCX0"/>
          <w:rFonts w:ascii="Book Antiqua" w:eastAsia="Book Antiqua" w:hAnsi="Book Antiqua" w:cs="Book Antiqua"/>
          <w:i/>
          <w:iCs/>
          <w:color w:val="000000"/>
        </w:rPr>
        <w:t>P</w:t>
      </w:r>
      <w:r w:rsidRPr="00802751">
        <w:rPr>
          <w:rStyle w:val="NormalTextRunSCXW82272709BCX0"/>
          <w:rFonts w:ascii="Book Antiqua" w:eastAsia="Book Antiqua" w:hAnsi="Book Antiqua" w:cs="Book Antiqua"/>
          <w:color w:val="000000"/>
        </w:rPr>
        <w:t xml:space="preserve"> = 0.006</w:t>
      </w:r>
      <w:r w:rsidRPr="00802751">
        <w:rPr>
          <w:rStyle w:val="NormalTextRunSCXW82272709BCX0"/>
          <w:rFonts w:ascii="Book Antiqua" w:hAnsi="Book Antiqua" w:cs="Book Antiqua"/>
          <w:color w:val="000000"/>
          <w:lang w:eastAsia="zh-CN"/>
        </w:rPr>
        <w:t>,</w:t>
      </w:r>
      <w:r w:rsidRPr="00802751">
        <w:rPr>
          <w:rStyle w:val="NormalTextRunSCXW82272709BCX0"/>
          <w:rFonts w:ascii="Book Antiqua" w:eastAsia="Book Antiqua" w:hAnsi="Book Antiqua" w:cs="Book Antiqua"/>
          <w:color w:val="000000"/>
        </w:rPr>
        <w:t xml:space="preserve"> and </w:t>
      </w:r>
      <w:r w:rsidRPr="00802751">
        <w:rPr>
          <w:rStyle w:val="NormalTextRunSCXW82272709BCX0"/>
          <w:rFonts w:ascii="Book Antiqua" w:eastAsia="Book Antiqua" w:hAnsi="Book Antiqua" w:cs="Book Antiqua"/>
          <w:i/>
          <w:iCs/>
          <w:color w:val="000000"/>
        </w:rPr>
        <w:t>P</w:t>
      </w:r>
      <w:r w:rsidRPr="00802751">
        <w:rPr>
          <w:rStyle w:val="NormalTextRunSCXW82272709BCX0"/>
          <w:rFonts w:ascii="Book Antiqua" w:eastAsia="Book Antiqua" w:hAnsi="Book Antiqua" w:cs="Book Antiqua"/>
          <w:color w:val="000000"/>
        </w:rPr>
        <w:t xml:space="preserve"> = 0.035, respectively), disease duration &gt;</w:t>
      </w:r>
      <w:r w:rsidRPr="00802751">
        <w:rPr>
          <w:rStyle w:val="NormalTextRunSCXW82272709BCX0"/>
          <w:rFonts w:ascii="Book Antiqua" w:hAnsi="Book Antiqua" w:cs="Book Antiqua"/>
          <w:color w:val="000000"/>
          <w:lang w:eastAsia="zh-CN"/>
        </w:rPr>
        <w:t xml:space="preserve"> </w:t>
      </w:r>
      <w:r w:rsidRPr="00802751">
        <w:rPr>
          <w:rStyle w:val="NormalTextRunSCXW82272709BCX0"/>
          <w:rFonts w:ascii="Book Antiqua" w:eastAsia="Book Antiqua" w:hAnsi="Book Antiqua" w:cs="Book Antiqua"/>
          <w:color w:val="000000"/>
        </w:rPr>
        <w:t>10 years (</w:t>
      </w:r>
      <w:r w:rsidRPr="00802751">
        <w:rPr>
          <w:rStyle w:val="NormalTextRunSCXW82272709BCX0"/>
          <w:rFonts w:ascii="Book Antiqua" w:eastAsia="Book Antiqua" w:hAnsi="Book Antiqua" w:cs="Book Antiqua"/>
          <w:i/>
          <w:iCs/>
          <w:color w:val="000000"/>
        </w:rPr>
        <w:t>P</w:t>
      </w:r>
      <w:r w:rsidRPr="00802751">
        <w:rPr>
          <w:rStyle w:val="NormalTextRunSCXW82272709BCX0"/>
          <w:rFonts w:ascii="Book Antiqua" w:eastAsia="Book Antiqua" w:hAnsi="Book Antiqua" w:cs="Book Antiqua"/>
          <w:color w:val="000000"/>
        </w:rPr>
        <w:t xml:space="preserve"> = 0.019), and baseline </w:t>
      </w:r>
      <w:r w:rsidRPr="00802751">
        <w:rPr>
          <w:rStyle w:val="SpellingErrorSCXW82272709BCX0"/>
          <w:rFonts w:ascii="Book Antiqua" w:hAnsi="Book Antiqua" w:cs="Book Antiqua"/>
          <w:color w:val="000000"/>
          <w:lang w:eastAsia="zh-CN"/>
        </w:rPr>
        <w:t>LI</w:t>
      </w:r>
      <w:r w:rsidRPr="00802751">
        <w:rPr>
          <w:rStyle w:val="NormalTextRunSCXW82272709BCX0"/>
          <w:rFonts w:ascii="Book Antiqua" w:eastAsia="Book Antiqua" w:hAnsi="Book Antiqua" w:cs="Book Antiqua"/>
          <w:color w:val="000000"/>
        </w:rPr>
        <w:t xml:space="preserve"> </w:t>
      </w:r>
      <w:r w:rsidRPr="00802751">
        <w:rPr>
          <w:rStyle w:val="SpellingErrorSCXW82272709BCX0"/>
          <w:rFonts w:ascii="Book Antiqua" w:eastAsia="Book Antiqua" w:hAnsi="Book Antiqua" w:cs="Book Antiqua"/>
          <w:color w:val="000000"/>
        </w:rPr>
        <w:t>stricturing</w:t>
      </w:r>
      <w:r w:rsidRPr="00802751">
        <w:rPr>
          <w:rStyle w:val="NormalTextRunSCXW82272709BCX0"/>
          <w:rFonts w:ascii="Book Antiqua" w:eastAsia="Book Antiqua" w:hAnsi="Book Antiqua" w:cs="Book Antiqua"/>
          <w:color w:val="000000"/>
        </w:rPr>
        <w:t xml:space="preserve"> score (</w:t>
      </w:r>
      <w:r w:rsidRPr="00802751">
        <w:rPr>
          <w:rStyle w:val="NormalTextRunSCXW82272709BCX0"/>
          <w:rFonts w:ascii="Book Antiqua" w:eastAsia="Book Antiqua" w:hAnsi="Book Antiqua" w:cs="Book Antiqua"/>
          <w:i/>
          <w:iCs/>
          <w:color w:val="000000"/>
        </w:rPr>
        <w:t>P</w:t>
      </w:r>
      <w:r w:rsidRPr="00802751">
        <w:rPr>
          <w:rStyle w:val="NormalTextRunSCXW82272709BCX0"/>
          <w:rFonts w:ascii="Book Antiqua" w:eastAsia="Book Antiqua" w:hAnsi="Book Antiqua" w:cs="Book Antiqua"/>
          <w:color w:val="000000"/>
        </w:rPr>
        <w:t xml:space="preserve"> = 0.049).</w:t>
      </w:r>
    </w:p>
    <w:p w14:paraId="70A42E94" w14:textId="77777777" w:rsidR="00B461EF" w:rsidRPr="00802751" w:rsidRDefault="00B461EF" w:rsidP="00B461EF">
      <w:pPr>
        <w:spacing w:line="360" w:lineRule="auto"/>
        <w:jc w:val="both"/>
        <w:rPr>
          <w:rFonts w:ascii="Book Antiqua" w:hAnsi="Book Antiqua"/>
        </w:rPr>
      </w:pPr>
    </w:p>
    <w:p w14:paraId="659BE4F1"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i/>
          <w:color w:val="000000"/>
        </w:rPr>
        <w:t>Research conclusions</w:t>
      </w:r>
    </w:p>
    <w:p w14:paraId="28AAD116" w14:textId="77777777" w:rsidR="00B461EF" w:rsidRPr="00802751" w:rsidRDefault="00B461EF" w:rsidP="00B461EF">
      <w:pPr>
        <w:spacing w:line="360" w:lineRule="auto"/>
        <w:jc w:val="both"/>
        <w:rPr>
          <w:rFonts w:ascii="Book Antiqua" w:hAnsi="Book Antiqua"/>
          <w:lang w:eastAsia="zh-CN"/>
        </w:rPr>
      </w:pPr>
      <w:r w:rsidRPr="00802751">
        <w:rPr>
          <w:rStyle w:val="NormalTextRunSCXW157216515BCX0"/>
          <w:rFonts w:ascii="Book Antiqua" w:hAnsi="Book Antiqua" w:cs="Book Antiqua"/>
          <w:color w:val="000000"/>
          <w:lang w:eastAsia="zh-CN"/>
        </w:rPr>
        <w:t>BD</w:t>
      </w:r>
      <w:r w:rsidRPr="00802751">
        <w:rPr>
          <w:rStyle w:val="NormalTextRunSCXW157216515BCX0"/>
          <w:rFonts w:ascii="Book Antiqua" w:eastAsia="Book Antiqua" w:hAnsi="Book Antiqua" w:cs="Book Antiqua"/>
          <w:color w:val="000000"/>
        </w:rPr>
        <w:t xml:space="preserve">, as assessed by the </w:t>
      </w:r>
      <w:r w:rsidRPr="00802751">
        <w:rPr>
          <w:rStyle w:val="SpellingErrorSCXW157216515BCX0"/>
          <w:rFonts w:ascii="Book Antiqua" w:hAnsi="Book Antiqua" w:cs="Book Antiqua"/>
          <w:color w:val="000000"/>
          <w:lang w:eastAsia="zh-CN"/>
        </w:rPr>
        <w:t>LI</w:t>
      </w:r>
      <w:r w:rsidRPr="00802751">
        <w:rPr>
          <w:rStyle w:val="NormalTextRunSCXW157216515BCX0"/>
          <w:rFonts w:ascii="Book Antiqua" w:eastAsia="Book Antiqua" w:hAnsi="Book Antiqua" w:cs="Book Antiqua"/>
          <w:color w:val="000000"/>
        </w:rPr>
        <w:t xml:space="preserve">, progressed in half of the patients with </w:t>
      </w:r>
      <w:r w:rsidRPr="00802751">
        <w:rPr>
          <w:rStyle w:val="NormalTextRunSCXW157216515BCX0"/>
          <w:rFonts w:ascii="Book Antiqua" w:hAnsi="Book Antiqua" w:cs="Book Antiqua"/>
          <w:color w:val="000000"/>
          <w:lang w:eastAsia="zh-CN"/>
        </w:rPr>
        <w:t>CD</w:t>
      </w:r>
      <w:r w:rsidRPr="00802751">
        <w:rPr>
          <w:rStyle w:val="NormalTextRunSCXW157216515BCX0"/>
          <w:rFonts w:ascii="Book Antiqua" w:eastAsia="Book Antiqua" w:hAnsi="Book Antiqua" w:cs="Book Antiqua"/>
          <w:color w:val="000000"/>
        </w:rPr>
        <w:t xml:space="preserve"> over a period of 5-12 years. The main determinants of </w:t>
      </w:r>
      <w:r w:rsidRPr="00802751">
        <w:rPr>
          <w:rStyle w:val="NormalTextRunSCXW157216515BCX0"/>
          <w:rFonts w:ascii="Book Antiqua" w:hAnsi="Book Antiqua" w:cs="Book Antiqua"/>
          <w:color w:val="000000"/>
          <w:lang w:eastAsia="zh-CN"/>
        </w:rPr>
        <w:t>BD</w:t>
      </w:r>
      <w:r w:rsidRPr="00802751">
        <w:rPr>
          <w:rStyle w:val="NormalTextRunSCXW157216515BCX0"/>
          <w:rFonts w:ascii="Book Antiqua" w:eastAsia="Book Antiqua" w:hAnsi="Book Antiqua" w:cs="Book Antiqua"/>
          <w:color w:val="000000"/>
        </w:rPr>
        <w:t xml:space="preserve"> progression are ileal location, </w:t>
      </w:r>
      <w:r w:rsidRPr="00802751">
        <w:rPr>
          <w:rStyle w:val="SpellingErrorSCXW157216515BCX0"/>
          <w:rFonts w:ascii="Book Antiqua" w:eastAsia="Book Antiqua" w:hAnsi="Book Antiqua" w:cs="Book Antiqua"/>
          <w:color w:val="000000"/>
        </w:rPr>
        <w:t>stricturing</w:t>
      </w:r>
      <w:r w:rsidRPr="00802751">
        <w:rPr>
          <w:rStyle w:val="NormalTextRunSCXW157216515BCX0"/>
          <w:rFonts w:ascii="Book Antiqua" w:eastAsia="Book Antiqua" w:hAnsi="Book Antiqua" w:cs="Book Antiqua"/>
          <w:color w:val="000000"/>
        </w:rPr>
        <w:t>/fistulizing phenotype, and disease duration.</w:t>
      </w:r>
    </w:p>
    <w:p w14:paraId="3C24032C" w14:textId="77777777" w:rsidR="00B461EF" w:rsidRPr="00802751" w:rsidRDefault="00B461EF" w:rsidP="00B461EF">
      <w:pPr>
        <w:spacing w:line="360" w:lineRule="auto"/>
        <w:jc w:val="both"/>
        <w:rPr>
          <w:rFonts w:ascii="Book Antiqua" w:hAnsi="Book Antiqua"/>
        </w:rPr>
      </w:pPr>
    </w:p>
    <w:p w14:paraId="4C9A8214"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i/>
          <w:color w:val="000000"/>
        </w:rPr>
        <w:t>Research perspectives</w:t>
      </w:r>
    </w:p>
    <w:p w14:paraId="5E7D23F6" w14:textId="77777777" w:rsidR="00B461EF" w:rsidRPr="00802751" w:rsidRDefault="00B461EF" w:rsidP="00B461EF">
      <w:pPr>
        <w:spacing w:line="360" w:lineRule="auto"/>
        <w:jc w:val="both"/>
        <w:rPr>
          <w:rFonts w:ascii="Book Antiqua" w:hAnsi="Book Antiqua"/>
          <w:lang w:eastAsia="zh-CN"/>
        </w:rPr>
      </w:pPr>
      <w:r w:rsidRPr="00802751">
        <w:rPr>
          <w:rStyle w:val="NormalTextRunSCXW14122293BCX0"/>
          <w:rFonts w:ascii="Book Antiqua" w:eastAsia="Book Antiqua" w:hAnsi="Book Antiqua" w:cs="Book Antiqua"/>
          <w:color w:val="000000"/>
          <w:shd w:val="clear" w:color="auto" w:fill="FFFFFF"/>
        </w:rPr>
        <w:t>The timepoint to evaluate BD progression is still not yet established. Some treatment can prevent BD progression, but we still do not have robust data to confirm these findings.</w:t>
      </w:r>
    </w:p>
    <w:p w14:paraId="01D98763" w14:textId="77777777" w:rsidR="00B461EF" w:rsidRPr="00802751" w:rsidRDefault="00B461EF" w:rsidP="00B461EF">
      <w:pPr>
        <w:spacing w:line="360" w:lineRule="auto"/>
        <w:jc w:val="both"/>
        <w:rPr>
          <w:rFonts w:ascii="Book Antiqua" w:hAnsi="Book Antiqua"/>
        </w:rPr>
      </w:pPr>
    </w:p>
    <w:p w14:paraId="112B8D7A"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color w:val="000000"/>
        </w:rPr>
        <w:t>REFERENCES</w:t>
      </w:r>
    </w:p>
    <w:p w14:paraId="4EDF30C0"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color w:val="000000"/>
        </w:rPr>
        <w:t xml:space="preserve">1 </w:t>
      </w:r>
      <w:r w:rsidRPr="00802751">
        <w:rPr>
          <w:rFonts w:ascii="Book Antiqua" w:eastAsia="Book Antiqua" w:hAnsi="Book Antiqua" w:cs="Book Antiqua"/>
          <w:b/>
          <w:bCs/>
          <w:color w:val="000000"/>
        </w:rPr>
        <w:t>Thia KT,</w:t>
      </w:r>
      <w:r w:rsidRPr="00802751">
        <w:rPr>
          <w:rFonts w:ascii="Book Antiqua" w:eastAsia="Book Antiqua" w:hAnsi="Book Antiqua" w:cs="Book Antiqua"/>
          <w:color w:val="000000"/>
        </w:rPr>
        <w:t xml:space="preserve"> Sandborn WJ, Harmsen WS, Zinsmeister AR, Loftus E V. Risk factors associated with progression to intestinal complications of Crohn’s disease in a population-based cohort. Gastroenterology [Internet]. 2010 [DOI:10.1053/j.gastro.2010.06.070]</w:t>
      </w:r>
    </w:p>
    <w:p w14:paraId="635E25C4"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color w:val="000000"/>
        </w:rPr>
        <w:t xml:space="preserve">2 </w:t>
      </w:r>
      <w:r w:rsidRPr="00802751">
        <w:rPr>
          <w:rFonts w:ascii="Book Antiqua" w:eastAsia="Book Antiqua" w:hAnsi="Book Antiqua" w:cs="Book Antiqua"/>
          <w:b/>
          <w:bCs/>
          <w:color w:val="000000"/>
        </w:rPr>
        <w:t>Pariente B,</w:t>
      </w:r>
      <w:r w:rsidRPr="00802751">
        <w:rPr>
          <w:rFonts w:ascii="Book Antiqua" w:eastAsia="Book Antiqua" w:hAnsi="Book Antiqua" w:cs="Book Antiqua"/>
          <w:color w:val="000000"/>
        </w:rPr>
        <w:t xml:space="preserve"> Mary JY, Danese S, Chowers Y, De Cruz P, D’Haens G, </w:t>
      </w:r>
      <w:r w:rsidRPr="00802751">
        <w:rPr>
          <w:rFonts w:ascii="Book Antiqua" w:eastAsia="Book Antiqua" w:hAnsi="Book Antiqua" w:cs="Book Antiqua"/>
          <w:i/>
          <w:iCs/>
          <w:color w:val="000000"/>
        </w:rPr>
        <w:t>et al</w:t>
      </w:r>
      <w:r w:rsidRPr="00802751">
        <w:rPr>
          <w:rFonts w:ascii="Book Antiqua" w:eastAsia="Book Antiqua" w:hAnsi="Book Antiqua" w:cs="Book Antiqua"/>
          <w:color w:val="000000"/>
        </w:rPr>
        <w:t xml:space="preserve"> Development of the Lémann index to assess digestive tract damage in patients with Crohn’s disease. Gastroenterology [Internet]. 2015 Jan 1 [DOI:10.1053/j.gastro.2014.09.015]</w:t>
      </w:r>
    </w:p>
    <w:p w14:paraId="2DDBBF40"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color w:val="000000"/>
        </w:rPr>
        <w:t xml:space="preserve">3 </w:t>
      </w:r>
      <w:r w:rsidRPr="00802751">
        <w:rPr>
          <w:rFonts w:ascii="Book Antiqua" w:eastAsia="Book Antiqua" w:hAnsi="Book Antiqua" w:cs="Book Antiqua"/>
          <w:b/>
          <w:bCs/>
          <w:color w:val="000000"/>
        </w:rPr>
        <w:t>Pariente B,</w:t>
      </w:r>
      <w:r w:rsidRPr="00802751">
        <w:rPr>
          <w:rFonts w:ascii="Book Antiqua" w:eastAsia="Book Antiqua" w:hAnsi="Book Antiqua" w:cs="Book Antiqua"/>
          <w:color w:val="000000"/>
        </w:rPr>
        <w:t xml:space="preserve"> Torres J, Burisch J, Arebi N, Barberio B, Duricova D, </w:t>
      </w:r>
      <w:r w:rsidRPr="00802751">
        <w:rPr>
          <w:rFonts w:ascii="Book Antiqua" w:eastAsia="Book Antiqua" w:hAnsi="Book Antiqua" w:cs="Book Antiqua"/>
          <w:i/>
          <w:iCs/>
          <w:color w:val="000000"/>
        </w:rPr>
        <w:t>et al</w:t>
      </w:r>
      <w:r w:rsidRPr="00802751">
        <w:rPr>
          <w:rFonts w:ascii="Book Antiqua" w:eastAsia="Book Antiqua" w:hAnsi="Book Antiqua" w:cs="Book Antiqua"/>
          <w:color w:val="000000"/>
        </w:rPr>
        <w:t xml:space="preserve"> Validation and Update of the Lémann Index to Measure Cumulative Structural Bowel Damage in </w:t>
      </w:r>
      <w:r w:rsidRPr="00802751">
        <w:rPr>
          <w:rFonts w:ascii="Book Antiqua" w:eastAsia="Book Antiqua" w:hAnsi="Book Antiqua" w:cs="Book Antiqua"/>
          <w:color w:val="000000"/>
        </w:rPr>
        <w:lastRenderedPageBreak/>
        <w:t>Crohn’s Disease. Gastroenterology [Internet]. 2021 Sep 1 [DOI:10.1053/j.gastro.2021.05.049]</w:t>
      </w:r>
    </w:p>
    <w:p w14:paraId="6244B511"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color w:val="000000"/>
        </w:rPr>
        <w:t xml:space="preserve">4 </w:t>
      </w:r>
      <w:r w:rsidRPr="00802751">
        <w:rPr>
          <w:rFonts w:ascii="Book Antiqua" w:eastAsia="Book Antiqua" w:hAnsi="Book Antiqua" w:cs="Book Antiqua"/>
          <w:b/>
          <w:bCs/>
          <w:color w:val="000000"/>
        </w:rPr>
        <w:t>Van Assche G,</w:t>
      </w:r>
      <w:r w:rsidRPr="00802751">
        <w:rPr>
          <w:rFonts w:ascii="Book Antiqua" w:eastAsia="Book Antiqua" w:hAnsi="Book Antiqua" w:cs="Book Antiqua"/>
          <w:color w:val="000000"/>
        </w:rPr>
        <w:t xml:space="preserve"> Dignass A, Panes J, Beaugerie L, Karagiannis J, Allez M, </w:t>
      </w:r>
      <w:r w:rsidRPr="00802751">
        <w:rPr>
          <w:rFonts w:ascii="Book Antiqua" w:eastAsia="Book Antiqua" w:hAnsi="Book Antiqua" w:cs="Book Antiqua"/>
          <w:i/>
          <w:iCs/>
          <w:color w:val="000000"/>
        </w:rPr>
        <w:t>et al</w:t>
      </w:r>
      <w:r w:rsidRPr="00802751">
        <w:rPr>
          <w:rFonts w:ascii="Book Antiqua" w:eastAsia="Book Antiqua" w:hAnsi="Book Antiqua" w:cs="Book Antiqua"/>
          <w:color w:val="000000"/>
        </w:rPr>
        <w:t xml:space="preserve"> The second European evidence-based Consensus on the diagnosis and management of Crohn’s disease: Definitions and diagnosis. J Crohn’s Colitis [Internet]. 2010 Feb [DOI:10.1016/j.crohns.2009.12.003]</w:t>
      </w:r>
    </w:p>
    <w:p w14:paraId="00E33D93"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color w:val="000000"/>
        </w:rPr>
        <w:t xml:space="preserve">5 </w:t>
      </w:r>
      <w:r w:rsidRPr="00802751">
        <w:rPr>
          <w:rFonts w:ascii="Book Antiqua" w:eastAsia="Book Antiqua" w:hAnsi="Book Antiqua" w:cs="Book Antiqua"/>
          <w:b/>
          <w:bCs/>
          <w:color w:val="000000"/>
        </w:rPr>
        <w:t>Lauriot dit Prevost C,</w:t>
      </w:r>
      <w:r w:rsidRPr="00802751">
        <w:rPr>
          <w:rFonts w:ascii="Book Antiqua" w:eastAsia="Book Antiqua" w:hAnsi="Book Antiqua" w:cs="Book Antiqua"/>
          <w:color w:val="000000"/>
        </w:rPr>
        <w:t xml:space="preserve"> Azahaf M, Nachury M, Branche J, Gerard R, Wils P, </w:t>
      </w:r>
      <w:r w:rsidRPr="00802751">
        <w:rPr>
          <w:rFonts w:ascii="Book Antiqua" w:eastAsia="Book Antiqua" w:hAnsi="Book Antiqua" w:cs="Book Antiqua"/>
          <w:i/>
          <w:iCs/>
          <w:color w:val="000000"/>
        </w:rPr>
        <w:t>et al</w:t>
      </w:r>
      <w:r w:rsidRPr="00802751">
        <w:rPr>
          <w:rFonts w:ascii="Book Antiqua" w:eastAsia="Book Antiqua" w:hAnsi="Book Antiqua" w:cs="Book Antiqua"/>
          <w:color w:val="000000"/>
        </w:rPr>
        <w:t xml:space="preserve"> Bowel damage and disability in Crohn’s disease: a prospective study in a tertiary referral centre of the Lémann Index and Inflammatory Bowel Disease Disability Index. Aliment Pharmacol Ther [Internet]. 2020 May 1 [DOI:10.1111/apt.15681]</w:t>
      </w:r>
    </w:p>
    <w:p w14:paraId="28BDCF33"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color w:val="000000"/>
        </w:rPr>
        <w:t xml:space="preserve">6 </w:t>
      </w:r>
      <w:r w:rsidRPr="00802751">
        <w:rPr>
          <w:rFonts w:ascii="Book Antiqua" w:eastAsia="Book Antiqua" w:hAnsi="Book Antiqua" w:cs="Book Antiqua"/>
          <w:b/>
          <w:bCs/>
          <w:color w:val="000000"/>
        </w:rPr>
        <w:t>Fiorino G</w:t>
      </w:r>
      <w:r w:rsidRPr="00802751">
        <w:rPr>
          <w:rFonts w:ascii="Book Antiqua" w:eastAsia="Book Antiqua" w:hAnsi="Book Antiqua" w:cs="Book Antiqua"/>
          <w:color w:val="000000"/>
        </w:rPr>
        <w:t xml:space="preserve">, Bonifacio C, Allocca M, Repici A, Balzarini L, Malesci A, Peyrin-Biroulet L, Danese S. Bowel Damage as Assessed by the Lémann Index is Reversible on Anti-TNF Therapy for Crohn's Disease. </w:t>
      </w:r>
      <w:r w:rsidRPr="00802751">
        <w:rPr>
          <w:rFonts w:ascii="Book Antiqua" w:eastAsia="Book Antiqua" w:hAnsi="Book Antiqua" w:cs="Book Antiqua"/>
          <w:i/>
          <w:iCs/>
          <w:color w:val="000000"/>
        </w:rPr>
        <w:t>J Crohns Colitis</w:t>
      </w:r>
      <w:r w:rsidRPr="00802751">
        <w:rPr>
          <w:rFonts w:ascii="Book Antiqua" w:eastAsia="Book Antiqua" w:hAnsi="Book Antiqua" w:cs="Book Antiqua"/>
          <w:color w:val="000000"/>
        </w:rPr>
        <w:t xml:space="preserve"> 2015; </w:t>
      </w:r>
      <w:r w:rsidRPr="00802751">
        <w:rPr>
          <w:rFonts w:ascii="Book Antiqua" w:eastAsia="Book Antiqua" w:hAnsi="Book Antiqua" w:cs="Book Antiqua"/>
          <w:b/>
          <w:bCs/>
          <w:color w:val="000000"/>
        </w:rPr>
        <w:t>9</w:t>
      </w:r>
      <w:r w:rsidRPr="00802751">
        <w:rPr>
          <w:rFonts w:ascii="Book Antiqua" w:eastAsia="Book Antiqua" w:hAnsi="Book Antiqua" w:cs="Book Antiqua"/>
          <w:color w:val="000000"/>
        </w:rPr>
        <w:t>: 633-639 [PMID: 25958059 DOI: 10.1093/ecco-jcc/jjv080]</w:t>
      </w:r>
    </w:p>
    <w:p w14:paraId="14C2A41C"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color w:val="000000"/>
        </w:rPr>
        <w:t xml:space="preserve">7 </w:t>
      </w:r>
      <w:r w:rsidRPr="00802751">
        <w:rPr>
          <w:rFonts w:ascii="Book Antiqua" w:eastAsia="Book Antiqua" w:hAnsi="Book Antiqua" w:cs="Book Antiqua"/>
          <w:b/>
          <w:bCs/>
          <w:color w:val="000000"/>
        </w:rPr>
        <w:t>Amitai MM,</w:t>
      </w:r>
      <w:r w:rsidRPr="00802751">
        <w:rPr>
          <w:rFonts w:ascii="Book Antiqua" w:eastAsia="Book Antiqua" w:hAnsi="Book Antiqua" w:cs="Book Antiqua"/>
          <w:color w:val="000000"/>
        </w:rPr>
        <w:t xml:space="preserve"> Zarchin M, Lahat A, Yablecovitch D, Neuman S, Levhar N, </w:t>
      </w:r>
      <w:r w:rsidRPr="00802751">
        <w:rPr>
          <w:rFonts w:ascii="Book Antiqua" w:eastAsia="Book Antiqua" w:hAnsi="Book Antiqua" w:cs="Book Antiqua"/>
          <w:i/>
          <w:iCs/>
          <w:color w:val="000000"/>
        </w:rPr>
        <w:t>et al</w:t>
      </w:r>
      <w:r w:rsidRPr="00802751">
        <w:rPr>
          <w:rFonts w:ascii="Book Antiqua" w:eastAsia="Book Antiqua" w:hAnsi="Book Antiqua" w:cs="Book Antiqua"/>
          <w:color w:val="000000"/>
        </w:rPr>
        <w:t xml:space="preserve"> Structural bowel damage in quiescent Crohn’s disease. Dig Liver Dis [Internet]. 2017 May 1 [DOI:10.1016/j.dld.2017.02.001]</w:t>
      </w:r>
    </w:p>
    <w:p w14:paraId="0A1E7737"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color w:val="000000"/>
        </w:rPr>
        <w:t xml:space="preserve">8 </w:t>
      </w:r>
      <w:r w:rsidRPr="00802751">
        <w:rPr>
          <w:rFonts w:ascii="Book Antiqua" w:eastAsia="Book Antiqua" w:hAnsi="Book Antiqua" w:cs="Book Antiqua"/>
          <w:b/>
          <w:bCs/>
          <w:color w:val="000000"/>
        </w:rPr>
        <w:t>Gilletta C,</w:t>
      </w:r>
      <w:r w:rsidRPr="00802751">
        <w:rPr>
          <w:rFonts w:ascii="Book Antiqua" w:eastAsia="Book Antiqua" w:hAnsi="Book Antiqua" w:cs="Book Antiqua"/>
          <w:color w:val="000000"/>
        </w:rPr>
        <w:t xml:space="preserve"> Lewin M, Bourrier A, Nion-Larmurier I, Rajca S, Beaugerie L, </w:t>
      </w:r>
      <w:r w:rsidRPr="00802751">
        <w:rPr>
          <w:rFonts w:ascii="Book Antiqua" w:eastAsia="Book Antiqua" w:hAnsi="Book Antiqua" w:cs="Book Antiqua"/>
          <w:i/>
          <w:iCs/>
          <w:color w:val="000000"/>
        </w:rPr>
        <w:t>et al</w:t>
      </w:r>
      <w:r w:rsidRPr="00802751">
        <w:rPr>
          <w:rFonts w:ascii="Book Antiqua" w:eastAsia="Book Antiqua" w:hAnsi="Book Antiqua" w:cs="Book Antiqua"/>
          <w:color w:val="000000"/>
        </w:rPr>
        <w:t xml:space="preserve"> Changes in the Lémann Index Values During the First Years of Crohn’s Disease. Clin Gastroenterol Hepatol [Internet]. 2015 Sep 1 [DOI:10.1016/j.cgh.2015.02.041]</w:t>
      </w:r>
    </w:p>
    <w:p w14:paraId="4DD03B2E"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color w:val="000000"/>
        </w:rPr>
        <w:t xml:space="preserve">9 </w:t>
      </w:r>
      <w:r w:rsidRPr="00802751">
        <w:rPr>
          <w:rFonts w:ascii="Book Antiqua" w:eastAsia="Book Antiqua" w:hAnsi="Book Antiqua" w:cs="Book Antiqua"/>
          <w:b/>
          <w:bCs/>
          <w:color w:val="000000"/>
        </w:rPr>
        <w:t>Lunder AK,</w:t>
      </w:r>
      <w:r w:rsidRPr="00802751">
        <w:rPr>
          <w:rFonts w:ascii="Book Antiqua" w:eastAsia="Book Antiqua" w:hAnsi="Book Antiqua" w:cs="Book Antiqua"/>
          <w:color w:val="000000"/>
        </w:rPr>
        <w:t xml:space="preserve"> Jahnsen J, Bakstad LT, Borthne A, Hov JR, Vatn M, </w:t>
      </w:r>
      <w:r w:rsidRPr="00802751">
        <w:rPr>
          <w:rFonts w:ascii="Book Antiqua" w:eastAsia="Book Antiqua" w:hAnsi="Book Antiqua" w:cs="Book Antiqua"/>
          <w:i/>
          <w:iCs/>
          <w:color w:val="000000"/>
        </w:rPr>
        <w:t>et al</w:t>
      </w:r>
      <w:r w:rsidRPr="00802751">
        <w:rPr>
          <w:rFonts w:ascii="Book Antiqua" w:eastAsia="Book Antiqua" w:hAnsi="Book Antiqua" w:cs="Book Antiqua"/>
          <w:color w:val="000000"/>
        </w:rPr>
        <w:t xml:space="preserve"> Bowel Damage in Patients With Long-term Crohn’s Disease, Assessed by Magnetic Resonance Enterography and the Lémann Index. Clin Gastroenterol Hepatol [Internet]. 2018 Jan 1 [DOI:10.1016/j.cgh.2017.06.053]</w:t>
      </w:r>
    </w:p>
    <w:p w14:paraId="487B2CC3"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color w:val="000000"/>
        </w:rPr>
        <w:t xml:space="preserve">10 </w:t>
      </w:r>
      <w:r w:rsidRPr="00802751">
        <w:rPr>
          <w:rFonts w:ascii="Book Antiqua" w:eastAsia="Book Antiqua" w:hAnsi="Book Antiqua" w:cs="Book Antiqua"/>
          <w:b/>
          <w:bCs/>
          <w:color w:val="000000"/>
        </w:rPr>
        <w:t>Rimola J</w:t>
      </w:r>
      <w:r w:rsidRPr="00802751">
        <w:rPr>
          <w:rFonts w:ascii="Book Antiqua" w:eastAsia="Book Antiqua" w:hAnsi="Book Antiqua" w:cs="Book Antiqua"/>
          <w:color w:val="000000"/>
        </w:rPr>
        <w:t xml:space="preserve">, Fernàndez-Clotet A, Capozzi N, Rojas-Farreras S, Alfaro I, Rodríguez S, Masamunt MC, Ricart E, Ordás I, Panés J. Pre-treatment magnetic resonance enterography findings predict the response to TNF-alpha inhibitors in Crohn's disease. </w:t>
      </w:r>
      <w:r w:rsidRPr="00802751">
        <w:rPr>
          <w:rFonts w:ascii="Book Antiqua" w:eastAsia="Book Antiqua" w:hAnsi="Book Antiqua" w:cs="Book Antiqua"/>
          <w:i/>
          <w:iCs/>
          <w:color w:val="000000"/>
        </w:rPr>
        <w:t>Aliment Pharmacol Ther</w:t>
      </w:r>
      <w:r w:rsidRPr="00802751">
        <w:rPr>
          <w:rFonts w:ascii="Book Antiqua" w:eastAsia="Book Antiqua" w:hAnsi="Book Antiqua" w:cs="Book Antiqua"/>
          <w:color w:val="000000"/>
        </w:rPr>
        <w:t xml:space="preserve"> 2020; </w:t>
      </w:r>
      <w:r w:rsidRPr="00802751">
        <w:rPr>
          <w:rFonts w:ascii="Book Antiqua" w:eastAsia="Book Antiqua" w:hAnsi="Book Antiqua" w:cs="Book Antiqua"/>
          <w:b/>
          <w:bCs/>
          <w:color w:val="000000"/>
        </w:rPr>
        <w:t>52</w:t>
      </w:r>
      <w:r w:rsidRPr="00802751">
        <w:rPr>
          <w:rFonts w:ascii="Book Antiqua" w:eastAsia="Book Antiqua" w:hAnsi="Book Antiqua" w:cs="Book Antiqua"/>
          <w:color w:val="000000"/>
        </w:rPr>
        <w:t>: 1563-1573 [PMID: 32886809 DOI: 10.1111/apt.16069]</w:t>
      </w:r>
    </w:p>
    <w:p w14:paraId="38711D4A"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color w:val="000000"/>
        </w:rPr>
        <w:lastRenderedPageBreak/>
        <w:t xml:space="preserve">11 </w:t>
      </w:r>
      <w:r w:rsidRPr="00802751">
        <w:rPr>
          <w:rFonts w:ascii="Book Antiqua" w:eastAsia="Book Antiqua" w:hAnsi="Book Antiqua" w:cs="Book Antiqua"/>
          <w:b/>
          <w:bCs/>
          <w:color w:val="000000"/>
        </w:rPr>
        <w:t>Straksyte V,</w:t>
      </w:r>
      <w:r w:rsidRPr="00802751">
        <w:rPr>
          <w:rFonts w:ascii="Book Antiqua" w:eastAsia="Book Antiqua" w:hAnsi="Book Antiqua" w:cs="Book Antiqua"/>
          <w:color w:val="000000"/>
        </w:rPr>
        <w:t xml:space="preserve"> Kiudelis G, Gineikiene I, Janciauskas D, Basevicius A, Lukosevicius S, </w:t>
      </w:r>
      <w:r w:rsidRPr="00802751">
        <w:rPr>
          <w:rFonts w:ascii="Book Antiqua" w:eastAsia="Book Antiqua" w:hAnsi="Book Antiqua" w:cs="Book Antiqua"/>
          <w:i/>
          <w:iCs/>
          <w:color w:val="000000"/>
        </w:rPr>
        <w:t>et al</w:t>
      </w:r>
      <w:r w:rsidRPr="00802751">
        <w:rPr>
          <w:rFonts w:ascii="Book Antiqua" w:eastAsia="Book Antiqua" w:hAnsi="Book Antiqua" w:cs="Book Antiqua"/>
          <w:color w:val="000000"/>
        </w:rPr>
        <w:t xml:space="preserve"> Lemann Index for Assessment of Crohn’s Disease: Correlation with the Quality of Life, Endoscopic Disease activity, Magnetic Resonance Index of Activity and C- Reactive Protein. Open Med [Internet]. 2019 Nov 7 [cited 2020 Sep 9];14(1):785–91. Available from: https://pubmed.ncbi.nlm.nih.gov/31737782/</w:t>
      </w:r>
    </w:p>
    <w:p w14:paraId="667D81AA"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color w:val="000000"/>
        </w:rPr>
        <w:t xml:space="preserve">12 </w:t>
      </w:r>
      <w:r w:rsidRPr="00802751">
        <w:rPr>
          <w:rFonts w:ascii="Book Antiqua" w:eastAsia="Book Antiqua" w:hAnsi="Book Antiqua" w:cs="Book Antiqua"/>
          <w:b/>
          <w:bCs/>
          <w:color w:val="000000"/>
        </w:rPr>
        <w:t>Jauregui-Amezaga A,</w:t>
      </w:r>
      <w:r w:rsidRPr="00802751">
        <w:rPr>
          <w:rFonts w:ascii="Book Antiqua" w:eastAsia="Book Antiqua" w:hAnsi="Book Antiqua" w:cs="Book Antiqua"/>
          <w:color w:val="000000"/>
        </w:rPr>
        <w:t xml:space="preserve"> Rimola J, Ordás I, Rodríguez S, Ramírez-Morros A, Gallego M, </w:t>
      </w:r>
      <w:r w:rsidRPr="00802751">
        <w:rPr>
          <w:rFonts w:ascii="Book Antiqua" w:eastAsia="Book Antiqua" w:hAnsi="Book Antiqua" w:cs="Book Antiqua"/>
          <w:i/>
          <w:iCs/>
          <w:color w:val="000000"/>
        </w:rPr>
        <w:t>et al</w:t>
      </w:r>
      <w:r w:rsidRPr="00802751">
        <w:rPr>
          <w:rFonts w:ascii="Book Antiqua" w:eastAsia="Book Antiqua" w:hAnsi="Book Antiqua" w:cs="Book Antiqua"/>
          <w:color w:val="000000"/>
        </w:rPr>
        <w:t xml:space="preserve"> Value of endoscopy and MRI for predicting intestinal surgery in patients with Crohn’s disease in the era of biologics. Gut [Internet]. 2015 Sep 1 [DOI:10.1136/gutjnl-2014-308101]</w:t>
      </w:r>
    </w:p>
    <w:p w14:paraId="77E4322B"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color w:val="000000"/>
        </w:rPr>
        <w:t xml:space="preserve">13 </w:t>
      </w:r>
      <w:r w:rsidRPr="00802751">
        <w:rPr>
          <w:rFonts w:ascii="Book Antiqua" w:eastAsia="Book Antiqua" w:hAnsi="Book Antiqua" w:cs="Book Antiqua"/>
          <w:b/>
          <w:bCs/>
          <w:color w:val="000000"/>
        </w:rPr>
        <w:t>Fiorino G,</w:t>
      </w:r>
      <w:r w:rsidRPr="00802751">
        <w:rPr>
          <w:rFonts w:ascii="Book Antiqua" w:eastAsia="Book Antiqua" w:hAnsi="Book Antiqua" w:cs="Book Antiqua"/>
          <w:color w:val="000000"/>
        </w:rPr>
        <w:t xml:space="preserve"> Bonifacio C, Allocca M, Danese S. Impact of therapies on bowel damage in Crohn’s disease. Vol. 8, United European Gastroenterology Journal. SAGE Publications Ltd; 2020. p. 410–7. [DOI:10.1177/2050640620908696]</w:t>
      </w:r>
    </w:p>
    <w:p w14:paraId="08658C8B"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color w:val="000000"/>
        </w:rPr>
        <w:t xml:space="preserve">14 </w:t>
      </w:r>
      <w:r w:rsidRPr="00802751">
        <w:rPr>
          <w:rFonts w:ascii="Book Antiqua" w:eastAsia="Book Antiqua" w:hAnsi="Book Antiqua" w:cs="Book Antiqua"/>
          <w:b/>
          <w:bCs/>
          <w:color w:val="000000"/>
        </w:rPr>
        <w:t>Ribaldone DG,</w:t>
      </w:r>
      <w:r w:rsidRPr="00802751">
        <w:rPr>
          <w:rFonts w:ascii="Book Antiqua" w:eastAsia="Book Antiqua" w:hAnsi="Book Antiqua" w:cs="Book Antiqua"/>
          <w:color w:val="000000"/>
        </w:rPr>
        <w:t xml:space="preserve"> Caviglia GP, Pellicano R, Vernero M, Italia A, Morino M, </w:t>
      </w:r>
      <w:r w:rsidRPr="00802751">
        <w:rPr>
          <w:rFonts w:ascii="Book Antiqua" w:eastAsia="Book Antiqua" w:hAnsi="Book Antiqua" w:cs="Book Antiqua"/>
          <w:i/>
          <w:iCs/>
          <w:color w:val="000000"/>
        </w:rPr>
        <w:t>et al</w:t>
      </w:r>
      <w:r w:rsidRPr="00802751">
        <w:rPr>
          <w:rFonts w:ascii="Book Antiqua" w:eastAsia="Book Antiqua" w:hAnsi="Book Antiqua" w:cs="Book Antiqua"/>
          <w:color w:val="000000"/>
        </w:rPr>
        <w:t xml:space="preserve"> Adalimumab </w:t>
      </w:r>
      <w:r w:rsidRPr="00802751">
        <w:rPr>
          <w:rFonts w:ascii="Book Antiqua" w:eastAsia="Book Antiqua" w:hAnsi="Book Antiqua" w:cs="Book Antiqua"/>
          <w:i/>
          <w:iCs/>
          <w:color w:val="000000"/>
        </w:rPr>
        <w:t>vs</w:t>
      </w:r>
      <w:r w:rsidRPr="00802751">
        <w:rPr>
          <w:rFonts w:ascii="Book Antiqua" w:eastAsia="Book Antiqua" w:hAnsi="Book Antiqua" w:cs="Book Antiqua"/>
          <w:color w:val="000000"/>
        </w:rPr>
        <w:t xml:space="preserve"> azathioprine to halt the progression of bowel damage in Crohn’s disease: application of Lémann Index. Scand J Gastroenterol [Internet]. 2019 Nov 2 [DOI:10.1080/00365521.2019.1686057]</w:t>
      </w:r>
    </w:p>
    <w:p w14:paraId="3ACD59C8"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color w:val="000000"/>
        </w:rPr>
        <w:t xml:space="preserve">15 </w:t>
      </w:r>
      <w:r w:rsidRPr="00802751">
        <w:rPr>
          <w:rFonts w:ascii="Book Antiqua" w:eastAsia="Book Antiqua" w:hAnsi="Book Antiqua" w:cs="Book Antiqua"/>
          <w:b/>
          <w:bCs/>
          <w:color w:val="000000"/>
        </w:rPr>
        <w:t>Bodini G,</w:t>
      </w:r>
      <w:r w:rsidRPr="00802751">
        <w:rPr>
          <w:rFonts w:ascii="Book Antiqua" w:eastAsia="Book Antiqua" w:hAnsi="Book Antiqua" w:cs="Book Antiqua"/>
          <w:color w:val="000000"/>
        </w:rPr>
        <w:t xml:space="preserve"> Giannini EG, De Maria C, Dulbecco P, Furnari M, Marabotto E, </w:t>
      </w:r>
      <w:r w:rsidRPr="00802751">
        <w:rPr>
          <w:rFonts w:ascii="Book Antiqua" w:eastAsia="Book Antiqua" w:hAnsi="Book Antiqua" w:cs="Book Antiqua"/>
          <w:i/>
          <w:iCs/>
          <w:color w:val="000000"/>
        </w:rPr>
        <w:t>et al</w:t>
      </w:r>
      <w:r w:rsidRPr="00802751">
        <w:rPr>
          <w:rFonts w:ascii="Book Antiqua" w:eastAsia="Book Antiqua" w:hAnsi="Book Antiqua" w:cs="Book Antiqua"/>
          <w:color w:val="000000"/>
        </w:rPr>
        <w:t xml:space="preserve"> Anti-TNF therapy is able to stabilize bowel damage progression in patients with Crohn’s disease. A study performed using the Lémann Index. Dig Liver Dis [Internet]. 2017 Feb 1 [DOI:10.1016/j.dld.2016.10.014]</w:t>
      </w:r>
    </w:p>
    <w:p w14:paraId="72FA2AB7" w14:textId="77777777" w:rsidR="00B461EF" w:rsidRPr="00802751" w:rsidRDefault="00B461EF" w:rsidP="00B461EF">
      <w:pPr>
        <w:spacing w:line="360" w:lineRule="auto"/>
        <w:jc w:val="both"/>
        <w:rPr>
          <w:rFonts w:ascii="Book Antiqua" w:hAnsi="Book Antiqua"/>
        </w:rPr>
        <w:sectPr w:rsidR="00B461EF" w:rsidRPr="00802751">
          <w:pgSz w:w="12240" w:h="15840"/>
          <w:pgMar w:top="1440" w:right="1440" w:bottom="1440" w:left="1440" w:header="720" w:footer="720" w:gutter="0"/>
          <w:cols w:space="720"/>
          <w:docGrid w:linePitch="360"/>
        </w:sectPr>
      </w:pPr>
    </w:p>
    <w:p w14:paraId="02459F40"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color w:val="000000"/>
        </w:rPr>
        <w:lastRenderedPageBreak/>
        <w:t>Footnotes</w:t>
      </w:r>
    </w:p>
    <w:p w14:paraId="43FB1BF6" w14:textId="77777777" w:rsidR="00B461EF" w:rsidRPr="00802751" w:rsidRDefault="00B461EF" w:rsidP="00B461EF">
      <w:pPr>
        <w:spacing w:line="360" w:lineRule="auto"/>
        <w:jc w:val="both"/>
        <w:rPr>
          <w:rFonts w:ascii="Book Antiqua" w:hAnsi="Book Antiqua"/>
          <w:lang w:eastAsia="zh-CN"/>
        </w:rPr>
      </w:pPr>
      <w:r w:rsidRPr="00802751">
        <w:rPr>
          <w:rFonts w:ascii="Book Antiqua" w:eastAsia="Book Antiqua" w:hAnsi="Book Antiqua" w:cs="Book Antiqua"/>
          <w:b/>
          <w:bCs/>
          <w:color w:val="000000"/>
        </w:rPr>
        <w:t xml:space="preserve">Institutional review board statement: </w:t>
      </w:r>
      <w:r w:rsidRPr="00802751">
        <w:rPr>
          <w:rFonts w:ascii="Book Antiqua" w:eastAsia="Book Antiqua" w:hAnsi="Book Antiqua" w:cs="Book Antiqua"/>
          <w:bCs/>
          <w:color w:val="000000"/>
        </w:rPr>
        <w:t xml:space="preserve">This study was evaluated </w:t>
      </w:r>
      <w:r w:rsidRPr="00802751">
        <w:rPr>
          <w:rStyle w:val="NormalTextRunSCXW10976649BCX0"/>
          <w:rFonts w:ascii="Book Antiqua" w:eastAsia="Book Antiqua" w:hAnsi="Book Antiqua" w:cs="Book Antiqua"/>
          <w:color w:val="000000"/>
        </w:rPr>
        <w:t xml:space="preserve">and approved by the </w:t>
      </w:r>
      <w:r w:rsidRPr="00802751">
        <w:rPr>
          <w:rStyle w:val="NormalTextRunSCXW10976649BCX0"/>
          <w:rFonts w:ascii="Book Antiqua" w:hAnsi="Book Antiqua" w:cs="Book Antiqua"/>
          <w:color w:val="000000"/>
          <w:lang w:eastAsia="zh-CN"/>
        </w:rPr>
        <w:t>L</w:t>
      </w:r>
      <w:r w:rsidRPr="00802751">
        <w:rPr>
          <w:rStyle w:val="NormalTextRunSCXW10976649BCX0"/>
          <w:rFonts w:ascii="Book Antiqua" w:eastAsia="Book Antiqua" w:hAnsi="Book Antiqua" w:cs="Book Antiqua"/>
          <w:color w:val="000000"/>
        </w:rPr>
        <w:t xml:space="preserve">ocal </w:t>
      </w:r>
      <w:r w:rsidRPr="00802751">
        <w:rPr>
          <w:rStyle w:val="NormalTextRunSCXW10976649BCX0"/>
          <w:rFonts w:ascii="Book Antiqua" w:hAnsi="Book Antiqua" w:cs="Book Antiqua"/>
          <w:color w:val="000000"/>
          <w:lang w:eastAsia="zh-CN"/>
        </w:rPr>
        <w:t>E</w:t>
      </w:r>
      <w:r w:rsidRPr="00802751">
        <w:rPr>
          <w:rStyle w:val="NormalTextRunSCXW10976649BCX0"/>
          <w:rFonts w:ascii="Book Antiqua" w:eastAsia="Book Antiqua" w:hAnsi="Book Antiqua" w:cs="Book Antiqua"/>
          <w:color w:val="000000"/>
        </w:rPr>
        <w:t xml:space="preserve">thics </w:t>
      </w:r>
      <w:r w:rsidRPr="00802751">
        <w:rPr>
          <w:rStyle w:val="NormalTextRunSCXW10976649BCX0"/>
          <w:rFonts w:ascii="Book Antiqua" w:hAnsi="Book Antiqua" w:cs="Book Antiqua"/>
          <w:color w:val="000000"/>
          <w:lang w:eastAsia="zh-CN"/>
        </w:rPr>
        <w:t>C</w:t>
      </w:r>
      <w:r w:rsidRPr="00802751">
        <w:rPr>
          <w:rStyle w:val="NormalTextRunSCXW10976649BCX0"/>
          <w:rFonts w:ascii="Book Antiqua" w:eastAsia="Book Antiqua" w:hAnsi="Book Antiqua" w:cs="Book Antiqua"/>
          <w:color w:val="000000"/>
        </w:rPr>
        <w:t>ommittee (</w:t>
      </w:r>
      <w:r w:rsidRPr="00802751">
        <w:rPr>
          <w:rStyle w:val="NormalTextRunSCXW10976649BCX0"/>
          <w:rFonts w:ascii="Book Antiqua" w:hAnsi="Book Antiqua" w:cs="Book Antiqua"/>
          <w:color w:val="000000"/>
          <w:lang w:eastAsia="zh-CN"/>
        </w:rPr>
        <w:t>Approval No</w:t>
      </w:r>
      <w:r w:rsidRPr="00802751">
        <w:rPr>
          <w:rStyle w:val="SpellingErrorSCXW10976649BCX0"/>
          <w:rFonts w:ascii="Book Antiqua" w:eastAsia="Book Antiqua" w:hAnsi="Book Antiqua" w:cs="Book Antiqua"/>
          <w:color w:val="000000"/>
        </w:rPr>
        <w:t>.</w:t>
      </w:r>
      <w:r w:rsidRPr="00802751">
        <w:rPr>
          <w:rStyle w:val="SpellingErrorSCXW10976649BCX0"/>
          <w:rFonts w:ascii="Book Antiqua" w:hAnsi="Book Antiqua" w:cs="Book Antiqua"/>
          <w:color w:val="000000"/>
          <w:lang w:eastAsia="zh-CN"/>
        </w:rPr>
        <w:t xml:space="preserve"> </w:t>
      </w:r>
      <w:r w:rsidRPr="00802751">
        <w:rPr>
          <w:rStyle w:val="SpellingErrorSCXW10976649BCX0"/>
          <w:rFonts w:ascii="Book Antiqua" w:eastAsia="Book Antiqua" w:hAnsi="Book Antiqua" w:cs="Book Antiqua"/>
          <w:color w:val="000000"/>
        </w:rPr>
        <w:t>HCB</w:t>
      </w:r>
      <w:r w:rsidRPr="00802751">
        <w:rPr>
          <w:rStyle w:val="NormalTextRunSCXW10976649BCX0"/>
          <w:rFonts w:ascii="Book Antiqua" w:eastAsia="Book Antiqua" w:hAnsi="Book Antiqua" w:cs="Book Antiqua"/>
          <w:color w:val="000000"/>
        </w:rPr>
        <w:t>/2018/0160)</w:t>
      </w:r>
      <w:r w:rsidRPr="00802751">
        <w:rPr>
          <w:rFonts w:ascii="Book Antiqua" w:hAnsi="Book Antiqua"/>
          <w:lang w:eastAsia="zh-CN"/>
        </w:rPr>
        <w:t>.</w:t>
      </w:r>
    </w:p>
    <w:p w14:paraId="136C91AD" w14:textId="77777777" w:rsidR="00B461EF" w:rsidRPr="00802751" w:rsidRDefault="00B461EF" w:rsidP="00B461EF">
      <w:pPr>
        <w:spacing w:line="360" w:lineRule="auto"/>
        <w:jc w:val="both"/>
        <w:rPr>
          <w:rFonts w:ascii="Book Antiqua" w:hAnsi="Book Antiqua"/>
          <w:lang w:eastAsia="zh-CN"/>
        </w:rPr>
      </w:pPr>
    </w:p>
    <w:p w14:paraId="471D5424" w14:textId="77777777" w:rsidR="00B461EF" w:rsidRPr="00802751" w:rsidRDefault="00B461EF" w:rsidP="00B461EF">
      <w:pPr>
        <w:spacing w:line="360" w:lineRule="auto"/>
        <w:jc w:val="both"/>
        <w:rPr>
          <w:rFonts w:ascii="Book Antiqua" w:hAnsi="Book Antiqua"/>
          <w:lang w:eastAsia="zh-CN"/>
        </w:rPr>
      </w:pPr>
      <w:r w:rsidRPr="00802751">
        <w:rPr>
          <w:rStyle w:val="SpellingErrorSCXW30275558BCX0"/>
          <w:rFonts w:ascii="Book Antiqua" w:eastAsia="Book Antiqua" w:hAnsi="Book Antiqua" w:cs="Book Antiqua"/>
          <w:b/>
          <w:color w:val="000000"/>
        </w:rPr>
        <w:t>Clinical trial registration statement</w:t>
      </w:r>
      <w:r w:rsidRPr="00802751">
        <w:rPr>
          <w:rStyle w:val="SpellingErrorSCXW30275558BCX0"/>
          <w:rFonts w:ascii="Book Antiqua" w:hAnsi="Book Antiqua" w:cs="Book Antiqua"/>
          <w:b/>
          <w:color w:val="000000"/>
          <w:lang w:eastAsia="zh-CN"/>
        </w:rPr>
        <w:t>:</w:t>
      </w:r>
      <w:r w:rsidRPr="00802751">
        <w:rPr>
          <w:rStyle w:val="SpellingErrorSCXW30275558BCX0"/>
          <w:rFonts w:ascii="Book Antiqua" w:hAnsi="Book Antiqua" w:cs="Book Antiqua"/>
          <w:color w:val="000000"/>
          <w:lang w:eastAsia="zh-CN"/>
        </w:rPr>
        <w:t xml:space="preserve"> </w:t>
      </w:r>
      <w:r w:rsidRPr="00802751">
        <w:rPr>
          <w:rStyle w:val="SpellingErrorSCXW30275558BCX0"/>
          <w:rFonts w:ascii="Book Antiqua" w:eastAsia="Book Antiqua" w:hAnsi="Book Antiqua" w:cs="Book Antiqua"/>
          <w:color w:val="000000"/>
        </w:rPr>
        <w:t>This</w:t>
      </w:r>
      <w:r w:rsidRPr="00802751">
        <w:rPr>
          <w:rStyle w:val="NormalTextRunSCXW30275558BCX0"/>
          <w:rFonts w:ascii="Book Antiqua" w:eastAsia="Book Antiqua" w:hAnsi="Book Antiqua" w:cs="Book Antiqua"/>
          <w:color w:val="000000"/>
        </w:rPr>
        <w:t xml:space="preserve"> </w:t>
      </w:r>
      <w:r w:rsidRPr="00802751">
        <w:rPr>
          <w:rStyle w:val="SpellingErrorSCXW30275558BCX0"/>
          <w:rFonts w:ascii="Book Antiqua" w:eastAsia="Book Antiqua" w:hAnsi="Book Antiqua" w:cs="Book Antiqua"/>
          <w:color w:val="000000"/>
        </w:rPr>
        <w:t>study</w:t>
      </w:r>
      <w:r w:rsidRPr="00802751">
        <w:rPr>
          <w:rStyle w:val="NormalTextRunSCXW30275558BCX0"/>
          <w:rFonts w:ascii="Book Antiqua" w:eastAsia="Book Antiqua" w:hAnsi="Book Antiqua" w:cs="Book Antiqua"/>
          <w:color w:val="000000"/>
        </w:rPr>
        <w:t xml:space="preserve"> is </w:t>
      </w:r>
      <w:r w:rsidRPr="00802751">
        <w:rPr>
          <w:rStyle w:val="SpellingErrorSCXW30275558BCX0"/>
          <w:rFonts w:ascii="Book Antiqua" w:eastAsia="Book Antiqua" w:hAnsi="Book Antiqua" w:cs="Book Antiqua"/>
          <w:color w:val="000000"/>
        </w:rPr>
        <w:t>registered</w:t>
      </w:r>
      <w:r w:rsidRPr="00802751">
        <w:rPr>
          <w:rStyle w:val="NormalTextRunSCXW30275558BCX0"/>
          <w:rFonts w:ascii="Book Antiqua" w:eastAsia="Book Antiqua" w:hAnsi="Book Antiqua" w:cs="Book Antiqua"/>
          <w:color w:val="000000"/>
        </w:rPr>
        <w:t xml:space="preserve"> </w:t>
      </w:r>
      <w:r w:rsidRPr="00802751">
        <w:rPr>
          <w:rStyle w:val="SpellingErrorSCXW30275558BCX0"/>
          <w:rFonts w:ascii="Book Antiqua" w:eastAsia="Book Antiqua" w:hAnsi="Book Antiqua" w:cs="Book Antiqua"/>
          <w:color w:val="000000"/>
        </w:rPr>
        <w:t>at</w:t>
      </w:r>
      <w:r w:rsidRPr="00802751">
        <w:rPr>
          <w:rStyle w:val="NormalTextRunSCXW30275558BCX0"/>
          <w:rFonts w:ascii="Book Antiqua" w:eastAsia="Book Antiqua" w:hAnsi="Book Antiqua" w:cs="Book Antiqua"/>
          <w:color w:val="000000"/>
        </w:rPr>
        <w:t xml:space="preserve"> the </w:t>
      </w:r>
      <w:r w:rsidRPr="00802751">
        <w:rPr>
          <w:rStyle w:val="SpellingErrorSCXW30275558BCX0"/>
          <w:rFonts w:ascii="Book Antiqua" w:eastAsia="Book Antiqua" w:hAnsi="Book Antiqua" w:cs="Book Antiqua"/>
          <w:color w:val="000000"/>
        </w:rPr>
        <w:t>clinical</w:t>
      </w:r>
      <w:r w:rsidRPr="00802751">
        <w:rPr>
          <w:rStyle w:val="NormalTextRunSCXW30275558BCX0"/>
          <w:rFonts w:ascii="Book Antiqua" w:eastAsia="Book Antiqua" w:hAnsi="Book Antiqua" w:cs="Book Antiqua"/>
          <w:color w:val="000000"/>
        </w:rPr>
        <w:t xml:space="preserve"> hospital </w:t>
      </w:r>
      <w:r w:rsidRPr="00802751">
        <w:rPr>
          <w:rStyle w:val="SpellingErrorSCXW30275558BCX0"/>
          <w:rFonts w:ascii="Book Antiqua" w:eastAsia="Book Antiqua" w:hAnsi="Book Antiqua" w:cs="Book Antiqua"/>
          <w:color w:val="000000"/>
        </w:rPr>
        <w:t>center</w:t>
      </w:r>
      <w:r w:rsidRPr="00802751">
        <w:rPr>
          <w:rStyle w:val="NormalTextRunSCXW30275558BCX0"/>
          <w:rFonts w:ascii="Book Antiqua" w:eastAsia="Book Antiqua" w:hAnsi="Book Antiqua" w:cs="Book Antiqua"/>
          <w:color w:val="000000"/>
        </w:rPr>
        <w:t xml:space="preserve"> “Hospital </w:t>
      </w:r>
      <w:r w:rsidRPr="00802751">
        <w:rPr>
          <w:rStyle w:val="SpellingErrorSCXW30275558BCX0"/>
          <w:rFonts w:ascii="Book Antiqua" w:eastAsia="Book Antiqua" w:hAnsi="Book Antiqua" w:cs="Book Antiqua"/>
          <w:color w:val="000000"/>
        </w:rPr>
        <w:t>Clinic</w:t>
      </w:r>
      <w:r w:rsidRPr="00802751">
        <w:rPr>
          <w:rStyle w:val="NormalTextRunSCXW30275558BCX0"/>
          <w:rFonts w:ascii="Book Antiqua" w:eastAsia="Book Antiqua" w:hAnsi="Book Antiqua" w:cs="Book Antiqua"/>
          <w:color w:val="000000"/>
        </w:rPr>
        <w:t xml:space="preserve"> de Barcelona”. </w:t>
      </w:r>
      <w:r w:rsidRPr="00802751">
        <w:rPr>
          <w:rStyle w:val="SpellingErrorSCXW30275558BCX0"/>
          <w:rFonts w:ascii="Book Antiqua" w:eastAsia="Book Antiqua" w:hAnsi="Book Antiqua" w:cs="Book Antiqua"/>
          <w:color w:val="000000"/>
        </w:rPr>
        <w:t>The</w:t>
      </w:r>
      <w:r w:rsidRPr="00802751">
        <w:rPr>
          <w:rStyle w:val="NormalTextRunSCXW30275558BCX0"/>
          <w:rFonts w:ascii="Book Antiqua" w:eastAsia="Book Antiqua" w:hAnsi="Book Antiqua" w:cs="Book Antiqua"/>
          <w:color w:val="000000"/>
        </w:rPr>
        <w:t xml:space="preserve"> </w:t>
      </w:r>
      <w:r w:rsidRPr="00802751">
        <w:rPr>
          <w:rStyle w:val="SpellingErrorSCXW30275558BCX0"/>
          <w:rFonts w:ascii="Book Antiqua" w:eastAsia="Book Antiqua" w:hAnsi="Book Antiqua" w:cs="Book Antiqua"/>
          <w:color w:val="000000"/>
        </w:rPr>
        <w:t>registration</w:t>
      </w:r>
      <w:r w:rsidRPr="00802751">
        <w:rPr>
          <w:rStyle w:val="NormalTextRunSCXW30275558BCX0"/>
          <w:rFonts w:ascii="Book Antiqua" w:eastAsia="Book Antiqua" w:hAnsi="Book Antiqua" w:cs="Book Antiqua"/>
          <w:color w:val="000000"/>
        </w:rPr>
        <w:t xml:space="preserve"> </w:t>
      </w:r>
      <w:r w:rsidRPr="00802751">
        <w:rPr>
          <w:rStyle w:val="SpellingErrorSCXW30275558BCX0"/>
          <w:rFonts w:ascii="Book Antiqua" w:eastAsia="Book Antiqua" w:hAnsi="Book Antiqua" w:cs="Book Antiqua"/>
          <w:color w:val="000000"/>
        </w:rPr>
        <w:t>identification</w:t>
      </w:r>
      <w:r w:rsidRPr="00802751">
        <w:rPr>
          <w:rStyle w:val="NormalTextRunSCXW30275558BCX0"/>
          <w:rFonts w:ascii="Book Antiqua" w:eastAsia="Book Antiqua" w:hAnsi="Book Antiqua" w:cs="Book Antiqua"/>
          <w:color w:val="000000"/>
        </w:rPr>
        <w:t xml:space="preserve"> </w:t>
      </w:r>
      <w:r w:rsidRPr="00802751">
        <w:rPr>
          <w:rStyle w:val="SpellingErrorSCXW30275558BCX0"/>
          <w:rFonts w:ascii="Book Antiqua" w:eastAsia="Book Antiqua" w:hAnsi="Book Antiqua" w:cs="Book Antiqua"/>
          <w:color w:val="000000"/>
        </w:rPr>
        <w:t>number</w:t>
      </w:r>
      <w:r w:rsidRPr="00802751">
        <w:rPr>
          <w:rStyle w:val="NormalTextRunSCXW30275558BCX0"/>
          <w:rFonts w:ascii="Book Antiqua" w:eastAsia="Book Antiqua" w:hAnsi="Book Antiqua" w:cs="Book Antiqua"/>
          <w:color w:val="000000"/>
        </w:rPr>
        <w:t xml:space="preserve"> is HCB/2018/0160.</w:t>
      </w:r>
    </w:p>
    <w:p w14:paraId="4B31CF0E" w14:textId="77777777" w:rsidR="00B461EF" w:rsidRPr="00802751" w:rsidRDefault="00B461EF" w:rsidP="00B461EF">
      <w:pPr>
        <w:spacing w:line="360" w:lineRule="auto"/>
        <w:jc w:val="both"/>
        <w:rPr>
          <w:rFonts w:ascii="Book Antiqua" w:hAnsi="Book Antiqua"/>
          <w:lang w:eastAsia="zh-CN"/>
        </w:rPr>
      </w:pPr>
    </w:p>
    <w:p w14:paraId="50E12E17" w14:textId="77777777" w:rsidR="00B461EF" w:rsidRPr="00802751" w:rsidRDefault="00B461EF" w:rsidP="00B461EF">
      <w:pPr>
        <w:spacing w:line="360" w:lineRule="auto"/>
        <w:jc w:val="both"/>
        <w:rPr>
          <w:rStyle w:val="SpellingErrorSCXW30275558BCX0"/>
          <w:rFonts w:ascii="Book Antiqua" w:hAnsi="Book Antiqua" w:cs="Book Antiqua"/>
          <w:color w:val="000000"/>
          <w:lang w:eastAsia="zh-CN"/>
        </w:rPr>
      </w:pPr>
      <w:r w:rsidRPr="00802751">
        <w:rPr>
          <w:rFonts w:ascii="Book Antiqua" w:hAnsi="Book Antiqua"/>
          <w:b/>
          <w:color w:val="000000"/>
        </w:rPr>
        <w:t>Informed consent statement</w:t>
      </w:r>
      <w:r w:rsidRPr="00802751">
        <w:rPr>
          <w:rFonts w:ascii="Book Antiqua" w:hAnsi="Book Antiqua"/>
          <w:b/>
          <w:bCs/>
          <w:iCs/>
          <w:color w:val="000000"/>
        </w:rPr>
        <w:t>:</w:t>
      </w:r>
      <w:r w:rsidRPr="00802751">
        <w:rPr>
          <w:rFonts w:ascii="Book Antiqua" w:hAnsi="Book Antiqua"/>
          <w:b/>
          <w:bCs/>
          <w:iCs/>
          <w:color w:val="000000"/>
          <w:lang w:eastAsia="zh-CN"/>
        </w:rPr>
        <w:t xml:space="preserve"> </w:t>
      </w:r>
      <w:r w:rsidRPr="00802751">
        <w:rPr>
          <w:rFonts w:ascii="Book Antiqua" w:hAnsi="Book Antiqua"/>
          <w:bCs/>
          <w:iCs/>
          <w:color w:val="000000"/>
          <w:lang w:eastAsia="zh-CN"/>
        </w:rPr>
        <w:t>All study participants, or their legal guardian, provided informed written consent prior to study enrollment.</w:t>
      </w:r>
    </w:p>
    <w:p w14:paraId="69B218AC" w14:textId="77777777" w:rsidR="00B461EF" w:rsidRPr="00802751" w:rsidRDefault="00B461EF" w:rsidP="00B461EF">
      <w:pPr>
        <w:spacing w:line="360" w:lineRule="auto"/>
        <w:jc w:val="both"/>
        <w:rPr>
          <w:rFonts w:ascii="Book Antiqua" w:hAnsi="Book Antiqua"/>
          <w:lang w:eastAsia="zh-CN"/>
        </w:rPr>
      </w:pPr>
    </w:p>
    <w:p w14:paraId="70696309"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bCs/>
          <w:color w:val="000000"/>
        </w:rPr>
        <w:t xml:space="preserve">Conflict-of-interest statement: </w:t>
      </w:r>
      <w:r w:rsidRPr="00802751">
        <w:rPr>
          <w:rStyle w:val="s1"/>
          <w:rFonts w:ascii="Book Antiqua" w:eastAsia="Book Antiqua" w:hAnsi="Book Antiqua" w:cs="Book Antiqua"/>
          <w:color w:val="000000"/>
        </w:rPr>
        <w:t>Dr. Rimola reports grants from Abbvie, personal fees from Alimentiv, personal fees from Janssen, personal fees from Takeda, non-financial support from Gilead and from Agumab</w:t>
      </w:r>
      <w:r w:rsidRPr="00802751">
        <w:rPr>
          <w:rStyle w:val="Apple-converted-space"/>
          <w:rFonts w:ascii="Book Antiqua" w:eastAsia="Book Antiqua" w:hAnsi="Book Antiqua" w:cs="Book Antiqua"/>
          <w:color w:val="000000"/>
        </w:rPr>
        <w:t xml:space="preserve"> </w:t>
      </w:r>
      <w:r w:rsidRPr="00802751">
        <w:rPr>
          <w:rStyle w:val="s1"/>
          <w:rFonts w:ascii="Book Antiqua" w:eastAsia="Book Antiqua" w:hAnsi="Book Antiqua" w:cs="Book Antiqua"/>
          <w:color w:val="000000"/>
        </w:rPr>
        <w:t>during the conduct of the study.</w:t>
      </w:r>
    </w:p>
    <w:p w14:paraId="16094755" w14:textId="77777777" w:rsidR="00B461EF" w:rsidRPr="00802751" w:rsidRDefault="00B461EF" w:rsidP="00B461EF">
      <w:pPr>
        <w:spacing w:line="360" w:lineRule="auto"/>
        <w:jc w:val="both"/>
        <w:rPr>
          <w:rFonts w:ascii="Book Antiqua" w:hAnsi="Book Antiqua"/>
        </w:rPr>
      </w:pPr>
    </w:p>
    <w:p w14:paraId="7D02537A" w14:textId="77777777" w:rsidR="00B461EF" w:rsidRPr="00802751" w:rsidRDefault="00B461EF" w:rsidP="00B461EF">
      <w:pPr>
        <w:spacing w:line="360" w:lineRule="auto"/>
        <w:jc w:val="both"/>
        <w:rPr>
          <w:rFonts w:ascii="Book Antiqua" w:hAnsi="Book Antiqua" w:cs="Book Antiqua"/>
          <w:b/>
          <w:bCs/>
          <w:color w:val="000000"/>
          <w:lang w:eastAsia="zh-CN"/>
        </w:rPr>
      </w:pPr>
      <w:r w:rsidRPr="00802751">
        <w:rPr>
          <w:rFonts w:ascii="Book Antiqua" w:eastAsia="Book Antiqua" w:hAnsi="Book Antiqua" w:cs="Book Antiqua"/>
          <w:b/>
          <w:bCs/>
          <w:color w:val="000000"/>
        </w:rPr>
        <w:t xml:space="preserve">Data sharing statement: </w:t>
      </w:r>
      <w:r w:rsidRPr="00802751">
        <w:rPr>
          <w:rFonts w:ascii="Book Antiqua" w:eastAsia="Book Antiqua" w:hAnsi="Book Antiqua" w:cs="Book Antiqua"/>
          <w:bCs/>
          <w:color w:val="000000"/>
        </w:rPr>
        <w:t>No additional data are available.</w:t>
      </w:r>
    </w:p>
    <w:p w14:paraId="5D497A16" w14:textId="77777777" w:rsidR="00B461EF" w:rsidRPr="00802751" w:rsidRDefault="00B461EF" w:rsidP="00B461EF">
      <w:pPr>
        <w:spacing w:line="360" w:lineRule="auto"/>
        <w:jc w:val="both"/>
        <w:rPr>
          <w:rFonts w:ascii="Book Antiqua" w:hAnsi="Book Antiqua"/>
          <w:lang w:eastAsia="zh-CN"/>
        </w:rPr>
      </w:pPr>
    </w:p>
    <w:p w14:paraId="66DD871D"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bCs/>
          <w:color w:val="000000"/>
        </w:rPr>
        <w:t xml:space="preserve">Open-Access: </w:t>
      </w:r>
      <w:r w:rsidRPr="0080275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955DAB" w14:textId="77777777" w:rsidR="00B461EF" w:rsidRPr="00802751" w:rsidRDefault="00B461EF" w:rsidP="00B461EF">
      <w:pPr>
        <w:spacing w:line="360" w:lineRule="auto"/>
        <w:jc w:val="both"/>
        <w:rPr>
          <w:rFonts w:ascii="Book Antiqua" w:hAnsi="Book Antiqua"/>
        </w:rPr>
      </w:pPr>
    </w:p>
    <w:p w14:paraId="0C3745D0"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color w:val="000000"/>
        </w:rPr>
        <w:t xml:space="preserve">Provenance and peer review: </w:t>
      </w:r>
      <w:r w:rsidRPr="00802751">
        <w:rPr>
          <w:rFonts w:ascii="Book Antiqua" w:eastAsia="Book Antiqua" w:hAnsi="Book Antiqua" w:cs="Book Antiqua"/>
          <w:color w:val="000000"/>
        </w:rPr>
        <w:t>Unsolicited article; Externally peer reviewed.</w:t>
      </w:r>
    </w:p>
    <w:p w14:paraId="3F7DE420"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color w:val="000000"/>
        </w:rPr>
        <w:t xml:space="preserve">Peer-review model: </w:t>
      </w:r>
      <w:r w:rsidRPr="00802751">
        <w:rPr>
          <w:rFonts w:ascii="Book Antiqua" w:eastAsia="Book Antiqua" w:hAnsi="Book Antiqua" w:cs="Book Antiqua"/>
          <w:color w:val="000000"/>
        </w:rPr>
        <w:t>Single blind</w:t>
      </w:r>
    </w:p>
    <w:p w14:paraId="5BA575DE" w14:textId="77777777" w:rsidR="00B461EF" w:rsidRPr="00802751" w:rsidRDefault="00B461EF" w:rsidP="00B461EF">
      <w:pPr>
        <w:spacing w:line="360" w:lineRule="auto"/>
        <w:jc w:val="both"/>
        <w:rPr>
          <w:rFonts w:ascii="Book Antiqua" w:hAnsi="Book Antiqua"/>
        </w:rPr>
      </w:pPr>
    </w:p>
    <w:p w14:paraId="75A7A21B"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color w:val="000000"/>
        </w:rPr>
        <w:t xml:space="preserve">Peer-review started: </w:t>
      </w:r>
      <w:r w:rsidRPr="00802751">
        <w:rPr>
          <w:rFonts w:ascii="Book Antiqua" w:eastAsia="Book Antiqua" w:hAnsi="Book Antiqua" w:cs="Book Antiqua"/>
          <w:color w:val="000000"/>
        </w:rPr>
        <w:t>September 14, 2022</w:t>
      </w:r>
    </w:p>
    <w:p w14:paraId="3B02EB8E"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color w:val="000000"/>
        </w:rPr>
        <w:lastRenderedPageBreak/>
        <w:t xml:space="preserve">First decision: </w:t>
      </w:r>
      <w:r w:rsidRPr="00802751">
        <w:rPr>
          <w:rFonts w:ascii="Book Antiqua" w:eastAsia="Book Antiqua" w:hAnsi="Book Antiqua" w:cs="Book Antiqua"/>
          <w:color w:val="000000"/>
        </w:rPr>
        <w:t>September 26, 2022</w:t>
      </w:r>
    </w:p>
    <w:p w14:paraId="7A138943" w14:textId="77777777" w:rsidR="00B461EF" w:rsidRPr="00802751" w:rsidRDefault="00B461EF" w:rsidP="00B461EF">
      <w:pPr>
        <w:spacing w:line="360" w:lineRule="auto"/>
        <w:jc w:val="both"/>
        <w:rPr>
          <w:rFonts w:ascii="Book Antiqua" w:hAnsi="Book Antiqua"/>
          <w:lang w:eastAsia="zh-CN"/>
        </w:rPr>
      </w:pPr>
      <w:r w:rsidRPr="00802751">
        <w:rPr>
          <w:rFonts w:ascii="Book Antiqua" w:eastAsia="Book Antiqua" w:hAnsi="Book Antiqua" w:cs="Book Antiqua"/>
          <w:b/>
          <w:color w:val="000000"/>
        </w:rPr>
        <w:t>Article in press:</w:t>
      </w:r>
    </w:p>
    <w:p w14:paraId="5A85D802" w14:textId="77777777" w:rsidR="00B461EF" w:rsidRPr="00802751" w:rsidRDefault="00B461EF" w:rsidP="00B461EF">
      <w:pPr>
        <w:spacing w:line="360" w:lineRule="auto"/>
        <w:jc w:val="both"/>
        <w:rPr>
          <w:rFonts w:ascii="Book Antiqua" w:hAnsi="Book Antiqua"/>
        </w:rPr>
      </w:pPr>
    </w:p>
    <w:p w14:paraId="5BBCAA8E"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color w:val="000000"/>
        </w:rPr>
        <w:t xml:space="preserve">Specialty type: </w:t>
      </w:r>
      <w:r w:rsidRPr="00802751">
        <w:rPr>
          <w:rFonts w:ascii="Book Antiqua" w:eastAsia="Book Antiqua" w:hAnsi="Book Antiqua" w:cs="Book Antiqua"/>
          <w:color w:val="000000"/>
        </w:rPr>
        <w:t xml:space="preserve">Gastroenterology and </w:t>
      </w:r>
      <w:r w:rsidRPr="00802751">
        <w:rPr>
          <w:rFonts w:ascii="Book Antiqua" w:hAnsi="Book Antiqua" w:cs="Book Antiqua"/>
          <w:color w:val="000000"/>
          <w:lang w:eastAsia="zh-CN"/>
        </w:rPr>
        <w:t>h</w:t>
      </w:r>
      <w:r w:rsidRPr="00802751">
        <w:rPr>
          <w:rFonts w:ascii="Book Antiqua" w:eastAsia="Book Antiqua" w:hAnsi="Book Antiqua" w:cs="Book Antiqua"/>
          <w:color w:val="000000"/>
        </w:rPr>
        <w:t>epatology</w:t>
      </w:r>
    </w:p>
    <w:p w14:paraId="6FE7DDA7"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color w:val="000000"/>
        </w:rPr>
        <w:t xml:space="preserve">Country/Territory of origin: </w:t>
      </w:r>
      <w:r w:rsidRPr="00802751">
        <w:rPr>
          <w:rFonts w:ascii="Book Antiqua" w:eastAsia="Book Antiqua" w:hAnsi="Book Antiqua" w:cs="Book Antiqua"/>
          <w:color w:val="000000"/>
        </w:rPr>
        <w:t>Spain</w:t>
      </w:r>
    </w:p>
    <w:p w14:paraId="2D2F483B"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b/>
          <w:color w:val="000000"/>
        </w:rPr>
        <w:t>Peer-review report’s scientific quality classification</w:t>
      </w:r>
    </w:p>
    <w:p w14:paraId="09F2BCF4"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color w:val="000000"/>
        </w:rPr>
        <w:t>Grade A (Excellent): 0</w:t>
      </w:r>
    </w:p>
    <w:p w14:paraId="404794FD"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color w:val="000000"/>
        </w:rPr>
        <w:t>Grade B (Very good): 0</w:t>
      </w:r>
    </w:p>
    <w:p w14:paraId="152B782B"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color w:val="000000"/>
        </w:rPr>
        <w:t>Grade C (Good): C</w:t>
      </w:r>
    </w:p>
    <w:p w14:paraId="3FADBD52"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color w:val="000000"/>
        </w:rPr>
        <w:t>Grade D (Fair): D</w:t>
      </w:r>
    </w:p>
    <w:p w14:paraId="0744D95F" w14:textId="77777777" w:rsidR="00B461EF" w:rsidRPr="00802751" w:rsidRDefault="00B461EF" w:rsidP="00B461EF">
      <w:pPr>
        <w:spacing w:line="360" w:lineRule="auto"/>
        <w:jc w:val="both"/>
        <w:rPr>
          <w:rFonts w:ascii="Book Antiqua" w:hAnsi="Book Antiqua"/>
        </w:rPr>
      </w:pPr>
      <w:r w:rsidRPr="00802751">
        <w:rPr>
          <w:rFonts w:ascii="Book Antiqua" w:eastAsia="Book Antiqua" w:hAnsi="Book Antiqua" w:cs="Book Antiqua"/>
          <w:color w:val="000000"/>
        </w:rPr>
        <w:t>Grade E (Poor): 0</w:t>
      </w:r>
    </w:p>
    <w:p w14:paraId="7753B82C" w14:textId="77777777" w:rsidR="00B461EF" w:rsidRPr="00802751" w:rsidRDefault="00B461EF" w:rsidP="00B461EF">
      <w:pPr>
        <w:spacing w:line="360" w:lineRule="auto"/>
        <w:jc w:val="both"/>
        <w:rPr>
          <w:rFonts w:ascii="Book Antiqua" w:hAnsi="Book Antiqua"/>
        </w:rPr>
      </w:pPr>
    </w:p>
    <w:p w14:paraId="61CD65B2" w14:textId="77777777" w:rsidR="00B461EF" w:rsidRPr="00802751" w:rsidRDefault="00B461EF" w:rsidP="00B461EF">
      <w:pPr>
        <w:spacing w:line="360" w:lineRule="auto"/>
        <w:jc w:val="both"/>
        <w:rPr>
          <w:rFonts w:ascii="Book Antiqua" w:hAnsi="Book Antiqua" w:cs="Book Antiqua"/>
          <w:color w:val="000000"/>
          <w:lang w:eastAsia="zh-CN"/>
        </w:rPr>
      </w:pPr>
      <w:r w:rsidRPr="00802751">
        <w:rPr>
          <w:rFonts w:ascii="Book Antiqua" w:eastAsia="Book Antiqua" w:hAnsi="Book Antiqua" w:cs="Book Antiqua"/>
          <w:b/>
          <w:color w:val="000000"/>
        </w:rPr>
        <w:t xml:space="preserve">P-Reviewer: </w:t>
      </w:r>
      <w:r w:rsidRPr="00802751">
        <w:rPr>
          <w:rFonts w:ascii="Book Antiqua" w:eastAsia="Book Antiqua" w:hAnsi="Book Antiqua" w:cs="Book Antiqua"/>
          <w:color w:val="000000"/>
        </w:rPr>
        <w:t>Fabbri N, Italy; Liu G, China</w:t>
      </w:r>
      <w:r w:rsidRPr="00802751">
        <w:rPr>
          <w:rFonts w:ascii="Book Antiqua" w:eastAsia="Book Antiqua" w:hAnsi="Book Antiqua" w:cs="Book Antiqua"/>
          <w:b/>
          <w:color w:val="000000"/>
        </w:rPr>
        <w:t xml:space="preserve"> S-Editor: </w:t>
      </w:r>
      <w:r w:rsidRPr="00802751">
        <w:rPr>
          <w:rFonts w:ascii="Book Antiqua" w:hAnsi="Book Antiqua" w:cs="Book Antiqua"/>
          <w:color w:val="000000"/>
          <w:lang w:eastAsia="zh-CN"/>
        </w:rPr>
        <w:t xml:space="preserve">Chen YL </w:t>
      </w:r>
      <w:r w:rsidRPr="00802751">
        <w:rPr>
          <w:rFonts w:ascii="Book Antiqua" w:eastAsia="Book Antiqua" w:hAnsi="Book Antiqua" w:cs="Book Antiqua"/>
          <w:b/>
          <w:color w:val="000000"/>
        </w:rPr>
        <w:t xml:space="preserve">L-Editor: </w:t>
      </w:r>
      <w:r w:rsidRPr="00802751">
        <w:rPr>
          <w:rFonts w:ascii="Book Antiqua" w:eastAsia="Book Antiqua" w:hAnsi="Book Antiqua" w:cs="Book Antiqua"/>
          <w:bCs/>
          <w:color w:val="000000"/>
        </w:rPr>
        <w:t xml:space="preserve">Filipodia </w:t>
      </w:r>
      <w:r w:rsidRPr="00802751">
        <w:rPr>
          <w:rFonts w:ascii="Book Antiqua" w:eastAsia="Book Antiqua" w:hAnsi="Book Antiqua" w:cs="Book Antiqua"/>
          <w:b/>
          <w:color w:val="000000"/>
        </w:rPr>
        <w:t>P-Editor:</w:t>
      </w:r>
      <w:r w:rsidRPr="00802751">
        <w:rPr>
          <w:rFonts w:ascii="Book Antiqua" w:hAnsi="Book Antiqua" w:cs="Book Antiqua"/>
          <w:b/>
          <w:color w:val="000000"/>
          <w:lang w:eastAsia="zh-CN"/>
        </w:rPr>
        <w:t xml:space="preserve"> </w:t>
      </w:r>
      <w:r w:rsidRPr="00802751">
        <w:rPr>
          <w:rFonts w:ascii="Book Antiqua" w:hAnsi="Book Antiqua" w:cs="Book Antiqua"/>
          <w:color w:val="000000"/>
          <w:lang w:eastAsia="zh-CN"/>
        </w:rPr>
        <w:t>Chen YL</w:t>
      </w:r>
    </w:p>
    <w:p w14:paraId="1FC3454B" w14:textId="77777777" w:rsidR="00B461EF" w:rsidRPr="00802751" w:rsidRDefault="00B461EF" w:rsidP="00B461EF">
      <w:pPr>
        <w:spacing w:line="360" w:lineRule="auto"/>
        <w:jc w:val="both"/>
        <w:rPr>
          <w:rFonts w:ascii="Book Antiqua" w:hAnsi="Book Antiqua"/>
          <w:lang w:eastAsia="zh-CN"/>
        </w:rPr>
        <w:sectPr w:rsidR="00B461EF" w:rsidRPr="00802751">
          <w:pgSz w:w="12240" w:h="15840"/>
          <w:pgMar w:top="1440" w:right="1440" w:bottom="1440" w:left="1440" w:header="720" w:footer="720" w:gutter="0"/>
          <w:cols w:space="720"/>
          <w:docGrid w:linePitch="360"/>
        </w:sectPr>
      </w:pPr>
    </w:p>
    <w:p w14:paraId="214609BE" w14:textId="77777777" w:rsidR="00B461EF" w:rsidRPr="007561DD" w:rsidRDefault="00B461EF" w:rsidP="00B461EF">
      <w:pPr>
        <w:spacing w:line="360" w:lineRule="auto"/>
        <w:jc w:val="both"/>
        <w:rPr>
          <w:rFonts w:ascii="Book Antiqua" w:hAnsi="Book Antiqua" w:cs="Book Antiqua"/>
          <w:b/>
          <w:color w:val="000000"/>
          <w:lang w:eastAsia="zh-CN"/>
        </w:rPr>
      </w:pPr>
      <w:r w:rsidRPr="00802751">
        <w:rPr>
          <w:rFonts w:ascii="Book Antiqua" w:eastAsia="Book Antiqua" w:hAnsi="Book Antiqua" w:cs="Book Antiqua"/>
          <w:b/>
          <w:color w:val="000000"/>
        </w:rPr>
        <w:lastRenderedPageBreak/>
        <w:t>Figure Legends</w:t>
      </w:r>
    </w:p>
    <w:p w14:paraId="16F07A0B" w14:textId="77777777" w:rsidR="00B461EF" w:rsidRPr="00802751" w:rsidRDefault="00B461EF" w:rsidP="00B461EF">
      <w:pPr>
        <w:spacing w:line="360" w:lineRule="auto"/>
        <w:jc w:val="both"/>
        <w:rPr>
          <w:rFonts w:ascii="Book Antiqua" w:hAnsi="Book Antiqua"/>
          <w:lang w:eastAsia="zh-CN"/>
        </w:rPr>
      </w:pPr>
      <w:r>
        <w:rPr>
          <w:rFonts w:ascii="Book Antiqua" w:hAnsi="Book Antiqua"/>
          <w:noProof/>
          <w:lang w:eastAsia="zh-CN"/>
        </w:rPr>
        <w:drawing>
          <wp:inline distT="0" distB="0" distL="0" distR="0" wp14:anchorId="0ED1ED17" wp14:editId="2681341E">
            <wp:extent cx="3325931" cy="1972567"/>
            <wp:effectExtent l="0" t="0" r="825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23-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931" cy="1972567"/>
                    </a:xfrm>
                    <a:prstGeom prst="rect">
                      <a:avLst/>
                    </a:prstGeom>
                  </pic:spPr>
                </pic:pic>
              </a:graphicData>
            </a:graphic>
          </wp:inline>
        </w:drawing>
      </w:r>
    </w:p>
    <w:p w14:paraId="2286BE6E" w14:textId="77777777" w:rsidR="00B461EF" w:rsidRPr="00802751" w:rsidRDefault="00B461EF" w:rsidP="00B461EF">
      <w:pPr>
        <w:spacing w:line="360" w:lineRule="auto"/>
        <w:jc w:val="both"/>
        <w:rPr>
          <w:rStyle w:val="EOPSCXW70566316BCX0"/>
          <w:rFonts w:ascii="Book Antiqua" w:hAnsi="Book Antiqua" w:cs="Book Antiqua"/>
          <w:b/>
          <w:color w:val="000000"/>
          <w:lang w:eastAsia="zh-CN"/>
        </w:rPr>
      </w:pPr>
      <w:r w:rsidRPr="00802751">
        <w:rPr>
          <w:rStyle w:val="NormalTextRunSCXW70566316BCX0"/>
          <w:rFonts w:ascii="Book Antiqua" w:eastAsia="Book Antiqua" w:hAnsi="Book Antiqua" w:cs="Book Antiqua"/>
          <w:b/>
          <w:color w:val="000000"/>
        </w:rPr>
        <w:t>Figure 1</w:t>
      </w:r>
      <w:r w:rsidRPr="00802751">
        <w:rPr>
          <w:rStyle w:val="NormalTextRunSCXW70566316BCX0"/>
          <w:rFonts w:ascii="Book Antiqua" w:hAnsi="Book Antiqua" w:cs="Book Antiqua"/>
          <w:b/>
          <w:color w:val="000000"/>
          <w:lang w:eastAsia="zh-CN"/>
        </w:rPr>
        <w:t xml:space="preserve"> F</w:t>
      </w:r>
      <w:r w:rsidRPr="00802751">
        <w:rPr>
          <w:rStyle w:val="NormalTextRunSCXW70566316BCX0"/>
          <w:rFonts w:ascii="Book Antiqua" w:eastAsia="Book Antiqua" w:hAnsi="Book Antiqua" w:cs="Book Antiqua"/>
          <w:b/>
          <w:color w:val="000000"/>
        </w:rPr>
        <w:t>low chart of patients included in the study</w:t>
      </w:r>
      <w:r w:rsidRPr="00802751">
        <w:rPr>
          <w:rStyle w:val="EOPSCXW70566316BCX0"/>
          <w:rFonts w:ascii="Book Antiqua" w:hAnsi="Book Antiqua" w:cs="Book Antiqua"/>
          <w:b/>
          <w:color w:val="000000"/>
          <w:lang w:eastAsia="zh-CN"/>
        </w:rPr>
        <w:t>.</w:t>
      </w:r>
    </w:p>
    <w:p w14:paraId="264451E9" w14:textId="77777777" w:rsidR="00B461EF" w:rsidRDefault="00B461EF" w:rsidP="00B461EF">
      <w:pPr>
        <w:spacing w:line="360" w:lineRule="auto"/>
        <w:jc w:val="both"/>
        <w:rPr>
          <w:rFonts w:ascii="Book Antiqua" w:hAnsi="Book Antiqua"/>
          <w:b/>
          <w:lang w:eastAsia="zh-CN"/>
        </w:rPr>
      </w:pPr>
    </w:p>
    <w:p w14:paraId="26072A38" w14:textId="77777777" w:rsidR="00B461EF" w:rsidRPr="00802751" w:rsidRDefault="00B461EF" w:rsidP="00B461EF">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45B9358B" wp14:editId="6D47FCBF">
            <wp:extent cx="4112345" cy="3072502"/>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23-g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12345" cy="3072502"/>
                    </a:xfrm>
                    <a:prstGeom prst="rect">
                      <a:avLst/>
                    </a:prstGeom>
                  </pic:spPr>
                </pic:pic>
              </a:graphicData>
            </a:graphic>
          </wp:inline>
        </w:drawing>
      </w:r>
    </w:p>
    <w:p w14:paraId="7BEB6043" w14:textId="77777777" w:rsidR="00B461EF" w:rsidRPr="00802751" w:rsidRDefault="00B461EF" w:rsidP="00B461EF">
      <w:pPr>
        <w:spacing w:line="360" w:lineRule="auto"/>
        <w:jc w:val="both"/>
        <w:rPr>
          <w:rStyle w:val="NormalTextRunSCXW70566316BCX0"/>
          <w:rFonts w:ascii="Book Antiqua" w:hAnsi="Book Antiqua" w:cs="Book Antiqua"/>
          <w:bCs/>
          <w:color w:val="000000"/>
          <w:lang w:eastAsia="zh-CN"/>
        </w:rPr>
      </w:pPr>
      <w:r w:rsidRPr="00802751">
        <w:rPr>
          <w:rStyle w:val="NormalTextRunSCXW70566316BCX0"/>
          <w:rFonts w:ascii="Book Antiqua" w:eastAsia="Book Antiqua" w:hAnsi="Book Antiqua" w:cs="Book Antiqua"/>
          <w:b/>
          <w:color w:val="000000"/>
        </w:rPr>
        <w:t>Figure 2 Receiver operating characteristic curve for the prediction of bowel damage progression.</w:t>
      </w:r>
      <w:r w:rsidRPr="00802751">
        <w:rPr>
          <w:rStyle w:val="NormalTextRunSCXW70566316BCX0"/>
          <w:rFonts w:ascii="Book Antiqua" w:eastAsia="Book Antiqua" w:hAnsi="Book Antiqua" w:cs="Book Antiqua"/>
          <w:bCs/>
          <w:color w:val="000000"/>
        </w:rPr>
        <w:t xml:space="preserve"> </w:t>
      </w:r>
      <w:r w:rsidRPr="00BF482F">
        <w:rPr>
          <w:rStyle w:val="NormalTextRunSCXW70566316BCX0"/>
          <w:rFonts w:ascii="Book Antiqua" w:eastAsia="Book Antiqua" w:hAnsi="Book Antiqua" w:cs="Book Antiqua"/>
          <w:bCs/>
          <w:color w:val="000000"/>
        </w:rPr>
        <w:t xml:space="preserve">The line with dots represents the </w:t>
      </w:r>
      <w:r>
        <w:rPr>
          <w:rStyle w:val="NormalTextRunSCXW70566316BCX0"/>
          <w:rFonts w:ascii="Book Antiqua" w:hAnsi="Book Antiqua" w:cs="Book Antiqua" w:hint="eastAsia"/>
          <w:bCs/>
          <w:color w:val="000000"/>
          <w:lang w:eastAsia="zh-CN"/>
        </w:rPr>
        <w:t>r</w:t>
      </w:r>
      <w:r w:rsidRPr="00BF482F">
        <w:rPr>
          <w:rStyle w:val="NormalTextRunSCXW70566316BCX0"/>
          <w:rFonts w:ascii="Book Antiqua" w:eastAsia="Book Antiqua" w:hAnsi="Book Antiqua" w:cs="Book Antiqua"/>
          <w:bCs/>
          <w:color w:val="000000"/>
        </w:rPr>
        <w:t xml:space="preserve">eceiver operating characteristic curve; the line without dots is the reference </w:t>
      </w:r>
      <w:r>
        <w:rPr>
          <w:rStyle w:val="NormalTextRunSCXW70566316BCX0"/>
          <w:rFonts w:ascii="Book Antiqua" w:eastAsia="Book Antiqua" w:hAnsi="Book Antiqua" w:cs="Book Antiqua"/>
          <w:bCs/>
          <w:color w:val="000000"/>
        </w:rPr>
        <w:t>diagonal</w:t>
      </w:r>
      <w:r>
        <w:rPr>
          <w:rStyle w:val="NormalTextRunSCXW70566316BCX0"/>
          <w:rFonts w:asciiTheme="minorEastAsia" w:hAnsiTheme="minorEastAsia" w:cs="Book Antiqua" w:hint="eastAsia"/>
          <w:bCs/>
          <w:color w:val="000000"/>
          <w:lang w:eastAsia="zh-CN"/>
        </w:rPr>
        <w:t xml:space="preserve">. </w:t>
      </w:r>
      <w:r w:rsidRPr="00802751">
        <w:rPr>
          <w:rStyle w:val="NormalTextRunSCXW70566316BCX0"/>
          <w:rFonts w:ascii="Book Antiqua" w:eastAsia="Book Antiqua" w:hAnsi="Book Antiqua" w:cs="Book Antiqua"/>
          <w:bCs/>
          <w:color w:val="000000"/>
        </w:rPr>
        <w:t>ROC: Receiver operating characteristic.</w:t>
      </w:r>
    </w:p>
    <w:p w14:paraId="0FD8D3D8" w14:textId="77777777" w:rsidR="00B461EF" w:rsidRPr="00802751" w:rsidRDefault="00B461EF" w:rsidP="00B461EF">
      <w:pPr>
        <w:spacing w:line="360" w:lineRule="auto"/>
        <w:jc w:val="both"/>
        <w:rPr>
          <w:rStyle w:val="EOPSCXW70566316BCX0"/>
          <w:rFonts w:ascii="Book Antiqua" w:hAnsi="Book Antiqua" w:cs="Book Antiqua"/>
          <w:b/>
          <w:color w:val="000000"/>
          <w:lang w:eastAsia="zh-CN"/>
        </w:rPr>
        <w:sectPr w:rsidR="00B461EF" w:rsidRPr="00802751">
          <w:pgSz w:w="12240" w:h="15840"/>
          <w:pgMar w:top="1440" w:right="1440" w:bottom="1440" w:left="1440" w:header="720" w:footer="720" w:gutter="0"/>
          <w:cols w:space="720"/>
          <w:docGrid w:linePitch="360"/>
        </w:sectPr>
      </w:pPr>
    </w:p>
    <w:p w14:paraId="0C43AF5B" w14:textId="58653991" w:rsidR="00B461EF" w:rsidRPr="00222519" w:rsidRDefault="00B461EF" w:rsidP="00B461EF">
      <w:pPr>
        <w:spacing w:line="360" w:lineRule="auto"/>
        <w:jc w:val="both"/>
        <w:rPr>
          <w:rFonts w:ascii="Book Antiqua" w:eastAsia="Book Antiqua" w:hAnsi="Book Antiqua" w:cs="Book Antiqua"/>
          <w:b/>
          <w:bCs/>
          <w:color w:val="000000"/>
        </w:rPr>
      </w:pPr>
      <w:r w:rsidRPr="00802751">
        <w:rPr>
          <w:rFonts w:ascii="Book Antiqua" w:hAnsi="Book Antiqua"/>
          <w:b/>
        </w:rPr>
        <w:lastRenderedPageBreak/>
        <w:t>Table 1 Baseline demographic and clinical characteristics of patients</w:t>
      </w:r>
      <w:ins w:id="1" w:author="BPG Wang,Jin-Lei" w:date="2022-10-31T17:25:00Z">
        <w:r w:rsidR="00222519" w:rsidRPr="00222519">
          <w:rPr>
            <w:rFonts w:ascii="Book Antiqua" w:hAnsi="Book Antiqua"/>
            <w:b/>
            <w:bCs/>
          </w:rPr>
          <w:t xml:space="preserve">, </w:t>
        </w:r>
        <w:r w:rsidR="00222519" w:rsidRPr="00222519">
          <w:rPr>
            <w:rFonts w:ascii="Book Antiqua" w:hAnsi="Book Antiqua"/>
            <w:b/>
            <w:bCs/>
            <w:i/>
          </w:rPr>
          <w:t>n</w:t>
        </w:r>
        <w:r w:rsidR="00222519" w:rsidRPr="00222519">
          <w:rPr>
            <w:rFonts w:ascii="Book Antiqua" w:hAnsi="Book Antiqua"/>
            <w:b/>
            <w:bCs/>
          </w:rPr>
          <w:t xml:space="preserve"> (%)</w:t>
        </w:r>
      </w:ins>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6"/>
        <w:gridCol w:w="2436"/>
      </w:tblGrid>
      <w:tr w:rsidR="00B461EF" w:rsidRPr="00802751" w14:paraId="1D4ACE60" w14:textId="77777777" w:rsidTr="006A1870">
        <w:tc>
          <w:tcPr>
            <w:tcW w:w="3682" w:type="pct"/>
            <w:tcBorders>
              <w:top w:val="single" w:sz="4" w:space="0" w:color="auto"/>
              <w:bottom w:val="single" w:sz="4" w:space="0" w:color="auto"/>
            </w:tcBorders>
          </w:tcPr>
          <w:p w14:paraId="1BAAFE24" w14:textId="77777777" w:rsidR="00B461EF" w:rsidRPr="00802751" w:rsidRDefault="00B461EF" w:rsidP="006A1870">
            <w:pPr>
              <w:spacing w:line="360" w:lineRule="auto"/>
              <w:jc w:val="both"/>
              <w:rPr>
                <w:rFonts w:ascii="Book Antiqua" w:hAnsi="Book Antiqua"/>
                <w:b/>
              </w:rPr>
            </w:pPr>
            <w:r w:rsidRPr="00802751">
              <w:rPr>
                <w:rFonts w:ascii="Book Antiqua" w:hAnsi="Book Antiqua"/>
                <w:b/>
              </w:rPr>
              <w:t>Variable</w:t>
            </w:r>
          </w:p>
        </w:tc>
        <w:tc>
          <w:tcPr>
            <w:tcW w:w="1318" w:type="pct"/>
            <w:tcBorders>
              <w:top w:val="single" w:sz="4" w:space="0" w:color="auto"/>
              <w:bottom w:val="single" w:sz="4" w:space="0" w:color="auto"/>
            </w:tcBorders>
          </w:tcPr>
          <w:p w14:paraId="09E47AE1" w14:textId="77777777" w:rsidR="00B461EF" w:rsidRPr="00802751" w:rsidRDefault="00B461EF" w:rsidP="006A1870">
            <w:pPr>
              <w:spacing w:line="360" w:lineRule="auto"/>
              <w:jc w:val="both"/>
              <w:rPr>
                <w:rFonts w:ascii="Book Antiqua" w:hAnsi="Book Antiqua"/>
                <w:b/>
              </w:rPr>
            </w:pPr>
            <w:r w:rsidRPr="00802751">
              <w:rPr>
                <w:rFonts w:ascii="Book Antiqua" w:hAnsi="Book Antiqua"/>
                <w:b/>
                <w:i/>
                <w:lang w:eastAsia="zh-CN"/>
              </w:rPr>
              <w:t>n</w:t>
            </w:r>
            <w:r w:rsidRPr="00802751">
              <w:rPr>
                <w:rFonts w:ascii="Book Antiqua" w:hAnsi="Book Antiqua"/>
                <w:b/>
              </w:rPr>
              <w:t xml:space="preserve"> = 72</w:t>
            </w:r>
          </w:p>
        </w:tc>
      </w:tr>
      <w:tr w:rsidR="00B461EF" w:rsidRPr="00802751" w14:paraId="480EA41C" w14:textId="77777777" w:rsidTr="006A1870">
        <w:tc>
          <w:tcPr>
            <w:tcW w:w="3682" w:type="pct"/>
            <w:tcBorders>
              <w:top w:val="single" w:sz="4" w:space="0" w:color="auto"/>
            </w:tcBorders>
          </w:tcPr>
          <w:p w14:paraId="59DBFB09" w14:textId="3B343F58" w:rsidR="00B461EF" w:rsidRPr="00802751" w:rsidRDefault="00B461EF" w:rsidP="006A1870">
            <w:pPr>
              <w:spacing w:line="360" w:lineRule="auto"/>
              <w:jc w:val="both"/>
              <w:rPr>
                <w:rFonts w:ascii="Book Antiqua" w:hAnsi="Book Antiqua"/>
              </w:rPr>
            </w:pPr>
            <w:r w:rsidRPr="00802751">
              <w:rPr>
                <w:rFonts w:ascii="Book Antiqua" w:hAnsi="Book Antiqua"/>
              </w:rPr>
              <w:t>Female sex</w:t>
            </w:r>
            <w:del w:id="2" w:author="BPG Wang,Jin-Lei" w:date="2022-10-31T17:25:00Z">
              <w:r w:rsidRPr="00802751" w:rsidDel="00222519">
                <w:rPr>
                  <w:rFonts w:ascii="Book Antiqua" w:hAnsi="Book Antiqua"/>
                </w:rPr>
                <w:delText xml:space="preserve">, </w:delText>
              </w:r>
              <w:r w:rsidRPr="00802751" w:rsidDel="00222519">
                <w:rPr>
                  <w:rFonts w:ascii="Book Antiqua" w:hAnsi="Book Antiqua"/>
                  <w:i/>
                </w:rPr>
                <w:delText>n</w:delText>
              </w:r>
              <w:r w:rsidRPr="00802751" w:rsidDel="00222519">
                <w:rPr>
                  <w:rFonts w:ascii="Book Antiqua" w:hAnsi="Book Antiqua"/>
                </w:rPr>
                <w:delText xml:space="preserve"> (%)</w:delText>
              </w:r>
            </w:del>
          </w:p>
        </w:tc>
        <w:tc>
          <w:tcPr>
            <w:tcW w:w="1318" w:type="pct"/>
            <w:tcBorders>
              <w:top w:val="single" w:sz="4" w:space="0" w:color="auto"/>
            </w:tcBorders>
          </w:tcPr>
          <w:p w14:paraId="673A7104" w14:textId="77777777" w:rsidR="00B461EF" w:rsidRPr="00802751" w:rsidRDefault="00B461EF" w:rsidP="006A1870">
            <w:pPr>
              <w:spacing w:line="360" w:lineRule="auto"/>
              <w:jc w:val="both"/>
              <w:rPr>
                <w:rFonts w:ascii="Book Antiqua" w:hAnsi="Book Antiqua"/>
              </w:rPr>
            </w:pPr>
            <w:r w:rsidRPr="00802751">
              <w:rPr>
                <w:rFonts w:ascii="Book Antiqua" w:hAnsi="Book Antiqua"/>
              </w:rPr>
              <w:t>42 (58.3)</w:t>
            </w:r>
          </w:p>
        </w:tc>
      </w:tr>
      <w:tr w:rsidR="00B461EF" w:rsidRPr="00802751" w14:paraId="7CFF160F" w14:textId="77777777" w:rsidTr="006A1870">
        <w:tc>
          <w:tcPr>
            <w:tcW w:w="3682" w:type="pct"/>
          </w:tcPr>
          <w:p w14:paraId="74BA9119" w14:textId="77777777" w:rsidR="00B461EF" w:rsidRPr="00802751" w:rsidRDefault="00B461EF" w:rsidP="006A1870">
            <w:pPr>
              <w:spacing w:line="360" w:lineRule="auto"/>
              <w:jc w:val="both"/>
              <w:rPr>
                <w:rFonts w:ascii="Book Antiqua" w:hAnsi="Book Antiqua"/>
                <w:lang w:eastAsia="zh-CN"/>
              </w:rPr>
            </w:pPr>
            <w:r w:rsidRPr="00802751">
              <w:rPr>
                <w:rFonts w:ascii="Book Antiqua" w:hAnsi="Book Antiqua"/>
              </w:rPr>
              <w:t>Age at inclusion in yr, mean (SD)</w:t>
            </w:r>
          </w:p>
        </w:tc>
        <w:tc>
          <w:tcPr>
            <w:tcW w:w="1318" w:type="pct"/>
          </w:tcPr>
          <w:p w14:paraId="345D5E80" w14:textId="77777777" w:rsidR="00B461EF" w:rsidRPr="00802751" w:rsidRDefault="00B461EF" w:rsidP="006A1870">
            <w:pPr>
              <w:spacing w:line="360" w:lineRule="auto"/>
              <w:jc w:val="both"/>
              <w:rPr>
                <w:rFonts w:ascii="Book Antiqua" w:hAnsi="Book Antiqua"/>
              </w:rPr>
            </w:pPr>
            <w:r w:rsidRPr="00802751">
              <w:rPr>
                <w:rFonts w:ascii="Book Antiqua" w:hAnsi="Book Antiqua"/>
              </w:rPr>
              <w:t>34.41 (±</w:t>
            </w:r>
            <w:r w:rsidRPr="00802751">
              <w:rPr>
                <w:rFonts w:ascii="Book Antiqua" w:hAnsi="Book Antiqua"/>
                <w:lang w:eastAsia="zh-CN"/>
              </w:rPr>
              <w:t xml:space="preserve"> </w:t>
            </w:r>
            <w:r w:rsidRPr="00802751">
              <w:rPr>
                <w:rFonts w:ascii="Book Antiqua" w:hAnsi="Book Antiqua"/>
              </w:rPr>
              <w:t>11.1)</w:t>
            </w:r>
          </w:p>
        </w:tc>
      </w:tr>
      <w:tr w:rsidR="00B461EF" w:rsidRPr="00802751" w14:paraId="3C7C999B" w14:textId="77777777" w:rsidTr="006A1870">
        <w:tc>
          <w:tcPr>
            <w:tcW w:w="3682" w:type="pct"/>
          </w:tcPr>
          <w:p w14:paraId="60FE3B2D" w14:textId="6536FB30" w:rsidR="00B461EF" w:rsidRPr="00802751" w:rsidRDefault="00B461EF" w:rsidP="006A1870">
            <w:pPr>
              <w:spacing w:line="360" w:lineRule="auto"/>
              <w:jc w:val="both"/>
              <w:rPr>
                <w:rFonts w:ascii="Book Antiqua" w:hAnsi="Book Antiqua"/>
                <w:lang w:eastAsia="zh-CN"/>
              </w:rPr>
            </w:pPr>
            <w:r w:rsidRPr="00802751">
              <w:rPr>
                <w:rFonts w:ascii="Book Antiqua" w:hAnsi="Book Antiqua"/>
              </w:rPr>
              <w:t>Age at diagnosis in yr</w:t>
            </w:r>
            <w:del w:id="3" w:author="BPG Wang,Jin-Lei" w:date="2022-10-31T17:25:00Z">
              <w:r w:rsidRPr="00802751" w:rsidDel="00222519">
                <w:rPr>
                  <w:rFonts w:ascii="Book Antiqua" w:hAnsi="Book Antiqua"/>
                </w:rPr>
                <w:delText xml:space="preserve">, </w:delText>
              </w:r>
              <w:r w:rsidRPr="00802751" w:rsidDel="00222519">
                <w:rPr>
                  <w:rFonts w:ascii="Book Antiqua" w:hAnsi="Book Antiqua"/>
                  <w:i/>
                </w:rPr>
                <w:delText xml:space="preserve">n </w:delText>
              </w:r>
              <w:r w:rsidRPr="00802751" w:rsidDel="00222519">
                <w:rPr>
                  <w:rFonts w:ascii="Book Antiqua" w:hAnsi="Book Antiqua"/>
                </w:rPr>
                <w:delText>(%)</w:delText>
              </w:r>
            </w:del>
          </w:p>
        </w:tc>
        <w:tc>
          <w:tcPr>
            <w:tcW w:w="1318" w:type="pct"/>
          </w:tcPr>
          <w:p w14:paraId="1431259C" w14:textId="77777777" w:rsidR="00B461EF" w:rsidRPr="00802751" w:rsidRDefault="00B461EF" w:rsidP="006A1870">
            <w:pPr>
              <w:spacing w:line="360" w:lineRule="auto"/>
              <w:jc w:val="both"/>
              <w:rPr>
                <w:rFonts w:ascii="Book Antiqua" w:hAnsi="Book Antiqua"/>
                <w:lang w:eastAsia="zh-CN"/>
              </w:rPr>
            </w:pPr>
          </w:p>
        </w:tc>
      </w:tr>
      <w:tr w:rsidR="00B461EF" w:rsidRPr="00802751" w14:paraId="57550CB2" w14:textId="77777777" w:rsidTr="006A1870">
        <w:tc>
          <w:tcPr>
            <w:tcW w:w="3682" w:type="pct"/>
          </w:tcPr>
          <w:p w14:paraId="131D912C"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rPr>
              <w:t>&lt;</w:t>
            </w:r>
            <w:r w:rsidRPr="00802751">
              <w:rPr>
                <w:rFonts w:ascii="Book Antiqua" w:hAnsi="Book Antiqua"/>
                <w:bCs/>
                <w:lang w:eastAsia="zh-CN"/>
              </w:rPr>
              <w:t xml:space="preserve"> </w:t>
            </w:r>
            <w:r w:rsidRPr="00802751">
              <w:rPr>
                <w:rFonts w:ascii="Book Antiqua" w:hAnsi="Book Antiqua"/>
                <w:bCs/>
              </w:rPr>
              <w:t>16</w:t>
            </w:r>
          </w:p>
        </w:tc>
        <w:tc>
          <w:tcPr>
            <w:tcW w:w="1318" w:type="pct"/>
          </w:tcPr>
          <w:p w14:paraId="705711DC" w14:textId="77777777" w:rsidR="00B461EF" w:rsidRPr="00802751" w:rsidRDefault="00B461EF" w:rsidP="006A1870">
            <w:pPr>
              <w:spacing w:line="360" w:lineRule="auto"/>
              <w:jc w:val="both"/>
              <w:rPr>
                <w:rFonts w:ascii="Book Antiqua" w:hAnsi="Book Antiqua"/>
              </w:rPr>
            </w:pPr>
            <w:r w:rsidRPr="00802751">
              <w:rPr>
                <w:rFonts w:ascii="Book Antiqua" w:hAnsi="Book Antiqua"/>
              </w:rPr>
              <w:t>8 (11.1)</w:t>
            </w:r>
          </w:p>
        </w:tc>
      </w:tr>
      <w:tr w:rsidR="00B461EF" w:rsidRPr="00802751" w14:paraId="64503D03" w14:textId="77777777" w:rsidTr="006A1870">
        <w:tc>
          <w:tcPr>
            <w:tcW w:w="3682" w:type="pct"/>
          </w:tcPr>
          <w:p w14:paraId="74D4F887" w14:textId="77777777" w:rsidR="00B461EF" w:rsidRPr="00802751" w:rsidRDefault="00B461EF" w:rsidP="006A1870">
            <w:pPr>
              <w:spacing w:line="360" w:lineRule="auto"/>
              <w:ind w:firstLineChars="50" w:firstLine="120"/>
              <w:jc w:val="both"/>
              <w:rPr>
                <w:rFonts w:ascii="Book Antiqua" w:hAnsi="Book Antiqua"/>
                <w:lang w:eastAsia="zh-CN"/>
              </w:rPr>
            </w:pPr>
            <w:r w:rsidRPr="00802751">
              <w:rPr>
                <w:rFonts w:ascii="Book Antiqua" w:hAnsi="Book Antiqua"/>
                <w:lang w:eastAsia="zh-CN"/>
              </w:rPr>
              <w:t>17-40</w:t>
            </w:r>
          </w:p>
        </w:tc>
        <w:tc>
          <w:tcPr>
            <w:tcW w:w="1318" w:type="pct"/>
          </w:tcPr>
          <w:p w14:paraId="294F5A84" w14:textId="77777777" w:rsidR="00B461EF" w:rsidRPr="00802751" w:rsidRDefault="00B461EF" w:rsidP="006A1870">
            <w:pPr>
              <w:spacing w:line="360" w:lineRule="auto"/>
              <w:jc w:val="both"/>
              <w:rPr>
                <w:rFonts w:ascii="Book Antiqua" w:hAnsi="Book Antiqua"/>
              </w:rPr>
            </w:pPr>
            <w:r w:rsidRPr="00802751">
              <w:rPr>
                <w:rFonts w:ascii="Book Antiqua" w:hAnsi="Book Antiqua"/>
              </w:rPr>
              <w:t>57 (79.2)</w:t>
            </w:r>
          </w:p>
        </w:tc>
      </w:tr>
      <w:tr w:rsidR="00B461EF" w:rsidRPr="00802751" w14:paraId="36E73900" w14:textId="77777777" w:rsidTr="006A1870">
        <w:tc>
          <w:tcPr>
            <w:tcW w:w="3682" w:type="pct"/>
          </w:tcPr>
          <w:p w14:paraId="75418BBB" w14:textId="77777777" w:rsidR="00B461EF" w:rsidRPr="00802751" w:rsidRDefault="00B461EF" w:rsidP="006A1870">
            <w:pPr>
              <w:spacing w:line="360" w:lineRule="auto"/>
              <w:ind w:firstLineChars="50" w:firstLine="120"/>
              <w:jc w:val="both"/>
              <w:rPr>
                <w:rFonts w:ascii="Book Antiqua" w:hAnsi="Book Antiqua"/>
                <w:lang w:eastAsia="zh-CN"/>
              </w:rPr>
            </w:pPr>
            <w:r w:rsidRPr="00802751">
              <w:rPr>
                <w:rFonts w:ascii="Book Antiqua" w:hAnsi="Book Antiqua"/>
                <w:bCs/>
              </w:rPr>
              <w:t>&gt;</w:t>
            </w:r>
            <w:r w:rsidRPr="00802751">
              <w:rPr>
                <w:rFonts w:ascii="Book Antiqua" w:hAnsi="Book Antiqua"/>
                <w:bCs/>
                <w:lang w:eastAsia="zh-CN"/>
              </w:rPr>
              <w:t xml:space="preserve"> </w:t>
            </w:r>
            <w:r w:rsidRPr="00802751">
              <w:rPr>
                <w:rFonts w:ascii="Book Antiqua" w:hAnsi="Book Antiqua"/>
                <w:bCs/>
              </w:rPr>
              <w:t>40</w:t>
            </w:r>
          </w:p>
        </w:tc>
        <w:tc>
          <w:tcPr>
            <w:tcW w:w="1318" w:type="pct"/>
          </w:tcPr>
          <w:p w14:paraId="6E9A777F" w14:textId="77777777" w:rsidR="00B461EF" w:rsidRPr="00802751" w:rsidRDefault="00B461EF" w:rsidP="006A1870">
            <w:pPr>
              <w:spacing w:line="360" w:lineRule="auto"/>
              <w:jc w:val="both"/>
              <w:rPr>
                <w:rFonts w:ascii="Book Antiqua" w:hAnsi="Book Antiqua"/>
              </w:rPr>
            </w:pPr>
            <w:r w:rsidRPr="00802751">
              <w:rPr>
                <w:rFonts w:ascii="Book Antiqua" w:hAnsi="Book Antiqua"/>
              </w:rPr>
              <w:t>7 (9.7)</w:t>
            </w:r>
          </w:p>
        </w:tc>
      </w:tr>
      <w:tr w:rsidR="00B461EF" w:rsidRPr="00802751" w14:paraId="5125B235" w14:textId="77777777" w:rsidTr="006A1870">
        <w:tc>
          <w:tcPr>
            <w:tcW w:w="3682" w:type="pct"/>
          </w:tcPr>
          <w:p w14:paraId="5F828433" w14:textId="77777777" w:rsidR="00B461EF" w:rsidRPr="00802751" w:rsidRDefault="00B461EF" w:rsidP="006A1870">
            <w:pPr>
              <w:spacing w:line="360" w:lineRule="auto"/>
              <w:jc w:val="both"/>
              <w:rPr>
                <w:rFonts w:ascii="Book Antiqua" w:hAnsi="Book Antiqua"/>
                <w:lang w:eastAsia="zh-CN"/>
              </w:rPr>
            </w:pPr>
            <w:r w:rsidRPr="00802751">
              <w:rPr>
                <w:rFonts w:ascii="Book Antiqua" w:hAnsi="Book Antiqua"/>
              </w:rPr>
              <w:t>Disease duration in yr, mean (SD)</w:t>
            </w:r>
          </w:p>
        </w:tc>
        <w:tc>
          <w:tcPr>
            <w:tcW w:w="1318" w:type="pct"/>
          </w:tcPr>
          <w:p w14:paraId="2D167225" w14:textId="77777777" w:rsidR="00B461EF" w:rsidRPr="00802751" w:rsidRDefault="00B461EF" w:rsidP="006A1870">
            <w:pPr>
              <w:spacing w:line="360" w:lineRule="auto"/>
              <w:jc w:val="both"/>
              <w:rPr>
                <w:rFonts w:ascii="Book Antiqua" w:hAnsi="Book Antiqua"/>
              </w:rPr>
            </w:pPr>
            <w:r w:rsidRPr="00802751">
              <w:rPr>
                <w:rFonts w:ascii="Book Antiqua" w:hAnsi="Book Antiqua"/>
              </w:rPr>
              <w:t>8.09 (±</w:t>
            </w:r>
            <w:r w:rsidRPr="00802751">
              <w:rPr>
                <w:rFonts w:ascii="Book Antiqua" w:hAnsi="Book Antiqua"/>
                <w:lang w:eastAsia="zh-CN"/>
              </w:rPr>
              <w:t xml:space="preserve"> </w:t>
            </w:r>
            <w:r w:rsidRPr="00802751">
              <w:rPr>
                <w:rFonts w:ascii="Book Antiqua" w:hAnsi="Book Antiqua"/>
              </w:rPr>
              <w:t>7.3)</w:t>
            </w:r>
          </w:p>
        </w:tc>
      </w:tr>
      <w:tr w:rsidR="00B461EF" w:rsidRPr="00802751" w14:paraId="2E88F956" w14:textId="77777777" w:rsidTr="006A1870">
        <w:tc>
          <w:tcPr>
            <w:tcW w:w="3682" w:type="pct"/>
          </w:tcPr>
          <w:p w14:paraId="2E328102" w14:textId="1F651BE9" w:rsidR="00B461EF" w:rsidRPr="00802751" w:rsidRDefault="00B461EF" w:rsidP="006A1870">
            <w:pPr>
              <w:spacing w:line="360" w:lineRule="auto"/>
              <w:jc w:val="both"/>
              <w:rPr>
                <w:rFonts w:ascii="Book Antiqua" w:hAnsi="Book Antiqua"/>
                <w:lang w:eastAsia="zh-CN"/>
              </w:rPr>
            </w:pPr>
            <w:r w:rsidRPr="00802751">
              <w:rPr>
                <w:rFonts w:ascii="Book Antiqua" w:hAnsi="Book Antiqua"/>
              </w:rPr>
              <w:t>Disease duration in yr</w:t>
            </w:r>
            <w:del w:id="4" w:author="BPG Wang,Jin-Lei" w:date="2022-10-31T17:25:00Z">
              <w:r w:rsidRPr="00802751" w:rsidDel="00222519">
                <w:rPr>
                  <w:rFonts w:ascii="Book Antiqua" w:hAnsi="Book Antiqua"/>
                </w:rPr>
                <w:delText xml:space="preserve">, </w:delText>
              </w:r>
              <w:r w:rsidRPr="00802751" w:rsidDel="00222519">
                <w:rPr>
                  <w:rFonts w:ascii="Book Antiqua" w:hAnsi="Book Antiqua"/>
                  <w:i/>
                </w:rPr>
                <w:delText>n</w:delText>
              </w:r>
              <w:r w:rsidRPr="00802751" w:rsidDel="00222519">
                <w:rPr>
                  <w:rFonts w:ascii="Book Antiqua" w:hAnsi="Book Antiqua"/>
                </w:rPr>
                <w:delText xml:space="preserve"> (%)</w:delText>
              </w:r>
            </w:del>
          </w:p>
        </w:tc>
        <w:tc>
          <w:tcPr>
            <w:tcW w:w="1318" w:type="pct"/>
          </w:tcPr>
          <w:p w14:paraId="628BF6D3" w14:textId="77777777" w:rsidR="00B461EF" w:rsidRPr="00802751" w:rsidRDefault="00B461EF" w:rsidP="006A1870">
            <w:pPr>
              <w:spacing w:line="360" w:lineRule="auto"/>
              <w:jc w:val="both"/>
              <w:rPr>
                <w:rFonts w:ascii="Book Antiqua" w:hAnsi="Book Antiqua"/>
                <w:lang w:eastAsia="zh-CN"/>
              </w:rPr>
            </w:pPr>
          </w:p>
        </w:tc>
      </w:tr>
      <w:tr w:rsidR="00B461EF" w:rsidRPr="00802751" w14:paraId="55E38A59" w14:textId="77777777" w:rsidTr="006A1870">
        <w:tc>
          <w:tcPr>
            <w:tcW w:w="3682" w:type="pct"/>
          </w:tcPr>
          <w:p w14:paraId="57D2154F" w14:textId="77777777" w:rsidR="00B461EF" w:rsidRPr="00802751" w:rsidRDefault="00B461EF" w:rsidP="006A1870">
            <w:pPr>
              <w:spacing w:line="360" w:lineRule="auto"/>
              <w:ind w:firstLineChars="50" w:firstLine="120"/>
              <w:jc w:val="both"/>
              <w:rPr>
                <w:rFonts w:ascii="Book Antiqua" w:hAnsi="Book Antiqua"/>
                <w:bCs/>
                <w:lang w:eastAsia="zh-CN"/>
              </w:rPr>
            </w:pPr>
            <w:r w:rsidRPr="00802751">
              <w:rPr>
                <w:rFonts w:ascii="Book Antiqua" w:hAnsi="Book Antiqua"/>
                <w:bCs/>
              </w:rPr>
              <w:t>&lt; 2</w:t>
            </w:r>
          </w:p>
        </w:tc>
        <w:tc>
          <w:tcPr>
            <w:tcW w:w="1318" w:type="pct"/>
          </w:tcPr>
          <w:p w14:paraId="318852F7" w14:textId="77777777" w:rsidR="00B461EF" w:rsidRPr="00802751" w:rsidRDefault="00B461EF" w:rsidP="006A1870">
            <w:pPr>
              <w:spacing w:line="360" w:lineRule="auto"/>
              <w:jc w:val="both"/>
              <w:rPr>
                <w:rFonts w:ascii="Book Antiqua" w:hAnsi="Book Antiqua"/>
              </w:rPr>
            </w:pPr>
            <w:r w:rsidRPr="00802751">
              <w:rPr>
                <w:rFonts w:ascii="Book Antiqua" w:hAnsi="Book Antiqua"/>
              </w:rPr>
              <w:t>21 (29.2)</w:t>
            </w:r>
          </w:p>
        </w:tc>
      </w:tr>
      <w:tr w:rsidR="00B461EF" w:rsidRPr="00802751" w14:paraId="4D9D625F" w14:textId="77777777" w:rsidTr="006A1870">
        <w:tc>
          <w:tcPr>
            <w:tcW w:w="3682" w:type="pct"/>
          </w:tcPr>
          <w:p w14:paraId="153F5027" w14:textId="77777777" w:rsidR="00B461EF" w:rsidRPr="00802751" w:rsidRDefault="00B461EF" w:rsidP="006A1870">
            <w:pPr>
              <w:spacing w:line="360" w:lineRule="auto"/>
              <w:ind w:firstLineChars="50" w:firstLine="120"/>
              <w:jc w:val="both"/>
              <w:rPr>
                <w:rFonts w:ascii="Book Antiqua" w:hAnsi="Book Antiqua"/>
                <w:bCs/>
                <w:lang w:eastAsia="zh-CN"/>
              </w:rPr>
            </w:pPr>
            <w:r w:rsidRPr="00802751">
              <w:rPr>
                <w:rFonts w:ascii="Book Antiqua" w:hAnsi="Book Antiqua"/>
                <w:bCs/>
              </w:rPr>
              <w:t>2-10</w:t>
            </w:r>
          </w:p>
        </w:tc>
        <w:tc>
          <w:tcPr>
            <w:tcW w:w="1318" w:type="pct"/>
          </w:tcPr>
          <w:p w14:paraId="38F29726" w14:textId="77777777" w:rsidR="00B461EF" w:rsidRPr="00802751" w:rsidRDefault="00B461EF" w:rsidP="006A1870">
            <w:pPr>
              <w:spacing w:line="360" w:lineRule="auto"/>
              <w:jc w:val="both"/>
              <w:rPr>
                <w:rFonts w:ascii="Book Antiqua" w:hAnsi="Book Antiqua"/>
              </w:rPr>
            </w:pPr>
            <w:r w:rsidRPr="00802751">
              <w:rPr>
                <w:rFonts w:ascii="Book Antiqua" w:hAnsi="Book Antiqua"/>
              </w:rPr>
              <w:t>31 (43.1)</w:t>
            </w:r>
          </w:p>
        </w:tc>
      </w:tr>
      <w:tr w:rsidR="00B461EF" w:rsidRPr="00802751" w14:paraId="6C724943" w14:textId="77777777" w:rsidTr="006A1870">
        <w:tc>
          <w:tcPr>
            <w:tcW w:w="3682" w:type="pct"/>
          </w:tcPr>
          <w:p w14:paraId="29D3C0FD"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rPr>
              <w:t>&gt;10</w:t>
            </w:r>
          </w:p>
        </w:tc>
        <w:tc>
          <w:tcPr>
            <w:tcW w:w="1318" w:type="pct"/>
          </w:tcPr>
          <w:p w14:paraId="3B9F61A8" w14:textId="77777777" w:rsidR="00B461EF" w:rsidRPr="00802751" w:rsidRDefault="00B461EF" w:rsidP="006A1870">
            <w:pPr>
              <w:spacing w:line="360" w:lineRule="auto"/>
              <w:jc w:val="both"/>
              <w:rPr>
                <w:rFonts w:ascii="Book Antiqua" w:hAnsi="Book Antiqua"/>
              </w:rPr>
            </w:pPr>
            <w:r w:rsidRPr="00802751">
              <w:rPr>
                <w:rFonts w:ascii="Book Antiqua" w:hAnsi="Book Antiqua"/>
              </w:rPr>
              <w:t>20 (27.8)</w:t>
            </w:r>
          </w:p>
        </w:tc>
      </w:tr>
      <w:tr w:rsidR="00B461EF" w:rsidRPr="00802751" w14:paraId="0BB255A2" w14:textId="77777777" w:rsidTr="006A1870">
        <w:tc>
          <w:tcPr>
            <w:tcW w:w="3682" w:type="pct"/>
          </w:tcPr>
          <w:p w14:paraId="77718A5E" w14:textId="51E250E4" w:rsidR="00B461EF" w:rsidRPr="00802751" w:rsidRDefault="00B461EF" w:rsidP="006A1870">
            <w:pPr>
              <w:spacing w:line="360" w:lineRule="auto"/>
              <w:jc w:val="both"/>
              <w:rPr>
                <w:rFonts w:ascii="Book Antiqua" w:hAnsi="Book Antiqua"/>
                <w:lang w:eastAsia="zh-CN"/>
              </w:rPr>
            </w:pPr>
            <w:r w:rsidRPr="00802751">
              <w:rPr>
                <w:rFonts w:ascii="Book Antiqua" w:hAnsi="Book Antiqua"/>
              </w:rPr>
              <w:t>Smoking status</w:t>
            </w:r>
            <w:del w:id="5" w:author="BPG Wang,Jin-Lei" w:date="2022-10-31T17:25:00Z">
              <w:r w:rsidRPr="00802751" w:rsidDel="00222519">
                <w:rPr>
                  <w:rFonts w:ascii="Book Antiqua" w:hAnsi="Book Antiqua"/>
                </w:rPr>
                <w:delText xml:space="preserve">, </w:delText>
              </w:r>
              <w:r w:rsidRPr="00802751" w:rsidDel="00222519">
                <w:rPr>
                  <w:rFonts w:ascii="Book Antiqua" w:hAnsi="Book Antiqua"/>
                  <w:i/>
                </w:rPr>
                <w:delText>n</w:delText>
              </w:r>
              <w:r w:rsidRPr="00802751" w:rsidDel="00222519">
                <w:rPr>
                  <w:rFonts w:ascii="Book Antiqua" w:hAnsi="Book Antiqua"/>
                </w:rPr>
                <w:delText xml:space="preserve"> (%)</w:delText>
              </w:r>
            </w:del>
          </w:p>
        </w:tc>
        <w:tc>
          <w:tcPr>
            <w:tcW w:w="1318" w:type="pct"/>
          </w:tcPr>
          <w:p w14:paraId="59D64217" w14:textId="77777777" w:rsidR="00B461EF" w:rsidRPr="00802751" w:rsidRDefault="00B461EF" w:rsidP="006A1870">
            <w:pPr>
              <w:spacing w:line="360" w:lineRule="auto"/>
              <w:jc w:val="both"/>
              <w:rPr>
                <w:rFonts w:ascii="Book Antiqua" w:hAnsi="Book Antiqua"/>
                <w:lang w:eastAsia="zh-CN"/>
              </w:rPr>
            </w:pPr>
          </w:p>
        </w:tc>
      </w:tr>
      <w:tr w:rsidR="00B461EF" w:rsidRPr="00802751" w14:paraId="321E3459" w14:textId="77777777" w:rsidTr="006A1870">
        <w:tc>
          <w:tcPr>
            <w:tcW w:w="3682" w:type="pct"/>
          </w:tcPr>
          <w:p w14:paraId="538BE332"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Never smoker</w:t>
            </w:r>
          </w:p>
        </w:tc>
        <w:tc>
          <w:tcPr>
            <w:tcW w:w="1318" w:type="pct"/>
          </w:tcPr>
          <w:p w14:paraId="3897C99C" w14:textId="77777777" w:rsidR="00B461EF" w:rsidRPr="00802751" w:rsidRDefault="00B461EF" w:rsidP="006A1870">
            <w:pPr>
              <w:spacing w:line="360" w:lineRule="auto"/>
              <w:jc w:val="both"/>
              <w:rPr>
                <w:rFonts w:ascii="Book Antiqua" w:hAnsi="Book Antiqua"/>
              </w:rPr>
            </w:pPr>
            <w:r w:rsidRPr="00802751">
              <w:rPr>
                <w:rFonts w:ascii="Book Antiqua" w:hAnsi="Book Antiqua"/>
              </w:rPr>
              <w:t>28 (38.9)</w:t>
            </w:r>
          </w:p>
        </w:tc>
      </w:tr>
      <w:tr w:rsidR="00B461EF" w:rsidRPr="00802751" w14:paraId="03F122F3" w14:textId="77777777" w:rsidTr="006A1870">
        <w:tc>
          <w:tcPr>
            <w:tcW w:w="3682" w:type="pct"/>
          </w:tcPr>
          <w:p w14:paraId="4BCB0988"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Current smoker</w:t>
            </w:r>
          </w:p>
        </w:tc>
        <w:tc>
          <w:tcPr>
            <w:tcW w:w="1318" w:type="pct"/>
          </w:tcPr>
          <w:p w14:paraId="47398005" w14:textId="77777777" w:rsidR="00B461EF" w:rsidRPr="00802751" w:rsidRDefault="00B461EF" w:rsidP="006A1870">
            <w:pPr>
              <w:spacing w:line="360" w:lineRule="auto"/>
              <w:jc w:val="both"/>
              <w:rPr>
                <w:rFonts w:ascii="Book Antiqua" w:hAnsi="Book Antiqua"/>
              </w:rPr>
            </w:pPr>
            <w:r w:rsidRPr="00802751">
              <w:rPr>
                <w:rFonts w:ascii="Book Antiqua" w:hAnsi="Book Antiqua"/>
              </w:rPr>
              <w:t>31 (43.1)</w:t>
            </w:r>
          </w:p>
        </w:tc>
      </w:tr>
      <w:tr w:rsidR="00B461EF" w:rsidRPr="00802751" w14:paraId="645CD506" w14:textId="77777777" w:rsidTr="006A1870">
        <w:tc>
          <w:tcPr>
            <w:tcW w:w="3682" w:type="pct"/>
          </w:tcPr>
          <w:p w14:paraId="54D683AA"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rPr>
              <w:t>Past smoker</w:t>
            </w:r>
          </w:p>
        </w:tc>
        <w:tc>
          <w:tcPr>
            <w:tcW w:w="1318" w:type="pct"/>
          </w:tcPr>
          <w:p w14:paraId="44860439" w14:textId="77777777" w:rsidR="00B461EF" w:rsidRPr="00802751" w:rsidRDefault="00B461EF" w:rsidP="006A1870">
            <w:pPr>
              <w:spacing w:line="360" w:lineRule="auto"/>
              <w:jc w:val="both"/>
              <w:rPr>
                <w:rFonts w:ascii="Book Antiqua" w:hAnsi="Book Antiqua"/>
              </w:rPr>
            </w:pPr>
            <w:r w:rsidRPr="00802751">
              <w:rPr>
                <w:rFonts w:ascii="Book Antiqua" w:hAnsi="Book Antiqua"/>
              </w:rPr>
              <w:t>13 (18.1)</w:t>
            </w:r>
          </w:p>
        </w:tc>
      </w:tr>
      <w:tr w:rsidR="00B461EF" w:rsidRPr="00802751" w14:paraId="458C1CCE" w14:textId="77777777" w:rsidTr="006A1870">
        <w:tc>
          <w:tcPr>
            <w:tcW w:w="3682" w:type="pct"/>
          </w:tcPr>
          <w:p w14:paraId="58652A9C" w14:textId="2F35D6F2" w:rsidR="00B461EF" w:rsidRPr="00802751" w:rsidRDefault="00B461EF" w:rsidP="006A1870">
            <w:pPr>
              <w:spacing w:line="360" w:lineRule="auto"/>
              <w:jc w:val="both"/>
              <w:rPr>
                <w:rFonts w:ascii="Book Antiqua" w:hAnsi="Book Antiqua"/>
              </w:rPr>
            </w:pPr>
            <w:r w:rsidRPr="00802751">
              <w:rPr>
                <w:rFonts w:ascii="Book Antiqua" w:hAnsi="Book Antiqua"/>
              </w:rPr>
              <w:t>CD location</w:t>
            </w:r>
            <w:del w:id="6" w:author="BPG Wang,Jin-Lei" w:date="2022-10-31T17:25:00Z">
              <w:r w:rsidRPr="00802751" w:rsidDel="00222519">
                <w:rPr>
                  <w:rFonts w:ascii="Book Antiqua" w:hAnsi="Book Antiqua"/>
                </w:rPr>
                <w:delText xml:space="preserve">, </w:delText>
              </w:r>
              <w:r w:rsidRPr="00802751" w:rsidDel="00222519">
                <w:rPr>
                  <w:rFonts w:ascii="Book Antiqua" w:hAnsi="Book Antiqua"/>
                  <w:i/>
                </w:rPr>
                <w:delText>n</w:delText>
              </w:r>
              <w:r w:rsidRPr="00802751" w:rsidDel="00222519">
                <w:rPr>
                  <w:rFonts w:ascii="Book Antiqua" w:hAnsi="Book Antiqua"/>
                </w:rPr>
                <w:delText xml:space="preserve"> (%)</w:delText>
              </w:r>
            </w:del>
          </w:p>
        </w:tc>
        <w:tc>
          <w:tcPr>
            <w:tcW w:w="1318" w:type="pct"/>
          </w:tcPr>
          <w:p w14:paraId="3C207DEF" w14:textId="77777777" w:rsidR="00B461EF" w:rsidRPr="00802751" w:rsidRDefault="00B461EF" w:rsidP="006A1870">
            <w:pPr>
              <w:spacing w:line="360" w:lineRule="auto"/>
              <w:jc w:val="both"/>
              <w:rPr>
                <w:rFonts w:ascii="Book Antiqua" w:hAnsi="Book Antiqua"/>
                <w:lang w:eastAsia="zh-CN"/>
              </w:rPr>
            </w:pPr>
          </w:p>
        </w:tc>
      </w:tr>
      <w:tr w:rsidR="00B461EF" w:rsidRPr="00802751" w14:paraId="60C2A6A8" w14:textId="77777777" w:rsidTr="006A1870">
        <w:tc>
          <w:tcPr>
            <w:tcW w:w="3682" w:type="pct"/>
          </w:tcPr>
          <w:p w14:paraId="2B39E2A7"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rPr>
              <w:t xml:space="preserve">Terminal </w:t>
            </w:r>
            <w:r w:rsidRPr="00802751">
              <w:rPr>
                <w:rFonts w:ascii="Book Antiqua" w:hAnsi="Book Antiqua"/>
                <w:bCs/>
              </w:rPr>
              <w:t>ileum</w:t>
            </w:r>
          </w:p>
        </w:tc>
        <w:tc>
          <w:tcPr>
            <w:tcW w:w="1318" w:type="pct"/>
          </w:tcPr>
          <w:p w14:paraId="66B8F602" w14:textId="77777777" w:rsidR="00B461EF" w:rsidRPr="00802751" w:rsidRDefault="00B461EF" w:rsidP="006A1870">
            <w:pPr>
              <w:spacing w:line="360" w:lineRule="auto"/>
              <w:jc w:val="both"/>
              <w:rPr>
                <w:rFonts w:ascii="Book Antiqua" w:hAnsi="Book Antiqua"/>
              </w:rPr>
            </w:pPr>
            <w:r w:rsidRPr="00802751">
              <w:rPr>
                <w:rFonts w:ascii="Book Antiqua" w:hAnsi="Book Antiqua"/>
              </w:rPr>
              <w:t>27 (37.5)</w:t>
            </w:r>
          </w:p>
        </w:tc>
      </w:tr>
      <w:tr w:rsidR="00B461EF" w:rsidRPr="00802751" w14:paraId="1DB0A6B1" w14:textId="77777777" w:rsidTr="006A1870">
        <w:tc>
          <w:tcPr>
            <w:tcW w:w="3682" w:type="pct"/>
          </w:tcPr>
          <w:p w14:paraId="26806582"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rPr>
              <w:t>Colon</w:t>
            </w:r>
          </w:p>
        </w:tc>
        <w:tc>
          <w:tcPr>
            <w:tcW w:w="1318" w:type="pct"/>
          </w:tcPr>
          <w:p w14:paraId="26C2E3FA" w14:textId="77777777" w:rsidR="00B461EF" w:rsidRPr="00802751" w:rsidRDefault="00B461EF" w:rsidP="006A1870">
            <w:pPr>
              <w:spacing w:line="360" w:lineRule="auto"/>
              <w:jc w:val="both"/>
              <w:rPr>
                <w:rFonts w:ascii="Book Antiqua" w:hAnsi="Book Antiqua"/>
              </w:rPr>
            </w:pPr>
            <w:r w:rsidRPr="00802751">
              <w:rPr>
                <w:rFonts w:ascii="Book Antiqua" w:hAnsi="Book Antiqua"/>
              </w:rPr>
              <w:t>8 (11.1)</w:t>
            </w:r>
          </w:p>
        </w:tc>
      </w:tr>
      <w:tr w:rsidR="00B461EF" w:rsidRPr="00802751" w14:paraId="57BE50AF" w14:textId="77777777" w:rsidTr="006A1870">
        <w:tc>
          <w:tcPr>
            <w:tcW w:w="3682" w:type="pct"/>
          </w:tcPr>
          <w:p w14:paraId="1CF7A8F9"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rPr>
              <w:t>Ileocolic</w:t>
            </w:r>
          </w:p>
        </w:tc>
        <w:tc>
          <w:tcPr>
            <w:tcW w:w="1318" w:type="pct"/>
          </w:tcPr>
          <w:p w14:paraId="641A15AC" w14:textId="77777777" w:rsidR="00B461EF" w:rsidRPr="00802751" w:rsidRDefault="00B461EF" w:rsidP="006A1870">
            <w:pPr>
              <w:spacing w:line="360" w:lineRule="auto"/>
              <w:jc w:val="both"/>
              <w:rPr>
                <w:rFonts w:ascii="Book Antiqua" w:hAnsi="Book Antiqua"/>
              </w:rPr>
            </w:pPr>
            <w:r w:rsidRPr="00802751">
              <w:rPr>
                <w:rFonts w:ascii="Book Antiqua" w:hAnsi="Book Antiqua"/>
              </w:rPr>
              <w:t>37 (51.4)</w:t>
            </w:r>
          </w:p>
        </w:tc>
      </w:tr>
      <w:tr w:rsidR="00B461EF" w:rsidRPr="00802751" w14:paraId="0F7293CB" w14:textId="77777777" w:rsidTr="006A1870">
        <w:tc>
          <w:tcPr>
            <w:tcW w:w="3682" w:type="pct"/>
          </w:tcPr>
          <w:p w14:paraId="3B2A2450" w14:textId="22726C57" w:rsidR="00B461EF" w:rsidRPr="00802751" w:rsidRDefault="00B461EF" w:rsidP="006A1870">
            <w:pPr>
              <w:spacing w:line="360" w:lineRule="auto"/>
              <w:jc w:val="both"/>
              <w:rPr>
                <w:rFonts w:ascii="Book Antiqua" w:hAnsi="Book Antiqua"/>
              </w:rPr>
            </w:pPr>
            <w:r w:rsidRPr="00802751">
              <w:rPr>
                <w:rFonts w:ascii="Book Antiqua" w:hAnsi="Book Antiqua"/>
              </w:rPr>
              <w:t>CD upper tract involvement</w:t>
            </w:r>
            <w:del w:id="7" w:author="BPG Wang,Jin-Lei" w:date="2022-10-31T17:25:00Z">
              <w:r w:rsidRPr="00802751" w:rsidDel="00222519">
                <w:rPr>
                  <w:rFonts w:ascii="Book Antiqua" w:hAnsi="Book Antiqua"/>
                </w:rPr>
                <w:delText xml:space="preserve">, </w:delText>
              </w:r>
              <w:r w:rsidRPr="00802751" w:rsidDel="00222519">
                <w:rPr>
                  <w:rFonts w:ascii="Book Antiqua" w:hAnsi="Book Antiqua"/>
                  <w:i/>
                </w:rPr>
                <w:delText>n</w:delText>
              </w:r>
              <w:r w:rsidRPr="00802751" w:rsidDel="00222519">
                <w:rPr>
                  <w:rFonts w:ascii="Book Antiqua" w:hAnsi="Book Antiqua"/>
                </w:rPr>
                <w:delText xml:space="preserve"> (%)</w:delText>
              </w:r>
            </w:del>
          </w:p>
        </w:tc>
        <w:tc>
          <w:tcPr>
            <w:tcW w:w="1318" w:type="pct"/>
          </w:tcPr>
          <w:p w14:paraId="5ABFE9A0" w14:textId="77777777" w:rsidR="00B461EF" w:rsidRPr="00802751" w:rsidRDefault="00B461EF" w:rsidP="006A1870">
            <w:pPr>
              <w:spacing w:line="360" w:lineRule="auto"/>
              <w:jc w:val="both"/>
              <w:rPr>
                <w:rFonts w:ascii="Book Antiqua" w:hAnsi="Book Antiqua"/>
              </w:rPr>
            </w:pPr>
            <w:r w:rsidRPr="00802751">
              <w:rPr>
                <w:rFonts w:ascii="Book Antiqua" w:hAnsi="Book Antiqua"/>
              </w:rPr>
              <w:t>6 (8.3)</w:t>
            </w:r>
          </w:p>
        </w:tc>
      </w:tr>
      <w:tr w:rsidR="00B461EF" w:rsidRPr="00802751" w14:paraId="7637B903" w14:textId="77777777" w:rsidTr="006A1870">
        <w:tc>
          <w:tcPr>
            <w:tcW w:w="3682" w:type="pct"/>
          </w:tcPr>
          <w:p w14:paraId="399C7F1B" w14:textId="123AAC36" w:rsidR="00B461EF" w:rsidRPr="00802751" w:rsidRDefault="00B461EF" w:rsidP="006A1870">
            <w:pPr>
              <w:spacing w:line="360" w:lineRule="auto"/>
              <w:jc w:val="both"/>
              <w:rPr>
                <w:rFonts w:ascii="Book Antiqua" w:hAnsi="Book Antiqua"/>
                <w:lang w:eastAsia="zh-CN"/>
              </w:rPr>
            </w:pPr>
            <w:r w:rsidRPr="00802751">
              <w:rPr>
                <w:rFonts w:ascii="Book Antiqua" w:hAnsi="Book Antiqua"/>
              </w:rPr>
              <w:t>CD phenotype</w:t>
            </w:r>
            <w:del w:id="8" w:author="BPG Wang,Jin-Lei" w:date="2022-10-31T17:25:00Z">
              <w:r w:rsidRPr="00802751" w:rsidDel="00222519">
                <w:rPr>
                  <w:rFonts w:ascii="Book Antiqua" w:hAnsi="Book Antiqua"/>
                </w:rPr>
                <w:delText xml:space="preserve">, </w:delText>
              </w:r>
              <w:r w:rsidRPr="00802751" w:rsidDel="00222519">
                <w:rPr>
                  <w:rFonts w:ascii="Book Antiqua" w:hAnsi="Book Antiqua"/>
                  <w:i/>
                </w:rPr>
                <w:delText>n</w:delText>
              </w:r>
              <w:r w:rsidRPr="00802751" w:rsidDel="00222519">
                <w:rPr>
                  <w:rFonts w:ascii="Book Antiqua" w:hAnsi="Book Antiqua"/>
                </w:rPr>
                <w:delText xml:space="preserve"> (%)</w:delText>
              </w:r>
            </w:del>
          </w:p>
        </w:tc>
        <w:tc>
          <w:tcPr>
            <w:tcW w:w="1318" w:type="pct"/>
          </w:tcPr>
          <w:p w14:paraId="43C4F6AA" w14:textId="77777777" w:rsidR="00B461EF" w:rsidRPr="00802751" w:rsidRDefault="00B461EF" w:rsidP="006A1870">
            <w:pPr>
              <w:spacing w:line="360" w:lineRule="auto"/>
              <w:jc w:val="both"/>
              <w:rPr>
                <w:rFonts w:ascii="Book Antiqua" w:hAnsi="Book Antiqua"/>
                <w:lang w:eastAsia="zh-CN"/>
              </w:rPr>
            </w:pPr>
          </w:p>
        </w:tc>
      </w:tr>
      <w:tr w:rsidR="00B461EF" w:rsidRPr="00802751" w14:paraId="7BA41F88" w14:textId="77777777" w:rsidTr="006A1870">
        <w:tc>
          <w:tcPr>
            <w:tcW w:w="3682" w:type="pct"/>
          </w:tcPr>
          <w:p w14:paraId="52C19F73" w14:textId="77777777" w:rsidR="00B461EF" w:rsidRPr="00802751" w:rsidRDefault="00B461EF" w:rsidP="006A1870">
            <w:pPr>
              <w:spacing w:line="360" w:lineRule="auto"/>
              <w:ind w:firstLineChars="50" w:firstLine="120"/>
              <w:jc w:val="both"/>
              <w:rPr>
                <w:rFonts w:ascii="Book Antiqua" w:hAnsi="Book Antiqua"/>
                <w:bCs/>
                <w:lang w:eastAsia="zh-CN"/>
              </w:rPr>
            </w:pPr>
            <w:r w:rsidRPr="00802751">
              <w:rPr>
                <w:rFonts w:ascii="Book Antiqua" w:hAnsi="Book Antiqua"/>
                <w:bCs/>
              </w:rPr>
              <w:t>Inflammatory</w:t>
            </w:r>
          </w:p>
        </w:tc>
        <w:tc>
          <w:tcPr>
            <w:tcW w:w="1318" w:type="pct"/>
          </w:tcPr>
          <w:p w14:paraId="690EE640" w14:textId="77777777" w:rsidR="00B461EF" w:rsidRPr="00802751" w:rsidRDefault="00B461EF" w:rsidP="006A1870">
            <w:pPr>
              <w:spacing w:line="360" w:lineRule="auto"/>
              <w:jc w:val="both"/>
              <w:rPr>
                <w:rFonts w:ascii="Book Antiqua" w:hAnsi="Book Antiqua"/>
              </w:rPr>
            </w:pPr>
            <w:r w:rsidRPr="00802751">
              <w:rPr>
                <w:rFonts w:ascii="Book Antiqua" w:hAnsi="Book Antiqua"/>
              </w:rPr>
              <w:t>30 (41.7)</w:t>
            </w:r>
          </w:p>
        </w:tc>
      </w:tr>
      <w:tr w:rsidR="00B461EF" w:rsidRPr="00802751" w14:paraId="47B6B6B8" w14:textId="77777777" w:rsidTr="006A1870">
        <w:tc>
          <w:tcPr>
            <w:tcW w:w="3682" w:type="pct"/>
          </w:tcPr>
          <w:p w14:paraId="625A8F07" w14:textId="77777777" w:rsidR="00B461EF" w:rsidRPr="00802751" w:rsidRDefault="00B461EF" w:rsidP="006A1870">
            <w:pPr>
              <w:spacing w:line="360" w:lineRule="auto"/>
              <w:ind w:firstLineChars="50" w:firstLine="120"/>
              <w:jc w:val="both"/>
              <w:rPr>
                <w:rFonts w:ascii="Book Antiqua" w:hAnsi="Book Antiqua"/>
                <w:bCs/>
                <w:lang w:eastAsia="zh-CN"/>
              </w:rPr>
            </w:pPr>
            <w:r w:rsidRPr="00802751">
              <w:rPr>
                <w:rFonts w:ascii="Book Antiqua" w:hAnsi="Book Antiqua"/>
                <w:bCs/>
              </w:rPr>
              <w:t>Stricturing</w:t>
            </w:r>
          </w:p>
        </w:tc>
        <w:tc>
          <w:tcPr>
            <w:tcW w:w="1318" w:type="pct"/>
          </w:tcPr>
          <w:p w14:paraId="472DEBAA" w14:textId="77777777" w:rsidR="00B461EF" w:rsidRPr="00802751" w:rsidRDefault="00B461EF" w:rsidP="006A1870">
            <w:pPr>
              <w:spacing w:line="360" w:lineRule="auto"/>
              <w:jc w:val="both"/>
              <w:rPr>
                <w:rFonts w:ascii="Book Antiqua" w:hAnsi="Book Antiqua"/>
              </w:rPr>
            </w:pPr>
            <w:r w:rsidRPr="00802751">
              <w:rPr>
                <w:rFonts w:ascii="Book Antiqua" w:hAnsi="Book Antiqua"/>
              </w:rPr>
              <w:t>15 (20.8)</w:t>
            </w:r>
          </w:p>
        </w:tc>
      </w:tr>
      <w:tr w:rsidR="00B461EF" w:rsidRPr="00802751" w14:paraId="0DC67BBE" w14:textId="77777777" w:rsidTr="006A1870">
        <w:tc>
          <w:tcPr>
            <w:tcW w:w="3682" w:type="pct"/>
          </w:tcPr>
          <w:p w14:paraId="478C8224" w14:textId="77777777" w:rsidR="00B461EF" w:rsidRPr="00802751" w:rsidRDefault="00B461EF" w:rsidP="006A1870">
            <w:pPr>
              <w:spacing w:line="360" w:lineRule="auto"/>
              <w:ind w:firstLineChars="50" w:firstLine="120"/>
              <w:jc w:val="both"/>
              <w:rPr>
                <w:rFonts w:ascii="Book Antiqua" w:hAnsi="Book Antiqua"/>
                <w:bCs/>
                <w:lang w:eastAsia="zh-CN"/>
              </w:rPr>
            </w:pPr>
            <w:r w:rsidRPr="00802751">
              <w:rPr>
                <w:rFonts w:ascii="Book Antiqua" w:hAnsi="Book Antiqua"/>
                <w:bCs/>
              </w:rPr>
              <w:t>Penetrating</w:t>
            </w:r>
          </w:p>
        </w:tc>
        <w:tc>
          <w:tcPr>
            <w:tcW w:w="1318" w:type="pct"/>
          </w:tcPr>
          <w:p w14:paraId="74697BFD" w14:textId="77777777" w:rsidR="00B461EF" w:rsidRPr="00802751" w:rsidRDefault="00B461EF" w:rsidP="006A1870">
            <w:pPr>
              <w:spacing w:line="360" w:lineRule="auto"/>
              <w:jc w:val="both"/>
              <w:rPr>
                <w:rFonts w:ascii="Book Antiqua" w:hAnsi="Book Antiqua"/>
              </w:rPr>
            </w:pPr>
            <w:r w:rsidRPr="00802751">
              <w:rPr>
                <w:rFonts w:ascii="Book Antiqua" w:hAnsi="Book Antiqua"/>
              </w:rPr>
              <w:t>14 (19.4)</w:t>
            </w:r>
          </w:p>
        </w:tc>
      </w:tr>
      <w:tr w:rsidR="00B461EF" w:rsidRPr="00802751" w14:paraId="32FF7B93" w14:textId="77777777" w:rsidTr="006A1870">
        <w:tc>
          <w:tcPr>
            <w:tcW w:w="3682" w:type="pct"/>
          </w:tcPr>
          <w:p w14:paraId="1285F1FB"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rPr>
              <w:t>Stricturing and penetrating</w:t>
            </w:r>
          </w:p>
        </w:tc>
        <w:tc>
          <w:tcPr>
            <w:tcW w:w="1318" w:type="pct"/>
          </w:tcPr>
          <w:p w14:paraId="37A0E860" w14:textId="77777777" w:rsidR="00B461EF" w:rsidRPr="00802751" w:rsidRDefault="00B461EF" w:rsidP="006A1870">
            <w:pPr>
              <w:spacing w:line="360" w:lineRule="auto"/>
              <w:jc w:val="both"/>
              <w:rPr>
                <w:rFonts w:ascii="Book Antiqua" w:hAnsi="Book Antiqua"/>
              </w:rPr>
            </w:pPr>
            <w:r w:rsidRPr="00802751">
              <w:rPr>
                <w:rFonts w:ascii="Book Antiqua" w:hAnsi="Book Antiqua"/>
              </w:rPr>
              <w:t>13 (18.1)</w:t>
            </w:r>
          </w:p>
        </w:tc>
      </w:tr>
      <w:tr w:rsidR="00B461EF" w:rsidRPr="00802751" w14:paraId="59509270" w14:textId="77777777" w:rsidTr="006A1870">
        <w:tc>
          <w:tcPr>
            <w:tcW w:w="3682" w:type="pct"/>
          </w:tcPr>
          <w:p w14:paraId="0E3481EF" w14:textId="18A07AE9" w:rsidR="00B461EF" w:rsidRPr="00802751" w:rsidRDefault="00B461EF" w:rsidP="006A1870">
            <w:pPr>
              <w:spacing w:line="360" w:lineRule="auto"/>
              <w:jc w:val="both"/>
              <w:rPr>
                <w:rFonts w:ascii="Book Antiqua" w:hAnsi="Book Antiqua"/>
              </w:rPr>
            </w:pPr>
            <w:r w:rsidRPr="00802751">
              <w:rPr>
                <w:rFonts w:ascii="Book Antiqua" w:hAnsi="Book Antiqua"/>
              </w:rPr>
              <w:t>Current or past history of perianal disease</w:t>
            </w:r>
            <w:del w:id="9" w:author="BPG Wang,Jin-Lei" w:date="2022-10-31T17:25:00Z">
              <w:r w:rsidRPr="00802751" w:rsidDel="00222519">
                <w:rPr>
                  <w:rFonts w:ascii="Book Antiqua" w:hAnsi="Book Antiqua"/>
                </w:rPr>
                <w:delText xml:space="preserve">, </w:delText>
              </w:r>
              <w:r w:rsidRPr="00802751" w:rsidDel="00222519">
                <w:rPr>
                  <w:rFonts w:ascii="Book Antiqua" w:hAnsi="Book Antiqua"/>
                  <w:i/>
                </w:rPr>
                <w:delText xml:space="preserve">n </w:delText>
              </w:r>
              <w:r w:rsidRPr="00802751" w:rsidDel="00222519">
                <w:rPr>
                  <w:rFonts w:ascii="Book Antiqua" w:hAnsi="Book Antiqua"/>
                </w:rPr>
                <w:delText>(%)</w:delText>
              </w:r>
            </w:del>
          </w:p>
        </w:tc>
        <w:tc>
          <w:tcPr>
            <w:tcW w:w="1318" w:type="pct"/>
          </w:tcPr>
          <w:p w14:paraId="0F6964E6" w14:textId="77777777" w:rsidR="00B461EF" w:rsidRPr="00802751" w:rsidRDefault="00B461EF" w:rsidP="006A1870">
            <w:pPr>
              <w:spacing w:line="360" w:lineRule="auto"/>
              <w:jc w:val="both"/>
              <w:rPr>
                <w:rFonts w:ascii="Book Antiqua" w:hAnsi="Book Antiqua"/>
              </w:rPr>
            </w:pPr>
            <w:r w:rsidRPr="00802751">
              <w:rPr>
                <w:rFonts w:ascii="Book Antiqua" w:hAnsi="Book Antiqua"/>
              </w:rPr>
              <w:t>14 (19.4)</w:t>
            </w:r>
          </w:p>
        </w:tc>
      </w:tr>
      <w:tr w:rsidR="00B461EF" w:rsidRPr="00802751" w14:paraId="61CB1B46" w14:textId="77777777" w:rsidTr="006A1870">
        <w:tc>
          <w:tcPr>
            <w:tcW w:w="3682" w:type="pct"/>
          </w:tcPr>
          <w:p w14:paraId="030EA616" w14:textId="19A02DC0" w:rsidR="00B461EF" w:rsidRPr="00802751" w:rsidRDefault="00B461EF" w:rsidP="006A1870">
            <w:pPr>
              <w:spacing w:line="360" w:lineRule="auto"/>
              <w:jc w:val="both"/>
              <w:rPr>
                <w:rFonts w:ascii="Book Antiqua" w:hAnsi="Book Antiqua"/>
              </w:rPr>
            </w:pPr>
            <w:r w:rsidRPr="00802751">
              <w:rPr>
                <w:rFonts w:ascii="Book Antiqua" w:hAnsi="Book Antiqua"/>
              </w:rPr>
              <w:t>Family history</w:t>
            </w:r>
            <w:del w:id="10" w:author="BPG Wang,Jin-Lei" w:date="2022-10-31T17:25:00Z">
              <w:r w:rsidRPr="00802751" w:rsidDel="00222519">
                <w:rPr>
                  <w:rFonts w:ascii="Book Antiqua" w:hAnsi="Book Antiqua"/>
                </w:rPr>
                <w:delText xml:space="preserve">, </w:delText>
              </w:r>
              <w:r w:rsidRPr="00802751" w:rsidDel="00222519">
                <w:rPr>
                  <w:rFonts w:ascii="Book Antiqua" w:hAnsi="Book Antiqua"/>
                  <w:i/>
                </w:rPr>
                <w:delText>n</w:delText>
              </w:r>
              <w:r w:rsidRPr="00802751" w:rsidDel="00222519">
                <w:rPr>
                  <w:rFonts w:ascii="Book Antiqua" w:hAnsi="Book Antiqua"/>
                </w:rPr>
                <w:delText xml:space="preserve"> (%)</w:delText>
              </w:r>
            </w:del>
          </w:p>
        </w:tc>
        <w:tc>
          <w:tcPr>
            <w:tcW w:w="1318" w:type="pct"/>
          </w:tcPr>
          <w:p w14:paraId="640653D6" w14:textId="77777777" w:rsidR="00B461EF" w:rsidRPr="00802751" w:rsidRDefault="00B461EF" w:rsidP="006A1870">
            <w:pPr>
              <w:spacing w:line="360" w:lineRule="auto"/>
              <w:jc w:val="both"/>
              <w:rPr>
                <w:rFonts w:ascii="Book Antiqua" w:hAnsi="Book Antiqua"/>
              </w:rPr>
            </w:pPr>
            <w:r w:rsidRPr="00802751">
              <w:rPr>
                <w:rFonts w:ascii="Book Antiqua" w:hAnsi="Book Antiqua"/>
              </w:rPr>
              <w:t>5 (6.9)</w:t>
            </w:r>
          </w:p>
        </w:tc>
      </w:tr>
      <w:tr w:rsidR="00B461EF" w:rsidRPr="00802751" w14:paraId="6F7D5476" w14:textId="77777777" w:rsidTr="006A1870">
        <w:tc>
          <w:tcPr>
            <w:tcW w:w="3682" w:type="pct"/>
          </w:tcPr>
          <w:p w14:paraId="47E237CD" w14:textId="48FD32FC" w:rsidR="00B461EF" w:rsidRPr="00802751" w:rsidRDefault="00B461EF" w:rsidP="006A1870">
            <w:pPr>
              <w:spacing w:line="360" w:lineRule="auto"/>
              <w:jc w:val="both"/>
              <w:rPr>
                <w:rFonts w:ascii="Book Antiqua" w:hAnsi="Book Antiqua"/>
                <w:lang w:eastAsia="zh-CN"/>
              </w:rPr>
            </w:pPr>
            <w:r w:rsidRPr="00802751">
              <w:rPr>
                <w:rFonts w:ascii="Book Antiqua" w:hAnsi="Book Antiqua"/>
              </w:rPr>
              <w:t>Previous resective surgery</w:t>
            </w:r>
            <w:del w:id="11" w:author="BPG Wang,Jin-Lei" w:date="2022-10-31T17:25:00Z">
              <w:r w:rsidRPr="00802751" w:rsidDel="00222519">
                <w:rPr>
                  <w:rFonts w:ascii="Book Antiqua" w:hAnsi="Book Antiqua"/>
                </w:rPr>
                <w:delText xml:space="preserve">, </w:delText>
              </w:r>
              <w:r w:rsidRPr="00802751" w:rsidDel="00222519">
                <w:rPr>
                  <w:rFonts w:ascii="Book Antiqua" w:hAnsi="Book Antiqua"/>
                  <w:i/>
                </w:rPr>
                <w:delText>n</w:delText>
              </w:r>
              <w:r w:rsidRPr="00802751" w:rsidDel="00222519">
                <w:rPr>
                  <w:rFonts w:ascii="Book Antiqua" w:hAnsi="Book Antiqua"/>
                </w:rPr>
                <w:delText xml:space="preserve"> (%)</w:delText>
              </w:r>
            </w:del>
          </w:p>
        </w:tc>
        <w:tc>
          <w:tcPr>
            <w:tcW w:w="1318" w:type="pct"/>
          </w:tcPr>
          <w:p w14:paraId="4C83987A" w14:textId="77777777" w:rsidR="00B461EF" w:rsidRPr="00802751" w:rsidRDefault="00B461EF" w:rsidP="006A1870">
            <w:pPr>
              <w:spacing w:line="360" w:lineRule="auto"/>
              <w:jc w:val="both"/>
              <w:rPr>
                <w:rFonts w:ascii="Book Antiqua" w:hAnsi="Book Antiqua"/>
                <w:lang w:eastAsia="zh-CN"/>
              </w:rPr>
            </w:pPr>
          </w:p>
        </w:tc>
      </w:tr>
      <w:tr w:rsidR="00B461EF" w:rsidRPr="00802751" w14:paraId="333336FE" w14:textId="77777777" w:rsidTr="006A1870">
        <w:tc>
          <w:tcPr>
            <w:tcW w:w="3682" w:type="pct"/>
          </w:tcPr>
          <w:p w14:paraId="361E3265"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No</w:t>
            </w:r>
          </w:p>
        </w:tc>
        <w:tc>
          <w:tcPr>
            <w:tcW w:w="1318" w:type="pct"/>
          </w:tcPr>
          <w:p w14:paraId="3F802C60" w14:textId="77777777" w:rsidR="00B461EF" w:rsidRPr="00802751" w:rsidRDefault="00B461EF" w:rsidP="006A1870">
            <w:pPr>
              <w:spacing w:line="360" w:lineRule="auto"/>
              <w:jc w:val="both"/>
              <w:rPr>
                <w:rFonts w:ascii="Book Antiqua" w:hAnsi="Book Antiqua"/>
              </w:rPr>
            </w:pPr>
            <w:r w:rsidRPr="00802751">
              <w:rPr>
                <w:rFonts w:ascii="Book Antiqua" w:hAnsi="Book Antiqua"/>
              </w:rPr>
              <w:t>51 (70.8)</w:t>
            </w:r>
          </w:p>
        </w:tc>
      </w:tr>
      <w:tr w:rsidR="00B461EF" w:rsidRPr="00802751" w14:paraId="61761A82" w14:textId="77777777" w:rsidTr="006A1870">
        <w:tc>
          <w:tcPr>
            <w:tcW w:w="3682" w:type="pct"/>
          </w:tcPr>
          <w:p w14:paraId="4ED17920"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lastRenderedPageBreak/>
              <w:t>1 surgery</w:t>
            </w:r>
          </w:p>
        </w:tc>
        <w:tc>
          <w:tcPr>
            <w:tcW w:w="1318" w:type="pct"/>
          </w:tcPr>
          <w:p w14:paraId="5520AC12" w14:textId="77777777" w:rsidR="00B461EF" w:rsidRPr="00802751" w:rsidRDefault="00B461EF" w:rsidP="006A1870">
            <w:pPr>
              <w:spacing w:line="360" w:lineRule="auto"/>
              <w:jc w:val="both"/>
              <w:rPr>
                <w:rFonts w:ascii="Book Antiqua" w:hAnsi="Book Antiqua"/>
              </w:rPr>
            </w:pPr>
            <w:r w:rsidRPr="00802751">
              <w:rPr>
                <w:rFonts w:ascii="Book Antiqua" w:hAnsi="Book Antiqua"/>
              </w:rPr>
              <w:t>13 (18.1)</w:t>
            </w:r>
          </w:p>
        </w:tc>
      </w:tr>
      <w:tr w:rsidR="00B461EF" w:rsidRPr="00802751" w14:paraId="061DFE91" w14:textId="77777777" w:rsidTr="006A1870">
        <w:tc>
          <w:tcPr>
            <w:tcW w:w="3682" w:type="pct"/>
          </w:tcPr>
          <w:p w14:paraId="0AE3E39E"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rPr>
              <w:t>&gt;</w:t>
            </w:r>
            <w:r w:rsidRPr="00802751">
              <w:rPr>
                <w:rFonts w:ascii="Book Antiqua" w:hAnsi="Book Antiqua"/>
                <w:bCs/>
                <w:lang w:eastAsia="zh-CN"/>
              </w:rPr>
              <w:t xml:space="preserve"> </w:t>
            </w:r>
            <w:r w:rsidRPr="00802751">
              <w:rPr>
                <w:rFonts w:ascii="Book Antiqua" w:hAnsi="Book Antiqua"/>
                <w:bCs/>
              </w:rPr>
              <w:t>1 surgery</w:t>
            </w:r>
          </w:p>
        </w:tc>
        <w:tc>
          <w:tcPr>
            <w:tcW w:w="1318" w:type="pct"/>
          </w:tcPr>
          <w:p w14:paraId="639FD793" w14:textId="77777777" w:rsidR="00B461EF" w:rsidRPr="00802751" w:rsidRDefault="00B461EF" w:rsidP="006A1870">
            <w:pPr>
              <w:spacing w:line="360" w:lineRule="auto"/>
              <w:jc w:val="both"/>
              <w:rPr>
                <w:rFonts w:ascii="Book Antiqua" w:hAnsi="Book Antiqua"/>
              </w:rPr>
            </w:pPr>
            <w:r w:rsidRPr="00802751">
              <w:rPr>
                <w:rFonts w:ascii="Book Antiqua" w:hAnsi="Book Antiqua"/>
              </w:rPr>
              <w:t>8 (11.1)</w:t>
            </w:r>
          </w:p>
        </w:tc>
      </w:tr>
      <w:tr w:rsidR="00B461EF" w:rsidRPr="00802751" w14:paraId="172B4F1A" w14:textId="77777777" w:rsidTr="006A1870">
        <w:tc>
          <w:tcPr>
            <w:tcW w:w="3682" w:type="pct"/>
          </w:tcPr>
          <w:p w14:paraId="47BBC430" w14:textId="00A9C19B" w:rsidR="00B461EF" w:rsidRPr="00802751" w:rsidRDefault="00B461EF" w:rsidP="006A1870">
            <w:pPr>
              <w:spacing w:line="360" w:lineRule="auto"/>
              <w:jc w:val="both"/>
              <w:rPr>
                <w:rFonts w:ascii="Book Antiqua" w:hAnsi="Book Antiqua"/>
                <w:lang w:eastAsia="zh-CN"/>
              </w:rPr>
            </w:pPr>
            <w:r w:rsidRPr="00802751">
              <w:rPr>
                <w:rFonts w:ascii="Book Antiqua" w:hAnsi="Book Antiqua"/>
              </w:rPr>
              <w:t>Biological naïve at baseline</w:t>
            </w:r>
            <w:del w:id="12" w:author="BPG Wang,Jin-Lei" w:date="2022-10-31T17:25:00Z">
              <w:r w:rsidRPr="00802751" w:rsidDel="00222519">
                <w:rPr>
                  <w:rFonts w:ascii="Book Antiqua" w:hAnsi="Book Antiqua"/>
                </w:rPr>
                <w:delText xml:space="preserve">, </w:delText>
              </w:r>
              <w:r w:rsidRPr="00802751" w:rsidDel="00222519">
                <w:rPr>
                  <w:rFonts w:ascii="Book Antiqua" w:hAnsi="Book Antiqua"/>
                  <w:i/>
                </w:rPr>
                <w:delText>n</w:delText>
              </w:r>
              <w:r w:rsidRPr="00802751" w:rsidDel="00222519">
                <w:rPr>
                  <w:rFonts w:ascii="Book Antiqua" w:hAnsi="Book Antiqua"/>
                </w:rPr>
                <w:delText xml:space="preserve"> (%)</w:delText>
              </w:r>
            </w:del>
          </w:p>
        </w:tc>
        <w:tc>
          <w:tcPr>
            <w:tcW w:w="1318" w:type="pct"/>
          </w:tcPr>
          <w:p w14:paraId="0962322B" w14:textId="77777777" w:rsidR="00B461EF" w:rsidRPr="00802751" w:rsidRDefault="00B461EF" w:rsidP="006A1870">
            <w:pPr>
              <w:spacing w:line="360" w:lineRule="auto"/>
              <w:jc w:val="both"/>
              <w:rPr>
                <w:rFonts w:ascii="Book Antiqua" w:hAnsi="Book Antiqua"/>
                <w:lang w:eastAsia="zh-CN"/>
              </w:rPr>
            </w:pPr>
          </w:p>
        </w:tc>
      </w:tr>
      <w:tr w:rsidR="00B461EF" w:rsidRPr="00802751" w14:paraId="7D6C4F29" w14:textId="77777777" w:rsidTr="006A1870">
        <w:tc>
          <w:tcPr>
            <w:tcW w:w="3682" w:type="pct"/>
          </w:tcPr>
          <w:p w14:paraId="738643C0"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Yes</w:t>
            </w:r>
          </w:p>
        </w:tc>
        <w:tc>
          <w:tcPr>
            <w:tcW w:w="1318" w:type="pct"/>
          </w:tcPr>
          <w:p w14:paraId="00E21C82" w14:textId="77777777" w:rsidR="00B461EF" w:rsidRPr="00802751" w:rsidRDefault="00B461EF" w:rsidP="006A1870">
            <w:pPr>
              <w:spacing w:line="360" w:lineRule="auto"/>
              <w:jc w:val="both"/>
              <w:rPr>
                <w:rFonts w:ascii="Book Antiqua" w:hAnsi="Book Antiqua"/>
              </w:rPr>
            </w:pPr>
            <w:r w:rsidRPr="00802751">
              <w:rPr>
                <w:rFonts w:ascii="Book Antiqua" w:hAnsi="Book Antiqua"/>
              </w:rPr>
              <w:t>46 (63.9)</w:t>
            </w:r>
          </w:p>
        </w:tc>
      </w:tr>
      <w:tr w:rsidR="00B461EF" w:rsidRPr="00802751" w14:paraId="28560DFA" w14:textId="77777777" w:rsidTr="006A1870">
        <w:tc>
          <w:tcPr>
            <w:tcW w:w="3682" w:type="pct"/>
          </w:tcPr>
          <w:p w14:paraId="3F25D0FB"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rPr>
              <w:t>No</w:t>
            </w:r>
          </w:p>
        </w:tc>
        <w:tc>
          <w:tcPr>
            <w:tcW w:w="1318" w:type="pct"/>
          </w:tcPr>
          <w:p w14:paraId="28CF0095" w14:textId="77777777" w:rsidR="00B461EF" w:rsidRPr="00802751" w:rsidRDefault="00B461EF" w:rsidP="006A1870">
            <w:pPr>
              <w:spacing w:line="360" w:lineRule="auto"/>
              <w:jc w:val="both"/>
              <w:rPr>
                <w:rFonts w:ascii="Book Antiqua" w:hAnsi="Book Antiqua"/>
              </w:rPr>
            </w:pPr>
            <w:r w:rsidRPr="00802751">
              <w:rPr>
                <w:rFonts w:ascii="Book Antiqua" w:hAnsi="Book Antiqua"/>
              </w:rPr>
              <w:t>26 (36.1)</w:t>
            </w:r>
          </w:p>
        </w:tc>
      </w:tr>
      <w:tr w:rsidR="00B461EF" w:rsidRPr="00802751" w14:paraId="76E41ADC" w14:textId="77777777" w:rsidTr="006A1870">
        <w:tc>
          <w:tcPr>
            <w:tcW w:w="3682" w:type="pct"/>
          </w:tcPr>
          <w:p w14:paraId="0862EBFE" w14:textId="4F199AE1" w:rsidR="00B461EF" w:rsidRPr="00802751" w:rsidRDefault="00B461EF" w:rsidP="006A1870">
            <w:pPr>
              <w:spacing w:line="360" w:lineRule="auto"/>
              <w:jc w:val="both"/>
              <w:rPr>
                <w:rFonts w:ascii="Book Antiqua" w:hAnsi="Book Antiqua"/>
                <w:lang w:eastAsia="zh-CN"/>
              </w:rPr>
            </w:pPr>
            <w:r w:rsidRPr="00802751">
              <w:rPr>
                <w:rFonts w:ascii="Book Antiqua" w:hAnsi="Book Antiqua"/>
              </w:rPr>
              <w:t>Treatment at baseline</w:t>
            </w:r>
            <w:del w:id="13" w:author="BPG Wang,Jin-Lei" w:date="2022-10-31T17:25:00Z">
              <w:r w:rsidRPr="00802751" w:rsidDel="00222519">
                <w:rPr>
                  <w:rFonts w:ascii="Book Antiqua" w:hAnsi="Book Antiqua"/>
                </w:rPr>
                <w:delText xml:space="preserve">, </w:delText>
              </w:r>
              <w:r w:rsidRPr="00802751" w:rsidDel="00222519">
                <w:rPr>
                  <w:rFonts w:ascii="Book Antiqua" w:hAnsi="Book Antiqua"/>
                  <w:i/>
                </w:rPr>
                <w:delText>n</w:delText>
              </w:r>
              <w:r w:rsidRPr="00802751" w:rsidDel="00222519">
                <w:rPr>
                  <w:rFonts w:ascii="Book Antiqua" w:hAnsi="Book Antiqua"/>
                </w:rPr>
                <w:delText xml:space="preserve"> (%)</w:delText>
              </w:r>
            </w:del>
          </w:p>
        </w:tc>
        <w:tc>
          <w:tcPr>
            <w:tcW w:w="1318" w:type="pct"/>
          </w:tcPr>
          <w:p w14:paraId="56041D47" w14:textId="77777777" w:rsidR="00B461EF" w:rsidRPr="00802751" w:rsidRDefault="00B461EF" w:rsidP="006A1870">
            <w:pPr>
              <w:spacing w:line="360" w:lineRule="auto"/>
              <w:jc w:val="both"/>
              <w:rPr>
                <w:rFonts w:ascii="Book Antiqua" w:hAnsi="Book Antiqua"/>
                <w:lang w:eastAsia="zh-CN"/>
              </w:rPr>
            </w:pPr>
          </w:p>
        </w:tc>
      </w:tr>
      <w:tr w:rsidR="00B461EF" w:rsidRPr="00802751" w14:paraId="57D28383" w14:textId="77777777" w:rsidTr="006A1870">
        <w:tc>
          <w:tcPr>
            <w:tcW w:w="3682" w:type="pct"/>
          </w:tcPr>
          <w:p w14:paraId="27E7639B"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None</w:t>
            </w:r>
          </w:p>
        </w:tc>
        <w:tc>
          <w:tcPr>
            <w:tcW w:w="1318" w:type="pct"/>
          </w:tcPr>
          <w:p w14:paraId="72E50A8C" w14:textId="77777777" w:rsidR="00B461EF" w:rsidRPr="00802751" w:rsidRDefault="00B461EF" w:rsidP="006A1870">
            <w:pPr>
              <w:spacing w:line="360" w:lineRule="auto"/>
              <w:jc w:val="both"/>
              <w:rPr>
                <w:rFonts w:ascii="Book Antiqua" w:hAnsi="Book Antiqua"/>
              </w:rPr>
            </w:pPr>
            <w:r w:rsidRPr="00802751">
              <w:rPr>
                <w:rFonts w:ascii="Book Antiqua" w:hAnsi="Book Antiqua"/>
              </w:rPr>
              <w:t>18 (25.0)</w:t>
            </w:r>
          </w:p>
        </w:tc>
      </w:tr>
      <w:tr w:rsidR="00B461EF" w:rsidRPr="00802751" w14:paraId="6787F7C4" w14:textId="77777777" w:rsidTr="006A1870">
        <w:tc>
          <w:tcPr>
            <w:tcW w:w="3682" w:type="pct"/>
          </w:tcPr>
          <w:p w14:paraId="420C0C96"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Corticosteroids</w:t>
            </w:r>
          </w:p>
        </w:tc>
        <w:tc>
          <w:tcPr>
            <w:tcW w:w="1318" w:type="pct"/>
          </w:tcPr>
          <w:p w14:paraId="634BA1B8" w14:textId="77777777" w:rsidR="00B461EF" w:rsidRPr="00802751" w:rsidRDefault="00B461EF" w:rsidP="006A1870">
            <w:pPr>
              <w:spacing w:line="360" w:lineRule="auto"/>
              <w:jc w:val="both"/>
              <w:rPr>
                <w:rFonts w:ascii="Book Antiqua" w:hAnsi="Book Antiqua"/>
              </w:rPr>
            </w:pPr>
            <w:r w:rsidRPr="00802751">
              <w:rPr>
                <w:rFonts w:ascii="Book Antiqua" w:hAnsi="Book Antiqua"/>
              </w:rPr>
              <w:t>4 (5.6)</w:t>
            </w:r>
          </w:p>
        </w:tc>
      </w:tr>
      <w:tr w:rsidR="00B461EF" w:rsidRPr="00802751" w14:paraId="45AD6A23" w14:textId="77777777" w:rsidTr="006A1870">
        <w:tc>
          <w:tcPr>
            <w:tcW w:w="3682" w:type="pct"/>
          </w:tcPr>
          <w:p w14:paraId="663917EE"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Immunosuppressants</w:t>
            </w:r>
          </w:p>
        </w:tc>
        <w:tc>
          <w:tcPr>
            <w:tcW w:w="1318" w:type="pct"/>
          </w:tcPr>
          <w:p w14:paraId="3757FDB9" w14:textId="77777777" w:rsidR="00B461EF" w:rsidRPr="00802751" w:rsidRDefault="00B461EF" w:rsidP="006A1870">
            <w:pPr>
              <w:spacing w:line="360" w:lineRule="auto"/>
              <w:jc w:val="both"/>
              <w:rPr>
                <w:rFonts w:ascii="Book Antiqua" w:hAnsi="Book Antiqua"/>
              </w:rPr>
            </w:pPr>
            <w:r w:rsidRPr="00802751">
              <w:rPr>
                <w:rFonts w:ascii="Book Antiqua" w:hAnsi="Book Antiqua"/>
              </w:rPr>
              <w:t>32 (44.4)</w:t>
            </w:r>
          </w:p>
        </w:tc>
      </w:tr>
      <w:tr w:rsidR="00B461EF" w:rsidRPr="00802751" w14:paraId="751F275F" w14:textId="77777777" w:rsidTr="006A1870">
        <w:tc>
          <w:tcPr>
            <w:tcW w:w="3682" w:type="pct"/>
          </w:tcPr>
          <w:p w14:paraId="28CDA8F1"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TNF-α inhibitors</w:t>
            </w:r>
          </w:p>
        </w:tc>
        <w:tc>
          <w:tcPr>
            <w:tcW w:w="1318" w:type="pct"/>
          </w:tcPr>
          <w:p w14:paraId="74D6F26D" w14:textId="77777777" w:rsidR="00B461EF" w:rsidRPr="00802751" w:rsidRDefault="00B461EF" w:rsidP="006A1870">
            <w:pPr>
              <w:spacing w:line="360" w:lineRule="auto"/>
              <w:jc w:val="both"/>
              <w:rPr>
                <w:rFonts w:ascii="Book Antiqua" w:hAnsi="Book Antiqua"/>
              </w:rPr>
            </w:pPr>
            <w:r w:rsidRPr="00802751">
              <w:rPr>
                <w:rFonts w:ascii="Book Antiqua" w:hAnsi="Book Antiqua"/>
              </w:rPr>
              <w:t>8 (11.1)</w:t>
            </w:r>
          </w:p>
        </w:tc>
      </w:tr>
      <w:tr w:rsidR="00B461EF" w:rsidRPr="00802751" w14:paraId="76B3CA43" w14:textId="77777777" w:rsidTr="006A1870">
        <w:trPr>
          <w:trHeight w:val="369"/>
        </w:trPr>
        <w:tc>
          <w:tcPr>
            <w:tcW w:w="3682" w:type="pct"/>
          </w:tcPr>
          <w:p w14:paraId="47365761"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rPr>
              <w:t>Immunosuppressants plus TNF-α inhibitors</w:t>
            </w:r>
          </w:p>
        </w:tc>
        <w:tc>
          <w:tcPr>
            <w:tcW w:w="1318" w:type="pct"/>
          </w:tcPr>
          <w:p w14:paraId="0AC3056D" w14:textId="77777777" w:rsidR="00B461EF" w:rsidRPr="00802751" w:rsidRDefault="00B461EF" w:rsidP="006A1870">
            <w:pPr>
              <w:spacing w:line="360" w:lineRule="auto"/>
              <w:jc w:val="both"/>
              <w:rPr>
                <w:rFonts w:ascii="Book Antiqua" w:hAnsi="Book Antiqua"/>
              </w:rPr>
            </w:pPr>
            <w:r w:rsidRPr="00802751">
              <w:rPr>
                <w:rFonts w:ascii="Book Antiqua" w:hAnsi="Book Antiqua"/>
              </w:rPr>
              <w:t>10 (13.9)</w:t>
            </w:r>
          </w:p>
        </w:tc>
      </w:tr>
      <w:tr w:rsidR="00B461EF" w:rsidRPr="00802751" w14:paraId="13D51B10" w14:textId="77777777" w:rsidTr="006A1870">
        <w:tc>
          <w:tcPr>
            <w:tcW w:w="3682" w:type="pct"/>
          </w:tcPr>
          <w:p w14:paraId="6A6357DC" w14:textId="77777777" w:rsidR="00B461EF" w:rsidRPr="00802751" w:rsidRDefault="00B461EF" w:rsidP="006A1870">
            <w:pPr>
              <w:spacing w:line="360" w:lineRule="auto"/>
              <w:jc w:val="both"/>
              <w:rPr>
                <w:rFonts w:ascii="Book Antiqua" w:hAnsi="Book Antiqua"/>
              </w:rPr>
            </w:pPr>
            <w:r w:rsidRPr="00802751">
              <w:rPr>
                <w:rFonts w:ascii="Book Antiqua" w:hAnsi="Book Antiqua"/>
              </w:rPr>
              <w:t>CRP in mg/L, mean (SD)</w:t>
            </w:r>
          </w:p>
        </w:tc>
        <w:tc>
          <w:tcPr>
            <w:tcW w:w="1318" w:type="pct"/>
          </w:tcPr>
          <w:p w14:paraId="002E85F1" w14:textId="77777777" w:rsidR="00B461EF" w:rsidRPr="00802751" w:rsidRDefault="00B461EF" w:rsidP="006A1870">
            <w:pPr>
              <w:spacing w:line="360" w:lineRule="auto"/>
              <w:jc w:val="both"/>
              <w:rPr>
                <w:rFonts w:ascii="Book Antiqua" w:hAnsi="Book Antiqua"/>
              </w:rPr>
            </w:pPr>
            <w:r w:rsidRPr="00802751">
              <w:rPr>
                <w:rFonts w:ascii="Book Antiqua" w:hAnsi="Book Antiqua"/>
              </w:rPr>
              <w:t>2.89 (±</w:t>
            </w:r>
            <w:r w:rsidRPr="00802751">
              <w:rPr>
                <w:rFonts w:ascii="Book Antiqua" w:hAnsi="Book Antiqua"/>
                <w:lang w:eastAsia="zh-CN"/>
              </w:rPr>
              <w:t xml:space="preserve"> </w:t>
            </w:r>
            <w:r w:rsidRPr="00802751">
              <w:rPr>
                <w:rFonts w:ascii="Book Antiqua" w:hAnsi="Book Antiqua"/>
              </w:rPr>
              <w:t>4.2)</w:t>
            </w:r>
          </w:p>
        </w:tc>
      </w:tr>
      <w:tr w:rsidR="00B461EF" w:rsidRPr="00802751" w14:paraId="6B1F6A06" w14:textId="77777777" w:rsidTr="006A1870">
        <w:tc>
          <w:tcPr>
            <w:tcW w:w="3682" w:type="pct"/>
          </w:tcPr>
          <w:p w14:paraId="717BE43E" w14:textId="507BAD08" w:rsidR="00B461EF" w:rsidRPr="00802751" w:rsidRDefault="00B461EF" w:rsidP="006A1870">
            <w:pPr>
              <w:spacing w:line="360" w:lineRule="auto"/>
              <w:jc w:val="both"/>
              <w:rPr>
                <w:rFonts w:ascii="Book Antiqua" w:hAnsi="Book Antiqua"/>
                <w:lang w:eastAsia="zh-CN"/>
              </w:rPr>
            </w:pPr>
            <w:r w:rsidRPr="00802751">
              <w:rPr>
                <w:rFonts w:ascii="Book Antiqua" w:hAnsi="Book Antiqua"/>
              </w:rPr>
              <w:t>CRP</w:t>
            </w:r>
            <w:del w:id="14" w:author="BPG Wang,Jin-Lei" w:date="2022-10-31T17:25:00Z">
              <w:r w:rsidRPr="00802751" w:rsidDel="00222519">
                <w:rPr>
                  <w:rFonts w:ascii="Book Antiqua" w:hAnsi="Book Antiqua"/>
                </w:rPr>
                <w:delText xml:space="preserve">, </w:delText>
              </w:r>
              <w:r w:rsidRPr="00802751" w:rsidDel="00222519">
                <w:rPr>
                  <w:rFonts w:ascii="Book Antiqua" w:hAnsi="Book Antiqua"/>
                  <w:i/>
                </w:rPr>
                <w:delText>n</w:delText>
              </w:r>
              <w:r w:rsidRPr="00802751" w:rsidDel="00222519">
                <w:rPr>
                  <w:rFonts w:ascii="Book Antiqua" w:hAnsi="Book Antiqua"/>
                </w:rPr>
                <w:delText xml:space="preserve"> (%)</w:delText>
              </w:r>
            </w:del>
          </w:p>
        </w:tc>
        <w:tc>
          <w:tcPr>
            <w:tcW w:w="1318" w:type="pct"/>
          </w:tcPr>
          <w:p w14:paraId="38F005E8" w14:textId="77777777" w:rsidR="00B461EF" w:rsidRPr="00802751" w:rsidRDefault="00B461EF" w:rsidP="006A1870">
            <w:pPr>
              <w:spacing w:line="360" w:lineRule="auto"/>
              <w:jc w:val="both"/>
              <w:rPr>
                <w:rFonts w:ascii="Book Antiqua" w:hAnsi="Book Antiqua"/>
                <w:lang w:eastAsia="zh-CN"/>
              </w:rPr>
            </w:pPr>
          </w:p>
        </w:tc>
      </w:tr>
      <w:tr w:rsidR="00B461EF" w:rsidRPr="00802751" w14:paraId="26E2516B" w14:textId="77777777" w:rsidTr="006A1870">
        <w:tc>
          <w:tcPr>
            <w:tcW w:w="3682" w:type="pct"/>
          </w:tcPr>
          <w:p w14:paraId="2F3352BB"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 xml:space="preserve">Normal: &lt; 1 </w:t>
            </w:r>
            <w:r w:rsidRPr="00802751">
              <w:rPr>
                <w:rFonts w:ascii="Book Antiqua" w:hAnsi="Book Antiqua"/>
                <w:bCs/>
                <w:lang w:eastAsia="zh-CN"/>
              </w:rPr>
              <w:t>mg</w:t>
            </w:r>
            <w:r w:rsidRPr="00802751">
              <w:rPr>
                <w:rFonts w:ascii="Book Antiqua" w:hAnsi="Book Antiqua"/>
                <w:bCs/>
              </w:rPr>
              <w:t>/L</w:t>
            </w:r>
          </w:p>
        </w:tc>
        <w:tc>
          <w:tcPr>
            <w:tcW w:w="1318" w:type="pct"/>
          </w:tcPr>
          <w:p w14:paraId="5EF98EA6" w14:textId="77777777" w:rsidR="00B461EF" w:rsidRPr="00802751" w:rsidRDefault="00B461EF" w:rsidP="006A1870">
            <w:pPr>
              <w:spacing w:line="360" w:lineRule="auto"/>
              <w:jc w:val="both"/>
              <w:rPr>
                <w:rFonts w:ascii="Book Antiqua" w:hAnsi="Book Antiqua"/>
              </w:rPr>
            </w:pPr>
            <w:r w:rsidRPr="00802751">
              <w:rPr>
                <w:rFonts w:ascii="Book Antiqua" w:hAnsi="Book Antiqua"/>
              </w:rPr>
              <w:t>30 (41.7)</w:t>
            </w:r>
          </w:p>
        </w:tc>
      </w:tr>
      <w:tr w:rsidR="00B461EF" w:rsidRPr="00802751" w14:paraId="69C607C5" w14:textId="77777777" w:rsidTr="006A1870">
        <w:trPr>
          <w:trHeight w:val="369"/>
        </w:trPr>
        <w:tc>
          <w:tcPr>
            <w:tcW w:w="3682" w:type="pct"/>
          </w:tcPr>
          <w:p w14:paraId="535A4AEA"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rPr>
              <w:t>Elevated: ≥</w:t>
            </w:r>
            <w:r w:rsidRPr="00802751">
              <w:rPr>
                <w:rFonts w:ascii="Book Antiqua" w:hAnsi="Book Antiqua"/>
                <w:bCs/>
                <w:lang w:eastAsia="zh-CN"/>
              </w:rPr>
              <w:t xml:space="preserve"> </w:t>
            </w:r>
            <w:r w:rsidRPr="00802751">
              <w:rPr>
                <w:rFonts w:ascii="Book Antiqua" w:hAnsi="Book Antiqua"/>
                <w:bCs/>
              </w:rPr>
              <w:t>1 mg/L</w:t>
            </w:r>
          </w:p>
        </w:tc>
        <w:tc>
          <w:tcPr>
            <w:tcW w:w="1318" w:type="pct"/>
          </w:tcPr>
          <w:p w14:paraId="49F8D311" w14:textId="77777777" w:rsidR="00B461EF" w:rsidRPr="00802751" w:rsidRDefault="00B461EF" w:rsidP="006A1870">
            <w:pPr>
              <w:spacing w:line="360" w:lineRule="auto"/>
              <w:jc w:val="both"/>
              <w:rPr>
                <w:rFonts w:ascii="Book Antiqua" w:hAnsi="Book Antiqua"/>
              </w:rPr>
            </w:pPr>
            <w:r w:rsidRPr="00802751">
              <w:rPr>
                <w:rFonts w:ascii="Book Antiqua" w:hAnsi="Book Antiqua"/>
              </w:rPr>
              <w:t>42 (58.3)</w:t>
            </w:r>
          </w:p>
        </w:tc>
      </w:tr>
      <w:tr w:rsidR="00B461EF" w:rsidRPr="00802751" w14:paraId="24A4AE90" w14:textId="77777777" w:rsidTr="006A1870">
        <w:tc>
          <w:tcPr>
            <w:tcW w:w="3682" w:type="pct"/>
          </w:tcPr>
          <w:p w14:paraId="6D24ED2D" w14:textId="77777777" w:rsidR="00B461EF" w:rsidRPr="00802751" w:rsidRDefault="00B461EF" w:rsidP="006A1870">
            <w:pPr>
              <w:spacing w:line="360" w:lineRule="auto"/>
              <w:jc w:val="both"/>
              <w:rPr>
                <w:rFonts w:ascii="Book Antiqua" w:hAnsi="Book Antiqua"/>
              </w:rPr>
            </w:pPr>
            <w:r w:rsidRPr="00802751">
              <w:rPr>
                <w:rFonts w:ascii="Book Antiqua" w:hAnsi="Book Antiqua"/>
              </w:rPr>
              <w:t>CDAI, mean (SD)</w:t>
            </w:r>
          </w:p>
        </w:tc>
        <w:tc>
          <w:tcPr>
            <w:tcW w:w="1318" w:type="pct"/>
          </w:tcPr>
          <w:p w14:paraId="3CABC4AB" w14:textId="77777777" w:rsidR="00B461EF" w:rsidRPr="00802751" w:rsidRDefault="00B461EF" w:rsidP="006A1870">
            <w:pPr>
              <w:spacing w:line="360" w:lineRule="auto"/>
              <w:jc w:val="both"/>
              <w:rPr>
                <w:rFonts w:ascii="Book Antiqua" w:hAnsi="Book Antiqua"/>
              </w:rPr>
            </w:pPr>
            <w:r w:rsidRPr="00802751">
              <w:rPr>
                <w:rFonts w:ascii="Book Antiqua" w:hAnsi="Book Antiqua"/>
              </w:rPr>
              <w:t>194.73 (±</w:t>
            </w:r>
            <w:r w:rsidRPr="00802751">
              <w:rPr>
                <w:rFonts w:ascii="Book Antiqua" w:hAnsi="Book Antiqua"/>
                <w:lang w:eastAsia="zh-CN"/>
              </w:rPr>
              <w:t xml:space="preserve"> </w:t>
            </w:r>
            <w:r w:rsidRPr="00802751">
              <w:rPr>
                <w:rFonts w:ascii="Book Antiqua" w:hAnsi="Book Antiqua"/>
              </w:rPr>
              <w:t>95.8)</w:t>
            </w:r>
          </w:p>
        </w:tc>
      </w:tr>
      <w:tr w:rsidR="00B461EF" w:rsidRPr="00802751" w14:paraId="39715307" w14:textId="77777777" w:rsidTr="006A1870">
        <w:tc>
          <w:tcPr>
            <w:tcW w:w="3682" w:type="pct"/>
          </w:tcPr>
          <w:p w14:paraId="5CC98701" w14:textId="71928814" w:rsidR="00B461EF" w:rsidRPr="00802751" w:rsidRDefault="00B461EF" w:rsidP="006A1870">
            <w:pPr>
              <w:spacing w:line="360" w:lineRule="auto"/>
              <w:jc w:val="both"/>
              <w:rPr>
                <w:rFonts w:ascii="Book Antiqua" w:hAnsi="Book Antiqua"/>
                <w:lang w:eastAsia="zh-CN"/>
              </w:rPr>
            </w:pPr>
            <w:r w:rsidRPr="00802751">
              <w:rPr>
                <w:rFonts w:ascii="Book Antiqua" w:hAnsi="Book Antiqua"/>
              </w:rPr>
              <w:t>Clinical activity according to CDAI score</w:t>
            </w:r>
            <w:del w:id="15" w:author="BPG Wang,Jin-Lei" w:date="2022-10-31T17:25:00Z">
              <w:r w:rsidRPr="00802751" w:rsidDel="00222519">
                <w:rPr>
                  <w:rFonts w:ascii="Book Antiqua" w:hAnsi="Book Antiqua"/>
                </w:rPr>
                <w:delText xml:space="preserve">, </w:delText>
              </w:r>
              <w:r w:rsidRPr="00802751" w:rsidDel="00222519">
                <w:rPr>
                  <w:rFonts w:ascii="Book Antiqua" w:hAnsi="Book Antiqua"/>
                  <w:i/>
                </w:rPr>
                <w:delText>n</w:delText>
              </w:r>
              <w:r w:rsidRPr="00802751" w:rsidDel="00222519">
                <w:rPr>
                  <w:rFonts w:ascii="Book Antiqua" w:hAnsi="Book Antiqua"/>
                </w:rPr>
                <w:delText xml:space="preserve"> (%)</w:delText>
              </w:r>
            </w:del>
          </w:p>
        </w:tc>
        <w:tc>
          <w:tcPr>
            <w:tcW w:w="1318" w:type="pct"/>
          </w:tcPr>
          <w:p w14:paraId="3A4D1026" w14:textId="77777777" w:rsidR="00B461EF" w:rsidRPr="00802751" w:rsidRDefault="00B461EF" w:rsidP="006A1870">
            <w:pPr>
              <w:spacing w:line="360" w:lineRule="auto"/>
              <w:jc w:val="both"/>
              <w:rPr>
                <w:rFonts w:ascii="Book Antiqua" w:hAnsi="Book Antiqua"/>
                <w:lang w:eastAsia="zh-CN"/>
              </w:rPr>
            </w:pPr>
          </w:p>
        </w:tc>
      </w:tr>
      <w:tr w:rsidR="00B461EF" w:rsidRPr="00802751" w14:paraId="4EB3E681" w14:textId="77777777" w:rsidTr="006A1870">
        <w:tc>
          <w:tcPr>
            <w:tcW w:w="3682" w:type="pct"/>
          </w:tcPr>
          <w:p w14:paraId="4B8B097C"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 xml:space="preserve">Active disease </w:t>
            </w:r>
          </w:p>
        </w:tc>
        <w:tc>
          <w:tcPr>
            <w:tcW w:w="1318" w:type="pct"/>
          </w:tcPr>
          <w:p w14:paraId="2FF7C100" w14:textId="77777777" w:rsidR="00B461EF" w:rsidRPr="00802751" w:rsidRDefault="00B461EF" w:rsidP="006A1870">
            <w:pPr>
              <w:spacing w:line="360" w:lineRule="auto"/>
              <w:jc w:val="both"/>
              <w:rPr>
                <w:rFonts w:ascii="Book Antiqua" w:hAnsi="Book Antiqua"/>
              </w:rPr>
            </w:pPr>
            <w:r w:rsidRPr="00802751">
              <w:rPr>
                <w:rFonts w:ascii="Book Antiqua" w:hAnsi="Book Antiqua"/>
              </w:rPr>
              <w:t>51 (69.9)</w:t>
            </w:r>
          </w:p>
        </w:tc>
      </w:tr>
      <w:tr w:rsidR="00B461EF" w:rsidRPr="00802751" w14:paraId="30C1B999" w14:textId="77777777" w:rsidTr="006A1870">
        <w:tc>
          <w:tcPr>
            <w:tcW w:w="3682" w:type="pct"/>
          </w:tcPr>
          <w:p w14:paraId="669EC3F8"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rPr>
              <w:t>Clinical remission</w:t>
            </w:r>
          </w:p>
        </w:tc>
        <w:tc>
          <w:tcPr>
            <w:tcW w:w="1318" w:type="pct"/>
          </w:tcPr>
          <w:p w14:paraId="73D0EA84" w14:textId="77777777" w:rsidR="00B461EF" w:rsidRPr="00802751" w:rsidRDefault="00B461EF" w:rsidP="006A1870">
            <w:pPr>
              <w:spacing w:line="360" w:lineRule="auto"/>
              <w:jc w:val="both"/>
              <w:rPr>
                <w:rFonts w:ascii="Book Antiqua" w:hAnsi="Book Antiqua"/>
              </w:rPr>
            </w:pPr>
            <w:r w:rsidRPr="00802751">
              <w:rPr>
                <w:rFonts w:ascii="Book Antiqua" w:hAnsi="Book Antiqua"/>
              </w:rPr>
              <w:t>21 (28.8)</w:t>
            </w:r>
          </w:p>
        </w:tc>
      </w:tr>
      <w:tr w:rsidR="00B461EF" w:rsidRPr="00802751" w14:paraId="55FC3192" w14:textId="77777777" w:rsidTr="006A1870">
        <w:tc>
          <w:tcPr>
            <w:tcW w:w="3682" w:type="pct"/>
          </w:tcPr>
          <w:p w14:paraId="12F9EECA" w14:textId="77777777" w:rsidR="00B461EF" w:rsidRPr="00802751" w:rsidRDefault="00B461EF" w:rsidP="006A1870">
            <w:pPr>
              <w:spacing w:line="360" w:lineRule="auto"/>
              <w:jc w:val="both"/>
              <w:rPr>
                <w:rFonts w:ascii="Book Antiqua" w:hAnsi="Book Antiqua"/>
              </w:rPr>
            </w:pPr>
            <w:r w:rsidRPr="00802751">
              <w:rPr>
                <w:rFonts w:ascii="Book Antiqua" w:hAnsi="Book Antiqua"/>
              </w:rPr>
              <w:t>CDEIS, mean (SD)</w:t>
            </w:r>
          </w:p>
        </w:tc>
        <w:tc>
          <w:tcPr>
            <w:tcW w:w="1318" w:type="pct"/>
          </w:tcPr>
          <w:p w14:paraId="194A6472" w14:textId="77777777" w:rsidR="00B461EF" w:rsidRPr="00802751" w:rsidRDefault="00B461EF" w:rsidP="006A1870">
            <w:pPr>
              <w:spacing w:line="360" w:lineRule="auto"/>
              <w:jc w:val="both"/>
              <w:rPr>
                <w:rFonts w:ascii="Book Antiqua" w:hAnsi="Book Antiqua"/>
              </w:rPr>
            </w:pPr>
            <w:r w:rsidRPr="00802751">
              <w:rPr>
                <w:rFonts w:ascii="Book Antiqua" w:hAnsi="Book Antiqua"/>
              </w:rPr>
              <w:t>7.8 (±</w:t>
            </w:r>
            <w:r w:rsidRPr="00802751">
              <w:rPr>
                <w:rFonts w:ascii="Book Antiqua" w:hAnsi="Book Antiqua"/>
                <w:lang w:eastAsia="zh-CN"/>
              </w:rPr>
              <w:t xml:space="preserve"> </w:t>
            </w:r>
            <w:r w:rsidRPr="00802751">
              <w:rPr>
                <w:rFonts w:ascii="Book Antiqua" w:hAnsi="Book Antiqua"/>
              </w:rPr>
              <w:t>6.7)</w:t>
            </w:r>
          </w:p>
        </w:tc>
      </w:tr>
      <w:tr w:rsidR="00B461EF" w:rsidRPr="00802751" w14:paraId="08DE6405" w14:textId="77777777" w:rsidTr="006A1870">
        <w:tc>
          <w:tcPr>
            <w:tcW w:w="3682" w:type="pct"/>
          </w:tcPr>
          <w:p w14:paraId="470684CE" w14:textId="42DF87FE" w:rsidR="00B461EF" w:rsidRPr="00802751" w:rsidRDefault="00B461EF" w:rsidP="006A1870">
            <w:pPr>
              <w:spacing w:line="360" w:lineRule="auto"/>
              <w:jc w:val="both"/>
              <w:rPr>
                <w:rFonts w:ascii="Book Antiqua" w:hAnsi="Book Antiqua"/>
                <w:lang w:eastAsia="zh-CN"/>
              </w:rPr>
            </w:pPr>
            <w:r w:rsidRPr="00802751">
              <w:rPr>
                <w:rFonts w:ascii="Book Antiqua" w:hAnsi="Book Antiqua"/>
              </w:rPr>
              <w:t>CDEIS</w:t>
            </w:r>
            <w:del w:id="16" w:author="BPG Wang,Jin-Lei" w:date="2022-10-31T17:26:00Z">
              <w:r w:rsidRPr="00802751" w:rsidDel="00222519">
                <w:rPr>
                  <w:rFonts w:ascii="Book Antiqua" w:hAnsi="Book Antiqua"/>
                </w:rPr>
                <w:delText xml:space="preserve">, </w:delText>
              </w:r>
              <w:r w:rsidRPr="00802751" w:rsidDel="00222519">
                <w:rPr>
                  <w:rFonts w:ascii="Book Antiqua" w:hAnsi="Book Antiqua"/>
                  <w:i/>
                </w:rPr>
                <w:delText>n</w:delText>
              </w:r>
              <w:r w:rsidRPr="00802751" w:rsidDel="00222519">
                <w:rPr>
                  <w:rFonts w:ascii="Book Antiqua" w:hAnsi="Book Antiqua"/>
                </w:rPr>
                <w:delText xml:space="preserve"> (%)</w:delText>
              </w:r>
            </w:del>
          </w:p>
        </w:tc>
        <w:tc>
          <w:tcPr>
            <w:tcW w:w="1318" w:type="pct"/>
          </w:tcPr>
          <w:p w14:paraId="6021B9B6" w14:textId="77777777" w:rsidR="00B461EF" w:rsidRPr="00802751" w:rsidRDefault="00B461EF" w:rsidP="006A1870">
            <w:pPr>
              <w:spacing w:line="360" w:lineRule="auto"/>
              <w:jc w:val="both"/>
              <w:rPr>
                <w:rFonts w:ascii="Book Antiqua" w:hAnsi="Book Antiqua"/>
                <w:lang w:eastAsia="zh-CN"/>
              </w:rPr>
            </w:pPr>
          </w:p>
        </w:tc>
      </w:tr>
      <w:tr w:rsidR="00B461EF" w:rsidRPr="00802751" w14:paraId="4DBE4524" w14:textId="77777777" w:rsidTr="006A1870">
        <w:tc>
          <w:tcPr>
            <w:tcW w:w="3682" w:type="pct"/>
          </w:tcPr>
          <w:p w14:paraId="56AFD2AE"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&lt;</w:t>
            </w:r>
            <w:r w:rsidRPr="00802751">
              <w:rPr>
                <w:rFonts w:ascii="Book Antiqua" w:hAnsi="Book Antiqua"/>
                <w:bCs/>
                <w:lang w:eastAsia="zh-CN"/>
              </w:rPr>
              <w:t xml:space="preserve"> </w:t>
            </w:r>
            <w:r w:rsidRPr="00802751">
              <w:rPr>
                <w:rFonts w:ascii="Book Antiqua" w:hAnsi="Book Antiqua"/>
                <w:bCs/>
              </w:rPr>
              <w:t>3.5</w:t>
            </w:r>
          </w:p>
        </w:tc>
        <w:tc>
          <w:tcPr>
            <w:tcW w:w="1318" w:type="pct"/>
          </w:tcPr>
          <w:p w14:paraId="32324643" w14:textId="77777777" w:rsidR="00B461EF" w:rsidRPr="00802751" w:rsidRDefault="00B461EF" w:rsidP="006A1870">
            <w:pPr>
              <w:spacing w:line="360" w:lineRule="auto"/>
              <w:jc w:val="both"/>
              <w:rPr>
                <w:rFonts w:ascii="Book Antiqua" w:hAnsi="Book Antiqua"/>
              </w:rPr>
            </w:pPr>
            <w:r w:rsidRPr="00802751">
              <w:rPr>
                <w:rFonts w:ascii="Book Antiqua" w:hAnsi="Book Antiqua"/>
              </w:rPr>
              <w:t>20 (29.9)</w:t>
            </w:r>
          </w:p>
        </w:tc>
      </w:tr>
      <w:tr w:rsidR="00B461EF" w:rsidRPr="00802751" w14:paraId="31244338" w14:textId="77777777" w:rsidTr="006A1870">
        <w:tc>
          <w:tcPr>
            <w:tcW w:w="3682" w:type="pct"/>
          </w:tcPr>
          <w:p w14:paraId="176F56E3"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3.5-7</w:t>
            </w:r>
            <w:r w:rsidRPr="00802751">
              <w:rPr>
                <w:rFonts w:ascii="Book Antiqua" w:hAnsi="Book Antiqua"/>
                <w:bCs/>
                <w:lang w:eastAsia="zh-CN"/>
              </w:rPr>
              <w:t>.0</w:t>
            </w:r>
          </w:p>
        </w:tc>
        <w:tc>
          <w:tcPr>
            <w:tcW w:w="1318" w:type="pct"/>
          </w:tcPr>
          <w:p w14:paraId="25651004" w14:textId="77777777" w:rsidR="00B461EF" w:rsidRPr="00802751" w:rsidRDefault="00B461EF" w:rsidP="006A1870">
            <w:pPr>
              <w:spacing w:line="360" w:lineRule="auto"/>
              <w:jc w:val="both"/>
              <w:rPr>
                <w:rFonts w:ascii="Book Antiqua" w:hAnsi="Book Antiqua"/>
              </w:rPr>
            </w:pPr>
            <w:r w:rsidRPr="00802751">
              <w:rPr>
                <w:rFonts w:ascii="Book Antiqua" w:hAnsi="Book Antiqua"/>
              </w:rPr>
              <w:t>18 (26.8)</w:t>
            </w:r>
          </w:p>
        </w:tc>
      </w:tr>
      <w:tr w:rsidR="00B461EF" w:rsidRPr="00802751" w14:paraId="17F9D3DD" w14:textId="77777777" w:rsidTr="006A1870">
        <w:tc>
          <w:tcPr>
            <w:tcW w:w="3682" w:type="pct"/>
          </w:tcPr>
          <w:p w14:paraId="5733860C"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&gt;</w:t>
            </w:r>
            <w:r w:rsidRPr="00802751">
              <w:rPr>
                <w:rFonts w:ascii="Book Antiqua" w:hAnsi="Book Antiqua"/>
                <w:bCs/>
                <w:lang w:eastAsia="zh-CN"/>
              </w:rPr>
              <w:t xml:space="preserve"> </w:t>
            </w:r>
            <w:r w:rsidRPr="00802751">
              <w:rPr>
                <w:rFonts w:ascii="Book Antiqua" w:hAnsi="Book Antiqua"/>
                <w:bCs/>
              </w:rPr>
              <w:t>7</w:t>
            </w:r>
            <w:r w:rsidRPr="00802751">
              <w:rPr>
                <w:rFonts w:ascii="Book Antiqua" w:hAnsi="Book Antiqua"/>
                <w:bCs/>
                <w:lang w:eastAsia="zh-CN"/>
              </w:rPr>
              <w:t>.0</w:t>
            </w:r>
          </w:p>
        </w:tc>
        <w:tc>
          <w:tcPr>
            <w:tcW w:w="1318" w:type="pct"/>
          </w:tcPr>
          <w:p w14:paraId="6EAA57DE" w14:textId="77777777" w:rsidR="00B461EF" w:rsidRPr="00802751" w:rsidRDefault="00B461EF" w:rsidP="006A1870">
            <w:pPr>
              <w:spacing w:line="360" w:lineRule="auto"/>
              <w:jc w:val="both"/>
              <w:rPr>
                <w:rFonts w:ascii="Book Antiqua" w:hAnsi="Book Antiqua"/>
              </w:rPr>
            </w:pPr>
            <w:r w:rsidRPr="00802751">
              <w:rPr>
                <w:rFonts w:ascii="Book Antiqua" w:hAnsi="Book Antiqua"/>
              </w:rPr>
              <w:t>29 (43.3)</w:t>
            </w:r>
          </w:p>
        </w:tc>
      </w:tr>
      <w:tr w:rsidR="00B461EF" w:rsidRPr="00802751" w14:paraId="1C33344F" w14:textId="77777777" w:rsidTr="006A1870">
        <w:tc>
          <w:tcPr>
            <w:tcW w:w="3682" w:type="pct"/>
            <w:tcBorders>
              <w:bottom w:val="single" w:sz="4" w:space="0" w:color="auto"/>
            </w:tcBorders>
          </w:tcPr>
          <w:p w14:paraId="664194A2"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rPr>
              <w:t>NA</w:t>
            </w:r>
          </w:p>
        </w:tc>
        <w:tc>
          <w:tcPr>
            <w:tcW w:w="1318" w:type="pct"/>
            <w:tcBorders>
              <w:bottom w:val="single" w:sz="4" w:space="0" w:color="auto"/>
            </w:tcBorders>
          </w:tcPr>
          <w:p w14:paraId="7CEFF266" w14:textId="77777777" w:rsidR="00B461EF" w:rsidRPr="00802751" w:rsidRDefault="00B461EF" w:rsidP="006A1870">
            <w:pPr>
              <w:spacing w:line="360" w:lineRule="auto"/>
              <w:jc w:val="both"/>
              <w:rPr>
                <w:rFonts w:ascii="Book Antiqua" w:hAnsi="Book Antiqua"/>
              </w:rPr>
            </w:pPr>
            <w:r w:rsidRPr="00802751">
              <w:rPr>
                <w:rFonts w:ascii="Book Antiqua" w:hAnsi="Book Antiqua"/>
              </w:rPr>
              <w:t>5</w:t>
            </w:r>
          </w:p>
        </w:tc>
      </w:tr>
    </w:tbl>
    <w:p w14:paraId="736A7AE9" w14:textId="77777777" w:rsidR="00B461EF" w:rsidRPr="00802751" w:rsidRDefault="00B461EF" w:rsidP="00B461EF">
      <w:pPr>
        <w:spacing w:line="360" w:lineRule="auto"/>
        <w:jc w:val="both"/>
        <w:rPr>
          <w:rFonts w:ascii="Book Antiqua" w:hAnsi="Book Antiqua"/>
          <w:lang w:eastAsia="zh-CN"/>
        </w:rPr>
      </w:pPr>
      <w:r w:rsidRPr="00802751">
        <w:rPr>
          <w:rFonts w:ascii="Book Antiqua" w:hAnsi="Book Antiqua"/>
          <w:lang w:eastAsia="zh-CN"/>
        </w:rPr>
        <w:t xml:space="preserve">CD: </w:t>
      </w:r>
      <w:r w:rsidRPr="00802751">
        <w:rPr>
          <w:rStyle w:val="NormalTextRunSCXW252663849BCX0"/>
          <w:rFonts w:ascii="Book Antiqua" w:eastAsia="Book Antiqua" w:hAnsi="Book Antiqua" w:cs="Book Antiqua"/>
          <w:color w:val="000000"/>
          <w:shd w:val="clear" w:color="auto" w:fill="FFFFFF"/>
        </w:rPr>
        <w:t>Crohn’s disease</w:t>
      </w:r>
      <w:r w:rsidRPr="00802751">
        <w:rPr>
          <w:rStyle w:val="NormalTextRunSCXW252663849BCX0"/>
          <w:rFonts w:ascii="Book Antiqua" w:hAnsi="Book Antiqua" w:cs="Book Antiqua"/>
          <w:color w:val="000000"/>
          <w:shd w:val="clear" w:color="auto" w:fill="FFFFFF"/>
          <w:lang w:eastAsia="zh-CN"/>
        </w:rPr>
        <w:t>;</w:t>
      </w:r>
      <w:r w:rsidRPr="00802751">
        <w:rPr>
          <w:rFonts w:ascii="Book Antiqua" w:hAnsi="Book Antiqua"/>
          <w:lang w:eastAsia="zh-CN"/>
        </w:rPr>
        <w:t xml:space="preserve"> CDAI: </w:t>
      </w:r>
      <w:r w:rsidRPr="00802751">
        <w:rPr>
          <w:rStyle w:val="NormalTextRunSCXW252663849BCX0"/>
          <w:rFonts w:ascii="Book Antiqua" w:eastAsia="Book Antiqua" w:hAnsi="Book Antiqua" w:cs="Book Antiqua"/>
          <w:color w:val="000000"/>
          <w:shd w:val="clear" w:color="auto" w:fill="FFFFFF"/>
        </w:rPr>
        <w:t>Crohn’s disease</w:t>
      </w:r>
      <w:r w:rsidRPr="00802751">
        <w:rPr>
          <w:rFonts w:ascii="Book Antiqua" w:hAnsi="Book Antiqua"/>
          <w:lang w:eastAsia="zh-CN"/>
        </w:rPr>
        <w:t xml:space="preserve"> </w:t>
      </w:r>
      <w:r w:rsidRPr="00802751">
        <w:rPr>
          <w:rStyle w:val="NormalTextRunSCXW10976649BCX0"/>
          <w:rFonts w:ascii="Book Antiqua" w:eastAsia="Book Antiqua" w:hAnsi="Book Antiqua" w:cs="Book Antiqua"/>
          <w:color w:val="000000"/>
        </w:rPr>
        <w:t xml:space="preserve">Activity Index; CDEIS: </w:t>
      </w:r>
      <w:r w:rsidRPr="00802751">
        <w:rPr>
          <w:rStyle w:val="NormalTextRunSCXW10976649BCX0"/>
          <w:rFonts w:ascii="Book Antiqua" w:hAnsi="Book Antiqua" w:cs="Book Antiqua"/>
          <w:color w:val="000000"/>
          <w:lang w:eastAsia="zh-CN"/>
        </w:rPr>
        <w:t>Crohn’s disease</w:t>
      </w:r>
      <w:r w:rsidRPr="00802751">
        <w:rPr>
          <w:rStyle w:val="NormalTextRunSCXW10976649BCX0"/>
          <w:rFonts w:ascii="Book Antiqua" w:eastAsia="Book Antiqua" w:hAnsi="Book Antiqua" w:cs="Book Antiqua"/>
          <w:color w:val="000000"/>
        </w:rPr>
        <w:t xml:space="preserve"> Endoscopic Index of Severity; CRP: C-reactive protein</w:t>
      </w:r>
      <w:r w:rsidRPr="00802751">
        <w:rPr>
          <w:rStyle w:val="NormalTextRunSCXW10976649BCX0"/>
          <w:rFonts w:ascii="Book Antiqua" w:hAnsi="Book Antiqua" w:cs="Book Antiqua"/>
          <w:color w:val="000000"/>
          <w:lang w:eastAsia="zh-CN"/>
        </w:rPr>
        <w:t xml:space="preserve">; </w:t>
      </w:r>
      <w:r w:rsidRPr="00802751">
        <w:rPr>
          <w:rStyle w:val="NormalTextRunSCXW10976649BCX0"/>
          <w:rFonts w:ascii="Book Antiqua" w:eastAsia="Book Antiqua" w:hAnsi="Book Antiqua" w:cs="Book Antiqua"/>
          <w:color w:val="000000"/>
        </w:rPr>
        <w:t xml:space="preserve">SD: Standard deviation; TNF: Tumor necrosis factor. </w:t>
      </w:r>
    </w:p>
    <w:p w14:paraId="56FA3008" w14:textId="77777777" w:rsidR="00B461EF" w:rsidRPr="00802751" w:rsidRDefault="00B461EF" w:rsidP="00B461EF">
      <w:pPr>
        <w:spacing w:line="360" w:lineRule="auto"/>
        <w:jc w:val="both"/>
        <w:rPr>
          <w:rFonts w:ascii="Book Antiqua" w:hAnsi="Book Antiqua"/>
        </w:rPr>
      </w:pPr>
      <w:r w:rsidRPr="00802751">
        <w:rPr>
          <w:rFonts w:ascii="Book Antiqua" w:hAnsi="Book Antiqua"/>
        </w:rPr>
        <w:br w:type="page"/>
      </w:r>
    </w:p>
    <w:p w14:paraId="5711989E" w14:textId="77777777" w:rsidR="00B461EF" w:rsidRPr="00802751" w:rsidRDefault="00B461EF" w:rsidP="00B461EF">
      <w:pPr>
        <w:spacing w:line="360" w:lineRule="auto"/>
        <w:jc w:val="both"/>
        <w:rPr>
          <w:rFonts w:ascii="Book Antiqua" w:hAnsi="Book Antiqua"/>
          <w:b/>
        </w:rPr>
      </w:pPr>
      <w:r w:rsidRPr="00802751">
        <w:rPr>
          <w:rFonts w:ascii="Book Antiqua" w:hAnsi="Book Antiqua"/>
          <w:b/>
        </w:rPr>
        <w:lastRenderedPageBreak/>
        <w:t xml:space="preserve">Table 2 Evaluation of the Lémann </w:t>
      </w:r>
      <w:r w:rsidRPr="00802751">
        <w:rPr>
          <w:rFonts w:ascii="Book Antiqua" w:hAnsi="Book Antiqua"/>
          <w:b/>
          <w:lang w:eastAsia="zh-CN"/>
        </w:rPr>
        <w:t>i</w:t>
      </w:r>
      <w:r w:rsidRPr="00802751">
        <w:rPr>
          <w:rFonts w:ascii="Book Antiqua" w:hAnsi="Book Antiqua"/>
          <w:b/>
        </w:rPr>
        <w:t xml:space="preserve">ndex score at baseline, at second assessment, and changes over time </w:t>
      </w:r>
    </w:p>
    <w:tbl>
      <w:tblPr>
        <w:tblStyle w:val="ae"/>
        <w:tblW w:w="8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5"/>
        <w:gridCol w:w="1590"/>
        <w:gridCol w:w="1530"/>
        <w:gridCol w:w="2523"/>
      </w:tblGrid>
      <w:tr w:rsidR="00B461EF" w:rsidRPr="00802751" w14:paraId="4D93EF06" w14:textId="77777777" w:rsidTr="006A1870">
        <w:tc>
          <w:tcPr>
            <w:tcW w:w="2985" w:type="dxa"/>
            <w:tcBorders>
              <w:top w:val="single" w:sz="4" w:space="0" w:color="auto"/>
              <w:bottom w:val="single" w:sz="4" w:space="0" w:color="auto"/>
            </w:tcBorders>
          </w:tcPr>
          <w:p w14:paraId="5918CCF3" w14:textId="77777777" w:rsidR="00B461EF" w:rsidRPr="00802751" w:rsidRDefault="00B461EF" w:rsidP="006A1870">
            <w:pPr>
              <w:spacing w:line="360" w:lineRule="auto"/>
              <w:jc w:val="both"/>
              <w:rPr>
                <w:rFonts w:ascii="Book Antiqua" w:hAnsi="Book Antiqua"/>
                <w:b/>
              </w:rPr>
            </w:pPr>
            <w:r w:rsidRPr="00802751">
              <w:rPr>
                <w:rFonts w:ascii="Book Antiqua" w:hAnsi="Book Antiqua"/>
                <w:b/>
              </w:rPr>
              <w:t>Parameter</w:t>
            </w:r>
          </w:p>
        </w:tc>
        <w:tc>
          <w:tcPr>
            <w:tcW w:w="1590" w:type="dxa"/>
            <w:tcBorders>
              <w:top w:val="single" w:sz="4" w:space="0" w:color="auto"/>
              <w:bottom w:val="single" w:sz="4" w:space="0" w:color="auto"/>
            </w:tcBorders>
          </w:tcPr>
          <w:p w14:paraId="277B612B" w14:textId="77777777" w:rsidR="00B461EF" w:rsidRPr="00802751" w:rsidRDefault="00B461EF" w:rsidP="006A1870">
            <w:pPr>
              <w:spacing w:line="360" w:lineRule="auto"/>
              <w:jc w:val="both"/>
              <w:rPr>
                <w:rFonts w:ascii="Book Antiqua" w:hAnsi="Book Antiqua"/>
                <w:b/>
              </w:rPr>
            </w:pPr>
            <w:r w:rsidRPr="00802751">
              <w:rPr>
                <w:rFonts w:ascii="Book Antiqua" w:hAnsi="Book Antiqua"/>
                <w:b/>
              </w:rPr>
              <w:t>LI at baseline</w:t>
            </w:r>
          </w:p>
        </w:tc>
        <w:tc>
          <w:tcPr>
            <w:tcW w:w="1530" w:type="dxa"/>
            <w:tcBorders>
              <w:top w:val="single" w:sz="4" w:space="0" w:color="auto"/>
              <w:bottom w:val="single" w:sz="4" w:space="0" w:color="auto"/>
            </w:tcBorders>
          </w:tcPr>
          <w:p w14:paraId="434B6EC3" w14:textId="77777777" w:rsidR="00B461EF" w:rsidRPr="00802751" w:rsidRDefault="00B461EF" w:rsidP="006A1870">
            <w:pPr>
              <w:spacing w:line="360" w:lineRule="auto"/>
              <w:jc w:val="both"/>
              <w:rPr>
                <w:rFonts w:ascii="Book Antiqua" w:hAnsi="Book Antiqua"/>
                <w:b/>
              </w:rPr>
            </w:pPr>
            <w:r w:rsidRPr="00802751">
              <w:rPr>
                <w:rFonts w:ascii="Book Antiqua" w:hAnsi="Book Antiqua"/>
                <w:b/>
              </w:rPr>
              <w:t>LI at second assessment</w:t>
            </w:r>
          </w:p>
        </w:tc>
        <w:tc>
          <w:tcPr>
            <w:tcW w:w="2523" w:type="dxa"/>
            <w:tcBorders>
              <w:top w:val="single" w:sz="4" w:space="0" w:color="auto"/>
              <w:bottom w:val="single" w:sz="4" w:space="0" w:color="auto"/>
            </w:tcBorders>
          </w:tcPr>
          <w:p w14:paraId="3FE4F4E6" w14:textId="77777777" w:rsidR="00B461EF" w:rsidRPr="00802751" w:rsidRDefault="00B461EF" w:rsidP="006A1870">
            <w:pPr>
              <w:spacing w:line="360" w:lineRule="auto"/>
              <w:jc w:val="both"/>
              <w:rPr>
                <w:rFonts w:ascii="Book Antiqua" w:hAnsi="Book Antiqua"/>
                <w:b/>
              </w:rPr>
            </w:pPr>
            <w:r w:rsidRPr="00802751">
              <w:rPr>
                <w:rFonts w:ascii="Book Antiqua" w:hAnsi="Book Antiqua"/>
                <w:b/>
              </w:rPr>
              <w:t>Changes in LI</w:t>
            </w:r>
          </w:p>
        </w:tc>
      </w:tr>
      <w:tr w:rsidR="00B461EF" w:rsidRPr="00802751" w14:paraId="3D40F855" w14:textId="77777777" w:rsidTr="006A1870">
        <w:tc>
          <w:tcPr>
            <w:tcW w:w="2985" w:type="dxa"/>
            <w:tcBorders>
              <w:top w:val="single" w:sz="4" w:space="0" w:color="auto"/>
            </w:tcBorders>
          </w:tcPr>
          <w:p w14:paraId="3F45A05B" w14:textId="77777777" w:rsidR="00B461EF" w:rsidRPr="00802751" w:rsidRDefault="00B461EF" w:rsidP="006A1870">
            <w:pPr>
              <w:spacing w:line="360" w:lineRule="auto"/>
              <w:jc w:val="both"/>
              <w:rPr>
                <w:rFonts w:ascii="Book Antiqua" w:hAnsi="Book Antiqua"/>
                <w:bCs/>
              </w:rPr>
            </w:pPr>
            <w:r w:rsidRPr="00802751">
              <w:rPr>
                <w:rFonts w:ascii="Book Antiqua" w:hAnsi="Book Antiqua"/>
                <w:bCs/>
              </w:rPr>
              <w:t>Global Lémann index</w:t>
            </w:r>
          </w:p>
        </w:tc>
        <w:tc>
          <w:tcPr>
            <w:tcW w:w="1590" w:type="dxa"/>
            <w:tcBorders>
              <w:top w:val="single" w:sz="4" w:space="0" w:color="auto"/>
            </w:tcBorders>
          </w:tcPr>
          <w:p w14:paraId="6D25A177" w14:textId="77777777" w:rsidR="00B461EF" w:rsidRPr="00802751" w:rsidRDefault="00B461EF" w:rsidP="006A1870">
            <w:pPr>
              <w:spacing w:line="360" w:lineRule="auto"/>
              <w:jc w:val="both"/>
              <w:rPr>
                <w:rFonts w:ascii="Book Antiqua" w:hAnsi="Book Antiqua"/>
              </w:rPr>
            </w:pPr>
            <w:r w:rsidRPr="00802751">
              <w:rPr>
                <w:rFonts w:ascii="Book Antiqua" w:hAnsi="Book Antiqua"/>
              </w:rPr>
              <w:t>5.75 ± 7.57</w:t>
            </w:r>
          </w:p>
        </w:tc>
        <w:tc>
          <w:tcPr>
            <w:tcW w:w="1530" w:type="dxa"/>
            <w:tcBorders>
              <w:top w:val="single" w:sz="4" w:space="0" w:color="auto"/>
            </w:tcBorders>
          </w:tcPr>
          <w:p w14:paraId="57B04D56" w14:textId="77777777" w:rsidR="00B461EF" w:rsidRPr="00802751" w:rsidRDefault="00B461EF" w:rsidP="006A1870">
            <w:pPr>
              <w:spacing w:line="360" w:lineRule="auto"/>
              <w:jc w:val="both"/>
              <w:rPr>
                <w:rFonts w:ascii="Book Antiqua" w:hAnsi="Book Antiqua"/>
              </w:rPr>
            </w:pPr>
            <w:r w:rsidRPr="00802751">
              <w:rPr>
                <w:rFonts w:ascii="Book Antiqua" w:hAnsi="Book Antiqua"/>
              </w:rPr>
              <w:t>7.26 ± 9.04</w:t>
            </w:r>
          </w:p>
        </w:tc>
        <w:tc>
          <w:tcPr>
            <w:tcW w:w="2523" w:type="dxa"/>
            <w:tcBorders>
              <w:top w:val="single" w:sz="4" w:space="0" w:color="auto"/>
            </w:tcBorders>
          </w:tcPr>
          <w:p w14:paraId="2193C6DE" w14:textId="77777777" w:rsidR="00B461EF" w:rsidRPr="00802751" w:rsidRDefault="00B461EF" w:rsidP="006A1870">
            <w:pPr>
              <w:spacing w:line="360" w:lineRule="auto"/>
              <w:jc w:val="both"/>
              <w:rPr>
                <w:rFonts w:ascii="Book Antiqua" w:hAnsi="Book Antiqua"/>
                <w:highlight w:val="yellow"/>
              </w:rPr>
            </w:pPr>
            <w:r w:rsidRPr="00802751">
              <w:rPr>
                <w:rFonts w:ascii="Book Antiqua" w:hAnsi="Book Antiqua"/>
              </w:rPr>
              <w:t>1.51 ± 6.51 (</w:t>
            </w:r>
            <w:r w:rsidRPr="00802751">
              <w:rPr>
                <w:rFonts w:ascii="Book Antiqua" w:hAnsi="Book Antiqua"/>
                <w:i/>
                <w:lang w:eastAsia="zh-CN"/>
              </w:rPr>
              <w:t>P</w:t>
            </w:r>
            <w:r w:rsidRPr="00802751">
              <w:rPr>
                <w:rFonts w:ascii="Book Antiqua" w:hAnsi="Book Antiqua"/>
                <w:lang w:eastAsia="zh-CN"/>
              </w:rPr>
              <w:t xml:space="preserve"> </w:t>
            </w:r>
            <w:r w:rsidRPr="00802751">
              <w:rPr>
                <w:rFonts w:ascii="Book Antiqua" w:hAnsi="Book Antiqua"/>
              </w:rPr>
              <w:t>=</w:t>
            </w:r>
            <w:r w:rsidRPr="00802751">
              <w:rPr>
                <w:rFonts w:ascii="Book Antiqua" w:hAnsi="Book Antiqua"/>
                <w:lang w:eastAsia="zh-CN"/>
              </w:rPr>
              <w:t xml:space="preserve"> </w:t>
            </w:r>
            <w:r w:rsidRPr="00802751">
              <w:rPr>
                <w:rFonts w:ascii="Book Antiqua" w:hAnsi="Book Antiqua"/>
              </w:rPr>
              <w:t>0.054)</w:t>
            </w:r>
          </w:p>
        </w:tc>
      </w:tr>
      <w:tr w:rsidR="00B461EF" w:rsidRPr="00802751" w14:paraId="56655F6E" w14:textId="77777777" w:rsidTr="006A1870">
        <w:tc>
          <w:tcPr>
            <w:tcW w:w="8628" w:type="dxa"/>
            <w:gridSpan w:val="4"/>
          </w:tcPr>
          <w:p w14:paraId="0083ABE0" w14:textId="77777777" w:rsidR="00B461EF" w:rsidRPr="00802751" w:rsidRDefault="00B461EF" w:rsidP="006A1870">
            <w:pPr>
              <w:spacing w:line="360" w:lineRule="auto"/>
              <w:jc w:val="both"/>
              <w:rPr>
                <w:rFonts w:ascii="Book Antiqua" w:hAnsi="Book Antiqua"/>
              </w:rPr>
            </w:pPr>
            <w:r w:rsidRPr="00802751">
              <w:rPr>
                <w:rFonts w:ascii="Book Antiqua" w:hAnsi="Book Antiqua"/>
              </w:rPr>
              <w:t>Organ location</w:t>
            </w:r>
          </w:p>
        </w:tc>
      </w:tr>
      <w:tr w:rsidR="00B461EF" w:rsidRPr="00802751" w14:paraId="4FC40171" w14:textId="77777777" w:rsidTr="006A1870">
        <w:tc>
          <w:tcPr>
            <w:tcW w:w="2985" w:type="dxa"/>
          </w:tcPr>
          <w:p w14:paraId="0A0ADB81" w14:textId="77777777" w:rsidR="00B461EF" w:rsidRPr="00802751" w:rsidRDefault="00B461EF" w:rsidP="006A1870">
            <w:pPr>
              <w:spacing w:line="360" w:lineRule="auto"/>
              <w:jc w:val="both"/>
              <w:rPr>
                <w:rFonts w:ascii="Book Antiqua" w:hAnsi="Book Antiqua"/>
                <w:bCs/>
              </w:rPr>
            </w:pPr>
            <w:r w:rsidRPr="00802751">
              <w:rPr>
                <w:rFonts w:ascii="Book Antiqua" w:hAnsi="Book Antiqua"/>
                <w:bCs/>
              </w:rPr>
              <w:t>Upper digestive tract</w:t>
            </w:r>
          </w:p>
        </w:tc>
        <w:tc>
          <w:tcPr>
            <w:tcW w:w="1590" w:type="dxa"/>
          </w:tcPr>
          <w:p w14:paraId="5D9388F4" w14:textId="77777777" w:rsidR="00B461EF" w:rsidRPr="00802751" w:rsidRDefault="00B461EF" w:rsidP="006A1870">
            <w:pPr>
              <w:spacing w:line="360" w:lineRule="auto"/>
              <w:jc w:val="both"/>
              <w:rPr>
                <w:rFonts w:ascii="Book Antiqua" w:hAnsi="Book Antiqua"/>
                <w:lang w:eastAsia="zh-CN"/>
              </w:rPr>
            </w:pPr>
            <w:r w:rsidRPr="00802751">
              <w:rPr>
                <w:rFonts w:ascii="Book Antiqua" w:hAnsi="Book Antiqua"/>
              </w:rPr>
              <w:t>0.03 ± 0.18</w:t>
            </w:r>
          </w:p>
        </w:tc>
        <w:tc>
          <w:tcPr>
            <w:tcW w:w="1530" w:type="dxa"/>
          </w:tcPr>
          <w:p w14:paraId="7FF9CF1B" w14:textId="77777777" w:rsidR="00B461EF" w:rsidRPr="00802751" w:rsidRDefault="00B461EF" w:rsidP="006A1870">
            <w:pPr>
              <w:spacing w:line="360" w:lineRule="auto"/>
              <w:jc w:val="both"/>
              <w:rPr>
                <w:rFonts w:ascii="Book Antiqua" w:hAnsi="Book Antiqua"/>
                <w:lang w:eastAsia="zh-CN"/>
              </w:rPr>
            </w:pPr>
            <w:r w:rsidRPr="00802751">
              <w:rPr>
                <w:rFonts w:ascii="Book Antiqua" w:hAnsi="Book Antiqua"/>
              </w:rPr>
              <w:t>0.04 ± 0.35</w:t>
            </w:r>
          </w:p>
        </w:tc>
        <w:tc>
          <w:tcPr>
            <w:tcW w:w="2523" w:type="dxa"/>
          </w:tcPr>
          <w:p w14:paraId="2D8B302D" w14:textId="77777777" w:rsidR="00B461EF" w:rsidRPr="00802751" w:rsidRDefault="00B461EF" w:rsidP="006A1870">
            <w:pPr>
              <w:spacing w:line="360" w:lineRule="auto"/>
              <w:jc w:val="both"/>
              <w:rPr>
                <w:rFonts w:ascii="Book Antiqua" w:hAnsi="Book Antiqua"/>
              </w:rPr>
            </w:pPr>
            <w:r w:rsidRPr="00802751">
              <w:rPr>
                <w:rFonts w:ascii="Book Antiqua" w:hAnsi="Book Antiqua"/>
              </w:rPr>
              <w:t>0.01 ± 0.33 (</w:t>
            </w:r>
            <w:r w:rsidRPr="00802751">
              <w:rPr>
                <w:rFonts w:ascii="Book Antiqua" w:hAnsi="Book Antiqua"/>
                <w:i/>
                <w:lang w:eastAsia="zh-CN"/>
              </w:rPr>
              <w:t>P</w:t>
            </w:r>
            <w:r w:rsidRPr="00802751">
              <w:rPr>
                <w:rFonts w:ascii="Book Antiqua" w:hAnsi="Book Antiqua"/>
                <w:lang w:eastAsia="zh-CN"/>
              </w:rPr>
              <w:t xml:space="preserve"> </w:t>
            </w:r>
            <w:r w:rsidRPr="00802751">
              <w:rPr>
                <w:rFonts w:ascii="Book Antiqua" w:hAnsi="Book Antiqua"/>
              </w:rPr>
              <w:t>=</w:t>
            </w:r>
            <w:r w:rsidRPr="00802751">
              <w:rPr>
                <w:rFonts w:ascii="Book Antiqua" w:hAnsi="Book Antiqua"/>
                <w:lang w:eastAsia="zh-CN"/>
              </w:rPr>
              <w:t xml:space="preserve"> </w:t>
            </w:r>
            <w:r w:rsidRPr="00802751">
              <w:rPr>
                <w:rFonts w:ascii="Book Antiqua" w:hAnsi="Book Antiqua"/>
              </w:rPr>
              <w:t>0.721)</w:t>
            </w:r>
          </w:p>
        </w:tc>
      </w:tr>
      <w:tr w:rsidR="00B461EF" w:rsidRPr="00802751" w14:paraId="788743DC" w14:textId="77777777" w:rsidTr="006A1870">
        <w:tc>
          <w:tcPr>
            <w:tcW w:w="2985" w:type="dxa"/>
          </w:tcPr>
          <w:p w14:paraId="2D7836C0" w14:textId="77777777" w:rsidR="00B461EF" w:rsidRPr="00802751" w:rsidRDefault="00B461EF" w:rsidP="006A1870">
            <w:pPr>
              <w:spacing w:line="360" w:lineRule="auto"/>
              <w:jc w:val="both"/>
              <w:rPr>
                <w:rFonts w:ascii="Book Antiqua" w:hAnsi="Book Antiqua"/>
                <w:bCs/>
              </w:rPr>
            </w:pPr>
            <w:r w:rsidRPr="00802751">
              <w:rPr>
                <w:rFonts w:ascii="Book Antiqua" w:hAnsi="Book Antiqua"/>
                <w:bCs/>
              </w:rPr>
              <w:t>Small bowel damage score</w:t>
            </w:r>
          </w:p>
        </w:tc>
        <w:tc>
          <w:tcPr>
            <w:tcW w:w="1590" w:type="dxa"/>
          </w:tcPr>
          <w:p w14:paraId="77D93066" w14:textId="77777777" w:rsidR="00B461EF" w:rsidRPr="00802751" w:rsidRDefault="00B461EF" w:rsidP="006A1870">
            <w:pPr>
              <w:spacing w:line="360" w:lineRule="auto"/>
              <w:jc w:val="both"/>
              <w:rPr>
                <w:rFonts w:ascii="Book Antiqua" w:hAnsi="Book Antiqua"/>
              </w:rPr>
            </w:pPr>
            <w:r w:rsidRPr="00802751">
              <w:rPr>
                <w:rFonts w:ascii="Book Antiqua" w:hAnsi="Book Antiqua"/>
              </w:rPr>
              <w:t>1.79 ± 1.62</w:t>
            </w:r>
          </w:p>
        </w:tc>
        <w:tc>
          <w:tcPr>
            <w:tcW w:w="1530" w:type="dxa"/>
          </w:tcPr>
          <w:p w14:paraId="6222B249" w14:textId="77777777" w:rsidR="00B461EF" w:rsidRPr="00802751" w:rsidRDefault="00B461EF" w:rsidP="006A1870">
            <w:pPr>
              <w:spacing w:line="360" w:lineRule="auto"/>
              <w:jc w:val="both"/>
              <w:rPr>
                <w:rFonts w:ascii="Book Antiqua" w:hAnsi="Book Antiqua"/>
                <w:lang w:eastAsia="zh-CN"/>
              </w:rPr>
            </w:pPr>
            <w:r w:rsidRPr="00802751">
              <w:rPr>
                <w:rFonts w:ascii="Book Antiqua" w:hAnsi="Book Antiqua"/>
              </w:rPr>
              <w:t>2.46 ± 2.51</w:t>
            </w:r>
          </w:p>
        </w:tc>
        <w:tc>
          <w:tcPr>
            <w:tcW w:w="2523" w:type="dxa"/>
          </w:tcPr>
          <w:p w14:paraId="681E96AC" w14:textId="77777777" w:rsidR="00B461EF" w:rsidRPr="00802751" w:rsidRDefault="00B461EF" w:rsidP="006A1870">
            <w:pPr>
              <w:spacing w:line="360" w:lineRule="auto"/>
              <w:jc w:val="both"/>
              <w:rPr>
                <w:rFonts w:ascii="Book Antiqua" w:hAnsi="Book Antiqua"/>
              </w:rPr>
            </w:pPr>
            <w:r w:rsidRPr="00802751">
              <w:rPr>
                <w:rFonts w:ascii="Book Antiqua" w:hAnsi="Book Antiqua"/>
              </w:rPr>
              <w:t>0.67 ± 1.75 (</w:t>
            </w:r>
            <w:r w:rsidRPr="00802751">
              <w:rPr>
                <w:rFonts w:ascii="Book Antiqua" w:hAnsi="Book Antiqua"/>
                <w:i/>
                <w:lang w:eastAsia="zh-CN"/>
              </w:rPr>
              <w:t>P</w:t>
            </w:r>
            <w:r w:rsidRPr="00802751">
              <w:rPr>
                <w:rFonts w:ascii="Book Antiqua" w:hAnsi="Book Antiqua"/>
                <w:lang w:eastAsia="zh-CN"/>
              </w:rPr>
              <w:t xml:space="preserve"> </w:t>
            </w:r>
            <w:r w:rsidRPr="00802751">
              <w:rPr>
                <w:rFonts w:ascii="Book Antiqua" w:hAnsi="Book Antiqua"/>
              </w:rPr>
              <w:t>=</w:t>
            </w:r>
            <w:r w:rsidRPr="00802751">
              <w:rPr>
                <w:rFonts w:ascii="Book Antiqua" w:hAnsi="Book Antiqua"/>
                <w:lang w:eastAsia="zh-CN"/>
              </w:rPr>
              <w:t xml:space="preserve"> </w:t>
            </w:r>
            <w:r w:rsidRPr="00802751">
              <w:rPr>
                <w:rFonts w:ascii="Book Antiqua" w:hAnsi="Book Antiqua"/>
              </w:rPr>
              <w:t>0.002)</w:t>
            </w:r>
          </w:p>
        </w:tc>
      </w:tr>
      <w:tr w:rsidR="00B461EF" w:rsidRPr="00802751" w14:paraId="7DD5A610" w14:textId="77777777" w:rsidTr="006A1870">
        <w:tc>
          <w:tcPr>
            <w:tcW w:w="2985" w:type="dxa"/>
          </w:tcPr>
          <w:p w14:paraId="78434707" w14:textId="77777777" w:rsidR="00B461EF" w:rsidRPr="00802751" w:rsidRDefault="00B461EF" w:rsidP="006A1870">
            <w:pPr>
              <w:spacing w:line="360" w:lineRule="auto"/>
              <w:jc w:val="both"/>
              <w:rPr>
                <w:rFonts w:ascii="Book Antiqua" w:hAnsi="Book Antiqua"/>
                <w:bCs/>
              </w:rPr>
            </w:pPr>
            <w:r w:rsidRPr="00802751">
              <w:rPr>
                <w:rFonts w:ascii="Book Antiqua" w:hAnsi="Book Antiqua"/>
                <w:bCs/>
              </w:rPr>
              <w:t>Colon/rectum damage score</w:t>
            </w:r>
          </w:p>
        </w:tc>
        <w:tc>
          <w:tcPr>
            <w:tcW w:w="1590" w:type="dxa"/>
          </w:tcPr>
          <w:p w14:paraId="4808DE57" w14:textId="77777777" w:rsidR="00B461EF" w:rsidRPr="00802751" w:rsidRDefault="00B461EF" w:rsidP="006A1870">
            <w:pPr>
              <w:spacing w:line="360" w:lineRule="auto"/>
              <w:jc w:val="both"/>
              <w:rPr>
                <w:rFonts w:ascii="Book Antiqua" w:hAnsi="Book Antiqua"/>
              </w:rPr>
            </w:pPr>
            <w:r w:rsidRPr="00802751">
              <w:rPr>
                <w:rFonts w:ascii="Book Antiqua" w:hAnsi="Book Antiqua"/>
              </w:rPr>
              <w:t>3.19 ± 3.94</w:t>
            </w:r>
          </w:p>
        </w:tc>
        <w:tc>
          <w:tcPr>
            <w:tcW w:w="1530" w:type="dxa"/>
          </w:tcPr>
          <w:p w14:paraId="174680C1" w14:textId="77777777" w:rsidR="00B461EF" w:rsidRPr="00802751" w:rsidRDefault="00B461EF" w:rsidP="006A1870">
            <w:pPr>
              <w:spacing w:line="360" w:lineRule="auto"/>
              <w:jc w:val="both"/>
              <w:rPr>
                <w:rFonts w:ascii="Book Antiqua" w:hAnsi="Book Antiqua"/>
              </w:rPr>
            </w:pPr>
            <w:r w:rsidRPr="00802751">
              <w:rPr>
                <w:rFonts w:ascii="Book Antiqua" w:hAnsi="Book Antiqua"/>
              </w:rPr>
              <w:t>3.39 ± 3.81</w:t>
            </w:r>
          </w:p>
        </w:tc>
        <w:tc>
          <w:tcPr>
            <w:tcW w:w="2523" w:type="dxa"/>
          </w:tcPr>
          <w:p w14:paraId="06C63B17" w14:textId="77777777" w:rsidR="00B461EF" w:rsidRPr="00802751" w:rsidRDefault="00B461EF" w:rsidP="006A1870">
            <w:pPr>
              <w:spacing w:line="360" w:lineRule="auto"/>
              <w:jc w:val="both"/>
              <w:rPr>
                <w:rFonts w:ascii="Book Antiqua" w:hAnsi="Book Antiqua"/>
              </w:rPr>
            </w:pPr>
            <w:r w:rsidRPr="00802751">
              <w:rPr>
                <w:rFonts w:ascii="Book Antiqua" w:hAnsi="Book Antiqua"/>
              </w:rPr>
              <w:t>0.2 ± 3.38 (</w:t>
            </w:r>
            <w:r w:rsidRPr="00802751">
              <w:rPr>
                <w:rFonts w:ascii="Book Antiqua" w:hAnsi="Book Antiqua"/>
                <w:i/>
                <w:lang w:eastAsia="zh-CN"/>
              </w:rPr>
              <w:t>P</w:t>
            </w:r>
            <w:r w:rsidRPr="00802751">
              <w:rPr>
                <w:rFonts w:ascii="Book Antiqua" w:hAnsi="Book Antiqua"/>
                <w:lang w:eastAsia="zh-CN"/>
              </w:rPr>
              <w:t xml:space="preserve"> </w:t>
            </w:r>
            <w:r w:rsidRPr="00802751">
              <w:rPr>
                <w:rFonts w:ascii="Book Antiqua" w:hAnsi="Book Antiqua"/>
              </w:rPr>
              <w:t>=</w:t>
            </w:r>
            <w:r w:rsidRPr="00802751">
              <w:rPr>
                <w:rFonts w:ascii="Book Antiqua" w:hAnsi="Book Antiqua"/>
                <w:lang w:eastAsia="zh-CN"/>
              </w:rPr>
              <w:t xml:space="preserve"> </w:t>
            </w:r>
            <w:r w:rsidRPr="00802751">
              <w:rPr>
                <w:rFonts w:ascii="Book Antiqua" w:hAnsi="Book Antiqua"/>
              </w:rPr>
              <w:t>0.622)</w:t>
            </w:r>
          </w:p>
        </w:tc>
      </w:tr>
      <w:tr w:rsidR="00B461EF" w:rsidRPr="00802751" w14:paraId="7F0946AD" w14:textId="77777777" w:rsidTr="006A1870">
        <w:tc>
          <w:tcPr>
            <w:tcW w:w="2985" w:type="dxa"/>
          </w:tcPr>
          <w:p w14:paraId="0850A34F" w14:textId="77777777" w:rsidR="00B461EF" w:rsidRPr="00802751" w:rsidRDefault="00B461EF" w:rsidP="006A1870">
            <w:pPr>
              <w:spacing w:line="360" w:lineRule="auto"/>
              <w:jc w:val="both"/>
              <w:rPr>
                <w:rFonts w:ascii="Book Antiqua" w:hAnsi="Book Antiqua"/>
                <w:bCs/>
              </w:rPr>
            </w:pPr>
            <w:r w:rsidRPr="00802751">
              <w:rPr>
                <w:rFonts w:ascii="Book Antiqua" w:hAnsi="Book Antiqua"/>
                <w:bCs/>
              </w:rPr>
              <w:t>Anus damage score</w:t>
            </w:r>
          </w:p>
        </w:tc>
        <w:tc>
          <w:tcPr>
            <w:tcW w:w="1590" w:type="dxa"/>
          </w:tcPr>
          <w:p w14:paraId="1895CBF8" w14:textId="77777777" w:rsidR="00B461EF" w:rsidRPr="00802751" w:rsidRDefault="00B461EF" w:rsidP="006A1870">
            <w:pPr>
              <w:spacing w:line="360" w:lineRule="auto"/>
              <w:jc w:val="both"/>
              <w:rPr>
                <w:rFonts w:ascii="Book Antiqua" w:hAnsi="Book Antiqua"/>
              </w:rPr>
            </w:pPr>
            <w:r w:rsidRPr="00802751">
              <w:rPr>
                <w:rFonts w:ascii="Book Antiqua" w:hAnsi="Book Antiqua"/>
              </w:rPr>
              <w:t>0.8</w:t>
            </w:r>
            <w:r w:rsidRPr="00802751">
              <w:rPr>
                <w:rFonts w:ascii="Book Antiqua" w:hAnsi="Book Antiqua"/>
                <w:lang w:eastAsia="zh-CN"/>
              </w:rPr>
              <w:t>0</w:t>
            </w:r>
            <w:r w:rsidRPr="00802751">
              <w:rPr>
                <w:rFonts w:ascii="Book Antiqua" w:hAnsi="Book Antiqua"/>
              </w:rPr>
              <w:t xml:space="preserve"> ± 4.32</w:t>
            </w:r>
          </w:p>
        </w:tc>
        <w:tc>
          <w:tcPr>
            <w:tcW w:w="1530" w:type="dxa"/>
          </w:tcPr>
          <w:p w14:paraId="45BE9A66" w14:textId="77777777" w:rsidR="00B461EF" w:rsidRPr="00802751" w:rsidRDefault="00B461EF" w:rsidP="006A1870">
            <w:pPr>
              <w:spacing w:line="360" w:lineRule="auto"/>
              <w:jc w:val="both"/>
              <w:rPr>
                <w:rFonts w:ascii="Book Antiqua" w:hAnsi="Book Antiqua"/>
              </w:rPr>
            </w:pPr>
            <w:r w:rsidRPr="00802751">
              <w:rPr>
                <w:rFonts w:ascii="Book Antiqua" w:hAnsi="Book Antiqua"/>
              </w:rPr>
              <w:t>1.38 ± 5.95</w:t>
            </w:r>
          </w:p>
        </w:tc>
        <w:tc>
          <w:tcPr>
            <w:tcW w:w="2523" w:type="dxa"/>
          </w:tcPr>
          <w:p w14:paraId="3C360276" w14:textId="77777777" w:rsidR="00B461EF" w:rsidRPr="00802751" w:rsidRDefault="00B461EF" w:rsidP="006A1870">
            <w:pPr>
              <w:spacing w:line="360" w:lineRule="auto"/>
              <w:jc w:val="both"/>
              <w:rPr>
                <w:rFonts w:ascii="Book Antiqua" w:hAnsi="Book Antiqua"/>
              </w:rPr>
            </w:pPr>
            <w:r w:rsidRPr="00802751">
              <w:rPr>
                <w:rFonts w:ascii="Book Antiqua" w:hAnsi="Book Antiqua"/>
              </w:rPr>
              <w:t>0.58 ± 4.28 (</w:t>
            </w:r>
            <w:r w:rsidRPr="00802751">
              <w:rPr>
                <w:rFonts w:ascii="Book Antiqua" w:hAnsi="Book Antiqua"/>
                <w:i/>
                <w:lang w:eastAsia="zh-CN"/>
              </w:rPr>
              <w:t>P</w:t>
            </w:r>
            <w:r w:rsidRPr="00802751">
              <w:rPr>
                <w:rFonts w:ascii="Book Antiqua" w:hAnsi="Book Antiqua"/>
                <w:lang w:eastAsia="zh-CN"/>
              </w:rPr>
              <w:t xml:space="preserve"> </w:t>
            </w:r>
            <w:r w:rsidRPr="00802751">
              <w:rPr>
                <w:rFonts w:ascii="Book Antiqua" w:hAnsi="Book Antiqua"/>
              </w:rPr>
              <w:t>=</w:t>
            </w:r>
            <w:r w:rsidRPr="00802751">
              <w:rPr>
                <w:rFonts w:ascii="Book Antiqua" w:hAnsi="Book Antiqua"/>
                <w:lang w:eastAsia="zh-CN"/>
              </w:rPr>
              <w:t xml:space="preserve"> </w:t>
            </w:r>
            <w:r w:rsidRPr="00802751">
              <w:rPr>
                <w:rFonts w:ascii="Book Antiqua" w:hAnsi="Book Antiqua"/>
              </w:rPr>
              <w:t>0.253)</w:t>
            </w:r>
          </w:p>
        </w:tc>
      </w:tr>
      <w:tr w:rsidR="00B461EF" w:rsidRPr="00802751" w14:paraId="0CF87A45" w14:textId="77777777" w:rsidTr="006A1870">
        <w:tc>
          <w:tcPr>
            <w:tcW w:w="8628" w:type="dxa"/>
            <w:gridSpan w:val="4"/>
          </w:tcPr>
          <w:p w14:paraId="21E94493" w14:textId="77777777" w:rsidR="00B461EF" w:rsidRPr="00802751" w:rsidRDefault="00B461EF" w:rsidP="006A1870">
            <w:pPr>
              <w:spacing w:line="360" w:lineRule="auto"/>
              <w:jc w:val="both"/>
              <w:rPr>
                <w:rFonts w:ascii="Book Antiqua" w:hAnsi="Book Antiqua"/>
              </w:rPr>
            </w:pPr>
            <w:r w:rsidRPr="00802751">
              <w:rPr>
                <w:rFonts w:ascii="Book Antiqua" w:hAnsi="Book Antiqua"/>
              </w:rPr>
              <w:t>LI subscales</w:t>
            </w:r>
          </w:p>
        </w:tc>
      </w:tr>
      <w:tr w:rsidR="00B461EF" w:rsidRPr="00802751" w14:paraId="4B6D9116" w14:textId="77777777" w:rsidTr="006A1870">
        <w:tc>
          <w:tcPr>
            <w:tcW w:w="2985" w:type="dxa"/>
          </w:tcPr>
          <w:p w14:paraId="33776BC1" w14:textId="77777777" w:rsidR="00B461EF" w:rsidRPr="00802751" w:rsidRDefault="00B461EF" w:rsidP="006A1870">
            <w:pPr>
              <w:spacing w:line="360" w:lineRule="auto"/>
              <w:jc w:val="both"/>
              <w:rPr>
                <w:rFonts w:ascii="Book Antiqua" w:hAnsi="Book Antiqua"/>
                <w:bCs/>
              </w:rPr>
            </w:pPr>
            <w:r w:rsidRPr="00802751">
              <w:rPr>
                <w:rFonts w:ascii="Book Antiqua" w:hAnsi="Book Antiqua"/>
                <w:bCs/>
              </w:rPr>
              <w:t>Stricturing subscale</w:t>
            </w:r>
          </w:p>
        </w:tc>
        <w:tc>
          <w:tcPr>
            <w:tcW w:w="1590" w:type="dxa"/>
          </w:tcPr>
          <w:p w14:paraId="076D97EB" w14:textId="77777777" w:rsidR="00B461EF" w:rsidRPr="00802751" w:rsidRDefault="00B461EF" w:rsidP="006A1870">
            <w:pPr>
              <w:spacing w:line="360" w:lineRule="auto"/>
              <w:jc w:val="both"/>
              <w:rPr>
                <w:rFonts w:ascii="Book Antiqua" w:hAnsi="Book Antiqua"/>
                <w:lang w:eastAsia="zh-CN"/>
              </w:rPr>
            </w:pPr>
            <w:r w:rsidRPr="00802751">
              <w:rPr>
                <w:rFonts w:ascii="Book Antiqua" w:hAnsi="Book Antiqua"/>
              </w:rPr>
              <w:t>1.12 ± 1.38</w:t>
            </w:r>
          </w:p>
        </w:tc>
        <w:tc>
          <w:tcPr>
            <w:tcW w:w="1530" w:type="dxa"/>
          </w:tcPr>
          <w:p w14:paraId="1269CCD1" w14:textId="77777777" w:rsidR="00B461EF" w:rsidRPr="00802751" w:rsidRDefault="00B461EF" w:rsidP="006A1870">
            <w:pPr>
              <w:spacing w:line="360" w:lineRule="auto"/>
              <w:jc w:val="both"/>
              <w:rPr>
                <w:rFonts w:ascii="Book Antiqua" w:hAnsi="Book Antiqua"/>
                <w:lang w:eastAsia="zh-CN"/>
              </w:rPr>
            </w:pPr>
            <w:r w:rsidRPr="00802751">
              <w:rPr>
                <w:rFonts w:ascii="Book Antiqua" w:hAnsi="Book Antiqua"/>
              </w:rPr>
              <w:t>0.88 ± 1.44</w:t>
            </w:r>
          </w:p>
        </w:tc>
        <w:tc>
          <w:tcPr>
            <w:tcW w:w="2523" w:type="dxa"/>
          </w:tcPr>
          <w:p w14:paraId="7FE33B79" w14:textId="77777777" w:rsidR="00B461EF" w:rsidRPr="00802751" w:rsidRDefault="00B461EF" w:rsidP="006A1870">
            <w:pPr>
              <w:spacing w:line="360" w:lineRule="auto"/>
              <w:jc w:val="both"/>
              <w:rPr>
                <w:rFonts w:ascii="Book Antiqua" w:hAnsi="Book Antiqua"/>
              </w:rPr>
            </w:pPr>
            <w:r w:rsidRPr="00802751">
              <w:rPr>
                <w:rFonts w:ascii="Book Antiqua" w:hAnsi="Book Antiqua"/>
              </w:rPr>
              <w:t>-0.24 ± 1.77 (</w:t>
            </w:r>
            <w:r w:rsidRPr="00802751">
              <w:rPr>
                <w:rFonts w:ascii="Book Antiqua" w:hAnsi="Book Antiqua"/>
                <w:i/>
                <w:lang w:eastAsia="zh-CN"/>
              </w:rPr>
              <w:t>P</w:t>
            </w:r>
            <w:r w:rsidRPr="00802751">
              <w:rPr>
                <w:rFonts w:ascii="Book Antiqua" w:hAnsi="Book Antiqua"/>
                <w:lang w:eastAsia="zh-CN"/>
              </w:rPr>
              <w:t xml:space="preserve"> </w:t>
            </w:r>
            <w:r w:rsidRPr="00802751">
              <w:rPr>
                <w:rFonts w:ascii="Book Antiqua" w:hAnsi="Book Antiqua"/>
              </w:rPr>
              <w:t>=</w:t>
            </w:r>
            <w:r w:rsidRPr="00802751">
              <w:rPr>
                <w:rFonts w:ascii="Book Antiqua" w:hAnsi="Book Antiqua"/>
                <w:lang w:eastAsia="zh-CN"/>
              </w:rPr>
              <w:t xml:space="preserve"> </w:t>
            </w:r>
            <w:r w:rsidRPr="00802751">
              <w:rPr>
                <w:rFonts w:ascii="Book Antiqua" w:hAnsi="Book Antiqua"/>
              </w:rPr>
              <w:t>0.262)</w:t>
            </w:r>
          </w:p>
        </w:tc>
      </w:tr>
      <w:tr w:rsidR="00B461EF" w:rsidRPr="00802751" w14:paraId="72DD310D" w14:textId="77777777" w:rsidTr="006A1870">
        <w:tc>
          <w:tcPr>
            <w:tcW w:w="2985" w:type="dxa"/>
          </w:tcPr>
          <w:p w14:paraId="4563C3B2" w14:textId="77777777" w:rsidR="00B461EF" w:rsidRPr="00802751" w:rsidRDefault="00B461EF" w:rsidP="006A1870">
            <w:pPr>
              <w:spacing w:line="360" w:lineRule="auto"/>
              <w:jc w:val="both"/>
              <w:rPr>
                <w:rFonts w:ascii="Book Antiqua" w:hAnsi="Book Antiqua"/>
                <w:bCs/>
              </w:rPr>
            </w:pPr>
            <w:r w:rsidRPr="00802751">
              <w:rPr>
                <w:rFonts w:ascii="Book Antiqua" w:hAnsi="Book Antiqua"/>
                <w:bCs/>
              </w:rPr>
              <w:t>Fistulizing subscale</w:t>
            </w:r>
          </w:p>
        </w:tc>
        <w:tc>
          <w:tcPr>
            <w:tcW w:w="1590" w:type="dxa"/>
          </w:tcPr>
          <w:p w14:paraId="1F57612D" w14:textId="77777777" w:rsidR="00B461EF" w:rsidRPr="00802751" w:rsidRDefault="00B461EF" w:rsidP="006A1870">
            <w:pPr>
              <w:spacing w:line="360" w:lineRule="auto"/>
              <w:jc w:val="both"/>
              <w:rPr>
                <w:rFonts w:ascii="Book Antiqua" w:hAnsi="Book Antiqua"/>
                <w:lang w:eastAsia="zh-CN"/>
              </w:rPr>
            </w:pPr>
            <w:r w:rsidRPr="00802751">
              <w:rPr>
                <w:rFonts w:ascii="Book Antiqua" w:hAnsi="Book Antiqua"/>
              </w:rPr>
              <w:t>1.95 ± 2.39</w:t>
            </w:r>
          </w:p>
        </w:tc>
        <w:tc>
          <w:tcPr>
            <w:tcW w:w="1530" w:type="dxa"/>
          </w:tcPr>
          <w:p w14:paraId="7637C932" w14:textId="77777777" w:rsidR="00B461EF" w:rsidRPr="00802751" w:rsidRDefault="00B461EF" w:rsidP="006A1870">
            <w:pPr>
              <w:spacing w:line="360" w:lineRule="auto"/>
              <w:jc w:val="both"/>
              <w:rPr>
                <w:rFonts w:ascii="Book Antiqua" w:hAnsi="Book Antiqua"/>
                <w:lang w:eastAsia="zh-CN"/>
              </w:rPr>
            </w:pPr>
            <w:r w:rsidRPr="00802751">
              <w:rPr>
                <w:rFonts w:ascii="Book Antiqua" w:hAnsi="Book Antiqua"/>
              </w:rPr>
              <w:t>1.01 ± 1.99</w:t>
            </w:r>
          </w:p>
        </w:tc>
        <w:tc>
          <w:tcPr>
            <w:tcW w:w="2523" w:type="dxa"/>
          </w:tcPr>
          <w:p w14:paraId="552E78CD" w14:textId="77777777" w:rsidR="00B461EF" w:rsidRPr="00802751" w:rsidRDefault="00B461EF" w:rsidP="006A1870">
            <w:pPr>
              <w:spacing w:line="360" w:lineRule="auto"/>
              <w:jc w:val="both"/>
              <w:rPr>
                <w:rFonts w:ascii="Book Antiqua" w:hAnsi="Book Antiqua"/>
              </w:rPr>
            </w:pPr>
            <w:r w:rsidRPr="00802751">
              <w:rPr>
                <w:rFonts w:ascii="Book Antiqua" w:hAnsi="Book Antiqua"/>
              </w:rPr>
              <w:t>-0.94 ± 2.19 (</w:t>
            </w:r>
            <w:r w:rsidRPr="00802751">
              <w:rPr>
                <w:rFonts w:ascii="Book Antiqua" w:hAnsi="Book Antiqua"/>
                <w:i/>
                <w:lang w:eastAsia="zh-CN"/>
              </w:rPr>
              <w:t>P</w:t>
            </w:r>
            <w:r w:rsidRPr="00802751">
              <w:rPr>
                <w:rFonts w:ascii="Book Antiqua" w:hAnsi="Book Antiqua"/>
                <w:lang w:eastAsia="zh-CN"/>
              </w:rPr>
              <w:t xml:space="preserve"> </w:t>
            </w:r>
            <w:r w:rsidRPr="00802751">
              <w:rPr>
                <w:rFonts w:ascii="Book Antiqua" w:hAnsi="Book Antiqua"/>
              </w:rPr>
              <w:t>=</w:t>
            </w:r>
            <w:r w:rsidRPr="00802751">
              <w:rPr>
                <w:rFonts w:ascii="Book Antiqua" w:hAnsi="Book Antiqua"/>
                <w:lang w:eastAsia="zh-CN"/>
              </w:rPr>
              <w:t xml:space="preserve"> </w:t>
            </w:r>
            <w:r w:rsidRPr="00802751">
              <w:rPr>
                <w:rFonts w:ascii="Book Antiqua" w:hAnsi="Book Antiqua"/>
              </w:rPr>
              <w:t>0.001)</w:t>
            </w:r>
          </w:p>
        </w:tc>
      </w:tr>
      <w:tr w:rsidR="00B461EF" w:rsidRPr="00802751" w14:paraId="258266A6" w14:textId="77777777" w:rsidTr="006A1870">
        <w:tc>
          <w:tcPr>
            <w:tcW w:w="2985" w:type="dxa"/>
            <w:tcBorders>
              <w:bottom w:val="single" w:sz="4" w:space="0" w:color="auto"/>
            </w:tcBorders>
          </w:tcPr>
          <w:p w14:paraId="2AAFC519" w14:textId="77777777" w:rsidR="00B461EF" w:rsidRPr="00802751" w:rsidRDefault="00B461EF" w:rsidP="006A1870">
            <w:pPr>
              <w:spacing w:line="360" w:lineRule="auto"/>
              <w:jc w:val="both"/>
              <w:rPr>
                <w:rFonts w:ascii="Book Antiqua" w:hAnsi="Book Antiqua"/>
                <w:bCs/>
              </w:rPr>
            </w:pPr>
            <w:r w:rsidRPr="00802751">
              <w:rPr>
                <w:rFonts w:ascii="Book Antiqua" w:hAnsi="Book Antiqua"/>
                <w:bCs/>
              </w:rPr>
              <w:t>Surgery subscale</w:t>
            </w:r>
          </w:p>
        </w:tc>
        <w:tc>
          <w:tcPr>
            <w:tcW w:w="1590" w:type="dxa"/>
            <w:tcBorders>
              <w:bottom w:val="single" w:sz="4" w:space="0" w:color="auto"/>
            </w:tcBorders>
          </w:tcPr>
          <w:p w14:paraId="34290FD9" w14:textId="77777777" w:rsidR="00B461EF" w:rsidRPr="00802751" w:rsidRDefault="00B461EF" w:rsidP="006A1870">
            <w:pPr>
              <w:spacing w:line="360" w:lineRule="auto"/>
              <w:jc w:val="both"/>
              <w:rPr>
                <w:rFonts w:ascii="Book Antiqua" w:hAnsi="Book Antiqua"/>
                <w:highlight w:val="yellow"/>
                <w:lang w:eastAsia="zh-CN"/>
              </w:rPr>
            </w:pPr>
            <w:r w:rsidRPr="00802751">
              <w:rPr>
                <w:rFonts w:ascii="Book Antiqua" w:hAnsi="Book Antiqua"/>
              </w:rPr>
              <w:t>2.72 ± 6.78</w:t>
            </w:r>
          </w:p>
        </w:tc>
        <w:tc>
          <w:tcPr>
            <w:tcW w:w="1530" w:type="dxa"/>
            <w:tcBorders>
              <w:bottom w:val="single" w:sz="4" w:space="0" w:color="auto"/>
            </w:tcBorders>
          </w:tcPr>
          <w:p w14:paraId="2651C16A" w14:textId="77777777" w:rsidR="00B461EF" w:rsidRPr="00802751" w:rsidRDefault="00B461EF" w:rsidP="006A1870">
            <w:pPr>
              <w:spacing w:line="360" w:lineRule="auto"/>
              <w:jc w:val="both"/>
              <w:rPr>
                <w:rFonts w:ascii="Book Antiqua" w:hAnsi="Book Antiqua"/>
                <w:highlight w:val="yellow"/>
              </w:rPr>
            </w:pPr>
            <w:r w:rsidRPr="00802751">
              <w:rPr>
                <w:rFonts w:ascii="Book Antiqua" w:hAnsi="Book Antiqua"/>
              </w:rPr>
              <w:t xml:space="preserve"> 5.32 ± 8.52</w:t>
            </w:r>
          </w:p>
        </w:tc>
        <w:tc>
          <w:tcPr>
            <w:tcW w:w="2523" w:type="dxa"/>
            <w:tcBorders>
              <w:bottom w:val="single" w:sz="4" w:space="0" w:color="auto"/>
            </w:tcBorders>
          </w:tcPr>
          <w:p w14:paraId="2975C139" w14:textId="77777777" w:rsidR="00B461EF" w:rsidRPr="00802751" w:rsidRDefault="00B461EF" w:rsidP="006A1870">
            <w:pPr>
              <w:spacing w:line="360" w:lineRule="auto"/>
              <w:jc w:val="both"/>
              <w:rPr>
                <w:rFonts w:ascii="Book Antiqua" w:hAnsi="Book Antiqua"/>
              </w:rPr>
            </w:pPr>
            <w:r w:rsidRPr="00802751">
              <w:rPr>
                <w:rFonts w:ascii="Book Antiqua" w:hAnsi="Book Antiqua"/>
              </w:rPr>
              <w:t>2.6</w:t>
            </w:r>
            <w:r w:rsidRPr="00802751">
              <w:rPr>
                <w:rFonts w:ascii="Book Antiqua" w:hAnsi="Book Antiqua"/>
                <w:lang w:eastAsia="zh-CN"/>
              </w:rPr>
              <w:t>0</w:t>
            </w:r>
            <w:r w:rsidRPr="00802751">
              <w:rPr>
                <w:rFonts w:ascii="Book Antiqua" w:hAnsi="Book Antiqua"/>
              </w:rPr>
              <w:t xml:space="preserve"> ± 5.82 (</w:t>
            </w:r>
            <w:r w:rsidRPr="00802751">
              <w:rPr>
                <w:rFonts w:ascii="Book Antiqua" w:hAnsi="Book Antiqua"/>
                <w:i/>
                <w:lang w:eastAsia="zh-CN"/>
              </w:rPr>
              <w:t>P</w:t>
            </w:r>
            <w:r w:rsidRPr="00802751">
              <w:rPr>
                <w:rFonts w:ascii="Book Antiqua" w:hAnsi="Book Antiqua"/>
                <w:lang w:eastAsia="zh-CN"/>
              </w:rPr>
              <w:t xml:space="preserve"> </w:t>
            </w:r>
            <w:r w:rsidRPr="00802751">
              <w:rPr>
                <w:rFonts w:ascii="Book Antiqua" w:hAnsi="Book Antiqua"/>
              </w:rPr>
              <w:t>=</w:t>
            </w:r>
            <w:r w:rsidRPr="00802751">
              <w:rPr>
                <w:rFonts w:ascii="Book Antiqua" w:hAnsi="Book Antiqua"/>
                <w:lang w:eastAsia="zh-CN"/>
              </w:rPr>
              <w:t xml:space="preserve"> </w:t>
            </w:r>
            <w:r w:rsidRPr="00802751">
              <w:rPr>
                <w:rFonts w:ascii="Book Antiqua" w:hAnsi="Book Antiqua"/>
              </w:rPr>
              <w:t>0.001)</w:t>
            </w:r>
          </w:p>
        </w:tc>
      </w:tr>
    </w:tbl>
    <w:p w14:paraId="16A8B7F6" w14:textId="77777777" w:rsidR="00B461EF" w:rsidRPr="00802751" w:rsidRDefault="00B461EF" w:rsidP="00B461EF">
      <w:pPr>
        <w:spacing w:line="360" w:lineRule="auto"/>
        <w:jc w:val="both"/>
        <w:rPr>
          <w:rFonts w:ascii="Book Antiqua" w:hAnsi="Book Antiqua"/>
          <w:lang w:eastAsia="zh-CN"/>
        </w:rPr>
      </w:pPr>
      <w:r w:rsidRPr="00802751">
        <w:rPr>
          <w:rFonts w:ascii="Book Antiqua" w:hAnsi="Book Antiqua"/>
          <w:lang w:eastAsia="zh-CN"/>
        </w:rPr>
        <w:t xml:space="preserve">Data are presented as </w:t>
      </w:r>
      <w:r w:rsidRPr="00802751">
        <w:rPr>
          <w:rFonts w:ascii="Book Antiqua" w:hAnsi="Book Antiqua"/>
          <w:bCs/>
        </w:rPr>
        <w:t xml:space="preserve">mean ± </w:t>
      </w:r>
      <w:r w:rsidRPr="00802751">
        <w:rPr>
          <w:rFonts w:ascii="Book Antiqua" w:hAnsi="Book Antiqua"/>
          <w:bCs/>
          <w:lang w:eastAsia="zh-CN"/>
        </w:rPr>
        <w:t>SD</w:t>
      </w:r>
      <w:r w:rsidRPr="00802751">
        <w:rPr>
          <w:rFonts w:ascii="Book Antiqua" w:hAnsi="Book Antiqua"/>
          <w:bCs/>
        </w:rPr>
        <w:t>.</w:t>
      </w:r>
      <w:r w:rsidRPr="00802751">
        <w:rPr>
          <w:rFonts w:ascii="Book Antiqua" w:hAnsi="Book Antiqua"/>
          <w:b/>
        </w:rPr>
        <w:t xml:space="preserve"> </w:t>
      </w:r>
      <w:r w:rsidRPr="00802751">
        <w:rPr>
          <w:rFonts w:ascii="Book Antiqua" w:hAnsi="Book Antiqua"/>
          <w:lang w:eastAsia="zh-CN"/>
        </w:rPr>
        <w:t xml:space="preserve">LI: </w:t>
      </w:r>
      <w:r w:rsidRPr="00802751">
        <w:rPr>
          <w:rStyle w:val="SpellingErrorSCXW252663849BCX0"/>
          <w:rFonts w:ascii="Book Antiqua" w:eastAsia="Book Antiqua" w:hAnsi="Book Antiqua" w:cs="Book Antiqua"/>
          <w:color w:val="000000"/>
          <w:shd w:val="clear" w:color="auto" w:fill="FFFFFF"/>
        </w:rPr>
        <w:t>Lémann</w:t>
      </w:r>
      <w:r w:rsidRPr="00802751">
        <w:rPr>
          <w:rStyle w:val="NormalTextRunSCXW252663849BCX0"/>
          <w:rFonts w:ascii="Book Antiqua" w:eastAsia="Book Antiqua" w:hAnsi="Book Antiqua" w:cs="Book Antiqua"/>
          <w:color w:val="000000"/>
          <w:shd w:val="clear" w:color="auto" w:fill="FFFFFF"/>
        </w:rPr>
        <w:t xml:space="preserve"> </w:t>
      </w:r>
      <w:r w:rsidRPr="00802751">
        <w:rPr>
          <w:rStyle w:val="NormalTextRunSCXW252663849BCX0"/>
          <w:rFonts w:ascii="Book Antiqua" w:hAnsi="Book Antiqua" w:cs="Book Antiqua"/>
          <w:color w:val="000000"/>
          <w:shd w:val="clear" w:color="auto" w:fill="FFFFFF"/>
          <w:lang w:eastAsia="zh-CN"/>
        </w:rPr>
        <w:t>i</w:t>
      </w:r>
      <w:r w:rsidRPr="00802751">
        <w:rPr>
          <w:rStyle w:val="NormalTextRunSCXW252663849BCX0"/>
          <w:rFonts w:ascii="Book Antiqua" w:eastAsia="Book Antiqua" w:hAnsi="Book Antiqua" w:cs="Book Antiqua"/>
          <w:color w:val="000000"/>
          <w:shd w:val="clear" w:color="auto" w:fill="FFFFFF"/>
        </w:rPr>
        <w:t>ndex</w:t>
      </w:r>
      <w:r w:rsidRPr="00802751">
        <w:rPr>
          <w:rStyle w:val="NormalTextRunSCXW252663849BCX0"/>
          <w:rFonts w:ascii="Book Antiqua" w:hAnsi="Book Antiqua" w:cs="Book Antiqua"/>
          <w:color w:val="000000"/>
          <w:shd w:val="clear" w:color="auto" w:fill="FFFFFF"/>
          <w:lang w:eastAsia="zh-CN"/>
        </w:rPr>
        <w:t>.</w:t>
      </w:r>
    </w:p>
    <w:p w14:paraId="61A6210C" w14:textId="77777777" w:rsidR="00B461EF" w:rsidRPr="00802751" w:rsidRDefault="00B461EF" w:rsidP="00B461EF">
      <w:pPr>
        <w:spacing w:line="360" w:lineRule="auto"/>
        <w:jc w:val="both"/>
        <w:rPr>
          <w:rFonts w:ascii="Book Antiqua" w:hAnsi="Book Antiqua"/>
          <w:lang w:eastAsia="zh-CN"/>
        </w:rPr>
      </w:pPr>
      <w:r w:rsidRPr="00802751">
        <w:rPr>
          <w:rFonts w:ascii="Book Antiqua" w:hAnsi="Book Antiqua"/>
          <w:lang w:eastAsia="zh-CN"/>
        </w:rPr>
        <w:br w:type="page"/>
      </w:r>
    </w:p>
    <w:p w14:paraId="3D4EAA8B" w14:textId="2AF7925F" w:rsidR="00B461EF" w:rsidRPr="00802751" w:rsidRDefault="00B461EF" w:rsidP="00B461EF">
      <w:pPr>
        <w:spacing w:line="360" w:lineRule="auto"/>
        <w:jc w:val="both"/>
        <w:rPr>
          <w:rFonts w:ascii="Book Antiqua" w:hAnsi="Book Antiqua"/>
          <w:lang w:eastAsia="zh-CN"/>
        </w:rPr>
      </w:pPr>
      <w:r w:rsidRPr="00802751">
        <w:rPr>
          <w:rFonts w:ascii="Book Antiqua" w:hAnsi="Book Antiqua" w:cstheme="minorBidi"/>
          <w:b/>
        </w:rPr>
        <w:lastRenderedPageBreak/>
        <w:t>Table 3 Demographics and Crohn’s disease characteristics associated with the Lémann index progression</w:t>
      </w:r>
      <w:ins w:id="17" w:author="BPG Wang,Jin-Lei" w:date="2022-10-31T17:26:00Z">
        <w:r w:rsidR="00222519" w:rsidRPr="00222519">
          <w:rPr>
            <w:rFonts w:ascii="Book Antiqua" w:hAnsi="Book Antiqua"/>
            <w:b/>
            <w:bCs/>
          </w:rPr>
          <w:t xml:space="preserve">, </w:t>
        </w:r>
        <w:r w:rsidR="00222519" w:rsidRPr="00222519">
          <w:rPr>
            <w:rFonts w:ascii="Book Antiqua" w:hAnsi="Book Antiqua"/>
            <w:b/>
            <w:bCs/>
            <w:i/>
          </w:rPr>
          <w:t>n</w:t>
        </w:r>
        <w:r w:rsidR="00222519" w:rsidRPr="00222519">
          <w:rPr>
            <w:rFonts w:ascii="Book Antiqua" w:hAnsi="Book Antiqua"/>
            <w:b/>
            <w:bCs/>
          </w:rPr>
          <w:t xml:space="preserve"> (%)</w:t>
        </w:r>
      </w:ins>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2062"/>
        <w:gridCol w:w="2061"/>
        <w:gridCol w:w="1279"/>
      </w:tblGrid>
      <w:tr w:rsidR="00B461EF" w:rsidRPr="00802751" w14:paraId="75D229AF" w14:textId="77777777" w:rsidTr="006A1870">
        <w:tc>
          <w:tcPr>
            <w:tcW w:w="2077" w:type="pct"/>
            <w:tcBorders>
              <w:top w:val="single" w:sz="4" w:space="0" w:color="auto"/>
              <w:bottom w:val="single" w:sz="4" w:space="0" w:color="auto"/>
            </w:tcBorders>
          </w:tcPr>
          <w:p w14:paraId="0DF16087" w14:textId="77777777" w:rsidR="00B461EF" w:rsidRPr="00802751" w:rsidRDefault="00B461EF" w:rsidP="006A1870">
            <w:pPr>
              <w:spacing w:line="360" w:lineRule="auto"/>
              <w:jc w:val="both"/>
              <w:rPr>
                <w:rFonts w:ascii="Book Antiqua" w:hAnsi="Book Antiqua"/>
                <w:b/>
              </w:rPr>
            </w:pPr>
          </w:p>
        </w:tc>
        <w:tc>
          <w:tcPr>
            <w:tcW w:w="1115" w:type="pct"/>
            <w:tcBorders>
              <w:top w:val="single" w:sz="4" w:space="0" w:color="auto"/>
              <w:bottom w:val="single" w:sz="4" w:space="0" w:color="auto"/>
            </w:tcBorders>
          </w:tcPr>
          <w:p w14:paraId="0010E035" w14:textId="77777777" w:rsidR="00B461EF" w:rsidRPr="00802751" w:rsidRDefault="00B461EF" w:rsidP="006A1870">
            <w:pPr>
              <w:spacing w:line="360" w:lineRule="auto"/>
              <w:jc w:val="both"/>
              <w:rPr>
                <w:rFonts w:ascii="Book Antiqua" w:hAnsi="Book Antiqua"/>
                <w:b/>
              </w:rPr>
            </w:pPr>
            <w:r w:rsidRPr="00802751">
              <w:rPr>
                <w:rFonts w:ascii="Book Antiqua" w:hAnsi="Book Antiqua"/>
                <w:b/>
              </w:rPr>
              <w:t>LI progression,</w:t>
            </w:r>
            <w:r w:rsidRPr="00802751">
              <w:rPr>
                <w:rFonts w:ascii="Book Antiqua" w:hAnsi="Book Antiqua"/>
                <w:b/>
                <w:lang w:eastAsia="zh-CN"/>
              </w:rPr>
              <w:t xml:space="preserve"> </w:t>
            </w:r>
            <w:r w:rsidRPr="00802751">
              <w:rPr>
                <w:rFonts w:ascii="Book Antiqua" w:hAnsi="Book Antiqua"/>
                <w:b/>
                <w:i/>
                <w:lang w:eastAsia="zh-CN"/>
              </w:rPr>
              <w:t xml:space="preserve">n </w:t>
            </w:r>
            <w:r w:rsidRPr="00802751">
              <w:rPr>
                <w:rFonts w:ascii="Book Antiqua" w:hAnsi="Book Antiqua"/>
                <w:b/>
              </w:rPr>
              <w:t>=</w:t>
            </w:r>
            <w:r w:rsidRPr="00802751">
              <w:rPr>
                <w:rFonts w:ascii="Book Antiqua" w:hAnsi="Book Antiqua"/>
                <w:b/>
                <w:lang w:eastAsia="zh-CN"/>
              </w:rPr>
              <w:t xml:space="preserve"> </w:t>
            </w:r>
            <w:r w:rsidRPr="00802751">
              <w:rPr>
                <w:rFonts w:ascii="Book Antiqua" w:hAnsi="Book Antiqua"/>
                <w:b/>
              </w:rPr>
              <w:t>38</w:t>
            </w:r>
          </w:p>
        </w:tc>
        <w:tc>
          <w:tcPr>
            <w:tcW w:w="1115" w:type="pct"/>
            <w:tcBorders>
              <w:top w:val="single" w:sz="4" w:space="0" w:color="auto"/>
              <w:bottom w:val="single" w:sz="4" w:space="0" w:color="auto"/>
            </w:tcBorders>
          </w:tcPr>
          <w:p w14:paraId="2275F778" w14:textId="77777777" w:rsidR="00B461EF" w:rsidRPr="00802751" w:rsidRDefault="00B461EF" w:rsidP="006A1870">
            <w:pPr>
              <w:spacing w:line="360" w:lineRule="auto"/>
              <w:jc w:val="both"/>
              <w:rPr>
                <w:rFonts w:ascii="Book Antiqua" w:hAnsi="Book Antiqua"/>
                <w:b/>
              </w:rPr>
            </w:pPr>
            <w:r w:rsidRPr="00802751">
              <w:rPr>
                <w:rFonts w:ascii="Book Antiqua" w:hAnsi="Book Antiqua"/>
                <w:b/>
              </w:rPr>
              <w:t>No LI progression,</w:t>
            </w:r>
            <w:r w:rsidRPr="00802751">
              <w:rPr>
                <w:rFonts w:ascii="Book Antiqua" w:hAnsi="Book Antiqua"/>
                <w:b/>
                <w:lang w:eastAsia="zh-CN"/>
              </w:rPr>
              <w:t xml:space="preserve"> </w:t>
            </w:r>
            <w:r w:rsidRPr="00802751">
              <w:rPr>
                <w:rFonts w:ascii="Book Antiqua" w:hAnsi="Book Antiqua"/>
                <w:b/>
                <w:i/>
                <w:lang w:eastAsia="zh-CN"/>
              </w:rPr>
              <w:t xml:space="preserve">n </w:t>
            </w:r>
            <w:r w:rsidRPr="00802751">
              <w:rPr>
                <w:rFonts w:ascii="Book Antiqua" w:hAnsi="Book Antiqua"/>
                <w:b/>
              </w:rPr>
              <w:t>=</w:t>
            </w:r>
            <w:r w:rsidRPr="00802751">
              <w:rPr>
                <w:rFonts w:ascii="Book Antiqua" w:hAnsi="Book Antiqua"/>
                <w:b/>
                <w:lang w:eastAsia="zh-CN"/>
              </w:rPr>
              <w:t xml:space="preserve"> </w:t>
            </w:r>
            <w:r w:rsidRPr="00802751">
              <w:rPr>
                <w:rFonts w:ascii="Book Antiqua" w:hAnsi="Book Antiqua"/>
                <w:b/>
              </w:rPr>
              <w:t>34</w:t>
            </w:r>
          </w:p>
        </w:tc>
        <w:tc>
          <w:tcPr>
            <w:tcW w:w="692" w:type="pct"/>
            <w:tcBorders>
              <w:top w:val="single" w:sz="4" w:space="0" w:color="auto"/>
              <w:bottom w:val="single" w:sz="4" w:space="0" w:color="auto"/>
            </w:tcBorders>
          </w:tcPr>
          <w:p w14:paraId="22A38280" w14:textId="77777777" w:rsidR="00B461EF" w:rsidRPr="00802751" w:rsidRDefault="00B461EF" w:rsidP="006A1870">
            <w:pPr>
              <w:spacing w:line="360" w:lineRule="auto"/>
              <w:jc w:val="both"/>
              <w:rPr>
                <w:rFonts w:ascii="Book Antiqua" w:hAnsi="Book Antiqua"/>
                <w:b/>
              </w:rPr>
            </w:pPr>
            <w:r w:rsidRPr="00802751">
              <w:rPr>
                <w:rFonts w:ascii="Book Antiqua" w:hAnsi="Book Antiqua"/>
                <w:b/>
                <w:i/>
              </w:rPr>
              <w:t>P</w:t>
            </w:r>
            <w:r w:rsidRPr="00802751">
              <w:rPr>
                <w:rFonts w:ascii="Book Antiqua" w:hAnsi="Book Antiqua"/>
                <w:b/>
              </w:rPr>
              <w:t xml:space="preserve"> value</w:t>
            </w:r>
          </w:p>
        </w:tc>
      </w:tr>
      <w:tr w:rsidR="00B461EF" w:rsidRPr="00802751" w14:paraId="7FBD979A" w14:textId="77777777" w:rsidTr="006A1870">
        <w:tc>
          <w:tcPr>
            <w:tcW w:w="2077" w:type="pct"/>
            <w:tcBorders>
              <w:top w:val="single" w:sz="4" w:space="0" w:color="auto"/>
            </w:tcBorders>
          </w:tcPr>
          <w:p w14:paraId="1A961FD4" w14:textId="7ED60B63" w:rsidR="00B461EF" w:rsidRPr="00802751" w:rsidRDefault="00B461EF" w:rsidP="006A1870">
            <w:pPr>
              <w:spacing w:line="360" w:lineRule="auto"/>
              <w:jc w:val="both"/>
              <w:rPr>
                <w:rFonts w:ascii="Book Antiqua" w:hAnsi="Book Antiqua"/>
                <w:lang w:eastAsia="zh-CN"/>
              </w:rPr>
            </w:pPr>
            <w:r w:rsidRPr="00802751">
              <w:rPr>
                <w:rFonts w:ascii="Book Antiqua" w:hAnsi="Book Antiqua"/>
              </w:rPr>
              <w:t>Sex</w:t>
            </w:r>
            <w:del w:id="18" w:author="BPG Wang,Jin-Lei" w:date="2022-10-31T17:26:00Z">
              <w:r w:rsidRPr="00802751" w:rsidDel="00222519">
                <w:rPr>
                  <w:rFonts w:ascii="Book Antiqua" w:hAnsi="Book Antiqua"/>
                </w:rPr>
                <w:delText xml:space="preserve">, </w:delText>
              </w:r>
              <w:r w:rsidRPr="00802751" w:rsidDel="00222519">
                <w:rPr>
                  <w:rFonts w:ascii="Book Antiqua" w:hAnsi="Book Antiqua"/>
                  <w:i/>
                </w:rPr>
                <w:delText xml:space="preserve">n </w:delText>
              </w:r>
              <w:r w:rsidRPr="00802751" w:rsidDel="00222519">
                <w:rPr>
                  <w:rFonts w:ascii="Book Antiqua" w:hAnsi="Book Antiqua"/>
                </w:rPr>
                <w:delText>(%)</w:delText>
              </w:r>
            </w:del>
          </w:p>
        </w:tc>
        <w:tc>
          <w:tcPr>
            <w:tcW w:w="1115" w:type="pct"/>
            <w:tcBorders>
              <w:top w:val="single" w:sz="4" w:space="0" w:color="auto"/>
            </w:tcBorders>
          </w:tcPr>
          <w:p w14:paraId="0C4FC83C" w14:textId="77777777" w:rsidR="00B461EF" w:rsidRPr="00802751" w:rsidRDefault="00B461EF" w:rsidP="006A1870">
            <w:pPr>
              <w:spacing w:line="360" w:lineRule="auto"/>
              <w:jc w:val="both"/>
              <w:rPr>
                <w:rFonts w:ascii="Book Antiqua" w:hAnsi="Book Antiqua"/>
                <w:lang w:eastAsia="zh-CN"/>
              </w:rPr>
            </w:pPr>
          </w:p>
        </w:tc>
        <w:tc>
          <w:tcPr>
            <w:tcW w:w="1115" w:type="pct"/>
            <w:tcBorders>
              <w:top w:val="single" w:sz="4" w:space="0" w:color="auto"/>
            </w:tcBorders>
          </w:tcPr>
          <w:p w14:paraId="6BC14C75" w14:textId="77777777" w:rsidR="00B461EF" w:rsidRPr="00802751" w:rsidRDefault="00B461EF" w:rsidP="006A1870">
            <w:pPr>
              <w:spacing w:line="360" w:lineRule="auto"/>
              <w:jc w:val="both"/>
              <w:rPr>
                <w:rFonts w:ascii="Book Antiqua" w:hAnsi="Book Antiqua"/>
                <w:lang w:eastAsia="zh-CN"/>
              </w:rPr>
            </w:pPr>
          </w:p>
        </w:tc>
        <w:tc>
          <w:tcPr>
            <w:tcW w:w="692" w:type="pct"/>
            <w:tcBorders>
              <w:top w:val="single" w:sz="4" w:space="0" w:color="auto"/>
            </w:tcBorders>
          </w:tcPr>
          <w:p w14:paraId="719F1A37" w14:textId="77777777" w:rsidR="00B461EF" w:rsidRPr="00802751" w:rsidRDefault="00B461EF" w:rsidP="006A1870">
            <w:pPr>
              <w:spacing w:line="360" w:lineRule="auto"/>
              <w:jc w:val="both"/>
              <w:rPr>
                <w:rFonts w:ascii="Book Antiqua" w:hAnsi="Book Antiqua"/>
              </w:rPr>
            </w:pPr>
            <w:r w:rsidRPr="00802751">
              <w:rPr>
                <w:rFonts w:ascii="Book Antiqua" w:hAnsi="Book Antiqua"/>
              </w:rPr>
              <w:t>0.352</w:t>
            </w:r>
          </w:p>
        </w:tc>
      </w:tr>
      <w:tr w:rsidR="00B461EF" w:rsidRPr="00802751" w14:paraId="633402C6" w14:textId="77777777" w:rsidTr="006A1870">
        <w:tc>
          <w:tcPr>
            <w:tcW w:w="2077" w:type="pct"/>
          </w:tcPr>
          <w:p w14:paraId="276DF73E"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Male</w:t>
            </w:r>
          </w:p>
        </w:tc>
        <w:tc>
          <w:tcPr>
            <w:tcW w:w="1115" w:type="pct"/>
          </w:tcPr>
          <w:p w14:paraId="40B2C896" w14:textId="77777777" w:rsidR="00B461EF" w:rsidRPr="00802751" w:rsidRDefault="00B461EF" w:rsidP="006A1870">
            <w:pPr>
              <w:spacing w:line="360" w:lineRule="auto"/>
              <w:jc w:val="both"/>
              <w:rPr>
                <w:rFonts w:ascii="Book Antiqua" w:hAnsi="Book Antiqua"/>
              </w:rPr>
            </w:pPr>
            <w:r w:rsidRPr="00802751">
              <w:rPr>
                <w:rFonts w:ascii="Book Antiqua" w:hAnsi="Book Antiqua"/>
              </w:rPr>
              <w:t>18 (60.0)</w:t>
            </w:r>
          </w:p>
        </w:tc>
        <w:tc>
          <w:tcPr>
            <w:tcW w:w="1115" w:type="pct"/>
          </w:tcPr>
          <w:p w14:paraId="25C5EBC6" w14:textId="77777777" w:rsidR="00B461EF" w:rsidRPr="00802751" w:rsidRDefault="00B461EF" w:rsidP="006A1870">
            <w:pPr>
              <w:spacing w:line="360" w:lineRule="auto"/>
              <w:jc w:val="both"/>
              <w:rPr>
                <w:rFonts w:ascii="Book Antiqua" w:hAnsi="Book Antiqua"/>
              </w:rPr>
            </w:pPr>
            <w:r w:rsidRPr="00802751">
              <w:rPr>
                <w:rFonts w:ascii="Book Antiqua" w:hAnsi="Book Antiqua"/>
              </w:rPr>
              <w:t>12 (40.0)</w:t>
            </w:r>
          </w:p>
        </w:tc>
        <w:tc>
          <w:tcPr>
            <w:tcW w:w="692" w:type="pct"/>
          </w:tcPr>
          <w:p w14:paraId="34F2D722" w14:textId="77777777" w:rsidR="00B461EF" w:rsidRPr="00802751" w:rsidRDefault="00B461EF" w:rsidP="006A1870">
            <w:pPr>
              <w:spacing w:line="360" w:lineRule="auto"/>
              <w:jc w:val="both"/>
              <w:rPr>
                <w:rFonts w:ascii="Book Antiqua" w:hAnsi="Book Antiqua"/>
              </w:rPr>
            </w:pPr>
          </w:p>
        </w:tc>
      </w:tr>
      <w:tr w:rsidR="00B461EF" w:rsidRPr="00802751" w14:paraId="0703D360" w14:textId="77777777" w:rsidTr="006A1870">
        <w:tc>
          <w:tcPr>
            <w:tcW w:w="2077" w:type="pct"/>
          </w:tcPr>
          <w:p w14:paraId="5D5B5473"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rPr>
              <w:t>Female</w:t>
            </w:r>
          </w:p>
        </w:tc>
        <w:tc>
          <w:tcPr>
            <w:tcW w:w="1115" w:type="pct"/>
          </w:tcPr>
          <w:p w14:paraId="13C3968C" w14:textId="77777777" w:rsidR="00B461EF" w:rsidRPr="00802751" w:rsidRDefault="00B461EF" w:rsidP="006A1870">
            <w:pPr>
              <w:spacing w:line="360" w:lineRule="auto"/>
              <w:jc w:val="both"/>
              <w:rPr>
                <w:rFonts w:ascii="Book Antiqua" w:hAnsi="Book Antiqua"/>
              </w:rPr>
            </w:pPr>
            <w:r w:rsidRPr="00802751">
              <w:rPr>
                <w:rFonts w:ascii="Book Antiqua" w:hAnsi="Book Antiqua"/>
              </w:rPr>
              <w:t>20 (47.6)</w:t>
            </w:r>
          </w:p>
        </w:tc>
        <w:tc>
          <w:tcPr>
            <w:tcW w:w="1115" w:type="pct"/>
          </w:tcPr>
          <w:p w14:paraId="5173395F" w14:textId="77777777" w:rsidR="00B461EF" w:rsidRPr="00802751" w:rsidRDefault="00B461EF" w:rsidP="006A1870">
            <w:pPr>
              <w:spacing w:line="360" w:lineRule="auto"/>
              <w:jc w:val="both"/>
              <w:rPr>
                <w:rFonts w:ascii="Book Antiqua" w:hAnsi="Book Antiqua"/>
              </w:rPr>
            </w:pPr>
            <w:r w:rsidRPr="00802751">
              <w:rPr>
                <w:rFonts w:ascii="Book Antiqua" w:hAnsi="Book Antiqua"/>
              </w:rPr>
              <w:t>22 (52.4)</w:t>
            </w:r>
          </w:p>
        </w:tc>
        <w:tc>
          <w:tcPr>
            <w:tcW w:w="692" w:type="pct"/>
          </w:tcPr>
          <w:p w14:paraId="4C6CDA69" w14:textId="77777777" w:rsidR="00B461EF" w:rsidRPr="00802751" w:rsidRDefault="00B461EF" w:rsidP="006A1870">
            <w:pPr>
              <w:spacing w:line="360" w:lineRule="auto"/>
              <w:jc w:val="both"/>
              <w:rPr>
                <w:rFonts w:ascii="Book Antiqua" w:hAnsi="Book Antiqua"/>
              </w:rPr>
            </w:pPr>
          </w:p>
        </w:tc>
      </w:tr>
      <w:tr w:rsidR="00B461EF" w:rsidRPr="00802751" w14:paraId="08B8E316" w14:textId="77777777" w:rsidTr="006A1870">
        <w:tc>
          <w:tcPr>
            <w:tcW w:w="2077" w:type="pct"/>
          </w:tcPr>
          <w:p w14:paraId="38D0CC90" w14:textId="66C8FEE3" w:rsidR="00B461EF" w:rsidRPr="00802751" w:rsidRDefault="00B461EF" w:rsidP="006A1870">
            <w:pPr>
              <w:spacing w:line="360" w:lineRule="auto"/>
              <w:jc w:val="both"/>
              <w:rPr>
                <w:rFonts w:ascii="Book Antiqua" w:hAnsi="Book Antiqua"/>
                <w:lang w:eastAsia="zh-CN"/>
              </w:rPr>
            </w:pPr>
            <w:r w:rsidRPr="00802751">
              <w:rPr>
                <w:rFonts w:ascii="Book Antiqua" w:hAnsi="Book Antiqua"/>
              </w:rPr>
              <w:t>Age at diagnosis in yr</w:t>
            </w:r>
            <w:del w:id="19" w:author="BPG Wang,Jin-Lei" w:date="2022-10-31T17:26:00Z">
              <w:r w:rsidRPr="00802751" w:rsidDel="00222519">
                <w:rPr>
                  <w:rFonts w:ascii="Book Antiqua" w:hAnsi="Book Antiqua"/>
                </w:rPr>
                <w:delText xml:space="preserve">, </w:delText>
              </w:r>
              <w:r w:rsidRPr="00802751" w:rsidDel="00222519">
                <w:rPr>
                  <w:rFonts w:ascii="Book Antiqua" w:hAnsi="Book Antiqua"/>
                  <w:i/>
                </w:rPr>
                <w:delText>n</w:delText>
              </w:r>
              <w:r w:rsidRPr="00802751" w:rsidDel="00222519">
                <w:rPr>
                  <w:rFonts w:ascii="Book Antiqua" w:hAnsi="Book Antiqua"/>
                </w:rPr>
                <w:delText xml:space="preserve"> (%)</w:delText>
              </w:r>
            </w:del>
          </w:p>
        </w:tc>
        <w:tc>
          <w:tcPr>
            <w:tcW w:w="1115" w:type="pct"/>
          </w:tcPr>
          <w:p w14:paraId="3D447D1D" w14:textId="77777777" w:rsidR="00B461EF" w:rsidRPr="00802751" w:rsidRDefault="00B461EF" w:rsidP="006A1870">
            <w:pPr>
              <w:spacing w:line="360" w:lineRule="auto"/>
              <w:jc w:val="both"/>
              <w:rPr>
                <w:rFonts w:ascii="Book Antiqua" w:hAnsi="Book Antiqua"/>
                <w:lang w:eastAsia="zh-CN"/>
              </w:rPr>
            </w:pPr>
          </w:p>
        </w:tc>
        <w:tc>
          <w:tcPr>
            <w:tcW w:w="1115" w:type="pct"/>
          </w:tcPr>
          <w:p w14:paraId="0780A259" w14:textId="77777777" w:rsidR="00B461EF" w:rsidRPr="00802751" w:rsidRDefault="00B461EF" w:rsidP="006A1870">
            <w:pPr>
              <w:spacing w:line="360" w:lineRule="auto"/>
              <w:jc w:val="both"/>
              <w:rPr>
                <w:rFonts w:ascii="Book Antiqua" w:hAnsi="Book Antiqua"/>
                <w:lang w:eastAsia="zh-CN"/>
              </w:rPr>
            </w:pPr>
          </w:p>
        </w:tc>
        <w:tc>
          <w:tcPr>
            <w:tcW w:w="692" w:type="pct"/>
          </w:tcPr>
          <w:p w14:paraId="6CE0D784" w14:textId="77777777" w:rsidR="00B461EF" w:rsidRPr="00802751" w:rsidRDefault="00B461EF" w:rsidP="006A1870">
            <w:pPr>
              <w:spacing w:line="360" w:lineRule="auto"/>
              <w:jc w:val="both"/>
              <w:rPr>
                <w:rFonts w:ascii="Book Antiqua" w:hAnsi="Book Antiqua"/>
              </w:rPr>
            </w:pPr>
            <w:r w:rsidRPr="00802751">
              <w:rPr>
                <w:rFonts w:ascii="Book Antiqua" w:hAnsi="Book Antiqua"/>
              </w:rPr>
              <w:t>0.961</w:t>
            </w:r>
          </w:p>
        </w:tc>
      </w:tr>
      <w:tr w:rsidR="00B461EF" w:rsidRPr="00802751" w14:paraId="7C21751F" w14:textId="77777777" w:rsidTr="006A1870">
        <w:tc>
          <w:tcPr>
            <w:tcW w:w="2077" w:type="pct"/>
          </w:tcPr>
          <w:p w14:paraId="37EC6755" w14:textId="77777777" w:rsidR="00B461EF" w:rsidRPr="00802751" w:rsidRDefault="00B461EF" w:rsidP="006A1870">
            <w:pPr>
              <w:spacing w:line="360" w:lineRule="auto"/>
              <w:ind w:firstLineChars="50" w:firstLine="120"/>
              <w:jc w:val="both"/>
              <w:rPr>
                <w:rFonts w:ascii="Book Antiqua" w:hAnsi="Book Antiqua"/>
                <w:bCs/>
                <w:lang w:eastAsia="zh-CN"/>
              </w:rPr>
            </w:pPr>
            <w:r w:rsidRPr="00802751">
              <w:rPr>
                <w:rFonts w:ascii="Book Antiqua" w:hAnsi="Book Antiqua"/>
                <w:bCs/>
              </w:rPr>
              <w:t>&lt;</w:t>
            </w:r>
            <w:r w:rsidRPr="00802751">
              <w:rPr>
                <w:rFonts w:ascii="Book Antiqua" w:hAnsi="Book Antiqua"/>
                <w:bCs/>
                <w:lang w:eastAsia="zh-CN"/>
              </w:rPr>
              <w:t xml:space="preserve"> </w:t>
            </w:r>
            <w:r w:rsidRPr="00802751">
              <w:rPr>
                <w:rFonts w:ascii="Book Antiqua" w:hAnsi="Book Antiqua"/>
                <w:bCs/>
              </w:rPr>
              <w:t>16</w:t>
            </w:r>
          </w:p>
        </w:tc>
        <w:tc>
          <w:tcPr>
            <w:tcW w:w="1115" w:type="pct"/>
          </w:tcPr>
          <w:p w14:paraId="03450565" w14:textId="77777777" w:rsidR="00B461EF" w:rsidRPr="00802751" w:rsidRDefault="00B461EF" w:rsidP="006A1870">
            <w:pPr>
              <w:spacing w:line="360" w:lineRule="auto"/>
              <w:jc w:val="both"/>
              <w:rPr>
                <w:rFonts w:ascii="Book Antiqua" w:hAnsi="Book Antiqua"/>
              </w:rPr>
            </w:pPr>
            <w:r w:rsidRPr="00802751">
              <w:rPr>
                <w:rFonts w:ascii="Book Antiqua" w:hAnsi="Book Antiqua"/>
              </w:rPr>
              <w:t>4 (50.0)</w:t>
            </w:r>
          </w:p>
        </w:tc>
        <w:tc>
          <w:tcPr>
            <w:tcW w:w="1115" w:type="pct"/>
          </w:tcPr>
          <w:p w14:paraId="09EC9B2F" w14:textId="77777777" w:rsidR="00B461EF" w:rsidRPr="00802751" w:rsidRDefault="00B461EF" w:rsidP="006A1870">
            <w:pPr>
              <w:spacing w:line="360" w:lineRule="auto"/>
              <w:jc w:val="both"/>
              <w:rPr>
                <w:rFonts w:ascii="Book Antiqua" w:hAnsi="Book Antiqua"/>
              </w:rPr>
            </w:pPr>
            <w:r w:rsidRPr="00802751">
              <w:rPr>
                <w:rFonts w:ascii="Book Antiqua" w:hAnsi="Book Antiqua"/>
              </w:rPr>
              <w:t>4 (50.0)</w:t>
            </w:r>
          </w:p>
        </w:tc>
        <w:tc>
          <w:tcPr>
            <w:tcW w:w="692" w:type="pct"/>
          </w:tcPr>
          <w:p w14:paraId="550A02FD" w14:textId="77777777" w:rsidR="00B461EF" w:rsidRPr="00802751" w:rsidRDefault="00B461EF" w:rsidP="006A1870">
            <w:pPr>
              <w:spacing w:line="360" w:lineRule="auto"/>
              <w:jc w:val="both"/>
              <w:rPr>
                <w:rFonts w:ascii="Book Antiqua" w:hAnsi="Book Antiqua"/>
              </w:rPr>
            </w:pPr>
          </w:p>
        </w:tc>
      </w:tr>
      <w:tr w:rsidR="00B461EF" w:rsidRPr="00802751" w14:paraId="4B099417" w14:textId="77777777" w:rsidTr="006A1870">
        <w:tc>
          <w:tcPr>
            <w:tcW w:w="2077" w:type="pct"/>
          </w:tcPr>
          <w:p w14:paraId="2A971349" w14:textId="77777777" w:rsidR="00B461EF" w:rsidRPr="00802751" w:rsidRDefault="00B461EF" w:rsidP="006A1870">
            <w:pPr>
              <w:spacing w:line="360" w:lineRule="auto"/>
              <w:ind w:firstLineChars="50" w:firstLine="120"/>
              <w:jc w:val="both"/>
              <w:rPr>
                <w:rFonts w:ascii="Book Antiqua" w:hAnsi="Book Antiqua"/>
                <w:bCs/>
                <w:lang w:eastAsia="zh-CN"/>
              </w:rPr>
            </w:pPr>
            <w:r w:rsidRPr="00802751">
              <w:rPr>
                <w:rFonts w:ascii="Book Antiqua" w:hAnsi="Book Antiqua"/>
                <w:bCs/>
              </w:rPr>
              <w:t>17-40</w:t>
            </w:r>
          </w:p>
        </w:tc>
        <w:tc>
          <w:tcPr>
            <w:tcW w:w="1115" w:type="pct"/>
          </w:tcPr>
          <w:p w14:paraId="00CB9617" w14:textId="77777777" w:rsidR="00B461EF" w:rsidRPr="00802751" w:rsidRDefault="00B461EF" w:rsidP="006A1870">
            <w:pPr>
              <w:spacing w:line="360" w:lineRule="auto"/>
              <w:jc w:val="both"/>
              <w:rPr>
                <w:rFonts w:ascii="Book Antiqua" w:hAnsi="Book Antiqua"/>
              </w:rPr>
            </w:pPr>
            <w:r w:rsidRPr="00802751">
              <w:rPr>
                <w:rFonts w:ascii="Book Antiqua" w:hAnsi="Book Antiqua"/>
              </w:rPr>
              <w:t>30 (52.6)</w:t>
            </w:r>
          </w:p>
        </w:tc>
        <w:tc>
          <w:tcPr>
            <w:tcW w:w="1115" w:type="pct"/>
          </w:tcPr>
          <w:p w14:paraId="1D49972C" w14:textId="77777777" w:rsidR="00B461EF" w:rsidRPr="00802751" w:rsidRDefault="00B461EF" w:rsidP="006A1870">
            <w:pPr>
              <w:spacing w:line="360" w:lineRule="auto"/>
              <w:jc w:val="both"/>
              <w:rPr>
                <w:rFonts w:ascii="Book Antiqua" w:hAnsi="Book Antiqua"/>
              </w:rPr>
            </w:pPr>
            <w:r w:rsidRPr="00802751">
              <w:rPr>
                <w:rFonts w:ascii="Book Antiqua" w:hAnsi="Book Antiqua"/>
              </w:rPr>
              <w:t>27 (47.4)</w:t>
            </w:r>
          </w:p>
        </w:tc>
        <w:tc>
          <w:tcPr>
            <w:tcW w:w="692" w:type="pct"/>
          </w:tcPr>
          <w:p w14:paraId="2B3929E9" w14:textId="77777777" w:rsidR="00B461EF" w:rsidRPr="00802751" w:rsidRDefault="00B461EF" w:rsidP="006A1870">
            <w:pPr>
              <w:spacing w:line="360" w:lineRule="auto"/>
              <w:jc w:val="both"/>
              <w:rPr>
                <w:rFonts w:ascii="Book Antiqua" w:hAnsi="Book Antiqua"/>
              </w:rPr>
            </w:pPr>
          </w:p>
        </w:tc>
      </w:tr>
      <w:tr w:rsidR="00B461EF" w:rsidRPr="00802751" w14:paraId="1FA7771E" w14:textId="77777777" w:rsidTr="006A1870">
        <w:tc>
          <w:tcPr>
            <w:tcW w:w="2077" w:type="pct"/>
          </w:tcPr>
          <w:p w14:paraId="498320A4"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rPr>
              <w:t>&gt;</w:t>
            </w:r>
            <w:r w:rsidRPr="00802751">
              <w:rPr>
                <w:rFonts w:ascii="Book Antiqua" w:hAnsi="Book Antiqua"/>
                <w:bCs/>
                <w:lang w:eastAsia="zh-CN"/>
              </w:rPr>
              <w:t xml:space="preserve"> </w:t>
            </w:r>
            <w:r w:rsidRPr="00802751">
              <w:rPr>
                <w:rFonts w:ascii="Book Antiqua" w:hAnsi="Book Antiqua"/>
                <w:bCs/>
              </w:rPr>
              <w:t>40</w:t>
            </w:r>
          </w:p>
        </w:tc>
        <w:tc>
          <w:tcPr>
            <w:tcW w:w="1115" w:type="pct"/>
          </w:tcPr>
          <w:p w14:paraId="4688137C" w14:textId="77777777" w:rsidR="00B461EF" w:rsidRPr="00802751" w:rsidRDefault="00B461EF" w:rsidP="006A1870">
            <w:pPr>
              <w:spacing w:line="360" w:lineRule="auto"/>
              <w:jc w:val="both"/>
              <w:rPr>
                <w:rFonts w:ascii="Book Antiqua" w:hAnsi="Book Antiqua"/>
              </w:rPr>
            </w:pPr>
            <w:r w:rsidRPr="00802751">
              <w:rPr>
                <w:rFonts w:ascii="Book Antiqua" w:hAnsi="Book Antiqua"/>
              </w:rPr>
              <w:t>4 (57.1)</w:t>
            </w:r>
          </w:p>
        </w:tc>
        <w:tc>
          <w:tcPr>
            <w:tcW w:w="1115" w:type="pct"/>
          </w:tcPr>
          <w:p w14:paraId="6D606911" w14:textId="77777777" w:rsidR="00B461EF" w:rsidRPr="00802751" w:rsidRDefault="00B461EF" w:rsidP="006A1870">
            <w:pPr>
              <w:spacing w:line="360" w:lineRule="auto"/>
              <w:jc w:val="both"/>
              <w:rPr>
                <w:rFonts w:ascii="Book Antiqua" w:hAnsi="Book Antiqua"/>
              </w:rPr>
            </w:pPr>
            <w:r w:rsidRPr="00802751">
              <w:rPr>
                <w:rFonts w:ascii="Book Antiqua" w:hAnsi="Book Antiqua"/>
              </w:rPr>
              <w:t>3 (42.9)</w:t>
            </w:r>
          </w:p>
        </w:tc>
        <w:tc>
          <w:tcPr>
            <w:tcW w:w="692" w:type="pct"/>
          </w:tcPr>
          <w:p w14:paraId="26AB9608" w14:textId="77777777" w:rsidR="00B461EF" w:rsidRPr="00802751" w:rsidRDefault="00B461EF" w:rsidP="006A1870">
            <w:pPr>
              <w:spacing w:line="360" w:lineRule="auto"/>
              <w:jc w:val="both"/>
              <w:rPr>
                <w:rFonts w:ascii="Book Antiqua" w:hAnsi="Book Antiqua"/>
              </w:rPr>
            </w:pPr>
          </w:p>
        </w:tc>
      </w:tr>
      <w:tr w:rsidR="00B461EF" w:rsidRPr="00802751" w14:paraId="57CB9C3B" w14:textId="77777777" w:rsidTr="006A1870">
        <w:tc>
          <w:tcPr>
            <w:tcW w:w="2077" w:type="pct"/>
          </w:tcPr>
          <w:p w14:paraId="769174F0" w14:textId="77777777" w:rsidR="00B461EF" w:rsidRPr="00802751" w:rsidRDefault="00B461EF" w:rsidP="006A1870">
            <w:pPr>
              <w:spacing w:line="360" w:lineRule="auto"/>
              <w:jc w:val="both"/>
              <w:rPr>
                <w:rFonts w:ascii="Book Antiqua" w:hAnsi="Book Antiqua"/>
              </w:rPr>
            </w:pPr>
            <w:r w:rsidRPr="00802751">
              <w:rPr>
                <w:rFonts w:ascii="Book Antiqua" w:hAnsi="Book Antiqua"/>
              </w:rPr>
              <w:t>Age at baseline, mean (SD)</w:t>
            </w:r>
          </w:p>
        </w:tc>
        <w:tc>
          <w:tcPr>
            <w:tcW w:w="1115" w:type="pct"/>
          </w:tcPr>
          <w:p w14:paraId="4540207C" w14:textId="77777777" w:rsidR="00B461EF" w:rsidRPr="00802751" w:rsidRDefault="00B461EF" w:rsidP="006A1870">
            <w:pPr>
              <w:spacing w:line="360" w:lineRule="auto"/>
              <w:jc w:val="both"/>
              <w:rPr>
                <w:rFonts w:ascii="Book Antiqua" w:hAnsi="Book Antiqua"/>
              </w:rPr>
            </w:pPr>
            <w:r w:rsidRPr="00802751">
              <w:rPr>
                <w:rFonts w:ascii="Book Antiqua" w:hAnsi="Book Antiqua"/>
              </w:rPr>
              <w:t>25.17 (± 10.4)</w:t>
            </w:r>
          </w:p>
        </w:tc>
        <w:tc>
          <w:tcPr>
            <w:tcW w:w="1115" w:type="pct"/>
          </w:tcPr>
          <w:p w14:paraId="482B1448" w14:textId="77777777" w:rsidR="00B461EF" w:rsidRPr="00802751" w:rsidRDefault="00B461EF" w:rsidP="006A1870">
            <w:pPr>
              <w:spacing w:line="360" w:lineRule="auto"/>
              <w:jc w:val="both"/>
              <w:rPr>
                <w:rFonts w:ascii="Book Antiqua" w:hAnsi="Book Antiqua"/>
              </w:rPr>
            </w:pPr>
            <w:r w:rsidRPr="00802751">
              <w:rPr>
                <w:rFonts w:ascii="Book Antiqua" w:hAnsi="Book Antiqua"/>
              </w:rPr>
              <w:t>27.61 (± 10.3)</w:t>
            </w:r>
          </w:p>
        </w:tc>
        <w:tc>
          <w:tcPr>
            <w:tcW w:w="692" w:type="pct"/>
          </w:tcPr>
          <w:p w14:paraId="37B5E2D3" w14:textId="77777777" w:rsidR="00B461EF" w:rsidRPr="00802751" w:rsidRDefault="00B461EF" w:rsidP="006A1870">
            <w:pPr>
              <w:spacing w:line="360" w:lineRule="auto"/>
              <w:jc w:val="both"/>
              <w:rPr>
                <w:rFonts w:ascii="Book Antiqua" w:hAnsi="Book Antiqua"/>
              </w:rPr>
            </w:pPr>
            <w:r w:rsidRPr="00802751">
              <w:rPr>
                <w:rFonts w:ascii="Book Antiqua" w:hAnsi="Book Antiqua"/>
              </w:rPr>
              <w:t>0.323</w:t>
            </w:r>
          </w:p>
        </w:tc>
      </w:tr>
      <w:tr w:rsidR="00B461EF" w:rsidRPr="00802751" w14:paraId="77F9157D" w14:textId="77777777" w:rsidTr="006A1870">
        <w:tc>
          <w:tcPr>
            <w:tcW w:w="2077" w:type="pct"/>
          </w:tcPr>
          <w:p w14:paraId="39356CA2" w14:textId="410AB35C" w:rsidR="00B461EF" w:rsidRPr="00802751" w:rsidRDefault="00B461EF" w:rsidP="006A1870">
            <w:pPr>
              <w:spacing w:line="360" w:lineRule="auto"/>
              <w:jc w:val="both"/>
              <w:rPr>
                <w:rFonts w:ascii="Book Antiqua" w:hAnsi="Book Antiqua"/>
                <w:lang w:eastAsia="zh-CN"/>
              </w:rPr>
            </w:pPr>
            <w:r w:rsidRPr="00802751">
              <w:rPr>
                <w:rFonts w:ascii="Book Antiqua" w:hAnsi="Book Antiqua"/>
              </w:rPr>
              <w:t>CD location at baseline</w:t>
            </w:r>
            <w:del w:id="20" w:author="BPG Wang,Jin-Lei" w:date="2022-10-31T17:26:00Z">
              <w:r w:rsidRPr="00802751" w:rsidDel="00222519">
                <w:rPr>
                  <w:rFonts w:ascii="Book Antiqua" w:hAnsi="Book Antiqua"/>
                </w:rPr>
                <w:delText xml:space="preserve">, </w:delText>
              </w:r>
              <w:r w:rsidRPr="00802751" w:rsidDel="00222519">
                <w:rPr>
                  <w:rFonts w:ascii="Book Antiqua" w:hAnsi="Book Antiqua"/>
                  <w:i/>
                </w:rPr>
                <w:delText xml:space="preserve">n </w:delText>
              </w:r>
              <w:r w:rsidRPr="00802751" w:rsidDel="00222519">
                <w:rPr>
                  <w:rFonts w:ascii="Book Antiqua" w:hAnsi="Book Antiqua"/>
                </w:rPr>
                <w:delText>(%)</w:delText>
              </w:r>
            </w:del>
          </w:p>
        </w:tc>
        <w:tc>
          <w:tcPr>
            <w:tcW w:w="1115" w:type="pct"/>
          </w:tcPr>
          <w:p w14:paraId="51955D97" w14:textId="77777777" w:rsidR="00B461EF" w:rsidRPr="00802751" w:rsidRDefault="00B461EF" w:rsidP="006A1870">
            <w:pPr>
              <w:spacing w:line="360" w:lineRule="auto"/>
              <w:jc w:val="both"/>
              <w:rPr>
                <w:rFonts w:ascii="Book Antiqua" w:hAnsi="Book Antiqua"/>
                <w:lang w:eastAsia="zh-CN"/>
              </w:rPr>
            </w:pPr>
          </w:p>
        </w:tc>
        <w:tc>
          <w:tcPr>
            <w:tcW w:w="1115" w:type="pct"/>
          </w:tcPr>
          <w:p w14:paraId="6A34426B" w14:textId="77777777" w:rsidR="00B461EF" w:rsidRPr="00802751" w:rsidRDefault="00B461EF" w:rsidP="006A1870">
            <w:pPr>
              <w:spacing w:line="360" w:lineRule="auto"/>
              <w:jc w:val="both"/>
              <w:rPr>
                <w:rFonts w:ascii="Book Antiqua" w:hAnsi="Book Antiqua"/>
                <w:lang w:eastAsia="zh-CN"/>
              </w:rPr>
            </w:pPr>
          </w:p>
        </w:tc>
        <w:tc>
          <w:tcPr>
            <w:tcW w:w="692" w:type="pct"/>
          </w:tcPr>
          <w:p w14:paraId="71E4F788" w14:textId="77777777" w:rsidR="00B461EF" w:rsidRPr="00802751" w:rsidRDefault="00B461EF" w:rsidP="006A1870">
            <w:pPr>
              <w:spacing w:line="360" w:lineRule="auto"/>
              <w:jc w:val="both"/>
              <w:rPr>
                <w:rFonts w:ascii="Book Antiqua" w:hAnsi="Book Antiqua"/>
              </w:rPr>
            </w:pPr>
            <w:r w:rsidRPr="00802751">
              <w:rPr>
                <w:rFonts w:ascii="Book Antiqua" w:hAnsi="Book Antiqua"/>
              </w:rPr>
              <w:t>0.091</w:t>
            </w:r>
          </w:p>
        </w:tc>
      </w:tr>
      <w:tr w:rsidR="00B461EF" w:rsidRPr="00802751" w14:paraId="135F7D98" w14:textId="77777777" w:rsidTr="006A1870">
        <w:trPr>
          <w:trHeight w:val="351"/>
        </w:trPr>
        <w:tc>
          <w:tcPr>
            <w:tcW w:w="2077" w:type="pct"/>
          </w:tcPr>
          <w:p w14:paraId="29BA4AA2"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Terminal ileum</w:t>
            </w:r>
          </w:p>
        </w:tc>
        <w:tc>
          <w:tcPr>
            <w:tcW w:w="1115" w:type="pct"/>
          </w:tcPr>
          <w:p w14:paraId="6ACDE3D1" w14:textId="77777777" w:rsidR="00B461EF" w:rsidRPr="00802751" w:rsidRDefault="00B461EF" w:rsidP="006A1870">
            <w:pPr>
              <w:pStyle w:val="ColourfulListAccent11"/>
              <w:spacing w:after="0" w:line="360" w:lineRule="auto"/>
              <w:ind w:left="0"/>
              <w:jc w:val="both"/>
              <w:rPr>
                <w:rFonts w:ascii="Book Antiqua" w:hAnsi="Book Antiqua"/>
                <w:sz w:val="24"/>
                <w:szCs w:val="24"/>
                <w:lang w:val="en-US"/>
              </w:rPr>
            </w:pPr>
            <w:r w:rsidRPr="00802751">
              <w:rPr>
                <w:rFonts w:ascii="Book Antiqua" w:eastAsiaTheme="minorEastAsia" w:hAnsi="Book Antiqua"/>
                <w:sz w:val="24"/>
                <w:szCs w:val="24"/>
                <w:lang w:val="en-US" w:eastAsia="zh-CN"/>
              </w:rPr>
              <w:t>17 (66.6)</w:t>
            </w:r>
          </w:p>
        </w:tc>
        <w:tc>
          <w:tcPr>
            <w:tcW w:w="1115" w:type="pct"/>
          </w:tcPr>
          <w:p w14:paraId="77A9C740" w14:textId="77777777" w:rsidR="00B461EF" w:rsidRPr="00802751" w:rsidRDefault="00B461EF" w:rsidP="006A1870">
            <w:pPr>
              <w:spacing w:line="360" w:lineRule="auto"/>
              <w:jc w:val="both"/>
              <w:rPr>
                <w:rFonts w:ascii="Book Antiqua" w:hAnsi="Book Antiqua"/>
              </w:rPr>
            </w:pPr>
            <w:r w:rsidRPr="00802751">
              <w:rPr>
                <w:rFonts w:ascii="Book Antiqua" w:hAnsi="Book Antiqua"/>
              </w:rPr>
              <w:t>9 (33.3)</w:t>
            </w:r>
          </w:p>
        </w:tc>
        <w:tc>
          <w:tcPr>
            <w:tcW w:w="692" w:type="pct"/>
          </w:tcPr>
          <w:p w14:paraId="474DEBE5" w14:textId="77777777" w:rsidR="00B461EF" w:rsidRPr="00802751" w:rsidRDefault="00B461EF" w:rsidP="006A1870">
            <w:pPr>
              <w:spacing w:line="360" w:lineRule="auto"/>
              <w:jc w:val="both"/>
              <w:rPr>
                <w:rFonts w:ascii="Book Antiqua" w:hAnsi="Book Antiqua"/>
              </w:rPr>
            </w:pPr>
          </w:p>
        </w:tc>
      </w:tr>
      <w:tr w:rsidR="00B461EF" w:rsidRPr="00802751" w14:paraId="5D4D3BF1" w14:textId="77777777" w:rsidTr="006A1870">
        <w:tc>
          <w:tcPr>
            <w:tcW w:w="2077" w:type="pct"/>
          </w:tcPr>
          <w:p w14:paraId="5161FC0C"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Colon</w:t>
            </w:r>
          </w:p>
        </w:tc>
        <w:tc>
          <w:tcPr>
            <w:tcW w:w="1115" w:type="pct"/>
          </w:tcPr>
          <w:p w14:paraId="370F2B4E" w14:textId="77777777" w:rsidR="00B461EF" w:rsidRPr="00802751" w:rsidRDefault="00B461EF" w:rsidP="006A1870">
            <w:pPr>
              <w:spacing w:line="360" w:lineRule="auto"/>
              <w:jc w:val="both"/>
              <w:rPr>
                <w:rFonts w:ascii="Book Antiqua" w:hAnsi="Book Antiqua"/>
              </w:rPr>
            </w:pPr>
            <w:r w:rsidRPr="00802751">
              <w:rPr>
                <w:rFonts w:ascii="Book Antiqua" w:hAnsi="Book Antiqua"/>
              </w:rPr>
              <w:t>2 (25.0)</w:t>
            </w:r>
          </w:p>
        </w:tc>
        <w:tc>
          <w:tcPr>
            <w:tcW w:w="1115" w:type="pct"/>
          </w:tcPr>
          <w:p w14:paraId="5BFD2C19" w14:textId="77777777" w:rsidR="00B461EF" w:rsidRPr="00802751" w:rsidRDefault="00B461EF" w:rsidP="006A1870">
            <w:pPr>
              <w:spacing w:line="360" w:lineRule="auto"/>
              <w:jc w:val="both"/>
              <w:rPr>
                <w:rFonts w:ascii="Book Antiqua" w:hAnsi="Book Antiqua"/>
              </w:rPr>
            </w:pPr>
            <w:r w:rsidRPr="00802751">
              <w:rPr>
                <w:rFonts w:ascii="Book Antiqua" w:hAnsi="Book Antiqua"/>
              </w:rPr>
              <w:t>6 (75.0)</w:t>
            </w:r>
          </w:p>
        </w:tc>
        <w:tc>
          <w:tcPr>
            <w:tcW w:w="692" w:type="pct"/>
          </w:tcPr>
          <w:p w14:paraId="1A918FFA" w14:textId="77777777" w:rsidR="00B461EF" w:rsidRPr="00802751" w:rsidRDefault="00B461EF" w:rsidP="006A1870">
            <w:pPr>
              <w:spacing w:line="360" w:lineRule="auto"/>
              <w:jc w:val="both"/>
              <w:rPr>
                <w:rFonts w:ascii="Book Antiqua" w:hAnsi="Book Antiqua"/>
              </w:rPr>
            </w:pPr>
          </w:p>
        </w:tc>
      </w:tr>
      <w:tr w:rsidR="00B461EF" w:rsidRPr="00802751" w14:paraId="404CC919" w14:textId="77777777" w:rsidTr="006A1870">
        <w:tc>
          <w:tcPr>
            <w:tcW w:w="2077" w:type="pct"/>
          </w:tcPr>
          <w:p w14:paraId="77016962"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rPr>
              <w:t>Ileocolic</w:t>
            </w:r>
          </w:p>
        </w:tc>
        <w:tc>
          <w:tcPr>
            <w:tcW w:w="1115" w:type="pct"/>
          </w:tcPr>
          <w:p w14:paraId="0C34D6D5" w14:textId="77777777" w:rsidR="00B461EF" w:rsidRPr="00802751" w:rsidRDefault="00B461EF" w:rsidP="006A1870">
            <w:pPr>
              <w:spacing w:line="360" w:lineRule="auto"/>
              <w:jc w:val="both"/>
              <w:rPr>
                <w:rFonts w:ascii="Book Antiqua" w:hAnsi="Book Antiqua"/>
              </w:rPr>
            </w:pPr>
            <w:r w:rsidRPr="00802751">
              <w:rPr>
                <w:rFonts w:ascii="Book Antiqua" w:hAnsi="Book Antiqua"/>
              </w:rPr>
              <w:t>18 (48.7)</w:t>
            </w:r>
          </w:p>
        </w:tc>
        <w:tc>
          <w:tcPr>
            <w:tcW w:w="1115" w:type="pct"/>
          </w:tcPr>
          <w:p w14:paraId="62225104" w14:textId="77777777" w:rsidR="00B461EF" w:rsidRPr="00802751" w:rsidRDefault="00B461EF" w:rsidP="006A1870">
            <w:pPr>
              <w:spacing w:line="360" w:lineRule="auto"/>
              <w:jc w:val="both"/>
              <w:rPr>
                <w:rFonts w:ascii="Book Antiqua" w:hAnsi="Book Antiqua"/>
              </w:rPr>
            </w:pPr>
            <w:r w:rsidRPr="00802751">
              <w:rPr>
                <w:rFonts w:ascii="Book Antiqua" w:hAnsi="Book Antiqua"/>
              </w:rPr>
              <w:t>19 (51.3)</w:t>
            </w:r>
          </w:p>
        </w:tc>
        <w:tc>
          <w:tcPr>
            <w:tcW w:w="692" w:type="pct"/>
          </w:tcPr>
          <w:p w14:paraId="598AE3AA" w14:textId="77777777" w:rsidR="00B461EF" w:rsidRPr="00802751" w:rsidRDefault="00B461EF" w:rsidP="006A1870">
            <w:pPr>
              <w:spacing w:line="360" w:lineRule="auto"/>
              <w:jc w:val="both"/>
              <w:rPr>
                <w:rFonts w:ascii="Book Antiqua" w:hAnsi="Book Antiqua"/>
              </w:rPr>
            </w:pPr>
          </w:p>
        </w:tc>
      </w:tr>
      <w:tr w:rsidR="00B461EF" w:rsidRPr="00802751" w14:paraId="2E3CA699" w14:textId="77777777" w:rsidTr="006A1870">
        <w:tc>
          <w:tcPr>
            <w:tcW w:w="2077" w:type="pct"/>
          </w:tcPr>
          <w:p w14:paraId="5CCBA3D7" w14:textId="1FEF0BE4" w:rsidR="00B461EF" w:rsidRPr="00802751" w:rsidRDefault="00B461EF" w:rsidP="006A1870">
            <w:pPr>
              <w:spacing w:line="360" w:lineRule="auto"/>
              <w:jc w:val="both"/>
              <w:rPr>
                <w:rFonts w:ascii="Book Antiqua" w:hAnsi="Book Antiqua"/>
                <w:lang w:eastAsia="zh-CN"/>
              </w:rPr>
            </w:pPr>
            <w:r w:rsidRPr="00802751">
              <w:rPr>
                <w:rFonts w:ascii="Book Antiqua" w:hAnsi="Book Antiqua"/>
              </w:rPr>
              <w:t>CD upper tract involvement</w:t>
            </w:r>
            <w:del w:id="21" w:author="BPG Wang,Jin-Lei" w:date="2022-10-31T17:26:00Z">
              <w:r w:rsidRPr="00802751" w:rsidDel="00222519">
                <w:rPr>
                  <w:rFonts w:ascii="Book Antiqua" w:hAnsi="Book Antiqua"/>
                </w:rPr>
                <w:delText xml:space="preserve">, </w:delText>
              </w:r>
              <w:r w:rsidRPr="00802751" w:rsidDel="00222519">
                <w:rPr>
                  <w:rFonts w:ascii="Book Antiqua" w:hAnsi="Book Antiqua"/>
                  <w:i/>
                </w:rPr>
                <w:delText>n</w:delText>
              </w:r>
              <w:r w:rsidRPr="00802751" w:rsidDel="00222519">
                <w:rPr>
                  <w:rFonts w:ascii="Book Antiqua" w:hAnsi="Book Antiqua"/>
                </w:rPr>
                <w:delText xml:space="preserve"> (%)</w:delText>
              </w:r>
            </w:del>
          </w:p>
        </w:tc>
        <w:tc>
          <w:tcPr>
            <w:tcW w:w="1115" w:type="pct"/>
          </w:tcPr>
          <w:p w14:paraId="0B594E31" w14:textId="77777777" w:rsidR="00B461EF" w:rsidRPr="00802751" w:rsidRDefault="00B461EF" w:rsidP="006A1870">
            <w:pPr>
              <w:spacing w:line="360" w:lineRule="auto"/>
              <w:jc w:val="both"/>
              <w:rPr>
                <w:rFonts w:ascii="Book Antiqua" w:hAnsi="Book Antiqua"/>
                <w:lang w:eastAsia="zh-CN"/>
              </w:rPr>
            </w:pPr>
          </w:p>
        </w:tc>
        <w:tc>
          <w:tcPr>
            <w:tcW w:w="1115" w:type="pct"/>
          </w:tcPr>
          <w:p w14:paraId="7C197488" w14:textId="77777777" w:rsidR="00B461EF" w:rsidRPr="00802751" w:rsidRDefault="00B461EF" w:rsidP="006A1870">
            <w:pPr>
              <w:spacing w:line="360" w:lineRule="auto"/>
              <w:jc w:val="both"/>
              <w:rPr>
                <w:rFonts w:ascii="Book Antiqua" w:hAnsi="Book Antiqua"/>
                <w:lang w:eastAsia="zh-CN"/>
              </w:rPr>
            </w:pPr>
          </w:p>
        </w:tc>
        <w:tc>
          <w:tcPr>
            <w:tcW w:w="692" w:type="pct"/>
          </w:tcPr>
          <w:p w14:paraId="7798713A" w14:textId="77777777" w:rsidR="00B461EF" w:rsidRPr="00802751" w:rsidRDefault="00B461EF" w:rsidP="006A1870">
            <w:pPr>
              <w:spacing w:line="360" w:lineRule="auto"/>
              <w:jc w:val="both"/>
              <w:rPr>
                <w:rFonts w:ascii="Book Antiqua" w:hAnsi="Book Antiqua"/>
              </w:rPr>
            </w:pPr>
            <w:r w:rsidRPr="00802751">
              <w:rPr>
                <w:rFonts w:ascii="Book Antiqua" w:hAnsi="Book Antiqua"/>
              </w:rPr>
              <w:t>0.677</w:t>
            </w:r>
          </w:p>
        </w:tc>
      </w:tr>
      <w:tr w:rsidR="00B461EF" w:rsidRPr="00802751" w14:paraId="094DC4BF" w14:textId="77777777" w:rsidTr="006A1870">
        <w:tc>
          <w:tcPr>
            <w:tcW w:w="2077" w:type="pct"/>
          </w:tcPr>
          <w:p w14:paraId="67CFFE0B"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Yes</w:t>
            </w:r>
          </w:p>
        </w:tc>
        <w:tc>
          <w:tcPr>
            <w:tcW w:w="1115" w:type="pct"/>
          </w:tcPr>
          <w:p w14:paraId="3151CA42" w14:textId="77777777" w:rsidR="00B461EF" w:rsidRPr="00802751" w:rsidRDefault="00B461EF" w:rsidP="006A1870">
            <w:pPr>
              <w:spacing w:line="360" w:lineRule="auto"/>
              <w:jc w:val="both"/>
              <w:rPr>
                <w:rFonts w:ascii="Book Antiqua" w:hAnsi="Book Antiqua"/>
              </w:rPr>
            </w:pPr>
            <w:r w:rsidRPr="00802751">
              <w:rPr>
                <w:rFonts w:ascii="Book Antiqua" w:hAnsi="Book Antiqua"/>
              </w:rPr>
              <w:t>4 (66.7)</w:t>
            </w:r>
          </w:p>
        </w:tc>
        <w:tc>
          <w:tcPr>
            <w:tcW w:w="1115" w:type="pct"/>
          </w:tcPr>
          <w:p w14:paraId="29C90CC9" w14:textId="77777777" w:rsidR="00B461EF" w:rsidRPr="00802751" w:rsidRDefault="00B461EF" w:rsidP="006A1870">
            <w:pPr>
              <w:spacing w:line="360" w:lineRule="auto"/>
              <w:jc w:val="both"/>
              <w:rPr>
                <w:rFonts w:ascii="Book Antiqua" w:hAnsi="Book Antiqua"/>
              </w:rPr>
            </w:pPr>
            <w:r w:rsidRPr="00802751">
              <w:rPr>
                <w:rFonts w:ascii="Book Antiqua" w:hAnsi="Book Antiqua"/>
              </w:rPr>
              <w:t>2 (33.3)</w:t>
            </w:r>
          </w:p>
        </w:tc>
        <w:tc>
          <w:tcPr>
            <w:tcW w:w="692" w:type="pct"/>
          </w:tcPr>
          <w:p w14:paraId="20FC4773" w14:textId="77777777" w:rsidR="00B461EF" w:rsidRPr="00802751" w:rsidRDefault="00B461EF" w:rsidP="006A1870">
            <w:pPr>
              <w:spacing w:line="360" w:lineRule="auto"/>
              <w:jc w:val="both"/>
              <w:rPr>
                <w:rFonts w:ascii="Book Antiqua" w:hAnsi="Book Antiqua"/>
              </w:rPr>
            </w:pPr>
          </w:p>
        </w:tc>
      </w:tr>
      <w:tr w:rsidR="00B461EF" w:rsidRPr="00802751" w14:paraId="4033B615" w14:textId="77777777" w:rsidTr="006A1870">
        <w:tc>
          <w:tcPr>
            <w:tcW w:w="2077" w:type="pct"/>
          </w:tcPr>
          <w:p w14:paraId="07818F2F"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rPr>
              <w:t>No</w:t>
            </w:r>
          </w:p>
        </w:tc>
        <w:tc>
          <w:tcPr>
            <w:tcW w:w="1115" w:type="pct"/>
          </w:tcPr>
          <w:p w14:paraId="105EAF9B" w14:textId="77777777" w:rsidR="00B461EF" w:rsidRPr="00802751" w:rsidRDefault="00B461EF" w:rsidP="006A1870">
            <w:pPr>
              <w:spacing w:line="360" w:lineRule="auto"/>
              <w:jc w:val="both"/>
              <w:rPr>
                <w:rFonts w:ascii="Book Antiqua" w:hAnsi="Book Antiqua"/>
              </w:rPr>
            </w:pPr>
            <w:r w:rsidRPr="00802751">
              <w:rPr>
                <w:rFonts w:ascii="Book Antiqua" w:hAnsi="Book Antiqua"/>
              </w:rPr>
              <w:t>34 (51.5)</w:t>
            </w:r>
          </w:p>
        </w:tc>
        <w:tc>
          <w:tcPr>
            <w:tcW w:w="1115" w:type="pct"/>
          </w:tcPr>
          <w:p w14:paraId="1B838342" w14:textId="77777777" w:rsidR="00B461EF" w:rsidRPr="00802751" w:rsidRDefault="00B461EF" w:rsidP="006A1870">
            <w:pPr>
              <w:spacing w:line="360" w:lineRule="auto"/>
              <w:jc w:val="both"/>
              <w:rPr>
                <w:rFonts w:ascii="Book Antiqua" w:hAnsi="Book Antiqua"/>
              </w:rPr>
            </w:pPr>
            <w:r w:rsidRPr="00802751">
              <w:rPr>
                <w:rFonts w:ascii="Book Antiqua" w:hAnsi="Book Antiqua"/>
              </w:rPr>
              <w:t>32 (48.5)</w:t>
            </w:r>
          </w:p>
        </w:tc>
        <w:tc>
          <w:tcPr>
            <w:tcW w:w="692" w:type="pct"/>
          </w:tcPr>
          <w:p w14:paraId="1F4F4C6D" w14:textId="77777777" w:rsidR="00B461EF" w:rsidRPr="00802751" w:rsidRDefault="00B461EF" w:rsidP="006A1870">
            <w:pPr>
              <w:spacing w:line="360" w:lineRule="auto"/>
              <w:jc w:val="both"/>
              <w:rPr>
                <w:rFonts w:ascii="Book Antiqua" w:hAnsi="Book Antiqua"/>
              </w:rPr>
            </w:pPr>
          </w:p>
        </w:tc>
      </w:tr>
      <w:tr w:rsidR="00B461EF" w:rsidRPr="00802751" w14:paraId="72FD0F5B" w14:textId="77777777" w:rsidTr="006A1870">
        <w:tc>
          <w:tcPr>
            <w:tcW w:w="2077" w:type="pct"/>
          </w:tcPr>
          <w:p w14:paraId="1ADD1E38" w14:textId="00D808F4" w:rsidR="00B461EF" w:rsidRPr="00802751" w:rsidRDefault="00B461EF" w:rsidP="006A1870">
            <w:pPr>
              <w:spacing w:line="360" w:lineRule="auto"/>
              <w:jc w:val="both"/>
              <w:rPr>
                <w:rFonts w:ascii="Book Antiqua" w:hAnsi="Book Antiqua"/>
                <w:lang w:eastAsia="zh-CN"/>
              </w:rPr>
            </w:pPr>
            <w:r w:rsidRPr="00802751">
              <w:rPr>
                <w:rFonts w:ascii="Book Antiqua" w:hAnsi="Book Antiqua"/>
              </w:rPr>
              <w:t>CD phenotype at baseline</w:t>
            </w:r>
            <w:del w:id="22" w:author="BPG Wang,Jin-Lei" w:date="2022-10-31T17:26:00Z">
              <w:r w:rsidRPr="00802751" w:rsidDel="00222519">
                <w:rPr>
                  <w:rFonts w:ascii="Book Antiqua" w:hAnsi="Book Antiqua"/>
                </w:rPr>
                <w:delText xml:space="preserve">, </w:delText>
              </w:r>
              <w:r w:rsidRPr="00802751" w:rsidDel="00222519">
                <w:rPr>
                  <w:rFonts w:ascii="Book Antiqua" w:hAnsi="Book Antiqua"/>
                  <w:i/>
                </w:rPr>
                <w:delText xml:space="preserve">n </w:delText>
              </w:r>
              <w:r w:rsidRPr="00802751" w:rsidDel="00222519">
                <w:rPr>
                  <w:rFonts w:ascii="Book Antiqua" w:hAnsi="Book Antiqua"/>
                </w:rPr>
                <w:delText>(%)</w:delText>
              </w:r>
            </w:del>
          </w:p>
        </w:tc>
        <w:tc>
          <w:tcPr>
            <w:tcW w:w="1115" w:type="pct"/>
          </w:tcPr>
          <w:p w14:paraId="2FDD14F9" w14:textId="77777777" w:rsidR="00B461EF" w:rsidRPr="00802751" w:rsidRDefault="00B461EF" w:rsidP="006A1870">
            <w:pPr>
              <w:spacing w:line="360" w:lineRule="auto"/>
              <w:jc w:val="both"/>
              <w:rPr>
                <w:rFonts w:ascii="Book Antiqua" w:hAnsi="Book Antiqua"/>
                <w:lang w:eastAsia="zh-CN"/>
              </w:rPr>
            </w:pPr>
          </w:p>
        </w:tc>
        <w:tc>
          <w:tcPr>
            <w:tcW w:w="1115" w:type="pct"/>
          </w:tcPr>
          <w:p w14:paraId="4F7A6B00" w14:textId="77777777" w:rsidR="00B461EF" w:rsidRPr="00802751" w:rsidRDefault="00B461EF" w:rsidP="006A1870">
            <w:pPr>
              <w:spacing w:line="360" w:lineRule="auto"/>
              <w:jc w:val="both"/>
              <w:rPr>
                <w:rFonts w:ascii="Book Antiqua" w:hAnsi="Book Antiqua"/>
                <w:lang w:eastAsia="zh-CN"/>
              </w:rPr>
            </w:pPr>
          </w:p>
        </w:tc>
        <w:tc>
          <w:tcPr>
            <w:tcW w:w="692" w:type="pct"/>
          </w:tcPr>
          <w:p w14:paraId="2667B0F9" w14:textId="77777777" w:rsidR="00B461EF" w:rsidRPr="00802751" w:rsidRDefault="00B461EF" w:rsidP="006A1870">
            <w:pPr>
              <w:spacing w:line="360" w:lineRule="auto"/>
              <w:jc w:val="both"/>
              <w:rPr>
                <w:rFonts w:ascii="Book Antiqua" w:hAnsi="Book Antiqua"/>
              </w:rPr>
            </w:pPr>
            <w:r w:rsidRPr="00802751">
              <w:rPr>
                <w:rFonts w:ascii="Book Antiqua" w:hAnsi="Book Antiqua"/>
              </w:rPr>
              <w:t>0.001</w:t>
            </w:r>
          </w:p>
        </w:tc>
      </w:tr>
      <w:tr w:rsidR="00B461EF" w:rsidRPr="00802751" w14:paraId="00995EEB" w14:textId="77777777" w:rsidTr="006A1870">
        <w:tc>
          <w:tcPr>
            <w:tcW w:w="2077" w:type="pct"/>
          </w:tcPr>
          <w:p w14:paraId="7142FA29" w14:textId="77777777" w:rsidR="00B461EF" w:rsidRPr="00802751" w:rsidRDefault="00B461EF" w:rsidP="006A1870">
            <w:pPr>
              <w:spacing w:line="360" w:lineRule="auto"/>
              <w:ind w:firstLineChars="50" w:firstLine="120"/>
              <w:jc w:val="both"/>
              <w:rPr>
                <w:rFonts w:ascii="Book Antiqua" w:hAnsi="Book Antiqua"/>
                <w:bCs/>
                <w:lang w:eastAsia="zh-CN"/>
              </w:rPr>
            </w:pPr>
            <w:r w:rsidRPr="00802751">
              <w:rPr>
                <w:rFonts w:ascii="Book Antiqua" w:hAnsi="Book Antiqua"/>
                <w:bCs/>
              </w:rPr>
              <w:t>Inflammatory</w:t>
            </w:r>
          </w:p>
        </w:tc>
        <w:tc>
          <w:tcPr>
            <w:tcW w:w="1115" w:type="pct"/>
          </w:tcPr>
          <w:p w14:paraId="3183EA83" w14:textId="77777777" w:rsidR="00B461EF" w:rsidRPr="00802751" w:rsidRDefault="00B461EF" w:rsidP="006A1870">
            <w:pPr>
              <w:spacing w:line="360" w:lineRule="auto"/>
              <w:jc w:val="both"/>
              <w:rPr>
                <w:rFonts w:ascii="Book Antiqua" w:hAnsi="Book Antiqua"/>
              </w:rPr>
            </w:pPr>
            <w:r w:rsidRPr="00802751">
              <w:rPr>
                <w:rFonts w:ascii="Book Antiqua" w:hAnsi="Book Antiqua"/>
              </w:rPr>
              <w:t>7 (23.3)</w:t>
            </w:r>
          </w:p>
        </w:tc>
        <w:tc>
          <w:tcPr>
            <w:tcW w:w="1115" w:type="pct"/>
          </w:tcPr>
          <w:p w14:paraId="2CC8618F" w14:textId="77777777" w:rsidR="00B461EF" w:rsidRPr="00802751" w:rsidRDefault="00B461EF" w:rsidP="006A1870">
            <w:pPr>
              <w:spacing w:line="360" w:lineRule="auto"/>
              <w:jc w:val="both"/>
              <w:rPr>
                <w:rFonts w:ascii="Book Antiqua" w:hAnsi="Book Antiqua"/>
              </w:rPr>
            </w:pPr>
            <w:r w:rsidRPr="00802751">
              <w:rPr>
                <w:rFonts w:ascii="Book Antiqua" w:hAnsi="Book Antiqua"/>
              </w:rPr>
              <w:t>23 (76.7)</w:t>
            </w:r>
          </w:p>
        </w:tc>
        <w:tc>
          <w:tcPr>
            <w:tcW w:w="692" w:type="pct"/>
          </w:tcPr>
          <w:p w14:paraId="1E5366BF" w14:textId="77777777" w:rsidR="00B461EF" w:rsidRPr="00802751" w:rsidRDefault="00B461EF" w:rsidP="006A1870">
            <w:pPr>
              <w:spacing w:line="360" w:lineRule="auto"/>
              <w:jc w:val="both"/>
              <w:rPr>
                <w:rFonts w:ascii="Book Antiqua" w:hAnsi="Book Antiqua"/>
              </w:rPr>
            </w:pPr>
          </w:p>
        </w:tc>
      </w:tr>
      <w:tr w:rsidR="00B461EF" w:rsidRPr="00802751" w14:paraId="468A1030" w14:textId="77777777" w:rsidTr="006A1870">
        <w:tc>
          <w:tcPr>
            <w:tcW w:w="2077" w:type="pct"/>
          </w:tcPr>
          <w:p w14:paraId="16DB1353"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Stricturing</w:t>
            </w:r>
          </w:p>
        </w:tc>
        <w:tc>
          <w:tcPr>
            <w:tcW w:w="1115" w:type="pct"/>
          </w:tcPr>
          <w:p w14:paraId="6D81023C" w14:textId="77777777" w:rsidR="00B461EF" w:rsidRPr="00802751" w:rsidRDefault="00B461EF" w:rsidP="006A1870">
            <w:pPr>
              <w:spacing w:line="360" w:lineRule="auto"/>
              <w:jc w:val="both"/>
              <w:rPr>
                <w:rFonts w:ascii="Book Antiqua" w:hAnsi="Book Antiqua"/>
              </w:rPr>
            </w:pPr>
            <w:r w:rsidRPr="00802751">
              <w:rPr>
                <w:rFonts w:ascii="Book Antiqua" w:hAnsi="Book Antiqua"/>
              </w:rPr>
              <w:t>12 (80.0)</w:t>
            </w:r>
          </w:p>
        </w:tc>
        <w:tc>
          <w:tcPr>
            <w:tcW w:w="1115" w:type="pct"/>
          </w:tcPr>
          <w:p w14:paraId="093FAE26" w14:textId="77777777" w:rsidR="00B461EF" w:rsidRPr="00802751" w:rsidRDefault="00B461EF" w:rsidP="006A1870">
            <w:pPr>
              <w:spacing w:line="360" w:lineRule="auto"/>
              <w:jc w:val="both"/>
              <w:rPr>
                <w:rFonts w:ascii="Book Antiqua" w:hAnsi="Book Antiqua"/>
              </w:rPr>
            </w:pPr>
            <w:r w:rsidRPr="00802751">
              <w:rPr>
                <w:rFonts w:ascii="Book Antiqua" w:hAnsi="Book Antiqua"/>
              </w:rPr>
              <w:t>3 (20.0)</w:t>
            </w:r>
          </w:p>
        </w:tc>
        <w:tc>
          <w:tcPr>
            <w:tcW w:w="692" w:type="pct"/>
          </w:tcPr>
          <w:p w14:paraId="6B08AAB7" w14:textId="77777777" w:rsidR="00B461EF" w:rsidRPr="00802751" w:rsidRDefault="00B461EF" w:rsidP="006A1870">
            <w:pPr>
              <w:spacing w:line="360" w:lineRule="auto"/>
              <w:jc w:val="both"/>
              <w:rPr>
                <w:rFonts w:ascii="Book Antiqua" w:hAnsi="Book Antiqua"/>
              </w:rPr>
            </w:pPr>
          </w:p>
        </w:tc>
      </w:tr>
      <w:tr w:rsidR="00B461EF" w:rsidRPr="00802751" w14:paraId="34EF5219" w14:textId="77777777" w:rsidTr="006A1870">
        <w:tc>
          <w:tcPr>
            <w:tcW w:w="2077" w:type="pct"/>
          </w:tcPr>
          <w:p w14:paraId="399BD5E2"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Penetrating</w:t>
            </w:r>
          </w:p>
        </w:tc>
        <w:tc>
          <w:tcPr>
            <w:tcW w:w="1115" w:type="pct"/>
          </w:tcPr>
          <w:p w14:paraId="2A690DC7" w14:textId="77777777" w:rsidR="00B461EF" w:rsidRPr="00802751" w:rsidRDefault="00B461EF" w:rsidP="006A1870">
            <w:pPr>
              <w:spacing w:line="360" w:lineRule="auto"/>
              <w:jc w:val="both"/>
              <w:rPr>
                <w:rFonts w:ascii="Book Antiqua" w:hAnsi="Book Antiqua"/>
              </w:rPr>
            </w:pPr>
            <w:r w:rsidRPr="00802751">
              <w:rPr>
                <w:rFonts w:ascii="Book Antiqua" w:hAnsi="Book Antiqua"/>
              </w:rPr>
              <w:t>10 (71.4)</w:t>
            </w:r>
          </w:p>
        </w:tc>
        <w:tc>
          <w:tcPr>
            <w:tcW w:w="1115" w:type="pct"/>
          </w:tcPr>
          <w:p w14:paraId="1B425A7F" w14:textId="77777777" w:rsidR="00B461EF" w:rsidRPr="00802751" w:rsidRDefault="00B461EF" w:rsidP="006A1870">
            <w:pPr>
              <w:spacing w:line="360" w:lineRule="auto"/>
              <w:jc w:val="both"/>
              <w:rPr>
                <w:rFonts w:ascii="Book Antiqua" w:hAnsi="Book Antiqua"/>
              </w:rPr>
            </w:pPr>
            <w:r w:rsidRPr="00802751">
              <w:rPr>
                <w:rFonts w:ascii="Book Antiqua" w:hAnsi="Book Antiqua"/>
              </w:rPr>
              <w:t>4 (28.6)</w:t>
            </w:r>
          </w:p>
        </w:tc>
        <w:tc>
          <w:tcPr>
            <w:tcW w:w="692" w:type="pct"/>
          </w:tcPr>
          <w:p w14:paraId="5B966D63" w14:textId="77777777" w:rsidR="00B461EF" w:rsidRPr="00802751" w:rsidRDefault="00B461EF" w:rsidP="006A1870">
            <w:pPr>
              <w:spacing w:line="360" w:lineRule="auto"/>
              <w:jc w:val="both"/>
              <w:rPr>
                <w:rFonts w:ascii="Book Antiqua" w:hAnsi="Book Antiqua"/>
              </w:rPr>
            </w:pPr>
          </w:p>
        </w:tc>
      </w:tr>
      <w:tr w:rsidR="00B461EF" w:rsidRPr="00802751" w14:paraId="73E60C1D" w14:textId="77777777" w:rsidTr="006A1870">
        <w:tc>
          <w:tcPr>
            <w:tcW w:w="2077" w:type="pct"/>
          </w:tcPr>
          <w:p w14:paraId="5C2D4878"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rPr>
              <w:t>Stricturing and penetrating</w:t>
            </w:r>
          </w:p>
        </w:tc>
        <w:tc>
          <w:tcPr>
            <w:tcW w:w="1115" w:type="pct"/>
          </w:tcPr>
          <w:p w14:paraId="5042170F" w14:textId="77777777" w:rsidR="00B461EF" w:rsidRPr="00802751" w:rsidRDefault="00B461EF" w:rsidP="006A1870">
            <w:pPr>
              <w:spacing w:line="360" w:lineRule="auto"/>
              <w:jc w:val="both"/>
              <w:rPr>
                <w:rFonts w:ascii="Book Antiqua" w:hAnsi="Book Antiqua"/>
              </w:rPr>
            </w:pPr>
            <w:r w:rsidRPr="00802751">
              <w:rPr>
                <w:rFonts w:ascii="Book Antiqua" w:hAnsi="Book Antiqua"/>
              </w:rPr>
              <w:t>9 (69.2)</w:t>
            </w:r>
          </w:p>
        </w:tc>
        <w:tc>
          <w:tcPr>
            <w:tcW w:w="1115" w:type="pct"/>
          </w:tcPr>
          <w:p w14:paraId="127B70C5" w14:textId="77777777" w:rsidR="00B461EF" w:rsidRPr="00802751" w:rsidRDefault="00B461EF" w:rsidP="006A1870">
            <w:pPr>
              <w:spacing w:line="360" w:lineRule="auto"/>
              <w:jc w:val="both"/>
              <w:rPr>
                <w:rFonts w:ascii="Book Antiqua" w:hAnsi="Book Antiqua"/>
              </w:rPr>
            </w:pPr>
            <w:r w:rsidRPr="00802751">
              <w:rPr>
                <w:rFonts w:ascii="Book Antiqua" w:hAnsi="Book Antiqua"/>
              </w:rPr>
              <w:t>4 (30.8)</w:t>
            </w:r>
          </w:p>
        </w:tc>
        <w:tc>
          <w:tcPr>
            <w:tcW w:w="692" w:type="pct"/>
          </w:tcPr>
          <w:p w14:paraId="24A1F2A3" w14:textId="77777777" w:rsidR="00B461EF" w:rsidRPr="00802751" w:rsidRDefault="00B461EF" w:rsidP="006A1870">
            <w:pPr>
              <w:spacing w:line="360" w:lineRule="auto"/>
              <w:jc w:val="both"/>
              <w:rPr>
                <w:rFonts w:ascii="Book Antiqua" w:hAnsi="Book Antiqua"/>
              </w:rPr>
            </w:pPr>
          </w:p>
        </w:tc>
      </w:tr>
      <w:tr w:rsidR="00B461EF" w:rsidRPr="00802751" w14:paraId="315F1E4B" w14:textId="77777777" w:rsidTr="006A1870">
        <w:tc>
          <w:tcPr>
            <w:tcW w:w="2077" w:type="pct"/>
          </w:tcPr>
          <w:p w14:paraId="5B6B9784" w14:textId="591381A7" w:rsidR="00B461EF" w:rsidRPr="00802751" w:rsidRDefault="00B461EF" w:rsidP="006A1870">
            <w:pPr>
              <w:spacing w:line="360" w:lineRule="auto"/>
              <w:jc w:val="both"/>
              <w:rPr>
                <w:rFonts w:ascii="Book Antiqua" w:hAnsi="Book Antiqua"/>
                <w:lang w:eastAsia="zh-CN"/>
              </w:rPr>
            </w:pPr>
            <w:r w:rsidRPr="00802751">
              <w:rPr>
                <w:rFonts w:ascii="Book Antiqua" w:hAnsi="Book Antiqua"/>
              </w:rPr>
              <w:t>Current or past history of perianal disease at baseline</w:t>
            </w:r>
            <w:del w:id="23" w:author="BPG Wang,Jin-Lei" w:date="2022-10-31T17:26:00Z">
              <w:r w:rsidRPr="00802751" w:rsidDel="00222519">
                <w:rPr>
                  <w:rFonts w:ascii="Book Antiqua" w:hAnsi="Book Antiqua"/>
                </w:rPr>
                <w:delText xml:space="preserve">, </w:delText>
              </w:r>
              <w:r w:rsidRPr="00802751" w:rsidDel="00222519">
                <w:rPr>
                  <w:rFonts w:ascii="Book Antiqua" w:hAnsi="Book Antiqua"/>
                  <w:i/>
                </w:rPr>
                <w:delText>n</w:delText>
              </w:r>
              <w:r w:rsidRPr="00802751" w:rsidDel="00222519">
                <w:rPr>
                  <w:rFonts w:ascii="Book Antiqua" w:hAnsi="Book Antiqua"/>
                </w:rPr>
                <w:delText xml:space="preserve"> (%)</w:delText>
              </w:r>
            </w:del>
          </w:p>
        </w:tc>
        <w:tc>
          <w:tcPr>
            <w:tcW w:w="1115" w:type="pct"/>
          </w:tcPr>
          <w:p w14:paraId="49A07AD8" w14:textId="77777777" w:rsidR="00B461EF" w:rsidRPr="00802751" w:rsidRDefault="00B461EF" w:rsidP="006A1870">
            <w:pPr>
              <w:spacing w:line="360" w:lineRule="auto"/>
              <w:jc w:val="both"/>
              <w:rPr>
                <w:rFonts w:ascii="Book Antiqua" w:hAnsi="Book Antiqua"/>
                <w:lang w:eastAsia="zh-CN"/>
              </w:rPr>
            </w:pPr>
          </w:p>
        </w:tc>
        <w:tc>
          <w:tcPr>
            <w:tcW w:w="1115" w:type="pct"/>
          </w:tcPr>
          <w:p w14:paraId="2C958CC8" w14:textId="77777777" w:rsidR="00B461EF" w:rsidRPr="00802751" w:rsidRDefault="00B461EF" w:rsidP="006A1870">
            <w:pPr>
              <w:spacing w:line="360" w:lineRule="auto"/>
              <w:jc w:val="both"/>
              <w:rPr>
                <w:rFonts w:ascii="Book Antiqua" w:hAnsi="Book Antiqua"/>
                <w:lang w:eastAsia="zh-CN"/>
              </w:rPr>
            </w:pPr>
          </w:p>
        </w:tc>
        <w:tc>
          <w:tcPr>
            <w:tcW w:w="692" w:type="pct"/>
          </w:tcPr>
          <w:p w14:paraId="0046A61C" w14:textId="77777777" w:rsidR="00B461EF" w:rsidRPr="00802751" w:rsidRDefault="00B461EF" w:rsidP="006A1870">
            <w:pPr>
              <w:spacing w:line="360" w:lineRule="auto"/>
              <w:jc w:val="both"/>
              <w:rPr>
                <w:rFonts w:ascii="Book Antiqua" w:hAnsi="Book Antiqua"/>
              </w:rPr>
            </w:pPr>
            <w:r w:rsidRPr="00802751">
              <w:rPr>
                <w:rFonts w:ascii="Book Antiqua" w:hAnsi="Book Antiqua"/>
              </w:rPr>
              <w:t>0.151</w:t>
            </w:r>
          </w:p>
        </w:tc>
      </w:tr>
      <w:tr w:rsidR="00B461EF" w:rsidRPr="00802751" w14:paraId="1CA45848" w14:textId="77777777" w:rsidTr="006A1870">
        <w:tc>
          <w:tcPr>
            <w:tcW w:w="2077" w:type="pct"/>
          </w:tcPr>
          <w:p w14:paraId="2919FDD6"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Yes</w:t>
            </w:r>
          </w:p>
        </w:tc>
        <w:tc>
          <w:tcPr>
            <w:tcW w:w="1115" w:type="pct"/>
          </w:tcPr>
          <w:p w14:paraId="652BD3C1" w14:textId="77777777" w:rsidR="00B461EF" w:rsidRPr="00802751" w:rsidRDefault="00B461EF" w:rsidP="006A1870">
            <w:pPr>
              <w:spacing w:line="360" w:lineRule="auto"/>
              <w:jc w:val="both"/>
              <w:rPr>
                <w:rFonts w:ascii="Book Antiqua" w:hAnsi="Book Antiqua"/>
              </w:rPr>
            </w:pPr>
            <w:r w:rsidRPr="00802751">
              <w:rPr>
                <w:rFonts w:ascii="Book Antiqua" w:hAnsi="Book Antiqua"/>
              </w:rPr>
              <w:t>10 (71.4)</w:t>
            </w:r>
          </w:p>
        </w:tc>
        <w:tc>
          <w:tcPr>
            <w:tcW w:w="1115" w:type="pct"/>
          </w:tcPr>
          <w:p w14:paraId="5D678B39" w14:textId="77777777" w:rsidR="00B461EF" w:rsidRPr="00802751" w:rsidRDefault="00B461EF" w:rsidP="006A1870">
            <w:pPr>
              <w:spacing w:line="360" w:lineRule="auto"/>
              <w:jc w:val="both"/>
              <w:rPr>
                <w:rFonts w:ascii="Book Antiqua" w:hAnsi="Book Antiqua"/>
              </w:rPr>
            </w:pPr>
            <w:r w:rsidRPr="00802751">
              <w:rPr>
                <w:rFonts w:ascii="Book Antiqua" w:hAnsi="Book Antiqua"/>
              </w:rPr>
              <w:t>4 (28.6)</w:t>
            </w:r>
          </w:p>
        </w:tc>
        <w:tc>
          <w:tcPr>
            <w:tcW w:w="692" w:type="pct"/>
          </w:tcPr>
          <w:p w14:paraId="6854EA10" w14:textId="77777777" w:rsidR="00B461EF" w:rsidRPr="00802751" w:rsidRDefault="00B461EF" w:rsidP="006A1870">
            <w:pPr>
              <w:spacing w:line="360" w:lineRule="auto"/>
              <w:jc w:val="both"/>
              <w:rPr>
                <w:rFonts w:ascii="Book Antiqua" w:hAnsi="Book Antiqua"/>
              </w:rPr>
            </w:pPr>
          </w:p>
        </w:tc>
      </w:tr>
      <w:tr w:rsidR="00B461EF" w:rsidRPr="00802751" w14:paraId="70C84E5A" w14:textId="77777777" w:rsidTr="006A1870">
        <w:tc>
          <w:tcPr>
            <w:tcW w:w="2077" w:type="pct"/>
          </w:tcPr>
          <w:p w14:paraId="67DB8E48"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rPr>
              <w:t>No</w:t>
            </w:r>
          </w:p>
        </w:tc>
        <w:tc>
          <w:tcPr>
            <w:tcW w:w="1115" w:type="pct"/>
          </w:tcPr>
          <w:p w14:paraId="6CEE4EF9" w14:textId="77777777" w:rsidR="00B461EF" w:rsidRPr="00802751" w:rsidRDefault="00B461EF" w:rsidP="006A1870">
            <w:pPr>
              <w:spacing w:line="360" w:lineRule="auto"/>
              <w:jc w:val="both"/>
              <w:rPr>
                <w:rFonts w:ascii="Book Antiqua" w:hAnsi="Book Antiqua"/>
              </w:rPr>
            </w:pPr>
            <w:r w:rsidRPr="00802751">
              <w:rPr>
                <w:rFonts w:ascii="Book Antiqua" w:hAnsi="Book Antiqua"/>
              </w:rPr>
              <w:t>28 (48.3)</w:t>
            </w:r>
          </w:p>
        </w:tc>
        <w:tc>
          <w:tcPr>
            <w:tcW w:w="1115" w:type="pct"/>
          </w:tcPr>
          <w:p w14:paraId="0D58991A" w14:textId="77777777" w:rsidR="00B461EF" w:rsidRPr="00802751" w:rsidRDefault="00B461EF" w:rsidP="006A1870">
            <w:pPr>
              <w:spacing w:line="360" w:lineRule="auto"/>
              <w:jc w:val="both"/>
              <w:rPr>
                <w:rFonts w:ascii="Book Antiqua" w:hAnsi="Book Antiqua"/>
              </w:rPr>
            </w:pPr>
            <w:r w:rsidRPr="00802751">
              <w:rPr>
                <w:rFonts w:ascii="Book Antiqua" w:hAnsi="Book Antiqua"/>
              </w:rPr>
              <w:t>30 (51.7)</w:t>
            </w:r>
          </w:p>
        </w:tc>
        <w:tc>
          <w:tcPr>
            <w:tcW w:w="692" w:type="pct"/>
          </w:tcPr>
          <w:p w14:paraId="1AF62A7A" w14:textId="77777777" w:rsidR="00B461EF" w:rsidRPr="00802751" w:rsidRDefault="00B461EF" w:rsidP="006A1870">
            <w:pPr>
              <w:spacing w:line="360" w:lineRule="auto"/>
              <w:jc w:val="both"/>
              <w:rPr>
                <w:rFonts w:ascii="Book Antiqua" w:hAnsi="Book Antiqua"/>
              </w:rPr>
            </w:pPr>
          </w:p>
        </w:tc>
      </w:tr>
      <w:tr w:rsidR="00B461EF" w:rsidRPr="00802751" w14:paraId="245B2465" w14:textId="77777777" w:rsidTr="006A1870">
        <w:tc>
          <w:tcPr>
            <w:tcW w:w="2077" w:type="pct"/>
          </w:tcPr>
          <w:p w14:paraId="4F72D033" w14:textId="77777777" w:rsidR="00B461EF" w:rsidRPr="00802751" w:rsidRDefault="00B461EF" w:rsidP="006A1870">
            <w:pPr>
              <w:spacing w:line="360" w:lineRule="auto"/>
              <w:jc w:val="both"/>
              <w:rPr>
                <w:rFonts w:ascii="Book Antiqua" w:hAnsi="Book Antiqua"/>
              </w:rPr>
            </w:pPr>
            <w:r w:rsidRPr="00802751">
              <w:rPr>
                <w:rFonts w:ascii="Book Antiqua" w:hAnsi="Book Antiqua"/>
              </w:rPr>
              <w:t>Disease duration at inclusion, mean (SD)</w:t>
            </w:r>
          </w:p>
        </w:tc>
        <w:tc>
          <w:tcPr>
            <w:tcW w:w="1115" w:type="pct"/>
          </w:tcPr>
          <w:p w14:paraId="02AA17F6" w14:textId="77777777" w:rsidR="00B461EF" w:rsidRPr="00802751" w:rsidRDefault="00B461EF" w:rsidP="006A1870">
            <w:pPr>
              <w:spacing w:line="360" w:lineRule="auto"/>
              <w:jc w:val="both"/>
              <w:rPr>
                <w:rFonts w:ascii="Book Antiqua" w:hAnsi="Book Antiqua"/>
              </w:rPr>
            </w:pPr>
            <w:r w:rsidRPr="00802751">
              <w:rPr>
                <w:rFonts w:ascii="Book Antiqua" w:hAnsi="Book Antiqua"/>
              </w:rPr>
              <w:t>10.36 (± 8.4)</w:t>
            </w:r>
          </w:p>
        </w:tc>
        <w:tc>
          <w:tcPr>
            <w:tcW w:w="1115" w:type="pct"/>
          </w:tcPr>
          <w:p w14:paraId="5265ED44" w14:textId="77777777" w:rsidR="00B461EF" w:rsidRPr="00802751" w:rsidRDefault="00B461EF" w:rsidP="006A1870">
            <w:pPr>
              <w:spacing w:line="360" w:lineRule="auto"/>
              <w:jc w:val="both"/>
              <w:rPr>
                <w:rFonts w:ascii="Book Antiqua" w:hAnsi="Book Antiqua"/>
              </w:rPr>
            </w:pPr>
            <w:r w:rsidRPr="00802751">
              <w:rPr>
                <w:rFonts w:ascii="Book Antiqua" w:hAnsi="Book Antiqua"/>
              </w:rPr>
              <w:t>5.54 (± 4.8)</w:t>
            </w:r>
          </w:p>
        </w:tc>
        <w:tc>
          <w:tcPr>
            <w:tcW w:w="692" w:type="pct"/>
          </w:tcPr>
          <w:p w14:paraId="2B4C2CB0" w14:textId="77777777" w:rsidR="00B461EF" w:rsidRPr="00802751" w:rsidRDefault="00B461EF" w:rsidP="006A1870">
            <w:pPr>
              <w:spacing w:line="360" w:lineRule="auto"/>
              <w:jc w:val="both"/>
              <w:rPr>
                <w:rFonts w:ascii="Book Antiqua" w:hAnsi="Book Antiqua"/>
              </w:rPr>
            </w:pPr>
            <w:r w:rsidRPr="00802751">
              <w:rPr>
                <w:rFonts w:ascii="Book Antiqua" w:hAnsi="Book Antiqua"/>
              </w:rPr>
              <w:t>0.001</w:t>
            </w:r>
          </w:p>
        </w:tc>
      </w:tr>
      <w:tr w:rsidR="00B461EF" w:rsidRPr="00802751" w14:paraId="78E04003" w14:textId="77777777" w:rsidTr="006A1870">
        <w:tc>
          <w:tcPr>
            <w:tcW w:w="2077" w:type="pct"/>
          </w:tcPr>
          <w:p w14:paraId="579002F8" w14:textId="3ABFF0ED" w:rsidR="00B461EF" w:rsidRPr="00802751" w:rsidRDefault="00B461EF" w:rsidP="006A1870">
            <w:pPr>
              <w:spacing w:line="360" w:lineRule="auto"/>
              <w:jc w:val="both"/>
              <w:rPr>
                <w:rFonts w:ascii="Book Antiqua" w:hAnsi="Book Antiqua"/>
                <w:lang w:eastAsia="zh-CN"/>
              </w:rPr>
            </w:pPr>
            <w:r w:rsidRPr="00802751">
              <w:rPr>
                <w:rFonts w:ascii="Book Antiqua" w:hAnsi="Book Antiqua"/>
              </w:rPr>
              <w:lastRenderedPageBreak/>
              <w:t>Disease duration at inclusion in yr</w:t>
            </w:r>
            <w:del w:id="24" w:author="BPG Wang,Jin-Lei" w:date="2022-10-31T17:26:00Z">
              <w:r w:rsidRPr="00802751" w:rsidDel="00222519">
                <w:rPr>
                  <w:rFonts w:ascii="Book Antiqua" w:hAnsi="Book Antiqua"/>
                </w:rPr>
                <w:delText xml:space="preserve">, </w:delText>
              </w:r>
              <w:r w:rsidRPr="00802751" w:rsidDel="00222519">
                <w:rPr>
                  <w:rFonts w:ascii="Book Antiqua" w:hAnsi="Book Antiqua"/>
                  <w:i/>
                </w:rPr>
                <w:delText>n</w:delText>
              </w:r>
              <w:r w:rsidRPr="00802751" w:rsidDel="00222519">
                <w:rPr>
                  <w:rFonts w:ascii="Book Antiqua" w:hAnsi="Book Antiqua"/>
                </w:rPr>
                <w:delText xml:space="preserve"> (%)</w:delText>
              </w:r>
            </w:del>
          </w:p>
        </w:tc>
        <w:tc>
          <w:tcPr>
            <w:tcW w:w="1115" w:type="pct"/>
          </w:tcPr>
          <w:p w14:paraId="4ACEBA7C" w14:textId="77777777" w:rsidR="00B461EF" w:rsidRPr="00802751" w:rsidRDefault="00B461EF" w:rsidP="006A1870">
            <w:pPr>
              <w:spacing w:line="360" w:lineRule="auto"/>
              <w:jc w:val="both"/>
              <w:rPr>
                <w:rFonts w:ascii="Book Antiqua" w:hAnsi="Book Antiqua"/>
                <w:lang w:eastAsia="zh-CN"/>
              </w:rPr>
            </w:pPr>
          </w:p>
        </w:tc>
        <w:tc>
          <w:tcPr>
            <w:tcW w:w="1115" w:type="pct"/>
          </w:tcPr>
          <w:p w14:paraId="77D51171" w14:textId="77777777" w:rsidR="00B461EF" w:rsidRPr="00802751" w:rsidRDefault="00B461EF" w:rsidP="006A1870">
            <w:pPr>
              <w:spacing w:line="360" w:lineRule="auto"/>
              <w:jc w:val="both"/>
              <w:rPr>
                <w:rFonts w:ascii="Book Antiqua" w:hAnsi="Book Antiqua"/>
                <w:lang w:eastAsia="zh-CN"/>
              </w:rPr>
            </w:pPr>
          </w:p>
        </w:tc>
        <w:tc>
          <w:tcPr>
            <w:tcW w:w="692" w:type="pct"/>
          </w:tcPr>
          <w:p w14:paraId="440B198E" w14:textId="77777777" w:rsidR="00B461EF" w:rsidRPr="00802751" w:rsidRDefault="00B461EF" w:rsidP="006A1870">
            <w:pPr>
              <w:spacing w:line="360" w:lineRule="auto"/>
              <w:jc w:val="both"/>
              <w:rPr>
                <w:rFonts w:ascii="Book Antiqua" w:hAnsi="Book Antiqua"/>
              </w:rPr>
            </w:pPr>
            <w:r w:rsidRPr="00802751">
              <w:rPr>
                <w:rFonts w:ascii="Book Antiqua" w:hAnsi="Book Antiqua"/>
              </w:rPr>
              <w:t>0.001</w:t>
            </w:r>
          </w:p>
        </w:tc>
      </w:tr>
      <w:tr w:rsidR="00B461EF" w:rsidRPr="00802751" w14:paraId="4B1DD804" w14:textId="77777777" w:rsidTr="006A1870">
        <w:tc>
          <w:tcPr>
            <w:tcW w:w="2077" w:type="pct"/>
          </w:tcPr>
          <w:p w14:paraId="4E04B4B7"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 xml:space="preserve">&lt; 2 </w:t>
            </w:r>
          </w:p>
        </w:tc>
        <w:tc>
          <w:tcPr>
            <w:tcW w:w="1115" w:type="pct"/>
          </w:tcPr>
          <w:p w14:paraId="2595B376" w14:textId="77777777" w:rsidR="00B461EF" w:rsidRPr="00802751" w:rsidRDefault="00B461EF" w:rsidP="006A1870">
            <w:pPr>
              <w:spacing w:line="360" w:lineRule="auto"/>
              <w:jc w:val="both"/>
              <w:rPr>
                <w:rFonts w:ascii="Book Antiqua" w:hAnsi="Book Antiqua"/>
              </w:rPr>
            </w:pPr>
            <w:r w:rsidRPr="00802751">
              <w:rPr>
                <w:rFonts w:ascii="Book Antiqua" w:hAnsi="Book Antiqua"/>
              </w:rPr>
              <w:t>8 (38.1)</w:t>
            </w:r>
          </w:p>
        </w:tc>
        <w:tc>
          <w:tcPr>
            <w:tcW w:w="1115" w:type="pct"/>
          </w:tcPr>
          <w:p w14:paraId="7B128DAE" w14:textId="77777777" w:rsidR="00B461EF" w:rsidRPr="00802751" w:rsidRDefault="00B461EF" w:rsidP="006A1870">
            <w:pPr>
              <w:spacing w:line="360" w:lineRule="auto"/>
              <w:jc w:val="both"/>
              <w:rPr>
                <w:rFonts w:ascii="Book Antiqua" w:hAnsi="Book Antiqua"/>
              </w:rPr>
            </w:pPr>
            <w:r w:rsidRPr="00802751">
              <w:rPr>
                <w:rFonts w:ascii="Book Antiqua" w:hAnsi="Book Antiqua"/>
              </w:rPr>
              <w:t>13 (61.9)</w:t>
            </w:r>
          </w:p>
        </w:tc>
        <w:tc>
          <w:tcPr>
            <w:tcW w:w="692" w:type="pct"/>
          </w:tcPr>
          <w:p w14:paraId="11D247EC" w14:textId="77777777" w:rsidR="00B461EF" w:rsidRPr="00802751" w:rsidRDefault="00B461EF" w:rsidP="006A1870">
            <w:pPr>
              <w:spacing w:line="360" w:lineRule="auto"/>
              <w:jc w:val="both"/>
              <w:rPr>
                <w:rFonts w:ascii="Book Antiqua" w:hAnsi="Book Antiqua"/>
              </w:rPr>
            </w:pPr>
          </w:p>
        </w:tc>
      </w:tr>
      <w:tr w:rsidR="00B461EF" w:rsidRPr="00802751" w14:paraId="620DD84F" w14:textId="77777777" w:rsidTr="006A1870">
        <w:tc>
          <w:tcPr>
            <w:tcW w:w="2077" w:type="pct"/>
          </w:tcPr>
          <w:p w14:paraId="52F4DC88"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 xml:space="preserve">2-10 </w:t>
            </w:r>
          </w:p>
        </w:tc>
        <w:tc>
          <w:tcPr>
            <w:tcW w:w="1115" w:type="pct"/>
          </w:tcPr>
          <w:p w14:paraId="16BD2766" w14:textId="77777777" w:rsidR="00B461EF" w:rsidRPr="00802751" w:rsidRDefault="00B461EF" w:rsidP="006A1870">
            <w:pPr>
              <w:spacing w:line="360" w:lineRule="auto"/>
              <w:jc w:val="both"/>
              <w:rPr>
                <w:rFonts w:ascii="Book Antiqua" w:hAnsi="Book Antiqua"/>
              </w:rPr>
            </w:pPr>
            <w:r w:rsidRPr="00802751">
              <w:rPr>
                <w:rFonts w:ascii="Book Antiqua" w:hAnsi="Book Antiqua"/>
              </w:rPr>
              <w:t>14 (45.2)</w:t>
            </w:r>
          </w:p>
        </w:tc>
        <w:tc>
          <w:tcPr>
            <w:tcW w:w="1115" w:type="pct"/>
          </w:tcPr>
          <w:p w14:paraId="719D2D4C" w14:textId="77777777" w:rsidR="00B461EF" w:rsidRPr="00802751" w:rsidRDefault="00B461EF" w:rsidP="006A1870">
            <w:pPr>
              <w:spacing w:line="360" w:lineRule="auto"/>
              <w:jc w:val="both"/>
              <w:rPr>
                <w:rFonts w:ascii="Book Antiqua" w:hAnsi="Book Antiqua"/>
              </w:rPr>
            </w:pPr>
            <w:r w:rsidRPr="00802751">
              <w:rPr>
                <w:rFonts w:ascii="Book Antiqua" w:hAnsi="Book Antiqua"/>
              </w:rPr>
              <w:t>17 (54.8)</w:t>
            </w:r>
          </w:p>
        </w:tc>
        <w:tc>
          <w:tcPr>
            <w:tcW w:w="692" w:type="pct"/>
          </w:tcPr>
          <w:p w14:paraId="35DFB41F" w14:textId="77777777" w:rsidR="00B461EF" w:rsidRPr="00802751" w:rsidRDefault="00B461EF" w:rsidP="006A1870">
            <w:pPr>
              <w:spacing w:line="360" w:lineRule="auto"/>
              <w:jc w:val="both"/>
              <w:rPr>
                <w:rFonts w:ascii="Book Antiqua" w:hAnsi="Book Antiqua"/>
              </w:rPr>
            </w:pPr>
          </w:p>
        </w:tc>
      </w:tr>
      <w:tr w:rsidR="00B461EF" w:rsidRPr="00802751" w14:paraId="1324A98D" w14:textId="77777777" w:rsidTr="006A1870">
        <w:tc>
          <w:tcPr>
            <w:tcW w:w="2077" w:type="pct"/>
          </w:tcPr>
          <w:p w14:paraId="483040BD"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rPr>
              <w:t>&gt;10</w:t>
            </w:r>
          </w:p>
        </w:tc>
        <w:tc>
          <w:tcPr>
            <w:tcW w:w="1115" w:type="pct"/>
          </w:tcPr>
          <w:p w14:paraId="7E307E07" w14:textId="77777777" w:rsidR="00B461EF" w:rsidRPr="00802751" w:rsidRDefault="00B461EF" w:rsidP="006A1870">
            <w:pPr>
              <w:spacing w:line="360" w:lineRule="auto"/>
              <w:jc w:val="both"/>
              <w:rPr>
                <w:rFonts w:ascii="Book Antiqua" w:hAnsi="Book Antiqua"/>
              </w:rPr>
            </w:pPr>
            <w:r w:rsidRPr="00802751">
              <w:rPr>
                <w:rFonts w:ascii="Book Antiqua" w:hAnsi="Book Antiqua"/>
              </w:rPr>
              <w:t>16 (80.0)</w:t>
            </w:r>
          </w:p>
        </w:tc>
        <w:tc>
          <w:tcPr>
            <w:tcW w:w="1115" w:type="pct"/>
          </w:tcPr>
          <w:p w14:paraId="255FDDE9" w14:textId="77777777" w:rsidR="00B461EF" w:rsidRPr="00802751" w:rsidRDefault="00B461EF" w:rsidP="006A1870">
            <w:pPr>
              <w:spacing w:line="360" w:lineRule="auto"/>
              <w:jc w:val="both"/>
              <w:rPr>
                <w:rFonts w:ascii="Book Antiqua" w:hAnsi="Book Antiqua"/>
              </w:rPr>
            </w:pPr>
            <w:r w:rsidRPr="00802751">
              <w:rPr>
                <w:rFonts w:ascii="Book Antiqua" w:hAnsi="Book Antiqua"/>
              </w:rPr>
              <w:t>4 (20.0)</w:t>
            </w:r>
          </w:p>
        </w:tc>
        <w:tc>
          <w:tcPr>
            <w:tcW w:w="692" w:type="pct"/>
          </w:tcPr>
          <w:p w14:paraId="69D107C9" w14:textId="77777777" w:rsidR="00B461EF" w:rsidRPr="00802751" w:rsidRDefault="00B461EF" w:rsidP="006A1870">
            <w:pPr>
              <w:spacing w:line="360" w:lineRule="auto"/>
              <w:jc w:val="both"/>
              <w:rPr>
                <w:rFonts w:ascii="Book Antiqua" w:hAnsi="Book Antiqua"/>
              </w:rPr>
            </w:pPr>
          </w:p>
        </w:tc>
      </w:tr>
      <w:tr w:rsidR="00B461EF" w:rsidRPr="00802751" w14:paraId="252E49CE" w14:textId="77777777" w:rsidTr="006A1870">
        <w:tc>
          <w:tcPr>
            <w:tcW w:w="2077" w:type="pct"/>
          </w:tcPr>
          <w:p w14:paraId="00893F8C" w14:textId="792A808C" w:rsidR="00B461EF" w:rsidRPr="00802751" w:rsidRDefault="00B461EF" w:rsidP="006A1870">
            <w:pPr>
              <w:spacing w:line="360" w:lineRule="auto"/>
              <w:jc w:val="both"/>
              <w:rPr>
                <w:rFonts w:ascii="Book Antiqua" w:hAnsi="Book Antiqua"/>
                <w:lang w:eastAsia="zh-CN"/>
              </w:rPr>
            </w:pPr>
            <w:r w:rsidRPr="00802751">
              <w:rPr>
                <w:rFonts w:ascii="Book Antiqua" w:hAnsi="Book Antiqua"/>
              </w:rPr>
              <w:t>Smoking status</w:t>
            </w:r>
            <w:del w:id="25" w:author="BPG Wang,Jin-Lei" w:date="2022-10-31T17:26:00Z">
              <w:r w:rsidRPr="00802751" w:rsidDel="00222519">
                <w:rPr>
                  <w:rFonts w:ascii="Book Antiqua" w:hAnsi="Book Antiqua"/>
                </w:rPr>
                <w:delText xml:space="preserve">, </w:delText>
              </w:r>
              <w:r w:rsidRPr="00802751" w:rsidDel="00222519">
                <w:rPr>
                  <w:rFonts w:ascii="Book Antiqua" w:hAnsi="Book Antiqua"/>
                  <w:i/>
                </w:rPr>
                <w:delText xml:space="preserve">n </w:delText>
              </w:r>
              <w:r w:rsidRPr="00802751" w:rsidDel="00222519">
                <w:rPr>
                  <w:rFonts w:ascii="Book Antiqua" w:hAnsi="Book Antiqua"/>
                </w:rPr>
                <w:delText>(%)</w:delText>
              </w:r>
            </w:del>
          </w:p>
        </w:tc>
        <w:tc>
          <w:tcPr>
            <w:tcW w:w="1115" w:type="pct"/>
          </w:tcPr>
          <w:p w14:paraId="2C578F9D" w14:textId="77777777" w:rsidR="00B461EF" w:rsidRPr="00802751" w:rsidRDefault="00B461EF" w:rsidP="006A1870">
            <w:pPr>
              <w:spacing w:line="360" w:lineRule="auto"/>
              <w:jc w:val="both"/>
              <w:rPr>
                <w:rFonts w:ascii="Book Antiqua" w:hAnsi="Book Antiqua"/>
              </w:rPr>
            </w:pPr>
          </w:p>
        </w:tc>
        <w:tc>
          <w:tcPr>
            <w:tcW w:w="1115" w:type="pct"/>
          </w:tcPr>
          <w:p w14:paraId="362D44E4" w14:textId="77777777" w:rsidR="00B461EF" w:rsidRPr="00802751" w:rsidRDefault="00B461EF" w:rsidP="006A1870">
            <w:pPr>
              <w:spacing w:line="360" w:lineRule="auto"/>
              <w:jc w:val="both"/>
              <w:rPr>
                <w:rFonts w:ascii="Book Antiqua" w:hAnsi="Book Antiqua"/>
              </w:rPr>
            </w:pPr>
          </w:p>
        </w:tc>
        <w:tc>
          <w:tcPr>
            <w:tcW w:w="692" w:type="pct"/>
          </w:tcPr>
          <w:p w14:paraId="01B8AF6B" w14:textId="77777777" w:rsidR="00B461EF" w:rsidRPr="00802751" w:rsidRDefault="00B461EF" w:rsidP="006A1870">
            <w:pPr>
              <w:spacing w:line="360" w:lineRule="auto"/>
              <w:jc w:val="both"/>
              <w:rPr>
                <w:rFonts w:ascii="Book Antiqua" w:hAnsi="Book Antiqua"/>
              </w:rPr>
            </w:pPr>
            <w:r w:rsidRPr="00802751">
              <w:rPr>
                <w:rFonts w:ascii="Book Antiqua" w:hAnsi="Book Antiqua"/>
              </w:rPr>
              <w:t>0.342</w:t>
            </w:r>
          </w:p>
        </w:tc>
      </w:tr>
      <w:tr w:rsidR="00B461EF" w:rsidRPr="00802751" w14:paraId="59F39D92" w14:textId="77777777" w:rsidTr="006A1870">
        <w:tc>
          <w:tcPr>
            <w:tcW w:w="2077" w:type="pct"/>
          </w:tcPr>
          <w:p w14:paraId="7BD22493"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Never smoker</w:t>
            </w:r>
          </w:p>
        </w:tc>
        <w:tc>
          <w:tcPr>
            <w:tcW w:w="1115" w:type="pct"/>
          </w:tcPr>
          <w:p w14:paraId="47D209D9" w14:textId="77777777" w:rsidR="00B461EF" w:rsidRPr="00802751" w:rsidRDefault="00B461EF" w:rsidP="006A1870">
            <w:pPr>
              <w:spacing w:line="360" w:lineRule="auto"/>
              <w:jc w:val="both"/>
              <w:rPr>
                <w:rFonts w:ascii="Book Antiqua" w:hAnsi="Book Antiqua"/>
              </w:rPr>
            </w:pPr>
            <w:r w:rsidRPr="00802751">
              <w:rPr>
                <w:rFonts w:ascii="Book Antiqua" w:hAnsi="Book Antiqua"/>
              </w:rPr>
              <w:t>15 (53.6)</w:t>
            </w:r>
          </w:p>
        </w:tc>
        <w:tc>
          <w:tcPr>
            <w:tcW w:w="1115" w:type="pct"/>
          </w:tcPr>
          <w:p w14:paraId="5FD099A1" w14:textId="77777777" w:rsidR="00B461EF" w:rsidRPr="00802751" w:rsidRDefault="00B461EF" w:rsidP="006A1870">
            <w:pPr>
              <w:spacing w:line="360" w:lineRule="auto"/>
              <w:jc w:val="both"/>
              <w:rPr>
                <w:rFonts w:ascii="Book Antiqua" w:hAnsi="Book Antiqua"/>
              </w:rPr>
            </w:pPr>
            <w:r w:rsidRPr="00802751">
              <w:rPr>
                <w:rFonts w:ascii="Book Antiqua" w:hAnsi="Book Antiqua"/>
              </w:rPr>
              <w:t>13 (46.4)</w:t>
            </w:r>
          </w:p>
        </w:tc>
        <w:tc>
          <w:tcPr>
            <w:tcW w:w="692" w:type="pct"/>
          </w:tcPr>
          <w:p w14:paraId="60A2A07C" w14:textId="77777777" w:rsidR="00B461EF" w:rsidRPr="00802751" w:rsidRDefault="00B461EF" w:rsidP="006A1870">
            <w:pPr>
              <w:spacing w:line="360" w:lineRule="auto"/>
              <w:jc w:val="both"/>
              <w:rPr>
                <w:rFonts w:ascii="Book Antiqua" w:hAnsi="Book Antiqua"/>
              </w:rPr>
            </w:pPr>
          </w:p>
        </w:tc>
      </w:tr>
      <w:tr w:rsidR="00B461EF" w:rsidRPr="00802751" w14:paraId="1EA194B6" w14:textId="77777777" w:rsidTr="006A1870">
        <w:tc>
          <w:tcPr>
            <w:tcW w:w="2077" w:type="pct"/>
          </w:tcPr>
          <w:p w14:paraId="71F0D2C9"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Current smoker</w:t>
            </w:r>
          </w:p>
        </w:tc>
        <w:tc>
          <w:tcPr>
            <w:tcW w:w="1115" w:type="pct"/>
          </w:tcPr>
          <w:p w14:paraId="3ED366AD" w14:textId="77777777" w:rsidR="00B461EF" w:rsidRPr="00802751" w:rsidRDefault="00B461EF" w:rsidP="006A1870">
            <w:pPr>
              <w:spacing w:line="360" w:lineRule="auto"/>
              <w:jc w:val="both"/>
              <w:rPr>
                <w:rFonts w:ascii="Book Antiqua" w:hAnsi="Book Antiqua"/>
              </w:rPr>
            </w:pPr>
            <w:r w:rsidRPr="00802751">
              <w:rPr>
                <w:rFonts w:ascii="Book Antiqua" w:hAnsi="Book Antiqua"/>
              </w:rPr>
              <w:t>14 (45.2)</w:t>
            </w:r>
          </w:p>
        </w:tc>
        <w:tc>
          <w:tcPr>
            <w:tcW w:w="1115" w:type="pct"/>
          </w:tcPr>
          <w:p w14:paraId="4F16C5DA" w14:textId="77777777" w:rsidR="00B461EF" w:rsidRPr="00802751" w:rsidRDefault="00B461EF" w:rsidP="006A1870">
            <w:pPr>
              <w:spacing w:line="360" w:lineRule="auto"/>
              <w:jc w:val="both"/>
              <w:rPr>
                <w:rFonts w:ascii="Book Antiqua" w:hAnsi="Book Antiqua"/>
              </w:rPr>
            </w:pPr>
            <w:r w:rsidRPr="00802751">
              <w:rPr>
                <w:rFonts w:ascii="Book Antiqua" w:hAnsi="Book Antiqua"/>
              </w:rPr>
              <w:t>17 (54.8)</w:t>
            </w:r>
          </w:p>
        </w:tc>
        <w:tc>
          <w:tcPr>
            <w:tcW w:w="692" w:type="pct"/>
          </w:tcPr>
          <w:p w14:paraId="37B10F37" w14:textId="77777777" w:rsidR="00B461EF" w:rsidRPr="00802751" w:rsidRDefault="00B461EF" w:rsidP="006A1870">
            <w:pPr>
              <w:spacing w:line="360" w:lineRule="auto"/>
              <w:jc w:val="both"/>
              <w:rPr>
                <w:rFonts w:ascii="Book Antiqua" w:hAnsi="Book Antiqua"/>
              </w:rPr>
            </w:pPr>
          </w:p>
        </w:tc>
      </w:tr>
      <w:tr w:rsidR="00B461EF" w:rsidRPr="00802751" w14:paraId="5C523111" w14:textId="77777777" w:rsidTr="006A1870">
        <w:tc>
          <w:tcPr>
            <w:tcW w:w="2077" w:type="pct"/>
          </w:tcPr>
          <w:p w14:paraId="37D2DAE4"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rPr>
              <w:t>Past smoker</w:t>
            </w:r>
          </w:p>
        </w:tc>
        <w:tc>
          <w:tcPr>
            <w:tcW w:w="1115" w:type="pct"/>
          </w:tcPr>
          <w:p w14:paraId="2F242F53" w14:textId="77777777" w:rsidR="00B461EF" w:rsidRPr="00802751" w:rsidRDefault="00B461EF" w:rsidP="006A1870">
            <w:pPr>
              <w:spacing w:line="360" w:lineRule="auto"/>
              <w:jc w:val="both"/>
              <w:rPr>
                <w:rFonts w:ascii="Book Antiqua" w:hAnsi="Book Antiqua"/>
              </w:rPr>
            </w:pPr>
            <w:r w:rsidRPr="00802751">
              <w:rPr>
                <w:rFonts w:ascii="Book Antiqua" w:hAnsi="Book Antiqua"/>
              </w:rPr>
              <w:t>9 (69.2)</w:t>
            </w:r>
          </w:p>
        </w:tc>
        <w:tc>
          <w:tcPr>
            <w:tcW w:w="1115" w:type="pct"/>
          </w:tcPr>
          <w:p w14:paraId="1A385C78" w14:textId="77777777" w:rsidR="00B461EF" w:rsidRPr="00802751" w:rsidRDefault="00B461EF" w:rsidP="006A1870">
            <w:pPr>
              <w:spacing w:line="360" w:lineRule="auto"/>
              <w:jc w:val="both"/>
              <w:rPr>
                <w:rFonts w:ascii="Book Antiqua" w:hAnsi="Book Antiqua"/>
              </w:rPr>
            </w:pPr>
            <w:r w:rsidRPr="00802751">
              <w:rPr>
                <w:rFonts w:ascii="Book Antiqua" w:hAnsi="Book Antiqua"/>
              </w:rPr>
              <w:t>4 (30.8)</w:t>
            </w:r>
          </w:p>
        </w:tc>
        <w:tc>
          <w:tcPr>
            <w:tcW w:w="692" w:type="pct"/>
          </w:tcPr>
          <w:p w14:paraId="7F402ED9" w14:textId="77777777" w:rsidR="00B461EF" w:rsidRPr="00802751" w:rsidRDefault="00B461EF" w:rsidP="006A1870">
            <w:pPr>
              <w:spacing w:line="360" w:lineRule="auto"/>
              <w:jc w:val="both"/>
              <w:rPr>
                <w:rFonts w:ascii="Book Antiqua" w:hAnsi="Book Antiqua"/>
              </w:rPr>
            </w:pPr>
          </w:p>
        </w:tc>
      </w:tr>
      <w:tr w:rsidR="00B461EF" w:rsidRPr="00802751" w14:paraId="04D755A8" w14:textId="77777777" w:rsidTr="006A1870">
        <w:tc>
          <w:tcPr>
            <w:tcW w:w="2077" w:type="pct"/>
          </w:tcPr>
          <w:p w14:paraId="58314B24" w14:textId="17958814" w:rsidR="00B461EF" w:rsidRPr="00802751" w:rsidRDefault="00B461EF" w:rsidP="006A1870">
            <w:pPr>
              <w:spacing w:line="360" w:lineRule="auto"/>
              <w:jc w:val="both"/>
              <w:rPr>
                <w:rFonts w:ascii="Book Antiqua" w:hAnsi="Book Antiqua"/>
                <w:lang w:eastAsia="zh-CN"/>
              </w:rPr>
            </w:pPr>
            <w:r w:rsidRPr="00802751">
              <w:rPr>
                <w:rFonts w:ascii="Book Antiqua" w:hAnsi="Book Antiqua"/>
              </w:rPr>
              <w:t>Family history</w:t>
            </w:r>
            <w:del w:id="26" w:author="BPG Wang,Jin-Lei" w:date="2022-10-31T17:26:00Z">
              <w:r w:rsidRPr="00802751" w:rsidDel="00222519">
                <w:rPr>
                  <w:rFonts w:ascii="Book Antiqua" w:hAnsi="Book Antiqua"/>
                </w:rPr>
                <w:delText xml:space="preserve">, </w:delText>
              </w:r>
              <w:r w:rsidRPr="00802751" w:rsidDel="00222519">
                <w:rPr>
                  <w:rFonts w:ascii="Book Antiqua" w:hAnsi="Book Antiqua"/>
                  <w:i/>
                </w:rPr>
                <w:delText>n</w:delText>
              </w:r>
              <w:r w:rsidRPr="00802751" w:rsidDel="00222519">
                <w:rPr>
                  <w:rFonts w:ascii="Book Antiqua" w:hAnsi="Book Antiqua"/>
                </w:rPr>
                <w:delText xml:space="preserve"> (%)</w:delText>
              </w:r>
            </w:del>
          </w:p>
        </w:tc>
        <w:tc>
          <w:tcPr>
            <w:tcW w:w="1115" w:type="pct"/>
          </w:tcPr>
          <w:p w14:paraId="761C887B" w14:textId="77777777" w:rsidR="00B461EF" w:rsidRPr="00802751" w:rsidRDefault="00B461EF" w:rsidP="006A1870">
            <w:pPr>
              <w:spacing w:line="360" w:lineRule="auto"/>
              <w:jc w:val="both"/>
              <w:rPr>
                <w:rFonts w:ascii="Book Antiqua" w:hAnsi="Book Antiqua"/>
                <w:lang w:eastAsia="zh-CN"/>
              </w:rPr>
            </w:pPr>
          </w:p>
        </w:tc>
        <w:tc>
          <w:tcPr>
            <w:tcW w:w="1115" w:type="pct"/>
          </w:tcPr>
          <w:p w14:paraId="3FACBFCF" w14:textId="77777777" w:rsidR="00B461EF" w:rsidRPr="00802751" w:rsidRDefault="00B461EF" w:rsidP="006A1870">
            <w:pPr>
              <w:spacing w:line="360" w:lineRule="auto"/>
              <w:jc w:val="both"/>
              <w:rPr>
                <w:rFonts w:ascii="Book Antiqua" w:hAnsi="Book Antiqua"/>
                <w:lang w:eastAsia="zh-CN"/>
              </w:rPr>
            </w:pPr>
          </w:p>
        </w:tc>
        <w:tc>
          <w:tcPr>
            <w:tcW w:w="692" w:type="pct"/>
          </w:tcPr>
          <w:p w14:paraId="61473C0B" w14:textId="77777777" w:rsidR="00B461EF" w:rsidRPr="00802751" w:rsidRDefault="00B461EF" w:rsidP="006A1870">
            <w:pPr>
              <w:spacing w:line="360" w:lineRule="auto"/>
              <w:jc w:val="both"/>
              <w:rPr>
                <w:rFonts w:ascii="Book Antiqua" w:hAnsi="Book Antiqua"/>
              </w:rPr>
            </w:pPr>
            <w:r w:rsidRPr="00802751">
              <w:rPr>
                <w:rFonts w:ascii="Book Antiqua" w:hAnsi="Book Antiqua"/>
              </w:rPr>
              <w:t>0.541</w:t>
            </w:r>
          </w:p>
        </w:tc>
      </w:tr>
      <w:tr w:rsidR="00B461EF" w:rsidRPr="00802751" w14:paraId="62268EDD" w14:textId="77777777" w:rsidTr="006A1870">
        <w:tc>
          <w:tcPr>
            <w:tcW w:w="2077" w:type="pct"/>
          </w:tcPr>
          <w:p w14:paraId="53FDB179"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Yes</w:t>
            </w:r>
          </w:p>
        </w:tc>
        <w:tc>
          <w:tcPr>
            <w:tcW w:w="1115" w:type="pct"/>
          </w:tcPr>
          <w:p w14:paraId="468E4593" w14:textId="77777777" w:rsidR="00B461EF" w:rsidRPr="00802751" w:rsidRDefault="00B461EF" w:rsidP="006A1870">
            <w:pPr>
              <w:spacing w:line="360" w:lineRule="auto"/>
              <w:jc w:val="both"/>
              <w:rPr>
                <w:rFonts w:ascii="Book Antiqua" w:hAnsi="Book Antiqua"/>
              </w:rPr>
            </w:pPr>
            <w:r w:rsidRPr="00802751">
              <w:rPr>
                <w:rFonts w:ascii="Book Antiqua" w:hAnsi="Book Antiqua"/>
              </w:rPr>
              <w:t>2 (40.0)</w:t>
            </w:r>
          </w:p>
        </w:tc>
        <w:tc>
          <w:tcPr>
            <w:tcW w:w="1115" w:type="pct"/>
          </w:tcPr>
          <w:p w14:paraId="5B0FF157" w14:textId="77777777" w:rsidR="00B461EF" w:rsidRPr="00802751" w:rsidRDefault="00B461EF" w:rsidP="006A1870">
            <w:pPr>
              <w:spacing w:line="360" w:lineRule="auto"/>
              <w:jc w:val="both"/>
              <w:rPr>
                <w:rFonts w:ascii="Book Antiqua" w:hAnsi="Book Antiqua"/>
              </w:rPr>
            </w:pPr>
            <w:r w:rsidRPr="00802751">
              <w:rPr>
                <w:rFonts w:ascii="Book Antiqua" w:hAnsi="Book Antiqua"/>
              </w:rPr>
              <w:t>3 (60.0)</w:t>
            </w:r>
          </w:p>
        </w:tc>
        <w:tc>
          <w:tcPr>
            <w:tcW w:w="692" w:type="pct"/>
          </w:tcPr>
          <w:p w14:paraId="0DAA87C0" w14:textId="77777777" w:rsidR="00B461EF" w:rsidRPr="00802751" w:rsidRDefault="00B461EF" w:rsidP="006A1870">
            <w:pPr>
              <w:spacing w:line="360" w:lineRule="auto"/>
              <w:jc w:val="both"/>
              <w:rPr>
                <w:rFonts w:ascii="Book Antiqua" w:hAnsi="Book Antiqua"/>
              </w:rPr>
            </w:pPr>
          </w:p>
        </w:tc>
      </w:tr>
      <w:tr w:rsidR="00B461EF" w:rsidRPr="00802751" w14:paraId="348A7D4E" w14:textId="77777777" w:rsidTr="006A1870">
        <w:tc>
          <w:tcPr>
            <w:tcW w:w="2077" w:type="pct"/>
          </w:tcPr>
          <w:p w14:paraId="7C43A460"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rPr>
              <w:t>No</w:t>
            </w:r>
          </w:p>
        </w:tc>
        <w:tc>
          <w:tcPr>
            <w:tcW w:w="1115" w:type="pct"/>
          </w:tcPr>
          <w:p w14:paraId="4A05ECE3" w14:textId="77777777" w:rsidR="00B461EF" w:rsidRPr="00802751" w:rsidRDefault="00B461EF" w:rsidP="006A1870">
            <w:pPr>
              <w:spacing w:line="360" w:lineRule="auto"/>
              <w:jc w:val="both"/>
              <w:rPr>
                <w:rFonts w:ascii="Book Antiqua" w:hAnsi="Book Antiqua"/>
              </w:rPr>
            </w:pPr>
            <w:r w:rsidRPr="00802751">
              <w:rPr>
                <w:rFonts w:ascii="Book Antiqua" w:hAnsi="Book Antiqua"/>
              </w:rPr>
              <w:t>35 (53.0)</w:t>
            </w:r>
          </w:p>
        </w:tc>
        <w:tc>
          <w:tcPr>
            <w:tcW w:w="1115" w:type="pct"/>
          </w:tcPr>
          <w:p w14:paraId="605D9D99" w14:textId="77777777" w:rsidR="00B461EF" w:rsidRPr="00802751" w:rsidRDefault="00B461EF" w:rsidP="006A1870">
            <w:pPr>
              <w:spacing w:line="360" w:lineRule="auto"/>
              <w:jc w:val="both"/>
              <w:rPr>
                <w:rFonts w:ascii="Book Antiqua" w:hAnsi="Book Antiqua"/>
              </w:rPr>
            </w:pPr>
            <w:r w:rsidRPr="00802751">
              <w:rPr>
                <w:rFonts w:ascii="Book Antiqua" w:hAnsi="Book Antiqua"/>
              </w:rPr>
              <w:t>31 (47.0)</w:t>
            </w:r>
          </w:p>
        </w:tc>
        <w:tc>
          <w:tcPr>
            <w:tcW w:w="692" w:type="pct"/>
          </w:tcPr>
          <w:p w14:paraId="0273EE52" w14:textId="77777777" w:rsidR="00B461EF" w:rsidRPr="00802751" w:rsidRDefault="00B461EF" w:rsidP="006A1870">
            <w:pPr>
              <w:spacing w:line="360" w:lineRule="auto"/>
              <w:jc w:val="both"/>
              <w:rPr>
                <w:rFonts w:ascii="Book Antiqua" w:hAnsi="Book Antiqua"/>
              </w:rPr>
            </w:pPr>
          </w:p>
        </w:tc>
      </w:tr>
      <w:tr w:rsidR="00B461EF" w:rsidRPr="00802751" w14:paraId="2471CEAC" w14:textId="77777777" w:rsidTr="006A1870">
        <w:tc>
          <w:tcPr>
            <w:tcW w:w="2077" w:type="pct"/>
          </w:tcPr>
          <w:p w14:paraId="3FF5F80C" w14:textId="4C334091" w:rsidR="00B461EF" w:rsidRPr="00802751" w:rsidRDefault="00B461EF" w:rsidP="006A1870">
            <w:pPr>
              <w:spacing w:line="360" w:lineRule="auto"/>
              <w:jc w:val="both"/>
              <w:rPr>
                <w:rFonts w:ascii="Book Antiqua" w:hAnsi="Book Antiqua"/>
                <w:lang w:eastAsia="zh-CN"/>
              </w:rPr>
            </w:pPr>
            <w:r w:rsidRPr="00802751">
              <w:rPr>
                <w:rFonts w:ascii="Book Antiqua" w:hAnsi="Book Antiqua"/>
              </w:rPr>
              <w:t>Immunosuppressant treatment between intervals</w:t>
            </w:r>
            <w:del w:id="27" w:author="BPG Wang,Jin-Lei" w:date="2022-10-31T17:26:00Z">
              <w:r w:rsidRPr="00802751" w:rsidDel="00222519">
                <w:rPr>
                  <w:rFonts w:ascii="Book Antiqua" w:hAnsi="Book Antiqua"/>
                </w:rPr>
                <w:delText xml:space="preserve">, </w:delText>
              </w:r>
              <w:r w:rsidRPr="00802751" w:rsidDel="00222519">
                <w:rPr>
                  <w:rFonts w:ascii="Book Antiqua" w:hAnsi="Book Antiqua"/>
                  <w:i/>
                </w:rPr>
                <w:delText>n</w:delText>
              </w:r>
              <w:r w:rsidRPr="00802751" w:rsidDel="00222519">
                <w:rPr>
                  <w:rFonts w:ascii="Book Antiqua" w:hAnsi="Book Antiqua"/>
                </w:rPr>
                <w:delText xml:space="preserve"> (%)</w:delText>
              </w:r>
            </w:del>
          </w:p>
        </w:tc>
        <w:tc>
          <w:tcPr>
            <w:tcW w:w="1115" w:type="pct"/>
          </w:tcPr>
          <w:p w14:paraId="5A39C59D" w14:textId="77777777" w:rsidR="00B461EF" w:rsidRPr="00802751" w:rsidRDefault="00B461EF" w:rsidP="006A1870">
            <w:pPr>
              <w:spacing w:line="360" w:lineRule="auto"/>
              <w:jc w:val="both"/>
              <w:rPr>
                <w:rFonts w:ascii="Book Antiqua" w:hAnsi="Book Antiqua"/>
                <w:lang w:eastAsia="zh-CN"/>
              </w:rPr>
            </w:pPr>
          </w:p>
        </w:tc>
        <w:tc>
          <w:tcPr>
            <w:tcW w:w="1115" w:type="pct"/>
          </w:tcPr>
          <w:p w14:paraId="755F0F65" w14:textId="77777777" w:rsidR="00B461EF" w:rsidRPr="00802751" w:rsidRDefault="00B461EF" w:rsidP="006A1870">
            <w:pPr>
              <w:spacing w:line="360" w:lineRule="auto"/>
              <w:jc w:val="both"/>
              <w:rPr>
                <w:rFonts w:ascii="Book Antiqua" w:hAnsi="Book Antiqua"/>
                <w:lang w:eastAsia="zh-CN"/>
              </w:rPr>
            </w:pPr>
          </w:p>
        </w:tc>
        <w:tc>
          <w:tcPr>
            <w:tcW w:w="692" w:type="pct"/>
          </w:tcPr>
          <w:p w14:paraId="5ADE7D17" w14:textId="77777777" w:rsidR="00B461EF" w:rsidRPr="00802751" w:rsidRDefault="00B461EF" w:rsidP="006A1870">
            <w:pPr>
              <w:spacing w:line="360" w:lineRule="auto"/>
              <w:jc w:val="both"/>
              <w:rPr>
                <w:rFonts w:ascii="Book Antiqua" w:hAnsi="Book Antiqua"/>
              </w:rPr>
            </w:pPr>
            <w:r w:rsidRPr="00802751">
              <w:rPr>
                <w:rFonts w:ascii="Book Antiqua" w:hAnsi="Book Antiqua"/>
              </w:rPr>
              <w:t>0.741</w:t>
            </w:r>
          </w:p>
        </w:tc>
      </w:tr>
      <w:tr w:rsidR="00B461EF" w:rsidRPr="00802751" w14:paraId="1D7E4890" w14:textId="77777777" w:rsidTr="006A1870">
        <w:tc>
          <w:tcPr>
            <w:tcW w:w="2077" w:type="pct"/>
          </w:tcPr>
          <w:p w14:paraId="3D1264DE"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Yes</w:t>
            </w:r>
          </w:p>
        </w:tc>
        <w:tc>
          <w:tcPr>
            <w:tcW w:w="1115" w:type="pct"/>
          </w:tcPr>
          <w:p w14:paraId="05B45DF6" w14:textId="77777777" w:rsidR="00B461EF" w:rsidRPr="00802751" w:rsidRDefault="00B461EF" w:rsidP="006A1870">
            <w:pPr>
              <w:spacing w:line="360" w:lineRule="auto"/>
              <w:jc w:val="both"/>
              <w:rPr>
                <w:rFonts w:ascii="Book Antiqua" w:hAnsi="Book Antiqua"/>
              </w:rPr>
            </w:pPr>
            <w:r w:rsidRPr="00802751">
              <w:rPr>
                <w:rFonts w:ascii="Book Antiqua" w:hAnsi="Book Antiqua"/>
              </w:rPr>
              <w:t>35 (52.2)</w:t>
            </w:r>
          </w:p>
        </w:tc>
        <w:tc>
          <w:tcPr>
            <w:tcW w:w="1115" w:type="pct"/>
          </w:tcPr>
          <w:p w14:paraId="73855A84" w14:textId="77777777" w:rsidR="00B461EF" w:rsidRPr="00802751" w:rsidRDefault="00B461EF" w:rsidP="006A1870">
            <w:pPr>
              <w:spacing w:line="360" w:lineRule="auto"/>
              <w:jc w:val="both"/>
              <w:rPr>
                <w:rFonts w:ascii="Book Antiqua" w:hAnsi="Book Antiqua"/>
              </w:rPr>
            </w:pPr>
            <w:r w:rsidRPr="00802751">
              <w:rPr>
                <w:rFonts w:ascii="Book Antiqua" w:hAnsi="Book Antiqua"/>
              </w:rPr>
              <w:t>32 (47.8)</w:t>
            </w:r>
          </w:p>
        </w:tc>
        <w:tc>
          <w:tcPr>
            <w:tcW w:w="692" w:type="pct"/>
          </w:tcPr>
          <w:p w14:paraId="5DEE63FA" w14:textId="77777777" w:rsidR="00B461EF" w:rsidRPr="00802751" w:rsidRDefault="00B461EF" w:rsidP="006A1870">
            <w:pPr>
              <w:spacing w:line="360" w:lineRule="auto"/>
              <w:jc w:val="both"/>
              <w:rPr>
                <w:rFonts w:ascii="Book Antiqua" w:hAnsi="Book Antiqua"/>
              </w:rPr>
            </w:pPr>
          </w:p>
        </w:tc>
      </w:tr>
      <w:tr w:rsidR="00B461EF" w:rsidRPr="00802751" w14:paraId="6A8D8B56" w14:textId="77777777" w:rsidTr="006A1870">
        <w:tc>
          <w:tcPr>
            <w:tcW w:w="2077" w:type="pct"/>
          </w:tcPr>
          <w:p w14:paraId="10B26E85"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rPr>
              <w:t>No</w:t>
            </w:r>
          </w:p>
        </w:tc>
        <w:tc>
          <w:tcPr>
            <w:tcW w:w="1115" w:type="pct"/>
          </w:tcPr>
          <w:p w14:paraId="28468C41" w14:textId="77777777" w:rsidR="00B461EF" w:rsidRPr="00802751" w:rsidRDefault="00B461EF" w:rsidP="006A1870">
            <w:pPr>
              <w:spacing w:line="360" w:lineRule="auto"/>
              <w:jc w:val="both"/>
              <w:rPr>
                <w:rFonts w:ascii="Book Antiqua" w:hAnsi="Book Antiqua"/>
              </w:rPr>
            </w:pPr>
            <w:r w:rsidRPr="00802751">
              <w:rPr>
                <w:rFonts w:ascii="Book Antiqua" w:hAnsi="Book Antiqua"/>
              </w:rPr>
              <w:t>3 (40</w:t>
            </w:r>
            <w:r w:rsidRPr="00802751">
              <w:rPr>
                <w:rFonts w:ascii="Book Antiqua" w:hAnsi="Book Antiqua"/>
                <w:lang w:eastAsia="zh-CN"/>
              </w:rPr>
              <w:t>.0</w:t>
            </w:r>
            <w:r w:rsidRPr="00802751">
              <w:rPr>
                <w:rFonts w:ascii="Book Antiqua" w:hAnsi="Book Antiqua"/>
              </w:rPr>
              <w:t>)</w:t>
            </w:r>
          </w:p>
        </w:tc>
        <w:tc>
          <w:tcPr>
            <w:tcW w:w="1115" w:type="pct"/>
          </w:tcPr>
          <w:p w14:paraId="357F6C56" w14:textId="77777777" w:rsidR="00B461EF" w:rsidRPr="00802751" w:rsidRDefault="00B461EF" w:rsidP="006A1870">
            <w:pPr>
              <w:spacing w:line="360" w:lineRule="auto"/>
              <w:jc w:val="both"/>
              <w:rPr>
                <w:rFonts w:ascii="Book Antiqua" w:hAnsi="Book Antiqua"/>
              </w:rPr>
            </w:pPr>
            <w:r w:rsidRPr="00802751">
              <w:rPr>
                <w:rFonts w:ascii="Book Antiqua" w:hAnsi="Book Antiqua"/>
              </w:rPr>
              <w:t>2 (60</w:t>
            </w:r>
            <w:r w:rsidRPr="00802751">
              <w:rPr>
                <w:rFonts w:ascii="Book Antiqua" w:hAnsi="Book Antiqua"/>
                <w:lang w:eastAsia="zh-CN"/>
              </w:rPr>
              <w:t>.0</w:t>
            </w:r>
            <w:r w:rsidRPr="00802751">
              <w:rPr>
                <w:rFonts w:ascii="Book Antiqua" w:hAnsi="Book Antiqua"/>
              </w:rPr>
              <w:t>)</w:t>
            </w:r>
          </w:p>
        </w:tc>
        <w:tc>
          <w:tcPr>
            <w:tcW w:w="692" w:type="pct"/>
          </w:tcPr>
          <w:p w14:paraId="746BE718" w14:textId="77777777" w:rsidR="00B461EF" w:rsidRPr="00802751" w:rsidRDefault="00B461EF" w:rsidP="006A1870">
            <w:pPr>
              <w:spacing w:line="360" w:lineRule="auto"/>
              <w:jc w:val="both"/>
              <w:rPr>
                <w:rFonts w:ascii="Book Antiqua" w:hAnsi="Book Antiqua"/>
              </w:rPr>
            </w:pPr>
          </w:p>
        </w:tc>
      </w:tr>
      <w:tr w:rsidR="00B461EF" w:rsidRPr="00802751" w14:paraId="0534463B" w14:textId="77777777" w:rsidTr="006A1870">
        <w:tc>
          <w:tcPr>
            <w:tcW w:w="2077" w:type="pct"/>
          </w:tcPr>
          <w:p w14:paraId="5327599A" w14:textId="1FE611B9" w:rsidR="00B461EF" w:rsidRPr="00802751" w:rsidRDefault="00B461EF" w:rsidP="006A1870">
            <w:pPr>
              <w:spacing w:line="360" w:lineRule="auto"/>
              <w:jc w:val="both"/>
              <w:rPr>
                <w:rFonts w:ascii="Book Antiqua" w:hAnsi="Book Antiqua"/>
                <w:bCs/>
                <w:lang w:eastAsia="zh-CN"/>
              </w:rPr>
            </w:pPr>
            <w:r w:rsidRPr="00802751">
              <w:rPr>
                <w:rFonts w:ascii="Book Antiqua" w:hAnsi="Book Antiqua"/>
              </w:rPr>
              <w:t>Biological naïve at baseline</w:t>
            </w:r>
            <w:del w:id="28" w:author="BPG Wang,Jin-Lei" w:date="2022-10-31T17:26:00Z">
              <w:r w:rsidRPr="00802751" w:rsidDel="00222519">
                <w:rPr>
                  <w:rFonts w:ascii="Book Antiqua" w:hAnsi="Book Antiqua"/>
                </w:rPr>
                <w:delText xml:space="preserve">, </w:delText>
              </w:r>
              <w:r w:rsidRPr="00802751" w:rsidDel="00222519">
                <w:rPr>
                  <w:rFonts w:ascii="Book Antiqua" w:hAnsi="Book Antiqua"/>
                  <w:i/>
                </w:rPr>
                <w:delText>n</w:delText>
              </w:r>
              <w:r w:rsidRPr="00802751" w:rsidDel="00222519">
                <w:rPr>
                  <w:rFonts w:ascii="Book Antiqua" w:hAnsi="Book Antiqua"/>
                </w:rPr>
                <w:delText xml:space="preserve"> (%)</w:delText>
              </w:r>
            </w:del>
          </w:p>
        </w:tc>
        <w:tc>
          <w:tcPr>
            <w:tcW w:w="1115" w:type="pct"/>
          </w:tcPr>
          <w:p w14:paraId="27A55059" w14:textId="77777777" w:rsidR="00B461EF" w:rsidRPr="00802751" w:rsidRDefault="00B461EF" w:rsidP="006A1870">
            <w:pPr>
              <w:spacing w:line="360" w:lineRule="auto"/>
              <w:jc w:val="both"/>
              <w:rPr>
                <w:rFonts w:ascii="Book Antiqua" w:hAnsi="Book Antiqua"/>
                <w:lang w:eastAsia="zh-CN"/>
              </w:rPr>
            </w:pPr>
          </w:p>
        </w:tc>
        <w:tc>
          <w:tcPr>
            <w:tcW w:w="1115" w:type="pct"/>
          </w:tcPr>
          <w:p w14:paraId="0C083349" w14:textId="77777777" w:rsidR="00B461EF" w:rsidRPr="00802751" w:rsidRDefault="00B461EF" w:rsidP="006A1870">
            <w:pPr>
              <w:spacing w:line="360" w:lineRule="auto"/>
              <w:jc w:val="both"/>
              <w:rPr>
                <w:rFonts w:ascii="Book Antiqua" w:hAnsi="Book Antiqua"/>
                <w:lang w:eastAsia="zh-CN"/>
              </w:rPr>
            </w:pPr>
          </w:p>
        </w:tc>
        <w:tc>
          <w:tcPr>
            <w:tcW w:w="692" w:type="pct"/>
          </w:tcPr>
          <w:p w14:paraId="31A43FE7" w14:textId="77777777" w:rsidR="00B461EF" w:rsidRPr="00802751" w:rsidRDefault="00B461EF" w:rsidP="006A1870">
            <w:pPr>
              <w:spacing w:line="360" w:lineRule="auto"/>
              <w:jc w:val="both"/>
              <w:rPr>
                <w:rFonts w:ascii="Book Antiqua" w:hAnsi="Book Antiqua"/>
              </w:rPr>
            </w:pPr>
            <w:r w:rsidRPr="00802751">
              <w:rPr>
                <w:rFonts w:ascii="Book Antiqua" w:hAnsi="Book Antiqua"/>
              </w:rPr>
              <w:t>0.143</w:t>
            </w:r>
          </w:p>
        </w:tc>
      </w:tr>
      <w:tr w:rsidR="00B461EF" w:rsidRPr="00802751" w14:paraId="15E2D63F" w14:textId="77777777" w:rsidTr="006A1870">
        <w:tc>
          <w:tcPr>
            <w:tcW w:w="2077" w:type="pct"/>
          </w:tcPr>
          <w:p w14:paraId="4176F995"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Yes</w:t>
            </w:r>
          </w:p>
        </w:tc>
        <w:tc>
          <w:tcPr>
            <w:tcW w:w="1115" w:type="pct"/>
          </w:tcPr>
          <w:p w14:paraId="0C51B328" w14:textId="77777777" w:rsidR="00B461EF" w:rsidRPr="00802751" w:rsidRDefault="00B461EF" w:rsidP="006A1870">
            <w:pPr>
              <w:spacing w:line="360" w:lineRule="auto"/>
              <w:jc w:val="both"/>
              <w:rPr>
                <w:rFonts w:ascii="Book Antiqua" w:hAnsi="Book Antiqua"/>
              </w:rPr>
            </w:pPr>
            <w:r w:rsidRPr="00802751">
              <w:rPr>
                <w:rFonts w:ascii="Book Antiqua" w:hAnsi="Book Antiqua"/>
              </w:rPr>
              <w:t>21 (45.7)</w:t>
            </w:r>
          </w:p>
        </w:tc>
        <w:tc>
          <w:tcPr>
            <w:tcW w:w="1115" w:type="pct"/>
          </w:tcPr>
          <w:p w14:paraId="3552B9D5" w14:textId="77777777" w:rsidR="00B461EF" w:rsidRPr="00802751" w:rsidRDefault="00B461EF" w:rsidP="006A1870">
            <w:pPr>
              <w:spacing w:line="360" w:lineRule="auto"/>
              <w:jc w:val="both"/>
              <w:rPr>
                <w:rFonts w:ascii="Book Antiqua" w:hAnsi="Book Antiqua"/>
              </w:rPr>
            </w:pPr>
            <w:r w:rsidRPr="00802751">
              <w:rPr>
                <w:rFonts w:ascii="Book Antiqua" w:hAnsi="Book Antiqua"/>
              </w:rPr>
              <w:t>25 (54.3)</w:t>
            </w:r>
          </w:p>
        </w:tc>
        <w:tc>
          <w:tcPr>
            <w:tcW w:w="692" w:type="pct"/>
          </w:tcPr>
          <w:p w14:paraId="41AFF1FA" w14:textId="77777777" w:rsidR="00B461EF" w:rsidRPr="00802751" w:rsidRDefault="00B461EF" w:rsidP="006A1870">
            <w:pPr>
              <w:spacing w:line="360" w:lineRule="auto"/>
              <w:jc w:val="both"/>
              <w:rPr>
                <w:rFonts w:ascii="Book Antiqua" w:hAnsi="Book Antiqua"/>
              </w:rPr>
            </w:pPr>
          </w:p>
        </w:tc>
      </w:tr>
      <w:tr w:rsidR="00B461EF" w:rsidRPr="00802751" w14:paraId="4D7D66B9" w14:textId="77777777" w:rsidTr="006A1870">
        <w:tc>
          <w:tcPr>
            <w:tcW w:w="2077" w:type="pct"/>
          </w:tcPr>
          <w:p w14:paraId="3A41DADF"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rPr>
              <w:t>No</w:t>
            </w:r>
          </w:p>
        </w:tc>
        <w:tc>
          <w:tcPr>
            <w:tcW w:w="1115" w:type="pct"/>
          </w:tcPr>
          <w:p w14:paraId="0B766865" w14:textId="77777777" w:rsidR="00B461EF" w:rsidRPr="00802751" w:rsidRDefault="00B461EF" w:rsidP="006A1870">
            <w:pPr>
              <w:spacing w:line="360" w:lineRule="auto"/>
              <w:jc w:val="both"/>
              <w:rPr>
                <w:rFonts w:ascii="Book Antiqua" w:hAnsi="Book Antiqua"/>
              </w:rPr>
            </w:pPr>
            <w:r w:rsidRPr="00802751">
              <w:rPr>
                <w:rFonts w:ascii="Book Antiqua" w:hAnsi="Book Antiqua"/>
              </w:rPr>
              <w:t>17 (65.4)</w:t>
            </w:r>
          </w:p>
        </w:tc>
        <w:tc>
          <w:tcPr>
            <w:tcW w:w="1115" w:type="pct"/>
          </w:tcPr>
          <w:p w14:paraId="588F93D3" w14:textId="77777777" w:rsidR="00B461EF" w:rsidRPr="00802751" w:rsidRDefault="00B461EF" w:rsidP="006A1870">
            <w:pPr>
              <w:spacing w:line="360" w:lineRule="auto"/>
              <w:jc w:val="both"/>
              <w:rPr>
                <w:rFonts w:ascii="Book Antiqua" w:hAnsi="Book Antiqua"/>
              </w:rPr>
            </w:pPr>
            <w:r w:rsidRPr="00802751">
              <w:rPr>
                <w:rFonts w:ascii="Book Antiqua" w:hAnsi="Book Antiqua"/>
              </w:rPr>
              <w:t>9 (34.6)</w:t>
            </w:r>
          </w:p>
        </w:tc>
        <w:tc>
          <w:tcPr>
            <w:tcW w:w="692" w:type="pct"/>
          </w:tcPr>
          <w:p w14:paraId="1726FB25" w14:textId="77777777" w:rsidR="00B461EF" w:rsidRPr="00802751" w:rsidRDefault="00B461EF" w:rsidP="006A1870">
            <w:pPr>
              <w:spacing w:line="360" w:lineRule="auto"/>
              <w:jc w:val="both"/>
              <w:rPr>
                <w:rFonts w:ascii="Book Antiqua" w:hAnsi="Book Antiqua"/>
              </w:rPr>
            </w:pPr>
          </w:p>
        </w:tc>
      </w:tr>
      <w:tr w:rsidR="00B461EF" w:rsidRPr="00802751" w14:paraId="7194348B" w14:textId="77777777" w:rsidTr="006A1870">
        <w:tc>
          <w:tcPr>
            <w:tcW w:w="2077" w:type="pct"/>
          </w:tcPr>
          <w:p w14:paraId="5EDAAE75" w14:textId="76B434AD" w:rsidR="00B461EF" w:rsidRPr="00802751" w:rsidRDefault="00B461EF" w:rsidP="006A1870">
            <w:pPr>
              <w:spacing w:line="360" w:lineRule="auto"/>
              <w:jc w:val="both"/>
              <w:rPr>
                <w:rFonts w:ascii="Book Antiqua" w:hAnsi="Book Antiqua"/>
                <w:lang w:eastAsia="zh-CN"/>
              </w:rPr>
            </w:pPr>
            <w:r w:rsidRPr="00802751">
              <w:rPr>
                <w:rFonts w:ascii="Book Antiqua" w:hAnsi="Book Antiqua"/>
              </w:rPr>
              <w:t>Biological treatment between intervals</w:t>
            </w:r>
            <w:del w:id="29" w:author="BPG Wang,Jin-Lei" w:date="2022-10-31T17:26:00Z">
              <w:r w:rsidRPr="00802751" w:rsidDel="00222519">
                <w:rPr>
                  <w:rFonts w:ascii="Book Antiqua" w:hAnsi="Book Antiqua"/>
                </w:rPr>
                <w:delText xml:space="preserve">, </w:delText>
              </w:r>
              <w:r w:rsidRPr="00802751" w:rsidDel="00222519">
                <w:rPr>
                  <w:rFonts w:ascii="Book Antiqua" w:hAnsi="Book Antiqua"/>
                  <w:i/>
                </w:rPr>
                <w:delText>n</w:delText>
              </w:r>
              <w:r w:rsidRPr="00802751" w:rsidDel="00222519">
                <w:rPr>
                  <w:rFonts w:ascii="Book Antiqua" w:hAnsi="Book Antiqua"/>
                </w:rPr>
                <w:delText xml:space="preserve"> (%)</w:delText>
              </w:r>
            </w:del>
          </w:p>
        </w:tc>
        <w:tc>
          <w:tcPr>
            <w:tcW w:w="1115" w:type="pct"/>
          </w:tcPr>
          <w:p w14:paraId="0663A3E3" w14:textId="77777777" w:rsidR="00B461EF" w:rsidRPr="00802751" w:rsidRDefault="00B461EF" w:rsidP="006A1870">
            <w:pPr>
              <w:spacing w:line="360" w:lineRule="auto"/>
              <w:jc w:val="both"/>
              <w:rPr>
                <w:rFonts w:ascii="Book Antiqua" w:hAnsi="Book Antiqua"/>
                <w:lang w:eastAsia="zh-CN"/>
              </w:rPr>
            </w:pPr>
          </w:p>
        </w:tc>
        <w:tc>
          <w:tcPr>
            <w:tcW w:w="1115" w:type="pct"/>
          </w:tcPr>
          <w:p w14:paraId="3792E5BA" w14:textId="77777777" w:rsidR="00B461EF" w:rsidRPr="00802751" w:rsidRDefault="00B461EF" w:rsidP="006A1870">
            <w:pPr>
              <w:spacing w:line="360" w:lineRule="auto"/>
              <w:jc w:val="both"/>
              <w:rPr>
                <w:rFonts w:ascii="Book Antiqua" w:hAnsi="Book Antiqua"/>
                <w:lang w:eastAsia="zh-CN"/>
              </w:rPr>
            </w:pPr>
          </w:p>
        </w:tc>
        <w:tc>
          <w:tcPr>
            <w:tcW w:w="692" w:type="pct"/>
          </w:tcPr>
          <w:p w14:paraId="1983D522" w14:textId="77777777" w:rsidR="00B461EF" w:rsidRPr="00802751" w:rsidRDefault="00B461EF" w:rsidP="006A1870">
            <w:pPr>
              <w:spacing w:line="360" w:lineRule="auto"/>
              <w:jc w:val="both"/>
              <w:rPr>
                <w:rFonts w:ascii="Book Antiqua" w:hAnsi="Book Antiqua"/>
              </w:rPr>
            </w:pPr>
            <w:r w:rsidRPr="00802751">
              <w:rPr>
                <w:rFonts w:ascii="Book Antiqua" w:hAnsi="Book Antiqua"/>
              </w:rPr>
              <w:t>0.591</w:t>
            </w:r>
          </w:p>
        </w:tc>
      </w:tr>
      <w:tr w:rsidR="00B461EF" w:rsidRPr="00802751" w14:paraId="44FE60D6" w14:textId="77777777" w:rsidTr="006A1870">
        <w:tc>
          <w:tcPr>
            <w:tcW w:w="2077" w:type="pct"/>
          </w:tcPr>
          <w:p w14:paraId="5DB0A55E"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Yes</w:t>
            </w:r>
          </w:p>
        </w:tc>
        <w:tc>
          <w:tcPr>
            <w:tcW w:w="1115" w:type="pct"/>
          </w:tcPr>
          <w:p w14:paraId="5CC4DE24" w14:textId="77777777" w:rsidR="00B461EF" w:rsidRPr="00802751" w:rsidRDefault="00B461EF" w:rsidP="006A1870">
            <w:pPr>
              <w:spacing w:line="360" w:lineRule="auto"/>
              <w:jc w:val="both"/>
              <w:rPr>
                <w:rFonts w:ascii="Book Antiqua" w:hAnsi="Book Antiqua"/>
              </w:rPr>
            </w:pPr>
            <w:r w:rsidRPr="00802751">
              <w:rPr>
                <w:rFonts w:ascii="Book Antiqua" w:hAnsi="Book Antiqua"/>
              </w:rPr>
              <w:t>34 (54.0)</w:t>
            </w:r>
          </w:p>
        </w:tc>
        <w:tc>
          <w:tcPr>
            <w:tcW w:w="1115" w:type="pct"/>
          </w:tcPr>
          <w:p w14:paraId="078AE080" w14:textId="77777777" w:rsidR="00B461EF" w:rsidRPr="00802751" w:rsidRDefault="00B461EF" w:rsidP="006A1870">
            <w:pPr>
              <w:spacing w:line="360" w:lineRule="auto"/>
              <w:jc w:val="both"/>
              <w:rPr>
                <w:rFonts w:ascii="Book Antiqua" w:hAnsi="Book Antiqua"/>
              </w:rPr>
            </w:pPr>
            <w:r w:rsidRPr="00802751">
              <w:rPr>
                <w:rFonts w:ascii="Book Antiqua" w:hAnsi="Book Antiqua"/>
              </w:rPr>
              <w:t>29 (46.0)</w:t>
            </w:r>
          </w:p>
        </w:tc>
        <w:tc>
          <w:tcPr>
            <w:tcW w:w="692" w:type="pct"/>
          </w:tcPr>
          <w:p w14:paraId="75D344AC" w14:textId="77777777" w:rsidR="00B461EF" w:rsidRPr="00802751" w:rsidRDefault="00B461EF" w:rsidP="006A1870">
            <w:pPr>
              <w:spacing w:line="360" w:lineRule="auto"/>
              <w:jc w:val="both"/>
              <w:rPr>
                <w:rFonts w:ascii="Book Antiqua" w:hAnsi="Book Antiqua"/>
              </w:rPr>
            </w:pPr>
          </w:p>
        </w:tc>
      </w:tr>
      <w:tr w:rsidR="00B461EF" w:rsidRPr="00802751" w14:paraId="20DC9F39" w14:textId="77777777" w:rsidTr="006A1870">
        <w:tc>
          <w:tcPr>
            <w:tcW w:w="2077" w:type="pct"/>
          </w:tcPr>
          <w:p w14:paraId="6DD5D039"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rPr>
              <w:t>No</w:t>
            </w:r>
          </w:p>
        </w:tc>
        <w:tc>
          <w:tcPr>
            <w:tcW w:w="1115" w:type="pct"/>
          </w:tcPr>
          <w:p w14:paraId="3EA21CC8" w14:textId="77777777" w:rsidR="00B461EF" w:rsidRPr="00802751" w:rsidRDefault="00B461EF" w:rsidP="006A1870">
            <w:pPr>
              <w:spacing w:line="360" w:lineRule="auto"/>
              <w:jc w:val="both"/>
              <w:rPr>
                <w:rFonts w:ascii="Book Antiqua" w:hAnsi="Book Antiqua"/>
              </w:rPr>
            </w:pPr>
            <w:r w:rsidRPr="00802751">
              <w:rPr>
                <w:rFonts w:ascii="Book Antiqua" w:hAnsi="Book Antiqua"/>
              </w:rPr>
              <w:t>4 (44.4)</w:t>
            </w:r>
          </w:p>
        </w:tc>
        <w:tc>
          <w:tcPr>
            <w:tcW w:w="1115" w:type="pct"/>
          </w:tcPr>
          <w:p w14:paraId="6C370B15" w14:textId="77777777" w:rsidR="00B461EF" w:rsidRPr="00802751" w:rsidRDefault="00B461EF" w:rsidP="006A1870">
            <w:pPr>
              <w:spacing w:line="360" w:lineRule="auto"/>
              <w:jc w:val="both"/>
              <w:rPr>
                <w:rFonts w:ascii="Book Antiqua" w:hAnsi="Book Antiqua"/>
              </w:rPr>
            </w:pPr>
            <w:r w:rsidRPr="00802751">
              <w:rPr>
                <w:rFonts w:ascii="Book Antiqua" w:hAnsi="Book Antiqua"/>
              </w:rPr>
              <w:t>5 (55.6)</w:t>
            </w:r>
          </w:p>
        </w:tc>
        <w:tc>
          <w:tcPr>
            <w:tcW w:w="692" w:type="pct"/>
          </w:tcPr>
          <w:p w14:paraId="16B10A16" w14:textId="77777777" w:rsidR="00B461EF" w:rsidRPr="00802751" w:rsidRDefault="00B461EF" w:rsidP="006A1870">
            <w:pPr>
              <w:spacing w:line="360" w:lineRule="auto"/>
              <w:jc w:val="both"/>
              <w:rPr>
                <w:rFonts w:ascii="Book Antiqua" w:hAnsi="Book Antiqua"/>
              </w:rPr>
            </w:pPr>
          </w:p>
        </w:tc>
      </w:tr>
      <w:tr w:rsidR="00B461EF" w:rsidRPr="00802751" w14:paraId="0BC5B9E9" w14:textId="77777777" w:rsidTr="006A1870">
        <w:tc>
          <w:tcPr>
            <w:tcW w:w="2077" w:type="pct"/>
          </w:tcPr>
          <w:p w14:paraId="4AD50E25" w14:textId="53A04BEF" w:rsidR="00B461EF" w:rsidRPr="00802751" w:rsidRDefault="00B461EF" w:rsidP="006A1870">
            <w:pPr>
              <w:spacing w:line="360" w:lineRule="auto"/>
              <w:jc w:val="both"/>
              <w:rPr>
                <w:rFonts w:ascii="Book Antiqua" w:hAnsi="Book Antiqua"/>
              </w:rPr>
            </w:pPr>
            <w:r w:rsidRPr="00802751">
              <w:rPr>
                <w:rFonts w:ascii="Book Antiqua" w:hAnsi="Book Antiqua"/>
              </w:rPr>
              <w:t>Biological treatment between intervals</w:t>
            </w:r>
            <w:del w:id="30" w:author="BPG Wang,Jin-Lei" w:date="2022-10-31T17:26:00Z">
              <w:r w:rsidRPr="00802751" w:rsidDel="00222519">
                <w:rPr>
                  <w:rFonts w:ascii="Book Antiqua" w:hAnsi="Book Antiqua"/>
                </w:rPr>
                <w:delText xml:space="preserve">, </w:delText>
              </w:r>
              <w:r w:rsidRPr="00802751" w:rsidDel="00222519">
                <w:rPr>
                  <w:rFonts w:ascii="Book Antiqua" w:hAnsi="Book Antiqua"/>
                  <w:i/>
                </w:rPr>
                <w:delText xml:space="preserve">n </w:delText>
              </w:r>
              <w:r w:rsidRPr="00802751" w:rsidDel="00222519">
                <w:rPr>
                  <w:rFonts w:ascii="Book Antiqua" w:hAnsi="Book Antiqua"/>
                </w:rPr>
                <w:delText>(%)</w:delText>
              </w:r>
            </w:del>
          </w:p>
        </w:tc>
        <w:tc>
          <w:tcPr>
            <w:tcW w:w="1115" w:type="pct"/>
          </w:tcPr>
          <w:p w14:paraId="6A8C835F" w14:textId="77777777" w:rsidR="00B461EF" w:rsidRPr="00802751" w:rsidRDefault="00B461EF" w:rsidP="006A1870">
            <w:pPr>
              <w:spacing w:line="360" w:lineRule="auto"/>
              <w:jc w:val="both"/>
              <w:rPr>
                <w:rFonts w:ascii="Book Antiqua" w:hAnsi="Book Antiqua"/>
              </w:rPr>
            </w:pPr>
            <w:r w:rsidRPr="00802751">
              <w:rPr>
                <w:rFonts w:ascii="Book Antiqua" w:hAnsi="Book Antiqua"/>
              </w:rPr>
              <w:t>21 (47.7)</w:t>
            </w:r>
          </w:p>
        </w:tc>
        <w:tc>
          <w:tcPr>
            <w:tcW w:w="1115" w:type="pct"/>
          </w:tcPr>
          <w:p w14:paraId="2B98BCDD" w14:textId="77777777" w:rsidR="00B461EF" w:rsidRPr="00802751" w:rsidRDefault="00B461EF" w:rsidP="006A1870">
            <w:pPr>
              <w:spacing w:line="360" w:lineRule="auto"/>
              <w:jc w:val="both"/>
              <w:rPr>
                <w:rFonts w:ascii="Book Antiqua" w:hAnsi="Book Antiqua"/>
              </w:rPr>
            </w:pPr>
            <w:r w:rsidRPr="00802751">
              <w:rPr>
                <w:rFonts w:ascii="Book Antiqua" w:hAnsi="Book Antiqua"/>
              </w:rPr>
              <w:t>23 (52.3)</w:t>
            </w:r>
          </w:p>
        </w:tc>
        <w:tc>
          <w:tcPr>
            <w:tcW w:w="692" w:type="pct"/>
          </w:tcPr>
          <w:p w14:paraId="1D922C99" w14:textId="77777777" w:rsidR="00B461EF" w:rsidRPr="00802751" w:rsidRDefault="00B461EF" w:rsidP="006A1870">
            <w:pPr>
              <w:spacing w:line="360" w:lineRule="auto"/>
              <w:jc w:val="both"/>
              <w:rPr>
                <w:rFonts w:ascii="Book Antiqua" w:hAnsi="Book Antiqua"/>
              </w:rPr>
            </w:pPr>
            <w:r w:rsidRPr="00802751">
              <w:rPr>
                <w:rFonts w:ascii="Book Antiqua" w:hAnsi="Book Antiqua"/>
              </w:rPr>
              <w:t>0.443</w:t>
            </w:r>
          </w:p>
        </w:tc>
      </w:tr>
      <w:tr w:rsidR="00B461EF" w:rsidRPr="00802751" w14:paraId="53A1FEDF" w14:textId="77777777" w:rsidTr="006A1870">
        <w:tc>
          <w:tcPr>
            <w:tcW w:w="2077" w:type="pct"/>
          </w:tcPr>
          <w:p w14:paraId="3B79C855"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TNF-α inhibitors</w:t>
            </w:r>
          </w:p>
        </w:tc>
        <w:tc>
          <w:tcPr>
            <w:tcW w:w="1115" w:type="pct"/>
          </w:tcPr>
          <w:p w14:paraId="4A07308E" w14:textId="77777777" w:rsidR="00B461EF" w:rsidRPr="00802751" w:rsidRDefault="00B461EF" w:rsidP="006A1870">
            <w:pPr>
              <w:spacing w:line="360" w:lineRule="auto"/>
              <w:jc w:val="both"/>
              <w:rPr>
                <w:rFonts w:ascii="Book Antiqua" w:hAnsi="Book Antiqua"/>
              </w:rPr>
            </w:pPr>
            <w:r w:rsidRPr="00802751">
              <w:rPr>
                <w:rFonts w:ascii="Book Antiqua" w:hAnsi="Book Antiqua"/>
              </w:rPr>
              <w:t>8 (61.5)</w:t>
            </w:r>
          </w:p>
        </w:tc>
        <w:tc>
          <w:tcPr>
            <w:tcW w:w="1115" w:type="pct"/>
          </w:tcPr>
          <w:p w14:paraId="10DEA2F6" w14:textId="77777777" w:rsidR="00B461EF" w:rsidRPr="00802751" w:rsidRDefault="00B461EF" w:rsidP="006A1870">
            <w:pPr>
              <w:spacing w:line="360" w:lineRule="auto"/>
              <w:jc w:val="both"/>
              <w:rPr>
                <w:rFonts w:ascii="Book Antiqua" w:hAnsi="Book Antiqua"/>
              </w:rPr>
            </w:pPr>
            <w:r w:rsidRPr="00802751">
              <w:rPr>
                <w:rFonts w:ascii="Book Antiqua" w:hAnsi="Book Antiqua"/>
              </w:rPr>
              <w:t>5 (38.5)</w:t>
            </w:r>
          </w:p>
        </w:tc>
        <w:tc>
          <w:tcPr>
            <w:tcW w:w="692" w:type="pct"/>
          </w:tcPr>
          <w:p w14:paraId="481E7602" w14:textId="77777777" w:rsidR="00B461EF" w:rsidRPr="00802751" w:rsidRDefault="00B461EF" w:rsidP="006A1870">
            <w:pPr>
              <w:spacing w:line="360" w:lineRule="auto"/>
              <w:jc w:val="both"/>
              <w:rPr>
                <w:rFonts w:ascii="Book Antiqua" w:hAnsi="Book Antiqua"/>
              </w:rPr>
            </w:pPr>
          </w:p>
        </w:tc>
      </w:tr>
      <w:tr w:rsidR="00B461EF" w:rsidRPr="00802751" w14:paraId="32E6CE5B" w14:textId="77777777" w:rsidTr="006A1870">
        <w:tc>
          <w:tcPr>
            <w:tcW w:w="2077" w:type="pct"/>
          </w:tcPr>
          <w:p w14:paraId="08BB8A2E"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TNF-α inhibitors and ustekinumab</w:t>
            </w:r>
          </w:p>
        </w:tc>
        <w:tc>
          <w:tcPr>
            <w:tcW w:w="1115" w:type="pct"/>
          </w:tcPr>
          <w:p w14:paraId="1DB0C009" w14:textId="77777777" w:rsidR="00B461EF" w:rsidRPr="00802751" w:rsidRDefault="00B461EF" w:rsidP="006A1870">
            <w:pPr>
              <w:spacing w:line="360" w:lineRule="auto"/>
              <w:jc w:val="both"/>
              <w:rPr>
                <w:rFonts w:ascii="Book Antiqua" w:hAnsi="Book Antiqua"/>
              </w:rPr>
            </w:pPr>
            <w:r w:rsidRPr="00802751">
              <w:rPr>
                <w:rFonts w:ascii="Book Antiqua" w:hAnsi="Book Antiqua"/>
              </w:rPr>
              <w:t>2 (66.7)</w:t>
            </w:r>
          </w:p>
        </w:tc>
        <w:tc>
          <w:tcPr>
            <w:tcW w:w="1115" w:type="pct"/>
          </w:tcPr>
          <w:p w14:paraId="20C3CB06" w14:textId="77777777" w:rsidR="00B461EF" w:rsidRPr="00802751" w:rsidRDefault="00B461EF" w:rsidP="006A1870">
            <w:pPr>
              <w:spacing w:line="360" w:lineRule="auto"/>
              <w:jc w:val="both"/>
              <w:rPr>
                <w:rFonts w:ascii="Book Antiqua" w:hAnsi="Book Antiqua"/>
              </w:rPr>
            </w:pPr>
            <w:r w:rsidRPr="00802751">
              <w:rPr>
                <w:rFonts w:ascii="Book Antiqua" w:hAnsi="Book Antiqua"/>
              </w:rPr>
              <w:t>1 (33.3)</w:t>
            </w:r>
          </w:p>
        </w:tc>
        <w:tc>
          <w:tcPr>
            <w:tcW w:w="692" w:type="pct"/>
          </w:tcPr>
          <w:p w14:paraId="12507009" w14:textId="77777777" w:rsidR="00B461EF" w:rsidRPr="00802751" w:rsidRDefault="00B461EF" w:rsidP="006A1870">
            <w:pPr>
              <w:spacing w:line="360" w:lineRule="auto"/>
              <w:jc w:val="both"/>
              <w:rPr>
                <w:rFonts w:ascii="Book Antiqua" w:hAnsi="Book Antiqua"/>
              </w:rPr>
            </w:pPr>
          </w:p>
        </w:tc>
      </w:tr>
      <w:tr w:rsidR="00B461EF" w:rsidRPr="00802751" w14:paraId="2E4940B7" w14:textId="77777777" w:rsidTr="006A1870">
        <w:tc>
          <w:tcPr>
            <w:tcW w:w="2077" w:type="pct"/>
          </w:tcPr>
          <w:p w14:paraId="5B873EAA"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TNF-α inhibitors and vedolizumab</w:t>
            </w:r>
          </w:p>
        </w:tc>
        <w:tc>
          <w:tcPr>
            <w:tcW w:w="1115" w:type="pct"/>
          </w:tcPr>
          <w:p w14:paraId="6E7BF624" w14:textId="77777777" w:rsidR="00B461EF" w:rsidRPr="00802751" w:rsidRDefault="00B461EF" w:rsidP="006A1870">
            <w:pPr>
              <w:spacing w:line="360" w:lineRule="auto"/>
              <w:jc w:val="both"/>
              <w:rPr>
                <w:rFonts w:ascii="Book Antiqua" w:hAnsi="Book Antiqua"/>
              </w:rPr>
            </w:pPr>
            <w:r w:rsidRPr="00802751">
              <w:rPr>
                <w:rFonts w:ascii="Book Antiqua" w:hAnsi="Book Antiqua"/>
              </w:rPr>
              <w:t>2 (100.0)</w:t>
            </w:r>
          </w:p>
        </w:tc>
        <w:tc>
          <w:tcPr>
            <w:tcW w:w="1115" w:type="pct"/>
          </w:tcPr>
          <w:p w14:paraId="249EC2FC" w14:textId="77777777" w:rsidR="00B461EF" w:rsidRPr="00802751" w:rsidRDefault="00B461EF" w:rsidP="006A1870">
            <w:pPr>
              <w:spacing w:line="360" w:lineRule="auto"/>
              <w:jc w:val="both"/>
              <w:rPr>
                <w:rFonts w:ascii="Book Antiqua" w:hAnsi="Book Antiqua"/>
              </w:rPr>
            </w:pPr>
            <w:r w:rsidRPr="00802751">
              <w:rPr>
                <w:rFonts w:ascii="Book Antiqua" w:hAnsi="Book Antiqua"/>
              </w:rPr>
              <w:t>0 (0)</w:t>
            </w:r>
          </w:p>
        </w:tc>
        <w:tc>
          <w:tcPr>
            <w:tcW w:w="692" w:type="pct"/>
          </w:tcPr>
          <w:p w14:paraId="79AAF36B" w14:textId="77777777" w:rsidR="00B461EF" w:rsidRPr="00802751" w:rsidRDefault="00B461EF" w:rsidP="006A1870">
            <w:pPr>
              <w:spacing w:line="360" w:lineRule="auto"/>
              <w:jc w:val="both"/>
              <w:rPr>
                <w:rFonts w:ascii="Book Antiqua" w:hAnsi="Book Antiqua"/>
              </w:rPr>
            </w:pPr>
          </w:p>
        </w:tc>
      </w:tr>
      <w:tr w:rsidR="00B461EF" w:rsidRPr="00802751" w14:paraId="540F76C6" w14:textId="77777777" w:rsidTr="006A1870">
        <w:tc>
          <w:tcPr>
            <w:tcW w:w="2077" w:type="pct"/>
          </w:tcPr>
          <w:p w14:paraId="4B447516"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 xml:space="preserve">TNF-α inhibitors, vedolizumab </w:t>
            </w:r>
            <w:r w:rsidRPr="00802751">
              <w:rPr>
                <w:rFonts w:ascii="Book Antiqua" w:hAnsi="Book Antiqua"/>
                <w:bCs/>
              </w:rPr>
              <w:lastRenderedPageBreak/>
              <w:t>and ustekinumab</w:t>
            </w:r>
          </w:p>
        </w:tc>
        <w:tc>
          <w:tcPr>
            <w:tcW w:w="1115" w:type="pct"/>
          </w:tcPr>
          <w:p w14:paraId="1C4CA735" w14:textId="77777777" w:rsidR="00B461EF" w:rsidRPr="00802751" w:rsidRDefault="00B461EF" w:rsidP="006A1870">
            <w:pPr>
              <w:spacing w:line="360" w:lineRule="auto"/>
              <w:jc w:val="both"/>
              <w:rPr>
                <w:rFonts w:ascii="Book Antiqua" w:hAnsi="Book Antiqua"/>
              </w:rPr>
            </w:pPr>
            <w:r w:rsidRPr="00802751">
              <w:rPr>
                <w:rFonts w:ascii="Book Antiqua" w:hAnsi="Book Antiqua"/>
              </w:rPr>
              <w:lastRenderedPageBreak/>
              <w:t>1 (100.0)</w:t>
            </w:r>
          </w:p>
        </w:tc>
        <w:tc>
          <w:tcPr>
            <w:tcW w:w="1115" w:type="pct"/>
          </w:tcPr>
          <w:p w14:paraId="43B76A67" w14:textId="77777777" w:rsidR="00B461EF" w:rsidRPr="00802751" w:rsidRDefault="00B461EF" w:rsidP="006A1870">
            <w:pPr>
              <w:spacing w:line="360" w:lineRule="auto"/>
              <w:jc w:val="both"/>
              <w:rPr>
                <w:rFonts w:ascii="Book Antiqua" w:hAnsi="Book Antiqua"/>
              </w:rPr>
            </w:pPr>
            <w:r w:rsidRPr="00802751">
              <w:rPr>
                <w:rFonts w:ascii="Book Antiqua" w:hAnsi="Book Antiqua"/>
              </w:rPr>
              <w:t>0 (0)</w:t>
            </w:r>
          </w:p>
        </w:tc>
        <w:tc>
          <w:tcPr>
            <w:tcW w:w="692" w:type="pct"/>
          </w:tcPr>
          <w:p w14:paraId="6E79DC90" w14:textId="77777777" w:rsidR="00B461EF" w:rsidRPr="00802751" w:rsidRDefault="00B461EF" w:rsidP="006A1870">
            <w:pPr>
              <w:spacing w:line="360" w:lineRule="auto"/>
              <w:jc w:val="both"/>
              <w:rPr>
                <w:rFonts w:ascii="Book Antiqua" w:hAnsi="Book Antiqua"/>
              </w:rPr>
            </w:pPr>
          </w:p>
        </w:tc>
      </w:tr>
      <w:tr w:rsidR="00B461EF" w:rsidRPr="00802751" w14:paraId="3281BCBE" w14:textId="77777777" w:rsidTr="006A1870">
        <w:tc>
          <w:tcPr>
            <w:tcW w:w="2077" w:type="pct"/>
          </w:tcPr>
          <w:p w14:paraId="704C6A82" w14:textId="03015603" w:rsidR="00B461EF" w:rsidRPr="00802751" w:rsidRDefault="00B461EF" w:rsidP="006A1870">
            <w:pPr>
              <w:spacing w:line="360" w:lineRule="auto"/>
              <w:jc w:val="both"/>
              <w:rPr>
                <w:rFonts w:ascii="Book Antiqua" w:hAnsi="Book Antiqua"/>
                <w:lang w:eastAsia="zh-CN"/>
              </w:rPr>
            </w:pPr>
            <w:r w:rsidRPr="00802751">
              <w:rPr>
                <w:rFonts w:ascii="Book Antiqua" w:hAnsi="Book Antiqua"/>
              </w:rPr>
              <w:t>Previous surgery at inclusion</w:t>
            </w:r>
            <w:del w:id="31" w:author="BPG Wang,Jin-Lei" w:date="2022-10-31T17:26:00Z">
              <w:r w:rsidRPr="00802751" w:rsidDel="00222519">
                <w:rPr>
                  <w:rFonts w:ascii="Book Antiqua" w:hAnsi="Book Antiqua"/>
                </w:rPr>
                <w:delText xml:space="preserve">, </w:delText>
              </w:r>
              <w:r w:rsidRPr="00802751" w:rsidDel="00222519">
                <w:rPr>
                  <w:rFonts w:ascii="Book Antiqua" w:hAnsi="Book Antiqua"/>
                  <w:i/>
                </w:rPr>
                <w:delText>n</w:delText>
              </w:r>
              <w:r w:rsidRPr="00802751" w:rsidDel="00222519">
                <w:rPr>
                  <w:rFonts w:ascii="Book Antiqua" w:hAnsi="Book Antiqua"/>
                </w:rPr>
                <w:delText xml:space="preserve"> (%)</w:delText>
              </w:r>
            </w:del>
          </w:p>
        </w:tc>
        <w:tc>
          <w:tcPr>
            <w:tcW w:w="1115" w:type="pct"/>
          </w:tcPr>
          <w:p w14:paraId="3E9F0299" w14:textId="77777777" w:rsidR="00B461EF" w:rsidRPr="00802751" w:rsidRDefault="00B461EF" w:rsidP="006A1870">
            <w:pPr>
              <w:spacing w:line="360" w:lineRule="auto"/>
              <w:jc w:val="both"/>
              <w:rPr>
                <w:rFonts w:ascii="Book Antiqua" w:hAnsi="Book Antiqua"/>
              </w:rPr>
            </w:pPr>
          </w:p>
        </w:tc>
        <w:tc>
          <w:tcPr>
            <w:tcW w:w="1115" w:type="pct"/>
          </w:tcPr>
          <w:p w14:paraId="75338DB5" w14:textId="77777777" w:rsidR="00B461EF" w:rsidRPr="00802751" w:rsidRDefault="00B461EF" w:rsidP="006A1870">
            <w:pPr>
              <w:spacing w:line="360" w:lineRule="auto"/>
              <w:jc w:val="both"/>
              <w:rPr>
                <w:rFonts w:ascii="Book Antiqua" w:hAnsi="Book Antiqua"/>
              </w:rPr>
            </w:pPr>
          </w:p>
        </w:tc>
        <w:tc>
          <w:tcPr>
            <w:tcW w:w="692" w:type="pct"/>
          </w:tcPr>
          <w:p w14:paraId="55D048B2" w14:textId="77777777" w:rsidR="00B461EF" w:rsidRPr="00802751" w:rsidRDefault="00B461EF" w:rsidP="006A1870">
            <w:pPr>
              <w:spacing w:line="360" w:lineRule="auto"/>
              <w:jc w:val="both"/>
              <w:rPr>
                <w:rFonts w:ascii="Book Antiqua" w:hAnsi="Book Antiqua"/>
              </w:rPr>
            </w:pPr>
            <w:r w:rsidRPr="00802751">
              <w:rPr>
                <w:rFonts w:ascii="Book Antiqua" w:hAnsi="Book Antiqua"/>
              </w:rPr>
              <w:t>0.192</w:t>
            </w:r>
          </w:p>
        </w:tc>
      </w:tr>
      <w:tr w:rsidR="00B461EF" w:rsidRPr="00802751" w14:paraId="7424E6BA" w14:textId="77777777" w:rsidTr="006A1870">
        <w:tc>
          <w:tcPr>
            <w:tcW w:w="2077" w:type="pct"/>
          </w:tcPr>
          <w:p w14:paraId="363283F7"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rPr>
              <w:t>Yes</w:t>
            </w:r>
          </w:p>
        </w:tc>
        <w:tc>
          <w:tcPr>
            <w:tcW w:w="1115" w:type="pct"/>
          </w:tcPr>
          <w:p w14:paraId="4AFD6462" w14:textId="77777777" w:rsidR="00B461EF" w:rsidRPr="00802751" w:rsidRDefault="00B461EF" w:rsidP="006A1870">
            <w:pPr>
              <w:spacing w:line="360" w:lineRule="auto"/>
              <w:jc w:val="both"/>
              <w:rPr>
                <w:rFonts w:ascii="Book Antiqua" w:hAnsi="Book Antiqua"/>
                <w:lang w:eastAsia="zh-CN"/>
              </w:rPr>
            </w:pPr>
            <w:r w:rsidRPr="00802751">
              <w:rPr>
                <w:rFonts w:ascii="Book Antiqua" w:hAnsi="Book Antiqua"/>
              </w:rPr>
              <w:t>14 (66.7)</w:t>
            </w:r>
          </w:p>
        </w:tc>
        <w:tc>
          <w:tcPr>
            <w:tcW w:w="1115" w:type="pct"/>
          </w:tcPr>
          <w:p w14:paraId="7600F2A4" w14:textId="77777777" w:rsidR="00B461EF" w:rsidRPr="00802751" w:rsidRDefault="00B461EF" w:rsidP="006A1870">
            <w:pPr>
              <w:spacing w:line="360" w:lineRule="auto"/>
              <w:jc w:val="both"/>
              <w:rPr>
                <w:rFonts w:ascii="Book Antiqua" w:hAnsi="Book Antiqua"/>
                <w:lang w:eastAsia="zh-CN"/>
              </w:rPr>
            </w:pPr>
            <w:r w:rsidRPr="00802751">
              <w:rPr>
                <w:rFonts w:ascii="Book Antiqua" w:hAnsi="Book Antiqua"/>
              </w:rPr>
              <w:t>7 (33.3)</w:t>
            </w:r>
          </w:p>
        </w:tc>
        <w:tc>
          <w:tcPr>
            <w:tcW w:w="692" w:type="pct"/>
          </w:tcPr>
          <w:p w14:paraId="1D698520" w14:textId="77777777" w:rsidR="00B461EF" w:rsidRPr="00802751" w:rsidRDefault="00B461EF" w:rsidP="006A1870">
            <w:pPr>
              <w:spacing w:line="360" w:lineRule="auto"/>
              <w:jc w:val="both"/>
              <w:rPr>
                <w:rFonts w:ascii="Book Antiqua" w:hAnsi="Book Antiqua"/>
              </w:rPr>
            </w:pPr>
          </w:p>
        </w:tc>
      </w:tr>
      <w:tr w:rsidR="00B461EF" w:rsidRPr="00802751" w14:paraId="6092A2E5" w14:textId="77777777" w:rsidTr="006A1870">
        <w:tc>
          <w:tcPr>
            <w:tcW w:w="2077" w:type="pct"/>
          </w:tcPr>
          <w:p w14:paraId="46B46010"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No</w:t>
            </w:r>
          </w:p>
        </w:tc>
        <w:tc>
          <w:tcPr>
            <w:tcW w:w="1115" w:type="pct"/>
          </w:tcPr>
          <w:p w14:paraId="10D60E45" w14:textId="77777777" w:rsidR="00B461EF" w:rsidRPr="00802751" w:rsidRDefault="00B461EF" w:rsidP="006A1870">
            <w:pPr>
              <w:spacing w:line="360" w:lineRule="auto"/>
              <w:jc w:val="both"/>
              <w:rPr>
                <w:rFonts w:ascii="Book Antiqua" w:hAnsi="Book Antiqua"/>
              </w:rPr>
            </w:pPr>
            <w:r w:rsidRPr="00802751">
              <w:rPr>
                <w:rFonts w:ascii="Book Antiqua" w:hAnsi="Book Antiqua"/>
              </w:rPr>
              <w:t>24 (47.1)</w:t>
            </w:r>
          </w:p>
        </w:tc>
        <w:tc>
          <w:tcPr>
            <w:tcW w:w="1115" w:type="pct"/>
          </w:tcPr>
          <w:p w14:paraId="7EEE3957" w14:textId="77777777" w:rsidR="00B461EF" w:rsidRPr="00802751" w:rsidRDefault="00B461EF" w:rsidP="006A1870">
            <w:pPr>
              <w:spacing w:line="360" w:lineRule="auto"/>
              <w:jc w:val="both"/>
              <w:rPr>
                <w:rFonts w:ascii="Book Antiqua" w:hAnsi="Book Antiqua"/>
              </w:rPr>
            </w:pPr>
            <w:r w:rsidRPr="00802751">
              <w:rPr>
                <w:rFonts w:ascii="Book Antiqua" w:hAnsi="Book Antiqua"/>
              </w:rPr>
              <w:t>27 (52.9)</w:t>
            </w:r>
          </w:p>
        </w:tc>
        <w:tc>
          <w:tcPr>
            <w:tcW w:w="692" w:type="pct"/>
          </w:tcPr>
          <w:p w14:paraId="141ABB5D" w14:textId="77777777" w:rsidR="00B461EF" w:rsidRPr="00802751" w:rsidRDefault="00B461EF" w:rsidP="006A1870">
            <w:pPr>
              <w:spacing w:line="360" w:lineRule="auto"/>
              <w:jc w:val="both"/>
              <w:rPr>
                <w:rFonts w:ascii="Book Antiqua" w:hAnsi="Book Antiqua"/>
              </w:rPr>
            </w:pPr>
          </w:p>
        </w:tc>
      </w:tr>
      <w:tr w:rsidR="00B461EF" w:rsidRPr="00802751" w14:paraId="0BF7E007" w14:textId="77777777" w:rsidTr="006A1870">
        <w:tc>
          <w:tcPr>
            <w:tcW w:w="2077" w:type="pct"/>
          </w:tcPr>
          <w:p w14:paraId="7480094C" w14:textId="6D069E71" w:rsidR="00B461EF" w:rsidRPr="00802751" w:rsidRDefault="00B461EF" w:rsidP="006A1870">
            <w:pPr>
              <w:spacing w:line="360" w:lineRule="auto"/>
              <w:jc w:val="both"/>
              <w:rPr>
                <w:rFonts w:ascii="Book Antiqua" w:hAnsi="Book Antiqua"/>
                <w:lang w:eastAsia="zh-CN"/>
              </w:rPr>
            </w:pPr>
            <w:r w:rsidRPr="00802751">
              <w:rPr>
                <w:rFonts w:ascii="Book Antiqua" w:hAnsi="Book Antiqua"/>
              </w:rPr>
              <w:t>Autologous stem-cell transplantation between intervals</w:t>
            </w:r>
            <w:del w:id="32" w:author="BPG Wang,Jin-Lei" w:date="2022-10-31T17:26:00Z">
              <w:r w:rsidRPr="00802751" w:rsidDel="00222519">
                <w:rPr>
                  <w:rFonts w:ascii="Book Antiqua" w:hAnsi="Book Antiqua"/>
                </w:rPr>
                <w:delText>,</w:delText>
              </w:r>
              <w:r w:rsidRPr="00802751" w:rsidDel="00222519">
                <w:rPr>
                  <w:rFonts w:ascii="Book Antiqua" w:hAnsi="Book Antiqua"/>
                  <w:i/>
                </w:rPr>
                <w:delText xml:space="preserve"> n</w:delText>
              </w:r>
              <w:r w:rsidRPr="00802751" w:rsidDel="00222519">
                <w:rPr>
                  <w:rFonts w:ascii="Book Antiqua" w:hAnsi="Book Antiqua"/>
                </w:rPr>
                <w:delText xml:space="preserve"> (%)</w:delText>
              </w:r>
            </w:del>
          </w:p>
        </w:tc>
        <w:tc>
          <w:tcPr>
            <w:tcW w:w="1115" w:type="pct"/>
          </w:tcPr>
          <w:p w14:paraId="6EF1AE34" w14:textId="77777777" w:rsidR="00B461EF" w:rsidRPr="00802751" w:rsidRDefault="00B461EF" w:rsidP="006A1870">
            <w:pPr>
              <w:spacing w:line="360" w:lineRule="auto"/>
              <w:jc w:val="both"/>
              <w:rPr>
                <w:rFonts w:ascii="Book Antiqua" w:hAnsi="Book Antiqua"/>
                <w:lang w:eastAsia="zh-CN"/>
              </w:rPr>
            </w:pPr>
          </w:p>
        </w:tc>
        <w:tc>
          <w:tcPr>
            <w:tcW w:w="1115" w:type="pct"/>
          </w:tcPr>
          <w:p w14:paraId="48B4FBFF" w14:textId="77777777" w:rsidR="00B461EF" w:rsidRPr="00802751" w:rsidRDefault="00B461EF" w:rsidP="006A1870">
            <w:pPr>
              <w:spacing w:line="360" w:lineRule="auto"/>
              <w:jc w:val="both"/>
              <w:rPr>
                <w:rFonts w:ascii="Book Antiqua" w:hAnsi="Book Antiqua"/>
                <w:lang w:eastAsia="zh-CN"/>
              </w:rPr>
            </w:pPr>
          </w:p>
        </w:tc>
        <w:tc>
          <w:tcPr>
            <w:tcW w:w="692" w:type="pct"/>
          </w:tcPr>
          <w:p w14:paraId="62345042" w14:textId="77777777" w:rsidR="00B461EF" w:rsidRPr="00802751" w:rsidRDefault="00B461EF" w:rsidP="006A1870">
            <w:pPr>
              <w:spacing w:line="360" w:lineRule="auto"/>
              <w:jc w:val="both"/>
              <w:rPr>
                <w:rFonts w:ascii="Book Antiqua" w:hAnsi="Book Antiqua"/>
              </w:rPr>
            </w:pPr>
            <w:r w:rsidRPr="00802751">
              <w:rPr>
                <w:rFonts w:ascii="Book Antiqua" w:hAnsi="Book Antiqua"/>
              </w:rPr>
              <w:t>0.602</w:t>
            </w:r>
          </w:p>
        </w:tc>
      </w:tr>
      <w:tr w:rsidR="00B461EF" w:rsidRPr="00802751" w14:paraId="1B0D5DA2" w14:textId="77777777" w:rsidTr="006A1870">
        <w:tc>
          <w:tcPr>
            <w:tcW w:w="2077" w:type="pct"/>
          </w:tcPr>
          <w:p w14:paraId="3F5A1D2C"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rPr>
              <w:t>Yes</w:t>
            </w:r>
          </w:p>
        </w:tc>
        <w:tc>
          <w:tcPr>
            <w:tcW w:w="1115" w:type="pct"/>
          </w:tcPr>
          <w:p w14:paraId="7F1DF666" w14:textId="77777777" w:rsidR="00B461EF" w:rsidRPr="00802751" w:rsidRDefault="00B461EF" w:rsidP="006A1870">
            <w:pPr>
              <w:spacing w:line="360" w:lineRule="auto"/>
              <w:jc w:val="both"/>
              <w:rPr>
                <w:rFonts w:ascii="Book Antiqua" w:hAnsi="Book Antiqua"/>
              </w:rPr>
            </w:pPr>
            <w:r w:rsidRPr="00802751">
              <w:rPr>
                <w:rFonts w:ascii="Book Antiqua" w:hAnsi="Book Antiqua"/>
              </w:rPr>
              <w:t>2 (66.7)</w:t>
            </w:r>
          </w:p>
        </w:tc>
        <w:tc>
          <w:tcPr>
            <w:tcW w:w="1115" w:type="pct"/>
          </w:tcPr>
          <w:p w14:paraId="3B82A9F4" w14:textId="77777777" w:rsidR="00B461EF" w:rsidRPr="00802751" w:rsidRDefault="00B461EF" w:rsidP="006A1870">
            <w:pPr>
              <w:spacing w:line="360" w:lineRule="auto"/>
              <w:jc w:val="both"/>
              <w:rPr>
                <w:rFonts w:ascii="Book Antiqua" w:hAnsi="Book Antiqua"/>
              </w:rPr>
            </w:pPr>
            <w:r w:rsidRPr="00802751">
              <w:rPr>
                <w:rFonts w:ascii="Book Antiqua" w:hAnsi="Book Antiqua"/>
              </w:rPr>
              <w:t>1 (33.3)</w:t>
            </w:r>
          </w:p>
        </w:tc>
        <w:tc>
          <w:tcPr>
            <w:tcW w:w="692" w:type="pct"/>
          </w:tcPr>
          <w:p w14:paraId="1EBEDC12" w14:textId="77777777" w:rsidR="00B461EF" w:rsidRPr="00802751" w:rsidRDefault="00B461EF" w:rsidP="006A1870">
            <w:pPr>
              <w:spacing w:line="360" w:lineRule="auto"/>
              <w:jc w:val="both"/>
              <w:rPr>
                <w:rFonts w:ascii="Book Antiqua" w:hAnsi="Book Antiqua"/>
              </w:rPr>
            </w:pPr>
          </w:p>
        </w:tc>
      </w:tr>
      <w:tr w:rsidR="00B461EF" w:rsidRPr="00802751" w14:paraId="49913514" w14:textId="77777777" w:rsidTr="006A1870">
        <w:tc>
          <w:tcPr>
            <w:tcW w:w="2077" w:type="pct"/>
          </w:tcPr>
          <w:p w14:paraId="6ACDC114"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No</w:t>
            </w:r>
          </w:p>
        </w:tc>
        <w:tc>
          <w:tcPr>
            <w:tcW w:w="1115" w:type="pct"/>
          </w:tcPr>
          <w:p w14:paraId="72750311" w14:textId="77777777" w:rsidR="00B461EF" w:rsidRPr="00802751" w:rsidRDefault="00B461EF" w:rsidP="006A1870">
            <w:pPr>
              <w:spacing w:line="360" w:lineRule="auto"/>
              <w:jc w:val="both"/>
              <w:rPr>
                <w:rFonts w:ascii="Book Antiqua" w:hAnsi="Book Antiqua"/>
              </w:rPr>
            </w:pPr>
            <w:r w:rsidRPr="00802751">
              <w:rPr>
                <w:rFonts w:ascii="Book Antiqua" w:hAnsi="Book Antiqua"/>
              </w:rPr>
              <w:t>36 (52.2)</w:t>
            </w:r>
          </w:p>
        </w:tc>
        <w:tc>
          <w:tcPr>
            <w:tcW w:w="1115" w:type="pct"/>
          </w:tcPr>
          <w:p w14:paraId="0E03851C" w14:textId="77777777" w:rsidR="00B461EF" w:rsidRPr="00802751" w:rsidRDefault="00B461EF" w:rsidP="006A1870">
            <w:pPr>
              <w:spacing w:line="360" w:lineRule="auto"/>
              <w:jc w:val="both"/>
              <w:rPr>
                <w:rFonts w:ascii="Book Antiqua" w:hAnsi="Book Antiqua"/>
              </w:rPr>
            </w:pPr>
            <w:r w:rsidRPr="00802751">
              <w:rPr>
                <w:rFonts w:ascii="Book Antiqua" w:hAnsi="Book Antiqua"/>
              </w:rPr>
              <w:t>33 (47.8)</w:t>
            </w:r>
          </w:p>
        </w:tc>
        <w:tc>
          <w:tcPr>
            <w:tcW w:w="692" w:type="pct"/>
          </w:tcPr>
          <w:p w14:paraId="3816463C" w14:textId="77777777" w:rsidR="00B461EF" w:rsidRPr="00802751" w:rsidRDefault="00B461EF" w:rsidP="006A1870">
            <w:pPr>
              <w:spacing w:line="360" w:lineRule="auto"/>
              <w:jc w:val="both"/>
              <w:rPr>
                <w:rFonts w:ascii="Book Antiqua" w:hAnsi="Book Antiqua"/>
              </w:rPr>
            </w:pPr>
          </w:p>
        </w:tc>
      </w:tr>
      <w:tr w:rsidR="00B461EF" w:rsidRPr="00802751" w14:paraId="5F7F5E95" w14:textId="77777777" w:rsidTr="006A1870">
        <w:tc>
          <w:tcPr>
            <w:tcW w:w="2077" w:type="pct"/>
          </w:tcPr>
          <w:p w14:paraId="62AE0C77" w14:textId="54E9B9DC" w:rsidR="00B461EF" w:rsidRPr="00802751" w:rsidRDefault="00B461EF" w:rsidP="006A1870">
            <w:pPr>
              <w:spacing w:line="360" w:lineRule="auto"/>
              <w:jc w:val="both"/>
              <w:rPr>
                <w:rFonts w:ascii="Book Antiqua" w:hAnsi="Book Antiqua"/>
                <w:lang w:eastAsia="zh-CN"/>
              </w:rPr>
            </w:pPr>
            <w:r w:rsidRPr="00802751">
              <w:rPr>
                <w:rFonts w:ascii="Book Antiqua" w:hAnsi="Book Antiqua"/>
              </w:rPr>
              <w:t>Surgery between intervals</w:t>
            </w:r>
            <w:del w:id="33" w:author="BPG Wang,Jin-Lei" w:date="2022-10-31T17:26:00Z">
              <w:r w:rsidRPr="00802751" w:rsidDel="00222519">
                <w:rPr>
                  <w:rFonts w:ascii="Book Antiqua" w:hAnsi="Book Antiqua"/>
                </w:rPr>
                <w:delText xml:space="preserve">, </w:delText>
              </w:r>
              <w:r w:rsidRPr="00802751" w:rsidDel="00222519">
                <w:rPr>
                  <w:rFonts w:ascii="Book Antiqua" w:hAnsi="Book Antiqua"/>
                  <w:i/>
                </w:rPr>
                <w:delText>n</w:delText>
              </w:r>
              <w:r w:rsidRPr="00802751" w:rsidDel="00222519">
                <w:rPr>
                  <w:rFonts w:ascii="Book Antiqua" w:hAnsi="Book Antiqua"/>
                </w:rPr>
                <w:delText xml:space="preserve"> (%)</w:delText>
              </w:r>
            </w:del>
          </w:p>
        </w:tc>
        <w:tc>
          <w:tcPr>
            <w:tcW w:w="1115" w:type="pct"/>
          </w:tcPr>
          <w:p w14:paraId="4A212704" w14:textId="77777777" w:rsidR="00B461EF" w:rsidRPr="00802751" w:rsidRDefault="00B461EF" w:rsidP="006A1870">
            <w:pPr>
              <w:spacing w:line="360" w:lineRule="auto"/>
              <w:jc w:val="both"/>
              <w:rPr>
                <w:rFonts w:ascii="Book Antiqua" w:hAnsi="Book Antiqua"/>
                <w:lang w:eastAsia="zh-CN"/>
              </w:rPr>
            </w:pPr>
          </w:p>
        </w:tc>
        <w:tc>
          <w:tcPr>
            <w:tcW w:w="1115" w:type="pct"/>
          </w:tcPr>
          <w:p w14:paraId="74E2B2F8" w14:textId="77777777" w:rsidR="00B461EF" w:rsidRPr="00802751" w:rsidRDefault="00B461EF" w:rsidP="006A1870">
            <w:pPr>
              <w:tabs>
                <w:tab w:val="center" w:pos="884"/>
              </w:tabs>
              <w:spacing w:line="360" w:lineRule="auto"/>
              <w:jc w:val="both"/>
              <w:rPr>
                <w:rFonts w:ascii="Book Antiqua" w:hAnsi="Book Antiqua"/>
                <w:lang w:eastAsia="zh-CN"/>
              </w:rPr>
            </w:pPr>
          </w:p>
        </w:tc>
        <w:tc>
          <w:tcPr>
            <w:tcW w:w="692" w:type="pct"/>
          </w:tcPr>
          <w:p w14:paraId="37F8D13A" w14:textId="77777777" w:rsidR="00B461EF" w:rsidRPr="00802751" w:rsidRDefault="00B461EF" w:rsidP="006A1870">
            <w:pPr>
              <w:spacing w:line="360" w:lineRule="auto"/>
              <w:jc w:val="both"/>
              <w:rPr>
                <w:rFonts w:ascii="Book Antiqua" w:hAnsi="Book Antiqua"/>
              </w:rPr>
            </w:pPr>
            <w:r w:rsidRPr="00802751">
              <w:rPr>
                <w:rFonts w:ascii="Book Antiqua" w:hAnsi="Book Antiqua"/>
              </w:rPr>
              <w:t>0.001</w:t>
            </w:r>
          </w:p>
        </w:tc>
      </w:tr>
      <w:tr w:rsidR="00B461EF" w:rsidRPr="00802751" w14:paraId="74C6BD55" w14:textId="77777777" w:rsidTr="006A1870">
        <w:tc>
          <w:tcPr>
            <w:tcW w:w="2077" w:type="pct"/>
          </w:tcPr>
          <w:p w14:paraId="345C6308"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rPr>
              <w:t>Yes</w:t>
            </w:r>
          </w:p>
        </w:tc>
        <w:tc>
          <w:tcPr>
            <w:tcW w:w="1115" w:type="pct"/>
          </w:tcPr>
          <w:p w14:paraId="574FE8C5" w14:textId="77777777" w:rsidR="00B461EF" w:rsidRPr="00802751" w:rsidRDefault="00B461EF" w:rsidP="006A1870">
            <w:pPr>
              <w:spacing w:line="360" w:lineRule="auto"/>
              <w:jc w:val="both"/>
              <w:rPr>
                <w:rFonts w:ascii="Book Antiqua" w:hAnsi="Book Antiqua"/>
              </w:rPr>
            </w:pPr>
            <w:r w:rsidRPr="00802751">
              <w:rPr>
                <w:rFonts w:ascii="Book Antiqua" w:hAnsi="Book Antiqua"/>
              </w:rPr>
              <w:t>23 (95.8)</w:t>
            </w:r>
          </w:p>
        </w:tc>
        <w:tc>
          <w:tcPr>
            <w:tcW w:w="1115" w:type="pct"/>
          </w:tcPr>
          <w:p w14:paraId="2FA1B69E" w14:textId="77777777" w:rsidR="00B461EF" w:rsidRPr="00802751" w:rsidRDefault="00B461EF" w:rsidP="006A1870">
            <w:pPr>
              <w:spacing w:line="360" w:lineRule="auto"/>
              <w:jc w:val="both"/>
              <w:rPr>
                <w:rFonts w:ascii="Book Antiqua" w:hAnsi="Book Antiqua"/>
              </w:rPr>
            </w:pPr>
            <w:r w:rsidRPr="00802751">
              <w:rPr>
                <w:rFonts w:ascii="Book Antiqua" w:hAnsi="Book Antiqua"/>
              </w:rPr>
              <w:t>1 (4.2)</w:t>
            </w:r>
          </w:p>
        </w:tc>
        <w:tc>
          <w:tcPr>
            <w:tcW w:w="692" w:type="pct"/>
          </w:tcPr>
          <w:p w14:paraId="69E79833" w14:textId="77777777" w:rsidR="00B461EF" w:rsidRPr="00802751" w:rsidRDefault="00B461EF" w:rsidP="006A1870">
            <w:pPr>
              <w:spacing w:line="360" w:lineRule="auto"/>
              <w:jc w:val="both"/>
              <w:rPr>
                <w:rFonts w:ascii="Book Antiqua" w:hAnsi="Book Antiqua"/>
              </w:rPr>
            </w:pPr>
          </w:p>
        </w:tc>
      </w:tr>
      <w:tr w:rsidR="00B461EF" w:rsidRPr="00802751" w14:paraId="09967089" w14:textId="77777777" w:rsidTr="006A1870">
        <w:tc>
          <w:tcPr>
            <w:tcW w:w="2077" w:type="pct"/>
          </w:tcPr>
          <w:p w14:paraId="075A59CC"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No</w:t>
            </w:r>
          </w:p>
        </w:tc>
        <w:tc>
          <w:tcPr>
            <w:tcW w:w="1115" w:type="pct"/>
          </w:tcPr>
          <w:p w14:paraId="30339A96" w14:textId="77777777" w:rsidR="00B461EF" w:rsidRPr="00802751" w:rsidRDefault="00B461EF" w:rsidP="006A1870">
            <w:pPr>
              <w:spacing w:line="360" w:lineRule="auto"/>
              <w:jc w:val="both"/>
              <w:rPr>
                <w:rFonts w:ascii="Book Antiqua" w:hAnsi="Book Antiqua"/>
              </w:rPr>
            </w:pPr>
            <w:r w:rsidRPr="00802751">
              <w:rPr>
                <w:rFonts w:ascii="Book Antiqua" w:hAnsi="Book Antiqua"/>
              </w:rPr>
              <w:t>15 (31.3)</w:t>
            </w:r>
          </w:p>
        </w:tc>
        <w:tc>
          <w:tcPr>
            <w:tcW w:w="1115" w:type="pct"/>
          </w:tcPr>
          <w:p w14:paraId="46BE3E2A" w14:textId="77777777" w:rsidR="00B461EF" w:rsidRPr="00802751" w:rsidRDefault="00B461EF" w:rsidP="006A1870">
            <w:pPr>
              <w:spacing w:line="360" w:lineRule="auto"/>
              <w:jc w:val="both"/>
              <w:rPr>
                <w:rFonts w:ascii="Book Antiqua" w:hAnsi="Book Antiqua"/>
              </w:rPr>
            </w:pPr>
            <w:r w:rsidRPr="00802751">
              <w:rPr>
                <w:rFonts w:ascii="Book Antiqua" w:hAnsi="Book Antiqua"/>
              </w:rPr>
              <w:t>33 (68.8)</w:t>
            </w:r>
          </w:p>
        </w:tc>
        <w:tc>
          <w:tcPr>
            <w:tcW w:w="692" w:type="pct"/>
          </w:tcPr>
          <w:p w14:paraId="0B63AAA7" w14:textId="77777777" w:rsidR="00B461EF" w:rsidRPr="00802751" w:rsidRDefault="00B461EF" w:rsidP="006A1870">
            <w:pPr>
              <w:spacing w:line="360" w:lineRule="auto"/>
              <w:jc w:val="both"/>
              <w:rPr>
                <w:rFonts w:ascii="Book Antiqua" w:hAnsi="Book Antiqua"/>
              </w:rPr>
            </w:pPr>
          </w:p>
        </w:tc>
      </w:tr>
      <w:tr w:rsidR="00B461EF" w:rsidRPr="00802751" w14:paraId="31138CC3" w14:textId="77777777" w:rsidTr="006A1870">
        <w:tc>
          <w:tcPr>
            <w:tcW w:w="2077" w:type="pct"/>
          </w:tcPr>
          <w:p w14:paraId="6B67DD28" w14:textId="77777777" w:rsidR="00B461EF" w:rsidRPr="00802751" w:rsidRDefault="00B461EF" w:rsidP="006A1870">
            <w:pPr>
              <w:spacing w:line="360" w:lineRule="auto"/>
              <w:jc w:val="both"/>
              <w:rPr>
                <w:rFonts w:ascii="Book Antiqua" w:hAnsi="Book Antiqua"/>
                <w:lang w:eastAsia="zh-CN"/>
              </w:rPr>
            </w:pPr>
            <w:r w:rsidRPr="00802751">
              <w:rPr>
                <w:rFonts w:ascii="Book Antiqua" w:hAnsi="Book Antiqua"/>
              </w:rPr>
              <w:t>Baseline LI score evaluation, mean (SD)</w:t>
            </w:r>
          </w:p>
        </w:tc>
        <w:tc>
          <w:tcPr>
            <w:tcW w:w="1115" w:type="pct"/>
          </w:tcPr>
          <w:p w14:paraId="0A9C39E0" w14:textId="77777777" w:rsidR="00B461EF" w:rsidRPr="00802751" w:rsidRDefault="00B461EF" w:rsidP="006A1870">
            <w:pPr>
              <w:spacing w:line="360" w:lineRule="auto"/>
              <w:jc w:val="both"/>
              <w:rPr>
                <w:rFonts w:ascii="Book Antiqua" w:hAnsi="Book Antiqua"/>
                <w:lang w:eastAsia="zh-CN"/>
              </w:rPr>
            </w:pPr>
          </w:p>
        </w:tc>
        <w:tc>
          <w:tcPr>
            <w:tcW w:w="1115" w:type="pct"/>
          </w:tcPr>
          <w:p w14:paraId="266500E5" w14:textId="77777777" w:rsidR="00B461EF" w:rsidRPr="00802751" w:rsidRDefault="00B461EF" w:rsidP="006A1870">
            <w:pPr>
              <w:spacing w:line="360" w:lineRule="auto"/>
              <w:jc w:val="both"/>
              <w:rPr>
                <w:rFonts w:ascii="Book Antiqua" w:hAnsi="Book Antiqua"/>
                <w:lang w:eastAsia="zh-CN"/>
              </w:rPr>
            </w:pPr>
          </w:p>
        </w:tc>
        <w:tc>
          <w:tcPr>
            <w:tcW w:w="692" w:type="pct"/>
          </w:tcPr>
          <w:p w14:paraId="0BE025B7" w14:textId="77777777" w:rsidR="00B461EF" w:rsidRPr="00802751" w:rsidRDefault="00B461EF" w:rsidP="006A1870">
            <w:pPr>
              <w:spacing w:line="360" w:lineRule="auto"/>
              <w:jc w:val="both"/>
              <w:rPr>
                <w:rFonts w:ascii="Book Antiqua" w:hAnsi="Book Antiqua"/>
                <w:lang w:eastAsia="zh-CN"/>
              </w:rPr>
            </w:pPr>
          </w:p>
        </w:tc>
      </w:tr>
      <w:tr w:rsidR="00B461EF" w:rsidRPr="00802751" w14:paraId="10147110" w14:textId="77777777" w:rsidTr="006A1870">
        <w:tc>
          <w:tcPr>
            <w:tcW w:w="2077" w:type="pct"/>
          </w:tcPr>
          <w:p w14:paraId="560BDFEB"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Total LI score</w:t>
            </w:r>
          </w:p>
        </w:tc>
        <w:tc>
          <w:tcPr>
            <w:tcW w:w="1115" w:type="pct"/>
          </w:tcPr>
          <w:p w14:paraId="209A145D" w14:textId="77777777" w:rsidR="00B461EF" w:rsidRPr="00802751" w:rsidRDefault="00B461EF" w:rsidP="006A1870">
            <w:pPr>
              <w:spacing w:line="360" w:lineRule="auto"/>
              <w:jc w:val="both"/>
              <w:rPr>
                <w:rFonts w:ascii="Book Antiqua" w:hAnsi="Book Antiqua"/>
              </w:rPr>
            </w:pPr>
            <w:r w:rsidRPr="00802751">
              <w:rPr>
                <w:rFonts w:ascii="Book Antiqua" w:hAnsi="Book Antiqua"/>
              </w:rPr>
              <w:t>5.6</w:t>
            </w:r>
            <w:r w:rsidRPr="00802751">
              <w:rPr>
                <w:rFonts w:ascii="Book Antiqua" w:hAnsi="Book Antiqua"/>
                <w:lang w:eastAsia="zh-CN"/>
              </w:rPr>
              <w:t>0</w:t>
            </w:r>
            <w:r w:rsidRPr="00802751">
              <w:rPr>
                <w:rFonts w:ascii="Book Antiqua" w:hAnsi="Book Antiqua"/>
              </w:rPr>
              <w:t xml:space="preserve"> (± 4.4</w:t>
            </w:r>
            <w:r w:rsidRPr="00802751">
              <w:rPr>
                <w:rFonts w:ascii="Book Antiqua" w:hAnsi="Book Antiqua"/>
                <w:lang w:eastAsia="zh-CN"/>
              </w:rPr>
              <w:t>0</w:t>
            </w:r>
            <w:r w:rsidRPr="00802751">
              <w:rPr>
                <w:rFonts w:ascii="Book Antiqua" w:hAnsi="Book Antiqua"/>
              </w:rPr>
              <w:t>)</w:t>
            </w:r>
          </w:p>
        </w:tc>
        <w:tc>
          <w:tcPr>
            <w:tcW w:w="1115" w:type="pct"/>
          </w:tcPr>
          <w:p w14:paraId="520BED08" w14:textId="77777777" w:rsidR="00B461EF" w:rsidRPr="00802751" w:rsidRDefault="00B461EF" w:rsidP="006A1870">
            <w:pPr>
              <w:spacing w:line="360" w:lineRule="auto"/>
              <w:jc w:val="both"/>
              <w:rPr>
                <w:rFonts w:ascii="Book Antiqua" w:hAnsi="Book Antiqua"/>
              </w:rPr>
            </w:pPr>
            <w:r w:rsidRPr="00802751">
              <w:rPr>
                <w:rFonts w:ascii="Book Antiqua" w:hAnsi="Book Antiqua"/>
              </w:rPr>
              <w:t>5.9</w:t>
            </w:r>
            <w:r w:rsidRPr="00802751">
              <w:rPr>
                <w:rFonts w:ascii="Book Antiqua" w:hAnsi="Book Antiqua"/>
                <w:lang w:eastAsia="zh-CN"/>
              </w:rPr>
              <w:t>0</w:t>
            </w:r>
            <w:r w:rsidRPr="00802751">
              <w:rPr>
                <w:rFonts w:ascii="Book Antiqua" w:hAnsi="Book Antiqua"/>
              </w:rPr>
              <w:t xml:space="preserve"> (± 10.1</w:t>
            </w:r>
            <w:r w:rsidRPr="00802751">
              <w:rPr>
                <w:rFonts w:ascii="Book Antiqua" w:hAnsi="Book Antiqua"/>
                <w:lang w:eastAsia="zh-CN"/>
              </w:rPr>
              <w:t>0</w:t>
            </w:r>
            <w:r w:rsidRPr="00802751">
              <w:rPr>
                <w:rFonts w:ascii="Book Antiqua" w:hAnsi="Book Antiqua"/>
              </w:rPr>
              <w:t>)</w:t>
            </w:r>
          </w:p>
        </w:tc>
        <w:tc>
          <w:tcPr>
            <w:tcW w:w="692" w:type="pct"/>
          </w:tcPr>
          <w:p w14:paraId="2E911D0E" w14:textId="77777777" w:rsidR="00B461EF" w:rsidRPr="00802751" w:rsidRDefault="00B461EF" w:rsidP="006A1870">
            <w:pPr>
              <w:spacing w:line="360" w:lineRule="auto"/>
              <w:jc w:val="both"/>
              <w:rPr>
                <w:rFonts w:ascii="Book Antiqua" w:hAnsi="Book Antiqua"/>
              </w:rPr>
            </w:pPr>
            <w:r w:rsidRPr="00802751">
              <w:rPr>
                <w:rFonts w:ascii="Book Antiqua" w:hAnsi="Book Antiqua"/>
              </w:rPr>
              <w:t>0.860</w:t>
            </w:r>
          </w:p>
        </w:tc>
      </w:tr>
      <w:tr w:rsidR="00B461EF" w:rsidRPr="00802751" w14:paraId="317ED5FB" w14:textId="77777777" w:rsidTr="006A1870">
        <w:tc>
          <w:tcPr>
            <w:tcW w:w="2077" w:type="pct"/>
          </w:tcPr>
          <w:p w14:paraId="7B423785"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Upper tract score</w:t>
            </w:r>
          </w:p>
        </w:tc>
        <w:tc>
          <w:tcPr>
            <w:tcW w:w="1115" w:type="pct"/>
          </w:tcPr>
          <w:p w14:paraId="3658D8D0" w14:textId="77777777" w:rsidR="00B461EF" w:rsidRPr="00802751" w:rsidRDefault="00B461EF" w:rsidP="006A1870">
            <w:pPr>
              <w:spacing w:line="360" w:lineRule="auto"/>
              <w:jc w:val="both"/>
              <w:rPr>
                <w:rFonts w:ascii="Book Antiqua" w:hAnsi="Book Antiqua"/>
              </w:rPr>
            </w:pPr>
            <w:r w:rsidRPr="00802751">
              <w:rPr>
                <w:rFonts w:ascii="Book Antiqua" w:hAnsi="Book Antiqua"/>
              </w:rPr>
              <w:t>0.05 (± 0.3</w:t>
            </w:r>
            <w:r w:rsidRPr="00802751">
              <w:rPr>
                <w:rFonts w:ascii="Book Antiqua" w:hAnsi="Book Antiqua"/>
                <w:lang w:eastAsia="zh-CN"/>
              </w:rPr>
              <w:t>0</w:t>
            </w:r>
            <w:r w:rsidRPr="00802751">
              <w:rPr>
                <w:rFonts w:ascii="Book Antiqua" w:hAnsi="Book Antiqua"/>
              </w:rPr>
              <w:t>)</w:t>
            </w:r>
          </w:p>
        </w:tc>
        <w:tc>
          <w:tcPr>
            <w:tcW w:w="1115" w:type="pct"/>
          </w:tcPr>
          <w:p w14:paraId="098261D5" w14:textId="77777777" w:rsidR="00B461EF" w:rsidRPr="00802751" w:rsidRDefault="00B461EF" w:rsidP="006A1870">
            <w:pPr>
              <w:spacing w:line="360" w:lineRule="auto"/>
              <w:jc w:val="both"/>
              <w:rPr>
                <w:rFonts w:ascii="Book Antiqua" w:hAnsi="Book Antiqua"/>
              </w:rPr>
            </w:pPr>
            <w:r w:rsidRPr="00802751">
              <w:rPr>
                <w:rFonts w:ascii="Book Antiqua" w:hAnsi="Book Antiqua"/>
              </w:rPr>
              <w:t>0</w:t>
            </w:r>
          </w:p>
        </w:tc>
        <w:tc>
          <w:tcPr>
            <w:tcW w:w="692" w:type="pct"/>
          </w:tcPr>
          <w:p w14:paraId="69EFD9AE" w14:textId="77777777" w:rsidR="00B461EF" w:rsidRPr="00802751" w:rsidRDefault="00B461EF" w:rsidP="006A1870">
            <w:pPr>
              <w:spacing w:line="360" w:lineRule="auto"/>
              <w:jc w:val="both"/>
              <w:rPr>
                <w:rFonts w:ascii="Book Antiqua" w:hAnsi="Book Antiqua"/>
              </w:rPr>
            </w:pPr>
            <w:r w:rsidRPr="00802751">
              <w:rPr>
                <w:rFonts w:ascii="Book Antiqua" w:hAnsi="Book Antiqua"/>
              </w:rPr>
              <w:t>0.211</w:t>
            </w:r>
          </w:p>
        </w:tc>
      </w:tr>
      <w:tr w:rsidR="00B461EF" w:rsidRPr="00802751" w14:paraId="324EAC27" w14:textId="77777777" w:rsidTr="006A1870">
        <w:tc>
          <w:tcPr>
            <w:tcW w:w="2077" w:type="pct"/>
          </w:tcPr>
          <w:p w14:paraId="69E3DBFE"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Small bowel score</w:t>
            </w:r>
          </w:p>
        </w:tc>
        <w:tc>
          <w:tcPr>
            <w:tcW w:w="1115" w:type="pct"/>
          </w:tcPr>
          <w:p w14:paraId="657B88FF" w14:textId="77777777" w:rsidR="00B461EF" w:rsidRPr="00802751" w:rsidRDefault="00B461EF" w:rsidP="006A1870">
            <w:pPr>
              <w:spacing w:line="360" w:lineRule="auto"/>
              <w:jc w:val="both"/>
              <w:rPr>
                <w:rFonts w:ascii="Book Antiqua" w:hAnsi="Book Antiqua"/>
              </w:rPr>
            </w:pPr>
            <w:r w:rsidRPr="00802751">
              <w:rPr>
                <w:rFonts w:ascii="Book Antiqua" w:hAnsi="Book Antiqua"/>
              </w:rPr>
              <w:t>2.16 (± 1.6</w:t>
            </w:r>
            <w:r w:rsidRPr="00802751">
              <w:rPr>
                <w:rFonts w:ascii="Book Antiqua" w:hAnsi="Book Antiqua"/>
                <w:lang w:eastAsia="zh-CN"/>
              </w:rPr>
              <w:t>0</w:t>
            </w:r>
            <w:r w:rsidRPr="00802751">
              <w:rPr>
                <w:rFonts w:ascii="Book Antiqua" w:hAnsi="Book Antiqua"/>
              </w:rPr>
              <w:t>)</w:t>
            </w:r>
          </w:p>
        </w:tc>
        <w:tc>
          <w:tcPr>
            <w:tcW w:w="1115" w:type="pct"/>
          </w:tcPr>
          <w:p w14:paraId="4F4383CA" w14:textId="77777777" w:rsidR="00B461EF" w:rsidRPr="00802751" w:rsidRDefault="00B461EF" w:rsidP="006A1870">
            <w:pPr>
              <w:spacing w:line="360" w:lineRule="auto"/>
              <w:jc w:val="both"/>
              <w:rPr>
                <w:rFonts w:ascii="Book Antiqua" w:hAnsi="Book Antiqua"/>
              </w:rPr>
            </w:pPr>
            <w:r w:rsidRPr="00802751">
              <w:rPr>
                <w:rFonts w:ascii="Book Antiqua" w:hAnsi="Book Antiqua"/>
              </w:rPr>
              <w:t>1.37 (± 1.6</w:t>
            </w:r>
            <w:r w:rsidRPr="00802751">
              <w:rPr>
                <w:rFonts w:ascii="Book Antiqua" w:hAnsi="Book Antiqua"/>
                <w:lang w:eastAsia="zh-CN"/>
              </w:rPr>
              <w:t>0</w:t>
            </w:r>
            <w:r w:rsidRPr="00802751">
              <w:rPr>
                <w:rFonts w:ascii="Book Antiqua" w:hAnsi="Book Antiqua"/>
              </w:rPr>
              <w:t>)</w:t>
            </w:r>
          </w:p>
        </w:tc>
        <w:tc>
          <w:tcPr>
            <w:tcW w:w="692" w:type="pct"/>
          </w:tcPr>
          <w:p w14:paraId="6C23BE76" w14:textId="77777777" w:rsidR="00B461EF" w:rsidRPr="00802751" w:rsidRDefault="00B461EF" w:rsidP="006A1870">
            <w:pPr>
              <w:spacing w:line="360" w:lineRule="auto"/>
              <w:jc w:val="both"/>
              <w:rPr>
                <w:rFonts w:ascii="Book Antiqua" w:hAnsi="Book Antiqua"/>
              </w:rPr>
            </w:pPr>
            <w:r w:rsidRPr="00802751">
              <w:rPr>
                <w:rFonts w:ascii="Book Antiqua" w:hAnsi="Book Antiqua"/>
              </w:rPr>
              <w:t>0.040</w:t>
            </w:r>
          </w:p>
        </w:tc>
      </w:tr>
      <w:tr w:rsidR="00B461EF" w:rsidRPr="00802751" w14:paraId="39E5B4CE" w14:textId="77777777" w:rsidTr="006A1870">
        <w:tc>
          <w:tcPr>
            <w:tcW w:w="2077" w:type="pct"/>
          </w:tcPr>
          <w:p w14:paraId="0F2F349B"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Colon/rectum score</w:t>
            </w:r>
          </w:p>
        </w:tc>
        <w:tc>
          <w:tcPr>
            <w:tcW w:w="1115" w:type="pct"/>
          </w:tcPr>
          <w:p w14:paraId="2101C905" w14:textId="77777777" w:rsidR="00B461EF" w:rsidRPr="00802751" w:rsidRDefault="00B461EF" w:rsidP="006A1870">
            <w:pPr>
              <w:spacing w:line="360" w:lineRule="auto"/>
              <w:jc w:val="both"/>
              <w:rPr>
                <w:rFonts w:ascii="Book Antiqua" w:hAnsi="Book Antiqua"/>
              </w:rPr>
            </w:pPr>
            <w:r w:rsidRPr="00802751">
              <w:rPr>
                <w:rFonts w:ascii="Book Antiqua" w:hAnsi="Book Antiqua"/>
              </w:rPr>
              <w:t>2.98 (± 3.0</w:t>
            </w:r>
            <w:r w:rsidRPr="00802751">
              <w:rPr>
                <w:rFonts w:ascii="Book Antiqua" w:hAnsi="Book Antiqua"/>
                <w:lang w:eastAsia="zh-CN"/>
              </w:rPr>
              <w:t>0</w:t>
            </w:r>
            <w:r w:rsidRPr="00802751">
              <w:rPr>
                <w:rFonts w:ascii="Book Antiqua" w:hAnsi="Book Antiqua"/>
              </w:rPr>
              <w:t>)</w:t>
            </w:r>
          </w:p>
        </w:tc>
        <w:tc>
          <w:tcPr>
            <w:tcW w:w="1115" w:type="pct"/>
          </w:tcPr>
          <w:p w14:paraId="5C898CD2" w14:textId="77777777" w:rsidR="00B461EF" w:rsidRPr="00802751" w:rsidRDefault="00B461EF" w:rsidP="006A1870">
            <w:pPr>
              <w:spacing w:line="360" w:lineRule="auto"/>
              <w:jc w:val="both"/>
              <w:rPr>
                <w:rFonts w:ascii="Book Antiqua" w:hAnsi="Book Antiqua"/>
              </w:rPr>
            </w:pPr>
            <w:r w:rsidRPr="00802751">
              <w:rPr>
                <w:rFonts w:ascii="Book Antiqua" w:hAnsi="Book Antiqua"/>
              </w:rPr>
              <w:t>3.42 (± 4.8</w:t>
            </w:r>
            <w:r w:rsidRPr="00802751">
              <w:rPr>
                <w:rFonts w:ascii="Book Antiqua" w:hAnsi="Book Antiqua"/>
                <w:lang w:eastAsia="zh-CN"/>
              </w:rPr>
              <w:t>0</w:t>
            </w:r>
            <w:r w:rsidRPr="00802751">
              <w:rPr>
                <w:rFonts w:ascii="Book Antiqua" w:hAnsi="Book Antiqua"/>
              </w:rPr>
              <w:t>)</w:t>
            </w:r>
          </w:p>
        </w:tc>
        <w:tc>
          <w:tcPr>
            <w:tcW w:w="692" w:type="pct"/>
          </w:tcPr>
          <w:p w14:paraId="23EC437C" w14:textId="77777777" w:rsidR="00B461EF" w:rsidRPr="00802751" w:rsidRDefault="00B461EF" w:rsidP="006A1870">
            <w:pPr>
              <w:spacing w:line="360" w:lineRule="auto"/>
              <w:jc w:val="both"/>
              <w:rPr>
                <w:rFonts w:ascii="Book Antiqua" w:hAnsi="Book Antiqua"/>
              </w:rPr>
            </w:pPr>
            <w:r w:rsidRPr="00802751">
              <w:rPr>
                <w:rFonts w:ascii="Book Antiqua" w:hAnsi="Book Antiqua"/>
              </w:rPr>
              <w:t>0.652</w:t>
            </w:r>
          </w:p>
        </w:tc>
      </w:tr>
      <w:tr w:rsidR="00B461EF" w:rsidRPr="00802751" w14:paraId="5C9D457D" w14:textId="77777777" w:rsidTr="006A1870">
        <w:tc>
          <w:tcPr>
            <w:tcW w:w="2077" w:type="pct"/>
          </w:tcPr>
          <w:p w14:paraId="3C5604A0"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Anus score</w:t>
            </w:r>
          </w:p>
        </w:tc>
        <w:tc>
          <w:tcPr>
            <w:tcW w:w="1115" w:type="pct"/>
          </w:tcPr>
          <w:p w14:paraId="4AFC3408" w14:textId="77777777" w:rsidR="00B461EF" w:rsidRPr="00802751" w:rsidRDefault="00B461EF" w:rsidP="006A1870">
            <w:pPr>
              <w:spacing w:line="360" w:lineRule="auto"/>
              <w:jc w:val="both"/>
              <w:rPr>
                <w:rFonts w:ascii="Book Antiqua" w:hAnsi="Book Antiqua"/>
              </w:rPr>
            </w:pPr>
            <w:r w:rsidRPr="00802751">
              <w:rPr>
                <w:rFonts w:ascii="Book Antiqua" w:hAnsi="Book Antiqua"/>
              </w:rPr>
              <w:t>0.51 (± 1.9</w:t>
            </w:r>
            <w:r w:rsidRPr="00802751">
              <w:rPr>
                <w:rFonts w:ascii="Book Antiqua" w:hAnsi="Book Antiqua"/>
                <w:lang w:eastAsia="zh-CN"/>
              </w:rPr>
              <w:t>0</w:t>
            </w:r>
            <w:r w:rsidRPr="00802751">
              <w:rPr>
                <w:rFonts w:ascii="Book Antiqua" w:hAnsi="Book Antiqua"/>
              </w:rPr>
              <w:t>)</w:t>
            </w:r>
          </w:p>
        </w:tc>
        <w:tc>
          <w:tcPr>
            <w:tcW w:w="1115" w:type="pct"/>
          </w:tcPr>
          <w:p w14:paraId="486502CE" w14:textId="77777777" w:rsidR="00B461EF" w:rsidRPr="00802751" w:rsidRDefault="00B461EF" w:rsidP="006A1870">
            <w:pPr>
              <w:spacing w:line="360" w:lineRule="auto"/>
              <w:jc w:val="both"/>
              <w:rPr>
                <w:rFonts w:ascii="Book Antiqua" w:hAnsi="Book Antiqua"/>
              </w:rPr>
            </w:pPr>
            <w:r w:rsidRPr="00802751">
              <w:rPr>
                <w:rFonts w:ascii="Book Antiqua" w:hAnsi="Book Antiqua"/>
              </w:rPr>
              <w:t>1.13 (± 6.0</w:t>
            </w:r>
            <w:r w:rsidRPr="00802751">
              <w:rPr>
                <w:rFonts w:ascii="Book Antiqua" w:hAnsi="Book Antiqua"/>
                <w:lang w:eastAsia="zh-CN"/>
              </w:rPr>
              <w:t>0</w:t>
            </w:r>
            <w:r w:rsidRPr="00802751">
              <w:rPr>
                <w:rFonts w:ascii="Book Antiqua" w:hAnsi="Book Antiqua"/>
              </w:rPr>
              <w:t>)</w:t>
            </w:r>
          </w:p>
        </w:tc>
        <w:tc>
          <w:tcPr>
            <w:tcW w:w="692" w:type="pct"/>
          </w:tcPr>
          <w:p w14:paraId="662961E4" w14:textId="77777777" w:rsidR="00B461EF" w:rsidRPr="00802751" w:rsidRDefault="00B461EF" w:rsidP="006A1870">
            <w:pPr>
              <w:spacing w:line="360" w:lineRule="auto"/>
              <w:jc w:val="both"/>
              <w:rPr>
                <w:rFonts w:ascii="Book Antiqua" w:hAnsi="Book Antiqua"/>
              </w:rPr>
            </w:pPr>
            <w:r w:rsidRPr="00802751">
              <w:rPr>
                <w:rFonts w:ascii="Book Antiqua" w:hAnsi="Book Antiqua"/>
              </w:rPr>
              <w:t>0.542</w:t>
            </w:r>
          </w:p>
        </w:tc>
      </w:tr>
      <w:tr w:rsidR="00B461EF" w:rsidRPr="00802751" w14:paraId="10C7886A" w14:textId="77777777" w:rsidTr="006A1870">
        <w:tc>
          <w:tcPr>
            <w:tcW w:w="2077" w:type="pct"/>
          </w:tcPr>
          <w:p w14:paraId="187FA833"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Stricturing score</w:t>
            </w:r>
          </w:p>
        </w:tc>
        <w:tc>
          <w:tcPr>
            <w:tcW w:w="1115" w:type="pct"/>
          </w:tcPr>
          <w:p w14:paraId="7464738E" w14:textId="77777777" w:rsidR="00B461EF" w:rsidRPr="00802751" w:rsidRDefault="00B461EF" w:rsidP="006A1870">
            <w:pPr>
              <w:spacing w:line="360" w:lineRule="auto"/>
              <w:jc w:val="both"/>
              <w:rPr>
                <w:rFonts w:ascii="Book Antiqua" w:hAnsi="Book Antiqua"/>
              </w:rPr>
            </w:pPr>
            <w:r w:rsidRPr="00802751">
              <w:rPr>
                <w:rFonts w:ascii="Book Antiqua" w:hAnsi="Book Antiqua"/>
              </w:rPr>
              <w:t>1.43 (± 1.6</w:t>
            </w:r>
            <w:r w:rsidRPr="00802751">
              <w:rPr>
                <w:rFonts w:ascii="Book Antiqua" w:hAnsi="Book Antiqua"/>
                <w:lang w:eastAsia="zh-CN"/>
              </w:rPr>
              <w:t>0</w:t>
            </w:r>
            <w:r w:rsidRPr="00802751">
              <w:rPr>
                <w:rFonts w:ascii="Book Antiqua" w:hAnsi="Book Antiqua"/>
              </w:rPr>
              <w:t>)</w:t>
            </w:r>
          </w:p>
        </w:tc>
        <w:tc>
          <w:tcPr>
            <w:tcW w:w="1115" w:type="pct"/>
          </w:tcPr>
          <w:p w14:paraId="4CB21648" w14:textId="77777777" w:rsidR="00B461EF" w:rsidRPr="00802751" w:rsidRDefault="00B461EF" w:rsidP="006A1870">
            <w:pPr>
              <w:spacing w:line="360" w:lineRule="auto"/>
              <w:jc w:val="both"/>
              <w:rPr>
                <w:rFonts w:ascii="Book Antiqua" w:hAnsi="Book Antiqua"/>
              </w:rPr>
            </w:pPr>
            <w:r w:rsidRPr="00802751">
              <w:rPr>
                <w:rFonts w:ascii="Book Antiqua" w:hAnsi="Book Antiqua"/>
              </w:rPr>
              <w:t>0.78 (± 1.0</w:t>
            </w:r>
            <w:r w:rsidRPr="00802751">
              <w:rPr>
                <w:rFonts w:ascii="Book Antiqua" w:hAnsi="Book Antiqua"/>
                <w:lang w:eastAsia="zh-CN"/>
              </w:rPr>
              <w:t>0</w:t>
            </w:r>
            <w:r w:rsidRPr="00802751">
              <w:rPr>
                <w:rFonts w:ascii="Book Antiqua" w:hAnsi="Book Antiqua"/>
              </w:rPr>
              <w:t>)</w:t>
            </w:r>
          </w:p>
        </w:tc>
        <w:tc>
          <w:tcPr>
            <w:tcW w:w="692" w:type="pct"/>
          </w:tcPr>
          <w:p w14:paraId="670DA032" w14:textId="77777777" w:rsidR="00B461EF" w:rsidRPr="00802751" w:rsidRDefault="00B461EF" w:rsidP="006A1870">
            <w:pPr>
              <w:spacing w:line="360" w:lineRule="auto"/>
              <w:jc w:val="both"/>
              <w:rPr>
                <w:rFonts w:ascii="Book Antiqua" w:hAnsi="Book Antiqua"/>
              </w:rPr>
            </w:pPr>
            <w:r w:rsidRPr="00802751">
              <w:rPr>
                <w:rFonts w:ascii="Book Antiqua" w:hAnsi="Book Antiqua"/>
              </w:rPr>
              <w:t>0.045</w:t>
            </w:r>
          </w:p>
        </w:tc>
      </w:tr>
      <w:tr w:rsidR="00B461EF" w:rsidRPr="00802751" w14:paraId="23500671" w14:textId="77777777" w:rsidTr="006A1870">
        <w:tc>
          <w:tcPr>
            <w:tcW w:w="2077" w:type="pct"/>
          </w:tcPr>
          <w:p w14:paraId="51C913B6"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Fistulizing score</w:t>
            </w:r>
          </w:p>
        </w:tc>
        <w:tc>
          <w:tcPr>
            <w:tcW w:w="1115" w:type="pct"/>
          </w:tcPr>
          <w:p w14:paraId="2A0618B7" w14:textId="77777777" w:rsidR="00B461EF" w:rsidRPr="00802751" w:rsidRDefault="00B461EF" w:rsidP="006A1870">
            <w:pPr>
              <w:spacing w:line="360" w:lineRule="auto"/>
              <w:jc w:val="both"/>
              <w:rPr>
                <w:rFonts w:ascii="Book Antiqua" w:hAnsi="Book Antiqua"/>
              </w:rPr>
            </w:pPr>
            <w:r w:rsidRPr="00802751">
              <w:rPr>
                <w:rFonts w:ascii="Book Antiqua" w:hAnsi="Book Antiqua"/>
              </w:rPr>
              <w:t>1.69 (± 2.5</w:t>
            </w:r>
            <w:r w:rsidRPr="00802751">
              <w:rPr>
                <w:rFonts w:ascii="Book Antiqua" w:hAnsi="Book Antiqua"/>
                <w:lang w:eastAsia="zh-CN"/>
              </w:rPr>
              <w:t>0</w:t>
            </w:r>
            <w:r w:rsidRPr="00802751">
              <w:rPr>
                <w:rFonts w:ascii="Book Antiqua" w:hAnsi="Book Antiqua"/>
              </w:rPr>
              <w:t>)</w:t>
            </w:r>
          </w:p>
        </w:tc>
        <w:tc>
          <w:tcPr>
            <w:tcW w:w="1115" w:type="pct"/>
          </w:tcPr>
          <w:p w14:paraId="46EEF807" w14:textId="77777777" w:rsidR="00B461EF" w:rsidRPr="00802751" w:rsidRDefault="00B461EF" w:rsidP="006A1870">
            <w:pPr>
              <w:spacing w:line="360" w:lineRule="auto"/>
              <w:jc w:val="both"/>
              <w:rPr>
                <w:rFonts w:ascii="Book Antiqua" w:hAnsi="Book Antiqua"/>
              </w:rPr>
            </w:pPr>
            <w:r w:rsidRPr="00802751">
              <w:rPr>
                <w:rFonts w:ascii="Book Antiqua" w:hAnsi="Book Antiqua"/>
              </w:rPr>
              <w:t>2.23 (± 2.3</w:t>
            </w:r>
            <w:r w:rsidRPr="00802751">
              <w:rPr>
                <w:rFonts w:ascii="Book Antiqua" w:hAnsi="Book Antiqua"/>
                <w:lang w:eastAsia="zh-CN"/>
              </w:rPr>
              <w:t>0</w:t>
            </w:r>
            <w:r w:rsidRPr="00802751">
              <w:rPr>
                <w:rFonts w:ascii="Book Antiqua" w:hAnsi="Book Antiqua"/>
              </w:rPr>
              <w:t>)</w:t>
            </w:r>
          </w:p>
        </w:tc>
        <w:tc>
          <w:tcPr>
            <w:tcW w:w="692" w:type="pct"/>
          </w:tcPr>
          <w:p w14:paraId="58ADEC53" w14:textId="77777777" w:rsidR="00B461EF" w:rsidRPr="00802751" w:rsidRDefault="00B461EF" w:rsidP="006A1870">
            <w:pPr>
              <w:spacing w:line="360" w:lineRule="auto"/>
              <w:jc w:val="both"/>
              <w:rPr>
                <w:rFonts w:ascii="Book Antiqua" w:hAnsi="Book Antiqua"/>
              </w:rPr>
            </w:pPr>
            <w:r w:rsidRPr="00802751">
              <w:rPr>
                <w:rFonts w:ascii="Book Antiqua" w:hAnsi="Book Antiqua"/>
              </w:rPr>
              <w:t>0.341</w:t>
            </w:r>
          </w:p>
        </w:tc>
      </w:tr>
      <w:tr w:rsidR="00B461EF" w:rsidRPr="00802751" w14:paraId="15E19AAB" w14:textId="77777777" w:rsidTr="006A1870">
        <w:tc>
          <w:tcPr>
            <w:tcW w:w="2077" w:type="pct"/>
          </w:tcPr>
          <w:p w14:paraId="5013F22B"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rPr>
              <w:t>Surgical score</w:t>
            </w:r>
          </w:p>
        </w:tc>
        <w:tc>
          <w:tcPr>
            <w:tcW w:w="1115" w:type="pct"/>
          </w:tcPr>
          <w:p w14:paraId="283E42A6" w14:textId="77777777" w:rsidR="00B461EF" w:rsidRPr="00802751" w:rsidRDefault="00B461EF" w:rsidP="006A1870">
            <w:pPr>
              <w:spacing w:line="360" w:lineRule="auto"/>
              <w:jc w:val="both"/>
              <w:rPr>
                <w:rFonts w:ascii="Book Antiqua" w:hAnsi="Book Antiqua"/>
              </w:rPr>
            </w:pPr>
            <w:r w:rsidRPr="00802751">
              <w:rPr>
                <w:rFonts w:ascii="Book Antiqua" w:hAnsi="Book Antiqua"/>
              </w:rPr>
              <w:t>2.54 (± 3.4</w:t>
            </w:r>
            <w:r w:rsidRPr="00802751">
              <w:rPr>
                <w:rFonts w:ascii="Book Antiqua" w:hAnsi="Book Antiqua"/>
                <w:lang w:eastAsia="zh-CN"/>
              </w:rPr>
              <w:t>0</w:t>
            </w:r>
            <w:r w:rsidRPr="00802751">
              <w:rPr>
                <w:rFonts w:ascii="Book Antiqua" w:hAnsi="Book Antiqua"/>
              </w:rPr>
              <w:t>)</w:t>
            </w:r>
          </w:p>
        </w:tc>
        <w:tc>
          <w:tcPr>
            <w:tcW w:w="1115" w:type="pct"/>
          </w:tcPr>
          <w:p w14:paraId="778FAAC6" w14:textId="77777777" w:rsidR="00B461EF" w:rsidRPr="00802751" w:rsidRDefault="00B461EF" w:rsidP="006A1870">
            <w:pPr>
              <w:spacing w:line="360" w:lineRule="auto"/>
              <w:jc w:val="both"/>
              <w:rPr>
                <w:rFonts w:ascii="Book Antiqua" w:hAnsi="Book Antiqua"/>
              </w:rPr>
            </w:pPr>
            <w:r w:rsidRPr="00802751">
              <w:rPr>
                <w:rFonts w:ascii="Book Antiqua" w:hAnsi="Book Antiqua"/>
              </w:rPr>
              <w:t>2.92 (± 9.3</w:t>
            </w:r>
            <w:r w:rsidRPr="00802751">
              <w:rPr>
                <w:rFonts w:ascii="Book Antiqua" w:hAnsi="Book Antiqua"/>
                <w:lang w:eastAsia="zh-CN"/>
              </w:rPr>
              <w:t>0</w:t>
            </w:r>
            <w:r w:rsidRPr="00802751">
              <w:rPr>
                <w:rFonts w:ascii="Book Antiqua" w:hAnsi="Book Antiqua"/>
              </w:rPr>
              <w:t>)</w:t>
            </w:r>
          </w:p>
        </w:tc>
        <w:tc>
          <w:tcPr>
            <w:tcW w:w="692" w:type="pct"/>
          </w:tcPr>
          <w:p w14:paraId="5D977147" w14:textId="77777777" w:rsidR="00B461EF" w:rsidRPr="00802751" w:rsidRDefault="00B461EF" w:rsidP="006A1870">
            <w:pPr>
              <w:spacing w:line="360" w:lineRule="auto"/>
              <w:jc w:val="both"/>
              <w:rPr>
                <w:rFonts w:ascii="Book Antiqua" w:hAnsi="Book Antiqua"/>
              </w:rPr>
            </w:pPr>
            <w:r w:rsidRPr="00802751">
              <w:rPr>
                <w:rFonts w:ascii="Book Antiqua" w:hAnsi="Book Antiqua"/>
              </w:rPr>
              <w:t>0.823</w:t>
            </w:r>
          </w:p>
        </w:tc>
      </w:tr>
      <w:tr w:rsidR="00B461EF" w:rsidRPr="00802751" w14:paraId="229032F6" w14:textId="77777777" w:rsidTr="006A1870">
        <w:tc>
          <w:tcPr>
            <w:tcW w:w="2077" w:type="pct"/>
          </w:tcPr>
          <w:p w14:paraId="0AF75EDA" w14:textId="77777777" w:rsidR="00B461EF" w:rsidRPr="00802751" w:rsidRDefault="00B461EF" w:rsidP="006A1870">
            <w:pPr>
              <w:spacing w:line="360" w:lineRule="auto"/>
              <w:jc w:val="both"/>
              <w:rPr>
                <w:rFonts w:ascii="Book Antiqua" w:hAnsi="Book Antiqua"/>
              </w:rPr>
            </w:pPr>
            <w:r w:rsidRPr="00802751">
              <w:rPr>
                <w:rFonts w:ascii="Book Antiqua" w:hAnsi="Book Antiqua"/>
              </w:rPr>
              <w:t>CRP at baseline, mean (SD)</w:t>
            </w:r>
          </w:p>
        </w:tc>
        <w:tc>
          <w:tcPr>
            <w:tcW w:w="1115" w:type="pct"/>
          </w:tcPr>
          <w:p w14:paraId="4EFE84AC" w14:textId="77777777" w:rsidR="00B461EF" w:rsidRPr="00802751" w:rsidRDefault="00B461EF" w:rsidP="006A1870">
            <w:pPr>
              <w:spacing w:line="360" w:lineRule="auto"/>
              <w:jc w:val="both"/>
              <w:rPr>
                <w:rFonts w:ascii="Book Antiqua" w:hAnsi="Book Antiqua"/>
              </w:rPr>
            </w:pPr>
            <w:r w:rsidRPr="00802751">
              <w:rPr>
                <w:rFonts w:ascii="Book Antiqua" w:hAnsi="Book Antiqua"/>
              </w:rPr>
              <w:t>2.93 (± 4.7</w:t>
            </w:r>
            <w:r w:rsidRPr="00802751">
              <w:rPr>
                <w:rFonts w:ascii="Book Antiqua" w:hAnsi="Book Antiqua"/>
                <w:lang w:eastAsia="zh-CN"/>
              </w:rPr>
              <w:t>0</w:t>
            </w:r>
            <w:r w:rsidRPr="00802751">
              <w:rPr>
                <w:rFonts w:ascii="Book Antiqua" w:hAnsi="Book Antiqua"/>
              </w:rPr>
              <w:t>)</w:t>
            </w:r>
          </w:p>
        </w:tc>
        <w:tc>
          <w:tcPr>
            <w:tcW w:w="1115" w:type="pct"/>
          </w:tcPr>
          <w:p w14:paraId="15348C29" w14:textId="77777777" w:rsidR="00B461EF" w:rsidRPr="00802751" w:rsidRDefault="00B461EF" w:rsidP="006A1870">
            <w:pPr>
              <w:spacing w:line="360" w:lineRule="auto"/>
              <w:jc w:val="both"/>
              <w:rPr>
                <w:rFonts w:ascii="Book Antiqua" w:hAnsi="Book Antiqua"/>
              </w:rPr>
            </w:pPr>
            <w:r w:rsidRPr="00802751">
              <w:rPr>
                <w:rFonts w:ascii="Book Antiqua" w:hAnsi="Book Antiqua"/>
              </w:rPr>
              <w:t>2.84 (± 3.6</w:t>
            </w:r>
            <w:r w:rsidRPr="00802751">
              <w:rPr>
                <w:rFonts w:ascii="Book Antiqua" w:hAnsi="Book Antiqua"/>
                <w:lang w:eastAsia="zh-CN"/>
              </w:rPr>
              <w:t>0</w:t>
            </w:r>
            <w:r w:rsidRPr="00802751">
              <w:rPr>
                <w:rFonts w:ascii="Book Antiqua" w:hAnsi="Book Antiqua"/>
              </w:rPr>
              <w:t>)</w:t>
            </w:r>
          </w:p>
        </w:tc>
        <w:tc>
          <w:tcPr>
            <w:tcW w:w="692" w:type="pct"/>
          </w:tcPr>
          <w:p w14:paraId="1BF1B3EC" w14:textId="77777777" w:rsidR="00B461EF" w:rsidRPr="00802751" w:rsidRDefault="00B461EF" w:rsidP="006A1870">
            <w:pPr>
              <w:spacing w:line="360" w:lineRule="auto"/>
              <w:jc w:val="both"/>
              <w:rPr>
                <w:rFonts w:ascii="Book Antiqua" w:hAnsi="Book Antiqua"/>
              </w:rPr>
            </w:pPr>
            <w:r w:rsidRPr="00802751">
              <w:rPr>
                <w:rFonts w:ascii="Book Antiqua" w:hAnsi="Book Antiqua"/>
              </w:rPr>
              <w:t>0.921</w:t>
            </w:r>
          </w:p>
        </w:tc>
      </w:tr>
      <w:tr w:rsidR="00B461EF" w:rsidRPr="00802751" w14:paraId="4FD95498" w14:textId="77777777" w:rsidTr="006A1870">
        <w:tc>
          <w:tcPr>
            <w:tcW w:w="2077" w:type="pct"/>
          </w:tcPr>
          <w:p w14:paraId="10FFD31F" w14:textId="76E3A155" w:rsidR="00B461EF" w:rsidRPr="00802751" w:rsidRDefault="00B461EF" w:rsidP="006A1870">
            <w:pPr>
              <w:spacing w:line="360" w:lineRule="auto"/>
              <w:jc w:val="both"/>
              <w:rPr>
                <w:rFonts w:ascii="Book Antiqua" w:hAnsi="Book Antiqua"/>
                <w:lang w:eastAsia="zh-CN"/>
              </w:rPr>
            </w:pPr>
            <w:r w:rsidRPr="00802751">
              <w:rPr>
                <w:rFonts w:ascii="Book Antiqua" w:hAnsi="Book Antiqua"/>
              </w:rPr>
              <w:t>CRP at baseline</w:t>
            </w:r>
            <w:del w:id="34" w:author="BPG Wang,Jin-Lei" w:date="2022-10-31T17:27:00Z">
              <w:r w:rsidRPr="00802751" w:rsidDel="00222519">
                <w:rPr>
                  <w:rFonts w:ascii="Book Antiqua" w:hAnsi="Book Antiqua"/>
                </w:rPr>
                <w:delText xml:space="preserve">, </w:delText>
              </w:r>
              <w:r w:rsidRPr="00802751" w:rsidDel="00222519">
                <w:rPr>
                  <w:rFonts w:ascii="Book Antiqua" w:hAnsi="Book Antiqua"/>
                  <w:i/>
                </w:rPr>
                <w:delText>n</w:delText>
              </w:r>
              <w:r w:rsidRPr="00802751" w:rsidDel="00222519">
                <w:rPr>
                  <w:rFonts w:ascii="Book Antiqua" w:hAnsi="Book Antiqua"/>
                </w:rPr>
                <w:delText xml:space="preserve"> (%)</w:delText>
              </w:r>
            </w:del>
          </w:p>
        </w:tc>
        <w:tc>
          <w:tcPr>
            <w:tcW w:w="1115" w:type="pct"/>
          </w:tcPr>
          <w:p w14:paraId="4153183D" w14:textId="77777777" w:rsidR="00B461EF" w:rsidRPr="00802751" w:rsidRDefault="00B461EF" w:rsidP="006A1870">
            <w:pPr>
              <w:spacing w:line="360" w:lineRule="auto"/>
              <w:jc w:val="both"/>
              <w:rPr>
                <w:rFonts w:ascii="Book Antiqua" w:hAnsi="Book Antiqua"/>
                <w:lang w:eastAsia="zh-CN"/>
              </w:rPr>
            </w:pPr>
          </w:p>
        </w:tc>
        <w:tc>
          <w:tcPr>
            <w:tcW w:w="1115" w:type="pct"/>
          </w:tcPr>
          <w:p w14:paraId="2BD5BD0B" w14:textId="77777777" w:rsidR="00B461EF" w:rsidRPr="00802751" w:rsidRDefault="00B461EF" w:rsidP="006A1870">
            <w:pPr>
              <w:spacing w:line="360" w:lineRule="auto"/>
              <w:jc w:val="both"/>
              <w:rPr>
                <w:rFonts w:ascii="Book Antiqua" w:hAnsi="Book Antiqua"/>
                <w:lang w:eastAsia="zh-CN"/>
              </w:rPr>
            </w:pPr>
          </w:p>
        </w:tc>
        <w:tc>
          <w:tcPr>
            <w:tcW w:w="692" w:type="pct"/>
          </w:tcPr>
          <w:p w14:paraId="41C22384" w14:textId="77777777" w:rsidR="00B461EF" w:rsidRPr="00802751" w:rsidRDefault="00B461EF" w:rsidP="006A1870">
            <w:pPr>
              <w:spacing w:line="360" w:lineRule="auto"/>
              <w:jc w:val="both"/>
              <w:rPr>
                <w:rFonts w:ascii="Book Antiqua" w:hAnsi="Book Antiqua"/>
              </w:rPr>
            </w:pPr>
            <w:r w:rsidRPr="00802751">
              <w:rPr>
                <w:rFonts w:ascii="Book Antiqua" w:hAnsi="Book Antiqua"/>
              </w:rPr>
              <w:t>0.692</w:t>
            </w:r>
          </w:p>
        </w:tc>
      </w:tr>
      <w:tr w:rsidR="00B461EF" w:rsidRPr="00802751" w14:paraId="75639A2D" w14:textId="77777777" w:rsidTr="006A1870">
        <w:tc>
          <w:tcPr>
            <w:tcW w:w="2077" w:type="pct"/>
          </w:tcPr>
          <w:p w14:paraId="5F8F3CA9"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Normal: &lt; 1 mg/L</w:t>
            </w:r>
          </w:p>
        </w:tc>
        <w:tc>
          <w:tcPr>
            <w:tcW w:w="1115" w:type="pct"/>
          </w:tcPr>
          <w:p w14:paraId="1516F963" w14:textId="77777777" w:rsidR="00B461EF" w:rsidRPr="00802751" w:rsidRDefault="00B461EF" w:rsidP="006A1870">
            <w:pPr>
              <w:spacing w:line="360" w:lineRule="auto"/>
              <w:jc w:val="both"/>
              <w:rPr>
                <w:rFonts w:ascii="Book Antiqua" w:hAnsi="Book Antiqua"/>
              </w:rPr>
            </w:pPr>
            <w:r w:rsidRPr="00802751">
              <w:rPr>
                <w:rFonts w:ascii="Book Antiqua" w:hAnsi="Book Antiqua"/>
              </w:rPr>
              <w:t>15 (50.0)</w:t>
            </w:r>
          </w:p>
        </w:tc>
        <w:tc>
          <w:tcPr>
            <w:tcW w:w="1115" w:type="pct"/>
          </w:tcPr>
          <w:p w14:paraId="2D6A0436" w14:textId="77777777" w:rsidR="00B461EF" w:rsidRPr="00802751" w:rsidRDefault="00B461EF" w:rsidP="006A1870">
            <w:pPr>
              <w:pStyle w:val="ColourfulListAccent11"/>
              <w:spacing w:after="0" w:line="360" w:lineRule="auto"/>
              <w:ind w:left="0"/>
              <w:jc w:val="both"/>
              <w:rPr>
                <w:rFonts w:ascii="Book Antiqua" w:hAnsi="Book Antiqua"/>
                <w:sz w:val="24"/>
                <w:szCs w:val="24"/>
                <w:lang w:val="en-US"/>
              </w:rPr>
            </w:pPr>
            <w:r w:rsidRPr="00802751">
              <w:rPr>
                <w:rFonts w:ascii="Book Antiqua" w:eastAsiaTheme="minorEastAsia" w:hAnsi="Book Antiqua"/>
                <w:sz w:val="24"/>
                <w:szCs w:val="24"/>
                <w:lang w:val="en-US" w:eastAsia="zh-CN"/>
              </w:rPr>
              <w:t xml:space="preserve">15 </w:t>
            </w:r>
            <w:r w:rsidRPr="00802751">
              <w:rPr>
                <w:rFonts w:ascii="Book Antiqua" w:hAnsi="Book Antiqua"/>
                <w:sz w:val="24"/>
                <w:szCs w:val="24"/>
                <w:lang w:val="en-US"/>
              </w:rPr>
              <w:t>(50.0)</w:t>
            </w:r>
          </w:p>
        </w:tc>
        <w:tc>
          <w:tcPr>
            <w:tcW w:w="692" w:type="pct"/>
          </w:tcPr>
          <w:p w14:paraId="57305CC3" w14:textId="77777777" w:rsidR="00B461EF" w:rsidRPr="00802751" w:rsidRDefault="00B461EF" w:rsidP="006A1870">
            <w:pPr>
              <w:spacing w:line="360" w:lineRule="auto"/>
              <w:jc w:val="both"/>
              <w:rPr>
                <w:rFonts w:ascii="Book Antiqua" w:hAnsi="Book Antiqua"/>
              </w:rPr>
            </w:pPr>
          </w:p>
        </w:tc>
      </w:tr>
      <w:tr w:rsidR="00B461EF" w:rsidRPr="00802751" w14:paraId="31AA3EF5" w14:textId="77777777" w:rsidTr="006A1870">
        <w:tc>
          <w:tcPr>
            <w:tcW w:w="2077" w:type="pct"/>
          </w:tcPr>
          <w:p w14:paraId="091E9B6D"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rPr>
              <w:t>Elevated: ≥ 1 mg/L</w:t>
            </w:r>
          </w:p>
        </w:tc>
        <w:tc>
          <w:tcPr>
            <w:tcW w:w="1115" w:type="pct"/>
          </w:tcPr>
          <w:p w14:paraId="763D4770" w14:textId="77777777" w:rsidR="00B461EF" w:rsidRPr="00802751" w:rsidRDefault="00B461EF" w:rsidP="006A1870">
            <w:pPr>
              <w:spacing w:line="360" w:lineRule="auto"/>
              <w:jc w:val="both"/>
              <w:rPr>
                <w:rFonts w:ascii="Book Antiqua" w:hAnsi="Book Antiqua"/>
              </w:rPr>
            </w:pPr>
            <w:r w:rsidRPr="00802751">
              <w:rPr>
                <w:rFonts w:ascii="Book Antiqua" w:hAnsi="Book Antiqua"/>
              </w:rPr>
              <w:t>23 (54.8)</w:t>
            </w:r>
          </w:p>
        </w:tc>
        <w:tc>
          <w:tcPr>
            <w:tcW w:w="1115" w:type="pct"/>
          </w:tcPr>
          <w:p w14:paraId="27EA7F49" w14:textId="77777777" w:rsidR="00B461EF" w:rsidRPr="00802751" w:rsidRDefault="00B461EF" w:rsidP="006A1870">
            <w:pPr>
              <w:spacing w:line="360" w:lineRule="auto"/>
              <w:jc w:val="both"/>
              <w:rPr>
                <w:rFonts w:ascii="Book Antiqua" w:hAnsi="Book Antiqua"/>
              </w:rPr>
            </w:pPr>
            <w:r w:rsidRPr="00802751">
              <w:rPr>
                <w:rFonts w:ascii="Book Antiqua" w:hAnsi="Book Antiqua"/>
              </w:rPr>
              <w:t>19 (45.2</w:t>
            </w:r>
            <w:r w:rsidRPr="00802751">
              <w:rPr>
                <w:rFonts w:ascii="Book Antiqua" w:hAnsi="Book Antiqua"/>
                <w:lang w:eastAsia="zh-CN"/>
              </w:rPr>
              <w:t>)</w:t>
            </w:r>
          </w:p>
        </w:tc>
        <w:tc>
          <w:tcPr>
            <w:tcW w:w="692" w:type="pct"/>
          </w:tcPr>
          <w:p w14:paraId="6A21E710" w14:textId="77777777" w:rsidR="00B461EF" w:rsidRPr="00802751" w:rsidRDefault="00B461EF" w:rsidP="006A1870">
            <w:pPr>
              <w:spacing w:line="360" w:lineRule="auto"/>
              <w:jc w:val="both"/>
              <w:rPr>
                <w:rFonts w:ascii="Book Antiqua" w:hAnsi="Book Antiqua"/>
              </w:rPr>
            </w:pPr>
          </w:p>
        </w:tc>
      </w:tr>
      <w:tr w:rsidR="00B461EF" w:rsidRPr="00802751" w14:paraId="57FAE941" w14:textId="77777777" w:rsidTr="006A1870">
        <w:tc>
          <w:tcPr>
            <w:tcW w:w="2077" w:type="pct"/>
          </w:tcPr>
          <w:p w14:paraId="6B3E174A" w14:textId="77777777" w:rsidR="00B461EF" w:rsidRPr="00802751" w:rsidRDefault="00B461EF" w:rsidP="006A1870">
            <w:pPr>
              <w:spacing w:line="360" w:lineRule="auto"/>
              <w:jc w:val="both"/>
              <w:rPr>
                <w:rFonts w:ascii="Book Antiqua" w:hAnsi="Book Antiqua"/>
              </w:rPr>
            </w:pPr>
            <w:r w:rsidRPr="00802751">
              <w:rPr>
                <w:rFonts w:ascii="Book Antiqua" w:hAnsi="Book Antiqua"/>
              </w:rPr>
              <w:t>CDAI, mean (SD)</w:t>
            </w:r>
          </w:p>
        </w:tc>
        <w:tc>
          <w:tcPr>
            <w:tcW w:w="1115" w:type="pct"/>
          </w:tcPr>
          <w:p w14:paraId="48106D5D" w14:textId="77777777" w:rsidR="00B461EF" w:rsidRPr="00802751" w:rsidRDefault="00B461EF" w:rsidP="006A1870">
            <w:pPr>
              <w:spacing w:line="360" w:lineRule="auto"/>
              <w:jc w:val="both"/>
              <w:rPr>
                <w:rFonts w:ascii="Book Antiqua" w:hAnsi="Book Antiqua"/>
              </w:rPr>
            </w:pPr>
            <w:r w:rsidRPr="00802751">
              <w:rPr>
                <w:rFonts w:ascii="Book Antiqua" w:hAnsi="Book Antiqua"/>
              </w:rPr>
              <w:t xml:space="preserve"> 199.69 (± 94.9)</w:t>
            </w:r>
          </w:p>
        </w:tc>
        <w:tc>
          <w:tcPr>
            <w:tcW w:w="1115" w:type="pct"/>
          </w:tcPr>
          <w:p w14:paraId="39406FD0" w14:textId="77777777" w:rsidR="00B461EF" w:rsidRPr="00802751" w:rsidRDefault="00B461EF" w:rsidP="006A1870">
            <w:pPr>
              <w:spacing w:line="360" w:lineRule="auto"/>
              <w:jc w:val="both"/>
              <w:rPr>
                <w:rFonts w:ascii="Book Antiqua" w:hAnsi="Book Antiqua"/>
              </w:rPr>
            </w:pPr>
            <w:r w:rsidRPr="00802751">
              <w:rPr>
                <w:rFonts w:ascii="Book Antiqua" w:hAnsi="Book Antiqua"/>
              </w:rPr>
              <w:t xml:space="preserve"> 189.19 (± 97.8)</w:t>
            </w:r>
          </w:p>
        </w:tc>
        <w:tc>
          <w:tcPr>
            <w:tcW w:w="692" w:type="pct"/>
          </w:tcPr>
          <w:p w14:paraId="780E4F08" w14:textId="77777777" w:rsidR="00B461EF" w:rsidRPr="00802751" w:rsidRDefault="00B461EF" w:rsidP="006A1870">
            <w:pPr>
              <w:spacing w:line="360" w:lineRule="auto"/>
              <w:jc w:val="both"/>
              <w:rPr>
                <w:rFonts w:ascii="Book Antiqua" w:hAnsi="Book Antiqua"/>
              </w:rPr>
            </w:pPr>
            <w:r w:rsidRPr="00802751">
              <w:rPr>
                <w:rFonts w:ascii="Book Antiqua" w:hAnsi="Book Antiqua"/>
              </w:rPr>
              <w:t>0.673</w:t>
            </w:r>
          </w:p>
        </w:tc>
      </w:tr>
      <w:tr w:rsidR="00B461EF" w:rsidRPr="00802751" w14:paraId="7C123E3C" w14:textId="77777777" w:rsidTr="006A1870">
        <w:tc>
          <w:tcPr>
            <w:tcW w:w="2077" w:type="pct"/>
          </w:tcPr>
          <w:p w14:paraId="4FD34C7C" w14:textId="167FAA89" w:rsidR="00B461EF" w:rsidRPr="00802751" w:rsidRDefault="00B461EF" w:rsidP="006A1870">
            <w:pPr>
              <w:spacing w:line="360" w:lineRule="auto"/>
              <w:jc w:val="both"/>
              <w:rPr>
                <w:rFonts w:ascii="Book Antiqua" w:hAnsi="Book Antiqua"/>
                <w:lang w:eastAsia="zh-CN"/>
              </w:rPr>
            </w:pPr>
            <w:r w:rsidRPr="00802751">
              <w:rPr>
                <w:rFonts w:ascii="Book Antiqua" w:hAnsi="Book Antiqua"/>
              </w:rPr>
              <w:t>Clinical activity at baseline according to CDAI score</w:t>
            </w:r>
            <w:del w:id="35" w:author="BPG Wang,Jin-Lei" w:date="2022-10-31T17:27:00Z">
              <w:r w:rsidRPr="00802751" w:rsidDel="00222519">
                <w:rPr>
                  <w:rFonts w:ascii="Book Antiqua" w:hAnsi="Book Antiqua"/>
                </w:rPr>
                <w:delText xml:space="preserve">, </w:delText>
              </w:r>
              <w:r w:rsidRPr="00802751" w:rsidDel="00222519">
                <w:rPr>
                  <w:rFonts w:ascii="Book Antiqua" w:hAnsi="Book Antiqua"/>
                  <w:i/>
                </w:rPr>
                <w:delText>n</w:delText>
              </w:r>
              <w:r w:rsidRPr="00802751" w:rsidDel="00222519">
                <w:rPr>
                  <w:rFonts w:ascii="Book Antiqua" w:hAnsi="Book Antiqua"/>
                </w:rPr>
                <w:delText xml:space="preserve"> (%)</w:delText>
              </w:r>
            </w:del>
          </w:p>
        </w:tc>
        <w:tc>
          <w:tcPr>
            <w:tcW w:w="1115" w:type="pct"/>
          </w:tcPr>
          <w:p w14:paraId="782A2422" w14:textId="77777777" w:rsidR="00B461EF" w:rsidRPr="00802751" w:rsidRDefault="00B461EF" w:rsidP="006A1870">
            <w:pPr>
              <w:spacing w:line="360" w:lineRule="auto"/>
              <w:jc w:val="both"/>
              <w:rPr>
                <w:rFonts w:ascii="Book Antiqua" w:hAnsi="Book Antiqua"/>
                <w:lang w:eastAsia="zh-CN"/>
              </w:rPr>
            </w:pPr>
          </w:p>
        </w:tc>
        <w:tc>
          <w:tcPr>
            <w:tcW w:w="1115" w:type="pct"/>
          </w:tcPr>
          <w:p w14:paraId="03B92C8F" w14:textId="77777777" w:rsidR="00B461EF" w:rsidRPr="00802751" w:rsidRDefault="00B461EF" w:rsidP="006A1870">
            <w:pPr>
              <w:spacing w:line="360" w:lineRule="auto"/>
              <w:jc w:val="both"/>
              <w:rPr>
                <w:rFonts w:ascii="Book Antiqua" w:hAnsi="Book Antiqua"/>
                <w:lang w:eastAsia="zh-CN"/>
              </w:rPr>
            </w:pPr>
          </w:p>
        </w:tc>
        <w:tc>
          <w:tcPr>
            <w:tcW w:w="692" w:type="pct"/>
          </w:tcPr>
          <w:p w14:paraId="71EF1554" w14:textId="77777777" w:rsidR="00B461EF" w:rsidRPr="00802751" w:rsidRDefault="00B461EF" w:rsidP="006A1870">
            <w:pPr>
              <w:spacing w:line="360" w:lineRule="auto"/>
              <w:jc w:val="both"/>
              <w:rPr>
                <w:rFonts w:ascii="Book Antiqua" w:hAnsi="Book Antiqua"/>
              </w:rPr>
            </w:pPr>
            <w:r w:rsidRPr="00802751">
              <w:rPr>
                <w:rFonts w:ascii="Book Antiqua" w:hAnsi="Book Antiqua"/>
              </w:rPr>
              <w:t>0.610</w:t>
            </w:r>
          </w:p>
        </w:tc>
      </w:tr>
      <w:tr w:rsidR="00B461EF" w:rsidRPr="00802751" w14:paraId="5041B769" w14:textId="77777777" w:rsidTr="006A1870">
        <w:tc>
          <w:tcPr>
            <w:tcW w:w="2077" w:type="pct"/>
          </w:tcPr>
          <w:p w14:paraId="62EA7443" w14:textId="77777777" w:rsidR="00B461EF" w:rsidRPr="00802751" w:rsidRDefault="00B461EF" w:rsidP="006A1870">
            <w:pPr>
              <w:spacing w:line="360" w:lineRule="auto"/>
              <w:jc w:val="both"/>
              <w:rPr>
                <w:rFonts w:ascii="Book Antiqua" w:hAnsi="Book Antiqua"/>
                <w:bCs/>
              </w:rPr>
            </w:pPr>
            <w:r w:rsidRPr="00802751">
              <w:rPr>
                <w:rFonts w:ascii="Book Antiqua" w:hAnsi="Book Antiqua"/>
                <w:bCs/>
              </w:rPr>
              <w:t>Active disease</w:t>
            </w:r>
          </w:p>
        </w:tc>
        <w:tc>
          <w:tcPr>
            <w:tcW w:w="1115" w:type="pct"/>
          </w:tcPr>
          <w:p w14:paraId="577B20E7" w14:textId="77777777" w:rsidR="00B461EF" w:rsidRPr="00802751" w:rsidRDefault="00B461EF" w:rsidP="006A1870">
            <w:pPr>
              <w:spacing w:line="360" w:lineRule="auto"/>
              <w:jc w:val="both"/>
              <w:rPr>
                <w:rFonts w:ascii="Book Antiqua" w:hAnsi="Book Antiqua"/>
              </w:rPr>
            </w:pPr>
            <w:r w:rsidRPr="00802751">
              <w:rPr>
                <w:rFonts w:ascii="Book Antiqua" w:hAnsi="Book Antiqua"/>
              </w:rPr>
              <w:t>28 (54.9)</w:t>
            </w:r>
          </w:p>
        </w:tc>
        <w:tc>
          <w:tcPr>
            <w:tcW w:w="1115" w:type="pct"/>
          </w:tcPr>
          <w:p w14:paraId="29AA33B5" w14:textId="77777777" w:rsidR="00B461EF" w:rsidRPr="00802751" w:rsidRDefault="00B461EF" w:rsidP="006A1870">
            <w:pPr>
              <w:spacing w:line="360" w:lineRule="auto"/>
              <w:jc w:val="both"/>
              <w:rPr>
                <w:rFonts w:ascii="Book Antiqua" w:hAnsi="Book Antiqua"/>
              </w:rPr>
            </w:pPr>
            <w:r w:rsidRPr="00802751">
              <w:rPr>
                <w:rFonts w:ascii="Book Antiqua" w:hAnsi="Book Antiqua"/>
              </w:rPr>
              <w:t>23 (45.1)</w:t>
            </w:r>
          </w:p>
        </w:tc>
        <w:tc>
          <w:tcPr>
            <w:tcW w:w="692" w:type="pct"/>
          </w:tcPr>
          <w:p w14:paraId="018E6EEA" w14:textId="77777777" w:rsidR="00B461EF" w:rsidRPr="00802751" w:rsidRDefault="00B461EF" w:rsidP="006A1870">
            <w:pPr>
              <w:spacing w:line="360" w:lineRule="auto"/>
              <w:jc w:val="both"/>
              <w:rPr>
                <w:rFonts w:ascii="Book Antiqua" w:hAnsi="Book Antiqua"/>
              </w:rPr>
            </w:pPr>
          </w:p>
        </w:tc>
      </w:tr>
      <w:tr w:rsidR="00B461EF" w:rsidRPr="00802751" w14:paraId="0BABE1AA" w14:textId="77777777" w:rsidTr="006A1870">
        <w:tc>
          <w:tcPr>
            <w:tcW w:w="2077" w:type="pct"/>
          </w:tcPr>
          <w:p w14:paraId="04261E07" w14:textId="77777777" w:rsidR="00B461EF" w:rsidRPr="00802751" w:rsidRDefault="00B461EF" w:rsidP="006A1870">
            <w:pPr>
              <w:spacing w:line="360" w:lineRule="auto"/>
              <w:jc w:val="both"/>
              <w:rPr>
                <w:rFonts w:ascii="Book Antiqua" w:hAnsi="Book Antiqua"/>
              </w:rPr>
            </w:pPr>
            <w:r w:rsidRPr="00802751">
              <w:rPr>
                <w:rFonts w:ascii="Book Antiqua" w:hAnsi="Book Antiqua"/>
                <w:bCs/>
              </w:rPr>
              <w:t>Clinical remission</w:t>
            </w:r>
          </w:p>
        </w:tc>
        <w:tc>
          <w:tcPr>
            <w:tcW w:w="1115" w:type="pct"/>
          </w:tcPr>
          <w:p w14:paraId="455A9A2E" w14:textId="77777777" w:rsidR="00B461EF" w:rsidRPr="00802751" w:rsidRDefault="00B461EF" w:rsidP="006A1870">
            <w:pPr>
              <w:spacing w:line="360" w:lineRule="auto"/>
              <w:jc w:val="both"/>
              <w:rPr>
                <w:rFonts w:ascii="Book Antiqua" w:hAnsi="Book Antiqua"/>
              </w:rPr>
            </w:pPr>
            <w:r w:rsidRPr="00802751">
              <w:rPr>
                <w:rFonts w:ascii="Book Antiqua" w:hAnsi="Book Antiqua"/>
              </w:rPr>
              <w:t>10 (47.6)</w:t>
            </w:r>
          </w:p>
        </w:tc>
        <w:tc>
          <w:tcPr>
            <w:tcW w:w="1115" w:type="pct"/>
          </w:tcPr>
          <w:p w14:paraId="3FD9B3EC" w14:textId="77777777" w:rsidR="00B461EF" w:rsidRPr="00802751" w:rsidRDefault="00B461EF" w:rsidP="006A1870">
            <w:pPr>
              <w:spacing w:line="360" w:lineRule="auto"/>
              <w:jc w:val="both"/>
              <w:rPr>
                <w:rFonts w:ascii="Book Antiqua" w:hAnsi="Book Antiqua"/>
              </w:rPr>
            </w:pPr>
            <w:r w:rsidRPr="00802751">
              <w:rPr>
                <w:rFonts w:ascii="Book Antiqua" w:hAnsi="Book Antiqua"/>
              </w:rPr>
              <w:t>11 (52.4)</w:t>
            </w:r>
          </w:p>
        </w:tc>
        <w:tc>
          <w:tcPr>
            <w:tcW w:w="692" w:type="pct"/>
          </w:tcPr>
          <w:p w14:paraId="1DD83D14" w14:textId="77777777" w:rsidR="00B461EF" w:rsidRPr="00802751" w:rsidRDefault="00B461EF" w:rsidP="006A1870">
            <w:pPr>
              <w:spacing w:line="360" w:lineRule="auto"/>
              <w:jc w:val="both"/>
              <w:rPr>
                <w:rFonts w:ascii="Book Antiqua" w:hAnsi="Book Antiqua"/>
              </w:rPr>
            </w:pPr>
          </w:p>
        </w:tc>
      </w:tr>
      <w:tr w:rsidR="00B461EF" w:rsidRPr="00802751" w14:paraId="51889183" w14:textId="77777777" w:rsidTr="006A1870">
        <w:tc>
          <w:tcPr>
            <w:tcW w:w="2077" w:type="pct"/>
          </w:tcPr>
          <w:p w14:paraId="5BFCEF7A" w14:textId="77777777" w:rsidR="00B461EF" w:rsidRPr="00802751" w:rsidRDefault="00B461EF" w:rsidP="006A1870">
            <w:pPr>
              <w:spacing w:line="360" w:lineRule="auto"/>
              <w:jc w:val="both"/>
              <w:rPr>
                <w:rFonts w:ascii="Book Antiqua" w:hAnsi="Book Antiqua"/>
              </w:rPr>
            </w:pPr>
            <w:r w:rsidRPr="00802751">
              <w:rPr>
                <w:rFonts w:ascii="Book Antiqua" w:hAnsi="Book Antiqua"/>
              </w:rPr>
              <w:t xml:space="preserve">CDEIS activity at baseline, mean </w:t>
            </w:r>
            <w:r w:rsidRPr="00802751">
              <w:rPr>
                <w:rFonts w:ascii="Book Antiqua" w:hAnsi="Book Antiqua"/>
              </w:rPr>
              <w:lastRenderedPageBreak/>
              <w:t>(SD)</w:t>
            </w:r>
          </w:p>
        </w:tc>
        <w:tc>
          <w:tcPr>
            <w:tcW w:w="1115" w:type="pct"/>
          </w:tcPr>
          <w:p w14:paraId="117C086B" w14:textId="77777777" w:rsidR="00B461EF" w:rsidRPr="00802751" w:rsidRDefault="00B461EF" w:rsidP="006A1870">
            <w:pPr>
              <w:spacing w:line="360" w:lineRule="auto"/>
              <w:jc w:val="both"/>
              <w:rPr>
                <w:rFonts w:ascii="Book Antiqua" w:hAnsi="Book Antiqua"/>
              </w:rPr>
            </w:pPr>
            <w:r w:rsidRPr="00802751">
              <w:rPr>
                <w:rFonts w:ascii="Book Antiqua" w:hAnsi="Book Antiqua"/>
              </w:rPr>
              <w:lastRenderedPageBreak/>
              <w:t>6.2 (5.4)</w:t>
            </w:r>
          </w:p>
        </w:tc>
        <w:tc>
          <w:tcPr>
            <w:tcW w:w="1115" w:type="pct"/>
          </w:tcPr>
          <w:p w14:paraId="5E5BB654" w14:textId="77777777" w:rsidR="00B461EF" w:rsidRPr="00802751" w:rsidRDefault="00B461EF" w:rsidP="006A1870">
            <w:pPr>
              <w:spacing w:line="360" w:lineRule="auto"/>
              <w:jc w:val="both"/>
              <w:rPr>
                <w:rFonts w:ascii="Book Antiqua" w:hAnsi="Book Antiqua"/>
              </w:rPr>
            </w:pPr>
            <w:r w:rsidRPr="00802751">
              <w:rPr>
                <w:rFonts w:ascii="Book Antiqua" w:hAnsi="Book Antiqua"/>
              </w:rPr>
              <w:t>9.44 (1.3)</w:t>
            </w:r>
          </w:p>
        </w:tc>
        <w:tc>
          <w:tcPr>
            <w:tcW w:w="692" w:type="pct"/>
          </w:tcPr>
          <w:p w14:paraId="7F6E9CF6" w14:textId="77777777" w:rsidR="00B461EF" w:rsidRPr="00802751" w:rsidRDefault="00B461EF" w:rsidP="006A1870">
            <w:pPr>
              <w:spacing w:line="360" w:lineRule="auto"/>
              <w:jc w:val="both"/>
              <w:rPr>
                <w:rFonts w:ascii="Book Antiqua" w:hAnsi="Book Antiqua"/>
              </w:rPr>
            </w:pPr>
            <w:r w:rsidRPr="00802751">
              <w:rPr>
                <w:rFonts w:ascii="Book Antiqua" w:hAnsi="Book Antiqua"/>
              </w:rPr>
              <w:t>0.052</w:t>
            </w:r>
          </w:p>
        </w:tc>
      </w:tr>
      <w:tr w:rsidR="00B461EF" w:rsidRPr="00802751" w14:paraId="31FF149F" w14:textId="77777777" w:rsidTr="006A1870">
        <w:tc>
          <w:tcPr>
            <w:tcW w:w="2077" w:type="pct"/>
          </w:tcPr>
          <w:p w14:paraId="7F432A13" w14:textId="6E0DBEA1" w:rsidR="00B461EF" w:rsidRPr="00802751" w:rsidRDefault="00B461EF" w:rsidP="006A1870">
            <w:pPr>
              <w:spacing w:line="360" w:lineRule="auto"/>
              <w:jc w:val="both"/>
              <w:rPr>
                <w:rFonts w:ascii="Book Antiqua" w:hAnsi="Book Antiqua"/>
                <w:lang w:eastAsia="zh-CN"/>
              </w:rPr>
            </w:pPr>
            <w:r w:rsidRPr="00802751">
              <w:rPr>
                <w:rFonts w:ascii="Book Antiqua" w:hAnsi="Book Antiqua"/>
              </w:rPr>
              <w:t>CDEIS activity at baseline</w:t>
            </w:r>
            <w:del w:id="36" w:author="BPG Wang,Jin-Lei" w:date="2022-10-31T17:27:00Z">
              <w:r w:rsidRPr="00802751" w:rsidDel="00222519">
                <w:rPr>
                  <w:rFonts w:ascii="Book Antiqua" w:hAnsi="Book Antiqua"/>
                </w:rPr>
                <w:delText xml:space="preserve">, </w:delText>
              </w:r>
              <w:r w:rsidRPr="00802751" w:rsidDel="00222519">
                <w:rPr>
                  <w:rFonts w:ascii="Book Antiqua" w:hAnsi="Book Antiqua"/>
                  <w:i/>
                </w:rPr>
                <w:delText>n</w:delText>
              </w:r>
              <w:r w:rsidRPr="00802751" w:rsidDel="00222519">
                <w:rPr>
                  <w:rFonts w:ascii="Book Antiqua" w:hAnsi="Book Antiqua"/>
                </w:rPr>
                <w:delText xml:space="preserve"> (%)</w:delText>
              </w:r>
            </w:del>
          </w:p>
        </w:tc>
        <w:tc>
          <w:tcPr>
            <w:tcW w:w="1115" w:type="pct"/>
          </w:tcPr>
          <w:p w14:paraId="4EB212C9" w14:textId="77777777" w:rsidR="00B461EF" w:rsidRPr="00802751" w:rsidRDefault="00B461EF" w:rsidP="006A1870">
            <w:pPr>
              <w:spacing w:line="360" w:lineRule="auto"/>
              <w:jc w:val="both"/>
              <w:rPr>
                <w:rFonts w:ascii="Book Antiqua" w:hAnsi="Book Antiqua"/>
                <w:lang w:eastAsia="zh-CN"/>
              </w:rPr>
            </w:pPr>
          </w:p>
        </w:tc>
        <w:tc>
          <w:tcPr>
            <w:tcW w:w="1115" w:type="pct"/>
          </w:tcPr>
          <w:p w14:paraId="20879AD6" w14:textId="77777777" w:rsidR="00B461EF" w:rsidRPr="00802751" w:rsidRDefault="00B461EF" w:rsidP="006A1870">
            <w:pPr>
              <w:spacing w:line="360" w:lineRule="auto"/>
              <w:jc w:val="both"/>
              <w:rPr>
                <w:rFonts w:ascii="Book Antiqua" w:hAnsi="Book Antiqua"/>
                <w:lang w:eastAsia="zh-CN"/>
              </w:rPr>
            </w:pPr>
          </w:p>
        </w:tc>
        <w:tc>
          <w:tcPr>
            <w:tcW w:w="692" w:type="pct"/>
          </w:tcPr>
          <w:p w14:paraId="0D4BDA36" w14:textId="77777777" w:rsidR="00B461EF" w:rsidRPr="00802751" w:rsidRDefault="00B461EF" w:rsidP="006A1870">
            <w:pPr>
              <w:spacing w:line="360" w:lineRule="auto"/>
              <w:jc w:val="both"/>
              <w:rPr>
                <w:rFonts w:ascii="Book Antiqua" w:hAnsi="Book Antiqua"/>
              </w:rPr>
            </w:pPr>
            <w:r w:rsidRPr="00802751">
              <w:rPr>
                <w:rFonts w:ascii="Book Antiqua" w:hAnsi="Book Antiqua"/>
              </w:rPr>
              <w:t>0.190</w:t>
            </w:r>
          </w:p>
        </w:tc>
      </w:tr>
      <w:tr w:rsidR="00B461EF" w:rsidRPr="00802751" w14:paraId="5407F4D8" w14:textId="77777777" w:rsidTr="006A1870">
        <w:tc>
          <w:tcPr>
            <w:tcW w:w="2077" w:type="pct"/>
          </w:tcPr>
          <w:p w14:paraId="21C6EAC9" w14:textId="77777777" w:rsidR="00B461EF" w:rsidRPr="00802751" w:rsidRDefault="00B461EF" w:rsidP="006A1870">
            <w:pPr>
              <w:spacing w:line="360" w:lineRule="auto"/>
              <w:jc w:val="both"/>
              <w:rPr>
                <w:rFonts w:ascii="Book Antiqua" w:hAnsi="Book Antiqua"/>
                <w:bCs/>
              </w:rPr>
            </w:pPr>
            <w:r w:rsidRPr="00802751">
              <w:rPr>
                <w:rFonts w:ascii="Book Antiqua" w:hAnsi="Book Antiqua"/>
                <w:bCs/>
              </w:rPr>
              <w:t>&lt;</w:t>
            </w:r>
            <w:r w:rsidRPr="00802751">
              <w:rPr>
                <w:rFonts w:ascii="Book Antiqua" w:hAnsi="Book Antiqua"/>
                <w:bCs/>
                <w:lang w:eastAsia="zh-CN"/>
              </w:rPr>
              <w:t xml:space="preserve"> </w:t>
            </w:r>
            <w:r w:rsidRPr="00802751">
              <w:rPr>
                <w:rFonts w:ascii="Book Antiqua" w:hAnsi="Book Antiqua"/>
                <w:bCs/>
              </w:rPr>
              <w:t>3.5</w:t>
            </w:r>
          </w:p>
        </w:tc>
        <w:tc>
          <w:tcPr>
            <w:tcW w:w="1115" w:type="pct"/>
          </w:tcPr>
          <w:p w14:paraId="6729DE62" w14:textId="77777777" w:rsidR="00B461EF" w:rsidRPr="00802751" w:rsidRDefault="00B461EF" w:rsidP="006A1870">
            <w:pPr>
              <w:spacing w:line="360" w:lineRule="auto"/>
              <w:jc w:val="both"/>
              <w:rPr>
                <w:rFonts w:ascii="Book Antiqua" w:hAnsi="Book Antiqua"/>
              </w:rPr>
            </w:pPr>
            <w:r w:rsidRPr="00802751">
              <w:rPr>
                <w:rFonts w:ascii="Book Antiqua" w:hAnsi="Book Antiqua"/>
              </w:rPr>
              <w:t>12 (60.0)</w:t>
            </w:r>
          </w:p>
        </w:tc>
        <w:tc>
          <w:tcPr>
            <w:tcW w:w="1115" w:type="pct"/>
          </w:tcPr>
          <w:p w14:paraId="4C454CBD" w14:textId="77777777" w:rsidR="00B461EF" w:rsidRPr="00802751" w:rsidRDefault="00B461EF" w:rsidP="006A1870">
            <w:pPr>
              <w:spacing w:line="360" w:lineRule="auto"/>
              <w:jc w:val="both"/>
              <w:rPr>
                <w:rFonts w:ascii="Book Antiqua" w:hAnsi="Book Antiqua"/>
              </w:rPr>
            </w:pPr>
            <w:r w:rsidRPr="00802751">
              <w:rPr>
                <w:rFonts w:ascii="Book Antiqua" w:hAnsi="Book Antiqua"/>
              </w:rPr>
              <w:t>8 (20.0)</w:t>
            </w:r>
          </w:p>
        </w:tc>
        <w:tc>
          <w:tcPr>
            <w:tcW w:w="692" w:type="pct"/>
          </w:tcPr>
          <w:p w14:paraId="199DC129" w14:textId="77777777" w:rsidR="00B461EF" w:rsidRPr="00802751" w:rsidRDefault="00B461EF" w:rsidP="006A1870">
            <w:pPr>
              <w:spacing w:line="360" w:lineRule="auto"/>
              <w:jc w:val="both"/>
              <w:rPr>
                <w:rFonts w:ascii="Book Antiqua" w:hAnsi="Book Antiqua"/>
              </w:rPr>
            </w:pPr>
          </w:p>
        </w:tc>
      </w:tr>
      <w:tr w:rsidR="00B461EF" w:rsidRPr="00802751" w14:paraId="6BB20D9B" w14:textId="77777777" w:rsidTr="006A1870">
        <w:tc>
          <w:tcPr>
            <w:tcW w:w="2077" w:type="pct"/>
          </w:tcPr>
          <w:p w14:paraId="5048F017" w14:textId="77777777" w:rsidR="00B461EF" w:rsidRPr="00802751" w:rsidRDefault="00B461EF" w:rsidP="006A1870">
            <w:pPr>
              <w:spacing w:line="360" w:lineRule="auto"/>
              <w:jc w:val="both"/>
              <w:rPr>
                <w:rFonts w:ascii="Book Antiqua" w:hAnsi="Book Antiqua"/>
                <w:bCs/>
              </w:rPr>
            </w:pPr>
            <w:r w:rsidRPr="00802751">
              <w:rPr>
                <w:rFonts w:ascii="Book Antiqua" w:hAnsi="Book Antiqua"/>
                <w:bCs/>
              </w:rPr>
              <w:t>3.5-7</w:t>
            </w:r>
            <w:r w:rsidRPr="00802751">
              <w:rPr>
                <w:rFonts w:ascii="Book Antiqua" w:hAnsi="Book Antiqua"/>
                <w:bCs/>
                <w:lang w:eastAsia="zh-CN"/>
              </w:rPr>
              <w:t>.0</w:t>
            </w:r>
          </w:p>
        </w:tc>
        <w:tc>
          <w:tcPr>
            <w:tcW w:w="1115" w:type="pct"/>
          </w:tcPr>
          <w:p w14:paraId="192F723B" w14:textId="77777777" w:rsidR="00B461EF" w:rsidRPr="00802751" w:rsidRDefault="00B461EF" w:rsidP="006A1870">
            <w:pPr>
              <w:spacing w:line="360" w:lineRule="auto"/>
              <w:jc w:val="both"/>
              <w:rPr>
                <w:rFonts w:ascii="Book Antiqua" w:hAnsi="Book Antiqua"/>
              </w:rPr>
            </w:pPr>
            <w:r w:rsidRPr="00802751">
              <w:rPr>
                <w:rFonts w:ascii="Book Antiqua" w:hAnsi="Book Antiqua"/>
              </w:rPr>
              <w:t>11 (61.1)</w:t>
            </w:r>
          </w:p>
        </w:tc>
        <w:tc>
          <w:tcPr>
            <w:tcW w:w="1115" w:type="pct"/>
          </w:tcPr>
          <w:p w14:paraId="4C3E0D09" w14:textId="77777777" w:rsidR="00B461EF" w:rsidRPr="00802751" w:rsidRDefault="00B461EF" w:rsidP="006A1870">
            <w:pPr>
              <w:spacing w:line="360" w:lineRule="auto"/>
              <w:jc w:val="both"/>
              <w:rPr>
                <w:rFonts w:ascii="Book Antiqua" w:hAnsi="Book Antiqua"/>
              </w:rPr>
            </w:pPr>
            <w:r w:rsidRPr="00802751">
              <w:rPr>
                <w:rFonts w:ascii="Book Antiqua" w:hAnsi="Book Antiqua"/>
              </w:rPr>
              <w:t>7 (38.9)</w:t>
            </w:r>
          </w:p>
        </w:tc>
        <w:tc>
          <w:tcPr>
            <w:tcW w:w="692" w:type="pct"/>
          </w:tcPr>
          <w:p w14:paraId="0386F6AD" w14:textId="77777777" w:rsidR="00B461EF" w:rsidRPr="00802751" w:rsidRDefault="00B461EF" w:rsidP="006A1870">
            <w:pPr>
              <w:spacing w:line="360" w:lineRule="auto"/>
              <w:jc w:val="both"/>
              <w:rPr>
                <w:rFonts w:ascii="Book Antiqua" w:hAnsi="Book Antiqua"/>
              </w:rPr>
            </w:pPr>
          </w:p>
        </w:tc>
      </w:tr>
      <w:tr w:rsidR="00B461EF" w:rsidRPr="00802751" w14:paraId="68D0ACC2" w14:textId="77777777" w:rsidTr="006A1870">
        <w:tc>
          <w:tcPr>
            <w:tcW w:w="2077" w:type="pct"/>
            <w:tcBorders>
              <w:bottom w:val="single" w:sz="4" w:space="0" w:color="auto"/>
            </w:tcBorders>
          </w:tcPr>
          <w:p w14:paraId="28C0ED72" w14:textId="77777777" w:rsidR="00B461EF" w:rsidRPr="00802751" w:rsidRDefault="00B461EF" w:rsidP="006A1870">
            <w:pPr>
              <w:spacing w:line="360" w:lineRule="auto"/>
              <w:jc w:val="both"/>
              <w:rPr>
                <w:rFonts w:ascii="Book Antiqua" w:hAnsi="Book Antiqua"/>
              </w:rPr>
            </w:pPr>
            <w:r w:rsidRPr="00802751">
              <w:rPr>
                <w:rFonts w:ascii="Book Antiqua" w:hAnsi="Book Antiqua"/>
                <w:bCs/>
              </w:rPr>
              <w:t>&gt;</w:t>
            </w:r>
            <w:r w:rsidRPr="00802751">
              <w:rPr>
                <w:rFonts w:ascii="Book Antiqua" w:hAnsi="Book Antiqua"/>
                <w:bCs/>
                <w:lang w:eastAsia="zh-CN"/>
              </w:rPr>
              <w:t xml:space="preserve"> </w:t>
            </w:r>
            <w:r w:rsidRPr="00802751">
              <w:rPr>
                <w:rFonts w:ascii="Book Antiqua" w:hAnsi="Book Antiqua"/>
                <w:bCs/>
              </w:rPr>
              <w:t>7</w:t>
            </w:r>
            <w:r w:rsidRPr="00802751">
              <w:rPr>
                <w:rFonts w:ascii="Book Antiqua" w:hAnsi="Book Antiqua"/>
                <w:bCs/>
                <w:lang w:eastAsia="zh-CN"/>
              </w:rPr>
              <w:t>.0</w:t>
            </w:r>
          </w:p>
        </w:tc>
        <w:tc>
          <w:tcPr>
            <w:tcW w:w="1115" w:type="pct"/>
            <w:tcBorders>
              <w:bottom w:val="single" w:sz="4" w:space="0" w:color="auto"/>
            </w:tcBorders>
          </w:tcPr>
          <w:p w14:paraId="0C61E4BE" w14:textId="77777777" w:rsidR="00B461EF" w:rsidRPr="00802751" w:rsidRDefault="00B461EF" w:rsidP="006A1870">
            <w:pPr>
              <w:spacing w:line="360" w:lineRule="auto"/>
              <w:jc w:val="both"/>
              <w:rPr>
                <w:rFonts w:ascii="Book Antiqua" w:hAnsi="Book Antiqua"/>
              </w:rPr>
            </w:pPr>
            <w:r w:rsidRPr="00802751">
              <w:rPr>
                <w:rFonts w:ascii="Book Antiqua" w:hAnsi="Book Antiqua"/>
              </w:rPr>
              <w:t>11(37.9)</w:t>
            </w:r>
          </w:p>
        </w:tc>
        <w:tc>
          <w:tcPr>
            <w:tcW w:w="1115" w:type="pct"/>
            <w:tcBorders>
              <w:bottom w:val="single" w:sz="4" w:space="0" w:color="auto"/>
            </w:tcBorders>
          </w:tcPr>
          <w:p w14:paraId="2290F496" w14:textId="77777777" w:rsidR="00B461EF" w:rsidRPr="00802751" w:rsidRDefault="00B461EF" w:rsidP="006A1870">
            <w:pPr>
              <w:spacing w:line="360" w:lineRule="auto"/>
              <w:jc w:val="both"/>
              <w:rPr>
                <w:rFonts w:ascii="Book Antiqua" w:hAnsi="Book Antiqua"/>
              </w:rPr>
            </w:pPr>
            <w:r w:rsidRPr="00802751">
              <w:rPr>
                <w:rFonts w:ascii="Book Antiqua" w:hAnsi="Book Antiqua"/>
              </w:rPr>
              <w:t>18 (62.1)</w:t>
            </w:r>
          </w:p>
        </w:tc>
        <w:tc>
          <w:tcPr>
            <w:tcW w:w="692" w:type="pct"/>
            <w:tcBorders>
              <w:bottom w:val="single" w:sz="4" w:space="0" w:color="auto"/>
            </w:tcBorders>
          </w:tcPr>
          <w:p w14:paraId="2E03F4BC" w14:textId="77777777" w:rsidR="00B461EF" w:rsidRPr="00802751" w:rsidRDefault="00B461EF" w:rsidP="006A1870">
            <w:pPr>
              <w:spacing w:line="360" w:lineRule="auto"/>
              <w:jc w:val="both"/>
              <w:rPr>
                <w:rFonts w:ascii="Book Antiqua" w:hAnsi="Book Antiqua"/>
              </w:rPr>
            </w:pPr>
          </w:p>
        </w:tc>
      </w:tr>
    </w:tbl>
    <w:p w14:paraId="28806DDD" w14:textId="77777777" w:rsidR="00B461EF" w:rsidRPr="00802751" w:rsidRDefault="00B461EF" w:rsidP="00B461EF">
      <w:pPr>
        <w:spacing w:line="360" w:lineRule="auto"/>
        <w:jc w:val="both"/>
        <w:rPr>
          <w:rStyle w:val="NormalTextRunSCXW10976649BCX0"/>
          <w:rFonts w:ascii="Book Antiqua" w:hAnsi="Book Antiqua" w:cs="Book Antiqua"/>
          <w:color w:val="000000"/>
          <w:lang w:eastAsia="zh-CN"/>
        </w:rPr>
      </w:pPr>
      <w:r w:rsidRPr="00802751">
        <w:rPr>
          <w:rFonts w:ascii="Book Antiqua" w:hAnsi="Book Antiqua"/>
          <w:lang w:eastAsia="zh-CN"/>
        </w:rPr>
        <w:t xml:space="preserve">CRP: </w:t>
      </w:r>
      <w:r w:rsidRPr="00802751">
        <w:rPr>
          <w:rStyle w:val="NormalTextRunSCXW10976649BCX0"/>
          <w:rFonts w:ascii="Book Antiqua" w:eastAsia="Book Antiqua" w:hAnsi="Book Antiqua" w:cs="Book Antiqua"/>
          <w:color w:val="000000"/>
        </w:rPr>
        <w:t>C-reactive protein</w:t>
      </w:r>
      <w:r w:rsidRPr="00802751">
        <w:rPr>
          <w:rStyle w:val="NormalTextRunSCXW10976649BCX0"/>
          <w:rFonts w:ascii="Book Antiqua" w:hAnsi="Book Antiqua" w:cs="Book Antiqua"/>
          <w:color w:val="000000"/>
          <w:lang w:eastAsia="zh-CN"/>
        </w:rPr>
        <w:t xml:space="preserve">; </w:t>
      </w:r>
      <w:r w:rsidRPr="00802751">
        <w:rPr>
          <w:rFonts w:ascii="Book Antiqua" w:hAnsi="Book Antiqua"/>
          <w:lang w:eastAsia="zh-CN"/>
        </w:rPr>
        <w:t xml:space="preserve">CD: </w:t>
      </w:r>
      <w:r w:rsidRPr="00802751">
        <w:rPr>
          <w:rStyle w:val="NormalTextRunSCXW252663849BCX0"/>
          <w:rFonts w:ascii="Book Antiqua" w:eastAsia="Book Antiqua" w:hAnsi="Book Antiqua" w:cs="Book Antiqua"/>
          <w:color w:val="000000"/>
          <w:shd w:val="clear" w:color="auto" w:fill="FFFFFF"/>
        </w:rPr>
        <w:t>Crohn’s disease</w:t>
      </w:r>
      <w:r w:rsidRPr="00802751">
        <w:rPr>
          <w:rStyle w:val="NormalTextRunSCXW252663849BCX0"/>
          <w:rFonts w:ascii="Book Antiqua" w:hAnsi="Book Antiqua" w:cs="Book Antiqua"/>
          <w:color w:val="000000"/>
          <w:shd w:val="clear" w:color="auto" w:fill="FFFFFF"/>
          <w:lang w:eastAsia="zh-CN"/>
        </w:rPr>
        <w:t>;</w:t>
      </w:r>
      <w:r w:rsidRPr="00802751">
        <w:rPr>
          <w:rFonts w:ascii="Book Antiqua" w:hAnsi="Book Antiqua"/>
          <w:lang w:eastAsia="zh-CN"/>
        </w:rPr>
        <w:t xml:space="preserve"> CDAI: </w:t>
      </w:r>
      <w:r w:rsidRPr="00802751">
        <w:rPr>
          <w:rStyle w:val="NormalTextRunSCXW252663849BCX0"/>
          <w:rFonts w:ascii="Book Antiqua" w:eastAsia="Book Antiqua" w:hAnsi="Book Antiqua" w:cs="Book Antiqua"/>
          <w:color w:val="000000"/>
          <w:shd w:val="clear" w:color="auto" w:fill="FFFFFF"/>
        </w:rPr>
        <w:t>Crohn’s disease</w:t>
      </w:r>
      <w:r w:rsidRPr="00802751">
        <w:rPr>
          <w:rFonts w:ascii="Book Antiqua" w:hAnsi="Book Antiqua"/>
          <w:lang w:eastAsia="zh-CN"/>
        </w:rPr>
        <w:t xml:space="preserve"> </w:t>
      </w:r>
      <w:r w:rsidRPr="00802751">
        <w:rPr>
          <w:rStyle w:val="NormalTextRunSCXW10976649BCX0"/>
          <w:rFonts w:ascii="Book Antiqua" w:eastAsia="Book Antiqua" w:hAnsi="Book Antiqua" w:cs="Book Antiqua"/>
          <w:color w:val="000000"/>
        </w:rPr>
        <w:t>Activity Index</w:t>
      </w:r>
      <w:r w:rsidRPr="00802751">
        <w:rPr>
          <w:rStyle w:val="NormalTextRunSCXW10976649BCX0"/>
          <w:rFonts w:ascii="Book Antiqua" w:hAnsi="Book Antiqua" w:cs="Book Antiqua"/>
          <w:color w:val="000000"/>
          <w:lang w:eastAsia="zh-CN"/>
        </w:rPr>
        <w:t xml:space="preserve">; </w:t>
      </w:r>
      <w:r w:rsidRPr="00802751">
        <w:rPr>
          <w:rFonts w:ascii="Book Antiqua" w:hAnsi="Book Antiqua"/>
        </w:rPr>
        <w:t>CDEIS</w:t>
      </w:r>
      <w:r w:rsidRPr="00802751">
        <w:rPr>
          <w:rFonts w:ascii="Book Antiqua" w:hAnsi="Book Antiqua"/>
          <w:lang w:eastAsia="zh-CN"/>
        </w:rPr>
        <w:t xml:space="preserve">: </w:t>
      </w:r>
      <w:r w:rsidRPr="00802751">
        <w:rPr>
          <w:rStyle w:val="NormalTextRunSCXW252663849BCX0"/>
          <w:rFonts w:ascii="Book Antiqua" w:eastAsia="Book Antiqua" w:hAnsi="Book Antiqua" w:cs="Book Antiqua"/>
          <w:color w:val="000000"/>
          <w:shd w:val="clear" w:color="auto" w:fill="FFFFFF"/>
        </w:rPr>
        <w:t>Crohn’s disease</w:t>
      </w:r>
      <w:r w:rsidRPr="00802751">
        <w:rPr>
          <w:rStyle w:val="NormalTextRunSCXW10976649BCX0"/>
          <w:rFonts w:ascii="Book Antiqua" w:eastAsia="Book Antiqua" w:hAnsi="Book Antiqua" w:cs="Book Antiqua"/>
          <w:color w:val="000000"/>
        </w:rPr>
        <w:t xml:space="preserve"> Endoscopic Index of Severity; </w:t>
      </w:r>
      <w:r w:rsidRPr="00802751">
        <w:rPr>
          <w:rFonts w:ascii="Book Antiqua" w:hAnsi="Book Antiqua"/>
          <w:lang w:eastAsia="zh-CN"/>
        </w:rPr>
        <w:t xml:space="preserve">LI: </w:t>
      </w:r>
      <w:r w:rsidRPr="00802751">
        <w:rPr>
          <w:rStyle w:val="SpellingErrorSCXW252663849BCX0"/>
          <w:rFonts w:ascii="Book Antiqua" w:eastAsia="Book Antiqua" w:hAnsi="Book Antiqua" w:cs="Book Antiqua"/>
          <w:color w:val="000000"/>
          <w:shd w:val="clear" w:color="auto" w:fill="FFFFFF"/>
        </w:rPr>
        <w:t>Lémann</w:t>
      </w:r>
      <w:r w:rsidRPr="00802751">
        <w:rPr>
          <w:rStyle w:val="NormalTextRunSCXW252663849BCX0"/>
          <w:rFonts w:ascii="Book Antiqua" w:eastAsia="Book Antiqua" w:hAnsi="Book Antiqua" w:cs="Book Antiqua"/>
          <w:color w:val="000000"/>
          <w:shd w:val="clear" w:color="auto" w:fill="FFFFFF"/>
        </w:rPr>
        <w:t xml:space="preserve"> </w:t>
      </w:r>
      <w:r w:rsidRPr="00802751">
        <w:rPr>
          <w:rStyle w:val="NormalTextRunSCXW252663849BCX0"/>
          <w:rFonts w:ascii="Book Antiqua" w:hAnsi="Book Antiqua" w:cs="Book Antiqua"/>
          <w:color w:val="000000"/>
          <w:shd w:val="clear" w:color="auto" w:fill="FFFFFF"/>
          <w:lang w:eastAsia="zh-CN"/>
        </w:rPr>
        <w:t>i</w:t>
      </w:r>
      <w:r w:rsidRPr="00802751">
        <w:rPr>
          <w:rStyle w:val="NormalTextRunSCXW252663849BCX0"/>
          <w:rFonts w:ascii="Book Antiqua" w:eastAsia="Book Antiqua" w:hAnsi="Book Antiqua" w:cs="Book Antiqua"/>
          <w:color w:val="000000"/>
          <w:shd w:val="clear" w:color="auto" w:fill="FFFFFF"/>
        </w:rPr>
        <w:t>ndex</w:t>
      </w:r>
      <w:r w:rsidRPr="00802751">
        <w:rPr>
          <w:rStyle w:val="NormalTextRunSCXW252663849BCX0"/>
          <w:rFonts w:ascii="Book Antiqua" w:hAnsi="Book Antiqua" w:cs="Book Antiqua"/>
          <w:color w:val="000000"/>
          <w:shd w:val="clear" w:color="auto" w:fill="FFFFFF"/>
          <w:lang w:eastAsia="zh-CN"/>
        </w:rPr>
        <w:t xml:space="preserve">; </w:t>
      </w:r>
      <w:r w:rsidRPr="00802751">
        <w:rPr>
          <w:rStyle w:val="NormalTextRunSCXW10976649BCX0"/>
          <w:rFonts w:ascii="Book Antiqua" w:eastAsia="Book Antiqua" w:hAnsi="Book Antiqua" w:cs="Book Antiqua"/>
          <w:color w:val="000000"/>
        </w:rPr>
        <w:t>SD: Standard deviation; TNF; Tumor necrosis factor</w:t>
      </w:r>
      <w:r w:rsidRPr="00802751">
        <w:rPr>
          <w:rStyle w:val="NormalTextRunSCXW10976649BCX0"/>
          <w:rFonts w:ascii="Book Antiqua" w:hAnsi="Book Antiqua" w:cs="Book Antiqua"/>
          <w:color w:val="000000"/>
          <w:lang w:eastAsia="zh-CN"/>
        </w:rPr>
        <w:t>.</w:t>
      </w:r>
    </w:p>
    <w:p w14:paraId="62037387" w14:textId="77777777" w:rsidR="00B461EF" w:rsidRDefault="00B461EF" w:rsidP="00B461EF">
      <w:pPr>
        <w:spacing w:line="360" w:lineRule="auto"/>
        <w:jc w:val="both"/>
        <w:rPr>
          <w:rStyle w:val="NormalTextRunSCXW10976649BCX0"/>
          <w:rFonts w:ascii="Book Antiqua" w:hAnsi="Book Antiqua" w:cs="Book Antiqua"/>
          <w:color w:val="000000"/>
          <w:lang w:eastAsia="zh-CN"/>
        </w:rPr>
      </w:pPr>
    </w:p>
    <w:p w14:paraId="3973DD62" w14:textId="77777777" w:rsidR="00B461EF" w:rsidRPr="00802751" w:rsidRDefault="00B461EF" w:rsidP="00B461EF">
      <w:pPr>
        <w:spacing w:line="360" w:lineRule="auto"/>
        <w:jc w:val="both"/>
        <w:rPr>
          <w:rFonts w:ascii="Book Antiqua" w:hAnsi="Book Antiqua"/>
          <w:lang w:eastAsia="zh-CN"/>
        </w:rPr>
      </w:pPr>
      <w:r w:rsidRPr="00802751">
        <w:rPr>
          <w:rFonts w:ascii="Book Antiqua" w:hAnsi="Book Antiqua"/>
          <w:b/>
        </w:rPr>
        <w:t>Table 4 Multivariate analysis for significant bowel damage progression</w:t>
      </w:r>
    </w:p>
    <w:tbl>
      <w:tblPr>
        <w:tblStyle w:val="ae"/>
        <w:tblW w:w="8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5"/>
        <w:gridCol w:w="1795"/>
        <w:gridCol w:w="1785"/>
        <w:gridCol w:w="1166"/>
      </w:tblGrid>
      <w:tr w:rsidR="00B461EF" w:rsidRPr="00802751" w14:paraId="20B1B75D" w14:textId="77777777" w:rsidTr="006A1870">
        <w:tc>
          <w:tcPr>
            <w:tcW w:w="3885" w:type="dxa"/>
            <w:tcBorders>
              <w:top w:val="single" w:sz="4" w:space="0" w:color="auto"/>
              <w:bottom w:val="single" w:sz="4" w:space="0" w:color="auto"/>
            </w:tcBorders>
          </w:tcPr>
          <w:p w14:paraId="2D00BC30" w14:textId="77777777" w:rsidR="00B461EF" w:rsidRPr="00802751" w:rsidRDefault="00B461EF" w:rsidP="006A1870">
            <w:pPr>
              <w:spacing w:line="360" w:lineRule="auto"/>
              <w:jc w:val="both"/>
              <w:rPr>
                <w:rFonts w:ascii="Book Antiqua" w:hAnsi="Book Antiqua"/>
                <w:b/>
              </w:rPr>
            </w:pPr>
            <w:r w:rsidRPr="00802751">
              <w:rPr>
                <w:rFonts w:ascii="Book Antiqua" w:hAnsi="Book Antiqua"/>
                <w:b/>
              </w:rPr>
              <w:t>Risk factor</w:t>
            </w:r>
          </w:p>
        </w:tc>
        <w:tc>
          <w:tcPr>
            <w:tcW w:w="1795" w:type="dxa"/>
            <w:tcBorders>
              <w:top w:val="single" w:sz="4" w:space="0" w:color="auto"/>
              <w:bottom w:val="single" w:sz="4" w:space="0" w:color="auto"/>
            </w:tcBorders>
          </w:tcPr>
          <w:p w14:paraId="10405123" w14:textId="77777777" w:rsidR="00B461EF" w:rsidRPr="00802751" w:rsidRDefault="00B461EF" w:rsidP="006A1870">
            <w:pPr>
              <w:spacing w:line="360" w:lineRule="auto"/>
              <w:jc w:val="both"/>
              <w:rPr>
                <w:rFonts w:ascii="Book Antiqua" w:hAnsi="Book Antiqua"/>
                <w:b/>
                <w:lang w:eastAsia="zh-CN"/>
              </w:rPr>
            </w:pPr>
            <w:r w:rsidRPr="00802751">
              <w:rPr>
                <w:rFonts w:ascii="Book Antiqua" w:hAnsi="Book Antiqua"/>
                <w:b/>
              </w:rPr>
              <w:t>OR</w:t>
            </w:r>
          </w:p>
        </w:tc>
        <w:tc>
          <w:tcPr>
            <w:tcW w:w="1785" w:type="dxa"/>
            <w:tcBorders>
              <w:top w:val="single" w:sz="4" w:space="0" w:color="auto"/>
              <w:bottom w:val="single" w:sz="4" w:space="0" w:color="auto"/>
            </w:tcBorders>
          </w:tcPr>
          <w:p w14:paraId="0E755B13" w14:textId="77777777" w:rsidR="00B461EF" w:rsidRPr="00802751" w:rsidRDefault="00B461EF" w:rsidP="006A1870">
            <w:pPr>
              <w:spacing w:line="360" w:lineRule="auto"/>
              <w:jc w:val="both"/>
              <w:rPr>
                <w:rFonts w:ascii="Book Antiqua" w:hAnsi="Book Antiqua"/>
                <w:b/>
              </w:rPr>
            </w:pPr>
            <w:r w:rsidRPr="00802751">
              <w:rPr>
                <w:rFonts w:ascii="Book Antiqua" w:hAnsi="Book Antiqua"/>
                <w:b/>
              </w:rPr>
              <w:t>95% CI</w:t>
            </w:r>
          </w:p>
        </w:tc>
        <w:tc>
          <w:tcPr>
            <w:tcW w:w="1166" w:type="dxa"/>
            <w:tcBorders>
              <w:top w:val="single" w:sz="4" w:space="0" w:color="auto"/>
              <w:bottom w:val="single" w:sz="4" w:space="0" w:color="auto"/>
            </w:tcBorders>
          </w:tcPr>
          <w:p w14:paraId="47339396" w14:textId="77777777" w:rsidR="00B461EF" w:rsidRPr="00802751" w:rsidRDefault="00B461EF" w:rsidP="006A1870">
            <w:pPr>
              <w:spacing w:line="360" w:lineRule="auto"/>
              <w:jc w:val="both"/>
              <w:rPr>
                <w:rFonts w:ascii="Book Antiqua" w:hAnsi="Book Antiqua"/>
                <w:b/>
              </w:rPr>
            </w:pPr>
            <w:r w:rsidRPr="00802751">
              <w:rPr>
                <w:rFonts w:ascii="Book Antiqua" w:hAnsi="Book Antiqua"/>
                <w:b/>
                <w:i/>
              </w:rPr>
              <w:t>P</w:t>
            </w:r>
            <w:r w:rsidRPr="00802751">
              <w:rPr>
                <w:rFonts w:ascii="Book Antiqua" w:hAnsi="Book Antiqua"/>
                <w:b/>
              </w:rPr>
              <w:t xml:space="preserve"> value</w:t>
            </w:r>
          </w:p>
        </w:tc>
      </w:tr>
      <w:tr w:rsidR="00B461EF" w:rsidRPr="00802751" w14:paraId="1312F4A8" w14:textId="77777777" w:rsidTr="006A1870">
        <w:tc>
          <w:tcPr>
            <w:tcW w:w="3885" w:type="dxa"/>
            <w:tcBorders>
              <w:top w:val="single" w:sz="4" w:space="0" w:color="auto"/>
            </w:tcBorders>
          </w:tcPr>
          <w:p w14:paraId="5CD42467" w14:textId="77777777" w:rsidR="00B461EF" w:rsidRPr="00802751" w:rsidRDefault="00B461EF" w:rsidP="006A1870">
            <w:pPr>
              <w:spacing w:line="360" w:lineRule="auto"/>
              <w:jc w:val="both"/>
              <w:rPr>
                <w:rFonts w:ascii="Book Antiqua" w:hAnsi="Book Antiqua"/>
                <w:color w:val="000000" w:themeColor="text1"/>
                <w:lang w:eastAsia="zh-CN"/>
              </w:rPr>
            </w:pPr>
            <w:r w:rsidRPr="00802751">
              <w:rPr>
                <w:rFonts w:ascii="Book Antiqua" w:hAnsi="Book Antiqua"/>
                <w:color w:val="000000" w:themeColor="text1"/>
              </w:rPr>
              <w:t>CD location</w:t>
            </w:r>
          </w:p>
        </w:tc>
        <w:tc>
          <w:tcPr>
            <w:tcW w:w="1795" w:type="dxa"/>
            <w:tcBorders>
              <w:top w:val="single" w:sz="4" w:space="0" w:color="auto"/>
            </w:tcBorders>
          </w:tcPr>
          <w:p w14:paraId="51857768" w14:textId="77777777" w:rsidR="00B461EF" w:rsidRPr="00802751" w:rsidRDefault="00B461EF" w:rsidP="006A1870">
            <w:pPr>
              <w:spacing w:line="360" w:lineRule="auto"/>
              <w:jc w:val="both"/>
              <w:rPr>
                <w:rFonts w:ascii="Book Antiqua" w:hAnsi="Book Antiqua"/>
                <w:lang w:eastAsia="zh-CN"/>
              </w:rPr>
            </w:pPr>
          </w:p>
        </w:tc>
        <w:tc>
          <w:tcPr>
            <w:tcW w:w="1785" w:type="dxa"/>
            <w:tcBorders>
              <w:top w:val="single" w:sz="4" w:space="0" w:color="auto"/>
            </w:tcBorders>
          </w:tcPr>
          <w:p w14:paraId="0842B184" w14:textId="77777777" w:rsidR="00B461EF" w:rsidRPr="00802751" w:rsidRDefault="00B461EF" w:rsidP="006A1870">
            <w:pPr>
              <w:spacing w:line="360" w:lineRule="auto"/>
              <w:jc w:val="both"/>
              <w:rPr>
                <w:rFonts w:ascii="Book Antiqua" w:hAnsi="Book Antiqua"/>
                <w:lang w:eastAsia="zh-CN"/>
              </w:rPr>
            </w:pPr>
          </w:p>
        </w:tc>
        <w:tc>
          <w:tcPr>
            <w:tcW w:w="1166" w:type="dxa"/>
            <w:tcBorders>
              <w:top w:val="single" w:sz="4" w:space="0" w:color="auto"/>
            </w:tcBorders>
          </w:tcPr>
          <w:p w14:paraId="01A0DB8A" w14:textId="77777777" w:rsidR="00B461EF" w:rsidRPr="00802751" w:rsidRDefault="00B461EF" w:rsidP="006A1870">
            <w:pPr>
              <w:spacing w:line="360" w:lineRule="auto"/>
              <w:jc w:val="both"/>
              <w:rPr>
                <w:rFonts w:ascii="Book Antiqua" w:hAnsi="Book Antiqua"/>
                <w:lang w:eastAsia="zh-CN"/>
              </w:rPr>
            </w:pPr>
          </w:p>
        </w:tc>
      </w:tr>
      <w:tr w:rsidR="00B461EF" w:rsidRPr="00802751" w14:paraId="4B96AE72" w14:textId="77777777" w:rsidTr="006A1870">
        <w:tc>
          <w:tcPr>
            <w:tcW w:w="3885" w:type="dxa"/>
          </w:tcPr>
          <w:p w14:paraId="59409B5C" w14:textId="77777777" w:rsidR="00B461EF" w:rsidRPr="00802751" w:rsidRDefault="00B461EF" w:rsidP="006A1870">
            <w:pPr>
              <w:spacing w:line="360" w:lineRule="auto"/>
              <w:ind w:firstLineChars="50" w:firstLine="120"/>
              <w:jc w:val="both"/>
              <w:rPr>
                <w:rFonts w:ascii="Book Antiqua" w:hAnsi="Book Antiqua"/>
                <w:bCs/>
                <w:color w:val="000000" w:themeColor="text1"/>
              </w:rPr>
            </w:pPr>
            <w:r w:rsidRPr="00802751">
              <w:rPr>
                <w:rFonts w:ascii="Book Antiqua" w:hAnsi="Book Antiqua"/>
                <w:bCs/>
                <w:color w:val="000000" w:themeColor="text1"/>
              </w:rPr>
              <w:t xml:space="preserve">Terminal </w:t>
            </w:r>
            <w:r w:rsidRPr="00802751">
              <w:rPr>
                <w:rFonts w:ascii="Book Antiqua" w:hAnsi="Book Antiqua"/>
                <w:bCs/>
                <w:color w:val="000000" w:themeColor="text1"/>
                <w:lang w:eastAsia="zh-CN"/>
              </w:rPr>
              <w:t>i</w:t>
            </w:r>
            <w:r w:rsidRPr="00802751">
              <w:rPr>
                <w:rFonts w:ascii="Book Antiqua" w:hAnsi="Book Antiqua"/>
                <w:bCs/>
                <w:color w:val="000000" w:themeColor="text1"/>
              </w:rPr>
              <w:t>leum</w:t>
            </w:r>
          </w:p>
        </w:tc>
        <w:tc>
          <w:tcPr>
            <w:tcW w:w="1795" w:type="dxa"/>
          </w:tcPr>
          <w:p w14:paraId="1E9504F5" w14:textId="77777777" w:rsidR="00B461EF" w:rsidRPr="00802751" w:rsidRDefault="00B461EF" w:rsidP="006A1870">
            <w:pPr>
              <w:spacing w:line="360" w:lineRule="auto"/>
              <w:jc w:val="both"/>
              <w:rPr>
                <w:rFonts w:ascii="Book Antiqua" w:hAnsi="Book Antiqua"/>
                <w:color w:val="000000" w:themeColor="text1"/>
              </w:rPr>
            </w:pPr>
            <w:r w:rsidRPr="00802751">
              <w:rPr>
                <w:rFonts w:ascii="Book Antiqua" w:hAnsi="Book Antiqua"/>
                <w:color w:val="000000" w:themeColor="text1"/>
              </w:rPr>
              <w:t>8.307</w:t>
            </w:r>
          </w:p>
        </w:tc>
        <w:tc>
          <w:tcPr>
            <w:tcW w:w="1785" w:type="dxa"/>
          </w:tcPr>
          <w:p w14:paraId="55EBF5C8" w14:textId="77777777" w:rsidR="00B461EF" w:rsidRPr="00802751" w:rsidRDefault="00B461EF" w:rsidP="006A1870">
            <w:pPr>
              <w:spacing w:line="360" w:lineRule="auto"/>
              <w:jc w:val="both"/>
              <w:rPr>
                <w:rFonts w:ascii="Book Antiqua" w:hAnsi="Book Antiqua"/>
                <w:color w:val="000000" w:themeColor="text1"/>
              </w:rPr>
            </w:pPr>
            <w:r w:rsidRPr="00802751">
              <w:rPr>
                <w:rFonts w:ascii="Book Antiqua" w:hAnsi="Book Antiqua"/>
                <w:color w:val="000000" w:themeColor="text1"/>
              </w:rPr>
              <w:t>1.296-53.251</w:t>
            </w:r>
          </w:p>
        </w:tc>
        <w:tc>
          <w:tcPr>
            <w:tcW w:w="1166" w:type="dxa"/>
          </w:tcPr>
          <w:p w14:paraId="5840DE22" w14:textId="77777777" w:rsidR="00B461EF" w:rsidRPr="00802751" w:rsidRDefault="00B461EF" w:rsidP="006A1870">
            <w:pPr>
              <w:spacing w:line="360" w:lineRule="auto"/>
              <w:jc w:val="both"/>
              <w:rPr>
                <w:rFonts w:ascii="Book Antiqua" w:hAnsi="Book Antiqua"/>
              </w:rPr>
            </w:pPr>
            <w:r w:rsidRPr="00802751">
              <w:rPr>
                <w:rFonts w:ascii="Book Antiqua" w:hAnsi="Book Antiqua"/>
              </w:rPr>
              <w:t>0.026</w:t>
            </w:r>
          </w:p>
        </w:tc>
      </w:tr>
      <w:tr w:rsidR="00B461EF" w:rsidRPr="00802751" w14:paraId="507C7595" w14:textId="77777777" w:rsidTr="006A1870">
        <w:tc>
          <w:tcPr>
            <w:tcW w:w="3885" w:type="dxa"/>
          </w:tcPr>
          <w:p w14:paraId="6EAF1B0F"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color w:val="000000" w:themeColor="text1"/>
              </w:rPr>
              <w:t>Colon</w:t>
            </w:r>
          </w:p>
        </w:tc>
        <w:tc>
          <w:tcPr>
            <w:tcW w:w="1795" w:type="dxa"/>
          </w:tcPr>
          <w:p w14:paraId="4EAE11DF" w14:textId="77777777" w:rsidR="00B461EF" w:rsidRPr="00802751" w:rsidRDefault="00B461EF" w:rsidP="006A1870">
            <w:pPr>
              <w:spacing w:line="360" w:lineRule="auto"/>
              <w:jc w:val="both"/>
              <w:rPr>
                <w:rFonts w:ascii="Book Antiqua" w:hAnsi="Book Antiqua"/>
              </w:rPr>
            </w:pPr>
            <w:r w:rsidRPr="00802751">
              <w:rPr>
                <w:rFonts w:ascii="Book Antiqua" w:hAnsi="Book Antiqua"/>
                <w:color w:val="000000" w:themeColor="text1"/>
              </w:rPr>
              <w:t>0.580</w:t>
            </w:r>
          </w:p>
        </w:tc>
        <w:tc>
          <w:tcPr>
            <w:tcW w:w="1785" w:type="dxa"/>
          </w:tcPr>
          <w:p w14:paraId="06F088C8" w14:textId="77777777" w:rsidR="00B461EF" w:rsidRPr="00802751" w:rsidRDefault="00B461EF" w:rsidP="006A1870">
            <w:pPr>
              <w:spacing w:line="360" w:lineRule="auto"/>
              <w:jc w:val="both"/>
              <w:rPr>
                <w:rFonts w:ascii="Book Antiqua" w:hAnsi="Book Antiqua"/>
              </w:rPr>
            </w:pPr>
            <w:r w:rsidRPr="00802751">
              <w:rPr>
                <w:rFonts w:ascii="Book Antiqua" w:hAnsi="Book Antiqua"/>
                <w:color w:val="000000" w:themeColor="text1"/>
              </w:rPr>
              <w:t>0.014-24.658</w:t>
            </w:r>
          </w:p>
        </w:tc>
        <w:tc>
          <w:tcPr>
            <w:tcW w:w="1166" w:type="dxa"/>
          </w:tcPr>
          <w:p w14:paraId="54BC224B" w14:textId="77777777" w:rsidR="00B461EF" w:rsidRPr="00802751" w:rsidRDefault="00B461EF" w:rsidP="006A1870">
            <w:pPr>
              <w:spacing w:line="360" w:lineRule="auto"/>
              <w:jc w:val="both"/>
              <w:rPr>
                <w:rFonts w:ascii="Book Antiqua" w:hAnsi="Book Antiqua"/>
              </w:rPr>
            </w:pPr>
            <w:r w:rsidRPr="00802751">
              <w:rPr>
                <w:rFonts w:ascii="Book Antiqua" w:hAnsi="Book Antiqua"/>
              </w:rPr>
              <w:t>0.776</w:t>
            </w:r>
          </w:p>
        </w:tc>
      </w:tr>
      <w:tr w:rsidR="00B461EF" w:rsidRPr="00802751" w14:paraId="2E887CC2" w14:textId="77777777" w:rsidTr="006A1870">
        <w:tc>
          <w:tcPr>
            <w:tcW w:w="3885" w:type="dxa"/>
          </w:tcPr>
          <w:p w14:paraId="51B7A2E7" w14:textId="77777777" w:rsidR="00B461EF" w:rsidRPr="00802751" w:rsidRDefault="00B461EF" w:rsidP="006A1870">
            <w:pPr>
              <w:spacing w:line="360" w:lineRule="auto"/>
              <w:jc w:val="both"/>
              <w:rPr>
                <w:rFonts w:ascii="Book Antiqua" w:hAnsi="Book Antiqua"/>
                <w:color w:val="000000" w:themeColor="text1"/>
                <w:lang w:eastAsia="zh-CN"/>
              </w:rPr>
            </w:pPr>
            <w:r w:rsidRPr="00802751">
              <w:rPr>
                <w:rFonts w:ascii="Book Antiqua" w:hAnsi="Book Antiqua"/>
                <w:color w:val="000000" w:themeColor="text1"/>
              </w:rPr>
              <w:t>CD phenotype</w:t>
            </w:r>
          </w:p>
        </w:tc>
        <w:tc>
          <w:tcPr>
            <w:tcW w:w="1795" w:type="dxa"/>
          </w:tcPr>
          <w:p w14:paraId="0CF16697" w14:textId="77777777" w:rsidR="00B461EF" w:rsidRPr="00802751" w:rsidRDefault="00B461EF" w:rsidP="006A1870">
            <w:pPr>
              <w:spacing w:line="360" w:lineRule="auto"/>
              <w:jc w:val="both"/>
              <w:rPr>
                <w:rFonts w:ascii="Book Antiqua" w:hAnsi="Book Antiqua"/>
                <w:lang w:eastAsia="zh-CN"/>
              </w:rPr>
            </w:pPr>
          </w:p>
        </w:tc>
        <w:tc>
          <w:tcPr>
            <w:tcW w:w="1785" w:type="dxa"/>
          </w:tcPr>
          <w:p w14:paraId="23F96D33" w14:textId="77777777" w:rsidR="00B461EF" w:rsidRPr="00802751" w:rsidRDefault="00B461EF" w:rsidP="006A1870">
            <w:pPr>
              <w:spacing w:line="360" w:lineRule="auto"/>
              <w:jc w:val="both"/>
              <w:rPr>
                <w:rFonts w:ascii="Book Antiqua" w:hAnsi="Book Antiqua"/>
                <w:lang w:eastAsia="zh-CN"/>
              </w:rPr>
            </w:pPr>
          </w:p>
        </w:tc>
        <w:tc>
          <w:tcPr>
            <w:tcW w:w="1166" w:type="dxa"/>
          </w:tcPr>
          <w:p w14:paraId="32DEF5CD" w14:textId="77777777" w:rsidR="00B461EF" w:rsidRPr="00802751" w:rsidRDefault="00B461EF" w:rsidP="006A1870">
            <w:pPr>
              <w:spacing w:line="360" w:lineRule="auto"/>
              <w:jc w:val="both"/>
              <w:rPr>
                <w:rFonts w:ascii="Book Antiqua" w:hAnsi="Book Antiqua"/>
                <w:lang w:eastAsia="zh-CN"/>
              </w:rPr>
            </w:pPr>
          </w:p>
        </w:tc>
      </w:tr>
      <w:tr w:rsidR="00B461EF" w:rsidRPr="00802751" w14:paraId="0E1E6B3B" w14:textId="77777777" w:rsidTr="006A1870">
        <w:tc>
          <w:tcPr>
            <w:tcW w:w="3885" w:type="dxa"/>
          </w:tcPr>
          <w:p w14:paraId="4526FCA9" w14:textId="77777777" w:rsidR="00B461EF" w:rsidRPr="00802751" w:rsidRDefault="00B461EF" w:rsidP="006A1870">
            <w:pPr>
              <w:spacing w:line="360" w:lineRule="auto"/>
              <w:ind w:firstLineChars="50" w:firstLine="120"/>
              <w:jc w:val="both"/>
              <w:rPr>
                <w:rFonts w:ascii="Book Antiqua" w:hAnsi="Book Antiqua"/>
                <w:bCs/>
                <w:color w:val="000000" w:themeColor="text1"/>
              </w:rPr>
            </w:pPr>
            <w:r w:rsidRPr="00802751">
              <w:rPr>
                <w:rFonts w:ascii="Book Antiqua" w:hAnsi="Book Antiqua"/>
                <w:bCs/>
                <w:color w:val="000000" w:themeColor="text1"/>
              </w:rPr>
              <w:t>Stricturing</w:t>
            </w:r>
          </w:p>
        </w:tc>
        <w:tc>
          <w:tcPr>
            <w:tcW w:w="1795" w:type="dxa"/>
          </w:tcPr>
          <w:p w14:paraId="03B7C59A" w14:textId="77777777" w:rsidR="00B461EF" w:rsidRPr="00802751" w:rsidRDefault="00B461EF" w:rsidP="006A1870">
            <w:pPr>
              <w:spacing w:line="360" w:lineRule="auto"/>
              <w:jc w:val="both"/>
              <w:rPr>
                <w:rFonts w:ascii="Book Antiqua" w:hAnsi="Book Antiqua"/>
                <w:color w:val="000000" w:themeColor="text1"/>
              </w:rPr>
            </w:pPr>
            <w:r w:rsidRPr="00802751">
              <w:rPr>
                <w:rFonts w:ascii="Book Antiqua" w:hAnsi="Book Antiqua"/>
                <w:color w:val="000000" w:themeColor="text1"/>
              </w:rPr>
              <w:t>18.447</w:t>
            </w:r>
          </w:p>
        </w:tc>
        <w:tc>
          <w:tcPr>
            <w:tcW w:w="1785" w:type="dxa"/>
          </w:tcPr>
          <w:p w14:paraId="3C244F21" w14:textId="77777777" w:rsidR="00B461EF" w:rsidRPr="00802751" w:rsidRDefault="00B461EF" w:rsidP="006A1870">
            <w:pPr>
              <w:spacing w:line="360" w:lineRule="auto"/>
              <w:jc w:val="both"/>
              <w:rPr>
                <w:rFonts w:ascii="Book Antiqua" w:hAnsi="Book Antiqua"/>
                <w:color w:val="000000" w:themeColor="text1"/>
              </w:rPr>
            </w:pPr>
            <w:r w:rsidRPr="00802751">
              <w:rPr>
                <w:rFonts w:ascii="Book Antiqua" w:hAnsi="Book Antiqua"/>
                <w:color w:val="000000" w:themeColor="text1"/>
              </w:rPr>
              <w:t>2.219-153.321</w:t>
            </w:r>
          </w:p>
        </w:tc>
        <w:tc>
          <w:tcPr>
            <w:tcW w:w="1166" w:type="dxa"/>
          </w:tcPr>
          <w:p w14:paraId="57FC88F1" w14:textId="77777777" w:rsidR="00B461EF" w:rsidRPr="00802751" w:rsidRDefault="00B461EF" w:rsidP="006A1870">
            <w:pPr>
              <w:spacing w:line="360" w:lineRule="auto"/>
              <w:jc w:val="both"/>
              <w:rPr>
                <w:rFonts w:ascii="Book Antiqua" w:hAnsi="Book Antiqua"/>
                <w:bCs/>
                <w:color w:val="000000" w:themeColor="text1"/>
              </w:rPr>
            </w:pPr>
            <w:r w:rsidRPr="00802751">
              <w:rPr>
                <w:rFonts w:ascii="Book Antiqua" w:hAnsi="Book Antiqua"/>
                <w:bCs/>
                <w:color w:val="000000" w:themeColor="text1"/>
              </w:rPr>
              <w:t>0.007</w:t>
            </w:r>
          </w:p>
        </w:tc>
      </w:tr>
      <w:tr w:rsidR="00B461EF" w:rsidRPr="00802751" w14:paraId="269CFFCD" w14:textId="77777777" w:rsidTr="006A1870">
        <w:tc>
          <w:tcPr>
            <w:tcW w:w="3885" w:type="dxa"/>
          </w:tcPr>
          <w:p w14:paraId="40047C91" w14:textId="77777777" w:rsidR="00B461EF" w:rsidRPr="00802751" w:rsidRDefault="00B461EF" w:rsidP="006A1870">
            <w:pPr>
              <w:spacing w:line="360" w:lineRule="auto"/>
              <w:ind w:firstLineChars="50" w:firstLine="120"/>
              <w:jc w:val="both"/>
              <w:rPr>
                <w:rFonts w:ascii="Book Antiqua" w:hAnsi="Book Antiqua"/>
                <w:bCs/>
                <w:color w:val="000000" w:themeColor="text1"/>
              </w:rPr>
            </w:pPr>
            <w:r w:rsidRPr="00802751">
              <w:rPr>
                <w:rFonts w:ascii="Book Antiqua" w:hAnsi="Book Antiqua"/>
                <w:bCs/>
                <w:color w:val="000000" w:themeColor="text1"/>
              </w:rPr>
              <w:t>Fistulizing</w:t>
            </w:r>
          </w:p>
        </w:tc>
        <w:tc>
          <w:tcPr>
            <w:tcW w:w="1795" w:type="dxa"/>
          </w:tcPr>
          <w:p w14:paraId="072BA11E" w14:textId="77777777" w:rsidR="00B461EF" w:rsidRPr="00802751" w:rsidRDefault="00B461EF" w:rsidP="006A1870">
            <w:pPr>
              <w:spacing w:line="360" w:lineRule="auto"/>
              <w:jc w:val="both"/>
              <w:rPr>
                <w:rFonts w:ascii="Book Antiqua" w:hAnsi="Book Antiqua"/>
                <w:color w:val="000000" w:themeColor="text1"/>
              </w:rPr>
            </w:pPr>
            <w:r w:rsidRPr="00802751">
              <w:rPr>
                <w:rFonts w:ascii="Book Antiqua" w:hAnsi="Book Antiqua"/>
                <w:color w:val="000000" w:themeColor="text1"/>
              </w:rPr>
              <w:t>17.085</w:t>
            </w:r>
          </w:p>
        </w:tc>
        <w:tc>
          <w:tcPr>
            <w:tcW w:w="1785" w:type="dxa"/>
          </w:tcPr>
          <w:p w14:paraId="2FD0B897" w14:textId="77777777" w:rsidR="00B461EF" w:rsidRPr="00802751" w:rsidRDefault="00B461EF" w:rsidP="006A1870">
            <w:pPr>
              <w:spacing w:line="360" w:lineRule="auto"/>
              <w:jc w:val="both"/>
              <w:rPr>
                <w:rFonts w:ascii="Book Antiqua" w:hAnsi="Book Antiqua"/>
                <w:color w:val="000000" w:themeColor="text1"/>
              </w:rPr>
            </w:pPr>
            <w:r w:rsidRPr="00802751">
              <w:rPr>
                <w:rFonts w:ascii="Book Antiqua" w:hAnsi="Book Antiqua"/>
                <w:color w:val="000000" w:themeColor="text1"/>
              </w:rPr>
              <w:t>2.217-131.673</w:t>
            </w:r>
          </w:p>
        </w:tc>
        <w:tc>
          <w:tcPr>
            <w:tcW w:w="1166" w:type="dxa"/>
          </w:tcPr>
          <w:p w14:paraId="754657A3" w14:textId="77777777" w:rsidR="00B461EF" w:rsidRPr="00802751" w:rsidRDefault="00B461EF" w:rsidP="006A1870">
            <w:pPr>
              <w:spacing w:line="360" w:lineRule="auto"/>
              <w:jc w:val="both"/>
              <w:rPr>
                <w:rFonts w:ascii="Book Antiqua" w:hAnsi="Book Antiqua"/>
                <w:bCs/>
                <w:color w:val="000000" w:themeColor="text1"/>
              </w:rPr>
            </w:pPr>
            <w:r w:rsidRPr="00802751">
              <w:rPr>
                <w:rFonts w:ascii="Book Antiqua" w:hAnsi="Book Antiqua"/>
                <w:bCs/>
                <w:color w:val="000000" w:themeColor="text1"/>
              </w:rPr>
              <w:t>0.006</w:t>
            </w:r>
          </w:p>
        </w:tc>
      </w:tr>
      <w:tr w:rsidR="00B461EF" w:rsidRPr="00802751" w14:paraId="4CB825B1" w14:textId="77777777" w:rsidTr="006A1870">
        <w:tc>
          <w:tcPr>
            <w:tcW w:w="3885" w:type="dxa"/>
          </w:tcPr>
          <w:p w14:paraId="700E316A"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color w:val="000000" w:themeColor="text1"/>
              </w:rPr>
              <w:t>Stricturing and fistulizing</w:t>
            </w:r>
          </w:p>
        </w:tc>
        <w:tc>
          <w:tcPr>
            <w:tcW w:w="1795" w:type="dxa"/>
          </w:tcPr>
          <w:p w14:paraId="6B8A9675" w14:textId="77777777" w:rsidR="00B461EF" w:rsidRPr="00802751" w:rsidRDefault="00B461EF" w:rsidP="006A1870">
            <w:pPr>
              <w:spacing w:line="360" w:lineRule="auto"/>
              <w:jc w:val="both"/>
              <w:rPr>
                <w:rFonts w:ascii="Book Antiqua" w:hAnsi="Book Antiqua"/>
              </w:rPr>
            </w:pPr>
            <w:r w:rsidRPr="00802751">
              <w:rPr>
                <w:rFonts w:ascii="Book Antiqua" w:hAnsi="Book Antiqua"/>
                <w:color w:val="000000" w:themeColor="text1"/>
              </w:rPr>
              <w:t>12.296</w:t>
            </w:r>
          </w:p>
        </w:tc>
        <w:tc>
          <w:tcPr>
            <w:tcW w:w="1785" w:type="dxa"/>
          </w:tcPr>
          <w:p w14:paraId="3EBAF65F" w14:textId="77777777" w:rsidR="00B461EF" w:rsidRPr="00802751" w:rsidRDefault="00B461EF" w:rsidP="006A1870">
            <w:pPr>
              <w:spacing w:line="360" w:lineRule="auto"/>
              <w:jc w:val="both"/>
              <w:rPr>
                <w:rFonts w:ascii="Book Antiqua" w:hAnsi="Book Antiqua"/>
              </w:rPr>
            </w:pPr>
            <w:r w:rsidRPr="00802751">
              <w:rPr>
                <w:rFonts w:ascii="Book Antiqua" w:hAnsi="Book Antiqua"/>
                <w:color w:val="000000" w:themeColor="text1"/>
              </w:rPr>
              <w:t>1.190-127.022</w:t>
            </w:r>
          </w:p>
        </w:tc>
        <w:tc>
          <w:tcPr>
            <w:tcW w:w="1166" w:type="dxa"/>
          </w:tcPr>
          <w:p w14:paraId="258A7BB2" w14:textId="77777777" w:rsidR="00B461EF" w:rsidRPr="00802751" w:rsidRDefault="00B461EF" w:rsidP="006A1870">
            <w:pPr>
              <w:spacing w:line="360" w:lineRule="auto"/>
              <w:jc w:val="both"/>
              <w:rPr>
                <w:rFonts w:ascii="Book Antiqua" w:hAnsi="Book Antiqua"/>
              </w:rPr>
            </w:pPr>
            <w:r w:rsidRPr="00802751">
              <w:rPr>
                <w:rFonts w:ascii="Book Antiqua" w:hAnsi="Book Antiqua"/>
                <w:bCs/>
                <w:color w:val="000000" w:themeColor="text1"/>
              </w:rPr>
              <w:t>0.035</w:t>
            </w:r>
          </w:p>
        </w:tc>
      </w:tr>
      <w:tr w:rsidR="00B461EF" w:rsidRPr="00802751" w14:paraId="1D95142D" w14:textId="77777777" w:rsidTr="006A1870">
        <w:tc>
          <w:tcPr>
            <w:tcW w:w="3885" w:type="dxa"/>
          </w:tcPr>
          <w:p w14:paraId="4F8AE2D2" w14:textId="77777777" w:rsidR="00B461EF" w:rsidRPr="00802751" w:rsidRDefault="00B461EF" w:rsidP="006A1870">
            <w:pPr>
              <w:spacing w:line="360" w:lineRule="auto"/>
              <w:jc w:val="both"/>
              <w:rPr>
                <w:rFonts w:ascii="Book Antiqua" w:hAnsi="Book Antiqua"/>
                <w:color w:val="000000" w:themeColor="text1"/>
                <w:lang w:eastAsia="zh-CN"/>
              </w:rPr>
            </w:pPr>
            <w:r w:rsidRPr="00802751">
              <w:rPr>
                <w:rFonts w:ascii="Book Antiqua" w:hAnsi="Book Antiqua"/>
                <w:color w:val="000000" w:themeColor="text1"/>
              </w:rPr>
              <w:t>Disease duration at inclusion in yr</w:t>
            </w:r>
          </w:p>
        </w:tc>
        <w:tc>
          <w:tcPr>
            <w:tcW w:w="1795" w:type="dxa"/>
          </w:tcPr>
          <w:p w14:paraId="1E2C853B" w14:textId="77777777" w:rsidR="00B461EF" w:rsidRPr="00802751" w:rsidRDefault="00B461EF" w:rsidP="006A1870">
            <w:pPr>
              <w:spacing w:line="360" w:lineRule="auto"/>
              <w:jc w:val="both"/>
              <w:rPr>
                <w:rFonts w:ascii="Book Antiqua" w:hAnsi="Book Antiqua"/>
                <w:lang w:eastAsia="zh-CN"/>
              </w:rPr>
            </w:pPr>
          </w:p>
        </w:tc>
        <w:tc>
          <w:tcPr>
            <w:tcW w:w="1785" w:type="dxa"/>
          </w:tcPr>
          <w:p w14:paraId="2CFFF456" w14:textId="77777777" w:rsidR="00B461EF" w:rsidRPr="00802751" w:rsidRDefault="00B461EF" w:rsidP="006A1870">
            <w:pPr>
              <w:spacing w:line="360" w:lineRule="auto"/>
              <w:jc w:val="both"/>
              <w:rPr>
                <w:rFonts w:ascii="Book Antiqua" w:hAnsi="Book Antiqua"/>
                <w:lang w:eastAsia="zh-CN"/>
              </w:rPr>
            </w:pPr>
          </w:p>
        </w:tc>
        <w:tc>
          <w:tcPr>
            <w:tcW w:w="1166" w:type="dxa"/>
          </w:tcPr>
          <w:p w14:paraId="724D6127" w14:textId="77777777" w:rsidR="00B461EF" w:rsidRPr="00802751" w:rsidRDefault="00B461EF" w:rsidP="006A1870">
            <w:pPr>
              <w:spacing w:line="360" w:lineRule="auto"/>
              <w:jc w:val="both"/>
              <w:rPr>
                <w:rFonts w:ascii="Book Antiqua" w:hAnsi="Book Antiqua"/>
                <w:lang w:eastAsia="zh-CN"/>
              </w:rPr>
            </w:pPr>
          </w:p>
        </w:tc>
      </w:tr>
      <w:tr w:rsidR="00B461EF" w:rsidRPr="00802751" w14:paraId="61E12AD1" w14:textId="77777777" w:rsidTr="006A1870">
        <w:tc>
          <w:tcPr>
            <w:tcW w:w="3885" w:type="dxa"/>
          </w:tcPr>
          <w:p w14:paraId="7B33B153" w14:textId="77777777" w:rsidR="00B461EF" w:rsidRPr="00802751" w:rsidRDefault="00B461EF" w:rsidP="006A1870">
            <w:pPr>
              <w:spacing w:line="360" w:lineRule="auto"/>
              <w:ind w:firstLineChars="50" w:firstLine="120"/>
              <w:jc w:val="both"/>
              <w:rPr>
                <w:rFonts w:ascii="Book Antiqua" w:hAnsi="Book Antiqua"/>
                <w:bCs/>
              </w:rPr>
            </w:pPr>
            <w:r w:rsidRPr="00802751">
              <w:rPr>
                <w:rFonts w:ascii="Book Antiqua" w:hAnsi="Book Antiqua"/>
                <w:bCs/>
              </w:rPr>
              <w:t xml:space="preserve">2-10 </w:t>
            </w:r>
          </w:p>
        </w:tc>
        <w:tc>
          <w:tcPr>
            <w:tcW w:w="1795" w:type="dxa"/>
          </w:tcPr>
          <w:p w14:paraId="0926B916" w14:textId="77777777" w:rsidR="00B461EF" w:rsidRPr="00802751" w:rsidRDefault="00B461EF" w:rsidP="006A1870">
            <w:pPr>
              <w:spacing w:line="360" w:lineRule="auto"/>
              <w:jc w:val="both"/>
              <w:rPr>
                <w:rFonts w:ascii="Book Antiqua" w:hAnsi="Book Antiqua"/>
              </w:rPr>
            </w:pPr>
            <w:r w:rsidRPr="00802751">
              <w:rPr>
                <w:rFonts w:ascii="Book Antiqua" w:hAnsi="Book Antiqua"/>
              </w:rPr>
              <w:t>2.174</w:t>
            </w:r>
          </w:p>
        </w:tc>
        <w:tc>
          <w:tcPr>
            <w:tcW w:w="1785" w:type="dxa"/>
          </w:tcPr>
          <w:p w14:paraId="2D97451A" w14:textId="77777777" w:rsidR="00B461EF" w:rsidRPr="00802751" w:rsidRDefault="00B461EF" w:rsidP="006A1870">
            <w:pPr>
              <w:spacing w:line="360" w:lineRule="auto"/>
              <w:jc w:val="both"/>
              <w:rPr>
                <w:rFonts w:ascii="Book Antiqua" w:hAnsi="Book Antiqua"/>
                <w:color w:val="000000" w:themeColor="text1"/>
              </w:rPr>
            </w:pPr>
            <w:r w:rsidRPr="00802751">
              <w:rPr>
                <w:rFonts w:ascii="Book Antiqua" w:hAnsi="Book Antiqua"/>
                <w:color w:val="000000" w:themeColor="text1"/>
              </w:rPr>
              <w:t>0.374-12.652</w:t>
            </w:r>
          </w:p>
        </w:tc>
        <w:tc>
          <w:tcPr>
            <w:tcW w:w="1166" w:type="dxa"/>
          </w:tcPr>
          <w:p w14:paraId="1F42D48F" w14:textId="77777777" w:rsidR="00B461EF" w:rsidRPr="00802751" w:rsidRDefault="00B461EF" w:rsidP="006A1870">
            <w:pPr>
              <w:spacing w:line="360" w:lineRule="auto"/>
              <w:jc w:val="both"/>
              <w:rPr>
                <w:rFonts w:ascii="Book Antiqua" w:hAnsi="Book Antiqua"/>
              </w:rPr>
            </w:pPr>
            <w:r w:rsidRPr="00802751">
              <w:rPr>
                <w:rFonts w:ascii="Book Antiqua" w:hAnsi="Book Antiqua"/>
              </w:rPr>
              <w:t>0.387</w:t>
            </w:r>
          </w:p>
        </w:tc>
      </w:tr>
      <w:tr w:rsidR="00B461EF" w:rsidRPr="00802751" w14:paraId="4C20782E" w14:textId="77777777" w:rsidTr="006A1870">
        <w:tc>
          <w:tcPr>
            <w:tcW w:w="3885" w:type="dxa"/>
          </w:tcPr>
          <w:p w14:paraId="16348EF6" w14:textId="77777777" w:rsidR="00B461EF" w:rsidRPr="00802751" w:rsidRDefault="00B461EF" w:rsidP="006A1870">
            <w:pPr>
              <w:spacing w:line="360" w:lineRule="auto"/>
              <w:ind w:firstLineChars="50" w:firstLine="120"/>
              <w:jc w:val="both"/>
              <w:rPr>
                <w:rFonts w:ascii="Book Antiqua" w:hAnsi="Book Antiqua"/>
              </w:rPr>
            </w:pPr>
            <w:r w:rsidRPr="00802751">
              <w:rPr>
                <w:rFonts w:ascii="Book Antiqua" w:hAnsi="Book Antiqua"/>
                <w:bCs/>
              </w:rPr>
              <w:t>&gt;</w:t>
            </w:r>
            <w:r w:rsidRPr="00802751">
              <w:rPr>
                <w:rFonts w:ascii="Book Antiqua" w:hAnsi="Book Antiqua"/>
                <w:bCs/>
                <w:lang w:eastAsia="zh-CN"/>
              </w:rPr>
              <w:t xml:space="preserve"> </w:t>
            </w:r>
            <w:r w:rsidRPr="00802751">
              <w:rPr>
                <w:rFonts w:ascii="Book Antiqua" w:hAnsi="Book Antiqua"/>
                <w:bCs/>
              </w:rPr>
              <w:t xml:space="preserve">10 </w:t>
            </w:r>
          </w:p>
        </w:tc>
        <w:tc>
          <w:tcPr>
            <w:tcW w:w="1795" w:type="dxa"/>
          </w:tcPr>
          <w:p w14:paraId="795D3095" w14:textId="77777777" w:rsidR="00B461EF" w:rsidRPr="00802751" w:rsidRDefault="00B461EF" w:rsidP="006A1870">
            <w:pPr>
              <w:spacing w:line="360" w:lineRule="auto"/>
              <w:jc w:val="both"/>
              <w:rPr>
                <w:rFonts w:ascii="Book Antiqua" w:hAnsi="Book Antiqua"/>
              </w:rPr>
            </w:pPr>
            <w:r w:rsidRPr="00802751">
              <w:rPr>
                <w:rFonts w:ascii="Book Antiqua" w:hAnsi="Book Antiqua"/>
              </w:rPr>
              <w:t>15.196</w:t>
            </w:r>
          </w:p>
        </w:tc>
        <w:tc>
          <w:tcPr>
            <w:tcW w:w="1785" w:type="dxa"/>
          </w:tcPr>
          <w:p w14:paraId="071DAD55" w14:textId="77777777" w:rsidR="00B461EF" w:rsidRPr="00802751" w:rsidRDefault="00B461EF" w:rsidP="006A1870">
            <w:pPr>
              <w:spacing w:line="360" w:lineRule="auto"/>
              <w:jc w:val="both"/>
              <w:rPr>
                <w:rFonts w:ascii="Book Antiqua" w:hAnsi="Book Antiqua"/>
              </w:rPr>
            </w:pPr>
            <w:r w:rsidRPr="00802751">
              <w:rPr>
                <w:rFonts w:ascii="Book Antiqua" w:hAnsi="Book Antiqua"/>
                <w:color w:val="000000" w:themeColor="text1"/>
              </w:rPr>
              <w:t>1.557-148.332</w:t>
            </w:r>
          </w:p>
        </w:tc>
        <w:tc>
          <w:tcPr>
            <w:tcW w:w="1166" w:type="dxa"/>
          </w:tcPr>
          <w:p w14:paraId="188F4A42" w14:textId="77777777" w:rsidR="00B461EF" w:rsidRPr="00802751" w:rsidRDefault="00B461EF" w:rsidP="006A1870">
            <w:pPr>
              <w:spacing w:line="360" w:lineRule="auto"/>
              <w:jc w:val="both"/>
              <w:rPr>
                <w:rFonts w:ascii="Book Antiqua" w:hAnsi="Book Antiqua"/>
              </w:rPr>
            </w:pPr>
            <w:r w:rsidRPr="00802751">
              <w:rPr>
                <w:rFonts w:ascii="Book Antiqua" w:hAnsi="Book Antiqua"/>
              </w:rPr>
              <w:t>0.019</w:t>
            </w:r>
          </w:p>
        </w:tc>
      </w:tr>
      <w:tr w:rsidR="00B461EF" w:rsidRPr="00802751" w14:paraId="62AB23FC" w14:textId="77777777" w:rsidTr="006A1870">
        <w:tc>
          <w:tcPr>
            <w:tcW w:w="3885" w:type="dxa"/>
          </w:tcPr>
          <w:p w14:paraId="14AF4B04" w14:textId="77777777" w:rsidR="00B461EF" w:rsidRPr="00802751" w:rsidRDefault="00B461EF" w:rsidP="006A1870">
            <w:pPr>
              <w:spacing w:line="360" w:lineRule="auto"/>
              <w:jc w:val="both"/>
              <w:rPr>
                <w:rFonts w:ascii="Book Antiqua" w:hAnsi="Book Antiqua"/>
              </w:rPr>
            </w:pPr>
            <w:r w:rsidRPr="00802751">
              <w:rPr>
                <w:rFonts w:ascii="Book Antiqua" w:hAnsi="Book Antiqua"/>
                <w:color w:val="000000" w:themeColor="text1"/>
              </w:rPr>
              <w:t>Baseline LI stricturing score</w:t>
            </w:r>
          </w:p>
        </w:tc>
        <w:tc>
          <w:tcPr>
            <w:tcW w:w="1795" w:type="dxa"/>
          </w:tcPr>
          <w:p w14:paraId="23DD84D0" w14:textId="77777777" w:rsidR="00B461EF" w:rsidRPr="00802751" w:rsidRDefault="00B461EF" w:rsidP="006A1870">
            <w:pPr>
              <w:spacing w:line="360" w:lineRule="auto"/>
              <w:jc w:val="both"/>
              <w:rPr>
                <w:rFonts w:ascii="Book Antiqua" w:hAnsi="Book Antiqua"/>
              </w:rPr>
            </w:pPr>
            <w:r w:rsidRPr="00802751">
              <w:rPr>
                <w:rFonts w:ascii="Book Antiqua" w:hAnsi="Book Antiqua"/>
              </w:rPr>
              <w:t>1.929</w:t>
            </w:r>
          </w:p>
        </w:tc>
        <w:tc>
          <w:tcPr>
            <w:tcW w:w="1785" w:type="dxa"/>
          </w:tcPr>
          <w:p w14:paraId="043CE76C" w14:textId="77777777" w:rsidR="00B461EF" w:rsidRPr="00802751" w:rsidRDefault="00B461EF" w:rsidP="006A1870">
            <w:pPr>
              <w:spacing w:line="360" w:lineRule="auto"/>
              <w:jc w:val="both"/>
              <w:rPr>
                <w:rFonts w:ascii="Book Antiqua" w:hAnsi="Book Antiqua"/>
              </w:rPr>
            </w:pPr>
            <w:r w:rsidRPr="00802751">
              <w:rPr>
                <w:rFonts w:ascii="Book Antiqua" w:hAnsi="Book Antiqua"/>
                <w:color w:val="000000" w:themeColor="text1"/>
              </w:rPr>
              <w:t>1.004-3.709</w:t>
            </w:r>
          </w:p>
        </w:tc>
        <w:tc>
          <w:tcPr>
            <w:tcW w:w="1166" w:type="dxa"/>
          </w:tcPr>
          <w:p w14:paraId="2F86D521" w14:textId="77777777" w:rsidR="00B461EF" w:rsidRPr="00802751" w:rsidRDefault="00B461EF" w:rsidP="006A1870">
            <w:pPr>
              <w:spacing w:line="360" w:lineRule="auto"/>
              <w:jc w:val="both"/>
              <w:rPr>
                <w:rFonts w:ascii="Book Antiqua" w:hAnsi="Book Antiqua"/>
              </w:rPr>
            </w:pPr>
            <w:r w:rsidRPr="00802751">
              <w:rPr>
                <w:rFonts w:ascii="Book Antiqua" w:hAnsi="Book Antiqua"/>
              </w:rPr>
              <w:t>0.049</w:t>
            </w:r>
          </w:p>
        </w:tc>
      </w:tr>
      <w:tr w:rsidR="00B461EF" w:rsidRPr="00802751" w14:paraId="57B54E4F" w14:textId="77777777" w:rsidTr="006A1870">
        <w:tc>
          <w:tcPr>
            <w:tcW w:w="3885" w:type="dxa"/>
          </w:tcPr>
          <w:p w14:paraId="5A9061F2" w14:textId="77777777" w:rsidR="00B461EF" w:rsidRPr="00802751" w:rsidRDefault="00B461EF" w:rsidP="006A1870">
            <w:pPr>
              <w:spacing w:line="360" w:lineRule="auto"/>
              <w:jc w:val="both"/>
              <w:rPr>
                <w:rFonts w:ascii="Book Antiqua" w:hAnsi="Book Antiqua"/>
              </w:rPr>
            </w:pPr>
            <w:r w:rsidRPr="00802751">
              <w:rPr>
                <w:rFonts w:ascii="Book Antiqua" w:hAnsi="Book Antiqua"/>
                <w:color w:val="000000" w:themeColor="text1"/>
              </w:rPr>
              <w:t>Baseline LI small bowel score</w:t>
            </w:r>
          </w:p>
        </w:tc>
        <w:tc>
          <w:tcPr>
            <w:tcW w:w="1795" w:type="dxa"/>
          </w:tcPr>
          <w:p w14:paraId="700A743A" w14:textId="77777777" w:rsidR="00B461EF" w:rsidRPr="00802751" w:rsidRDefault="00B461EF" w:rsidP="006A1870">
            <w:pPr>
              <w:spacing w:line="360" w:lineRule="auto"/>
              <w:jc w:val="both"/>
              <w:rPr>
                <w:rFonts w:ascii="Book Antiqua" w:hAnsi="Book Antiqua"/>
              </w:rPr>
            </w:pPr>
            <w:r w:rsidRPr="00802751">
              <w:rPr>
                <w:rFonts w:ascii="Book Antiqua" w:hAnsi="Book Antiqua"/>
              </w:rPr>
              <w:t>0.690</w:t>
            </w:r>
          </w:p>
        </w:tc>
        <w:tc>
          <w:tcPr>
            <w:tcW w:w="1785" w:type="dxa"/>
          </w:tcPr>
          <w:p w14:paraId="5C19C3D0" w14:textId="77777777" w:rsidR="00B461EF" w:rsidRPr="00802751" w:rsidRDefault="00B461EF" w:rsidP="006A1870">
            <w:pPr>
              <w:spacing w:line="360" w:lineRule="auto"/>
              <w:jc w:val="both"/>
              <w:rPr>
                <w:rFonts w:ascii="Book Antiqua" w:hAnsi="Book Antiqua"/>
              </w:rPr>
            </w:pPr>
            <w:r w:rsidRPr="00802751">
              <w:rPr>
                <w:rFonts w:ascii="Book Antiqua" w:hAnsi="Book Antiqua"/>
                <w:color w:val="000000" w:themeColor="text1"/>
              </w:rPr>
              <w:t>0.383-1.243</w:t>
            </w:r>
          </w:p>
        </w:tc>
        <w:tc>
          <w:tcPr>
            <w:tcW w:w="1166" w:type="dxa"/>
          </w:tcPr>
          <w:p w14:paraId="6379EE3C" w14:textId="77777777" w:rsidR="00B461EF" w:rsidRPr="00802751" w:rsidRDefault="00B461EF" w:rsidP="006A1870">
            <w:pPr>
              <w:spacing w:line="360" w:lineRule="auto"/>
              <w:jc w:val="both"/>
              <w:rPr>
                <w:rFonts w:ascii="Book Antiqua" w:hAnsi="Book Antiqua"/>
              </w:rPr>
            </w:pPr>
            <w:r w:rsidRPr="00802751">
              <w:rPr>
                <w:rFonts w:ascii="Book Antiqua" w:hAnsi="Book Antiqua"/>
              </w:rPr>
              <w:t>0.216</w:t>
            </w:r>
          </w:p>
        </w:tc>
      </w:tr>
      <w:tr w:rsidR="00B461EF" w:rsidRPr="00802751" w14:paraId="689AE310" w14:textId="77777777" w:rsidTr="006A1870">
        <w:tc>
          <w:tcPr>
            <w:tcW w:w="3885" w:type="dxa"/>
            <w:tcBorders>
              <w:bottom w:val="single" w:sz="4" w:space="0" w:color="auto"/>
            </w:tcBorders>
          </w:tcPr>
          <w:p w14:paraId="618A16B9" w14:textId="77777777" w:rsidR="00B461EF" w:rsidRPr="00802751" w:rsidRDefault="00B461EF" w:rsidP="006A1870">
            <w:pPr>
              <w:spacing w:line="360" w:lineRule="auto"/>
              <w:jc w:val="both"/>
              <w:rPr>
                <w:rFonts w:ascii="Book Antiqua" w:hAnsi="Book Antiqua"/>
              </w:rPr>
            </w:pPr>
            <w:r w:rsidRPr="00802751">
              <w:rPr>
                <w:rFonts w:ascii="Book Antiqua" w:hAnsi="Book Antiqua"/>
                <w:color w:val="000000" w:themeColor="text1"/>
              </w:rPr>
              <w:t>CDEIS activity at baseline</w:t>
            </w:r>
          </w:p>
        </w:tc>
        <w:tc>
          <w:tcPr>
            <w:tcW w:w="1795" w:type="dxa"/>
            <w:tcBorders>
              <w:bottom w:val="single" w:sz="4" w:space="0" w:color="auto"/>
            </w:tcBorders>
          </w:tcPr>
          <w:p w14:paraId="099691E0" w14:textId="77777777" w:rsidR="00B461EF" w:rsidRPr="00802751" w:rsidRDefault="00B461EF" w:rsidP="006A1870">
            <w:pPr>
              <w:spacing w:line="360" w:lineRule="auto"/>
              <w:jc w:val="both"/>
              <w:rPr>
                <w:rFonts w:ascii="Book Antiqua" w:hAnsi="Book Antiqua"/>
              </w:rPr>
            </w:pPr>
            <w:r w:rsidRPr="00802751">
              <w:rPr>
                <w:rFonts w:ascii="Book Antiqua" w:hAnsi="Book Antiqua"/>
              </w:rPr>
              <w:t>0.948</w:t>
            </w:r>
          </w:p>
        </w:tc>
        <w:tc>
          <w:tcPr>
            <w:tcW w:w="1785" w:type="dxa"/>
            <w:tcBorders>
              <w:bottom w:val="single" w:sz="4" w:space="0" w:color="auto"/>
            </w:tcBorders>
          </w:tcPr>
          <w:p w14:paraId="7066E99B" w14:textId="77777777" w:rsidR="00B461EF" w:rsidRPr="00802751" w:rsidRDefault="00B461EF" w:rsidP="006A1870">
            <w:pPr>
              <w:spacing w:line="360" w:lineRule="auto"/>
              <w:jc w:val="both"/>
              <w:rPr>
                <w:rFonts w:ascii="Book Antiqua" w:hAnsi="Book Antiqua"/>
              </w:rPr>
            </w:pPr>
            <w:r w:rsidRPr="00802751">
              <w:rPr>
                <w:rFonts w:ascii="Book Antiqua" w:hAnsi="Book Antiqua"/>
                <w:color w:val="000000" w:themeColor="text1"/>
              </w:rPr>
              <w:t>0.837-1.074</w:t>
            </w:r>
          </w:p>
        </w:tc>
        <w:tc>
          <w:tcPr>
            <w:tcW w:w="1166" w:type="dxa"/>
            <w:tcBorders>
              <w:bottom w:val="single" w:sz="4" w:space="0" w:color="auto"/>
            </w:tcBorders>
          </w:tcPr>
          <w:p w14:paraId="371CD818" w14:textId="77777777" w:rsidR="00B461EF" w:rsidRPr="00802751" w:rsidRDefault="00B461EF" w:rsidP="006A1870">
            <w:pPr>
              <w:spacing w:line="360" w:lineRule="auto"/>
              <w:jc w:val="both"/>
              <w:rPr>
                <w:rFonts w:ascii="Book Antiqua" w:hAnsi="Book Antiqua"/>
              </w:rPr>
            </w:pPr>
            <w:r w:rsidRPr="00802751">
              <w:rPr>
                <w:rFonts w:ascii="Book Antiqua" w:hAnsi="Book Antiqua"/>
              </w:rPr>
              <w:t>0.400</w:t>
            </w:r>
          </w:p>
        </w:tc>
      </w:tr>
    </w:tbl>
    <w:p w14:paraId="3E3E96C8" w14:textId="33D7D425" w:rsidR="00D33F22" w:rsidRPr="00B461EF" w:rsidRDefault="00B461EF" w:rsidP="00B461EF">
      <w:pPr>
        <w:spacing w:line="360" w:lineRule="auto"/>
        <w:jc w:val="both"/>
        <w:rPr>
          <w:rFonts w:ascii="Book Antiqua" w:hAnsi="Book Antiqua" w:cs="Book Antiqua"/>
          <w:color w:val="000000"/>
          <w:lang w:eastAsia="zh-CN"/>
        </w:rPr>
      </w:pPr>
      <w:r w:rsidRPr="00802751">
        <w:rPr>
          <w:rStyle w:val="NormalTextRunSCXW10976649BCX0"/>
          <w:rFonts w:ascii="Book Antiqua" w:eastAsia="Book Antiqua" w:hAnsi="Book Antiqua" w:cs="Book Antiqua"/>
          <w:color w:val="000000"/>
        </w:rPr>
        <w:t>95%</w:t>
      </w:r>
      <w:r w:rsidRPr="00802751">
        <w:rPr>
          <w:rStyle w:val="NormalTextRunSCXW10976649BCX0"/>
          <w:rFonts w:ascii="Book Antiqua" w:hAnsi="Book Antiqua" w:cs="Book Antiqua"/>
          <w:color w:val="000000"/>
          <w:lang w:eastAsia="zh-CN"/>
        </w:rPr>
        <w:t>CI:</w:t>
      </w:r>
      <w:r w:rsidRPr="00802751">
        <w:rPr>
          <w:rStyle w:val="NormalTextRunSCXW10976649BCX0"/>
          <w:rFonts w:ascii="Book Antiqua" w:eastAsia="Book Antiqua" w:hAnsi="Book Antiqua" w:cs="Book Antiqua"/>
          <w:color w:val="000000"/>
        </w:rPr>
        <w:t xml:space="preserve"> </w:t>
      </w:r>
      <w:r w:rsidRPr="00802751">
        <w:rPr>
          <w:rStyle w:val="NormalTextRunSCXW10976649BCX0"/>
          <w:rFonts w:ascii="Book Antiqua" w:hAnsi="Book Antiqua" w:cs="Book Antiqua"/>
          <w:color w:val="000000"/>
          <w:lang w:eastAsia="zh-CN"/>
        </w:rPr>
        <w:t xml:space="preserve">95% </w:t>
      </w:r>
      <w:r w:rsidRPr="00802751">
        <w:rPr>
          <w:rStyle w:val="NormalTextRunSCXW10976649BCX0"/>
          <w:rFonts w:ascii="Book Antiqua" w:eastAsia="Book Antiqua" w:hAnsi="Book Antiqua" w:cs="Book Antiqua"/>
          <w:color w:val="000000"/>
        </w:rPr>
        <w:t>confidence interval;</w:t>
      </w:r>
      <w:r w:rsidRPr="00802751" w:rsidDel="00B617E7">
        <w:rPr>
          <w:rFonts w:ascii="Book Antiqua" w:hAnsi="Book Antiqua"/>
          <w:lang w:eastAsia="zh-CN"/>
        </w:rPr>
        <w:t xml:space="preserve"> </w:t>
      </w:r>
      <w:r w:rsidRPr="00802751">
        <w:rPr>
          <w:rFonts w:ascii="Book Antiqua" w:hAnsi="Book Antiqua"/>
          <w:lang w:eastAsia="zh-CN"/>
        </w:rPr>
        <w:t xml:space="preserve">CD: </w:t>
      </w:r>
      <w:r w:rsidRPr="00802751">
        <w:rPr>
          <w:rStyle w:val="NormalTextRunSCXW252663849BCX0"/>
          <w:rFonts w:ascii="Book Antiqua" w:eastAsia="Book Antiqua" w:hAnsi="Book Antiqua" w:cs="Book Antiqua"/>
          <w:color w:val="000000"/>
          <w:shd w:val="clear" w:color="auto" w:fill="FFFFFF"/>
        </w:rPr>
        <w:t>Crohn’s disease</w:t>
      </w:r>
      <w:r w:rsidRPr="00802751">
        <w:rPr>
          <w:rStyle w:val="NormalTextRunSCXW252663849BCX0"/>
          <w:rFonts w:ascii="Book Antiqua" w:hAnsi="Book Antiqua" w:cs="Book Antiqua"/>
          <w:color w:val="000000"/>
          <w:shd w:val="clear" w:color="auto" w:fill="FFFFFF"/>
          <w:lang w:eastAsia="zh-CN"/>
        </w:rPr>
        <w:t>;</w:t>
      </w:r>
      <w:r w:rsidRPr="00802751">
        <w:rPr>
          <w:rFonts w:ascii="Book Antiqua" w:hAnsi="Book Antiqua"/>
          <w:lang w:eastAsia="zh-CN"/>
        </w:rPr>
        <w:t xml:space="preserve"> </w:t>
      </w:r>
      <w:r w:rsidRPr="00802751">
        <w:rPr>
          <w:rFonts w:ascii="Book Antiqua" w:hAnsi="Book Antiqua"/>
        </w:rPr>
        <w:t>CDEIS</w:t>
      </w:r>
      <w:r w:rsidRPr="00802751">
        <w:rPr>
          <w:rFonts w:ascii="Book Antiqua" w:hAnsi="Book Antiqua"/>
          <w:lang w:eastAsia="zh-CN"/>
        </w:rPr>
        <w:t xml:space="preserve">: </w:t>
      </w:r>
      <w:r w:rsidRPr="00802751">
        <w:rPr>
          <w:rStyle w:val="NormalTextRunSCXW252663849BCX0"/>
          <w:rFonts w:ascii="Book Antiqua" w:eastAsia="Book Antiqua" w:hAnsi="Book Antiqua" w:cs="Book Antiqua"/>
          <w:color w:val="000000"/>
          <w:shd w:val="clear" w:color="auto" w:fill="FFFFFF"/>
        </w:rPr>
        <w:t xml:space="preserve">Crohn’s </w:t>
      </w:r>
      <w:r w:rsidRPr="00802751">
        <w:rPr>
          <w:rStyle w:val="NormalTextRunSCXW252663849BCX0"/>
          <w:rFonts w:ascii="Book Antiqua" w:hAnsi="Book Antiqua" w:cs="Book Antiqua"/>
          <w:color w:val="000000"/>
          <w:shd w:val="clear" w:color="auto" w:fill="FFFFFF"/>
          <w:lang w:eastAsia="zh-CN"/>
        </w:rPr>
        <w:t>D</w:t>
      </w:r>
      <w:r w:rsidRPr="00802751">
        <w:rPr>
          <w:rStyle w:val="NormalTextRunSCXW252663849BCX0"/>
          <w:rFonts w:ascii="Book Antiqua" w:eastAsia="Book Antiqua" w:hAnsi="Book Antiqua" w:cs="Book Antiqua"/>
          <w:color w:val="000000"/>
          <w:shd w:val="clear" w:color="auto" w:fill="FFFFFF"/>
        </w:rPr>
        <w:t>isease</w:t>
      </w:r>
      <w:r w:rsidRPr="00802751">
        <w:rPr>
          <w:rStyle w:val="NormalTextRunSCXW10976649BCX0"/>
          <w:rFonts w:ascii="Book Antiqua" w:eastAsia="Book Antiqua" w:hAnsi="Book Antiqua" w:cs="Book Antiqua"/>
          <w:color w:val="000000"/>
        </w:rPr>
        <w:t xml:space="preserve"> Endoscopic Index of Severity</w:t>
      </w:r>
      <w:r w:rsidRPr="00802751">
        <w:rPr>
          <w:rStyle w:val="NormalTextRunSCXW10976649BCX0"/>
          <w:rFonts w:ascii="Book Antiqua" w:hAnsi="Book Antiqua" w:cs="Book Antiqua"/>
          <w:color w:val="000000"/>
          <w:lang w:eastAsia="zh-CN"/>
        </w:rPr>
        <w:t xml:space="preserve">; </w:t>
      </w:r>
      <w:r w:rsidRPr="00802751">
        <w:rPr>
          <w:rFonts w:ascii="Book Antiqua" w:hAnsi="Book Antiqua"/>
          <w:lang w:eastAsia="zh-CN"/>
        </w:rPr>
        <w:t xml:space="preserve">LI: </w:t>
      </w:r>
      <w:r w:rsidRPr="00802751">
        <w:rPr>
          <w:rStyle w:val="SpellingErrorSCXW252663849BCX0"/>
          <w:rFonts w:ascii="Book Antiqua" w:eastAsia="Book Antiqua" w:hAnsi="Book Antiqua" w:cs="Book Antiqua"/>
          <w:color w:val="000000"/>
          <w:shd w:val="clear" w:color="auto" w:fill="FFFFFF"/>
        </w:rPr>
        <w:t>Lémann</w:t>
      </w:r>
      <w:r w:rsidRPr="00802751">
        <w:rPr>
          <w:rStyle w:val="NormalTextRunSCXW252663849BCX0"/>
          <w:rFonts w:ascii="Book Antiqua" w:eastAsia="Book Antiqua" w:hAnsi="Book Antiqua" w:cs="Book Antiqua"/>
          <w:color w:val="000000"/>
          <w:shd w:val="clear" w:color="auto" w:fill="FFFFFF"/>
        </w:rPr>
        <w:t xml:space="preserve"> </w:t>
      </w:r>
      <w:r w:rsidRPr="00802751">
        <w:rPr>
          <w:rStyle w:val="NormalTextRunSCXW252663849BCX0"/>
          <w:rFonts w:ascii="Book Antiqua" w:hAnsi="Book Antiqua" w:cs="Book Antiqua"/>
          <w:color w:val="000000"/>
          <w:shd w:val="clear" w:color="auto" w:fill="FFFFFF"/>
          <w:lang w:eastAsia="zh-CN"/>
        </w:rPr>
        <w:t>i</w:t>
      </w:r>
      <w:r w:rsidRPr="00802751">
        <w:rPr>
          <w:rStyle w:val="NormalTextRunSCXW252663849BCX0"/>
          <w:rFonts w:ascii="Book Antiqua" w:eastAsia="Book Antiqua" w:hAnsi="Book Antiqua" w:cs="Book Antiqua"/>
          <w:color w:val="000000"/>
          <w:shd w:val="clear" w:color="auto" w:fill="FFFFFF"/>
        </w:rPr>
        <w:t>ndex</w:t>
      </w:r>
      <w:r w:rsidRPr="00802751">
        <w:rPr>
          <w:rStyle w:val="NormalTextRunSCXW252663849BCX0"/>
          <w:rFonts w:ascii="Book Antiqua" w:hAnsi="Book Antiqua" w:cs="Book Antiqua"/>
          <w:color w:val="000000"/>
          <w:shd w:val="clear" w:color="auto" w:fill="FFFFFF"/>
          <w:lang w:eastAsia="zh-CN"/>
        </w:rPr>
        <w:t xml:space="preserve">; </w:t>
      </w:r>
      <w:r w:rsidRPr="00802751">
        <w:rPr>
          <w:rStyle w:val="NormalTextRunSCXW10976649BCX0"/>
          <w:rFonts w:ascii="Book Antiqua" w:hAnsi="Book Antiqua" w:cs="Book Antiqua"/>
          <w:color w:val="000000"/>
          <w:lang w:eastAsia="zh-CN"/>
        </w:rPr>
        <w:t>OR: O</w:t>
      </w:r>
      <w:r w:rsidRPr="00802751">
        <w:rPr>
          <w:rStyle w:val="NormalTextRunSCXW10976649BCX0"/>
          <w:rFonts w:ascii="Book Antiqua" w:eastAsia="Book Antiqua" w:hAnsi="Book Antiqua" w:cs="Book Antiqua"/>
          <w:color w:val="000000"/>
        </w:rPr>
        <w:t>dds ratio.</w:t>
      </w:r>
    </w:p>
    <w:sectPr w:rsidR="00D33F22" w:rsidRPr="00B461EF" w:rsidSect="00802751">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8F459" w14:textId="77777777" w:rsidR="00A51CE0" w:rsidRDefault="00A51CE0" w:rsidP="00D33F22">
      <w:r>
        <w:separator/>
      </w:r>
    </w:p>
  </w:endnote>
  <w:endnote w:type="continuationSeparator" w:id="0">
    <w:p w14:paraId="0F07BB6D" w14:textId="77777777" w:rsidR="00A51CE0" w:rsidRDefault="00A51CE0" w:rsidP="00D33F22">
      <w:r>
        <w:continuationSeparator/>
      </w:r>
    </w:p>
  </w:endnote>
  <w:endnote w:type="continuationNotice" w:id="1">
    <w:p w14:paraId="4A2CCCEC" w14:textId="77777777" w:rsidR="00A51CE0" w:rsidRDefault="00A51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53792"/>
      <w:docPartObj>
        <w:docPartGallery w:val="Page Numbers (Bottom of Page)"/>
        <w:docPartUnique/>
      </w:docPartObj>
    </w:sdtPr>
    <w:sdtContent>
      <w:sdt>
        <w:sdtPr>
          <w:id w:val="-1308083544"/>
          <w:docPartObj>
            <w:docPartGallery w:val="Page Numbers (Top of Page)"/>
            <w:docPartUnique/>
          </w:docPartObj>
        </w:sdtPr>
        <w:sdtContent>
          <w:p w14:paraId="7DB810C3" w14:textId="77777777" w:rsidR="00B461EF" w:rsidRDefault="00B461E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28</w:t>
            </w:r>
            <w:r>
              <w:rPr>
                <w:b/>
                <w:bCs/>
                <w:sz w:val="24"/>
                <w:szCs w:val="24"/>
              </w:rPr>
              <w:fldChar w:fldCharType="end"/>
            </w:r>
          </w:p>
        </w:sdtContent>
      </w:sdt>
    </w:sdtContent>
  </w:sdt>
  <w:p w14:paraId="1967FFE7" w14:textId="77777777" w:rsidR="00B461EF" w:rsidRDefault="00B461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745449811"/>
      <w:docPartObj>
        <w:docPartGallery w:val="Page Numbers (Bottom of Page)"/>
        <w:docPartUnique/>
      </w:docPartObj>
    </w:sdtPr>
    <w:sdtContent>
      <w:sdt>
        <w:sdtPr>
          <w:rPr>
            <w:rFonts w:ascii="Book Antiqua" w:hAnsi="Book Antiqua"/>
            <w:sz w:val="24"/>
            <w:szCs w:val="24"/>
          </w:rPr>
          <w:id w:val="860082579"/>
          <w:docPartObj>
            <w:docPartGallery w:val="Page Numbers (Top of Page)"/>
            <w:docPartUnique/>
          </w:docPartObj>
        </w:sdtPr>
        <w:sdtContent>
          <w:p w14:paraId="3814D620" w14:textId="77777777" w:rsidR="00BA3B11" w:rsidRPr="008546D1" w:rsidRDefault="00BA3B11">
            <w:pPr>
              <w:pStyle w:val="a5"/>
              <w:jc w:val="right"/>
              <w:rPr>
                <w:rFonts w:ascii="Book Antiqua" w:hAnsi="Book Antiqua"/>
                <w:sz w:val="24"/>
                <w:szCs w:val="24"/>
              </w:rPr>
            </w:pPr>
            <w:r w:rsidRPr="008546D1">
              <w:rPr>
                <w:rFonts w:ascii="Book Antiqua" w:hAnsi="Book Antiqua"/>
                <w:sz w:val="24"/>
                <w:szCs w:val="24"/>
                <w:lang w:val="zh-CN" w:eastAsia="zh-CN"/>
              </w:rPr>
              <w:t xml:space="preserve"> </w:t>
            </w:r>
            <w:r w:rsidRPr="008546D1">
              <w:rPr>
                <w:rFonts w:ascii="Book Antiqua" w:hAnsi="Book Antiqua"/>
                <w:sz w:val="24"/>
                <w:szCs w:val="24"/>
              </w:rPr>
              <w:fldChar w:fldCharType="begin"/>
            </w:r>
            <w:r w:rsidRPr="008546D1">
              <w:rPr>
                <w:rFonts w:ascii="Book Antiqua" w:hAnsi="Book Antiqua"/>
                <w:sz w:val="24"/>
                <w:szCs w:val="24"/>
              </w:rPr>
              <w:instrText>PAGE</w:instrText>
            </w:r>
            <w:r w:rsidRPr="008546D1">
              <w:rPr>
                <w:rFonts w:ascii="Book Antiqua" w:hAnsi="Book Antiqua"/>
                <w:sz w:val="24"/>
                <w:szCs w:val="24"/>
              </w:rPr>
              <w:fldChar w:fldCharType="separate"/>
            </w:r>
            <w:r w:rsidR="00B461EF">
              <w:rPr>
                <w:rFonts w:ascii="Book Antiqua" w:hAnsi="Book Antiqua"/>
                <w:noProof/>
                <w:sz w:val="24"/>
                <w:szCs w:val="24"/>
              </w:rPr>
              <w:t>22</w:t>
            </w:r>
            <w:r w:rsidRPr="008546D1">
              <w:rPr>
                <w:rFonts w:ascii="Book Antiqua" w:hAnsi="Book Antiqua"/>
                <w:sz w:val="24"/>
                <w:szCs w:val="24"/>
              </w:rPr>
              <w:fldChar w:fldCharType="end"/>
            </w:r>
            <w:r w:rsidRPr="008546D1">
              <w:rPr>
                <w:rFonts w:ascii="Book Antiqua" w:hAnsi="Book Antiqua"/>
                <w:sz w:val="24"/>
                <w:szCs w:val="24"/>
                <w:lang w:val="zh-CN" w:eastAsia="zh-CN"/>
              </w:rPr>
              <w:t xml:space="preserve"> / </w:t>
            </w:r>
            <w:r w:rsidRPr="008546D1">
              <w:rPr>
                <w:rFonts w:ascii="Book Antiqua" w:hAnsi="Book Antiqua"/>
                <w:sz w:val="24"/>
                <w:szCs w:val="24"/>
              </w:rPr>
              <w:fldChar w:fldCharType="begin"/>
            </w:r>
            <w:r w:rsidRPr="008546D1">
              <w:rPr>
                <w:rFonts w:ascii="Book Antiqua" w:hAnsi="Book Antiqua"/>
                <w:sz w:val="24"/>
                <w:szCs w:val="24"/>
              </w:rPr>
              <w:instrText>NUMPAGES</w:instrText>
            </w:r>
            <w:r w:rsidRPr="008546D1">
              <w:rPr>
                <w:rFonts w:ascii="Book Antiqua" w:hAnsi="Book Antiqua"/>
                <w:sz w:val="24"/>
                <w:szCs w:val="24"/>
              </w:rPr>
              <w:fldChar w:fldCharType="separate"/>
            </w:r>
            <w:r w:rsidR="00B461EF">
              <w:rPr>
                <w:rFonts w:ascii="Book Antiqua" w:hAnsi="Book Antiqua"/>
                <w:noProof/>
                <w:sz w:val="24"/>
                <w:szCs w:val="24"/>
              </w:rPr>
              <w:t>28</w:t>
            </w:r>
            <w:r w:rsidRPr="008546D1">
              <w:rPr>
                <w:rFonts w:ascii="Book Antiqua" w:hAnsi="Book Antiqua"/>
                <w:sz w:val="24"/>
                <w:szCs w:val="24"/>
              </w:rPr>
              <w:fldChar w:fldCharType="end"/>
            </w:r>
          </w:p>
        </w:sdtContent>
      </w:sdt>
    </w:sdtContent>
  </w:sdt>
  <w:p w14:paraId="12675D8C" w14:textId="77777777" w:rsidR="00BA3B11" w:rsidRDefault="00BA3B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60569" w14:textId="77777777" w:rsidR="00A51CE0" w:rsidRDefault="00A51CE0" w:rsidP="00D33F22">
      <w:r>
        <w:separator/>
      </w:r>
    </w:p>
  </w:footnote>
  <w:footnote w:type="continuationSeparator" w:id="0">
    <w:p w14:paraId="32A45778" w14:textId="77777777" w:rsidR="00A51CE0" w:rsidRDefault="00A51CE0" w:rsidP="00D33F22">
      <w:r>
        <w:continuationSeparator/>
      </w:r>
    </w:p>
  </w:footnote>
  <w:footnote w:type="continuationNotice" w:id="1">
    <w:p w14:paraId="091E04E8" w14:textId="77777777" w:rsidR="00A51CE0" w:rsidRDefault="00A51C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83A89"/>
    <w:multiLevelType w:val="multilevel"/>
    <w:tmpl w:val="1AACBF6A"/>
    <w:lvl w:ilvl="0">
      <w:start w:val="17"/>
      <w:numFmt w:val="decimal"/>
      <w:lvlText w:val="%1"/>
      <w:lvlJc w:val="left"/>
      <w:pPr>
        <w:ind w:left="495" w:hanging="495"/>
      </w:pPr>
      <w:rPr>
        <w:rFonts w:hint="default"/>
      </w:rPr>
    </w:lvl>
    <w:lvl w:ilvl="1">
      <w:start w:val="40"/>
      <w:numFmt w:val="decimal"/>
      <w:lvlText w:val="%1-%2"/>
      <w:lvlJc w:val="left"/>
      <w:pPr>
        <w:ind w:left="630" w:hanging="49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1" w15:restartNumberingAfterBreak="0">
    <w:nsid w:val="78861072"/>
    <w:multiLevelType w:val="hybridMultilevel"/>
    <w:tmpl w:val="4F249F22"/>
    <w:lvl w:ilvl="0" w:tplc="20AA975C">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7859039">
    <w:abstractNumId w:val="0"/>
  </w:num>
  <w:num w:numId="2" w16cid:durableId="36636865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3DA3"/>
    <w:rsid w:val="000567E1"/>
    <w:rsid w:val="00067413"/>
    <w:rsid w:val="00091BD6"/>
    <w:rsid w:val="000E18E4"/>
    <w:rsid w:val="00114534"/>
    <w:rsid w:val="001209B0"/>
    <w:rsid w:val="00194AB2"/>
    <w:rsid w:val="001C2017"/>
    <w:rsid w:val="00222519"/>
    <w:rsid w:val="002332E5"/>
    <w:rsid w:val="002425DE"/>
    <w:rsid w:val="00256722"/>
    <w:rsid w:val="002760E0"/>
    <w:rsid w:val="0029325F"/>
    <w:rsid w:val="002C2D1C"/>
    <w:rsid w:val="002D536C"/>
    <w:rsid w:val="002F5C31"/>
    <w:rsid w:val="00352195"/>
    <w:rsid w:val="003B4A29"/>
    <w:rsid w:val="004045C1"/>
    <w:rsid w:val="00410E93"/>
    <w:rsid w:val="00433415"/>
    <w:rsid w:val="00457156"/>
    <w:rsid w:val="004C1724"/>
    <w:rsid w:val="004E45BB"/>
    <w:rsid w:val="00545F80"/>
    <w:rsid w:val="005D7861"/>
    <w:rsid w:val="006732F8"/>
    <w:rsid w:val="00696EC1"/>
    <w:rsid w:val="0069752B"/>
    <w:rsid w:val="00725D9F"/>
    <w:rsid w:val="00745C88"/>
    <w:rsid w:val="007523EA"/>
    <w:rsid w:val="007561DD"/>
    <w:rsid w:val="00783A12"/>
    <w:rsid w:val="007A0D64"/>
    <w:rsid w:val="007E2B29"/>
    <w:rsid w:val="00802751"/>
    <w:rsid w:val="008249C0"/>
    <w:rsid w:val="008546D1"/>
    <w:rsid w:val="00856E31"/>
    <w:rsid w:val="008E1C83"/>
    <w:rsid w:val="009016BE"/>
    <w:rsid w:val="0090497E"/>
    <w:rsid w:val="00926C16"/>
    <w:rsid w:val="009D0292"/>
    <w:rsid w:val="00A13CCF"/>
    <w:rsid w:val="00A51CE0"/>
    <w:rsid w:val="00A57C0B"/>
    <w:rsid w:val="00A77B3E"/>
    <w:rsid w:val="00AA24C3"/>
    <w:rsid w:val="00AA7475"/>
    <w:rsid w:val="00AB7E1C"/>
    <w:rsid w:val="00B304CA"/>
    <w:rsid w:val="00B461EF"/>
    <w:rsid w:val="00B617E7"/>
    <w:rsid w:val="00B670A9"/>
    <w:rsid w:val="00BA3B11"/>
    <w:rsid w:val="00BC7BEE"/>
    <w:rsid w:val="00BF482F"/>
    <w:rsid w:val="00C20D9C"/>
    <w:rsid w:val="00C22A9B"/>
    <w:rsid w:val="00C8132C"/>
    <w:rsid w:val="00CA2A55"/>
    <w:rsid w:val="00D11FA1"/>
    <w:rsid w:val="00D33F22"/>
    <w:rsid w:val="00D377AF"/>
    <w:rsid w:val="00D86063"/>
    <w:rsid w:val="00D96E0B"/>
    <w:rsid w:val="00DA6450"/>
    <w:rsid w:val="00DD4155"/>
    <w:rsid w:val="00E04430"/>
    <w:rsid w:val="00E1262F"/>
    <w:rsid w:val="00E235CF"/>
    <w:rsid w:val="00E8024A"/>
    <w:rsid w:val="00EB1D2A"/>
    <w:rsid w:val="00ED65CD"/>
    <w:rsid w:val="00EE335A"/>
    <w:rsid w:val="00F35CC4"/>
    <w:rsid w:val="00F810C3"/>
    <w:rsid w:val="00FF4C6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7EEDB4"/>
  <w15:docId w15:val="{F2BC43D1-0698-4D50-858E-0F70A67F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21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SCXW65406462BCX0">
    <w:name w:val="NormalTextRun SCXW65406462 BCX0"/>
    <w:basedOn w:val="a0"/>
    <w:rsid w:val="00352195"/>
  </w:style>
  <w:style w:type="character" w:customStyle="1" w:styleId="NormalTextRunSCXW224685462BCX0">
    <w:name w:val="NormalTextRun SCXW224685462 BCX0"/>
    <w:basedOn w:val="a0"/>
    <w:rsid w:val="00352195"/>
  </w:style>
  <w:style w:type="character" w:customStyle="1" w:styleId="NormalTextRunSCXW262222119BCX0">
    <w:name w:val="NormalTextRun SCXW262222119 BCX0"/>
    <w:basedOn w:val="a0"/>
    <w:rsid w:val="00352195"/>
  </w:style>
  <w:style w:type="character" w:customStyle="1" w:styleId="EOPSCXW262222119BCX0">
    <w:name w:val="EOP SCXW262222119 BCX0"/>
    <w:basedOn w:val="a0"/>
    <w:rsid w:val="00352195"/>
  </w:style>
  <w:style w:type="character" w:customStyle="1" w:styleId="NormalTextRunSCXW112998622BCX0">
    <w:name w:val="NormalTextRun SCXW112998622 BCX0"/>
    <w:basedOn w:val="a0"/>
    <w:rsid w:val="00352195"/>
  </w:style>
  <w:style w:type="character" w:customStyle="1" w:styleId="EOPSCXW112998622BCX0">
    <w:name w:val="EOP SCXW112998622 BCX0"/>
    <w:basedOn w:val="a0"/>
    <w:rsid w:val="00352195"/>
  </w:style>
  <w:style w:type="character" w:customStyle="1" w:styleId="NormalTextRunSCXW252663849BCX0">
    <w:name w:val="NormalTextRun SCXW252663849 BCX0"/>
    <w:basedOn w:val="a0"/>
    <w:rsid w:val="00352195"/>
  </w:style>
  <w:style w:type="character" w:customStyle="1" w:styleId="SpellingErrorSCXW252663849BCX0">
    <w:name w:val="SpellingError SCXW252663849 BCX0"/>
    <w:basedOn w:val="a0"/>
    <w:rsid w:val="00352195"/>
  </w:style>
  <w:style w:type="character" w:customStyle="1" w:styleId="NormalTextRunSCXW35424080BCX0">
    <w:name w:val="NormalTextRun SCXW35424080 BCX0"/>
    <w:basedOn w:val="a0"/>
    <w:rsid w:val="00352195"/>
  </w:style>
  <w:style w:type="character" w:customStyle="1" w:styleId="SpellingErrorSCXW35424080BCX0">
    <w:name w:val="SpellingError SCXW35424080 BCX0"/>
    <w:basedOn w:val="a0"/>
    <w:rsid w:val="00352195"/>
  </w:style>
  <w:style w:type="character" w:customStyle="1" w:styleId="NormalTextRunSCXW37549095BCX0">
    <w:name w:val="NormalTextRun SCXW37549095 BCX0"/>
    <w:basedOn w:val="a0"/>
    <w:rsid w:val="00352195"/>
  </w:style>
  <w:style w:type="character" w:customStyle="1" w:styleId="NormalTextRunSCXW121620761BCX0">
    <w:name w:val="NormalTextRun SCXW121620761 BCX0"/>
    <w:basedOn w:val="a0"/>
    <w:rsid w:val="00352195"/>
  </w:style>
  <w:style w:type="character" w:customStyle="1" w:styleId="SpellingErrorSCXW121620761BCX0">
    <w:name w:val="SpellingError SCXW121620761 BCX0"/>
    <w:basedOn w:val="a0"/>
    <w:rsid w:val="00352195"/>
  </w:style>
  <w:style w:type="character" w:customStyle="1" w:styleId="NormalTextRunSCXW237846889BCX0">
    <w:name w:val="NormalTextRun SCXW237846889 BCX0"/>
    <w:basedOn w:val="a0"/>
    <w:rsid w:val="00352195"/>
  </w:style>
  <w:style w:type="character" w:customStyle="1" w:styleId="SpellingErrorSCXW237846889BCX0">
    <w:name w:val="SpellingError SCXW237846889 BCX0"/>
    <w:basedOn w:val="a0"/>
    <w:rsid w:val="00352195"/>
  </w:style>
  <w:style w:type="character" w:customStyle="1" w:styleId="NormalTextRunSCXW57423953BCX0">
    <w:name w:val="NormalTextRun SCXW57423953 BCX0"/>
    <w:basedOn w:val="a0"/>
    <w:rsid w:val="00352195"/>
  </w:style>
  <w:style w:type="character" w:customStyle="1" w:styleId="SpellingErrorSCXW57423953BCX0">
    <w:name w:val="SpellingError SCXW57423953 BCX0"/>
    <w:basedOn w:val="a0"/>
    <w:rsid w:val="00352195"/>
  </w:style>
  <w:style w:type="character" w:customStyle="1" w:styleId="NormalTextRunSCXW133326840BCX0">
    <w:name w:val="NormalTextRun SCXW133326840 BCX0"/>
    <w:basedOn w:val="a0"/>
    <w:rsid w:val="00352195"/>
  </w:style>
  <w:style w:type="character" w:customStyle="1" w:styleId="SpellingErrorSCXW133326840BCX0">
    <w:name w:val="SpellingError SCXW133326840 BCX0"/>
    <w:basedOn w:val="a0"/>
    <w:rsid w:val="00352195"/>
  </w:style>
  <w:style w:type="character" w:customStyle="1" w:styleId="NormalTextRunSCXW150674646BCX0">
    <w:name w:val="NormalTextRun SCXW150674646 BCX0"/>
    <w:basedOn w:val="a0"/>
    <w:rsid w:val="00352195"/>
  </w:style>
  <w:style w:type="character" w:customStyle="1" w:styleId="EOPSCXW150674646BCX0">
    <w:name w:val="EOP SCXW150674646 BCX0"/>
    <w:basedOn w:val="a0"/>
    <w:rsid w:val="00352195"/>
  </w:style>
  <w:style w:type="character" w:customStyle="1" w:styleId="NormalTextRunSCXW54143854BCX0">
    <w:name w:val="NormalTextRun SCXW54143854 BCX0"/>
    <w:basedOn w:val="a0"/>
    <w:rsid w:val="00352195"/>
  </w:style>
  <w:style w:type="character" w:customStyle="1" w:styleId="SpellingErrorSCXW54143854BCX0">
    <w:name w:val="SpellingError SCXW54143854 BCX0"/>
    <w:basedOn w:val="a0"/>
    <w:rsid w:val="00352195"/>
  </w:style>
  <w:style w:type="character" w:customStyle="1" w:styleId="EOPSCXW54143854BCX0">
    <w:name w:val="EOP SCXW54143854 BCX0"/>
    <w:basedOn w:val="a0"/>
    <w:rsid w:val="00352195"/>
  </w:style>
  <w:style w:type="character" w:customStyle="1" w:styleId="NormalTextRunSCXW10976649BCX0">
    <w:name w:val="NormalTextRun SCXW10976649 BCX0"/>
    <w:basedOn w:val="a0"/>
    <w:rsid w:val="00352195"/>
  </w:style>
  <w:style w:type="character" w:customStyle="1" w:styleId="EOPSCXW10976649BCX0">
    <w:name w:val="EOP SCXW10976649 BCX0"/>
    <w:basedOn w:val="a0"/>
    <w:rsid w:val="00352195"/>
  </w:style>
  <w:style w:type="character" w:customStyle="1" w:styleId="SpellingErrorSCXW10976649BCX0">
    <w:name w:val="SpellingError SCXW10976649 BCX0"/>
    <w:basedOn w:val="a0"/>
    <w:rsid w:val="00352195"/>
  </w:style>
  <w:style w:type="character" w:customStyle="1" w:styleId="NormalTextRunSCXW77559078BCX0">
    <w:name w:val="NormalTextRun SCXW77559078 BCX0"/>
    <w:basedOn w:val="a0"/>
    <w:rsid w:val="00352195"/>
  </w:style>
  <w:style w:type="character" w:customStyle="1" w:styleId="EOPSCXW77559078BCX0">
    <w:name w:val="EOP SCXW77559078 BCX0"/>
    <w:basedOn w:val="a0"/>
    <w:rsid w:val="00352195"/>
  </w:style>
  <w:style w:type="character" w:customStyle="1" w:styleId="SpellingErrorSCXW77559078BCX0">
    <w:name w:val="SpellingError SCXW77559078 BCX0"/>
    <w:basedOn w:val="a0"/>
    <w:rsid w:val="00352195"/>
  </w:style>
  <w:style w:type="character" w:customStyle="1" w:styleId="NormalTextRunSCXW166234558BCX0">
    <w:name w:val="NormalTextRun SCXW166234558 BCX0"/>
    <w:basedOn w:val="a0"/>
    <w:rsid w:val="00352195"/>
  </w:style>
  <w:style w:type="character" w:customStyle="1" w:styleId="SpellingErrorSCXW166234558BCX0">
    <w:name w:val="SpellingError SCXW166234558 BCX0"/>
    <w:basedOn w:val="a0"/>
    <w:rsid w:val="00352195"/>
  </w:style>
  <w:style w:type="character" w:customStyle="1" w:styleId="EOPSCXW166234558BCX0">
    <w:name w:val="EOP SCXW166234558 BCX0"/>
    <w:basedOn w:val="a0"/>
    <w:rsid w:val="00352195"/>
  </w:style>
  <w:style w:type="character" w:customStyle="1" w:styleId="NormalTextRunSuperscriptSCXW166234558BCX0">
    <w:name w:val="NormalTextRun Superscript SCXW166234558 BCX0"/>
    <w:basedOn w:val="a0"/>
    <w:rsid w:val="00352195"/>
  </w:style>
  <w:style w:type="character" w:customStyle="1" w:styleId="NormalTextRunSCXW243434357BCX0">
    <w:name w:val="NormalTextRun SCXW243434357 BCX0"/>
    <w:basedOn w:val="a0"/>
    <w:rsid w:val="00352195"/>
  </w:style>
  <w:style w:type="character" w:customStyle="1" w:styleId="SpellingErrorSCXW243434357BCX0">
    <w:name w:val="SpellingError SCXW243434357 BCX0"/>
    <w:basedOn w:val="a0"/>
    <w:rsid w:val="00352195"/>
  </w:style>
  <w:style w:type="character" w:customStyle="1" w:styleId="EOPSCXW243434357BCX0">
    <w:name w:val="EOP SCXW243434357 BCX0"/>
    <w:basedOn w:val="a0"/>
    <w:rsid w:val="00352195"/>
  </w:style>
  <w:style w:type="character" w:customStyle="1" w:styleId="NormalTextRunSCXW9520035BCX0">
    <w:name w:val="NormalTextRun SCXW9520035 BCX0"/>
    <w:basedOn w:val="a0"/>
    <w:rsid w:val="00352195"/>
  </w:style>
  <w:style w:type="character" w:customStyle="1" w:styleId="EOPSCXW9520035BCX0">
    <w:name w:val="EOP SCXW9520035 BCX0"/>
    <w:basedOn w:val="a0"/>
    <w:rsid w:val="00352195"/>
  </w:style>
  <w:style w:type="character" w:customStyle="1" w:styleId="SpellingErrorSCXW9520035BCX0">
    <w:name w:val="SpellingError SCXW9520035 BCX0"/>
    <w:basedOn w:val="a0"/>
    <w:rsid w:val="00352195"/>
  </w:style>
  <w:style w:type="character" w:customStyle="1" w:styleId="NormalTextRunSCXW92718911BCX0">
    <w:name w:val="NormalTextRun SCXW92718911 BCX0"/>
    <w:basedOn w:val="a0"/>
    <w:rsid w:val="00352195"/>
  </w:style>
  <w:style w:type="character" w:customStyle="1" w:styleId="EOPSCXW92718911BCX0">
    <w:name w:val="EOP SCXW92718911 BCX0"/>
    <w:basedOn w:val="a0"/>
    <w:rsid w:val="00352195"/>
  </w:style>
  <w:style w:type="character" w:customStyle="1" w:styleId="NormalTextRunSCXW79032285BCX0">
    <w:name w:val="NormalTextRun SCXW79032285 BCX0"/>
    <w:basedOn w:val="a0"/>
    <w:rsid w:val="00352195"/>
  </w:style>
  <w:style w:type="character" w:customStyle="1" w:styleId="ContextualSpellingAndGrammarErrorSCXW79032285BCX0">
    <w:name w:val="ContextualSpellingAndGrammarError SCXW79032285 BCX0"/>
    <w:basedOn w:val="a0"/>
    <w:rsid w:val="00352195"/>
  </w:style>
  <w:style w:type="character" w:customStyle="1" w:styleId="EOPSCXW79032285BCX0">
    <w:name w:val="EOP SCXW79032285 BCX0"/>
    <w:basedOn w:val="a0"/>
    <w:rsid w:val="00352195"/>
  </w:style>
  <w:style w:type="character" w:customStyle="1" w:styleId="NormalTextRunSCXW18197966BCX0">
    <w:name w:val="NormalTextRun SCXW18197966 BCX0"/>
    <w:basedOn w:val="a0"/>
    <w:rsid w:val="00352195"/>
  </w:style>
  <w:style w:type="character" w:customStyle="1" w:styleId="EOPSCXW18197966BCX0">
    <w:name w:val="EOP SCXW18197966 BCX0"/>
    <w:basedOn w:val="a0"/>
    <w:rsid w:val="00352195"/>
  </w:style>
  <w:style w:type="character" w:customStyle="1" w:styleId="NormalTextRunSCXW82272709BCX0">
    <w:name w:val="NormalTextRun SCXW82272709 BCX0"/>
    <w:basedOn w:val="a0"/>
    <w:rsid w:val="00352195"/>
  </w:style>
  <w:style w:type="character" w:customStyle="1" w:styleId="SpellingErrorSCXW82272709BCX0">
    <w:name w:val="SpellingError SCXW82272709 BCX0"/>
    <w:basedOn w:val="a0"/>
    <w:rsid w:val="00352195"/>
  </w:style>
  <w:style w:type="character" w:customStyle="1" w:styleId="EOPSCXW82272709BCX0">
    <w:name w:val="EOP SCXW82272709 BCX0"/>
    <w:basedOn w:val="a0"/>
    <w:rsid w:val="00352195"/>
  </w:style>
  <w:style w:type="character" w:customStyle="1" w:styleId="NormalTextRunSCXW157216515BCX0">
    <w:name w:val="NormalTextRun SCXW157216515 BCX0"/>
    <w:basedOn w:val="a0"/>
    <w:rsid w:val="00352195"/>
  </w:style>
  <w:style w:type="character" w:customStyle="1" w:styleId="SpellingErrorSCXW157216515BCX0">
    <w:name w:val="SpellingError SCXW157216515 BCX0"/>
    <w:basedOn w:val="a0"/>
    <w:rsid w:val="00352195"/>
  </w:style>
  <w:style w:type="character" w:customStyle="1" w:styleId="EOPSCXW157216515BCX0">
    <w:name w:val="EOP SCXW157216515 BCX0"/>
    <w:basedOn w:val="a0"/>
    <w:rsid w:val="00352195"/>
  </w:style>
  <w:style w:type="character" w:customStyle="1" w:styleId="NormalTextRunSCXW14122293BCX0">
    <w:name w:val="NormalTextRun SCXW14122293 BCX0"/>
    <w:basedOn w:val="a0"/>
    <w:rsid w:val="00352195"/>
  </w:style>
  <w:style w:type="character" w:customStyle="1" w:styleId="EOPSCXW14122293BCX0">
    <w:name w:val="EOP SCXW14122293 BCX0"/>
    <w:basedOn w:val="a0"/>
    <w:rsid w:val="00352195"/>
  </w:style>
  <w:style w:type="character" w:customStyle="1" w:styleId="SpellingErrorSCXW30275558BCX0">
    <w:name w:val="SpellingError SCXW30275558 BCX0"/>
    <w:basedOn w:val="a0"/>
    <w:rsid w:val="00352195"/>
  </w:style>
  <w:style w:type="character" w:customStyle="1" w:styleId="NormalTextRunSCXW30275558BCX0">
    <w:name w:val="NormalTextRun SCXW30275558 BCX0"/>
    <w:basedOn w:val="a0"/>
    <w:rsid w:val="00352195"/>
  </w:style>
  <w:style w:type="character" w:customStyle="1" w:styleId="EOPSCXW30275558BCX0">
    <w:name w:val="EOP SCXW30275558 BCX0"/>
    <w:basedOn w:val="a0"/>
    <w:rsid w:val="00352195"/>
  </w:style>
  <w:style w:type="character" w:customStyle="1" w:styleId="s1">
    <w:name w:val="s1"/>
    <w:basedOn w:val="a0"/>
    <w:rsid w:val="00352195"/>
  </w:style>
  <w:style w:type="character" w:customStyle="1" w:styleId="Apple-converted-space">
    <w:name w:val="Apple-converted-space"/>
    <w:basedOn w:val="a0"/>
    <w:rsid w:val="00352195"/>
  </w:style>
  <w:style w:type="character" w:customStyle="1" w:styleId="NormalTextRunSCXW102400871BCX0">
    <w:name w:val="NormalTextRun SCXW102400871 BCX0"/>
    <w:basedOn w:val="a0"/>
    <w:rsid w:val="00352195"/>
  </w:style>
  <w:style w:type="character" w:customStyle="1" w:styleId="EOPSCXW102400871BCX0">
    <w:name w:val="EOP SCXW102400871 BCX0"/>
    <w:basedOn w:val="a0"/>
    <w:rsid w:val="00352195"/>
  </w:style>
  <w:style w:type="character" w:customStyle="1" w:styleId="NormalTextRunSCXW70566316BCX0">
    <w:name w:val="NormalTextRun SCXW70566316 BCX0"/>
    <w:basedOn w:val="a0"/>
    <w:rsid w:val="00352195"/>
  </w:style>
  <w:style w:type="character" w:customStyle="1" w:styleId="EOPSCXW70566316BCX0">
    <w:name w:val="EOP SCXW70566316 BCX0"/>
    <w:basedOn w:val="a0"/>
    <w:rsid w:val="00352195"/>
  </w:style>
  <w:style w:type="paragraph" w:styleId="a3">
    <w:name w:val="header"/>
    <w:basedOn w:val="a"/>
    <w:link w:val="a4"/>
    <w:rsid w:val="00D33F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33F22"/>
    <w:rPr>
      <w:sz w:val="18"/>
      <w:szCs w:val="18"/>
    </w:rPr>
  </w:style>
  <w:style w:type="paragraph" w:styleId="a5">
    <w:name w:val="footer"/>
    <w:basedOn w:val="a"/>
    <w:link w:val="a6"/>
    <w:uiPriority w:val="99"/>
    <w:rsid w:val="00D33F22"/>
    <w:pPr>
      <w:tabs>
        <w:tab w:val="center" w:pos="4153"/>
        <w:tab w:val="right" w:pos="8306"/>
      </w:tabs>
      <w:snapToGrid w:val="0"/>
    </w:pPr>
    <w:rPr>
      <w:sz w:val="18"/>
      <w:szCs w:val="18"/>
    </w:rPr>
  </w:style>
  <w:style w:type="character" w:customStyle="1" w:styleId="a6">
    <w:name w:val="页脚 字符"/>
    <w:basedOn w:val="a0"/>
    <w:link w:val="a5"/>
    <w:uiPriority w:val="99"/>
    <w:rsid w:val="00D33F22"/>
    <w:rPr>
      <w:sz w:val="18"/>
      <w:szCs w:val="18"/>
    </w:rPr>
  </w:style>
  <w:style w:type="paragraph" w:customStyle="1" w:styleId="ColourfulListAccent11">
    <w:name w:val="Colourful List – Accent 11"/>
    <w:basedOn w:val="a"/>
    <w:uiPriority w:val="34"/>
    <w:qFormat/>
    <w:rsid w:val="00D33F22"/>
    <w:pPr>
      <w:spacing w:after="200" w:line="276" w:lineRule="auto"/>
      <w:ind w:left="720"/>
      <w:contextualSpacing/>
    </w:pPr>
    <w:rPr>
      <w:rFonts w:ascii="Calibri" w:eastAsia="Calibri" w:hAnsi="Calibri"/>
      <w:sz w:val="22"/>
      <w:szCs w:val="22"/>
      <w:lang w:val="es-ES"/>
    </w:rPr>
  </w:style>
  <w:style w:type="table" w:customStyle="1" w:styleId="PlainTable31">
    <w:name w:val="Plain Table 31"/>
    <w:basedOn w:val="a1"/>
    <w:uiPriority w:val="43"/>
    <w:rsid w:val="00D33F22"/>
    <w:rPr>
      <w:rFonts w:asciiTheme="minorHAnsi" w:hAnsiTheme="minorHAnsi" w:cstheme="minorBidi"/>
      <w:sz w:val="22"/>
      <w:szCs w:val="22"/>
      <w:lang w:val="es-E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7">
    <w:name w:val="Balloon Text"/>
    <w:basedOn w:val="a"/>
    <w:link w:val="a8"/>
    <w:rsid w:val="00457156"/>
    <w:rPr>
      <w:sz w:val="18"/>
      <w:szCs w:val="18"/>
    </w:rPr>
  </w:style>
  <w:style w:type="character" w:customStyle="1" w:styleId="a8">
    <w:name w:val="批注框文本 字符"/>
    <w:basedOn w:val="a0"/>
    <w:link w:val="a7"/>
    <w:rsid w:val="00457156"/>
    <w:rPr>
      <w:sz w:val="18"/>
      <w:szCs w:val="18"/>
    </w:rPr>
  </w:style>
  <w:style w:type="character" w:styleId="a9">
    <w:name w:val="annotation reference"/>
    <w:basedOn w:val="a0"/>
    <w:rsid w:val="004045C1"/>
    <w:rPr>
      <w:sz w:val="21"/>
      <w:szCs w:val="21"/>
    </w:rPr>
  </w:style>
  <w:style w:type="paragraph" w:styleId="aa">
    <w:name w:val="annotation text"/>
    <w:basedOn w:val="a"/>
    <w:link w:val="ab"/>
    <w:rsid w:val="004045C1"/>
  </w:style>
  <w:style w:type="character" w:customStyle="1" w:styleId="ab">
    <w:name w:val="批注文字 字符"/>
    <w:basedOn w:val="a0"/>
    <w:link w:val="aa"/>
    <w:rsid w:val="004045C1"/>
    <w:rPr>
      <w:sz w:val="24"/>
      <w:szCs w:val="24"/>
    </w:rPr>
  </w:style>
  <w:style w:type="paragraph" w:styleId="ac">
    <w:name w:val="annotation subject"/>
    <w:basedOn w:val="aa"/>
    <w:next w:val="aa"/>
    <w:link w:val="ad"/>
    <w:rsid w:val="004045C1"/>
    <w:rPr>
      <w:b/>
      <w:bCs/>
    </w:rPr>
  </w:style>
  <w:style w:type="character" w:customStyle="1" w:styleId="ad">
    <w:name w:val="批注主题 字符"/>
    <w:basedOn w:val="ab"/>
    <w:link w:val="ac"/>
    <w:rsid w:val="004045C1"/>
    <w:rPr>
      <w:b/>
      <w:bCs/>
      <w:sz w:val="24"/>
      <w:szCs w:val="24"/>
    </w:rPr>
  </w:style>
  <w:style w:type="table" w:styleId="ae">
    <w:name w:val="Table Grid"/>
    <w:basedOn w:val="a1"/>
    <w:rsid w:val="00404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4E45BB"/>
    <w:rPr>
      <w:sz w:val="24"/>
      <w:szCs w:val="24"/>
    </w:rPr>
  </w:style>
  <w:style w:type="table" w:customStyle="1" w:styleId="31">
    <w:name w:val="无格式表格 31"/>
    <w:basedOn w:val="a1"/>
    <w:uiPriority w:val="43"/>
    <w:rsid w:val="002F5C31"/>
    <w:rPr>
      <w:rFonts w:asciiTheme="minorHAnsi" w:hAnsiTheme="minorHAnsi" w:cstheme="minorBidi"/>
      <w:sz w:val="22"/>
      <w:szCs w:val="22"/>
      <w:lang w:val="es-E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28</Pages>
  <Words>6317</Words>
  <Characters>36011</Characters>
  <Application>Microsoft Office Word</Application>
  <DocSecurity>0</DocSecurity>
  <Lines>300</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AGNES (ICMDM)</dc:creator>
  <cp:lastModifiedBy>BPG Wang,Jin-Lei</cp:lastModifiedBy>
  <cp:revision>9</cp:revision>
  <dcterms:created xsi:type="dcterms:W3CDTF">2022-10-27T22:02:00Z</dcterms:created>
  <dcterms:modified xsi:type="dcterms:W3CDTF">2022-10-31T09:27:00Z</dcterms:modified>
</cp:coreProperties>
</file>