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9965" w14:textId="77777777" w:rsidR="00FA6987" w:rsidRDefault="00FA6987" w:rsidP="00FA69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FE4A278" w14:textId="77777777" w:rsidR="00FA6987" w:rsidRDefault="00FA6987" w:rsidP="00FA69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80041</w:t>
      </w:r>
    </w:p>
    <w:p w14:paraId="513982DA" w14:textId="77777777" w:rsidR="00FA6987" w:rsidRDefault="00FA6987" w:rsidP="00FA69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65DB3F2" w14:textId="77777777" w:rsidR="00FA6987" w:rsidRDefault="00FA6987" w:rsidP="00FA6987">
      <w:pPr>
        <w:spacing w:line="360" w:lineRule="auto"/>
        <w:jc w:val="both"/>
      </w:pPr>
    </w:p>
    <w:p w14:paraId="73CD2114" w14:textId="77777777" w:rsidR="00FA6987" w:rsidRDefault="00FA6987" w:rsidP="00FA6987">
      <w:pPr>
        <w:spacing w:line="360" w:lineRule="auto"/>
        <w:jc w:val="both"/>
      </w:pPr>
      <w:r>
        <w:rPr>
          <w:rFonts w:ascii="Book Antiqua" w:eastAsia="Book Antiqua" w:hAnsi="Book Antiqua" w:cs="Book Antiqua"/>
          <w:b/>
          <w:color w:val="000000"/>
        </w:rPr>
        <w:t>Role of defensins in diabetic wound healing</w:t>
      </w:r>
    </w:p>
    <w:p w14:paraId="1F7AF820" w14:textId="77777777" w:rsidR="00FA6987" w:rsidRDefault="00FA6987" w:rsidP="00FA6987">
      <w:pPr>
        <w:spacing w:line="360" w:lineRule="auto"/>
        <w:jc w:val="both"/>
      </w:pPr>
    </w:p>
    <w:p w14:paraId="4B8DA0D7" w14:textId="77777777" w:rsidR="00FA6987" w:rsidRDefault="00FA6987" w:rsidP="00FA6987">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Tan ZX </w:t>
      </w:r>
      <w:r w:rsidRPr="00814768">
        <w:rPr>
          <w:rFonts w:ascii="Book Antiqua" w:hAnsi="Book Antiqua" w:cs="Book Antiqua" w:hint="eastAsia"/>
          <w:i/>
          <w:color w:val="000000"/>
          <w:lang w:eastAsia="zh-CN"/>
        </w:rPr>
        <w:t>et</w:t>
      </w:r>
      <w:r>
        <w:rPr>
          <w:rFonts w:ascii="Book Antiqua" w:hAnsi="Book Antiqua" w:cs="Book Antiqua" w:hint="eastAsia"/>
          <w:i/>
          <w:color w:val="000000"/>
          <w:lang w:eastAsia="zh-CN"/>
        </w:rPr>
        <w:t xml:space="preserve"> </w:t>
      </w:r>
      <w:r w:rsidRPr="00814768">
        <w:rPr>
          <w:rFonts w:ascii="Book Antiqua" w:hAnsi="Book Antiqua" w:cs="Book Antiqua" w:hint="eastAsia"/>
          <w:i/>
          <w:color w:val="000000"/>
          <w:lang w:eastAsia="zh-CN"/>
        </w:rPr>
        <w:t>al</w:t>
      </w:r>
      <w:r>
        <w:rPr>
          <w:rFonts w:ascii="Book Antiqua" w:hAnsi="Book Antiqua" w:cs="Book Antiqua" w:hint="eastAsia"/>
          <w:color w:val="000000"/>
          <w:lang w:eastAsia="zh-CN"/>
        </w:rPr>
        <w:t xml:space="preserve">. </w:t>
      </w:r>
      <w:r w:rsidRPr="00814768">
        <w:rPr>
          <w:rFonts w:ascii="Book Antiqua" w:eastAsia="Book Antiqua" w:hAnsi="Book Antiqua" w:cs="Book Antiqua"/>
          <w:color w:val="000000"/>
        </w:rPr>
        <w:t>Role</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of</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defensins</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in</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diabetic</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wound</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healing</w:t>
      </w:r>
    </w:p>
    <w:p w14:paraId="1360414F" w14:textId="77777777" w:rsidR="00FA6987" w:rsidRPr="00814768" w:rsidRDefault="00FA6987" w:rsidP="00FA6987">
      <w:pPr>
        <w:spacing w:line="360" w:lineRule="auto"/>
        <w:jc w:val="both"/>
        <w:rPr>
          <w:lang w:eastAsia="zh-CN"/>
        </w:rPr>
      </w:pPr>
    </w:p>
    <w:p w14:paraId="6EB62812" w14:textId="77777777" w:rsidR="00FA6987" w:rsidRDefault="00FA6987" w:rsidP="00FA6987">
      <w:pPr>
        <w:spacing w:line="360" w:lineRule="auto"/>
        <w:jc w:val="both"/>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-Xiang Tan, Rui Tao, Si-Cheng Li, Bing-Zheng Shen, Lan-Xia Meng, Zhan</w:t>
      </w:r>
      <w:r>
        <w:rPr>
          <w:rFonts w:ascii="Book Antiqua" w:hAnsi="Book Antiqua" w:cs="Book Antiqua" w:hint="eastAsia"/>
          <w:color w:val="000000"/>
          <w:lang w:eastAsia="zh-CN"/>
        </w:rPr>
        <w:t>-Y</w:t>
      </w:r>
      <w:r>
        <w:rPr>
          <w:rFonts w:ascii="Book Antiqua" w:eastAsia="Book Antiqua" w:hAnsi="Book Antiqua" w:cs="Book Antiqua"/>
          <w:color w:val="000000"/>
        </w:rPr>
        <w:t>ong Zhu</w:t>
      </w:r>
    </w:p>
    <w:p w14:paraId="5D2C3977" w14:textId="77777777" w:rsidR="00FA6987" w:rsidRDefault="00FA6987" w:rsidP="00FA6987">
      <w:pPr>
        <w:spacing w:line="360" w:lineRule="auto"/>
        <w:jc w:val="both"/>
      </w:pPr>
    </w:p>
    <w:p w14:paraId="04A57F0C" w14:textId="77777777" w:rsidR="00FA6987" w:rsidRDefault="00FA6987" w:rsidP="00FA6987">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-Xiang Tan, Rui Tao, Si-Cheng Li, Zhan</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ong Zhu, </w:t>
      </w:r>
      <w:r>
        <w:rPr>
          <w:rFonts w:ascii="Book Antiqua" w:eastAsia="Book Antiqua" w:hAnsi="Book Antiqua" w:cs="Book Antiqua"/>
          <w:color w:val="000000"/>
        </w:rPr>
        <w:t>Department of Plastic Surgery, Renmin Hospital of Wuhan University, Wuhan 430060, Hubei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C07A9A7" w14:textId="77777777" w:rsidR="00FA6987" w:rsidRDefault="00FA6987" w:rsidP="00FA6987">
      <w:pPr>
        <w:spacing w:line="360" w:lineRule="auto"/>
        <w:jc w:val="both"/>
      </w:pPr>
    </w:p>
    <w:p w14:paraId="2D0451A6" w14:textId="77777777" w:rsidR="00FA6987" w:rsidRDefault="00FA6987" w:rsidP="00FA6987">
      <w:pPr>
        <w:spacing w:line="360" w:lineRule="auto"/>
        <w:jc w:val="both"/>
      </w:pPr>
      <w:r>
        <w:rPr>
          <w:rFonts w:ascii="Book Antiqua" w:eastAsia="Book Antiqua" w:hAnsi="Book Antiqua" w:cs="Book Antiqua"/>
          <w:b/>
          <w:bCs/>
          <w:color w:val="000000"/>
        </w:rPr>
        <w:t xml:space="preserve">Bing-Zheng Shen,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P</w:t>
      </w:r>
      <w:r>
        <w:rPr>
          <w:rFonts w:ascii="Book Antiqua" w:eastAsia="Book Antiqua" w:hAnsi="Book Antiqua" w:cs="Book Antiqua"/>
          <w:color w:val="000000"/>
        </w:rPr>
        <w:t>harmacy, Renmin Hospital of Wuhan University, Wuhan 430060, Hubei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19BD08F3" w14:textId="77777777" w:rsidR="00FA6987" w:rsidRDefault="00FA6987" w:rsidP="00FA6987">
      <w:pPr>
        <w:spacing w:line="360" w:lineRule="auto"/>
        <w:jc w:val="both"/>
      </w:pPr>
    </w:p>
    <w:p w14:paraId="040D1C3C" w14:textId="77777777" w:rsidR="00FA6987" w:rsidRDefault="00FA6987" w:rsidP="00FA6987">
      <w:pPr>
        <w:spacing w:line="360" w:lineRule="auto"/>
        <w:jc w:val="both"/>
      </w:pPr>
      <w:r>
        <w:rPr>
          <w:rFonts w:ascii="Book Antiqua" w:eastAsia="Book Antiqua" w:hAnsi="Book Antiqua" w:cs="Book Antiqua"/>
          <w:b/>
          <w:bCs/>
          <w:color w:val="000000"/>
        </w:rPr>
        <w:t xml:space="preserve">Lan-Xia Meng, </w:t>
      </w:r>
      <w:r>
        <w:rPr>
          <w:rFonts w:ascii="Book Antiqua" w:eastAsia="Book Antiqua" w:hAnsi="Book Antiqua" w:cs="Book Antiqua"/>
          <w:color w:val="000000"/>
        </w:rPr>
        <w:t>Department of Neurology, Renmin Hospital of Wuhan University, Wuhan 430060, Hubei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600E7FE" w14:textId="77777777" w:rsidR="00FA6987" w:rsidRDefault="00FA6987" w:rsidP="00FA6987">
      <w:pPr>
        <w:spacing w:line="360" w:lineRule="auto"/>
        <w:jc w:val="both"/>
      </w:pPr>
    </w:p>
    <w:p w14:paraId="6BD0A59B" w14:textId="77777777" w:rsidR="00FA6987" w:rsidRDefault="00FA6987" w:rsidP="00FA698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Tan ZX and Tao R wrote the manuscript and proposed research subtopics; Shen BZ was responsible for navigating the literature, sharing the relevant studies, and drawing the tables included in this review; Meng LX and Li SC drew the figures in the manuscript, formatted citations and compiled references, verified spelling, punctuation, and grammatical errors; Zhu ZY revised and formatted the body of the manuscript, and coordinated the whole work.</w:t>
      </w:r>
    </w:p>
    <w:p w14:paraId="3E6E1D33" w14:textId="77777777" w:rsidR="00FA6987" w:rsidRDefault="00FA6987" w:rsidP="00FA6987">
      <w:pPr>
        <w:spacing w:line="360" w:lineRule="auto"/>
        <w:jc w:val="both"/>
      </w:pPr>
    </w:p>
    <w:p w14:paraId="21630AF7" w14:textId="77777777" w:rsidR="00FA6987" w:rsidRDefault="00FA6987" w:rsidP="00FA6987">
      <w:pPr>
        <w:spacing w:line="360" w:lineRule="auto"/>
        <w:jc w:val="both"/>
      </w:pPr>
      <w:r>
        <w:rPr>
          <w:rFonts w:ascii="Book Antiqua" w:eastAsia="Book Antiqua" w:hAnsi="Book Antiqua" w:cs="Book Antiqua"/>
          <w:b/>
          <w:bCs/>
          <w:color w:val="000000"/>
        </w:rPr>
        <w:t xml:space="preserve">Supported by </w:t>
      </w:r>
      <w:r w:rsidRPr="00814768">
        <w:rPr>
          <w:rFonts w:ascii="Book Antiqua" w:hAnsi="Book Antiqua" w:cs="Book Antiqua" w:hint="eastAsia"/>
          <w:bCs/>
          <w:color w:val="000000"/>
          <w:lang w:eastAsia="zh-CN"/>
        </w:rPr>
        <w:t>the</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Scientific Research Project of Hubei Health Committee, No. WJ2021F106.</w:t>
      </w:r>
    </w:p>
    <w:p w14:paraId="6FA86C9C" w14:textId="77777777" w:rsidR="00FA6987" w:rsidRDefault="00FA6987" w:rsidP="00FA6987">
      <w:pPr>
        <w:spacing w:line="360" w:lineRule="auto"/>
        <w:jc w:val="both"/>
      </w:pPr>
    </w:p>
    <w:p w14:paraId="2B5B966F" w14:textId="77777777" w:rsidR="00FA6987" w:rsidRDefault="00FA6987" w:rsidP="00FA6987">
      <w:pPr>
        <w:spacing w:line="360" w:lineRule="auto"/>
        <w:jc w:val="both"/>
      </w:pPr>
      <w:r>
        <w:rPr>
          <w:rFonts w:ascii="Book Antiqua" w:eastAsia="Book Antiqua" w:hAnsi="Book Antiqua" w:cs="Book Antiqua"/>
          <w:b/>
          <w:bCs/>
          <w:color w:val="000000"/>
        </w:rPr>
        <w:lastRenderedPageBreak/>
        <w:t>Corresponding author: Zhan</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ong Zhu, MD, PhD, Associate Chief Physician, Doctor, Surgeon, </w:t>
      </w:r>
      <w:r>
        <w:rPr>
          <w:rFonts w:ascii="Book Antiqua" w:eastAsia="Book Antiqua" w:hAnsi="Book Antiqua" w:cs="Book Antiqua"/>
          <w:color w:val="000000"/>
        </w:rPr>
        <w:t xml:space="preserve">Department of Plastic Surgery, Renmin Hospital of Wuhan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238</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Wuhan 430060, Hubei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zyzhu@whu.edu.cn</w:t>
      </w:r>
    </w:p>
    <w:p w14:paraId="73A6DA3E" w14:textId="77777777" w:rsidR="00FA6987" w:rsidRDefault="00FA6987" w:rsidP="00FA6987">
      <w:pPr>
        <w:spacing w:line="360" w:lineRule="auto"/>
        <w:jc w:val="both"/>
      </w:pPr>
    </w:p>
    <w:p w14:paraId="630F6605" w14:textId="77777777" w:rsidR="00FA6987" w:rsidRDefault="00FA6987" w:rsidP="00FA69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2022</w:t>
      </w:r>
    </w:p>
    <w:p w14:paraId="60C9C46D" w14:textId="77777777" w:rsidR="00FA6987" w:rsidRPr="00814768" w:rsidRDefault="00FA6987" w:rsidP="00FA6987">
      <w:pPr>
        <w:spacing w:line="360" w:lineRule="auto"/>
        <w:jc w:val="both"/>
      </w:pPr>
      <w:r>
        <w:rPr>
          <w:rFonts w:ascii="Book Antiqua" w:eastAsia="Book Antiqua" w:hAnsi="Book Antiqua" w:cs="Book Antiqua"/>
          <w:b/>
          <w:bCs/>
          <w:color w:val="000000"/>
        </w:rPr>
        <w:t xml:space="preserve">Revised: </w:t>
      </w:r>
      <w:r w:rsidRPr="00814768">
        <w:rPr>
          <w:rFonts w:ascii="Book Antiqua" w:eastAsia="Book Antiqua" w:hAnsi="Book Antiqua" w:cs="Book Antiqua"/>
          <w:bCs/>
          <w:color w:val="000000"/>
        </w:rPr>
        <w:t>October</w:t>
      </w:r>
      <w:r>
        <w:rPr>
          <w:rFonts w:ascii="Book Antiqua" w:eastAsia="Book Antiqua" w:hAnsi="Book Antiqua" w:cs="Book Antiqua"/>
          <w:bCs/>
          <w:color w:val="000000"/>
        </w:rPr>
        <w:t xml:space="preserve"> </w:t>
      </w:r>
      <w:r w:rsidRPr="00814768">
        <w:rPr>
          <w:rFonts w:ascii="Book Antiqua" w:eastAsia="Book Antiqua" w:hAnsi="Book Antiqua" w:cs="Book Antiqua"/>
          <w:bCs/>
          <w:color w:val="000000"/>
        </w:rPr>
        <w:t>22,</w:t>
      </w:r>
      <w:r>
        <w:rPr>
          <w:rFonts w:ascii="Book Antiqua" w:eastAsia="Book Antiqua" w:hAnsi="Book Antiqua" w:cs="Book Antiqua"/>
          <w:bCs/>
          <w:color w:val="000000"/>
        </w:rPr>
        <w:t xml:space="preserve"> </w:t>
      </w:r>
      <w:r w:rsidRPr="00814768">
        <w:rPr>
          <w:rFonts w:ascii="Book Antiqua" w:eastAsia="Book Antiqua" w:hAnsi="Book Antiqua" w:cs="Book Antiqua"/>
          <w:bCs/>
          <w:color w:val="000000"/>
        </w:rPr>
        <w:t>2022</w:t>
      </w:r>
    </w:p>
    <w:p w14:paraId="3781780B" w14:textId="4E2ACA28" w:rsidR="00FA6987" w:rsidRDefault="00FA6987" w:rsidP="00FA6987">
      <w:pPr>
        <w:spacing w:line="360" w:lineRule="auto"/>
        <w:jc w:val="both"/>
      </w:pPr>
      <w:r>
        <w:rPr>
          <w:rFonts w:ascii="Book Antiqua" w:eastAsia="Book Antiqua" w:hAnsi="Book Antiqua" w:cs="Book Antiqua"/>
          <w:b/>
          <w:bCs/>
          <w:color w:val="000000"/>
        </w:rPr>
        <w:t>Accepted:</w:t>
      </w:r>
      <w:ins w:id="0" w:author="Li Ma" w:date="2022-10-31T15:10:00Z">
        <w:r w:rsidR="009337A7">
          <w:rPr>
            <w:rFonts w:ascii="Book Antiqua" w:eastAsia="Book Antiqua" w:hAnsi="Book Antiqua" w:cs="Book Antiqua"/>
            <w:b/>
            <w:bCs/>
            <w:color w:val="000000"/>
          </w:rPr>
          <w:t xml:space="preserve"> </w:t>
        </w:r>
        <w:r w:rsidR="009337A7" w:rsidRPr="009337A7">
          <w:rPr>
            <w:rFonts w:ascii="Book Antiqua" w:eastAsia="Book Antiqua" w:hAnsi="Book Antiqua" w:cs="Book Antiqua"/>
            <w:color w:val="000000"/>
            <w:rPrChange w:id="1" w:author="Li Ma" w:date="2022-10-31T15:10:00Z">
              <w:rPr>
                <w:rFonts w:ascii="Book Antiqua" w:eastAsia="Book Antiqua" w:hAnsi="Book Antiqua" w:cs="Book Antiqua"/>
                <w:b/>
                <w:bCs/>
                <w:color w:val="000000"/>
              </w:rPr>
            </w:rPrChange>
          </w:rPr>
          <w:t>October 31, 2022</w:t>
        </w:r>
      </w:ins>
      <w:del w:id="2" w:author="Li Ma" w:date="2022-10-31T15:10:00Z">
        <w:r w:rsidDel="009337A7">
          <w:rPr>
            <w:rFonts w:ascii="Book Antiqua" w:eastAsia="Book Antiqua" w:hAnsi="Book Antiqua" w:cs="Book Antiqua"/>
            <w:b/>
            <w:bCs/>
            <w:color w:val="000000"/>
          </w:rPr>
          <w:delText xml:space="preserve"> </w:delText>
        </w:r>
      </w:del>
    </w:p>
    <w:p w14:paraId="7CE70DCB" w14:textId="6024B6DE" w:rsidR="00FA6987" w:rsidRDefault="00CA1862" w:rsidP="00FA6987">
      <w:pPr>
        <w:spacing w:line="360" w:lineRule="auto"/>
        <w:jc w:val="both"/>
      </w:pPr>
      <w:r>
        <w:rPr>
          <w:rFonts w:ascii="Book Antiqua" w:eastAsia="Book Antiqua" w:hAnsi="Book Antiqua" w:cs="Book Antiqua"/>
          <w:b/>
          <w:bCs/>
          <w:color w:val="000000"/>
        </w:rPr>
        <w:t>Published online:</w:t>
      </w:r>
      <w:r>
        <w:rPr>
          <w:rFonts w:ascii="Book Antiqua" w:hAnsi="Book Antiqua" w:cs="Book Antiqua" w:hint="eastAsia"/>
          <w:b/>
          <w:bCs/>
          <w:color w:val="000000"/>
          <w:lang w:eastAsia="zh-CN"/>
        </w:rPr>
        <w:t xml:space="preserve"> </w:t>
      </w:r>
    </w:p>
    <w:p w14:paraId="47090FBE" w14:textId="77777777" w:rsidR="00FA6987" w:rsidRDefault="00FA6987" w:rsidP="00FA6987">
      <w:pPr>
        <w:spacing w:line="360" w:lineRule="auto"/>
        <w:jc w:val="both"/>
        <w:sectPr w:rsidR="00FA6987">
          <w:footerReference w:type="default" r:id="rId6"/>
          <w:pgSz w:w="12240" w:h="15840"/>
          <w:pgMar w:top="1440" w:right="1440" w:bottom="1440" w:left="1440" w:header="720" w:footer="720" w:gutter="0"/>
          <w:cols w:space="720"/>
          <w:docGrid w:linePitch="360"/>
        </w:sectPr>
      </w:pPr>
    </w:p>
    <w:p w14:paraId="41ADD48C" w14:textId="77777777" w:rsidR="00FA6987" w:rsidRDefault="00FA6987" w:rsidP="00FA6987">
      <w:pPr>
        <w:spacing w:line="360" w:lineRule="auto"/>
        <w:jc w:val="both"/>
      </w:pPr>
      <w:r>
        <w:rPr>
          <w:rFonts w:ascii="Book Antiqua" w:eastAsia="Book Antiqua" w:hAnsi="Book Antiqua" w:cs="Book Antiqua"/>
          <w:b/>
          <w:color w:val="000000"/>
        </w:rPr>
        <w:lastRenderedPageBreak/>
        <w:t>Abstract</w:t>
      </w:r>
    </w:p>
    <w:p w14:paraId="44BFE79C" w14:textId="363D0AA0" w:rsidR="00FA6987" w:rsidRDefault="00FA6987" w:rsidP="00FA6987">
      <w:pPr>
        <w:spacing w:line="360" w:lineRule="auto"/>
        <w:jc w:val="both"/>
      </w:pPr>
      <w:r>
        <w:rPr>
          <w:rFonts w:ascii="Book Antiqua" w:eastAsia="Book Antiqua" w:hAnsi="Book Antiqua" w:cs="Book Antiqua"/>
          <w:color w:val="000000"/>
          <w:shd w:val="clear" w:color="auto" w:fill="FFFFFF"/>
        </w:rPr>
        <w:t xml:space="preserve">The adverse consequences resulting from diabetes are often presented as severe complications. Diabetic wounds are one of the most commonly occurring complications in diabetes, and the control and treatment of this is costly. Due to a series of pathophysiological mechanisms, diabetic wounds remain in the inflammatory phase for a prolonged period of time, and face difficulty in entering the proliferative phase, thus leading to chronic non-healing wounds. The current consensus on the treatment of diabetic wounds is through multidisciplinary comprehensive management, however, standard wound treatment methods are still limited and therefore, more effective methods are required. In recent years, defensins have been found to play diverse roles in a variety of </w:t>
      </w:r>
      <w:r w:rsidR="00BA2056">
        <w:rPr>
          <w:rFonts w:ascii="Book Antiqua" w:eastAsia="Book Antiqua" w:hAnsi="Book Antiqua" w:cs="Book Antiqua"/>
          <w:color w:val="000000"/>
          <w:shd w:val="clear" w:color="auto" w:fill="FFFFFF"/>
        </w:rPr>
        <w:t>diseases;</w:t>
      </w:r>
      <w:r>
        <w:rPr>
          <w:rFonts w:ascii="Book Antiqua" w:eastAsia="Book Antiqua" w:hAnsi="Book Antiqua" w:cs="Book Antiqua"/>
          <w:color w:val="000000"/>
          <w:shd w:val="clear" w:color="auto" w:fill="FFFFFF"/>
        </w:rPr>
        <w:t xml:space="preserve"> however, the molecular mechanisms underlying these activities are still largely unknown. Defensins can be constitutively or inductively produced in the skin, therefore, their local distribution is affected by the microenvironment of these diabetic wounds. Current evidence suggests that defensins are involved in the diabetic wound pathogenesis, and can potentially promote the early completion of each stage, thus making research on defensins a promising area for developing novel treatments for diabetic wounds. In this review, we describe the complex function of human defensins in the development of diabetic wounds, and suggest potential therapeutic benefits.</w:t>
      </w:r>
    </w:p>
    <w:p w14:paraId="112522F7" w14:textId="77777777" w:rsidR="00FA6987" w:rsidRDefault="00FA6987" w:rsidP="00FA6987">
      <w:pPr>
        <w:spacing w:line="360" w:lineRule="auto"/>
        <w:jc w:val="both"/>
      </w:pPr>
    </w:p>
    <w:p w14:paraId="58BB28A8" w14:textId="2FC3B2A1" w:rsidR="00FA6987" w:rsidRDefault="00FA6987" w:rsidP="00FA698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Defensin; Diabetic wound; Wound healing; Inflammation</w:t>
      </w:r>
      <w:r w:rsidR="00D1111F">
        <w:rPr>
          <w:rFonts w:ascii="Book Antiqua" w:eastAsia="Book Antiqua" w:hAnsi="Book Antiqua" w:cs="Book Antiqua"/>
          <w:color w:val="000000"/>
        </w:rPr>
        <w:t>; Re-</w:t>
      </w:r>
      <w:r w:rsidR="00D1111F" w:rsidRPr="00D1111F">
        <w:t xml:space="preserve"> </w:t>
      </w:r>
      <w:r w:rsidR="00D1111F" w:rsidRPr="00D1111F">
        <w:rPr>
          <w:rFonts w:ascii="Book Antiqua" w:eastAsia="Book Antiqua" w:hAnsi="Book Antiqua" w:cs="Book Antiqua"/>
          <w:color w:val="000000"/>
        </w:rPr>
        <w:t>epithelialization</w:t>
      </w:r>
      <w:r w:rsidR="00D1111F">
        <w:rPr>
          <w:rFonts w:ascii="Book Antiqua" w:eastAsia="Book Antiqua" w:hAnsi="Book Antiqua" w:cs="Book Antiqua"/>
          <w:color w:val="000000"/>
        </w:rPr>
        <w:t>;</w:t>
      </w:r>
      <w:r w:rsidR="00D1111F" w:rsidRPr="00D1111F">
        <w:rPr>
          <w:rFonts w:ascii="Book Antiqua" w:eastAsia="Book Antiqua" w:hAnsi="Book Antiqua" w:cs="Book Antiqua"/>
          <w:color w:val="000000"/>
        </w:rPr>
        <w:t xml:space="preserve"> </w:t>
      </w:r>
      <w:r w:rsidR="00D1111F">
        <w:rPr>
          <w:rFonts w:ascii="Book Antiqua" w:eastAsia="Book Antiqua" w:hAnsi="Book Antiqua" w:cs="Book Antiqua"/>
          <w:color w:val="000000"/>
        </w:rPr>
        <w:t>Tissue regeneration</w:t>
      </w:r>
    </w:p>
    <w:p w14:paraId="1F13A773" w14:textId="77777777" w:rsidR="00FA6987" w:rsidRDefault="00FA6987" w:rsidP="00FA6987">
      <w:pPr>
        <w:spacing w:line="360" w:lineRule="auto"/>
        <w:jc w:val="both"/>
      </w:pPr>
    </w:p>
    <w:p w14:paraId="500BA844" w14:textId="77777777" w:rsidR="00FA6987" w:rsidRDefault="00FA6987" w:rsidP="00FA6987">
      <w:pPr>
        <w:spacing w:line="360" w:lineRule="auto"/>
        <w:jc w:val="both"/>
      </w:pPr>
      <w:r w:rsidRPr="00814768">
        <w:rPr>
          <w:rFonts w:ascii="Book Antiqua" w:eastAsia="Book Antiqua" w:hAnsi="Book Antiqua" w:cs="Book Antiqua"/>
          <w:color w:val="000000"/>
        </w:rPr>
        <w:t>Tan</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ZX,</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Tao</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R,</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Li</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SC,</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Shen</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BZ,</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Meng</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LX,</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Zhu</w:t>
      </w:r>
      <w:r>
        <w:rPr>
          <w:rFonts w:ascii="Book Antiqua" w:eastAsia="Book Antiqua" w:hAnsi="Book Antiqua" w:cs="Book Antiqua"/>
          <w:color w:val="000000"/>
        </w:rPr>
        <w:t xml:space="preserve"> </w:t>
      </w:r>
      <w:r w:rsidRPr="00814768">
        <w:rPr>
          <w:rFonts w:ascii="Book Antiqua" w:eastAsia="Book Antiqua" w:hAnsi="Book Antiqua" w:cs="Book Antiqua"/>
          <w:color w:val="000000"/>
        </w:rPr>
        <w:t>ZY.</w:t>
      </w:r>
      <w:r>
        <w:rPr>
          <w:rFonts w:ascii="Book Antiqua" w:eastAsia="Book Antiqua" w:hAnsi="Book Antiqua" w:cs="Book Antiqua"/>
          <w:color w:val="000000"/>
        </w:rPr>
        <w:t xml:space="preserve"> Role of defensins in diabetic wound healing.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6A430919" w14:textId="77777777" w:rsidR="00FA6987" w:rsidRDefault="00FA6987" w:rsidP="00FA6987">
      <w:pPr>
        <w:spacing w:line="360" w:lineRule="auto"/>
        <w:jc w:val="both"/>
      </w:pPr>
    </w:p>
    <w:p w14:paraId="28C10077" w14:textId="77777777" w:rsidR="00FA6987" w:rsidRDefault="00FA6987" w:rsidP="00FA698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Although previous studies have suggested that defensins have</w:t>
      </w:r>
      <w:r>
        <w:rPr>
          <w:rFonts w:ascii="Book Antiqua" w:eastAsia="Book Antiqua" w:hAnsi="Book Antiqua" w:cs="Book Antiqua"/>
          <w:color w:val="000000"/>
          <w:szCs w:val="21"/>
        </w:rPr>
        <w:t xml:space="preserve"> a </w:t>
      </w:r>
      <w:r>
        <w:rPr>
          <w:rFonts w:ascii="Book Antiqua" w:eastAsia="Book Antiqua" w:hAnsi="Book Antiqua" w:cs="Book Antiqua"/>
          <w:color w:val="000000"/>
          <w:shd w:val="clear" w:color="auto" w:fill="FFFFFF"/>
        </w:rPr>
        <w:t xml:space="preserve">function in the promotion of wound healing, their mechanism is still unclear. In this review, we discuss the potential role of various defensins in refractory diabetic wounds and their properties, including immunoregulation, promotion of re-epithelialization, collagen </w:t>
      </w:r>
      <w:r>
        <w:rPr>
          <w:rFonts w:ascii="Book Antiqua" w:eastAsia="Book Antiqua" w:hAnsi="Book Antiqua" w:cs="Book Antiqua"/>
          <w:color w:val="000000"/>
          <w:shd w:val="clear" w:color="auto" w:fill="FFFFFF"/>
        </w:rPr>
        <w:lastRenderedPageBreak/>
        <w:t>deposition, vascular regeneration, and neurological recovery, as well as antimicrobial activity.</w:t>
      </w:r>
    </w:p>
    <w:p w14:paraId="0F3B9CCA" w14:textId="77777777" w:rsidR="00FA6987" w:rsidRDefault="00FA6987" w:rsidP="00FA6987">
      <w:pPr>
        <w:spacing w:line="360" w:lineRule="auto"/>
        <w:jc w:val="both"/>
      </w:pPr>
    </w:p>
    <w:p w14:paraId="7CFAB6C3" w14:textId="77777777" w:rsidR="00FA6987" w:rsidRDefault="00FA6987" w:rsidP="00FA6987">
      <w:pPr>
        <w:spacing w:line="360" w:lineRule="auto"/>
        <w:jc w:val="both"/>
      </w:pPr>
      <w:r>
        <w:rPr>
          <w:rFonts w:ascii="Book Antiqua" w:eastAsia="Book Antiqua" w:hAnsi="Book Antiqua" w:cs="Book Antiqua"/>
          <w:b/>
          <w:caps/>
          <w:color w:val="000000"/>
          <w:u w:val="single"/>
        </w:rPr>
        <w:t>INTRODUCTION</w:t>
      </w:r>
    </w:p>
    <w:p w14:paraId="39425EB0" w14:textId="77777777" w:rsidR="00FA6987" w:rsidRPr="00814768" w:rsidRDefault="00FA6987" w:rsidP="00FA6987">
      <w:pPr>
        <w:spacing w:line="360" w:lineRule="auto"/>
        <w:jc w:val="both"/>
        <w:rPr>
          <w:lang w:eastAsia="zh-CN"/>
        </w:rPr>
      </w:pPr>
      <w:r>
        <w:rPr>
          <w:rFonts w:ascii="Book Antiqua" w:eastAsia="Book Antiqua" w:hAnsi="Book Antiqua" w:cs="Book Antiqua"/>
          <w:color w:val="000000"/>
          <w:shd w:val="clear" w:color="auto" w:fill="FFFFFF"/>
        </w:rPr>
        <w:t xml:space="preserve">Diabetes was estimated to affect over 536.6 million people worldwide in 2021, and an increase in prevalence occurs at a faster rate among middle-income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Diabetes mellitus gradually causes a series of complications, such as neuropathy, retinopathy, nephropathy, cardiovascular diseases, and diabetic wounds, as it develops. Due to lesions in the small blood vessels and peripheral nerves that are particularly prominent in the feet, diabetic wounds are usually presented as diabetic foot ulcers (DFUs), and are characterized by a delayed tissue growth and increased susceptibility to infection. Patients with DFUs have an increased risk of lower limb amputation, which has poor short-term prognosis associated with high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Statistically, the five-year mortality and direct costs of care for patients with DFUs have been comparable to that of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 The large patient population and medical expenditure urgently requires an effective treatment method.</w:t>
      </w:r>
    </w:p>
    <w:p w14:paraId="4237458D" w14:textId="77777777" w:rsidR="00FA6987" w:rsidRDefault="00FA6987" w:rsidP="00FA6987">
      <w:pPr>
        <w:spacing w:line="360" w:lineRule="auto"/>
        <w:ind w:firstLineChars="100" w:firstLine="240"/>
        <w:jc w:val="both"/>
      </w:pPr>
      <w:r>
        <w:rPr>
          <w:rFonts w:ascii="Book Antiqua" w:eastAsia="Book Antiqua" w:hAnsi="Book Antiqua" w:cs="Book Antiqua"/>
          <w:color w:val="000000"/>
          <w:shd w:val="clear" w:color="auto" w:fill="FFFFFF"/>
        </w:rPr>
        <w:t xml:space="preserve">The mechanisms for diabetic wound development involve multifactorial etiologies, including a hyperglycemic microenvironment, abnormal host immune resistance, and neuropathy (Figure </w:t>
      </w:r>
      <w:proofErr w:type="gramStart"/>
      <w:r>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rPr>
        <w:t>. These mechanisms influence each other, instead of occurring independently, causing irreversible diabetic complications. The local damage to vessels and nerves, reduced growth factors expression, and lower collagen accumulation contribute to repeated outbreaks and the protracted course of diabetic wounds, leading to further infections. Although current treatments, including glycemic control, anti-infective treatment, and advanced dressing application, promote wound healing</w:t>
      </w:r>
      <w:r>
        <w:rPr>
          <w:rFonts w:ascii="Book Antiqua" w:eastAsia="Book Antiqua" w:hAnsi="Book Antiqua" w:cs="Book Antiqua"/>
          <w:color w:val="000000"/>
          <w:szCs w:val="21"/>
        </w:rPr>
        <w:t xml:space="preserve"> </w:t>
      </w:r>
      <w:r>
        <w:rPr>
          <w:rFonts w:ascii="Book Antiqua" w:eastAsia="Book Antiqua" w:hAnsi="Book Antiqua" w:cs="Book Antiqua"/>
          <w:color w:val="000000"/>
          <w:shd w:val="clear" w:color="auto" w:fill="FFFFFF"/>
        </w:rPr>
        <w:t xml:space="preserve">by regulating the local microenvironment, they also have disadvantages, such as protracted treatment periods, high costs, and occasionally inefficient </w:t>
      </w:r>
      <w:proofErr w:type="gramStart"/>
      <w:r>
        <w:rPr>
          <w:rFonts w:ascii="Book Antiqua" w:eastAsia="Book Antiqua" w:hAnsi="Book Antiqua" w:cs="Book Antiqua"/>
          <w:color w:val="000000"/>
          <w:shd w:val="clear" w:color="auto" w:fill="FFFFFF"/>
        </w:rPr>
        <w:t>results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Hence, studying methods that promote diabetic wound healing is ongoing.</w:t>
      </w:r>
    </w:p>
    <w:p w14:paraId="5D74143A" w14:textId="533015F7" w:rsidR="00FA6987" w:rsidRDefault="00FA6987" w:rsidP="00FA6987">
      <w:pPr>
        <w:spacing w:line="360" w:lineRule="auto"/>
        <w:ind w:firstLineChars="100" w:firstLine="240"/>
        <w:jc w:val="both"/>
      </w:pPr>
      <w:r>
        <w:rPr>
          <w:rFonts w:ascii="Book Antiqua" w:eastAsia="Book Antiqua" w:hAnsi="Book Antiqua" w:cs="Book Antiqua"/>
          <w:color w:val="000000"/>
        </w:rPr>
        <w:t xml:space="preserve">With concern about antibiotic resistance growing more prominent, antimicrobial peptides (AMPs) have garnered attention as a new method of antibacterial therapy, including development of different formulation strategies for effective delivery to </w:t>
      </w:r>
      <w:r>
        <w:rPr>
          <w:rFonts w:ascii="Book Antiqua" w:eastAsia="Book Antiqua" w:hAnsi="Book Antiqua" w:cs="Book Antiqua"/>
          <w:color w:val="000000"/>
        </w:rPr>
        <w:lastRenderedPageBreak/>
        <w:t xml:space="preserve">wounds, including AMPs loaded in nanoparticles, hydrogels, creams, gels, </w:t>
      </w:r>
      <w:r>
        <w:rPr>
          <w:rFonts w:ascii="Book Antiqua" w:eastAsia="Book Antiqua" w:hAnsi="Book Antiqua" w:cs="Book Antiqua"/>
          <w:i/>
          <w:iCs/>
          <w:color w:val="000000"/>
        </w:rPr>
        <w:t>etc</w:t>
      </w:r>
      <w:r>
        <w:rPr>
          <w:rFonts w:ascii="Book Antiqua" w:eastAsia="Book Antiqua" w:hAnsi="Book Antiqua" w:cs="Book Antiqua"/>
          <w:color w:val="000000"/>
        </w:rPr>
        <w:t xml:space="preserve">. As a representative AMP, </w:t>
      </w:r>
      <w:r>
        <w:rPr>
          <w:rFonts w:ascii="Book Antiqua" w:eastAsia="Book Antiqua" w:hAnsi="Book Antiqua" w:cs="Book Antiqua"/>
          <w:color w:val="000000"/>
          <w:shd w:val="clear" w:color="auto" w:fill="FFFFFF"/>
        </w:rPr>
        <w:t>the defensins properties</w:t>
      </w:r>
      <w:r>
        <w:rPr>
          <w:rFonts w:ascii="Book Antiqua" w:eastAsia="Book Antiqua" w:hAnsi="Book Antiqua" w:cs="Book Antiqua"/>
          <w:color w:val="000000"/>
        </w:rPr>
        <w:t xml:space="preserve"> are gradually being researched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sidR="00153CCE">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Human defensins are divided into α-defensins and β-</w:t>
      </w:r>
      <w:proofErr w:type="gramStart"/>
      <w:r>
        <w:rPr>
          <w:rFonts w:ascii="Book Antiqua" w:eastAsia="Book Antiqua" w:hAnsi="Book Antiqua" w:cs="Book Antiqua"/>
          <w:color w:val="000000"/>
          <w:shd w:val="clear" w:color="auto" w:fill="FFFFFF"/>
        </w:rPr>
        <w:t>defensins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Human α-defensins mainly occur in neutrophils (human neutrophil peptide1-4, HNP1-4) or small intestinal Paneth cells (human defensin5-6, HD5-6). More extensively, 31 human β-defensins (HBDs) have been described, and HBD1-4 is most widely-</w:t>
      </w:r>
      <w:proofErr w:type="gramStart"/>
      <w:r>
        <w:rPr>
          <w:rFonts w:ascii="Book Antiqua" w:eastAsia="Book Antiqua" w:hAnsi="Book Antiqua" w:cs="Book Antiqua"/>
          <w:color w:val="000000"/>
          <w:shd w:val="clear" w:color="auto" w:fill="FFFFFF"/>
        </w:rPr>
        <w:t>studied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Reportedly, the direct primary role of defensins is controlling microbial infections by killing bacteria and modulating the immune system.</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Moreover, defensins play different roles in different environments within the body, such as infected wounds, malignancy, atherosclerosis, pulmonary fibrosis, </w:t>
      </w:r>
      <w:r>
        <w:rPr>
          <w:rFonts w:ascii="Book Antiqua" w:eastAsia="Book Antiqua" w:hAnsi="Book Antiqua" w:cs="Book Antiqua"/>
          <w:i/>
          <w:iCs/>
          <w:color w:val="000000"/>
        </w:rPr>
        <w:t>etc</w:t>
      </w:r>
      <w:r>
        <w:rPr>
          <w:rFonts w:ascii="Book Antiqua" w:eastAsia="Book Antiqua" w:hAnsi="Book Antiqua" w:cs="Book Antiqua"/>
          <w:color w:val="000000"/>
        </w:rPr>
        <w:t>. In this review,</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focused on investigating their mechanism of action in wound healing, especially chronic diabetic wounds.</w:t>
      </w:r>
    </w:p>
    <w:p w14:paraId="4938E563" w14:textId="77777777" w:rsidR="00FA6987" w:rsidRDefault="00FA6987" w:rsidP="00FA6987">
      <w:pPr>
        <w:spacing w:line="360" w:lineRule="auto"/>
        <w:ind w:firstLineChars="100" w:firstLine="240"/>
        <w:jc w:val="both"/>
      </w:pPr>
      <w:r>
        <w:rPr>
          <w:rFonts w:ascii="Book Antiqua" w:eastAsia="Book Antiqua" w:hAnsi="Book Antiqua" w:cs="Book Antiqua"/>
          <w:color w:val="000000"/>
        </w:rPr>
        <w:t>Although little is known about defensins involvement in diabetic wounds, e</w:t>
      </w:r>
      <w:r>
        <w:rPr>
          <w:rFonts w:ascii="Book Antiqua" w:eastAsia="Book Antiqua" w:hAnsi="Book Antiqua" w:cs="Book Antiqua"/>
          <w:color w:val="000000"/>
          <w:shd w:val="clear" w:color="auto" w:fill="FFFFFF"/>
        </w:rPr>
        <w:t xml:space="preserve">xisting studies indicate that they play potential roles in complex pathophysiological changes of diabetic </w:t>
      </w:r>
      <w:proofErr w:type="gramStart"/>
      <w:r>
        <w:rPr>
          <w:rFonts w:ascii="Book Antiqua" w:eastAsia="Book Antiqua" w:hAnsi="Book Antiqua" w:cs="Book Antiqua"/>
          <w:color w:val="000000"/>
          <w:shd w:val="clear" w:color="auto" w:fill="FFFFFF"/>
        </w:rPr>
        <w:t>wounds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25,26]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This review summarizes and analyzes known experimental data about the role of defensins in diabetic wound healing, particularly for inflammation, cell proliferation and migration, regeneration of blood vessels and nerves, and antibacterial activities. Research articles on the role of defensins in diabetic wounds, published between inception and September 10, 2022, were collected from various search engines, such as PubMed, Google Scholar, Web of Science, and Science Direct using the following keywords: </w:t>
      </w:r>
      <w:r>
        <w:rPr>
          <w:rFonts w:ascii="Book Antiqua" w:hAnsi="Book Antiqua" w:cs="Book Antiqua" w:hint="eastAsia"/>
          <w:color w:val="000000"/>
          <w:shd w:val="clear" w:color="auto" w:fill="FFFFFF"/>
          <w:lang w:eastAsia="zh-CN"/>
        </w:rPr>
        <w:t>AMP</w:t>
      </w:r>
      <w:r>
        <w:rPr>
          <w:rFonts w:ascii="Book Antiqua" w:eastAsia="Book Antiqua" w:hAnsi="Book Antiqua" w:cs="Book Antiqua"/>
          <w:color w:val="000000"/>
          <w:shd w:val="clear" w:color="auto" w:fill="FFFFFF"/>
        </w:rPr>
        <w:t xml:space="preserve">s, defensins, host defense peptides, diabetic, refractory, and chronic wounds, wound healing,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Identified studies and relevant citations within these studies were reviewed.</w:t>
      </w:r>
    </w:p>
    <w:p w14:paraId="26C4EB85" w14:textId="77777777" w:rsidR="00FA6987" w:rsidRDefault="00FA6987" w:rsidP="00FA6987">
      <w:pPr>
        <w:spacing w:line="360" w:lineRule="auto"/>
        <w:jc w:val="both"/>
        <w:rPr>
          <w:lang w:eastAsia="zh-CN"/>
        </w:rPr>
      </w:pPr>
    </w:p>
    <w:p w14:paraId="6B8C1E03" w14:textId="77777777" w:rsidR="00FA6987" w:rsidRDefault="00FA6987" w:rsidP="00FA6987">
      <w:pPr>
        <w:spacing w:line="360" w:lineRule="auto"/>
        <w:jc w:val="both"/>
      </w:pPr>
      <w:r>
        <w:rPr>
          <w:rFonts w:ascii="Book Antiqua" w:eastAsia="Book Antiqua" w:hAnsi="Book Antiqua" w:cs="Book Antiqua"/>
          <w:b/>
          <w:bCs/>
          <w:caps/>
          <w:color w:val="000000"/>
          <w:u w:val="single"/>
        </w:rPr>
        <w:t>MULTIFACTORIAL MECHANISM OF DEFENSINS DURING WOUND HEALING</w:t>
      </w:r>
    </w:p>
    <w:p w14:paraId="79684AFA" w14:textId="77777777" w:rsidR="00FA6987" w:rsidRDefault="00FA6987" w:rsidP="00FA6987">
      <w:pPr>
        <w:spacing w:line="360" w:lineRule="auto"/>
        <w:jc w:val="both"/>
      </w:pPr>
      <w:r>
        <w:rPr>
          <w:rFonts w:ascii="Book Antiqua" w:eastAsia="Book Antiqua" w:hAnsi="Book Antiqua" w:cs="Book Antiqua"/>
          <w:color w:val="000000"/>
        </w:rPr>
        <w:t xml:space="preserve">The response to tissue injury involves multiple cellular and extracellular events, including inflammation, re-epithelialization, and angiogenesis, followed by fibroplasia with collagen synthesis, and tissue remodeling. Defensins may be a multifactorial modulator in the management of this process, which interferes in diabetic wounds </w:t>
      </w:r>
      <w:r>
        <w:rPr>
          <w:rFonts w:ascii="Book Antiqua" w:eastAsia="Book Antiqua" w:hAnsi="Book Antiqua" w:cs="Book Antiqua"/>
          <w:color w:val="000000"/>
          <w:shd w:val="clear" w:color="auto" w:fill="FFFFFF"/>
        </w:rPr>
        <w:t>(Table 2, Figure 2)</w:t>
      </w:r>
      <w:r>
        <w:rPr>
          <w:rFonts w:ascii="Book Antiqua" w:eastAsia="Book Antiqua" w:hAnsi="Book Antiqua" w:cs="Book Antiqua"/>
          <w:color w:val="000000"/>
        </w:rPr>
        <w:t>.</w:t>
      </w:r>
    </w:p>
    <w:p w14:paraId="31115C9F" w14:textId="77777777" w:rsidR="00FA6987" w:rsidRDefault="00FA6987" w:rsidP="00FA6987">
      <w:pPr>
        <w:spacing w:line="360" w:lineRule="auto"/>
        <w:jc w:val="both"/>
      </w:pPr>
    </w:p>
    <w:p w14:paraId="021B06B9" w14:textId="77777777" w:rsidR="00FA6987" w:rsidRPr="00B93EF8" w:rsidRDefault="00FA6987" w:rsidP="00FA6987">
      <w:pPr>
        <w:spacing w:line="360" w:lineRule="auto"/>
        <w:jc w:val="both"/>
      </w:pPr>
      <w:r w:rsidRPr="00B93EF8">
        <w:rPr>
          <w:rFonts w:ascii="Book Antiqua" w:hAnsi="Book Antiqua" w:cs="Book Antiqua" w:hint="eastAsia"/>
          <w:b/>
          <w:bCs/>
          <w:i/>
          <w:iCs/>
          <w:color w:val="000000"/>
          <w:lang w:eastAsia="zh-CN"/>
        </w:rPr>
        <w:lastRenderedPageBreak/>
        <w:t>D</w:t>
      </w:r>
      <w:r w:rsidRPr="00B93EF8">
        <w:rPr>
          <w:rFonts w:ascii="Book Antiqua" w:eastAsia="Book Antiqua" w:hAnsi="Book Antiqua" w:cs="Book Antiqua"/>
          <w:b/>
          <w:bCs/>
          <w:i/>
          <w:iCs/>
          <w:color w:val="000000"/>
        </w:rPr>
        <w:t>efensins</w:t>
      </w:r>
      <w:r>
        <w:rPr>
          <w:rFonts w:ascii="Book Antiqua" w:eastAsia="Book Antiqua" w:hAnsi="Book Antiqua" w:cs="Book Antiqua"/>
          <w:b/>
          <w:bCs/>
          <w:i/>
          <w:iCs/>
          <w:color w:val="000000"/>
        </w:rPr>
        <w:t xml:space="preserve"> </w:t>
      </w:r>
      <w:r w:rsidRPr="00B93EF8">
        <w:rPr>
          <w:rFonts w:ascii="Book Antiqua" w:eastAsia="Book Antiqua" w:hAnsi="Book Antiqua" w:cs="Book Antiqua"/>
          <w:b/>
          <w:bCs/>
          <w:i/>
          <w:iCs/>
          <w:color w:val="000000"/>
        </w:rPr>
        <w:t>triggered</w:t>
      </w:r>
      <w:r>
        <w:rPr>
          <w:rFonts w:ascii="Book Antiqua" w:eastAsia="Book Antiqua" w:hAnsi="Book Antiqua" w:cs="Book Antiqua"/>
          <w:b/>
          <w:bCs/>
          <w:i/>
          <w:iCs/>
          <w:color w:val="000000"/>
        </w:rPr>
        <w:t xml:space="preserve"> </w:t>
      </w:r>
      <w:r w:rsidRPr="00B93EF8">
        <w:rPr>
          <w:rFonts w:ascii="Book Antiqua" w:eastAsia="Book Antiqua" w:hAnsi="Book Antiqua" w:cs="Book Antiqua"/>
          <w:b/>
          <w:bCs/>
          <w:i/>
          <w:iCs/>
          <w:color w:val="000000"/>
        </w:rPr>
        <w:t>by</w:t>
      </w:r>
      <w:r>
        <w:rPr>
          <w:rFonts w:ascii="Book Antiqua" w:eastAsia="Book Antiqua" w:hAnsi="Book Antiqua" w:cs="Book Antiqua"/>
          <w:b/>
          <w:bCs/>
          <w:i/>
          <w:iCs/>
          <w:color w:val="000000"/>
        </w:rPr>
        <w:t xml:space="preserve"> </w:t>
      </w:r>
      <w:r w:rsidRPr="00B93EF8">
        <w:rPr>
          <w:rFonts w:ascii="Book Antiqua" w:eastAsia="Book Antiqua" w:hAnsi="Book Antiqua" w:cs="Book Antiqua"/>
          <w:b/>
          <w:bCs/>
          <w:i/>
          <w:iCs/>
          <w:color w:val="000000"/>
        </w:rPr>
        <w:t>inflammation</w:t>
      </w:r>
    </w:p>
    <w:p w14:paraId="61DD9B35" w14:textId="77777777" w:rsidR="00FA6987" w:rsidRDefault="00FA6987" w:rsidP="00FA6987">
      <w:pPr>
        <w:spacing w:line="360" w:lineRule="auto"/>
        <w:jc w:val="both"/>
        <w:rPr>
          <w:lang w:eastAsia="zh-CN"/>
        </w:rPr>
      </w:pPr>
      <w:r>
        <w:rPr>
          <w:rFonts w:ascii="Book Antiqua" w:eastAsia="Book Antiqua" w:hAnsi="Book Antiqua" w:cs="Book Antiqua"/>
          <w:color w:val="000000"/>
        </w:rPr>
        <w:t xml:space="preserve">The first phase of wound healing is the inflammatory phase, characterized by platelet aggregation and leukocytes migration, including neutrophils and macrophages that secrete defensins and consequently clear the wound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Studies suggest defensins promote recruitment and accumulation of leukocytes at inflammatory sites, and simultaneously release a series of </w:t>
      </w:r>
      <w:proofErr w:type="gramStart"/>
      <w:r>
        <w:rPr>
          <w:rFonts w:ascii="Book Antiqua" w:eastAsia="Book Antiqua" w:hAnsi="Book Antiqua" w:cs="Book Antiqua"/>
          <w:color w:val="000000"/>
        </w:rPr>
        <w:t>chemokines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In diabetic wounds, the number of neutrophils increases abnormally and macrophage polarization is suppressed, leading to an excessive inflammatory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As defensins are released in response to inflammation from neutrophils and macrophages, which act as a signal to instigate recruitment of immune cells, a positive-feedback loop is created. HBDs can reportedly participate in degranulation of mast cells and induce secretion of proinflammatory factors by keratinocytes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p38 and ERK1/2 MAPK pathways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Through the same action sites, HNPs produce vasoactive by-products in endothelial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ROS-dependent mechanisms, and stimulate the increased expression of IL-6 and IL-8 by activating p42/44 MAPK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w:t>
      </w:r>
    </w:p>
    <w:p w14:paraId="0D981C59" w14:textId="77777777" w:rsidR="00FA6987" w:rsidRDefault="00FA6987" w:rsidP="00FA6987">
      <w:pPr>
        <w:spacing w:line="360" w:lineRule="auto"/>
        <w:ind w:firstLineChars="100" w:firstLine="240"/>
        <w:jc w:val="both"/>
      </w:pPr>
      <w:r>
        <w:rPr>
          <w:rFonts w:ascii="Book Antiqua" w:eastAsia="Book Antiqua" w:hAnsi="Book Antiqua" w:cs="Book Antiqua"/>
          <w:color w:val="000000"/>
        </w:rPr>
        <w:t>In contrast, studies investigating associations between defensins and inflammatory mediators exhibited controversial results. HBDs have demonstrated an immunosuppressive effect by down-regulating the TIR, TRAF-6,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of TLR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Moreover, HBDs contribute to their anti-inflammatory ability by inducing M2 macrophage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Previous experiments established that HBDs can be beneficial in inflammatory diseases, such as periodontitis,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considering its anti-inflammatory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 study on HNPs from dying neutrophils exhibited an immunosuppressive effect of the α-defensins that inhibited macrophage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HNP1 “bipolar effect”</w:t>
      </w:r>
      <w:r>
        <w:rPr>
          <w:rFonts w:ascii="Book Antiqua" w:eastAsia="Book Antiqua" w:hAnsi="Book Antiqua" w:cs="Book Antiqua"/>
          <w:color w:val="000000"/>
          <w:szCs w:val="21"/>
        </w:rPr>
        <w:t xml:space="preserve"> </w:t>
      </w:r>
      <w:r>
        <w:rPr>
          <w:rFonts w:ascii="Book Antiqua" w:eastAsia="Book Antiqua" w:hAnsi="Book Antiqua" w:cs="Book Antiqua"/>
          <w:color w:val="000000"/>
        </w:rPr>
        <w:t>represents the reduction of inflammatory responses with</w:t>
      </w:r>
      <w:r>
        <w:rPr>
          <w:rFonts w:ascii="Book Antiqua" w:eastAsia="Book Antiqua" w:hAnsi="Book Antiqua" w:cs="Book Antiqua"/>
          <w:color w:val="000000"/>
          <w:szCs w:val="21"/>
        </w:rPr>
        <w:t xml:space="preserve"> </w:t>
      </w:r>
      <w:r>
        <w:rPr>
          <w:rFonts w:ascii="Book Antiqua" w:eastAsia="Book Antiqua" w:hAnsi="Book Antiqua" w:cs="Book Antiqua"/>
          <w:color w:val="000000"/>
        </w:rPr>
        <w:t>a physiological dose, enhanced expression of inflammatory factors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with a high dose, and significant reductions in cell viability and interleukin-10 expression with increased concentration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Overall, defensins perform different functions under different conditions, including concentration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Defensins are often used as disease-related markers as dysregulation of their levels is caused by immune system disorders and effectors produced themselves or through associated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However, the causal </w:t>
      </w:r>
      <w:r>
        <w:rPr>
          <w:rFonts w:ascii="Book Antiqua" w:eastAsia="Book Antiqua" w:hAnsi="Book Antiqua" w:cs="Book Antiqua"/>
          <w:color w:val="000000"/>
        </w:rPr>
        <w:lastRenderedPageBreak/>
        <w:t>relationship and sequence of cascades remain unclear. Several studies emphasized the relationship between</w:t>
      </w:r>
      <w:r>
        <w:rPr>
          <w:rFonts w:ascii="Book Antiqua" w:eastAsia="Book Antiqua" w:hAnsi="Book Antiqua" w:cs="Book Antiqua"/>
          <w:color w:val="000000"/>
          <w:szCs w:val="21"/>
        </w:rPr>
        <w:t xml:space="preserve"> </w:t>
      </w:r>
      <w:r>
        <w:rPr>
          <w:rFonts w:ascii="Book Antiqua" w:eastAsia="Book Antiqua" w:hAnsi="Book Antiqua" w:cs="Book Antiqua"/>
          <w:color w:val="000000"/>
        </w:rPr>
        <w:t>delayed wound healing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uncontrolled inflammatory responses, and defensins</w:t>
      </w:r>
      <w:r>
        <w:rPr>
          <w:rFonts w:ascii="Book Antiqua" w:eastAsia="Book Antiqua" w:hAnsi="Book Antiqua" w:cs="Book Antiqua"/>
          <w:color w:val="000000"/>
          <w:szCs w:val="21"/>
        </w:rPr>
        <w:t xml:space="preserve"> as</w:t>
      </w:r>
      <w:r>
        <w:rPr>
          <w:rFonts w:ascii="Book Antiqua" w:eastAsia="Book Antiqua" w:hAnsi="Book Antiqua" w:cs="Book Antiqua"/>
          <w:color w:val="000000"/>
        </w:rPr>
        <w:t xml:space="preserve"> efficient adjustors playing a regulatory role in the process.</w:t>
      </w:r>
    </w:p>
    <w:p w14:paraId="1F842F84" w14:textId="77777777" w:rsidR="00FA6987" w:rsidRDefault="00FA6987" w:rsidP="00FA6987">
      <w:pPr>
        <w:spacing w:line="360" w:lineRule="auto"/>
        <w:jc w:val="both"/>
        <w:rPr>
          <w:lang w:eastAsia="zh-CN"/>
        </w:rPr>
      </w:pPr>
    </w:p>
    <w:p w14:paraId="2D1FA2BC" w14:textId="77777777" w:rsidR="00FA6987" w:rsidRPr="00B93EF8" w:rsidRDefault="00FA6987" w:rsidP="00FA6987">
      <w:pPr>
        <w:spacing w:line="360" w:lineRule="auto"/>
        <w:jc w:val="both"/>
      </w:pPr>
      <w:r>
        <w:rPr>
          <w:rFonts w:ascii="Book Antiqua" w:hAnsi="Book Antiqua" w:cs="Book Antiqua" w:hint="eastAsia"/>
          <w:b/>
          <w:bCs/>
          <w:i/>
          <w:iCs/>
          <w:color w:val="000000"/>
          <w:lang w:eastAsia="zh-CN"/>
        </w:rPr>
        <w:t>D</w:t>
      </w:r>
      <w:r w:rsidRPr="00B93EF8">
        <w:rPr>
          <w:rFonts w:ascii="Book Antiqua" w:eastAsia="Book Antiqua" w:hAnsi="Book Antiqua" w:cs="Book Antiqua"/>
          <w:b/>
          <w:bCs/>
          <w:i/>
          <w:iCs/>
          <w:color w:val="000000"/>
        </w:rPr>
        <w:t>efensins promote skin reconstruction</w:t>
      </w:r>
    </w:p>
    <w:p w14:paraId="31B2E096" w14:textId="627B7C89" w:rsidR="00FA6987" w:rsidRDefault="00FA6987" w:rsidP="00FA6987">
      <w:pPr>
        <w:spacing w:line="360" w:lineRule="auto"/>
        <w:jc w:val="both"/>
        <w:rPr>
          <w:lang w:eastAsia="zh-CN"/>
        </w:rPr>
      </w:pPr>
      <w:r>
        <w:rPr>
          <w:rFonts w:ascii="Book Antiqua" w:eastAsia="Book Antiqua" w:hAnsi="Book Antiqua" w:cs="Book Antiqua"/>
          <w:color w:val="000000"/>
        </w:rPr>
        <w:t xml:space="preserve">Failure to re-epithelialize is one of the most significant indicators for chronic wounds. Re-epithelialization is achieved through keratinocyte migration, proliferation, and differentiation. The HNP1, HBD2, HBD3, and HBD4 can reportedly induce proliferation and migration of keratinocytes, which can consequently secrete HBDs, thereby promoting reconstruction of the cellular barrier to accelerate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Subsequent studies reported that HBD3 enhances phosphorylation of the FGFR1/JAK2/STAT3 pathways to promote keratinocyte proliferation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HBD1 potentially acts as a relevant transcription factor by protecting keratinocytes from apoptosis during epithelial </w:t>
      </w:r>
      <w:proofErr w:type="gramStart"/>
      <w:r w:rsidR="00BA2056">
        <w:rPr>
          <w:rFonts w:ascii="Book Antiqua" w:eastAsia="Book Antiqua" w:hAnsi="Book Antiqua" w:cs="Book Antiqua"/>
          <w:color w:val="000000"/>
        </w:rPr>
        <w:t>reorganization</w:t>
      </w:r>
      <w:r w:rsidR="00BA2056">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 other words, defensins have properties that promote wound epithelialization by affecting keratinocyte activity, and thus facilitating early wound closure.</w:t>
      </w:r>
    </w:p>
    <w:p w14:paraId="365EAF9D" w14:textId="77777777" w:rsidR="00FA6987" w:rsidRDefault="00FA6987" w:rsidP="00FA6987">
      <w:pPr>
        <w:spacing w:line="360" w:lineRule="auto"/>
        <w:ind w:firstLineChars="100" w:firstLine="240"/>
        <w:jc w:val="both"/>
      </w:pPr>
      <w:r>
        <w:rPr>
          <w:rFonts w:ascii="Book Antiqua" w:eastAsia="Book Antiqua" w:hAnsi="Book Antiqua" w:cs="Book Antiqua"/>
          <w:color w:val="000000"/>
        </w:rPr>
        <w:t xml:space="preserve">Furthermore, defensins seemingly play an important role in fibroblasts and collagen matrix accumulation, which is essential for dermal reconstitution. HNP1 can reportedly promote proliferation and activation of fibroblasts more effectively than HBD2 at the same concentration, and the increased collagen gene expression can only be observed by its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 study also proved that HBDs indirectly stimulate fibroblast migration by activating protein kinase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High levels of pro-inflammatory cytokines and inflammatory chemokines in diabetic wounds lead to an increased production of matrix metalloproteinases (MMPs), especially MMP-2 and MMP-9, thereby inhibiting extracellular matrix formation and dermis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Studies have suggested that the use of an inhibitor for MMP-2 and MMP-9 accelerates wound healing in diabetic mice by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maintaining the balance between systematic inflammation and cytokine </w:t>
      </w:r>
      <w:proofErr w:type="gramStart"/>
      <w:r>
        <w:rPr>
          <w:rFonts w:ascii="Book Antiqua" w:eastAsia="Book Antiqua" w:hAnsi="Book Antiqua" w:cs="Book Antiqua"/>
          <w:color w:val="000000"/>
        </w:rPr>
        <w:t>biosynthesis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HBD3 may potentially reverse the pathological condition as they have shown an inhibitory effect on MMP-9, which may result from cytotoxicity for dendritic cells in high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Instead, HBD3 reportedly increases the expression of </w:t>
      </w:r>
      <w:r>
        <w:rPr>
          <w:rFonts w:ascii="Book Antiqua" w:eastAsia="Book Antiqua" w:hAnsi="Book Antiqua" w:cs="Book Antiqua"/>
          <w:color w:val="000000"/>
        </w:rPr>
        <w:lastRenderedPageBreak/>
        <w:t xml:space="preserve">MMP-2, which is essential for angiogenesis and prolonged matrix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To explain these contradictory findings, further clarification and a comprehensive analysis on the mechanism of wound healing is necessary,</w:t>
      </w:r>
      <w:r>
        <w:rPr>
          <w:rFonts w:ascii="Book Antiqua" w:eastAsia="Book Antiqua" w:hAnsi="Book Antiqua" w:cs="Book Antiqua"/>
          <w:color w:val="000000"/>
          <w:szCs w:val="21"/>
        </w:rPr>
        <w:t xml:space="preserve"> </w:t>
      </w:r>
      <w:r>
        <w:rPr>
          <w:rFonts w:ascii="Book Antiqua" w:eastAsia="Book Antiqua" w:hAnsi="Book Antiqua" w:cs="Book Antiqua"/>
          <w:color w:val="000000"/>
        </w:rPr>
        <w:t>as well as verification through specific experiments.</w:t>
      </w:r>
    </w:p>
    <w:p w14:paraId="6983DAB2" w14:textId="77777777" w:rsidR="00FA6987" w:rsidRDefault="00FA6987" w:rsidP="00FA6987">
      <w:pPr>
        <w:spacing w:line="360" w:lineRule="auto"/>
        <w:jc w:val="both"/>
        <w:rPr>
          <w:lang w:eastAsia="zh-CN"/>
        </w:rPr>
      </w:pPr>
    </w:p>
    <w:p w14:paraId="0269D581" w14:textId="77777777" w:rsidR="00FA6987" w:rsidRPr="00B93EF8" w:rsidRDefault="00FA6987" w:rsidP="00FA6987">
      <w:pPr>
        <w:spacing w:line="360" w:lineRule="auto"/>
        <w:jc w:val="both"/>
      </w:pPr>
      <w:r w:rsidRPr="00B93EF8">
        <w:rPr>
          <w:rFonts w:ascii="Book Antiqua" w:hAnsi="Book Antiqua" w:cs="Book Antiqua" w:hint="eastAsia"/>
          <w:b/>
          <w:bCs/>
          <w:i/>
          <w:iCs/>
          <w:color w:val="000000"/>
          <w:lang w:eastAsia="zh-CN"/>
        </w:rPr>
        <w:t>D</w:t>
      </w:r>
      <w:r w:rsidRPr="00B93EF8">
        <w:rPr>
          <w:rFonts w:ascii="Book Antiqua" w:eastAsia="Book Antiqua" w:hAnsi="Book Antiqua" w:cs="Book Antiqua"/>
          <w:b/>
          <w:bCs/>
          <w:i/>
          <w:iCs/>
          <w:color w:val="000000"/>
        </w:rPr>
        <w:t>efensins involved in regeneration of blood vessels and nerves</w:t>
      </w:r>
    </w:p>
    <w:p w14:paraId="31306C7D" w14:textId="2494E4E5" w:rsidR="00FA6987" w:rsidRDefault="00FA6987" w:rsidP="00FA6987">
      <w:pPr>
        <w:spacing w:line="360" w:lineRule="auto"/>
        <w:jc w:val="both"/>
      </w:pPr>
      <w:r>
        <w:rPr>
          <w:rFonts w:ascii="Book Antiqua" w:eastAsia="Book Antiqua" w:hAnsi="Book Antiqua" w:cs="Book Antiqua"/>
          <w:color w:val="000000"/>
        </w:rPr>
        <w:t xml:space="preserve">Angiogenesis is a vital physiological process in wound healing and largely regulated by growth factors, specifically </w:t>
      </w:r>
      <w:r w:rsidR="001C1F41" w:rsidRPr="001C1F41">
        <w:rPr>
          <w:rFonts w:ascii="Book Antiqua" w:eastAsia="Book Antiqua" w:hAnsi="Book Antiqua" w:cs="Book Antiqua"/>
          <w:color w:val="000000"/>
        </w:rPr>
        <w:t>vascular endothelial growth factor (</w:t>
      </w:r>
      <w:r>
        <w:rPr>
          <w:rFonts w:ascii="Book Antiqua" w:eastAsia="Book Antiqua" w:hAnsi="Book Antiqua" w:cs="Book Antiqua"/>
          <w:color w:val="000000"/>
        </w:rPr>
        <w:t>VEGF</w:t>
      </w:r>
      <w:r w:rsidR="001C1F41">
        <w:rPr>
          <w:rFonts w:ascii="Book Antiqua" w:eastAsia="Book Antiqua" w:hAnsi="Book Antiqua" w:cs="Book Antiqua"/>
          <w:color w:val="000000"/>
        </w:rPr>
        <w:t>)</w:t>
      </w:r>
      <w:r>
        <w:rPr>
          <w:rFonts w:ascii="Book Antiqua" w:eastAsia="Book Antiqua" w:hAnsi="Book Antiqua" w:cs="Book Antiqua"/>
          <w:color w:val="000000"/>
        </w:rPr>
        <w:t xml:space="preserve"> and angiogenin. HNP1, HBD2, and HBD3 was proven to bind to cell surface receptor proteins, thus promoting VEGF</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expression and improvement of </w:t>
      </w:r>
      <w:proofErr w:type="gramStart"/>
      <w:r>
        <w:rPr>
          <w:rFonts w:ascii="Book Antiqua" w:eastAsia="Book Antiqua" w:hAnsi="Book Antiqua" w:cs="Book Antiqua"/>
          <w:color w:val="000000"/>
        </w:rPr>
        <w:t>vascularization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The novel role of HBDs in angiogenesis was also identified, revealing that HBD1-4 increases secretion of angiogenin dose-</w:t>
      </w:r>
      <w:proofErr w:type="gramStart"/>
      <w:r>
        <w:rPr>
          <w:rFonts w:ascii="Book Antiqua" w:eastAsia="Book Antiqua" w:hAnsi="Book Antiqua" w:cs="Book Antiqua"/>
          <w:color w:val="000000"/>
        </w:rPr>
        <w:t>dependently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However, the opposing actions can be described as a consequence of on-site recruitment of distinct subpopulations from circulation. HNPs can reportedly inhibit adhesion and migration of endothelial cells, and block VEGF-induced endothelial cell proliferation and capillary formation upon inflammatory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These studies have shed a light on the mechanistic complexity of HNPs angiogenesis.</w:t>
      </w:r>
    </w:p>
    <w:p w14:paraId="29BEBADA" w14:textId="77777777" w:rsidR="00FA6987" w:rsidRDefault="00FA6987" w:rsidP="00FA6987">
      <w:pPr>
        <w:spacing w:line="360" w:lineRule="auto"/>
        <w:ind w:firstLineChars="100" w:firstLine="240"/>
        <w:jc w:val="both"/>
      </w:pPr>
      <w:r>
        <w:rPr>
          <w:rFonts w:ascii="Book Antiqua" w:eastAsia="Book Antiqua" w:hAnsi="Book Antiqua" w:cs="Book Antiqua"/>
          <w:color w:val="000000"/>
        </w:rPr>
        <w:t xml:space="preserve">Neuropathy caused by diabetes is the influencing factor for subcutaneous hemorrhage underneath the callus formation, ultimately leading to skin </w:t>
      </w:r>
      <w:proofErr w:type="gramStart"/>
      <w:r>
        <w:rPr>
          <w:rFonts w:ascii="Book Antiqua" w:eastAsia="Book Antiqua" w:hAnsi="Book Antiqua" w:cs="Book Antiqua"/>
          <w:color w:val="000000"/>
        </w:rPr>
        <w:t>breakdown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Studies have proven that HNP1 administration can promote recovery of neurological function following sciatic nerve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Additionally, HBD3 modulates the expression of nerve elongation factors that are involved in epidermal hyperinnervation and hypersensitivity to warm </w:t>
      </w:r>
      <w:proofErr w:type="gramStart"/>
      <w:r>
        <w:rPr>
          <w:rFonts w:ascii="Book Antiqua" w:eastAsia="Book Antiqua" w:hAnsi="Book Antiqua" w:cs="Book Antiqua"/>
          <w:color w:val="000000"/>
        </w:rPr>
        <w:t>sensations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As a result, application of defensins can help prevent delayed treatment due to peripheral neuropathy and difficulty in mastering wound conditions in patients with diabetic wounds.</w:t>
      </w:r>
    </w:p>
    <w:p w14:paraId="1512F399" w14:textId="77777777" w:rsidR="00FA6987" w:rsidRDefault="00FA6987" w:rsidP="00FA6987">
      <w:pPr>
        <w:spacing w:line="360" w:lineRule="auto"/>
        <w:ind w:firstLine="360"/>
        <w:jc w:val="both"/>
      </w:pPr>
    </w:p>
    <w:p w14:paraId="1317E31E" w14:textId="77777777" w:rsidR="00FA6987" w:rsidRPr="00B93EF8" w:rsidRDefault="00FA6987" w:rsidP="00FA6987">
      <w:pPr>
        <w:spacing w:line="360" w:lineRule="auto"/>
        <w:jc w:val="both"/>
      </w:pPr>
      <w:r w:rsidRPr="00B93EF8">
        <w:rPr>
          <w:rFonts w:ascii="Book Antiqua" w:eastAsia="Book Antiqua" w:hAnsi="Book Antiqua" w:cs="Book Antiqua"/>
          <w:b/>
          <w:bCs/>
          <w:i/>
          <w:iCs/>
          <w:color w:val="000000"/>
        </w:rPr>
        <w:t>Defensins exhibit antimicrobial activity</w:t>
      </w:r>
    </w:p>
    <w:p w14:paraId="1670A1A9" w14:textId="77777777" w:rsidR="00FA6987" w:rsidRPr="00B93EF8" w:rsidRDefault="00FA6987" w:rsidP="00FA6987">
      <w:pPr>
        <w:spacing w:line="360" w:lineRule="auto"/>
        <w:jc w:val="both"/>
        <w:rPr>
          <w:lang w:eastAsia="zh-CN"/>
        </w:rPr>
      </w:pPr>
      <w:r>
        <w:rPr>
          <w:rFonts w:ascii="Book Antiqua" w:eastAsia="Book Antiqua" w:hAnsi="Book Antiqua" w:cs="Book Antiqua"/>
          <w:color w:val="000000"/>
        </w:rPr>
        <w:t xml:space="preserve">Healing of refractory diabetic wounds is often associated with susceptibility to bacterial infections and formation of </w:t>
      </w:r>
      <w:proofErr w:type="gramStart"/>
      <w:r>
        <w:rPr>
          <w:rFonts w:ascii="Book Antiqua" w:eastAsia="Book Antiqua" w:hAnsi="Book Antiqua" w:cs="Book Antiqua"/>
          <w:color w:val="000000"/>
        </w:rPr>
        <w:t>biofilms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As a class of small cationic molecule peptides with broad-spectrum antimicrobial activity, defensins are produced to eliminate invading pathogens during the initial stages of wound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While the important </w:t>
      </w:r>
      <w:r>
        <w:rPr>
          <w:rFonts w:ascii="Book Antiqua" w:eastAsia="Book Antiqua" w:hAnsi="Book Antiqua" w:cs="Book Antiqua"/>
          <w:color w:val="000000"/>
        </w:rPr>
        <w:lastRenderedPageBreak/>
        <w:t xml:space="preserve">role of the pore-formation mechanism has been recognized in many studies, other mechanisms, such as disruption of cell wall synthesis, metabolic activity, ATP and nucleic acid synthesis, and amino acid uptake, have also been proposed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HNPs and HBDs both exhibit a strong tendency to eliminate various pathogens, including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and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which often invades chronic </w:t>
      </w:r>
      <w:proofErr w:type="gramStart"/>
      <w:r>
        <w:rPr>
          <w:rFonts w:ascii="Book Antiqua" w:eastAsia="Book Antiqua" w:hAnsi="Book Antiqua" w:cs="Book Antiqua"/>
          <w:color w:val="000000"/>
        </w:rPr>
        <w:t>wounds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Specifically, HBD2 exhibits biofilm inhibitory activity by inducing structural changes that interfere with the biofilm precursor’s transport into the extracellular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Additionally, HNPs were proven to protect leukocytes from neutralization by gram-positive pathogenic bacterial </w:t>
      </w:r>
      <w:proofErr w:type="gramStart"/>
      <w:r>
        <w:rPr>
          <w:rFonts w:ascii="Book Antiqua" w:eastAsia="Book Antiqua" w:hAnsi="Book Antiqua" w:cs="Book Antiqua"/>
          <w:color w:val="000000"/>
        </w:rPr>
        <w:t>toxins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Furthermore, they can potentially avoid the emergence of resistance when implemented with other antimicrobial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Defensins are not only more effective against drug-resistant bacteria, as compared to antibiotics, but can also preserve the resident bacteria, despite the lack of target specificity as an intractable problem preventing their use as a therapeutic drug</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79F686DD" w14:textId="77777777" w:rsidR="00FA6987" w:rsidRDefault="00FA6987" w:rsidP="00FA6987">
      <w:pPr>
        <w:spacing w:line="360" w:lineRule="auto"/>
        <w:jc w:val="both"/>
      </w:pPr>
    </w:p>
    <w:p w14:paraId="01A0CE84" w14:textId="77777777" w:rsidR="00FA6987" w:rsidRDefault="00FA6987" w:rsidP="00FA6987">
      <w:pPr>
        <w:spacing w:line="360" w:lineRule="auto"/>
        <w:jc w:val="both"/>
      </w:pPr>
      <w:r>
        <w:rPr>
          <w:rFonts w:ascii="Book Antiqua" w:eastAsia="Book Antiqua" w:hAnsi="Book Antiqua" w:cs="Book Antiqua"/>
          <w:b/>
          <w:caps/>
          <w:color w:val="000000"/>
          <w:u w:val="single"/>
        </w:rPr>
        <w:t>CONCLUSION</w:t>
      </w:r>
    </w:p>
    <w:p w14:paraId="111F45BE" w14:textId="7164266F" w:rsidR="00FA6987" w:rsidRDefault="00FA6987" w:rsidP="00FA6987">
      <w:pPr>
        <w:spacing w:line="360" w:lineRule="auto"/>
        <w:jc w:val="both"/>
        <w:rPr>
          <w:lang w:eastAsia="zh-CN"/>
        </w:rPr>
      </w:pPr>
      <w:r>
        <w:rPr>
          <w:rFonts w:ascii="Book Antiqua" w:eastAsia="Book Antiqua" w:hAnsi="Book Antiqua" w:cs="Book Antiqua"/>
          <w:color w:val="000000"/>
        </w:rPr>
        <w:t>Although there is ambiguity regarding its exact role, refractory healing of diabetic wounds is speculated result from interactions between multiple pathophysiological changes in the microenvironment of hyperglycemic and persistent inflammation. This affects immune cell function and composition of defensins at the wound site.</w:t>
      </w:r>
      <w:r>
        <w:rPr>
          <w:rFonts w:ascii="Book Antiqua" w:eastAsia="Book Antiqua" w:hAnsi="Book Antiqua" w:cs="Book Antiqua"/>
          <w:color w:val="000000"/>
          <w:shd w:val="clear" w:color="auto" w:fill="FFFFFF"/>
        </w:rPr>
        <w:t xml:space="preserve"> </w:t>
      </w:r>
      <w:r w:rsidR="005210AC">
        <w:rPr>
          <w:rFonts w:ascii="Book Antiqua" w:eastAsia="Book Antiqua" w:hAnsi="Book Antiqua" w:cs="Book Antiqua"/>
          <w:color w:val="000000"/>
          <w:shd w:val="clear" w:color="auto" w:fill="FFFFFF"/>
        </w:rPr>
        <w:t xml:space="preserve">In human skin, </w:t>
      </w:r>
      <w:r>
        <w:rPr>
          <w:rFonts w:ascii="Book Antiqua" w:eastAsia="Book Antiqua" w:hAnsi="Book Antiqua" w:cs="Book Antiqua"/>
          <w:color w:val="000000"/>
          <w:shd w:val="clear" w:color="auto" w:fill="FFFFFF"/>
        </w:rPr>
        <w:t xml:space="preserve">HBD1 </w:t>
      </w:r>
      <w:r w:rsidR="00C05606" w:rsidRPr="00C05606">
        <w:rPr>
          <w:rFonts w:ascii="Book Antiqua" w:eastAsia="Book Antiqua" w:hAnsi="Book Antiqua" w:cs="Book Antiqua"/>
          <w:color w:val="000000"/>
          <w:shd w:val="clear" w:color="auto" w:fill="FFFFFF"/>
        </w:rPr>
        <w:t>is constitutively expressed in epithelial cells</w:t>
      </w:r>
      <w:r w:rsidR="00C05606">
        <w:rPr>
          <w:rFonts w:ascii="Book Antiqua" w:eastAsia="Book Antiqua" w:hAnsi="Book Antiqua" w:cs="Book Antiqua"/>
          <w:color w:val="000000"/>
          <w:shd w:val="clear" w:color="auto" w:fill="FFFFFF"/>
        </w:rPr>
        <w:t>,</w:t>
      </w:r>
      <w:r w:rsidR="00C05606" w:rsidRPr="00C05606">
        <w:rPr>
          <w:rFonts w:ascii="Book Antiqua" w:eastAsia="Book Antiqua" w:hAnsi="Book Antiqua" w:cs="Book Antiqua"/>
          <w:color w:val="000000"/>
          <w:shd w:val="clear" w:color="auto" w:fill="FFFFFF"/>
        </w:rPr>
        <w:t xml:space="preserve"> </w:t>
      </w:r>
      <w:r w:rsidR="005210AC" w:rsidRPr="005210AC">
        <w:rPr>
          <w:rFonts w:ascii="Book Antiqua" w:eastAsia="Book Antiqua" w:hAnsi="Book Antiqua" w:cs="Book Antiqua"/>
          <w:color w:val="000000"/>
          <w:shd w:val="clear" w:color="auto" w:fill="FFFFFF"/>
        </w:rPr>
        <w:t xml:space="preserve">while inducible HNP1-4 by neutrophils and HBD2-3 by keratinocytes </w:t>
      </w:r>
      <w:proofErr w:type="gramStart"/>
      <w:r w:rsidR="005210AC" w:rsidRPr="005210AC">
        <w:rPr>
          <w:rFonts w:ascii="Book Antiqua" w:eastAsia="Book Antiqua" w:hAnsi="Book Antiqua" w:cs="Book Antiqua"/>
          <w:color w:val="000000"/>
          <w:shd w:val="clear" w:color="auto" w:fill="FFFFFF"/>
        </w:rPr>
        <w:t>mainly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It was obtained through a biopsy that HBD2-4 were overexpressed in the border area of </w:t>
      </w:r>
      <w:proofErr w:type="gramStart"/>
      <w:r>
        <w:rPr>
          <w:rFonts w:ascii="Book Antiqua" w:eastAsia="Book Antiqua" w:hAnsi="Book Antiqua" w:cs="Book Antiqua"/>
          <w:color w:val="000000"/>
          <w:shd w:val="clear" w:color="auto" w:fill="FFFFFF"/>
        </w:rPr>
        <w:t>DFUs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Studies generally agree that inadequate HBD expression is associated with poor wound healing, and many methods that promote diabetic wound healing are seemingly carried out by promoting defensins </w:t>
      </w:r>
      <w:proofErr w:type="gramStart"/>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66,67]</w:t>
      </w:r>
      <w:r>
        <w:rPr>
          <w:rFonts w:ascii="Book Antiqua" w:eastAsia="Book Antiqua" w:hAnsi="Book Antiqua" w:cs="Book Antiqua"/>
          <w:color w:val="000000"/>
          <w:shd w:val="clear" w:color="auto" w:fill="FFFFFF"/>
        </w:rPr>
        <w:t>. In diabetic wounds, higher HNP1, HNP3, and HNP4 expressions are more common in the central part than in the marginal areas, thus causing a significant increase in IL-8 expression under the influence of advanced glycation end products (AGEs)</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w:t>
      </w:r>
    </w:p>
    <w:p w14:paraId="77C34ECE" w14:textId="77777777" w:rsidR="00FA6987" w:rsidRDefault="00FA6987" w:rsidP="00FA6987">
      <w:pPr>
        <w:spacing w:line="360" w:lineRule="auto"/>
        <w:ind w:firstLineChars="100" w:firstLine="240"/>
        <w:jc w:val="both"/>
      </w:pPr>
      <w:r>
        <w:rPr>
          <w:rFonts w:ascii="Book Antiqua" w:eastAsia="Book Antiqua" w:hAnsi="Book Antiqua" w:cs="Book Antiqua"/>
          <w:color w:val="000000"/>
        </w:rPr>
        <w:t xml:space="preserve">Defensins affect the expression and secretion of cytokines, cell proliferation, migration, and apoptosis, and are also involved in all stages of wound healing. Contrary to its </w:t>
      </w:r>
      <w:r>
        <w:rPr>
          <w:rFonts w:ascii="Book Antiqua" w:eastAsia="Book Antiqua" w:hAnsi="Book Antiqua" w:cs="Book Antiqua"/>
          <w:color w:val="000000"/>
        </w:rPr>
        <w:lastRenderedPageBreak/>
        <w:t xml:space="preserve">proven activity in fighting pathogens and promoting tissue reconstruction, the role of defensins in inflammation and vascularization remains unclear. This discrepancy could be due to pro-inflammatory and anti-inflammatory properties being attributed to HBDs at lower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compared to antibacterial effects at higher concentrations exhibited in different experiments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Thus, effects of defensins may vary depending on concentration. Furthermore, HNP1 and HBD3 exhibit increased cytotoxic effects with the increased concentration, which can also be related to a greater </w:t>
      </w:r>
      <w:proofErr w:type="gramStart"/>
      <w:r>
        <w:rPr>
          <w:rFonts w:ascii="Book Antiqua" w:eastAsia="Book Antiqua" w:hAnsi="Book Antiqua" w:cs="Book Antiqua"/>
          <w:color w:val="000000"/>
        </w:rPr>
        <w:t>hydrophobicity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43,68]</w:t>
      </w:r>
      <w:r>
        <w:rPr>
          <w:rFonts w:ascii="Book Antiqua" w:eastAsia="Book Antiqua" w:hAnsi="Book Antiqua" w:cs="Book Antiqua"/>
          <w:color w:val="000000"/>
        </w:rPr>
        <w:t>. Therefore, changing the local distribution or structure of defensins can have beneficial effects and prevent toxic side effects.</w:t>
      </w:r>
    </w:p>
    <w:p w14:paraId="1AB336CD" w14:textId="77777777" w:rsidR="00FA6987" w:rsidRDefault="00FA6987" w:rsidP="00FA6987">
      <w:pPr>
        <w:spacing w:line="360" w:lineRule="auto"/>
        <w:ind w:firstLineChars="100" w:firstLine="240"/>
        <w:jc w:val="both"/>
      </w:pPr>
      <w:r>
        <w:rPr>
          <w:rFonts w:ascii="Book Antiqua" w:eastAsia="Book Antiqua" w:hAnsi="Book Antiqua" w:cs="Book Antiqua"/>
          <w:color w:val="000000"/>
        </w:rPr>
        <w:t xml:space="preserve">Studying every type of defensins within a single experiment is difficult. Additionally, certain defensins can exhibit different or contradictory effects within the same environment due to differences in experimental complexity and aims of the experiment. These factors create a huge obstacle in horizontal comparison among similar experiments. Cytotoxicity caused by defensins is difficult to assess, which indicates that topical application may be more appropriate than the systemic administration. Considering the unstable biochemical properties of defensins, topical application alone may be insufficient. To overcome this limitation, </w:t>
      </w:r>
      <w:r>
        <w:rPr>
          <w:rFonts w:ascii="Book Antiqua" w:eastAsia="Book Antiqua" w:hAnsi="Book Antiqua" w:cs="Book Antiqua"/>
          <w:color w:val="000000"/>
          <w:shd w:val="clear" w:color="auto" w:fill="FFFFFF"/>
        </w:rPr>
        <w:t xml:space="preserve">researchers are studying biological dressings as an alternative; however, </w:t>
      </w:r>
      <w:r>
        <w:rPr>
          <w:rFonts w:ascii="Book Antiqua" w:eastAsia="Book Antiqua" w:hAnsi="Book Antiqua" w:cs="Book Antiqua"/>
          <w:color w:val="000000"/>
        </w:rPr>
        <w:t xml:space="preserve">formulation of an ideal material has not yet been achieved. However, animal studies on defensins exhibit improved healing outcomes, and display stable effects through application of new materials or genetic engineering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17,20,69]</w:t>
      </w:r>
      <w:r>
        <w:rPr>
          <w:rFonts w:ascii="Book Antiqua" w:eastAsia="Book Antiqua" w:hAnsi="Book Antiqua" w:cs="Book Antiqua"/>
          <w:color w:val="000000"/>
        </w:rPr>
        <w:t>. These findings present defensins as a promising therapeutic approach owing to modern techniques, such as development of new materials to efficiently load active factors and novel protein sequences to highlight their beneficial effects.</w:t>
      </w:r>
    </w:p>
    <w:p w14:paraId="684A1F60" w14:textId="77777777" w:rsidR="00FA6987" w:rsidRDefault="00FA6987" w:rsidP="00FA6987">
      <w:pPr>
        <w:spacing w:line="360" w:lineRule="auto"/>
        <w:ind w:firstLineChars="100" w:firstLine="240"/>
        <w:jc w:val="both"/>
      </w:pPr>
      <w:r>
        <w:rPr>
          <w:rFonts w:ascii="Book Antiqua" w:eastAsia="Book Antiqua" w:hAnsi="Book Antiqua" w:cs="Book Antiqua"/>
          <w:color w:val="000000"/>
        </w:rPr>
        <w:t>Defensins regulates chronic inflammation, tissue regeneration, angiogenesis, and nerve recovery, as well as antimicrobial properties; therefore, they are a promising treatment for diabetic wounds. There is an urgent need to find the appropriate dosing regimens and develop new biological dressing alternatives to incorporate active factors. Hence, further preclinical investigations are necessary to understand extensive molecular mechanisms of defensins in the treatment of diabetic wounds, and consequently determine suitable therapeutic strategies.</w:t>
      </w:r>
    </w:p>
    <w:p w14:paraId="7EA29BF5" w14:textId="77777777" w:rsidR="00FA6987" w:rsidRDefault="00FA6987" w:rsidP="00FA6987">
      <w:pPr>
        <w:spacing w:line="360" w:lineRule="auto"/>
        <w:jc w:val="both"/>
      </w:pPr>
    </w:p>
    <w:p w14:paraId="3F461066" w14:textId="77777777" w:rsidR="00FA6987" w:rsidRDefault="00FA6987" w:rsidP="00FA6987">
      <w:pPr>
        <w:spacing w:line="360" w:lineRule="auto"/>
        <w:jc w:val="both"/>
      </w:pPr>
      <w:r>
        <w:rPr>
          <w:rFonts w:ascii="Book Antiqua" w:eastAsia="Book Antiqua" w:hAnsi="Book Antiqua" w:cs="Book Antiqua"/>
          <w:b/>
          <w:color w:val="000000"/>
        </w:rPr>
        <w:t>REFERENCES</w:t>
      </w:r>
    </w:p>
    <w:p w14:paraId="7DEFDF6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 </w:t>
      </w:r>
      <w:r w:rsidRPr="00B3748B">
        <w:rPr>
          <w:rFonts w:ascii="Book Antiqua" w:eastAsia="Book Antiqua" w:hAnsi="Book Antiqua" w:cs="Book Antiqua"/>
          <w:b/>
          <w:bCs/>
          <w:color w:val="000000"/>
        </w:rPr>
        <w:t>Sun H</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Saeedi</w:t>
      </w:r>
      <w:proofErr w:type="spellEnd"/>
      <w:r w:rsidRPr="00B3748B">
        <w:rPr>
          <w:rFonts w:ascii="Book Antiqua" w:eastAsia="Book Antiqua" w:hAnsi="Book Antiqua" w:cs="Book Antiqua"/>
          <w:color w:val="000000"/>
        </w:rPr>
        <w:t xml:space="preserve"> P, </w:t>
      </w:r>
      <w:proofErr w:type="spellStart"/>
      <w:r w:rsidRPr="00B3748B">
        <w:rPr>
          <w:rFonts w:ascii="Book Antiqua" w:eastAsia="Book Antiqua" w:hAnsi="Book Antiqua" w:cs="Book Antiqua"/>
          <w:color w:val="000000"/>
        </w:rPr>
        <w:t>Karuranga</w:t>
      </w:r>
      <w:proofErr w:type="spellEnd"/>
      <w:r w:rsidRPr="00B3748B">
        <w:rPr>
          <w:rFonts w:ascii="Book Antiqua" w:eastAsia="Book Antiqua" w:hAnsi="Book Antiqua" w:cs="Book Antiqua"/>
          <w:color w:val="000000"/>
        </w:rPr>
        <w:t xml:space="preserve"> S, </w:t>
      </w:r>
      <w:proofErr w:type="spellStart"/>
      <w:r w:rsidRPr="00B3748B">
        <w:rPr>
          <w:rFonts w:ascii="Book Antiqua" w:eastAsia="Book Antiqua" w:hAnsi="Book Antiqua" w:cs="Book Antiqua"/>
          <w:color w:val="000000"/>
        </w:rPr>
        <w:t>Pinkepank</w:t>
      </w:r>
      <w:proofErr w:type="spellEnd"/>
      <w:r w:rsidRPr="00B3748B">
        <w:rPr>
          <w:rFonts w:ascii="Book Antiqua" w:eastAsia="Book Antiqua" w:hAnsi="Book Antiqua" w:cs="Book Antiqua"/>
          <w:color w:val="000000"/>
        </w:rPr>
        <w:t xml:space="preserve"> M, </w:t>
      </w:r>
      <w:proofErr w:type="spellStart"/>
      <w:r w:rsidRPr="00B3748B">
        <w:rPr>
          <w:rFonts w:ascii="Book Antiqua" w:eastAsia="Book Antiqua" w:hAnsi="Book Antiqua" w:cs="Book Antiqua"/>
          <w:color w:val="000000"/>
        </w:rPr>
        <w:t>Ogurtsova</w:t>
      </w:r>
      <w:proofErr w:type="spellEnd"/>
      <w:r w:rsidRPr="00B3748B">
        <w:rPr>
          <w:rFonts w:ascii="Book Antiqua" w:eastAsia="Book Antiqua" w:hAnsi="Book Antiqua" w:cs="Book Antiqua"/>
          <w:color w:val="000000"/>
        </w:rPr>
        <w:t xml:space="preserve"> K, Duncan BB, Stein C, Basit A, Chan JCN, </w:t>
      </w:r>
      <w:proofErr w:type="spellStart"/>
      <w:r w:rsidRPr="00B3748B">
        <w:rPr>
          <w:rFonts w:ascii="Book Antiqua" w:eastAsia="Book Antiqua" w:hAnsi="Book Antiqua" w:cs="Book Antiqua"/>
          <w:color w:val="000000"/>
        </w:rPr>
        <w:t>Mbanya</w:t>
      </w:r>
      <w:proofErr w:type="spellEnd"/>
      <w:r w:rsidRPr="00B3748B">
        <w:rPr>
          <w:rFonts w:ascii="Book Antiqua" w:eastAsia="Book Antiqua" w:hAnsi="Book Antiqua" w:cs="Book Antiqua"/>
          <w:color w:val="000000"/>
        </w:rPr>
        <w:t xml:space="preserve"> JC, </w:t>
      </w:r>
      <w:proofErr w:type="spellStart"/>
      <w:r w:rsidRPr="00B3748B">
        <w:rPr>
          <w:rFonts w:ascii="Book Antiqua" w:eastAsia="Book Antiqua" w:hAnsi="Book Antiqua" w:cs="Book Antiqua"/>
          <w:color w:val="000000"/>
        </w:rPr>
        <w:t>Pavkov</w:t>
      </w:r>
      <w:proofErr w:type="spellEnd"/>
      <w:r w:rsidRPr="00B3748B">
        <w:rPr>
          <w:rFonts w:ascii="Book Antiqua" w:eastAsia="Book Antiqua" w:hAnsi="Book Antiqua" w:cs="Book Antiqua"/>
          <w:color w:val="000000"/>
        </w:rPr>
        <w:t xml:space="preserve"> ME, </w:t>
      </w:r>
      <w:proofErr w:type="spellStart"/>
      <w:r w:rsidRPr="00B3748B">
        <w:rPr>
          <w:rFonts w:ascii="Book Antiqua" w:eastAsia="Book Antiqua" w:hAnsi="Book Antiqua" w:cs="Book Antiqua"/>
          <w:color w:val="000000"/>
        </w:rPr>
        <w:t>Ramachandaran</w:t>
      </w:r>
      <w:proofErr w:type="spellEnd"/>
      <w:r w:rsidRPr="00B3748B">
        <w:rPr>
          <w:rFonts w:ascii="Book Antiqua" w:eastAsia="Book Antiqua" w:hAnsi="Book Antiqua" w:cs="Book Antiqua"/>
          <w:color w:val="000000"/>
        </w:rPr>
        <w:t xml:space="preserve"> A, Wild SH, James S, Herman WH, Zhang P, </w:t>
      </w:r>
      <w:proofErr w:type="spellStart"/>
      <w:r w:rsidRPr="00B3748B">
        <w:rPr>
          <w:rFonts w:ascii="Book Antiqua" w:eastAsia="Book Antiqua" w:hAnsi="Book Antiqua" w:cs="Book Antiqua"/>
          <w:color w:val="000000"/>
        </w:rPr>
        <w:t>Bommer</w:t>
      </w:r>
      <w:proofErr w:type="spellEnd"/>
      <w:r w:rsidRPr="00B3748B">
        <w:rPr>
          <w:rFonts w:ascii="Book Antiqua" w:eastAsia="Book Antiqua" w:hAnsi="Book Antiqua" w:cs="Book Antiqua"/>
          <w:color w:val="000000"/>
        </w:rPr>
        <w:t xml:space="preserve"> C, </w:t>
      </w:r>
      <w:proofErr w:type="spellStart"/>
      <w:r w:rsidRPr="00B3748B">
        <w:rPr>
          <w:rFonts w:ascii="Book Antiqua" w:eastAsia="Book Antiqua" w:hAnsi="Book Antiqua" w:cs="Book Antiqua"/>
          <w:color w:val="000000"/>
        </w:rPr>
        <w:t>Kuo</w:t>
      </w:r>
      <w:proofErr w:type="spellEnd"/>
      <w:r w:rsidRPr="00B3748B">
        <w:rPr>
          <w:rFonts w:ascii="Book Antiqua" w:eastAsia="Book Antiqua" w:hAnsi="Book Antiqua" w:cs="Book Antiqua"/>
          <w:color w:val="000000"/>
        </w:rPr>
        <w:t xml:space="preserve"> S, Boyko EJ, Magliano DJ. IDF Diabetes Atlas: Global, regional and country-level diabetes prevalence estimates for 2021 and projections for 2045. </w:t>
      </w:r>
      <w:r w:rsidRPr="00B3748B">
        <w:rPr>
          <w:rFonts w:ascii="Book Antiqua" w:eastAsia="Book Antiqua" w:hAnsi="Book Antiqua" w:cs="Book Antiqua"/>
          <w:i/>
          <w:iCs/>
          <w:color w:val="000000"/>
        </w:rPr>
        <w:t xml:space="preserve">Diabetes Res Clin </w:t>
      </w:r>
      <w:proofErr w:type="spellStart"/>
      <w:r w:rsidRPr="00B3748B">
        <w:rPr>
          <w:rFonts w:ascii="Book Antiqua" w:eastAsia="Book Antiqua" w:hAnsi="Book Antiqua" w:cs="Book Antiqua"/>
          <w:i/>
          <w:iCs/>
          <w:color w:val="000000"/>
        </w:rPr>
        <w:t>Pract</w:t>
      </w:r>
      <w:proofErr w:type="spellEnd"/>
      <w:r w:rsidRPr="00B3748B">
        <w:rPr>
          <w:rFonts w:ascii="Book Antiqua" w:eastAsia="Book Antiqua" w:hAnsi="Book Antiqua" w:cs="Book Antiqua"/>
          <w:color w:val="000000"/>
        </w:rPr>
        <w:t xml:space="preserve"> 2022; </w:t>
      </w:r>
      <w:r w:rsidRPr="00B3748B">
        <w:rPr>
          <w:rFonts w:ascii="Book Antiqua" w:eastAsia="Book Antiqua" w:hAnsi="Book Antiqua" w:cs="Book Antiqua"/>
          <w:b/>
          <w:bCs/>
          <w:color w:val="000000"/>
        </w:rPr>
        <w:t>183</w:t>
      </w:r>
      <w:r w:rsidRPr="00B3748B">
        <w:rPr>
          <w:rFonts w:ascii="Book Antiqua" w:eastAsia="Book Antiqua" w:hAnsi="Book Antiqua" w:cs="Book Antiqua"/>
          <w:color w:val="000000"/>
        </w:rPr>
        <w:t>: 109119 [PMID: 34879977 DOI: 10.1016/j.diabres.2021.109119]</w:t>
      </w:r>
    </w:p>
    <w:p w14:paraId="765AAE7C"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 </w:t>
      </w:r>
      <w:proofErr w:type="spellStart"/>
      <w:r w:rsidRPr="00B3748B">
        <w:rPr>
          <w:rFonts w:ascii="Book Antiqua" w:eastAsia="Book Antiqua" w:hAnsi="Book Antiqua" w:cs="Book Antiqua"/>
          <w:b/>
          <w:bCs/>
          <w:color w:val="000000"/>
        </w:rPr>
        <w:t>Rathnayake</w:t>
      </w:r>
      <w:proofErr w:type="spellEnd"/>
      <w:r w:rsidRPr="00B3748B">
        <w:rPr>
          <w:rFonts w:ascii="Book Antiqua" w:eastAsia="Book Antiqua" w:hAnsi="Book Antiqua" w:cs="Book Antiqua"/>
          <w:b/>
          <w:bCs/>
          <w:color w:val="000000"/>
        </w:rPr>
        <w:t xml:space="preserve"> A</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Saboo</w:t>
      </w:r>
      <w:proofErr w:type="spellEnd"/>
      <w:r w:rsidRPr="00B3748B">
        <w:rPr>
          <w:rFonts w:ascii="Book Antiqua" w:eastAsia="Book Antiqua" w:hAnsi="Book Antiqua" w:cs="Book Antiqua"/>
          <w:color w:val="000000"/>
        </w:rPr>
        <w:t xml:space="preserve"> A, </w:t>
      </w:r>
      <w:proofErr w:type="spellStart"/>
      <w:r w:rsidRPr="00B3748B">
        <w:rPr>
          <w:rFonts w:ascii="Book Antiqua" w:eastAsia="Book Antiqua" w:hAnsi="Book Antiqua" w:cs="Book Antiqua"/>
          <w:color w:val="000000"/>
        </w:rPr>
        <w:t>Malabu</w:t>
      </w:r>
      <w:proofErr w:type="spellEnd"/>
      <w:r w:rsidRPr="00B3748B">
        <w:rPr>
          <w:rFonts w:ascii="Book Antiqua" w:eastAsia="Book Antiqua" w:hAnsi="Book Antiqua" w:cs="Book Antiqua"/>
          <w:color w:val="000000"/>
        </w:rPr>
        <w:t xml:space="preserve"> UH, </w:t>
      </w:r>
      <w:proofErr w:type="spellStart"/>
      <w:r w:rsidRPr="00B3748B">
        <w:rPr>
          <w:rFonts w:ascii="Book Antiqua" w:eastAsia="Book Antiqua" w:hAnsi="Book Antiqua" w:cs="Book Antiqua"/>
          <w:color w:val="000000"/>
        </w:rPr>
        <w:t>Falhammar</w:t>
      </w:r>
      <w:proofErr w:type="spellEnd"/>
      <w:r w:rsidRPr="00B3748B">
        <w:rPr>
          <w:rFonts w:ascii="Book Antiqua" w:eastAsia="Book Antiqua" w:hAnsi="Book Antiqua" w:cs="Book Antiqua"/>
          <w:color w:val="000000"/>
        </w:rPr>
        <w:t xml:space="preserve"> H. Lower extremity amputations and long-term outcomes in diabetic foot ulcers: A systematic review. </w:t>
      </w:r>
      <w:r w:rsidRPr="00B3748B">
        <w:rPr>
          <w:rFonts w:ascii="Book Antiqua" w:eastAsia="Book Antiqua" w:hAnsi="Book Antiqua" w:cs="Book Antiqua"/>
          <w:i/>
          <w:iCs/>
          <w:color w:val="000000"/>
        </w:rPr>
        <w:t>World J Diabetes</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11</w:t>
      </w:r>
      <w:r w:rsidRPr="00B3748B">
        <w:rPr>
          <w:rFonts w:ascii="Book Antiqua" w:eastAsia="Book Antiqua" w:hAnsi="Book Antiqua" w:cs="Book Antiqua"/>
          <w:color w:val="000000"/>
        </w:rPr>
        <w:t>: 391-399 [PMID: 32994867 DOI: 10.4239/wjd.v11.i9.391]</w:t>
      </w:r>
    </w:p>
    <w:p w14:paraId="0FE4C841"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 </w:t>
      </w:r>
      <w:r w:rsidRPr="00B3748B">
        <w:rPr>
          <w:rFonts w:ascii="Book Antiqua" w:eastAsia="Book Antiqua" w:hAnsi="Book Antiqua" w:cs="Book Antiqua"/>
          <w:b/>
          <w:bCs/>
          <w:color w:val="000000"/>
        </w:rPr>
        <w:t>Armstrong DG</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Swerdlow</w:t>
      </w:r>
      <w:proofErr w:type="spellEnd"/>
      <w:r w:rsidRPr="00B3748B">
        <w:rPr>
          <w:rFonts w:ascii="Book Antiqua" w:eastAsia="Book Antiqua" w:hAnsi="Book Antiqua" w:cs="Book Antiqua"/>
          <w:color w:val="000000"/>
        </w:rPr>
        <w:t xml:space="preserve"> MA, Armstrong AA, Conte MS, </w:t>
      </w:r>
      <w:proofErr w:type="spellStart"/>
      <w:r w:rsidRPr="00B3748B">
        <w:rPr>
          <w:rFonts w:ascii="Book Antiqua" w:eastAsia="Book Antiqua" w:hAnsi="Book Antiqua" w:cs="Book Antiqua"/>
          <w:color w:val="000000"/>
        </w:rPr>
        <w:t>Padula</w:t>
      </w:r>
      <w:proofErr w:type="spellEnd"/>
      <w:r w:rsidRPr="00B3748B">
        <w:rPr>
          <w:rFonts w:ascii="Book Antiqua" w:eastAsia="Book Antiqua" w:hAnsi="Book Antiqua" w:cs="Book Antiqua"/>
          <w:color w:val="000000"/>
        </w:rPr>
        <w:t xml:space="preserve"> WV, Bus SA. Five year mortality and direct costs of care for people with diabetic foot complications are comparable to cancer. </w:t>
      </w:r>
      <w:r w:rsidRPr="00B3748B">
        <w:rPr>
          <w:rFonts w:ascii="Book Antiqua" w:eastAsia="Book Antiqua" w:hAnsi="Book Antiqua" w:cs="Book Antiqua"/>
          <w:i/>
          <w:iCs/>
          <w:color w:val="000000"/>
        </w:rPr>
        <w:t>J Foot Ankle Res</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13</w:t>
      </w:r>
      <w:r w:rsidRPr="00B3748B">
        <w:rPr>
          <w:rFonts w:ascii="Book Antiqua" w:eastAsia="Book Antiqua" w:hAnsi="Book Antiqua" w:cs="Book Antiqua"/>
          <w:color w:val="000000"/>
        </w:rPr>
        <w:t>: 16 [PMID: 32209136 DOI: 10.1186/s13047-020-00383-2]</w:t>
      </w:r>
    </w:p>
    <w:p w14:paraId="56E32D2B"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 </w:t>
      </w:r>
      <w:proofErr w:type="spellStart"/>
      <w:r w:rsidRPr="00B3748B">
        <w:rPr>
          <w:rFonts w:ascii="Book Antiqua" w:eastAsia="Book Antiqua" w:hAnsi="Book Antiqua" w:cs="Book Antiqua"/>
          <w:b/>
          <w:bCs/>
          <w:color w:val="000000"/>
        </w:rPr>
        <w:t>Pouget</w:t>
      </w:r>
      <w:proofErr w:type="spellEnd"/>
      <w:r w:rsidRPr="00B3748B">
        <w:rPr>
          <w:rFonts w:ascii="Book Antiqua" w:eastAsia="Book Antiqua" w:hAnsi="Book Antiqua" w:cs="Book Antiqua"/>
          <w:b/>
          <w:bCs/>
          <w:color w:val="000000"/>
        </w:rPr>
        <w:t xml:space="preserve"> C</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Dunyach</w:t>
      </w:r>
      <w:proofErr w:type="spellEnd"/>
      <w:r w:rsidRPr="00B3748B">
        <w:rPr>
          <w:rFonts w:ascii="Book Antiqua" w:eastAsia="Book Antiqua" w:hAnsi="Book Antiqua" w:cs="Book Antiqua"/>
          <w:color w:val="000000"/>
        </w:rPr>
        <w:t xml:space="preserve">-Remy C, </w:t>
      </w:r>
      <w:proofErr w:type="spellStart"/>
      <w:r w:rsidRPr="00B3748B">
        <w:rPr>
          <w:rFonts w:ascii="Book Antiqua" w:eastAsia="Book Antiqua" w:hAnsi="Book Antiqua" w:cs="Book Antiqua"/>
          <w:color w:val="000000"/>
        </w:rPr>
        <w:t>Pantel</w:t>
      </w:r>
      <w:proofErr w:type="spellEnd"/>
      <w:r w:rsidRPr="00B3748B">
        <w:rPr>
          <w:rFonts w:ascii="Book Antiqua" w:eastAsia="Book Antiqua" w:hAnsi="Book Antiqua" w:cs="Book Antiqua"/>
          <w:color w:val="000000"/>
        </w:rPr>
        <w:t xml:space="preserve"> A, </w:t>
      </w:r>
      <w:proofErr w:type="spellStart"/>
      <w:r w:rsidRPr="00B3748B">
        <w:rPr>
          <w:rFonts w:ascii="Book Antiqua" w:eastAsia="Book Antiqua" w:hAnsi="Book Antiqua" w:cs="Book Antiqua"/>
          <w:color w:val="000000"/>
        </w:rPr>
        <w:t>Schuldiner</w:t>
      </w:r>
      <w:proofErr w:type="spellEnd"/>
      <w:r w:rsidRPr="00B3748B">
        <w:rPr>
          <w:rFonts w:ascii="Book Antiqua" w:eastAsia="Book Antiqua" w:hAnsi="Book Antiqua" w:cs="Book Antiqua"/>
          <w:color w:val="000000"/>
        </w:rPr>
        <w:t xml:space="preserve"> S, Sotto A, Lavigne JP. Biofilms in Diabetic Foot Ulcers: Significance and Clinical Relevance. </w:t>
      </w:r>
      <w:r w:rsidRPr="00B3748B">
        <w:rPr>
          <w:rFonts w:ascii="Book Antiqua" w:eastAsia="Book Antiqua" w:hAnsi="Book Antiqua" w:cs="Book Antiqua"/>
          <w:i/>
          <w:iCs/>
          <w:color w:val="000000"/>
        </w:rPr>
        <w:t>Microorganisms</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8</w:t>
      </w:r>
      <w:r w:rsidRPr="00B3748B">
        <w:rPr>
          <w:rFonts w:ascii="Book Antiqua" w:eastAsia="Book Antiqua" w:hAnsi="Book Antiqua" w:cs="Book Antiqua"/>
          <w:color w:val="000000"/>
        </w:rPr>
        <w:t xml:space="preserve"> [PMID: 33066595 DOI: 10.3390/microorganisms8101580]</w:t>
      </w:r>
    </w:p>
    <w:p w14:paraId="6448B65E"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 </w:t>
      </w:r>
      <w:r w:rsidRPr="00B3748B">
        <w:rPr>
          <w:rFonts w:ascii="Book Antiqua" w:eastAsia="Book Antiqua" w:hAnsi="Book Antiqua" w:cs="Book Antiqua"/>
          <w:b/>
          <w:bCs/>
          <w:color w:val="000000"/>
        </w:rPr>
        <w:t>Holl J</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Kowalewski</w:t>
      </w:r>
      <w:proofErr w:type="spellEnd"/>
      <w:r w:rsidRPr="00B3748B">
        <w:rPr>
          <w:rFonts w:ascii="Book Antiqua" w:eastAsia="Book Antiqua" w:hAnsi="Book Antiqua" w:cs="Book Antiqua"/>
          <w:color w:val="000000"/>
        </w:rPr>
        <w:t xml:space="preserve"> C, </w:t>
      </w:r>
      <w:proofErr w:type="spellStart"/>
      <w:r w:rsidRPr="00B3748B">
        <w:rPr>
          <w:rFonts w:ascii="Book Antiqua" w:eastAsia="Book Antiqua" w:hAnsi="Book Antiqua" w:cs="Book Antiqua"/>
          <w:color w:val="000000"/>
        </w:rPr>
        <w:t>Zimek</w:t>
      </w:r>
      <w:proofErr w:type="spellEnd"/>
      <w:r w:rsidRPr="00B3748B">
        <w:rPr>
          <w:rFonts w:ascii="Book Antiqua" w:eastAsia="Book Antiqua" w:hAnsi="Book Antiqua" w:cs="Book Antiqua"/>
          <w:color w:val="000000"/>
        </w:rPr>
        <w:t xml:space="preserve"> Z, </w:t>
      </w:r>
      <w:proofErr w:type="spellStart"/>
      <w:r w:rsidRPr="00B3748B">
        <w:rPr>
          <w:rFonts w:ascii="Book Antiqua" w:eastAsia="Book Antiqua" w:hAnsi="Book Antiqua" w:cs="Book Antiqua"/>
          <w:color w:val="000000"/>
        </w:rPr>
        <w:t>Fiedor</w:t>
      </w:r>
      <w:proofErr w:type="spellEnd"/>
      <w:r w:rsidRPr="00B3748B">
        <w:rPr>
          <w:rFonts w:ascii="Book Antiqua" w:eastAsia="Book Antiqua" w:hAnsi="Book Antiqua" w:cs="Book Antiqua"/>
          <w:color w:val="000000"/>
        </w:rPr>
        <w:t xml:space="preserve"> P, Kaminski A, </w:t>
      </w:r>
      <w:proofErr w:type="spellStart"/>
      <w:r w:rsidRPr="00B3748B">
        <w:rPr>
          <w:rFonts w:ascii="Book Antiqua" w:eastAsia="Book Antiqua" w:hAnsi="Book Antiqua" w:cs="Book Antiqua"/>
          <w:color w:val="000000"/>
        </w:rPr>
        <w:t>Oldak</w:t>
      </w:r>
      <w:proofErr w:type="spellEnd"/>
      <w:r w:rsidRPr="00B3748B">
        <w:rPr>
          <w:rFonts w:ascii="Book Antiqua" w:eastAsia="Book Antiqua" w:hAnsi="Book Antiqua" w:cs="Book Antiqua"/>
          <w:color w:val="000000"/>
        </w:rPr>
        <w:t xml:space="preserve"> T, Moniuszko M, </w:t>
      </w:r>
      <w:proofErr w:type="spellStart"/>
      <w:r w:rsidRPr="00B3748B">
        <w:rPr>
          <w:rFonts w:ascii="Book Antiqua" w:eastAsia="Book Antiqua" w:hAnsi="Book Antiqua" w:cs="Book Antiqua"/>
          <w:color w:val="000000"/>
        </w:rPr>
        <w:t>Eljaszewicz</w:t>
      </w:r>
      <w:proofErr w:type="spellEnd"/>
      <w:r w:rsidRPr="00B3748B">
        <w:rPr>
          <w:rFonts w:ascii="Book Antiqua" w:eastAsia="Book Antiqua" w:hAnsi="Book Antiqua" w:cs="Book Antiqua"/>
          <w:color w:val="000000"/>
        </w:rPr>
        <w:t xml:space="preserve"> A. Chronic Diabetic Wounds and Their Treatment with Skin Substitutes. </w:t>
      </w:r>
      <w:r w:rsidRPr="00B3748B">
        <w:rPr>
          <w:rFonts w:ascii="Book Antiqua" w:eastAsia="Book Antiqua" w:hAnsi="Book Antiqua" w:cs="Book Antiqua"/>
          <w:i/>
          <w:iCs/>
          <w:color w:val="000000"/>
        </w:rPr>
        <w:t>Cells</w:t>
      </w:r>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10</w:t>
      </w:r>
      <w:r w:rsidRPr="00B3748B">
        <w:rPr>
          <w:rFonts w:ascii="Book Antiqua" w:eastAsia="Book Antiqua" w:hAnsi="Book Antiqua" w:cs="Book Antiqua"/>
          <w:color w:val="000000"/>
        </w:rPr>
        <w:t xml:space="preserve"> [PMID: 33804192 DOI: 10.3390/cells10030655]</w:t>
      </w:r>
    </w:p>
    <w:p w14:paraId="548915A1"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 </w:t>
      </w:r>
      <w:proofErr w:type="spellStart"/>
      <w:r w:rsidRPr="00B3748B">
        <w:rPr>
          <w:rFonts w:ascii="Book Antiqua" w:eastAsia="Book Antiqua" w:hAnsi="Book Antiqua" w:cs="Book Antiqua"/>
          <w:b/>
          <w:bCs/>
          <w:color w:val="000000"/>
        </w:rPr>
        <w:t>Bolatchiev</w:t>
      </w:r>
      <w:proofErr w:type="spellEnd"/>
      <w:r w:rsidRPr="00B3748B">
        <w:rPr>
          <w:rFonts w:ascii="Book Antiqua" w:eastAsia="Book Antiqua" w:hAnsi="Book Antiqua" w:cs="Book Antiqua"/>
          <w:b/>
          <w:bCs/>
          <w:color w:val="000000"/>
        </w:rPr>
        <w:t xml:space="preserve"> A</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Baturin</w:t>
      </w:r>
      <w:proofErr w:type="spellEnd"/>
      <w:r w:rsidRPr="00B3748B">
        <w:rPr>
          <w:rFonts w:ascii="Book Antiqua" w:eastAsia="Book Antiqua" w:hAnsi="Book Antiqua" w:cs="Book Antiqua"/>
          <w:color w:val="000000"/>
        </w:rPr>
        <w:t xml:space="preserve"> V, </w:t>
      </w:r>
      <w:proofErr w:type="spellStart"/>
      <w:r w:rsidRPr="00B3748B">
        <w:rPr>
          <w:rFonts w:ascii="Book Antiqua" w:eastAsia="Book Antiqua" w:hAnsi="Book Antiqua" w:cs="Book Antiqua"/>
          <w:color w:val="000000"/>
        </w:rPr>
        <w:t>Bazikov</w:t>
      </w:r>
      <w:proofErr w:type="spellEnd"/>
      <w:r w:rsidRPr="00B3748B">
        <w:rPr>
          <w:rFonts w:ascii="Book Antiqua" w:eastAsia="Book Antiqua" w:hAnsi="Book Antiqua" w:cs="Book Antiqua"/>
          <w:color w:val="000000"/>
        </w:rPr>
        <w:t xml:space="preserve"> I, </w:t>
      </w:r>
      <w:proofErr w:type="spellStart"/>
      <w:r w:rsidRPr="00B3748B">
        <w:rPr>
          <w:rFonts w:ascii="Book Antiqua" w:eastAsia="Book Antiqua" w:hAnsi="Book Antiqua" w:cs="Book Antiqua"/>
          <w:color w:val="000000"/>
        </w:rPr>
        <w:t>Maltsev</w:t>
      </w:r>
      <w:proofErr w:type="spellEnd"/>
      <w:r w:rsidRPr="00B3748B">
        <w:rPr>
          <w:rFonts w:ascii="Book Antiqua" w:eastAsia="Book Antiqua" w:hAnsi="Book Antiqua" w:cs="Book Antiqua"/>
          <w:color w:val="000000"/>
        </w:rPr>
        <w:t xml:space="preserve"> A, </w:t>
      </w:r>
      <w:proofErr w:type="spellStart"/>
      <w:r w:rsidRPr="00B3748B">
        <w:rPr>
          <w:rFonts w:ascii="Book Antiqua" w:eastAsia="Book Antiqua" w:hAnsi="Book Antiqua" w:cs="Book Antiqua"/>
          <w:color w:val="000000"/>
        </w:rPr>
        <w:t>Kunitsina</w:t>
      </w:r>
      <w:proofErr w:type="spellEnd"/>
      <w:r w:rsidRPr="00B3748B">
        <w:rPr>
          <w:rFonts w:ascii="Book Antiqua" w:eastAsia="Book Antiqua" w:hAnsi="Book Antiqua" w:cs="Book Antiqua"/>
          <w:color w:val="000000"/>
        </w:rPr>
        <w:t xml:space="preserve"> E. Effect of antimicrobial peptides HNP-1 and hBD-1 on Staphylococcus aureus strains in vitro and in vivo. </w:t>
      </w:r>
      <w:proofErr w:type="spellStart"/>
      <w:r w:rsidRPr="00B3748B">
        <w:rPr>
          <w:rFonts w:ascii="Book Antiqua" w:eastAsia="Book Antiqua" w:hAnsi="Book Antiqua" w:cs="Book Antiqua"/>
          <w:i/>
          <w:iCs/>
          <w:color w:val="000000"/>
        </w:rPr>
        <w:t>Fundam</w:t>
      </w:r>
      <w:proofErr w:type="spellEnd"/>
      <w:r w:rsidRPr="00B3748B">
        <w:rPr>
          <w:rFonts w:ascii="Book Antiqua" w:eastAsia="Book Antiqua" w:hAnsi="Book Antiqua" w:cs="Book Antiqua"/>
          <w:i/>
          <w:iCs/>
          <w:color w:val="000000"/>
        </w:rPr>
        <w:t xml:space="preserve"> Clin </w:t>
      </w:r>
      <w:proofErr w:type="spellStart"/>
      <w:r w:rsidRPr="00B3748B">
        <w:rPr>
          <w:rFonts w:ascii="Book Antiqua" w:eastAsia="Book Antiqua" w:hAnsi="Book Antiqua" w:cs="Book Antiqua"/>
          <w:i/>
          <w:iCs/>
          <w:color w:val="000000"/>
        </w:rPr>
        <w:t>Pharmacol</w:t>
      </w:r>
      <w:proofErr w:type="spellEnd"/>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34</w:t>
      </w:r>
      <w:r w:rsidRPr="00B3748B">
        <w:rPr>
          <w:rFonts w:ascii="Book Antiqua" w:eastAsia="Book Antiqua" w:hAnsi="Book Antiqua" w:cs="Book Antiqua"/>
          <w:color w:val="000000"/>
        </w:rPr>
        <w:t>: 102-108 [PMID: 31313350 DOI: 10.1111/fcp.12499]</w:t>
      </w:r>
    </w:p>
    <w:p w14:paraId="2A0FA764"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7 </w:t>
      </w:r>
      <w:r w:rsidRPr="00B3748B">
        <w:rPr>
          <w:rFonts w:ascii="Book Antiqua" w:eastAsia="Book Antiqua" w:hAnsi="Book Antiqua" w:cs="Book Antiqua"/>
          <w:b/>
          <w:bCs/>
          <w:color w:val="000000"/>
        </w:rPr>
        <w:t>Kim KC</w:t>
      </w:r>
      <w:r w:rsidRPr="00B3748B">
        <w:rPr>
          <w:rFonts w:ascii="Book Antiqua" w:eastAsia="Book Antiqua" w:hAnsi="Book Antiqua" w:cs="Book Antiqua"/>
          <w:color w:val="000000"/>
        </w:rPr>
        <w:t xml:space="preserve">, Lee W, Lee J, Cha HJ, Hwang BH. Newly Identified HNP-F from Human Neutrophil Peptide-1 Promotes Hemostasis. </w:t>
      </w:r>
      <w:proofErr w:type="spellStart"/>
      <w:r w:rsidRPr="00B3748B">
        <w:rPr>
          <w:rFonts w:ascii="Book Antiqua" w:eastAsia="Book Antiqua" w:hAnsi="Book Antiqua" w:cs="Book Antiqua"/>
          <w:i/>
          <w:iCs/>
          <w:color w:val="000000"/>
        </w:rPr>
        <w:t>Biotechnol</w:t>
      </w:r>
      <w:proofErr w:type="spellEnd"/>
      <w:r w:rsidRPr="00B3748B">
        <w:rPr>
          <w:rFonts w:ascii="Book Antiqua" w:eastAsia="Book Antiqua" w:hAnsi="Book Antiqua" w:cs="Book Antiqua"/>
          <w:i/>
          <w:iCs/>
          <w:color w:val="000000"/>
        </w:rPr>
        <w:t xml:space="preserve"> J</w:t>
      </w:r>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14</w:t>
      </w:r>
      <w:r w:rsidRPr="00B3748B">
        <w:rPr>
          <w:rFonts w:ascii="Book Antiqua" w:eastAsia="Book Antiqua" w:hAnsi="Book Antiqua" w:cs="Book Antiqua"/>
          <w:color w:val="000000"/>
        </w:rPr>
        <w:t>: e1800606 [PMID: 30927490 DOI: 10.1002/biot.201800606]</w:t>
      </w:r>
    </w:p>
    <w:p w14:paraId="3595825E"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8 </w:t>
      </w:r>
      <w:proofErr w:type="spellStart"/>
      <w:r w:rsidRPr="00B3748B">
        <w:rPr>
          <w:rFonts w:ascii="Book Antiqua" w:eastAsia="Book Antiqua" w:hAnsi="Book Antiqua" w:cs="Book Antiqua"/>
          <w:b/>
          <w:bCs/>
          <w:color w:val="000000"/>
        </w:rPr>
        <w:t>Higazi</w:t>
      </w:r>
      <w:proofErr w:type="spellEnd"/>
      <w:r w:rsidRPr="00B3748B">
        <w:rPr>
          <w:rFonts w:ascii="Book Antiqua" w:eastAsia="Book Antiqua" w:hAnsi="Book Antiqua" w:cs="Book Antiqua"/>
          <w:b/>
          <w:bCs/>
          <w:color w:val="000000"/>
        </w:rPr>
        <w:t xml:space="preserve"> M</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Abdeen</w:t>
      </w:r>
      <w:proofErr w:type="spellEnd"/>
      <w:r w:rsidRPr="00B3748B">
        <w:rPr>
          <w:rFonts w:ascii="Book Antiqua" w:eastAsia="Book Antiqua" w:hAnsi="Book Antiqua" w:cs="Book Antiqua"/>
          <w:color w:val="000000"/>
        </w:rPr>
        <w:t xml:space="preserve"> S, Abu-</w:t>
      </w:r>
      <w:proofErr w:type="spellStart"/>
      <w:r w:rsidRPr="00B3748B">
        <w:rPr>
          <w:rFonts w:ascii="Book Antiqua" w:eastAsia="Book Antiqua" w:hAnsi="Book Antiqua" w:cs="Book Antiqua"/>
          <w:color w:val="000000"/>
        </w:rPr>
        <w:t>Fanne</w:t>
      </w:r>
      <w:proofErr w:type="spellEnd"/>
      <w:r w:rsidRPr="00B3748B">
        <w:rPr>
          <w:rFonts w:ascii="Book Antiqua" w:eastAsia="Book Antiqua" w:hAnsi="Book Antiqua" w:cs="Book Antiqua"/>
          <w:color w:val="000000"/>
        </w:rPr>
        <w:t xml:space="preserve"> R, Heyman SN, </w:t>
      </w:r>
      <w:proofErr w:type="spellStart"/>
      <w:r w:rsidRPr="00B3748B">
        <w:rPr>
          <w:rFonts w:ascii="Book Antiqua" w:eastAsia="Book Antiqua" w:hAnsi="Book Antiqua" w:cs="Book Antiqua"/>
          <w:color w:val="000000"/>
        </w:rPr>
        <w:t>Masarwy</w:t>
      </w:r>
      <w:proofErr w:type="spellEnd"/>
      <w:r w:rsidRPr="00B3748B">
        <w:rPr>
          <w:rFonts w:ascii="Book Antiqua" w:eastAsia="Book Antiqua" w:hAnsi="Book Antiqua" w:cs="Book Antiqua"/>
          <w:color w:val="000000"/>
        </w:rPr>
        <w:t xml:space="preserve"> A, </w:t>
      </w:r>
      <w:proofErr w:type="spellStart"/>
      <w:r w:rsidRPr="00B3748B">
        <w:rPr>
          <w:rFonts w:ascii="Book Antiqua" w:eastAsia="Book Antiqua" w:hAnsi="Book Antiqua" w:cs="Book Antiqua"/>
          <w:color w:val="000000"/>
        </w:rPr>
        <w:t>Bdeir</w:t>
      </w:r>
      <w:proofErr w:type="spellEnd"/>
      <w:r w:rsidRPr="00B3748B">
        <w:rPr>
          <w:rFonts w:ascii="Book Antiqua" w:eastAsia="Book Antiqua" w:hAnsi="Book Antiqua" w:cs="Book Antiqua"/>
          <w:color w:val="000000"/>
        </w:rPr>
        <w:t xml:space="preserve"> K, </w:t>
      </w:r>
      <w:proofErr w:type="spellStart"/>
      <w:r w:rsidRPr="00B3748B">
        <w:rPr>
          <w:rFonts w:ascii="Book Antiqua" w:eastAsia="Book Antiqua" w:hAnsi="Book Antiqua" w:cs="Book Antiqua"/>
          <w:color w:val="000000"/>
        </w:rPr>
        <w:t>Maraga</w:t>
      </w:r>
      <w:proofErr w:type="spellEnd"/>
      <w:r w:rsidRPr="00B3748B">
        <w:rPr>
          <w:rFonts w:ascii="Book Antiqua" w:eastAsia="Book Antiqua" w:hAnsi="Book Antiqua" w:cs="Book Antiqua"/>
          <w:color w:val="000000"/>
        </w:rPr>
        <w:t xml:space="preserve"> E, Cines DB, </w:t>
      </w:r>
      <w:proofErr w:type="spellStart"/>
      <w:r w:rsidRPr="00B3748B">
        <w:rPr>
          <w:rFonts w:ascii="Book Antiqua" w:eastAsia="Book Antiqua" w:hAnsi="Book Antiqua" w:cs="Book Antiqua"/>
          <w:color w:val="000000"/>
        </w:rPr>
        <w:t>Higazi</w:t>
      </w:r>
      <w:proofErr w:type="spellEnd"/>
      <w:r w:rsidRPr="00B3748B">
        <w:rPr>
          <w:rFonts w:ascii="Book Antiqua" w:eastAsia="Book Antiqua" w:hAnsi="Book Antiqua" w:cs="Book Antiqua"/>
          <w:color w:val="000000"/>
        </w:rPr>
        <w:t xml:space="preserve"> AA. Opposing effects of HNP1 (α-defensin-1) on plasma cholesterol and </w:t>
      </w:r>
      <w:r w:rsidRPr="00B3748B">
        <w:rPr>
          <w:rFonts w:ascii="Book Antiqua" w:eastAsia="Book Antiqua" w:hAnsi="Book Antiqua" w:cs="Book Antiqua"/>
          <w:color w:val="000000"/>
        </w:rPr>
        <w:lastRenderedPageBreak/>
        <w:t xml:space="preserve">atherogenesis. </w:t>
      </w:r>
      <w:proofErr w:type="spellStart"/>
      <w:r w:rsidRPr="00B3748B">
        <w:rPr>
          <w:rFonts w:ascii="Book Antiqua" w:eastAsia="Book Antiqua" w:hAnsi="Book Antiqua" w:cs="Book Antiqua"/>
          <w:i/>
          <w:iCs/>
          <w:color w:val="000000"/>
        </w:rPr>
        <w:t>PLoS</w:t>
      </w:r>
      <w:proofErr w:type="spellEnd"/>
      <w:r w:rsidRPr="00B3748B">
        <w:rPr>
          <w:rFonts w:ascii="Book Antiqua" w:eastAsia="Book Antiqua" w:hAnsi="Book Antiqua" w:cs="Book Antiqua"/>
          <w:i/>
          <w:iCs/>
          <w:color w:val="000000"/>
        </w:rPr>
        <w:t xml:space="preserve"> One</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15</w:t>
      </w:r>
      <w:r w:rsidRPr="00B3748B">
        <w:rPr>
          <w:rFonts w:ascii="Book Antiqua" w:eastAsia="Book Antiqua" w:hAnsi="Book Antiqua" w:cs="Book Antiqua"/>
          <w:color w:val="000000"/>
        </w:rPr>
        <w:t>: e0231582 [PMID: 32302327 DOI: 10.1371/journal.pone.0231582]</w:t>
      </w:r>
    </w:p>
    <w:p w14:paraId="43B71E3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9 </w:t>
      </w:r>
      <w:r w:rsidRPr="00B3748B">
        <w:rPr>
          <w:rFonts w:ascii="Book Antiqua" w:eastAsia="Book Antiqua" w:hAnsi="Book Antiqua" w:cs="Book Antiqua"/>
          <w:b/>
          <w:bCs/>
          <w:color w:val="000000"/>
        </w:rPr>
        <w:t>McDaniel JK</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Abdelgawwad</w:t>
      </w:r>
      <w:proofErr w:type="spellEnd"/>
      <w:r w:rsidRPr="00B3748B">
        <w:rPr>
          <w:rFonts w:ascii="Book Antiqua" w:eastAsia="Book Antiqua" w:hAnsi="Book Antiqua" w:cs="Book Antiqua"/>
          <w:color w:val="000000"/>
        </w:rPr>
        <w:t xml:space="preserve"> MS, Hargett A, Renfrow MB, </w:t>
      </w:r>
      <w:proofErr w:type="spellStart"/>
      <w:r w:rsidRPr="00B3748B">
        <w:rPr>
          <w:rFonts w:ascii="Book Antiqua" w:eastAsia="Book Antiqua" w:hAnsi="Book Antiqua" w:cs="Book Antiqua"/>
          <w:color w:val="000000"/>
        </w:rPr>
        <w:t>Bdeir</w:t>
      </w:r>
      <w:proofErr w:type="spellEnd"/>
      <w:r w:rsidRPr="00B3748B">
        <w:rPr>
          <w:rFonts w:ascii="Book Antiqua" w:eastAsia="Book Antiqua" w:hAnsi="Book Antiqua" w:cs="Book Antiqua"/>
          <w:color w:val="000000"/>
        </w:rPr>
        <w:t xml:space="preserve"> K, Cao W, Cines DB, Zheng XL. Human neutrophil peptide-1 inhibits thrombus formation under arterial flow via its terminal free cysteine thiols. </w:t>
      </w:r>
      <w:r w:rsidRPr="00B3748B">
        <w:rPr>
          <w:rFonts w:ascii="Book Antiqua" w:eastAsia="Book Antiqua" w:hAnsi="Book Antiqua" w:cs="Book Antiqua"/>
          <w:i/>
          <w:iCs/>
          <w:color w:val="000000"/>
        </w:rPr>
        <w:t xml:space="preserve">J </w:t>
      </w:r>
      <w:proofErr w:type="spellStart"/>
      <w:r w:rsidRPr="00B3748B">
        <w:rPr>
          <w:rFonts w:ascii="Book Antiqua" w:eastAsia="Book Antiqua" w:hAnsi="Book Antiqua" w:cs="Book Antiqua"/>
          <w:i/>
          <w:iCs/>
          <w:color w:val="000000"/>
        </w:rPr>
        <w:t>Thromb</w:t>
      </w:r>
      <w:proofErr w:type="spellEnd"/>
      <w:r w:rsidRPr="00B3748B">
        <w:rPr>
          <w:rFonts w:ascii="Book Antiqua" w:eastAsia="Book Antiqua" w:hAnsi="Book Antiqua" w:cs="Book Antiqua"/>
          <w:i/>
          <w:iCs/>
          <w:color w:val="000000"/>
        </w:rPr>
        <w:t xml:space="preserve"> </w:t>
      </w:r>
      <w:proofErr w:type="spellStart"/>
      <w:r w:rsidRPr="00B3748B">
        <w:rPr>
          <w:rFonts w:ascii="Book Antiqua" w:eastAsia="Book Antiqua" w:hAnsi="Book Antiqua" w:cs="Book Antiqua"/>
          <w:i/>
          <w:iCs/>
          <w:color w:val="000000"/>
        </w:rPr>
        <w:t>Haemost</w:t>
      </w:r>
      <w:proofErr w:type="spellEnd"/>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17</w:t>
      </w:r>
      <w:r w:rsidRPr="00B3748B">
        <w:rPr>
          <w:rFonts w:ascii="Book Antiqua" w:eastAsia="Book Antiqua" w:hAnsi="Book Antiqua" w:cs="Book Antiqua"/>
          <w:color w:val="000000"/>
        </w:rPr>
        <w:t>: 596-606 [PMID: 30741476 DOI: 10.1111/jth.14407]</w:t>
      </w:r>
    </w:p>
    <w:p w14:paraId="630F54E2"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10 </w:t>
      </w:r>
      <w:r w:rsidRPr="00B3748B">
        <w:rPr>
          <w:rFonts w:ascii="Book Antiqua" w:eastAsia="Book Antiqua" w:hAnsi="Book Antiqua" w:cs="Book Antiqua"/>
          <w:b/>
          <w:bCs/>
          <w:color w:val="000000"/>
        </w:rPr>
        <w:t>Ferdowsi S</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Pourfathollah</w:t>
      </w:r>
      <w:proofErr w:type="spellEnd"/>
      <w:r w:rsidRPr="00B3748B">
        <w:rPr>
          <w:rFonts w:ascii="Book Antiqua" w:eastAsia="Book Antiqua" w:hAnsi="Book Antiqua" w:cs="Book Antiqua"/>
          <w:color w:val="000000"/>
        </w:rPr>
        <w:t xml:space="preserve"> AA, Amiri F, Rafiee MH, </w:t>
      </w:r>
      <w:proofErr w:type="spellStart"/>
      <w:r w:rsidRPr="00B3748B">
        <w:rPr>
          <w:rFonts w:ascii="Book Antiqua" w:eastAsia="Book Antiqua" w:hAnsi="Book Antiqua" w:cs="Book Antiqua"/>
          <w:color w:val="000000"/>
        </w:rPr>
        <w:t>Aghaei</w:t>
      </w:r>
      <w:proofErr w:type="spellEnd"/>
      <w:r w:rsidRPr="00B3748B">
        <w:rPr>
          <w:rFonts w:ascii="Book Antiqua" w:eastAsia="Book Antiqua" w:hAnsi="Book Antiqua" w:cs="Book Antiqua"/>
          <w:color w:val="000000"/>
        </w:rPr>
        <w:t xml:space="preserve"> A. Evaluation of anticancer activity of α-defensins purified from neutrophils trapped in leukoreduction filters. </w:t>
      </w:r>
      <w:r w:rsidRPr="00B3748B">
        <w:rPr>
          <w:rFonts w:ascii="Book Antiqua" w:eastAsia="Book Antiqua" w:hAnsi="Book Antiqua" w:cs="Book Antiqua"/>
          <w:i/>
          <w:iCs/>
          <w:color w:val="000000"/>
        </w:rPr>
        <w:t>Life Sci</w:t>
      </w:r>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224</w:t>
      </w:r>
      <w:r w:rsidRPr="00B3748B">
        <w:rPr>
          <w:rFonts w:ascii="Book Antiqua" w:eastAsia="Book Antiqua" w:hAnsi="Book Antiqua" w:cs="Book Antiqua"/>
          <w:color w:val="000000"/>
        </w:rPr>
        <w:t>: 249-254 [PMID: 30935951 DOI: 10.1016/j.lfs.2019.03.072]</w:t>
      </w:r>
    </w:p>
    <w:p w14:paraId="5E385CAF"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11 </w:t>
      </w:r>
      <w:r w:rsidRPr="00B3748B">
        <w:rPr>
          <w:rFonts w:ascii="Book Antiqua" w:eastAsia="Book Antiqua" w:hAnsi="Book Antiqua" w:cs="Book Antiqua"/>
          <w:b/>
          <w:bCs/>
          <w:color w:val="000000"/>
        </w:rPr>
        <w:t>Winter J</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Pantelis</w:t>
      </w:r>
      <w:proofErr w:type="spellEnd"/>
      <w:r w:rsidRPr="00B3748B">
        <w:rPr>
          <w:rFonts w:ascii="Book Antiqua" w:eastAsia="Book Antiqua" w:hAnsi="Book Antiqua" w:cs="Book Antiqua"/>
          <w:color w:val="000000"/>
        </w:rPr>
        <w:t xml:space="preserve"> A, Kraus D, </w:t>
      </w:r>
      <w:proofErr w:type="spellStart"/>
      <w:r w:rsidRPr="00B3748B">
        <w:rPr>
          <w:rFonts w:ascii="Book Antiqua" w:eastAsia="Book Antiqua" w:hAnsi="Book Antiqua" w:cs="Book Antiqua"/>
          <w:color w:val="000000"/>
        </w:rPr>
        <w:t>Reckenbeil</w:t>
      </w:r>
      <w:proofErr w:type="spellEnd"/>
      <w:r w:rsidRPr="00B3748B">
        <w:rPr>
          <w:rFonts w:ascii="Book Antiqua" w:eastAsia="Book Antiqua" w:hAnsi="Book Antiqua" w:cs="Book Antiqua"/>
          <w:color w:val="000000"/>
        </w:rPr>
        <w:t xml:space="preserve"> J, Reich R, Jepsen S, Fischer HP, Allam JP, Novak N, </w:t>
      </w:r>
      <w:proofErr w:type="spellStart"/>
      <w:r w:rsidRPr="00B3748B">
        <w:rPr>
          <w:rFonts w:ascii="Book Antiqua" w:eastAsia="Book Antiqua" w:hAnsi="Book Antiqua" w:cs="Book Antiqua"/>
          <w:color w:val="000000"/>
        </w:rPr>
        <w:t>Wenghoefer</w:t>
      </w:r>
      <w:proofErr w:type="spellEnd"/>
      <w:r w:rsidRPr="00B3748B">
        <w:rPr>
          <w:rFonts w:ascii="Book Antiqua" w:eastAsia="Book Antiqua" w:hAnsi="Book Antiqua" w:cs="Book Antiqua"/>
          <w:color w:val="000000"/>
        </w:rPr>
        <w:t xml:space="preserve"> M. Human α-defensin (DEFA) gene expression helps to </w:t>
      </w:r>
      <w:proofErr w:type="spellStart"/>
      <w:r w:rsidRPr="00B3748B">
        <w:rPr>
          <w:rFonts w:ascii="Book Antiqua" w:eastAsia="Book Antiqua" w:hAnsi="Book Antiqua" w:cs="Book Antiqua"/>
          <w:color w:val="000000"/>
        </w:rPr>
        <w:t>characterise</w:t>
      </w:r>
      <w:proofErr w:type="spellEnd"/>
      <w:r w:rsidRPr="00B3748B">
        <w:rPr>
          <w:rFonts w:ascii="Book Antiqua" w:eastAsia="Book Antiqua" w:hAnsi="Book Antiqua" w:cs="Book Antiqua"/>
          <w:color w:val="000000"/>
        </w:rPr>
        <w:t xml:space="preserve"> benign and malignant salivary gland </w:t>
      </w:r>
      <w:proofErr w:type="spellStart"/>
      <w:r w:rsidRPr="00B3748B">
        <w:rPr>
          <w:rFonts w:ascii="Book Antiqua" w:eastAsia="Book Antiqua" w:hAnsi="Book Antiqua" w:cs="Book Antiqua"/>
          <w:color w:val="000000"/>
        </w:rPr>
        <w:t>tumours</w:t>
      </w:r>
      <w:proofErr w:type="spellEnd"/>
      <w:r w:rsidRPr="00B3748B">
        <w:rPr>
          <w:rFonts w:ascii="Book Antiqua" w:eastAsia="Book Antiqua" w:hAnsi="Book Antiqua" w:cs="Book Antiqua"/>
          <w:color w:val="000000"/>
        </w:rPr>
        <w:t xml:space="preserve">. </w:t>
      </w:r>
      <w:r w:rsidRPr="00B3748B">
        <w:rPr>
          <w:rFonts w:ascii="Book Antiqua" w:eastAsia="Book Antiqua" w:hAnsi="Book Antiqua" w:cs="Book Antiqua"/>
          <w:i/>
          <w:iCs/>
          <w:color w:val="000000"/>
        </w:rPr>
        <w:t>BMC Cancer</w:t>
      </w:r>
      <w:r w:rsidRPr="00B3748B">
        <w:rPr>
          <w:rFonts w:ascii="Book Antiqua" w:eastAsia="Book Antiqua" w:hAnsi="Book Antiqua" w:cs="Book Antiqua"/>
          <w:color w:val="000000"/>
        </w:rPr>
        <w:t xml:space="preserve"> 2012; </w:t>
      </w:r>
      <w:r w:rsidRPr="00B3748B">
        <w:rPr>
          <w:rFonts w:ascii="Book Antiqua" w:eastAsia="Book Antiqua" w:hAnsi="Book Antiqua" w:cs="Book Antiqua"/>
          <w:b/>
          <w:bCs/>
          <w:color w:val="000000"/>
        </w:rPr>
        <w:t>12</w:t>
      </w:r>
      <w:r w:rsidRPr="00B3748B">
        <w:rPr>
          <w:rFonts w:ascii="Book Antiqua" w:eastAsia="Book Antiqua" w:hAnsi="Book Antiqua" w:cs="Book Antiqua"/>
          <w:color w:val="000000"/>
        </w:rPr>
        <w:t>: 465 [PMID: 23050799 DOI: 10.1186/1471-2407-12-465]</w:t>
      </w:r>
    </w:p>
    <w:p w14:paraId="334885B5"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12 </w:t>
      </w:r>
      <w:r w:rsidRPr="00B3748B">
        <w:rPr>
          <w:rFonts w:ascii="Book Antiqua" w:eastAsia="Book Antiqua" w:hAnsi="Book Antiqua" w:cs="Book Antiqua"/>
          <w:b/>
          <w:bCs/>
          <w:color w:val="000000"/>
        </w:rPr>
        <w:t>Larsen IS</w:t>
      </w:r>
      <w:r w:rsidRPr="00B3748B">
        <w:rPr>
          <w:rFonts w:ascii="Book Antiqua" w:eastAsia="Book Antiqua" w:hAnsi="Book Antiqua" w:cs="Book Antiqua"/>
          <w:color w:val="000000"/>
        </w:rPr>
        <w:t xml:space="preserve">, Fritzen AM, Carl CS, </w:t>
      </w:r>
      <w:proofErr w:type="spellStart"/>
      <w:r w:rsidRPr="00B3748B">
        <w:rPr>
          <w:rFonts w:ascii="Book Antiqua" w:eastAsia="Book Antiqua" w:hAnsi="Book Antiqua" w:cs="Book Antiqua"/>
          <w:color w:val="000000"/>
        </w:rPr>
        <w:t>Agerholm</w:t>
      </w:r>
      <w:proofErr w:type="spellEnd"/>
      <w:r w:rsidRPr="00B3748B">
        <w:rPr>
          <w:rFonts w:ascii="Book Antiqua" w:eastAsia="Book Antiqua" w:hAnsi="Book Antiqua" w:cs="Book Antiqua"/>
          <w:color w:val="000000"/>
        </w:rPr>
        <w:t xml:space="preserve"> M, </w:t>
      </w:r>
      <w:proofErr w:type="spellStart"/>
      <w:r w:rsidRPr="00B3748B">
        <w:rPr>
          <w:rFonts w:ascii="Book Antiqua" w:eastAsia="Book Antiqua" w:hAnsi="Book Antiqua" w:cs="Book Antiqua"/>
          <w:color w:val="000000"/>
        </w:rPr>
        <w:t>Damgaard</w:t>
      </w:r>
      <w:proofErr w:type="spellEnd"/>
      <w:r w:rsidRPr="00B3748B">
        <w:rPr>
          <w:rFonts w:ascii="Book Antiqua" w:eastAsia="Book Antiqua" w:hAnsi="Book Antiqua" w:cs="Book Antiqua"/>
          <w:color w:val="000000"/>
        </w:rPr>
        <w:t xml:space="preserve"> MTF, Holm JB, </w:t>
      </w:r>
      <w:proofErr w:type="spellStart"/>
      <w:r w:rsidRPr="00B3748B">
        <w:rPr>
          <w:rFonts w:ascii="Book Antiqua" w:eastAsia="Book Antiqua" w:hAnsi="Book Antiqua" w:cs="Book Antiqua"/>
          <w:color w:val="000000"/>
        </w:rPr>
        <w:t>Marette</w:t>
      </w:r>
      <w:proofErr w:type="spellEnd"/>
      <w:r w:rsidRPr="00B3748B">
        <w:rPr>
          <w:rFonts w:ascii="Book Antiqua" w:eastAsia="Book Antiqua" w:hAnsi="Book Antiqua" w:cs="Book Antiqua"/>
          <w:color w:val="000000"/>
        </w:rPr>
        <w:t xml:space="preserve"> A, </w:t>
      </w:r>
      <w:proofErr w:type="spellStart"/>
      <w:r w:rsidRPr="00B3748B">
        <w:rPr>
          <w:rFonts w:ascii="Book Antiqua" w:eastAsia="Book Antiqua" w:hAnsi="Book Antiqua" w:cs="Book Antiqua"/>
          <w:color w:val="000000"/>
        </w:rPr>
        <w:t>Nordkild</w:t>
      </w:r>
      <w:proofErr w:type="spellEnd"/>
      <w:r w:rsidRPr="00B3748B">
        <w:rPr>
          <w:rFonts w:ascii="Book Antiqua" w:eastAsia="Book Antiqua" w:hAnsi="Book Antiqua" w:cs="Book Antiqua"/>
          <w:color w:val="000000"/>
        </w:rPr>
        <w:t xml:space="preserve"> P, </w:t>
      </w:r>
      <w:proofErr w:type="spellStart"/>
      <w:r w:rsidRPr="00B3748B">
        <w:rPr>
          <w:rFonts w:ascii="Book Antiqua" w:eastAsia="Book Antiqua" w:hAnsi="Book Antiqua" w:cs="Book Antiqua"/>
          <w:color w:val="000000"/>
        </w:rPr>
        <w:t>Kiens</w:t>
      </w:r>
      <w:proofErr w:type="spellEnd"/>
      <w:r w:rsidRPr="00B3748B">
        <w:rPr>
          <w:rFonts w:ascii="Book Antiqua" w:eastAsia="Book Antiqua" w:hAnsi="Book Antiqua" w:cs="Book Antiqua"/>
          <w:color w:val="000000"/>
        </w:rPr>
        <w:t xml:space="preserve"> B, Kristiansen K, </w:t>
      </w:r>
      <w:proofErr w:type="spellStart"/>
      <w:r w:rsidRPr="00B3748B">
        <w:rPr>
          <w:rFonts w:ascii="Book Antiqua" w:eastAsia="Book Antiqua" w:hAnsi="Book Antiqua" w:cs="Book Antiqua"/>
          <w:color w:val="000000"/>
        </w:rPr>
        <w:t>Wehkamp</w:t>
      </w:r>
      <w:proofErr w:type="spellEnd"/>
      <w:r w:rsidRPr="00B3748B">
        <w:rPr>
          <w:rFonts w:ascii="Book Antiqua" w:eastAsia="Book Antiqua" w:hAnsi="Book Antiqua" w:cs="Book Antiqua"/>
          <w:color w:val="000000"/>
        </w:rPr>
        <w:t xml:space="preserve"> J, Jensen BAH. Human Paneth cell α-defensin-5 treatment reverses dyslipidemia and improves glucoregulatory capacity in diet-induced obese mice. </w:t>
      </w:r>
      <w:r w:rsidRPr="00B3748B">
        <w:rPr>
          <w:rFonts w:ascii="Book Antiqua" w:eastAsia="Book Antiqua" w:hAnsi="Book Antiqua" w:cs="Book Antiqua"/>
          <w:i/>
          <w:iCs/>
          <w:color w:val="000000"/>
        </w:rPr>
        <w:t xml:space="preserve">Am J </w:t>
      </w:r>
      <w:proofErr w:type="spellStart"/>
      <w:r w:rsidRPr="00B3748B">
        <w:rPr>
          <w:rFonts w:ascii="Book Antiqua" w:eastAsia="Book Antiqua" w:hAnsi="Book Antiqua" w:cs="Book Antiqua"/>
          <w:i/>
          <w:iCs/>
          <w:color w:val="000000"/>
        </w:rPr>
        <w:t>Physiol</w:t>
      </w:r>
      <w:proofErr w:type="spellEnd"/>
      <w:r w:rsidRPr="00B3748B">
        <w:rPr>
          <w:rFonts w:ascii="Book Antiqua" w:eastAsia="Book Antiqua" w:hAnsi="Book Antiqua" w:cs="Book Antiqua"/>
          <w:i/>
          <w:iCs/>
          <w:color w:val="000000"/>
        </w:rPr>
        <w:t xml:space="preserve"> Endocrinol </w:t>
      </w:r>
      <w:proofErr w:type="spellStart"/>
      <w:r w:rsidRPr="00B3748B">
        <w:rPr>
          <w:rFonts w:ascii="Book Antiqua" w:eastAsia="Book Antiqua" w:hAnsi="Book Antiqua" w:cs="Book Antiqua"/>
          <w:i/>
          <w:iCs/>
          <w:color w:val="000000"/>
        </w:rPr>
        <w:t>Metab</w:t>
      </w:r>
      <w:proofErr w:type="spellEnd"/>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317</w:t>
      </w:r>
      <w:r w:rsidRPr="00B3748B">
        <w:rPr>
          <w:rFonts w:ascii="Book Antiqua" w:eastAsia="Book Antiqua" w:hAnsi="Book Antiqua" w:cs="Book Antiqua"/>
          <w:color w:val="000000"/>
        </w:rPr>
        <w:t>: E42-E52 [PMID: 30860877 DOI: 10.1152/ajpendo.00019.2019]</w:t>
      </w:r>
    </w:p>
    <w:p w14:paraId="003E4C52"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13 </w:t>
      </w:r>
      <w:proofErr w:type="spellStart"/>
      <w:r w:rsidRPr="00B3748B">
        <w:rPr>
          <w:rFonts w:ascii="Book Antiqua" w:eastAsia="Book Antiqua" w:hAnsi="Book Antiqua" w:cs="Book Antiqua"/>
          <w:b/>
          <w:bCs/>
          <w:color w:val="000000"/>
        </w:rPr>
        <w:t>Panjeta</w:t>
      </w:r>
      <w:proofErr w:type="spellEnd"/>
      <w:r w:rsidRPr="00B3748B">
        <w:rPr>
          <w:rFonts w:ascii="Book Antiqua" w:eastAsia="Book Antiqua" w:hAnsi="Book Antiqua" w:cs="Book Antiqua"/>
          <w:b/>
          <w:bCs/>
          <w:color w:val="000000"/>
        </w:rPr>
        <w:t xml:space="preserve"> A</w:t>
      </w:r>
      <w:r w:rsidRPr="00B3748B">
        <w:rPr>
          <w:rFonts w:ascii="Book Antiqua" w:eastAsia="Book Antiqua" w:hAnsi="Book Antiqua" w:cs="Book Antiqua"/>
          <w:color w:val="000000"/>
        </w:rPr>
        <w:t xml:space="preserve">, Preet S. Anticancer potential of human intestinal defensin 5 against 1, 2-dimethylhydrazine dihydrochloride induced colon cancer: A therapeutic approach. </w:t>
      </w:r>
      <w:r w:rsidRPr="00B3748B">
        <w:rPr>
          <w:rFonts w:ascii="Book Antiqua" w:eastAsia="Book Antiqua" w:hAnsi="Book Antiqua" w:cs="Book Antiqua"/>
          <w:i/>
          <w:iCs/>
          <w:color w:val="000000"/>
        </w:rPr>
        <w:t>Peptides</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126</w:t>
      </w:r>
      <w:r w:rsidRPr="00B3748B">
        <w:rPr>
          <w:rFonts w:ascii="Book Antiqua" w:eastAsia="Book Antiqua" w:hAnsi="Book Antiqua" w:cs="Book Antiqua"/>
          <w:color w:val="000000"/>
        </w:rPr>
        <w:t>: 170263 [PMID: 31981594 DOI: 10.1016/j.peptides.2020.170263]</w:t>
      </w:r>
    </w:p>
    <w:p w14:paraId="710297EA"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14 </w:t>
      </w:r>
      <w:r w:rsidRPr="00B3748B">
        <w:rPr>
          <w:rFonts w:ascii="Book Antiqua" w:eastAsia="Book Antiqua" w:hAnsi="Book Antiqua" w:cs="Book Antiqua"/>
          <w:b/>
          <w:bCs/>
          <w:color w:val="000000"/>
        </w:rPr>
        <w:t>Tang Y</w:t>
      </w:r>
      <w:r w:rsidRPr="00B3748B">
        <w:rPr>
          <w:rFonts w:ascii="Book Antiqua" w:eastAsia="Book Antiqua" w:hAnsi="Book Antiqua" w:cs="Book Antiqua"/>
          <w:color w:val="000000"/>
        </w:rPr>
        <w:t xml:space="preserve">, Zhang D, Gong X, Zheng J. Repurposing of intestinal defensins as multi-target, dual-function amyloid inhibitors </w:t>
      </w:r>
      <w:r w:rsidRPr="00B3748B">
        <w:rPr>
          <w:rFonts w:ascii="Book Antiqua" w:eastAsia="Book Antiqua" w:hAnsi="Book Antiqua" w:cs="Book Antiqua"/>
          <w:i/>
          <w:iCs/>
          <w:color w:val="000000"/>
        </w:rPr>
        <w:t>via</w:t>
      </w:r>
      <w:r w:rsidRPr="00B3748B">
        <w:rPr>
          <w:rFonts w:ascii="Book Antiqua" w:eastAsia="Book Antiqua" w:hAnsi="Book Antiqua" w:cs="Book Antiqua"/>
          <w:color w:val="000000"/>
        </w:rPr>
        <w:t xml:space="preserve"> cross-seeding. </w:t>
      </w:r>
      <w:r w:rsidRPr="00B3748B">
        <w:rPr>
          <w:rFonts w:ascii="Book Antiqua" w:eastAsia="Book Antiqua" w:hAnsi="Book Antiqua" w:cs="Book Antiqua"/>
          <w:i/>
          <w:iCs/>
          <w:color w:val="000000"/>
        </w:rPr>
        <w:t>Chem Sci</w:t>
      </w:r>
      <w:r w:rsidRPr="00B3748B">
        <w:rPr>
          <w:rFonts w:ascii="Book Antiqua" w:eastAsia="Book Antiqua" w:hAnsi="Book Antiqua" w:cs="Book Antiqua"/>
          <w:color w:val="000000"/>
        </w:rPr>
        <w:t xml:space="preserve"> 2022; </w:t>
      </w:r>
      <w:r w:rsidRPr="00B3748B">
        <w:rPr>
          <w:rFonts w:ascii="Book Antiqua" w:eastAsia="Book Antiqua" w:hAnsi="Book Antiqua" w:cs="Book Antiqua"/>
          <w:b/>
          <w:bCs/>
          <w:color w:val="000000"/>
        </w:rPr>
        <w:t>13</w:t>
      </w:r>
      <w:r w:rsidRPr="00B3748B">
        <w:rPr>
          <w:rFonts w:ascii="Book Antiqua" w:eastAsia="Book Antiqua" w:hAnsi="Book Antiqua" w:cs="Book Antiqua"/>
          <w:color w:val="000000"/>
        </w:rPr>
        <w:t>: 7143-7156 [PMID: 35799805 DOI: 10.1039/d2sc01447e]</w:t>
      </w:r>
    </w:p>
    <w:p w14:paraId="0B8AD9B5"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15 </w:t>
      </w:r>
      <w:r w:rsidRPr="00B3748B">
        <w:rPr>
          <w:rFonts w:ascii="Book Antiqua" w:eastAsia="Book Antiqua" w:hAnsi="Book Antiqua" w:cs="Book Antiqua"/>
          <w:b/>
          <w:bCs/>
          <w:color w:val="000000"/>
        </w:rPr>
        <w:t>Sun CQ</w:t>
      </w:r>
      <w:r w:rsidRPr="00B3748B">
        <w:rPr>
          <w:rFonts w:ascii="Book Antiqua" w:eastAsia="Book Antiqua" w:hAnsi="Book Antiqua" w:cs="Book Antiqua"/>
          <w:color w:val="000000"/>
        </w:rPr>
        <w:t xml:space="preserve">, Arnold RS, Hsieh CL, </w:t>
      </w:r>
      <w:proofErr w:type="spellStart"/>
      <w:r w:rsidRPr="00B3748B">
        <w:rPr>
          <w:rFonts w:ascii="Book Antiqua" w:eastAsia="Book Antiqua" w:hAnsi="Book Antiqua" w:cs="Book Antiqua"/>
          <w:color w:val="000000"/>
        </w:rPr>
        <w:t>Dorin</w:t>
      </w:r>
      <w:proofErr w:type="spellEnd"/>
      <w:r w:rsidRPr="00B3748B">
        <w:rPr>
          <w:rFonts w:ascii="Book Antiqua" w:eastAsia="Book Antiqua" w:hAnsi="Book Antiqua" w:cs="Book Antiqua"/>
          <w:color w:val="000000"/>
        </w:rPr>
        <w:t xml:space="preserve"> JR, Lian F, Li Z, Petros JA. Discovery and mechanisms of host defense to oncogenesis: targeting the β-defensin-1 peptide as a natural tumor inhibitor. </w:t>
      </w:r>
      <w:r w:rsidRPr="00B3748B">
        <w:rPr>
          <w:rFonts w:ascii="Book Antiqua" w:eastAsia="Book Antiqua" w:hAnsi="Book Antiqua" w:cs="Book Antiqua"/>
          <w:i/>
          <w:iCs/>
          <w:color w:val="000000"/>
        </w:rPr>
        <w:t xml:space="preserve">Cancer Biol </w:t>
      </w:r>
      <w:proofErr w:type="spellStart"/>
      <w:r w:rsidRPr="00B3748B">
        <w:rPr>
          <w:rFonts w:ascii="Book Antiqua" w:eastAsia="Book Antiqua" w:hAnsi="Book Antiqua" w:cs="Book Antiqua"/>
          <w:i/>
          <w:iCs/>
          <w:color w:val="000000"/>
        </w:rPr>
        <w:t>Ther</w:t>
      </w:r>
      <w:proofErr w:type="spellEnd"/>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20</w:t>
      </w:r>
      <w:r w:rsidRPr="00B3748B">
        <w:rPr>
          <w:rFonts w:ascii="Book Antiqua" w:eastAsia="Book Antiqua" w:hAnsi="Book Antiqua" w:cs="Book Antiqua"/>
          <w:color w:val="000000"/>
        </w:rPr>
        <w:t>: 774-786 [PMID: 30900935 DOI: 10.1080/15384047.2018.1564564]</w:t>
      </w:r>
    </w:p>
    <w:p w14:paraId="68CEB39E"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16 </w:t>
      </w:r>
      <w:proofErr w:type="spellStart"/>
      <w:r w:rsidRPr="00B3748B">
        <w:rPr>
          <w:rFonts w:ascii="Book Antiqua" w:eastAsia="Book Antiqua" w:hAnsi="Book Antiqua" w:cs="Book Antiqua"/>
          <w:b/>
          <w:bCs/>
          <w:color w:val="000000"/>
        </w:rPr>
        <w:t>Makeudom</w:t>
      </w:r>
      <w:proofErr w:type="spellEnd"/>
      <w:r w:rsidRPr="00B3748B">
        <w:rPr>
          <w:rFonts w:ascii="Book Antiqua" w:eastAsia="Book Antiqua" w:hAnsi="Book Antiqua" w:cs="Book Antiqua"/>
          <w:b/>
          <w:bCs/>
          <w:color w:val="000000"/>
        </w:rPr>
        <w:t xml:space="preserve"> A</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Supanchart</w:t>
      </w:r>
      <w:proofErr w:type="spellEnd"/>
      <w:r w:rsidRPr="00B3748B">
        <w:rPr>
          <w:rFonts w:ascii="Book Antiqua" w:eastAsia="Book Antiqua" w:hAnsi="Book Antiqua" w:cs="Book Antiqua"/>
          <w:color w:val="000000"/>
        </w:rPr>
        <w:t xml:space="preserve"> C, </w:t>
      </w:r>
      <w:proofErr w:type="spellStart"/>
      <w:r w:rsidRPr="00B3748B">
        <w:rPr>
          <w:rFonts w:ascii="Book Antiqua" w:eastAsia="Book Antiqua" w:hAnsi="Book Antiqua" w:cs="Book Antiqua"/>
          <w:color w:val="000000"/>
        </w:rPr>
        <w:t>Montreekachon</w:t>
      </w:r>
      <w:proofErr w:type="spellEnd"/>
      <w:r w:rsidRPr="00B3748B">
        <w:rPr>
          <w:rFonts w:ascii="Book Antiqua" w:eastAsia="Book Antiqua" w:hAnsi="Book Antiqua" w:cs="Book Antiqua"/>
          <w:color w:val="000000"/>
        </w:rPr>
        <w:t xml:space="preserve"> P, </w:t>
      </w:r>
      <w:proofErr w:type="spellStart"/>
      <w:r w:rsidRPr="00B3748B">
        <w:rPr>
          <w:rFonts w:ascii="Book Antiqua" w:eastAsia="Book Antiqua" w:hAnsi="Book Antiqua" w:cs="Book Antiqua"/>
          <w:color w:val="000000"/>
        </w:rPr>
        <w:t>Khongkhunthian</w:t>
      </w:r>
      <w:proofErr w:type="spellEnd"/>
      <w:r w:rsidRPr="00B3748B">
        <w:rPr>
          <w:rFonts w:ascii="Book Antiqua" w:eastAsia="Book Antiqua" w:hAnsi="Book Antiqua" w:cs="Book Antiqua"/>
          <w:color w:val="000000"/>
        </w:rPr>
        <w:t xml:space="preserve"> S, </w:t>
      </w:r>
      <w:proofErr w:type="spellStart"/>
      <w:r w:rsidRPr="00B3748B">
        <w:rPr>
          <w:rFonts w:ascii="Book Antiqua" w:eastAsia="Book Antiqua" w:hAnsi="Book Antiqua" w:cs="Book Antiqua"/>
          <w:color w:val="000000"/>
        </w:rPr>
        <w:t>Sastraruji</w:t>
      </w:r>
      <w:proofErr w:type="spellEnd"/>
      <w:r w:rsidRPr="00B3748B">
        <w:rPr>
          <w:rFonts w:ascii="Book Antiqua" w:eastAsia="Book Antiqua" w:hAnsi="Book Antiqua" w:cs="Book Antiqua"/>
          <w:color w:val="000000"/>
        </w:rPr>
        <w:t xml:space="preserve"> T, </w:t>
      </w:r>
      <w:proofErr w:type="spellStart"/>
      <w:r w:rsidRPr="00B3748B">
        <w:rPr>
          <w:rFonts w:ascii="Book Antiqua" w:eastAsia="Book Antiqua" w:hAnsi="Book Antiqua" w:cs="Book Antiqua"/>
          <w:color w:val="000000"/>
        </w:rPr>
        <w:t>Krisanaprakornkit</w:t>
      </w:r>
      <w:proofErr w:type="spellEnd"/>
      <w:r w:rsidRPr="00B3748B">
        <w:rPr>
          <w:rFonts w:ascii="Book Antiqua" w:eastAsia="Book Antiqua" w:hAnsi="Book Antiqua" w:cs="Book Antiqua"/>
          <w:color w:val="000000"/>
        </w:rPr>
        <w:t xml:space="preserve"> J, </w:t>
      </w:r>
      <w:proofErr w:type="spellStart"/>
      <w:r w:rsidRPr="00B3748B">
        <w:rPr>
          <w:rFonts w:ascii="Book Antiqua" w:eastAsia="Book Antiqua" w:hAnsi="Book Antiqua" w:cs="Book Antiqua"/>
          <w:color w:val="000000"/>
        </w:rPr>
        <w:t>Krisanaprakornkit</w:t>
      </w:r>
      <w:proofErr w:type="spellEnd"/>
      <w:r w:rsidRPr="00B3748B">
        <w:rPr>
          <w:rFonts w:ascii="Book Antiqua" w:eastAsia="Book Antiqua" w:hAnsi="Book Antiqua" w:cs="Book Antiqua"/>
          <w:color w:val="000000"/>
        </w:rPr>
        <w:t xml:space="preserve"> S. The antimicrobial peptide, human β-defensin-</w:t>
      </w:r>
      <w:r w:rsidRPr="00B3748B">
        <w:rPr>
          <w:rFonts w:ascii="Book Antiqua" w:eastAsia="Book Antiqua" w:hAnsi="Book Antiqua" w:cs="Book Antiqua"/>
          <w:color w:val="000000"/>
        </w:rPr>
        <w:lastRenderedPageBreak/>
        <w:t xml:space="preserve">1, potentiates in vitro </w:t>
      </w:r>
      <w:proofErr w:type="spellStart"/>
      <w:r w:rsidRPr="00B3748B">
        <w:rPr>
          <w:rFonts w:ascii="Book Antiqua" w:eastAsia="Book Antiqua" w:hAnsi="Book Antiqua" w:cs="Book Antiqua"/>
          <w:color w:val="000000"/>
        </w:rPr>
        <w:t>osteoclastogenesis</w:t>
      </w:r>
      <w:proofErr w:type="spellEnd"/>
      <w:r w:rsidRPr="00B3748B">
        <w:rPr>
          <w:rFonts w:ascii="Book Antiqua" w:eastAsia="Book Antiqua" w:hAnsi="Book Antiqua" w:cs="Book Antiqua"/>
          <w:color w:val="000000"/>
        </w:rPr>
        <w:t xml:space="preserve"> via activation of the p44/42 mitogen-activated protein kinases. </w:t>
      </w:r>
      <w:r w:rsidRPr="00B3748B">
        <w:rPr>
          <w:rFonts w:ascii="Book Antiqua" w:eastAsia="Book Antiqua" w:hAnsi="Book Antiqua" w:cs="Book Antiqua"/>
          <w:i/>
          <w:iCs/>
          <w:color w:val="000000"/>
        </w:rPr>
        <w:t>Peptides</w:t>
      </w:r>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95</w:t>
      </w:r>
      <w:r w:rsidRPr="00B3748B">
        <w:rPr>
          <w:rFonts w:ascii="Book Antiqua" w:eastAsia="Book Antiqua" w:hAnsi="Book Antiqua" w:cs="Book Antiqua"/>
          <w:color w:val="000000"/>
        </w:rPr>
        <w:t xml:space="preserve">: 33-39 [PMID: 28709835 DOI: </w:t>
      </w:r>
      <w:bookmarkStart w:id="3" w:name="OLE_LINK4"/>
      <w:r w:rsidRPr="00B3748B">
        <w:rPr>
          <w:rFonts w:ascii="Book Antiqua" w:eastAsia="Book Antiqua" w:hAnsi="Book Antiqua" w:cs="Book Antiqua"/>
          <w:color w:val="000000"/>
        </w:rPr>
        <w:t>10.1016/j.peptides.2017.07.004</w:t>
      </w:r>
      <w:bookmarkEnd w:id="3"/>
      <w:r w:rsidRPr="00B3748B">
        <w:rPr>
          <w:rFonts w:ascii="Book Antiqua" w:eastAsia="Book Antiqua" w:hAnsi="Book Antiqua" w:cs="Book Antiqua"/>
          <w:color w:val="000000"/>
        </w:rPr>
        <w:t>]</w:t>
      </w:r>
    </w:p>
    <w:p w14:paraId="5CCD9D72"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17 </w:t>
      </w:r>
      <w:r w:rsidRPr="00B3748B">
        <w:rPr>
          <w:rFonts w:ascii="Book Antiqua" w:eastAsia="Book Antiqua" w:hAnsi="Book Antiqua" w:cs="Book Antiqua"/>
          <w:b/>
          <w:bCs/>
          <w:color w:val="000000"/>
        </w:rPr>
        <w:t>Mi B</w:t>
      </w:r>
      <w:r w:rsidRPr="00B3748B">
        <w:rPr>
          <w:rFonts w:ascii="Book Antiqua" w:eastAsia="Book Antiqua" w:hAnsi="Book Antiqua" w:cs="Book Antiqua"/>
          <w:color w:val="000000"/>
        </w:rPr>
        <w:t xml:space="preserve">, Liu J, Liu Y, Hu L, Liu Y, Panayi AC, Zhou W, Liu G. The Designer Antimicrobial Peptide A-hBD-2 Facilitates Skin Wound Healing by Stimulating Keratinocyte Migration and Proliferation. </w:t>
      </w:r>
      <w:r w:rsidRPr="00B3748B">
        <w:rPr>
          <w:rFonts w:ascii="Book Antiqua" w:eastAsia="Book Antiqua" w:hAnsi="Book Antiqua" w:cs="Book Antiqua"/>
          <w:i/>
          <w:iCs/>
          <w:color w:val="000000"/>
        </w:rPr>
        <w:t xml:space="preserve">Cell </w:t>
      </w:r>
      <w:proofErr w:type="spellStart"/>
      <w:r w:rsidRPr="00B3748B">
        <w:rPr>
          <w:rFonts w:ascii="Book Antiqua" w:eastAsia="Book Antiqua" w:hAnsi="Book Antiqua" w:cs="Book Antiqua"/>
          <w:i/>
          <w:iCs/>
          <w:color w:val="000000"/>
        </w:rPr>
        <w:t>Physiol</w:t>
      </w:r>
      <w:proofErr w:type="spellEnd"/>
      <w:r w:rsidRPr="00B3748B">
        <w:rPr>
          <w:rFonts w:ascii="Book Antiqua" w:eastAsia="Book Antiqua" w:hAnsi="Book Antiqua" w:cs="Book Antiqua"/>
          <w:i/>
          <w:iCs/>
          <w:color w:val="000000"/>
        </w:rPr>
        <w:t xml:space="preserve"> </w:t>
      </w:r>
      <w:proofErr w:type="spellStart"/>
      <w:r w:rsidRPr="00B3748B">
        <w:rPr>
          <w:rFonts w:ascii="Book Antiqua" w:eastAsia="Book Antiqua" w:hAnsi="Book Antiqua" w:cs="Book Antiqua"/>
          <w:i/>
          <w:iCs/>
          <w:color w:val="000000"/>
        </w:rPr>
        <w:t>Biochem</w:t>
      </w:r>
      <w:proofErr w:type="spellEnd"/>
      <w:r w:rsidRPr="00B3748B">
        <w:rPr>
          <w:rFonts w:ascii="Book Antiqua" w:eastAsia="Book Antiqua" w:hAnsi="Book Antiqua" w:cs="Book Antiqua"/>
          <w:color w:val="000000"/>
        </w:rPr>
        <w:t xml:space="preserve"> 2018; </w:t>
      </w:r>
      <w:r w:rsidRPr="00B3748B">
        <w:rPr>
          <w:rFonts w:ascii="Book Antiqua" w:eastAsia="Book Antiqua" w:hAnsi="Book Antiqua" w:cs="Book Antiqua"/>
          <w:b/>
          <w:bCs/>
          <w:color w:val="000000"/>
        </w:rPr>
        <w:t>51</w:t>
      </w:r>
      <w:r w:rsidRPr="00B3748B">
        <w:rPr>
          <w:rFonts w:ascii="Book Antiqua" w:eastAsia="Book Antiqua" w:hAnsi="Book Antiqua" w:cs="Book Antiqua"/>
          <w:color w:val="000000"/>
        </w:rPr>
        <w:t>: 647-663 [PMID: 30463067 DOI: 10.1159/000495320]</w:t>
      </w:r>
    </w:p>
    <w:p w14:paraId="571E1194"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18 </w:t>
      </w:r>
      <w:r w:rsidRPr="00B3748B">
        <w:rPr>
          <w:rFonts w:ascii="Book Antiqua" w:eastAsia="Book Antiqua" w:hAnsi="Book Antiqua" w:cs="Book Antiqua"/>
          <w:b/>
          <w:bCs/>
          <w:color w:val="000000"/>
        </w:rPr>
        <w:t>Bindra GK</w:t>
      </w:r>
      <w:r w:rsidRPr="00B3748B">
        <w:rPr>
          <w:rFonts w:ascii="Book Antiqua" w:eastAsia="Book Antiqua" w:hAnsi="Book Antiqua" w:cs="Book Antiqua"/>
          <w:color w:val="000000"/>
        </w:rPr>
        <w:t xml:space="preserve">, Williams SA, Lay FT, Baxter AA, Poon IKH, </w:t>
      </w:r>
      <w:proofErr w:type="spellStart"/>
      <w:r w:rsidRPr="00B3748B">
        <w:rPr>
          <w:rFonts w:ascii="Book Antiqua" w:eastAsia="Book Antiqua" w:hAnsi="Book Antiqua" w:cs="Book Antiqua"/>
          <w:color w:val="000000"/>
        </w:rPr>
        <w:t>Hulett</w:t>
      </w:r>
      <w:proofErr w:type="spellEnd"/>
      <w:r w:rsidRPr="00B3748B">
        <w:rPr>
          <w:rFonts w:ascii="Book Antiqua" w:eastAsia="Book Antiqua" w:hAnsi="Book Antiqua" w:cs="Book Antiqua"/>
          <w:color w:val="000000"/>
        </w:rPr>
        <w:t xml:space="preserve"> MD, Phan TK. Human β-Defensin 2 (HBD-2) Displays Oncolytic Activity but Does Not Affect </w:t>
      </w:r>
      <w:proofErr w:type="spellStart"/>
      <w:r w:rsidRPr="00B3748B">
        <w:rPr>
          <w:rFonts w:ascii="Book Antiqua" w:eastAsia="Book Antiqua" w:hAnsi="Book Antiqua" w:cs="Book Antiqua"/>
          <w:color w:val="000000"/>
        </w:rPr>
        <w:t>Tumour</w:t>
      </w:r>
      <w:proofErr w:type="spellEnd"/>
      <w:r w:rsidRPr="00B3748B">
        <w:rPr>
          <w:rFonts w:ascii="Book Antiqua" w:eastAsia="Book Antiqua" w:hAnsi="Book Antiqua" w:cs="Book Antiqua"/>
          <w:color w:val="000000"/>
        </w:rPr>
        <w:t xml:space="preserve"> Cell Migration. </w:t>
      </w:r>
      <w:r w:rsidRPr="00B3748B">
        <w:rPr>
          <w:rFonts w:ascii="Book Antiqua" w:eastAsia="Book Antiqua" w:hAnsi="Book Antiqua" w:cs="Book Antiqua"/>
          <w:i/>
          <w:iCs/>
          <w:color w:val="000000"/>
        </w:rPr>
        <w:t>Biomolecules</w:t>
      </w:r>
      <w:r w:rsidRPr="00B3748B">
        <w:rPr>
          <w:rFonts w:ascii="Book Antiqua" w:eastAsia="Book Antiqua" w:hAnsi="Book Antiqua" w:cs="Book Antiqua"/>
          <w:color w:val="000000"/>
        </w:rPr>
        <w:t xml:space="preserve"> 2022; </w:t>
      </w:r>
      <w:r w:rsidRPr="00B3748B">
        <w:rPr>
          <w:rFonts w:ascii="Book Antiqua" w:eastAsia="Book Antiqua" w:hAnsi="Book Antiqua" w:cs="Book Antiqua"/>
          <w:b/>
          <w:bCs/>
          <w:color w:val="000000"/>
        </w:rPr>
        <w:t>12</w:t>
      </w:r>
      <w:r w:rsidRPr="00B3748B">
        <w:rPr>
          <w:rFonts w:ascii="Book Antiqua" w:eastAsia="Book Antiqua" w:hAnsi="Book Antiqua" w:cs="Book Antiqua"/>
          <w:color w:val="000000"/>
        </w:rPr>
        <w:t xml:space="preserve"> [PMID: 35204765 DOI: 10.3390/biom12020264]</w:t>
      </w:r>
    </w:p>
    <w:p w14:paraId="37953B93"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19 </w:t>
      </w:r>
      <w:r w:rsidRPr="00B3748B">
        <w:rPr>
          <w:rFonts w:ascii="Book Antiqua" w:eastAsia="Book Antiqua" w:hAnsi="Book Antiqua" w:cs="Book Antiqua"/>
          <w:b/>
          <w:bCs/>
          <w:color w:val="000000"/>
        </w:rPr>
        <w:t>Warner JB</w:t>
      </w:r>
      <w:r w:rsidRPr="00B3748B">
        <w:rPr>
          <w:rFonts w:ascii="Book Antiqua" w:eastAsia="Book Antiqua" w:hAnsi="Book Antiqua" w:cs="Book Antiqua"/>
          <w:color w:val="000000"/>
        </w:rPr>
        <w:t xml:space="preserve">, Larsen IS, Hardesty JE, Song YL, Warner DR, McClain CJ, Sun R, Deng Z, Jensen BAH, </w:t>
      </w:r>
      <w:proofErr w:type="spellStart"/>
      <w:r w:rsidRPr="00B3748B">
        <w:rPr>
          <w:rFonts w:ascii="Book Antiqua" w:eastAsia="Book Antiqua" w:hAnsi="Book Antiqua" w:cs="Book Antiqua"/>
          <w:color w:val="000000"/>
        </w:rPr>
        <w:t>Kirpich</w:t>
      </w:r>
      <w:proofErr w:type="spellEnd"/>
      <w:r w:rsidRPr="00B3748B">
        <w:rPr>
          <w:rFonts w:ascii="Book Antiqua" w:eastAsia="Book Antiqua" w:hAnsi="Book Antiqua" w:cs="Book Antiqua"/>
          <w:color w:val="000000"/>
        </w:rPr>
        <w:t xml:space="preserve"> IA. Human Beta Defensin 2 Ameliorated Alcohol-Associated Liver Disease in Mice. </w:t>
      </w:r>
      <w:r w:rsidRPr="00B3748B">
        <w:rPr>
          <w:rFonts w:ascii="Book Antiqua" w:eastAsia="Book Antiqua" w:hAnsi="Book Antiqua" w:cs="Book Antiqua"/>
          <w:i/>
          <w:iCs/>
          <w:color w:val="000000"/>
        </w:rPr>
        <w:t xml:space="preserve">Front </w:t>
      </w:r>
      <w:proofErr w:type="spellStart"/>
      <w:r w:rsidRPr="00B3748B">
        <w:rPr>
          <w:rFonts w:ascii="Book Antiqua" w:eastAsia="Book Antiqua" w:hAnsi="Book Antiqua" w:cs="Book Antiqua"/>
          <w:i/>
          <w:iCs/>
          <w:color w:val="000000"/>
        </w:rPr>
        <w:t>Physiol</w:t>
      </w:r>
      <w:proofErr w:type="spellEnd"/>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12</w:t>
      </w:r>
      <w:r w:rsidRPr="00B3748B">
        <w:rPr>
          <w:rFonts w:ascii="Book Antiqua" w:eastAsia="Book Antiqua" w:hAnsi="Book Antiqua" w:cs="Book Antiqua"/>
          <w:color w:val="000000"/>
        </w:rPr>
        <w:t>: 812882 [PMID: 35153819 DOI: 10.3389/fphys.2021.812882]</w:t>
      </w:r>
    </w:p>
    <w:p w14:paraId="731B43F3"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20 </w:t>
      </w:r>
      <w:r w:rsidRPr="00B3748B">
        <w:rPr>
          <w:rFonts w:ascii="Book Antiqua" w:eastAsia="Book Antiqua" w:hAnsi="Book Antiqua" w:cs="Book Antiqua"/>
          <w:b/>
          <w:bCs/>
          <w:color w:val="000000"/>
        </w:rPr>
        <w:t>Takahashi M</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Umehara</w:t>
      </w:r>
      <w:proofErr w:type="spellEnd"/>
      <w:r w:rsidRPr="00B3748B">
        <w:rPr>
          <w:rFonts w:ascii="Book Antiqua" w:eastAsia="Book Antiqua" w:hAnsi="Book Antiqua" w:cs="Book Antiqua"/>
          <w:color w:val="000000"/>
        </w:rPr>
        <w:t xml:space="preserve"> Y, Yue H, Trujillo-</w:t>
      </w:r>
      <w:proofErr w:type="spellStart"/>
      <w:r w:rsidRPr="00B3748B">
        <w:rPr>
          <w:rFonts w:ascii="Book Antiqua" w:eastAsia="Book Antiqua" w:hAnsi="Book Antiqua" w:cs="Book Antiqua"/>
          <w:color w:val="000000"/>
        </w:rPr>
        <w:t>Paez</w:t>
      </w:r>
      <w:proofErr w:type="spellEnd"/>
      <w:r w:rsidRPr="00B3748B">
        <w:rPr>
          <w:rFonts w:ascii="Book Antiqua" w:eastAsia="Book Antiqua" w:hAnsi="Book Antiqua" w:cs="Book Antiqua"/>
          <w:color w:val="000000"/>
        </w:rPr>
        <w:t xml:space="preserve"> JV, Peng G, Nguyen HLT, </w:t>
      </w:r>
      <w:proofErr w:type="spellStart"/>
      <w:r w:rsidRPr="00B3748B">
        <w:rPr>
          <w:rFonts w:ascii="Book Antiqua" w:eastAsia="Book Antiqua" w:hAnsi="Book Antiqua" w:cs="Book Antiqua"/>
          <w:color w:val="000000"/>
        </w:rPr>
        <w:t>Ikutama</w:t>
      </w:r>
      <w:proofErr w:type="spellEnd"/>
      <w:r w:rsidRPr="00B3748B">
        <w:rPr>
          <w:rFonts w:ascii="Book Antiqua" w:eastAsia="Book Antiqua" w:hAnsi="Book Antiqua" w:cs="Book Antiqua"/>
          <w:color w:val="000000"/>
        </w:rPr>
        <w:t xml:space="preserve"> R, Okumura K, Ogawa H, Ikeda S, Niyonsaba F. The Antimicrobial Peptide Human β-Defensin-3 Accelerates Wound Healing by Promoting Angiogenesis, Cell Migration, and Proliferation Through the FGFR/JAK2/STAT3 Signaling Pathway. </w:t>
      </w:r>
      <w:r w:rsidRPr="00B3748B">
        <w:rPr>
          <w:rFonts w:ascii="Book Antiqua" w:eastAsia="Book Antiqua" w:hAnsi="Book Antiqua" w:cs="Book Antiqua"/>
          <w:i/>
          <w:iCs/>
          <w:color w:val="000000"/>
        </w:rPr>
        <w:t>Front Immunol</w:t>
      </w:r>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12</w:t>
      </w:r>
      <w:r w:rsidRPr="00B3748B">
        <w:rPr>
          <w:rFonts w:ascii="Book Antiqua" w:eastAsia="Book Antiqua" w:hAnsi="Book Antiqua" w:cs="Book Antiqua"/>
          <w:color w:val="000000"/>
        </w:rPr>
        <w:t>: 712781 [PMID: 34594328 DOI: 10.3389/fimmu.2021.712781]</w:t>
      </w:r>
    </w:p>
    <w:p w14:paraId="780AC167"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21 </w:t>
      </w:r>
      <w:r w:rsidRPr="00B3748B">
        <w:rPr>
          <w:rFonts w:ascii="Book Antiqua" w:eastAsia="Book Antiqua" w:hAnsi="Book Antiqua" w:cs="Book Antiqua"/>
          <w:b/>
          <w:bCs/>
          <w:color w:val="000000"/>
        </w:rPr>
        <w:t>Wang W</w:t>
      </w:r>
      <w:r w:rsidRPr="00B3748B">
        <w:rPr>
          <w:rFonts w:ascii="Book Antiqua" w:eastAsia="Book Antiqua" w:hAnsi="Book Antiqua" w:cs="Book Antiqua"/>
          <w:color w:val="000000"/>
        </w:rPr>
        <w:t xml:space="preserve">, Qu X, Dang X, Shang D, Yang L, Li Y, Xu D, Martin JG, Hamid Q, Liu J, Chang Y. Human β-defensin-3 induces IL-8 release and apoptosis in airway smooth muscle cells. </w:t>
      </w:r>
      <w:r w:rsidRPr="00B3748B">
        <w:rPr>
          <w:rFonts w:ascii="Book Antiqua" w:eastAsia="Book Antiqua" w:hAnsi="Book Antiqua" w:cs="Book Antiqua"/>
          <w:i/>
          <w:iCs/>
          <w:color w:val="000000"/>
        </w:rPr>
        <w:t>Clin Exp Allergy</w:t>
      </w:r>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47</w:t>
      </w:r>
      <w:r w:rsidRPr="00B3748B">
        <w:rPr>
          <w:rFonts w:ascii="Book Antiqua" w:eastAsia="Book Antiqua" w:hAnsi="Book Antiqua" w:cs="Book Antiqua"/>
          <w:color w:val="000000"/>
        </w:rPr>
        <w:t>: 1138-1149 [PMID: 28437599 DOI: 10.1111/cea.12943]</w:t>
      </w:r>
    </w:p>
    <w:p w14:paraId="4FAA7DA2"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22 </w:t>
      </w:r>
      <w:r w:rsidRPr="00B3748B">
        <w:rPr>
          <w:rFonts w:ascii="Book Antiqua" w:eastAsia="Book Antiqua" w:hAnsi="Book Antiqua" w:cs="Book Antiqua"/>
          <w:b/>
          <w:bCs/>
          <w:color w:val="000000"/>
        </w:rPr>
        <w:t>Gerashchenko OL</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Zhuravel</w:t>
      </w:r>
      <w:proofErr w:type="spellEnd"/>
      <w:r w:rsidRPr="00B3748B">
        <w:rPr>
          <w:rFonts w:ascii="Book Antiqua" w:eastAsia="Book Antiqua" w:hAnsi="Book Antiqua" w:cs="Book Antiqua"/>
          <w:color w:val="000000"/>
        </w:rPr>
        <w:t xml:space="preserve"> EV, </w:t>
      </w:r>
      <w:proofErr w:type="spellStart"/>
      <w:r w:rsidRPr="00B3748B">
        <w:rPr>
          <w:rFonts w:ascii="Book Antiqua" w:eastAsia="Book Antiqua" w:hAnsi="Book Antiqua" w:cs="Book Antiqua"/>
          <w:color w:val="000000"/>
        </w:rPr>
        <w:t>Skachkova</w:t>
      </w:r>
      <w:proofErr w:type="spellEnd"/>
      <w:r w:rsidRPr="00B3748B">
        <w:rPr>
          <w:rFonts w:ascii="Book Antiqua" w:eastAsia="Book Antiqua" w:hAnsi="Book Antiqua" w:cs="Book Antiqua"/>
          <w:color w:val="000000"/>
        </w:rPr>
        <w:t xml:space="preserve"> OV, </w:t>
      </w:r>
      <w:proofErr w:type="spellStart"/>
      <w:r w:rsidRPr="00B3748B">
        <w:rPr>
          <w:rFonts w:ascii="Book Antiqua" w:eastAsia="Book Antiqua" w:hAnsi="Book Antiqua" w:cs="Book Antiqua"/>
          <w:color w:val="000000"/>
        </w:rPr>
        <w:t>Khranovska</w:t>
      </w:r>
      <w:proofErr w:type="spellEnd"/>
      <w:r w:rsidRPr="00B3748B">
        <w:rPr>
          <w:rFonts w:ascii="Book Antiqua" w:eastAsia="Book Antiqua" w:hAnsi="Book Antiqua" w:cs="Book Antiqua"/>
          <w:color w:val="000000"/>
        </w:rPr>
        <w:t xml:space="preserve"> NN, </w:t>
      </w:r>
      <w:proofErr w:type="spellStart"/>
      <w:r w:rsidRPr="00B3748B">
        <w:rPr>
          <w:rFonts w:ascii="Book Antiqua" w:eastAsia="Book Antiqua" w:hAnsi="Book Antiqua" w:cs="Book Antiqua"/>
          <w:color w:val="000000"/>
        </w:rPr>
        <w:t>Filonenko</w:t>
      </w:r>
      <w:proofErr w:type="spellEnd"/>
      <w:r w:rsidRPr="00B3748B">
        <w:rPr>
          <w:rFonts w:ascii="Book Antiqua" w:eastAsia="Book Antiqua" w:hAnsi="Book Antiqua" w:cs="Book Antiqua"/>
          <w:color w:val="000000"/>
        </w:rPr>
        <w:t xml:space="preserve"> VV, </w:t>
      </w:r>
      <w:proofErr w:type="spellStart"/>
      <w:r w:rsidRPr="00B3748B">
        <w:rPr>
          <w:rFonts w:ascii="Book Antiqua" w:eastAsia="Book Antiqua" w:hAnsi="Book Antiqua" w:cs="Book Antiqua"/>
          <w:color w:val="000000"/>
        </w:rPr>
        <w:t>Pogrebnoy</w:t>
      </w:r>
      <w:proofErr w:type="spellEnd"/>
      <w:r w:rsidRPr="00B3748B">
        <w:rPr>
          <w:rFonts w:ascii="Book Antiqua" w:eastAsia="Book Antiqua" w:hAnsi="Book Antiqua" w:cs="Book Antiqua"/>
          <w:color w:val="000000"/>
        </w:rPr>
        <w:t xml:space="preserve"> PV, </w:t>
      </w:r>
      <w:proofErr w:type="spellStart"/>
      <w:r w:rsidRPr="00B3748B">
        <w:rPr>
          <w:rFonts w:ascii="Book Antiqua" w:eastAsia="Book Antiqua" w:hAnsi="Book Antiqua" w:cs="Book Antiqua"/>
          <w:color w:val="000000"/>
        </w:rPr>
        <w:t>Soldatkina</w:t>
      </w:r>
      <w:proofErr w:type="spellEnd"/>
      <w:r w:rsidRPr="00B3748B">
        <w:rPr>
          <w:rFonts w:ascii="Book Antiqua" w:eastAsia="Book Antiqua" w:hAnsi="Book Antiqua" w:cs="Book Antiqua"/>
          <w:color w:val="000000"/>
        </w:rPr>
        <w:t xml:space="preserve"> MA. Biologic activities of recombinant human-beta-defensin-4 toward cultured human cancer cells. </w:t>
      </w:r>
      <w:r w:rsidRPr="00B3748B">
        <w:rPr>
          <w:rFonts w:ascii="Book Antiqua" w:eastAsia="Book Antiqua" w:hAnsi="Book Antiqua" w:cs="Book Antiqua"/>
          <w:i/>
          <w:iCs/>
          <w:color w:val="000000"/>
        </w:rPr>
        <w:t>Exp Oncol</w:t>
      </w:r>
      <w:r w:rsidRPr="00B3748B">
        <w:rPr>
          <w:rFonts w:ascii="Book Antiqua" w:eastAsia="Book Antiqua" w:hAnsi="Book Antiqua" w:cs="Book Antiqua"/>
          <w:color w:val="000000"/>
        </w:rPr>
        <w:t xml:space="preserve"> 2013; </w:t>
      </w:r>
      <w:r w:rsidRPr="00B3748B">
        <w:rPr>
          <w:rFonts w:ascii="Book Antiqua" w:eastAsia="Book Antiqua" w:hAnsi="Book Antiqua" w:cs="Book Antiqua"/>
          <w:b/>
          <w:bCs/>
          <w:color w:val="000000"/>
        </w:rPr>
        <w:t>35</w:t>
      </w:r>
      <w:r w:rsidRPr="00B3748B">
        <w:rPr>
          <w:rFonts w:ascii="Book Antiqua" w:eastAsia="Book Antiqua" w:hAnsi="Book Antiqua" w:cs="Book Antiqua"/>
          <w:color w:val="000000"/>
        </w:rPr>
        <w:t xml:space="preserve">: 76-82 [PMID: </w:t>
      </w:r>
      <w:bookmarkStart w:id="4" w:name="OLE_LINK3"/>
      <w:r w:rsidRPr="00B3748B">
        <w:rPr>
          <w:rFonts w:ascii="Book Antiqua" w:eastAsia="Book Antiqua" w:hAnsi="Book Antiqua" w:cs="Book Antiqua"/>
          <w:color w:val="000000"/>
        </w:rPr>
        <w:t>23828379</w:t>
      </w:r>
      <w:bookmarkEnd w:id="4"/>
      <w:r w:rsidRPr="00B3748B">
        <w:rPr>
          <w:rFonts w:ascii="Book Antiqua" w:eastAsia="Book Antiqua" w:hAnsi="Book Antiqua" w:cs="Book Antiqua"/>
          <w:color w:val="000000"/>
        </w:rPr>
        <w:t>]</w:t>
      </w:r>
    </w:p>
    <w:p w14:paraId="5AA29B5F"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23 </w:t>
      </w:r>
      <w:proofErr w:type="spellStart"/>
      <w:r w:rsidRPr="00B3748B">
        <w:rPr>
          <w:rFonts w:ascii="Book Antiqua" w:eastAsia="Book Antiqua" w:hAnsi="Book Antiqua" w:cs="Book Antiqua"/>
          <w:b/>
          <w:bCs/>
          <w:color w:val="000000"/>
        </w:rPr>
        <w:t>Fruitwala</w:t>
      </w:r>
      <w:proofErr w:type="spellEnd"/>
      <w:r w:rsidRPr="00B3748B">
        <w:rPr>
          <w:rFonts w:ascii="Book Antiqua" w:eastAsia="Book Antiqua" w:hAnsi="Book Antiqua" w:cs="Book Antiqua"/>
          <w:b/>
          <w:bCs/>
          <w:color w:val="000000"/>
        </w:rPr>
        <w:t xml:space="preserve"> S</w:t>
      </w:r>
      <w:r w:rsidRPr="00B3748B">
        <w:rPr>
          <w:rFonts w:ascii="Book Antiqua" w:eastAsia="Book Antiqua" w:hAnsi="Book Antiqua" w:cs="Book Antiqua"/>
          <w:color w:val="000000"/>
        </w:rPr>
        <w:t>, El-</w:t>
      </w:r>
      <w:proofErr w:type="spellStart"/>
      <w:r w:rsidRPr="00B3748B">
        <w:rPr>
          <w:rFonts w:ascii="Book Antiqua" w:eastAsia="Book Antiqua" w:hAnsi="Book Antiqua" w:cs="Book Antiqua"/>
          <w:color w:val="000000"/>
        </w:rPr>
        <w:t>Naccache</w:t>
      </w:r>
      <w:proofErr w:type="spellEnd"/>
      <w:r w:rsidRPr="00B3748B">
        <w:rPr>
          <w:rFonts w:ascii="Book Antiqua" w:eastAsia="Book Antiqua" w:hAnsi="Book Antiqua" w:cs="Book Antiqua"/>
          <w:color w:val="000000"/>
        </w:rPr>
        <w:t xml:space="preserve"> DW, Chang TL. Multifaceted immune functions of human defensins and underlying mechanisms. </w:t>
      </w:r>
      <w:r w:rsidRPr="00B3748B">
        <w:rPr>
          <w:rFonts w:ascii="Book Antiqua" w:eastAsia="Book Antiqua" w:hAnsi="Book Antiqua" w:cs="Book Antiqua"/>
          <w:i/>
          <w:iCs/>
          <w:color w:val="000000"/>
        </w:rPr>
        <w:t>Semin Cell Dev Biol</w:t>
      </w:r>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88</w:t>
      </w:r>
      <w:r w:rsidRPr="00B3748B">
        <w:rPr>
          <w:rFonts w:ascii="Book Antiqua" w:eastAsia="Book Antiqua" w:hAnsi="Book Antiqua" w:cs="Book Antiqua"/>
          <w:color w:val="000000"/>
        </w:rPr>
        <w:t>: 163-172 [PMID: 29501617 DOI: 10.1016/j.semcdb.2018.02.023]</w:t>
      </w:r>
    </w:p>
    <w:p w14:paraId="2B2F7E74"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lastRenderedPageBreak/>
        <w:t xml:space="preserve">24 </w:t>
      </w:r>
      <w:r w:rsidRPr="00B3748B">
        <w:rPr>
          <w:rFonts w:ascii="Book Antiqua" w:eastAsia="Book Antiqua" w:hAnsi="Book Antiqua" w:cs="Book Antiqua"/>
          <w:b/>
          <w:bCs/>
          <w:color w:val="000000"/>
        </w:rPr>
        <w:t>Park MS</w:t>
      </w:r>
      <w:r w:rsidRPr="00B3748B">
        <w:rPr>
          <w:rFonts w:ascii="Book Antiqua" w:eastAsia="Book Antiqua" w:hAnsi="Book Antiqua" w:cs="Book Antiqua"/>
          <w:color w:val="000000"/>
        </w:rPr>
        <w:t xml:space="preserve">, Kim JI, Lee I, Park S, Bae JY, Park MS. Towards the Application of Human Defensins as Antivirals. </w:t>
      </w:r>
      <w:proofErr w:type="spellStart"/>
      <w:r w:rsidRPr="00B3748B">
        <w:rPr>
          <w:rFonts w:ascii="Book Antiqua" w:eastAsia="Book Antiqua" w:hAnsi="Book Antiqua" w:cs="Book Antiqua"/>
          <w:i/>
          <w:iCs/>
          <w:color w:val="000000"/>
        </w:rPr>
        <w:t>Biomol</w:t>
      </w:r>
      <w:proofErr w:type="spellEnd"/>
      <w:r w:rsidRPr="00B3748B">
        <w:rPr>
          <w:rFonts w:ascii="Book Antiqua" w:eastAsia="Book Antiqua" w:hAnsi="Book Antiqua" w:cs="Book Antiqua"/>
          <w:i/>
          <w:iCs/>
          <w:color w:val="000000"/>
        </w:rPr>
        <w:t xml:space="preserve"> </w:t>
      </w:r>
      <w:proofErr w:type="spellStart"/>
      <w:r w:rsidRPr="00B3748B">
        <w:rPr>
          <w:rFonts w:ascii="Book Antiqua" w:eastAsia="Book Antiqua" w:hAnsi="Book Antiqua" w:cs="Book Antiqua"/>
          <w:i/>
          <w:iCs/>
          <w:color w:val="000000"/>
        </w:rPr>
        <w:t>Ther</w:t>
      </w:r>
      <w:proofErr w:type="spellEnd"/>
      <w:r w:rsidRPr="00B3748B">
        <w:rPr>
          <w:rFonts w:ascii="Book Antiqua" w:eastAsia="Book Antiqua" w:hAnsi="Book Antiqua" w:cs="Book Antiqua"/>
          <w:i/>
          <w:iCs/>
          <w:color w:val="000000"/>
        </w:rPr>
        <w:t xml:space="preserve"> (Seoul)</w:t>
      </w:r>
      <w:r w:rsidRPr="00B3748B">
        <w:rPr>
          <w:rFonts w:ascii="Book Antiqua" w:eastAsia="Book Antiqua" w:hAnsi="Book Antiqua" w:cs="Book Antiqua"/>
          <w:color w:val="000000"/>
        </w:rPr>
        <w:t xml:space="preserve"> 2018; </w:t>
      </w:r>
      <w:r w:rsidRPr="00B3748B">
        <w:rPr>
          <w:rFonts w:ascii="Book Antiqua" w:eastAsia="Book Antiqua" w:hAnsi="Book Antiqua" w:cs="Book Antiqua"/>
          <w:b/>
          <w:bCs/>
          <w:color w:val="000000"/>
        </w:rPr>
        <w:t>26</w:t>
      </w:r>
      <w:r w:rsidRPr="00B3748B">
        <w:rPr>
          <w:rFonts w:ascii="Book Antiqua" w:eastAsia="Book Antiqua" w:hAnsi="Book Antiqua" w:cs="Book Antiqua"/>
          <w:color w:val="000000"/>
        </w:rPr>
        <w:t>: 242-254 [PMID: 29310427 DOI: 10.4062/biomolther.2017.172]</w:t>
      </w:r>
    </w:p>
    <w:p w14:paraId="5812F40B"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25 </w:t>
      </w:r>
      <w:r w:rsidRPr="00B3748B">
        <w:rPr>
          <w:rFonts w:ascii="Book Antiqua" w:eastAsia="Book Antiqua" w:hAnsi="Book Antiqua" w:cs="Book Antiqua"/>
          <w:b/>
          <w:bCs/>
          <w:color w:val="000000"/>
        </w:rPr>
        <w:t>Rivas-Santiago B</w:t>
      </w:r>
      <w:r w:rsidRPr="00B3748B">
        <w:rPr>
          <w:rFonts w:ascii="Book Antiqua" w:eastAsia="Book Antiqua" w:hAnsi="Book Antiqua" w:cs="Book Antiqua"/>
          <w:color w:val="000000"/>
        </w:rPr>
        <w:t xml:space="preserve">, Trujillo V, Montoya A, Gonzalez-Curiel I, </w:t>
      </w:r>
      <w:proofErr w:type="spellStart"/>
      <w:r w:rsidRPr="00B3748B">
        <w:rPr>
          <w:rFonts w:ascii="Book Antiqua" w:eastAsia="Book Antiqua" w:hAnsi="Book Antiqua" w:cs="Book Antiqua"/>
          <w:color w:val="000000"/>
        </w:rPr>
        <w:t>Castañeda</w:t>
      </w:r>
      <w:proofErr w:type="spellEnd"/>
      <w:r w:rsidRPr="00B3748B">
        <w:rPr>
          <w:rFonts w:ascii="Book Antiqua" w:eastAsia="Book Antiqua" w:hAnsi="Book Antiqua" w:cs="Book Antiqua"/>
          <w:color w:val="000000"/>
        </w:rPr>
        <w:t xml:space="preserve">-Delgado J, Cardenas A, Rincon K, Hernandez ML, Hernández-Pando R. Expression of antimicrobial peptides in diabetic foot ulcer. </w:t>
      </w:r>
      <w:r w:rsidRPr="00B3748B">
        <w:rPr>
          <w:rFonts w:ascii="Book Antiqua" w:eastAsia="Book Antiqua" w:hAnsi="Book Antiqua" w:cs="Book Antiqua"/>
          <w:i/>
          <w:iCs/>
          <w:color w:val="000000"/>
        </w:rPr>
        <w:t>J Dermatol Sci</w:t>
      </w:r>
      <w:r w:rsidRPr="00B3748B">
        <w:rPr>
          <w:rFonts w:ascii="Book Antiqua" w:eastAsia="Book Antiqua" w:hAnsi="Book Antiqua" w:cs="Book Antiqua"/>
          <w:color w:val="000000"/>
        </w:rPr>
        <w:t xml:space="preserve"> 2012; </w:t>
      </w:r>
      <w:r w:rsidRPr="00B3748B">
        <w:rPr>
          <w:rFonts w:ascii="Book Antiqua" w:eastAsia="Book Antiqua" w:hAnsi="Book Antiqua" w:cs="Book Antiqua"/>
          <w:b/>
          <w:bCs/>
          <w:color w:val="000000"/>
        </w:rPr>
        <w:t>65</w:t>
      </w:r>
      <w:r w:rsidRPr="00B3748B">
        <w:rPr>
          <w:rFonts w:ascii="Book Antiqua" w:eastAsia="Book Antiqua" w:hAnsi="Book Antiqua" w:cs="Book Antiqua"/>
          <w:color w:val="000000"/>
        </w:rPr>
        <w:t>: 19-26 [PMID: 22047630 DOI: 10.1016/j.jdermsci.2011.09.013]</w:t>
      </w:r>
    </w:p>
    <w:p w14:paraId="6A2923E8"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26 </w:t>
      </w:r>
      <w:proofErr w:type="spellStart"/>
      <w:r w:rsidRPr="00B3748B">
        <w:rPr>
          <w:rFonts w:ascii="Book Antiqua" w:eastAsia="Book Antiqua" w:hAnsi="Book Antiqua" w:cs="Book Antiqua"/>
          <w:b/>
          <w:bCs/>
          <w:color w:val="000000"/>
        </w:rPr>
        <w:t>Sanapalli</w:t>
      </w:r>
      <w:proofErr w:type="spellEnd"/>
      <w:r w:rsidRPr="00B3748B">
        <w:rPr>
          <w:rFonts w:ascii="Book Antiqua" w:eastAsia="Book Antiqua" w:hAnsi="Book Antiqua" w:cs="Book Antiqua"/>
          <w:b/>
          <w:bCs/>
          <w:color w:val="000000"/>
        </w:rPr>
        <w:t xml:space="preserve"> BKR</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Yele</w:t>
      </w:r>
      <w:proofErr w:type="spellEnd"/>
      <w:r w:rsidRPr="00B3748B">
        <w:rPr>
          <w:rFonts w:ascii="Book Antiqua" w:eastAsia="Book Antiqua" w:hAnsi="Book Antiqua" w:cs="Book Antiqua"/>
          <w:color w:val="000000"/>
        </w:rPr>
        <w:t xml:space="preserve"> V, </w:t>
      </w:r>
      <w:proofErr w:type="spellStart"/>
      <w:r w:rsidRPr="00B3748B">
        <w:rPr>
          <w:rFonts w:ascii="Book Antiqua" w:eastAsia="Book Antiqua" w:hAnsi="Book Antiqua" w:cs="Book Antiqua"/>
          <w:color w:val="000000"/>
        </w:rPr>
        <w:t>Kalidhindi</w:t>
      </w:r>
      <w:proofErr w:type="spellEnd"/>
      <w:r w:rsidRPr="00B3748B">
        <w:rPr>
          <w:rFonts w:ascii="Book Antiqua" w:eastAsia="Book Antiqua" w:hAnsi="Book Antiqua" w:cs="Book Antiqua"/>
          <w:color w:val="000000"/>
        </w:rPr>
        <w:t xml:space="preserve"> RSR, Singh SK, Gulati M, Karri VVSR. Human beta defensins may be a multifactorial modulator in the management of diabetic wound. </w:t>
      </w:r>
      <w:r w:rsidRPr="00B3748B">
        <w:rPr>
          <w:rFonts w:ascii="Book Antiqua" w:eastAsia="Book Antiqua" w:hAnsi="Book Antiqua" w:cs="Book Antiqua"/>
          <w:i/>
          <w:iCs/>
          <w:color w:val="000000"/>
        </w:rPr>
        <w:t>Wound Repair Regen</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28</w:t>
      </w:r>
      <w:r w:rsidRPr="00B3748B">
        <w:rPr>
          <w:rFonts w:ascii="Book Antiqua" w:eastAsia="Book Antiqua" w:hAnsi="Book Antiqua" w:cs="Book Antiqua"/>
          <w:color w:val="000000"/>
        </w:rPr>
        <w:t>: 416-421 [PMID: 31777130 DOI: 10.1111/wrr.12785]</w:t>
      </w:r>
    </w:p>
    <w:p w14:paraId="47537A4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27 </w:t>
      </w:r>
      <w:r w:rsidRPr="00B3748B">
        <w:rPr>
          <w:rFonts w:ascii="Book Antiqua" w:eastAsia="Book Antiqua" w:hAnsi="Book Antiqua" w:cs="Book Antiqua"/>
          <w:b/>
          <w:bCs/>
          <w:color w:val="000000"/>
        </w:rPr>
        <w:t>Petkovic M</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Mouritzen</w:t>
      </w:r>
      <w:proofErr w:type="spellEnd"/>
      <w:r w:rsidRPr="00B3748B">
        <w:rPr>
          <w:rFonts w:ascii="Book Antiqua" w:eastAsia="Book Antiqua" w:hAnsi="Book Antiqua" w:cs="Book Antiqua"/>
          <w:color w:val="000000"/>
        </w:rPr>
        <w:t xml:space="preserve"> MV, </w:t>
      </w:r>
      <w:proofErr w:type="spellStart"/>
      <w:r w:rsidRPr="00B3748B">
        <w:rPr>
          <w:rFonts w:ascii="Book Antiqua" w:eastAsia="Book Antiqua" w:hAnsi="Book Antiqua" w:cs="Book Antiqua"/>
          <w:color w:val="000000"/>
        </w:rPr>
        <w:t>Mojsoska</w:t>
      </w:r>
      <w:proofErr w:type="spellEnd"/>
      <w:r w:rsidRPr="00B3748B">
        <w:rPr>
          <w:rFonts w:ascii="Book Antiqua" w:eastAsia="Book Antiqua" w:hAnsi="Book Antiqua" w:cs="Book Antiqua"/>
          <w:color w:val="000000"/>
        </w:rPr>
        <w:t xml:space="preserve"> B, </w:t>
      </w:r>
      <w:proofErr w:type="spellStart"/>
      <w:r w:rsidRPr="00B3748B">
        <w:rPr>
          <w:rFonts w:ascii="Book Antiqua" w:eastAsia="Book Antiqua" w:hAnsi="Book Antiqua" w:cs="Book Antiqua"/>
          <w:color w:val="000000"/>
        </w:rPr>
        <w:t>Jenssen</w:t>
      </w:r>
      <w:proofErr w:type="spellEnd"/>
      <w:r w:rsidRPr="00B3748B">
        <w:rPr>
          <w:rFonts w:ascii="Book Antiqua" w:eastAsia="Book Antiqua" w:hAnsi="Book Antiqua" w:cs="Book Antiqua"/>
          <w:color w:val="000000"/>
        </w:rPr>
        <w:t xml:space="preserve"> H. Immunomodulatory Properties of Host </w:t>
      </w:r>
      <w:proofErr w:type="spellStart"/>
      <w:r w:rsidRPr="00B3748B">
        <w:rPr>
          <w:rFonts w:ascii="Book Antiqua" w:eastAsia="Book Antiqua" w:hAnsi="Book Antiqua" w:cs="Book Antiqua"/>
          <w:color w:val="000000"/>
        </w:rPr>
        <w:t>Defence</w:t>
      </w:r>
      <w:proofErr w:type="spellEnd"/>
      <w:r w:rsidRPr="00B3748B">
        <w:rPr>
          <w:rFonts w:ascii="Book Antiqua" w:eastAsia="Book Antiqua" w:hAnsi="Book Antiqua" w:cs="Book Antiqua"/>
          <w:color w:val="000000"/>
        </w:rPr>
        <w:t xml:space="preserve"> Peptides in Skin Wound Healing. </w:t>
      </w:r>
      <w:r w:rsidRPr="00B3748B">
        <w:rPr>
          <w:rFonts w:ascii="Book Antiqua" w:eastAsia="Book Antiqua" w:hAnsi="Book Antiqua" w:cs="Book Antiqua"/>
          <w:i/>
          <w:iCs/>
          <w:color w:val="000000"/>
        </w:rPr>
        <w:t>Biomolecules</w:t>
      </w:r>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11</w:t>
      </w:r>
      <w:r w:rsidRPr="00B3748B">
        <w:rPr>
          <w:rFonts w:ascii="Book Antiqua" w:eastAsia="Book Antiqua" w:hAnsi="Book Antiqua" w:cs="Book Antiqua"/>
          <w:color w:val="000000"/>
        </w:rPr>
        <w:t xml:space="preserve"> [PMID: 34203393 DOI: 10.3390/biom11070952]</w:t>
      </w:r>
    </w:p>
    <w:p w14:paraId="688717C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28 </w:t>
      </w:r>
      <w:r w:rsidRPr="00B3748B">
        <w:rPr>
          <w:rFonts w:ascii="Book Antiqua" w:eastAsia="Book Antiqua" w:hAnsi="Book Antiqua" w:cs="Book Antiqua"/>
          <w:b/>
          <w:bCs/>
          <w:color w:val="000000"/>
        </w:rPr>
        <w:t>Prasad SV</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Fiedoruk</w:t>
      </w:r>
      <w:proofErr w:type="spellEnd"/>
      <w:r w:rsidRPr="00B3748B">
        <w:rPr>
          <w:rFonts w:ascii="Book Antiqua" w:eastAsia="Book Antiqua" w:hAnsi="Book Antiqua" w:cs="Book Antiqua"/>
          <w:color w:val="000000"/>
        </w:rPr>
        <w:t xml:space="preserve"> K, </w:t>
      </w:r>
      <w:proofErr w:type="spellStart"/>
      <w:r w:rsidRPr="00B3748B">
        <w:rPr>
          <w:rFonts w:ascii="Book Antiqua" w:eastAsia="Book Antiqua" w:hAnsi="Book Antiqua" w:cs="Book Antiqua"/>
          <w:color w:val="000000"/>
        </w:rPr>
        <w:t>Daniluk</w:t>
      </w:r>
      <w:proofErr w:type="spellEnd"/>
      <w:r w:rsidRPr="00B3748B">
        <w:rPr>
          <w:rFonts w:ascii="Book Antiqua" w:eastAsia="Book Antiqua" w:hAnsi="Book Antiqua" w:cs="Book Antiqua"/>
          <w:color w:val="000000"/>
        </w:rPr>
        <w:t xml:space="preserve"> T, </w:t>
      </w:r>
      <w:proofErr w:type="spellStart"/>
      <w:r w:rsidRPr="00B3748B">
        <w:rPr>
          <w:rFonts w:ascii="Book Antiqua" w:eastAsia="Book Antiqua" w:hAnsi="Book Antiqua" w:cs="Book Antiqua"/>
          <w:color w:val="000000"/>
        </w:rPr>
        <w:t>Piktel</w:t>
      </w:r>
      <w:proofErr w:type="spellEnd"/>
      <w:r w:rsidRPr="00B3748B">
        <w:rPr>
          <w:rFonts w:ascii="Book Antiqua" w:eastAsia="Book Antiqua" w:hAnsi="Book Antiqua" w:cs="Book Antiqua"/>
          <w:color w:val="000000"/>
        </w:rPr>
        <w:t xml:space="preserve"> E, </w:t>
      </w:r>
      <w:proofErr w:type="spellStart"/>
      <w:r w:rsidRPr="00B3748B">
        <w:rPr>
          <w:rFonts w:ascii="Book Antiqua" w:eastAsia="Book Antiqua" w:hAnsi="Book Antiqua" w:cs="Book Antiqua"/>
          <w:color w:val="000000"/>
        </w:rPr>
        <w:t>Bucki</w:t>
      </w:r>
      <w:proofErr w:type="spellEnd"/>
      <w:r w:rsidRPr="00B3748B">
        <w:rPr>
          <w:rFonts w:ascii="Book Antiqua" w:eastAsia="Book Antiqua" w:hAnsi="Book Antiqua" w:cs="Book Antiqua"/>
          <w:color w:val="000000"/>
        </w:rPr>
        <w:t xml:space="preserve"> R. Expression and Function of Host Defense Peptides at Inflammation Sites. </w:t>
      </w:r>
      <w:r w:rsidRPr="00B3748B">
        <w:rPr>
          <w:rFonts w:ascii="Book Antiqua" w:eastAsia="Book Antiqua" w:hAnsi="Book Antiqua" w:cs="Book Antiqua"/>
          <w:i/>
          <w:iCs/>
          <w:color w:val="000000"/>
        </w:rPr>
        <w:t>Int J Mol Sci</w:t>
      </w:r>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21</w:t>
      </w:r>
      <w:r w:rsidRPr="00B3748B">
        <w:rPr>
          <w:rFonts w:ascii="Book Antiqua" w:eastAsia="Book Antiqua" w:hAnsi="Book Antiqua" w:cs="Book Antiqua"/>
          <w:color w:val="000000"/>
        </w:rPr>
        <w:t xml:space="preserve"> [PMID: 31877866 DOI: 10.3390/ijms21010104]</w:t>
      </w:r>
    </w:p>
    <w:p w14:paraId="21A86EFC"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29 </w:t>
      </w:r>
      <w:r w:rsidRPr="00B3748B">
        <w:rPr>
          <w:rFonts w:ascii="Book Antiqua" w:eastAsia="Book Antiqua" w:hAnsi="Book Antiqua" w:cs="Book Antiqua"/>
          <w:b/>
          <w:bCs/>
          <w:color w:val="000000"/>
        </w:rPr>
        <w:t>Meng L</w:t>
      </w:r>
      <w:r w:rsidRPr="00B3748B">
        <w:rPr>
          <w:rFonts w:ascii="Book Antiqua" w:eastAsia="Book Antiqua" w:hAnsi="Book Antiqua" w:cs="Book Antiqua"/>
          <w:color w:val="000000"/>
        </w:rPr>
        <w:t xml:space="preserve">, Guo X, Yang X, Liu H, Yu M, Wu Y, Zhu Z. Human α defensins promote the expression of the inflammatory cytokine interleukin-8 under high-glucose conditions: Novel insights into the poor healing of diabetic foot ulcers. </w:t>
      </w:r>
      <w:r w:rsidRPr="00B3748B">
        <w:rPr>
          <w:rFonts w:ascii="Book Antiqua" w:eastAsia="Book Antiqua" w:hAnsi="Book Antiqua" w:cs="Book Antiqua"/>
          <w:i/>
          <w:iCs/>
          <w:color w:val="000000"/>
        </w:rPr>
        <w:t xml:space="preserve">J </w:t>
      </w:r>
      <w:proofErr w:type="spellStart"/>
      <w:r w:rsidRPr="00B3748B">
        <w:rPr>
          <w:rFonts w:ascii="Book Antiqua" w:eastAsia="Book Antiqua" w:hAnsi="Book Antiqua" w:cs="Book Antiqua"/>
          <w:i/>
          <w:iCs/>
          <w:color w:val="000000"/>
        </w:rPr>
        <w:t>Biochem</w:t>
      </w:r>
      <w:proofErr w:type="spellEnd"/>
      <w:r w:rsidRPr="00B3748B">
        <w:rPr>
          <w:rFonts w:ascii="Book Antiqua" w:eastAsia="Book Antiqua" w:hAnsi="Book Antiqua" w:cs="Book Antiqua"/>
          <w:i/>
          <w:iCs/>
          <w:color w:val="000000"/>
        </w:rPr>
        <w:t xml:space="preserve"> Mol </w:t>
      </w:r>
      <w:proofErr w:type="spellStart"/>
      <w:r w:rsidRPr="00B3748B">
        <w:rPr>
          <w:rFonts w:ascii="Book Antiqua" w:eastAsia="Book Antiqua" w:hAnsi="Book Antiqua" w:cs="Book Antiqua"/>
          <w:i/>
          <w:iCs/>
          <w:color w:val="000000"/>
        </w:rPr>
        <w:t>Toxicol</w:t>
      </w:r>
      <w:proofErr w:type="spellEnd"/>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33</w:t>
      </w:r>
      <w:r w:rsidRPr="00B3748B">
        <w:rPr>
          <w:rFonts w:ascii="Book Antiqua" w:eastAsia="Book Antiqua" w:hAnsi="Book Antiqua" w:cs="Book Antiqua"/>
          <w:color w:val="000000"/>
        </w:rPr>
        <w:t>: e22351 [PMID: 31158307 DOI: 10.1002/jbt.22351]</w:t>
      </w:r>
    </w:p>
    <w:p w14:paraId="55B681C7"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30 </w:t>
      </w:r>
      <w:r w:rsidRPr="00B3748B">
        <w:rPr>
          <w:rFonts w:ascii="Book Antiqua" w:eastAsia="Book Antiqua" w:hAnsi="Book Antiqua" w:cs="Book Antiqua"/>
          <w:b/>
          <w:bCs/>
          <w:color w:val="000000"/>
        </w:rPr>
        <w:t>Wong SL</w:t>
      </w:r>
      <w:r w:rsidRPr="00B3748B">
        <w:rPr>
          <w:rFonts w:ascii="Book Antiqua" w:eastAsia="Book Antiqua" w:hAnsi="Book Antiqua" w:cs="Book Antiqua"/>
          <w:color w:val="000000"/>
        </w:rPr>
        <w:t xml:space="preserve">, Demers M, Martinod K, Gallant M, Wang Y, </w:t>
      </w:r>
      <w:proofErr w:type="spellStart"/>
      <w:r w:rsidRPr="00B3748B">
        <w:rPr>
          <w:rFonts w:ascii="Book Antiqua" w:eastAsia="Book Antiqua" w:hAnsi="Book Antiqua" w:cs="Book Antiqua"/>
          <w:color w:val="000000"/>
        </w:rPr>
        <w:t>Goldfine</w:t>
      </w:r>
      <w:proofErr w:type="spellEnd"/>
      <w:r w:rsidRPr="00B3748B">
        <w:rPr>
          <w:rFonts w:ascii="Book Antiqua" w:eastAsia="Book Antiqua" w:hAnsi="Book Antiqua" w:cs="Book Antiqua"/>
          <w:color w:val="000000"/>
        </w:rPr>
        <w:t xml:space="preserve"> AB, Kahn CR, Wagner DD. Diabetes primes neutrophils to undergo </w:t>
      </w:r>
      <w:proofErr w:type="spellStart"/>
      <w:r w:rsidRPr="00B3748B">
        <w:rPr>
          <w:rFonts w:ascii="Book Antiqua" w:eastAsia="Book Antiqua" w:hAnsi="Book Antiqua" w:cs="Book Antiqua"/>
          <w:color w:val="000000"/>
        </w:rPr>
        <w:t>NETosis</w:t>
      </w:r>
      <w:proofErr w:type="spellEnd"/>
      <w:r w:rsidRPr="00B3748B">
        <w:rPr>
          <w:rFonts w:ascii="Book Antiqua" w:eastAsia="Book Antiqua" w:hAnsi="Book Antiqua" w:cs="Book Antiqua"/>
          <w:color w:val="000000"/>
        </w:rPr>
        <w:t xml:space="preserve">, which impairs wound healing. </w:t>
      </w:r>
      <w:r w:rsidRPr="00B3748B">
        <w:rPr>
          <w:rFonts w:ascii="Book Antiqua" w:eastAsia="Book Antiqua" w:hAnsi="Book Antiqua" w:cs="Book Antiqua"/>
          <w:i/>
          <w:iCs/>
          <w:color w:val="000000"/>
        </w:rPr>
        <w:t>Nat Med</w:t>
      </w:r>
      <w:r w:rsidRPr="00B3748B">
        <w:rPr>
          <w:rFonts w:ascii="Book Antiqua" w:eastAsia="Book Antiqua" w:hAnsi="Book Antiqua" w:cs="Book Antiqua"/>
          <w:color w:val="000000"/>
        </w:rPr>
        <w:t xml:space="preserve"> 2015; </w:t>
      </w:r>
      <w:r w:rsidRPr="00B3748B">
        <w:rPr>
          <w:rFonts w:ascii="Book Antiqua" w:eastAsia="Book Antiqua" w:hAnsi="Book Antiqua" w:cs="Book Antiqua"/>
          <w:b/>
          <w:bCs/>
          <w:color w:val="000000"/>
        </w:rPr>
        <w:t>21</w:t>
      </w:r>
      <w:r w:rsidRPr="00B3748B">
        <w:rPr>
          <w:rFonts w:ascii="Book Antiqua" w:eastAsia="Book Antiqua" w:hAnsi="Book Antiqua" w:cs="Book Antiqua"/>
          <w:color w:val="000000"/>
        </w:rPr>
        <w:t>: 815-819 [PMID: 26076037 DOI: 10.1038/nm.3887]</w:t>
      </w:r>
    </w:p>
    <w:p w14:paraId="559D8D07"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31 </w:t>
      </w:r>
      <w:proofErr w:type="spellStart"/>
      <w:r w:rsidRPr="00B3748B">
        <w:rPr>
          <w:rFonts w:ascii="Book Antiqua" w:eastAsia="Book Antiqua" w:hAnsi="Book Antiqua" w:cs="Book Antiqua"/>
          <w:b/>
          <w:bCs/>
          <w:color w:val="000000"/>
        </w:rPr>
        <w:t>Louiselle</w:t>
      </w:r>
      <w:proofErr w:type="spellEnd"/>
      <w:r w:rsidRPr="00B3748B">
        <w:rPr>
          <w:rFonts w:ascii="Book Antiqua" w:eastAsia="Book Antiqua" w:hAnsi="Book Antiqua" w:cs="Book Antiqua"/>
          <w:b/>
          <w:bCs/>
          <w:color w:val="000000"/>
        </w:rPr>
        <w:t xml:space="preserve"> AE</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Niemiec</w:t>
      </w:r>
      <w:proofErr w:type="spellEnd"/>
      <w:r w:rsidRPr="00B3748B">
        <w:rPr>
          <w:rFonts w:ascii="Book Antiqua" w:eastAsia="Book Antiqua" w:hAnsi="Book Antiqua" w:cs="Book Antiqua"/>
          <w:color w:val="000000"/>
        </w:rPr>
        <w:t xml:space="preserve"> SM, </w:t>
      </w:r>
      <w:proofErr w:type="spellStart"/>
      <w:r w:rsidRPr="00B3748B">
        <w:rPr>
          <w:rFonts w:ascii="Book Antiqua" w:eastAsia="Book Antiqua" w:hAnsi="Book Antiqua" w:cs="Book Antiqua"/>
          <w:color w:val="000000"/>
        </w:rPr>
        <w:t>Zgheib</w:t>
      </w:r>
      <w:proofErr w:type="spellEnd"/>
      <w:r w:rsidRPr="00B3748B">
        <w:rPr>
          <w:rFonts w:ascii="Book Antiqua" w:eastAsia="Book Antiqua" w:hAnsi="Book Antiqua" w:cs="Book Antiqua"/>
          <w:color w:val="000000"/>
        </w:rPr>
        <w:t xml:space="preserve"> C, </w:t>
      </w:r>
      <w:proofErr w:type="spellStart"/>
      <w:r w:rsidRPr="00B3748B">
        <w:rPr>
          <w:rFonts w:ascii="Book Antiqua" w:eastAsia="Book Antiqua" w:hAnsi="Book Antiqua" w:cs="Book Antiqua"/>
          <w:color w:val="000000"/>
        </w:rPr>
        <w:t>Liechty</w:t>
      </w:r>
      <w:proofErr w:type="spellEnd"/>
      <w:r w:rsidRPr="00B3748B">
        <w:rPr>
          <w:rFonts w:ascii="Book Antiqua" w:eastAsia="Book Antiqua" w:hAnsi="Book Antiqua" w:cs="Book Antiqua"/>
          <w:color w:val="000000"/>
        </w:rPr>
        <w:t xml:space="preserve"> KW. Macrophage polarization and diabetic wound healing. </w:t>
      </w:r>
      <w:proofErr w:type="spellStart"/>
      <w:r w:rsidRPr="00B3748B">
        <w:rPr>
          <w:rFonts w:ascii="Book Antiqua" w:eastAsia="Book Antiqua" w:hAnsi="Book Antiqua" w:cs="Book Antiqua"/>
          <w:i/>
          <w:iCs/>
          <w:color w:val="000000"/>
        </w:rPr>
        <w:t>Transl</w:t>
      </w:r>
      <w:proofErr w:type="spellEnd"/>
      <w:r w:rsidRPr="00B3748B">
        <w:rPr>
          <w:rFonts w:ascii="Book Antiqua" w:eastAsia="Book Antiqua" w:hAnsi="Book Antiqua" w:cs="Book Antiqua"/>
          <w:i/>
          <w:iCs/>
          <w:color w:val="000000"/>
        </w:rPr>
        <w:t xml:space="preserve"> Res</w:t>
      </w:r>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236</w:t>
      </w:r>
      <w:r w:rsidRPr="00B3748B">
        <w:rPr>
          <w:rFonts w:ascii="Book Antiqua" w:eastAsia="Book Antiqua" w:hAnsi="Book Antiqua" w:cs="Book Antiqua"/>
          <w:color w:val="000000"/>
        </w:rPr>
        <w:t>: 109-116 [PMID: 34089902 DOI: 10.1016/j.trsl.2021.05.006]</w:t>
      </w:r>
    </w:p>
    <w:p w14:paraId="1838284D"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32 </w:t>
      </w:r>
      <w:r w:rsidRPr="00B3748B">
        <w:rPr>
          <w:rFonts w:ascii="Book Antiqua" w:eastAsia="Book Antiqua" w:hAnsi="Book Antiqua" w:cs="Book Antiqua"/>
          <w:b/>
          <w:bCs/>
          <w:color w:val="000000"/>
        </w:rPr>
        <w:t>Niyonsaba F</w:t>
      </w:r>
      <w:r w:rsidRPr="00B3748B">
        <w:rPr>
          <w:rFonts w:ascii="Book Antiqua" w:eastAsia="Book Antiqua" w:hAnsi="Book Antiqua" w:cs="Book Antiqua"/>
          <w:color w:val="000000"/>
        </w:rPr>
        <w:t xml:space="preserve">, Ushio H, Nagaoka I, Okumura K, Ogawa H. The human beta-defensins (-1, -2, -3, -4) and </w:t>
      </w:r>
      <w:proofErr w:type="spellStart"/>
      <w:r w:rsidRPr="00B3748B">
        <w:rPr>
          <w:rFonts w:ascii="Book Antiqua" w:eastAsia="Book Antiqua" w:hAnsi="Book Antiqua" w:cs="Book Antiqua"/>
          <w:color w:val="000000"/>
        </w:rPr>
        <w:t>cathelicidin</w:t>
      </w:r>
      <w:proofErr w:type="spellEnd"/>
      <w:r w:rsidRPr="00B3748B">
        <w:rPr>
          <w:rFonts w:ascii="Book Antiqua" w:eastAsia="Book Antiqua" w:hAnsi="Book Antiqua" w:cs="Book Antiqua"/>
          <w:color w:val="000000"/>
        </w:rPr>
        <w:t xml:space="preserve"> LL-37 induce IL-18 secretion through p38 and ERK MAPK activation in primary human keratinocytes. </w:t>
      </w:r>
      <w:r w:rsidRPr="00B3748B">
        <w:rPr>
          <w:rFonts w:ascii="Book Antiqua" w:eastAsia="Book Antiqua" w:hAnsi="Book Antiqua" w:cs="Book Antiqua"/>
          <w:i/>
          <w:iCs/>
          <w:color w:val="000000"/>
        </w:rPr>
        <w:t>J Immunol</w:t>
      </w:r>
      <w:r w:rsidRPr="00B3748B">
        <w:rPr>
          <w:rFonts w:ascii="Book Antiqua" w:eastAsia="Book Antiqua" w:hAnsi="Book Antiqua" w:cs="Book Antiqua"/>
          <w:color w:val="000000"/>
        </w:rPr>
        <w:t xml:space="preserve"> 2005; </w:t>
      </w:r>
      <w:r w:rsidRPr="00B3748B">
        <w:rPr>
          <w:rFonts w:ascii="Book Antiqua" w:eastAsia="Book Antiqua" w:hAnsi="Book Antiqua" w:cs="Book Antiqua"/>
          <w:b/>
          <w:bCs/>
          <w:color w:val="000000"/>
        </w:rPr>
        <w:t>175</w:t>
      </w:r>
      <w:r w:rsidRPr="00B3748B">
        <w:rPr>
          <w:rFonts w:ascii="Book Antiqua" w:eastAsia="Book Antiqua" w:hAnsi="Book Antiqua" w:cs="Book Antiqua"/>
          <w:color w:val="000000"/>
        </w:rPr>
        <w:t>: 1776-1784 [PMID: 16034119 DOI: 10.4049/jimmunol.175.3.1776]</w:t>
      </w:r>
    </w:p>
    <w:p w14:paraId="3D6ED4E2"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lastRenderedPageBreak/>
        <w:t xml:space="preserve">33 </w:t>
      </w:r>
      <w:r w:rsidRPr="00B3748B">
        <w:rPr>
          <w:rFonts w:ascii="Book Antiqua" w:eastAsia="Book Antiqua" w:hAnsi="Book Antiqua" w:cs="Book Antiqua"/>
          <w:b/>
          <w:bCs/>
          <w:color w:val="000000"/>
        </w:rPr>
        <w:t>Chen X</w:t>
      </w:r>
      <w:r w:rsidRPr="00B3748B">
        <w:rPr>
          <w:rFonts w:ascii="Book Antiqua" w:eastAsia="Book Antiqua" w:hAnsi="Book Antiqua" w:cs="Book Antiqua"/>
          <w:color w:val="000000"/>
        </w:rPr>
        <w:t>, Niyonsaba F, Ushio H, Hara M, Yokoi H, Matsumoto K, Saito H, Nagaoka I, Ikeda S, Okumura K, Ogawa H. Antimicrobial peptides human beta-defensin (</w:t>
      </w:r>
      <w:proofErr w:type="spellStart"/>
      <w:r w:rsidRPr="00B3748B">
        <w:rPr>
          <w:rFonts w:ascii="Book Antiqua" w:eastAsia="Book Antiqua" w:hAnsi="Book Antiqua" w:cs="Book Antiqua"/>
          <w:color w:val="000000"/>
        </w:rPr>
        <w:t>hBD</w:t>
      </w:r>
      <w:proofErr w:type="spellEnd"/>
      <w:r w:rsidRPr="00B3748B">
        <w:rPr>
          <w:rFonts w:ascii="Book Antiqua" w:eastAsia="Book Antiqua" w:hAnsi="Book Antiqua" w:cs="Book Antiqua"/>
          <w:color w:val="000000"/>
        </w:rPr>
        <w:t xml:space="preserve">)-3 and hBD-4 activate mast cells and increase skin vascular permeability. </w:t>
      </w:r>
      <w:proofErr w:type="spellStart"/>
      <w:r w:rsidRPr="00B3748B">
        <w:rPr>
          <w:rFonts w:ascii="Book Antiqua" w:eastAsia="Book Antiqua" w:hAnsi="Book Antiqua" w:cs="Book Antiqua"/>
          <w:i/>
          <w:iCs/>
          <w:color w:val="000000"/>
        </w:rPr>
        <w:t>Eur</w:t>
      </w:r>
      <w:proofErr w:type="spellEnd"/>
      <w:r w:rsidRPr="00B3748B">
        <w:rPr>
          <w:rFonts w:ascii="Book Antiqua" w:eastAsia="Book Antiqua" w:hAnsi="Book Antiqua" w:cs="Book Antiqua"/>
          <w:i/>
          <w:iCs/>
          <w:color w:val="000000"/>
        </w:rPr>
        <w:t xml:space="preserve"> J Immunol</w:t>
      </w:r>
      <w:r w:rsidRPr="00B3748B">
        <w:rPr>
          <w:rFonts w:ascii="Book Antiqua" w:eastAsia="Book Antiqua" w:hAnsi="Book Antiqua" w:cs="Book Antiqua"/>
          <w:color w:val="000000"/>
        </w:rPr>
        <w:t xml:space="preserve"> 2007; </w:t>
      </w:r>
      <w:r w:rsidRPr="00B3748B">
        <w:rPr>
          <w:rFonts w:ascii="Book Antiqua" w:eastAsia="Book Antiqua" w:hAnsi="Book Antiqua" w:cs="Book Antiqua"/>
          <w:b/>
          <w:bCs/>
          <w:color w:val="000000"/>
        </w:rPr>
        <w:t>37</w:t>
      </w:r>
      <w:r w:rsidRPr="00B3748B">
        <w:rPr>
          <w:rFonts w:ascii="Book Antiqua" w:eastAsia="Book Antiqua" w:hAnsi="Book Antiqua" w:cs="Book Antiqua"/>
          <w:color w:val="000000"/>
        </w:rPr>
        <w:t>: 434-444 [PMID: 17230440 DOI: 10.1002/eji.200636379]</w:t>
      </w:r>
    </w:p>
    <w:p w14:paraId="5FE9C3CE"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34 </w:t>
      </w:r>
      <w:proofErr w:type="spellStart"/>
      <w:r w:rsidRPr="00B3748B">
        <w:rPr>
          <w:rFonts w:ascii="Book Antiqua" w:eastAsia="Book Antiqua" w:hAnsi="Book Antiqua" w:cs="Book Antiqua"/>
          <w:b/>
          <w:bCs/>
          <w:color w:val="000000"/>
        </w:rPr>
        <w:t>Syeda</w:t>
      </w:r>
      <w:proofErr w:type="spellEnd"/>
      <w:r w:rsidRPr="00B3748B">
        <w:rPr>
          <w:rFonts w:ascii="Book Antiqua" w:eastAsia="Book Antiqua" w:hAnsi="Book Antiqua" w:cs="Book Antiqua"/>
          <w:b/>
          <w:bCs/>
          <w:color w:val="000000"/>
        </w:rPr>
        <w:t xml:space="preserve"> F</w:t>
      </w:r>
      <w:r w:rsidRPr="00B3748B">
        <w:rPr>
          <w:rFonts w:ascii="Book Antiqua" w:eastAsia="Book Antiqua" w:hAnsi="Book Antiqua" w:cs="Book Antiqua"/>
          <w:color w:val="000000"/>
        </w:rPr>
        <w:t xml:space="preserve">, Tullis E, Slutsky AS, Zhang H. Human neutrophil peptides upregulate expression of COX-2 and endothelin-1 by inducing oxidative stress. </w:t>
      </w:r>
      <w:r w:rsidRPr="00B3748B">
        <w:rPr>
          <w:rFonts w:ascii="Book Antiqua" w:eastAsia="Book Antiqua" w:hAnsi="Book Antiqua" w:cs="Book Antiqua"/>
          <w:i/>
          <w:iCs/>
          <w:color w:val="000000"/>
        </w:rPr>
        <w:t xml:space="preserve">Am J </w:t>
      </w:r>
      <w:proofErr w:type="spellStart"/>
      <w:r w:rsidRPr="00B3748B">
        <w:rPr>
          <w:rFonts w:ascii="Book Antiqua" w:eastAsia="Book Antiqua" w:hAnsi="Book Antiqua" w:cs="Book Antiqua"/>
          <w:i/>
          <w:iCs/>
          <w:color w:val="000000"/>
        </w:rPr>
        <w:t>Physiol</w:t>
      </w:r>
      <w:proofErr w:type="spellEnd"/>
      <w:r w:rsidRPr="00B3748B">
        <w:rPr>
          <w:rFonts w:ascii="Book Antiqua" w:eastAsia="Book Antiqua" w:hAnsi="Book Antiqua" w:cs="Book Antiqua"/>
          <w:i/>
          <w:iCs/>
          <w:color w:val="000000"/>
        </w:rPr>
        <w:t xml:space="preserve"> Heart Circ </w:t>
      </w:r>
      <w:proofErr w:type="spellStart"/>
      <w:r w:rsidRPr="00B3748B">
        <w:rPr>
          <w:rFonts w:ascii="Book Antiqua" w:eastAsia="Book Antiqua" w:hAnsi="Book Antiqua" w:cs="Book Antiqua"/>
          <w:i/>
          <w:iCs/>
          <w:color w:val="000000"/>
        </w:rPr>
        <w:t>Physiol</w:t>
      </w:r>
      <w:proofErr w:type="spellEnd"/>
      <w:r w:rsidRPr="00B3748B">
        <w:rPr>
          <w:rFonts w:ascii="Book Antiqua" w:eastAsia="Book Antiqua" w:hAnsi="Book Antiqua" w:cs="Book Antiqua"/>
          <w:color w:val="000000"/>
        </w:rPr>
        <w:t xml:space="preserve"> 2008; </w:t>
      </w:r>
      <w:r w:rsidRPr="00B3748B">
        <w:rPr>
          <w:rFonts w:ascii="Book Antiqua" w:eastAsia="Book Antiqua" w:hAnsi="Book Antiqua" w:cs="Book Antiqua"/>
          <w:b/>
          <w:bCs/>
          <w:color w:val="000000"/>
        </w:rPr>
        <w:t>294</w:t>
      </w:r>
      <w:r w:rsidRPr="00B3748B">
        <w:rPr>
          <w:rFonts w:ascii="Book Antiqua" w:eastAsia="Book Antiqua" w:hAnsi="Book Antiqua" w:cs="Book Antiqua"/>
          <w:color w:val="000000"/>
        </w:rPr>
        <w:t>: H2769-H2774 [PMID: 18441204 DOI: 10.1152/ajpheart.00211.2008]</w:t>
      </w:r>
    </w:p>
    <w:p w14:paraId="2609B0A5"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35 </w:t>
      </w:r>
      <w:r w:rsidRPr="00B3748B">
        <w:rPr>
          <w:rFonts w:ascii="Book Antiqua" w:eastAsia="Book Antiqua" w:hAnsi="Book Antiqua" w:cs="Book Antiqua"/>
          <w:b/>
          <w:bCs/>
          <w:color w:val="000000"/>
        </w:rPr>
        <w:t>Li J</w:t>
      </w:r>
      <w:r w:rsidRPr="00B3748B">
        <w:rPr>
          <w:rFonts w:ascii="Book Antiqua" w:eastAsia="Book Antiqua" w:hAnsi="Book Antiqua" w:cs="Book Antiqua"/>
          <w:color w:val="000000"/>
        </w:rPr>
        <w:t xml:space="preserve">, Zhu HY, </w:t>
      </w:r>
      <w:proofErr w:type="spellStart"/>
      <w:r w:rsidRPr="00B3748B">
        <w:rPr>
          <w:rFonts w:ascii="Book Antiqua" w:eastAsia="Book Antiqua" w:hAnsi="Book Antiqua" w:cs="Book Antiqua"/>
          <w:color w:val="000000"/>
        </w:rPr>
        <w:t>Beuerman</w:t>
      </w:r>
      <w:proofErr w:type="spellEnd"/>
      <w:r w:rsidRPr="00B3748B">
        <w:rPr>
          <w:rFonts w:ascii="Book Antiqua" w:eastAsia="Book Antiqua" w:hAnsi="Book Antiqua" w:cs="Book Antiqua"/>
          <w:color w:val="000000"/>
        </w:rPr>
        <w:t xml:space="preserve"> RW. Stimulation of specific cytokines in human conjunctival epithelial cells by defensins HNP1, HBD2, and HBD3. </w:t>
      </w:r>
      <w:r w:rsidRPr="00B3748B">
        <w:rPr>
          <w:rFonts w:ascii="Book Antiqua" w:eastAsia="Book Antiqua" w:hAnsi="Book Antiqua" w:cs="Book Antiqua"/>
          <w:i/>
          <w:iCs/>
          <w:color w:val="000000"/>
        </w:rPr>
        <w:t xml:space="preserve">Invest </w:t>
      </w:r>
      <w:proofErr w:type="spellStart"/>
      <w:r w:rsidRPr="00B3748B">
        <w:rPr>
          <w:rFonts w:ascii="Book Antiqua" w:eastAsia="Book Antiqua" w:hAnsi="Book Antiqua" w:cs="Book Antiqua"/>
          <w:i/>
          <w:iCs/>
          <w:color w:val="000000"/>
        </w:rPr>
        <w:t>Ophthalmol</w:t>
      </w:r>
      <w:proofErr w:type="spellEnd"/>
      <w:r w:rsidRPr="00B3748B">
        <w:rPr>
          <w:rFonts w:ascii="Book Antiqua" w:eastAsia="Book Antiqua" w:hAnsi="Book Antiqua" w:cs="Book Antiqua"/>
          <w:i/>
          <w:iCs/>
          <w:color w:val="000000"/>
        </w:rPr>
        <w:t xml:space="preserve"> Vis Sci</w:t>
      </w:r>
      <w:r w:rsidRPr="00B3748B">
        <w:rPr>
          <w:rFonts w:ascii="Book Antiqua" w:eastAsia="Book Antiqua" w:hAnsi="Book Antiqua" w:cs="Book Antiqua"/>
          <w:color w:val="000000"/>
        </w:rPr>
        <w:t xml:space="preserve"> 2009; </w:t>
      </w:r>
      <w:r w:rsidRPr="00B3748B">
        <w:rPr>
          <w:rFonts w:ascii="Book Antiqua" w:eastAsia="Book Antiqua" w:hAnsi="Book Antiqua" w:cs="Book Antiqua"/>
          <w:b/>
          <w:bCs/>
          <w:color w:val="000000"/>
        </w:rPr>
        <w:t>50</w:t>
      </w:r>
      <w:r w:rsidRPr="00B3748B">
        <w:rPr>
          <w:rFonts w:ascii="Book Antiqua" w:eastAsia="Book Antiqua" w:hAnsi="Book Antiqua" w:cs="Book Antiqua"/>
          <w:color w:val="000000"/>
        </w:rPr>
        <w:t>: 644-653 [PMID: 18806299 DOI: 10.1167/iovs.08-1838]</w:t>
      </w:r>
    </w:p>
    <w:p w14:paraId="5CCA789D"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36 </w:t>
      </w:r>
      <w:r w:rsidRPr="00B3748B">
        <w:rPr>
          <w:rFonts w:ascii="Book Antiqua" w:eastAsia="Book Antiqua" w:hAnsi="Book Antiqua" w:cs="Book Antiqua"/>
          <w:b/>
          <w:bCs/>
          <w:color w:val="000000"/>
        </w:rPr>
        <w:t>Semple F</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Dorin</w:t>
      </w:r>
      <w:proofErr w:type="spellEnd"/>
      <w:r w:rsidRPr="00B3748B">
        <w:rPr>
          <w:rFonts w:ascii="Book Antiqua" w:eastAsia="Book Antiqua" w:hAnsi="Book Antiqua" w:cs="Book Antiqua"/>
          <w:color w:val="000000"/>
        </w:rPr>
        <w:t xml:space="preserve"> JR. β-Defensins: multifunctional modulators of infection, inflammation and more? </w:t>
      </w:r>
      <w:r w:rsidRPr="00B3748B">
        <w:rPr>
          <w:rFonts w:ascii="Book Antiqua" w:eastAsia="Book Antiqua" w:hAnsi="Book Antiqua" w:cs="Book Antiqua"/>
          <w:i/>
          <w:iCs/>
          <w:color w:val="000000"/>
        </w:rPr>
        <w:t xml:space="preserve">J Innate </w:t>
      </w:r>
      <w:proofErr w:type="spellStart"/>
      <w:r w:rsidRPr="00B3748B">
        <w:rPr>
          <w:rFonts w:ascii="Book Antiqua" w:eastAsia="Book Antiqua" w:hAnsi="Book Antiqua" w:cs="Book Antiqua"/>
          <w:i/>
          <w:iCs/>
          <w:color w:val="000000"/>
        </w:rPr>
        <w:t>Immun</w:t>
      </w:r>
      <w:proofErr w:type="spellEnd"/>
      <w:r w:rsidRPr="00B3748B">
        <w:rPr>
          <w:rFonts w:ascii="Book Antiqua" w:eastAsia="Book Antiqua" w:hAnsi="Book Antiqua" w:cs="Book Antiqua"/>
          <w:color w:val="000000"/>
        </w:rPr>
        <w:t xml:space="preserve"> 2012; </w:t>
      </w:r>
      <w:r w:rsidRPr="00B3748B">
        <w:rPr>
          <w:rFonts w:ascii="Book Antiqua" w:eastAsia="Book Antiqua" w:hAnsi="Book Antiqua" w:cs="Book Antiqua"/>
          <w:b/>
          <w:bCs/>
          <w:color w:val="000000"/>
        </w:rPr>
        <w:t>4</w:t>
      </w:r>
      <w:r w:rsidRPr="00B3748B">
        <w:rPr>
          <w:rFonts w:ascii="Book Antiqua" w:eastAsia="Book Antiqua" w:hAnsi="Book Antiqua" w:cs="Book Antiqua"/>
          <w:color w:val="000000"/>
        </w:rPr>
        <w:t>: 337-348 [PMID: 22441423 DOI: 10.1159/000336619]</w:t>
      </w:r>
    </w:p>
    <w:p w14:paraId="5E82149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37 </w:t>
      </w:r>
      <w:r w:rsidRPr="00B3748B">
        <w:rPr>
          <w:rFonts w:ascii="Book Antiqua" w:eastAsia="Book Antiqua" w:hAnsi="Book Antiqua" w:cs="Book Antiqua"/>
          <w:b/>
          <w:bCs/>
          <w:color w:val="000000"/>
        </w:rPr>
        <w:t>Cui D</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Lyu</w:t>
      </w:r>
      <w:proofErr w:type="spellEnd"/>
      <w:r w:rsidRPr="00B3748B">
        <w:rPr>
          <w:rFonts w:ascii="Book Antiqua" w:eastAsia="Book Antiqua" w:hAnsi="Book Antiqua" w:cs="Book Antiqua"/>
          <w:color w:val="000000"/>
        </w:rPr>
        <w:t xml:space="preserve"> J, Li H, Lei L, </w:t>
      </w:r>
      <w:proofErr w:type="spellStart"/>
      <w:r w:rsidRPr="00B3748B">
        <w:rPr>
          <w:rFonts w:ascii="Book Antiqua" w:eastAsia="Book Antiqua" w:hAnsi="Book Antiqua" w:cs="Book Antiqua"/>
          <w:color w:val="000000"/>
        </w:rPr>
        <w:t>Bian</w:t>
      </w:r>
      <w:proofErr w:type="spellEnd"/>
      <w:r w:rsidRPr="00B3748B">
        <w:rPr>
          <w:rFonts w:ascii="Book Antiqua" w:eastAsia="Book Antiqua" w:hAnsi="Book Antiqua" w:cs="Book Antiqua"/>
          <w:color w:val="000000"/>
        </w:rPr>
        <w:t xml:space="preserve"> T, Li L, Yan F. Human β-defensin 3 inhibits periodontitis development by suppressing inflammatory responses in macrophages. </w:t>
      </w:r>
      <w:r w:rsidRPr="00B3748B">
        <w:rPr>
          <w:rFonts w:ascii="Book Antiqua" w:eastAsia="Book Antiqua" w:hAnsi="Book Antiqua" w:cs="Book Antiqua"/>
          <w:i/>
          <w:iCs/>
          <w:color w:val="000000"/>
        </w:rPr>
        <w:t>Mol Immunol</w:t>
      </w:r>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91</w:t>
      </w:r>
      <w:r w:rsidRPr="00B3748B">
        <w:rPr>
          <w:rFonts w:ascii="Book Antiqua" w:eastAsia="Book Antiqua" w:hAnsi="Book Antiqua" w:cs="Book Antiqua"/>
          <w:color w:val="000000"/>
        </w:rPr>
        <w:t>: 65-74 [PMID: 28886588 DOI: 10.1016/j.molimm.2017.08.012]</w:t>
      </w:r>
    </w:p>
    <w:p w14:paraId="3F5D0B32"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38 </w:t>
      </w:r>
      <w:r w:rsidRPr="00B3748B">
        <w:rPr>
          <w:rFonts w:ascii="Book Antiqua" w:eastAsia="Book Antiqua" w:hAnsi="Book Antiqua" w:cs="Book Antiqua"/>
          <w:b/>
          <w:bCs/>
          <w:color w:val="000000"/>
        </w:rPr>
        <w:t>Li L</w:t>
      </w:r>
      <w:r w:rsidRPr="00B3748B">
        <w:rPr>
          <w:rFonts w:ascii="Book Antiqua" w:eastAsia="Book Antiqua" w:hAnsi="Book Antiqua" w:cs="Book Antiqua"/>
          <w:color w:val="000000"/>
        </w:rPr>
        <w:t xml:space="preserve">, Jiang H, Chen R, Zhou J, Xiao Y, Zhang Y, Yan F. Human β-defensin 3 gene modification promotes the osteogenic differentiation of human periodontal ligament cells and bone repair in periodontitis. </w:t>
      </w:r>
      <w:r w:rsidRPr="00B3748B">
        <w:rPr>
          <w:rFonts w:ascii="Book Antiqua" w:eastAsia="Book Antiqua" w:hAnsi="Book Antiqua" w:cs="Book Antiqua"/>
          <w:i/>
          <w:iCs/>
          <w:color w:val="000000"/>
        </w:rPr>
        <w:t>Int J Oral Sci</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12</w:t>
      </w:r>
      <w:r w:rsidRPr="00B3748B">
        <w:rPr>
          <w:rFonts w:ascii="Book Antiqua" w:eastAsia="Book Antiqua" w:hAnsi="Book Antiqua" w:cs="Book Antiqua"/>
          <w:color w:val="000000"/>
        </w:rPr>
        <w:t>: 13 [PMID: 32350241 DOI: 10.1038/s41368-020-0078-6]</w:t>
      </w:r>
    </w:p>
    <w:p w14:paraId="6F83604B"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39 </w:t>
      </w:r>
      <w:r w:rsidRPr="00B3748B">
        <w:rPr>
          <w:rFonts w:ascii="Book Antiqua" w:eastAsia="Book Antiqua" w:hAnsi="Book Antiqua" w:cs="Book Antiqua"/>
          <w:b/>
          <w:bCs/>
          <w:color w:val="000000"/>
        </w:rPr>
        <w:t>Miles K</w:t>
      </w:r>
      <w:r w:rsidRPr="00B3748B">
        <w:rPr>
          <w:rFonts w:ascii="Book Antiqua" w:eastAsia="Book Antiqua" w:hAnsi="Book Antiqua" w:cs="Book Antiqua"/>
          <w:color w:val="000000"/>
        </w:rPr>
        <w:t xml:space="preserve">, Clarke DJ, Lu W, </w:t>
      </w:r>
      <w:proofErr w:type="spellStart"/>
      <w:r w:rsidRPr="00B3748B">
        <w:rPr>
          <w:rFonts w:ascii="Book Antiqua" w:eastAsia="Book Antiqua" w:hAnsi="Book Antiqua" w:cs="Book Antiqua"/>
          <w:color w:val="000000"/>
        </w:rPr>
        <w:t>Sibinska</w:t>
      </w:r>
      <w:proofErr w:type="spellEnd"/>
      <w:r w:rsidRPr="00B3748B">
        <w:rPr>
          <w:rFonts w:ascii="Book Antiqua" w:eastAsia="Book Antiqua" w:hAnsi="Book Antiqua" w:cs="Book Antiqua"/>
          <w:color w:val="000000"/>
        </w:rPr>
        <w:t xml:space="preserve"> Z, Beaumont PE, Davidson DJ, Barr TA, </w:t>
      </w:r>
      <w:proofErr w:type="spellStart"/>
      <w:r w:rsidRPr="00B3748B">
        <w:rPr>
          <w:rFonts w:ascii="Book Antiqua" w:eastAsia="Book Antiqua" w:hAnsi="Book Antiqua" w:cs="Book Antiqua"/>
          <w:color w:val="000000"/>
        </w:rPr>
        <w:t>Campopiano</w:t>
      </w:r>
      <w:proofErr w:type="spellEnd"/>
      <w:r w:rsidRPr="00B3748B">
        <w:rPr>
          <w:rFonts w:ascii="Book Antiqua" w:eastAsia="Book Antiqua" w:hAnsi="Book Antiqua" w:cs="Book Antiqua"/>
          <w:color w:val="000000"/>
        </w:rPr>
        <w:t xml:space="preserve"> DJ, Gray M. Dying and necrotic neutrophils are anti-inflammatory secondary to the release of alpha-defensins. </w:t>
      </w:r>
      <w:r w:rsidRPr="00B3748B">
        <w:rPr>
          <w:rFonts w:ascii="Book Antiqua" w:eastAsia="Book Antiqua" w:hAnsi="Book Antiqua" w:cs="Book Antiqua"/>
          <w:i/>
          <w:iCs/>
          <w:color w:val="000000"/>
        </w:rPr>
        <w:t>J Immunol</w:t>
      </w:r>
      <w:r w:rsidRPr="00B3748B">
        <w:rPr>
          <w:rFonts w:ascii="Book Antiqua" w:eastAsia="Book Antiqua" w:hAnsi="Book Antiqua" w:cs="Book Antiqua"/>
          <w:color w:val="000000"/>
        </w:rPr>
        <w:t xml:space="preserve"> 2009; </w:t>
      </w:r>
      <w:r w:rsidRPr="00B3748B">
        <w:rPr>
          <w:rFonts w:ascii="Book Antiqua" w:eastAsia="Book Antiqua" w:hAnsi="Book Antiqua" w:cs="Book Antiqua"/>
          <w:b/>
          <w:bCs/>
          <w:color w:val="000000"/>
        </w:rPr>
        <w:t>183</w:t>
      </w:r>
      <w:r w:rsidRPr="00B3748B">
        <w:rPr>
          <w:rFonts w:ascii="Book Antiqua" w:eastAsia="Book Antiqua" w:hAnsi="Book Antiqua" w:cs="Book Antiqua"/>
          <w:color w:val="000000"/>
        </w:rPr>
        <w:t>: 2122-2132 [PMID: 19596979 DOI: 10.4049/jimmunol.0804187]</w:t>
      </w:r>
    </w:p>
    <w:p w14:paraId="1E120300"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40 </w:t>
      </w:r>
      <w:r w:rsidRPr="00B3748B">
        <w:rPr>
          <w:rFonts w:ascii="Book Antiqua" w:eastAsia="Book Antiqua" w:hAnsi="Book Antiqua" w:cs="Book Antiqua"/>
          <w:b/>
          <w:bCs/>
          <w:color w:val="000000"/>
        </w:rPr>
        <w:t>Yuan YS</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Niu</w:t>
      </w:r>
      <w:proofErr w:type="spellEnd"/>
      <w:r w:rsidRPr="00B3748B">
        <w:rPr>
          <w:rFonts w:ascii="Book Antiqua" w:eastAsia="Book Antiqua" w:hAnsi="Book Antiqua" w:cs="Book Antiqua"/>
          <w:color w:val="000000"/>
        </w:rPr>
        <w:t xml:space="preserve"> SP, Yu F, Zhang YJ, Han N, Lu H, Yin XF, Xu HL, Kou YH. Intraoperative single administration of neutrophil peptide 1 accelerates the early functional recovery of peripheral nerves after crush injury. </w:t>
      </w:r>
      <w:r w:rsidRPr="00B3748B">
        <w:rPr>
          <w:rFonts w:ascii="Book Antiqua" w:eastAsia="Book Antiqua" w:hAnsi="Book Antiqua" w:cs="Book Antiqua"/>
          <w:i/>
          <w:iCs/>
          <w:color w:val="000000"/>
        </w:rPr>
        <w:t>Neural Regen Res</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15</w:t>
      </w:r>
      <w:r w:rsidRPr="00B3748B">
        <w:rPr>
          <w:rFonts w:ascii="Book Antiqua" w:eastAsia="Book Antiqua" w:hAnsi="Book Antiqua" w:cs="Book Antiqua"/>
          <w:color w:val="000000"/>
        </w:rPr>
        <w:t>: 2108-2115 [PMID: 32394969 DOI: 10.4103/1673-5374.282270]</w:t>
      </w:r>
    </w:p>
    <w:p w14:paraId="3409E441"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41 </w:t>
      </w:r>
      <w:r w:rsidRPr="00B3748B">
        <w:rPr>
          <w:rFonts w:ascii="Book Antiqua" w:eastAsia="Book Antiqua" w:hAnsi="Book Antiqua" w:cs="Book Antiqua"/>
          <w:b/>
          <w:bCs/>
          <w:color w:val="000000"/>
        </w:rPr>
        <w:t>Donnarumma G,</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Paoletti</w:t>
      </w:r>
      <w:proofErr w:type="spellEnd"/>
      <w:r w:rsidRPr="00B3748B">
        <w:rPr>
          <w:rFonts w:ascii="Book Antiqua" w:eastAsia="Book Antiqua" w:hAnsi="Book Antiqua" w:cs="Book Antiqua"/>
          <w:color w:val="000000"/>
        </w:rPr>
        <w:t xml:space="preserve"> I, Fusco A, Perfetto B, </w:t>
      </w:r>
      <w:proofErr w:type="spellStart"/>
      <w:r w:rsidRPr="00B3748B">
        <w:rPr>
          <w:rFonts w:ascii="Book Antiqua" w:eastAsia="Book Antiqua" w:hAnsi="Book Antiqua" w:cs="Book Antiqua"/>
          <w:color w:val="000000"/>
        </w:rPr>
        <w:t>Buommino</w:t>
      </w:r>
      <w:proofErr w:type="spellEnd"/>
      <w:r w:rsidRPr="00B3748B">
        <w:rPr>
          <w:rFonts w:ascii="Book Antiqua" w:eastAsia="Book Antiqua" w:hAnsi="Book Antiqua" w:cs="Book Antiqua"/>
          <w:color w:val="000000"/>
        </w:rPr>
        <w:t xml:space="preserve"> E, de Gregorio V, Baroni A. β-Defensins: Work in Progress. In: Advances in Microbiology, Infectious Diseases and </w:t>
      </w:r>
      <w:r w:rsidRPr="00B3748B">
        <w:rPr>
          <w:rFonts w:ascii="Book Antiqua" w:eastAsia="Book Antiqua" w:hAnsi="Book Antiqua" w:cs="Book Antiqua"/>
          <w:color w:val="000000"/>
        </w:rPr>
        <w:lastRenderedPageBreak/>
        <w:t xml:space="preserve">Public Health: Volume 2. </w:t>
      </w:r>
      <w:proofErr w:type="spellStart"/>
      <w:r w:rsidRPr="00B3748B">
        <w:rPr>
          <w:rFonts w:ascii="Book Antiqua" w:eastAsia="Book Antiqua" w:hAnsi="Book Antiqua" w:cs="Book Antiqua"/>
          <w:color w:val="000000"/>
        </w:rPr>
        <w:t>Donelli</w:t>
      </w:r>
      <w:proofErr w:type="spellEnd"/>
      <w:r w:rsidRPr="00B3748B">
        <w:rPr>
          <w:rFonts w:ascii="Book Antiqua" w:eastAsia="Book Antiqua" w:hAnsi="Book Antiqua" w:cs="Book Antiqua"/>
          <w:color w:val="000000"/>
        </w:rPr>
        <w:t xml:space="preserve"> G (editor). Cham: Springer International Publishing; 2016. pp. 59-76.</w:t>
      </w:r>
    </w:p>
    <w:p w14:paraId="7A864F80"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42 </w:t>
      </w:r>
      <w:r w:rsidRPr="00B3748B">
        <w:rPr>
          <w:rFonts w:ascii="Book Antiqua" w:eastAsia="Book Antiqua" w:hAnsi="Book Antiqua" w:cs="Book Antiqua"/>
          <w:b/>
          <w:bCs/>
          <w:color w:val="000000"/>
        </w:rPr>
        <w:t>Niyonsaba F</w:t>
      </w:r>
      <w:r w:rsidRPr="00B3748B">
        <w:rPr>
          <w:rFonts w:ascii="Book Antiqua" w:eastAsia="Book Antiqua" w:hAnsi="Book Antiqua" w:cs="Book Antiqua"/>
          <w:color w:val="000000"/>
        </w:rPr>
        <w:t xml:space="preserve">, Ushio H, Nakano N, Ng W, </w:t>
      </w:r>
      <w:proofErr w:type="spellStart"/>
      <w:r w:rsidRPr="00B3748B">
        <w:rPr>
          <w:rFonts w:ascii="Book Antiqua" w:eastAsia="Book Antiqua" w:hAnsi="Book Antiqua" w:cs="Book Antiqua"/>
          <w:color w:val="000000"/>
        </w:rPr>
        <w:t>Sayama</w:t>
      </w:r>
      <w:proofErr w:type="spellEnd"/>
      <w:r w:rsidRPr="00B3748B">
        <w:rPr>
          <w:rFonts w:ascii="Book Antiqua" w:eastAsia="Book Antiqua" w:hAnsi="Book Antiqua" w:cs="Book Antiqua"/>
          <w:color w:val="000000"/>
        </w:rPr>
        <w:t xml:space="preserve"> K, Hashimoto K, Nagaoka I, Okumura K, Ogawa H. Antimicrobial peptides human beta-defensins stimulate epidermal keratinocyte migration, proliferation and production of proinflammatory cytokines and chemokines. </w:t>
      </w:r>
      <w:r w:rsidRPr="00B3748B">
        <w:rPr>
          <w:rFonts w:ascii="Book Antiqua" w:eastAsia="Book Antiqua" w:hAnsi="Book Antiqua" w:cs="Book Antiqua"/>
          <w:i/>
          <w:iCs/>
          <w:color w:val="000000"/>
        </w:rPr>
        <w:t>J Invest Dermatol</w:t>
      </w:r>
      <w:r w:rsidRPr="00B3748B">
        <w:rPr>
          <w:rFonts w:ascii="Book Antiqua" w:eastAsia="Book Antiqua" w:hAnsi="Book Antiqua" w:cs="Book Antiqua"/>
          <w:color w:val="000000"/>
        </w:rPr>
        <w:t xml:space="preserve"> 2007; </w:t>
      </w:r>
      <w:r w:rsidRPr="00B3748B">
        <w:rPr>
          <w:rFonts w:ascii="Book Antiqua" w:eastAsia="Book Antiqua" w:hAnsi="Book Antiqua" w:cs="Book Antiqua"/>
          <w:b/>
          <w:bCs/>
          <w:color w:val="000000"/>
        </w:rPr>
        <w:t>127</w:t>
      </w:r>
      <w:r w:rsidRPr="00B3748B">
        <w:rPr>
          <w:rFonts w:ascii="Book Antiqua" w:eastAsia="Book Antiqua" w:hAnsi="Book Antiqua" w:cs="Book Antiqua"/>
          <w:color w:val="000000"/>
        </w:rPr>
        <w:t>: 594-604 [PMID: 17068477 DOI: 10.1038/sj.jid.5700599]</w:t>
      </w:r>
    </w:p>
    <w:p w14:paraId="0DA4E30E"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43 </w:t>
      </w:r>
      <w:proofErr w:type="spellStart"/>
      <w:r w:rsidRPr="00B3748B">
        <w:rPr>
          <w:rFonts w:ascii="Book Antiqua" w:eastAsia="Book Antiqua" w:hAnsi="Book Antiqua" w:cs="Book Antiqua"/>
          <w:b/>
          <w:bCs/>
          <w:color w:val="000000"/>
        </w:rPr>
        <w:t>Gursoy</w:t>
      </w:r>
      <w:proofErr w:type="spellEnd"/>
      <w:r w:rsidRPr="00B3748B">
        <w:rPr>
          <w:rFonts w:ascii="Book Antiqua" w:eastAsia="Book Antiqua" w:hAnsi="Book Antiqua" w:cs="Book Antiqua"/>
          <w:b/>
          <w:bCs/>
          <w:color w:val="000000"/>
        </w:rPr>
        <w:t xml:space="preserve"> UK</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Könönen</w:t>
      </w:r>
      <w:proofErr w:type="spellEnd"/>
      <w:r w:rsidRPr="00B3748B">
        <w:rPr>
          <w:rFonts w:ascii="Book Antiqua" w:eastAsia="Book Antiqua" w:hAnsi="Book Antiqua" w:cs="Book Antiqua"/>
          <w:color w:val="000000"/>
        </w:rPr>
        <w:t xml:space="preserve"> E, </w:t>
      </w:r>
      <w:proofErr w:type="spellStart"/>
      <w:r w:rsidRPr="00B3748B">
        <w:rPr>
          <w:rFonts w:ascii="Book Antiqua" w:eastAsia="Book Antiqua" w:hAnsi="Book Antiqua" w:cs="Book Antiqua"/>
          <w:color w:val="000000"/>
        </w:rPr>
        <w:t>Luukkonen</w:t>
      </w:r>
      <w:proofErr w:type="spellEnd"/>
      <w:r w:rsidRPr="00B3748B">
        <w:rPr>
          <w:rFonts w:ascii="Book Antiqua" w:eastAsia="Book Antiqua" w:hAnsi="Book Antiqua" w:cs="Book Antiqua"/>
          <w:color w:val="000000"/>
        </w:rPr>
        <w:t xml:space="preserve"> N, </w:t>
      </w:r>
      <w:proofErr w:type="spellStart"/>
      <w:r w:rsidRPr="00B3748B">
        <w:rPr>
          <w:rFonts w:ascii="Book Antiqua" w:eastAsia="Book Antiqua" w:hAnsi="Book Antiqua" w:cs="Book Antiqua"/>
          <w:color w:val="000000"/>
        </w:rPr>
        <w:t>Uitto</w:t>
      </w:r>
      <w:proofErr w:type="spellEnd"/>
      <w:r w:rsidRPr="00B3748B">
        <w:rPr>
          <w:rFonts w:ascii="Book Antiqua" w:eastAsia="Book Antiqua" w:hAnsi="Book Antiqua" w:cs="Book Antiqua"/>
          <w:color w:val="000000"/>
        </w:rPr>
        <w:t xml:space="preserve"> VJ. Human neutrophil defensins and their effect on epithelial cells. </w:t>
      </w:r>
      <w:r w:rsidRPr="00B3748B">
        <w:rPr>
          <w:rFonts w:ascii="Book Antiqua" w:eastAsia="Book Antiqua" w:hAnsi="Book Antiqua" w:cs="Book Antiqua"/>
          <w:i/>
          <w:iCs/>
          <w:color w:val="000000"/>
        </w:rPr>
        <w:t xml:space="preserve">J </w:t>
      </w:r>
      <w:proofErr w:type="spellStart"/>
      <w:r w:rsidRPr="00B3748B">
        <w:rPr>
          <w:rFonts w:ascii="Book Antiqua" w:eastAsia="Book Antiqua" w:hAnsi="Book Antiqua" w:cs="Book Antiqua"/>
          <w:i/>
          <w:iCs/>
          <w:color w:val="000000"/>
        </w:rPr>
        <w:t>Periodontol</w:t>
      </w:r>
      <w:proofErr w:type="spellEnd"/>
      <w:r w:rsidRPr="00B3748B">
        <w:rPr>
          <w:rFonts w:ascii="Book Antiqua" w:eastAsia="Book Antiqua" w:hAnsi="Book Antiqua" w:cs="Book Antiqua"/>
          <w:color w:val="000000"/>
        </w:rPr>
        <w:t xml:space="preserve"> 2013; </w:t>
      </w:r>
      <w:r w:rsidRPr="00B3748B">
        <w:rPr>
          <w:rFonts w:ascii="Book Antiqua" w:eastAsia="Book Antiqua" w:hAnsi="Book Antiqua" w:cs="Book Antiqua"/>
          <w:b/>
          <w:bCs/>
          <w:color w:val="000000"/>
        </w:rPr>
        <w:t>84</w:t>
      </w:r>
      <w:r w:rsidRPr="00B3748B">
        <w:rPr>
          <w:rFonts w:ascii="Book Antiqua" w:eastAsia="Book Antiqua" w:hAnsi="Book Antiqua" w:cs="Book Antiqua"/>
          <w:color w:val="000000"/>
        </w:rPr>
        <w:t>: 126-133 [PMID: 22443519 DOI: 10.1902/jop.2012.120017]</w:t>
      </w:r>
    </w:p>
    <w:p w14:paraId="09A745D0"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44 </w:t>
      </w:r>
      <w:r w:rsidRPr="00B3748B">
        <w:rPr>
          <w:rFonts w:ascii="Book Antiqua" w:eastAsia="Book Antiqua" w:hAnsi="Book Antiqua" w:cs="Book Antiqua"/>
          <w:b/>
          <w:bCs/>
          <w:color w:val="000000"/>
        </w:rPr>
        <w:t>Prado-Montes de Oca E</w:t>
      </w:r>
      <w:r w:rsidRPr="00B3748B">
        <w:rPr>
          <w:rFonts w:ascii="Book Antiqua" w:eastAsia="Book Antiqua" w:hAnsi="Book Antiqua" w:cs="Book Antiqua"/>
          <w:color w:val="000000"/>
        </w:rPr>
        <w:t xml:space="preserve">. Human beta-defensin 1: a restless warrior against allergies, infections and cancer. </w:t>
      </w:r>
      <w:r w:rsidRPr="00B3748B">
        <w:rPr>
          <w:rFonts w:ascii="Book Antiqua" w:eastAsia="Book Antiqua" w:hAnsi="Book Antiqua" w:cs="Book Antiqua"/>
          <w:i/>
          <w:iCs/>
          <w:color w:val="000000"/>
        </w:rPr>
        <w:t xml:space="preserve">Int J </w:t>
      </w:r>
      <w:proofErr w:type="spellStart"/>
      <w:r w:rsidRPr="00B3748B">
        <w:rPr>
          <w:rFonts w:ascii="Book Antiqua" w:eastAsia="Book Antiqua" w:hAnsi="Book Antiqua" w:cs="Book Antiqua"/>
          <w:i/>
          <w:iCs/>
          <w:color w:val="000000"/>
        </w:rPr>
        <w:t>Biochem</w:t>
      </w:r>
      <w:proofErr w:type="spellEnd"/>
      <w:r w:rsidRPr="00B3748B">
        <w:rPr>
          <w:rFonts w:ascii="Book Antiqua" w:eastAsia="Book Antiqua" w:hAnsi="Book Antiqua" w:cs="Book Antiqua"/>
          <w:i/>
          <w:iCs/>
          <w:color w:val="000000"/>
        </w:rPr>
        <w:t xml:space="preserve"> Cell Biol</w:t>
      </w:r>
      <w:r w:rsidRPr="00B3748B">
        <w:rPr>
          <w:rFonts w:ascii="Book Antiqua" w:eastAsia="Book Antiqua" w:hAnsi="Book Antiqua" w:cs="Book Antiqua"/>
          <w:color w:val="000000"/>
        </w:rPr>
        <w:t xml:space="preserve"> 2010; </w:t>
      </w:r>
      <w:r w:rsidRPr="00B3748B">
        <w:rPr>
          <w:rFonts w:ascii="Book Antiqua" w:eastAsia="Book Antiqua" w:hAnsi="Book Antiqua" w:cs="Book Antiqua"/>
          <w:b/>
          <w:bCs/>
          <w:color w:val="000000"/>
        </w:rPr>
        <w:t>42</w:t>
      </w:r>
      <w:r w:rsidRPr="00B3748B">
        <w:rPr>
          <w:rFonts w:ascii="Book Antiqua" w:eastAsia="Book Antiqua" w:hAnsi="Book Antiqua" w:cs="Book Antiqua"/>
          <w:color w:val="000000"/>
        </w:rPr>
        <w:t>: 800-804 [PMID: 20100591 DOI: 10.1016/j.biocel.2010.01.021]</w:t>
      </w:r>
    </w:p>
    <w:p w14:paraId="712DF91A"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45 </w:t>
      </w:r>
      <w:proofErr w:type="spellStart"/>
      <w:r w:rsidRPr="00B3748B">
        <w:rPr>
          <w:rFonts w:ascii="Book Antiqua" w:eastAsia="Book Antiqua" w:hAnsi="Book Antiqua" w:cs="Book Antiqua"/>
          <w:b/>
          <w:bCs/>
          <w:color w:val="000000"/>
        </w:rPr>
        <w:t>Oono</w:t>
      </w:r>
      <w:proofErr w:type="spellEnd"/>
      <w:r w:rsidRPr="00B3748B">
        <w:rPr>
          <w:rFonts w:ascii="Book Antiqua" w:eastAsia="Book Antiqua" w:hAnsi="Book Antiqua" w:cs="Book Antiqua"/>
          <w:b/>
          <w:bCs/>
          <w:color w:val="000000"/>
        </w:rPr>
        <w:t xml:space="preserve"> T</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Shirafuji</w:t>
      </w:r>
      <w:proofErr w:type="spellEnd"/>
      <w:r w:rsidRPr="00B3748B">
        <w:rPr>
          <w:rFonts w:ascii="Book Antiqua" w:eastAsia="Book Antiqua" w:hAnsi="Book Antiqua" w:cs="Book Antiqua"/>
          <w:color w:val="000000"/>
        </w:rPr>
        <w:t xml:space="preserve"> Y, Huh WK, Akiyama H, </w:t>
      </w:r>
      <w:proofErr w:type="spellStart"/>
      <w:r w:rsidRPr="00B3748B">
        <w:rPr>
          <w:rFonts w:ascii="Book Antiqua" w:eastAsia="Book Antiqua" w:hAnsi="Book Antiqua" w:cs="Book Antiqua"/>
          <w:color w:val="000000"/>
        </w:rPr>
        <w:t>Iwatsuki</w:t>
      </w:r>
      <w:proofErr w:type="spellEnd"/>
      <w:r w:rsidRPr="00B3748B">
        <w:rPr>
          <w:rFonts w:ascii="Book Antiqua" w:eastAsia="Book Antiqua" w:hAnsi="Book Antiqua" w:cs="Book Antiqua"/>
          <w:color w:val="000000"/>
        </w:rPr>
        <w:t xml:space="preserve"> K. Effects of human neutrophil peptide-1 on the expression of interstitial collagenase and type I collagen in human dermal fibroblasts. </w:t>
      </w:r>
      <w:r w:rsidRPr="00B3748B">
        <w:rPr>
          <w:rFonts w:ascii="Book Antiqua" w:eastAsia="Book Antiqua" w:hAnsi="Book Antiqua" w:cs="Book Antiqua"/>
          <w:i/>
          <w:iCs/>
          <w:color w:val="000000"/>
        </w:rPr>
        <w:t>Arch Dermatol Res</w:t>
      </w:r>
      <w:r w:rsidRPr="00B3748B">
        <w:rPr>
          <w:rFonts w:ascii="Book Antiqua" w:eastAsia="Book Antiqua" w:hAnsi="Book Antiqua" w:cs="Book Antiqua"/>
          <w:color w:val="000000"/>
        </w:rPr>
        <w:t xml:space="preserve"> 2002; </w:t>
      </w:r>
      <w:r w:rsidRPr="00B3748B">
        <w:rPr>
          <w:rFonts w:ascii="Book Antiqua" w:eastAsia="Book Antiqua" w:hAnsi="Book Antiqua" w:cs="Book Antiqua"/>
          <w:b/>
          <w:bCs/>
          <w:color w:val="000000"/>
        </w:rPr>
        <w:t>294</w:t>
      </w:r>
      <w:r w:rsidRPr="00B3748B">
        <w:rPr>
          <w:rFonts w:ascii="Book Antiqua" w:eastAsia="Book Antiqua" w:hAnsi="Book Antiqua" w:cs="Book Antiqua"/>
          <w:color w:val="000000"/>
        </w:rPr>
        <w:t>: 185-189 [PMID: 12111349 DOI: 10.1007/s00403-002-0310-6]</w:t>
      </w:r>
    </w:p>
    <w:p w14:paraId="0BBA51A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46 </w:t>
      </w:r>
      <w:r w:rsidRPr="00B3748B">
        <w:rPr>
          <w:rFonts w:ascii="Book Antiqua" w:eastAsia="Book Antiqua" w:hAnsi="Book Antiqua" w:cs="Book Antiqua"/>
          <w:b/>
          <w:bCs/>
          <w:color w:val="000000"/>
        </w:rPr>
        <w:t xml:space="preserve">van </w:t>
      </w:r>
      <w:proofErr w:type="spellStart"/>
      <w:r w:rsidRPr="00B3748B">
        <w:rPr>
          <w:rFonts w:ascii="Book Antiqua" w:eastAsia="Book Antiqua" w:hAnsi="Book Antiqua" w:cs="Book Antiqua"/>
          <w:b/>
          <w:bCs/>
          <w:color w:val="000000"/>
        </w:rPr>
        <w:t>Kilsdonk</w:t>
      </w:r>
      <w:proofErr w:type="spellEnd"/>
      <w:r w:rsidRPr="00B3748B">
        <w:rPr>
          <w:rFonts w:ascii="Book Antiqua" w:eastAsia="Book Antiqua" w:hAnsi="Book Antiqua" w:cs="Book Antiqua"/>
          <w:b/>
          <w:bCs/>
          <w:color w:val="000000"/>
        </w:rPr>
        <w:t xml:space="preserve"> JWJ</w:t>
      </w:r>
      <w:r w:rsidRPr="00B3748B">
        <w:rPr>
          <w:rFonts w:ascii="Book Antiqua" w:eastAsia="Book Antiqua" w:hAnsi="Book Antiqua" w:cs="Book Antiqua"/>
          <w:color w:val="000000"/>
        </w:rPr>
        <w:t xml:space="preserve">, Jansen PAM, van den </w:t>
      </w:r>
      <w:proofErr w:type="spellStart"/>
      <w:r w:rsidRPr="00B3748B">
        <w:rPr>
          <w:rFonts w:ascii="Book Antiqua" w:eastAsia="Book Antiqua" w:hAnsi="Book Antiqua" w:cs="Book Antiqua"/>
          <w:color w:val="000000"/>
        </w:rPr>
        <w:t>Bogaard</w:t>
      </w:r>
      <w:proofErr w:type="spellEnd"/>
      <w:r w:rsidRPr="00B3748B">
        <w:rPr>
          <w:rFonts w:ascii="Book Antiqua" w:eastAsia="Book Antiqua" w:hAnsi="Book Antiqua" w:cs="Book Antiqua"/>
          <w:color w:val="000000"/>
        </w:rPr>
        <w:t xml:space="preserve"> EH, Bos C, </w:t>
      </w:r>
      <w:proofErr w:type="spellStart"/>
      <w:r w:rsidRPr="00B3748B">
        <w:rPr>
          <w:rFonts w:ascii="Book Antiqua" w:eastAsia="Book Antiqua" w:hAnsi="Book Antiqua" w:cs="Book Antiqua"/>
          <w:color w:val="000000"/>
        </w:rPr>
        <w:t>Bergers</w:t>
      </w:r>
      <w:proofErr w:type="spellEnd"/>
      <w:r w:rsidRPr="00B3748B">
        <w:rPr>
          <w:rFonts w:ascii="Book Antiqua" w:eastAsia="Book Antiqua" w:hAnsi="Book Antiqua" w:cs="Book Antiqua"/>
          <w:color w:val="000000"/>
        </w:rPr>
        <w:t xml:space="preserve"> M, </w:t>
      </w:r>
      <w:proofErr w:type="spellStart"/>
      <w:r w:rsidRPr="00B3748B">
        <w:rPr>
          <w:rFonts w:ascii="Book Antiqua" w:eastAsia="Book Antiqua" w:hAnsi="Book Antiqua" w:cs="Book Antiqua"/>
          <w:color w:val="000000"/>
        </w:rPr>
        <w:t>Zeeuwen</w:t>
      </w:r>
      <w:proofErr w:type="spellEnd"/>
      <w:r w:rsidRPr="00B3748B">
        <w:rPr>
          <w:rFonts w:ascii="Book Antiqua" w:eastAsia="Book Antiqua" w:hAnsi="Book Antiqua" w:cs="Book Antiqua"/>
          <w:color w:val="000000"/>
        </w:rPr>
        <w:t xml:space="preserve"> PLJM, </w:t>
      </w:r>
      <w:proofErr w:type="spellStart"/>
      <w:r w:rsidRPr="00B3748B">
        <w:rPr>
          <w:rFonts w:ascii="Book Antiqua" w:eastAsia="Book Antiqua" w:hAnsi="Book Antiqua" w:cs="Book Antiqua"/>
          <w:color w:val="000000"/>
        </w:rPr>
        <w:t>Schalkwijk</w:t>
      </w:r>
      <w:proofErr w:type="spellEnd"/>
      <w:r w:rsidRPr="00B3748B">
        <w:rPr>
          <w:rFonts w:ascii="Book Antiqua" w:eastAsia="Book Antiqua" w:hAnsi="Book Antiqua" w:cs="Book Antiqua"/>
          <w:color w:val="000000"/>
        </w:rPr>
        <w:t xml:space="preserve"> J. The Effects of Human Beta-Defensins on Skin Cells in vitro. </w:t>
      </w:r>
      <w:r w:rsidRPr="00B3748B">
        <w:rPr>
          <w:rFonts w:ascii="Book Antiqua" w:eastAsia="Book Antiqua" w:hAnsi="Book Antiqua" w:cs="Book Antiqua"/>
          <w:i/>
          <w:iCs/>
          <w:color w:val="000000"/>
        </w:rPr>
        <w:t>Dermatology</w:t>
      </w:r>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233</w:t>
      </w:r>
      <w:r w:rsidRPr="00B3748B">
        <w:rPr>
          <w:rFonts w:ascii="Book Antiqua" w:eastAsia="Book Antiqua" w:hAnsi="Book Antiqua" w:cs="Book Antiqua"/>
          <w:color w:val="000000"/>
        </w:rPr>
        <w:t>: 155-163 [PMID: 28689201 DOI: 10.1159/000477346]</w:t>
      </w:r>
    </w:p>
    <w:p w14:paraId="05DB7393"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47 </w:t>
      </w:r>
      <w:r w:rsidRPr="00B3748B">
        <w:rPr>
          <w:rFonts w:ascii="Book Antiqua" w:eastAsia="Book Antiqua" w:hAnsi="Book Antiqua" w:cs="Book Antiqua"/>
          <w:b/>
          <w:bCs/>
          <w:color w:val="000000"/>
        </w:rPr>
        <w:t>Rousselle P</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Braye</w:t>
      </w:r>
      <w:proofErr w:type="spellEnd"/>
      <w:r w:rsidRPr="00B3748B">
        <w:rPr>
          <w:rFonts w:ascii="Book Antiqua" w:eastAsia="Book Antiqua" w:hAnsi="Book Antiqua" w:cs="Book Antiqua"/>
          <w:color w:val="000000"/>
        </w:rPr>
        <w:t xml:space="preserve"> F, Dayan G. Re-epithelialization of adult skin wounds: Cellular mechanisms and therapeutic strategies. </w:t>
      </w:r>
      <w:r w:rsidRPr="00B3748B">
        <w:rPr>
          <w:rFonts w:ascii="Book Antiqua" w:eastAsia="Book Antiqua" w:hAnsi="Book Antiqua" w:cs="Book Antiqua"/>
          <w:i/>
          <w:iCs/>
          <w:color w:val="000000"/>
        </w:rPr>
        <w:t xml:space="preserve">Adv Drug </w:t>
      </w:r>
      <w:proofErr w:type="spellStart"/>
      <w:r w:rsidRPr="00B3748B">
        <w:rPr>
          <w:rFonts w:ascii="Book Antiqua" w:eastAsia="Book Antiqua" w:hAnsi="Book Antiqua" w:cs="Book Antiqua"/>
          <w:i/>
          <w:iCs/>
          <w:color w:val="000000"/>
        </w:rPr>
        <w:t>Deliv</w:t>
      </w:r>
      <w:proofErr w:type="spellEnd"/>
      <w:r w:rsidRPr="00B3748B">
        <w:rPr>
          <w:rFonts w:ascii="Book Antiqua" w:eastAsia="Book Antiqua" w:hAnsi="Book Antiqua" w:cs="Book Antiqua"/>
          <w:i/>
          <w:iCs/>
          <w:color w:val="000000"/>
        </w:rPr>
        <w:t xml:space="preserve"> Rev</w:t>
      </w:r>
      <w:r w:rsidRPr="00B3748B">
        <w:rPr>
          <w:rFonts w:ascii="Book Antiqua" w:eastAsia="Book Antiqua" w:hAnsi="Book Antiqua" w:cs="Book Antiqua"/>
          <w:color w:val="000000"/>
        </w:rPr>
        <w:t xml:space="preserve"> 2019; </w:t>
      </w:r>
      <w:r w:rsidRPr="00B3748B">
        <w:rPr>
          <w:rFonts w:ascii="Book Antiqua" w:eastAsia="Book Antiqua" w:hAnsi="Book Antiqua" w:cs="Book Antiqua"/>
          <w:b/>
          <w:bCs/>
          <w:color w:val="000000"/>
        </w:rPr>
        <w:t>146</w:t>
      </w:r>
      <w:r w:rsidRPr="00B3748B">
        <w:rPr>
          <w:rFonts w:ascii="Book Antiqua" w:eastAsia="Book Antiqua" w:hAnsi="Book Antiqua" w:cs="Book Antiqua"/>
          <w:color w:val="000000"/>
        </w:rPr>
        <w:t>: 344-365 [PMID: 29981800 DOI: 10.1016/j.addr.2018.06.019]</w:t>
      </w:r>
    </w:p>
    <w:p w14:paraId="4EED8433"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48 </w:t>
      </w:r>
      <w:r w:rsidRPr="00B3748B">
        <w:rPr>
          <w:rFonts w:ascii="Book Antiqua" w:eastAsia="Book Antiqua" w:hAnsi="Book Antiqua" w:cs="Book Antiqua"/>
          <w:b/>
          <w:bCs/>
          <w:color w:val="000000"/>
        </w:rPr>
        <w:t>Dai J</w:t>
      </w:r>
      <w:r w:rsidRPr="00B3748B">
        <w:rPr>
          <w:rFonts w:ascii="Book Antiqua" w:eastAsia="Book Antiqua" w:hAnsi="Book Antiqua" w:cs="Book Antiqua"/>
          <w:color w:val="000000"/>
        </w:rPr>
        <w:t>, Shen J, Chai Y, Chen H. IL-1</w:t>
      </w:r>
      <w:r w:rsidRPr="00B3748B">
        <w:rPr>
          <w:rFonts w:ascii="Book Antiqua" w:eastAsia="Book Antiqua" w:hAnsi="Book Antiqua" w:cs="Book Antiqua"/>
          <w:i/>
          <w:iCs/>
          <w:color w:val="000000"/>
        </w:rPr>
        <w:t>β</w:t>
      </w:r>
      <w:r w:rsidRPr="00B3748B">
        <w:rPr>
          <w:rFonts w:ascii="Book Antiqua" w:eastAsia="Book Antiqua" w:hAnsi="Book Antiqua" w:cs="Book Antiqua"/>
          <w:color w:val="000000"/>
        </w:rPr>
        <w:t xml:space="preserve"> Impaired Diabetic Wound Healing by Regulating MMP-2 and MMP-9 through the p38 Pathway. </w:t>
      </w:r>
      <w:r w:rsidRPr="00B3748B">
        <w:rPr>
          <w:rFonts w:ascii="Book Antiqua" w:eastAsia="Book Antiqua" w:hAnsi="Book Antiqua" w:cs="Book Antiqua"/>
          <w:i/>
          <w:iCs/>
          <w:color w:val="000000"/>
        </w:rPr>
        <w:t xml:space="preserve">Mediators </w:t>
      </w:r>
      <w:proofErr w:type="spellStart"/>
      <w:r w:rsidRPr="00B3748B">
        <w:rPr>
          <w:rFonts w:ascii="Book Antiqua" w:eastAsia="Book Antiqua" w:hAnsi="Book Antiqua" w:cs="Book Antiqua"/>
          <w:i/>
          <w:iCs/>
          <w:color w:val="000000"/>
        </w:rPr>
        <w:t>Inflamm</w:t>
      </w:r>
      <w:proofErr w:type="spellEnd"/>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2021</w:t>
      </w:r>
      <w:r w:rsidRPr="00B3748B">
        <w:rPr>
          <w:rFonts w:ascii="Book Antiqua" w:eastAsia="Book Antiqua" w:hAnsi="Book Antiqua" w:cs="Book Antiqua"/>
          <w:color w:val="000000"/>
        </w:rPr>
        <w:t>: 6645766 [PMID: 34054346 DOI: 10.1155/2021/6645766]</w:t>
      </w:r>
    </w:p>
    <w:p w14:paraId="08F58268"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49 </w:t>
      </w:r>
      <w:r w:rsidRPr="00B3748B">
        <w:rPr>
          <w:rFonts w:ascii="Book Antiqua" w:eastAsia="Book Antiqua" w:hAnsi="Book Antiqua" w:cs="Book Antiqua"/>
          <w:b/>
          <w:bCs/>
          <w:color w:val="000000"/>
        </w:rPr>
        <w:t>Gao M</w:t>
      </w:r>
      <w:r w:rsidRPr="00B3748B">
        <w:rPr>
          <w:rFonts w:ascii="Book Antiqua" w:eastAsia="Book Antiqua" w:hAnsi="Book Antiqua" w:cs="Book Antiqua"/>
          <w:color w:val="000000"/>
        </w:rPr>
        <w:t xml:space="preserve">, Nguyen TT, </w:t>
      </w:r>
      <w:proofErr w:type="spellStart"/>
      <w:r w:rsidRPr="00B3748B">
        <w:rPr>
          <w:rFonts w:ascii="Book Antiqua" w:eastAsia="Book Antiqua" w:hAnsi="Book Antiqua" w:cs="Book Antiqua"/>
          <w:color w:val="000000"/>
        </w:rPr>
        <w:t>Suckow</w:t>
      </w:r>
      <w:proofErr w:type="spellEnd"/>
      <w:r w:rsidRPr="00B3748B">
        <w:rPr>
          <w:rFonts w:ascii="Book Antiqua" w:eastAsia="Book Antiqua" w:hAnsi="Book Antiqua" w:cs="Book Antiqua"/>
          <w:color w:val="000000"/>
        </w:rPr>
        <w:t xml:space="preserve"> MA, Wolter WR, </w:t>
      </w:r>
      <w:proofErr w:type="spellStart"/>
      <w:r w:rsidRPr="00B3748B">
        <w:rPr>
          <w:rFonts w:ascii="Book Antiqua" w:eastAsia="Book Antiqua" w:hAnsi="Book Antiqua" w:cs="Book Antiqua"/>
          <w:color w:val="000000"/>
        </w:rPr>
        <w:t>Gooyit</w:t>
      </w:r>
      <w:proofErr w:type="spellEnd"/>
      <w:r w:rsidRPr="00B3748B">
        <w:rPr>
          <w:rFonts w:ascii="Book Antiqua" w:eastAsia="Book Antiqua" w:hAnsi="Book Antiqua" w:cs="Book Antiqua"/>
          <w:color w:val="000000"/>
        </w:rPr>
        <w:t xml:space="preserve"> M, </w:t>
      </w:r>
      <w:proofErr w:type="spellStart"/>
      <w:r w:rsidRPr="00B3748B">
        <w:rPr>
          <w:rFonts w:ascii="Book Antiqua" w:eastAsia="Book Antiqua" w:hAnsi="Book Antiqua" w:cs="Book Antiqua"/>
          <w:color w:val="000000"/>
        </w:rPr>
        <w:t>Mobashery</w:t>
      </w:r>
      <w:proofErr w:type="spellEnd"/>
      <w:r w:rsidRPr="00B3748B">
        <w:rPr>
          <w:rFonts w:ascii="Book Antiqua" w:eastAsia="Book Antiqua" w:hAnsi="Book Antiqua" w:cs="Book Antiqua"/>
          <w:color w:val="000000"/>
        </w:rPr>
        <w:t xml:space="preserve"> S, Chang M. Acceleration of diabetic wound healing using a novel protease-anti-protease combination therapy. </w:t>
      </w:r>
      <w:r w:rsidRPr="00B3748B">
        <w:rPr>
          <w:rFonts w:ascii="Book Antiqua" w:eastAsia="Book Antiqua" w:hAnsi="Book Antiqua" w:cs="Book Antiqua"/>
          <w:i/>
          <w:iCs/>
          <w:color w:val="000000"/>
        </w:rPr>
        <w:t xml:space="preserve">Proc Natl </w:t>
      </w:r>
      <w:proofErr w:type="spellStart"/>
      <w:r w:rsidRPr="00B3748B">
        <w:rPr>
          <w:rFonts w:ascii="Book Antiqua" w:eastAsia="Book Antiqua" w:hAnsi="Book Antiqua" w:cs="Book Antiqua"/>
          <w:i/>
          <w:iCs/>
          <w:color w:val="000000"/>
        </w:rPr>
        <w:t>Acad</w:t>
      </w:r>
      <w:proofErr w:type="spellEnd"/>
      <w:r w:rsidRPr="00B3748B">
        <w:rPr>
          <w:rFonts w:ascii="Book Antiqua" w:eastAsia="Book Antiqua" w:hAnsi="Book Antiqua" w:cs="Book Antiqua"/>
          <w:i/>
          <w:iCs/>
          <w:color w:val="000000"/>
        </w:rPr>
        <w:t xml:space="preserve"> Sci U S A</w:t>
      </w:r>
      <w:r w:rsidRPr="00B3748B">
        <w:rPr>
          <w:rFonts w:ascii="Book Antiqua" w:eastAsia="Book Antiqua" w:hAnsi="Book Antiqua" w:cs="Book Antiqua"/>
          <w:color w:val="000000"/>
        </w:rPr>
        <w:t xml:space="preserve"> 2015; </w:t>
      </w:r>
      <w:r w:rsidRPr="00B3748B">
        <w:rPr>
          <w:rFonts w:ascii="Book Antiqua" w:eastAsia="Book Antiqua" w:hAnsi="Book Antiqua" w:cs="Book Antiqua"/>
          <w:b/>
          <w:bCs/>
          <w:color w:val="000000"/>
        </w:rPr>
        <w:t>112</w:t>
      </w:r>
      <w:r w:rsidRPr="00B3748B">
        <w:rPr>
          <w:rFonts w:ascii="Book Antiqua" w:eastAsia="Book Antiqua" w:hAnsi="Book Antiqua" w:cs="Book Antiqua"/>
          <w:color w:val="000000"/>
        </w:rPr>
        <w:t>: 15226-15231 [PMID: 26598687 DOI: 10.1073/pnas.1517847112]</w:t>
      </w:r>
    </w:p>
    <w:p w14:paraId="4D987625"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lastRenderedPageBreak/>
        <w:t xml:space="preserve">50 </w:t>
      </w:r>
      <w:r w:rsidRPr="00B3748B">
        <w:rPr>
          <w:rFonts w:ascii="Book Antiqua" w:eastAsia="Book Antiqua" w:hAnsi="Book Antiqua" w:cs="Book Antiqua"/>
          <w:b/>
          <w:bCs/>
          <w:color w:val="000000"/>
        </w:rPr>
        <w:t>Raina M</w:t>
      </w:r>
      <w:r w:rsidRPr="00B3748B">
        <w:rPr>
          <w:rFonts w:ascii="Book Antiqua" w:eastAsia="Book Antiqua" w:hAnsi="Book Antiqua" w:cs="Book Antiqua"/>
          <w:color w:val="000000"/>
        </w:rPr>
        <w:t xml:space="preserve">, Bates AM, Fischer CL, </w:t>
      </w:r>
      <w:proofErr w:type="spellStart"/>
      <w:r w:rsidRPr="00B3748B">
        <w:rPr>
          <w:rFonts w:ascii="Book Antiqua" w:eastAsia="Book Antiqua" w:hAnsi="Book Antiqua" w:cs="Book Antiqua"/>
          <w:color w:val="000000"/>
        </w:rPr>
        <w:t>Progulske</w:t>
      </w:r>
      <w:proofErr w:type="spellEnd"/>
      <w:r w:rsidRPr="00B3748B">
        <w:rPr>
          <w:rFonts w:ascii="Book Antiqua" w:eastAsia="Book Antiqua" w:hAnsi="Book Antiqua" w:cs="Book Antiqua"/>
          <w:color w:val="000000"/>
        </w:rPr>
        <w:t xml:space="preserve">-Fox A, Abbasi T, Vali S, </w:t>
      </w:r>
      <w:proofErr w:type="spellStart"/>
      <w:r w:rsidRPr="00B3748B">
        <w:rPr>
          <w:rFonts w:ascii="Book Antiqua" w:eastAsia="Book Antiqua" w:hAnsi="Book Antiqua" w:cs="Book Antiqua"/>
          <w:color w:val="000000"/>
        </w:rPr>
        <w:t>Brogden</w:t>
      </w:r>
      <w:proofErr w:type="spellEnd"/>
      <w:r w:rsidRPr="00B3748B">
        <w:rPr>
          <w:rFonts w:ascii="Book Antiqua" w:eastAsia="Book Antiqua" w:hAnsi="Book Antiqua" w:cs="Book Antiqua"/>
          <w:color w:val="000000"/>
        </w:rPr>
        <w:t xml:space="preserve"> KA. Human beta defensin 3 alters matrix metalloproteinase production in human dendritic cells exposed to </w:t>
      </w:r>
      <w:proofErr w:type="spellStart"/>
      <w:r w:rsidRPr="00B3748B">
        <w:rPr>
          <w:rFonts w:ascii="Book Antiqua" w:eastAsia="Book Antiqua" w:hAnsi="Book Antiqua" w:cs="Book Antiqua"/>
          <w:color w:val="000000"/>
        </w:rPr>
        <w:t>Porphyromonas</w:t>
      </w:r>
      <w:proofErr w:type="spellEnd"/>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gingivalis</w:t>
      </w:r>
      <w:proofErr w:type="spellEnd"/>
      <w:r w:rsidRPr="00B3748B">
        <w:rPr>
          <w:rFonts w:ascii="Book Antiqua" w:eastAsia="Book Antiqua" w:hAnsi="Book Antiqua" w:cs="Book Antiqua"/>
          <w:color w:val="000000"/>
        </w:rPr>
        <w:t xml:space="preserve"> hemagglutinin B. </w:t>
      </w:r>
      <w:r w:rsidRPr="00B3748B">
        <w:rPr>
          <w:rFonts w:ascii="Book Antiqua" w:eastAsia="Book Antiqua" w:hAnsi="Book Antiqua" w:cs="Book Antiqua"/>
          <w:i/>
          <w:iCs/>
          <w:color w:val="000000"/>
        </w:rPr>
        <w:t xml:space="preserve">J </w:t>
      </w:r>
      <w:proofErr w:type="spellStart"/>
      <w:r w:rsidRPr="00B3748B">
        <w:rPr>
          <w:rFonts w:ascii="Book Antiqua" w:eastAsia="Book Antiqua" w:hAnsi="Book Antiqua" w:cs="Book Antiqua"/>
          <w:i/>
          <w:iCs/>
          <w:color w:val="000000"/>
        </w:rPr>
        <w:t>Periodontol</w:t>
      </w:r>
      <w:proofErr w:type="spellEnd"/>
      <w:r w:rsidRPr="00B3748B">
        <w:rPr>
          <w:rFonts w:ascii="Book Antiqua" w:eastAsia="Book Antiqua" w:hAnsi="Book Antiqua" w:cs="Book Antiqua"/>
          <w:color w:val="000000"/>
        </w:rPr>
        <w:t xml:space="preserve"> 2018; </w:t>
      </w:r>
      <w:r w:rsidRPr="00B3748B">
        <w:rPr>
          <w:rFonts w:ascii="Book Antiqua" w:eastAsia="Book Antiqua" w:hAnsi="Book Antiqua" w:cs="Book Antiqua"/>
          <w:b/>
          <w:bCs/>
          <w:color w:val="000000"/>
        </w:rPr>
        <w:t>89</w:t>
      </w:r>
      <w:r w:rsidRPr="00B3748B">
        <w:rPr>
          <w:rFonts w:ascii="Book Antiqua" w:eastAsia="Book Antiqua" w:hAnsi="Book Antiqua" w:cs="Book Antiqua"/>
          <w:color w:val="000000"/>
        </w:rPr>
        <w:t>: 361-369 [PMID: 29543996 DOI: 10.1002/JPER.17-0366]</w:t>
      </w:r>
    </w:p>
    <w:p w14:paraId="6CF94347"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51 </w:t>
      </w:r>
      <w:r w:rsidRPr="00B3748B">
        <w:rPr>
          <w:rFonts w:ascii="Book Antiqua" w:eastAsia="Book Antiqua" w:hAnsi="Book Antiqua" w:cs="Book Antiqua"/>
          <w:b/>
          <w:bCs/>
          <w:color w:val="000000"/>
        </w:rPr>
        <w:t>Baroni A</w:t>
      </w:r>
      <w:r w:rsidRPr="00B3748B">
        <w:rPr>
          <w:rFonts w:ascii="Book Antiqua" w:eastAsia="Book Antiqua" w:hAnsi="Book Antiqua" w:cs="Book Antiqua"/>
          <w:color w:val="000000"/>
        </w:rPr>
        <w:t xml:space="preserve">, Donnarumma G, </w:t>
      </w:r>
      <w:proofErr w:type="spellStart"/>
      <w:r w:rsidRPr="00B3748B">
        <w:rPr>
          <w:rFonts w:ascii="Book Antiqua" w:eastAsia="Book Antiqua" w:hAnsi="Book Antiqua" w:cs="Book Antiqua"/>
          <w:color w:val="000000"/>
        </w:rPr>
        <w:t>Paoletti</w:t>
      </w:r>
      <w:proofErr w:type="spellEnd"/>
      <w:r w:rsidRPr="00B3748B">
        <w:rPr>
          <w:rFonts w:ascii="Book Antiqua" w:eastAsia="Book Antiqua" w:hAnsi="Book Antiqua" w:cs="Book Antiqua"/>
          <w:color w:val="000000"/>
        </w:rPr>
        <w:t xml:space="preserve"> I, </w:t>
      </w:r>
      <w:proofErr w:type="spellStart"/>
      <w:r w:rsidRPr="00B3748B">
        <w:rPr>
          <w:rFonts w:ascii="Book Antiqua" w:eastAsia="Book Antiqua" w:hAnsi="Book Antiqua" w:cs="Book Antiqua"/>
          <w:color w:val="000000"/>
        </w:rPr>
        <w:t>Longanesi-Cattani</w:t>
      </w:r>
      <w:proofErr w:type="spellEnd"/>
      <w:r w:rsidRPr="00B3748B">
        <w:rPr>
          <w:rFonts w:ascii="Book Antiqua" w:eastAsia="Book Antiqua" w:hAnsi="Book Antiqua" w:cs="Book Antiqua"/>
          <w:color w:val="000000"/>
        </w:rPr>
        <w:t xml:space="preserve"> I, </w:t>
      </w:r>
      <w:proofErr w:type="spellStart"/>
      <w:r w:rsidRPr="00B3748B">
        <w:rPr>
          <w:rFonts w:ascii="Book Antiqua" w:eastAsia="Book Antiqua" w:hAnsi="Book Antiqua" w:cs="Book Antiqua"/>
          <w:color w:val="000000"/>
        </w:rPr>
        <w:t>Bifulco</w:t>
      </w:r>
      <w:proofErr w:type="spellEnd"/>
      <w:r w:rsidRPr="00B3748B">
        <w:rPr>
          <w:rFonts w:ascii="Book Antiqua" w:eastAsia="Book Antiqua" w:hAnsi="Book Antiqua" w:cs="Book Antiqua"/>
          <w:color w:val="000000"/>
        </w:rPr>
        <w:t xml:space="preserve"> K, </w:t>
      </w:r>
      <w:proofErr w:type="spellStart"/>
      <w:r w:rsidRPr="00B3748B">
        <w:rPr>
          <w:rFonts w:ascii="Book Antiqua" w:eastAsia="Book Antiqua" w:hAnsi="Book Antiqua" w:cs="Book Antiqua"/>
          <w:color w:val="000000"/>
        </w:rPr>
        <w:t>Tufano</w:t>
      </w:r>
      <w:proofErr w:type="spellEnd"/>
      <w:r w:rsidRPr="00B3748B">
        <w:rPr>
          <w:rFonts w:ascii="Book Antiqua" w:eastAsia="Book Antiqua" w:hAnsi="Book Antiqua" w:cs="Book Antiqua"/>
          <w:color w:val="000000"/>
        </w:rPr>
        <w:t xml:space="preserve"> MA, </w:t>
      </w:r>
      <w:proofErr w:type="spellStart"/>
      <w:r w:rsidRPr="00B3748B">
        <w:rPr>
          <w:rFonts w:ascii="Book Antiqua" w:eastAsia="Book Antiqua" w:hAnsi="Book Antiqua" w:cs="Book Antiqua"/>
          <w:color w:val="000000"/>
        </w:rPr>
        <w:t>Carriero</w:t>
      </w:r>
      <w:proofErr w:type="spellEnd"/>
      <w:r w:rsidRPr="00B3748B">
        <w:rPr>
          <w:rFonts w:ascii="Book Antiqua" w:eastAsia="Book Antiqua" w:hAnsi="Book Antiqua" w:cs="Book Antiqua"/>
          <w:color w:val="000000"/>
        </w:rPr>
        <w:t xml:space="preserve"> MV. Antimicrobial human beta-defensin-2 stimulates migration, proliferation and tube formation of human umbilical vein endothelial cells. </w:t>
      </w:r>
      <w:r w:rsidRPr="00B3748B">
        <w:rPr>
          <w:rFonts w:ascii="Book Antiqua" w:eastAsia="Book Antiqua" w:hAnsi="Book Antiqua" w:cs="Book Antiqua"/>
          <w:i/>
          <w:iCs/>
          <w:color w:val="000000"/>
        </w:rPr>
        <w:t>Peptides</w:t>
      </w:r>
      <w:r w:rsidRPr="00B3748B">
        <w:rPr>
          <w:rFonts w:ascii="Book Antiqua" w:eastAsia="Book Antiqua" w:hAnsi="Book Antiqua" w:cs="Book Antiqua"/>
          <w:color w:val="000000"/>
        </w:rPr>
        <w:t xml:space="preserve"> 2009; </w:t>
      </w:r>
      <w:r w:rsidRPr="00B3748B">
        <w:rPr>
          <w:rFonts w:ascii="Book Antiqua" w:eastAsia="Book Antiqua" w:hAnsi="Book Antiqua" w:cs="Book Antiqua"/>
          <w:b/>
          <w:bCs/>
          <w:color w:val="000000"/>
        </w:rPr>
        <w:t>30</w:t>
      </w:r>
      <w:r w:rsidRPr="00B3748B">
        <w:rPr>
          <w:rFonts w:ascii="Book Antiqua" w:eastAsia="Book Antiqua" w:hAnsi="Book Antiqua" w:cs="Book Antiqua"/>
          <w:color w:val="000000"/>
        </w:rPr>
        <w:t>: 267-272 [PMID: 19041917 DOI: 10.1016/j.peptides.2008.11.001]</w:t>
      </w:r>
    </w:p>
    <w:p w14:paraId="3196F2D4"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52 </w:t>
      </w:r>
      <w:r w:rsidRPr="00B3748B">
        <w:rPr>
          <w:rFonts w:ascii="Book Antiqua" w:eastAsia="Book Antiqua" w:hAnsi="Book Antiqua" w:cs="Book Antiqua"/>
          <w:b/>
          <w:bCs/>
          <w:color w:val="000000"/>
        </w:rPr>
        <w:t>Petrov V</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Funderburg</w:t>
      </w:r>
      <w:proofErr w:type="spellEnd"/>
      <w:r w:rsidRPr="00B3748B">
        <w:rPr>
          <w:rFonts w:ascii="Book Antiqua" w:eastAsia="Book Antiqua" w:hAnsi="Book Antiqua" w:cs="Book Antiqua"/>
          <w:color w:val="000000"/>
        </w:rPr>
        <w:t xml:space="preserve"> N, Weinberg A, </w:t>
      </w:r>
      <w:proofErr w:type="spellStart"/>
      <w:r w:rsidRPr="00B3748B">
        <w:rPr>
          <w:rFonts w:ascii="Book Antiqua" w:eastAsia="Book Antiqua" w:hAnsi="Book Antiqua" w:cs="Book Antiqua"/>
          <w:color w:val="000000"/>
        </w:rPr>
        <w:t>Sieg</w:t>
      </w:r>
      <w:proofErr w:type="spellEnd"/>
      <w:r w:rsidRPr="00B3748B">
        <w:rPr>
          <w:rFonts w:ascii="Book Antiqua" w:eastAsia="Book Antiqua" w:hAnsi="Book Antiqua" w:cs="Book Antiqua"/>
          <w:color w:val="000000"/>
        </w:rPr>
        <w:t xml:space="preserve"> S. Human β defensin-3 induces chemokines from monocytes and macrophages: diminished activity in cells from HIV-infected persons. </w:t>
      </w:r>
      <w:r w:rsidRPr="00B3748B">
        <w:rPr>
          <w:rFonts w:ascii="Book Antiqua" w:eastAsia="Book Antiqua" w:hAnsi="Book Antiqua" w:cs="Book Antiqua"/>
          <w:i/>
          <w:iCs/>
          <w:color w:val="000000"/>
        </w:rPr>
        <w:t>Immunology</w:t>
      </w:r>
      <w:r w:rsidRPr="00B3748B">
        <w:rPr>
          <w:rFonts w:ascii="Book Antiqua" w:eastAsia="Book Antiqua" w:hAnsi="Book Antiqua" w:cs="Book Antiqua"/>
          <w:color w:val="000000"/>
        </w:rPr>
        <w:t xml:space="preserve"> 2013; </w:t>
      </w:r>
      <w:r w:rsidRPr="00B3748B">
        <w:rPr>
          <w:rFonts w:ascii="Book Antiqua" w:eastAsia="Book Antiqua" w:hAnsi="Book Antiqua" w:cs="Book Antiqua"/>
          <w:b/>
          <w:bCs/>
          <w:color w:val="000000"/>
        </w:rPr>
        <w:t>140</w:t>
      </w:r>
      <w:r w:rsidRPr="00B3748B">
        <w:rPr>
          <w:rFonts w:ascii="Book Antiqua" w:eastAsia="Book Antiqua" w:hAnsi="Book Antiqua" w:cs="Book Antiqua"/>
          <w:color w:val="000000"/>
        </w:rPr>
        <w:t>: 413-420 [PMID: 23829433 DOI: 10.1111/imm.12148]</w:t>
      </w:r>
    </w:p>
    <w:p w14:paraId="06EE888F"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53 </w:t>
      </w:r>
      <w:proofErr w:type="spellStart"/>
      <w:r w:rsidRPr="00B3748B">
        <w:rPr>
          <w:rFonts w:ascii="Book Antiqua" w:eastAsia="Book Antiqua" w:hAnsi="Book Antiqua" w:cs="Book Antiqua"/>
          <w:b/>
          <w:bCs/>
          <w:color w:val="000000"/>
        </w:rPr>
        <w:t>Amenomori</w:t>
      </w:r>
      <w:proofErr w:type="spellEnd"/>
      <w:r w:rsidRPr="00B3748B">
        <w:rPr>
          <w:rFonts w:ascii="Book Antiqua" w:eastAsia="Book Antiqua" w:hAnsi="Book Antiqua" w:cs="Book Antiqua"/>
          <w:b/>
          <w:bCs/>
          <w:color w:val="000000"/>
        </w:rPr>
        <w:t xml:space="preserve"> M</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Mukae</w:t>
      </w:r>
      <w:proofErr w:type="spellEnd"/>
      <w:r w:rsidRPr="00B3748B">
        <w:rPr>
          <w:rFonts w:ascii="Book Antiqua" w:eastAsia="Book Antiqua" w:hAnsi="Book Antiqua" w:cs="Book Antiqua"/>
          <w:color w:val="000000"/>
        </w:rPr>
        <w:t xml:space="preserve"> H, </w:t>
      </w:r>
      <w:proofErr w:type="spellStart"/>
      <w:r w:rsidRPr="00B3748B">
        <w:rPr>
          <w:rFonts w:ascii="Book Antiqua" w:eastAsia="Book Antiqua" w:hAnsi="Book Antiqua" w:cs="Book Antiqua"/>
          <w:color w:val="000000"/>
        </w:rPr>
        <w:t>Ishimatsu</w:t>
      </w:r>
      <w:proofErr w:type="spellEnd"/>
      <w:r w:rsidRPr="00B3748B">
        <w:rPr>
          <w:rFonts w:ascii="Book Antiqua" w:eastAsia="Book Antiqua" w:hAnsi="Book Antiqua" w:cs="Book Antiqua"/>
          <w:color w:val="000000"/>
        </w:rPr>
        <w:t xml:space="preserve"> Y, Sakamoto N, </w:t>
      </w:r>
      <w:proofErr w:type="spellStart"/>
      <w:r w:rsidRPr="00B3748B">
        <w:rPr>
          <w:rFonts w:ascii="Book Antiqua" w:eastAsia="Book Antiqua" w:hAnsi="Book Antiqua" w:cs="Book Antiqua"/>
          <w:color w:val="000000"/>
        </w:rPr>
        <w:t>Kakugawa</w:t>
      </w:r>
      <w:proofErr w:type="spellEnd"/>
      <w:r w:rsidRPr="00B3748B">
        <w:rPr>
          <w:rFonts w:ascii="Book Antiqua" w:eastAsia="Book Antiqua" w:hAnsi="Book Antiqua" w:cs="Book Antiqua"/>
          <w:color w:val="000000"/>
        </w:rPr>
        <w:t xml:space="preserve"> T, Hara A, Hara S, Fujita H, Ishimoto H, Hayashi T, Kohno S. Differential effects of human neutrophil peptide-1 on growth factor and interleukin-8 production by human lung fibroblasts and epithelial cells. </w:t>
      </w:r>
      <w:r w:rsidRPr="00B3748B">
        <w:rPr>
          <w:rFonts w:ascii="Book Antiqua" w:eastAsia="Book Antiqua" w:hAnsi="Book Antiqua" w:cs="Book Antiqua"/>
          <w:i/>
          <w:iCs/>
          <w:color w:val="000000"/>
        </w:rPr>
        <w:t>Exp Lung Res</w:t>
      </w:r>
      <w:r w:rsidRPr="00B3748B">
        <w:rPr>
          <w:rFonts w:ascii="Book Antiqua" w:eastAsia="Book Antiqua" w:hAnsi="Book Antiqua" w:cs="Book Antiqua"/>
          <w:color w:val="000000"/>
        </w:rPr>
        <w:t xml:space="preserve"> 2010; </w:t>
      </w:r>
      <w:r w:rsidRPr="00B3748B">
        <w:rPr>
          <w:rFonts w:ascii="Book Antiqua" w:eastAsia="Book Antiqua" w:hAnsi="Book Antiqua" w:cs="Book Antiqua"/>
          <w:b/>
          <w:bCs/>
          <w:color w:val="000000"/>
        </w:rPr>
        <w:t>36</w:t>
      </w:r>
      <w:r w:rsidRPr="00B3748B">
        <w:rPr>
          <w:rFonts w:ascii="Book Antiqua" w:eastAsia="Book Antiqua" w:hAnsi="Book Antiqua" w:cs="Book Antiqua"/>
          <w:color w:val="000000"/>
        </w:rPr>
        <w:t>: 411-419 [PMID: 20715983 DOI: 10.3109/01902141003714049]</w:t>
      </w:r>
    </w:p>
    <w:p w14:paraId="07F98BC0"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54 </w:t>
      </w:r>
      <w:proofErr w:type="spellStart"/>
      <w:r w:rsidRPr="00B3748B">
        <w:rPr>
          <w:rFonts w:ascii="Book Antiqua" w:eastAsia="Book Antiqua" w:hAnsi="Book Antiqua" w:cs="Book Antiqua"/>
          <w:b/>
          <w:bCs/>
          <w:color w:val="000000"/>
        </w:rPr>
        <w:t>Umehara</w:t>
      </w:r>
      <w:proofErr w:type="spellEnd"/>
      <w:r w:rsidRPr="00B3748B">
        <w:rPr>
          <w:rFonts w:ascii="Book Antiqua" w:eastAsia="Book Antiqua" w:hAnsi="Book Antiqua" w:cs="Book Antiqua"/>
          <w:b/>
          <w:bCs/>
          <w:color w:val="000000"/>
        </w:rPr>
        <w:t xml:space="preserve"> Y</w:t>
      </w:r>
      <w:r w:rsidRPr="00B3748B">
        <w:rPr>
          <w:rFonts w:ascii="Book Antiqua" w:eastAsia="Book Antiqua" w:hAnsi="Book Antiqua" w:cs="Book Antiqua"/>
          <w:color w:val="000000"/>
        </w:rPr>
        <w:t>, Takahashi M, Yue H, Trujillo-</w:t>
      </w:r>
      <w:proofErr w:type="spellStart"/>
      <w:r w:rsidRPr="00B3748B">
        <w:rPr>
          <w:rFonts w:ascii="Book Antiqua" w:eastAsia="Book Antiqua" w:hAnsi="Book Antiqua" w:cs="Book Antiqua"/>
          <w:color w:val="000000"/>
        </w:rPr>
        <w:t>Paez</w:t>
      </w:r>
      <w:proofErr w:type="spellEnd"/>
      <w:r w:rsidRPr="00B3748B">
        <w:rPr>
          <w:rFonts w:ascii="Book Antiqua" w:eastAsia="Book Antiqua" w:hAnsi="Book Antiqua" w:cs="Book Antiqua"/>
          <w:color w:val="000000"/>
        </w:rPr>
        <w:t xml:space="preserve"> JV, Peng G, Nguyen HLT, Okumura K, Ogawa H, Niyonsaba F. The Antimicrobial Peptides Human β-Defensins Induce the Secretion of Angiogenin in Human Dermal Fibroblasts. </w:t>
      </w:r>
      <w:r w:rsidRPr="00B3748B">
        <w:rPr>
          <w:rFonts w:ascii="Book Antiqua" w:eastAsia="Book Antiqua" w:hAnsi="Book Antiqua" w:cs="Book Antiqua"/>
          <w:i/>
          <w:iCs/>
          <w:color w:val="000000"/>
        </w:rPr>
        <w:t>Int J Mol Sci</w:t>
      </w:r>
      <w:r w:rsidRPr="00B3748B">
        <w:rPr>
          <w:rFonts w:ascii="Book Antiqua" w:eastAsia="Book Antiqua" w:hAnsi="Book Antiqua" w:cs="Book Antiqua"/>
          <w:color w:val="000000"/>
        </w:rPr>
        <w:t xml:space="preserve"> 2022; </w:t>
      </w:r>
      <w:r w:rsidRPr="00B3748B">
        <w:rPr>
          <w:rFonts w:ascii="Book Antiqua" w:eastAsia="Book Antiqua" w:hAnsi="Book Antiqua" w:cs="Book Antiqua"/>
          <w:b/>
          <w:bCs/>
          <w:color w:val="000000"/>
        </w:rPr>
        <w:t>23</w:t>
      </w:r>
      <w:r w:rsidRPr="00B3748B">
        <w:rPr>
          <w:rFonts w:ascii="Book Antiqua" w:eastAsia="Book Antiqua" w:hAnsi="Book Antiqua" w:cs="Book Antiqua"/>
          <w:color w:val="000000"/>
        </w:rPr>
        <w:t xml:space="preserve"> [PMID: 35955934 DOI: 10.3390/ijms23158800]</w:t>
      </w:r>
    </w:p>
    <w:p w14:paraId="0B730844"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55 </w:t>
      </w:r>
      <w:proofErr w:type="spellStart"/>
      <w:r w:rsidRPr="00B3748B">
        <w:rPr>
          <w:rFonts w:ascii="Book Antiqua" w:eastAsia="Book Antiqua" w:hAnsi="Book Antiqua" w:cs="Book Antiqua"/>
          <w:b/>
          <w:bCs/>
          <w:color w:val="000000"/>
        </w:rPr>
        <w:t>Seignez</w:t>
      </w:r>
      <w:proofErr w:type="spellEnd"/>
      <w:r w:rsidRPr="00B3748B">
        <w:rPr>
          <w:rFonts w:ascii="Book Antiqua" w:eastAsia="Book Antiqua" w:hAnsi="Book Antiqua" w:cs="Book Antiqua"/>
          <w:b/>
          <w:bCs/>
          <w:color w:val="000000"/>
        </w:rPr>
        <w:t xml:space="preserve"> C</w:t>
      </w:r>
      <w:r w:rsidRPr="00B3748B">
        <w:rPr>
          <w:rFonts w:ascii="Book Antiqua" w:eastAsia="Book Antiqua" w:hAnsi="Book Antiqua" w:cs="Book Antiqua"/>
          <w:color w:val="000000"/>
        </w:rPr>
        <w:t xml:space="preserve">, Phillipson M. The multitasking neutrophils and their involvement in angiogenesis. </w:t>
      </w:r>
      <w:proofErr w:type="spellStart"/>
      <w:r w:rsidRPr="00B3748B">
        <w:rPr>
          <w:rFonts w:ascii="Book Antiqua" w:eastAsia="Book Antiqua" w:hAnsi="Book Antiqua" w:cs="Book Antiqua"/>
          <w:i/>
          <w:iCs/>
          <w:color w:val="000000"/>
        </w:rPr>
        <w:t>Curr</w:t>
      </w:r>
      <w:proofErr w:type="spellEnd"/>
      <w:r w:rsidRPr="00B3748B">
        <w:rPr>
          <w:rFonts w:ascii="Book Antiqua" w:eastAsia="Book Antiqua" w:hAnsi="Book Antiqua" w:cs="Book Antiqua"/>
          <w:i/>
          <w:iCs/>
          <w:color w:val="000000"/>
        </w:rPr>
        <w:t xml:space="preserve"> </w:t>
      </w:r>
      <w:proofErr w:type="spellStart"/>
      <w:r w:rsidRPr="00B3748B">
        <w:rPr>
          <w:rFonts w:ascii="Book Antiqua" w:eastAsia="Book Antiqua" w:hAnsi="Book Antiqua" w:cs="Book Antiqua"/>
          <w:i/>
          <w:iCs/>
          <w:color w:val="000000"/>
        </w:rPr>
        <w:t>Opin</w:t>
      </w:r>
      <w:proofErr w:type="spellEnd"/>
      <w:r w:rsidRPr="00B3748B">
        <w:rPr>
          <w:rFonts w:ascii="Book Antiqua" w:eastAsia="Book Antiqua" w:hAnsi="Book Antiqua" w:cs="Book Antiqua"/>
          <w:i/>
          <w:iCs/>
          <w:color w:val="000000"/>
        </w:rPr>
        <w:t xml:space="preserve"> </w:t>
      </w:r>
      <w:proofErr w:type="spellStart"/>
      <w:r w:rsidRPr="00B3748B">
        <w:rPr>
          <w:rFonts w:ascii="Book Antiqua" w:eastAsia="Book Antiqua" w:hAnsi="Book Antiqua" w:cs="Book Antiqua"/>
          <w:i/>
          <w:iCs/>
          <w:color w:val="000000"/>
        </w:rPr>
        <w:t>Hematol</w:t>
      </w:r>
      <w:proofErr w:type="spellEnd"/>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24</w:t>
      </w:r>
      <w:r w:rsidRPr="00B3748B">
        <w:rPr>
          <w:rFonts w:ascii="Book Antiqua" w:eastAsia="Book Antiqua" w:hAnsi="Book Antiqua" w:cs="Book Antiqua"/>
          <w:color w:val="000000"/>
        </w:rPr>
        <w:t>: 3-8 [PMID: 27755126 DOI: 10.1097/MOH.0000000000000300]</w:t>
      </w:r>
    </w:p>
    <w:p w14:paraId="5710BF11"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56 </w:t>
      </w:r>
      <w:r w:rsidRPr="00B3748B">
        <w:rPr>
          <w:rFonts w:ascii="Book Antiqua" w:eastAsia="Book Antiqua" w:hAnsi="Book Antiqua" w:cs="Book Antiqua"/>
          <w:b/>
          <w:bCs/>
          <w:color w:val="000000"/>
        </w:rPr>
        <w:t>Armstrong DG</w:t>
      </w:r>
      <w:r w:rsidRPr="00B3748B">
        <w:rPr>
          <w:rFonts w:ascii="Book Antiqua" w:eastAsia="Book Antiqua" w:hAnsi="Book Antiqua" w:cs="Book Antiqua"/>
          <w:color w:val="000000"/>
        </w:rPr>
        <w:t xml:space="preserve">, Boulton AJM, Bus SA. Diabetic Foot Ulcers and Their Recurrence. </w:t>
      </w:r>
      <w:r w:rsidRPr="00B3748B">
        <w:rPr>
          <w:rFonts w:ascii="Book Antiqua" w:eastAsia="Book Antiqua" w:hAnsi="Book Antiqua" w:cs="Book Antiqua"/>
          <w:i/>
          <w:iCs/>
          <w:color w:val="000000"/>
        </w:rPr>
        <w:t xml:space="preserve">N </w:t>
      </w:r>
      <w:proofErr w:type="spellStart"/>
      <w:r w:rsidRPr="00B3748B">
        <w:rPr>
          <w:rFonts w:ascii="Book Antiqua" w:eastAsia="Book Antiqua" w:hAnsi="Book Antiqua" w:cs="Book Antiqua"/>
          <w:i/>
          <w:iCs/>
          <w:color w:val="000000"/>
        </w:rPr>
        <w:t>Engl</w:t>
      </w:r>
      <w:proofErr w:type="spellEnd"/>
      <w:r w:rsidRPr="00B3748B">
        <w:rPr>
          <w:rFonts w:ascii="Book Antiqua" w:eastAsia="Book Antiqua" w:hAnsi="Book Antiqua" w:cs="Book Antiqua"/>
          <w:i/>
          <w:iCs/>
          <w:color w:val="000000"/>
        </w:rPr>
        <w:t xml:space="preserve"> J Med</w:t>
      </w:r>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376</w:t>
      </w:r>
      <w:r w:rsidRPr="00B3748B">
        <w:rPr>
          <w:rFonts w:ascii="Book Antiqua" w:eastAsia="Book Antiqua" w:hAnsi="Book Antiqua" w:cs="Book Antiqua"/>
          <w:color w:val="000000"/>
        </w:rPr>
        <w:t>: 2367-2375 [PMID: 28614678 DOI: 10.1056/NEJMra1615439]</w:t>
      </w:r>
    </w:p>
    <w:p w14:paraId="387EC904"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57 </w:t>
      </w:r>
      <w:proofErr w:type="spellStart"/>
      <w:r w:rsidRPr="00B3748B">
        <w:rPr>
          <w:rFonts w:ascii="Book Antiqua" w:eastAsia="Book Antiqua" w:hAnsi="Book Antiqua" w:cs="Book Antiqua"/>
          <w:b/>
          <w:bCs/>
          <w:color w:val="000000"/>
        </w:rPr>
        <w:t>Umehara</w:t>
      </w:r>
      <w:proofErr w:type="spellEnd"/>
      <w:r w:rsidRPr="00B3748B">
        <w:rPr>
          <w:rFonts w:ascii="Book Antiqua" w:eastAsia="Book Antiqua" w:hAnsi="Book Antiqua" w:cs="Book Antiqua"/>
          <w:b/>
          <w:bCs/>
          <w:color w:val="000000"/>
        </w:rPr>
        <w:t xml:space="preserve"> Y</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Kamata</w:t>
      </w:r>
      <w:proofErr w:type="spellEnd"/>
      <w:r w:rsidRPr="00B3748B">
        <w:rPr>
          <w:rFonts w:ascii="Book Antiqua" w:eastAsia="Book Antiqua" w:hAnsi="Book Antiqua" w:cs="Book Antiqua"/>
          <w:color w:val="000000"/>
        </w:rPr>
        <w:t xml:space="preserve"> Y, Tominaga M, Niyonsaba F, Ogawa H, </w:t>
      </w:r>
      <w:proofErr w:type="spellStart"/>
      <w:r w:rsidRPr="00B3748B">
        <w:rPr>
          <w:rFonts w:ascii="Book Antiqua" w:eastAsia="Book Antiqua" w:hAnsi="Book Antiqua" w:cs="Book Antiqua"/>
          <w:color w:val="000000"/>
        </w:rPr>
        <w:t>Takamori</w:t>
      </w:r>
      <w:proofErr w:type="spellEnd"/>
      <w:r w:rsidRPr="00B3748B">
        <w:rPr>
          <w:rFonts w:ascii="Book Antiqua" w:eastAsia="Book Antiqua" w:hAnsi="Book Antiqua" w:cs="Book Antiqua"/>
          <w:color w:val="000000"/>
        </w:rPr>
        <w:t xml:space="preserve"> K. Antimicrobial peptides human LL-37 and β-defensin-3 modulate the expression of nerve elongation factors in human epidermal keratinocytes. </w:t>
      </w:r>
      <w:r w:rsidRPr="00B3748B">
        <w:rPr>
          <w:rFonts w:ascii="Book Antiqua" w:eastAsia="Book Antiqua" w:hAnsi="Book Antiqua" w:cs="Book Antiqua"/>
          <w:i/>
          <w:iCs/>
          <w:color w:val="000000"/>
        </w:rPr>
        <w:t>J Dermatol Sci</w:t>
      </w:r>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88</w:t>
      </w:r>
      <w:r w:rsidRPr="00B3748B">
        <w:rPr>
          <w:rFonts w:ascii="Book Antiqua" w:eastAsia="Book Antiqua" w:hAnsi="Book Antiqua" w:cs="Book Antiqua"/>
          <w:color w:val="000000"/>
        </w:rPr>
        <w:t>: 365-367 [PMID: 28843623 DOI: 10.1016/j.jdermsci.2017.07.010]</w:t>
      </w:r>
    </w:p>
    <w:p w14:paraId="72F2701F"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lastRenderedPageBreak/>
        <w:t xml:space="preserve">58 </w:t>
      </w:r>
      <w:r w:rsidRPr="00B3748B">
        <w:rPr>
          <w:rFonts w:ascii="Book Antiqua" w:eastAsia="Book Antiqua" w:hAnsi="Book Antiqua" w:cs="Book Antiqua"/>
          <w:b/>
          <w:bCs/>
          <w:color w:val="000000"/>
        </w:rPr>
        <w:t>Afonso AC</w:t>
      </w:r>
      <w:r w:rsidRPr="00B3748B">
        <w:rPr>
          <w:rFonts w:ascii="Book Antiqua" w:eastAsia="Book Antiqua" w:hAnsi="Book Antiqua" w:cs="Book Antiqua"/>
          <w:color w:val="000000"/>
        </w:rPr>
        <w:t xml:space="preserve">, Oliveira D, Saavedra MJ, Borges A, </w:t>
      </w:r>
      <w:proofErr w:type="spellStart"/>
      <w:r w:rsidRPr="00B3748B">
        <w:rPr>
          <w:rFonts w:ascii="Book Antiqua" w:eastAsia="Book Antiqua" w:hAnsi="Book Antiqua" w:cs="Book Antiqua"/>
          <w:color w:val="000000"/>
        </w:rPr>
        <w:t>Simões</w:t>
      </w:r>
      <w:proofErr w:type="spellEnd"/>
      <w:r w:rsidRPr="00B3748B">
        <w:rPr>
          <w:rFonts w:ascii="Book Antiqua" w:eastAsia="Book Antiqua" w:hAnsi="Book Antiqua" w:cs="Book Antiqua"/>
          <w:color w:val="000000"/>
        </w:rPr>
        <w:t xml:space="preserve"> M. Biofilms in Diabetic Foot Ulcers: Impact, Risk Factors and Control Strategies. </w:t>
      </w:r>
      <w:r w:rsidRPr="00B3748B">
        <w:rPr>
          <w:rFonts w:ascii="Book Antiqua" w:eastAsia="Book Antiqua" w:hAnsi="Book Antiqua" w:cs="Book Antiqua"/>
          <w:i/>
          <w:iCs/>
          <w:color w:val="000000"/>
        </w:rPr>
        <w:t>Int J Mol Sci</w:t>
      </w:r>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22</w:t>
      </w:r>
      <w:r w:rsidRPr="00B3748B">
        <w:rPr>
          <w:rFonts w:ascii="Book Antiqua" w:eastAsia="Book Antiqua" w:hAnsi="Book Antiqua" w:cs="Book Antiqua"/>
          <w:color w:val="000000"/>
        </w:rPr>
        <w:t xml:space="preserve"> [PMID: 34361044 DOI: 10.3390/ijms22158278]</w:t>
      </w:r>
    </w:p>
    <w:p w14:paraId="59C45503"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59 </w:t>
      </w:r>
      <w:r w:rsidRPr="00B3748B">
        <w:rPr>
          <w:rFonts w:ascii="Book Antiqua" w:eastAsia="Book Antiqua" w:hAnsi="Book Antiqua" w:cs="Book Antiqua"/>
          <w:b/>
          <w:bCs/>
          <w:color w:val="000000"/>
        </w:rPr>
        <w:t>Gao X</w:t>
      </w:r>
      <w:r w:rsidRPr="00B3748B">
        <w:rPr>
          <w:rFonts w:ascii="Book Antiqua" w:eastAsia="Book Antiqua" w:hAnsi="Book Antiqua" w:cs="Book Antiqua"/>
          <w:color w:val="000000"/>
        </w:rPr>
        <w:t xml:space="preserve">, Ding J, Liao C, Xu J, Liu X, Lu W. Defensins: The natural peptide antibiotic. </w:t>
      </w:r>
      <w:r w:rsidRPr="00B3748B">
        <w:rPr>
          <w:rFonts w:ascii="Book Antiqua" w:eastAsia="Book Antiqua" w:hAnsi="Book Antiqua" w:cs="Book Antiqua"/>
          <w:i/>
          <w:iCs/>
          <w:color w:val="000000"/>
        </w:rPr>
        <w:t xml:space="preserve">Adv Drug </w:t>
      </w:r>
      <w:proofErr w:type="spellStart"/>
      <w:r w:rsidRPr="00B3748B">
        <w:rPr>
          <w:rFonts w:ascii="Book Antiqua" w:eastAsia="Book Antiqua" w:hAnsi="Book Antiqua" w:cs="Book Antiqua"/>
          <w:i/>
          <w:iCs/>
          <w:color w:val="000000"/>
        </w:rPr>
        <w:t>Deliv</w:t>
      </w:r>
      <w:proofErr w:type="spellEnd"/>
      <w:r w:rsidRPr="00B3748B">
        <w:rPr>
          <w:rFonts w:ascii="Book Antiqua" w:eastAsia="Book Antiqua" w:hAnsi="Book Antiqua" w:cs="Book Antiqua"/>
          <w:i/>
          <w:iCs/>
          <w:color w:val="000000"/>
        </w:rPr>
        <w:t xml:space="preserve"> Rev</w:t>
      </w:r>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179</w:t>
      </w:r>
      <w:r w:rsidRPr="00B3748B">
        <w:rPr>
          <w:rFonts w:ascii="Book Antiqua" w:eastAsia="Book Antiqua" w:hAnsi="Book Antiqua" w:cs="Book Antiqua"/>
          <w:color w:val="000000"/>
        </w:rPr>
        <w:t>: 114008 [PMID: 34673132 DOI: 10.1016/j.addr.2021.114008]</w:t>
      </w:r>
    </w:p>
    <w:p w14:paraId="5BFE48C0"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60 </w:t>
      </w:r>
      <w:proofErr w:type="spellStart"/>
      <w:r w:rsidRPr="00B3748B">
        <w:rPr>
          <w:rFonts w:ascii="Book Antiqua" w:eastAsia="Book Antiqua" w:hAnsi="Book Antiqua" w:cs="Book Antiqua"/>
          <w:b/>
          <w:bCs/>
          <w:color w:val="000000"/>
        </w:rPr>
        <w:t>Parducho</w:t>
      </w:r>
      <w:proofErr w:type="spellEnd"/>
      <w:r w:rsidRPr="00B3748B">
        <w:rPr>
          <w:rFonts w:ascii="Book Antiqua" w:eastAsia="Book Antiqua" w:hAnsi="Book Antiqua" w:cs="Book Antiqua"/>
          <w:b/>
          <w:bCs/>
          <w:color w:val="000000"/>
        </w:rPr>
        <w:t xml:space="preserve"> KR</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Beadell</w:t>
      </w:r>
      <w:proofErr w:type="spellEnd"/>
      <w:r w:rsidRPr="00B3748B">
        <w:rPr>
          <w:rFonts w:ascii="Book Antiqua" w:eastAsia="Book Antiqua" w:hAnsi="Book Antiqua" w:cs="Book Antiqua"/>
          <w:color w:val="000000"/>
        </w:rPr>
        <w:t xml:space="preserve"> B, Ybarra TK, Bush M, </w:t>
      </w:r>
      <w:proofErr w:type="spellStart"/>
      <w:r w:rsidRPr="00B3748B">
        <w:rPr>
          <w:rFonts w:ascii="Book Antiqua" w:eastAsia="Book Antiqua" w:hAnsi="Book Antiqua" w:cs="Book Antiqua"/>
          <w:color w:val="000000"/>
        </w:rPr>
        <w:t>Escalera</w:t>
      </w:r>
      <w:proofErr w:type="spellEnd"/>
      <w:r w:rsidRPr="00B3748B">
        <w:rPr>
          <w:rFonts w:ascii="Book Antiqua" w:eastAsia="Book Antiqua" w:hAnsi="Book Antiqua" w:cs="Book Antiqua"/>
          <w:color w:val="000000"/>
        </w:rPr>
        <w:t xml:space="preserve"> E, </w:t>
      </w:r>
      <w:proofErr w:type="spellStart"/>
      <w:r w:rsidRPr="00B3748B">
        <w:rPr>
          <w:rFonts w:ascii="Book Antiqua" w:eastAsia="Book Antiqua" w:hAnsi="Book Antiqua" w:cs="Book Antiqua"/>
          <w:color w:val="000000"/>
        </w:rPr>
        <w:t>Trejos</w:t>
      </w:r>
      <w:proofErr w:type="spellEnd"/>
      <w:r w:rsidRPr="00B3748B">
        <w:rPr>
          <w:rFonts w:ascii="Book Antiqua" w:eastAsia="Book Antiqua" w:hAnsi="Book Antiqua" w:cs="Book Antiqua"/>
          <w:color w:val="000000"/>
        </w:rPr>
        <w:t xml:space="preserve"> AT, </w:t>
      </w:r>
      <w:proofErr w:type="spellStart"/>
      <w:r w:rsidRPr="00B3748B">
        <w:rPr>
          <w:rFonts w:ascii="Book Antiqua" w:eastAsia="Book Antiqua" w:hAnsi="Book Antiqua" w:cs="Book Antiqua"/>
          <w:color w:val="000000"/>
        </w:rPr>
        <w:t>Chieng</w:t>
      </w:r>
      <w:proofErr w:type="spellEnd"/>
      <w:r w:rsidRPr="00B3748B">
        <w:rPr>
          <w:rFonts w:ascii="Book Antiqua" w:eastAsia="Book Antiqua" w:hAnsi="Book Antiqua" w:cs="Book Antiqua"/>
          <w:color w:val="000000"/>
        </w:rPr>
        <w:t xml:space="preserve"> A, Mendez M, Anderson C, Park H, Wang Y, Lu W, Porter E. The Antimicrobial Peptide Human Beta-Defensin 2 Inhibits Biofilm Production of </w:t>
      </w:r>
      <w:r w:rsidRPr="00B3748B">
        <w:rPr>
          <w:rFonts w:ascii="Book Antiqua" w:eastAsia="Book Antiqua" w:hAnsi="Book Antiqua" w:cs="Book Antiqua"/>
          <w:i/>
          <w:iCs/>
          <w:color w:val="000000"/>
        </w:rPr>
        <w:t>Pseudomonas aeruginosa</w:t>
      </w:r>
      <w:r w:rsidRPr="00B3748B">
        <w:rPr>
          <w:rFonts w:ascii="Book Antiqua" w:eastAsia="Book Antiqua" w:hAnsi="Book Antiqua" w:cs="Book Antiqua"/>
          <w:color w:val="000000"/>
        </w:rPr>
        <w:t xml:space="preserve"> Without Compromising Metabolic Activity. </w:t>
      </w:r>
      <w:r w:rsidRPr="00B3748B">
        <w:rPr>
          <w:rFonts w:ascii="Book Antiqua" w:eastAsia="Book Antiqua" w:hAnsi="Book Antiqua" w:cs="Book Antiqua"/>
          <w:i/>
          <w:iCs/>
          <w:color w:val="000000"/>
        </w:rPr>
        <w:t>Front Immunol</w:t>
      </w:r>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11</w:t>
      </w:r>
      <w:r w:rsidRPr="00B3748B">
        <w:rPr>
          <w:rFonts w:ascii="Book Antiqua" w:eastAsia="Book Antiqua" w:hAnsi="Book Antiqua" w:cs="Book Antiqua"/>
          <w:color w:val="000000"/>
        </w:rPr>
        <w:t>: 805 [PMID: 32457749 DOI: 10.3389/fimmu.2020.00805]</w:t>
      </w:r>
    </w:p>
    <w:p w14:paraId="4539E6D6"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61 </w:t>
      </w:r>
      <w:proofErr w:type="spellStart"/>
      <w:r w:rsidRPr="00B3748B">
        <w:rPr>
          <w:rFonts w:ascii="Book Antiqua" w:eastAsia="Book Antiqua" w:hAnsi="Book Antiqua" w:cs="Book Antiqua"/>
          <w:b/>
          <w:bCs/>
          <w:color w:val="000000"/>
        </w:rPr>
        <w:t>Pachón</w:t>
      </w:r>
      <w:proofErr w:type="spellEnd"/>
      <w:r w:rsidRPr="00B3748B">
        <w:rPr>
          <w:rFonts w:ascii="Book Antiqua" w:eastAsia="Book Antiqua" w:hAnsi="Book Antiqua" w:cs="Book Antiqua"/>
          <w:b/>
          <w:bCs/>
          <w:color w:val="000000"/>
        </w:rPr>
        <w:t>-Ibáñez ME</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Smani</w:t>
      </w:r>
      <w:proofErr w:type="spellEnd"/>
      <w:r w:rsidRPr="00B3748B">
        <w:rPr>
          <w:rFonts w:ascii="Book Antiqua" w:eastAsia="Book Antiqua" w:hAnsi="Book Antiqua" w:cs="Book Antiqua"/>
          <w:color w:val="000000"/>
        </w:rPr>
        <w:t xml:space="preserve"> Y, </w:t>
      </w:r>
      <w:proofErr w:type="spellStart"/>
      <w:r w:rsidRPr="00B3748B">
        <w:rPr>
          <w:rFonts w:ascii="Book Antiqua" w:eastAsia="Book Antiqua" w:hAnsi="Book Antiqua" w:cs="Book Antiqua"/>
          <w:color w:val="000000"/>
        </w:rPr>
        <w:t>Pachón</w:t>
      </w:r>
      <w:proofErr w:type="spellEnd"/>
      <w:r w:rsidRPr="00B3748B">
        <w:rPr>
          <w:rFonts w:ascii="Book Antiqua" w:eastAsia="Book Antiqua" w:hAnsi="Book Antiqua" w:cs="Book Antiqua"/>
          <w:color w:val="000000"/>
        </w:rPr>
        <w:t xml:space="preserve"> J, Sánchez-</w:t>
      </w:r>
      <w:proofErr w:type="spellStart"/>
      <w:r w:rsidRPr="00B3748B">
        <w:rPr>
          <w:rFonts w:ascii="Book Antiqua" w:eastAsia="Book Antiqua" w:hAnsi="Book Antiqua" w:cs="Book Antiqua"/>
          <w:color w:val="000000"/>
        </w:rPr>
        <w:t>Céspedes</w:t>
      </w:r>
      <w:proofErr w:type="spellEnd"/>
      <w:r w:rsidRPr="00B3748B">
        <w:rPr>
          <w:rFonts w:ascii="Book Antiqua" w:eastAsia="Book Antiqua" w:hAnsi="Book Antiqua" w:cs="Book Antiqua"/>
          <w:color w:val="000000"/>
        </w:rPr>
        <w:t xml:space="preserve"> J. Perspectives for clinical use of engineered human host defense antimicrobial peptides. </w:t>
      </w:r>
      <w:r w:rsidRPr="00B3748B">
        <w:rPr>
          <w:rFonts w:ascii="Book Antiqua" w:eastAsia="Book Antiqua" w:hAnsi="Book Antiqua" w:cs="Book Antiqua"/>
          <w:i/>
          <w:iCs/>
          <w:color w:val="000000"/>
        </w:rPr>
        <w:t xml:space="preserve">FEMS </w:t>
      </w:r>
      <w:proofErr w:type="spellStart"/>
      <w:r w:rsidRPr="00B3748B">
        <w:rPr>
          <w:rFonts w:ascii="Book Antiqua" w:eastAsia="Book Antiqua" w:hAnsi="Book Antiqua" w:cs="Book Antiqua"/>
          <w:i/>
          <w:iCs/>
          <w:color w:val="000000"/>
        </w:rPr>
        <w:t>Microbiol</w:t>
      </w:r>
      <w:proofErr w:type="spellEnd"/>
      <w:r w:rsidRPr="00B3748B">
        <w:rPr>
          <w:rFonts w:ascii="Book Antiqua" w:eastAsia="Book Antiqua" w:hAnsi="Book Antiqua" w:cs="Book Antiqua"/>
          <w:i/>
          <w:iCs/>
          <w:color w:val="000000"/>
        </w:rPr>
        <w:t xml:space="preserve"> Rev</w:t>
      </w:r>
      <w:r w:rsidRPr="00B3748B">
        <w:rPr>
          <w:rFonts w:ascii="Book Antiqua" w:eastAsia="Book Antiqua" w:hAnsi="Book Antiqua" w:cs="Book Antiqua"/>
          <w:color w:val="000000"/>
        </w:rPr>
        <w:t xml:space="preserve"> 2017; </w:t>
      </w:r>
      <w:r w:rsidRPr="00B3748B">
        <w:rPr>
          <w:rFonts w:ascii="Book Antiqua" w:eastAsia="Book Antiqua" w:hAnsi="Book Antiqua" w:cs="Book Antiqua"/>
          <w:b/>
          <w:bCs/>
          <w:color w:val="000000"/>
        </w:rPr>
        <w:t>41</w:t>
      </w:r>
      <w:r w:rsidRPr="00B3748B">
        <w:rPr>
          <w:rFonts w:ascii="Book Antiqua" w:eastAsia="Book Antiqua" w:hAnsi="Book Antiqua" w:cs="Book Antiqua"/>
          <w:color w:val="000000"/>
        </w:rPr>
        <w:t>: 323-342 [PMID: 28521337 DOI: 10.1093/</w:t>
      </w:r>
      <w:proofErr w:type="spellStart"/>
      <w:r w:rsidRPr="00B3748B">
        <w:rPr>
          <w:rFonts w:ascii="Book Antiqua" w:eastAsia="Book Antiqua" w:hAnsi="Book Antiqua" w:cs="Book Antiqua"/>
          <w:color w:val="000000"/>
        </w:rPr>
        <w:t>femsre</w:t>
      </w:r>
      <w:proofErr w:type="spellEnd"/>
      <w:r w:rsidRPr="00B3748B">
        <w:rPr>
          <w:rFonts w:ascii="Book Antiqua" w:eastAsia="Book Antiqua" w:hAnsi="Book Antiqua" w:cs="Book Antiqua"/>
          <w:color w:val="000000"/>
        </w:rPr>
        <w:t>/fux012]</w:t>
      </w:r>
    </w:p>
    <w:p w14:paraId="5959679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62 </w:t>
      </w:r>
      <w:proofErr w:type="spellStart"/>
      <w:r w:rsidRPr="00B3748B">
        <w:rPr>
          <w:rFonts w:ascii="Book Antiqua" w:eastAsia="Book Antiqua" w:hAnsi="Book Antiqua" w:cs="Book Antiqua"/>
          <w:b/>
          <w:bCs/>
          <w:color w:val="000000"/>
        </w:rPr>
        <w:t>Cardot</w:t>
      </w:r>
      <w:proofErr w:type="spellEnd"/>
      <w:r w:rsidRPr="00B3748B">
        <w:rPr>
          <w:rFonts w:ascii="Book Antiqua" w:eastAsia="Book Antiqua" w:hAnsi="Book Antiqua" w:cs="Book Antiqua"/>
          <w:b/>
          <w:bCs/>
          <w:color w:val="000000"/>
        </w:rPr>
        <w:t>-Martin E</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Casalegno</w:t>
      </w:r>
      <w:proofErr w:type="spellEnd"/>
      <w:r w:rsidRPr="00B3748B">
        <w:rPr>
          <w:rFonts w:ascii="Book Antiqua" w:eastAsia="Book Antiqua" w:hAnsi="Book Antiqua" w:cs="Book Antiqua"/>
          <w:color w:val="000000"/>
        </w:rPr>
        <w:t xml:space="preserve"> JS, </w:t>
      </w:r>
      <w:proofErr w:type="spellStart"/>
      <w:r w:rsidRPr="00B3748B">
        <w:rPr>
          <w:rFonts w:ascii="Book Antiqua" w:eastAsia="Book Antiqua" w:hAnsi="Book Antiqua" w:cs="Book Antiqua"/>
          <w:color w:val="000000"/>
        </w:rPr>
        <w:t>Badiou</w:t>
      </w:r>
      <w:proofErr w:type="spellEnd"/>
      <w:r w:rsidRPr="00B3748B">
        <w:rPr>
          <w:rFonts w:ascii="Book Antiqua" w:eastAsia="Book Antiqua" w:hAnsi="Book Antiqua" w:cs="Book Antiqua"/>
          <w:color w:val="000000"/>
        </w:rPr>
        <w:t xml:space="preserve"> C, </w:t>
      </w:r>
      <w:proofErr w:type="spellStart"/>
      <w:r w:rsidRPr="00B3748B">
        <w:rPr>
          <w:rFonts w:ascii="Book Antiqua" w:eastAsia="Book Antiqua" w:hAnsi="Book Antiqua" w:cs="Book Antiqua"/>
          <w:color w:val="000000"/>
        </w:rPr>
        <w:t>Dauwalder</w:t>
      </w:r>
      <w:proofErr w:type="spellEnd"/>
      <w:r w:rsidRPr="00B3748B">
        <w:rPr>
          <w:rFonts w:ascii="Book Antiqua" w:eastAsia="Book Antiqua" w:hAnsi="Book Antiqua" w:cs="Book Antiqua"/>
          <w:color w:val="000000"/>
        </w:rPr>
        <w:t xml:space="preserve"> O, Keller D, </w:t>
      </w:r>
      <w:proofErr w:type="spellStart"/>
      <w:r w:rsidRPr="00B3748B">
        <w:rPr>
          <w:rFonts w:ascii="Book Antiqua" w:eastAsia="Book Antiqua" w:hAnsi="Book Antiqua" w:cs="Book Antiqua"/>
          <w:color w:val="000000"/>
        </w:rPr>
        <w:t>Prévost</w:t>
      </w:r>
      <w:proofErr w:type="spellEnd"/>
      <w:r w:rsidRPr="00B3748B">
        <w:rPr>
          <w:rFonts w:ascii="Book Antiqua" w:eastAsia="Book Antiqua" w:hAnsi="Book Antiqua" w:cs="Book Antiqua"/>
          <w:color w:val="000000"/>
        </w:rPr>
        <w:t xml:space="preserve"> G, </w:t>
      </w:r>
      <w:proofErr w:type="spellStart"/>
      <w:r w:rsidRPr="00B3748B">
        <w:rPr>
          <w:rFonts w:ascii="Book Antiqua" w:eastAsia="Book Antiqua" w:hAnsi="Book Antiqua" w:cs="Book Antiqua"/>
          <w:color w:val="000000"/>
        </w:rPr>
        <w:t>Rieg</w:t>
      </w:r>
      <w:proofErr w:type="spellEnd"/>
      <w:r w:rsidRPr="00B3748B">
        <w:rPr>
          <w:rFonts w:ascii="Book Antiqua" w:eastAsia="Book Antiqua" w:hAnsi="Book Antiqua" w:cs="Book Antiqua"/>
          <w:color w:val="000000"/>
        </w:rPr>
        <w:t xml:space="preserve"> S, Kern WV, </w:t>
      </w:r>
      <w:proofErr w:type="spellStart"/>
      <w:r w:rsidRPr="00B3748B">
        <w:rPr>
          <w:rFonts w:ascii="Book Antiqua" w:eastAsia="Book Antiqua" w:hAnsi="Book Antiqua" w:cs="Book Antiqua"/>
          <w:color w:val="000000"/>
        </w:rPr>
        <w:t>Cuerq</w:t>
      </w:r>
      <w:proofErr w:type="spellEnd"/>
      <w:r w:rsidRPr="00B3748B">
        <w:rPr>
          <w:rFonts w:ascii="Book Antiqua" w:eastAsia="Book Antiqua" w:hAnsi="Book Antiqua" w:cs="Book Antiqua"/>
          <w:color w:val="000000"/>
        </w:rPr>
        <w:t xml:space="preserve"> C, Etienne J, </w:t>
      </w:r>
      <w:proofErr w:type="spellStart"/>
      <w:r w:rsidRPr="00B3748B">
        <w:rPr>
          <w:rFonts w:ascii="Book Antiqua" w:eastAsia="Book Antiqua" w:hAnsi="Book Antiqua" w:cs="Book Antiqua"/>
          <w:color w:val="000000"/>
        </w:rPr>
        <w:t>Vandenesch</w:t>
      </w:r>
      <w:proofErr w:type="spellEnd"/>
      <w:r w:rsidRPr="00B3748B">
        <w:rPr>
          <w:rFonts w:ascii="Book Antiqua" w:eastAsia="Book Antiqua" w:hAnsi="Book Antiqua" w:cs="Book Antiqua"/>
          <w:color w:val="000000"/>
        </w:rPr>
        <w:t xml:space="preserve"> F, Lina G, </w:t>
      </w:r>
      <w:proofErr w:type="spellStart"/>
      <w:r w:rsidRPr="00B3748B">
        <w:rPr>
          <w:rFonts w:ascii="Book Antiqua" w:eastAsia="Book Antiqua" w:hAnsi="Book Antiqua" w:cs="Book Antiqua"/>
          <w:color w:val="000000"/>
        </w:rPr>
        <w:t>Dumitrescu</w:t>
      </w:r>
      <w:proofErr w:type="spellEnd"/>
      <w:r w:rsidRPr="00B3748B">
        <w:rPr>
          <w:rFonts w:ascii="Book Antiqua" w:eastAsia="Book Antiqua" w:hAnsi="Book Antiqua" w:cs="Book Antiqua"/>
          <w:color w:val="000000"/>
        </w:rPr>
        <w:t xml:space="preserve"> O. α-Defensins partially protect human neutrophils against Panton-Valentine </w:t>
      </w:r>
      <w:proofErr w:type="spellStart"/>
      <w:r w:rsidRPr="00B3748B">
        <w:rPr>
          <w:rFonts w:ascii="Book Antiqua" w:eastAsia="Book Antiqua" w:hAnsi="Book Antiqua" w:cs="Book Antiqua"/>
          <w:color w:val="000000"/>
        </w:rPr>
        <w:t>leukocidin</w:t>
      </w:r>
      <w:proofErr w:type="spellEnd"/>
      <w:r w:rsidRPr="00B3748B">
        <w:rPr>
          <w:rFonts w:ascii="Book Antiqua" w:eastAsia="Book Antiqua" w:hAnsi="Book Antiqua" w:cs="Book Antiqua"/>
          <w:color w:val="000000"/>
        </w:rPr>
        <w:t xml:space="preserve"> produced by Staphylococcus aureus. </w:t>
      </w:r>
      <w:r w:rsidRPr="00B3748B">
        <w:rPr>
          <w:rFonts w:ascii="Book Antiqua" w:eastAsia="Book Antiqua" w:hAnsi="Book Antiqua" w:cs="Book Antiqua"/>
          <w:i/>
          <w:iCs/>
          <w:color w:val="000000"/>
        </w:rPr>
        <w:t xml:space="preserve">Lett Appl </w:t>
      </w:r>
      <w:proofErr w:type="spellStart"/>
      <w:r w:rsidRPr="00B3748B">
        <w:rPr>
          <w:rFonts w:ascii="Book Antiqua" w:eastAsia="Book Antiqua" w:hAnsi="Book Antiqua" w:cs="Book Antiqua"/>
          <w:i/>
          <w:iCs/>
          <w:color w:val="000000"/>
        </w:rPr>
        <w:t>Microbiol</w:t>
      </w:r>
      <w:proofErr w:type="spellEnd"/>
      <w:r w:rsidRPr="00B3748B">
        <w:rPr>
          <w:rFonts w:ascii="Book Antiqua" w:eastAsia="Book Antiqua" w:hAnsi="Book Antiqua" w:cs="Book Antiqua"/>
          <w:color w:val="000000"/>
        </w:rPr>
        <w:t xml:space="preserve"> 2015; </w:t>
      </w:r>
      <w:r w:rsidRPr="00B3748B">
        <w:rPr>
          <w:rFonts w:ascii="Book Antiqua" w:eastAsia="Book Antiqua" w:hAnsi="Book Antiqua" w:cs="Book Antiqua"/>
          <w:b/>
          <w:bCs/>
          <w:color w:val="000000"/>
        </w:rPr>
        <w:t>61</w:t>
      </w:r>
      <w:r w:rsidRPr="00B3748B">
        <w:rPr>
          <w:rFonts w:ascii="Book Antiqua" w:eastAsia="Book Antiqua" w:hAnsi="Book Antiqua" w:cs="Book Antiqua"/>
          <w:color w:val="000000"/>
        </w:rPr>
        <w:t>: 158-164 [PMID: 25963798 DOI: 10.1111/lam.12438]</w:t>
      </w:r>
    </w:p>
    <w:p w14:paraId="55E839D7"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63 </w:t>
      </w:r>
      <w:proofErr w:type="spellStart"/>
      <w:r w:rsidRPr="00B3748B">
        <w:rPr>
          <w:rFonts w:ascii="Book Antiqua" w:eastAsia="Book Antiqua" w:hAnsi="Book Antiqua" w:cs="Book Antiqua"/>
          <w:b/>
          <w:bCs/>
          <w:color w:val="000000"/>
        </w:rPr>
        <w:t>Bolatchiev</w:t>
      </w:r>
      <w:proofErr w:type="spellEnd"/>
      <w:r w:rsidRPr="00B3748B">
        <w:rPr>
          <w:rFonts w:ascii="Book Antiqua" w:eastAsia="Book Antiqua" w:hAnsi="Book Antiqua" w:cs="Book Antiqua"/>
          <w:b/>
          <w:bCs/>
          <w:color w:val="000000"/>
        </w:rPr>
        <w:t xml:space="preserve"> A</w:t>
      </w:r>
      <w:r w:rsidRPr="00B3748B">
        <w:rPr>
          <w:rFonts w:ascii="Book Antiqua" w:eastAsia="Book Antiqua" w:hAnsi="Book Antiqua" w:cs="Book Antiqua"/>
          <w:color w:val="000000"/>
        </w:rPr>
        <w:t xml:space="preserve">. Antibacterial activity of human defensins against </w:t>
      </w:r>
      <w:r w:rsidRPr="00B3748B">
        <w:rPr>
          <w:rFonts w:ascii="Book Antiqua" w:eastAsia="Book Antiqua" w:hAnsi="Book Antiqua" w:cs="Book Antiqua"/>
          <w:i/>
          <w:iCs/>
          <w:color w:val="000000"/>
        </w:rPr>
        <w:t>Staphylococcus aureus</w:t>
      </w:r>
      <w:r w:rsidRPr="00B3748B">
        <w:rPr>
          <w:rFonts w:ascii="Book Antiqua" w:eastAsia="Book Antiqua" w:hAnsi="Book Antiqua" w:cs="Book Antiqua"/>
          <w:color w:val="000000"/>
        </w:rPr>
        <w:t xml:space="preserve"> and </w:t>
      </w:r>
      <w:r w:rsidRPr="00B3748B">
        <w:rPr>
          <w:rFonts w:ascii="Book Antiqua" w:eastAsia="Book Antiqua" w:hAnsi="Book Antiqua" w:cs="Book Antiqua"/>
          <w:i/>
          <w:iCs/>
          <w:color w:val="000000"/>
        </w:rPr>
        <w:t>Escherichia coli</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i/>
          <w:iCs/>
          <w:color w:val="000000"/>
        </w:rPr>
        <w:t>PeerJ</w:t>
      </w:r>
      <w:proofErr w:type="spellEnd"/>
      <w:r w:rsidRPr="00B3748B">
        <w:rPr>
          <w:rFonts w:ascii="Book Antiqua" w:eastAsia="Book Antiqua" w:hAnsi="Book Antiqua" w:cs="Book Antiqua"/>
          <w:color w:val="000000"/>
        </w:rPr>
        <w:t xml:space="preserve"> 2020; </w:t>
      </w:r>
      <w:r w:rsidRPr="00B3748B">
        <w:rPr>
          <w:rFonts w:ascii="Book Antiqua" w:eastAsia="Book Antiqua" w:hAnsi="Book Antiqua" w:cs="Book Antiqua"/>
          <w:b/>
          <w:bCs/>
          <w:color w:val="000000"/>
        </w:rPr>
        <w:t>8</w:t>
      </w:r>
      <w:r w:rsidRPr="00B3748B">
        <w:rPr>
          <w:rFonts w:ascii="Book Antiqua" w:eastAsia="Book Antiqua" w:hAnsi="Book Antiqua" w:cs="Book Antiqua"/>
          <w:color w:val="000000"/>
        </w:rPr>
        <w:t>: e10455 [PMID: 33304659 DOI: 10.7717/peerj.10455]</w:t>
      </w:r>
    </w:p>
    <w:p w14:paraId="48FFBE1A"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64 </w:t>
      </w:r>
      <w:proofErr w:type="spellStart"/>
      <w:r w:rsidRPr="00B3748B">
        <w:rPr>
          <w:rFonts w:ascii="Book Antiqua" w:eastAsia="Book Antiqua" w:hAnsi="Book Antiqua" w:cs="Book Antiqua"/>
          <w:b/>
          <w:bCs/>
          <w:color w:val="000000"/>
        </w:rPr>
        <w:t>Pasupuleti</w:t>
      </w:r>
      <w:proofErr w:type="spellEnd"/>
      <w:r w:rsidRPr="00B3748B">
        <w:rPr>
          <w:rFonts w:ascii="Book Antiqua" w:eastAsia="Book Antiqua" w:hAnsi="Book Antiqua" w:cs="Book Antiqua"/>
          <w:b/>
          <w:bCs/>
          <w:color w:val="000000"/>
        </w:rPr>
        <w:t xml:space="preserve"> M</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Schmidtchen</w:t>
      </w:r>
      <w:proofErr w:type="spellEnd"/>
      <w:r w:rsidRPr="00B3748B">
        <w:rPr>
          <w:rFonts w:ascii="Book Antiqua" w:eastAsia="Book Antiqua" w:hAnsi="Book Antiqua" w:cs="Book Antiqua"/>
          <w:color w:val="000000"/>
        </w:rPr>
        <w:t xml:space="preserve"> A, </w:t>
      </w:r>
      <w:proofErr w:type="spellStart"/>
      <w:r w:rsidRPr="00B3748B">
        <w:rPr>
          <w:rFonts w:ascii="Book Antiqua" w:eastAsia="Book Antiqua" w:hAnsi="Book Antiqua" w:cs="Book Antiqua"/>
          <w:color w:val="000000"/>
        </w:rPr>
        <w:t>Malmsten</w:t>
      </w:r>
      <w:proofErr w:type="spellEnd"/>
      <w:r w:rsidRPr="00B3748B">
        <w:rPr>
          <w:rFonts w:ascii="Book Antiqua" w:eastAsia="Book Antiqua" w:hAnsi="Book Antiqua" w:cs="Book Antiqua"/>
          <w:color w:val="000000"/>
        </w:rPr>
        <w:t xml:space="preserve"> M. Antimicrobial peptides: key components of the innate immune system. </w:t>
      </w:r>
      <w:r w:rsidRPr="00B3748B">
        <w:rPr>
          <w:rFonts w:ascii="Book Antiqua" w:eastAsia="Book Antiqua" w:hAnsi="Book Antiqua" w:cs="Book Antiqua"/>
          <w:i/>
          <w:iCs/>
          <w:color w:val="000000"/>
        </w:rPr>
        <w:t xml:space="preserve">Crit Rev </w:t>
      </w:r>
      <w:proofErr w:type="spellStart"/>
      <w:r w:rsidRPr="00B3748B">
        <w:rPr>
          <w:rFonts w:ascii="Book Antiqua" w:eastAsia="Book Antiqua" w:hAnsi="Book Antiqua" w:cs="Book Antiqua"/>
          <w:i/>
          <w:iCs/>
          <w:color w:val="000000"/>
        </w:rPr>
        <w:t>Biotechnol</w:t>
      </w:r>
      <w:proofErr w:type="spellEnd"/>
      <w:r w:rsidRPr="00B3748B">
        <w:rPr>
          <w:rFonts w:ascii="Book Antiqua" w:eastAsia="Book Antiqua" w:hAnsi="Book Antiqua" w:cs="Book Antiqua"/>
          <w:color w:val="000000"/>
        </w:rPr>
        <w:t xml:space="preserve"> 2012; </w:t>
      </w:r>
      <w:r w:rsidRPr="00B3748B">
        <w:rPr>
          <w:rFonts w:ascii="Book Antiqua" w:eastAsia="Book Antiqua" w:hAnsi="Book Antiqua" w:cs="Book Antiqua"/>
          <w:b/>
          <w:bCs/>
          <w:color w:val="000000"/>
        </w:rPr>
        <w:t>32</w:t>
      </w:r>
      <w:r w:rsidRPr="00B3748B">
        <w:rPr>
          <w:rFonts w:ascii="Book Antiqua" w:eastAsia="Book Antiqua" w:hAnsi="Book Antiqua" w:cs="Book Antiqua"/>
          <w:color w:val="000000"/>
        </w:rPr>
        <w:t>: 143-171 [PMID: 22074402 DOI: 10.3109/07388551.2011.594423]</w:t>
      </w:r>
    </w:p>
    <w:p w14:paraId="162CD2D9"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65 </w:t>
      </w:r>
      <w:proofErr w:type="spellStart"/>
      <w:r w:rsidRPr="00B3748B">
        <w:rPr>
          <w:rFonts w:ascii="Book Antiqua" w:eastAsia="Book Antiqua" w:hAnsi="Book Antiqua" w:cs="Book Antiqua"/>
          <w:b/>
          <w:bCs/>
          <w:color w:val="000000"/>
        </w:rPr>
        <w:t>Steinstraesser</w:t>
      </w:r>
      <w:proofErr w:type="spellEnd"/>
      <w:r w:rsidRPr="00B3748B">
        <w:rPr>
          <w:rFonts w:ascii="Book Antiqua" w:eastAsia="Book Antiqua" w:hAnsi="Book Antiqua" w:cs="Book Antiqua"/>
          <w:b/>
          <w:bCs/>
          <w:color w:val="000000"/>
        </w:rPr>
        <w:t xml:space="preserve"> L</w:t>
      </w:r>
      <w:r w:rsidRPr="00B3748B">
        <w:rPr>
          <w:rFonts w:ascii="Book Antiqua" w:eastAsia="Book Antiqua" w:hAnsi="Book Antiqua" w:cs="Book Antiqua"/>
          <w:color w:val="000000"/>
        </w:rPr>
        <w:t xml:space="preserve">, Koehler T, Jacobsen F, </w:t>
      </w:r>
      <w:proofErr w:type="spellStart"/>
      <w:r w:rsidRPr="00B3748B">
        <w:rPr>
          <w:rFonts w:ascii="Book Antiqua" w:eastAsia="Book Antiqua" w:hAnsi="Book Antiqua" w:cs="Book Antiqua"/>
          <w:color w:val="000000"/>
        </w:rPr>
        <w:t>Daigeler</w:t>
      </w:r>
      <w:proofErr w:type="spellEnd"/>
      <w:r w:rsidRPr="00B3748B">
        <w:rPr>
          <w:rFonts w:ascii="Book Antiqua" w:eastAsia="Book Antiqua" w:hAnsi="Book Antiqua" w:cs="Book Antiqua"/>
          <w:color w:val="000000"/>
        </w:rPr>
        <w:t xml:space="preserve"> A, Goertz O, Langer S, </w:t>
      </w:r>
      <w:proofErr w:type="spellStart"/>
      <w:r w:rsidRPr="00B3748B">
        <w:rPr>
          <w:rFonts w:ascii="Book Antiqua" w:eastAsia="Book Antiqua" w:hAnsi="Book Antiqua" w:cs="Book Antiqua"/>
          <w:color w:val="000000"/>
        </w:rPr>
        <w:t>Kesting</w:t>
      </w:r>
      <w:proofErr w:type="spellEnd"/>
      <w:r w:rsidRPr="00B3748B">
        <w:rPr>
          <w:rFonts w:ascii="Book Antiqua" w:eastAsia="Book Antiqua" w:hAnsi="Book Antiqua" w:cs="Book Antiqua"/>
          <w:color w:val="000000"/>
        </w:rPr>
        <w:t xml:space="preserve"> M, </w:t>
      </w:r>
      <w:proofErr w:type="spellStart"/>
      <w:r w:rsidRPr="00B3748B">
        <w:rPr>
          <w:rFonts w:ascii="Book Antiqua" w:eastAsia="Book Antiqua" w:hAnsi="Book Antiqua" w:cs="Book Antiqua"/>
          <w:color w:val="000000"/>
        </w:rPr>
        <w:t>Steinau</w:t>
      </w:r>
      <w:proofErr w:type="spellEnd"/>
      <w:r w:rsidRPr="00B3748B">
        <w:rPr>
          <w:rFonts w:ascii="Book Antiqua" w:eastAsia="Book Antiqua" w:hAnsi="Book Antiqua" w:cs="Book Antiqua"/>
          <w:color w:val="000000"/>
        </w:rPr>
        <w:t xml:space="preserve"> H, Eriksson E, Hirsch T. Host defense peptides in wound healing. </w:t>
      </w:r>
      <w:r w:rsidRPr="00B3748B">
        <w:rPr>
          <w:rFonts w:ascii="Book Antiqua" w:eastAsia="Book Antiqua" w:hAnsi="Book Antiqua" w:cs="Book Antiqua"/>
          <w:i/>
          <w:iCs/>
          <w:color w:val="000000"/>
        </w:rPr>
        <w:t>Mol Med</w:t>
      </w:r>
      <w:r w:rsidRPr="00B3748B">
        <w:rPr>
          <w:rFonts w:ascii="Book Antiqua" w:eastAsia="Book Antiqua" w:hAnsi="Book Antiqua" w:cs="Book Antiqua"/>
          <w:color w:val="000000"/>
        </w:rPr>
        <w:t xml:space="preserve"> 2008; </w:t>
      </w:r>
      <w:r w:rsidRPr="00B3748B">
        <w:rPr>
          <w:rFonts w:ascii="Book Antiqua" w:eastAsia="Book Antiqua" w:hAnsi="Book Antiqua" w:cs="Book Antiqua"/>
          <w:b/>
          <w:bCs/>
          <w:color w:val="000000"/>
        </w:rPr>
        <w:t>14</w:t>
      </w:r>
      <w:r w:rsidRPr="00B3748B">
        <w:rPr>
          <w:rFonts w:ascii="Book Antiqua" w:eastAsia="Book Antiqua" w:hAnsi="Book Antiqua" w:cs="Book Antiqua"/>
          <w:color w:val="000000"/>
        </w:rPr>
        <w:t xml:space="preserve">: 528-537 [PMID: 18385817 DOI: </w:t>
      </w:r>
      <w:bookmarkStart w:id="5" w:name="OLE_LINK1"/>
      <w:r w:rsidRPr="00B3748B">
        <w:rPr>
          <w:rFonts w:ascii="Book Antiqua" w:eastAsia="Book Antiqua" w:hAnsi="Book Antiqua" w:cs="Book Antiqua"/>
          <w:color w:val="000000"/>
        </w:rPr>
        <w:t>10.2119/2008-00002.Steinstraesser</w:t>
      </w:r>
      <w:bookmarkEnd w:id="5"/>
      <w:r w:rsidRPr="00B3748B">
        <w:rPr>
          <w:rFonts w:ascii="Book Antiqua" w:eastAsia="Book Antiqua" w:hAnsi="Book Antiqua" w:cs="Book Antiqua"/>
          <w:color w:val="000000"/>
        </w:rPr>
        <w:t>]</w:t>
      </w:r>
    </w:p>
    <w:p w14:paraId="50A19BC8"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66 </w:t>
      </w:r>
      <w:proofErr w:type="spellStart"/>
      <w:r w:rsidRPr="00B3748B">
        <w:rPr>
          <w:rFonts w:ascii="Book Antiqua" w:eastAsia="Book Antiqua" w:hAnsi="Book Antiqua" w:cs="Book Antiqua"/>
          <w:b/>
          <w:bCs/>
          <w:color w:val="000000"/>
        </w:rPr>
        <w:t>Hozzein</w:t>
      </w:r>
      <w:proofErr w:type="spellEnd"/>
      <w:r w:rsidRPr="00B3748B">
        <w:rPr>
          <w:rFonts w:ascii="Book Antiqua" w:eastAsia="Book Antiqua" w:hAnsi="Book Antiqua" w:cs="Book Antiqua"/>
          <w:b/>
          <w:bCs/>
          <w:color w:val="000000"/>
        </w:rPr>
        <w:t xml:space="preserve"> WN</w:t>
      </w:r>
      <w:r w:rsidRPr="00B3748B">
        <w:rPr>
          <w:rFonts w:ascii="Book Antiqua" w:eastAsia="Book Antiqua" w:hAnsi="Book Antiqua" w:cs="Book Antiqua"/>
          <w:color w:val="000000"/>
        </w:rPr>
        <w:t xml:space="preserve">, </w:t>
      </w:r>
      <w:proofErr w:type="spellStart"/>
      <w:r w:rsidRPr="00B3748B">
        <w:rPr>
          <w:rFonts w:ascii="Book Antiqua" w:eastAsia="Book Antiqua" w:hAnsi="Book Antiqua" w:cs="Book Antiqua"/>
          <w:color w:val="000000"/>
        </w:rPr>
        <w:t>Badr</w:t>
      </w:r>
      <w:proofErr w:type="spellEnd"/>
      <w:r w:rsidRPr="00B3748B">
        <w:rPr>
          <w:rFonts w:ascii="Book Antiqua" w:eastAsia="Book Antiqua" w:hAnsi="Book Antiqua" w:cs="Book Antiqua"/>
          <w:color w:val="000000"/>
        </w:rPr>
        <w:t xml:space="preserve"> G, </w:t>
      </w:r>
      <w:proofErr w:type="spellStart"/>
      <w:r w:rsidRPr="00B3748B">
        <w:rPr>
          <w:rFonts w:ascii="Book Antiqua" w:eastAsia="Book Antiqua" w:hAnsi="Book Antiqua" w:cs="Book Antiqua"/>
          <w:color w:val="000000"/>
        </w:rPr>
        <w:t>Badr</w:t>
      </w:r>
      <w:proofErr w:type="spellEnd"/>
      <w:r w:rsidRPr="00B3748B">
        <w:rPr>
          <w:rFonts w:ascii="Book Antiqua" w:eastAsia="Book Antiqua" w:hAnsi="Book Antiqua" w:cs="Book Antiqua"/>
          <w:color w:val="000000"/>
        </w:rPr>
        <w:t xml:space="preserve"> BM, Allam A, </w:t>
      </w:r>
      <w:proofErr w:type="spellStart"/>
      <w:r w:rsidRPr="00B3748B">
        <w:rPr>
          <w:rFonts w:ascii="Book Antiqua" w:eastAsia="Book Antiqua" w:hAnsi="Book Antiqua" w:cs="Book Antiqua"/>
          <w:color w:val="000000"/>
        </w:rPr>
        <w:t>Ghamdi</w:t>
      </w:r>
      <w:proofErr w:type="spellEnd"/>
      <w:r w:rsidRPr="00B3748B">
        <w:rPr>
          <w:rFonts w:ascii="Book Antiqua" w:eastAsia="Book Antiqua" w:hAnsi="Book Antiqua" w:cs="Book Antiqua"/>
          <w:color w:val="000000"/>
        </w:rPr>
        <w:t xml:space="preserve"> AA, Al-</w:t>
      </w:r>
      <w:proofErr w:type="spellStart"/>
      <w:r w:rsidRPr="00B3748B">
        <w:rPr>
          <w:rFonts w:ascii="Book Antiqua" w:eastAsia="Book Antiqua" w:hAnsi="Book Antiqua" w:cs="Book Antiqua"/>
          <w:color w:val="000000"/>
        </w:rPr>
        <w:t>Wadaan</w:t>
      </w:r>
      <w:proofErr w:type="spellEnd"/>
      <w:r w:rsidRPr="00B3748B">
        <w:rPr>
          <w:rFonts w:ascii="Book Antiqua" w:eastAsia="Book Antiqua" w:hAnsi="Book Antiqua" w:cs="Book Antiqua"/>
          <w:color w:val="000000"/>
        </w:rPr>
        <w:t xml:space="preserve"> MA, Al-</w:t>
      </w:r>
      <w:proofErr w:type="spellStart"/>
      <w:r w:rsidRPr="00B3748B">
        <w:rPr>
          <w:rFonts w:ascii="Book Antiqua" w:eastAsia="Book Antiqua" w:hAnsi="Book Antiqua" w:cs="Book Antiqua"/>
          <w:color w:val="000000"/>
        </w:rPr>
        <w:t>Waili</w:t>
      </w:r>
      <w:proofErr w:type="spellEnd"/>
      <w:r w:rsidRPr="00B3748B">
        <w:rPr>
          <w:rFonts w:ascii="Book Antiqua" w:eastAsia="Book Antiqua" w:hAnsi="Book Antiqua" w:cs="Book Antiqua"/>
          <w:color w:val="000000"/>
        </w:rPr>
        <w:t xml:space="preserve"> NS. Bee venom improves diabetic wound healing by protecting functional macrophages from apoptosis and enhancing Nrf2, Ang-1 and Tie-2 signaling. </w:t>
      </w:r>
      <w:r w:rsidRPr="00B3748B">
        <w:rPr>
          <w:rFonts w:ascii="Book Antiqua" w:eastAsia="Book Antiqua" w:hAnsi="Book Antiqua" w:cs="Book Antiqua"/>
          <w:i/>
          <w:iCs/>
          <w:color w:val="000000"/>
        </w:rPr>
        <w:t>Mol Immunol</w:t>
      </w:r>
      <w:r w:rsidRPr="00B3748B">
        <w:rPr>
          <w:rFonts w:ascii="Book Antiqua" w:eastAsia="Book Antiqua" w:hAnsi="Book Antiqua" w:cs="Book Antiqua"/>
          <w:color w:val="000000"/>
        </w:rPr>
        <w:t xml:space="preserve"> 2018; </w:t>
      </w:r>
      <w:r w:rsidRPr="00B3748B">
        <w:rPr>
          <w:rFonts w:ascii="Book Antiqua" w:eastAsia="Book Antiqua" w:hAnsi="Book Antiqua" w:cs="Book Antiqua"/>
          <w:b/>
          <w:bCs/>
          <w:color w:val="000000"/>
        </w:rPr>
        <w:t>103</w:t>
      </w:r>
      <w:r w:rsidRPr="00B3748B">
        <w:rPr>
          <w:rFonts w:ascii="Book Antiqua" w:eastAsia="Book Antiqua" w:hAnsi="Book Antiqua" w:cs="Book Antiqua"/>
          <w:color w:val="000000"/>
        </w:rPr>
        <w:t>: 322-335 [PMID: 30366166 DOI: 10.1016/j.molimm.2018.10.016]</w:t>
      </w:r>
    </w:p>
    <w:p w14:paraId="62E23666"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lastRenderedPageBreak/>
        <w:t xml:space="preserve">67 </w:t>
      </w:r>
      <w:proofErr w:type="spellStart"/>
      <w:r w:rsidRPr="00B3748B">
        <w:rPr>
          <w:rFonts w:ascii="Book Antiqua" w:eastAsia="Book Antiqua" w:hAnsi="Book Antiqua" w:cs="Book Antiqua"/>
          <w:b/>
          <w:bCs/>
          <w:color w:val="000000"/>
        </w:rPr>
        <w:t>Badr</w:t>
      </w:r>
      <w:proofErr w:type="spellEnd"/>
      <w:r w:rsidRPr="00B3748B">
        <w:rPr>
          <w:rFonts w:ascii="Book Antiqua" w:eastAsia="Book Antiqua" w:hAnsi="Book Antiqua" w:cs="Book Antiqua"/>
          <w:b/>
          <w:bCs/>
          <w:color w:val="000000"/>
        </w:rPr>
        <w:t xml:space="preserve"> G</w:t>
      </w:r>
      <w:r w:rsidRPr="00B3748B">
        <w:rPr>
          <w:rFonts w:ascii="Book Antiqua" w:eastAsia="Book Antiqua" w:hAnsi="Book Antiqua" w:cs="Book Antiqua"/>
          <w:color w:val="000000"/>
        </w:rPr>
        <w:t xml:space="preserve">. Camel whey protein enhances diabetic wound healing in a streptozotocin-induced diabetic mouse model: the critical role of β-Defensin-1, -2 and -3. </w:t>
      </w:r>
      <w:r w:rsidRPr="00B3748B">
        <w:rPr>
          <w:rFonts w:ascii="Book Antiqua" w:eastAsia="Book Antiqua" w:hAnsi="Book Antiqua" w:cs="Book Antiqua"/>
          <w:i/>
          <w:iCs/>
          <w:color w:val="000000"/>
        </w:rPr>
        <w:t>Lipids Health Dis</w:t>
      </w:r>
      <w:r w:rsidRPr="00B3748B">
        <w:rPr>
          <w:rFonts w:ascii="Book Antiqua" w:eastAsia="Book Antiqua" w:hAnsi="Book Antiqua" w:cs="Book Antiqua"/>
          <w:color w:val="000000"/>
        </w:rPr>
        <w:t xml:space="preserve"> 2013; </w:t>
      </w:r>
      <w:r w:rsidRPr="00B3748B">
        <w:rPr>
          <w:rFonts w:ascii="Book Antiqua" w:eastAsia="Book Antiqua" w:hAnsi="Book Antiqua" w:cs="Book Antiqua"/>
          <w:b/>
          <w:bCs/>
          <w:color w:val="000000"/>
        </w:rPr>
        <w:t>12</w:t>
      </w:r>
      <w:r w:rsidRPr="00B3748B">
        <w:rPr>
          <w:rFonts w:ascii="Book Antiqua" w:eastAsia="Book Antiqua" w:hAnsi="Book Antiqua" w:cs="Book Antiqua"/>
          <w:color w:val="000000"/>
        </w:rPr>
        <w:t>: 46 [PMID: 23547923 DOI: 10.1186/1476-511X-12-46]</w:t>
      </w:r>
    </w:p>
    <w:p w14:paraId="1B4DD2BB"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68 </w:t>
      </w:r>
      <w:r w:rsidRPr="00B3748B">
        <w:rPr>
          <w:rFonts w:ascii="Book Antiqua" w:eastAsia="Book Antiqua" w:hAnsi="Book Antiqua" w:cs="Book Antiqua"/>
          <w:b/>
          <w:bCs/>
          <w:color w:val="000000"/>
        </w:rPr>
        <w:t>Liu S</w:t>
      </w:r>
      <w:r w:rsidRPr="00B3748B">
        <w:rPr>
          <w:rFonts w:ascii="Book Antiqua" w:eastAsia="Book Antiqua" w:hAnsi="Book Antiqua" w:cs="Book Antiqua"/>
          <w:color w:val="000000"/>
        </w:rPr>
        <w:t xml:space="preserve">, Zhou L, Li J, Suresh A, Verma C, Foo YH, Yap EP, Tan DT, </w:t>
      </w:r>
      <w:proofErr w:type="spellStart"/>
      <w:r w:rsidRPr="00B3748B">
        <w:rPr>
          <w:rFonts w:ascii="Book Antiqua" w:eastAsia="Book Antiqua" w:hAnsi="Book Antiqua" w:cs="Book Antiqua"/>
          <w:color w:val="000000"/>
        </w:rPr>
        <w:t>Beuerman</w:t>
      </w:r>
      <w:proofErr w:type="spellEnd"/>
      <w:r w:rsidRPr="00B3748B">
        <w:rPr>
          <w:rFonts w:ascii="Book Antiqua" w:eastAsia="Book Antiqua" w:hAnsi="Book Antiqua" w:cs="Book Antiqua"/>
          <w:color w:val="000000"/>
        </w:rPr>
        <w:t xml:space="preserve"> RW. Linear analogues of human beta-defensin 3: concepts for design of antimicrobial peptides with reduced cytotoxicity to mammalian cells. </w:t>
      </w:r>
      <w:proofErr w:type="spellStart"/>
      <w:r w:rsidRPr="00B3748B">
        <w:rPr>
          <w:rFonts w:ascii="Book Antiqua" w:eastAsia="Book Antiqua" w:hAnsi="Book Antiqua" w:cs="Book Antiqua"/>
          <w:i/>
          <w:iCs/>
          <w:color w:val="000000"/>
        </w:rPr>
        <w:t>Chembiochem</w:t>
      </w:r>
      <w:proofErr w:type="spellEnd"/>
      <w:r w:rsidRPr="00B3748B">
        <w:rPr>
          <w:rFonts w:ascii="Book Antiqua" w:eastAsia="Book Antiqua" w:hAnsi="Book Antiqua" w:cs="Book Antiqua"/>
          <w:color w:val="000000"/>
        </w:rPr>
        <w:t xml:space="preserve"> 2008; </w:t>
      </w:r>
      <w:r w:rsidRPr="00B3748B">
        <w:rPr>
          <w:rFonts w:ascii="Book Antiqua" w:eastAsia="Book Antiqua" w:hAnsi="Book Antiqua" w:cs="Book Antiqua"/>
          <w:b/>
          <w:bCs/>
          <w:color w:val="000000"/>
        </w:rPr>
        <w:t>9</w:t>
      </w:r>
      <w:r w:rsidRPr="00B3748B">
        <w:rPr>
          <w:rFonts w:ascii="Book Antiqua" w:eastAsia="Book Antiqua" w:hAnsi="Book Antiqua" w:cs="Book Antiqua"/>
          <w:color w:val="000000"/>
        </w:rPr>
        <w:t>: 964-973 [PMID: 18350527 DOI: 10.1002/cbic.200700560]</w:t>
      </w:r>
    </w:p>
    <w:p w14:paraId="139A0416" w14:textId="77777777" w:rsidR="00FA6987" w:rsidRPr="00B3748B" w:rsidRDefault="00FA6987" w:rsidP="00FA6987">
      <w:pPr>
        <w:spacing w:line="360" w:lineRule="auto"/>
        <w:jc w:val="both"/>
        <w:rPr>
          <w:rFonts w:ascii="Book Antiqua" w:eastAsia="Book Antiqua" w:hAnsi="Book Antiqua" w:cs="Book Antiqua"/>
          <w:color w:val="000000"/>
        </w:rPr>
      </w:pPr>
      <w:r w:rsidRPr="00B3748B">
        <w:rPr>
          <w:rFonts w:ascii="Book Antiqua" w:eastAsia="Book Antiqua" w:hAnsi="Book Antiqua" w:cs="Book Antiqua"/>
          <w:color w:val="000000"/>
        </w:rPr>
        <w:t xml:space="preserve">69 </w:t>
      </w:r>
      <w:r w:rsidRPr="00B3748B">
        <w:rPr>
          <w:rFonts w:ascii="Book Antiqua" w:eastAsia="Book Antiqua" w:hAnsi="Book Antiqua" w:cs="Book Antiqua"/>
          <w:b/>
          <w:bCs/>
          <w:color w:val="000000"/>
        </w:rPr>
        <w:t>Luo G</w:t>
      </w:r>
      <w:r w:rsidRPr="00B3748B">
        <w:rPr>
          <w:rFonts w:ascii="Book Antiqua" w:eastAsia="Book Antiqua" w:hAnsi="Book Antiqua" w:cs="Book Antiqua"/>
          <w:color w:val="000000"/>
        </w:rPr>
        <w:t xml:space="preserve">, Sun Y, Zhang J, Xu Z, Lu W, Wang H, Zhang Y, Li H, Mao Z, Ye S, Cheng B, Fang X. </w:t>
      </w:r>
      <w:proofErr w:type="spellStart"/>
      <w:r w:rsidRPr="00B3748B">
        <w:rPr>
          <w:rFonts w:ascii="Book Antiqua" w:eastAsia="Book Antiqua" w:hAnsi="Book Antiqua" w:cs="Book Antiqua"/>
          <w:color w:val="000000"/>
        </w:rPr>
        <w:t>Nanodefensin</w:t>
      </w:r>
      <w:proofErr w:type="spellEnd"/>
      <w:r w:rsidRPr="00B3748B">
        <w:rPr>
          <w:rFonts w:ascii="Book Antiqua" w:eastAsia="Book Antiqua" w:hAnsi="Book Antiqua" w:cs="Book Antiqua"/>
          <w:color w:val="000000"/>
        </w:rPr>
        <w:t xml:space="preserve">-encased hydrogel with dual bactericidal and pro-regenerative functions for advanced wound therapy. </w:t>
      </w:r>
      <w:proofErr w:type="spellStart"/>
      <w:r w:rsidRPr="00B3748B">
        <w:rPr>
          <w:rFonts w:ascii="Book Antiqua" w:eastAsia="Book Antiqua" w:hAnsi="Book Antiqua" w:cs="Book Antiqua"/>
          <w:i/>
          <w:iCs/>
          <w:color w:val="000000"/>
        </w:rPr>
        <w:t>Theranostics</w:t>
      </w:r>
      <w:proofErr w:type="spellEnd"/>
      <w:r w:rsidRPr="00B3748B">
        <w:rPr>
          <w:rFonts w:ascii="Book Antiqua" w:eastAsia="Book Antiqua" w:hAnsi="Book Antiqua" w:cs="Book Antiqua"/>
          <w:color w:val="000000"/>
        </w:rPr>
        <w:t xml:space="preserve"> 2021; </w:t>
      </w:r>
      <w:r w:rsidRPr="00B3748B">
        <w:rPr>
          <w:rFonts w:ascii="Book Antiqua" w:eastAsia="Book Antiqua" w:hAnsi="Book Antiqua" w:cs="Book Antiqua"/>
          <w:b/>
          <w:bCs/>
          <w:color w:val="000000"/>
        </w:rPr>
        <w:t>11</w:t>
      </w:r>
      <w:r w:rsidRPr="00B3748B">
        <w:rPr>
          <w:rFonts w:ascii="Book Antiqua" w:eastAsia="Book Antiqua" w:hAnsi="Book Antiqua" w:cs="Book Antiqua"/>
          <w:color w:val="000000"/>
        </w:rPr>
        <w:t>: 3642-3660 [PMID: 33664853 DOI: 10.7150/thno.53089]</w:t>
      </w:r>
    </w:p>
    <w:p w14:paraId="169B83A8" w14:textId="77777777" w:rsidR="00FA6987" w:rsidRDefault="00FA6987" w:rsidP="00FA6987">
      <w:pPr>
        <w:spacing w:line="360" w:lineRule="auto"/>
        <w:jc w:val="both"/>
        <w:rPr>
          <w:rFonts w:ascii="Book Antiqua" w:eastAsia="Book Antiqua" w:hAnsi="Book Antiqua" w:cs="Book Antiqua"/>
          <w:b/>
          <w:color w:val="000000"/>
        </w:rPr>
        <w:sectPr w:rsidR="00FA6987">
          <w:pgSz w:w="12240" w:h="15840"/>
          <w:pgMar w:top="1440" w:right="1440" w:bottom="1440" w:left="1440" w:header="720" w:footer="720" w:gutter="0"/>
          <w:cols w:space="720"/>
          <w:docGrid w:linePitch="360"/>
        </w:sectPr>
      </w:pPr>
    </w:p>
    <w:p w14:paraId="67167854" w14:textId="77777777" w:rsidR="00FA6987" w:rsidRDefault="00FA6987" w:rsidP="00FA6987">
      <w:pPr>
        <w:spacing w:line="360" w:lineRule="auto"/>
        <w:jc w:val="both"/>
      </w:pPr>
      <w:r>
        <w:rPr>
          <w:rFonts w:ascii="Book Antiqua" w:eastAsia="Book Antiqua" w:hAnsi="Book Antiqua" w:cs="Book Antiqua"/>
          <w:b/>
          <w:color w:val="000000"/>
        </w:rPr>
        <w:lastRenderedPageBreak/>
        <w:t>Footnotes</w:t>
      </w:r>
    </w:p>
    <w:p w14:paraId="64132679" w14:textId="77777777" w:rsidR="00FA6987" w:rsidRDefault="00FA6987" w:rsidP="00FA698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Authors declare no conflicts of interests for this article.</w:t>
      </w:r>
    </w:p>
    <w:p w14:paraId="4DB7E8BE" w14:textId="77777777" w:rsidR="00FA6987" w:rsidRDefault="00FA6987" w:rsidP="00FA6987">
      <w:pPr>
        <w:spacing w:line="360" w:lineRule="auto"/>
        <w:jc w:val="both"/>
      </w:pPr>
    </w:p>
    <w:p w14:paraId="2368935F" w14:textId="77777777" w:rsidR="00FA6987" w:rsidRDefault="00FA6987" w:rsidP="00FA69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EA6EE3" w14:textId="77777777" w:rsidR="00FA6987" w:rsidRDefault="00FA6987" w:rsidP="00FA6987">
      <w:pPr>
        <w:spacing w:line="360" w:lineRule="auto"/>
        <w:jc w:val="both"/>
      </w:pPr>
    </w:p>
    <w:p w14:paraId="25ACF054" w14:textId="77777777" w:rsidR="00FA6987" w:rsidRDefault="00FA6987" w:rsidP="00FA698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68C95B6" w14:textId="77777777" w:rsidR="00FA6987" w:rsidRDefault="00FA6987" w:rsidP="00FA698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586719" w14:textId="77777777" w:rsidR="00FA6987" w:rsidRDefault="00FA6987" w:rsidP="00FA6987">
      <w:pPr>
        <w:spacing w:line="360" w:lineRule="auto"/>
        <w:jc w:val="both"/>
      </w:pPr>
    </w:p>
    <w:p w14:paraId="7C77E6D8" w14:textId="77777777" w:rsidR="00FA6987" w:rsidRDefault="00FA6987" w:rsidP="00FA69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2022</w:t>
      </w:r>
    </w:p>
    <w:p w14:paraId="1EDFF896" w14:textId="77777777" w:rsidR="00FA6987" w:rsidRDefault="00FA6987" w:rsidP="00FA69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5, 2022</w:t>
      </w:r>
    </w:p>
    <w:p w14:paraId="11505FBF" w14:textId="36206697" w:rsidR="00FA6987" w:rsidRPr="00CA1862" w:rsidRDefault="00FA6987" w:rsidP="00FA6987">
      <w:pPr>
        <w:spacing w:line="360" w:lineRule="auto"/>
        <w:jc w:val="both"/>
        <w:rPr>
          <w:lang w:eastAsia="zh-CN"/>
        </w:rPr>
      </w:pPr>
      <w:r>
        <w:rPr>
          <w:rFonts w:ascii="Book Antiqua" w:eastAsia="Book Antiqua" w:hAnsi="Book Antiqua" w:cs="Book Antiqua"/>
          <w:b/>
          <w:color w:val="000000"/>
        </w:rPr>
        <w:t>Article in press:</w:t>
      </w:r>
      <w:r w:rsidR="00CA1862" w:rsidRPr="00CA1862">
        <w:rPr>
          <w:rFonts w:ascii="Book Antiqua" w:eastAsia="Book Antiqua" w:hAnsi="Book Antiqua" w:cs="Book Antiqua"/>
          <w:bCs/>
          <w:color w:val="000000"/>
        </w:rPr>
        <w:t xml:space="preserve"> </w:t>
      </w:r>
    </w:p>
    <w:p w14:paraId="5375E047" w14:textId="77777777" w:rsidR="00FA6987" w:rsidRDefault="00FA6987" w:rsidP="00FA6987">
      <w:pPr>
        <w:spacing w:line="360" w:lineRule="auto"/>
        <w:jc w:val="both"/>
      </w:pPr>
    </w:p>
    <w:p w14:paraId="6C29DEFA" w14:textId="77777777" w:rsidR="00FA6987" w:rsidRDefault="00FA6987" w:rsidP="00FA69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Engineering, </w:t>
      </w:r>
      <w:r>
        <w:rPr>
          <w:rFonts w:ascii="Book Antiqua" w:hAnsi="Book Antiqua" w:cs="Book Antiqua" w:hint="eastAsia"/>
          <w:color w:val="000000"/>
          <w:lang w:eastAsia="zh-CN"/>
        </w:rPr>
        <w:t>b</w:t>
      </w:r>
      <w:r>
        <w:rPr>
          <w:rFonts w:ascii="Book Antiqua" w:eastAsia="Book Antiqua" w:hAnsi="Book Antiqua" w:cs="Book Antiqua"/>
          <w:color w:val="000000"/>
        </w:rPr>
        <w:t>iomedical</w:t>
      </w:r>
    </w:p>
    <w:p w14:paraId="1D5C1F33" w14:textId="77777777" w:rsidR="00FA6987" w:rsidRDefault="00FA6987" w:rsidP="00FA69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2259D19" w14:textId="77777777" w:rsidR="00FA6987" w:rsidRDefault="00FA6987" w:rsidP="00FA6987">
      <w:pPr>
        <w:spacing w:line="360" w:lineRule="auto"/>
        <w:jc w:val="both"/>
      </w:pPr>
      <w:r>
        <w:rPr>
          <w:rFonts w:ascii="Book Antiqua" w:eastAsia="Book Antiqua" w:hAnsi="Book Antiqua" w:cs="Book Antiqua"/>
          <w:b/>
          <w:color w:val="000000"/>
        </w:rPr>
        <w:t>Peer-review report’s scientific quality classification</w:t>
      </w:r>
    </w:p>
    <w:p w14:paraId="2808C36A" w14:textId="77777777" w:rsidR="00FA6987" w:rsidRDefault="00FA6987" w:rsidP="00FA6987">
      <w:pPr>
        <w:spacing w:line="360" w:lineRule="auto"/>
        <w:jc w:val="both"/>
      </w:pPr>
      <w:r>
        <w:rPr>
          <w:rFonts w:ascii="Book Antiqua" w:eastAsia="Book Antiqua" w:hAnsi="Book Antiqua" w:cs="Book Antiqua"/>
          <w:color w:val="000000"/>
        </w:rPr>
        <w:t>Grade A (Excellent): 0</w:t>
      </w:r>
    </w:p>
    <w:p w14:paraId="733D92BF" w14:textId="77777777" w:rsidR="00FA6987" w:rsidRDefault="00FA6987" w:rsidP="00FA6987">
      <w:pPr>
        <w:spacing w:line="360" w:lineRule="auto"/>
        <w:jc w:val="both"/>
      </w:pPr>
      <w:r>
        <w:rPr>
          <w:rFonts w:ascii="Book Antiqua" w:eastAsia="Book Antiqua" w:hAnsi="Book Antiqua" w:cs="Book Antiqua"/>
          <w:color w:val="000000"/>
        </w:rPr>
        <w:t>Grade B (Very good): 0</w:t>
      </w:r>
    </w:p>
    <w:p w14:paraId="1C33900A" w14:textId="77777777" w:rsidR="00FA6987" w:rsidRDefault="00FA6987" w:rsidP="00FA6987">
      <w:pPr>
        <w:spacing w:line="360" w:lineRule="auto"/>
        <w:jc w:val="both"/>
      </w:pPr>
      <w:r>
        <w:rPr>
          <w:rFonts w:ascii="Book Antiqua" w:eastAsia="Book Antiqua" w:hAnsi="Book Antiqua" w:cs="Book Antiqua"/>
          <w:color w:val="000000"/>
        </w:rPr>
        <w:t>Grade C (Good): C, C</w:t>
      </w:r>
    </w:p>
    <w:p w14:paraId="0129A3C8" w14:textId="77777777" w:rsidR="00FA6987" w:rsidRDefault="00FA6987" w:rsidP="00FA6987">
      <w:pPr>
        <w:spacing w:line="360" w:lineRule="auto"/>
        <w:jc w:val="both"/>
      </w:pPr>
      <w:r>
        <w:rPr>
          <w:rFonts w:ascii="Book Antiqua" w:eastAsia="Book Antiqua" w:hAnsi="Book Antiqua" w:cs="Book Antiqua"/>
          <w:color w:val="000000"/>
        </w:rPr>
        <w:t>Grade D (Fair): 0</w:t>
      </w:r>
    </w:p>
    <w:p w14:paraId="357CE275" w14:textId="77777777" w:rsidR="00FA6987" w:rsidRDefault="00FA6987" w:rsidP="00FA6987">
      <w:pPr>
        <w:spacing w:line="360" w:lineRule="auto"/>
        <w:jc w:val="both"/>
      </w:pPr>
      <w:r>
        <w:rPr>
          <w:rFonts w:ascii="Book Antiqua" w:eastAsia="Book Antiqua" w:hAnsi="Book Antiqua" w:cs="Book Antiqua"/>
          <w:color w:val="000000"/>
        </w:rPr>
        <w:t>Grade E (Poor): 0</w:t>
      </w:r>
    </w:p>
    <w:p w14:paraId="13088231" w14:textId="77777777" w:rsidR="00FA6987" w:rsidRDefault="00FA6987" w:rsidP="00FA6987">
      <w:pPr>
        <w:spacing w:line="360" w:lineRule="auto"/>
        <w:jc w:val="both"/>
      </w:pPr>
    </w:p>
    <w:p w14:paraId="48774F04" w14:textId="14405DA6" w:rsidR="00FA6987" w:rsidRDefault="00FA6987" w:rsidP="00FA6987">
      <w:pPr>
        <w:spacing w:line="360" w:lineRule="auto"/>
        <w:jc w:val="both"/>
        <w:sectPr w:rsidR="00FA698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Dziegielewska-Gesiak</w:t>
      </w:r>
      <w:proofErr w:type="spellEnd"/>
      <w:r>
        <w:rPr>
          <w:rFonts w:ascii="Book Antiqua" w:eastAsia="Book Antiqua" w:hAnsi="Book Antiqua" w:cs="Book Antiqua"/>
          <w:color w:val="000000"/>
        </w:rPr>
        <w:t xml:space="preserve"> S, Poland; Salim A, Pakistan</w:t>
      </w:r>
      <w:r>
        <w:rPr>
          <w:rFonts w:ascii="Book Antiqua" w:eastAsia="Book Antiqua" w:hAnsi="Book Antiqua" w:cs="Book Antiqua"/>
          <w:b/>
          <w:color w:val="000000"/>
        </w:rPr>
        <w:t xml:space="preserve"> S-Editor: </w:t>
      </w:r>
      <w:r w:rsidRPr="00B3748B">
        <w:rPr>
          <w:rFonts w:ascii="Book Antiqua" w:hAnsi="Book Antiqua" w:cs="Book Antiqua" w:hint="eastAsia"/>
          <w:color w:val="000000"/>
          <w:lang w:eastAsia="zh-CN"/>
        </w:rPr>
        <w:t xml:space="preserve">Chen YL </w:t>
      </w:r>
      <w:r>
        <w:rPr>
          <w:rFonts w:ascii="Book Antiqua" w:eastAsia="Book Antiqua" w:hAnsi="Book Antiqua" w:cs="Book Antiqua"/>
          <w:b/>
          <w:color w:val="000000"/>
        </w:rPr>
        <w:t>L-Editor:</w:t>
      </w:r>
      <w:r>
        <w:rPr>
          <w:rFonts w:ascii="Book Antiqua" w:hAnsi="Book Antiqua" w:cs="Book Antiqua" w:hint="eastAsia"/>
          <w:b/>
          <w:color w:val="000000"/>
          <w:lang w:eastAsia="zh-CN"/>
        </w:rPr>
        <w:t xml:space="preserve"> </w:t>
      </w:r>
      <w:r w:rsidRPr="00B3748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CA1862" w:rsidRPr="00B3748B">
        <w:rPr>
          <w:rFonts w:ascii="Book Antiqua" w:hAnsi="Book Antiqua" w:cs="Book Antiqua" w:hint="eastAsia"/>
          <w:color w:val="000000"/>
          <w:lang w:eastAsia="zh-CN"/>
        </w:rPr>
        <w:t>Chen YL</w:t>
      </w:r>
    </w:p>
    <w:p w14:paraId="5C5A2268" w14:textId="39FAF585" w:rsidR="00FA6987" w:rsidRPr="00612A1D" w:rsidRDefault="00FA6987" w:rsidP="00FA69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59CAA46" w14:textId="4D47C88B" w:rsidR="00612A1D" w:rsidRPr="00B3748B" w:rsidRDefault="00612A1D" w:rsidP="00FA6987">
      <w:pPr>
        <w:spacing w:line="360" w:lineRule="auto"/>
        <w:jc w:val="both"/>
        <w:rPr>
          <w:lang w:eastAsia="zh-CN"/>
        </w:rPr>
      </w:pPr>
      <w:r>
        <w:rPr>
          <w:noProof/>
          <w:lang w:eastAsia="zh-CN"/>
        </w:rPr>
        <w:drawing>
          <wp:inline distT="0" distB="0" distL="0" distR="0" wp14:anchorId="55E56B3D" wp14:editId="782883D9">
            <wp:extent cx="5943600" cy="41497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49725"/>
                    </a:xfrm>
                    <a:prstGeom prst="rect">
                      <a:avLst/>
                    </a:prstGeom>
                  </pic:spPr>
                </pic:pic>
              </a:graphicData>
            </a:graphic>
          </wp:inline>
        </w:drawing>
      </w:r>
    </w:p>
    <w:p w14:paraId="08E6C85A" w14:textId="650B86D5" w:rsidR="00FA6987" w:rsidRDefault="00FA6987" w:rsidP="00FA6987">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b/>
          <w:bCs/>
          <w:color w:val="000000"/>
          <w:shd w:val="clear" w:color="auto" w:fill="FFFFFF"/>
        </w:rPr>
        <w:t>Figure 1</w:t>
      </w:r>
      <w:r>
        <w:rPr>
          <w:rFonts w:ascii="Book Antiqua" w:eastAsia="Book Antiqua" w:hAnsi="Book Antiqua" w:cs="Book Antiqua"/>
          <w:b/>
          <w:bCs/>
          <w:color w:val="000000"/>
        </w:rPr>
        <w:t xml:space="preserve"> </w:t>
      </w:r>
      <w:r>
        <w:rPr>
          <w:rFonts w:ascii="Book Antiqua" w:eastAsia="Book Antiqua" w:hAnsi="Book Antiqua" w:cs="Book Antiqua"/>
          <w:b/>
          <w:bCs/>
          <w:color w:val="000000"/>
          <w:shd w:val="clear" w:color="auto" w:fill="FFFFFF"/>
        </w:rPr>
        <w:t xml:space="preserve">Mechanism of </w:t>
      </w:r>
      <w:bookmarkStart w:id="6" w:name="OLE_LINK2"/>
      <w:r>
        <w:rPr>
          <w:rFonts w:ascii="Book Antiqua" w:eastAsia="Book Antiqua" w:hAnsi="Book Antiqua" w:cs="Book Antiqua"/>
          <w:b/>
          <w:bCs/>
          <w:color w:val="000000"/>
          <w:shd w:val="clear" w:color="auto" w:fill="FFFFFF"/>
        </w:rPr>
        <w:t>refractory diabetic wound</w:t>
      </w:r>
      <w:bookmarkEnd w:id="6"/>
      <w:r w:rsidR="009D3857">
        <w:rPr>
          <w:rFonts w:ascii="Book Antiqua" w:eastAsia="Book Antiqua" w:hAnsi="Book Antiqua" w:cs="Book Antiqua"/>
          <w:b/>
          <w:bCs/>
          <w:color w:val="000000"/>
          <w:shd w:val="clear" w:color="auto" w:fill="FFFFFF"/>
        </w:rPr>
        <w:t>s</w:t>
      </w:r>
      <w:r>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w:t>
      </w:r>
      <w:r w:rsidR="00A74D2B">
        <w:rPr>
          <w:rFonts w:ascii="Book Antiqua" w:eastAsia="Book Antiqua" w:hAnsi="Book Antiqua" w:cs="Book Antiqua"/>
          <w:color w:val="000000"/>
          <w:shd w:val="clear" w:color="auto" w:fill="FFFFFF"/>
        </w:rPr>
        <w:t>The m</w:t>
      </w:r>
      <w:r>
        <w:rPr>
          <w:rFonts w:ascii="Book Antiqua" w:eastAsia="Book Antiqua" w:hAnsi="Book Antiqua" w:cs="Book Antiqua"/>
          <w:color w:val="000000"/>
          <w:shd w:val="clear" w:color="auto" w:fill="FFFFFF"/>
        </w:rPr>
        <w:t xml:space="preserve">ainstream views include: </w:t>
      </w:r>
      <w:r>
        <w:rPr>
          <w:rFonts w:ascii="Book Antiqua" w:hAnsi="Book Antiqua" w:cs="Book Antiqua" w:hint="eastAsia"/>
          <w:color w:val="000000"/>
          <w:shd w:val="clear" w:color="auto" w:fill="FFFFFF"/>
          <w:lang w:eastAsia="zh-CN"/>
        </w:rPr>
        <w:t>H</w:t>
      </w:r>
      <w:r>
        <w:rPr>
          <w:rFonts w:ascii="Book Antiqua" w:eastAsia="Book Antiqua" w:hAnsi="Book Antiqua" w:cs="Book Antiqua"/>
          <w:color w:val="000000"/>
          <w:shd w:val="clear" w:color="auto" w:fill="FFFFFF"/>
        </w:rPr>
        <w:t xml:space="preserve">yperglycemic microenvironment, </w:t>
      </w:r>
      <w:bookmarkStart w:id="7" w:name="OLE_LINK7"/>
      <w:r>
        <w:rPr>
          <w:rFonts w:ascii="Book Antiqua" w:eastAsia="Book Antiqua" w:hAnsi="Book Antiqua" w:cs="Book Antiqua"/>
          <w:color w:val="000000"/>
          <w:shd w:val="clear" w:color="auto" w:fill="FFFFFF"/>
        </w:rPr>
        <w:t xml:space="preserve">abnormal immune </w:t>
      </w:r>
      <w:bookmarkEnd w:id="7"/>
      <w:r w:rsidR="0064615A">
        <w:rPr>
          <w:rFonts w:ascii="Book Antiqua" w:eastAsia="Book Antiqua" w:hAnsi="Book Antiqua" w:cs="Book Antiqua"/>
          <w:color w:val="000000"/>
          <w:shd w:val="clear" w:color="auto" w:fill="FFFFFF"/>
        </w:rPr>
        <w:t xml:space="preserve">system </w:t>
      </w:r>
      <w:r>
        <w:rPr>
          <w:rFonts w:ascii="Book Antiqua" w:eastAsia="Book Antiqua" w:hAnsi="Book Antiqua" w:cs="Book Antiqua"/>
          <w:color w:val="000000"/>
          <w:shd w:val="clear" w:color="auto" w:fill="FFFFFF"/>
        </w:rPr>
        <w:t xml:space="preserve">and neuropathy. </w:t>
      </w:r>
      <w:r w:rsidR="00CF26B2">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yperglycemic microenvironment results in the complex formation of advanced glycation end products (AGEs) and cytokines</w:t>
      </w:r>
      <w:r w:rsidR="00A74D2B">
        <w:rPr>
          <w:rFonts w:ascii="Book Antiqua" w:eastAsia="Book Antiqua" w:hAnsi="Book Antiqua" w:cs="Book Antiqua"/>
          <w:color w:val="000000"/>
          <w:shd w:val="clear" w:color="auto" w:fill="FFFFFF"/>
        </w:rPr>
        <w:t>,</w:t>
      </w:r>
      <w:r w:rsidR="00A74D2B" w:rsidRPr="00A74D2B">
        <w:rPr>
          <w:rFonts w:ascii="Book Antiqua" w:eastAsia="Book Antiqua" w:hAnsi="Book Antiqua" w:cs="Book Antiqua"/>
          <w:color w:val="000000"/>
          <w:shd w:val="clear" w:color="auto" w:fill="FFFFFF"/>
        </w:rPr>
        <w:t xml:space="preserve"> as well as</w:t>
      </w:r>
      <w:r w:rsidR="00A74D2B">
        <w:rPr>
          <w:rFonts w:ascii="Book Antiqua" w:eastAsia="Book Antiqua" w:hAnsi="Book Antiqua" w:cs="Book Antiqua"/>
          <w:color w:val="000000"/>
          <w:shd w:val="clear" w:color="auto" w:fill="FFFFFF"/>
        </w:rPr>
        <w:t xml:space="preserve"> </w:t>
      </w:r>
      <w:r w:rsidR="00F97A00" w:rsidRPr="00F97A00">
        <w:rPr>
          <w:rFonts w:ascii="Book Antiqua" w:eastAsia="Book Antiqua" w:hAnsi="Book Antiqua" w:cs="Book Antiqua"/>
          <w:color w:val="000000"/>
          <w:shd w:val="clear" w:color="auto" w:fill="FFFFFF"/>
        </w:rPr>
        <w:t xml:space="preserve">circulating </w:t>
      </w:r>
      <w:r w:rsidR="00A74D2B">
        <w:rPr>
          <w:rFonts w:ascii="Book Antiqua" w:eastAsia="Book Antiqua" w:hAnsi="Book Antiqua" w:cs="Book Antiqua"/>
          <w:color w:val="000000"/>
          <w:shd w:val="clear" w:color="auto" w:fill="FFFFFF"/>
        </w:rPr>
        <w:t xml:space="preserve">progenitor cell </w:t>
      </w:r>
      <w:r w:rsidR="00A74D2B" w:rsidRPr="00A74D2B">
        <w:rPr>
          <w:rFonts w:ascii="Book Antiqua" w:eastAsia="Book Antiqua" w:hAnsi="Book Antiqua" w:cs="Book Antiqua"/>
          <w:color w:val="000000"/>
          <w:shd w:val="clear" w:color="auto" w:fill="FFFFFF"/>
        </w:rPr>
        <w:t>dysfunction</w:t>
      </w:r>
      <w:r>
        <w:rPr>
          <w:rFonts w:ascii="Book Antiqua" w:eastAsia="Book Antiqua" w:hAnsi="Book Antiqua" w:cs="Book Antiqua"/>
          <w:color w:val="000000"/>
          <w:shd w:val="clear" w:color="auto" w:fill="FFFFFF"/>
        </w:rPr>
        <w:t>. AGEs can significantly inhibit the proliferation of endothelial cells</w:t>
      </w:r>
      <w:r w:rsidR="00DA1B1F">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 xml:space="preserve">alter the structure of collagen and elastin in the vascular wall, </w:t>
      </w:r>
      <w:r w:rsidR="00DA1B1F">
        <w:rPr>
          <w:rFonts w:ascii="Book Antiqua" w:eastAsia="Book Antiqua" w:hAnsi="Book Antiqua" w:cs="Book Antiqua"/>
          <w:color w:val="000000"/>
          <w:shd w:val="clear" w:color="auto" w:fill="FFFFFF"/>
        </w:rPr>
        <w:t xml:space="preserve">causing </w:t>
      </w:r>
      <w:r>
        <w:rPr>
          <w:rFonts w:ascii="Book Antiqua" w:eastAsia="Book Antiqua" w:hAnsi="Book Antiqua" w:cs="Book Antiqua"/>
          <w:color w:val="000000"/>
          <w:shd w:val="clear" w:color="auto" w:fill="FFFFFF"/>
        </w:rPr>
        <w:t xml:space="preserve">microvascular </w:t>
      </w:r>
      <w:r w:rsidR="006623F5" w:rsidRPr="006623F5">
        <w:rPr>
          <w:rFonts w:ascii="Book Antiqua" w:eastAsia="Book Antiqua" w:hAnsi="Book Antiqua" w:cs="Book Antiqua"/>
          <w:color w:val="000000"/>
          <w:shd w:val="clear" w:color="auto" w:fill="FFFFFF"/>
        </w:rPr>
        <w:t>injury</w:t>
      </w:r>
      <w:r w:rsidR="006623F5">
        <w:rPr>
          <w:rFonts w:ascii="Book Antiqua" w:eastAsia="Book Antiqua" w:hAnsi="Book Antiqua" w:cs="Book Antiqua"/>
          <w:color w:val="000000"/>
          <w:shd w:val="clear" w:color="auto" w:fill="FFFFFF"/>
        </w:rPr>
        <w:t xml:space="preserve"> </w:t>
      </w:r>
      <w:r w:rsidR="00DA1B1F">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the wound.</w:t>
      </w:r>
      <w:r w:rsidR="0064615A">
        <w:rPr>
          <w:rFonts w:ascii="Book Antiqua" w:eastAsia="Book Antiqua" w:hAnsi="Book Antiqua" w:cs="Book Antiqua"/>
          <w:color w:val="000000"/>
          <w:shd w:val="clear" w:color="auto" w:fill="FFFFFF"/>
        </w:rPr>
        <w:t xml:space="preserve"> </w:t>
      </w:r>
      <w:r w:rsidR="0064615A">
        <w:rPr>
          <w:rFonts w:ascii="Book Antiqua" w:eastAsia="Book Antiqua" w:hAnsi="Book Antiqua" w:cs="Book Antiqua"/>
          <w:color w:val="000000"/>
          <w:shd w:val="clear" w:color="auto" w:fill="FFFFFF"/>
          <w:lang w:eastAsia="zh-CN"/>
        </w:rPr>
        <w:t>T</w:t>
      </w:r>
      <w:r>
        <w:rPr>
          <w:rFonts w:ascii="Book Antiqua" w:eastAsia="Book Antiqua" w:hAnsi="Book Antiqua" w:cs="Book Antiqua"/>
          <w:color w:val="000000"/>
          <w:shd w:val="clear" w:color="auto" w:fill="FFFFFF"/>
          <w:lang w:eastAsia="zh-CN"/>
        </w:rPr>
        <w:t xml:space="preserve">he </w:t>
      </w:r>
      <w:r w:rsidR="00365851" w:rsidRPr="00365851">
        <w:rPr>
          <w:rFonts w:ascii="Book Antiqua" w:eastAsia="Book Antiqua" w:hAnsi="Book Antiqua" w:cs="Book Antiqua"/>
          <w:color w:val="000000"/>
          <w:shd w:val="clear" w:color="auto" w:fill="FFFFFF"/>
          <w:lang w:eastAsia="zh-CN"/>
        </w:rPr>
        <w:t>hallmark</w:t>
      </w:r>
      <w:r w:rsidR="00365851">
        <w:rPr>
          <w:rFonts w:ascii="Book Antiqua" w:eastAsia="Book Antiqua" w:hAnsi="Book Antiqua" w:cs="Book Antiqua"/>
          <w:color w:val="000000"/>
          <w:shd w:val="clear" w:color="auto" w:fill="FFFFFF"/>
          <w:lang w:eastAsia="zh-CN"/>
        </w:rPr>
        <w:t>s</w:t>
      </w:r>
      <w:r w:rsidR="00365851" w:rsidRPr="00365851">
        <w:rPr>
          <w:rFonts w:ascii="Book Antiqua" w:eastAsia="Book Antiqua" w:hAnsi="Book Antiqua" w:cs="Book Antiqua"/>
          <w:color w:val="000000"/>
          <w:shd w:val="clear" w:color="auto" w:fill="FFFFFF"/>
          <w:lang w:eastAsia="zh-CN"/>
        </w:rPr>
        <w:t xml:space="preserve"> of</w:t>
      </w:r>
      <w:r w:rsidR="00365851">
        <w:rPr>
          <w:rFonts w:ascii="Book Antiqua" w:eastAsia="Book Antiqua" w:hAnsi="Book Antiqua" w:cs="Book Antiqua"/>
          <w:color w:val="000000"/>
          <w:shd w:val="clear" w:color="auto" w:fill="FFFFFF"/>
          <w:lang w:eastAsia="zh-CN"/>
        </w:rPr>
        <w:t xml:space="preserve"> </w:t>
      </w:r>
      <w:r w:rsidR="0064615A" w:rsidRPr="0064615A">
        <w:rPr>
          <w:rFonts w:ascii="Book Antiqua" w:eastAsia="Book Antiqua" w:hAnsi="Book Antiqua" w:cs="Book Antiqua"/>
          <w:color w:val="000000"/>
          <w:shd w:val="clear" w:color="auto" w:fill="FFFFFF"/>
        </w:rPr>
        <w:t xml:space="preserve">abnormal </w:t>
      </w:r>
      <w:r>
        <w:rPr>
          <w:rFonts w:ascii="Book Antiqua" w:eastAsia="Book Antiqua" w:hAnsi="Book Antiqua" w:cs="Book Antiqua"/>
          <w:color w:val="000000"/>
          <w:shd w:val="clear" w:color="auto" w:fill="FFFFFF"/>
        </w:rPr>
        <w:t xml:space="preserve">immune system </w:t>
      </w:r>
      <w:r w:rsidR="00365851">
        <w:rPr>
          <w:rFonts w:ascii="Book Antiqua" w:eastAsia="Book Antiqua" w:hAnsi="Book Antiqua" w:cs="Book Antiqua"/>
          <w:color w:val="000000"/>
          <w:shd w:val="clear" w:color="auto" w:fill="FFFFFF"/>
        </w:rPr>
        <w:t>are</w:t>
      </w:r>
      <w:r>
        <w:rPr>
          <w:rFonts w:ascii="Book Antiqua" w:eastAsia="Book Antiqua" w:hAnsi="Book Antiqua" w:cs="Book Antiqua"/>
          <w:color w:val="000000"/>
          <w:shd w:val="clear" w:color="auto" w:fill="FFFFFF"/>
        </w:rPr>
        <w:t xml:space="preserve"> polymorphonuclear cell dysfunction, </w:t>
      </w:r>
      <w:r w:rsidR="00EC0522" w:rsidRPr="00EC0522">
        <w:rPr>
          <w:rFonts w:ascii="Book Antiqua" w:eastAsia="Book Antiqua" w:hAnsi="Book Antiqua" w:cs="Book Antiqua"/>
          <w:color w:val="000000"/>
          <w:shd w:val="clear" w:color="auto" w:fill="FFFFFF"/>
        </w:rPr>
        <w:t>late neutrophil</w:t>
      </w:r>
      <w:r w:rsidR="00365851" w:rsidRPr="00365851">
        <w:rPr>
          <w:rFonts w:ascii="Book Antiqua" w:eastAsia="Book Antiqua" w:hAnsi="Book Antiqua" w:cs="Book Antiqua"/>
          <w:color w:val="000000"/>
          <w:shd w:val="clear" w:color="auto" w:fill="FFFFFF"/>
        </w:rPr>
        <w:t xml:space="preserve"> </w:t>
      </w:r>
      <w:r w:rsidR="00365851" w:rsidRPr="00EC0522">
        <w:rPr>
          <w:rFonts w:ascii="Book Antiqua" w:eastAsia="Book Antiqua" w:hAnsi="Book Antiqua" w:cs="Book Antiqua"/>
          <w:color w:val="000000"/>
          <w:shd w:val="clear" w:color="auto" w:fill="FFFFFF"/>
        </w:rPr>
        <w:t>infiltration</w:t>
      </w:r>
      <w:r>
        <w:rPr>
          <w:rFonts w:ascii="Book Antiqua" w:eastAsia="Book Antiqua" w:hAnsi="Book Antiqua" w:cs="Book Antiqua"/>
          <w:color w:val="000000"/>
          <w:shd w:val="clear" w:color="auto" w:fill="FFFFFF"/>
        </w:rPr>
        <w:t xml:space="preserve"> and suppressed macrophage polarization. As a result, diabetic wound healing is delayed and susceptible to bacterial infections and even biofilm</w:t>
      </w:r>
      <w:r w:rsidR="007A554F" w:rsidRPr="007A554F">
        <w:rPr>
          <w:rFonts w:ascii="Book Antiqua" w:eastAsia="Book Antiqua" w:hAnsi="Book Antiqua" w:cs="Book Antiqua"/>
          <w:color w:val="000000"/>
          <w:shd w:val="clear" w:color="auto" w:fill="FFFFFF"/>
        </w:rPr>
        <w:t xml:space="preserve"> </w:t>
      </w:r>
      <w:r w:rsidR="007A554F">
        <w:rPr>
          <w:rFonts w:ascii="Book Antiqua" w:eastAsia="Book Antiqua" w:hAnsi="Book Antiqua" w:cs="Book Antiqua"/>
          <w:color w:val="000000"/>
          <w:shd w:val="clear" w:color="auto" w:fill="FFFFFF"/>
        </w:rPr>
        <w:t>formation</w:t>
      </w:r>
      <w:r>
        <w:rPr>
          <w:rFonts w:ascii="Book Antiqua" w:eastAsia="Book Antiqua" w:hAnsi="Book Antiqua" w:cs="Book Antiqua"/>
          <w:color w:val="000000"/>
          <w:shd w:val="clear" w:color="auto" w:fill="FFFFFF"/>
        </w:rPr>
        <w:t xml:space="preserve">. </w:t>
      </w:r>
      <w:r w:rsidR="00CF26B2">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europathy is occasion of subcutaneous hemorrhage, ultimately leads to skin breakdown.</w:t>
      </w:r>
    </w:p>
    <w:p w14:paraId="18A0CCA3" w14:textId="77777777" w:rsidR="00FA6987" w:rsidRDefault="00FA6987" w:rsidP="00FA6987">
      <w:pPr>
        <w:spacing w:line="360" w:lineRule="auto"/>
        <w:jc w:val="both"/>
        <w:rPr>
          <w:lang w:eastAsia="zh-CN"/>
        </w:rPr>
      </w:pPr>
    </w:p>
    <w:p w14:paraId="2D0B1A09" w14:textId="7E988D27" w:rsidR="00102B20" w:rsidRDefault="00102B20" w:rsidP="00FA6987">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hint="eastAsia"/>
          <w:b/>
          <w:bCs/>
          <w:noProof/>
          <w:color w:val="000000"/>
          <w:shd w:val="clear" w:color="auto" w:fill="FFFFFF"/>
          <w:lang w:eastAsia="zh-CN"/>
        </w:rPr>
        <w:lastRenderedPageBreak/>
        <w:drawing>
          <wp:inline distT="0" distB="0" distL="0" distR="0" wp14:anchorId="3D6C186A" wp14:editId="76F16F19">
            <wp:extent cx="3657740" cy="33233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1-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740" cy="3323318"/>
                    </a:xfrm>
                    <a:prstGeom prst="rect">
                      <a:avLst/>
                    </a:prstGeom>
                  </pic:spPr>
                </pic:pic>
              </a:graphicData>
            </a:graphic>
          </wp:inline>
        </w:drawing>
      </w:r>
    </w:p>
    <w:p w14:paraId="3A2F1042" w14:textId="00B50350" w:rsidR="00FA6987" w:rsidRPr="00412BE3" w:rsidRDefault="00FA6987" w:rsidP="00FA6987">
      <w:pPr>
        <w:spacing w:line="360" w:lineRule="auto"/>
        <w:jc w:val="both"/>
        <w:rPr>
          <w:rFonts w:ascii="Book Antiqua" w:hAnsi="Book Antiqua" w:cs="Book Antiqua"/>
          <w:b/>
          <w:bCs/>
          <w:color w:val="000000"/>
          <w:shd w:val="clear" w:color="auto" w:fill="FFFFFF"/>
          <w:lang w:eastAsia="zh-CN"/>
        </w:rPr>
      </w:pPr>
      <w:r>
        <w:rPr>
          <w:rFonts w:ascii="Book Antiqua" w:eastAsia="Book Antiqua" w:hAnsi="Book Antiqua" w:cs="Book Antiqua"/>
          <w:b/>
          <w:bCs/>
          <w:color w:val="000000"/>
          <w:shd w:val="clear" w:color="auto" w:fill="FFFFFF"/>
        </w:rPr>
        <w:t>Figure 2 Role of defensins in diabetic wound healing.</w:t>
      </w:r>
      <w:r w:rsidR="009C6F74">
        <w:rPr>
          <w:rFonts w:ascii="Book Antiqua" w:eastAsia="Book Antiqua" w:hAnsi="Book Antiqua" w:cs="Book Antiqua"/>
          <w:b/>
          <w:bCs/>
          <w:color w:val="000000"/>
          <w:shd w:val="clear" w:color="auto" w:fill="FFFFFF"/>
        </w:rPr>
        <w:t xml:space="preserve"> </w:t>
      </w:r>
      <w:r w:rsidR="009C6F74">
        <w:rPr>
          <w:rFonts w:ascii="Book Antiqua" w:eastAsia="Book Antiqua" w:hAnsi="Book Antiqua" w:cs="Book Antiqua"/>
          <w:color w:val="000000"/>
        </w:rPr>
        <w:t>VEGF:</w:t>
      </w:r>
      <w:r w:rsidR="009C6F74" w:rsidRPr="009C6F74">
        <w:rPr>
          <w:rFonts w:ascii="Book Antiqua" w:eastAsia="Book Antiqua" w:hAnsi="Book Antiqua" w:cs="Book Antiqua"/>
          <w:color w:val="000000"/>
        </w:rPr>
        <w:t xml:space="preserve"> </w:t>
      </w:r>
      <w:r w:rsidR="00412BE3">
        <w:rPr>
          <w:rFonts w:ascii="Book Antiqua" w:hAnsi="Book Antiqua" w:cs="Book Antiqua" w:hint="eastAsia"/>
          <w:color w:val="000000"/>
          <w:lang w:eastAsia="zh-CN"/>
        </w:rPr>
        <w:t>V</w:t>
      </w:r>
      <w:r w:rsidR="009C6F74" w:rsidRPr="001C1F41">
        <w:rPr>
          <w:rFonts w:ascii="Book Antiqua" w:eastAsia="Book Antiqua" w:hAnsi="Book Antiqua" w:cs="Book Antiqua"/>
          <w:color w:val="000000"/>
        </w:rPr>
        <w:t>ascular endothelial growth factor</w:t>
      </w:r>
      <w:r w:rsidR="009C6F74">
        <w:rPr>
          <w:rFonts w:ascii="Book Antiqua" w:eastAsia="Book Antiqua" w:hAnsi="Book Antiqua" w:cs="Book Antiqua"/>
          <w:color w:val="000000"/>
        </w:rPr>
        <w:t xml:space="preserve">; Ang: </w:t>
      </w:r>
      <w:r w:rsidR="00412BE3">
        <w:rPr>
          <w:rFonts w:ascii="Book Antiqua" w:hAnsi="Book Antiqua" w:cs="Book Antiqua" w:hint="eastAsia"/>
          <w:color w:val="000000"/>
          <w:lang w:eastAsia="zh-CN"/>
        </w:rPr>
        <w:t>A</w:t>
      </w:r>
      <w:r w:rsidR="009C6F74">
        <w:rPr>
          <w:rFonts w:ascii="Book Antiqua" w:eastAsia="Book Antiqua" w:hAnsi="Book Antiqua" w:cs="Book Antiqua"/>
          <w:color w:val="000000"/>
        </w:rPr>
        <w:t>ngiogenin</w:t>
      </w:r>
      <w:r w:rsidR="00412BE3">
        <w:rPr>
          <w:rFonts w:ascii="Book Antiqua" w:hAnsi="Book Antiqua" w:cs="Book Antiqua" w:hint="eastAsia"/>
          <w:color w:val="000000"/>
          <w:lang w:eastAsia="zh-CN"/>
        </w:rPr>
        <w:t>.</w:t>
      </w:r>
    </w:p>
    <w:p w14:paraId="3A8F954F" w14:textId="77777777" w:rsidR="00FA6987" w:rsidRPr="009C6F74" w:rsidRDefault="00FA6987" w:rsidP="00FA6987">
      <w:pPr>
        <w:spacing w:line="360" w:lineRule="auto"/>
        <w:jc w:val="both"/>
        <w:rPr>
          <w:rFonts w:ascii="Book Antiqua" w:hAnsi="Book Antiqua" w:cs="Book Antiqua"/>
          <w:b/>
          <w:bCs/>
          <w:color w:val="000000"/>
          <w:shd w:val="clear" w:color="auto" w:fill="FFFFFF"/>
          <w:lang w:eastAsia="zh-CN"/>
        </w:rPr>
        <w:sectPr w:rsidR="00FA6987" w:rsidRPr="009C6F74">
          <w:pgSz w:w="12240" w:h="15840"/>
          <w:pgMar w:top="1440" w:right="1440" w:bottom="1440" w:left="1440" w:header="720" w:footer="720" w:gutter="0"/>
          <w:cols w:space="720"/>
          <w:docGrid w:linePitch="360"/>
        </w:sectPr>
      </w:pPr>
    </w:p>
    <w:p w14:paraId="315FCFAB" w14:textId="77777777" w:rsidR="00FA6987" w:rsidRPr="00291000" w:rsidRDefault="00FA6987" w:rsidP="00FA6987">
      <w:pPr>
        <w:spacing w:line="360" w:lineRule="auto"/>
        <w:rPr>
          <w:rFonts w:ascii="Book Antiqua" w:hAnsi="Book Antiqua"/>
          <w:b/>
          <w:bCs/>
        </w:rPr>
      </w:pPr>
      <w:r w:rsidRPr="00291000">
        <w:rPr>
          <w:rFonts w:ascii="Book Antiqua" w:hAnsi="Book Antiqua"/>
          <w:b/>
          <w:bCs/>
        </w:rPr>
        <w:lastRenderedPageBreak/>
        <w:t>Table</w:t>
      </w:r>
      <w:r>
        <w:rPr>
          <w:rFonts w:ascii="Book Antiqua" w:hAnsi="Book Antiqua"/>
          <w:b/>
          <w:bCs/>
        </w:rPr>
        <w:t xml:space="preserve"> </w:t>
      </w:r>
      <w:r w:rsidRPr="00291000">
        <w:rPr>
          <w:rFonts w:ascii="Book Antiqua" w:hAnsi="Book Antiqua"/>
          <w:b/>
          <w:bCs/>
        </w:rPr>
        <w:t>1</w:t>
      </w:r>
      <w:r>
        <w:rPr>
          <w:rFonts w:ascii="Book Antiqua" w:hAnsi="Book Antiqua"/>
          <w:b/>
          <w:bCs/>
        </w:rPr>
        <w:t xml:space="preserve"> </w:t>
      </w:r>
      <w:r w:rsidRPr="00291000">
        <w:rPr>
          <w:rFonts w:ascii="Book Antiqua" w:hAnsi="Book Antiqua"/>
          <w:b/>
          <w:bCs/>
        </w:rPr>
        <w:t>Defensins</w:t>
      </w:r>
      <w:r>
        <w:rPr>
          <w:rFonts w:ascii="Book Antiqua" w:hAnsi="Book Antiqua"/>
          <w:b/>
          <w:bCs/>
        </w:rPr>
        <w:t xml:space="preserve"> </w:t>
      </w:r>
      <w:r w:rsidRPr="00291000">
        <w:rPr>
          <w:rFonts w:ascii="Book Antiqua" w:hAnsi="Book Antiqua"/>
          <w:b/>
          <w:bCs/>
        </w:rPr>
        <w:t>play</w:t>
      </w:r>
      <w:r>
        <w:rPr>
          <w:rFonts w:ascii="Book Antiqua" w:hAnsi="Book Antiqua"/>
          <w:b/>
          <w:bCs/>
        </w:rPr>
        <w:t xml:space="preserve"> </w:t>
      </w:r>
      <w:r w:rsidRPr="00291000">
        <w:rPr>
          <w:rFonts w:ascii="Book Antiqua" w:hAnsi="Book Antiqua"/>
          <w:b/>
          <w:bCs/>
        </w:rPr>
        <w:t>multiple</w:t>
      </w:r>
      <w:r>
        <w:rPr>
          <w:rFonts w:ascii="Book Antiqua" w:hAnsi="Book Antiqua"/>
          <w:b/>
          <w:bCs/>
        </w:rPr>
        <w:t xml:space="preserve"> </w:t>
      </w:r>
      <w:r w:rsidRPr="00291000">
        <w:rPr>
          <w:rFonts w:ascii="Book Antiqua" w:hAnsi="Book Antiqua"/>
          <w:b/>
          <w:bCs/>
        </w:rPr>
        <w:t>roles</w:t>
      </w:r>
      <w:r>
        <w:rPr>
          <w:rFonts w:ascii="Book Antiqua" w:hAnsi="Book Antiqua"/>
          <w:b/>
          <w:bCs/>
        </w:rPr>
        <w:t xml:space="preserve"> </w:t>
      </w:r>
      <w:r w:rsidRPr="00291000">
        <w:rPr>
          <w:rFonts w:ascii="Book Antiqua" w:hAnsi="Book Antiqua"/>
          <w:b/>
          <w:bCs/>
        </w:rPr>
        <w:t>in</w:t>
      </w:r>
      <w:r>
        <w:rPr>
          <w:rFonts w:ascii="Book Antiqua" w:hAnsi="Book Antiqua"/>
          <w:b/>
          <w:bCs/>
        </w:rPr>
        <w:t xml:space="preserve"> </w:t>
      </w:r>
      <w:r w:rsidRPr="00291000">
        <w:rPr>
          <w:rFonts w:ascii="Book Antiqua" w:hAnsi="Book Antiqua"/>
          <w:b/>
          <w:bCs/>
        </w:rPr>
        <w:t>different</w:t>
      </w:r>
      <w:r>
        <w:rPr>
          <w:rFonts w:ascii="Book Antiqua" w:hAnsi="Book Antiqua"/>
          <w:b/>
          <w:bCs/>
        </w:rPr>
        <w:t xml:space="preserve"> </w:t>
      </w:r>
      <w:r w:rsidRPr="00291000">
        <w:rPr>
          <w:rFonts w:ascii="Book Antiqua" w:hAnsi="Book Antiqua"/>
          <w:b/>
          <w:bCs/>
        </w:rPr>
        <w:t>diseases</w:t>
      </w:r>
    </w:p>
    <w:tbl>
      <w:tblPr>
        <w:tblStyle w:val="TableGrid"/>
        <w:tblW w:w="5000" w:type="pct"/>
        <w:tblLook w:val="0420" w:firstRow="1" w:lastRow="0" w:firstColumn="0" w:lastColumn="0" w:noHBand="0" w:noVBand="1"/>
      </w:tblPr>
      <w:tblGrid>
        <w:gridCol w:w="1843"/>
        <w:gridCol w:w="1438"/>
        <w:gridCol w:w="2258"/>
        <w:gridCol w:w="4723"/>
        <w:gridCol w:w="3696"/>
      </w:tblGrid>
      <w:tr w:rsidR="00FA6987" w:rsidRPr="00291000" w14:paraId="3D67DE23" w14:textId="77777777" w:rsidTr="00CA1862">
        <w:tc>
          <w:tcPr>
            <w:tcW w:w="1175" w:type="pct"/>
            <w:gridSpan w:val="2"/>
            <w:tcBorders>
              <w:top w:val="single" w:sz="4" w:space="0" w:color="auto"/>
              <w:left w:val="nil"/>
              <w:bottom w:val="single" w:sz="4" w:space="0" w:color="auto"/>
              <w:right w:val="nil"/>
            </w:tcBorders>
            <w:hideMark/>
          </w:tcPr>
          <w:p w14:paraId="43AE900A" w14:textId="77777777" w:rsidR="00FA6987" w:rsidRPr="00291000" w:rsidRDefault="00FA6987" w:rsidP="00412955">
            <w:pPr>
              <w:spacing w:line="360" w:lineRule="auto"/>
              <w:jc w:val="both"/>
              <w:rPr>
                <w:rFonts w:ascii="Book Antiqua" w:hAnsi="Book Antiqua"/>
              </w:rPr>
            </w:pPr>
            <w:r w:rsidRPr="00291000">
              <w:rPr>
                <w:rFonts w:ascii="Book Antiqua" w:hAnsi="Book Antiqua"/>
                <w:b/>
                <w:bCs/>
              </w:rPr>
              <w:t>Defensin</w:t>
            </w:r>
          </w:p>
        </w:tc>
        <w:tc>
          <w:tcPr>
            <w:tcW w:w="809" w:type="pct"/>
            <w:tcBorders>
              <w:top w:val="single" w:sz="4" w:space="0" w:color="auto"/>
              <w:left w:val="nil"/>
              <w:bottom w:val="single" w:sz="4" w:space="0" w:color="auto"/>
              <w:right w:val="nil"/>
            </w:tcBorders>
            <w:hideMark/>
          </w:tcPr>
          <w:p w14:paraId="1AD89CF6" w14:textId="77777777" w:rsidR="00FA6987" w:rsidRPr="00291000" w:rsidRDefault="00FA6987" w:rsidP="00412955">
            <w:pPr>
              <w:spacing w:line="360" w:lineRule="auto"/>
              <w:jc w:val="both"/>
              <w:rPr>
                <w:rFonts w:ascii="Book Antiqua" w:hAnsi="Book Antiqua"/>
                <w:b/>
                <w:bCs/>
              </w:rPr>
            </w:pPr>
            <w:r w:rsidRPr="00291000">
              <w:rPr>
                <w:rFonts w:ascii="Book Antiqua" w:hAnsi="Book Antiqua"/>
                <w:b/>
                <w:bCs/>
              </w:rPr>
              <w:t>Main</w:t>
            </w:r>
            <w:r>
              <w:rPr>
                <w:rFonts w:ascii="Book Antiqua" w:hAnsi="Book Antiqua"/>
                <w:b/>
                <w:bCs/>
              </w:rPr>
              <w:t xml:space="preserve"> </w:t>
            </w:r>
            <w:r w:rsidRPr="00291000">
              <w:rPr>
                <w:rFonts w:ascii="Book Antiqua" w:hAnsi="Book Antiqua"/>
                <w:b/>
                <w:bCs/>
              </w:rPr>
              <w:t>cellular</w:t>
            </w:r>
            <w:r>
              <w:rPr>
                <w:rFonts w:ascii="Book Antiqua" w:hAnsi="Book Antiqua"/>
                <w:b/>
                <w:bCs/>
              </w:rPr>
              <w:t xml:space="preserve"> </w:t>
            </w:r>
            <w:r w:rsidRPr="00291000">
              <w:rPr>
                <w:rFonts w:ascii="Book Antiqua" w:hAnsi="Book Antiqua"/>
                <w:b/>
                <w:bCs/>
              </w:rPr>
              <w:t>source</w:t>
            </w:r>
          </w:p>
        </w:tc>
        <w:tc>
          <w:tcPr>
            <w:tcW w:w="3016" w:type="pct"/>
            <w:gridSpan w:val="2"/>
            <w:tcBorders>
              <w:top w:val="single" w:sz="4" w:space="0" w:color="auto"/>
              <w:left w:val="nil"/>
              <w:bottom w:val="single" w:sz="4" w:space="0" w:color="auto"/>
              <w:right w:val="nil"/>
            </w:tcBorders>
            <w:hideMark/>
          </w:tcPr>
          <w:p w14:paraId="030A4E3B" w14:textId="77777777" w:rsidR="00FA6987" w:rsidRPr="00291000" w:rsidRDefault="00FA6987" w:rsidP="00412955">
            <w:pPr>
              <w:spacing w:line="360" w:lineRule="auto"/>
              <w:jc w:val="both"/>
              <w:rPr>
                <w:rFonts w:ascii="Book Antiqua" w:hAnsi="Book Antiqua"/>
                <w:b/>
                <w:bCs/>
              </w:rPr>
            </w:pPr>
            <w:r w:rsidRPr="00291000">
              <w:rPr>
                <w:rFonts w:ascii="Book Antiqua" w:hAnsi="Book Antiqua"/>
                <w:b/>
                <w:bCs/>
              </w:rPr>
              <w:t>Action</w:t>
            </w:r>
          </w:p>
        </w:tc>
      </w:tr>
      <w:tr w:rsidR="009F551E" w:rsidRPr="00291000" w14:paraId="3FA4CF91" w14:textId="77777777" w:rsidTr="00E21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3"/>
        </w:trPr>
        <w:tc>
          <w:tcPr>
            <w:tcW w:w="660" w:type="pct"/>
            <w:vMerge w:val="restart"/>
            <w:tcBorders>
              <w:top w:val="single" w:sz="4" w:space="0" w:color="auto"/>
            </w:tcBorders>
            <w:hideMark/>
          </w:tcPr>
          <w:p w14:paraId="54C1C11A" w14:textId="77777777" w:rsidR="009F551E" w:rsidRPr="00291000" w:rsidRDefault="009F551E" w:rsidP="00412955">
            <w:pPr>
              <w:spacing w:line="360" w:lineRule="auto"/>
              <w:jc w:val="both"/>
              <w:rPr>
                <w:rFonts w:ascii="Book Antiqua" w:hAnsi="Book Antiqua"/>
                <w:b/>
                <w:bCs/>
              </w:rPr>
            </w:pPr>
            <w:r w:rsidRPr="00291000">
              <w:rPr>
                <w:rFonts w:ascii="Book Antiqua" w:hAnsi="Book Antiqua"/>
              </w:rPr>
              <w:t>α-defensin</w:t>
            </w:r>
          </w:p>
        </w:tc>
        <w:tc>
          <w:tcPr>
            <w:tcW w:w="515" w:type="pct"/>
            <w:tcBorders>
              <w:top w:val="single" w:sz="4" w:space="0" w:color="auto"/>
            </w:tcBorders>
            <w:hideMark/>
          </w:tcPr>
          <w:p w14:paraId="2819F1DE" w14:textId="77777777" w:rsidR="009F551E" w:rsidRPr="00291000" w:rsidRDefault="009F551E" w:rsidP="00412955">
            <w:pPr>
              <w:tabs>
                <w:tab w:val="left" w:pos="727"/>
              </w:tabs>
              <w:spacing w:line="360" w:lineRule="auto"/>
              <w:jc w:val="both"/>
              <w:rPr>
                <w:rFonts w:ascii="Book Antiqua" w:hAnsi="Book Antiqua"/>
              </w:rPr>
            </w:pPr>
            <w:r w:rsidRPr="00291000">
              <w:rPr>
                <w:rFonts w:ascii="Book Antiqua" w:hAnsi="Book Antiqua"/>
              </w:rPr>
              <w:t>HNP1</w:t>
            </w:r>
          </w:p>
        </w:tc>
        <w:tc>
          <w:tcPr>
            <w:tcW w:w="809" w:type="pct"/>
            <w:vMerge w:val="restart"/>
            <w:tcBorders>
              <w:top w:val="single" w:sz="4" w:space="0" w:color="auto"/>
            </w:tcBorders>
            <w:hideMark/>
          </w:tcPr>
          <w:p w14:paraId="066088F3" w14:textId="77777777" w:rsidR="009F551E" w:rsidRPr="00291000" w:rsidRDefault="009F551E" w:rsidP="00412955">
            <w:pPr>
              <w:spacing w:line="360" w:lineRule="auto"/>
              <w:jc w:val="both"/>
              <w:rPr>
                <w:rFonts w:ascii="Book Antiqua" w:hAnsi="Book Antiqua"/>
              </w:rPr>
            </w:pPr>
            <w:r w:rsidRPr="00291000">
              <w:rPr>
                <w:rFonts w:ascii="Book Antiqua" w:hAnsi="Book Antiqua"/>
              </w:rPr>
              <w:t>Neutrophils</w:t>
            </w:r>
            <w:r>
              <w:rPr>
                <w:rFonts w:ascii="Book Antiqua" w:hAnsi="Book Antiqua" w:hint="eastAsia"/>
                <w:lang w:eastAsia="zh-CN"/>
              </w:rPr>
              <w:t xml:space="preserve">; </w:t>
            </w:r>
            <w:r>
              <w:rPr>
                <w:rFonts w:ascii="Book Antiqua" w:hAnsi="Book Antiqua"/>
              </w:rPr>
              <w:t>m</w:t>
            </w:r>
            <w:r w:rsidRPr="00291000">
              <w:rPr>
                <w:rFonts w:ascii="Book Antiqua" w:hAnsi="Book Antiqua"/>
              </w:rPr>
              <w:t>onocytes</w:t>
            </w:r>
            <w:r>
              <w:rPr>
                <w:rFonts w:ascii="Book Antiqua" w:hAnsi="Book Antiqua" w:hint="eastAsia"/>
                <w:lang w:eastAsia="zh-CN"/>
              </w:rPr>
              <w:t>; m</w:t>
            </w:r>
            <w:r w:rsidRPr="00291000">
              <w:rPr>
                <w:rFonts w:ascii="Book Antiqua" w:hAnsi="Book Antiqua"/>
              </w:rPr>
              <w:t>acrophages</w:t>
            </w:r>
            <w:r>
              <w:rPr>
                <w:rFonts w:ascii="Book Antiqua" w:hAnsi="Book Antiqua" w:hint="eastAsia"/>
                <w:lang w:eastAsia="zh-CN"/>
              </w:rPr>
              <w:t>; n</w:t>
            </w:r>
            <w:r w:rsidRPr="00291000">
              <w:rPr>
                <w:rFonts w:ascii="Book Antiqua" w:hAnsi="Book Antiqua"/>
              </w:rPr>
              <w:t>atural</w:t>
            </w:r>
            <w:r>
              <w:rPr>
                <w:rFonts w:ascii="Book Antiqua" w:hAnsi="Book Antiqua"/>
              </w:rPr>
              <w:t xml:space="preserve"> </w:t>
            </w:r>
            <w:r w:rsidRPr="00291000">
              <w:rPr>
                <w:rFonts w:ascii="Book Antiqua" w:hAnsi="Book Antiqua"/>
              </w:rPr>
              <w:t>killer</w:t>
            </w:r>
            <w:r>
              <w:rPr>
                <w:rFonts w:ascii="Book Antiqua" w:hAnsi="Book Antiqua"/>
              </w:rPr>
              <w:t xml:space="preserve"> </w:t>
            </w:r>
            <w:r w:rsidRPr="00291000">
              <w:rPr>
                <w:rFonts w:ascii="Book Antiqua" w:hAnsi="Book Antiqua"/>
              </w:rPr>
              <w:t>cells</w:t>
            </w:r>
          </w:p>
        </w:tc>
        <w:tc>
          <w:tcPr>
            <w:tcW w:w="1692" w:type="pct"/>
            <w:tcBorders>
              <w:top w:val="single" w:sz="4" w:space="0" w:color="auto"/>
            </w:tcBorders>
            <w:hideMark/>
          </w:tcPr>
          <w:p w14:paraId="407287B4" w14:textId="38D64D01" w:rsidR="009F551E" w:rsidRPr="00291000" w:rsidRDefault="009F551E" w:rsidP="009F551E">
            <w:pPr>
              <w:spacing w:line="360" w:lineRule="auto"/>
              <w:jc w:val="both"/>
              <w:rPr>
                <w:rFonts w:ascii="Book Antiqua" w:hAnsi="Book Antiqua"/>
              </w:rPr>
            </w:pPr>
            <w:r w:rsidRPr="00291000">
              <w:rPr>
                <w:rFonts w:ascii="Book Antiqua" w:hAnsi="Book Antiqua"/>
              </w:rPr>
              <w:t>Increase</w:t>
            </w:r>
            <w:r>
              <w:rPr>
                <w:rFonts w:ascii="Book Antiqua" w:hAnsi="Book Antiqua"/>
              </w:rPr>
              <w:t xml:space="preserve"> </w:t>
            </w:r>
            <w:r w:rsidRPr="00291000">
              <w:rPr>
                <w:rFonts w:ascii="Book Antiqua" w:hAnsi="Book Antiqua"/>
              </w:rPr>
              <w:t>the</w:t>
            </w:r>
            <w:r>
              <w:rPr>
                <w:rFonts w:ascii="Book Antiqua" w:hAnsi="Book Antiqua"/>
              </w:rPr>
              <w:t xml:space="preserve"> </w:t>
            </w:r>
            <w:r w:rsidRPr="00291000">
              <w:rPr>
                <w:rFonts w:ascii="Book Antiqua" w:hAnsi="Book Antiqua"/>
              </w:rPr>
              <w:t>healing</w:t>
            </w:r>
            <w:r>
              <w:rPr>
                <w:rFonts w:ascii="Book Antiqua" w:hAnsi="Book Antiqua"/>
              </w:rPr>
              <w:t xml:space="preserve"> </w:t>
            </w:r>
            <w:r w:rsidRPr="00291000">
              <w:rPr>
                <w:rFonts w:ascii="Book Antiqua" w:hAnsi="Book Antiqua"/>
              </w:rPr>
              <w:t>rate</w:t>
            </w:r>
            <w:r>
              <w:rPr>
                <w:rFonts w:ascii="Book Antiqua" w:hAnsi="Book Antiqua"/>
              </w:rPr>
              <w:t xml:space="preserve"> </w:t>
            </w:r>
            <w:r w:rsidRPr="00291000">
              <w:rPr>
                <w:rFonts w:ascii="Book Antiqua" w:hAnsi="Book Antiqua"/>
              </w:rPr>
              <w:t>of</w:t>
            </w:r>
            <w:r>
              <w:rPr>
                <w:rFonts w:ascii="Book Antiqua" w:hAnsi="Book Antiqua"/>
              </w:rPr>
              <w:t xml:space="preserve"> </w:t>
            </w:r>
            <w:r w:rsidRPr="00291000">
              <w:rPr>
                <w:rFonts w:ascii="Book Antiqua" w:hAnsi="Book Antiqua"/>
              </w:rPr>
              <w:t>MRSA-infected</w:t>
            </w:r>
            <w:r>
              <w:rPr>
                <w:rFonts w:ascii="Book Antiqua" w:hAnsi="Book Antiqua"/>
              </w:rPr>
              <w:t xml:space="preserve"> </w:t>
            </w:r>
            <w:r w:rsidRPr="00291000">
              <w:rPr>
                <w:rFonts w:ascii="Book Antiqua" w:hAnsi="Book Antiqua"/>
              </w:rPr>
              <w:t>wounds</w:t>
            </w:r>
            <w:r w:rsidRPr="00291000">
              <w:rPr>
                <w:rFonts w:ascii="Book Antiqua" w:hAnsi="Book Antiqua"/>
                <w:noProof/>
                <w:vertAlign w:val="superscript"/>
              </w:rPr>
              <w:t>[6]</w:t>
            </w:r>
            <w:r>
              <w:rPr>
                <w:rFonts w:ascii="Book Antiqua" w:hAnsi="Book Antiqua" w:hint="eastAsia"/>
                <w:noProof/>
                <w:lang w:eastAsia="zh-CN"/>
              </w:rPr>
              <w:t>;</w:t>
            </w:r>
            <w:r w:rsidRPr="00291000">
              <w:rPr>
                <w:rFonts w:ascii="Book Antiqua" w:hAnsi="Book Antiqua"/>
              </w:rPr>
              <w:t xml:space="preserve"> </w:t>
            </w:r>
            <w:r>
              <w:rPr>
                <w:rFonts w:ascii="Book Antiqua" w:hAnsi="Book Antiqua" w:hint="eastAsia"/>
                <w:lang w:eastAsia="zh-CN"/>
              </w:rPr>
              <w:t>p</w:t>
            </w:r>
            <w:r w:rsidRPr="00291000">
              <w:rPr>
                <w:rFonts w:ascii="Book Antiqua" w:hAnsi="Book Antiqua"/>
              </w:rPr>
              <w:t>romote</w:t>
            </w:r>
            <w:r>
              <w:rPr>
                <w:rFonts w:ascii="Book Antiqua" w:hAnsi="Book Antiqua"/>
              </w:rPr>
              <w:t xml:space="preserve"> </w:t>
            </w:r>
            <w:r w:rsidRPr="00291000">
              <w:rPr>
                <w:rFonts w:ascii="Book Antiqua" w:hAnsi="Book Antiqua"/>
              </w:rPr>
              <w:t>hemostasis</w:t>
            </w:r>
            <w:r w:rsidRPr="00291000">
              <w:rPr>
                <w:rFonts w:ascii="Book Antiqua" w:hAnsi="Book Antiqua"/>
                <w:noProof/>
                <w:vertAlign w:val="superscript"/>
              </w:rPr>
              <w:t>[7]</w:t>
            </w:r>
            <w:r>
              <w:rPr>
                <w:rFonts w:ascii="Book Antiqua" w:hAnsi="Book Antiqua" w:hint="eastAsia"/>
                <w:lang w:eastAsia="zh-CN"/>
              </w:rPr>
              <w:t xml:space="preserve">; </w:t>
            </w:r>
            <w:hyperlink r:id="rId9" w:history="1">
              <w:r>
                <w:rPr>
                  <w:rFonts w:ascii="Book Antiqua" w:hAnsi="Book Antiqua" w:hint="eastAsia"/>
                  <w:lang w:eastAsia="zh-CN"/>
                </w:rPr>
                <w:t>r</w:t>
              </w:r>
              <w:r w:rsidRPr="00291000">
                <w:rPr>
                  <w:rFonts w:ascii="Book Antiqua" w:hAnsi="Book Antiqua"/>
                </w:rPr>
                <w:t>egulate</w:t>
              </w:r>
              <w:r>
                <w:rPr>
                  <w:rFonts w:ascii="Book Antiqua" w:hAnsi="Book Antiqua"/>
                </w:rPr>
                <w:t xml:space="preserve"> </w:t>
              </w:r>
              <w:r w:rsidRPr="00291000">
                <w:rPr>
                  <w:rFonts w:ascii="Book Antiqua" w:hAnsi="Book Antiqua"/>
                </w:rPr>
                <w:t>blood</w:t>
              </w:r>
              <w:r>
                <w:rPr>
                  <w:rFonts w:ascii="Book Antiqua" w:hAnsi="Book Antiqua"/>
                </w:rPr>
                <w:t xml:space="preserve"> </w:t>
              </w:r>
              <w:r w:rsidRPr="00291000">
                <w:rPr>
                  <w:rFonts w:ascii="Book Antiqua" w:hAnsi="Book Antiqua"/>
                </w:rPr>
                <w:t>lipids</w:t>
              </w:r>
            </w:hyperlink>
            <w:r w:rsidRPr="00291000">
              <w:rPr>
                <w:rFonts w:ascii="Book Antiqua" w:hAnsi="Book Antiqua"/>
              </w:rPr>
              <w:t>/affect</w:t>
            </w:r>
            <w:r>
              <w:rPr>
                <w:rFonts w:ascii="Book Antiqua" w:hAnsi="Book Antiqua"/>
              </w:rPr>
              <w:t xml:space="preserve"> </w:t>
            </w:r>
            <w:r w:rsidRPr="00291000">
              <w:rPr>
                <w:rFonts w:ascii="Book Antiqua" w:hAnsi="Book Antiqua"/>
              </w:rPr>
              <w:t>the</w:t>
            </w:r>
            <w:r>
              <w:rPr>
                <w:rFonts w:ascii="Book Antiqua" w:hAnsi="Book Antiqua"/>
              </w:rPr>
              <w:t xml:space="preserve"> </w:t>
            </w:r>
            <w:r w:rsidRPr="00291000">
              <w:rPr>
                <w:rFonts w:ascii="Book Antiqua" w:hAnsi="Book Antiqua"/>
              </w:rPr>
              <w:t>cardiovascular</w:t>
            </w:r>
            <w:r>
              <w:rPr>
                <w:rFonts w:ascii="Book Antiqua" w:hAnsi="Book Antiqua"/>
              </w:rPr>
              <w:t xml:space="preserve"> </w:t>
            </w:r>
            <w:r w:rsidRPr="00291000">
              <w:rPr>
                <w:rFonts w:ascii="Book Antiqua" w:hAnsi="Book Antiqua"/>
              </w:rPr>
              <w:t>system</w:t>
            </w:r>
            <w:r w:rsidRPr="00291000">
              <w:rPr>
                <w:rFonts w:ascii="Book Antiqua" w:hAnsi="Book Antiqua"/>
                <w:noProof/>
                <w:vertAlign w:val="superscript"/>
              </w:rPr>
              <w:t>[8]</w:t>
            </w:r>
            <w:r>
              <w:rPr>
                <w:rFonts w:ascii="Book Antiqua" w:hAnsi="Book Antiqua" w:hint="eastAsia"/>
                <w:noProof/>
                <w:lang w:eastAsia="zh-CN"/>
              </w:rPr>
              <w:t>;</w:t>
            </w:r>
            <w:r w:rsidRPr="00291000">
              <w:rPr>
                <w:rFonts w:ascii="Book Antiqua" w:hAnsi="Book Antiqua"/>
              </w:rPr>
              <w:t xml:space="preserve"> </w:t>
            </w:r>
            <w:r>
              <w:rPr>
                <w:rFonts w:ascii="Book Antiqua" w:hAnsi="Book Antiqua" w:hint="eastAsia"/>
                <w:lang w:eastAsia="zh-CN"/>
              </w:rPr>
              <w:t>i</w:t>
            </w:r>
            <w:r w:rsidRPr="00291000">
              <w:rPr>
                <w:rFonts w:ascii="Book Antiqua" w:hAnsi="Book Antiqua"/>
              </w:rPr>
              <w:t>nhibit</w:t>
            </w:r>
            <w:r>
              <w:rPr>
                <w:rFonts w:ascii="Book Antiqua" w:hAnsi="Book Antiqua"/>
              </w:rPr>
              <w:t xml:space="preserve"> </w:t>
            </w:r>
            <w:r w:rsidRPr="00291000">
              <w:rPr>
                <w:rFonts w:ascii="Book Antiqua" w:hAnsi="Book Antiqua"/>
              </w:rPr>
              <w:t>thrombus</w:t>
            </w:r>
            <w:r>
              <w:rPr>
                <w:rFonts w:ascii="Book Antiqua" w:hAnsi="Book Antiqua"/>
              </w:rPr>
              <w:t xml:space="preserve"> </w:t>
            </w:r>
            <w:r w:rsidRPr="00291000">
              <w:rPr>
                <w:rFonts w:ascii="Book Antiqua" w:hAnsi="Book Antiqua"/>
              </w:rPr>
              <w:t>formation</w:t>
            </w:r>
            <w:r w:rsidRPr="00291000">
              <w:rPr>
                <w:rFonts w:ascii="Book Antiqua" w:hAnsi="Book Antiqua"/>
                <w:noProof/>
                <w:vertAlign w:val="superscript"/>
              </w:rPr>
              <w:t>[9]</w:t>
            </w:r>
          </w:p>
        </w:tc>
        <w:tc>
          <w:tcPr>
            <w:tcW w:w="1324" w:type="pct"/>
            <w:vMerge w:val="restart"/>
            <w:tcBorders>
              <w:top w:val="single" w:sz="4" w:space="0" w:color="auto"/>
            </w:tcBorders>
            <w:hideMark/>
          </w:tcPr>
          <w:p w14:paraId="04CCCB6D" w14:textId="5CEA11B6" w:rsidR="009F551E" w:rsidRPr="00291000" w:rsidRDefault="00000000" w:rsidP="00412955">
            <w:pPr>
              <w:spacing w:line="360" w:lineRule="auto"/>
              <w:jc w:val="both"/>
              <w:rPr>
                <w:rFonts w:ascii="Book Antiqua" w:hAnsi="Book Antiqua"/>
              </w:rPr>
            </w:pPr>
            <w:hyperlink r:id="rId10" w:history="1">
              <w:r w:rsidR="009F551E" w:rsidRPr="00291000">
                <w:rPr>
                  <w:rFonts w:ascii="Book Antiqua" w:hAnsi="Book Antiqua"/>
                </w:rPr>
                <w:t>Anti-infection</w:t>
              </w:r>
            </w:hyperlink>
            <w:r w:rsidR="009F551E">
              <w:rPr>
                <w:rFonts w:ascii="Book Antiqua" w:hAnsi="Book Antiqua" w:hint="eastAsia"/>
                <w:lang w:eastAsia="zh-CN"/>
              </w:rPr>
              <w:t xml:space="preserve"> </w:t>
            </w:r>
            <w:r w:rsidR="009F551E">
              <w:rPr>
                <w:rFonts w:ascii="Book Antiqua" w:hAnsi="Book Antiqua"/>
              </w:rPr>
              <w:t>and</w:t>
            </w:r>
            <w:r w:rsidR="009F551E">
              <w:rPr>
                <w:rFonts w:ascii="Book Antiqua" w:hAnsi="Book Antiqua" w:hint="eastAsia"/>
                <w:lang w:eastAsia="zh-CN"/>
              </w:rPr>
              <w:t xml:space="preserve"> </w:t>
            </w:r>
            <w:r w:rsidR="009F551E" w:rsidRPr="00291000">
              <w:rPr>
                <w:rFonts w:ascii="Book Antiqua" w:hAnsi="Book Antiqua"/>
              </w:rPr>
              <w:t>immunoregulation</w:t>
            </w:r>
            <w:r w:rsidR="009F551E" w:rsidRPr="00291000">
              <w:rPr>
                <w:rFonts w:ascii="Book Antiqua" w:hAnsi="Book Antiqua"/>
                <w:noProof/>
                <w:vertAlign w:val="superscript"/>
              </w:rPr>
              <w:t>[23]</w:t>
            </w:r>
          </w:p>
        </w:tc>
      </w:tr>
      <w:tr w:rsidR="009F551E" w:rsidRPr="00291000" w14:paraId="5B1C9B09" w14:textId="77777777" w:rsidTr="0074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660" w:type="pct"/>
            <w:vMerge/>
            <w:hideMark/>
          </w:tcPr>
          <w:p w14:paraId="142D0A9A" w14:textId="77777777" w:rsidR="009F551E" w:rsidRPr="00291000" w:rsidRDefault="009F551E" w:rsidP="00412955">
            <w:pPr>
              <w:jc w:val="both"/>
              <w:rPr>
                <w:rFonts w:ascii="Book Antiqua" w:hAnsi="Book Antiqua"/>
              </w:rPr>
            </w:pPr>
          </w:p>
        </w:tc>
        <w:tc>
          <w:tcPr>
            <w:tcW w:w="515" w:type="pct"/>
            <w:hideMark/>
          </w:tcPr>
          <w:p w14:paraId="1EFC6A79" w14:textId="12B2CA3B" w:rsidR="009F551E" w:rsidRPr="00291000" w:rsidRDefault="009F551E" w:rsidP="00412955">
            <w:pPr>
              <w:spacing w:line="360" w:lineRule="auto"/>
              <w:jc w:val="both"/>
              <w:rPr>
                <w:rFonts w:ascii="Book Antiqua" w:hAnsi="Book Antiqua"/>
                <w:kern w:val="44"/>
                <w:lang w:eastAsia="zh-CN" w:bidi="ar"/>
              </w:rPr>
            </w:pPr>
            <w:r w:rsidRPr="00291000">
              <w:rPr>
                <w:rFonts w:ascii="Book Antiqua" w:hAnsi="Book Antiqua"/>
                <w:kern w:val="44"/>
                <w:lang w:bidi="ar"/>
              </w:rPr>
              <w:t>HNP2</w:t>
            </w:r>
            <w:r>
              <w:rPr>
                <w:rFonts w:ascii="Book Antiqua" w:hAnsi="Book Antiqua" w:hint="eastAsia"/>
                <w:kern w:val="44"/>
                <w:lang w:eastAsia="zh-CN" w:bidi="ar"/>
              </w:rPr>
              <w:t>-3</w:t>
            </w:r>
          </w:p>
        </w:tc>
        <w:tc>
          <w:tcPr>
            <w:tcW w:w="809" w:type="pct"/>
            <w:vMerge/>
            <w:hideMark/>
          </w:tcPr>
          <w:p w14:paraId="548D6418" w14:textId="77777777" w:rsidR="009F551E" w:rsidRPr="00291000" w:rsidRDefault="009F551E" w:rsidP="00412955">
            <w:pPr>
              <w:jc w:val="both"/>
              <w:rPr>
                <w:rFonts w:ascii="Book Antiqua" w:hAnsi="Book Antiqua"/>
              </w:rPr>
            </w:pPr>
          </w:p>
        </w:tc>
        <w:tc>
          <w:tcPr>
            <w:tcW w:w="1692" w:type="pct"/>
            <w:hideMark/>
          </w:tcPr>
          <w:p w14:paraId="4F45D924" w14:textId="77777777" w:rsidR="009F551E" w:rsidRPr="00291000" w:rsidRDefault="009F551E" w:rsidP="00412955">
            <w:pPr>
              <w:spacing w:line="360" w:lineRule="auto"/>
              <w:jc w:val="both"/>
              <w:rPr>
                <w:rFonts w:ascii="Book Antiqua" w:hAnsi="Book Antiqua"/>
              </w:rPr>
            </w:pPr>
            <w:r w:rsidRPr="00291000">
              <w:rPr>
                <w:rFonts w:ascii="Book Antiqua" w:hAnsi="Book Antiqua"/>
              </w:rPr>
              <w:t>Anti-tumor</w:t>
            </w:r>
            <w:r>
              <w:rPr>
                <w:rFonts w:ascii="Book Antiqua" w:hAnsi="Book Antiqua"/>
              </w:rPr>
              <w:t xml:space="preserve"> </w:t>
            </w:r>
            <w:r w:rsidRPr="00291000">
              <w:rPr>
                <w:rFonts w:ascii="Book Antiqua" w:hAnsi="Book Antiqua"/>
              </w:rPr>
              <w:t>activity</w:t>
            </w:r>
            <w:r w:rsidRPr="00291000">
              <w:rPr>
                <w:rFonts w:ascii="Book Antiqua" w:hAnsi="Book Antiqua"/>
                <w:noProof/>
                <w:vertAlign w:val="superscript"/>
              </w:rPr>
              <w:t>[10]</w:t>
            </w:r>
          </w:p>
        </w:tc>
        <w:tc>
          <w:tcPr>
            <w:tcW w:w="1324" w:type="pct"/>
            <w:vMerge/>
            <w:hideMark/>
          </w:tcPr>
          <w:p w14:paraId="45A80D8C" w14:textId="77777777" w:rsidR="009F551E" w:rsidRPr="00291000" w:rsidRDefault="009F551E" w:rsidP="00412955">
            <w:pPr>
              <w:jc w:val="both"/>
            </w:pPr>
          </w:p>
        </w:tc>
      </w:tr>
      <w:tr w:rsidR="00FA6987" w:rsidRPr="00291000" w14:paraId="6C0C2261" w14:textId="77777777" w:rsidTr="00412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0" w:type="pct"/>
            <w:vMerge/>
            <w:hideMark/>
          </w:tcPr>
          <w:p w14:paraId="5F0BFDA4" w14:textId="77777777" w:rsidR="00FA6987" w:rsidRPr="00291000" w:rsidRDefault="00FA6987" w:rsidP="00412955">
            <w:pPr>
              <w:jc w:val="both"/>
              <w:rPr>
                <w:rFonts w:ascii="Book Antiqua" w:hAnsi="Book Antiqua"/>
              </w:rPr>
            </w:pPr>
          </w:p>
        </w:tc>
        <w:tc>
          <w:tcPr>
            <w:tcW w:w="515" w:type="pct"/>
            <w:hideMark/>
          </w:tcPr>
          <w:p w14:paraId="6A0E5ECF" w14:textId="77777777" w:rsidR="00FA6987" w:rsidRPr="00291000" w:rsidRDefault="00FA6987" w:rsidP="00412955">
            <w:pPr>
              <w:spacing w:line="360" w:lineRule="auto"/>
              <w:jc w:val="both"/>
              <w:rPr>
                <w:rFonts w:ascii="Book Antiqua" w:hAnsi="Book Antiqua"/>
                <w:kern w:val="44"/>
                <w:lang w:bidi="ar"/>
              </w:rPr>
            </w:pPr>
            <w:r w:rsidRPr="00291000">
              <w:rPr>
                <w:rFonts w:ascii="Book Antiqua" w:hAnsi="Book Antiqua"/>
                <w:kern w:val="44"/>
                <w:lang w:bidi="ar"/>
              </w:rPr>
              <w:t>HNP4</w:t>
            </w:r>
          </w:p>
        </w:tc>
        <w:tc>
          <w:tcPr>
            <w:tcW w:w="809" w:type="pct"/>
            <w:hideMark/>
          </w:tcPr>
          <w:p w14:paraId="44580A0F" w14:textId="77777777" w:rsidR="00FA6987" w:rsidRPr="00291000" w:rsidRDefault="00FA6987" w:rsidP="00412955">
            <w:pPr>
              <w:spacing w:line="360" w:lineRule="auto"/>
              <w:jc w:val="both"/>
              <w:rPr>
                <w:rFonts w:ascii="Book Antiqua" w:hAnsi="Book Antiqua"/>
              </w:rPr>
            </w:pPr>
            <w:r w:rsidRPr="00291000">
              <w:rPr>
                <w:rFonts w:ascii="Book Antiqua" w:hAnsi="Book Antiqua"/>
              </w:rPr>
              <w:t>Neutrophils</w:t>
            </w:r>
          </w:p>
        </w:tc>
        <w:tc>
          <w:tcPr>
            <w:tcW w:w="1692" w:type="pct"/>
            <w:hideMark/>
          </w:tcPr>
          <w:p w14:paraId="0086B9A5" w14:textId="77777777" w:rsidR="00FA6987" w:rsidRPr="00291000" w:rsidRDefault="00FA6987" w:rsidP="00412955">
            <w:pPr>
              <w:spacing w:line="360" w:lineRule="auto"/>
              <w:jc w:val="both"/>
              <w:rPr>
                <w:rFonts w:ascii="Book Antiqua" w:hAnsi="Book Antiqua"/>
              </w:rPr>
            </w:pPr>
            <w:r w:rsidRPr="00291000">
              <w:rPr>
                <w:rFonts w:ascii="Book Antiqua" w:hAnsi="Book Antiqua"/>
              </w:rPr>
              <w:t>Characterize</w:t>
            </w:r>
            <w:r>
              <w:rPr>
                <w:rFonts w:ascii="Book Antiqua" w:hAnsi="Book Antiqua"/>
              </w:rPr>
              <w:t xml:space="preserve"> </w:t>
            </w:r>
            <w:r w:rsidRPr="00291000">
              <w:rPr>
                <w:rFonts w:ascii="Book Antiqua" w:hAnsi="Book Antiqua"/>
              </w:rPr>
              <w:t>benign</w:t>
            </w:r>
            <w:r>
              <w:rPr>
                <w:rFonts w:ascii="Book Antiqua" w:hAnsi="Book Antiqua"/>
              </w:rPr>
              <w:t xml:space="preserve"> </w:t>
            </w:r>
            <w:r w:rsidRPr="00291000">
              <w:rPr>
                <w:rFonts w:ascii="Book Antiqua" w:hAnsi="Book Antiqua"/>
              </w:rPr>
              <w:t>and</w:t>
            </w:r>
            <w:r>
              <w:rPr>
                <w:rFonts w:ascii="Book Antiqua" w:hAnsi="Book Antiqua"/>
              </w:rPr>
              <w:t xml:space="preserve"> </w:t>
            </w:r>
            <w:r w:rsidRPr="00291000">
              <w:rPr>
                <w:rFonts w:ascii="Book Antiqua" w:hAnsi="Book Antiqua"/>
              </w:rPr>
              <w:t>malignant</w:t>
            </w:r>
            <w:r>
              <w:rPr>
                <w:rFonts w:ascii="Book Antiqua" w:hAnsi="Book Antiqua"/>
              </w:rPr>
              <w:t xml:space="preserve"> </w:t>
            </w:r>
            <w:r w:rsidRPr="00291000">
              <w:rPr>
                <w:rFonts w:ascii="Book Antiqua" w:hAnsi="Book Antiqua"/>
              </w:rPr>
              <w:t>salivary</w:t>
            </w:r>
            <w:r>
              <w:rPr>
                <w:rFonts w:ascii="Book Antiqua" w:hAnsi="Book Antiqua"/>
              </w:rPr>
              <w:t xml:space="preserve"> </w:t>
            </w:r>
            <w:r w:rsidRPr="00291000">
              <w:rPr>
                <w:rFonts w:ascii="Book Antiqua" w:hAnsi="Book Antiqua"/>
              </w:rPr>
              <w:t>gland</w:t>
            </w:r>
            <w:r>
              <w:rPr>
                <w:rFonts w:ascii="Book Antiqua" w:hAnsi="Book Antiqua"/>
              </w:rPr>
              <w:t xml:space="preserve"> </w:t>
            </w:r>
            <w:r w:rsidRPr="00291000">
              <w:rPr>
                <w:rFonts w:ascii="Book Antiqua" w:hAnsi="Book Antiqua"/>
              </w:rPr>
              <w:t>tumors</w:t>
            </w:r>
            <w:r w:rsidRPr="00291000">
              <w:rPr>
                <w:rFonts w:ascii="Book Antiqua" w:hAnsi="Book Antiqua"/>
                <w:noProof/>
                <w:vertAlign w:val="superscript"/>
              </w:rPr>
              <w:t>[11]</w:t>
            </w:r>
          </w:p>
        </w:tc>
        <w:tc>
          <w:tcPr>
            <w:tcW w:w="1324" w:type="pct"/>
            <w:vMerge/>
            <w:hideMark/>
          </w:tcPr>
          <w:p w14:paraId="4B8C9A66" w14:textId="77777777" w:rsidR="00FA6987" w:rsidRPr="00291000" w:rsidRDefault="00FA6987" w:rsidP="00412955">
            <w:pPr>
              <w:jc w:val="both"/>
            </w:pPr>
          </w:p>
        </w:tc>
      </w:tr>
      <w:tr w:rsidR="009F551E" w:rsidRPr="00291000" w14:paraId="374A1277" w14:textId="77777777" w:rsidTr="009F5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6"/>
        </w:trPr>
        <w:tc>
          <w:tcPr>
            <w:tcW w:w="660" w:type="pct"/>
            <w:vMerge/>
            <w:hideMark/>
          </w:tcPr>
          <w:p w14:paraId="288FDB0D" w14:textId="77777777" w:rsidR="009F551E" w:rsidRPr="00291000" w:rsidRDefault="009F551E" w:rsidP="00412955">
            <w:pPr>
              <w:jc w:val="both"/>
              <w:rPr>
                <w:rFonts w:ascii="Book Antiqua" w:hAnsi="Book Antiqua"/>
              </w:rPr>
            </w:pPr>
          </w:p>
        </w:tc>
        <w:tc>
          <w:tcPr>
            <w:tcW w:w="515" w:type="pct"/>
            <w:hideMark/>
          </w:tcPr>
          <w:p w14:paraId="31D34649" w14:textId="0F95A6AE" w:rsidR="009F551E" w:rsidRPr="00291000" w:rsidRDefault="009F551E" w:rsidP="00412955">
            <w:pPr>
              <w:spacing w:line="360" w:lineRule="auto"/>
              <w:jc w:val="both"/>
              <w:rPr>
                <w:rFonts w:ascii="Book Antiqua" w:hAnsi="Book Antiqua"/>
                <w:kern w:val="44"/>
                <w:lang w:eastAsia="zh-CN" w:bidi="ar"/>
              </w:rPr>
            </w:pPr>
            <w:r w:rsidRPr="00291000">
              <w:rPr>
                <w:rFonts w:ascii="Book Antiqua" w:hAnsi="Book Antiqua"/>
                <w:kern w:val="44"/>
                <w:lang w:bidi="ar"/>
              </w:rPr>
              <w:t>HD5</w:t>
            </w:r>
            <w:r>
              <w:rPr>
                <w:rFonts w:ascii="Book Antiqua" w:hAnsi="Book Antiqua" w:hint="eastAsia"/>
                <w:kern w:val="44"/>
                <w:lang w:eastAsia="zh-CN" w:bidi="ar"/>
              </w:rPr>
              <w:t>-6</w:t>
            </w:r>
          </w:p>
        </w:tc>
        <w:tc>
          <w:tcPr>
            <w:tcW w:w="809" w:type="pct"/>
            <w:hideMark/>
          </w:tcPr>
          <w:p w14:paraId="113C19B7" w14:textId="5EE41276" w:rsidR="009F551E" w:rsidRPr="00291000" w:rsidRDefault="009F551E" w:rsidP="00412955">
            <w:pPr>
              <w:spacing w:line="360" w:lineRule="auto"/>
              <w:jc w:val="both"/>
              <w:rPr>
                <w:rFonts w:ascii="Book Antiqua" w:hAnsi="Book Antiqua"/>
              </w:rPr>
            </w:pPr>
            <w:r w:rsidRPr="00291000">
              <w:rPr>
                <w:rFonts w:ascii="Book Antiqua" w:hAnsi="Book Antiqua"/>
              </w:rPr>
              <w:t>Intestinal</w:t>
            </w:r>
            <w:r>
              <w:rPr>
                <w:rFonts w:ascii="Book Antiqua" w:hAnsi="Book Antiqua"/>
              </w:rPr>
              <w:t xml:space="preserve"> </w:t>
            </w:r>
            <w:r>
              <w:rPr>
                <w:rFonts w:ascii="Book Antiqua" w:hAnsi="Book Antiqua"/>
                <w:lang w:eastAsia="zh-CN"/>
              </w:rPr>
              <w:t>P</w:t>
            </w:r>
            <w:r w:rsidRPr="00291000">
              <w:rPr>
                <w:rFonts w:ascii="Book Antiqua" w:hAnsi="Book Antiqua"/>
              </w:rPr>
              <w:t>aneth</w:t>
            </w:r>
            <w:r>
              <w:rPr>
                <w:rFonts w:ascii="Book Antiqua" w:hAnsi="Book Antiqua"/>
              </w:rPr>
              <w:t xml:space="preserve"> </w:t>
            </w:r>
            <w:r w:rsidRPr="00291000">
              <w:rPr>
                <w:rFonts w:ascii="Book Antiqua" w:hAnsi="Book Antiqua"/>
              </w:rPr>
              <w:t>cells</w:t>
            </w:r>
          </w:p>
        </w:tc>
        <w:tc>
          <w:tcPr>
            <w:tcW w:w="1692" w:type="pct"/>
            <w:hideMark/>
          </w:tcPr>
          <w:p w14:paraId="49B347FD" w14:textId="2B8736D9" w:rsidR="009F551E" w:rsidRPr="00291000" w:rsidRDefault="009F551E" w:rsidP="009F551E">
            <w:pPr>
              <w:spacing w:line="360" w:lineRule="auto"/>
              <w:jc w:val="both"/>
              <w:rPr>
                <w:rFonts w:ascii="Book Antiqua" w:hAnsi="Book Antiqua"/>
              </w:rPr>
            </w:pPr>
            <w:r w:rsidRPr="00291000">
              <w:rPr>
                <w:rFonts w:ascii="Book Antiqua" w:hAnsi="Book Antiqua"/>
              </w:rPr>
              <w:t>Reverse</w:t>
            </w:r>
            <w:r>
              <w:rPr>
                <w:rFonts w:ascii="Book Antiqua" w:hAnsi="Book Antiqua"/>
              </w:rPr>
              <w:t xml:space="preserve"> </w:t>
            </w:r>
            <w:r w:rsidRPr="00291000">
              <w:rPr>
                <w:rFonts w:ascii="Book Antiqua" w:hAnsi="Book Antiqua"/>
              </w:rPr>
              <w:t>dyslipidemia</w:t>
            </w:r>
            <w:r>
              <w:rPr>
                <w:rFonts w:ascii="Book Antiqua" w:hAnsi="Book Antiqua"/>
              </w:rPr>
              <w:t xml:space="preserve"> </w:t>
            </w:r>
            <w:r w:rsidRPr="00291000">
              <w:rPr>
                <w:rFonts w:ascii="Book Antiqua" w:hAnsi="Book Antiqua"/>
              </w:rPr>
              <w:t>and</w:t>
            </w:r>
            <w:r>
              <w:rPr>
                <w:rFonts w:ascii="Book Antiqua" w:hAnsi="Book Antiqua"/>
              </w:rPr>
              <w:t xml:space="preserve"> </w:t>
            </w:r>
            <w:r w:rsidRPr="00291000">
              <w:rPr>
                <w:rFonts w:ascii="Book Antiqua" w:hAnsi="Book Antiqua"/>
              </w:rPr>
              <w:t>improve</w:t>
            </w:r>
            <w:r>
              <w:rPr>
                <w:rFonts w:ascii="Book Antiqua" w:hAnsi="Book Antiqua"/>
              </w:rPr>
              <w:t xml:space="preserve"> </w:t>
            </w:r>
            <w:r w:rsidRPr="00291000">
              <w:rPr>
                <w:rFonts w:ascii="Book Antiqua" w:hAnsi="Book Antiqua"/>
              </w:rPr>
              <w:t>glucoregulatory</w:t>
            </w:r>
            <w:r>
              <w:rPr>
                <w:rFonts w:ascii="Book Antiqua" w:hAnsi="Book Antiqua"/>
              </w:rPr>
              <w:t xml:space="preserve"> </w:t>
            </w:r>
            <w:r w:rsidRPr="00291000">
              <w:rPr>
                <w:rFonts w:ascii="Book Antiqua" w:hAnsi="Book Antiqua"/>
              </w:rPr>
              <w:t>capacity</w:t>
            </w:r>
            <w:r w:rsidRPr="00291000">
              <w:rPr>
                <w:rFonts w:ascii="Book Antiqua" w:hAnsi="Book Antiqua"/>
                <w:noProof/>
                <w:vertAlign w:val="superscript"/>
              </w:rPr>
              <w:t>[12]</w:t>
            </w:r>
            <w:r>
              <w:rPr>
                <w:rFonts w:ascii="Book Antiqua" w:hAnsi="Book Antiqua" w:hint="eastAsia"/>
                <w:noProof/>
                <w:lang w:eastAsia="zh-CN"/>
              </w:rPr>
              <w:t>;</w:t>
            </w:r>
            <w:r w:rsidRPr="00291000">
              <w:rPr>
                <w:rFonts w:ascii="Book Antiqua" w:hAnsi="Book Antiqua"/>
              </w:rPr>
              <w:t xml:space="preserve"> </w:t>
            </w:r>
            <w:r>
              <w:rPr>
                <w:rFonts w:ascii="Book Antiqua" w:hAnsi="Book Antiqua" w:hint="eastAsia"/>
                <w:lang w:eastAsia="zh-CN"/>
              </w:rPr>
              <w:t>a</w:t>
            </w:r>
            <w:r w:rsidRPr="00291000">
              <w:rPr>
                <w:rFonts w:ascii="Book Antiqua" w:hAnsi="Book Antiqua"/>
              </w:rPr>
              <w:t>nti-tumor</w:t>
            </w:r>
            <w:r>
              <w:rPr>
                <w:rFonts w:ascii="Book Antiqua" w:hAnsi="Book Antiqua"/>
              </w:rPr>
              <w:t xml:space="preserve"> </w:t>
            </w:r>
            <w:r w:rsidRPr="00291000">
              <w:rPr>
                <w:rFonts w:ascii="Book Antiqua" w:hAnsi="Book Antiqua"/>
              </w:rPr>
              <w:t>ability</w:t>
            </w:r>
            <w:r w:rsidRPr="00291000">
              <w:rPr>
                <w:rFonts w:ascii="Book Antiqua" w:hAnsi="Book Antiqua"/>
                <w:noProof/>
                <w:vertAlign w:val="superscript"/>
              </w:rPr>
              <w:t>[13]</w:t>
            </w:r>
            <w:r>
              <w:rPr>
                <w:rFonts w:ascii="Book Antiqua" w:hAnsi="Book Antiqua" w:hint="eastAsia"/>
                <w:noProof/>
                <w:lang w:eastAsia="zh-CN"/>
              </w:rPr>
              <w:t>;</w:t>
            </w:r>
            <w:r w:rsidRPr="00291000">
              <w:rPr>
                <w:rFonts w:ascii="Book Antiqua" w:hAnsi="Book Antiqua"/>
              </w:rPr>
              <w:t xml:space="preserve"> </w:t>
            </w:r>
            <w:r>
              <w:rPr>
                <w:rFonts w:ascii="Book Antiqua" w:hAnsi="Book Antiqua" w:hint="eastAsia"/>
                <w:lang w:eastAsia="zh-CN"/>
              </w:rPr>
              <w:t>a</w:t>
            </w:r>
            <w:r w:rsidRPr="00291000">
              <w:rPr>
                <w:rFonts w:ascii="Book Antiqua" w:hAnsi="Book Antiqua"/>
              </w:rPr>
              <w:t>myloid</w:t>
            </w:r>
            <w:r>
              <w:rPr>
                <w:rFonts w:ascii="Book Antiqua" w:hAnsi="Book Antiqua"/>
              </w:rPr>
              <w:t xml:space="preserve"> </w:t>
            </w:r>
            <w:r w:rsidRPr="00291000">
              <w:rPr>
                <w:rFonts w:ascii="Book Antiqua" w:hAnsi="Book Antiqua"/>
              </w:rPr>
              <w:t>inhibitor</w:t>
            </w:r>
            <w:r w:rsidRPr="00291000">
              <w:rPr>
                <w:rFonts w:ascii="Book Antiqua" w:hAnsi="Book Antiqua"/>
                <w:noProof/>
                <w:vertAlign w:val="superscript"/>
              </w:rPr>
              <w:t>[14]</w:t>
            </w:r>
          </w:p>
        </w:tc>
        <w:tc>
          <w:tcPr>
            <w:tcW w:w="1324" w:type="pct"/>
            <w:vMerge/>
            <w:hideMark/>
          </w:tcPr>
          <w:p w14:paraId="7DDD8BD3" w14:textId="77777777" w:rsidR="009F551E" w:rsidRPr="00291000" w:rsidRDefault="009F551E" w:rsidP="00412955">
            <w:pPr>
              <w:jc w:val="both"/>
            </w:pPr>
          </w:p>
        </w:tc>
      </w:tr>
      <w:tr w:rsidR="009F551E" w:rsidRPr="00291000" w14:paraId="72757FA5" w14:textId="77777777" w:rsidTr="00AD2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7"/>
        </w:trPr>
        <w:tc>
          <w:tcPr>
            <w:tcW w:w="660" w:type="pct"/>
            <w:vMerge w:val="restart"/>
            <w:hideMark/>
          </w:tcPr>
          <w:p w14:paraId="4FED3602" w14:textId="77777777" w:rsidR="009F551E" w:rsidRPr="00291000" w:rsidRDefault="009F551E" w:rsidP="00412955">
            <w:pPr>
              <w:spacing w:line="360" w:lineRule="auto"/>
              <w:jc w:val="both"/>
              <w:rPr>
                <w:rFonts w:ascii="Book Antiqua" w:hAnsi="Book Antiqua" w:cs="SimSun"/>
              </w:rPr>
            </w:pPr>
            <w:r w:rsidRPr="00291000">
              <w:rPr>
                <w:rFonts w:ascii="Book Antiqua" w:hAnsi="Book Antiqua"/>
                <w:kern w:val="44"/>
                <w:lang w:bidi="ar"/>
              </w:rPr>
              <w:t>β-defensin</w:t>
            </w:r>
          </w:p>
        </w:tc>
        <w:tc>
          <w:tcPr>
            <w:tcW w:w="515" w:type="pct"/>
            <w:hideMark/>
          </w:tcPr>
          <w:p w14:paraId="5A3DC371" w14:textId="77777777" w:rsidR="009F551E" w:rsidRPr="00291000" w:rsidRDefault="009F551E" w:rsidP="00412955">
            <w:pPr>
              <w:spacing w:line="360" w:lineRule="auto"/>
              <w:jc w:val="both"/>
              <w:rPr>
                <w:rFonts w:ascii="Book Antiqua" w:hAnsi="Book Antiqua"/>
                <w:kern w:val="44"/>
                <w:lang w:bidi="ar"/>
              </w:rPr>
            </w:pPr>
            <w:r w:rsidRPr="00291000">
              <w:rPr>
                <w:rFonts w:ascii="Book Antiqua" w:hAnsi="Book Antiqua"/>
                <w:kern w:val="44"/>
                <w:lang w:bidi="ar"/>
              </w:rPr>
              <w:t>HBD1</w:t>
            </w:r>
          </w:p>
        </w:tc>
        <w:tc>
          <w:tcPr>
            <w:tcW w:w="809" w:type="pct"/>
            <w:vMerge w:val="restart"/>
            <w:hideMark/>
          </w:tcPr>
          <w:p w14:paraId="5181BB5C" w14:textId="77DC8D08" w:rsidR="009F551E" w:rsidRPr="00291000" w:rsidRDefault="009F551E" w:rsidP="009F551E">
            <w:pPr>
              <w:spacing w:line="360" w:lineRule="auto"/>
              <w:jc w:val="both"/>
              <w:rPr>
                <w:rFonts w:ascii="Book Antiqua" w:hAnsi="Book Antiqua"/>
              </w:rPr>
            </w:pPr>
            <w:r w:rsidRPr="00291000">
              <w:rPr>
                <w:rFonts w:ascii="Book Antiqua" w:hAnsi="Book Antiqua"/>
              </w:rPr>
              <w:t>Epithelial</w:t>
            </w:r>
            <w:r>
              <w:rPr>
                <w:rFonts w:ascii="Book Antiqua" w:hAnsi="Book Antiqua"/>
              </w:rPr>
              <w:t xml:space="preserve"> </w:t>
            </w:r>
            <w:r w:rsidRPr="00291000">
              <w:rPr>
                <w:rFonts w:ascii="Book Antiqua" w:hAnsi="Book Antiqua"/>
              </w:rPr>
              <w:t>cells</w:t>
            </w:r>
            <w:r>
              <w:rPr>
                <w:rFonts w:ascii="Book Antiqua" w:hAnsi="Book Antiqua"/>
              </w:rPr>
              <w:t>;</w:t>
            </w:r>
            <w:r>
              <w:rPr>
                <w:rFonts w:ascii="Book Antiqua" w:hAnsi="Book Antiqua" w:hint="eastAsia"/>
                <w:lang w:eastAsia="zh-CN"/>
              </w:rPr>
              <w:t xml:space="preserve"> m</w:t>
            </w:r>
            <w:r w:rsidRPr="00291000">
              <w:rPr>
                <w:rFonts w:ascii="Book Antiqua" w:hAnsi="Book Antiqua"/>
              </w:rPr>
              <w:t>onocytes</w:t>
            </w:r>
            <w:r>
              <w:rPr>
                <w:rFonts w:ascii="Book Antiqua" w:hAnsi="Book Antiqua" w:hint="eastAsia"/>
                <w:lang w:eastAsia="zh-CN"/>
              </w:rPr>
              <w:t>; m</w:t>
            </w:r>
            <w:r w:rsidRPr="00291000">
              <w:rPr>
                <w:rFonts w:ascii="Book Antiqua" w:hAnsi="Book Antiqua"/>
              </w:rPr>
              <w:t>acrophages</w:t>
            </w:r>
          </w:p>
        </w:tc>
        <w:tc>
          <w:tcPr>
            <w:tcW w:w="1692" w:type="pct"/>
            <w:hideMark/>
          </w:tcPr>
          <w:p w14:paraId="78FDA763" w14:textId="28FE91B1" w:rsidR="009F551E" w:rsidRPr="00291000" w:rsidRDefault="009F551E" w:rsidP="00412955">
            <w:pPr>
              <w:spacing w:line="360" w:lineRule="auto"/>
              <w:jc w:val="both"/>
              <w:rPr>
                <w:rFonts w:ascii="Book Antiqua" w:hAnsi="Book Antiqua"/>
              </w:rPr>
            </w:pPr>
            <w:r w:rsidRPr="00291000">
              <w:rPr>
                <w:rFonts w:ascii="Book Antiqua" w:hAnsi="Book Antiqua"/>
              </w:rPr>
              <w:t>Anti-tumor</w:t>
            </w:r>
            <w:r>
              <w:rPr>
                <w:rFonts w:ascii="Book Antiqua" w:hAnsi="Book Antiqua"/>
              </w:rPr>
              <w:t xml:space="preserve"> </w:t>
            </w:r>
            <w:r w:rsidRPr="00291000">
              <w:rPr>
                <w:rFonts w:ascii="Book Antiqua" w:hAnsi="Book Antiqua"/>
              </w:rPr>
              <w:t>activity</w:t>
            </w:r>
            <w:r w:rsidRPr="00291000">
              <w:rPr>
                <w:rFonts w:ascii="Book Antiqua" w:hAnsi="Book Antiqua"/>
                <w:noProof/>
                <w:vertAlign w:val="superscript"/>
              </w:rPr>
              <w:t>[15]</w:t>
            </w:r>
            <w:r>
              <w:rPr>
                <w:rFonts w:ascii="Book Antiqua" w:hAnsi="Book Antiqua" w:hint="eastAsia"/>
                <w:noProof/>
                <w:lang w:eastAsia="zh-CN"/>
              </w:rPr>
              <w:t>;</w:t>
            </w:r>
            <w:r w:rsidRPr="00291000">
              <w:rPr>
                <w:rFonts w:ascii="Book Antiqua" w:hAnsi="Book Antiqua"/>
              </w:rPr>
              <w:t xml:space="preserve"> </w:t>
            </w:r>
            <w:r>
              <w:rPr>
                <w:rFonts w:ascii="Book Antiqua" w:hAnsi="Book Antiqua" w:hint="eastAsia"/>
                <w:lang w:eastAsia="zh-CN"/>
              </w:rPr>
              <w:t>p</w:t>
            </w:r>
            <w:r w:rsidRPr="00291000">
              <w:rPr>
                <w:rFonts w:ascii="Book Antiqua" w:hAnsi="Book Antiqua"/>
              </w:rPr>
              <w:t>otentiate</w:t>
            </w:r>
            <w:r>
              <w:rPr>
                <w:rFonts w:ascii="Book Antiqua" w:hAnsi="Book Antiqua"/>
              </w:rPr>
              <w:t xml:space="preserve"> </w:t>
            </w:r>
            <w:proofErr w:type="spellStart"/>
            <w:r w:rsidRPr="00291000">
              <w:rPr>
                <w:rFonts w:ascii="Book Antiqua" w:hAnsi="Book Antiqua"/>
              </w:rPr>
              <w:t>osteoclastogenesis</w:t>
            </w:r>
            <w:proofErr w:type="spellEnd"/>
            <w:r w:rsidRPr="00291000">
              <w:rPr>
                <w:rFonts w:ascii="Book Antiqua" w:hAnsi="Book Antiqua"/>
                <w:noProof/>
                <w:vertAlign w:val="superscript"/>
              </w:rPr>
              <w:t>[16]</w:t>
            </w:r>
          </w:p>
        </w:tc>
        <w:tc>
          <w:tcPr>
            <w:tcW w:w="1324" w:type="pct"/>
            <w:vMerge w:val="restart"/>
            <w:tcBorders>
              <w:bottom w:val="single" w:sz="4" w:space="0" w:color="auto"/>
            </w:tcBorders>
            <w:hideMark/>
          </w:tcPr>
          <w:p w14:paraId="360B818B" w14:textId="37C40B74" w:rsidR="009F551E" w:rsidRPr="00291000" w:rsidRDefault="009F551E" w:rsidP="00412955">
            <w:pPr>
              <w:spacing w:line="360" w:lineRule="auto"/>
              <w:jc w:val="both"/>
              <w:rPr>
                <w:rFonts w:ascii="Book Antiqua" w:hAnsi="Book Antiqua"/>
              </w:rPr>
            </w:pPr>
            <w:r w:rsidRPr="00291000">
              <w:rPr>
                <w:rFonts w:ascii="Book Antiqua" w:hAnsi="Book Antiqua"/>
              </w:rPr>
              <w:t>Induce</w:t>
            </w:r>
            <w:r>
              <w:rPr>
                <w:rFonts w:ascii="Book Antiqua" w:hAnsi="Book Antiqua"/>
              </w:rPr>
              <w:t xml:space="preserve"> </w:t>
            </w:r>
            <w:r w:rsidRPr="00291000">
              <w:rPr>
                <w:rFonts w:ascii="Book Antiqua" w:hAnsi="Book Antiqua"/>
              </w:rPr>
              <w:t>the</w:t>
            </w:r>
            <w:r>
              <w:rPr>
                <w:rFonts w:ascii="Book Antiqua" w:hAnsi="Book Antiqua"/>
              </w:rPr>
              <w:t xml:space="preserve"> </w:t>
            </w:r>
            <w:r w:rsidRPr="00291000">
              <w:rPr>
                <w:rFonts w:ascii="Book Antiqua" w:hAnsi="Book Antiqua"/>
              </w:rPr>
              <w:t>secretion</w:t>
            </w:r>
            <w:r>
              <w:rPr>
                <w:rFonts w:ascii="Book Antiqua" w:hAnsi="Book Antiqua"/>
              </w:rPr>
              <w:t xml:space="preserve"> </w:t>
            </w:r>
            <w:r w:rsidRPr="00291000">
              <w:rPr>
                <w:rFonts w:ascii="Book Antiqua" w:hAnsi="Book Antiqua"/>
              </w:rPr>
              <w:t>of</w:t>
            </w:r>
            <w:r>
              <w:rPr>
                <w:rFonts w:ascii="Book Antiqua" w:hAnsi="Book Antiqua"/>
              </w:rPr>
              <w:t xml:space="preserve"> </w:t>
            </w:r>
            <w:r w:rsidRPr="00291000">
              <w:rPr>
                <w:rFonts w:ascii="Book Antiqua" w:hAnsi="Book Antiqua"/>
              </w:rPr>
              <w:t>angiogenin</w:t>
            </w:r>
            <w:r w:rsidRPr="00291000">
              <w:rPr>
                <w:rFonts w:ascii="Book Antiqua" w:hAnsi="Book Antiqua"/>
                <w:noProof/>
                <w:vertAlign w:val="superscript"/>
              </w:rPr>
              <w:t>[54]</w:t>
            </w:r>
            <w:r>
              <w:rPr>
                <w:rFonts w:ascii="Book Antiqua" w:hAnsi="Book Antiqua" w:hint="eastAsia"/>
                <w:lang w:eastAsia="zh-CN"/>
              </w:rPr>
              <w:t xml:space="preserve">; </w:t>
            </w:r>
            <w:hyperlink r:id="rId11" w:history="1">
              <w:r>
                <w:rPr>
                  <w:rFonts w:ascii="Book Antiqua" w:hAnsi="Book Antiqua" w:hint="eastAsia"/>
                  <w:lang w:eastAsia="zh-CN"/>
                </w:rPr>
                <w:t>a</w:t>
              </w:r>
              <w:r w:rsidRPr="00291000">
                <w:rPr>
                  <w:rFonts w:ascii="Book Antiqua" w:hAnsi="Book Antiqua"/>
                </w:rPr>
                <w:t>nti-infection</w:t>
              </w:r>
            </w:hyperlink>
            <w:r>
              <w:rPr>
                <w:rFonts w:ascii="Book Antiqua" w:hAnsi="Book Antiqua"/>
              </w:rPr>
              <w:t xml:space="preserve"> and </w:t>
            </w:r>
            <w:hyperlink r:id="rId12" w:history="1">
              <w:r w:rsidRPr="00291000">
                <w:rPr>
                  <w:rFonts w:ascii="Book Antiqua" w:hAnsi="Book Antiqua"/>
                </w:rPr>
                <w:t>immunoregulation</w:t>
              </w:r>
            </w:hyperlink>
            <w:r w:rsidRPr="00291000">
              <w:rPr>
                <w:rFonts w:ascii="Book Antiqua" w:hAnsi="Book Antiqua"/>
                <w:noProof/>
                <w:vertAlign w:val="superscript"/>
              </w:rPr>
              <w:t>[23]</w:t>
            </w:r>
          </w:p>
        </w:tc>
      </w:tr>
      <w:tr w:rsidR="009F551E" w:rsidRPr="00291000" w14:paraId="56FE3427" w14:textId="77777777" w:rsidTr="009F5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6"/>
        </w:trPr>
        <w:tc>
          <w:tcPr>
            <w:tcW w:w="660" w:type="pct"/>
            <w:vMerge/>
            <w:hideMark/>
          </w:tcPr>
          <w:p w14:paraId="4E6BEBAD" w14:textId="77777777" w:rsidR="009F551E" w:rsidRPr="00291000" w:rsidRDefault="009F551E" w:rsidP="00412955">
            <w:pPr>
              <w:jc w:val="both"/>
              <w:rPr>
                <w:rFonts w:ascii="Book Antiqua" w:hAnsi="Book Antiqua" w:cs="SimSun"/>
              </w:rPr>
            </w:pPr>
          </w:p>
        </w:tc>
        <w:tc>
          <w:tcPr>
            <w:tcW w:w="515" w:type="pct"/>
            <w:hideMark/>
          </w:tcPr>
          <w:p w14:paraId="1D3D1C19" w14:textId="77777777" w:rsidR="009F551E" w:rsidRPr="00291000" w:rsidRDefault="009F551E" w:rsidP="00412955">
            <w:pPr>
              <w:spacing w:line="360" w:lineRule="auto"/>
              <w:jc w:val="both"/>
              <w:rPr>
                <w:rFonts w:ascii="Book Antiqua" w:hAnsi="Book Antiqua"/>
                <w:kern w:val="44"/>
                <w:lang w:bidi="ar"/>
              </w:rPr>
            </w:pPr>
            <w:r w:rsidRPr="00291000">
              <w:rPr>
                <w:rFonts w:ascii="Book Antiqua" w:hAnsi="Book Antiqua"/>
                <w:kern w:val="44"/>
                <w:lang w:bidi="ar"/>
              </w:rPr>
              <w:t>HBD2</w:t>
            </w:r>
          </w:p>
        </w:tc>
        <w:tc>
          <w:tcPr>
            <w:tcW w:w="809" w:type="pct"/>
            <w:vMerge/>
            <w:hideMark/>
          </w:tcPr>
          <w:p w14:paraId="4C6BB32A" w14:textId="77777777" w:rsidR="009F551E" w:rsidRPr="00291000" w:rsidRDefault="009F551E" w:rsidP="00412955">
            <w:pPr>
              <w:jc w:val="both"/>
              <w:rPr>
                <w:rFonts w:ascii="Book Antiqua" w:hAnsi="Book Antiqua"/>
              </w:rPr>
            </w:pPr>
          </w:p>
        </w:tc>
        <w:tc>
          <w:tcPr>
            <w:tcW w:w="1692" w:type="pct"/>
            <w:hideMark/>
          </w:tcPr>
          <w:p w14:paraId="5AC5220E" w14:textId="4DC11578" w:rsidR="009F551E" w:rsidRPr="009F551E" w:rsidRDefault="009F551E" w:rsidP="009F551E">
            <w:pPr>
              <w:spacing w:line="360" w:lineRule="auto"/>
              <w:jc w:val="both"/>
              <w:rPr>
                <w:rFonts w:ascii="Book Antiqua" w:hAnsi="Book Antiqua"/>
                <w:lang w:eastAsia="zh-CN"/>
              </w:rPr>
            </w:pPr>
            <w:r w:rsidRPr="00291000">
              <w:rPr>
                <w:rFonts w:ascii="Book Antiqua" w:hAnsi="Book Antiqua"/>
              </w:rPr>
              <w:t>Accelerate</w:t>
            </w:r>
            <w:r>
              <w:rPr>
                <w:rFonts w:ascii="Book Antiqua" w:hAnsi="Book Antiqua"/>
              </w:rPr>
              <w:t xml:space="preserve"> </w:t>
            </w:r>
            <w:r w:rsidRPr="00291000">
              <w:rPr>
                <w:rFonts w:ascii="Book Antiqua" w:hAnsi="Book Antiqua"/>
              </w:rPr>
              <w:t>wound</w:t>
            </w:r>
            <w:r>
              <w:rPr>
                <w:rFonts w:ascii="Book Antiqua" w:hAnsi="Book Antiqua"/>
              </w:rPr>
              <w:t xml:space="preserve"> </w:t>
            </w:r>
            <w:r w:rsidRPr="00291000">
              <w:rPr>
                <w:rFonts w:ascii="Book Antiqua" w:hAnsi="Book Antiqua"/>
              </w:rPr>
              <w:t>healing</w:t>
            </w:r>
            <w:r w:rsidRPr="00291000">
              <w:rPr>
                <w:rFonts w:ascii="Book Antiqua" w:hAnsi="Book Antiqua"/>
                <w:noProof/>
                <w:vertAlign w:val="superscript"/>
              </w:rPr>
              <w:t>[17]</w:t>
            </w:r>
            <w:r>
              <w:rPr>
                <w:rFonts w:ascii="Book Antiqua" w:hAnsi="Book Antiqua" w:hint="eastAsia"/>
                <w:noProof/>
                <w:lang w:eastAsia="zh-CN"/>
              </w:rPr>
              <w:t xml:space="preserve">; </w:t>
            </w:r>
            <w:r w:rsidRPr="00291000">
              <w:rPr>
                <w:rFonts w:ascii="Book Antiqua" w:hAnsi="Book Antiqua"/>
              </w:rPr>
              <w:t>Oncolytic</w:t>
            </w:r>
            <w:r>
              <w:rPr>
                <w:rFonts w:ascii="Book Antiqua" w:hAnsi="Book Antiqua"/>
              </w:rPr>
              <w:t xml:space="preserve"> </w:t>
            </w:r>
            <w:r w:rsidRPr="00291000">
              <w:rPr>
                <w:rFonts w:ascii="Book Antiqua" w:hAnsi="Book Antiqua"/>
              </w:rPr>
              <w:t>activity</w:t>
            </w:r>
            <w:r w:rsidRPr="00291000">
              <w:rPr>
                <w:rFonts w:ascii="Book Antiqua" w:hAnsi="Book Antiqua"/>
                <w:noProof/>
                <w:vertAlign w:val="superscript"/>
              </w:rPr>
              <w:t>[18]</w:t>
            </w:r>
            <w:r>
              <w:rPr>
                <w:rFonts w:ascii="Book Antiqua" w:hAnsi="Book Antiqua" w:hint="eastAsia"/>
                <w:noProof/>
                <w:lang w:eastAsia="zh-CN"/>
              </w:rPr>
              <w:t>;</w:t>
            </w:r>
            <w:r w:rsidRPr="00291000">
              <w:rPr>
                <w:rFonts w:ascii="Book Antiqua" w:hAnsi="Book Antiqua"/>
              </w:rPr>
              <w:t xml:space="preserve"> </w:t>
            </w:r>
            <w:r>
              <w:rPr>
                <w:rFonts w:ascii="Book Antiqua" w:hAnsi="Book Antiqua" w:hint="eastAsia"/>
                <w:lang w:eastAsia="zh-CN"/>
              </w:rPr>
              <w:t>r</w:t>
            </w:r>
            <w:r w:rsidRPr="00291000">
              <w:rPr>
                <w:rFonts w:ascii="Book Antiqua" w:hAnsi="Book Antiqua"/>
              </w:rPr>
              <w:t>educe</w:t>
            </w:r>
            <w:r>
              <w:rPr>
                <w:rFonts w:ascii="Book Antiqua" w:hAnsi="Book Antiqua"/>
              </w:rPr>
              <w:t xml:space="preserve"> </w:t>
            </w:r>
            <w:r w:rsidRPr="00291000">
              <w:rPr>
                <w:rFonts w:ascii="Book Antiqua" w:hAnsi="Book Antiqua"/>
              </w:rPr>
              <w:t>alcoholic</w:t>
            </w:r>
            <w:r>
              <w:rPr>
                <w:rFonts w:ascii="Book Antiqua" w:hAnsi="Book Antiqua"/>
              </w:rPr>
              <w:t xml:space="preserve"> </w:t>
            </w:r>
            <w:r w:rsidRPr="00291000">
              <w:rPr>
                <w:rFonts w:ascii="Book Antiqua" w:hAnsi="Book Antiqua"/>
              </w:rPr>
              <w:t>liver</w:t>
            </w:r>
            <w:r>
              <w:rPr>
                <w:rFonts w:ascii="Book Antiqua" w:hAnsi="Book Antiqua"/>
              </w:rPr>
              <w:t xml:space="preserve"> </w:t>
            </w:r>
            <w:r w:rsidRPr="00291000">
              <w:rPr>
                <w:rFonts w:ascii="Book Antiqua" w:hAnsi="Book Antiqua"/>
              </w:rPr>
              <w:t>injury</w:t>
            </w:r>
            <w:r w:rsidRPr="00291000">
              <w:rPr>
                <w:rFonts w:ascii="Book Antiqua" w:hAnsi="Book Antiqua"/>
                <w:noProof/>
                <w:vertAlign w:val="superscript"/>
              </w:rPr>
              <w:t>[19]</w:t>
            </w:r>
          </w:p>
        </w:tc>
        <w:tc>
          <w:tcPr>
            <w:tcW w:w="1324" w:type="pct"/>
            <w:vMerge/>
            <w:tcBorders>
              <w:bottom w:val="single" w:sz="4" w:space="0" w:color="auto"/>
            </w:tcBorders>
            <w:hideMark/>
          </w:tcPr>
          <w:p w14:paraId="57B85E15" w14:textId="77777777" w:rsidR="009F551E" w:rsidRPr="00291000" w:rsidRDefault="009F551E" w:rsidP="00412955">
            <w:pPr>
              <w:jc w:val="both"/>
              <w:rPr>
                <w:rFonts w:ascii="Book Antiqua" w:hAnsi="Book Antiqua"/>
              </w:rPr>
            </w:pPr>
          </w:p>
        </w:tc>
      </w:tr>
      <w:tr w:rsidR="009F551E" w:rsidRPr="00291000" w14:paraId="2E8AE75C" w14:textId="77777777" w:rsidTr="00DD1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660" w:type="pct"/>
            <w:vMerge/>
            <w:hideMark/>
          </w:tcPr>
          <w:p w14:paraId="461EB4BD" w14:textId="77777777" w:rsidR="009F551E" w:rsidRPr="00291000" w:rsidRDefault="009F551E" w:rsidP="00412955">
            <w:pPr>
              <w:jc w:val="both"/>
              <w:rPr>
                <w:rFonts w:ascii="Book Antiqua" w:hAnsi="Book Antiqua" w:cs="SimSun"/>
              </w:rPr>
            </w:pPr>
          </w:p>
        </w:tc>
        <w:tc>
          <w:tcPr>
            <w:tcW w:w="515" w:type="pct"/>
            <w:hideMark/>
          </w:tcPr>
          <w:p w14:paraId="230889D5" w14:textId="77777777" w:rsidR="009F551E" w:rsidRPr="00291000" w:rsidRDefault="009F551E" w:rsidP="00412955">
            <w:pPr>
              <w:spacing w:line="360" w:lineRule="auto"/>
              <w:jc w:val="both"/>
              <w:rPr>
                <w:rFonts w:ascii="Book Antiqua" w:hAnsi="Book Antiqua"/>
                <w:kern w:val="44"/>
                <w:lang w:bidi="ar"/>
              </w:rPr>
            </w:pPr>
            <w:r w:rsidRPr="00291000">
              <w:rPr>
                <w:rFonts w:ascii="Book Antiqua" w:hAnsi="Book Antiqua"/>
                <w:kern w:val="44"/>
                <w:lang w:bidi="ar"/>
              </w:rPr>
              <w:t>HBD3</w:t>
            </w:r>
          </w:p>
        </w:tc>
        <w:tc>
          <w:tcPr>
            <w:tcW w:w="809" w:type="pct"/>
            <w:vMerge/>
            <w:hideMark/>
          </w:tcPr>
          <w:p w14:paraId="199C7BAF" w14:textId="77777777" w:rsidR="009F551E" w:rsidRPr="00291000" w:rsidRDefault="009F551E" w:rsidP="00412955">
            <w:pPr>
              <w:jc w:val="both"/>
              <w:rPr>
                <w:rFonts w:ascii="Book Antiqua" w:hAnsi="Book Antiqua"/>
              </w:rPr>
            </w:pPr>
          </w:p>
        </w:tc>
        <w:tc>
          <w:tcPr>
            <w:tcW w:w="1692" w:type="pct"/>
            <w:hideMark/>
          </w:tcPr>
          <w:p w14:paraId="2341B11B" w14:textId="5393A8C7" w:rsidR="009F551E" w:rsidRPr="00291000" w:rsidRDefault="009F551E" w:rsidP="009F551E">
            <w:pPr>
              <w:spacing w:line="360" w:lineRule="auto"/>
              <w:jc w:val="both"/>
              <w:rPr>
                <w:rFonts w:ascii="Book Antiqua" w:hAnsi="Book Antiqua"/>
              </w:rPr>
            </w:pPr>
            <w:r w:rsidRPr="00291000">
              <w:rPr>
                <w:rFonts w:ascii="Book Antiqua" w:hAnsi="Book Antiqua"/>
              </w:rPr>
              <w:t>Accelerate</w:t>
            </w:r>
            <w:r>
              <w:rPr>
                <w:rFonts w:ascii="Book Antiqua" w:hAnsi="Book Antiqua"/>
              </w:rPr>
              <w:t xml:space="preserve"> </w:t>
            </w:r>
            <w:r w:rsidRPr="00291000">
              <w:rPr>
                <w:rFonts w:ascii="Book Antiqua" w:hAnsi="Book Antiqua"/>
              </w:rPr>
              <w:t>wound</w:t>
            </w:r>
            <w:r>
              <w:rPr>
                <w:rFonts w:ascii="Book Antiqua" w:hAnsi="Book Antiqua"/>
              </w:rPr>
              <w:t xml:space="preserve"> </w:t>
            </w:r>
            <w:r w:rsidRPr="00291000">
              <w:rPr>
                <w:rFonts w:ascii="Book Antiqua" w:hAnsi="Book Antiqua"/>
              </w:rPr>
              <w:t>healing</w:t>
            </w:r>
            <w:r w:rsidRPr="00291000">
              <w:rPr>
                <w:rFonts w:ascii="Book Antiqua" w:hAnsi="Book Antiqua"/>
                <w:noProof/>
                <w:vertAlign w:val="superscript"/>
              </w:rPr>
              <w:t>[20]</w:t>
            </w:r>
            <w:r>
              <w:rPr>
                <w:rFonts w:ascii="Book Antiqua" w:hAnsi="Book Antiqua" w:hint="eastAsia"/>
                <w:noProof/>
                <w:lang w:eastAsia="zh-CN"/>
              </w:rPr>
              <w:t>;</w:t>
            </w:r>
            <w:r w:rsidRPr="00291000">
              <w:rPr>
                <w:rFonts w:ascii="Book Antiqua" w:hAnsi="Book Antiqua"/>
              </w:rPr>
              <w:t xml:space="preserve"> </w:t>
            </w:r>
            <w:r>
              <w:rPr>
                <w:rFonts w:ascii="Book Antiqua" w:hAnsi="Book Antiqua" w:hint="eastAsia"/>
                <w:lang w:eastAsia="zh-CN"/>
              </w:rPr>
              <w:t>i</w:t>
            </w:r>
            <w:r w:rsidRPr="00291000">
              <w:rPr>
                <w:rFonts w:ascii="Book Antiqua" w:hAnsi="Book Antiqua"/>
              </w:rPr>
              <w:t>nduce</w:t>
            </w:r>
            <w:r>
              <w:rPr>
                <w:rFonts w:ascii="Book Antiqua" w:hAnsi="Book Antiqua"/>
              </w:rPr>
              <w:t xml:space="preserve"> </w:t>
            </w:r>
            <w:r w:rsidRPr="00291000">
              <w:rPr>
                <w:rFonts w:ascii="Book Antiqua" w:hAnsi="Book Antiqua"/>
              </w:rPr>
              <w:t>IL-8</w:t>
            </w:r>
            <w:r>
              <w:rPr>
                <w:rFonts w:ascii="Book Antiqua" w:hAnsi="Book Antiqua"/>
              </w:rPr>
              <w:t xml:space="preserve"> </w:t>
            </w:r>
            <w:r w:rsidRPr="00291000">
              <w:rPr>
                <w:rFonts w:ascii="Book Antiqua" w:hAnsi="Book Antiqua"/>
              </w:rPr>
              <w:t>release</w:t>
            </w:r>
            <w:r>
              <w:rPr>
                <w:rFonts w:ascii="Book Antiqua" w:hAnsi="Book Antiqua"/>
              </w:rPr>
              <w:t xml:space="preserve"> </w:t>
            </w:r>
            <w:r w:rsidRPr="00291000">
              <w:rPr>
                <w:rFonts w:ascii="Book Antiqua" w:hAnsi="Book Antiqua"/>
              </w:rPr>
              <w:t>and</w:t>
            </w:r>
            <w:r>
              <w:rPr>
                <w:rFonts w:ascii="Book Antiqua" w:hAnsi="Book Antiqua"/>
              </w:rPr>
              <w:t xml:space="preserve"> </w:t>
            </w:r>
            <w:r w:rsidRPr="00291000">
              <w:rPr>
                <w:rFonts w:ascii="Book Antiqua" w:hAnsi="Book Antiqua"/>
              </w:rPr>
              <w:t>apoptosis</w:t>
            </w:r>
            <w:r>
              <w:rPr>
                <w:rFonts w:ascii="Book Antiqua" w:hAnsi="Book Antiqua"/>
              </w:rPr>
              <w:t xml:space="preserve"> </w:t>
            </w:r>
            <w:r w:rsidRPr="00291000">
              <w:rPr>
                <w:rFonts w:ascii="Book Antiqua" w:hAnsi="Book Antiqua"/>
              </w:rPr>
              <w:t>in</w:t>
            </w:r>
            <w:r>
              <w:rPr>
                <w:rFonts w:ascii="Book Antiqua" w:hAnsi="Book Antiqua"/>
              </w:rPr>
              <w:t xml:space="preserve"> </w:t>
            </w:r>
            <w:r w:rsidRPr="00291000">
              <w:rPr>
                <w:rFonts w:ascii="Book Antiqua" w:hAnsi="Book Antiqua"/>
              </w:rPr>
              <w:t>airway</w:t>
            </w:r>
            <w:r>
              <w:rPr>
                <w:rFonts w:ascii="Book Antiqua" w:hAnsi="Book Antiqua"/>
              </w:rPr>
              <w:t xml:space="preserve"> </w:t>
            </w:r>
            <w:r w:rsidRPr="00291000">
              <w:rPr>
                <w:rFonts w:ascii="Book Antiqua" w:hAnsi="Book Antiqua"/>
              </w:rPr>
              <w:t>smooth</w:t>
            </w:r>
            <w:r>
              <w:rPr>
                <w:rFonts w:ascii="Book Antiqua" w:hAnsi="Book Antiqua"/>
              </w:rPr>
              <w:t xml:space="preserve"> </w:t>
            </w:r>
            <w:r w:rsidRPr="00291000">
              <w:rPr>
                <w:rFonts w:ascii="Book Antiqua" w:hAnsi="Book Antiqua"/>
              </w:rPr>
              <w:t>muscle</w:t>
            </w:r>
            <w:r>
              <w:rPr>
                <w:rFonts w:ascii="Book Antiqua" w:hAnsi="Book Antiqua"/>
              </w:rPr>
              <w:t xml:space="preserve"> </w:t>
            </w:r>
            <w:r w:rsidRPr="00291000">
              <w:rPr>
                <w:rFonts w:ascii="Book Antiqua" w:hAnsi="Book Antiqua"/>
              </w:rPr>
              <w:t>cells</w:t>
            </w:r>
            <w:r w:rsidRPr="00291000">
              <w:rPr>
                <w:rFonts w:ascii="Book Antiqua" w:hAnsi="Book Antiqua"/>
                <w:noProof/>
                <w:vertAlign w:val="superscript"/>
              </w:rPr>
              <w:t>[21]</w:t>
            </w:r>
          </w:p>
        </w:tc>
        <w:tc>
          <w:tcPr>
            <w:tcW w:w="1324" w:type="pct"/>
            <w:vMerge/>
            <w:tcBorders>
              <w:bottom w:val="single" w:sz="4" w:space="0" w:color="auto"/>
            </w:tcBorders>
            <w:hideMark/>
          </w:tcPr>
          <w:p w14:paraId="2A342C0E" w14:textId="77777777" w:rsidR="009F551E" w:rsidRPr="00291000" w:rsidRDefault="009F551E" w:rsidP="00412955">
            <w:pPr>
              <w:jc w:val="both"/>
              <w:rPr>
                <w:rFonts w:ascii="Book Antiqua" w:hAnsi="Book Antiqua"/>
              </w:rPr>
            </w:pPr>
          </w:p>
        </w:tc>
      </w:tr>
      <w:tr w:rsidR="00FA6987" w:rsidRPr="00291000" w14:paraId="17BA2E87" w14:textId="77777777" w:rsidTr="00412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0" w:type="pct"/>
            <w:vMerge/>
            <w:tcBorders>
              <w:bottom w:val="single" w:sz="4" w:space="0" w:color="auto"/>
            </w:tcBorders>
            <w:hideMark/>
          </w:tcPr>
          <w:p w14:paraId="5964908F" w14:textId="77777777" w:rsidR="00FA6987" w:rsidRPr="00291000" w:rsidRDefault="00FA6987" w:rsidP="00412955">
            <w:pPr>
              <w:jc w:val="both"/>
              <w:rPr>
                <w:rFonts w:ascii="Book Antiqua" w:hAnsi="Book Antiqua" w:cs="SimSun"/>
              </w:rPr>
            </w:pPr>
          </w:p>
        </w:tc>
        <w:tc>
          <w:tcPr>
            <w:tcW w:w="515" w:type="pct"/>
            <w:tcBorders>
              <w:bottom w:val="single" w:sz="4" w:space="0" w:color="auto"/>
            </w:tcBorders>
            <w:hideMark/>
          </w:tcPr>
          <w:p w14:paraId="020A9FA9" w14:textId="77777777" w:rsidR="00FA6987" w:rsidRPr="00291000" w:rsidRDefault="00FA6987" w:rsidP="00412955">
            <w:pPr>
              <w:spacing w:line="360" w:lineRule="auto"/>
              <w:jc w:val="both"/>
              <w:rPr>
                <w:rFonts w:ascii="Book Antiqua" w:hAnsi="Book Antiqua"/>
                <w:kern w:val="44"/>
                <w:lang w:bidi="ar"/>
              </w:rPr>
            </w:pPr>
            <w:r w:rsidRPr="00291000">
              <w:rPr>
                <w:rFonts w:ascii="Book Antiqua" w:hAnsi="Book Antiqua"/>
                <w:kern w:val="44"/>
                <w:lang w:bidi="ar"/>
              </w:rPr>
              <w:t>HBD4</w:t>
            </w:r>
          </w:p>
        </w:tc>
        <w:tc>
          <w:tcPr>
            <w:tcW w:w="809" w:type="pct"/>
            <w:tcBorders>
              <w:bottom w:val="single" w:sz="4" w:space="0" w:color="auto"/>
            </w:tcBorders>
            <w:hideMark/>
          </w:tcPr>
          <w:p w14:paraId="6C9BC479" w14:textId="77777777" w:rsidR="00FA6987" w:rsidRPr="00291000" w:rsidRDefault="00FA6987" w:rsidP="00412955">
            <w:pPr>
              <w:spacing w:line="360" w:lineRule="auto"/>
              <w:jc w:val="both"/>
              <w:rPr>
                <w:rFonts w:ascii="Book Antiqua" w:hAnsi="Book Antiqua"/>
              </w:rPr>
            </w:pPr>
            <w:r w:rsidRPr="00291000">
              <w:rPr>
                <w:rFonts w:ascii="Book Antiqua" w:hAnsi="Book Antiqua"/>
              </w:rPr>
              <w:t>Epithelial</w:t>
            </w:r>
            <w:r>
              <w:rPr>
                <w:rFonts w:ascii="Book Antiqua" w:hAnsi="Book Antiqua"/>
              </w:rPr>
              <w:t xml:space="preserve"> </w:t>
            </w:r>
            <w:r w:rsidRPr="00291000">
              <w:rPr>
                <w:rFonts w:ascii="Book Antiqua" w:hAnsi="Book Antiqua"/>
              </w:rPr>
              <w:t>cells</w:t>
            </w:r>
          </w:p>
        </w:tc>
        <w:tc>
          <w:tcPr>
            <w:tcW w:w="1692" w:type="pct"/>
            <w:tcBorders>
              <w:bottom w:val="single" w:sz="4" w:space="0" w:color="auto"/>
            </w:tcBorders>
            <w:hideMark/>
          </w:tcPr>
          <w:p w14:paraId="2ECD4B00" w14:textId="77777777" w:rsidR="00FA6987" w:rsidRPr="00291000" w:rsidRDefault="00FA6987" w:rsidP="00412955">
            <w:pPr>
              <w:spacing w:line="360" w:lineRule="auto"/>
              <w:jc w:val="both"/>
              <w:rPr>
                <w:rFonts w:ascii="Book Antiqua" w:hAnsi="Book Antiqua"/>
              </w:rPr>
            </w:pPr>
            <w:r w:rsidRPr="00291000">
              <w:rPr>
                <w:rFonts w:ascii="Book Antiqua" w:hAnsi="Book Antiqua"/>
              </w:rPr>
              <w:t>Stimulate/suppress</w:t>
            </w:r>
            <w:r>
              <w:rPr>
                <w:rFonts w:ascii="Book Antiqua" w:hAnsi="Book Antiqua"/>
              </w:rPr>
              <w:t xml:space="preserve"> </w:t>
            </w:r>
            <w:bookmarkStart w:id="8" w:name="OLE_LINK35"/>
            <w:r w:rsidRPr="00291000">
              <w:rPr>
                <w:rFonts w:ascii="Book Antiqua" w:hAnsi="Book Antiqua"/>
              </w:rPr>
              <w:t>cancer</w:t>
            </w:r>
            <w:r>
              <w:rPr>
                <w:rFonts w:ascii="Book Antiqua" w:hAnsi="Book Antiqua"/>
              </w:rPr>
              <w:t xml:space="preserve"> </w:t>
            </w:r>
            <w:r w:rsidRPr="00291000">
              <w:rPr>
                <w:rFonts w:ascii="Book Antiqua" w:hAnsi="Book Antiqua"/>
              </w:rPr>
              <w:t>cell</w:t>
            </w:r>
            <w:bookmarkEnd w:id="8"/>
            <w:r>
              <w:rPr>
                <w:rFonts w:ascii="Book Antiqua" w:hAnsi="Book Antiqua"/>
              </w:rPr>
              <w:t xml:space="preserve"> </w:t>
            </w:r>
            <w:r w:rsidRPr="00291000">
              <w:rPr>
                <w:rFonts w:ascii="Book Antiqua" w:hAnsi="Book Antiqua"/>
              </w:rPr>
              <w:t>proliferation</w:t>
            </w:r>
            <w:r>
              <w:rPr>
                <w:rFonts w:ascii="Book Antiqua" w:hAnsi="Book Antiqua"/>
              </w:rPr>
              <w:t xml:space="preserve"> </w:t>
            </w:r>
            <w:r w:rsidRPr="00291000">
              <w:rPr>
                <w:rFonts w:ascii="Book Antiqua" w:hAnsi="Book Antiqua"/>
              </w:rPr>
              <w:t>and</w:t>
            </w:r>
            <w:r>
              <w:rPr>
                <w:rFonts w:ascii="Book Antiqua" w:hAnsi="Book Antiqua"/>
              </w:rPr>
              <w:t xml:space="preserve"> </w:t>
            </w:r>
            <w:r w:rsidRPr="00291000">
              <w:rPr>
                <w:rFonts w:ascii="Book Antiqua" w:hAnsi="Book Antiqua"/>
              </w:rPr>
              <w:t>viability</w:t>
            </w:r>
            <w:r w:rsidRPr="00291000">
              <w:rPr>
                <w:rFonts w:ascii="Book Antiqua" w:hAnsi="Book Antiqua"/>
                <w:noProof/>
                <w:vertAlign w:val="superscript"/>
              </w:rPr>
              <w:t>[22]</w:t>
            </w:r>
          </w:p>
        </w:tc>
        <w:tc>
          <w:tcPr>
            <w:tcW w:w="1324" w:type="pct"/>
            <w:vMerge/>
            <w:tcBorders>
              <w:bottom w:val="single" w:sz="4" w:space="0" w:color="auto"/>
            </w:tcBorders>
            <w:hideMark/>
          </w:tcPr>
          <w:p w14:paraId="14C2FEEB" w14:textId="77777777" w:rsidR="00FA6987" w:rsidRPr="00291000" w:rsidRDefault="00FA6987" w:rsidP="00412955">
            <w:pPr>
              <w:jc w:val="both"/>
              <w:rPr>
                <w:rFonts w:ascii="Book Antiqua" w:hAnsi="Book Antiqua"/>
              </w:rPr>
            </w:pPr>
          </w:p>
        </w:tc>
      </w:tr>
    </w:tbl>
    <w:p w14:paraId="39B067A9" w14:textId="77777777" w:rsidR="002A3A74" w:rsidRDefault="00FA6987" w:rsidP="00FA6987">
      <w:pPr>
        <w:spacing w:line="360" w:lineRule="auto"/>
        <w:rPr>
          <w:rFonts w:ascii="Book Antiqua" w:hAnsi="Book Antiqua"/>
          <w:lang w:eastAsia="zh-CN"/>
        </w:rPr>
        <w:sectPr w:rsidR="002A3A74" w:rsidSect="00AA1449">
          <w:headerReference w:type="even" r:id="rId13"/>
          <w:headerReference w:type="default" r:id="rId14"/>
          <w:pgSz w:w="16838" w:h="11906" w:orient="landscape"/>
          <w:pgMar w:top="1800" w:right="1440" w:bottom="1800" w:left="1440" w:header="851" w:footer="992" w:gutter="0"/>
          <w:cols w:space="425"/>
          <w:docGrid w:type="lines" w:linePitch="326"/>
        </w:sectPr>
      </w:pPr>
      <w:r w:rsidRPr="00AA1449">
        <w:rPr>
          <w:rFonts w:ascii="Book Antiqua" w:hAnsi="Book Antiqua"/>
          <w:lang w:eastAsia="zh-Hans"/>
        </w:rPr>
        <w:t>HNP</w:t>
      </w:r>
      <w:r w:rsidRPr="00AA1449">
        <w:rPr>
          <w:rFonts w:ascii="Book Antiqua" w:hAnsi="Book Antiqua"/>
          <w:lang w:eastAsia="zh-CN"/>
        </w:rPr>
        <w:t>:</w:t>
      </w:r>
      <w:r w:rsidRPr="00AA1449">
        <w:rPr>
          <w:rFonts w:ascii="Book Antiqua" w:hAnsi="Book Antiqua"/>
          <w:lang w:eastAsia="zh-Hans"/>
        </w:rPr>
        <w:t xml:space="preserve"> </w:t>
      </w:r>
      <w:r w:rsidRPr="00AA1449">
        <w:rPr>
          <w:rFonts w:ascii="Book Antiqua" w:hAnsi="Book Antiqua"/>
          <w:lang w:eastAsia="zh-CN"/>
        </w:rPr>
        <w:t>H</w:t>
      </w:r>
      <w:r w:rsidRPr="00AA1449">
        <w:rPr>
          <w:rFonts w:ascii="Book Antiqua" w:hAnsi="Book Antiqua"/>
          <w:lang w:eastAsia="zh-Hans"/>
        </w:rPr>
        <w:t>uman neutrophil peptide</w:t>
      </w:r>
      <w:r w:rsidRPr="00AA1449">
        <w:rPr>
          <w:rFonts w:ascii="Book Antiqua" w:hAnsi="Book Antiqua"/>
          <w:lang w:eastAsia="zh-CN"/>
        </w:rPr>
        <w:t>;</w:t>
      </w:r>
      <w:r w:rsidRPr="00AA1449">
        <w:rPr>
          <w:rFonts w:ascii="Book Antiqua" w:hAnsi="Book Antiqua"/>
          <w:lang w:eastAsia="zh-Hans"/>
        </w:rPr>
        <w:t xml:space="preserve"> HBD</w:t>
      </w:r>
      <w:r w:rsidRPr="00AA1449">
        <w:rPr>
          <w:rFonts w:ascii="Book Antiqua" w:hAnsi="Book Antiqua"/>
          <w:lang w:eastAsia="zh-CN"/>
        </w:rPr>
        <w:t>: H</w:t>
      </w:r>
      <w:r w:rsidRPr="00AA1449">
        <w:rPr>
          <w:rFonts w:ascii="Book Antiqua" w:hAnsi="Book Antiqua"/>
          <w:lang w:eastAsia="zh-Hans"/>
        </w:rPr>
        <w:t>uman β-defensins</w:t>
      </w:r>
      <w:r w:rsidRPr="00AA1449">
        <w:rPr>
          <w:rFonts w:ascii="Book Antiqua" w:hAnsi="Book Antiqua"/>
          <w:lang w:eastAsia="zh-CN"/>
        </w:rPr>
        <w:t>.</w:t>
      </w:r>
    </w:p>
    <w:p w14:paraId="5C97AA83" w14:textId="32DB435D" w:rsidR="00FA6987" w:rsidRPr="00AA1449" w:rsidRDefault="00FA6987" w:rsidP="00FA6987">
      <w:pPr>
        <w:spacing w:line="360" w:lineRule="auto"/>
        <w:rPr>
          <w:lang w:eastAsia="zh-CN"/>
        </w:rPr>
      </w:pPr>
      <w:r w:rsidRPr="00291000">
        <w:rPr>
          <w:rFonts w:ascii="Book Antiqua" w:hAnsi="Book Antiqua"/>
          <w:b/>
          <w:bCs/>
        </w:rPr>
        <w:lastRenderedPageBreak/>
        <w:t>Table</w:t>
      </w:r>
      <w:r>
        <w:rPr>
          <w:rFonts w:ascii="Book Antiqua" w:hAnsi="Book Antiqua"/>
          <w:b/>
          <w:bCs/>
        </w:rPr>
        <w:t xml:space="preserve"> </w:t>
      </w:r>
      <w:r w:rsidRPr="00291000">
        <w:rPr>
          <w:rFonts w:ascii="Book Antiqua" w:hAnsi="Book Antiqua"/>
          <w:b/>
          <w:bCs/>
        </w:rPr>
        <w:t>2</w:t>
      </w:r>
      <w:r>
        <w:rPr>
          <w:rFonts w:ascii="Book Antiqua" w:hAnsi="Book Antiqua"/>
          <w:b/>
          <w:bCs/>
        </w:rPr>
        <w:t xml:space="preserve"> </w:t>
      </w:r>
      <w:r w:rsidRPr="00291000">
        <w:rPr>
          <w:rFonts w:ascii="Book Antiqua" w:hAnsi="Book Antiqua"/>
          <w:b/>
          <w:bCs/>
        </w:rPr>
        <w:t>Defensins</w:t>
      </w:r>
      <w:r>
        <w:rPr>
          <w:rFonts w:ascii="Book Antiqua" w:hAnsi="Book Antiqua"/>
          <w:b/>
          <w:bCs/>
        </w:rPr>
        <w:t xml:space="preserve"> </w:t>
      </w:r>
      <w:r w:rsidRPr="00291000">
        <w:rPr>
          <w:rFonts w:ascii="Book Antiqua" w:hAnsi="Book Antiqua"/>
          <w:b/>
          <w:bCs/>
        </w:rPr>
        <w:t>play</w:t>
      </w:r>
      <w:r>
        <w:rPr>
          <w:rFonts w:ascii="Book Antiqua" w:hAnsi="Book Antiqua"/>
          <w:b/>
          <w:bCs/>
        </w:rPr>
        <w:t xml:space="preserve"> </w:t>
      </w:r>
      <w:r w:rsidRPr="00291000">
        <w:rPr>
          <w:rFonts w:ascii="Book Antiqua" w:hAnsi="Book Antiqua"/>
          <w:b/>
          <w:bCs/>
        </w:rPr>
        <w:t>a</w:t>
      </w:r>
      <w:r>
        <w:rPr>
          <w:rFonts w:ascii="Book Antiqua" w:hAnsi="Book Antiqua"/>
          <w:b/>
          <w:bCs/>
        </w:rPr>
        <w:t xml:space="preserve"> </w:t>
      </w:r>
      <w:r w:rsidRPr="00291000">
        <w:rPr>
          <w:rFonts w:ascii="Book Antiqua" w:hAnsi="Book Antiqua"/>
          <w:b/>
          <w:bCs/>
        </w:rPr>
        <w:t>potential</w:t>
      </w:r>
      <w:r>
        <w:rPr>
          <w:rFonts w:ascii="Book Antiqua" w:hAnsi="Book Antiqua"/>
          <w:b/>
          <w:bCs/>
        </w:rPr>
        <w:t xml:space="preserve"> </w:t>
      </w:r>
      <w:r w:rsidRPr="00291000">
        <w:rPr>
          <w:rFonts w:ascii="Book Antiqua" w:hAnsi="Book Antiqua"/>
          <w:b/>
          <w:bCs/>
        </w:rPr>
        <w:t>role</w:t>
      </w:r>
      <w:r>
        <w:rPr>
          <w:rFonts w:ascii="Book Antiqua" w:hAnsi="Book Antiqua"/>
          <w:b/>
          <w:bCs/>
        </w:rPr>
        <w:t xml:space="preserve"> </w:t>
      </w:r>
      <w:r w:rsidRPr="00291000">
        <w:rPr>
          <w:rFonts w:ascii="Book Antiqua" w:hAnsi="Book Antiqua"/>
          <w:b/>
          <w:bCs/>
        </w:rPr>
        <w:t>in</w:t>
      </w:r>
      <w:r>
        <w:rPr>
          <w:rFonts w:ascii="Book Antiqua" w:hAnsi="Book Antiqua"/>
          <w:b/>
          <w:bCs/>
        </w:rPr>
        <w:t xml:space="preserve"> </w:t>
      </w:r>
      <w:r w:rsidRPr="00291000">
        <w:rPr>
          <w:rFonts w:ascii="Book Antiqua" w:hAnsi="Book Antiqua"/>
          <w:b/>
          <w:bCs/>
        </w:rPr>
        <w:t>wound</w:t>
      </w:r>
      <w:r>
        <w:rPr>
          <w:rFonts w:ascii="Book Antiqua" w:hAnsi="Book Antiqua"/>
          <w:b/>
          <w:bCs/>
        </w:rPr>
        <w:t xml:space="preserve"> </w:t>
      </w:r>
      <w:r w:rsidRPr="00291000">
        <w:rPr>
          <w:rFonts w:ascii="Book Antiqua" w:hAnsi="Book Antiqua"/>
          <w:b/>
          <w:bCs/>
        </w:rPr>
        <w:t>healing</w:t>
      </w:r>
    </w:p>
    <w:tbl>
      <w:tblPr>
        <w:tblStyle w:val="21"/>
        <w:tblW w:w="5000" w:type="pct"/>
        <w:tblBorders>
          <w:top w:val="none" w:sz="0" w:space="0" w:color="auto"/>
          <w:bottom w:val="none" w:sz="0" w:space="0" w:color="auto"/>
        </w:tblBorders>
        <w:tblLook w:val="04A0" w:firstRow="1" w:lastRow="0" w:firstColumn="1" w:lastColumn="0" w:noHBand="0" w:noVBand="1"/>
      </w:tblPr>
      <w:tblGrid>
        <w:gridCol w:w="3074"/>
        <w:gridCol w:w="2875"/>
        <w:gridCol w:w="8009"/>
      </w:tblGrid>
      <w:tr w:rsidR="00FA6987" w:rsidRPr="00291000" w14:paraId="18B66FCD" w14:textId="77777777" w:rsidTr="0041295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pct"/>
            <w:tcBorders>
              <w:top w:val="single" w:sz="4" w:space="0" w:color="auto"/>
              <w:bottom w:val="single" w:sz="4" w:space="0" w:color="auto"/>
            </w:tcBorders>
          </w:tcPr>
          <w:p w14:paraId="417549A4" w14:textId="77777777" w:rsidR="00FA6987" w:rsidRPr="00291000" w:rsidRDefault="00FA6987" w:rsidP="00412955">
            <w:pPr>
              <w:spacing w:line="360" w:lineRule="auto"/>
              <w:jc w:val="both"/>
              <w:rPr>
                <w:rFonts w:ascii="Book Antiqua" w:hAnsi="Book Antiqua"/>
                <w:lang w:eastAsia="zh-Hans"/>
              </w:rPr>
            </w:pPr>
            <w:r w:rsidRPr="00291000">
              <w:rPr>
                <w:rFonts w:ascii="Book Antiqua" w:hAnsi="Book Antiqua"/>
                <w:lang w:eastAsia="zh-Hans"/>
              </w:rPr>
              <w:t>Stage</w:t>
            </w:r>
          </w:p>
        </w:tc>
        <w:tc>
          <w:tcPr>
            <w:tcW w:w="1030" w:type="pct"/>
            <w:tcBorders>
              <w:top w:val="single" w:sz="4" w:space="0" w:color="auto"/>
              <w:bottom w:val="single" w:sz="4" w:space="0" w:color="auto"/>
            </w:tcBorders>
          </w:tcPr>
          <w:p w14:paraId="4B97018D" w14:textId="77777777" w:rsidR="00FA6987" w:rsidRPr="00291000" w:rsidRDefault="00FA6987" w:rsidP="0041295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D</w:t>
            </w:r>
            <w:r w:rsidRPr="00291000">
              <w:rPr>
                <w:rFonts w:ascii="Book Antiqua" w:hAnsi="Book Antiqua"/>
              </w:rPr>
              <w:t>efen</w:t>
            </w:r>
            <w:r w:rsidRPr="00291000">
              <w:rPr>
                <w:rFonts w:ascii="Book Antiqua" w:hAnsi="Book Antiqua"/>
                <w:lang w:eastAsia="zh-Hans"/>
              </w:rPr>
              <w:t>sin</w:t>
            </w:r>
          </w:p>
        </w:tc>
        <w:tc>
          <w:tcPr>
            <w:tcW w:w="2869" w:type="pct"/>
            <w:tcBorders>
              <w:top w:val="single" w:sz="4" w:space="0" w:color="auto"/>
              <w:bottom w:val="single" w:sz="4" w:space="0" w:color="auto"/>
            </w:tcBorders>
          </w:tcPr>
          <w:p w14:paraId="7B236A6A" w14:textId="77777777" w:rsidR="00FA6987" w:rsidRPr="00291000" w:rsidRDefault="00FA6987" w:rsidP="0041295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Activation</w:t>
            </w:r>
          </w:p>
        </w:tc>
      </w:tr>
      <w:tr w:rsidR="00FA6987" w:rsidRPr="00291000" w14:paraId="09CA941A" w14:textId="77777777" w:rsidTr="0041295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single" w:sz="4" w:space="0" w:color="auto"/>
              <w:bottom w:val="none" w:sz="0" w:space="0" w:color="auto"/>
            </w:tcBorders>
          </w:tcPr>
          <w:p w14:paraId="29EBD8BA" w14:textId="77777777" w:rsidR="00FA6987" w:rsidRPr="00B3748B" w:rsidRDefault="00FA6987" w:rsidP="00412955">
            <w:pPr>
              <w:spacing w:line="360" w:lineRule="auto"/>
              <w:jc w:val="both"/>
              <w:rPr>
                <w:rFonts w:ascii="Book Antiqua" w:hAnsi="Book Antiqua"/>
                <w:b w:val="0"/>
                <w:lang w:eastAsia="zh-Hans"/>
              </w:rPr>
            </w:pPr>
            <w:r w:rsidRPr="00B3748B">
              <w:rPr>
                <w:rFonts w:ascii="Book Antiqua" w:hAnsi="Book Antiqua"/>
                <w:b w:val="0"/>
                <w:lang w:eastAsia="zh-Hans"/>
              </w:rPr>
              <w:t>Inflammation</w:t>
            </w:r>
          </w:p>
        </w:tc>
        <w:tc>
          <w:tcPr>
            <w:tcW w:w="1030" w:type="pct"/>
            <w:tcBorders>
              <w:top w:val="single" w:sz="4" w:space="0" w:color="auto"/>
              <w:bottom w:val="none" w:sz="0" w:space="0" w:color="auto"/>
            </w:tcBorders>
          </w:tcPr>
          <w:p w14:paraId="57E61576" w14:textId="70DB68BF"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w:t>
            </w:r>
            <w:r w:rsidR="009C6F74">
              <w:rPr>
                <w:rFonts w:ascii="Book Antiqua" w:hAnsi="Book Antiqua"/>
                <w:lang w:eastAsia="zh-Hans"/>
              </w:rPr>
              <w:t>-</w:t>
            </w:r>
            <w:r w:rsidRPr="00B3748B">
              <w:rPr>
                <w:rFonts w:ascii="Book Antiqua" w:hAnsi="Book Antiqua"/>
                <w:lang w:eastAsia="zh-Hans"/>
              </w:rPr>
              <w:t>2, HBD1</w:t>
            </w:r>
            <w:r w:rsidR="009C6F74">
              <w:rPr>
                <w:rFonts w:ascii="Book Antiqua" w:hAnsi="Book Antiqua"/>
                <w:lang w:eastAsia="zh-Hans"/>
              </w:rPr>
              <w:t>-</w:t>
            </w:r>
            <w:r w:rsidRPr="00B3748B">
              <w:rPr>
                <w:rFonts w:ascii="Book Antiqua" w:hAnsi="Book Antiqua"/>
                <w:lang w:eastAsia="zh-Hans"/>
              </w:rPr>
              <w:t>3</w:t>
            </w:r>
            <w:r w:rsidRPr="00B3748B">
              <w:rPr>
                <w:rFonts w:ascii="Book Antiqua" w:hAnsi="Book Antiqua"/>
                <w:noProof/>
                <w:vertAlign w:val="superscript"/>
              </w:rPr>
              <w:t>[28]</w:t>
            </w:r>
          </w:p>
        </w:tc>
        <w:tc>
          <w:tcPr>
            <w:tcW w:w="2869" w:type="pct"/>
            <w:tcBorders>
              <w:top w:val="single" w:sz="4" w:space="0" w:color="auto"/>
              <w:bottom w:val="none" w:sz="0" w:space="0" w:color="auto"/>
            </w:tcBorders>
          </w:tcPr>
          <w:p w14:paraId="30D22B0E"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Recruitment</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leukocytes</w:t>
            </w:r>
          </w:p>
        </w:tc>
      </w:tr>
      <w:tr w:rsidR="00FA6987" w:rsidRPr="00291000" w14:paraId="4BC431E3" w14:textId="77777777" w:rsidTr="00412955">
        <w:trPr>
          <w:trHeight w:val="560"/>
        </w:trPr>
        <w:tc>
          <w:tcPr>
            <w:cnfStyle w:val="001000000000" w:firstRow="0" w:lastRow="0" w:firstColumn="1" w:lastColumn="0" w:oddVBand="0" w:evenVBand="0" w:oddHBand="0" w:evenHBand="0" w:firstRowFirstColumn="0" w:firstRowLastColumn="0" w:lastRowFirstColumn="0" w:lastRowLastColumn="0"/>
            <w:tcW w:w="1101" w:type="pct"/>
            <w:vMerge/>
          </w:tcPr>
          <w:p w14:paraId="3BA05F05"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126A17CA"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HNP1-4</w:t>
            </w:r>
            <w:r w:rsidRPr="00B3748B">
              <w:rPr>
                <w:rFonts w:ascii="Book Antiqua" w:hAnsi="Book Antiqua"/>
                <w:noProof/>
                <w:shd w:val="clear" w:color="auto" w:fill="FFFFFF"/>
                <w:vertAlign w:val="superscript"/>
              </w:rPr>
              <w:t>[29]</w:t>
            </w:r>
          </w:p>
        </w:tc>
        <w:tc>
          <w:tcPr>
            <w:tcW w:w="2869" w:type="pct"/>
          </w:tcPr>
          <w:p w14:paraId="0B1F531D"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Secretion</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rPr>
              <w:t>i</w:t>
            </w:r>
            <w:r w:rsidRPr="00291000">
              <w:rPr>
                <w:rFonts w:ascii="Book Antiqua" w:hAnsi="Book Antiqua"/>
                <w:lang w:eastAsia="zh-Hans"/>
              </w:rPr>
              <w:t>nflammatory</w:t>
            </w:r>
            <w:r>
              <w:rPr>
                <w:rFonts w:ascii="Book Antiqua" w:hAnsi="Book Antiqua"/>
                <w:lang w:eastAsia="zh-Hans"/>
              </w:rPr>
              <w:t xml:space="preserve"> </w:t>
            </w:r>
            <w:r w:rsidRPr="00291000">
              <w:rPr>
                <w:rFonts w:ascii="Book Antiqua" w:hAnsi="Book Antiqua"/>
                <w:lang w:eastAsia="zh-Hans"/>
              </w:rPr>
              <w:t>cytokines</w:t>
            </w:r>
            <w:r>
              <w:rPr>
                <w:rFonts w:ascii="Book Antiqua" w:hAnsi="Book Antiqua"/>
                <w:lang w:eastAsia="zh-Hans"/>
              </w:rPr>
              <w:t xml:space="preserve"> </w:t>
            </w:r>
            <w:r w:rsidRPr="00291000">
              <w:rPr>
                <w:rFonts w:ascii="Book Antiqua" w:hAnsi="Book Antiqua"/>
                <w:lang w:eastAsia="zh-Hans"/>
              </w:rPr>
              <w:t>like</w:t>
            </w:r>
            <w:r>
              <w:rPr>
                <w:rFonts w:ascii="Book Antiqua" w:hAnsi="Book Antiqua"/>
                <w:lang w:eastAsia="zh-Hans"/>
              </w:rPr>
              <w:t xml:space="preserve"> </w:t>
            </w:r>
            <w:r w:rsidRPr="00291000">
              <w:rPr>
                <w:rFonts w:ascii="Book Antiqua" w:hAnsi="Book Antiqua"/>
                <w:lang w:eastAsia="zh-Hans"/>
              </w:rPr>
              <w:t>IL-8</w:t>
            </w:r>
          </w:p>
        </w:tc>
      </w:tr>
      <w:tr w:rsidR="00FA6987" w:rsidRPr="00291000" w14:paraId="327B8A9D" w14:textId="77777777" w:rsidTr="0041295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40BAADB4" w14:textId="77777777" w:rsidR="00FA6987" w:rsidRPr="00B3748B" w:rsidRDefault="00FA6987" w:rsidP="00412955">
            <w:pPr>
              <w:spacing w:line="360" w:lineRule="auto"/>
              <w:jc w:val="both"/>
              <w:rPr>
                <w:rFonts w:ascii="Book Antiqua" w:hAnsi="Book Antiqua"/>
                <w:b w:val="0"/>
                <w:lang w:eastAsia="zh-Hans"/>
              </w:rPr>
            </w:pPr>
          </w:p>
        </w:tc>
        <w:tc>
          <w:tcPr>
            <w:tcW w:w="1030" w:type="pct"/>
            <w:tcBorders>
              <w:top w:val="none" w:sz="0" w:space="0" w:color="auto"/>
              <w:bottom w:val="none" w:sz="0" w:space="0" w:color="auto"/>
            </w:tcBorders>
          </w:tcPr>
          <w:p w14:paraId="54A69CDE"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HBD2-4</w:t>
            </w:r>
            <w:r w:rsidRPr="00B3748B">
              <w:rPr>
                <w:rFonts w:ascii="Book Antiqua" w:hAnsi="Book Antiqua"/>
                <w:noProof/>
                <w:vertAlign w:val="superscript"/>
                <w:lang w:eastAsia="zh-Hans"/>
              </w:rPr>
              <w:t>[32]</w:t>
            </w:r>
          </w:p>
        </w:tc>
        <w:tc>
          <w:tcPr>
            <w:tcW w:w="2869" w:type="pct"/>
            <w:tcBorders>
              <w:top w:val="none" w:sz="0" w:space="0" w:color="auto"/>
              <w:bottom w:val="none" w:sz="0" w:space="0" w:color="auto"/>
            </w:tcBorders>
          </w:tcPr>
          <w:p w14:paraId="16DCDF9F"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Activation</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the</w:t>
            </w:r>
            <w:r>
              <w:rPr>
                <w:rFonts w:ascii="Book Antiqua" w:hAnsi="Book Antiqua"/>
                <w:lang w:eastAsia="zh-Hans"/>
              </w:rPr>
              <w:t xml:space="preserve"> </w:t>
            </w:r>
            <w:r w:rsidRPr="00291000">
              <w:rPr>
                <w:rFonts w:ascii="Book Antiqua" w:hAnsi="Book Antiqua"/>
              </w:rPr>
              <w:t>p</w:t>
            </w:r>
            <w:r w:rsidRPr="00291000">
              <w:rPr>
                <w:rFonts w:ascii="Book Antiqua" w:hAnsi="Book Antiqua"/>
                <w:lang w:eastAsia="zh-Hans"/>
              </w:rPr>
              <w:t>38</w:t>
            </w:r>
            <w:r>
              <w:rPr>
                <w:rFonts w:ascii="Book Antiqua" w:hAnsi="Book Antiqua"/>
                <w:lang w:eastAsia="zh-Hans"/>
              </w:rPr>
              <w:t xml:space="preserve"> </w:t>
            </w:r>
            <w:r w:rsidRPr="00291000">
              <w:rPr>
                <w:rFonts w:ascii="Book Antiqua" w:hAnsi="Book Antiqua"/>
                <w:lang w:eastAsia="zh-Hans"/>
              </w:rPr>
              <w:t>and</w:t>
            </w:r>
            <w:r>
              <w:rPr>
                <w:rFonts w:ascii="Book Antiqua" w:hAnsi="Book Antiqua"/>
                <w:lang w:eastAsia="zh-Hans"/>
              </w:rPr>
              <w:t xml:space="preserve"> </w:t>
            </w:r>
            <w:r w:rsidRPr="00291000">
              <w:rPr>
                <w:rFonts w:ascii="Book Antiqua" w:hAnsi="Book Antiqua"/>
                <w:lang w:eastAsia="zh-Hans"/>
              </w:rPr>
              <w:t>ERK1/2</w:t>
            </w:r>
            <w:r>
              <w:rPr>
                <w:rFonts w:ascii="Book Antiqua" w:hAnsi="Book Antiqua"/>
                <w:lang w:eastAsia="zh-Hans"/>
              </w:rPr>
              <w:t xml:space="preserve"> </w:t>
            </w:r>
            <w:r w:rsidRPr="00291000">
              <w:rPr>
                <w:rFonts w:ascii="Book Antiqua" w:hAnsi="Book Antiqua"/>
                <w:lang w:eastAsia="zh-Hans"/>
              </w:rPr>
              <w:t>MAPK</w:t>
            </w:r>
            <w:r>
              <w:rPr>
                <w:rFonts w:ascii="Book Antiqua" w:hAnsi="Book Antiqua"/>
                <w:lang w:eastAsia="zh-Hans"/>
              </w:rPr>
              <w:t xml:space="preserve"> </w:t>
            </w:r>
            <w:r w:rsidRPr="00291000">
              <w:rPr>
                <w:rFonts w:ascii="Book Antiqua" w:hAnsi="Book Antiqua"/>
                <w:lang w:eastAsia="zh-Hans"/>
              </w:rPr>
              <w:t>pathways</w:t>
            </w:r>
          </w:p>
        </w:tc>
      </w:tr>
      <w:tr w:rsidR="00FA6987" w:rsidRPr="00291000" w14:paraId="4B12EA58" w14:textId="77777777" w:rsidTr="00412955">
        <w:trPr>
          <w:trHeight w:val="845"/>
        </w:trPr>
        <w:tc>
          <w:tcPr>
            <w:cnfStyle w:val="001000000000" w:firstRow="0" w:lastRow="0" w:firstColumn="1" w:lastColumn="0" w:oddVBand="0" w:evenVBand="0" w:oddHBand="0" w:evenHBand="0" w:firstRowFirstColumn="0" w:firstRowLastColumn="0" w:lastRowFirstColumn="0" w:lastRowLastColumn="0"/>
            <w:tcW w:w="1101" w:type="pct"/>
            <w:vMerge/>
          </w:tcPr>
          <w:p w14:paraId="4881772F"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29C63139"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hint="eastAsia"/>
                <w:lang w:eastAsia="zh-Hans"/>
              </w:rPr>
              <w:t>H</w:t>
            </w:r>
            <w:r w:rsidRPr="00B3748B">
              <w:rPr>
                <w:rFonts w:ascii="Book Antiqua" w:hAnsi="Book Antiqua"/>
                <w:lang w:eastAsia="zh-Hans"/>
              </w:rPr>
              <w:t>NP1, HBD2</w:t>
            </w:r>
            <w:r w:rsidRPr="00B3748B">
              <w:rPr>
                <w:rFonts w:ascii="Book Antiqua" w:hAnsi="Book Antiqua"/>
                <w:noProof/>
                <w:vertAlign w:val="superscript"/>
                <w:lang w:eastAsia="zh-Hans"/>
              </w:rPr>
              <w:t>[35]</w:t>
            </w:r>
          </w:p>
        </w:tc>
        <w:tc>
          <w:tcPr>
            <w:tcW w:w="2869" w:type="pct"/>
          </w:tcPr>
          <w:p w14:paraId="335B27CE"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Activation</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the</w:t>
            </w:r>
            <w:r>
              <w:rPr>
                <w:rFonts w:ascii="Book Antiqua" w:hAnsi="Book Antiqua"/>
                <w:lang w:eastAsia="zh-Hans"/>
              </w:rPr>
              <w:t xml:space="preserve"> </w:t>
            </w:r>
            <w:r w:rsidRPr="00291000">
              <w:rPr>
                <w:rFonts w:ascii="Book Antiqua" w:hAnsi="Book Antiqua"/>
              </w:rPr>
              <w:t>p42/44</w:t>
            </w:r>
            <w:r>
              <w:rPr>
                <w:rFonts w:ascii="Book Antiqua" w:hAnsi="Book Antiqua"/>
                <w:lang w:eastAsia="zh-Hans"/>
              </w:rPr>
              <w:t xml:space="preserve"> </w:t>
            </w:r>
            <w:r w:rsidRPr="00291000">
              <w:rPr>
                <w:rFonts w:ascii="Book Antiqua" w:hAnsi="Book Antiqua"/>
                <w:lang w:eastAsia="zh-Hans"/>
              </w:rPr>
              <w:t>MAPK</w:t>
            </w:r>
            <w:r>
              <w:rPr>
                <w:rFonts w:ascii="Book Antiqua" w:hAnsi="Book Antiqua"/>
                <w:lang w:eastAsia="zh-Hans"/>
              </w:rPr>
              <w:t xml:space="preserve"> </w:t>
            </w:r>
            <w:r w:rsidRPr="00291000">
              <w:rPr>
                <w:rFonts w:ascii="Book Antiqua" w:hAnsi="Book Antiqua"/>
                <w:lang w:eastAsia="zh-Hans"/>
              </w:rPr>
              <w:t>pathways</w:t>
            </w:r>
          </w:p>
        </w:tc>
      </w:tr>
      <w:tr w:rsidR="00FA6987" w:rsidRPr="00291000" w14:paraId="5665A9C7" w14:textId="77777777" w:rsidTr="0041295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2FB50A03" w14:textId="77777777" w:rsidR="00FA6987" w:rsidRPr="00B3748B" w:rsidRDefault="00FA6987" w:rsidP="00412955">
            <w:pPr>
              <w:spacing w:line="360" w:lineRule="auto"/>
              <w:jc w:val="both"/>
              <w:rPr>
                <w:rFonts w:ascii="Book Antiqua" w:hAnsi="Book Antiqua"/>
                <w:b w:val="0"/>
                <w:lang w:eastAsia="zh-Hans"/>
              </w:rPr>
            </w:pPr>
          </w:p>
        </w:tc>
        <w:tc>
          <w:tcPr>
            <w:tcW w:w="1030" w:type="pct"/>
            <w:tcBorders>
              <w:top w:val="none" w:sz="0" w:space="0" w:color="auto"/>
              <w:bottom w:val="none" w:sz="0" w:space="0" w:color="auto"/>
            </w:tcBorders>
          </w:tcPr>
          <w:p w14:paraId="4F4DD8F9"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HBD2, HBD3</w:t>
            </w:r>
            <w:r w:rsidRPr="00B3748B">
              <w:rPr>
                <w:rFonts w:ascii="Book Antiqua" w:hAnsi="Book Antiqua"/>
                <w:noProof/>
                <w:vertAlign w:val="superscript"/>
                <w:lang w:eastAsia="zh-Hans"/>
              </w:rPr>
              <w:t>[36]</w:t>
            </w:r>
          </w:p>
        </w:tc>
        <w:tc>
          <w:tcPr>
            <w:tcW w:w="2869" w:type="pct"/>
            <w:tcBorders>
              <w:top w:val="none" w:sz="0" w:space="0" w:color="auto"/>
              <w:bottom w:val="none" w:sz="0" w:space="0" w:color="auto"/>
            </w:tcBorders>
          </w:tcPr>
          <w:p w14:paraId="7889B806"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Down-regulate</w:t>
            </w:r>
            <w:r>
              <w:rPr>
                <w:rFonts w:ascii="Book Antiqua" w:hAnsi="Book Antiqua"/>
                <w:lang w:eastAsia="zh-Hans"/>
              </w:rPr>
              <w:t xml:space="preserve"> </w:t>
            </w:r>
            <w:r w:rsidRPr="00291000">
              <w:rPr>
                <w:rFonts w:ascii="Book Antiqua" w:hAnsi="Book Antiqua"/>
                <w:lang w:eastAsia="zh-Hans"/>
              </w:rPr>
              <w:t>the</w:t>
            </w:r>
            <w:r>
              <w:rPr>
                <w:rFonts w:ascii="Book Antiqua" w:hAnsi="Book Antiqua"/>
                <w:lang w:eastAsia="zh-Hans"/>
              </w:rPr>
              <w:t xml:space="preserve"> </w:t>
            </w:r>
            <w:r w:rsidRPr="00291000">
              <w:rPr>
                <w:rFonts w:ascii="Book Antiqua" w:hAnsi="Book Antiqua"/>
                <w:lang w:eastAsia="zh-Hans"/>
              </w:rPr>
              <w:t>TIR,</w:t>
            </w:r>
            <w:r>
              <w:rPr>
                <w:rFonts w:ascii="Book Antiqua" w:hAnsi="Book Antiqua"/>
                <w:lang w:eastAsia="zh-Hans"/>
              </w:rPr>
              <w:t xml:space="preserve"> </w:t>
            </w:r>
            <w:r w:rsidRPr="00291000">
              <w:rPr>
                <w:rFonts w:ascii="Book Antiqua" w:hAnsi="Book Antiqua"/>
                <w:lang w:eastAsia="zh-Hans"/>
              </w:rPr>
              <w:t>TRAF-6,</w:t>
            </w:r>
            <w:r>
              <w:rPr>
                <w:rFonts w:ascii="Book Antiqua" w:hAnsi="Book Antiqua"/>
                <w:lang w:eastAsia="zh-Hans"/>
              </w:rPr>
              <w:t xml:space="preserve"> </w:t>
            </w:r>
            <w:r w:rsidRPr="00291000">
              <w:rPr>
                <w:rFonts w:ascii="Book Antiqua" w:hAnsi="Book Antiqua"/>
                <w:lang w:eastAsia="zh-Hans"/>
              </w:rPr>
              <w:t>NF-</w:t>
            </w:r>
            <w:proofErr w:type="spellStart"/>
            <w:r w:rsidRPr="00291000">
              <w:rPr>
                <w:rFonts w:ascii="Book Antiqua" w:hAnsi="Book Antiqua"/>
                <w:lang w:eastAsia="zh-Hans"/>
              </w:rPr>
              <w:t>κB</w:t>
            </w:r>
            <w:proofErr w:type="spellEnd"/>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TLR</w:t>
            </w:r>
            <w:r>
              <w:rPr>
                <w:rFonts w:ascii="Book Antiqua" w:hAnsi="Book Antiqua"/>
                <w:lang w:eastAsia="zh-Hans"/>
              </w:rPr>
              <w:t xml:space="preserve"> </w:t>
            </w:r>
            <w:r w:rsidRPr="00291000">
              <w:rPr>
                <w:rFonts w:ascii="Book Antiqua" w:hAnsi="Book Antiqua"/>
                <w:lang w:eastAsia="zh-Hans"/>
              </w:rPr>
              <w:t>signaling</w:t>
            </w:r>
            <w:r>
              <w:rPr>
                <w:rFonts w:ascii="Book Antiqua" w:hAnsi="Book Antiqua"/>
                <w:lang w:eastAsia="zh-Hans"/>
              </w:rPr>
              <w:t xml:space="preserve"> </w:t>
            </w:r>
            <w:r w:rsidRPr="00291000">
              <w:rPr>
                <w:rFonts w:ascii="Book Antiqua" w:hAnsi="Book Antiqua"/>
                <w:lang w:eastAsia="zh-Hans"/>
              </w:rPr>
              <w:t>pathways</w:t>
            </w:r>
          </w:p>
        </w:tc>
      </w:tr>
      <w:tr w:rsidR="00FA6987" w:rsidRPr="00291000" w14:paraId="2776D03C" w14:textId="77777777" w:rsidTr="00412955">
        <w:trPr>
          <w:trHeight w:val="845"/>
        </w:trPr>
        <w:tc>
          <w:tcPr>
            <w:cnfStyle w:val="001000000000" w:firstRow="0" w:lastRow="0" w:firstColumn="1" w:lastColumn="0" w:oddVBand="0" w:evenVBand="0" w:oddHBand="0" w:evenHBand="0" w:firstRowFirstColumn="0" w:firstRowLastColumn="0" w:lastRowFirstColumn="0" w:lastRowLastColumn="0"/>
            <w:tcW w:w="1101" w:type="pct"/>
            <w:vMerge/>
          </w:tcPr>
          <w:p w14:paraId="152F0AD7"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48BFA1E3"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hint="eastAsia"/>
                <w:lang w:eastAsia="zh-Hans"/>
              </w:rPr>
              <w:t>H</w:t>
            </w:r>
            <w:r w:rsidRPr="00B3748B">
              <w:rPr>
                <w:rFonts w:ascii="Book Antiqua" w:hAnsi="Book Antiqua"/>
                <w:lang w:eastAsia="zh-Hans"/>
              </w:rPr>
              <w:t>BD3</w:t>
            </w:r>
            <w:r w:rsidRPr="00B3748B">
              <w:rPr>
                <w:rFonts w:ascii="Book Antiqua" w:hAnsi="Book Antiqua"/>
                <w:noProof/>
                <w:vertAlign w:val="superscript"/>
                <w:lang w:eastAsia="zh-Hans"/>
              </w:rPr>
              <w:t>[37]</w:t>
            </w:r>
          </w:p>
        </w:tc>
        <w:tc>
          <w:tcPr>
            <w:tcW w:w="2869" w:type="pct"/>
          </w:tcPr>
          <w:p w14:paraId="7AB25BC0" w14:textId="114F5911"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Induce</w:t>
            </w:r>
            <w:r>
              <w:rPr>
                <w:rFonts w:ascii="Book Antiqua" w:hAnsi="Book Antiqua"/>
                <w:lang w:eastAsia="zh-Hans"/>
              </w:rPr>
              <w:t xml:space="preserve"> </w:t>
            </w:r>
            <w:r w:rsidRPr="00291000">
              <w:rPr>
                <w:rFonts w:ascii="Book Antiqua" w:hAnsi="Book Antiqua"/>
                <w:lang w:eastAsia="zh-Hans"/>
              </w:rPr>
              <w:t>M2</w:t>
            </w:r>
            <w:r>
              <w:rPr>
                <w:rFonts w:ascii="Book Antiqua" w:hAnsi="Book Antiqua"/>
                <w:lang w:eastAsia="zh-Hans"/>
              </w:rPr>
              <w:t xml:space="preserve"> </w:t>
            </w:r>
            <w:r w:rsidRPr="00291000">
              <w:rPr>
                <w:rFonts w:ascii="Book Antiqua" w:hAnsi="Book Antiqua"/>
                <w:lang w:eastAsia="zh-Hans"/>
              </w:rPr>
              <w:t>macrophage</w:t>
            </w:r>
            <w:r>
              <w:rPr>
                <w:rFonts w:ascii="Book Antiqua" w:hAnsi="Book Antiqua"/>
                <w:lang w:eastAsia="zh-Hans"/>
              </w:rPr>
              <w:t xml:space="preserve"> </w:t>
            </w:r>
            <w:r w:rsidRPr="00291000">
              <w:rPr>
                <w:rFonts w:ascii="Book Antiqua" w:hAnsi="Book Antiqua"/>
                <w:lang w:eastAsia="zh-Hans"/>
              </w:rPr>
              <w:t>differentiation</w:t>
            </w:r>
          </w:p>
        </w:tc>
      </w:tr>
      <w:tr w:rsidR="00FA6987" w:rsidRPr="00291000" w14:paraId="7EF155A7" w14:textId="77777777" w:rsidTr="004129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141F4E77" w14:textId="77777777" w:rsidR="00FA6987" w:rsidRPr="00B3748B" w:rsidRDefault="00FA6987" w:rsidP="00412955">
            <w:pPr>
              <w:spacing w:line="360" w:lineRule="auto"/>
              <w:jc w:val="both"/>
              <w:rPr>
                <w:rFonts w:ascii="Book Antiqua" w:hAnsi="Book Antiqua"/>
                <w:b w:val="0"/>
                <w:lang w:eastAsia="zh-Hans"/>
              </w:rPr>
            </w:pPr>
            <w:r w:rsidRPr="00B3748B">
              <w:rPr>
                <w:rFonts w:ascii="Book Antiqua" w:hAnsi="Book Antiqua"/>
                <w:b w:val="0"/>
                <w:lang w:eastAsia="zh-Hans"/>
              </w:rPr>
              <w:t>Re-epithelialization</w:t>
            </w:r>
          </w:p>
        </w:tc>
        <w:tc>
          <w:tcPr>
            <w:tcW w:w="1030" w:type="pct"/>
            <w:tcBorders>
              <w:top w:val="none" w:sz="0" w:space="0" w:color="auto"/>
              <w:bottom w:val="none" w:sz="0" w:space="0" w:color="auto"/>
            </w:tcBorders>
          </w:tcPr>
          <w:p w14:paraId="1011D558" w14:textId="2C4E5E60"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w:t>
            </w:r>
            <w:r w:rsidRPr="00B3748B">
              <w:rPr>
                <w:rFonts w:ascii="Book Antiqua" w:hAnsi="Book Antiqua"/>
                <w:noProof/>
                <w:vertAlign w:val="superscript"/>
                <w:lang w:eastAsia="zh-Hans"/>
              </w:rPr>
              <w:t>[43]</w:t>
            </w:r>
            <w:r w:rsidRPr="00B3748B">
              <w:rPr>
                <w:rFonts w:ascii="Book Antiqua" w:hAnsi="Book Antiqua"/>
                <w:lang w:eastAsia="zh-Hans"/>
              </w:rPr>
              <w:t>, HBD2</w:t>
            </w:r>
            <w:r w:rsidR="009C6F74">
              <w:rPr>
                <w:rFonts w:ascii="Book Antiqua" w:hAnsi="Book Antiqua"/>
                <w:lang w:eastAsia="zh-Hans"/>
              </w:rPr>
              <w:t>-</w:t>
            </w:r>
            <w:r w:rsidRPr="00B3748B">
              <w:rPr>
                <w:rFonts w:ascii="Book Antiqua" w:hAnsi="Book Antiqua"/>
                <w:lang w:eastAsia="zh-Hans"/>
              </w:rPr>
              <w:t>3</w:t>
            </w:r>
            <w:r w:rsidRPr="00B3748B">
              <w:rPr>
                <w:rFonts w:ascii="Book Antiqua" w:hAnsi="Book Antiqua"/>
                <w:noProof/>
                <w:vertAlign w:val="superscript"/>
                <w:lang w:eastAsia="zh-Hans"/>
              </w:rPr>
              <w:t>[42]</w:t>
            </w:r>
          </w:p>
        </w:tc>
        <w:tc>
          <w:tcPr>
            <w:tcW w:w="2869" w:type="pct"/>
            <w:tcBorders>
              <w:top w:val="none" w:sz="0" w:space="0" w:color="auto"/>
              <w:bottom w:val="none" w:sz="0" w:space="0" w:color="auto"/>
            </w:tcBorders>
          </w:tcPr>
          <w:p w14:paraId="17324798"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Induce</w:t>
            </w:r>
            <w:r>
              <w:rPr>
                <w:rFonts w:ascii="Book Antiqua" w:hAnsi="Book Antiqua"/>
                <w:lang w:eastAsia="zh-Hans"/>
              </w:rPr>
              <w:t xml:space="preserve"> </w:t>
            </w:r>
            <w:r w:rsidRPr="00291000">
              <w:rPr>
                <w:rFonts w:ascii="Book Antiqua" w:hAnsi="Book Antiqua"/>
                <w:lang w:eastAsia="zh-Hans"/>
              </w:rPr>
              <w:t>keratinocyte</w:t>
            </w:r>
            <w:r>
              <w:rPr>
                <w:rFonts w:ascii="Book Antiqua" w:hAnsi="Book Antiqua"/>
                <w:lang w:eastAsia="zh-Hans"/>
              </w:rPr>
              <w:t xml:space="preserve"> </w:t>
            </w:r>
            <w:r w:rsidRPr="00291000">
              <w:rPr>
                <w:rFonts w:ascii="Book Antiqua" w:hAnsi="Book Antiqua"/>
                <w:lang w:eastAsia="zh-Hans"/>
              </w:rPr>
              <w:t>migration</w:t>
            </w:r>
            <w:r>
              <w:rPr>
                <w:rFonts w:ascii="Book Antiqua" w:hAnsi="Book Antiqua"/>
                <w:lang w:eastAsia="zh-Hans"/>
              </w:rPr>
              <w:t xml:space="preserve"> </w:t>
            </w:r>
            <w:r w:rsidRPr="00291000">
              <w:rPr>
                <w:rFonts w:ascii="Book Antiqua" w:hAnsi="Book Antiqua"/>
                <w:lang w:eastAsia="zh-Hans"/>
              </w:rPr>
              <w:t>and</w:t>
            </w:r>
            <w:r>
              <w:rPr>
                <w:rFonts w:ascii="Book Antiqua" w:hAnsi="Book Antiqua"/>
                <w:lang w:eastAsia="zh-Hans"/>
              </w:rPr>
              <w:t xml:space="preserve"> </w:t>
            </w:r>
            <w:r w:rsidRPr="00291000">
              <w:rPr>
                <w:rFonts w:ascii="Book Antiqua" w:hAnsi="Book Antiqua"/>
                <w:lang w:eastAsia="zh-Hans"/>
              </w:rPr>
              <w:t>proliferation</w:t>
            </w:r>
          </w:p>
        </w:tc>
      </w:tr>
      <w:tr w:rsidR="00FA6987" w:rsidRPr="00291000" w14:paraId="07B26E82" w14:textId="77777777" w:rsidTr="00412955">
        <w:trPr>
          <w:trHeight w:val="284"/>
        </w:trPr>
        <w:tc>
          <w:tcPr>
            <w:cnfStyle w:val="001000000000" w:firstRow="0" w:lastRow="0" w:firstColumn="1" w:lastColumn="0" w:oddVBand="0" w:evenVBand="0" w:oddHBand="0" w:evenHBand="0" w:firstRowFirstColumn="0" w:firstRowLastColumn="0" w:lastRowFirstColumn="0" w:lastRowLastColumn="0"/>
            <w:tcW w:w="1101" w:type="pct"/>
            <w:vMerge/>
          </w:tcPr>
          <w:p w14:paraId="0B6FD3CB"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5C1CCA6B"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HBD1</w:t>
            </w:r>
            <w:r w:rsidRPr="00B3748B">
              <w:rPr>
                <w:rFonts w:ascii="Book Antiqua" w:hAnsi="Book Antiqua"/>
                <w:noProof/>
                <w:vertAlign w:val="superscript"/>
                <w:lang w:eastAsia="zh-Hans"/>
              </w:rPr>
              <w:t>[44]</w:t>
            </w:r>
          </w:p>
        </w:tc>
        <w:tc>
          <w:tcPr>
            <w:tcW w:w="2869" w:type="pct"/>
          </w:tcPr>
          <w:p w14:paraId="578E4323"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Protect</w:t>
            </w:r>
            <w:r>
              <w:rPr>
                <w:rFonts w:ascii="Book Antiqua" w:hAnsi="Book Antiqua"/>
                <w:lang w:eastAsia="zh-Hans"/>
              </w:rPr>
              <w:t xml:space="preserve"> </w:t>
            </w:r>
            <w:r w:rsidRPr="00291000">
              <w:rPr>
                <w:rFonts w:ascii="Book Antiqua" w:hAnsi="Book Antiqua"/>
                <w:lang w:eastAsia="zh-Hans"/>
              </w:rPr>
              <w:t>keratinocytes</w:t>
            </w:r>
            <w:r>
              <w:rPr>
                <w:rFonts w:ascii="Book Antiqua" w:hAnsi="Book Antiqua"/>
                <w:lang w:eastAsia="zh-Hans"/>
              </w:rPr>
              <w:t xml:space="preserve"> </w:t>
            </w:r>
            <w:r w:rsidRPr="00291000">
              <w:rPr>
                <w:rFonts w:ascii="Book Antiqua" w:hAnsi="Book Antiqua"/>
                <w:lang w:eastAsia="zh-Hans"/>
              </w:rPr>
              <w:t>from</w:t>
            </w:r>
            <w:r>
              <w:rPr>
                <w:rFonts w:ascii="Book Antiqua" w:hAnsi="Book Antiqua"/>
                <w:lang w:eastAsia="zh-Hans"/>
              </w:rPr>
              <w:t xml:space="preserve"> </w:t>
            </w:r>
            <w:r w:rsidRPr="00291000">
              <w:rPr>
                <w:rFonts w:ascii="Book Antiqua" w:hAnsi="Book Antiqua"/>
                <w:lang w:eastAsia="zh-Hans"/>
              </w:rPr>
              <w:t>apoptosis</w:t>
            </w:r>
          </w:p>
        </w:tc>
      </w:tr>
      <w:tr w:rsidR="00FA6987" w:rsidRPr="00291000" w14:paraId="5FD7BC76" w14:textId="77777777" w:rsidTr="004129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63462E11" w14:textId="77777777" w:rsidR="00FA6987" w:rsidRPr="00B3748B" w:rsidRDefault="00FA6987" w:rsidP="00412955">
            <w:pPr>
              <w:spacing w:line="360" w:lineRule="auto"/>
              <w:jc w:val="both"/>
              <w:rPr>
                <w:rFonts w:ascii="Book Antiqua" w:hAnsi="Book Antiqua"/>
                <w:b w:val="0"/>
                <w:bCs w:val="0"/>
                <w:lang w:eastAsia="zh-Hans"/>
              </w:rPr>
            </w:pPr>
            <w:r w:rsidRPr="00B3748B">
              <w:rPr>
                <w:rFonts w:ascii="Book Antiqua" w:hAnsi="Book Antiqua"/>
                <w:b w:val="0"/>
                <w:lang w:eastAsia="zh-Hans"/>
              </w:rPr>
              <w:t>Collagen synthesis</w:t>
            </w:r>
          </w:p>
        </w:tc>
        <w:tc>
          <w:tcPr>
            <w:tcW w:w="1030" w:type="pct"/>
            <w:tcBorders>
              <w:top w:val="none" w:sz="0" w:space="0" w:color="auto"/>
              <w:bottom w:val="none" w:sz="0" w:space="0" w:color="auto"/>
            </w:tcBorders>
          </w:tcPr>
          <w:p w14:paraId="16622EE6"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w:t>
            </w:r>
            <w:r w:rsidRPr="00B3748B">
              <w:rPr>
                <w:rFonts w:ascii="Book Antiqua" w:hAnsi="Book Antiqua"/>
                <w:noProof/>
                <w:vertAlign w:val="superscript"/>
                <w:lang w:eastAsia="zh-Hans"/>
              </w:rPr>
              <w:t>[45]</w:t>
            </w:r>
          </w:p>
        </w:tc>
        <w:tc>
          <w:tcPr>
            <w:tcW w:w="2869" w:type="pct"/>
            <w:tcBorders>
              <w:top w:val="none" w:sz="0" w:space="0" w:color="auto"/>
              <w:bottom w:val="none" w:sz="0" w:space="0" w:color="auto"/>
            </w:tcBorders>
          </w:tcPr>
          <w:p w14:paraId="4FADF689"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rPr>
              <w:t>Enhance</w:t>
            </w:r>
            <w:r>
              <w:rPr>
                <w:rFonts w:ascii="Book Antiqua" w:hAnsi="Book Antiqua"/>
              </w:rPr>
              <w:t xml:space="preserve"> </w:t>
            </w:r>
            <w:r w:rsidRPr="00291000">
              <w:rPr>
                <w:rFonts w:ascii="Book Antiqua" w:hAnsi="Book Antiqua"/>
              </w:rPr>
              <w:t>extracellular</w:t>
            </w:r>
            <w:r>
              <w:rPr>
                <w:rFonts w:ascii="Book Antiqua" w:hAnsi="Book Antiqua"/>
              </w:rPr>
              <w:t xml:space="preserve"> </w:t>
            </w:r>
            <w:r w:rsidRPr="00291000">
              <w:rPr>
                <w:rFonts w:ascii="Book Antiqua" w:hAnsi="Book Antiqua"/>
              </w:rPr>
              <w:t>matrix</w:t>
            </w:r>
            <w:r>
              <w:rPr>
                <w:rFonts w:ascii="Book Antiqua" w:hAnsi="Book Antiqua"/>
              </w:rPr>
              <w:t xml:space="preserve"> </w:t>
            </w:r>
            <w:r w:rsidRPr="00291000">
              <w:rPr>
                <w:rFonts w:ascii="Book Antiqua" w:hAnsi="Book Antiqua"/>
              </w:rPr>
              <w:t>deposition</w:t>
            </w:r>
          </w:p>
        </w:tc>
      </w:tr>
      <w:tr w:rsidR="00FA6987" w:rsidRPr="00291000" w14:paraId="78AF0B6D" w14:textId="77777777" w:rsidTr="00412955">
        <w:trPr>
          <w:trHeight w:val="284"/>
        </w:trPr>
        <w:tc>
          <w:tcPr>
            <w:cnfStyle w:val="001000000000" w:firstRow="0" w:lastRow="0" w:firstColumn="1" w:lastColumn="0" w:oddVBand="0" w:evenVBand="0" w:oddHBand="0" w:evenHBand="0" w:firstRowFirstColumn="0" w:firstRowLastColumn="0" w:lastRowFirstColumn="0" w:lastRowLastColumn="0"/>
            <w:tcW w:w="1101" w:type="pct"/>
            <w:vMerge/>
          </w:tcPr>
          <w:p w14:paraId="7265DAC6"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4886CAF3"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hint="eastAsia"/>
                <w:lang w:eastAsia="zh-Hans"/>
              </w:rPr>
              <w:t>H</w:t>
            </w:r>
            <w:r w:rsidRPr="00B3748B">
              <w:rPr>
                <w:rFonts w:ascii="Book Antiqua" w:hAnsi="Book Antiqua"/>
                <w:lang w:eastAsia="zh-Hans"/>
              </w:rPr>
              <w:t>BD3</w:t>
            </w:r>
            <w:r w:rsidRPr="00B3748B">
              <w:rPr>
                <w:rFonts w:ascii="Book Antiqua" w:hAnsi="Book Antiqua"/>
                <w:noProof/>
                <w:vertAlign w:val="superscript"/>
              </w:rPr>
              <w:t>[20,37]</w:t>
            </w:r>
          </w:p>
        </w:tc>
        <w:tc>
          <w:tcPr>
            <w:tcW w:w="2869" w:type="pct"/>
          </w:tcPr>
          <w:p w14:paraId="7624B134"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9" w:name="OLE_LINK5"/>
            <w:r w:rsidRPr="00291000">
              <w:rPr>
                <w:rFonts w:ascii="Book Antiqua" w:hAnsi="Book Antiqua"/>
              </w:rPr>
              <w:t>Increase</w:t>
            </w:r>
            <w:r>
              <w:rPr>
                <w:rFonts w:ascii="Book Antiqua" w:hAnsi="Book Antiqua"/>
              </w:rPr>
              <w:t xml:space="preserve"> </w:t>
            </w:r>
            <w:r w:rsidRPr="00291000">
              <w:rPr>
                <w:rFonts w:ascii="Book Antiqua" w:hAnsi="Book Antiqua"/>
              </w:rPr>
              <w:t>the</w:t>
            </w:r>
            <w:r>
              <w:rPr>
                <w:rFonts w:ascii="Book Antiqua" w:hAnsi="Book Antiqua"/>
              </w:rPr>
              <w:t xml:space="preserve"> </w:t>
            </w:r>
            <w:r w:rsidRPr="00291000">
              <w:rPr>
                <w:rFonts w:ascii="Book Antiqua" w:hAnsi="Book Antiqua"/>
              </w:rPr>
              <w:t>expression</w:t>
            </w:r>
            <w:r>
              <w:rPr>
                <w:rFonts w:ascii="Book Antiqua" w:hAnsi="Book Antiqua"/>
              </w:rPr>
              <w:t xml:space="preserve"> </w:t>
            </w:r>
            <w:r w:rsidRPr="00291000">
              <w:rPr>
                <w:rFonts w:ascii="Book Antiqua" w:hAnsi="Book Antiqua"/>
              </w:rPr>
              <w:t>of</w:t>
            </w:r>
            <w:r>
              <w:rPr>
                <w:rFonts w:ascii="Book Antiqua" w:hAnsi="Book Antiqua"/>
              </w:rPr>
              <w:t xml:space="preserve"> </w:t>
            </w:r>
            <w:r w:rsidRPr="00291000">
              <w:rPr>
                <w:rFonts w:ascii="Book Antiqua" w:hAnsi="Book Antiqua" w:hint="eastAsia"/>
              </w:rPr>
              <w:t>M</w:t>
            </w:r>
            <w:r w:rsidRPr="00291000">
              <w:rPr>
                <w:rFonts w:ascii="Book Antiqua" w:hAnsi="Book Antiqua"/>
              </w:rPr>
              <w:t>MP-2</w:t>
            </w:r>
            <w:bookmarkEnd w:id="9"/>
            <w:r w:rsidRPr="00291000">
              <w:rPr>
                <w:rFonts w:ascii="Book Antiqua" w:hAnsi="Book Antiqua"/>
              </w:rPr>
              <w:t>,</w:t>
            </w:r>
            <w:r>
              <w:rPr>
                <w:rFonts w:ascii="Book Antiqua" w:hAnsi="Book Antiqua"/>
              </w:rPr>
              <w:t xml:space="preserve"> </w:t>
            </w:r>
            <w:r w:rsidRPr="00291000">
              <w:rPr>
                <w:rFonts w:ascii="Book Antiqua" w:hAnsi="Book Antiqua"/>
              </w:rPr>
              <w:t>and</w:t>
            </w:r>
            <w:r>
              <w:rPr>
                <w:rFonts w:ascii="Book Antiqua" w:hAnsi="Book Antiqua"/>
              </w:rPr>
              <w:t xml:space="preserve"> </w:t>
            </w:r>
            <w:r w:rsidRPr="00291000">
              <w:rPr>
                <w:rFonts w:ascii="Book Antiqua" w:hAnsi="Book Antiqua"/>
              </w:rPr>
              <w:t>down-regulate</w:t>
            </w:r>
            <w:r>
              <w:rPr>
                <w:rFonts w:ascii="Book Antiqua" w:hAnsi="Book Antiqua"/>
              </w:rPr>
              <w:t xml:space="preserve"> </w:t>
            </w:r>
            <w:r w:rsidRPr="00291000">
              <w:rPr>
                <w:rFonts w:ascii="Book Antiqua" w:hAnsi="Book Antiqua"/>
              </w:rPr>
              <w:t>the</w:t>
            </w:r>
            <w:r>
              <w:rPr>
                <w:rFonts w:ascii="Book Antiqua" w:hAnsi="Book Antiqua"/>
              </w:rPr>
              <w:t xml:space="preserve"> </w:t>
            </w:r>
            <w:r w:rsidRPr="00291000">
              <w:rPr>
                <w:rFonts w:ascii="Book Antiqua" w:hAnsi="Book Antiqua"/>
              </w:rPr>
              <w:t>expression</w:t>
            </w:r>
            <w:r>
              <w:rPr>
                <w:rFonts w:ascii="Book Antiqua" w:hAnsi="Book Antiqua"/>
              </w:rPr>
              <w:t xml:space="preserve"> </w:t>
            </w:r>
            <w:r w:rsidRPr="00291000">
              <w:rPr>
                <w:rFonts w:ascii="Book Antiqua" w:hAnsi="Book Antiqua"/>
              </w:rPr>
              <w:t>of</w:t>
            </w:r>
            <w:r>
              <w:rPr>
                <w:rFonts w:ascii="Book Antiqua" w:hAnsi="Book Antiqua"/>
              </w:rPr>
              <w:t xml:space="preserve"> </w:t>
            </w:r>
            <w:r w:rsidRPr="00291000">
              <w:rPr>
                <w:rFonts w:ascii="Book Antiqua" w:hAnsi="Book Antiqua" w:hint="eastAsia"/>
              </w:rPr>
              <w:t>M</w:t>
            </w:r>
            <w:r w:rsidRPr="00291000">
              <w:rPr>
                <w:rFonts w:ascii="Book Antiqua" w:hAnsi="Book Antiqua"/>
              </w:rPr>
              <w:t>MP-9</w:t>
            </w:r>
          </w:p>
        </w:tc>
      </w:tr>
      <w:tr w:rsidR="00FA6987" w:rsidRPr="00291000" w14:paraId="7DAC5F19" w14:textId="77777777" w:rsidTr="0041295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pct"/>
            <w:tcBorders>
              <w:top w:val="none" w:sz="0" w:space="0" w:color="auto"/>
              <w:bottom w:val="none" w:sz="0" w:space="0" w:color="auto"/>
            </w:tcBorders>
          </w:tcPr>
          <w:p w14:paraId="6E565865" w14:textId="77777777" w:rsidR="00FA6987" w:rsidRPr="00B3748B" w:rsidRDefault="00FA6987" w:rsidP="00412955">
            <w:pPr>
              <w:spacing w:line="360" w:lineRule="auto"/>
              <w:jc w:val="both"/>
              <w:rPr>
                <w:rFonts w:ascii="Book Antiqua" w:hAnsi="Book Antiqua"/>
                <w:b w:val="0"/>
                <w:lang w:eastAsia="zh-Hans"/>
              </w:rPr>
            </w:pPr>
            <w:r w:rsidRPr="00B3748B">
              <w:rPr>
                <w:rFonts w:ascii="Book Antiqua" w:hAnsi="Book Antiqua"/>
                <w:b w:val="0"/>
                <w:lang w:eastAsia="zh-Hans"/>
              </w:rPr>
              <w:lastRenderedPageBreak/>
              <w:t>Fibroplasia</w:t>
            </w:r>
          </w:p>
        </w:tc>
        <w:tc>
          <w:tcPr>
            <w:tcW w:w="1030" w:type="pct"/>
            <w:tcBorders>
              <w:top w:val="none" w:sz="0" w:space="0" w:color="auto"/>
              <w:bottom w:val="none" w:sz="0" w:space="0" w:color="auto"/>
            </w:tcBorders>
          </w:tcPr>
          <w:p w14:paraId="018A0804"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w:t>
            </w:r>
            <w:r w:rsidRPr="00B3748B">
              <w:rPr>
                <w:rFonts w:ascii="Book Antiqua" w:hAnsi="Book Antiqua"/>
                <w:noProof/>
                <w:vertAlign w:val="superscript"/>
                <w:lang w:eastAsia="zh-Hans"/>
              </w:rPr>
              <w:t>[45]</w:t>
            </w:r>
            <w:r w:rsidRPr="00B3748B">
              <w:rPr>
                <w:rFonts w:ascii="Book Antiqua" w:hAnsi="Book Antiqua"/>
                <w:lang w:eastAsia="zh-Hans"/>
              </w:rPr>
              <w:t>, HBD2</w:t>
            </w:r>
            <w:r w:rsidRPr="00B3748B">
              <w:rPr>
                <w:rFonts w:ascii="Book Antiqua" w:hAnsi="Book Antiqua"/>
                <w:noProof/>
                <w:vertAlign w:val="superscript"/>
                <w:lang w:eastAsia="zh-Hans"/>
              </w:rPr>
              <w:t>[46]</w:t>
            </w:r>
          </w:p>
        </w:tc>
        <w:tc>
          <w:tcPr>
            <w:tcW w:w="2869" w:type="pct"/>
            <w:tcBorders>
              <w:top w:val="none" w:sz="0" w:space="0" w:color="auto"/>
              <w:bottom w:val="none" w:sz="0" w:space="0" w:color="auto"/>
            </w:tcBorders>
          </w:tcPr>
          <w:p w14:paraId="27623588"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Promote</w:t>
            </w:r>
            <w:r>
              <w:rPr>
                <w:rFonts w:ascii="Book Antiqua" w:hAnsi="Book Antiqua"/>
                <w:lang w:eastAsia="zh-Hans"/>
              </w:rPr>
              <w:t xml:space="preserve"> </w:t>
            </w:r>
            <w:r w:rsidRPr="00291000">
              <w:rPr>
                <w:rFonts w:ascii="Book Antiqua" w:hAnsi="Book Antiqua"/>
                <w:lang w:eastAsia="zh-Hans"/>
              </w:rPr>
              <w:t>the</w:t>
            </w:r>
            <w:r>
              <w:rPr>
                <w:rFonts w:ascii="Book Antiqua" w:hAnsi="Book Antiqua"/>
                <w:lang w:eastAsia="zh-Hans"/>
              </w:rPr>
              <w:t xml:space="preserve"> </w:t>
            </w:r>
            <w:r w:rsidRPr="00291000">
              <w:rPr>
                <w:rFonts w:ascii="Book Antiqua" w:hAnsi="Book Antiqua"/>
                <w:lang w:eastAsia="zh-Hans"/>
              </w:rPr>
              <w:t>proliferation</w:t>
            </w:r>
            <w:r>
              <w:rPr>
                <w:rFonts w:ascii="Book Antiqua" w:hAnsi="Book Antiqua"/>
                <w:lang w:eastAsia="zh-Hans"/>
              </w:rPr>
              <w:t xml:space="preserve"> </w:t>
            </w:r>
            <w:r w:rsidRPr="00291000">
              <w:rPr>
                <w:rFonts w:ascii="Book Antiqua" w:hAnsi="Book Antiqua"/>
                <w:lang w:eastAsia="zh-Hans"/>
              </w:rPr>
              <w:t>and</w:t>
            </w:r>
            <w:r>
              <w:rPr>
                <w:rFonts w:ascii="Book Antiqua" w:hAnsi="Book Antiqua"/>
                <w:lang w:eastAsia="zh-Hans"/>
              </w:rPr>
              <w:t xml:space="preserve"> </w:t>
            </w:r>
            <w:r w:rsidRPr="00291000">
              <w:rPr>
                <w:rFonts w:ascii="Book Antiqua" w:hAnsi="Book Antiqua"/>
                <w:lang w:eastAsia="zh-Hans"/>
              </w:rPr>
              <w:t>activation</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fibroblasts</w:t>
            </w:r>
          </w:p>
        </w:tc>
      </w:tr>
      <w:tr w:rsidR="00FA6987" w:rsidRPr="00291000" w14:paraId="7CC78A8D" w14:textId="77777777" w:rsidTr="00412955">
        <w:trPr>
          <w:trHeight w:val="560"/>
        </w:trPr>
        <w:tc>
          <w:tcPr>
            <w:cnfStyle w:val="001000000000" w:firstRow="0" w:lastRow="0" w:firstColumn="1" w:lastColumn="0" w:oddVBand="0" w:evenVBand="0" w:oddHBand="0" w:evenHBand="0" w:firstRowFirstColumn="0" w:firstRowLastColumn="0" w:lastRowFirstColumn="0" w:lastRowLastColumn="0"/>
            <w:tcW w:w="1101" w:type="pct"/>
            <w:vMerge w:val="restart"/>
          </w:tcPr>
          <w:p w14:paraId="58C92C5E" w14:textId="77777777" w:rsidR="00FA6987" w:rsidRPr="00B3748B" w:rsidRDefault="00FA6987" w:rsidP="00412955">
            <w:pPr>
              <w:spacing w:line="360" w:lineRule="auto"/>
              <w:jc w:val="both"/>
              <w:rPr>
                <w:rFonts w:ascii="Book Antiqua" w:hAnsi="Book Antiqua"/>
                <w:b w:val="0"/>
                <w:lang w:eastAsia="zh-Hans"/>
              </w:rPr>
            </w:pPr>
            <w:r w:rsidRPr="00B3748B">
              <w:rPr>
                <w:rFonts w:ascii="Book Antiqua" w:hAnsi="Book Antiqua"/>
                <w:b w:val="0"/>
                <w:lang w:eastAsia="zh-Hans"/>
              </w:rPr>
              <w:t>Angiogenesis</w:t>
            </w:r>
          </w:p>
        </w:tc>
        <w:tc>
          <w:tcPr>
            <w:tcW w:w="1030" w:type="pct"/>
          </w:tcPr>
          <w:p w14:paraId="38B7F222"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w:t>
            </w:r>
            <w:r w:rsidRPr="00B3748B">
              <w:rPr>
                <w:rFonts w:ascii="Book Antiqua" w:hAnsi="Book Antiqua"/>
                <w:noProof/>
                <w:vertAlign w:val="superscript"/>
                <w:lang w:eastAsia="zh-Hans"/>
              </w:rPr>
              <w:t>[51]</w:t>
            </w:r>
            <w:r w:rsidRPr="00B3748B">
              <w:rPr>
                <w:rFonts w:ascii="Book Antiqua" w:hAnsi="Book Antiqua"/>
                <w:lang w:eastAsia="zh-Hans"/>
              </w:rPr>
              <w:t>, HBD2</w:t>
            </w:r>
            <w:r w:rsidRPr="00B3748B">
              <w:rPr>
                <w:rFonts w:ascii="Book Antiqua" w:hAnsi="Book Antiqua"/>
                <w:noProof/>
                <w:vertAlign w:val="superscript"/>
                <w:lang w:eastAsia="zh-Hans"/>
              </w:rPr>
              <w:t>[52]</w:t>
            </w:r>
            <w:r w:rsidRPr="00B3748B">
              <w:rPr>
                <w:rFonts w:ascii="Book Antiqua" w:hAnsi="Book Antiqua"/>
                <w:lang w:eastAsia="zh-Hans"/>
              </w:rPr>
              <w:t>, HBD3</w:t>
            </w:r>
            <w:r w:rsidRPr="00B3748B">
              <w:rPr>
                <w:rFonts w:ascii="Book Antiqua" w:hAnsi="Book Antiqua"/>
                <w:noProof/>
                <w:vertAlign w:val="superscript"/>
                <w:lang w:eastAsia="zh-Hans"/>
              </w:rPr>
              <w:t>[53]</w:t>
            </w:r>
          </w:p>
        </w:tc>
        <w:tc>
          <w:tcPr>
            <w:tcW w:w="2869" w:type="pct"/>
          </w:tcPr>
          <w:p w14:paraId="03D0CFFB"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Induce</w:t>
            </w:r>
            <w:r>
              <w:rPr>
                <w:rFonts w:ascii="Book Antiqua" w:hAnsi="Book Antiqua"/>
                <w:lang w:eastAsia="zh-Hans"/>
              </w:rPr>
              <w:t xml:space="preserve"> </w:t>
            </w:r>
            <w:r w:rsidRPr="00291000">
              <w:rPr>
                <w:rFonts w:ascii="Book Antiqua" w:hAnsi="Book Antiqua"/>
                <w:lang w:eastAsia="zh-Hans"/>
              </w:rPr>
              <w:t>VEGF</w:t>
            </w:r>
          </w:p>
        </w:tc>
      </w:tr>
      <w:tr w:rsidR="00FA6987" w:rsidRPr="00291000" w14:paraId="252A0467" w14:textId="77777777" w:rsidTr="0041295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0E1B302C" w14:textId="77777777" w:rsidR="00FA6987" w:rsidRPr="00B3748B" w:rsidRDefault="00FA6987" w:rsidP="00412955">
            <w:pPr>
              <w:spacing w:line="360" w:lineRule="auto"/>
              <w:jc w:val="both"/>
              <w:rPr>
                <w:rFonts w:ascii="Book Antiqua" w:hAnsi="Book Antiqua"/>
                <w:b w:val="0"/>
                <w:bCs w:val="0"/>
                <w:lang w:eastAsia="zh-Hans"/>
              </w:rPr>
            </w:pPr>
          </w:p>
        </w:tc>
        <w:tc>
          <w:tcPr>
            <w:tcW w:w="1030" w:type="pct"/>
            <w:tcBorders>
              <w:top w:val="none" w:sz="0" w:space="0" w:color="auto"/>
              <w:bottom w:val="none" w:sz="0" w:space="0" w:color="auto"/>
            </w:tcBorders>
          </w:tcPr>
          <w:p w14:paraId="4413BFA8"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HBD1-4</w:t>
            </w:r>
            <w:r w:rsidRPr="00B3748B">
              <w:rPr>
                <w:rFonts w:ascii="Book Antiqua" w:hAnsi="Book Antiqua"/>
                <w:noProof/>
                <w:vertAlign w:val="superscript"/>
                <w:lang w:eastAsia="zh-Hans"/>
              </w:rPr>
              <w:t>[54]</w:t>
            </w:r>
          </w:p>
        </w:tc>
        <w:tc>
          <w:tcPr>
            <w:tcW w:w="2869" w:type="pct"/>
            <w:tcBorders>
              <w:top w:val="none" w:sz="0" w:space="0" w:color="auto"/>
              <w:bottom w:val="none" w:sz="0" w:space="0" w:color="auto"/>
            </w:tcBorders>
          </w:tcPr>
          <w:p w14:paraId="44AC684C"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Induce</w:t>
            </w:r>
            <w:r>
              <w:rPr>
                <w:rFonts w:ascii="Book Antiqua" w:hAnsi="Book Antiqua"/>
                <w:lang w:eastAsia="zh-Hans"/>
              </w:rPr>
              <w:t xml:space="preserve"> </w:t>
            </w:r>
            <w:r w:rsidRPr="00291000">
              <w:rPr>
                <w:rFonts w:ascii="Book Antiqua" w:hAnsi="Book Antiqua"/>
                <w:lang w:eastAsia="zh-Hans"/>
              </w:rPr>
              <w:t>angiogenin</w:t>
            </w:r>
          </w:p>
        </w:tc>
      </w:tr>
      <w:tr w:rsidR="00FA6987" w:rsidRPr="00291000" w14:paraId="32E83F6B"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Pr>
          <w:p w14:paraId="57F7A042"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51CBF0B2"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w:t>
            </w:r>
            <w:r w:rsidRPr="00B3748B">
              <w:rPr>
                <w:rFonts w:ascii="Book Antiqua" w:hAnsi="Book Antiqua"/>
              </w:rPr>
              <w:t>s</w:t>
            </w:r>
            <w:r w:rsidRPr="00B3748B">
              <w:rPr>
                <w:rFonts w:ascii="Book Antiqua" w:hAnsi="Book Antiqua"/>
                <w:noProof/>
                <w:vertAlign w:val="superscript"/>
              </w:rPr>
              <w:t>[55]</w:t>
            </w:r>
          </w:p>
        </w:tc>
        <w:tc>
          <w:tcPr>
            <w:tcW w:w="2869" w:type="pct"/>
          </w:tcPr>
          <w:p w14:paraId="17DDCC03"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Inhibit</w:t>
            </w:r>
            <w:r>
              <w:rPr>
                <w:rFonts w:ascii="Book Antiqua" w:hAnsi="Book Antiqua"/>
                <w:lang w:eastAsia="zh-Hans"/>
              </w:rPr>
              <w:t xml:space="preserve"> </w:t>
            </w:r>
            <w:r w:rsidRPr="00291000">
              <w:rPr>
                <w:rFonts w:ascii="Book Antiqua" w:hAnsi="Book Antiqua"/>
                <w:lang w:eastAsia="zh-Hans"/>
              </w:rPr>
              <w:t>adhesion</w:t>
            </w:r>
            <w:r>
              <w:rPr>
                <w:rFonts w:ascii="Book Antiqua" w:hAnsi="Book Antiqua"/>
                <w:lang w:eastAsia="zh-Hans"/>
              </w:rPr>
              <w:t xml:space="preserve"> </w:t>
            </w:r>
            <w:r w:rsidRPr="00291000">
              <w:rPr>
                <w:rFonts w:ascii="Book Antiqua" w:hAnsi="Book Antiqua"/>
                <w:lang w:eastAsia="zh-Hans"/>
              </w:rPr>
              <w:t>and</w:t>
            </w:r>
            <w:r>
              <w:rPr>
                <w:rFonts w:ascii="Book Antiqua" w:hAnsi="Book Antiqua"/>
                <w:lang w:eastAsia="zh-Hans"/>
              </w:rPr>
              <w:t xml:space="preserve"> </w:t>
            </w:r>
            <w:r w:rsidRPr="00291000">
              <w:rPr>
                <w:rFonts w:ascii="Book Antiqua" w:hAnsi="Book Antiqua"/>
                <w:lang w:eastAsia="zh-Hans"/>
              </w:rPr>
              <w:t>migration</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endothelial</w:t>
            </w:r>
            <w:r>
              <w:rPr>
                <w:rFonts w:ascii="Book Antiqua" w:hAnsi="Book Antiqua"/>
                <w:lang w:eastAsia="zh-Hans"/>
              </w:rPr>
              <w:t xml:space="preserve"> </w:t>
            </w:r>
            <w:r w:rsidRPr="00291000">
              <w:rPr>
                <w:rFonts w:ascii="Book Antiqua" w:hAnsi="Book Antiqua"/>
                <w:lang w:eastAsia="zh-Hans"/>
              </w:rPr>
              <w:t>cell</w:t>
            </w:r>
          </w:p>
        </w:tc>
      </w:tr>
      <w:tr w:rsidR="00FA6987" w:rsidRPr="00291000" w14:paraId="3EF7A894" w14:textId="77777777" w:rsidTr="0041295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12D5CBC8" w14:textId="77777777" w:rsidR="00FA6987" w:rsidRPr="00B3748B" w:rsidRDefault="00FA6987" w:rsidP="00412955">
            <w:pPr>
              <w:spacing w:line="360" w:lineRule="auto"/>
              <w:jc w:val="both"/>
              <w:rPr>
                <w:rFonts w:ascii="Book Antiqua" w:hAnsi="Book Antiqua"/>
                <w:b w:val="0"/>
                <w:lang w:eastAsia="zh-Hans"/>
              </w:rPr>
            </w:pPr>
            <w:r w:rsidRPr="00B3748B">
              <w:rPr>
                <w:rFonts w:ascii="Book Antiqua" w:hAnsi="Book Antiqua"/>
                <w:b w:val="0"/>
                <w:lang w:eastAsia="zh-Hans"/>
              </w:rPr>
              <w:t>Nerve reconstruction</w:t>
            </w:r>
          </w:p>
        </w:tc>
        <w:tc>
          <w:tcPr>
            <w:tcW w:w="1030" w:type="pct"/>
            <w:tcBorders>
              <w:top w:val="none" w:sz="0" w:space="0" w:color="auto"/>
              <w:bottom w:val="none" w:sz="0" w:space="0" w:color="auto"/>
            </w:tcBorders>
          </w:tcPr>
          <w:p w14:paraId="2EF77E51"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w:t>
            </w:r>
            <w:r w:rsidRPr="00B3748B">
              <w:rPr>
                <w:rFonts w:ascii="Book Antiqua" w:hAnsi="Book Antiqua"/>
                <w:noProof/>
                <w:vertAlign w:val="superscript"/>
                <w:lang w:eastAsia="zh-Hans"/>
              </w:rPr>
              <w:t>[40]</w:t>
            </w:r>
          </w:p>
        </w:tc>
        <w:tc>
          <w:tcPr>
            <w:tcW w:w="2869" w:type="pct"/>
            <w:tcBorders>
              <w:top w:val="none" w:sz="0" w:space="0" w:color="auto"/>
              <w:bottom w:val="none" w:sz="0" w:space="0" w:color="auto"/>
            </w:tcBorders>
          </w:tcPr>
          <w:p w14:paraId="67B5A7EA"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Promote</w:t>
            </w:r>
            <w:r>
              <w:rPr>
                <w:rFonts w:ascii="Book Antiqua" w:hAnsi="Book Antiqua"/>
                <w:lang w:eastAsia="zh-Hans"/>
              </w:rPr>
              <w:t xml:space="preserve"> </w:t>
            </w:r>
            <w:r w:rsidRPr="00291000">
              <w:rPr>
                <w:rFonts w:ascii="Book Antiqua" w:hAnsi="Book Antiqua"/>
                <w:lang w:eastAsia="zh-Hans"/>
              </w:rPr>
              <w:t>the</w:t>
            </w:r>
            <w:r>
              <w:rPr>
                <w:rFonts w:ascii="Book Antiqua" w:hAnsi="Book Antiqua"/>
                <w:lang w:eastAsia="zh-Hans"/>
              </w:rPr>
              <w:t xml:space="preserve"> </w:t>
            </w:r>
            <w:r w:rsidRPr="00291000">
              <w:rPr>
                <w:rFonts w:ascii="Book Antiqua" w:hAnsi="Book Antiqua"/>
                <w:lang w:eastAsia="zh-Hans"/>
              </w:rPr>
              <w:t>recovery</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neurological</w:t>
            </w:r>
            <w:r>
              <w:rPr>
                <w:rFonts w:ascii="Book Antiqua" w:hAnsi="Book Antiqua"/>
                <w:lang w:eastAsia="zh-Hans"/>
              </w:rPr>
              <w:t xml:space="preserve"> </w:t>
            </w:r>
            <w:r w:rsidRPr="00291000">
              <w:rPr>
                <w:rFonts w:ascii="Book Antiqua" w:hAnsi="Book Antiqua"/>
                <w:lang w:eastAsia="zh-Hans"/>
              </w:rPr>
              <w:t>function</w:t>
            </w:r>
          </w:p>
        </w:tc>
      </w:tr>
      <w:tr w:rsidR="00FA6987" w:rsidRPr="00291000" w14:paraId="1E72461C"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Pr>
          <w:p w14:paraId="3E0B172C"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4A84D1EB"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HBD3</w:t>
            </w:r>
            <w:r w:rsidRPr="00B3748B">
              <w:rPr>
                <w:rFonts w:ascii="Book Antiqua" w:hAnsi="Book Antiqua"/>
                <w:noProof/>
                <w:vertAlign w:val="superscript"/>
                <w:lang w:eastAsia="zh-Hans"/>
              </w:rPr>
              <w:t>[57]</w:t>
            </w:r>
          </w:p>
        </w:tc>
        <w:tc>
          <w:tcPr>
            <w:tcW w:w="2869" w:type="pct"/>
          </w:tcPr>
          <w:p w14:paraId="64760387"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Modulate</w:t>
            </w:r>
            <w:r>
              <w:rPr>
                <w:rFonts w:ascii="Book Antiqua" w:hAnsi="Book Antiqua"/>
                <w:lang w:eastAsia="zh-Hans"/>
              </w:rPr>
              <w:t xml:space="preserve"> </w:t>
            </w:r>
            <w:r w:rsidRPr="00291000">
              <w:rPr>
                <w:rFonts w:ascii="Book Antiqua" w:hAnsi="Book Antiqua"/>
                <w:lang w:eastAsia="zh-Hans"/>
              </w:rPr>
              <w:t>the</w:t>
            </w:r>
            <w:r>
              <w:rPr>
                <w:rFonts w:ascii="Book Antiqua" w:hAnsi="Book Antiqua"/>
                <w:lang w:eastAsia="zh-Hans"/>
              </w:rPr>
              <w:t xml:space="preserve"> </w:t>
            </w:r>
            <w:r w:rsidRPr="00291000">
              <w:rPr>
                <w:rFonts w:ascii="Book Antiqua" w:hAnsi="Book Antiqua"/>
                <w:lang w:eastAsia="zh-Hans"/>
              </w:rPr>
              <w:t>expression</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nerve</w:t>
            </w:r>
            <w:r>
              <w:rPr>
                <w:rFonts w:ascii="Book Antiqua" w:hAnsi="Book Antiqua"/>
                <w:lang w:eastAsia="zh-Hans"/>
              </w:rPr>
              <w:t xml:space="preserve"> </w:t>
            </w:r>
            <w:r w:rsidRPr="00291000">
              <w:rPr>
                <w:rFonts w:ascii="Book Antiqua" w:hAnsi="Book Antiqua"/>
                <w:lang w:eastAsia="zh-Hans"/>
              </w:rPr>
              <w:t>elongation</w:t>
            </w:r>
            <w:r>
              <w:rPr>
                <w:rFonts w:ascii="Book Antiqua" w:hAnsi="Book Antiqua"/>
                <w:lang w:eastAsia="zh-Hans"/>
              </w:rPr>
              <w:t xml:space="preserve"> </w:t>
            </w:r>
            <w:r w:rsidRPr="00291000">
              <w:rPr>
                <w:rFonts w:ascii="Book Antiqua" w:hAnsi="Book Antiqua"/>
                <w:lang w:eastAsia="zh-Hans"/>
              </w:rPr>
              <w:t>factors</w:t>
            </w:r>
          </w:p>
        </w:tc>
      </w:tr>
      <w:tr w:rsidR="00FA6987" w:rsidRPr="00291000" w14:paraId="18588382" w14:textId="77777777" w:rsidTr="0041295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01" w:type="pct"/>
            <w:vMerge w:val="restart"/>
            <w:tcBorders>
              <w:top w:val="none" w:sz="0" w:space="0" w:color="auto"/>
              <w:bottom w:val="none" w:sz="0" w:space="0" w:color="auto"/>
            </w:tcBorders>
          </w:tcPr>
          <w:p w14:paraId="20F86183" w14:textId="77777777" w:rsidR="00FA6987" w:rsidRPr="00B3748B" w:rsidRDefault="00FA6987" w:rsidP="00412955">
            <w:pPr>
              <w:spacing w:line="360" w:lineRule="auto"/>
              <w:jc w:val="both"/>
              <w:rPr>
                <w:rFonts w:ascii="Book Antiqua" w:hAnsi="Book Antiqua"/>
                <w:b w:val="0"/>
                <w:lang w:eastAsia="zh-Hans"/>
              </w:rPr>
            </w:pPr>
            <w:r w:rsidRPr="00B3748B">
              <w:rPr>
                <w:rFonts w:ascii="Book Antiqua" w:hAnsi="Book Antiqua"/>
                <w:b w:val="0"/>
                <w:lang w:eastAsia="zh-Hans"/>
              </w:rPr>
              <w:t>Antimicrobial activity</w:t>
            </w:r>
          </w:p>
        </w:tc>
        <w:tc>
          <w:tcPr>
            <w:tcW w:w="1030" w:type="pct"/>
            <w:tcBorders>
              <w:top w:val="none" w:sz="0" w:space="0" w:color="auto"/>
              <w:bottom w:val="none" w:sz="0" w:space="0" w:color="auto"/>
            </w:tcBorders>
          </w:tcPr>
          <w:p w14:paraId="73C1A10C"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HNP1-4, HBD1-4</w:t>
            </w:r>
            <w:r w:rsidRPr="00B3748B">
              <w:rPr>
                <w:rFonts w:ascii="Book Antiqua" w:hAnsi="Book Antiqua"/>
                <w:noProof/>
                <w:vertAlign w:val="superscript"/>
                <w:lang w:eastAsia="zh-Hans"/>
              </w:rPr>
              <w:t>[61]</w:t>
            </w:r>
          </w:p>
        </w:tc>
        <w:tc>
          <w:tcPr>
            <w:tcW w:w="2869" w:type="pct"/>
            <w:tcBorders>
              <w:top w:val="none" w:sz="0" w:space="0" w:color="auto"/>
              <w:bottom w:val="none" w:sz="0" w:space="0" w:color="auto"/>
            </w:tcBorders>
          </w:tcPr>
          <w:p w14:paraId="664C4DFB"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Exhibit</w:t>
            </w:r>
            <w:r>
              <w:rPr>
                <w:rFonts w:ascii="Book Antiqua" w:hAnsi="Book Antiqua"/>
                <w:lang w:eastAsia="zh-Hans"/>
              </w:rPr>
              <w:t xml:space="preserve"> </w:t>
            </w:r>
            <w:r w:rsidRPr="00291000">
              <w:rPr>
                <w:rFonts w:ascii="Book Antiqua" w:hAnsi="Book Antiqua"/>
                <w:lang w:eastAsia="zh-Hans"/>
              </w:rPr>
              <w:t>a</w:t>
            </w:r>
            <w:r>
              <w:rPr>
                <w:rFonts w:ascii="Book Antiqua" w:hAnsi="Book Antiqua"/>
                <w:lang w:eastAsia="zh-Hans"/>
              </w:rPr>
              <w:t xml:space="preserve"> </w:t>
            </w:r>
            <w:r w:rsidRPr="00291000">
              <w:rPr>
                <w:rFonts w:ascii="Book Antiqua" w:hAnsi="Book Antiqua"/>
                <w:lang w:eastAsia="zh-Hans"/>
              </w:rPr>
              <w:t>broad</w:t>
            </w:r>
            <w:r>
              <w:rPr>
                <w:rFonts w:ascii="Book Antiqua" w:hAnsi="Book Antiqua"/>
                <w:lang w:eastAsia="zh-Hans"/>
              </w:rPr>
              <w:t xml:space="preserve"> </w:t>
            </w:r>
            <w:r w:rsidRPr="00291000">
              <w:rPr>
                <w:rFonts w:ascii="Book Antiqua" w:hAnsi="Book Antiqua"/>
                <w:lang w:eastAsia="zh-Hans"/>
              </w:rPr>
              <w:t>range</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antimicrobial</w:t>
            </w:r>
            <w:r>
              <w:rPr>
                <w:rFonts w:ascii="Book Antiqua" w:hAnsi="Book Antiqua"/>
                <w:lang w:eastAsia="zh-Hans"/>
              </w:rPr>
              <w:t xml:space="preserve"> </w:t>
            </w:r>
            <w:r w:rsidRPr="00291000">
              <w:rPr>
                <w:rFonts w:ascii="Book Antiqua" w:hAnsi="Book Antiqua"/>
                <w:lang w:eastAsia="zh-Hans"/>
              </w:rPr>
              <w:t>properties</w:t>
            </w:r>
          </w:p>
        </w:tc>
      </w:tr>
      <w:tr w:rsidR="00FA6987" w:rsidRPr="00291000" w14:paraId="64B4E989"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Pr>
          <w:p w14:paraId="16B9C63B" w14:textId="77777777" w:rsidR="00FA6987" w:rsidRPr="00B3748B" w:rsidRDefault="00FA6987" w:rsidP="00412955">
            <w:pPr>
              <w:spacing w:line="360" w:lineRule="auto"/>
              <w:jc w:val="both"/>
              <w:rPr>
                <w:rFonts w:ascii="Book Antiqua" w:hAnsi="Book Antiqua"/>
                <w:b w:val="0"/>
                <w:lang w:eastAsia="zh-Hans"/>
              </w:rPr>
            </w:pPr>
          </w:p>
        </w:tc>
        <w:tc>
          <w:tcPr>
            <w:tcW w:w="1030" w:type="pct"/>
          </w:tcPr>
          <w:p w14:paraId="6FF67B28"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hint="eastAsia"/>
                <w:lang w:eastAsia="zh-Hans"/>
              </w:rPr>
              <w:t>H</w:t>
            </w:r>
            <w:r w:rsidRPr="00B3748B">
              <w:rPr>
                <w:rFonts w:ascii="Book Antiqua" w:hAnsi="Book Antiqua"/>
                <w:lang w:eastAsia="zh-Hans"/>
              </w:rPr>
              <w:t>BD2</w:t>
            </w:r>
            <w:r w:rsidRPr="00B3748B">
              <w:rPr>
                <w:rFonts w:ascii="Book Antiqua" w:hAnsi="Book Antiqua"/>
                <w:noProof/>
                <w:vertAlign w:val="superscript"/>
                <w:lang w:eastAsia="zh-Hans"/>
              </w:rPr>
              <w:t>[60]</w:t>
            </w:r>
          </w:p>
        </w:tc>
        <w:tc>
          <w:tcPr>
            <w:tcW w:w="2869" w:type="pct"/>
          </w:tcPr>
          <w:p w14:paraId="5DDF906F"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Reduce</w:t>
            </w:r>
            <w:r>
              <w:rPr>
                <w:rFonts w:ascii="Book Antiqua" w:hAnsi="Book Antiqua"/>
                <w:lang w:eastAsia="zh-Hans"/>
              </w:rPr>
              <w:t xml:space="preserve"> </w:t>
            </w:r>
            <w:r w:rsidRPr="00291000">
              <w:rPr>
                <w:rFonts w:ascii="Book Antiqua" w:hAnsi="Book Antiqua"/>
                <w:lang w:eastAsia="zh-Hans"/>
              </w:rPr>
              <w:t>biofilm</w:t>
            </w:r>
            <w:r>
              <w:rPr>
                <w:rFonts w:ascii="Book Antiqua" w:hAnsi="Book Antiqua"/>
                <w:lang w:eastAsia="zh-Hans"/>
              </w:rPr>
              <w:t xml:space="preserve"> </w:t>
            </w:r>
            <w:r w:rsidRPr="00291000">
              <w:rPr>
                <w:rFonts w:ascii="Book Antiqua" w:hAnsi="Book Antiqua"/>
                <w:lang w:eastAsia="zh-Hans"/>
              </w:rPr>
              <w:t>formation</w:t>
            </w:r>
          </w:p>
        </w:tc>
      </w:tr>
      <w:tr w:rsidR="00FA6987" w:rsidRPr="00291000" w14:paraId="469DABA2" w14:textId="77777777" w:rsidTr="0041295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101" w:type="pct"/>
            <w:vMerge/>
            <w:tcBorders>
              <w:top w:val="none" w:sz="0" w:space="0" w:color="auto"/>
              <w:bottom w:val="none" w:sz="0" w:space="0" w:color="auto"/>
            </w:tcBorders>
          </w:tcPr>
          <w:p w14:paraId="0B70063D" w14:textId="77777777" w:rsidR="00FA6987" w:rsidRPr="00B3748B" w:rsidRDefault="00FA6987" w:rsidP="00412955">
            <w:pPr>
              <w:spacing w:line="360" w:lineRule="auto"/>
              <w:jc w:val="both"/>
              <w:rPr>
                <w:rFonts w:ascii="Book Antiqua" w:hAnsi="Book Antiqua"/>
                <w:b w:val="0"/>
                <w:lang w:eastAsia="zh-Hans"/>
              </w:rPr>
            </w:pPr>
          </w:p>
        </w:tc>
        <w:tc>
          <w:tcPr>
            <w:tcW w:w="1030" w:type="pct"/>
            <w:tcBorders>
              <w:top w:val="none" w:sz="0" w:space="0" w:color="auto"/>
              <w:bottom w:val="none" w:sz="0" w:space="0" w:color="auto"/>
            </w:tcBorders>
          </w:tcPr>
          <w:p w14:paraId="63AC00FD" w14:textId="77777777" w:rsidR="00FA6987" w:rsidRPr="00B3748B"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HNP1-3</w:t>
            </w:r>
            <w:r w:rsidRPr="00B3748B">
              <w:rPr>
                <w:rFonts w:ascii="Book Antiqua" w:hAnsi="Book Antiqua"/>
                <w:noProof/>
                <w:vertAlign w:val="superscript"/>
                <w:lang w:eastAsia="zh-Hans"/>
              </w:rPr>
              <w:t>[62]</w:t>
            </w:r>
          </w:p>
        </w:tc>
        <w:tc>
          <w:tcPr>
            <w:tcW w:w="2869" w:type="pct"/>
            <w:tcBorders>
              <w:top w:val="none" w:sz="0" w:space="0" w:color="auto"/>
              <w:bottom w:val="none" w:sz="0" w:space="0" w:color="auto"/>
            </w:tcBorders>
          </w:tcPr>
          <w:p w14:paraId="58AED7E7" w14:textId="77777777" w:rsidR="00FA6987" w:rsidRPr="00291000" w:rsidRDefault="00FA6987" w:rsidP="004129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Neutralize</w:t>
            </w:r>
            <w:r>
              <w:rPr>
                <w:rFonts w:ascii="Book Antiqua" w:hAnsi="Book Antiqua"/>
                <w:lang w:eastAsia="zh-Hans"/>
              </w:rPr>
              <w:t xml:space="preserve"> </w:t>
            </w:r>
            <w:r w:rsidRPr="00291000">
              <w:rPr>
                <w:rFonts w:ascii="Book Antiqua" w:hAnsi="Book Antiqua"/>
                <w:lang w:eastAsia="zh-Hans"/>
              </w:rPr>
              <w:t>bacterial</w:t>
            </w:r>
            <w:r>
              <w:rPr>
                <w:rFonts w:ascii="Book Antiqua" w:hAnsi="Book Antiqua"/>
                <w:lang w:eastAsia="zh-Hans"/>
              </w:rPr>
              <w:t xml:space="preserve"> </w:t>
            </w:r>
            <w:r w:rsidRPr="00291000">
              <w:rPr>
                <w:rFonts w:ascii="Book Antiqua" w:hAnsi="Book Antiqua"/>
                <w:lang w:eastAsia="zh-Hans"/>
              </w:rPr>
              <w:t>toxins</w:t>
            </w:r>
          </w:p>
        </w:tc>
      </w:tr>
      <w:tr w:rsidR="00FA6987" w:rsidRPr="00291000" w14:paraId="2EDC7B97" w14:textId="77777777" w:rsidTr="00412955">
        <w:trPr>
          <w:trHeight w:val="568"/>
        </w:trPr>
        <w:tc>
          <w:tcPr>
            <w:cnfStyle w:val="001000000000" w:firstRow="0" w:lastRow="0" w:firstColumn="1" w:lastColumn="0" w:oddVBand="0" w:evenVBand="0" w:oddHBand="0" w:evenHBand="0" w:firstRowFirstColumn="0" w:firstRowLastColumn="0" w:lastRowFirstColumn="0" w:lastRowLastColumn="0"/>
            <w:tcW w:w="1101" w:type="pct"/>
            <w:vMerge/>
            <w:tcBorders>
              <w:bottom w:val="single" w:sz="4" w:space="0" w:color="auto"/>
            </w:tcBorders>
          </w:tcPr>
          <w:p w14:paraId="29CE4337" w14:textId="77777777" w:rsidR="00FA6987" w:rsidRPr="00B3748B" w:rsidRDefault="00FA6987" w:rsidP="00412955">
            <w:pPr>
              <w:spacing w:line="360" w:lineRule="auto"/>
              <w:jc w:val="both"/>
              <w:rPr>
                <w:rFonts w:ascii="Book Antiqua" w:hAnsi="Book Antiqua"/>
                <w:b w:val="0"/>
                <w:lang w:eastAsia="zh-Hans"/>
              </w:rPr>
            </w:pPr>
          </w:p>
        </w:tc>
        <w:tc>
          <w:tcPr>
            <w:tcW w:w="1030" w:type="pct"/>
            <w:tcBorders>
              <w:bottom w:val="single" w:sz="4" w:space="0" w:color="auto"/>
            </w:tcBorders>
          </w:tcPr>
          <w:p w14:paraId="68F554E4" w14:textId="77777777" w:rsidR="00FA6987" w:rsidRPr="00B3748B"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B3748B">
              <w:rPr>
                <w:rFonts w:ascii="Book Antiqua" w:hAnsi="Book Antiqua"/>
                <w:lang w:eastAsia="zh-Hans"/>
              </w:rPr>
              <w:t>HNP1, HBD1, HBD3</w:t>
            </w:r>
            <w:r w:rsidRPr="00B3748B">
              <w:rPr>
                <w:rFonts w:ascii="Book Antiqua" w:hAnsi="Book Antiqua"/>
                <w:noProof/>
                <w:vertAlign w:val="superscript"/>
                <w:lang w:eastAsia="zh-Hans"/>
              </w:rPr>
              <w:t>[63]</w:t>
            </w:r>
          </w:p>
        </w:tc>
        <w:tc>
          <w:tcPr>
            <w:tcW w:w="2869" w:type="pct"/>
            <w:tcBorders>
              <w:bottom w:val="single" w:sz="4" w:space="0" w:color="auto"/>
            </w:tcBorders>
          </w:tcPr>
          <w:p w14:paraId="26C6ACB6" w14:textId="77777777" w:rsidR="00FA6987" w:rsidRPr="00291000" w:rsidRDefault="00FA6987" w:rsidP="0041295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Hans"/>
              </w:rPr>
            </w:pPr>
            <w:r w:rsidRPr="00291000">
              <w:rPr>
                <w:rFonts w:ascii="Book Antiqua" w:hAnsi="Book Antiqua"/>
                <w:lang w:eastAsia="zh-Hans"/>
              </w:rPr>
              <w:t>Show</w:t>
            </w:r>
            <w:r>
              <w:rPr>
                <w:rFonts w:ascii="Book Antiqua" w:hAnsi="Book Antiqua"/>
                <w:lang w:eastAsia="zh-Hans"/>
              </w:rPr>
              <w:t xml:space="preserve"> </w:t>
            </w:r>
            <w:r w:rsidRPr="00291000">
              <w:rPr>
                <w:rFonts w:ascii="Book Antiqua" w:hAnsi="Book Antiqua"/>
                <w:lang w:eastAsia="zh-Hans"/>
              </w:rPr>
              <w:t>synergy</w:t>
            </w:r>
            <w:r>
              <w:rPr>
                <w:rFonts w:ascii="Book Antiqua" w:hAnsi="Book Antiqua"/>
                <w:lang w:eastAsia="zh-Hans"/>
              </w:rPr>
              <w:t xml:space="preserve"> </w:t>
            </w:r>
            <w:r w:rsidRPr="00291000">
              <w:rPr>
                <w:rFonts w:ascii="Book Antiqua" w:hAnsi="Book Antiqua"/>
                <w:lang w:eastAsia="zh-Hans"/>
              </w:rPr>
              <w:t>of</w:t>
            </w:r>
            <w:r>
              <w:rPr>
                <w:rFonts w:ascii="Book Antiqua" w:hAnsi="Book Antiqua"/>
                <w:lang w:eastAsia="zh-Hans"/>
              </w:rPr>
              <w:t xml:space="preserve"> </w:t>
            </w:r>
            <w:r w:rsidRPr="00291000">
              <w:rPr>
                <w:rFonts w:ascii="Book Antiqua" w:hAnsi="Book Antiqua"/>
                <w:lang w:eastAsia="zh-Hans"/>
              </w:rPr>
              <w:t>action</w:t>
            </w:r>
            <w:r>
              <w:rPr>
                <w:rFonts w:ascii="Book Antiqua" w:hAnsi="Book Antiqua"/>
                <w:lang w:eastAsia="zh-Hans"/>
              </w:rPr>
              <w:t xml:space="preserve"> </w:t>
            </w:r>
            <w:r w:rsidRPr="00291000">
              <w:rPr>
                <w:rFonts w:ascii="Book Antiqua" w:hAnsi="Book Antiqua"/>
                <w:lang w:eastAsia="zh-Hans"/>
              </w:rPr>
              <w:t>with</w:t>
            </w:r>
            <w:r>
              <w:rPr>
                <w:rFonts w:ascii="Book Antiqua" w:hAnsi="Book Antiqua"/>
                <w:lang w:eastAsia="zh-Hans"/>
              </w:rPr>
              <w:t xml:space="preserve"> </w:t>
            </w:r>
            <w:r w:rsidRPr="00291000">
              <w:rPr>
                <w:rFonts w:ascii="Book Antiqua" w:hAnsi="Book Antiqua"/>
                <w:lang w:eastAsia="zh-Hans"/>
              </w:rPr>
              <w:t>antibiotics</w:t>
            </w:r>
          </w:p>
        </w:tc>
      </w:tr>
    </w:tbl>
    <w:p w14:paraId="5B7E0F8B" w14:textId="77777777" w:rsidR="00F6695C" w:rsidRDefault="00FA6987" w:rsidP="00FA6987">
      <w:pPr>
        <w:spacing w:line="360" w:lineRule="auto"/>
        <w:jc w:val="both"/>
        <w:rPr>
          <w:lang w:eastAsia="zh-CN"/>
        </w:rPr>
      </w:pPr>
      <w:r w:rsidRPr="00AA1449">
        <w:rPr>
          <w:rFonts w:ascii="Book Antiqua" w:hAnsi="Book Antiqua"/>
          <w:lang w:eastAsia="zh-Hans"/>
        </w:rPr>
        <w:t>HNP</w:t>
      </w:r>
      <w:r w:rsidRPr="00AA1449">
        <w:rPr>
          <w:rFonts w:ascii="Book Antiqua" w:hAnsi="Book Antiqua"/>
          <w:lang w:eastAsia="zh-CN"/>
        </w:rPr>
        <w:t>:</w:t>
      </w:r>
      <w:r w:rsidRPr="00AA1449">
        <w:rPr>
          <w:rFonts w:ascii="Book Antiqua" w:hAnsi="Book Antiqua"/>
          <w:lang w:eastAsia="zh-Hans"/>
        </w:rPr>
        <w:t xml:space="preserve"> </w:t>
      </w:r>
      <w:r w:rsidRPr="00AA1449">
        <w:rPr>
          <w:rFonts w:ascii="Book Antiqua" w:hAnsi="Book Antiqua"/>
          <w:lang w:eastAsia="zh-CN"/>
        </w:rPr>
        <w:t>H</w:t>
      </w:r>
      <w:r w:rsidRPr="00AA1449">
        <w:rPr>
          <w:rFonts w:ascii="Book Antiqua" w:hAnsi="Book Antiqua"/>
          <w:lang w:eastAsia="zh-Hans"/>
        </w:rPr>
        <w:t>uman neutrophil peptide</w:t>
      </w:r>
      <w:r w:rsidRPr="00AA1449">
        <w:rPr>
          <w:rFonts w:ascii="Book Antiqua" w:hAnsi="Book Antiqua"/>
          <w:lang w:eastAsia="zh-CN"/>
        </w:rPr>
        <w:t>;</w:t>
      </w:r>
      <w:r w:rsidRPr="00AA1449">
        <w:rPr>
          <w:rFonts w:ascii="Book Antiqua" w:hAnsi="Book Antiqua"/>
          <w:lang w:eastAsia="zh-Hans"/>
        </w:rPr>
        <w:t xml:space="preserve"> HBD</w:t>
      </w:r>
      <w:r w:rsidRPr="00AA1449">
        <w:rPr>
          <w:rFonts w:ascii="Book Antiqua" w:hAnsi="Book Antiqua"/>
          <w:lang w:eastAsia="zh-CN"/>
        </w:rPr>
        <w:t>: H</w:t>
      </w:r>
      <w:r w:rsidRPr="00AA1449">
        <w:rPr>
          <w:rFonts w:ascii="Book Antiqua" w:hAnsi="Book Antiqua"/>
          <w:lang w:eastAsia="zh-Hans"/>
        </w:rPr>
        <w:t>uman β-defensins</w:t>
      </w:r>
      <w:r>
        <w:rPr>
          <w:rFonts w:ascii="Book Antiqua" w:hAnsi="Book Antiqua" w:hint="eastAsia"/>
          <w:lang w:eastAsia="zh-CN"/>
        </w:rPr>
        <w:t xml:space="preserve">; MMP: </w:t>
      </w:r>
      <w:r>
        <w:rPr>
          <w:rFonts w:ascii="Book Antiqua" w:hAnsi="Book Antiqua" w:cs="Book Antiqua" w:hint="eastAsia"/>
          <w:color w:val="000000"/>
          <w:lang w:eastAsia="zh-CN"/>
        </w:rPr>
        <w:t>M</w:t>
      </w:r>
      <w:r>
        <w:rPr>
          <w:rFonts w:ascii="Book Antiqua" w:eastAsia="Book Antiqua" w:hAnsi="Book Antiqua" w:cs="Book Antiqua"/>
          <w:color w:val="000000"/>
        </w:rPr>
        <w:t>atrix metalloproteinase</w:t>
      </w:r>
      <w:r>
        <w:rPr>
          <w:rFonts w:ascii="Book Antiqua" w:hAnsi="Book Antiqua" w:cs="Book Antiqua" w:hint="eastAsia"/>
          <w:color w:val="000000"/>
          <w:lang w:eastAsia="zh-CN"/>
        </w:rPr>
        <w:t>.</w:t>
      </w:r>
    </w:p>
    <w:sectPr w:rsidR="00F6695C" w:rsidSect="00AA1449">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31D7" w14:textId="77777777" w:rsidR="00D75ED9" w:rsidRDefault="00D75ED9" w:rsidP="00FA6987">
      <w:r>
        <w:separator/>
      </w:r>
    </w:p>
  </w:endnote>
  <w:endnote w:type="continuationSeparator" w:id="0">
    <w:p w14:paraId="640BF296" w14:textId="77777777" w:rsidR="00D75ED9" w:rsidRDefault="00D75ED9" w:rsidP="00FA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64830"/>
      <w:docPartObj>
        <w:docPartGallery w:val="Page Numbers (Bottom of Page)"/>
        <w:docPartUnique/>
      </w:docPartObj>
    </w:sdtPr>
    <w:sdtContent>
      <w:sdt>
        <w:sdtPr>
          <w:id w:val="860082579"/>
          <w:docPartObj>
            <w:docPartGallery w:val="Page Numbers (Top of Page)"/>
            <w:docPartUnique/>
          </w:docPartObj>
        </w:sdtPr>
        <w:sdtContent>
          <w:p w14:paraId="6AF55B10" w14:textId="77777777" w:rsidR="00FA6987" w:rsidRDefault="00FA6987">
            <w:pPr>
              <w:pStyle w:val="Foot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D745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D745C">
              <w:rPr>
                <w:b/>
                <w:bCs/>
                <w:noProof/>
              </w:rPr>
              <w:t>27</w:t>
            </w:r>
            <w:r>
              <w:rPr>
                <w:b/>
                <w:bCs/>
                <w:sz w:val="24"/>
                <w:szCs w:val="24"/>
              </w:rPr>
              <w:fldChar w:fldCharType="end"/>
            </w:r>
          </w:p>
        </w:sdtContent>
      </w:sdt>
    </w:sdtContent>
  </w:sdt>
  <w:p w14:paraId="61B35279" w14:textId="77777777" w:rsidR="00FA6987" w:rsidRDefault="00FA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1E7E" w14:textId="77777777" w:rsidR="00D75ED9" w:rsidRDefault="00D75ED9" w:rsidP="00FA6987">
      <w:r>
        <w:separator/>
      </w:r>
    </w:p>
  </w:footnote>
  <w:footnote w:type="continuationSeparator" w:id="0">
    <w:p w14:paraId="4CFA7EBE" w14:textId="77777777" w:rsidR="00D75ED9" w:rsidRDefault="00D75ED9" w:rsidP="00FA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7129" w14:textId="77777777" w:rsidR="00B93EF8" w:rsidRDefault="00000000" w:rsidP="00B93EF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3E43" w14:textId="77777777" w:rsidR="00B93EF8" w:rsidRDefault="00000000" w:rsidP="00B93EF8">
    <w:pPr>
      <w:pStyle w:val="Header"/>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A3"/>
    <w:rsid w:val="00102B20"/>
    <w:rsid w:val="00135783"/>
    <w:rsid w:val="00153CCE"/>
    <w:rsid w:val="001C1F41"/>
    <w:rsid w:val="002A3A74"/>
    <w:rsid w:val="00365851"/>
    <w:rsid w:val="003A4F48"/>
    <w:rsid w:val="003A6561"/>
    <w:rsid w:val="00412BE3"/>
    <w:rsid w:val="00430361"/>
    <w:rsid w:val="004634EF"/>
    <w:rsid w:val="00482F30"/>
    <w:rsid w:val="004F21F3"/>
    <w:rsid w:val="005210AC"/>
    <w:rsid w:val="0052618F"/>
    <w:rsid w:val="00612A1D"/>
    <w:rsid w:val="006174EA"/>
    <w:rsid w:val="0064615A"/>
    <w:rsid w:val="006623F5"/>
    <w:rsid w:val="006700D8"/>
    <w:rsid w:val="006F006F"/>
    <w:rsid w:val="00773EA9"/>
    <w:rsid w:val="007A554F"/>
    <w:rsid w:val="007C1CA0"/>
    <w:rsid w:val="007D745C"/>
    <w:rsid w:val="008A5306"/>
    <w:rsid w:val="009270F3"/>
    <w:rsid w:val="009337A7"/>
    <w:rsid w:val="009C6F74"/>
    <w:rsid w:val="009D3857"/>
    <w:rsid w:val="009F43A3"/>
    <w:rsid w:val="009F551E"/>
    <w:rsid w:val="00A74D2B"/>
    <w:rsid w:val="00AD0D11"/>
    <w:rsid w:val="00B31519"/>
    <w:rsid w:val="00B60CEB"/>
    <w:rsid w:val="00BA2056"/>
    <w:rsid w:val="00C05606"/>
    <w:rsid w:val="00C36FB1"/>
    <w:rsid w:val="00C846BF"/>
    <w:rsid w:val="00CA1862"/>
    <w:rsid w:val="00CE3DF6"/>
    <w:rsid w:val="00CF26B2"/>
    <w:rsid w:val="00D1111F"/>
    <w:rsid w:val="00D111E3"/>
    <w:rsid w:val="00D75ED9"/>
    <w:rsid w:val="00D84007"/>
    <w:rsid w:val="00DA1B1F"/>
    <w:rsid w:val="00DB0731"/>
    <w:rsid w:val="00DD1709"/>
    <w:rsid w:val="00E12E2F"/>
    <w:rsid w:val="00EC0522"/>
    <w:rsid w:val="00F07A10"/>
    <w:rsid w:val="00F6180F"/>
    <w:rsid w:val="00F6695C"/>
    <w:rsid w:val="00F737B8"/>
    <w:rsid w:val="00F97A00"/>
    <w:rsid w:val="00FA6987"/>
    <w:rsid w:val="00FC5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35345"/>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87"/>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
    <w:qFormat/>
    <w:rsid w:val="00D111E3"/>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1E3"/>
    <w:rPr>
      <w:b/>
      <w:bCs/>
      <w:kern w:val="44"/>
      <w:sz w:val="44"/>
      <w:szCs w:val="44"/>
    </w:rPr>
  </w:style>
  <w:style w:type="paragraph" w:styleId="Header">
    <w:name w:val="header"/>
    <w:basedOn w:val="Normal"/>
    <w:link w:val="HeaderChar"/>
    <w:uiPriority w:val="99"/>
    <w:unhideWhenUsed/>
    <w:rsid w:val="00FA698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FA6987"/>
    <w:rPr>
      <w:sz w:val="18"/>
      <w:szCs w:val="18"/>
    </w:rPr>
  </w:style>
  <w:style w:type="paragraph" w:styleId="Footer">
    <w:name w:val="footer"/>
    <w:basedOn w:val="Normal"/>
    <w:link w:val="FooterChar"/>
    <w:uiPriority w:val="99"/>
    <w:unhideWhenUsed/>
    <w:rsid w:val="00FA6987"/>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FA6987"/>
    <w:rPr>
      <w:sz w:val="18"/>
      <w:szCs w:val="18"/>
    </w:rPr>
  </w:style>
  <w:style w:type="table" w:customStyle="1" w:styleId="21">
    <w:name w:val="无格式表格 21"/>
    <w:basedOn w:val="TableNormal"/>
    <w:uiPriority w:val="42"/>
    <w:rsid w:val="00FA69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FA6987"/>
    <w:rPr>
      <w:sz w:val="18"/>
      <w:szCs w:val="18"/>
    </w:rPr>
  </w:style>
  <w:style w:type="character" w:customStyle="1" w:styleId="BalloonTextChar">
    <w:name w:val="Balloon Text Char"/>
    <w:basedOn w:val="DefaultParagraphFont"/>
    <w:link w:val="BalloonText"/>
    <w:rsid w:val="00FA6987"/>
    <w:rPr>
      <w:rFonts w:ascii="Times New Roman" w:hAnsi="Times New Roman" w:cs="Times New Roman"/>
      <w:kern w:val="0"/>
      <w:sz w:val="18"/>
      <w:szCs w:val="18"/>
      <w:lang w:eastAsia="en-US"/>
    </w:rPr>
  </w:style>
  <w:style w:type="character" w:styleId="CommentReference">
    <w:name w:val="annotation reference"/>
    <w:basedOn w:val="DefaultParagraphFont"/>
    <w:rsid w:val="00FA6987"/>
    <w:rPr>
      <w:sz w:val="21"/>
      <w:szCs w:val="21"/>
    </w:rPr>
  </w:style>
  <w:style w:type="paragraph" w:styleId="CommentText">
    <w:name w:val="annotation text"/>
    <w:basedOn w:val="Normal"/>
    <w:link w:val="CommentTextChar"/>
    <w:rsid w:val="00FA6987"/>
  </w:style>
  <w:style w:type="character" w:customStyle="1" w:styleId="CommentTextChar">
    <w:name w:val="Comment Text Char"/>
    <w:basedOn w:val="DefaultParagraphFont"/>
    <w:link w:val="CommentText"/>
    <w:rsid w:val="00FA6987"/>
    <w:rPr>
      <w:rFonts w:ascii="Times New Roman" w:hAnsi="Times New Roman" w:cs="Times New Roman"/>
      <w:kern w:val="0"/>
      <w:sz w:val="24"/>
      <w:szCs w:val="24"/>
      <w:lang w:eastAsia="en-US"/>
    </w:rPr>
  </w:style>
  <w:style w:type="paragraph" w:styleId="CommentSubject">
    <w:name w:val="annotation subject"/>
    <w:basedOn w:val="CommentText"/>
    <w:next w:val="CommentText"/>
    <w:link w:val="CommentSubjectChar"/>
    <w:rsid w:val="00FA6987"/>
    <w:rPr>
      <w:b/>
      <w:bCs/>
    </w:rPr>
  </w:style>
  <w:style w:type="character" w:customStyle="1" w:styleId="CommentSubjectChar">
    <w:name w:val="Comment Subject Char"/>
    <w:basedOn w:val="CommentTextChar"/>
    <w:link w:val="CommentSubject"/>
    <w:rsid w:val="00FA6987"/>
    <w:rPr>
      <w:rFonts w:ascii="Times New Roman" w:hAnsi="Times New Roman" w:cs="Times New Roman"/>
      <w:b/>
      <w:bCs/>
      <w:kern w:val="0"/>
      <w:sz w:val="24"/>
      <w:szCs w:val="24"/>
      <w:lang w:eastAsia="en-US"/>
    </w:rPr>
  </w:style>
  <w:style w:type="table" w:styleId="TableGrid">
    <w:name w:val="Table Grid"/>
    <w:basedOn w:val="TableNormal"/>
    <w:rsid w:val="00FA6987"/>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11F"/>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6335</Words>
  <Characters>36112</Characters>
  <Application>Microsoft Office Word</Application>
  <DocSecurity>0</DocSecurity>
  <Lines>300</Lines>
  <Paragraphs>84</Paragraphs>
  <ScaleCrop>false</ScaleCrop>
  <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dc:creator>
  <cp:keywords/>
  <dc:description/>
  <cp:lastModifiedBy>Li Ma</cp:lastModifiedBy>
  <cp:revision>3</cp:revision>
  <dcterms:created xsi:type="dcterms:W3CDTF">2022-10-31T22:10:00Z</dcterms:created>
  <dcterms:modified xsi:type="dcterms:W3CDTF">2022-10-31T22:12:00Z</dcterms:modified>
</cp:coreProperties>
</file>