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5F5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Name of Journal: </w:t>
      </w:r>
      <w:r w:rsidRPr="00716241">
        <w:rPr>
          <w:rFonts w:ascii="Book Antiqua" w:eastAsia="Book Antiqua" w:hAnsi="Book Antiqua" w:cs="Book Antiqua"/>
          <w:i/>
          <w:color w:val="000000"/>
        </w:rPr>
        <w:t>World Journal of Gastroenterology</w:t>
      </w:r>
    </w:p>
    <w:p w14:paraId="7B506CF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Manuscript NO: </w:t>
      </w:r>
      <w:r w:rsidRPr="00716241">
        <w:rPr>
          <w:rFonts w:ascii="Book Antiqua" w:eastAsia="Book Antiqua" w:hAnsi="Book Antiqua" w:cs="Book Antiqua"/>
          <w:color w:val="000000"/>
        </w:rPr>
        <w:t>80043</w:t>
      </w:r>
    </w:p>
    <w:p w14:paraId="577109D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Manuscript Type: </w:t>
      </w:r>
      <w:r w:rsidRPr="00716241">
        <w:rPr>
          <w:rFonts w:ascii="Book Antiqua" w:eastAsia="Book Antiqua" w:hAnsi="Book Antiqua" w:cs="Book Antiqua"/>
          <w:color w:val="000000"/>
        </w:rPr>
        <w:t>MINIREVIEWS</w:t>
      </w:r>
    </w:p>
    <w:p w14:paraId="269322F2" w14:textId="77777777" w:rsidR="00A77B3E" w:rsidRPr="00716241" w:rsidRDefault="00A77B3E" w:rsidP="00716241">
      <w:pPr>
        <w:spacing w:line="360" w:lineRule="auto"/>
        <w:jc w:val="both"/>
        <w:rPr>
          <w:rFonts w:ascii="Book Antiqua" w:hAnsi="Book Antiqua"/>
        </w:rPr>
      </w:pPr>
    </w:p>
    <w:p w14:paraId="75B06D5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Confusion and prospects for carcinogenesis of gastric adenoma and dysplasia</w:t>
      </w:r>
      <w:r w:rsidR="007F6183">
        <w:rPr>
          <w:rFonts w:ascii="Book Antiqua" w:hAnsi="Book Antiqua" w:cs="Book Antiqua" w:hint="eastAsia"/>
          <w:b/>
          <w:color w:val="000000"/>
          <w:lang w:eastAsia="zh-CN"/>
        </w:rPr>
        <w:t>: W</w:t>
      </w:r>
      <w:r w:rsidR="007F6183" w:rsidRPr="00716241">
        <w:rPr>
          <w:rFonts w:ascii="Book Antiqua" w:eastAsia="Book Antiqua" w:hAnsi="Book Antiqua" w:cs="Book Antiqua"/>
          <w:b/>
          <w:color w:val="000000"/>
        </w:rPr>
        <w:t xml:space="preserve">hat </w:t>
      </w:r>
      <w:r w:rsidRPr="00716241">
        <w:rPr>
          <w:rFonts w:ascii="Book Antiqua" w:eastAsia="Book Antiqua" w:hAnsi="Book Antiqua" w:cs="Book Antiqua"/>
          <w:b/>
          <w:color w:val="000000"/>
        </w:rPr>
        <w:t>is the correct answer currently?</w:t>
      </w:r>
    </w:p>
    <w:p w14:paraId="0C5F6AC4" w14:textId="77777777" w:rsidR="00A77B3E" w:rsidRPr="00716241" w:rsidRDefault="00A77B3E" w:rsidP="00716241">
      <w:pPr>
        <w:spacing w:line="360" w:lineRule="auto"/>
        <w:jc w:val="both"/>
        <w:rPr>
          <w:rFonts w:ascii="Book Antiqua" w:hAnsi="Book Antiqua"/>
        </w:rPr>
      </w:pPr>
    </w:p>
    <w:p w14:paraId="438F91AF" w14:textId="77777777" w:rsidR="00A77B3E" w:rsidRPr="00716241" w:rsidRDefault="00653929" w:rsidP="00716241">
      <w:pPr>
        <w:spacing w:line="360" w:lineRule="auto"/>
        <w:jc w:val="both"/>
        <w:rPr>
          <w:rFonts w:ascii="Book Antiqua" w:hAnsi="Book Antiqua"/>
        </w:rPr>
      </w:pPr>
      <w:r w:rsidRPr="00716241">
        <w:rPr>
          <w:rFonts w:ascii="Book Antiqua" w:eastAsia="Book Antiqua" w:hAnsi="Book Antiqua" w:cs="Book Antiqua"/>
          <w:color w:val="000000"/>
        </w:rPr>
        <w:t xml:space="preserve">Kinami </w:t>
      </w:r>
      <w:r w:rsidRPr="00716241">
        <w:rPr>
          <w:rFonts w:ascii="Book Antiqua" w:hAnsi="Book Antiqua" w:cs="Book Antiqua"/>
          <w:color w:val="000000"/>
          <w:lang w:eastAsia="zh-CN"/>
        </w:rPr>
        <w:t xml:space="preserve">S </w:t>
      </w:r>
      <w:r w:rsidRPr="00716241">
        <w:rPr>
          <w:rFonts w:ascii="Book Antiqua" w:hAnsi="Book Antiqua" w:cs="Book Antiqua"/>
          <w:i/>
          <w:color w:val="000000"/>
          <w:lang w:eastAsia="zh-CN"/>
        </w:rPr>
        <w:t>et al</w:t>
      </w:r>
      <w:r w:rsidRPr="00716241">
        <w:rPr>
          <w:rFonts w:ascii="Book Antiqua" w:hAnsi="Book Antiqua" w:cs="Book Antiqua"/>
          <w:color w:val="000000"/>
          <w:lang w:eastAsia="zh-CN"/>
        </w:rPr>
        <w:t xml:space="preserve">. </w:t>
      </w:r>
      <w:r w:rsidR="00D86B00" w:rsidRPr="00716241">
        <w:rPr>
          <w:rFonts w:ascii="Book Antiqua" w:eastAsia="Book Antiqua" w:hAnsi="Book Antiqua" w:cs="Book Antiqua"/>
          <w:color w:val="000000"/>
        </w:rPr>
        <w:t>Gastric adenoma and dysplasia</w:t>
      </w:r>
    </w:p>
    <w:p w14:paraId="75D4AE0E" w14:textId="77777777" w:rsidR="00A77B3E" w:rsidRPr="00716241" w:rsidRDefault="00A77B3E" w:rsidP="00716241">
      <w:pPr>
        <w:spacing w:line="360" w:lineRule="auto"/>
        <w:jc w:val="both"/>
        <w:rPr>
          <w:rFonts w:ascii="Book Antiqua" w:hAnsi="Book Antiqua"/>
        </w:rPr>
      </w:pPr>
    </w:p>
    <w:p w14:paraId="7B2633DC"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Shinichi </w:t>
      </w:r>
      <w:proofErr w:type="spellStart"/>
      <w:r w:rsidRPr="00716241">
        <w:rPr>
          <w:rFonts w:ascii="Book Antiqua" w:eastAsia="Book Antiqua" w:hAnsi="Book Antiqua" w:cs="Book Antiqua"/>
          <w:color w:val="000000"/>
        </w:rPr>
        <w:t>Kinami</w:t>
      </w:r>
      <w:proofErr w:type="spellEnd"/>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Sohsuke</w:t>
      </w:r>
      <w:proofErr w:type="spellEnd"/>
      <w:r w:rsidRPr="00716241">
        <w:rPr>
          <w:rFonts w:ascii="Book Antiqua" w:eastAsia="Book Antiqua" w:hAnsi="Book Antiqua" w:cs="Book Antiqua"/>
          <w:color w:val="000000"/>
        </w:rPr>
        <w:t xml:space="preserve"> Yamada, Hiroyuki </w:t>
      </w:r>
      <w:proofErr w:type="spellStart"/>
      <w:r w:rsidRPr="00716241">
        <w:rPr>
          <w:rFonts w:ascii="Book Antiqua" w:eastAsia="Book Antiqua" w:hAnsi="Book Antiqua" w:cs="Book Antiqua"/>
          <w:color w:val="000000"/>
        </w:rPr>
        <w:t>Takamura</w:t>
      </w:r>
      <w:proofErr w:type="spellEnd"/>
    </w:p>
    <w:p w14:paraId="03A08AF8" w14:textId="77777777" w:rsidR="00A77B3E" w:rsidRPr="00716241" w:rsidRDefault="00A77B3E" w:rsidP="00716241">
      <w:pPr>
        <w:spacing w:line="360" w:lineRule="auto"/>
        <w:jc w:val="both"/>
        <w:rPr>
          <w:rFonts w:ascii="Book Antiqua" w:hAnsi="Book Antiqua"/>
        </w:rPr>
      </w:pPr>
    </w:p>
    <w:p w14:paraId="40FFEBF0"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Shinichi Kinami, </w:t>
      </w:r>
      <w:r w:rsidRPr="00716241">
        <w:rPr>
          <w:rFonts w:ascii="Book Antiqua" w:eastAsia="Book Antiqua" w:hAnsi="Book Antiqua" w:cs="Book Antiqua"/>
          <w:color w:val="000000"/>
        </w:rPr>
        <w:t xml:space="preserve">Department of Surgical Oncology, Kanazawa Medical University, </w:t>
      </w:r>
      <w:proofErr w:type="spellStart"/>
      <w:r w:rsidRPr="00716241">
        <w:rPr>
          <w:rFonts w:ascii="Book Antiqua" w:eastAsia="Book Antiqua" w:hAnsi="Book Antiqua" w:cs="Book Antiqua"/>
          <w:color w:val="000000"/>
        </w:rPr>
        <w:t>kahoku</w:t>
      </w:r>
      <w:proofErr w:type="spellEnd"/>
      <w:r w:rsidRPr="00716241">
        <w:rPr>
          <w:rFonts w:ascii="Book Antiqua" w:eastAsia="Book Antiqua" w:hAnsi="Book Antiqua" w:cs="Book Antiqua"/>
          <w:color w:val="000000"/>
        </w:rPr>
        <w:t>-gun 920-0293, Ishikawa, Japan</w:t>
      </w:r>
    </w:p>
    <w:p w14:paraId="350B3798" w14:textId="77777777" w:rsidR="00A77B3E" w:rsidRPr="00716241" w:rsidRDefault="00A77B3E" w:rsidP="00716241">
      <w:pPr>
        <w:spacing w:line="360" w:lineRule="auto"/>
        <w:jc w:val="both"/>
        <w:rPr>
          <w:rFonts w:ascii="Book Antiqua" w:hAnsi="Book Antiqua"/>
        </w:rPr>
      </w:pPr>
    </w:p>
    <w:p w14:paraId="0A60A128" w14:textId="19F5737D" w:rsidR="00A77B3E" w:rsidRPr="00716241" w:rsidRDefault="00D86B00" w:rsidP="00716241">
      <w:pPr>
        <w:spacing w:line="360" w:lineRule="auto"/>
        <w:jc w:val="both"/>
        <w:rPr>
          <w:rFonts w:ascii="Book Antiqua" w:hAnsi="Book Antiqua"/>
        </w:rPr>
      </w:pPr>
      <w:proofErr w:type="spellStart"/>
      <w:r w:rsidRPr="00716241">
        <w:rPr>
          <w:rFonts w:ascii="Book Antiqua" w:eastAsia="Book Antiqua" w:hAnsi="Book Antiqua" w:cs="Book Antiqua"/>
          <w:b/>
          <w:bCs/>
          <w:color w:val="000000"/>
        </w:rPr>
        <w:t>Sohsuke</w:t>
      </w:r>
      <w:proofErr w:type="spellEnd"/>
      <w:r w:rsidRPr="00716241">
        <w:rPr>
          <w:rFonts w:ascii="Book Antiqua" w:eastAsia="Book Antiqua" w:hAnsi="Book Antiqua" w:cs="Book Antiqua"/>
          <w:b/>
          <w:bCs/>
          <w:color w:val="000000"/>
        </w:rPr>
        <w:t xml:space="preserve"> Yamada, </w:t>
      </w:r>
      <w:r w:rsidRPr="00716241">
        <w:rPr>
          <w:rFonts w:ascii="Book Antiqua" w:eastAsia="Book Antiqua" w:hAnsi="Book Antiqua" w:cs="Book Antiqua"/>
          <w:color w:val="000000"/>
        </w:rPr>
        <w:t xml:space="preserve">Department of </w:t>
      </w:r>
      <w:r w:rsidR="004A3614">
        <w:rPr>
          <w:rFonts w:ascii="Book Antiqua" w:eastAsia="Book Antiqua" w:hAnsi="Book Antiqua" w:cs="Book Antiqua"/>
          <w:color w:val="000000"/>
        </w:rPr>
        <w:t xml:space="preserve">Clinical </w:t>
      </w:r>
      <w:r w:rsidRPr="00716241">
        <w:rPr>
          <w:rFonts w:ascii="Book Antiqua" w:eastAsia="Book Antiqua" w:hAnsi="Book Antiqua" w:cs="Book Antiqua"/>
          <w:color w:val="000000"/>
        </w:rPr>
        <w:t xml:space="preserve">Pathology, Kanazawa Medical University, </w:t>
      </w:r>
      <w:proofErr w:type="spellStart"/>
      <w:r w:rsidRPr="00716241">
        <w:rPr>
          <w:rFonts w:ascii="Book Antiqua" w:eastAsia="Book Antiqua" w:hAnsi="Book Antiqua" w:cs="Book Antiqua"/>
          <w:color w:val="000000"/>
        </w:rPr>
        <w:t>Uchinada</w:t>
      </w:r>
      <w:proofErr w:type="spellEnd"/>
      <w:r w:rsidRPr="00716241">
        <w:rPr>
          <w:rFonts w:ascii="Book Antiqua" w:eastAsia="Book Antiqua" w:hAnsi="Book Antiqua" w:cs="Book Antiqua"/>
          <w:color w:val="000000"/>
        </w:rPr>
        <w:t xml:space="preserve"> 920-0293, Ishikawa, Japan</w:t>
      </w:r>
    </w:p>
    <w:p w14:paraId="38133454" w14:textId="77777777" w:rsidR="00A77B3E" w:rsidRPr="00716241" w:rsidRDefault="00A77B3E" w:rsidP="00716241">
      <w:pPr>
        <w:spacing w:line="360" w:lineRule="auto"/>
        <w:jc w:val="both"/>
        <w:rPr>
          <w:rFonts w:ascii="Book Antiqua" w:hAnsi="Book Antiqua"/>
        </w:rPr>
      </w:pPr>
    </w:p>
    <w:p w14:paraId="53CB483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Hiroyuki </w:t>
      </w:r>
      <w:proofErr w:type="spellStart"/>
      <w:r w:rsidRPr="00716241">
        <w:rPr>
          <w:rFonts w:ascii="Book Antiqua" w:eastAsia="Book Antiqua" w:hAnsi="Book Antiqua" w:cs="Book Antiqua"/>
          <w:b/>
          <w:bCs/>
          <w:color w:val="000000"/>
        </w:rPr>
        <w:t>Takamura</w:t>
      </w:r>
      <w:proofErr w:type="spellEnd"/>
      <w:r w:rsidRPr="00716241">
        <w:rPr>
          <w:rFonts w:ascii="Book Antiqua" w:eastAsia="Book Antiqua" w:hAnsi="Book Antiqua" w:cs="Book Antiqua"/>
          <w:b/>
          <w:bCs/>
          <w:color w:val="000000"/>
        </w:rPr>
        <w:t xml:space="preserve">, </w:t>
      </w:r>
      <w:r w:rsidRPr="00716241">
        <w:rPr>
          <w:rFonts w:ascii="Book Antiqua" w:eastAsia="Book Antiqua" w:hAnsi="Book Antiqua" w:cs="Book Antiqua"/>
          <w:color w:val="000000"/>
        </w:rPr>
        <w:t xml:space="preserve">Department of Surgical Oncology, Kanazawa Medical University, </w:t>
      </w:r>
      <w:proofErr w:type="spellStart"/>
      <w:r w:rsidRPr="00716241">
        <w:rPr>
          <w:rFonts w:ascii="Book Antiqua" w:eastAsia="Book Antiqua" w:hAnsi="Book Antiqua" w:cs="Book Antiqua"/>
          <w:color w:val="000000"/>
        </w:rPr>
        <w:t>Kahoku</w:t>
      </w:r>
      <w:proofErr w:type="spellEnd"/>
      <w:r w:rsidRPr="00716241">
        <w:rPr>
          <w:rFonts w:ascii="Book Antiqua" w:eastAsia="Book Antiqua" w:hAnsi="Book Antiqua" w:cs="Book Antiqua"/>
          <w:color w:val="000000"/>
        </w:rPr>
        <w:t>-gun 920-0293, Ishikawa, Japan</w:t>
      </w:r>
    </w:p>
    <w:p w14:paraId="389E4DAF" w14:textId="77777777" w:rsidR="00A77B3E" w:rsidRPr="00716241" w:rsidRDefault="00A77B3E" w:rsidP="00716241">
      <w:pPr>
        <w:spacing w:line="360" w:lineRule="auto"/>
        <w:jc w:val="both"/>
        <w:rPr>
          <w:rFonts w:ascii="Book Antiqua" w:hAnsi="Book Antiqua"/>
        </w:rPr>
      </w:pPr>
    </w:p>
    <w:p w14:paraId="2C16F50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Author contributions: </w:t>
      </w:r>
      <w:r w:rsidRPr="00716241">
        <w:rPr>
          <w:rFonts w:ascii="Book Antiqua" w:eastAsia="Book Antiqua" w:hAnsi="Book Antiqua" w:cs="Book Antiqua"/>
          <w:color w:val="000000"/>
        </w:rPr>
        <w:t>Kinami S was responsible for the scientific conception of the study and writing of the manuscript</w:t>
      </w:r>
      <w:r w:rsidR="00653929"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Yamada S and </w:t>
      </w:r>
      <w:proofErr w:type="spellStart"/>
      <w:r w:rsidRPr="00716241">
        <w:rPr>
          <w:rFonts w:ascii="Book Antiqua" w:eastAsia="Book Antiqua" w:hAnsi="Book Antiqua" w:cs="Book Antiqua"/>
          <w:color w:val="000000"/>
        </w:rPr>
        <w:t>Takamura</w:t>
      </w:r>
      <w:proofErr w:type="spellEnd"/>
      <w:r w:rsidRPr="00716241">
        <w:rPr>
          <w:rFonts w:ascii="Book Antiqua" w:eastAsia="Book Antiqua" w:hAnsi="Book Antiqua" w:cs="Book Antiqua"/>
          <w:color w:val="000000"/>
        </w:rPr>
        <w:t xml:space="preserve"> H contributed to the drafting, editing, and critical revision of the manuscript</w:t>
      </w:r>
      <w:r w:rsidR="00653929"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all authors approved the final version of the manuscript.</w:t>
      </w:r>
    </w:p>
    <w:p w14:paraId="07C33888" w14:textId="77777777" w:rsidR="00A77B3E" w:rsidRPr="00716241" w:rsidRDefault="00A77B3E" w:rsidP="00716241">
      <w:pPr>
        <w:spacing w:line="360" w:lineRule="auto"/>
        <w:jc w:val="both"/>
        <w:rPr>
          <w:rFonts w:ascii="Book Antiqua" w:hAnsi="Book Antiqua"/>
          <w:lang w:eastAsia="zh-CN"/>
        </w:rPr>
      </w:pPr>
    </w:p>
    <w:p w14:paraId="675C803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Corresponding author: Shinichi Kinami, MD, PhD, Professor, </w:t>
      </w:r>
      <w:r w:rsidRPr="00716241">
        <w:rPr>
          <w:rFonts w:ascii="Book Antiqua" w:eastAsia="Book Antiqua" w:hAnsi="Book Antiqua" w:cs="Book Antiqua"/>
          <w:color w:val="000000"/>
        </w:rPr>
        <w:t xml:space="preserve">Department of Surgical Oncology, Kanazawa Medical University, 1-1 </w:t>
      </w:r>
      <w:proofErr w:type="spellStart"/>
      <w:r w:rsidRPr="00716241">
        <w:rPr>
          <w:rFonts w:ascii="Book Antiqua" w:eastAsia="Book Antiqua" w:hAnsi="Book Antiqua" w:cs="Book Antiqua"/>
          <w:color w:val="000000"/>
        </w:rPr>
        <w:t>Daigaku</w:t>
      </w:r>
      <w:proofErr w:type="spellEnd"/>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Uchinada</w:t>
      </w:r>
      <w:proofErr w:type="spellEnd"/>
      <w:r w:rsidRPr="00716241">
        <w:rPr>
          <w:rFonts w:ascii="Book Antiqua" w:eastAsia="Book Antiqua" w:hAnsi="Book Antiqua" w:cs="Book Antiqua"/>
          <w:color w:val="000000"/>
        </w:rPr>
        <w:t xml:space="preserve">-machi, </w:t>
      </w:r>
      <w:proofErr w:type="spellStart"/>
      <w:r w:rsidRPr="00716241">
        <w:rPr>
          <w:rFonts w:ascii="Book Antiqua" w:eastAsia="Book Antiqua" w:hAnsi="Book Antiqua" w:cs="Book Antiqua"/>
          <w:color w:val="000000"/>
        </w:rPr>
        <w:t>kahoku</w:t>
      </w:r>
      <w:proofErr w:type="spellEnd"/>
      <w:r w:rsidRPr="00716241">
        <w:rPr>
          <w:rFonts w:ascii="Book Antiqua" w:eastAsia="Book Antiqua" w:hAnsi="Book Antiqua" w:cs="Book Antiqua"/>
          <w:color w:val="000000"/>
        </w:rPr>
        <w:t>-gun 920-0293, Ishikawa, Japan. kinami@kanazawa-med.ac.jp</w:t>
      </w:r>
    </w:p>
    <w:p w14:paraId="62AF8A68" w14:textId="77777777" w:rsidR="00A77B3E" w:rsidRPr="00716241" w:rsidRDefault="00A77B3E" w:rsidP="00716241">
      <w:pPr>
        <w:spacing w:line="360" w:lineRule="auto"/>
        <w:jc w:val="both"/>
        <w:rPr>
          <w:rFonts w:ascii="Book Antiqua" w:hAnsi="Book Antiqua"/>
        </w:rPr>
      </w:pPr>
    </w:p>
    <w:p w14:paraId="035D9C1D"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Received: </w:t>
      </w:r>
      <w:r w:rsidRPr="00716241">
        <w:rPr>
          <w:rFonts w:ascii="Book Antiqua" w:eastAsia="Book Antiqua" w:hAnsi="Book Antiqua" w:cs="Book Antiqua"/>
          <w:color w:val="000000"/>
        </w:rPr>
        <w:t>September 15, 2022</w:t>
      </w:r>
    </w:p>
    <w:p w14:paraId="393AC05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lastRenderedPageBreak/>
        <w:t xml:space="preserve">Revised: </w:t>
      </w:r>
      <w:r w:rsidR="00653929" w:rsidRPr="00716241">
        <w:rPr>
          <w:rFonts w:ascii="Book Antiqua" w:eastAsia="Book Antiqua" w:hAnsi="Book Antiqua" w:cs="Book Antiqua"/>
          <w:bCs/>
          <w:color w:val="000000"/>
        </w:rPr>
        <w:t>November 7, 2022</w:t>
      </w:r>
    </w:p>
    <w:p w14:paraId="1DF12E69" w14:textId="78331C7C"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Accepted: </w:t>
      </w:r>
      <w:ins w:id="0" w:author="Li Ma" w:date="2022-12-05T09:44:00Z">
        <w:r w:rsidR="009C03F5" w:rsidRPr="009C03F5">
          <w:rPr>
            <w:rFonts w:ascii="Book Antiqua" w:eastAsia="Book Antiqua" w:hAnsi="Book Antiqua" w:cs="Book Antiqua"/>
            <w:color w:val="000000"/>
            <w:rPrChange w:id="1" w:author="Li Ma" w:date="2022-12-05T09:44:00Z">
              <w:rPr>
                <w:rFonts w:ascii="Book Antiqua" w:eastAsia="Book Antiqua" w:hAnsi="Book Antiqua" w:cs="Book Antiqua"/>
                <w:b/>
                <w:bCs/>
                <w:color w:val="000000"/>
              </w:rPr>
            </w:rPrChange>
          </w:rPr>
          <w:t>December 5, 2022</w:t>
        </w:r>
      </w:ins>
    </w:p>
    <w:p w14:paraId="488E2818" w14:textId="6901250B"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Published online: </w:t>
      </w:r>
    </w:p>
    <w:p w14:paraId="10A4F22B" w14:textId="77777777" w:rsidR="00A77B3E" w:rsidRPr="00716241" w:rsidRDefault="00A77B3E" w:rsidP="00716241">
      <w:pPr>
        <w:spacing w:line="360" w:lineRule="auto"/>
        <w:jc w:val="both"/>
        <w:rPr>
          <w:rFonts w:ascii="Book Antiqua" w:hAnsi="Book Antiqua"/>
        </w:rPr>
        <w:sectPr w:rsidR="00A77B3E" w:rsidRPr="00716241">
          <w:footerReference w:type="default" r:id="rId7"/>
          <w:pgSz w:w="12240" w:h="15840"/>
          <w:pgMar w:top="1440" w:right="1440" w:bottom="1440" w:left="1440" w:header="720" w:footer="720" w:gutter="0"/>
          <w:cols w:space="720"/>
          <w:docGrid w:linePitch="360"/>
        </w:sectPr>
      </w:pPr>
    </w:p>
    <w:p w14:paraId="22EB201C"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lastRenderedPageBreak/>
        <w:t>Abstract</w:t>
      </w:r>
    </w:p>
    <w:p w14:paraId="313B866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There are differences in the diagnoses of superficial gastric lesions between Japan and other countries. In Japan, superficial gastric lesions are classified as adenoma or cancer. Conversely, outside Japan, the same lesion is classified as low-grade dysplasia (LGD), high-grade dysplasia, or invasive neoplasia. Gastric carcinogenesis occurs mostly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and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carcinoma sequence does not appear to be the main pathway of carcinogenesis. Superficial gastric tumors can be roughly divided into the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which are mutually exclusive.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-type tumors have low malignancy and develop into LGD, whereas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-type tumors have high malignancy and are considered cancerous even if small. For lesions diagnosed as category 3 or 4 in the Vienna classification, it is desirable to perform complete </w:t>
      </w:r>
      <w:proofErr w:type="spellStart"/>
      <w:r w:rsidRPr="00716241">
        <w:rPr>
          <w:rFonts w:ascii="Book Antiqua" w:eastAsia="Book Antiqua" w:hAnsi="Book Antiqua" w:cs="Book Antiqua"/>
          <w:i/>
          <w:iCs/>
          <w:color w:val="000000"/>
        </w:rPr>
        <w:t>en</w:t>
      </w:r>
      <w:proofErr w:type="spellEnd"/>
      <w:r w:rsidRPr="00716241">
        <w:rPr>
          <w:rFonts w:ascii="Book Antiqua" w:eastAsia="Book Antiqua" w:hAnsi="Book Antiqua" w:cs="Book Antiqua"/>
          <w:i/>
          <w:iCs/>
          <w:color w:val="000000"/>
        </w:rPr>
        <w:t xml:space="preserve"> bloc </w:t>
      </w:r>
      <w:r w:rsidRPr="00716241">
        <w:rPr>
          <w:rFonts w:ascii="Book Antiqua" w:eastAsia="Book Antiqua" w:hAnsi="Book Antiqua" w:cs="Book Antiqua"/>
          <w:color w:val="000000"/>
        </w:rPr>
        <w:t xml:space="preserve">resection by endoscopic submucosal dissection followed by staging. If there is </w:t>
      </w:r>
      <w:proofErr w:type="spellStart"/>
      <w:r w:rsidRPr="00716241">
        <w:rPr>
          <w:rFonts w:ascii="Book Antiqua" w:eastAsia="Book Antiqua" w:hAnsi="Book Antiqua" w:cs="Book Antiqua"/>
          <w:color w:val="000000"/>
        </w:rPr>
        <w:t>lymphovascular</w:t>
      </w:r>
      <w:proofErr w:type="spellEnd"/>
      <w:r w:rsidRPr="00716241">
        <w:rPr>
          <w:rFonts w:ascii="Book Antiqua" w:eastAsia="Book Antiqua" w:hAnsi="Book Antiqua" w:cs="Book Antiqua"/>
          <w:color w:val="000000"/>
        </w:rPr>
        <w:t xml:space="preserve"> or submucosal invasion after mucosal resection, additional surgical treatment of gastrectomy with lymph node dissection is required. In such cases, function-preserving curative gastrectomy guided by sentinel lymph node biopsy may be a good alternative.</w:t>
      </w:r>
    </w:p>
    <w:p w14:paraId="539FC1AF" w14:textId="77777777" w:rsidR="00A77B3E" w:rsidRPr="00716241" w:rsidRDefault="00A77B3E" w:rsidP="00716241">
      <w:pPr>
        <w:spacing w:line="360" w:lineRule="auto"/>
        <w:jc w:val="both"/>
        <w:rPr>
          <w:rFonts w:ascii="Book Antiqua" w:hAnsi="Book Antiqua"/>
        </w:rPr>
      </w:pPr>
    </w:p>
    <w:p w14:paraId="32D62D1E"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Key Words: </w:t>
      </w:r>
      <w:r w:rsidRPr="00716241">
        <w:rPr>
          <w:rFonts w:ascii="Book Antiqua" w:eastAsia="Book Antiqua" w:hAnsi="Book Antiqua" w:cs="Book Antiqua"/>
          <w:color w:val="000000"/>
        </w:rPr>
        <w:t>Gastric adenoma; Low-grade dysplasia; High-grade dysplasia; Intramucosal carcinoma; Submucosal carcinoma; Endoscopic submucosal dissection</w:t>
      </w:r>
    </w:p>
    <w:p w14:paraId="5D8DA9DE" w14:textId="77777777" w:rsidR="00A77B3E" w:rsidRPr="00716241" w:rsidRDefault="00A77B3E" w:rsidP="00716241">
      <w:pPr>
        <w:spacing w:line="360" w:lineRule="auto"/>
        <w:jc w:val="both"/>
        <w:rPr>
          <w:rFonts w:ascii="Book Antiqua" w:hAnsi="Book Antiqua"/>
        </w:rPr>
      </w:pPr>
    </w:p>
    <w:p w14:paraId="1EBA9EE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Kinami S, Yamada S, </w:t>
      </w:r>
      <w:proofErr w:type="spellStart"/>
      <w:r w:rsidRPr="00716241">
        <w:rPr>
          <w:rFonts w:ascii="Book Antiqua" w:eastAsia="Book Antiqua" w:hAnsi="Book Antiqua" w:cs="Book Antiqua"/>
          <w:color w:val="000000"/>
        </w:rPr>
        <w:t>Takamura</w:t>
      </w:r>
      <w:proofErr w:type="spellEnd"/>
      <w:r w:rsidRPr="00716241">
        <w:rPr>
          <w:rFonts w:ascii="Book Antiqua" w:eastAsia="Book Antiqua" w:hAnsi="Book Antiqua" w:cs="Book Antiqua"/>
          <w:color w:val="000000"/>
        </w:rPr>
        <w:t xml:space="preserve"> H. Confusion and prospects for carcinogenesis of gastric adenoma and dysplasia</w:t>
      </w:r>
      <w:r w:rsidR="007F6183">
        <w:rPr>
          <w:rFonts w:ascii="Book Antiqua" w:hAnsi="Book Antiqua" w:cs="Book Antiqua" w:hint="eastAsia"/>
          <w:color w:val="000000"/>
          <w:lang w:eastAsia="zh-CN"/>
        </w:rPr>
        <w:t>: W</w:t>
      </w:r>
      <w:r w:rsidRPr="00716241">
        <w:rPr>
          <w:rFonts w:ascii="Book Antiqua" w:eastAsia="Book Antiqua" w:hAnsi="Book Antiqua" w:cs="Book Antiqua"/>
          <w:color w:val="000000"/>
        </w:rPr>
        <w:t xml:space="preserve">hat is the correct answer currently? </w:t>
      </w:r>
      <w:r w:rsidRPr="00716241">
        <w:rPr>
          <w:rFonts w:ascii="Book Antiqua" w:eastAsia="Book Antiqua" w:hAnsi="Book Antiqua" w:cs="Book Antiqua"/>
          <w:i/>
          <w:iCs/>
          <w:color w:val="000000"/>
        </w:rPr>
        <w:t>World J Gastroenterol</w:t>
      </w:r>
      <w:r w:rsidRPr="00716241">
        <w:rPr>
          <w:rFonts w:ascii="Book Antiqua" w:eastAsia="Book Antiqua" w:hAnsi="Book Antiqua" w:cs="Book Antiqua"/>
          <w:color w:val="000000"/>
        </w:rPr>
        <w:t xml:space="preserve"> 2022; In press</w:t>
      </w:r>
    </w:p>
    <w:p w14:paraId="786F34BF" w14:textId="77777777" w:rsidR="00A77B3E" w:rsidRPr="00716241" w:rsidRDefault="00A77B3E" w:rsidP="00716241">
      <w:pPr>
        <w:spacing w:line="360" w:lineRule="auto"/>
        <w:jc w:val="both"/>
        <w:rPr>
          <w:rFonts w:ascii="Book Antiqua" w:hAnsi="Book Antiqua"/>
        </w:rPr>
      </w:pPr>
    </w:p>
    <w:p w14:paraId="5D477700"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Core Tip: </w:t>
      </w:r>
      <w:r w:rsidRPr="00716241">
        <w:rPr>
          <w:rFonts w:ascii="Book Antiqua" w:eastAsia="Book Antiqua" w:hAnsi="Book Antiqua" w:cs="Book Antiqua"/>
          <w:color w:val="000000"/>
        </w:rPr>
        <w:t xml:space="preserve">Gastric carcinogenesis occurs mostly </w:t>
      </w:r>
      <w:r w:rsidR="00653929" w:rsidRPr="00716241">
        <w:rPr>
          <w:rFonts w:ascii="Book Antiqua" w:eastAsia="Book Antiqua" w:hAnsi="Book Antiqua" w:cs="Book Antiqua"/>
          <w:i/>
          <w:color w:val="000000"/>
        </w:rPr>
        <w:t>de novo</w:t>
      </w:r>
      <w:r w:rsidRPr="00716241">
        <w:rPr>
          <w:rFonts w:ascii="Book Antiqua" w:eastAsia="Book Antiqua" w:hAnsi="Book Antiqua" w:cs="Book Antiqua"/>
          <w:color w:val="000000"/>
        </w:rPr>
        <w:t xml:space="preserve">. Superficial gastric tumors can be roughly divided into the </w:t>
      </w:r>
      <w:r w:rsidRPr="00716241">
        <w:rPr>
          <w:rFonts w:ascii="Book Antiqua" w:eastAsia="Book Antiqua" w:hAnsi="Book Antiqua" w:cs="Book Antiqua"/>
          <w:i/>
          <w:color w:val="000000"/>
        </w:rPr>
        <w:t>APC</w:t>
      </w:r>
      <w:r w:rsidRPr="00716241">
        <w:rPr>
          <w:rFonts w:ascii="Book Antiqua" w:eastAsia="Book Antiqua" w:hAnsi="Book Antiqua" w:cs="Book Antiqua"/>
          <w:color w:val="000000"/>
        </w:rPr>
        <w:t xml:space="preserve"> mutation type and the </w:t>
      </w:r>
      <w:r w:rsidRPr="00661E24">
        <w:rPr>
          <w:rFonts w:ascii="Book Antiqua" w:eastAsia="Book Antiqua" w:hAnsi="Book Antiqua" w:cs="Book Antiqua"/>
          <w:i/>
          <w:color w:val="000000"/>
        </w:rPr>
        <w:t>TP53</w:t>
      </w:r>
      <w:r w:rsidRPr="00716241">
        <w:rPr>
          <w:rFonts w:ascii="Book Antiqua" w:eastAsia="Book Antiqua" w:hAnsi="Book Antiqua" w:cs="Book Antiqua"/>
          <w:color w:val="000000"/>
        </w:rPr>
        <w:t xml:space="preserve"> mutation type, which are mutually exclusive. </w:t>
      </w:r>
      <w:r w:rsidRPr="00716241">
        <w:rPr>
          <w:rFonts w:ascii="Book Antiqua" w:eastAsia="Book Antiqua" w:hAnsi="Book Antiqua" w:cs="Book Antiqua"/>
          <w:i/>
          <w:color w:val="000000"/>
        </w:rPr>
        <w:t>APC</w:t>
      </w:r>
      <w:r w:rsidRPr="00716241">
        <w:rPr>
          <w:rFonts w:ascii="Book Antiqua" w:eastAsia="Book Antiqua" w:hAnsi="Book Antiqua" w:cs="Book Antiqua"/>
          <w:color w:val="000000"/>
        </w:rPr>
        <w:t xml:space="preserve">-type tumors have low malignancy and develop into low-grade dysplasia, whereas TP53-type tumors have high malignancy and are considered cancerous even if they are small. For lesions diagnosed as category 3 or 4 in the Vienna classification system, endoscopic submucosal dissection and staging should be </w:t>
      </w:r>
      <w:r w:rsidRPr="00716241">
        <w:rPr>
          <w:rFonts w:ascii="Book Antiqua" w:eastAsia="Book Antiqua" w:hAnsi="Book Antiqua" w:cs="Book Antiqua"/>
          <w:color w:val="000000"/>
        </w:rPr>
        <w:lastRenderedPageBreak/>
        <w:t xml:space="preserve">performed. If the tumor is diagnosed with </w:t>
      </w:r>
      <w:proofErr w:type="spellStart"/>
      <w:r w:rsidRPr="00716241">
        <w:rPr>
          <w:rFonts w:ascii="Book Antiqua" w:eastAsia="Book Antiqua" w:hAnsi="Book Antiqua" w:cs="Book Antiqua"/>
          <w:color w:val="000000"/>
        </w:rPr>
        <w:t>lymphovascular</w:t>
      </w:r>
      <w:proofErr w:type="spellEnd"/>
      <w:r w:rsidRPr="00716241">
        <w:rPr>
          <w:rFonts w:ascii="Book Antiqua" w:eastAsia="Book Antiqua" w:hAnsi="Book Antiqua" w:cs="Book Antiqua"/>
          <w:color w:val="000000"/>
        </w:rPr>
        <w:t xml:space="preserve"> or submucosal invasion, additional surgical treatment of gastrectomy with lymph node dissection is required.</w:t>
      </w:r>
    </w:p>
    <w:p w14:paraId="19AD1F55" w14:textId="77777777" w:rsidR="00A77B3E" w:rsidRPr="00716241" w:rsidRDefault="00A77B3E" w:rsidP="00716241">
      <w:pPr>
        <w:spacing w:line="360" w:lineRule="auto"/>
        <w:jc w:val="both"/>
        <w:rPr>
          <w:rFonts w:ascii="Book Antiqua" w:hAnsi="Book Antiqua"/>
        </w:rPr>
      </w:pPr>
    </w:p>
    <w:p w14:paraId="2197BBAD"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INTRODUCTION</w:t>
      </w:r>
    </w:p>
    <w:p w14:paraId="55078D60"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Gastric cancer is one of the most common cancers worldwide. However, the incidence of gastric cancer declined in many Western countries during the 20</w:t>
      </w:r>
      <w:r w:rsidRPr="00716241">
        <w:rPr>
          <w:rFonts w:ascii="Book Antiqua" w:eastAsia="Book Antiqua" w:hAnsi="Book Antiqua" w:cs="Book Antiqua"/>
          <w:color w:val="000000"/>
          <w:vertAlign w:val="superscript"/>
        </w:rPr>
        <w:t>th</w:t>
      </w:r>
      <w:r w:rsidRPr="00716241">
        <w:rPr>
          <w:rFonts w:ascii="Book Antiqua" w:eastAsia="Book Antiqua" w:hAnsi="Book Antiqua" w:cs="Book Antiqua"/>
          <w:color w:val="000000"/>
        </w:rPr>
        <w:t xml:space="preserve"> century. Japan was one of the countries with a high incidence of gastric cancer, but the incidence is also decreasing. This fact proves that </w:t>
      </w:r>
      <w:r w:rsidRPr="00716241">
        <w:rPr>
          <w:rFonts w:ascii="Book Antiqua" w:eastAsia="Book Antiqua" w:hAnsi="Book Antiqua" w:cs="Book Antiqua"/>
          <w:i/>
          <w:iCs/>
          <w:color w:val="000000"/>
        </w:rPr>
        <w:t>Helicobacter pylori</w:t>
      </w:r>
      <w:r w:rsidRPr="00716241">
        <w:rPr>
          <w:rFonts w:ascii="Book Antiqua" w:eastAsia="Book Antiqua" w:hAnsi="Book Antiqua" w:cs="Book Antiqua"/>
          <w:color w:val="000000"/>
        </w:rPr>
        <w:t xml:space="preserve"> (</w:t>
      </w:r>
      <w:r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infection is deeply involved in the development of gastric </w:t>
      </w:r>
      <w:proofErr w:type="gramStart"/>
      <w:r w:rsidRPr="00716241">
        <w:rPr>
          <w:rFonts w:ascii="Book Antiqua" w:eastAsia="Book Antiqua" w:hAnsi="Book Antiqua" w:cs="Book Antiqua"/>
          <w:color w:val="000000"/>
        </w:rPr>
        <w:t>cancer</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w:t>
      </w:r>
      <w:r w:rsidRPr="00716241">
        <w:rPr>
          <w:rFonts w:ascii="Book Antiqua" w:eastAsia="Book Antiqua" w:hAnsi="Book Antiqua" w:cs="Book Antiqua"/>
          <w:color w:val="000000"/>
        </w:rPr>
        <w:t xml:space="preserve">. In Japan, the water supply and sewerage systems were completed in the 1960s, and the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infection rate has decreased among the generations born </w:t>
      </w:r>
      <w:proofErr w:type="gramStart"/>
      <w:r w:rsidRPr="00716241">
        <w:rPr>
          <w:rFonts w:ascii="Book Antiqua" w:eastAsia="Book Antiqua" w:hAnsi="Book Antiqua" w:cs="Book Antiqua"/>
          <w:color w:val="000000"/>
        </w:rPr>
        <w:t>subsequently</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2,3]</w:t>
      </w:r>
      <w:r w:rsidRPr="00716241">
        <w:rPr>
          <w:rFonts w:ascii="Book Antiqua" w:eastAsia="Book Antiqua" w:hAnsi="Book Antiqua" w:cs="Book Antiqua"/>
          <w:color w:val="000000"/>
        </w:rPr>
        <w:t xml:space="preserve">. Most patients with gastric cancer in Japan are elderly, and the incidence of gastric cancer among age groups with low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infection rates is low. Besides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many factors are known to be involved in gastric carcinogenesis. These include salt intake, smoking, exposure to N-nitroso compounds, and Epstein</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Barr virus </w:t>
      </w:r>
      <w:proofErr w:type="gramStart"/>
      <w:r w:rsidRPr="00716241">
        <w:rPr>
          <w:rFonts w:ascii="Book Antiqua" w:eastAsia="Book Antiqua" w:hAnsi="Book Antiqua" w:cs="Book Antiqua"/>
          <w:color w:val="000000"/>
        </w:rPr>
        <w:t>infection</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4-7]</w:t>
      </w:r>
      <w:r w:rsidRPr="00716241">
        <w:rPr>
          <w:rFonts w:ascii="Book Antiqua" w:eastAsia="Book Antiqua" w:hAnsi="Book Antiqua" w:cs="Book Antiqua"/>
          <w:color w:val="000000"/>
        </w:rPr>
        <w:t>. However, the molecular mechanisms leading to gastric carcinogenesis are not well understood.</w:t>
      </w:r>
    </w:p>
    <w:p w14:paraId="1DC77830"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In contrast, the molecular mechanism leading to colorectal cancer has been clarified to some extent. Colorectal cancer is one of the most common cancers worldwide. Many colorectal cancers are thought to develop from adenomas and serrated polyps through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The molecular mechanism of colorectal carcinogenesis has long been a subject of interest and has been well-studied, with genetic and epigenetic changes in oncogenes and tumor suppressor genes identified in considerable detail.</w:t>
      </w:r>
    </w:p>
    <w:p w14:paraId="085A9AE3"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There are various reasons for this difference in the understanding of the molecular mechanisms between gastric carcinogenesis and colorectal carcinogenesis. The most important is that gastric carcinogenesis is often of the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xml:space="preserve"> type and does not necessarily follow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making it difficult to examine the genetic changes from benign lesions to carcinoma in a sequential manner. Another reason is that the diagnostic criteria for gastric adenomas are vague and differ between countries in the East and West.</w:t>
      </w:r>
    </w:p>
    <w:p w14:paraId="16F4BAF4"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lastRenderedPageBreak/>
        <w:t>In this article, we describe the issues surrounding gastric adenomas, the molecular mechanisms of carcinogenesis that have been identified to date, and future perspectives.</w:t>
      </w:r>
    </w:p>
    <w:p w14:paraId="45B4D6DE" w14:textId="77777777" w:rsidR="00A77B3E" w:rsidRPr="00716241" w:rsidRDefault="00A77B3E" w:rsidP="00716241">
      <w:pPr>
        <w:spacing w:line="360" w:lineRule="auto"/>
        <w:jc w:val="both"/>
        <w:rPr>
          <w:rFonts w:ascii="Book Antiqua" w:hAnsi="Book Antiqua"/>
        </w:rPr>
      </w:pPr>
    </w:p>
    <w:p w14:paraId="45A3CD4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DIAGNOSTIC CRITERIA FOR GASTRIC ADENOMA</w:t>
      </w:r>
    </w:p>
    <w:p w14:paraId="3806F356" w14:textId="641226C3"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It has long been known that some benign superficial gastric lesions are difficult to distinguish from adenocarcinoma. They are conventionally called atypical epithelial lesions or </w:t>
      </w:r>
      <w:proofErr w:type="spellStart"/>
      <w:r w:rsidRPr="00716241">
        <w:rPr>
          <w:rFonts w:ascii="Book Antiqua" w:eastAsia="Book Antiqua" w:hAnsi="Book Antiqua" w:cs="Book Antiqua"/>
          <w:color w:val="000000"/>
        </w:rPr>
        <w:t>IIa</w:t>
      </w:r>
      <w:proofErr w:type="spellEnd"/>
      <w:r w:rsidRPr="00716241">
        <w:rPr>
          <w:rFonts w:ascii="Book Antiqua" w:eastAsia="Book Antiqua" w:hAnsi="Book Antiqua" w:cs="Book Antiqua"/>
          <w:color w:val="000000"/>
        </w:rPr>
        <w:t>-</w:t>
      </w:r>
      <w:proofErr w:type="gramStart"/>
      <w:r w:rsidRPr="00716241">
        <w:rPr>
          <w:rFonts w:ascii="Book Antiqua" w:eastAsia="Book Antiqua" w:hAnsi="Book Antiqua" w:cs="Book Antiqua"/>
          <w:color w:val="000000"/>
        </w:rPr>
        <w:t>subtype</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8,9]</w:t>
      </w:r>
      <w:r w:rsidRPr="00716241">
        <w:rPr>
          <w:rFonts w:ascii="Book Antiqua" w:eastAsia="Book Antiqua" w:hAnsi="Book Antiqua" w:cs="Book Antiqua"/>
          <w:color w:val="000000"/>
        </w:rPr>
        <w:t xml:space="preserve">. These cases were organized and given the diagnostic name “gastric </w:t>
      </w:r>
      <w:proofErr w:type="gramStart"/>
      <w:r w:rsidRPr="00716241">
        <w:rPr>
          <w:rFonts w:ascii="Book Antiqua" w:eastAsia="Book Antiqua" w:hAnsi="Book Antiqua" w:cs="Book Antiqua"/>
          <w:color w:val="000000"/>
        </w:rPr>
        <w:t>adenoma</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10]</w:t>
      </w:r>
      <w:r w:rsidRPr="00716241">
        <w:rPr>
          <w:rFonts w:ascii="Book Antiqua" w:eastAsia="Book Antiqua" w:hAnsi="Book Antiqua" w:cs="Book Antiqua"/>
          <w:color w:val="000000"/>
        </w:rPr>
        <w:t xml:space="preserve">” approximately during the time the </w:t>
      </w:r>
      <w:r w:rsidR="001A0D6C" w:rsidRPr="00716241">
        <w:rPr>
          <w:rFonts w:ascii="Book Antiqua" w:hAnsi="Book Antiqua" w:cs="Book Antiqua"/>
          <w:color w:val="000000"/>
          <w:lang w:eastAsia="zh-CN"/>
        </w:rPr>
        <w:t xml:space="preserve">World Health </w:t>
      </w:r>
      <w:r w:rsidR="0055555B">
        <w:rPr>
          <w:rFonts w:ascii="Book Antiqua" w:hAnsi="Book Antiqua" w:cs="Book Antiqua" w:hint="eastAsia"/>
          <w:color w:val="000000"/>
          <w:lang w:eastAsia="zh-CN"/>
        </w:rPr>
        <w:t>O</w:t>
      </w:r>
      <w:r w:rsidR="0055555B" w:rsidRPr="00716241">
        <w:rPr>
          <w:rFonts w:ascii="Book Antiqua" w:hAnsi="Book Antiqua" w:cs="Book Antiqua"/>
          <w:color w:val="000000"/>
          <w:lang w:eastAsia="zh-CN"/>
        </w:rPr>
        <w:t xml:space="preserve">rganization </w:t>
      </w:r>
      <w:r w:rsidR="001A0D6C" w:rsidRPr="00716241">
        <w:rPr>
          <w:rFonts w:ascii="Book Antiqua" w:hAnsi="Book Antiqua" w:cs="Book Antiqua"/>
          <w:color w:val="000000"/>
          <w:lang w:eastAsia="zh-CN"/>
        </w:rPr>
        <w:t>(</w:t>
      </w:r>
      <w:r w:rsidRPr="00716241">
        <w:rPr>
          <w:rFonts w:ascii="Book Antiqua" w:eastAsia="Book Antiqua" w:hAnsi="Book Antiqua" w:cs="Book Antiqua"/>
          <w:color w:val="000000"/>
        </w:rPr>
        <w:t>WHO</w:t>
      </w:r>
      <w:r w:rsidR="001A0D6C"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histological classification of gastric cancer was established in the 1970s. In Japan, superficial gastric lesions are classified into adenoma and cancer and a treatment policy is adopted: </w:t>
      </w:r>
      <w:r w:rsidR="0055555B">
        <w:rPr>
          <w:rFonts w:ascii="Book Antiqua" w:hAnsi="Book Antiqua" w:cs="Book Antiqua" w:hint="eastAsia"/>
          <w:color w:val="000000"/>
          <w:lang w:eastAsia="zh-CN"/>
        </w:rPr>
        <w:t>T</w:t>
      </w:r>
      <w:r w:rsidR="0055555B" w:rsidRPr="00716241">
        <w:rPr>
          <w:rFonts w:ascii="Book Antiqua" w:eastAsia="Book Antiqua" w:hAnsi="Book Antiqua" w:cs="Book Antiqua"/>
          <w:color w:val="000000"/>
        </w:rPr>
        <w:t xml:space="preserve">he </w:t>
      </w:r>
      <w:r w:rsidRPr="00716241">
        <w:rPr>
          <w:rFonts w:ascii="Book Antiqua" w:eastAsia="Book Antiqua" w:hAnsi="Book Antiqua" w:cs="Book Antiqua"/>
          <w:color w:val="000000"/>
        </w:rPr>
        <w:t>cancer is resected, small adenomas are followed up, and large adenomas are regarded as early gastric cancer (EGC) and treated by mucosal resection. In Japan, gastric adenomas are classified mainly according to glandular structure, with occasional reference to immunohistochemical mucin staining. Recently, foveolar-type gastric adenomas with a raspberry-like appearance in</w:t>
      </w:r>
      <w:r w:rsidRPr="00716241">
        <w:rPr>
          <w:rFonts w:ascii="Book Antiqua" w:eastAsia="Book Antiqua" w:hAnsi="Book Antiqua" w:cs="Book Antiqua"/>
          <w:i/>
          <w:iCs/>
          <w:color w:val="000000"/>
        </w:rPr>
        <w:t xml:space="preserve">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-negative cases have become a contentious </w:t>
      </w:r>
      <w:proofErr w:type="gramStart"/>
      <w:r w:rsidRPr="00716241">
        <w:rPr>
          <w:rFonts w:ascii="Book Antiqua" w:eastAsia="Book Antiqua" w:hAnsi="Book Antiqua" w:cs="Book Antiqua"/>
          <w:color w:val="000000"/>
        </w:rPr>
        <w:t>issue</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11,12]</w:t>
      </w:r>
      <w:r w:rsidRPr="00716241">
        <w:rPr>
          <w:rFonts w:ascii="Book Antiqua" w:eastAsia="Book Antiqua" w:hAnsi="Book Antiqua" w:cs="Book Antiqua"/>
          <w:color w:val="000000"/>
        </w:rPr>
        <w:t xml:space="preserve">. Conversely, outside Japan, dysplasia is used to describe lesions that are difficult to distinguish from benign to malignant. Dysplasia is defined as a histologically probable neoplastic lesion without evidence of invasive growth within the specimen. Intraepithelial neoplasia is a synonymous condition. Dysplasia is classified into low-grade dysplasia (LGD) and high-grade dysplasia (HGD) according to the degree of cellular </w:t>
      </w:r>
      <w:proofErr w:type="gramStart"/>
      <w:r w:rsidRPr="00716241">
        <w:rPr>
          <w:rFonts w:ascii="Book Antiqua" w:eastAsia="Book Antiqua" w:hAnsi="Book Antiqua" w:cs="Book Antiqua"/>
          <w:color w:val="000000"/>
        </w:rPr>
        <w:t>atypia</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13]</w:t>
      </w:r>
      <w:r w:rsidRPr="00716241">
        <w:rPr>
          <w:rFonts w:ascii="Book Antiqua" w:eastAsia="Book Antiqua" w:hAnsi="Book Antiqua" w:cs="Book Antiqua"/>
          <w:color w:val="000000"/>
        </w:rPr>
        <w:t>. Gastric adenoma exists outside Japan but mainly refers to a protruding tumor.</w:t>
      </w:r>
    </w:p>
    <w:p w14:paraId="7DB1FC36"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Therefore, there are differences in the diagnoses of superficial gastric lesions between Japan and other countries. Table 1 also shows the classification of gastric lesions according to the WHO classification, Vienna classification proposed at the worldwide pathologists’ consensus </w:t>
      </w:r>
      <w:proofErr w:type="gramStart"/>
      <w:r w:rsidRPr="00716241">
        <w:rPr>
          <w:rFonts w:ascii="Book Antiqua" w:eastAsia="Book Antiqua" w:hAnsi="Book Antiqua" w:cs="Book Antiqua"/>
          <w:color w:val="000000"/>
        </w:rPr>
        <w:t>meeting</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14]</w:t>
      </w:r>
      <w:r w:rsidRPr="00716241">
        <w:rPr>
          <w:rFonts w:ascii="Book Antiqua" w:eastAsia="Book Antiqua" w:hAnsi="Book Antiqua" w:cs="Book Antiqua"/>
          <w:color w:val="000000"/>
        </w:rPr>
        <w:t>, and revised Vienna classification</w:t>
      </w:r>
      <w:r w:rsidRPr="00716241">
        <w:rPr>
          <w:rFonts w:ascii="Book Antiqua" w:eastAsia="Book Antiqua" w:hAnsi="Book Antiqua" w:cs="Book Antiqua"/>
          <w:color w:val="000000"/>
          <w:vertAlign w:val="superscript"/>
        </w:rPr>
        <w:t>[15]</w:t>
      </w:r>
      <w:r w:rsidRPr="00716241">
        <w:rPr>
          <w:rFonts w:ascii="Book Antiqua" w:eastAsia="Book Antiqua" w:hAnsi="Book Antiqua" w:cs="Book Antiqua"/>
          <w:color w:val="000000"/>
        </w:rPr>
        <w:t xml:space="preserve">. Figure 1 shows the relationship between the diagnosis of gastric lesions and the Japanese classification of gastric </w:t>
      </w:r>
      <w:proofErr w:type="gramStart"/>
      <w:r w:rsidRPr="00716241">
        <w:rPr>
          <w:rFonts w:ascii="Book Antiqua" w:eastAsia="Book Antiqua" w:hAnsi="Book Antiqua" w:cs="Book Antiqua"/>
          <w:color w:val="000000"/>
        </w:rPr>
        <w:t>carcinoma</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16]</w:t>
      </w:r>
      <w:r w:rsidRPr="00716241">
        <w:rPr>
          <w:rFonts w:ascii="Book Antiqua" w:eastAsia="Book Antiqua" w:hAnsi="Book Antiqua" w:cs="Book Antiqua"/>
          <w:color w:val="000000"/>
        </w:rPr>
        <w:t xml:space="preserve">, WHO classification, and Vienna classification. The diagnosis of adenomas in Japan is probably the most limited. It is difficult to determine the correct classification system because they all have advantages and disadvantages, and there are </w:t>
      </w:r>
      <w:r w:rsidRPr="00716241">
        <w:rPr>
          <w:rFonts w:ascii="Book Antiqua" w:eastAsia="Book Antiqua" w:hAnsi="Book Antiqua" w:cs="Book Antiqua"/>
          <w:color w:val="000000"/>
        </w:rPr>
        <w:lastRenderedPageBreak/>
        <w:t xml:space="preserve">also differences in the frequency of encountering lesions and treatment strategies. In Japan, where the prevalence of gastric cancer is high, clinicians perform numerous endoscopic screenings. They often find EGCs, and targeted biopsy is frequently used for definitive diagnosis. Pathologists and clinicians must determine benign or malignant lesions from biopsies and determine cancer based on cellular and structural atypia. As the presence or absence of submucosal invasion is not required under the Japanese classification, cancer can be diagnosed without performing complete resection and determining the presence or absence of submucosal invasion. However, intramucosal carcinoma is also considered a cancer, although this is not accepted by some pathologists in Western countries. Conversely, according to criteria other than those of the Japanese Gastric Cancer Association (JGCA), it is difficult to obtain tissue from the submucosal layer with endoscopic biopsy; therefore, pathological judgment using biopsy material can only be performed in dysplasia, making it difficult to diagnose cancer using biopsy. Pathologists cannot determine gastric cancer without complete resection of the lesion, and intramucosal cancer is not defined as cancer. Although intramucosal carcinoma has a good prognosis and rarely metastasizes, lymph node metastasis still occurs in 2% of </w:t>
      </w:r>
      <w:proofErr w:type="gramStart"/>
      <w:r w:rsidRPr="00716241">
        <w:rPr>
          <w:rFonts w:ascii="Book Antiqua" w:eastAsia="Book Antiqua" w:hAnsi="Book Antiqua" w:cs="Book Antiqua"/>
          <w:color w:val="000000"/>
        </w:rPr>
        <w:t>cases</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17]</w:t>
      </w:r>
      <w:r w:rsidRPr="00716241">
        <w:rPr>
          <w:rFonts w:ascii="Book Antiqua" w:eastAsia="Book Antiqua" w:hAnsi="Book Antiqua" w:cs="Book Antiqua"/>
          <w:color w:val="000000"/>
        </w:rPr>
        <w:t>; if left untreated, it can progress to submucosal and advanced cancer</w:t>
      </w:r>
      <w:r w:rsidRPr="00716241">
        <w:rPr>
          <w:rFonts w:ascii="Book Antiqua" w:eastAsia="Book Antiqua" w:hAnsi="Book Antiqua" w:cs="Book Antiqua"/>
          <w:color w:val="000000"/>
          <w:vertAlign w:val="superscript"/>
        </w:rPr>
        <w:t>[18]</w:t>
      </w:r>
      <w:r w:rsidRPr="00716241">
        <w:rPr>
          <w:rFonts w:ascii="Book Antiqua" w:eastAsia="Book Antiqua" w:hAnsi="Book Antiqua" w:cs="Book Antiqua"/>
          <w:color w:val="000000"/>
        </w:rPr>
        <w:t>. Therefore, intramucosal cancer should still be considered life-threatening. In Japan, adenomas are regarded as “benign lesions”</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 therefore, even among Japanese pathologists, it is difficult to distinguish high-grade intestinal-type adenomas and foveolar-type adenomas from cancer, and discrepancies in diagnosis sometimes occur.</w:t>
      </w:r>
    </w:p>
    <w:p w14:paraId="302598E2" w14:textId="77777777" w:rsidR="00A77B3E" w:rsidRPr="00716241" w:rsidRDefault="00A77B3E" w:rsidP="00716241">
      <w:pPr>
        <w:spacing w:line="360" w:lineRule="auto"/>
        <w:jc w:val="both"/>
        <w:rPr>
          <w:rFonts w:ascii="Book Antiqua" w:hAnsi="Book Antiqua"/>
        </w:rPr>
      </w:pPr>
    </w:p>
    <w:p w14:paraId="2D66D3EB"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DOES GASTRIC ADENOMA BECOME CANCER?</w:t>
      </w:r>
    </w:p>
    <w:p w14:paraId="5CDCB29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Many colorectal cancers are thought to develop from adenomas and serrated polyps. Do gastric adenomas become cancers, similar to colorectal cancer? </w:t>
      </w:r>
    </w:p>
    <w:p w14:paraId="19BC2AFE"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Some gastric lesions might be cancerous after mucosal resection, even if the preoperative diagnosis is adenoma using targeted biopsy. The frequency of such cases varies in the literature; however, there are reports of a reasonably high rate; therefore, caution should be </w:t>
      </w:r>
      <w:proofErr w:type="gramStart"/>
      <w:r w:rsidRPr="00716241">
        <w:rPr>
          <w:rFonts w:ascii="Book Antiqua" w:eastAsia="Book Antiqua" w:hAnsi="Book Antiqua" w:cs="Book Antiqua"/>
          <w:color w:val="000000"/>
        </w:rPr>
        <w:t>exercised</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19]</w:t>
      </w:r>
      <w:r w:rsidRPr="00716241">
        <w:rPr>
          <w:rFonts w:ascii="Book Antiqua" w:eastAsia="Book Antiqua" w:hAnsi="Book Antiqua" w:cs="Book Antiqua"/>
          <w:color w:val="000000"/>
        </w:rPr>
        <w:t xml:space="preserve">. It is sometimes difficult to distinguish between high-grade intestinal-type adenomas and very well-differentiated tubular adenocarcinomas, </w:t>
      </w:r>
      <w:r w:rsidRPr="00716241">
        <w:rPr>
          <w:rFonts w:ascii="Book Antiqua" w:eastAsia="Book Antiqua" w:hAnsi="Book Antiqua" w:cs="Book Antiqua"/>
          <w:color w:val="000000"/>
        </w:rPr>
        <w:lastRenderedPageBreak/>
        <w:t xml:space="preserve">and sampling errors may occur in targeted </w:t>
      </w:r>
      <w:proofErr w:type="gramStart"/>
      <w:r w:rsidRPr="00716241">
        <w:rPr>
          <w:rFonts w:ascii="Book Antiqua" w:eastAsia="Book Antiqua" w:hAnsi="Book Antiqua" w:cs="Book Antiqua"/>
          <w:color w:val="000000"/>
        </w:rPr>
        <w:t>biopsies</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19]</w:t>
      </w:r>
      <w:r w:rsidRPr="00716241">
        <w:rPr>
          <w:rFonts w:ascii="Book Antiqua" w:eastAsia="Book Antiqua" w:hAnsi="Book Antiqua" w:cs="Book Antiqua"/>
          <w:color w:val="000000"/>
        </w:rPr>
        <w:t xml:space="preserve">. In contrast, adenocarcinoma in adenoma, unlike colorectal cancer, is rarely observed in low-grade intestinal-type adenoma, and it is rare for low-grade adenoma of Vienna classification category 3 to become </w:t>
      </w:r>
      <w:proofErr w:type="gramStart"/>
      <w:r w:rsidRPr="00716241">
        <w:rPr>
          <w:rFonts w:ascii="Book Antiqua" w:eastAsia="Book Antiqua" w:hAnsi="Book Antiqua" w:cs="Book Antiqua"/>
          <w:color w:val="000000"/>
        </w:rPr>
        <w:t>malignant</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20]</w:t>
      </w:r>
      <w:r w:rsidRPr="00716241">
        <w:rPr>
          <w:rFonts w:ascii="Book Antiqua" w:eastAsia="Book Antiqua" w:hAnsi="Book Antiqua" w:cs="Book Antiqua"/>
          <w:color w:val="000000"/>
        </w:rPr>
        <w:t xml:space="preserve">. In addition, gastric minute carcinomas without adenomatous components are common. Gastric carcinogenesis is mostly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and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does not appear to be the main pathway of carcinogenesis.</w:t>
      </w:r>
    </w:p>
    <w:p w14:paraId="62CA0779"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The Cancer Genome Atlas system classifies gastric cancer into four categories based on molecular biological </w:t>
      </w:r>
      <w:proofErr w:type="gramStart"/>
      <w:r w:rsidRPr="00716241">
        <w:rPr>
          <w:rFonts w:ascii="Book Antiqua" w:eastAsia="Book Antiqua" w:hAnsi="Book Antiqua" w:cs="Book Antiqua"/>
          <w:color w:val="000000"/>
        </w:rPr>
        <w:t>characteristics</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21]</w:t>
      </w:r>
      <w:r w:rsidRPr="00716241">
        <w:rPr>
          <w:rFonts w:ascii="Book Antiqua" w:eastAsia="Book Antiqua" w:hAnsi="Book Antiqua" w:cs="Book Antiqua"/>
          <w:color w:val="000000"/>
        </w:rPr>
        <w:t>. A summary of this classification system is presented in Table 2. The molecular biological features revealed here help in the consideration of treatment strategies for advanced gastric cancer; however, this system does not provide insight into genetic alterations in the early stages of carcinogenesis.</w:t>
      </w:r>
    </w:p>
    <w:p w14:paraId="7B8D8572"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The pathway for the accumulation of gene mutations leading to gastric carcinogenesis is not as clear as that in colorectal cancer. This may be mainly due to the lack of a clear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in the stomach and the discrepancy in the diagnostic criteria for gastric adenoma and intramucosal carcinoma between countries in the East and West.</w:t>
      </w:r>
    </w:p>
    <w:p w14:paraId="7F45541B" w14:textId="77777777" w:rsidR="00A77B3E" w:rsidRPr="00716241" w:rsidRDefault="00A77B3E" w:rsidP="00716241">
      <w:pPr>
        <w:spacing w:line="360" w:lineRule="auto"/>
        <w:jc w:val="both"/>
        <w:rPr>
          <w:rFonts w:ascii="Book Antiqua" w:hAnsi="Book Antiqua"/>
        </w:rPr>
      </w:pPr>
    </w:p>
    <w:p w14:paraId="21B88D0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GENETIC MUTATION AND CANCERIZATION OF GASTRIC ADENOMA AND DYSPLASIA</w:t>
      </w:r>
    </w:p>
    <w:p w14:paraId="40069A03"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Recent advances in genetic analysis have provided insights into gene mutations in adenomas and dysplasia, and the pathway to carcinogenesis in adenomas and dysplasia is becoming </w:t>
      </w:r>
      <w:proofErr w:type="gramStart"/>
      <w:r w:rsidRPr="00716241">
        <w:rPr>
          <w:rFonts w:ascii="Book Antiqua" w:eastAsia="Book Antiqua" w:hAnsi="Book Antiqua" w:cs="Book Antiqua"/>
          <w:color w:val="000000"/>
        </w:rPr>
        <w:t>more clear</w:t>
      </w:r>
      <w:proofErr w:type="gramEnd"/>
      <w:r w:rsidRPr="00716241">
        <w:rPr>
          <w:rFonts w:ascii="Book Antiqua" w:eastAsia="Book Antiqua" w:hAnsi="Book Antiqua" w:cs="Book Antiqua"/>
          <w:color w:val="000000"/>
        </w:rPr>
        <w:t>.</w:t>
      </w:r>
    </w:p>
    <w:p w14:paraId="584F2A79" w14:textId="77777777" w:rsidR="00A77B3E" w:rsidRPr="00716241" w:rsidRDefault="00D86B00" w:rsidP="00716241">
      <w:pPr>
        <w:spacing w:line="360" w:lineRule="auto"/>
        <w:ind w:firstLineChars="100" w:firstLine="240"/>
        <w:jc w:val="both"/>
        <w:rPr>
          <w:rFonts w:ascii="Book Antiqua" w:hAnsi="Book Antiqua"/>
        </w:rPr>
      </w:pPr>
      <w:proofErr w:type="spellStart"/>
      <w:r w:rsidRPr="00716241">
        <w:rPr>
          <w:rFonts w:ascii="Book Antiqua" w:eastAsia="Book Antiqua" w:hAnsi="Book Antiqua" w:cs="Book Antiqua"/>
          <w:color w:val="000000"/>
        </w:rPr>
        <w:t>Fassan</w:t>
      </w:r>
      <w:proofErr w:type="spellEnd"/>
      <w:r w:rsidRPr="00716241">
        <w:rPr>
          <w:rFonts w:ascii="Book Antiqua" w:eastAsia="Book Antiqua" w:hAnsi="Book Antiqua" w:cs="Book Antiqua"/>
          <w:color w:val="000000"/>
        </w:rPr>
        <w:t xml:space="preserve"> </w:t>
      </w:r>
      <w:r w:rsidRPr="00716241">
        <w:rPr>
          <w:rFonts w:ascii="Book Antiqua" w:eastAsia="Book Antiqua" w:hAnsi="Book Antiqua" w:cs="Book Antiqua"/>
          <w:i/>
          <w:iCs/>
          <w:color w:val="000000"/>
        </w:rPr>
        <w:t xml:space="preserve">et </w:t>
      </w:r>
      <w:proofErr w:type="gramStart"/>
      <w:r w:rsidRPr="00716241">
        <w:rPr>
          <w:rFonts w:ascii="Book Antiqua" w:eastAsia="Book Antiqua" w:hAnsi="Book Antiqua" w:cs="Book Antiqua"/>
          <w:i/>
          <w:iCs/>
          <w:color w:val="000000"/>
        </w:rPr>
        <w:t>al</w:t>
      </w:r>
      <w:r w:rsidR="00E61363" w:rsidRPr="00716241">
        <w:rPr>
          <w:rFonts w:ascii="Book Antiqua" w:eastAsia="Book Antiqua" w:hAnsi="Book Antiqua" w:cs="Book Antiqua"/>
          <w:color w:val="000000"/>
          <w:vertAlign w:val="superscript"/>
        </w:rPr>
        <w:t>[</w:t>
      </w:r>
      <w:proofErr w:type="gramEnd"/>
      <w:r w:rsidR="00E61363" w:rsidRPr="00716241">
        <w:rPr>
          <w:rFonts w:ascii="Book Antiqua" w:eastAsia="Book Antiqua" w:hAnsi="Book Antiqua" w:cs="Book Antiqua"/>
          <w:color w:val="000000"/>
          <w:vertAlign w:val="superscript"/>
        </w:rPr>
        <w:t>22]</w:t>
      </w:r>
      <w:r w:rsidRPr="00716241">
        <w:rPr>
          <w:rFonts w:ascii="Book Antiqua" w:eastAsia="Book Antiqua" w:hAnsi="Book Antiqua" w:cs="Book Antiqua"/>
          <w:color w:val="000000"/>
        </w:rPr>
        <w:t xml:space="preserve"> investigated the mutational status of HGD and EGC using high-throughput mutation profiling. Mutations in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ATM</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FGFR3</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PIK3CA</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RB1</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STK11</w:t>
      </w:r>
      <w:r w:rsidRPr="00716241">
        <w:rPr>
          <w:rFonts w:ascii="Book Antiqua" w:eastAsia="Book Antiqua" w:hAnsi="Book Antiqua" w:cs="Book Antiqua"/>
          <w:color w:val="000000"/>
        </w:rPr>
        <w:t xml:space="preserve">, and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were confirmed in both HGD and EGC. Lim </w:t>
      </w:r>
      <w:r w:rsidRPr="00716241">
        <w:rPr>
          <w:rFonts w:ascii="Book Antiqua" w:eastAsia="Book Antiqua" w:hAnsi="Book Antiqua" w:cs="Book Antiqua"/>
          <w:i/>
          <w:iCs/>
          <w:color w:val="000000"/>
        </w:rPr>
        <w:t xml:space="preserve">et </w:t>
      </w:r>
      <w:proofErr w:type="gramStart"/>
      <w:r w:rsidRPr="00716241">
        <w:rPr>
          <w:rFonts w:ascii="Book Antiqua" w:eastAsia="Book Antiqua" w:hAnsi="Book Antiqua" w:cs="Book Antiqua"/>
          <w:i/>
          <w:iCs/>
          <w:color w:val="000000"/>
        </w:rPr>
        <w:t>al</w:t>
      </w:r>
      <w:r w:rsidR="00E61363" w:rsidRPr="00716241">
        <w:rPr>
          <w:rFonts w:ascii="Book Antiqua" w:eastAsia="Book Antiqua" w:hAnsi="Book Antiqua" w:cs="Book Antiqua"/>
          <w:color w:val="000000"/>
          <w:vertAlign w:val="superscript"/>
        </w:rPr>
        <w:t>[</w:t>
      </w:r>
      <w:proofErr w:type="gramEnd"/>
      <w:r w:rsidR="00E61363" w:rsidRPr="00716241">
        <w:rPr>
          <w:rFonts w:ascii="Book Antiqua" w:eastAsia="Book Antiqua" w:hAnsi="Book Antiqua" w:cs="Book Antiqua"/>
          <w:color w:val="000000"/>
          <w:vertAlign w:val="superscript"/>
        </w:rPr>
        <w:t>23]</w:t>
      </w:r>
      <w:r w:rsidR="00E61363" w:rsidRPr="00716241">
        <w:rPr>
          <w:rFonts w:ascii="Book Antiqua" w:hAnsi="Book Antiqua" w:cs="Book Antiqua"/>
          <w:color w:val="000000"/>
          <w:vertAlign w:val="superscript"/>
          <w:lang w:eastAsia="zh-CN"/>
        </w:rPr>
        <w:t xml:space="preserve"> </w:t>
      </w:r>
      <w:r w:rsidRPr="00716241">
        <w:rPr>
          <w:rFonts w:ascii="Book Antiqua" w:eastAsia="Book Antiqua" w:hAnsi="Book Antiqua" w:cs="Book Antiqua"/>
          <w:color w:val="000000"/>
        </w:rPr>
        <w:t xml:space="preserve">examined the mutation profiles of LGD using whole-exome sequencing and confirmed that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occur in LGD. Lee </w:t>
      </w:r>
      <w:r w:rsidRPr="00716241">
        <w:rPr>
          <w:rFonts w:ascii="Book Antiqua" w:eastAsia="Book Antiqua" w:hAnsi="Book Antiqua" w:cs="Book Antiqua"/>
          <w:i/>
          <w:iCs/>
          <w:color w:val="000000"/>
        </w:rPr>
        <w:t xml:space="preserve">et </w:t>
      </w:r>
      <w:proofErr w:type="gramStart"/>
      <w:r w:rsidRPr="00716241">
        <w:rPr>
          <w:rFonts w:ascii="Book Antiqua" w:eastAsia="Book Antiqua" w:hAnsi="Book Antiqua" w:cs="Book Antiqua"/>
          <w:i/>
          <w:iCs/>
          <w:color w:val="000000"/>
        </w:rPr>
        <w:t>al</w:t>
      </w:r>
      <w:r w:rsidR="00E61363" w:rsidRPr="00716241">
        <w:rPr>
          <w:rFonts w:ascii="Book Antiqua" w:eastAsia="Book Antiqua" w:hAnsi="Book Antiqua" w:cs="Book Antiqua"/>
          <w:color w:val="000000"/>
          <w:vertAlign w:val="superscript"/>
        </w:rPr>
        <w:t>[</w:t>
      </w:r>
      <w:proofErr w:type="gramEnd"/>
      <w:r w:rsidR="00E61363" w:rsidRPr="00716241">
        <w:rPr>
          <w:rFonts w:ascii="Book Antiqua" w:eastAsia="Book Antiqua" w:hAnsi="Book Antiqua" w:cs="Book Antiqua"/>
          <w:color w:val="000000"/>
          <w:vertAlign w:val="superscript"/>
        </w:rPr>
        <w:t>24]</w:t>
      </w:r>
      <w:r w:rsidRPr="00716241">
        <w:rPr>
          <w:rFonts w:ascii="Book Antiqua" w:eastAsia="Book Antiqua" w:hAnsi="Book Antiqua" w:cs="Book Antiqua"/>
          <w:color w:val="000000"/>
        </w:rPr>
        <w:t xml:space="preserve"> examined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in adenomas, </w:t>
      </w:r>
      <w:proofErr w:type="spellStart"/>
      <w:r w:rsidRPr="00716241">
        <w:rPr>
          <w:rFonts w:ascii="Book Antiqua" w:eastAsia="Book Antiqua" w:hAnsi="Book Antiqua" w:cs="Book Antiqua"/>
          <w:color w:val="000000"/>
        </w:rPr>
        <w:t>dysplasias</w:t>
      </w:r>
      <w:proofErr w:type="spellEnd"/>
      <w:r w:rsidRPr="00716241">
        <w:rPr>
          <w:rFonts w:ascii="Book Antiqua" w:eastAsia="Book Antiqua" w:hAnsi="Book Antiqua" w:cs="Book Antiqua"/>
          <w:color w:val="000000"/>
        </w:rPr>
        <w:t xml:space="preserve">, and adenocarcinomas. They found that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play an essential role in the pathogenesis of adenoma and dysplasia but have a limited role in the progression to adenocarcinoma. </w:t>
      </w:r>
      <w:proofErr w:type="spellStart"/>
      <w:r w:rsidRPr="00716241">
        <w:rPr>
          <w:rFonts w:ascii="Book Antiqua" w:eastAsia="Book Antiqua" w:hAnsi="Book Antiqua" w:cs="Book Antiqua"/>
          <w:color w:val="000000"/>
        </w:rPr>
        <w:t>Rokutan</w:t>
      </w:r>
      <w:proofErr w:type="spellEnd"/>
      <w:r w:rsidRPr="00716241">
        <w:rPr>
          <w:rFonts w:ascii="Book Antiqua" w:eastAsia="Book Antiqua" w:hAnsi="Book Antiqua" w:cs="Book Antiqua"/>
          <w:color w:val="000000"/>
        </w:rPr>
        <w:t xml:space="preserve"> </w:t>
      </w:r>
      <w:r w:rsidRPr="00716241">
        <w:rPr>
          <w:rFonts w:ascii="Book Antiqua" w:eastAsia="Book Antiqua" w:hAnsi="Book Antiqua" w:cs="Book Antiqua"/>
          <w:i/>
          <w:iCs/>
          <w:color w:val="000000"/>
        </w:rPr>
        <w:t xml:space="preserve">et </w:t>
      </w:r>
      <w:proofErr w:type="gramStart"/>
      <w:r w:rsidRPr="00716241">
        <w:rPr>
          <w:rFonts w:ascii="Book Antiqua" w:eastAsia="Book Antiqua" w:hAnsi="Book Antiqua" w:cs="Book Antiqua"/>
          <w:i/>
          <w:iCs/>
          <w:color w:val="000000"/>
        </w:rPr>
        <w:t>al</w:t>
      </w:r>
      <w:r w:rsidR="00E61363" w:rsidRPr="00716241">
        <w:rPr>
          <w:rFonts w:ascii="Book Antiqua" w:eastAsia="Book Antiqua" w:hAnsi="Book Antiqua" w:cs="Book Antiqua"/>
          <w:color w:val="000000"/>
          <w:vertAlign w:val="superscript"/>
        </w:rPr>
        <w:t>[</w:t>
      </w:r>
      <w:proofErr w:type="gramEnd"/>
      <w:r w:rsidR="00E61363" w:rsidRPr="00716241">
        <w:rPr>
          <w:rFonts w:ascii="Book Antiqua" w:eastAsia="Book Antiqua" w:hAnsi="Book Antiqua" w:cs="Book Antiqua"/>
          <w:color w:val="000000"/>
          <w:vertAlign w:val="superscript"/>
        </w:rPr>
        <w:t>25]</w:t>
      </w:r>
      <w:r w:rsidRPr="00716241">
        <w:rPr>
          <w:rFonts w:ascii="Book Antiqua" w:eastAsia="Book Antiqua" w:hAnsi="Book Antiqua" w:cs="Book Antiqua"/>
          <w:color w:val="000000"/>
        </w:rPr>
        <w:t xml:space="preserve"> investigated the mutational status of LGD, HGD, and </w:t>
      </w:r>
      <w:r w:rsidRPr="00716241">
        <w:rPr>
          <w:rFonts w:ascii="Book Antiqua" w:eastAsia="Book Antiqua" w:hAnsi="Book Antiqua" w:cs="Book Antiqua"/>
          <w:color w:val="000000"/>
        </w:rPr>
        <w:lastRenderedPageBreak/>
        <w:t xml:space="preserve">intramucosal carcinoma using targeted deep DNA sequencing. They found that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and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were highly prevalent in these lesions and were the initial mutations in the tumors.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were also found in microscopic </w:t>
      </w:r>
      <w:r w:rsidR="00E61363" w:rsidRPr="00716241">
        <w:rPr>
          <w:rFonts w:ascii="Book Antiqua" w:eastAsia="Book Antiqua" w:hAnsi="Book Antiqua" w:cs="Book Antiqua"/>
          <w:color w:val="000000"/>
        </w:rPr>
        <w:t>intramucosal carcinoma</w:t>
      </w:r>
      <w:r w:rsidRPr="00716241">
        <w:rPr>
          <w:rFonts w:ascii="Book Antiqua" w:eastAsia="Book Antiqua" w:hAnsi="Book Antiqua" w:cs="Book Antiqua"/>
          <w:color w:val="000000"/>
        </w:rPr>
        <w:t xml:space="preserve">s of 1 </w:t>
      </w:r>
      <w:r w:rsidR="00E61363" w:rsidRPr="00716241">
        <w:rPr>
          <w:rFonts w:ascii="Book Antiqua" w:hAnsi="Book Antiqua" w:cs="Book Antiqua"/>
          <w:color w:val="000000"/>
          <w:lang w:eastAsia="zh-CN"/>
        </w:rPr>
        <w:t xml:space="preserve">mm </w:t>
      </w:r>
      <w:r w:rsidRPr="00716241">
        <w:rPr>
          <w:rFonts w:ascii="Book Antiqua" w:eastAsia="Book Antiqua" w:hAnsi="Book Antiqua" w:cs="Book Antiqua"/>
          <w:color w:val="000000"/>
        </w:rPr>
        <w:t xml:space="preserve">and 3 mm.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were found in all the LGDs examined. In contrast, no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were detected in the LGD group.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and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are frequently observed in patients with HGD, but they are mutually exclusive.</w:t>
      </w:r>
    </w:p>
    <w:p w14:paraId="701D4570" w14:textId="7E87490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Based on these results, superficial gastric tumors can be roughly divided into the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-type tumors have low malignancy and develop into LGD, whereas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-type tumors have high malignancy and are judged as cancerous even if they are </w:t>
      </w:r>
      <w:proofErr w:type="gramStart"/>
      <w:r w:rsidRPr="00716241">
        <w:rPr>
          <w:rFonts w:ascii="Book Antiqua" w:eastAsia="Book Antiqua" w:hAnsi="Book Antiqua" w:cs="Book Antiqua"/>
          <w:color w:val="000000"/>
        </w:rPr>
        <w:t>small</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25]</w:t>
      </w:r>
      <w:r w:rsidRPr="00716241">
        <w:rPr>
          <w:rFonts w:ascii="Book Antiqua" w:eastAsia="Book Antiqua" w:hAnsi="Book Antiqua" w:cs="Book Antiqua"/>
          <w:color w:val="000000"/>
        </w:rPr>
        <w:t xml:space="preserve">. It is still unclear whether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-type LGD progresses </w:t>
      </w:r>
      <w:r w:rsidRPr="00B17770">
        <w:rPr>
          <w:rFonts w:ascii="Book Antiqua" w:eastAsia="Book Antiqua" w:hAnsi="Book Antiqua" w:cs="Book Antiqua"/>
          <w:color w:val="000000"/>
        </w:rPr>
        <w:t xml:space="preserve">into HGD or whether </w:t>
      </w:r>
      <w:r w:rsidRPr="00B17770">
        <w:rPr>
          <w:rFonts w:ascii="Book Antiqua" w:eastAsia="Book Antiqua" w:hAnsi="Book Antiqua" w:cs="Book Antiqua"/>
          <w:i/>
          <w:iCs/>
          <w:color w:val="000000"/>
        </w:rPr>
        <w:t>APC</w:t>
      </w:r>
      <w:r w:rsidRPr="00B17770">
        <w:rPr>
          <w:rFonts w:ascii="Book Antiqua" w:eastAsia="Book Antiqua" w:hAnsi="Book Antiqua" w:cs="Book Antiqua"/>
          <w:color w:val="000000"/>
        </w:rPr>
        <w:t xml:space="preserve">-type HGD progresses into cancer. In contrast, it is reasonable to treat </w:t>
      </w:r>
      <w:r w:rsidRPr="00B17770">
        <w:rPr>
          <w:rFonts w:ascii="Book Antiqua" w:eastAsia="Book Antiqua" w:hAnsi="Book Antiqua" w:cs="Book Antiqua"/>
          <w:i/>
          <w:iCs/>
          <w:color w:val="000000"/>
        </w:rPr>
        <w:t>TP53</w:t>
      </w:r>
      <w:r w:rsidRPr="00B17770">
        <w:rPr>
          <w:rFonts w:ascii="Book Antiqua" w:eastAsia="Book Antiqua" w:hAnsi="Book Antiqua" w:cs="Book Antiqua"/>
          <w:color w:val="000000"/>
        </w:rPr>
        <w:t xml:space="preserve">-type HGD as cancer. This finding is illustrated in Figure </w:t>
      </w:r>
      <w:r w:rsidR="00B17770" w:rsidRPr="00B17770">
        <w:rPr>
          <w:rFonts w:ascii="Book Antiqua" w:eastAsia="Book Antiqua" w:hAnsi="Book Antiqua" w:cs="Book Antiqua"/>
          <w:color w:val="000000"/>
        </w:rPr>
        <w:t>2</w:t>
      </w:r>
      <w:r w:rsidR="00B17770" w:rsidRPr="00B17770">
        <w:rPr>
          <w:rFonts w:ascii="Book Antiqua" w:hAnsi="Book Antiqua" w:cs="Book Antiqua"/>
          <w:color w:val="000000"/>
          <w:lang w:eastAsia="zh-CN"/>
        </w:rPr>
        <w:t>; it</w:t>
      </w:r>
      <w:r w:rsidRPr="00B17770">
        <w:rPr>
          <w:rFonts w:ascii="Book Antiqua" w:eastAsia="Book Antiqua" w:hAnsi="Book Antiqua" w:cs="Book Antiqua"/>
          <w:color w:val="000000"/>
        </w:rPr>
        <w:t xml:space="preserve"> also shows the translation of this to the JGCA criteria. Many Japanese gastric cancer specialists believe that all mucosal cancers progress from submucosal to advanced.</w:t>
      </w:r>
      <w:r w:rsidRPr="00716241">
        <w:rPr>
          <w:rFonts w:ascii="Book Antiqua" w:eastAsia="Book Antiqua" w:hAnsi="Book Antiqua" w:cs="Book Antiqua"/>
          <w:color w:val="000000"/>
        </w:rPr>
        <w:t xml:space="preserve"> However, some mucosal cancers may not progress to submucosal cancer, although they may progress laterally.</w:t>
      </w:r>
    </w:p>
    <w:p w14:paraId="2DFDBF97" w14:textId="77777777" w:rsidR="00A77B3E" w:rsidRPr="00716241" w:rsidRDefault="00A77B3E" w:rsidP="00716241">
      <w:pPr>
        <w:spacing w:line="360" w:lineRule="auto"/>
        <w:jc w:val="both"/>
        <w:rPr>
          <w:rFonts w:ascii="Book Antiqua" w:hAnsi="Book Antiqua"/>
        </w:rPr>
      </w:pPr>
    </w:p>
    <w:p w14:paraId="7AABDEE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HOW SHOULD GASTRIC TUMORS BE TREATED?</w:t>
      </w:r>
    </w:p>
    <w:p w14:paraId="2E92C54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Superficial gastric tumors are often observed in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-positive stomachs under numerous gastroscopies. There is still no consensus regarding the treatment of these tumors.</w:t>
      </w:r>
    </w:p>
    <w:p w14:paraId="4FA6A608" w14:textId="2BF75D11"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In Japan, EGC is often detected, and endoscopic submucosal dissection (ESD) is frequently performed; therefore, most superficial gastric tumors, including gastric adenomas, are </w:t>
      </w:r>
      <w:proofErr w:type="spellStart"/>
      <w:r w:rsidRPr="00716241">
        <w:rPr>
          <w:rFonts w:ascii="Book Antiqua" w:eastAsia="Book Antiqua" w:hAnsi="Book Antiqua" w:cs="Book Antiqua"/>
          <w:color w:val="000000"/>
        </w:rPr>
        <w:t>resected</w:t>
      </w:r>
      <w:proofErr w:type="spellEnd"/>
      <w:r w:rsidRPr="00716241">
        <w:rPr>
          <w:rFonts w:ascii="Book Antiqua" w:eastAsia="Book Antiqua" w:hAnsi="Book Antiqua" w:cs="Book Antiqua"/>
          <w:color w:val="000000"/>
        </w:rPr>
        <w:t xml:space="preserve"> by </w:t>
      </w:r>
      <w:proofErr w:type="gramStart"/>
      <w:r w:rsidRPr="00716241">
        <w:rPr>
          <w:rFonts w:ascii="Book Antiqua" w:eastAsia="Book Antiqua" w:hAnsi="Book Antiqua" w:cs="Book Antiqua"/>
          <w:color w:val="000000"/>
        </w:rPr>
        <w:t>ESD</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19]</w:t>
      </w:r>
      <w:r w:rsidRPr="00716241">
        <w:rPr>
          <w:rFonts w:ascii="Book Antiqua" w:eastAsia="Book Antiqua" w:hAnsi="Book Antiqua" w:cs="Book Antiqua"/>
          <w:color w:val="000000"/>
        </w:rPr>
        <w:t xml:space="preserve">. The treatment policy is the same in China and South Korea, where there are many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-positive individuals. In contrast, in Western countries, the treatment of dysplasia is not always standardized due to the small number of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-positive patients, low number of gastroscopies performed, and lack of widespread use of ESD. In the Vienna classification</w:t>
      </w:r>
      <w:r w:rsidRPr="00716241">
        <w:rPr>
          <w:rFonts w:ascii="Book Antiqua" w:eastAsia="Book Antiqua" w:hAnsi="Book Antiqua" w:cs="Book Antiqua"/>
          <w:color w:val="000000"/>
          <w:vertAlign w:val="superscript"/>
        </w:rPr>
        <w:t>[14,15]</w:t>
      </w:r>
      <w:r w:rsidRPr="00716241">
        <w:rPr>
          <w:rFonts w:ascii="Book Antiqua" w:eastAsia="Book Antiqua" w:hAnsi="Book Antiqua" w:cs="Book Antiqua"/>
          <w:color w:val="000000"/>
        </w:rPr>
        <w:t xml:space="preserve">, a target biopsy diagnosis is set from category 1 to 5, with category 1 being negative for neoplasia and should undergo no treatment, category 2 is indefinite for neoplasia and should undergo repeat biopsy, </w:t>
      </w:r>
      <w:r w:rsidRPr="00716241">
        <w:rPr>
          <w:rFonts w:ascii="Book Antiqua" w:eastAsia="Book Antiqua" w:hAnsi="Book Antiqua" w:cs="Book Antiqua"/>
          <w:color w:val="000000"/>
        </w:rPr>
        <w:lastRenderedPageBreak/>
        <w:t xml:space="preserve">and category 5 is indicated for surgical resection. The problem is the treatment of categories 3 and 4. The revised Vienna </w:t>
      </w:r>
      <w:proofErr w:type="gramStart"/>
      <w:r w:rsidRPr="00716241">
        <w:rPr>
          <w:rFonts w:ascii="Book Antiqua" w:eastAsia="Book Antiqua" w:hAnsi="Book Antiqua" w:cs="Book Antiqua"/>
          <w:color w:val="000000"/>
        </w:rPr>
        <w:t>classification</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15]</w:t>
      </w:r>
      <w:r w:rsidRPr="00716241">
        <w:rPr>
          <w:rFonts w:ascii="Book Antiqua" w:eastAsia="Book Antiqua" w:hAnsi="Book Antiqua" w:cs="Book Antiqua"/>
          <w:color w:val="000000"/>
        </w:rPr>
        <w:t xml:space="preserve"> recommends endoscopic resection or follow-up for category 3 and endoscopic or surgical local resection for category 4. The 2012 MAPS </w:t>
      </w:r>
      <w:proofErr w:type="gramStart"/>
      <w:r w:rsidRPr="00716241">
        <w:rPr>
          <w:rFonts w:ascii="Book Antiqua" w:eastAsia="Book Antiqua" w:hAnsi="Book Antiqua" w:cs="Book Antiqua"/>
          <w:color w:val="000000"/>
        </w:rPr>
        <w:t>guideline</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26]</w:t>
      </w:r>
      <w:r w:rsidRPr="00716241">
        <w:rPr>
          <w:rFonts w:ascii="Book Antiqua" w:eastAsia="Book Antiqua" w:hAnsi="Book Antiqua" w:cs="Book Antiqua"/>
          <w:color w:val="000000"/>
        </w:rPr>
        <w:t xml:space="preserve"> states that “patients with endoscopically visible HGD or carcinoma should undergo staging and adequate management</w:t>
      </w:r>
      <w:r w:rsidR="00E61363"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 According to this, category 3 should be followed up, and category 4 should undergo excision. In contrast, the 2019 MAPS II </w:t>
      </w:r>
      <w:proofErr w:type="gramStart"/>
      <w:r w:rsidRPr="00716241">
        <w:rPr>
          <w:rFonts w:ascii="Book Antiqua" w:eastAsia="Book Antiqua" w:hAnsi="Book Antiqua" w:cs="Book Antiqua"/>
          <w:color w:val="000000"/>
        </w:rPr>
        <w:t>guideline</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27]</w:t>
      </w:r>
      <w:r w:rsidRPr="00716241">
        <w:rPr>
          <w:rFonts w:ascii="Book Antiqua" w:eastAsia="Book Antiqua" w:hAnsi="Book Antiqua" w:cs="Book Antiqua"/>
          <w:color w:val="000000"/>
        </w:rPr>
        <w:t xml:space="preserve"> states that “patients with an endoscopically visible lesion harboring LGD, HGD, or carcinoma should undergo staging and treatment”</w:t>
      </w:r>
      <w:r w:rsidR="00174617"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 Due to the uncertainty of biopsy </w:t>
      </w:r>
      <w:proofErr w:type="gramStart"/>
      <w:r w:rsidRPr="00716241">
        <w:rPr>
          <w:rFonts w:ascii="Book Antiqua" w:eastAsia="Book Antiqua" w:hAnsi="Book Antiqua" w:cs="Book Antiqua"/>
          <w:color w:val="000000"/>
        </w:rPr>
        <w:t>diagnosis</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28,29]</w:t>
      </w:r>
      <w:r w:rsidRPr="00716241">
        <w:rPr>
          <w:rFonts w:ascii="Book Antiqua" w:eastAsia="Book Antiqua" w:hAnsi="Book Antiqua" w:cs="Book Antiqua"/>
          <w:color w:val="000000"/>
        </w:rPr>
        <w:t xml:space="preserve">, it is assumed that LGD would be upgraded to HGD or adenocarcinoma after resection. Therefore, treatment is also required for </w:t>
      </w:r>
      <w:proofErr w:type="gramStart"/>
      <w:r w:rsidRPr="00716241">
        <w:rPr>
          <w:rFonts w:ascii="Book Antiqua" w:eastAsia="Book Antiqua" w:hAnsi="Book Antiqua" w:cs="Book Antiqua"/>
          <w:color w:val="000000"/>
        </w:rPr>
        <w:t>LGD</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27]</w:t>
      </w:r>
      <w:r w:rsidRPr="00716241">
        <w:rPr>
          <w:rFonts w:ascii="Book Antiqua" w:eastAsia="Book Antiqua" w:hAnsi="Book Antiqua" w:cs="Book Antiqua"/>
          <w:color w:val="000000"/>
        </w:rPr>
        <w:t xml:space="preserve">, and category 3 is targeted for diagnostic treatment. However, staging and treatment methods have not been described. Considering the invasiveness of surgical resection, it is desirable to perform complete </w:t>
      </w:r>
      <w:proofErr w:type="spellStart"/>
      <w:r w:rsidRPr="00716241">
        <w:rPr>
          <w:rFonts w:ascii="Book Antiqua" w:eastAsia="Book Antiqua" w:hAnsi="Book Antiqua" w:cs="Book Antiqua"/>
          <w:i/>
          <w:iCs/>
          <w:color w:val="000000"/>
        </w:rPr>
        <w:t>en</w:t>
      </w:r>
      <w:proofErr w:type="spellEnd"/>
      <w:r w:rsidRPr="00716241">
        <w:rPr>
          <w:rFonts w:ascii="Book Antiqua" w:eastAsia="Book Antiqua" w:hAnsi="Book Antiqua" w:cs="Book Antiqua"/>
          <w:i/>
          <w:iCs/>
          <w:color w:val="000000"/>
        </w:rPr>
        <w:t xml:space="preserve"> bloc</w:t>
      </w:r>
      <w:r w:rsidRPr="00716241">
        <w:rPr>
          <w:rFonts w:ascii="Book Antiqua" w:eastAsia="Book Antiqua" w:hAnsi="Book Antiqua" w:cs="Book Antiqua"/>
          <w:color w:val="000000"/>
        </w:rPr>
        <w:t xml:space="preserve"> resection by ESD </w:t>
      </w:r>
      <w:proofErr w:type="gramStart"/>
      <w:r w:rsidRPr="00716241">
        <w:rPr>
          <w:rFonts w:ascii="Book Antiqua" w:eastAsia="Book Antiqua" w:hAnsi="Book Antiqua" w:cs="Book Antiqua"/>
          <w:color w:val="000000"/>
        </w:rPr>
        <w:t>first</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30]</w:t>
      </w:r>
      <w:r w:rsidRPr="00716241">
        <w:rPr>
          <w:rFonts w:ascii="Book Antiqua" w:eastAsia="Book Antiqua" w:hAnsi="Book Antiqua" w:cs="Book Antiqua"/>
          <w:color w:val="000000"/>
        </w:rPr>
        <w:t xml:space="preserve"> and then perform staging. Subsequent treatment should follow the Japanese Gastric Cancer Treatment </w:t>
      </w:r>
      <w:proofErr w:type="gramStart"/>
      <w:r w:rsidRPr="00716241">
        <w:rPr>
          <w:rFonts w:ascii="Book Antiqua" w:eastAsia="Book Antiqua" w:hAnsi="Book Antiqua" w:cs="Book Antiqua"/>
          <w:color w:val="000000"/>
        </w:rPr>
        <w:t>Guidelines</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31]</w:t>
      </w:r>
      <w:r w:rsidRPr="00716241">
        <w:rPr>
          <w:rFonts w:ascii="Book Antiqua" w:eastAsia="Book Antiqua" w:hAnsi="Book Antiqua" w:cs="Book Antiqua"/>
          <w:color w:val="000000"/>
        </w:rPr>
        <w:t xml:space="preserve">. If the tumor is a well to moderately differentiated mucosal cancer with no </w:t>
      </w:r>
      <w:proofErr w:type="spellStart"/>
      <w:r w:rsidRPr="00716241">
        <w:rPr>
          <w:rFonts w:ascii="Book Antiqua" w:eastAsia="Book Antiqua" w:hAnsi="Book Antiqua" w:cs="Book Antiqua"/>
          <w:color w:val="000000"/>
        </w:rPr>
        <w:t>lymphovascular</w:t>
      </w:r>
      <w:proofErr w:type="spellEnd"/>
      <w:r w:rsidRPr="00716241">
        <w:rPr>
          <w:rFonts w:ascii="Book Antiqua" w:eastAsia="Book Antiqua" w:hAnsi="Book Antiqua" w:cs="Book Antiqua"/>
          <w:color w:val="000000"/>
        </w:rPr>
        <w:t xml:space="preserve"> invasion, treatment is completed, and if </w:t>
      </w:r>
      <w:proofErr w:type="spellStart"/>
      <w:r w:rsidRPr="00716241">
        <w:rPr>
          <w:rFonts w:ascii="Book Antiqua" w:eastAsia="Book Antiqua" w:hAnsi="Book Antiqua" w:cs="Book Antiqua"/>
          <w:color w:val="000000"/>
        </w:rPr>
        <w:t>lymphovascular</w:t>
      </w:r>
      <w:proofErr w:type="spellEnd"/>
      <w:r w:rsidRPr="00716241">
        <w:rPr>
          <w:rFonts w:ascii="Book Antiqua" w:eastAsia="Book Antiqua" w:hAnsi="Book Antiqua" w:cs="Book Antiqua"/>
          <w:color w:val="000000"/>
        </w:rPr>
        <w:t xml:space="preserve"> invasion or submucosal invasion is found, additional surgical treatment of gastrectomy with lymph node dissection is required.</w:t>
      </w:r>
    </w:p>
    <w:p w14:paraId="473C6310" w14:textId="4830150D"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Conversely, do we need ESD for all category 3 cases? Endoscopic resection of colorectal adenomas reduces the incidence of colorectal cancer, which provides evidence that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carcinoma sequence is an essential pathway for colorectal carcinogenesis. In contrast, low-grade intestinal adenomas, which are rarely associated with adenocarcinomas, are unlikely to become cancerous even if left untreated. Upgrading to HGD or adenocarcinoma has been reported to be less than 10% after follow-up for adenoma and </w:t>
      </w:r>
      <w:proofErr w:type="gramStart"/>
      <w:r w:rsidRPr="00716241">
        <w:rPr>
          <w:rFonts w:ascii="Book Antiqua" w:eastAsia="Book Antiqua" w:hAnsi="Book Antiqua" w:cs="Book Antiqua"/>
          <w:color w:val="000000"/>
        </w:rPr>
        <w:t>LGD</w:t>
      </w:r>
      <w:r w:rsidRPr="00716241">
        <w:rPr>
          <w:rFonts w:ascii="Book Antiqua" w:eastAsia="Book Antiqua" w:hAnsi="Book Antiqua" w:cs="Book Antiqua"/>
          <w:color w:val="000000"/>
          <w:vertAlign w:val="superscript"/>
        </w:rPr>
        <w:t>[</w:t>
      </w:r>
      <w:proofErr w:type="gramEnd"/>
      <w:r w:rsidR="002D2971" w:rsidRPr="00716241">
        <w:rPr>
          <w:rFonts w:ascii="Book Antiqua" w:hAnsi="Book Antiqua" w:cs="Book Antiqua"/>
          <w:color w:val="000000"/>
          <w:vertAlign w:val="superscript"/>
          <w:lang w:eastAsia="zh-CN"/>
        </w:rPr>
        <w:t>20,</w:t>
      </w:r>
      <w:r w:rsidRPr="00716241">
        <w:rPr>
          <w:rFonts w:ascii="Book Antiqua" w:eastAsia="Book Antiqua" w:hAnsi="Book Antiqua" w:cs="Book Antiqua"/>
          <w:color w:val="000000"/>
          <w:vertAlign w:val="superscript"/>
        </w:rPr>
        <w:t>32]</w:t>
      </w:r>
      <w:r w:rsidRPr="00716241">
        <w:rPr>
          <w:rFonts w:ascii="Book Antiqua" w:eastAsia="Book Antiqua" w:hAnsi="Book Antiqua" w:cs="Book Antiqua"/>
          <w:color w:val="000000"/>
        </w:rPr>
        <w:t xml:space="preserve">, and the possibility of regression with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eradication therapy has also been reported</w:t>
      </w:r>
      <w:r w:rsidRPr="00716241">
        <w:rPr>
          <w:rFonts w:ascii="Book Antiqua" w:eastAsia="Book Antiqua" w:hAnsi="Book Antiqua" w:cs="Book Antiqua"/>
          <w:color w:val="000000"/>
          <w:vertAlign w:val="superscript"/>
        </w:rPr>
        <w:t>[32]</w:t>
      </w:r>
      <w:r w:rsidRPr="00716241">
        <w:rPr>
          <w:rFonts w:ascii="Book Antiqua" w:eastAsia="Book Antiqua" w:hAnsi="Book Antiqua" w:cs="Book Antiqua"/>
          <w:color w:val="000000"/>
        </w:rPr>
        <w:t xml:space="preserve">. For these reasons, category 3 adenomas can be safely treated with observation; if the adenoma meets the intestinal type in the JGCA criteria and is less than 2 cm in size, resection may not be necessary. However, a case of gastric-type adenoma that was adenocarcinoma in adenoma with submucosal invasion has been </w:t>
      </w:r>
      <w:proofErr w:type="gramStart"/>
      <w:r w:rsidRPr="00716241">
        <w:rPr>
          <w:rFonts w:ascii="Book Antiqua" w:eastAsia="Book Antiqua" w:hAnsi="Book Antiqua" w:cs="Book Antiqua"/>
          <w:color w:val="000000"/>
        </w:rPr>
        <w:t>reported</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3</w:t>
      </w:r>
      <w:r w:rsidR="002D2971" w:rsidRPr="00716241">
        <w:rPr>
          <w:rFonts w:ascii="Book Antiqua" w:hAnsi="Book Antiqua" w:cs="Book Antiqua"/>
          <w:color w:val="000000"/>
          <w:vertAlign w:val="superscript"/>
          <w:lang w:eastAsia="zh-CN"/>
        </w:rPr>
        <w:t>3</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and follow-up of gastric-type adenoma may not always be safe. In addition, </w:t>
      </w:r>
      <w:r w:rsidRPr="00716241">
        <w:rPr>
          <w:rFonts w:ascii="Book Antiqua" w:eastAsia="Book Antiqua" w:hAnsi="Book Antiqua" w:cs="Book Antiqua"/>
          <w:color w:val="000000"/>
        </w:rPr>
        <w:lastRenderedPageBreak/>
        <w:t xml:space="preserve">the safety of observing LGDs that fall into mucosal cancer in the JGCA criteria is not guaranteed. In the future, further understanding of the relationship between genetic mutations in LGD and the natural history of lesions will provide profiles for safe follow-up of category 3 Lesions. Category 3 patients with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may be observed. However, at this time, category 3 adenomas, other than intestinal-type adenomas, seem to have no choice but to undergo complete diagnostic resection with ESD.</w:t>
      </w:r>
    </w:p>
    <w:p w14:paraId="72B134B3" w14:textId="77A4635E"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The results are summarized in Figure 3. Since category 3 and 4 Lesions are highly likely to be mucosal adenocarcinomas according to the JGCA criteria, complete </w:t>
      </w:r>
      <w:proofErr w:type="spellStart"/>
      <w:r w:rsidRPr="00716241">
        <w:rPr>
          <w:rFonts w:ascii="Book Antiqua" w:eastAsia="Book Antiqua" w:hAnsi="Book Antiqua" w:cs="Book Antiqua"/>
          <w:i/>
          <w:iCs/>
          <w:color w:val="000000"/>
        </w:rPr>
        <w:t>en</w:t>
      </w:r>
      <w:proofErr w:type="spellEnd"/>
      <w:r w:rsidRPr="00716241">
        <w:rPr>
          <w:rFonts w:ascii="Book Antiqua" w:eastAsia="Book Antiqua" w:hAnsi="Book Antiqua" w:cs="Book Antiqua"/>
          <w:i/>
          <w:iCs/>
          <w:color w:val="000000"/>
        </w:rPr>
        <w:t xml:space="preserve"> bloc</w:t>
      </w:r>
      <w:r w:rsidRPr="00716241">
        <w:rPr>
          <w:rFonts w:ascii="Book Antiqua" w:eastAsia="Book Antiqua" w:hAnsi="Book Antiqua" w:cs="Book Antiqua"/>
          <w:color w:val="000000"/>
        </w:rPr>
        <w:t xml:space="preserve"> resection of the mucosal layer is desirable even for diagnostic purposes, and ESD is appropriate. However, ESD is a complicated procedure. Surgical mucosal resection and laparoscopic intragastric surgery may also be acceptable in cases where there is no skilled </w:t>
      </w:r>
      <w:proofErr w:type="gramStart"/>
      <w:r w:rsidRPr="00716241">
        <w:rPr>
          <w:rFonts w:ascii="Book Antiqua" w:eastAsia="Book Antiqua" w:hAnsi="Book Antiqua" w:cs="Book Antiqua"/>
          <w:color w:val="000000"/>
        </w:rPr>
        <w:t>endoscopist</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3</w:t>
      </w:r>
      <w:r w:rsidR="002D2971" w:rsidRPr="00716241">
        <w:rPr>
          <w:rFonts w:ascii="Book Antiqua" w:hAnsi="Book Antiqua" w:cs="Book Antiqua"/>
          <w:color w:val="000000"/>
          <w:vertAlign w:val="superscript"/>
          <w:lang w:eastAsia="zh-CN"/>
        </w:rPr>
        <w:t>4</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In contrast, category 5 corresponds to submucosal adenocarcinoma in the JGCA criteria; therefore, gastrectomy with lymph node dissection is </w:t>
      </w:r>
      <w:proofErr w:type="gramStart"/>
      <w:r w:rsidRPr="00716241">
        <w:rPr>
          <w:rFonts w:ascii="Book Antiqua" w:eastAsia="Book Antiqua" w:hAnsi="Book Antiqua" w:cs="Book Antiqua"/>
          <w:color w:val="000000"/>
        </w:rPr>
        <w:t>necessary</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17,30]</w:t>
      </w:r>
      <w:r w:rsidRPr="00716241">
        <w:rPr>
          <w:rFonts w:ascii="Book Antiqua" w:eastAsia="Book Antiqua" w:hAnsi="Book Antiqua" w:cs="Book Antiqua"/>
          <w:color w:val="000000"/>
        </w:rPr>
        <w:t>. Category 4.3. also has a high possibility of developing similar lesions; thus, surgery should be performed from the beginning. In addition, since the possibility of lymph node metastasis is only 15</w:t>
      </w:r>
      <w:r w:rsidR="00E61363" w:rsidRPr="00716241">
        <w:rPr>
          <w:rFonts w:ascii="Book Antiqua" w:hAnsi="Book Antiqua" w:cs="Book Antiqua"/>
          <w:color w:val="000000"/>
          <w:lang w:eastAsia="zh-CN"/>
        </w:rPr>
        <w:t>%</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20% even for such lesions, not only gastrectomy with nodal dissection up to D1</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but also function-preserving curative gastrectomy guided by sentinel lymph node biopsy may be a good </w:t>
      </w:r>
      <w:proofErr w:type="gramStart"/>
      <w:r w:rsidRPr="00716241">
        <w:rPr>
          <w:rFonts w:ascii="Book Antiqua" w:eastAsia="Book Antiqua" w:hAnsi="Book Antiqua" w:cs="Book Antiqua"/>
          <w:color w:val="000000"/>
        </w:rPr>
        <w:t>indication</w:t>
      </w:r>
      <w:r w:rsidRPr="00716241">
        <w:rPr>
          <w:rFonts w:ascii="Book Antiqua" w:eastAsia="Book Antiqua" w:hAnsi="Book Antiqua" w:cs="Book Antiqua"/>
          <w:color w:val="000000"/>
          <w:vertAlign w:val="superscript"/>
        </w:rPr>
        <w:t>[</w:t>
      </w:r>
      <w:proofErr w:type="gramEnd"/>
      <w:r w:rsidRPr="00716241">
        <w:rPr>
          <w:rFonts w:ascii="Book Antiqua" w:eastAsia="Book Antiqua" w:hAnsi="Book Antiqua" w:cs="Book Antiqua"/>
          <w:color w:val="000000"/>
          <w:vertAlign w:val="superscript"/>
        </w:rPr>
        <w:t>17]</w:t>
      </w:r>
      <w:r w:rsidRPr="00716241">
        <w:rPr>
          <w:rFonts w:ascii="Book Antiqua" w:eastAsia="Book Antiqua" w:hAnsi="Book Antiqua" w:cs="Book Antiqua"/>
          <w:color w:val="000000"/>
        </w:rPr>
        <w:t>.</w:t>
      </w:r>
    </w:p>
    <w:p w14:paraId="133FB9B5" w14:textId="77777777" w:rsidR="00A77B3E" w:rsidRPr="00716241" w:rsidRDefault="00A77B3E" w:rsidP="00716241">
      <w:pPr>
        <w:spacing w:line="360" w:lineRule="auto"/>
        <w:jc w:val="both"/>
        <w:rPr>
          <w:rFonts w:ascii="Book Antiqua" w:hAnsi="Book Antiqua"/>
        </w:rPr>
      </w:pPr>
    </w:p>
    <w:p w14:paraId="0EC3FFD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CONCLUSION</w:t>
      </w:r>
    </w:p>
    <w:p w14:paraId="103A9F98"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Gastric carcinogenesis occurs mostly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and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carcinoma sequence does not appear to be the main pathway of carcinogenesis. Superficial gastric tumors can be roughly divided into the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which are mutually exclusive. For lesions diagnosed as category 3 or 4 in the Vienna classification, it is desirable to perform </w:t>
      </w:r>
      <w:r w:rsidR="00E61363" w:rsidRPr="00716241">
        <w:rPr>
          <w:rFonts w:ascii="Book Antiqua" w:hAnsi="Book Antiqua" w:cs="Book Antiqua"/>
          <w:color w:val="000000"/>
          <w:lang w:eastAsia="zh-CN"/>
        </w:rPr>
        <w:t>ESD</w:t>
      </w:r>
      <w:r w:rsidRPr="00716241">
        <w:rPr>
          <w:rFonts w:ascii="Book Antiqua" w:eastAsia="Book Antiqua" w:hAnsi="Book Antiqua" w:cs="Book Antiqua"/>
          <w:color w:val="000000"/>
        </w:rPr>
        <w:t xml:space="preserve"> for accurate diagnosis and staging. If there is </w:t>
      </w:r>
      <w:proofErr w:type="spellStart"/>
      <w:r w:rsidRPr="00716241">
        <w:rPr>
          <w:rFonts w:ascii="Book Antiqua" w:eastAsia="Book Antiqua" w:hAnsi="Book Antiqua" w:cs="Book Antiqua"/>
          <w:color w:val="000000"/>
        </w:rPr>
        <w:t>lymphovascular</w:t>
      </w:r>
      <w:proofErr w:type="spellEnd"/>
      <w:r w:rsidRPr="00716241">
        <w:rPr>
          <w:rFonts w:ascii="Book Antiqua" w:eastAsia="Book Antiqua" w:hAnsi="Book Antiqua" w:cs="Book Antiqua"/>
          <w:color w:val="000000"/>
        </w:rPr>
        <w:t xml:space="preserve"> or submucosal invasion, additional surgical treatment of gastrectomy with lymph node dissection is required.</w:t>
      </w:r>
    </w:p>
    <w:p w14:paraId="34093E72" w14:textId="77777777" w:rsidR="00A77B3E" w:rsidRPr="00716241" w:rsidRDefault="00A77B3E" w:rsidP="00716241">
      <w:pPr>
        <w:spacing w:line="360" w:lineRule="auto"/>
        <w:jc w:val="both"/>
        <w:rPr>
          <w:rFonts w:ascii="Book Antiqua" w:hAnsi="Book Antiqua"/>
        </w:rPr>
      </w:pPr>
    </w:p>
    <w:p w14:paraId="61AD660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REFERENCES</w:t>
      </w:r>
    </w:p>
    <w:p w14:paraId="54308A8A"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lastRenderedPageBreak/>
        <w:t xml:space="preserve">1 </w:t>
      </w:r>
      <w:proofErr w:type="spellStart"/>
      <w:r w:rsidRPr="00716241">
        <w:rPr>
          <w:rFonts w:ascii="Book Antiqua" w:eastAsia="Book Antiqua" w:hAnsi="Book Antiqua" w:cs="Book Antiqua"/>
          <w:b/>
          <w:bCs/>
          <w:color w:val="000000"/>
        </w:rPr>
        <w:t>Uemura</w:t>
      </w:r>
      <w:proofErr w:type="spellEnd"/>
      <w:r w:rsidRPr="00716241">
        <w:rPr>
          <w:rFonts w:ascii="Book Antiqua" w:eastAsia="Book Antiqua" w:hAnsi="Book Antiqua" w:cs="Book Antiqua"/>
          <w:b/>
          <w:bCs/>
          <w:color w:val="000000"/>
        </w:rPr>
        <w:t xml:space="preserve"> N</w:t>
      </w:r>
      <w:r w:rsidRPr="00716241">
        <w:rPr>
          <w:rFonts w:ascii="Book Antiqua" w:eastAsia="Book Antiqua" w:hAnsi="Book Antiqua" w:cs="Book Antiqua"/>
          <w:color w:val="000000"/>
        </w:rPr>
        <w:t xml:space="preserve">, Okamoto S, Yamamoto S, Matsumura N, Yamaguchi S, </w:t>
      </w:r>
      <w:proofErr w:type="spellStart"/>
      <w:r w:rsidRPr="00716241">
        <w:rPr>
          <w:rFonts w:ascii="Book Antiqua" w:eastAsia="Book Antiqua" w:hAnsi="Book Antiqua" w:cs="Book Antiqua"/>
          <w:color w:val="000000"/>
        </w:rPr>
        <w:t>Yamakido</w:t>
      </w:r>
      <w:proofErr w:type="spellEnd"/>
      <w:r w:rsidRPr="00716241">
        <w:rPr>
          <w:rFonts w:ascii="Book Antiqua" w:eastAsia="Book Antiqua" w:hAnsi="Book Antiqua" w:cs="Book Antiqua"/>
          <w:color w:val="000000"/>
        </w:rPr>
        <w:t xml:space="preserve"> M, </w:t>
      </w:r>
      <w:proofErr w:type="spellStart"/>
      <w:r w:rsidRPr="00716241">
        <w:rPr>
          <w:rFonts w:ascii="Book Antiqua" w:eastAsia="Book Antiqua" w:hAnsi="Book Antiqua" w:cs="Book Antiqua"/>
          <w:color w:val="000000"/>
        </w:rPr>
        <w:t>Taniyama</w:t>
      </w:r>
      <w:proofErr w:type="spellEnd"/>
      <w:r w:rsidRPr="00716241">
        <w:rPr>
          <w:rFonts w:ascii="Book Antiqua" w:eastAsia="Book Antiqua" w:hAnsi="Book Antiqua" w:cs="Book Antiqua"/>
          <w:color w:val="000000"/>
        </w:rPr>
        <w:t xml:space="preserve"> K, Sasaki N, </w:t>
      </w:r>
      <w:proofErr w:type="spellStart"/>
      <w:r w:rsidRPr="00716241">
        <w:rPr>
          <w:rFonts w:ascii="Book Antiqua" w:eastAsia="Book Antiqua" w:hAnsi="Book Antiqua" w:cs="Book Antiqua"/>
          <w:color w:val="000000"/>
        </w:rPr>
        <w:t>Schlemper</w:t>
      </w:r>
      <w:proofErr w:type="spellEnd"/>
      <w:r w:rsidRPr="00716241">
        <w:rPr>
          <w:rFonts w:ascii="Book Antiqua" w:eastAsia="Book Antiqua" w:hAnsi="Book Antiqua" w:cs="Book Antiqua"/>
          <w:color w:val="000000"/>
        </w:rPr>
        <w:t xml:space="preserve"> RJ. Helicobacter pylori infection and the development of gastric cancer. </w:t>
      </w:r>
      <w:r w:rsidRPr="00716241">
        <w:rPr>
          <w:rFonts w:ascii="Book Antiqua" w:eastAsia="Book Antiqua" w:hAnsi="Book Antiqua" w:cs="Book Antiqua"/>
          <w:i/>
          <w:iCs/>
          <w:color w:val="000000"/>
        </w:rPr>
        <w:t xml:space="preserve">N </w:t>
      </w:r>
      <w:proofErr w:type="spellStart"/>
      <w:r w:rsidRPr="00716241">
        <w:rPr>
          <w:rFonts w:ascii="Book Antiqua" w:eastAsia="Book Antiqua" w:hAnsi="Book Antiqua" w:cs="Book Antiqua"/>
          <w:i/>
          <w:iCs/>
          <w:color w:val="000000"/>
        </w:rPr>
        <w:t>Engl</w:t>
      </w:r>
      <w:proofErr w:type="spellEnd"/>
      <w:r w:rsidRPr="00716241">
        <w:rPr>
          <w:rFonts w:ascii="Book Antiqua" w:eastAsia="Book Antiqua" w:hAnsi="Book Antiqua" w:cs="Book Antiqua"/>
          <w:i/>
          <w:iCs/>
          <w:color w:val="000000"/>
        </w:rPr>
        <w:t xml:space="preserve"> J Med</w:t>
      </w:r>
      <w:r w:rsidRPr="00716241">
        <w:rPr>
          <w:rFonts w:ascii="Book Antiqua" w:eastAsia="Book Antiqua" w:hAnsi="Book Antiqua" w:cs="Book Antiqua"/>
          <w:color w:val="000000"/>
        </w:rPr>
        <w:t xml:space="preserve"> 2001; </w:t>
      </w:r>
      <w:r w:rsidRPr="00716241">
        <w:rPr>
          <w:rFonts w:ascii="Book Antiqua" w:eastAsia="Book Antiqua" w:hAnsi="Book Antiqua" w:cs="Book Antiqua"/>
          <w:b/>
          <w:bCs/>
          <w:color w:val="000000"/>
        </w:rPr>
        <w:t>345</w:t>
      </w:r>
      <w:r w:rsidRPr="00716241">
        <w:rPr>
          <w:rFonts w:ascii="Book Antiqua" w:eastAsia="Book Antiqua" w:hAnsi="Book Antiqua" w:cs="Book Antiqua"/>
          <w:color w:val="000000"/>
        </w:rPr>
        <w:t>: 784-789 [PMID: 11556297 DOI: 10.1056/NEJMoa001999]</w:t>
      </w:r>
    </w:p>
    <w:p w14:paraId="653FA21A"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 </w:t>
      </w:r>
      <w:r w:rsidRPr="00716241">
        <w:rPr>
          <w:rFonts w:ascii="Book Antiqua" w:eastAsia="Book Antiqua" w:hAnsi="Book Antiqua" w:cs="Book Antiqua"/>
          <w:b/>
          <w:bCs/>
          <w:color w:val="000000"/>
        </w:rPr>
        <w:t>Ueda J</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Gosho</w:t>
      </w:r>
      <w:proofErr w:type="spellEnd"/>
      <w:r w:rsidRPr="00716241">
        <w:rPr>
          <w:rFonts w:ascii="Book Antiqua" w:eastAsia="Book Antiqua" w:hAnsi="Book Antiqua" w:cs="Book Antiqua"/>
          <w:color w:val="000000"/>
        </w:rPr>
        <w:t xml:space="preserve"> M, Inui Y, Matsuda T, </w:t>
      </w:r>
      <w:proofErr w:type="spellStart"/>
      <w:r w:rsidRPr="00716241">
        <w:rPr>
          <w:rFonts w:ascii="Book Antiqua" w:eastAsia="Book Antiqua" w:hAnsi="Book Antiqua" w:cs="Book Antiqua"/>
          <w:color w:val="000000"/>
        </w:rPr>
        <w:t>Sakakibara</w:t>
      </w:r>
      <w:proofErr w:type="spellEnd"/>
      <w:r w:rsidRPr="00716241">
        <w:rPr>
          <w:rFonts w:ascii="Book Antiqua" w:eastAsia="Book Antiqua" w:hAnsi="Book Antiqua" w:cs="Book Antiqua"/>
          <w:color w:val="000000"/>
        </w:rPr>
        <w:t xml:space="preserve"> M, </w:t>
      </w:r>
      <w:proofErr w:type="spellStart"/>
      <w:r w:rsidRPr="00716241">
        <w:rPr>
          <w:rFonts w:ascii="Book Antiqua" w:eastAsia="Book Antiqua" w:hAnsi="Book Antiqua" w:cs="Book Antiqua"/>
          <w:color w:val="000000"/>
        </w:rPr>
        <w:t>Mabe</w:t>
      </w:r>
      <w:proofErr w:type="spellEnd"/>
      <w:r w:rsidRPr="00716241">
        <w:rPr>
          <w:rFonts w:ascii="Book Antiqua" w:eastAsia="Book Antiqua" w:hAnsi="Book Antiqua" w:cs="Book Antiqua"/>
          <w:color w:val="000000"/>
        </w:rPr>
        <w:t xml:space="preserve"> K, Nakajima S, </w:t>
      </w:r>
      <w:proofErr w:type="spellStart"/>
      <w:r w:rsidRPr="00716241">
        <w:rPr>
          <w:rFonts w:ascii="Book Antiqua" w:eastAsia="Book Antiqua" w:hAnsi="Book Antiqua" w:cs="Book Antiqua"/>
          <w:color w:val="000000"/>
        </w:rPr>
        <w:t>Shimoyama</w:t>
      </w:r>
      <w:proofErr w:type="spellEnd"/>
      <w:r w:rsidRPr="00716241">
        <w:rPr>
          <w:rFonts w:ascii="Book Antiqua" w:eastAsia="Book Antiqua" w:hAnsi="Book Antiqua" w:cs="Book Antiqua"/>
          <w:color w:val="000000"/>
        </w:rPr>
        <w:t xml:space="preserve"> T, Yasuda M, Kawai T, Murakami K, </w:t>
      </w:r>
      <w:proofErr w:type="spellStart"/>
      <w:r w:rsidRPr="00716241">
        <w:rPr>
          <w:rFonts w:ascii="Book Antiqua" w:eastAsia="Book Antiqua" w:hAnsi="Book Antiqua" w:cs="Book Antiqua"/>
          <w:color w:val="000000"/>
        </w:rPr>
        <w:t>Kamada</w:t>
      </w:r>
      <w:proofErr w:type="spellEnd"/>
      <w:r w:rsidRPr="00716241">
        <w:rPr>
          <w:rFonts w:ascii="Book Antiqua" w:eastAsia="Book Antiqua" w:hAnsi="Book Antiqua" w:cs="Book Antiqua"/>
          <w:color w:val="000000"/>
        </w:rPr>
        <w:t xml:space="preserve"> T, Mizuno M, Kikuchi S, Lin Y, Kato M. Prevalence of Helicobacter pylori infection by birth year and geographic area in Japan. </w:t>
      </w:r>
      <w:r w:rsidRPr="00716241">
        <w:rPr>
          <w:rFonts w:ascii="Book Antiqua" w:eastAsia="Book Antiqua" w:hAnsi="Book Antiqua" w:cs="Book Antiqua"/>
          <w:i/>
          <w:iCs/>
          <w:color w:val="000000"/>
        </w:rPr>
        <w:t>Helicobacter</w:t>
      </w:r>
      <w:r w:rsidRPr="00716241">
        <w:rPr>
          <w:rFonts w:ascii="Book Antiqua" w:eastAsia="Book Antiqua" w:hAnsi="Book Antiqua" w:cs="Book Antiqua"/>
          <w:color w:val="000000"/>
        </w:rPr>
        <w:t xml:space="preserve"> 2014; </w:t>
      </w:r>
      <w:r w:rsidRPr="00716241">
        <w:rPr>
          <w:rFonts w:ascii="Book Antiqua" w:eastAsia="Book Antiqua" w:hAnsi="Book Antiqua" w:cs="Book Antiqua"/>
          <w:b/>
          <w:bCs/>
          <w:color w:val="000000"/>
        </w:rPr>
        <w:t>19</w:t>
      </w:r>
      <w:r w:rsidRPr="00716241">
        <w:rPr>
          <w:rFonts w:ascii="Book Antiqua" w:eastAsia="Book Antiqua" w:hAnsi="Book Antiqua" w:cs="Book Antiqua"/>
          <w:color w:val="000000"/>
        </w:rPr>
        <w:t>: 105-110 [PMID: 24506211 DOI: 10.1111/hel.12110]</w:t>
      </w:r>
    </w:p>
    <w:p w14:paraId="553AB4B5"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3 </w:t>
      </w:r>
      <w:proofErr w:type="spellStart"/>
      <w:r w:rsidRPr="00716241">
        <w:rPr>
          <w:rFonts w:ascii="Book Antiqua" w:eastAsia="Book Antiqua" w:hAnsi="Book Antiqua" w:cs="Book Antiqua"/>
          <w:b/>
          <w:bCs/>
          <w:color w:val="000000"/>
        </w:rPr>
        <w:t>Kamada</w:t>
      </w:r>
      <w:proofErr w:type="spellEnd"/>
      <w:r w:rsidRPr="00716241">
        <w:rPr>
          <w:rFonts w:ascii="Book Antiqua" w:eastAsia="Book Antiqua" w:hAnsi="Book Antiqua" w:cs="Book Antiqua"/>
          <w:b/>
          <w:bCs/>
          <w:color w:val="000000"/>
        </w:rPr>
        <w:t xml:space="preserve"> T</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Haruma</w:t>
      </w:r>
      <w:proofErr w:type="spellEnd"/>
      <w:r w:rsidRPr="00716241">
        <w:rPr>
          <w:rFonts w:ascii="Book Antiqua" w:eastAsia="Book Antiqua" w:hAnsi="Book Antiqua" w:cs="Book Antiqua"/>
          <w:color w:val="000000"/>
        </w:rPr>
        <w:t xml:space="preserve"> K, Ito M, Inoue K, Manabe N, Matsumoto H, Kusunoki H, </w:t>
      </w:r>
      <w:proofErr w:type="spellStart"/>
      <w:r w:rsidRPr="00716241">
        <w:rPr>
          <w:rFonts w:ascii="Book Antiqua" w:eastAsia="Book Antiqua" w:hAnsi="Book Antiqua" w:cs="Book Antiqua"/>
          <w:color w:val="000000"/>
        </w:rPr>
        <w:t>Hata</w:t>
      </w:r>
      <w:proofErr w:type="spellEnd"/>
      <w:r w:rsidRPr="00716241">
        <w:rPr>
          <w:rFonts w:ascii="Book Antiqua" w:eastAsia="Book Antiqua" w:hAnsi="Book Antiqua" w:cs="Book Antiqua"/>
          <w:color w:val="000000"/>
        </w:rPr>
        <w:t xml:space="preserve"> J, Yoshihara M, </w:t>
      </w:r>
      <w:proofErr w:type="spellStart"/>
      <w:r w:rsidRPr="00716241">
        <w:rPr>
          <w:rFonts w:ascii="Book Antiqua" w:eastAsia="Book Antiqua" w:hAnsi="Book Antiqua" w:cs="Book Antiqua"/>
          <w:color w:val="000000"/>
        </w:rPr>
        <w:t>Sumii</w:t>
      </w:r>
      <w:proofErr w:type="spellEnd"/>
      <w:r w:rsidRPr="00716241">
        <w:rPr>
          <w:rFonts w:ascii="Book Antiqua" w:eastAsia="Book Antiqua" w:hAnsi="Book Antiqua" w:cs="Book Antiqua"/>
          <w:color w:val="000000"/>
        </w:rPr>
        <w:t xml:space="preserve"> K, Akiyama T, Tanaka S, </w:t>
      </w:r>
      <w:proofErr w:type="spellStart"/>
      <w:r w:rsidRPr="00716241">
        <w:rPr>
          <w:rFonts w:ascii="Book Antiqua" w:eastAsia="Book Antiqua" w:hAnsi="Book Antiqua" w:cs="Book Antiqua"/>
          <w:color w:val="000000"/>
        </w:rPr>
        <w:t>Shiotani</w:t>
      </w:r>
      <w:proofErr w:type="spellEnd"/>
      <w:r w:rsidRPr="00716241">
        <w:rPr>
          <w:rFonts w:ascii="Book Antiqua" w:eastAsia="Book Antiqua" w:hAnsi="Book Antiqua" w:cs="Book Antiqua"/>
          <w:color w:val="000000"/>
        </w:rPr>
        <w:t xml:space="preserve"> A, Graham DY. Time Trends in Helicobacter pylori Infection and Atrophic Gastritis Over 40 Years in Japan. </w:t>
      </w:r>
      <w:r w:rsidRPr="00716241">
        <w:rPr>
          <w:rFonts w:ascii="Book Antiqua" w:eastAsia="Book Antiqua" w:hAnsi="Book Antiqua" w:cs="Book Antiqua"/>
          <w:i/>
          <w:iCs/>
          <w:color w:val="000000"/>
        </w:rPr>
        <w:t>Helicobacter</w:t>
      </w:r>
      <w:r w:rsidRPr="00716241">
        <w:rPr>
          <w:rFonts w:ascii="Book Antiqua" w:eastAsia="Book Antiqua" w:hAnsi="Book Antiqua" w:cs="Book Antiqua"/>
          <w:color w:val="000000"/>
        </w:rPr>
        <w:t xml:space="preserve"> 2015; </w:t>
      </w:r>
      <w:r w:rsidRPr="00716241">
        <w:rPr>
          <w:rFonts w:ascii="Book Antiqua" w:eastAsia="Book Antiqua" w:hAnsi="Book Antiqua" w:cs="Book Antiqua"/>
          <w:b/>
          <w:bCs/>
          <w:color w:val="000000"/>
        </w:rPr>
        <w:t>20</w:t>
      </w:r>
      <w:r w:rsidRPr="00716241">
        <w:rPr>
          <w:rFonts w:ascii="Book Antiqua" w:eastAsia="Book Antiqua" w:hAnsi="Book Antiqua" w:cs="Book Antiqua"/>
          <w:color w:val="000000"/>
        </w:rPr>
        <w:t>: 192-198 [PMID: 25581708 DOI: 10.1111/hel.12193]</w:t>
      </w:r>
    </w:p>
    <w:p w14:paraId="483367DC"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4 </w:t>
      </w:r>
      <w:proofErr w:type="spellStart"/>
      <w:r w:rsidRPr="00716241">
        <w:rPr>
          <w:rFonts w:ascii="Book Antiqua" w:eastAsia="Book Antiqua" w:hAnsi="Book Antiqua" w:cs="Book Antiqua"/>
          <w:b/>
          <w:bCs/>
          <w:color w:val="000000"/>
        </w:rPr>
        <w:t>Maddineni</w:t>
      </w:r>
      <w:proofErr w:type="spellEnd"/>
      <w:r w:rsidRPr="00716241">
        <w:rPr>
          <w:rFonts w:ascii="Book Antiqua" w:eastAsia="Book Antiqua" w:hAnsi="Book Antiqua" w:cs="Book Antiqua"/>
          <w:b/>
          <w:bCs/>
          <w:color w:val="000000"/>
        </w:rPr>
        <w:t xml:space="preserve"> G</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Xie</w:t>
      </w:r>
      <w:proofErr w:type="spellEnd"/>
      <w:r w:rsidRPr="00716241">
        <w:rPr>
          <w:rFonts w:ascii="Book Antiqua" w:eastAsia="Book Antiqua" w:hAnsi="Book Antiqua" w:cs="Book Antiqua"/>
          <w:color w:val="000000"/>
        </w:rPr>
        <w:t xml:space="preserve"> JJ, </w:t>
      </w:r>
      <w:proofErr w:type="spellStart"/>
      <w:r w:rsidRPr="00716241">
        <w:rPr>
          <w:rFonts w:ascii="Book Antiqua" w:eastAsia="Book Antiqua" w:hAnsi="Book Antiqua" w:cs="Book Antiqua"/>
          <w:color w:val="000000"/>
        </w:rPr>
        <w:t>Brahmbhatt</w:t>
      </w:r>
      <w:proofErr w:type="spellEnd"/>
      <w:r w:rsidRPr="00716241">
        <w:rPr>
          <w:rFonts w:ascii="Book Antiqua" w:eastAsia="Book Antiqua" w:hAnsi="Book Antiqua" w:cs="Book Antiqua"/>
          <w:color w:val="000000"/>
        </w:rPr>
        <w:t xml:space="preserve"> B, Mutha P. Diet and carcinogenesis of gastric cancer. </w:t>
      </w:r>
      <w:proofErr w:type="spellStart"/>
      <w:r w:rsidRPr="00716241">
        <w:rPr>
          <w:rFonts w:ascii="Book Antiqua" w:eastAsia="Book Antiqua" w:hAnsi="Book Antiqua" w:cs="Book Antiqua"/>
          <w:i/>
          <w:iCs/>
          <w:color w:val="000000"/>
        </w:rPr>
        <w:t>Curr</w:t>
      </w:r>
      <w:proofErr w:type="spellEnd"/>
      <w:r w:rsidRPr="00716241">
        <w:rPr>
          <w:rFonts w:ascii="Book Antiqua" w:eastAsia="Book Antiqua" w:hAnsi="Book Antiqua" w:cs="Book Antiqua"/>
          <w:i/>
          <w:iCs/>
          <w:color w:val="000000"/>
        </w:rPr>
        <w:t xml:space="preserve"> </w:t>
      </w:r>
      <w:proofErr w:type="spellStart"/>
      <w:r w:rsidRPr="00716241">
        <w:rPr>
          <w:rFonts w:ascii="Book Antiqua" w:eastAsia="Book Antiqua" w:hAnsi="Book Antiqua" w:cs="Book Antiqua"/>
          <w:i/>
          <w:iCs/>
          <w:color w:val="000000"/>
        </w:rPr>
        <w:t>Opin</w:t>
      </w:r>
      <w:proofErr w:type="spellEnd"/>
      <w:r w:rsidRPr="00716241">
        <w:rPr>
          <w:rFonts w:ascii="Book Antiqua" w:eastAsia="Book Antiqua" w:hAnsi="Book Antiqua" w:cs="Book Antiqua"/>
          <w:i/>
          <w:iCs/>
          <w:color w:val="000000"/>
        </w:rPr>
        <w:t xml:space="preserve"> Gastroenterol</w:t>
      </w:r>
      <w:r w:rsidRPr="00716241">
        <w:rPr>
          <w:rFonts w:ascii="Book Antiqua" w:eastAsia="Book Antiqua" w:hAnsi="Book Antiqua" w:cs="Book Antiqua"/>
          <w:color w:val="000000"/>
        </w:rPr>
        <w:t xml:space="preserve"> 2022; </w:t>
      </w:r>
      <w:r w:rsidRPr="00716241">
        <w:rPr>
          <w:rFonts w:ascii="Book Antiqua" w:eastAsia="Book Antiqua" w:hAnsi="Book Antiqua" w:cs="Book Antiqua"/>
          <w:b/>
          <w:bCs/>
          <w:color w:val="000000"/>
        </w:rPr>
        <w:t>38</w:t>
      </w:r>
      <w:r w:rsidRPr="00716241">
        <w:rPr>
          <w:rFonts w:ascii="Book Antiqua" w:eastAsia="Book Antiqua" w:hAnsi="Book Antiqua" w:cs="Book Antiqua"/>
          <w:color w:val="000000"/>
        </w:rPr>
        <w:t>: 588-591 [PMID: 36165035 DOI: 10.1097/MOG.0000000000000875]</w:t>
      </w:r>
    </w:p>
    <w:p w14:paraId="7724302B"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5 </w:t>
      </w:r>
      <w:proofErr w:type="spellStart"/>
      <w:r w:rsidRPr="00716241">
        <w:rPr>
          <w:rFonts w:ascii="Book Antiqua" w:eastAsia="Book Antiqua" w:hAnsi="Book Antiqua" w:cs="Book Antiqua"/>
          <w:b/>
          <w:bCs/>
          <w:color w:val="000000"/>
        </w:rPr>
        <w:t>Bornschein</w:t>
      </w:r>
      <w:proofErr w:type="spellEnd"/>
      <w:r w:rsidRPr="00716241">
        <w:rPr>
          <w:rFonts w:ascii="Book Antiqua" w:eastAsia="Book Antiqua" w:hAnsi="Book Antiqua" w:cs="Book Antiqua"/>
          <w:b/>
          <w:bCs/>
          <w:color w:val="000000"/>
        </w:rPr>
        <w:t xml:space="preserve"> J</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Malfertheiner</w:t>
      </w:r>
      <w:proofErr w:type="spellEnd"/>
      <w:r w:rsidRPr="00716241">
        <w:rPr>
          <w:rFonts w:ascii="Book Antiqua" w:eastAsia="Book Antiqua" w:hAnsi="Book Antiqua" w:cs="Book Antiqua"/>
          <w:color w:val="000000"/>
        </w:rPr>
        <w:t xml:space="preserve"> P. Gastric carcinogenesis. </w:t>
      </w:r>
      <w:proofErr w:type="spellStart"/>
      <w:r w:rsidRPr="00716241">
        <w:rPr>
          <w:rFonts w:ascii="Book Antiqua" w:eastAsia="Book Antiqua" w:hAnsi="Book Antiqua" w:cs="Book Antiqua"/>
          <w:i/>
          <w:iCs/>
          <w:color w:val="000000"/>
        </w:rPr>
        <w:t>Langenbecks</w:t>
      </w:r>
      <w:proofErr w:type="spellEnd"/>
      <w:r w:rsidRPr="00716241">
        <w:rPr>
          <w:rFonts w:ascii="Book Antiqua" w:eastAsia="Book Antiqua" w:hAnsi="Book Antiqua" w:cs="Book Antiqua"/>
          <w:i/>
          <w:iCs/>
          <w:color w:val="000000"/>
        </w:rPr>
        <w:t xml:space="preserve"> Arch Surg</w:t>
      </w:r>
      <w:r w:rsidRPr="00716241">
        <w:rPr>
          <w:rFonts w:ascii="Book Antiqua" w:eastAsia="Book Antiqua" w:hAnsi="Book Antiqua" w:cs="Book Antiqua"/>
          <w:color w:val="000000"/>
        </w:rPr>
        <w:t xml:space="preserve"> 2011; </w:t>
      </w:r>
      <w:r w:rsidRPr="00716241">
        <w:rPr>
          <w:rFonts w:ascii="Book Antiqua" w:eastAsia="Book Antiqua" w:hAnsi="Book Antiqua" w:cs="Book Antiqua"/>
          <w:b/>
          <w:bCs/>
          <w:color w:val="000000"/>
        </w:rPr>
        <w:t>396</w:t>
      </w:r>
      <w:r w:rsidRPr="00716241">
        <w:rPr>
          <w:rFonts w:ascii="Book Antiqua" w:eastAsia="Book Antiqua" w:hAnsi="Book Antiqua" w:cs="Book Antiqua"/>
          <w:color w:val="000000"/>
        </w:rPr>
        <w:t>: 729-742 [PMID: 21611816 DOI: 10.1007/s00423-011-0810-y]</w:t>
      </w:r>
    </w:p>
    <w:p w14:paraId="4258EC3D"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6 </w:t>
      </w:r>
      <w:proofErr w:type="spellStart"/>
      <w:r w:rsidRPr="00716241">
        <w:rPr>
          <w:rFonts w:ascii="Book Antiqua" w:eastAsia="Book Antiqua" w:hAnsi="Book Antiqua" w:cs="Book Antiqua"/>
          <w:b/>
          <w:bCs/>
          <w:color w:val="000000"/>
        </w:rPr>
        <w:t>Mirvish</w:t>
      </w:r>
      <w:proofErr w:type="spellEnd"/>
      <w:r w:rsidRPr="00716241">
        <w:rPr>
          <w:rFonts w:ascii="Book Antiqua" w:eastAsia="Book Antiqua" w:hAnsi="Book Antiqua" w:cs="Book Antiqua"/>
          <w:b/>
          <w:bCs/>
          <w:color w:val="000000"/>
        </w:rPr>
        <w:t xml:space="preserve"> SS</w:t>
      </w:r>
      <w:r w:rsidRPr="00716241">
        <w:rPr>
          <w:rFonts w:ascii="Book Antiqua" w:eastAsia="Book Antiqua" w:hAnsi="Book Antiqua" w:cs="Book Antiqua"/>
          <w:color w:val="000000"/>
        </w:rPr>
        <w:t>. Role of N-nitroso compounds (NOC) and N-</w:t>
      </w:r>
      <w:proofErr w:type="spellStart"/>
      <w:r w:rsidRPr="00716241">
        <w:rPr>
          <w:rFonts w:ascii="Book Antiqua" w:eastAsia="Book Antiqua" w:hAnsi="Book Antiqua" w:cs="Book Antiqua"/>
          <w:color w:val="000000"/>
        </w:rPr>
        <w:t>nitrosation</w:t>
      </w:r>
      <w:proofErr w:type="spellEnd"/>
      <w:r w:rsidRPr="00716241">
        <w:rPr>
          <w:rFonts w:ascii="Book Antiqua" w:eastAsia="Book Antiqua" w:hAnsi="Book Antiqua" w:cs="Book Antiqua"/>
          <w:color w:val="000000"/>
        </w:rPr>
        <w:t xml:space="preserve"> in etiology of gastric, esophageal, nasopharyngeal and bladder cancer and contribution to cancer of known exposures to NOC. </w:t>
      </w:r>
      <w:r w:rsidRPr="00716241">
        <w:rPr>
          <w:rFonts w:ascii="Book Antiqua" w:eastAsia="Book Antiqua" w:hAnsi="Book Antiqua" w:cs="Book Antiqua"/>
          <w:i/>
          <w:iCs/>
          <w:color w:val="000000"/>
        </w:rPr>
        <w:t>Cancer Lett</w:t>
      </w:r>
      <w:r w:rsidRPr="00716241">
        <w:rPr>
          <w:rFonts w:ascii="Book Antiqua" w:eastAsia="Book Antiqua" w:hAnsi="Book Antiqua" w:cs="Book Antiqua"/>
          <w:color w:val="000000"/>
        </w:rPr>
        <w:t xml:space="preserve"> 1995; </w:t>
      </w:r>
      <w:r w:rsidRPr="00716241">
        <w:rPr>
          <w:rFonts w:ascii="Book Antiqua" w:eastAsia="Book Antiqua" w:hAnsi="Book Antiqua" w:cs="Book Antiqua"/>
          <w:b/>
          <w:bCs/>
          <w:color w:val="000000"/>
        </w:rPr>
        <w:t>93</w:t>
      </w:r>
      <w:r w:rsidRPr="00716241">
        <w:rPr>
          <w:rFonts w:ascii="Book Antiqua" w:eastAsia="Book Antiqua" w:hAnsi="Book Antiqua" w:cs="Book Antiqua"/>
          <w:color w:val="000000"/>
        </w:rPr>
        <w:t>: 17-48 [PMID: 7600541 DOI: 10.1016/0304-3835(95)03786-V]</w:t>
      </w:r>
    </w:p>
    <w:p w14:paraId="686BBB7F"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7 </w:t>
      </w:r>
      <w:r w:rsidRPr="00716241">
        <w:rPr>
          <w:rFonts w:ascii="Book Antiqua" w:eastAsia="Book Antiqua" w:hAnsi="Book Antiqua" w:cs="Book Antiqua"/>
          <w:b/>
          <w:bCs/>
          <w:color w:val="000000"/>
        </w:rPr>
        <w:t>Yang J</w:t>
      </w:r>
      <w:r w:rsidRPr="00716241">
        <w:rPr>
          <w:rFonts w:ascii="Book Antiqua" w:eastAsia="Book Antiqua" w:hAnsi="Book Antiqua" w:cs="Book Antiqua"/>
          <w:color w:val="000000"/>
        </w:rPr>
        <w:t xml:space="preserve">, Liu Z, Zeng B, Hu G, Gan R. Epstein-Barr virus-associated gastric cancer: A distinct subtype. </w:t>
      </w:r>
      <w:r w:rsidRPr="00716241">
        <w:rPr>
          <w:rFonts w:ascii="Book Antiqua" w:eastAsia="Book Antiqua" w:hAnsi="Book Antiqua" w:cs="Book Antiqua"/>
          <w:i/>
          <w:iCs/>
          <w:color w:val="000000"/>
        </w:rPr>
        <w:t>Cancer Lett</w:t>
      </w:r>
      <w:r w:rsidRPr="00716241">
        <w:rPr>
          <w:rFonts w:ascii="Book Antiqua" w:eastAsia="Book Antiqua" w:hAnsi="Book Antiqua" w:cs="Book Antiqua"/>
          <w:color w:val="000000"/>
        </w:rPr>
        <w:t xml:space="preserve"> 2020; </w:t>
      </w:r>
      <w:r w:rsidRPr="00716241">
        <w:rPr>
          <w:rFonts w:ascii="Book Antiqua" w:eastAsia="Book Antiqua" w:hAnsi="Book Antiqua" w:cs="Book Antiqua"/>
          <w:b/>
          <w:bCs/>
          <w:color w:val="000000"/>
        </w:rPr>
        <w:t>495</w:t>
      </w:r>
      <w:r w:rsidRPr="00716241">
        <w:rPr>
          <w:rFonts w:ascii="Book Antiqua" w:eastAsia="Book Antiqua" w:hAnsi="Book Antiqua" w:cs="Book Antiqua"/>
          <w:color w:val="000000"/>
        </w:rPr>
        <w:t>: 191-199 [PMID: 32979463 DOI: 10.1016/j.canlet.2020.09.019]</w:t>
      </w:r>
    </w:p>
    <w:p w14:paraId="0804E117"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8 </w:t>
      </w:r>
      <w:r w:rsidRPr="00716241">
        <w:rPr>
          <w:rFonts w:ascii="Book Antiqua" w:eastAsia="Book Antiqua" w:hAnsi="Book Antiqua" w:cs="Book Antiqua"/>
          <w:b/>
          <w:bCs/>
          <w:color w:val="000000"/>
        </w:rPr>
        <w:t>Nakamura K</w:t>
      </w:r>
      <w:r w:rsidRPr="00716241">
        <w:rPr>
          <w:rFonts w:ascii="Book Antiqua" w:eastAsia="Book Antiqua" w:hAnsi="Book Antiqua" w:cs="Book Antiqua"/>
          <w:color w:val="000000"/>
        </w:rPr>
        <w:t xml:space="preserve">, Sugano H, Takagi K, </w:t>
      </w:r>
      <w:proofErr w:type="spellStart"/>
      <w:r w:rsidRPr="00716241">
        <w:rPr>
          <w:rFonts w:ascii="Book Antiqua" w:eastAsia="Book Antiqua" w:hAnsi="Book Antiqua" w:cs="Book Antiqua"/>
          <w:color w:val="000000"/>
        </w:rPr>
        <w:t>Fuchigami</w:t>
      </w:r>
      <w:proofErr w:type="spellEnd"/>
      <w:r w:rsidRPr="00716241">
        <w:rPr>
          <w:rFonts w:ascii="Book Antiqua" w:eastAsia="Book Antiqua" w:hAnsi="Book Antiqua" w:cs="Book Antiqua"/>
          <w:color w:val="000000"/>
        </w:rPr>
        <w:t xml:space="preserve"> A. Histopathological study on early carcinoma of the stomach: criteria for diagnosis of atypical epithelium. </w:t>
      </w:r>
      <w:r w:rsidRPr="00716241">
        <w:rPr>
          <w:rFonts w:ascii="Book Antiqua" w:eastAsia="Book Antiqua" w:hAnsi="Book Antiqua" w:cs="Book Antiqua"/>
          <w:i/>
          <w:iCs/>
          <w:color w:val="000000"/>
        </w:rPr>
        <w:t>Gan</w:t>
      </w:r>
      <w:r w:rsidRPr="00716241">
        <w:rPr>
          <w:rFonts w:ascii="Book Antiqua" w:eastAsia="Book Antiqua" w:hAnsi="Book Antiqua" w:cs="Book Antiqua"/>
          <w:color w:val="000000"/>
        </w:rPr>
        <w:t xml:space="preserve"> 1966; </w:t>
      </w:r>
      <w:r w:rsidRPr="00716241">
        <w:rPr>
          <w:rFonts w:ascii="Book Antiqua" w:eastAsia="Book Antiqua" w:hAnsi="Book Antiqua" w:cs="Book Antiqua"/>
          <w:b/>
          <w:bCs/>
          <w:color w:val="000000"/>
        </w:rPr>
        <w:t>57</w:t>
      </w:r>
      <w:r w:rsidRPr="00716241">
        <w:rPr>
          <w:rFonts w:ascii="Book Antiqua" w:eastAsia="Book Antiqua" w:hAnsi="Book Antiqua" w:cs="Book Antiqua"/>
          <w:color w:val="000000"/>
        </w:rPr>
        <w:t>: 613-620 [PMID: 5973413]</w:t>
      </w:r>
    </w:p>
    <w:p w14:paraId="3E3BDCB0"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9 </w:t>
      </w:r>
      <w:r w:rsidRPr="00716241">
        <w:rPr>
          <w:rFonts w:ascii="Book Antiqua" w:eastAsia="Book Antiqua" w:hAnsi="Book Antiqua" w:cs="Book Antiqua"/>
          <w:b/>
          <w:bCs/>
          <w:color w:val="000000"/>
        </w:rPr>
        <w:t>Sugano H</w:t>
      </w:r>
      <w:r w:rsidRPr="00716241">
        <w:rPr>
          <w:rFonts w:ascii="Book Antiqua" w:eastAsia="Book Antiqua" w:hAnsi="Book Antiqua" w:cs="Book Antiqua"/>
          <w:bCs/>
          <w:color w:val="000000"/>
        </w:rPr>
        <w:t>,</w:t>
      </w:r>
      <w:r w:rsidRPr="00716241">
        <w:rPr>
          <w:rFonts w:ascii="Book Antiqua" w:eastAsia="Book Antiqua" w:hAnsi="Book Antiqua" w:cs="Book Antiqua"/>
          <w:color w:val="000000"/>
        </w:rPr>
        <w:t xml:space="preserve"> Nakamura K, Takagi K. An atypical epithelium of the stomach. </w:t>
      </w:r>
      <w:r w:rsidRPr="00716241">
        <w:rPr>
          <w:rFonts w:ascii="Book Antiqua" w:eastAsia="Book Antiqua" w:hAnsi="Book Antiqua" w:cs="Book Antiqua"/>
          <w:i/>
          <w:color w:val="000000"/>
        </w:rPr>
        <w:t xml:space="preserve">Gann </w:t>
      </w:r>
      <w:proofErr w:type="spellStart"/>
      <w:r w:rsidRPr="00716241">
        <w:rPr>
          <w:rFonts w:ascii="Book Antiqua" w:eastAsia="Book Antiqua" w:hAnsi="Book Antiqua" w:cs="Book Antiqua"/>
          <w:i/>
          <w:color w:val="000000"/>
        </w:rPr>
        <w:t>Monogr</w:t>
      </w:r>
      <w:proofErr w:type="spellEnd"/>
      <w:r w:rsidRPr="00716241">
        <w:rPr>
          <w:rFonts w:ascii="Book Antiqua" w:eastAsia="Book Antiqua" w:hAnsi="Book Antiqua" w:cs="Book Antiqua"/>
          <w:i/>
          <w:color w:val="000000"/>
        </w:rPr>
        <w:t xml:space="preserve"> </w:t>
      </w:r>
      <w:r w:rsidRPr="00716241">
        <w:rPr>
          <w:rFonts w:ascii="Book Antiqua" w:eastAsia="Book Antiqua" w:hAnsi="Book Antiqua" w:cs="Book Antiqua"/>
          <w:color w:val="000000"/>
        </w:rPr>
        <w:t xml:space="preserve">1971; </w:t>
      </w:r>
      <w:r w:rsidRPr="00716241">
        <w:rPr>
          <w:rFonts w:ascii="Book Antiqua" w:eastAsia="Book Antiqua" w:hAnsi="Book Antiqua" w:cs="Book Antiqua"/>
          <w:b/>
          <w:color w:val="000000"/>
        </w:rPr>
        <w:t>11</w:t>
      </w:r>
      <w:r w:rsidRPr="00716241">
        <w:rPr>
          <w:rFonts w:ascii="Book Antiqua" w:eastAsia="Book Antiqua" w:hAnsi="Book Antiqua" w:cs="Book Antiqua"/>
          <w:color w:val="000000"/>
        </w:rPr>
        <w:t>: 257-269</w:t>
      </w:r>
    </w:p>
    <w:p w14:paraId="198E21A8"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lastRenderedPageBreak/>
        <w:t xml:space="preserve">10 </w:t>
      </w:r>
      <w:r w:rsidRPr="00716241">
        <w:rPr>
          <w:rFonts w:ascii="Book Antiqua" w:eastAsia="Book Antiqua" w:hAnsi="Book Antiqua" w:cs="Book Antiqua"/>
          <w:b/>
          <w:bCs/>
          <w:color w:val="000000"/>
        </w:rPr>
        <w:t>Nakamura K</w:t>
      </w:r>
      <w:r w:rsidRPr="00716241">
        <w:rPr>
          <w:rFonts w:ascii="Book Antiqua" w:eastAsia="Book Antiqua" w:hAnsi="Book Antiqua" w:cs="Book Antiqua"/>
          <w:bCs/>
          <w:color w:val="000000"/>
        </w:rPr>
        <w:t>,</w:t>
      </w:r>
      <w:r w:rsidRPr="00716241">
        <w:rPr>
          <w:rFonts w:ascii="Book Antiqua" w:eastAsia="Book Antiqua" w:hAnsi="Book Antiqua" w:cs="Book Antiqua"/>
          <w:color w:val="000000"/>
        </w:rPr>
        <w:t xml:space="preserve"> Takagi K. Some considerations on lesion of atypical epithelium of the stomach. </w:t>
      </w:r>
      <w:r w:rsidRPr="00716241">
        <w:rPr>
          <w:rFonts w:ascii="Book Antiqua" w:eastAsia="Book Antiqua" w:hAnsi="Book Antiqua" w:cs="Book Antiqua"/>
          <w:i/>
          <w:color w:val="000000"/>
        </w:rPr>
        <w:t>Stomach and Intestine (</w:t>
      </w:r>
      <w:proofErr w:type="spellStart"/>
      <w:r w:rsidRPr="00716241">
        <w:rPr>
          <w:rFonts w:ascii="Book Antiqua" w:eastAsia="Book Antiqua" w:hAnsi="Book Antiqua" w:cs="Book Antiqua"/>
          <w:i/>
          <w:color w:val="000000"/>
        </w:rPr>
        <w:t>Jpn</w:t>
      </w:r>
      <w:proofErr w:type="spellEnd"/>
      <w:r w:rsidRPr="00716241">
        <w:rPr>
          <w:rFonts w:ascii="Book Antiqua" w:eastAsia="Book Antiqua" w:hAnsi="Book Antiqua" w:cs="Book Antiqua"/>
          <w:i/>
          <w:color w:val="000000"/>
        </w:rPr>
        <w:t xml:space="preserve">) </w:t>
      </w:r>
      <w:r w:rsidRPr="00716241">
        <w:rPr>
          <w:rFonts w:ascii="Book Antiqua" w:eastAsia="Book Antiqua" w:hAnsi="Book Antiqua" w:cs="Book Antiqua"/>
          <w:color w:val="000000"/>
        </w:rPr>
        <w:t xml:space="preserve">1975; </w:t>
      </w:r>
      <w:r w:rsidRPr="00716241">
        <w:rPr>
          <w:rFonts w:ascii="Book Antiqua" w:eastAsia="Book Antiqua" w:hAnsi="Book Antiqua" w:cs="Book Antiqua"/>
          <w:b/>
          <w:color w:val="000000"/>
        </w:rPr>
        <w:t>10</w:t>
      </w:r>
      <w:r w:rsidRPr="00716241">
        <w:rPr>
          <w:rFonts w:ascii="Book Antiqua" w:eastAsia="Book Antiqua" w:hAnsi="Book Antiqua" w:cs="Book Antiqua"/>
          <w:color w:val="000000"/>
        </w:rPr>
        <w:t>: 1455-1463</w:t>
      </w:r>
    </w:p>
    <w:p w14:paraId="7CADFC13"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11 </w:t>
      </w:r>
      <w:proofErr w:type="spellStart"/>
      <w:r w:rsidRPr="00716241">
        <w:rPr>
          <w:rFonts w:ascii="Book Antiqua" w:eastAsia="Book Antiqua" w:hAnsi="Book Antiqua" w:cs="Book Antiqua"/>
          <w:b/>
          <w:bCs/>
          <w:color w:val="000000"/>
        </w:rPr>
        <w:t>Shibagaki</w:t>
      </w:r>
      <w:proofErr w:type="spellEnd"/>
      <w:r w:rsidRPr="00716241">
        <w:rPr>
          <w:rFonts w:ascii="Book Antiqua" w:eastAsia="Book Antiqua" w:hAnsi="Book Antiqua" w:cs="Book Antiqua"/>
          <w:b/>
          <w:bCs/>
          <w:color w:val="000000"/>
        </w:rPr>
        <w:t xml:space="preserve"> K</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Mishiro</w:t>
      </w:r>
      <w:proofErr w:type="spellEnd"/>
      <w:r w:rsidRPr="00716241">
        <w:rPr>
          <w:rFonts w:ascii="Book Antiqua" w:eastAsia="Book Antiqua" w:hAnsi="Book Antiqua" w:cs="Book Antiqua"/>
          <w:color w:val="000000"/>
        </w:rPr>
        <w:t xml:space="preserve"> T, Fukuyama C, Takahashi Y, </w:t>
      </w:r>
      <w:proofErr w:type="spellStart"/>
      <w:r w:rsidRPr="00716241">
        <w:rPr>
          <w:rFonts w:ascii="Book Antiqua" w:eastAsia="Book Antiqua" w:hAnsi="Book Antiqua" w:cs="Book Antiqua"/>
          <w:color w:val="000000"/>
        </w:rPr>
        <w:t>Itawaki</w:t>
      </w:r>
      <w:proofErr w:type="spellEnd"/>
      <w:r w:rsidRPr="00716241">
        <w:rPr>
          <w:rFonts w:ascii="Book Antiqua" w:eastAsia="Book Antiqua" w:hAnsi="Book Antiqua" w:cs="Book Antiqua"/>
          <w:color w:val="000000"/>
        </w:rPr>
        <w:t xml:space="preserve"> A, </w:t>
      </w:r>
      <w:proofErr w:type="spellStart"/>
      <w:r w:rsidRPr="00716241">
        <w:rPr>
          <w:rFonts w:ascii="Book Antiqua" w:eastAsia="Book Antiqua" w:hAnsi="Book Antiqua" w:cs="Book Antiqua"/>
          <w:color w:val="000000"/>
        </w:rPr>
        <w:t>Nonomura</w:t>
      </w:r>
      <w:proofErr w:type="spellEnd"/>
      <w:r w:rsidRPr="00716241">
        <w:rPr>
          <w:rFonts w:ascii="Book Antiqua" w:eastAsia="Book Antiqua" w:hAnsi="Book Antiqua" w:cs="Book Antiqua"/>
          <w:color w:val="000000"/>
        </w:rPr>
        <w:t xml:space="preserve"> S, Yamashita N, Kotani S, </w:t>
      </w:r>
      <w:proofErr w:type="spellStart"/>
      <w:r w:rsidRPr="00716241">
        <w:rPr>
          <w:rFonts w:ascii="Book Antiqua" w:eastAsia="Book Antiqua" w:hAnsi="Book Antiqua" w:cs="Book Antiqua"/>
          <w:color w:val="000000"/>
        </w:rPr>
        <w:t>Mikami</w:t>
      </w:r>
      <w:proofErr w:type="spellEnd"/>
      <w:r w:rsidRPr="00716241">
        <w:rPr>
          <w:rFonts w:ascii="Book Antiqua" w:eastAsia="Book Antiqua" w:hAnsi="Book Antiqua" w:cs="Book Antiqua"/>
          <w:color w:val="000000"/>
        </w:rPr>
        <w:t xml:space="preserve"> H, Izumi D, Kawashima K, Ishimura N, Nagase M, Araki A, Ishikawa N, Maruyama R, </w:t>
      </w:r>
      <w:proofErr w:type="spellStart"/>
      <w:r w:rsidRPr="00716241">
        <w:rPr>
          <w:rFonts w:ascii="Book Antiqua" w:eastAsia="Book Antiqua" w:hAnsi="Book Antiqua" w:cs="Book Antiqua"/>
          <w:color w:val="000000"/>
        </w:rPr>
        <w:t>Kushima</w:t>
      </w:r>
      <w:proofErr w:type="spellEnd"/>
      <w:r w:rsidRPr="00716241">
        <w:rPr>
          <w:rFonts w:ascii="Book Antiqua" w:eastAsia="Book Antiqua" w:hAnsi="Book Antiqua" w:cs="Book Antiqua"/>
          <w:color w:val="000000"/>
        </w:rPr>
        <w:t xml:space="preserve"> R, Ishihara S. Sporadic foveolar-type gastric adenoma with a raspberry-like appearance in Helicobacter pylori-naïve patients. </w:t>
      </w:r>
      <w:proofErr w:type="spellStart"/>
      <w:r w:rsidRPr="00716241">
        <w:rPr>
          <w:rFonts w:ascii="Book Antiqua" w:eastAsia="Book Antiqua" w:hAnsi="Book Antiqua" w:cs="Book Antiqua"/>
          <w:i/>
          <w:iCs/>
          <w:color w:val="000000"/>
        </w:rPr>
        <w:t>Virchows</w:t>
      </w:r>
      <w:proofErr w:type="spellEnd"/>
      <w:r w:rsidRPr="00716241">
        <w:rPr>
          <w:rFonts w:ascii="Book Antiqua" w:eastAsia="Book Antiqua" w:hAnsi="Book Antiqua" w:cs="Book Antiqua"/>
          <w:i/>
          <w:iCs/>
          <w:color w:val="000000"/>
        </w:rPr>
        <w:t xml:space="preserve"> Arch</w:t>
      </w:r>
      <w:r w:rsidRPr="00716241">
        <w:rPr>
          <w:rFonts w:ascii="Book Antiqua" w:eastAsia="Book Antiqua" w:hAnsi="Book Antiqua" w:cs="Book Antiqua"/>
          <w:color w:val="000000"/>
        </w:rPr>
        <w:t xml:space="preserve"> 2021; </w:t>
      </w:r>
      <w:r w:rsidRPr="00716241">
        <w:rPr>
          <w:rFonts w:ascii="Book Antiqua" w:eastAsia="Book Antiqua" w:hAnsi="Book Antiqua" w:cs="Book Antiqua"/>
          <w:b/>
          <w:bCs/>
          <w:color w:val="000000"/>
        </w:rPr>
        <w:t>479</w:t>
      </w:r>
      <w:r w:rsidRPr="00716241">
        <w:rPr>
          <w:rFonts w:ascii="Book Antiqua" w:eastAsia="Book Antiqua" w:hAnsi="Book Antiqua" w:cs="Book Antiqua"/>
          <w:color w:val="000000"/>
        </w:rPr>
        <w:t>: 687-695 [PMID: 34043063 DOI: 10.1007/s00428-021-03124-3]</w:t>
      </w:r>
    </w:p>
    <w:p w14:paraId="39AC6122"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12 </w:t>
      </w:r>
      <w:proofErr w:type="spellStart"/>
      <w:r w:rsidRPr="00716241">
        <w:rPr>
          <w:rFonts w:ascii="Book Antiqua" w:eastAsia="Book Antiqua" w:hAnsi="Book Antiqua" w:cs="Book Antiqua"/>
          <w:b/>
          <w:bCs/>
          <w:color w:val="000000"/>
        </w:rPr>
        <w:t>Bertz</w:t>
      </w:r>
      <w:proofErr w:type="spellEnd"/>
      <w:r w:rsidRPr="00716241">
        <w:rPr>
          <w:rFonts w:ascii="Book Antiqua" w:eastAsia="Book Antiqua" w:hAnsi="Book Antiqua" w:cs="Book Antiqua"/>
          <w:b/>
          <w:bCs/>
          <w:color w:val="000000"/>
        </w:rPr>
        <w:t xml:space="preserve"> S</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Angeloni</w:t>
      </w:r>
      <w:proofErr w:type="spellEnd"/>
      <w:r w:rsidRPr="00716241">
        <w:rPr>
          <w:rFonts w:ascii="Book Antiqua" w:eastAsia="Book Antiqua" w:hAnsi="Book Antiqua" w:cs="Book Antiqua"/>
          <w:color w:val="000000"/>
        </w:rPr>
        <w:t xml:space="preserve"> M, </w:t>
      </w:r>
      <w:proofErr w:type="spellStart"/>
      <w:r w:rsidRPr="00716241">
        <w:rPr>
          <w:rFonts w:ascii="Book Antiqua" w:eastAsia="Book Antiqua" w:hAnsi="Book Antiqua" w:cs="Book Antiqua"/>
          <w:color w:val="000000"/>
        </w:rPr>
        <w:t>Drgac</w:t>
      </w:r>
      <w:proofErr w:type="spellEnd"/>
      <w:r w:rsidRPr="00716241">
        <w:rPr>
          <w:rFonts w:ascii="Book Antiqua" w:eastAsia="Book Antiqua" w:hAnsi="Book Antiqua" w:cs="Book Antiqua"/>
          <w:color w:val="000000"/>
        </w:rPr>
        <w:t xml:space="preserve"> J, </w:t>
      </w:r>
      <w:proofErr w:type="spellStart"/>
      <w:r w:rsidRPr="00716241">
        <w:rPr>
          <w:rFonts w:ascii="Book Antiqua" w:eastAsia="Book Antiqua" w:hAnsi="Book Antiqua" w:cs="Book Antiqua"/>
          <w:color w:val="000000"/>
        </w:rPr>
        <w:t>Falkeis</w:t>
      </w:r>
      <w:proofErr w:type="spellEnd"/>
      <w:r w:rsidRPr="00716241">
        <w:rPr>
          <w:rFonts w:ascii="Book Antiqua" w:eastAsia="Book Antiqua" w:hAnsi="Book Antiqua" w:cs="Book Antiqua"/>
          <w:color w:val="000000"/>
        </w:rPr>
        <w:t xml:space="preserve"> C, Lang-Schwarz C, </w:t>
      </w:r>
      <w:proofErr w:type="spellStart"/>
      <w:r w:rsidRPr="00716241">
        <w:rPr>
          <w:rFonts w:ascii="Book Antiqua" w:eastAsia="Book Antiqua" w:hAnsi="Book Antiqua" w:cs="Book Antiqua"/>
          <w:color w:val="000000"/>
        </w:rPr>
        <w:t>Sterlacci</w:t>
      </w:r>
      <w:proofErr w:type="spellEnd"/>
      <w:r w:rsidRPr="00716241">
        <w:rPr>
          <w:rFonts w:ascii="Book Antiqua" w:eastAsia="Book Antiqua" w:hAnsi="Book Antiqua" w:cs="Book Antiqua"/>
          <w:color w:val="000000"/>
        </w:rPr>
        <w:t xml:space="preserve"> W, </w:t>
      </w:r>
      <w:proofErr w:type="spellStart"/>
      <w:r w:rsidRPr="00716241">
        <w:rPr>
          <w:rFonts w:ascii="Book Antiqua" w:eastAsia="Book Antiqua" w:hAnsi="Book Antiqua" w:cs="Book Antiqua"/>
          <w:color w:val="000000"/>
        </w:rPr>
        <w:t>Veits</w:t>
      </w:r>
      <w:proofErr w:type="spellEnd"/>
      <w:r w:rsidRPr="00716241">
        <w:rPr>
          <w:rFonts w:ascii="Book Antiqua" w:eastAsia="Book Antiqua" w:hAnsi="Book Antiqua" w:cs="Book Antiqua"/>
          <w:color w:val="000000"/>
        </w:rPr>
        <w:t xml:space="preserve"> L, Hartmann A, </w:t>
      </w:r>
      <w:proofErr w:type="spellStart"/>
      <w:r w:rsidRPr="00716241">
        <w:rPr>
          <w:rFonts w:ascii="Book Antiqua" w:eastAsia="Book Antiqua" w:hAnsi="Book Antiqua" w:cs="Book Antiqua"/>
          <w:color w:val="000000"/>
        </w:rPr>
        <w:t>Vieth</w:t>
      </w:r>
      <w:proofErr w:type="spellEnd"/>
      <w:r w:rsidRPr="00716241">
        <w:rPr>
          <w:rFonts w:ascii="Book Antiqua" w:eastAsia="Book Antiqua" w:hAnsi="Book Antiqua" w:cs="Book Antiqua"/>
          <w:color w:val="000000"/>
        </w:rPr>
        <w:t xml:space="preserve"> M. Helicobacter Infection and Gastric Adenoma. </w:t>
      </w:r>
      <w:r w:rsidRPr="00716241">
        <w:rPr>
          <w:rFonts w:ascii="Book Antiqua" w:eastAsia="Book Antiqua" w:hAnsi="Book Antiqua" w:cs="Book Antiqua"/>
          <w:i/>
          <w:iCs/>
          <w:color w:val="000000"/>
        </w:rPr>
        <w:t>Microorganisms</w:t>
      </w:r>
      <w:r w:rsidRPr="00716241">
        <w:rPr>
          <w:rFonts w:ascii="Book Antiqua" w:eastAsia="Book Antiqua" w:hAnsi="Book Antiqua" w:cs="Book Antiqua"/>
          <w:color w:val="000000"/>
        </w:rPr>
        <w:t xml:space="preserve"> 2021; </w:t>
      </w:r>
      <w:r w:rsidRPr="00716241">
        <w:rPr>
          <w:rFonts w:ascii="Book Antiqua" w:eastAsia="Book Antiqua" w:hAnsi="Book Antiqua" w:cs="Book Antiqua"/>
          <w:b/>
          <w:bCs/>
          <w:color w:val="000000"/>
        </w:rPr>
        <w:t>9</w:t>
      </w:r>
      <w:r w:rsidRPr="00716241">
        <w:rPr>
          <w:rFonts w:ascii="Book Antiqua" w:eastAsia="Book Antiqua" w:hAnsi="Book Antiqua" w:cs="Book Antiqua"/>
          <w:color w:val="000000"/>
        </w:rPr>
        <w:t xml:space="preserve"> [PMID: 33466325 DOI: 10.3390/microorganisms9010108]</w:t>
      </w:r>
    </w:p>
    <w:p w14:paraId="2517357D"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13 </w:t>
      </w:r>
      <w:r w:rsidRPr="00716241">
        <w:rPr>
          <w:rFonts w:ascii="Book Antiqua" w:eastAsia="Book Antiqua" w:hAnsi="Book Antiqua" w:cs="Book Antiqua"/>
          <w:b/>
          <w:bCs/>
          <w:color w:val="000000"/>
        </w:rPr>
        <w:t xml:space="preserve">WHO Classification of </w:t>
      </w:r>
      <w:proofErr w:type="spellStart"/>
      <w:r w:rsidRPr="00716241">
        <w:rPr>
          <w:rFonts w:ascii="Book Antiqua" w:eastAsia="Book Antiqua" w:hAnsi="Book Antiqua" w:cs="Book Antiqua"/>
          <w:b/>
          <w:bCs/>
          <w:color w:val="000000"/>
        </w:rPr>
        <w:t>Tumours</w:t>
      </w:r>
      <w:proofErr w:type="spellEnd"/>
      <w:r w:rsidRPr="00716241">
        <w:rPr>
          <w:rFonts w:ascii="Book Antiqua" w:eastAsia="Book Antiqua" w:hAnsi="Book Antiqua" w:cs="Book Antiqua"/>
          <w:b/>
          <w:bCs/>
          <w:color w:val="000000"/>
        </w:rPr>
        <w:t xml:space="preserve"> Editorial Board</w:t>
      </w:r>
      <w:r w:rsidRPr="00716241">
        <w:rPr>
          <w:rFonts w:ascii="Book Antiqua" w:eastAsia="Book Antiqua" w:hAnsi="Book Antiqua" w:cs="Book Antiqua"/>
          <w:color w:val="000000"/>
        </w:rPr>
        <w:t xml:space="preserve">. WHO classification of </w:t>
      </w:r>
      <w:proofErr w:type="spellStart"/>
      <w:r w:rsidRPr="00716241">
        <w:rPr>
          <w:rFonts w:ascii="Book Antiqua" w:eastAsia="Book Antiqua" w:hAnsi="Book Antiqua" w:cs="Book Antiqua"/>
          <w:color w:val="000000"/>
        </w:rPr>
        <w:t>tumours</w:t>
      </w:r>
      <w:proofErr w:type="spellEnd"/>
      <w:r w:rsidRPr="00716241">
        <w:rPr>
          <w:rFonts w:ascii="Book Antiqua" w:eastAsia="Book Antiqua" w:hAnsi="Book Antiqua" w:cs="Book Antiqua"/>
          <w:color w:val="000000"/>
        </w:rPr>
        <w:t xml:space="preserve"> of the digestive system. 5</w:t>
      </w:r>
      <w:r w:rsidRPr="00716241">
        <w:rPr>
          <w:rFonts w:ascii="Book Antiqua" w:eastAsia="Book Antiqua" w:hAnsi="Book Antiqua" w:cs="Book Antiqua"/>
          <w:color w:val="000000"/>
          <w:vertAlign w:val="superscript"/>
        </w:rPr>
        <w:t>th</w:t>
      </w:r>
      <w:r w:rsidRPr="00716241">
        <w:rPr>
          <w:rFonts w:ascii="Book Antiqua" w:eastAsia="Book Antiqua" w:hAnsi="Book Antiqua" w:cs="Book Antiqua"/>
          <w:color w:val="000000"/>
        </w:rPr>
        <w:t xml:space="preserve"> ed. Lyon: IARC Press, 2019 [DOI:</w:t>
      </w:r>
      <w:r w:rsidRPr="00716241">
        <w:rPr>
          <w:rFonts w:ascii="Book Antiqua" w:hAnsi="Book Antiqua" w:cs="Book Antiqua"/>
          <w:color w:val="000000"/>
          <w:lang w:eastAsia="zh-CN"/>
        </w:rPr>
        <w:t xml:space="preserve"> </w:t>
      </w:r>
      <w:r w:rsidRPr="00716241">
        <w:rPr>
          <w:rFonts w:ascii="Book Antiqua" w:eastAsia="Book Antiqua" w:hAnsi="Book Antiqua" w:cs="Book Antiqua"/>
          <w:color w:val="000000"/>
        </w:rPr>
        <w:t>10.1111/his.13975]</w:t>
      </w:r>
    </w:p>
    <w:p w14:paraId="066BB19D"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14 </w:t>
      </w:r>
      <w:proofErr w:type="spellStart"/>
      <w:r w:rsidRPr="00716241">
        <w:rPr>
          <w:rFonts w:ascii="Book Antiqua" w:eastAsia="Book Antiqua" w:hAnsi="Book Antiqua" w:cs="Book Antiqua"/>
          <w:b/>
          <w:bCs/>
          <w:color w:val="000000"/>
        </w:rPr>
        <w:t>Schlemper</w:t>
      </w:r>
      <w:proofErr w:type="spellEnd"/>
      <w:r w:rsidRPr="00716241">
        <w:rPr>
          <w:rFonts w:ascii="Book Antiqua" w:eastAsia="Book Antiqua" w:hAnsi="Book Antiqua" w:cs="Book Antiqua"/>
          <w:b/>
          <w:bCs/>
          <w:color w:val="000000"/>
        </w:rPr>
        <w:t xml:space="preserve"> RJ</w:t>
      </w:r>
      <w:r w:rsidRPr="00716241">
        <w:rPr>
          <w:rFonts w:ascii="Book Antiqua" w:eastAsia="Book Antiqua" w:hAnsi="Book Antiqua" w:cs="Book Antiqua"/>
          <w:color w:val="000000"/>
        </w:rPr>
        <w:t xml:space="preserve">, Riddell RH, Kato Y, </w:t>
      </w:r>
      <w:proofErr w:type="spellStart"/>
      <w:r w:rsidRPr="00716241">
        <w:rPr>
          <w:rFonts w:ascii="Book Antiqua" w:eastAsia="Book Antiqua" w:hAnsi="Book Antiqua" w:cs="Book Antiqua"/>
          <w:color w:val="000000"/>
        </w:rPr>
        <w:t>Borchard</w:t>
      </w:r>
      <w:proofErr w:type="spellEnd"/>
      <w:r w:rsidRPr="00716241">
        <w:rPr>
          <w:rFonts w:ascii="Book Antiqua" w:eastAsia="Book Antiqua" w:hAnsi="Book Antiqua" w:cs="Book Antiqua"/>
          <w:color w:val="000000"/>
        </w:rPr>
        <w:t xml:space="preserve"> F, Cooper HS, </w:t>
      </w:r>
      <w:proofErr w:type="spellStart"/>
      <w:r w:rsidRPr="00716241">
        <w:rPr>
          <w:rFonts w:ascii="Book Antiqua" w:eastAsia="Book Antiqua" w:hAnsi="Book Antiqua" w:cs="Book Antiqua"/>
          <w:color w:val="000000"/>
        </w:rPr>
        <w:t>Dawsey</w:t>
      </w:r>
      <w:proofErr w:type="spellEnd"/>
      <w:r w:rsidRPr="00716241">
        <w:rPr>
          <w:rFonts w:ascii="Book Antiqua" w:eastAsia="Book Antiqua" w:hAnsi="Book Antiqua" w:cs="Book Antiqua"/>
          <w:color w:val="000000"/>
        </w:rPr>
        <w:t xml:space="preserve"> SM, Dixon MF, </w:t>
      </w:r>
      <w:proofErr w:type="spellStart"/>
      <w:r w:rsidRPr="00716241">
        <w:rPr>
          <w:rFonts w:ascii="Book Antiqua" w:eastAsia="Book Antiqua" w:hAnsi="Book Antiqua" w:cs="Book Antiqua"/>
          <w:color w:val="000000"/>
        </w:rPr>
        <w:t>Fenoglio-Preiser</w:t>
      </w:r>
      <w:proofErr w:type="spellEnd"/>
      <w:r w:rsidRPr="00716241">
        <w:rPr>
          <w:rFonts w:ascii="Book Antiqua" w:eastAsia="Book Antiqua" w:hAnsi="Book Antiqua" w:cs="Book Antiqua"/>
          <w:color w:val="000000"/>
        </w:rPr>
        <w:t xml:space="preserve"> CM, </w:t>
      </w:r>
      <w:proofErr w:type="spellStart"/>
      <w:r w:rsidRPr="00716241">
        <w:rPr>
          <w:rFonts w:ascii="Book Antiqua" w:eastAsia="Book Antiqua" w:hAnsi="Book Antiqua" w:cs="Book Antiqua"/>
          <w:color w:val="000000"/>
        </w:rPr>
        <w:t>Fléjou</w:t>
      </w:r>
      <w:proofErr w:type="spellEnd"/>
      <w:r w:rsidRPr="00716241">
        <w:rPr>
          <w:rFonts w:ascii="Book Antiqua" w:eastAsia="Book Antiqua" w:hAnsi="Book Antiqua" w:cs="Book Antiqua"/>
          <w:color w:val="000000"/>
        </w:rPr>
        <w:t xml:space="preserve"> JF, </w:t>
      </w:r>
      <w:proofErr w:type="spellStart"/>
      <w:r w:rsidRPr="00716241">
        <w:rPr>
          <w:rFonts w:ascii="Book Antiqua" w:eastAsia="Book Antiqua" w:hAnsi="Book Antiqua" w:cs="Book Antiqua"/>
          <w:color w:val="000000"/>
        </w:rPr>
        <w:t>Geboes</w:t>
      </w:r>
      <w:proofErr w:type="spellEnd"/>
      <w:r w:rsidRPr="00716241">
        <w:rPr>
          <w:rFonts w:ascii="Book Antiqua" w:eastAsia="Book Antiqua" w:hAnsi="Book Antiqua" w:cs="Book Antiqua"/>
          <w:color w:val="000000"/>
        </w:rPr>
        <w:t xml:space="preserve"> K, Hattori T, </w:t>
      </w:r>
      <w:proofErr w:type="spellStart"/>
      <w:r w:rsidRPr="00716241">
        <w:rPr>
          <w:rFonts w:ascii="Book Antiqua" w:eastAsia="Book Antiqua" w:hAnsi="Book Antiqua" w:cs="Book Antiqua"/>
          <w:color w:val="000000"/>
        </w:rPr>
        <w:t>Hirota</w:t>
      </w:r>
      <w:proofErr w:type="spellEnd"/>
      <w:r w:rsidRPr="00716241">
        <w:rPr>
          <w:rFonts w:ascii="Book Antiqua" w:eastAsia="Book Antiqua" w:hAnsi="Book Antiqua" w:cs="Book Antiqua"/>
          <w:color w:val="000000"/>
        </w:rPr>
        <w:t xml:space="preserve"> T, Itabashi M, </w:t>
      </w:r>
      <w:proofErr w:type="spellStart"/>
      <w:r w:rsidRPr="00716241">
        <w:rPr>
          <w:rFonts w:ascii="Book Antiqua" w:eastAsia="Book Antiqua" w:hAnsi="Book Antiqua" w:cs="Book Antiqua"/>
          <w:color w:val="000000"/>
        </w:rPr>
        <w:t>Iwafuchi</w:t>
      </w:r>
      <w:proofErr w:type="spellEnd"/>
      <w:r w:rsidRPr="00716241">
        <w:rPr>
          <w:rFonts w:ascii="Book Antiqua" w:eastAsia="Book Antiqua" w:hAnsi="Book Antiqua" w:cs="Book Antiqua"/>
          <w:color w:val="000000"/>
        </w:rPr>
        <w:t xml:space="preserve"> M, Iwashita A, Kim YI, Kirchner T, </w:t>
      </w:r>
      <w:proofErr w:type="spellStart"/>
      <w:r w:rsidRPr="00716241">
        <w:rPr>
          <w:rFonts w:ascii="Book Antiqua" w:eastAsia="Book Antiqua" w:hAnsi="Book Antiqua" w:cs="Book Antiqua"/>
          <w:color w:val="000000"/>
        </w:rPr>
        <w:t>Klimpfinger</w:t>
      </w:r>
      <w:proofErr w:type="spellEnd"/>
      <w:r w:rsidRPr="00716241">
        <w:rPr>
          <w:rFonts w:ascii="Book Antiqua" w:eastAsia="Book Antiqua" w:hAnsi="Book Antiqua" w:cs="Book Antiqua"/>
          <w:color w:val="000000"/>
        </w:rPr>
        <w:t xml:space="preserve"> M, Koike M, </w:t>
      </w:r>
      <w:proofErr w:type="spellStart"/>
      <w:r w:rsidRPr="00716241">
        <w:rPr>
          <w:rFonts w:ascii="Book Antiqua" w:eastAsia="Book Antiqua" w:hAnsi="Book Antiqua" w:cs="Book Antiqua"/>
          <w:color w:val="000000"/>
        </w:rPr>
        <w:t>Lauwers</w:t>
      </w:r>
      <w:proofErr w:type="spellEnd"/>
      <w:r w:rsidRPr="00716241">
        <w:rPr>
          <w:rFonts w:ascii="Book Antiqua" w:eastAsia="Book Antiqua" w:hAnsi="Book Antiqua" w:cs="Book Antiqua"/>
          <w:color w:val="000000"/>
        </w:rPr>
        <w:t xml:space="preserve"> GY, Lewin KJ, </w:t>
      </w:r>
      <w:proofErr w:type="spellStart"/>
      <w:r w:rsidRPr="00716241">
        <w:rPr>
          <w:rFonts w:ascii="Book Antiqua" w:eastAsia="Book Antiqua" w:hAnsi="Book Antiqua" w:cs="Book Antiqua"/>
          <w:color w:val="000000"/>
        </w:rPr>
        <w:t>Oberhuber</w:t>
      </w:r>
      <w:proofErr w:type="spellEnd"/>
      <w:r w:rsidRPr="00716241">
        <w:rPr>
          <w:rFonts w:ascii="Book Antiqua" w:eastAsia="Book Antiqua" w:hAnsi="Book Antiqua" w:cs="Book Antiqua"/>
          <w:color w:val="000000"/>
        </w:rPr>
        <w:t xml:space="preserve"> G, </w:t>
      </w:r>
      <w:proofErr w:type="spellStart"/>
      <w:r w:rsidRPr="00716241">
        <w:rPr>
          <w:rFonts w:ascii="Book Antiqua" w:eastAsia="Book Antiqua" w:hAnsi="Book Antiqua" w:cs="Book Antiqua"/>
          <w:color w:val="000000"/>
        </w:rPr>
        <w:t>Offner</w:t>
      </w:r>
      <w:proofErr w:type="spellEnd"/>
      <w:r w:rsidRPr="00716241">
        <w:rPr>
          <w:rFonts w:ascii="Book Antiqua" w:eastAsia="Book Antiqua" w:hAnsi="Book Antiqua" w:cs="Book Antiqua"/>
          <w:color w:val="000000"/>
        </w:rPr>
        <w:t xml:space="preserve"> F, Price AB, Rubio CA, Shimizu M, </w:t>
      </w:r>
      <w:proofErr w:type="spellStart"/>
      <w:r w:rsidRPr="00716241">
        <w:rPr>
          <w:rFonts w:ascii="Book Antiqua" w:eastAsia="Book Antiqua" w:hAnsi="Book Antiqua" w:cs="Book Antiqua"/>
          <w:color w:val="000000"/>
        </w:rPr>
        <w:t>Shimoda</w:t>
      </w:r>
      <w:proofErr w:type="spellEnd"/>
      <w:r w:rsidRPr="00716241">
        <w:rPr>
          <w:rFonts w:ascii="Book Antiqua" w:eastAsia="Book Antiqua" w:hAnsi="Book Antiqua" w:cs="Book Antiqua"/>
          <w:color w:val="000000"/>
        </w:rPr>
        <w:t xml:space="preserve"> T, </w:t>
      </w:r>
      <w:proofErr w:type="spellStart"/>
      <w:r w:rsidRPr="00716241">
        <w:rPr>
          <w:rFonts w:ascii="Book Antiqua" w:eastAsia="Book Antiqua" w:hAnsi="Book Antiqua" w:cs="Book Antiqua"/>
          <w:color w:val="000000"/>
        </w:rPr>
        <w:t>Sipponen</w:t>
      </w:r>
      <w:proofErr w:type="spellEnd"/>
      <w:r w:rsidRPr="00716241">
        <w:rPr>
          <w:rFonts w:ascii="Book Antiqua" w:eastAsia="Book Antiqua" w:hAnsi="Book Antiqua" w:cs="Book Antiqua"/>
          <w:color w:val="000000"/>
        </w:rPr>
        <w:t xml:space="preserve"> P, </w:t>
      </w:r>
      <w:proofErr w:type="spellStart"/>
      <w:r w:rsidRPr="00716241">
        <w:rPr>
          <w:rFonts w:ascii="Book Antiqua" w:eastAsia="Book Antiqua" w:hAnsi="Book Antiqua" w:cs="Book Antiqua"/>
          <w:color w:val="000000"/>
        </w:rPr>
        <w:t>Solcia</w:t>
      </w:r>
      <w:proofErr w:type="spellEnd"/>
      <w:r w:rsidRPr="00716241">
        <w:rPr>
          <w:rFonts w:ascii="Book Antiqua" w:eastAsia="Book Antiqua" w:hAnsi="Book Antiqua" w:cs="Book Antiqua"/>
          <w:color w:val="000000"/>
        </w:rPr>
        <w:t xml:space="preserve"> E, </w:t>
      </w:r>
      <w:proofErr w:type="spellStart"/>
      <w:r w:rsidRPr="00716241">
        <w:rPr>
          <w:rFonts w:ascii="Book Antiqua" w:eastAsia="Book Antiqua" w:hAnsi="Book Antiqua" w:cs="Book Antiqua"/>
          <w:color w:val="000000"/>
        </w:rPr>
        <w:t>Stolte</w:t>
      </w:r>
      <w:proofErr w:type="spellEnd"/>
      <w:r w:rsidRPr="00716241">
        <w:rPr>
          <w:rFonts w:ascii="Book Antiqua" w:eastAsia="Book Antiqua" w:hAnsi="Book Antiqua" w:cs="Book Antiqua"/>
          <w:color w:val="000000"/>
        </w:rPr>
        <w:t xml:space="preserve"> M, Watanabe H, </w:t>
      </w:r>
      <w:proofErr w:type="spellStart"/>
      <w:r w:rsidRPr="00716241">
        <w:rPr>
          <w:rFonts w:ascii="Book Antiqua" w:eastAsia="Book Antiqua" w:hAnsi="Book Antiqua" w:cs="Book Antiqua"/>
          <w:color w:val="000000"/>
        </w:rPr>
        <w:t>Yamabe</w:t>
      </w:r>
      <w:proofErr w:type="spellEnd"/>
      <w:r w:rsidRPr="00716241">
        <w:rPr>
          <w:rFonts w:ascii="Book Antiqua" w:eastAsia="Book Antiqua" w:hAnsi="Book Antiqua" w:cs="Book Antiqua"/>
          <w:color w:val="000000"/>
        </w:rPr>
        <w:t xml:space="preserve"> H. The Vienna classification of gastrointestinal epithelial neoplasia. </w:t>
      </w:r>
      <w:r w:rsidRPr="00716241">
        <w:rPr>
          <w:rFonts w:ascii="Book Antiqua" w:eastAsia="Book Antiqua" w:hAnsi="Book Antiqua" w:cs="Book Antiqua"/>
          <w:i/>
          <w:iCs/>
          <w:color w:val="000000"/>
        </w:rPr>
        <w:t>Gut</w:t>
      </w:r>
      <w:r w:rsidRPr="00716241">
        <w:rPr>
          <w:rFonts w:ascii="Book Antiqua" w:eastAsia="Book Antiqua" w:hAnsi="Book Antiqua" w:cs="Book Antiqua"/>
          <w:color w:val="000000"/>
        </w:rPr>
        <w:t xml:space="preserve"> 2000; </w:t>
      </w:r>
      <w:r w:rsidRPr="00716241">
        <w:rPr>
          <w:rFonts w:ascii="Book Antiqua" w:eastAsia="Book Antiqua" w:hAnsi="Book Antiqua" w:cs="Book Antiqua"/>
          <w:b/>
          <w:bCs/>
          <w:color w:val="000000"/>
        </w:rPr>
        <w:t>47</w:t>
      </w:r>
      <w:r w:rsidRPr="00716241">
        <w:rPr>
          <w:rFonts w:ascii="Book Antiqua" w:eastAsia="Book Antiqua" w:hAnsi="Book Antiqua" w:cs="Book Antiqua"/>
          <w:color w:val="000000"/>
        </w:rPr>
        <w:t>: 251-255 [PMID: 10896917 DOI: 10.1136/gut.47.2.251]</w:t>
      </w:r>
    </w:p>
    <w:p w14:paraId="6C898629"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15 </w:t>
      </w:r>
      <w:r w:rsidRPr="00716241">
        <w:rPr>
          <w:rFonts w:ascii="Book Antiqua" w:eastAsia="Book Antiqua" w:hAnsi="Book Antiqua" w:cs="Book Antiqua"/>
          <w:b/>
          <w:bCs/>
          <w:color w:val="000000"/>
        </w:rPr>
        <w:t>Dixon MF</w:t>
      </w:r>
      <w:r w:rsidRPr="00716241">
        <w:rPr>
          <w:rFonts w:ascii="Book Antiqua" w:eastAsia="Book Antiqua" w:hAnsi="Book Antiqua" w:cs="Book Antiqua"/>
          <w:color w:val="000000"/>
        </w:rPr>
        <w:t xml:space="preserve">. Gastrointestinal epithelial neoplasia: Vienna revisited. </w:t>
      </w:r>
      <w:r w:rsidRPr="00716241">
        <w:rPr>
          <w:rFonts w:ascii="Book Antiqua" w:eastAsia="Book Antiqua" w:hAnsi="Book Antiqua" w:cs="Book Antiqua"/>
          <w:i/>
          <w:iCs/>
          <w:color w:val="000000"/>
        </w:rPr>
        <w:t>Gut</w:t>
      </w:r>
      <w:r w:rsidRPr="00716241">
        <w:rPr>
          <w:rFonts w:ascii="Book Antiqua" w:eastAsia="Book Antiqua" w:hAnsi="Book Antiqua" w:cs="Book Antiqua"/>
          <w:color w:val="000000"/>
        </w:rPr>
        <w:t xml:space="preserve"> 2002; </w:t>
      </w:r>
      <w:r w:rsidRPr="00716241">
        <w:rPr>
          <w:rFonts w:ascii="Book Antiqua" w:eastAsia="Book Antiqua" w:hAnsi="Book Antiqua" w:cs="Book Antiqua"/>
          <w:b/>
          <w:bCs/>
          <w:color w:val="000000"/>
        </w:rPr>
        <w:t>51</w:t>
      </w:r>
      <w:r w:rsidRPr="00716241">
        <w:rPr>
          <w:rFonts w:ascii="Book Antiqua" w:eastAsia="Book Antiqua" w:hAnsi="Book Antiqua" w:cs="Book Antiqua"/>
          <w:color w:val="000000"/>
        </w:rPr>
        <w:t>: 130-131 [PMID: 12077106 DOI: 10.1136/gut.51.1.130]</w:t>
      </w:r>
    </w:p>
    <w:p w14:paraId="72ECC096"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16 </w:t>
      </w:r>
      <w:r w:rsidRPr="00716241">
        <w:rPr>
          <w:rFonts w:ascii="Book Antiqua" w:eastAsia="Book Antiqua" w:hAnsi="Book Antiqua" w:cs="Book Antiqua"/>
          <w:b/>
          <w:bCs/>
          <w:color w:val="000000"/>
        </w:rPr>
        <w:t>Japanese Gastric Cancer Association</w:t>
      </w:r>
      <w:r w:rsidRPr="00716241">
        <w:rPr>
          <w:rFonts w:ascii="Book Antiqua" w:eastAsia="Book Antiqua" w:hAnsi="Book Antiqua" w:cs="Book Antiqua"/>
          <w:bCs/>
          <w:color w:val="000000"/>
        </w:rPr>
        <w:t>. Japanese classification of gastric carcinoma. 15</w:t>
      </w:r>
      <w:r w:rsidRPr="00716241">
        <w:rPr>
          <w:rFonts w:ascii="Book Antiqua" w:eastAsia="Book Antiqua" w:hAnsi="Book Antiqua" w:cs="Book Antiqua"/>
          <w:bCs/>
          <w:color w:val="000000"/>
          <w:vertAlign w:val="superscript"/>
        </w:rPr>
        <w:t>th</w:t>
      </w:r>
      <w:r w:rsidRPr="00716241">
        <w:rPr>
          <w:rFonts w:ascii="Book Antiqua" w:eastAsia="Book Antiqua" w:hAnsi="Book Antiqua" w:cs="Book Antiqua"/>
          <w:bCs/>
          <w:color w:val="000000"/>
        </w:rPr>
        <w:t xml:space="preserve"> ed. Tokyo: Kanehara </w:t>
      </w:r>
      <w:proofErr w:type="spellStart"/>
      <w:r w:rsidRPr="00716241">
        <w:rPr>
          <w:rFonts w:ascii="Book Antiqua" w:eastAsia="Book Antiqua" w:hAnsi="Book Antiqua" w:cs="Book Antiqua"/>
          <w:bCs/>
          <w:color w:val="000000"/>
        </w:rPr>
        <w:t>Shuppan</w:t>
      </w:r>
      <w:proofErr w:type="spellEnd"/>
      <w:r w:rsidRPr="00716241">
        <w:rPr>
          <w:rFonts w:ascii="Book Antiqua" w:eastAsia="Book Antiqua" w:hAnsi="Book Antiqua" w:cs="Book Antiqua"/>
          <w:bCs/>
          <w:color w:val="000000"/>
        </w:rPr>
        <w:t>,</w:t>
      </w:r>
      <w:r w:rsidRPr="00716241">
        <w:rPr>
          <w:rFonts w:ascii="Book Antiqua" w:eastAsia="Book Antiqua" w:hAnsi="Book Antiqua" w:cs="Book Antiqua"/>
          <w:color w:val="000000"/>
        </w:rPr>
        <w:t xml:space="preserve"> 2018 [DOI:</w:t>
      </w:r>
      <w:r w:rsidRPr="00716241">
        <w:rPr>
          <w:rFonts w:ascii="Book Antiqua" w:hAnsi="Book Antiqua" w:cs="Book Antiqua"/>
          <w:color w:val="000000"/>
          <w:lang w:eastAsia="zh-CN"/>
        </w:rPr>
        <w:t xml:space="preserve"> </w:t>
      </w:r>
      <w:r w:rsidRPr="00716241">
        <w:rPr>
          <w:rFonts w:ascii="Book Antiqua" w:eastAsia="Book Antiqua" w:hAnsi="Book Antiqua" w:cs="Book Antiqua"/>
          <w:color w:val="000000"/>
        </w:rPr>
        <w:t>10.1007/pl00011681]</w:t>
      </w:r>
    </w:p>
    <w:p w14:paraId="7FA537B2"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17 </w:t>
      </w:r>
      <w:r w:rsidRPr="00716241">
        <w:rPr>
          <w:rFonts w:ascii="Book Antiqua" w:eastAsia="Book Antiqua" w:hAnsi="Book Antiqua" w:cs="Book Antiqua"/>
          <w:b/>
          <w:bCs/>
          <w:color w:val="000000"/>
        </w:rPr>
        <w:t>Kinami S</w:t>
      </w:r>
      <w:r w:rsidRPr="00716241">
        <w:rPr>
          <w:rFonts w:ascii="Book Antiqua" w:eastAsia="Book Antiqua" w:hAnsi="Book Antiqua" w:cs="Book Antiqua"/>
          <w:color w:val="000000"/>
        </w:rPr>
        <w:t xml:space="preserve">, Nakamura N, Tomita Y, Miyata T, Fujita H, Ueda N, </w:t>
      </w:r>
      <w:proofErr w:type="spellStart"/>
      <w:r w:rsidRPr="00716241">
        <w:rPr>
          <w:rFonts w:ascii="Book Antiqua" w:eastAsia="Book Antiqua" w:hAnsi="Book Antiqua" w:cs="Book Antiqua"/>
          <w:color w:val="000000"/>
        </w:rPr>
        <w:t>Kosaka</w:t>
      </w:r>
      <w:proofErr w:type="spellEnd"/>
      <w:r w:rsidRPr="00716241">
        <w:rPr>
          <w:rFonts w:ascii="Book Antiqua" w:eastAsia="Book Antiqua" w:hAnsi="Book Antiqua" w:cs="Book Antiqua"/>
          <w:color w:val="000000"/>
        </w:rPr>
        <w:t xml:space="preserve"> T. Precision surgical approach with lymph-node dissection in early gastric cancer. </w:t>
      </w:r>
      <w:r w:rsidRPr="00716241">
        <w:rPr>
          <w:rFonts w:ascii="Book Antiqua" w:eastAsia="Book Antiqua" w:hAnsi="Book Antiqua" w:cs="Book Antiqua"/>
          <w:i/>
          <w:iCs/>
          <w:color w:val="000000"/>
        </w:rPr>
        <w:t>World J Gastroenterol</w:t>
      </w:r>
      <w:r w:rsidRPr="00716241">
        <w:rPr>
          <w:rFonts w:ascii="Book Antiqua" w:eastAsia="Book Antiqua" w:hAnsi="Book Antiqua" w:cs="Book Antiqua"/>
          <w:color w:val="000000"/>
        </w:rPr>
        <w:t xml:space="preserve"> 2019; </w:t>
      </w:r>
      <w:r w:rsidRPr="00716241">
        <w:rPr>
          <w:rFonts w:ascii="Book Antiqua" w:eastAsia="Book Antiqua" w:hAnsi="Book Antiqua" w:cs="Book Antiqua"/>
          <w:b/>
          <w:bCs/>
          <w:color w:val="000000"/>
        </w:rPr>
        <w:t>25</w:t>
      </w:r>
      <w:r w:rsidRPr="00716241">
        <w:rPr>
          <w:rFonts w:ascii="Book Antiqua" w:eastAsia="Book Antiqua" w:hAnsi="Book Antiqua" w:cs="Book Antiqua"/>
          <w:color w:val="000000"/>
        </w:rPr>
        <w:t>: 1640-1652 [PMID: 31011251 DOI: 10.3748/wjg.v25.i14.1640]</w:t>
      </w:r>
    </w:p>
    <w:p w14:paraId="00569597"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18 </w:t>
      </w:r>
      <w:proofErr w:type="spellStart"/>
      <w:r w:rsidRPr="00716241">
        <w:rPr>
          <w:rFonts w:ascii="Book Antiqua" w:eastAsia="Book Antiqua" w:hAnsi="Book Antiqua" w:cs="Book Antiqua"/>
          <w:b/>
          <w:bCs/>
          <w:color w:val="000000"/>
        </w:rPr>
        <w:t>Tsukuma</w:t>
      </w:r>
      <w:proofErr w:type="spellEnd"/>
      <w:r w:rsidRPr="00716241">
        <w:rPr>
          <w:rFonts w:ascii="Book Antiqua" w:eastAsia="Book Antiqua" w:hAnsi="Book Antiqua" w:cs="Book Antiqua"/>
          <w:b/>
          <w:bCs/>
          <w:color w:val="000000"/>
        </w:rPr>
        <w:t xml:space="preserve"> H</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Oshima</w:t>
      </w:r>
      <w:proofErr w:type="spellEnd"/>
      <w:r w:rsidRPr="00716241">
        <w:rPr>
          <w:rFonts w:ascii="Book Antiqua" w:eastAsia="Book Antiqua" w:hAnsi="Book Antiqua" w:cs="Book Antiqua"/>
          <w:color w:val="000000"/>
        </w:rPr>
        <w:t xml:space="preserve"> A, </w:t>
      </w:r>
      <w:proofErr w:type="spellStart"/>
      <w:r w:rsidRPr="00716241">
        <w:rPr>
          <w:rFonts w:ascii="Book Antiqua" w:eastAsia="Book Antiqua" w:hAnsi="Book Antiqua" w:cs="Book Antiqua"/>
          <w:color w:val="000000"/>
        </w:rPr>
        <w:t>Narahara</w:t>
      </w:r>
      <w:proofErr w:type="spellEnd"/>
      <w:r w:rsidRPr="00716241">
        <w:rPr>
          <w:rFonts w:ascii="Book Antiqua" w:eastAsia="Book Antiqua" w:hAnsi="Book Antiqua" w:cs="Book Antiqua"/>
          <w:color w:val="000000"/>
        </w:rPr>
        <w:t xml:space="preserve"> H, </w:t>
      </w:r>
      <w:proofErr w:type="spellStart"/>
      <w:r w:rsidRPr="00716241">
        <w:rPr>
          <w:rFonts w:ascii="Book Antiqua" w:eastAsia="Book Antiqua" w:hAnsi="Book Antiqua" w:cs="Book Antiqua"/>
          <w:color w:val="000000"/>
        </w:rPr>
        <w:t>Morii</w:t>
      </w:r>
      <w:proofErr w:type="spellEnd"/>
      <w:r w:rsidRPr="00716241">
        <w:rPr>
          <w:rFonts w:ascii="Book Antiqua" w:eastAsia="Book Antiqua" w:hAnsi="Book Antiqua" w:cs="Book Antiqua"/>
          <w:color w:val="000000"/>
        </w:rPr>
        <w:t xml:space="preserve"> T. Natural history of early gastric cancer: a non-concurrent, long term, follow up study. </w:t>
      </w:r>
      <w:r w:rsidRPr="00716241">
        <w:rPr>
          <w:rFonts w:ascii="Book Antiqua" w:eastAsia="Book Antiqua" w:hAnsi="Book Antiqua" w:cs="Book Antiqua"/>
          <w:i/>
          <w:iCs/>
          <w:color w:val="000000"/>
        </w:rPr>
        <w:t>Gut</w:t>
      </w:r>
      <w:r w:rsidRPr="00716241">
        <w:rPr>
          <w:rFonts w:ascii="Book Antiqua" w:eastAsia="Book Antiqua" w:hAnsi="Book Antiqua" w:cs="Book Antiqua"/>
          <w:color w:val="000000"/>
        </w:rPr>
        <w:t xml:space="preserve"> 2000; </w:t>
      </w:r>
      <w:r w:rsidRPr="00716241">
        <w:rPr>
          <w:rFonts w:ascii="Book Antiqua" w:eastAsia="Book Antiqua" w:hAnsi="Book Antiqua" w:cs="Book Antiqua"/>
          <w:b/>
          <w:bCs/>
          <w:color w:val="000000"/>
        </w:rPr>
        <w:t>47</w:t>
      </w:r>
      <w:r w:rsidRPr="00716241">
        <w:rPr>
          <w:rFonts w:ascii="Book Antiqua" w:eastAsia="Book Antiqua" w:hAnsi="Book Antiqua" w:cs="Book Antiqua"/>
          <w:color w:val="000000"/>
        </w:rPr>
        <w:t>: 618-621 [PMID: 11034575 DOI: 10.1136/gut.47.5.618]</w:t>
      </w:r>
    </w:p>
    <w:p w14:paraId="14B560F4"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19 </w:t>
      </w:r>
      <w:r w:rsidRPr="00716241">
        <w:rPr>
          <w:rFonts w:ascii="Book Antiqua" w:eastAsia="Book Antiqua" w:hAnsi="Book Antiqua" w:cs="Book Antiqua"/>
          <w:b/>
          <w:bCs/>
          <w:color w:val="000000"/>
        </w:rPr>
        <w:t>Kato M</w:t>
      </w:r>
      <w:r w:rsidRPr="00716241">
        <w:rPr>
          <w:rFonts w:ascii="Book Antiqua" w:eastAsia="Book Antiqua" w:hAnsi="Book Antiqua" w:cs="Book Antiqua"/>
          <w:color w:val="000000"/>
        </w:rPr>
        <w:t xml:space="preserve">. Diagnosis and therapies for gastric non-invasive neoplasia. </w:t>
      </w:r>
      <w:r w:rsidRPr="00716241">
        <w:rPr>
          <w:rFonts w:ascii="Book Antiqua" w:eastAsia="Book Antiqua" w:hAnsi="Book Antiqua" w:cs="Book Antiqua"/>
          <w:i/>
          <w:iCs/>
          <w:color w:val="000000"/>
        </w:rPr>
        <w:t>World J Gastroenterol</w:t>
      </w:r>
      <w:r w:rsidRPr="00716241">
        <w:rPr>
          <w:rFonts w:ascii="Book Antiqua" w:eastAsia="Book Antiqua" w:hAnsi="Book Antiqua" w:cs="Book Antiqua"/>
          <w:color w:val="000000"/>
        </w:rPr>
        <w:t xml:space="preserve"> 2015; </w:t>
      </w:r>
      <w:r w:rsidRPr="00716241">
        <w:rPr>
          <w:rFonts w:ascii="Book Antiqua" w:eastAsia="Book Antiqua" w:hAnsi="Book Antiqua" w:cs="Book Antiqua"/>
          <w:b/>
          <w:bCs/>
          <w:color w:val="000000"/>
        </w:rPr>
        <w:t>21</w:t>
      </w:r>
      <w:r w:rsidRPr="00716241">
        <w:rPr>
          <w:rFonts w:ascii="Book Antiqua" w:eastAsia="Book Antiqua" w:hAnsi="Book Antiqua" w:cs="Book Antiqua"/>
          <w:color w:val="000000"/>
        </w:rPr>
        <w:t>: 12513-12518 [PMID: 26640329 DOI: 10.3748/wjg.v21.i44.12513]</w:t>
      </w:r>
    </w:p>
    <w:p w14:paraId="0D5532BB"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lastRenderedPageBreak/>
        <w:t xml:space="preserve">20 </w:t>
      </w:r>
      <w:r w:rsidRPr="00716241">
        <w:rPr>
          <w:rFonts w:ascii="Book Antiqua" w:eastAsia="Book Antiqua" w:hAnsi="Book Antiqua" w:cs="Book Antiqua"/>
          <w:b/>
          <w:bCs/>
          <w:color w:val="000000"/>
        </w:rPr>
        <w:t>Yamada H</w:t>
      </w:r>
      <w:r w:rsidRPr="00716241">
        <w:rPr>
          <w:rFonts w:ascii="Book Antiqua" w:eastAsia="Book Antiqua" w:hAnsi="Book Antiqua" w:cs="Book Antiqua"/>
          <w:color w:val="000000"/>
        </w:rPr>
        <w:t xml:space="preserve">, Ikegami M, </w:t>
      </w:r>
      <w:proofErr w:type="spellStart"/>
      <w:r w:rsidRPr="00716241">
        <w:rPr>
          <w:rFonts w:ascii="Book Antiqua" w:eastAsia="Book Antiqua" w:hAnsi="Book Antiqua" w:cs="Book Antiqua"/>
          <w:color w:val="000000"/>
        </w:rPr>
        <w:t>Shimoda</w:t>
      </w:r>
      <w:proofErr w:type="spellEnd"/>
      <w:r w:rsidRPr="00716241">
        <w:rPr>
          <w:rFonts w:ascii="Book Antiqua" w:eastAsia="Book Antiqua" w:hAnsi="Book Antiqua" w:cs="Book Antiqua"/>
          <w:color w:val="000000"/>
        </w:rPr>
        <w:t xml:space="preserve"> T, Takagi N, Maruyama M. Long-term follow-up study of gastric adenoma/dysplasia. </w:t>
      </w:r>
      <w:r w:rsidRPr="00716241">
        <w:rPr>
          <w:rFonts w:ascii="Book Antiqua" w:eastAsia="Book Antiqua" w:hAnsi="Book Antiqua" w:cs="Book Antiqua"/>
          <w:i/>
          <w:iCs/>
          <w:color w:val="000000"/>
        </w:rPr>
        <w:t>Endoscopy</w:t>
      </w:r>
      <w:r w:rsidRPr="00716241">
        <w:rPr>
          <w:rFonts w:ascii="Book Antiqua" w:eastAsia="Book Antiqua" w:hAnsi="Book Antiqua" w:cs="Book Antiqua"/>
          <w:color w:val="000000"/>
        </w:rPr>
        <w:t xml:space="preserve"> 2004; </w:t>
      </w:r>
      <w:r w:rsidRPr="00716241">
        <w:rPr>
          <w:rFonts w:ascii="Book Antiqua" w:eastAsia="Book Antiqua" w:hAnsi="Book Antiqua" w:cs="Book Antiqua"/>
          <w:b/>
          <w:bCs/>
          <w:color w:val="000000"/>
        </w:rPr>
        <w:t>36</w:t>
      </w:r>
      <w:r w:rsidRPr="00716241">
        <w:rPr>
          <w:rFonts w:ascii="Book Antiqua" w:eastAsia="Book Antiqua" w:hAnsi="Book Antiqua" w:cs="Book Antiqua"/>
          <w:color w:val="000000"/>
        </w:rPr>
        <w:t>: 390-396 [PMID: 15100945 DOI: 10.1055/s-2004-814330]</w:t>
      </w:r>
    </w:p>
    <w:p w14:paraId="1887F9B9"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21 </w:t>
      </w:r>
      <w:r w:rsidRPr="00716241">
        <w:rPr>
          <w:rFonts w:ascii="Book Antiqua" w:eastAsia="Book Antiqua" w:hAnsi="Book Antiqua" w:cs="Book Antiqua"/>
          <w:b/>
          <w:bCs/>
          <w:color w:val="000000"/>
        </w:rPr>
        <w:t>Cancer Genome Atlas Research Network</w:t>
      </w:r>
      <w:r w:rsidRPr="00716241">
        <w:rPr>
          <w:rFonts w:ascii="Book Antiqua" w:eastAsia="Book Antiqua" w:hAnsi="Book Antiqua" w:cs="Book Antiqua"/>
          <w:color w:val="000000"/>
        </w:rPr>
        <w:t xml:space="preserve">. Comprehensive molecular characterization of gastric adenocarcinoma. </w:t>
      </w:r>
      <w:r w:rsidRPr="00716241">
        <w:rPr>
          <w:rFonts w:ascii="Book Antiqua" w:eastAsia="Book Antiqua" w:hAnsi="Book Antiqua" w:cs="Book Antiqua"/>
          <w:i/>
          <w:iCs/>
          <w:color w:val="000000"/>
        </w:rPr>
        <w:t>Nature</w:t>
      </w:r>
      <w:r w:rsidRPr="00716241">
        <w:rPr>
          <w:rFonts w:ascii="Book Antiqua" w:eastAsia="Book Antiqua" w:hAnsi="Book Antiqua" w:cs="Book Antiqua"/>
          <w:color w:val="000000"/>
        </w:rPr>
        <w:t xml:space="preserve"> 2014; </w:t>
      </w:r>
      <w:r w:rsidRPr="00716241">
        <w:rPr>
          <w:rFonts w:ascii="Book Antiqua" w:eastAsia="Book Antiqua" w:hAnsi="Book Antiqua" w:cs="Book Antiqua"/>
          <w:b/>
          <w:bCs/>
          <w:color w:val="000000"/>
        </w:rPr>
        <w:t>513</w:t>
      </w:r>
      <w:r w:rsidRPr="00716241">
        <w:rPr>
          <w:rFonts w:ascii="Book Antiqua" w:eastAsia="Book Antiqua" w:hAnsi="Book Antiqua" w:cs="Book Antiqua"/>
          <w:color w:val="000000"/>
        </w:rPr>
        <w:t>: 202-209 [PMID: 25079317 DOI: 10.1038/nature13480]</w:t>
      </w:r>
    </w:p>
    <w:p w14:paraId="3383E650"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22 </w:t>
      </w:r>
      <w:proofErr w:type="spellStart"/>
      <w:r w:rsidRPr="00716241">
        <w:rPr>
          <w:rFonts w:ascii="Book Antiqua" w:eastAsia="Book Antiqua" w:hAnsi="Book Antiqua" w:cs="Book Antiqua"/>
          <w:b/>
          <w:bCs/>
          <w:color w:val="000000"/>
        </w:rPr>
        <w:t>Fassan</w:t>
      </w:r>
      <w:proofErr w:type="spellEnd"/>
      <w:r w:rsidRPr="00716241">
        <w:rPr>
          <w:rFonts w:ascii="Book Antiqua" w:eastAsia="Book Antiqua" w:hAnsi="Book Antiqua" w:cs="Book Antiqua"/>
          <w:b/>
          <w:bCs/>
          <w:color w:val="000000"/>
        </w:rPr>
        <w:t xml:space="preserve"> M</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Simbolo</w:t>
      </w:r>
      <w:proofErr w:type="spellEnd"/>
      <w:r w:rsidRPr="00716241">
        <w:rPr>
          <w:rFonts w:ascii="Book Antiqua" w:eastAsia="Book Antiqua" w:hAnsi="Book Antiqua" w:cs="Book Antiqua"/>
          <w:color w:val="000000"/>
        </w:rPr>
        <w:t xml:space="preserve"> M, Bria E, </w:t>
      </w:r>
      <w:proofErr w:type="spellStart"/>
      <w:r w:rsidRPr="00716241">
        <w:rPr>
          <w:rFonts w:ascii="Book Antiqua" w:eastAsia="Book Antiqua" w:hAnsi="Book Antiqua" w:cs="Book Antiqua"/>
          <w:color w:val="000000"/>
        </w:rPr>
        <w:t>Mafficini</w:t>
      </w:r>
      <w:proofErr w:type="spellEnd"/>
      <w:r w:rsidRPr="00716241">
        <w:rPr>
          <w:rFonts w:ascii="Book Antiqua" w:eastAsia="Book Antiqua" w:hAnsi="Book Antiqua" w:cs="Book Antiqua"/>
          <w:color w:val="000000"/>
        </w:rPr>
        <w:t xml:space="preserve"> A, </w:t>
      </w:r>
      <w:proofErr w:type="spellStart"/>
      <w:r w:rsidRPr="00716241">
        <w:rPr>
          <w:rFonts w:ascii="Book Antiqua" w:eastAsia="Book Antiqua" w:hAnsi="Book Antiqua" w:cs="Book Antiqua"/>
          <w:color w:val="000000"/>
        </w:rPr>
        <w:t>Pilotto</w:t>
      </w:r>
      <w:proofErr w:type="spellEnd"/>
      <w:r w:rsidRPr="00716241">
        <w:rPr>
          <w:rFonts w:ascii="Book Antiqua" w:eastAsia="Book Antiqua" w:hAnsi="Book Antiqua" w:cs="Book Antiqua"/>
          <w:color w:val="000000"/>
        </w:rPr>
        <w:t xml:space="preserve"> S, </w:t>
      </w:r>
      <w:proofErr w:type="spellStart"/>
      <w:r w:rsidRPr="00716241">
        <w:rPr>
          <w:rFonts w:ascii="Book Antiqua" w:eastAsia="Book Antiqua" w:hAnsi="Book Antiqua" w:cs="Book Antiqua"/>
          <w:color w:val="000000"/>
        </w:rPr>
        <w:t>Capelli</w:t>
      </w:r>
      <w:proofErr w:type="spellEnd"/>
      <w:r w:rsidRPr="00716241">
        <w:rPr>
          <w:rFonts w:ascii="Book Antiqua" w:eastAsia="Book Antiqua" w:hAnsi="Book Antiqua" w:cs="Book Antiqua"/>
          <w:color w:val="000000"/>
        </w:rPr>
        <w:t xml:space="preserve"> P, </w:t>
      </w:r>
      <w:proofErr w:type="spellStart"/>
      <w:r w:rsidRPr="00716241">
        <w:rPr>
          <w:rFonts w:ascii="Book Antiqua" w:eastAsia="Book Antiqua" w:hAnsi="Book Antiqua" w:cs="Book Antiqua"/>
          <w:color w:val="000000"/>
        </w:rPr>
        <w:t>Bencivenga</w:t>
      </w:r>
      <w:proofErr w:type="spellEnd"/>
      <w:r w:rsidRPr="00716241">
        <w:rPr>
          <w:rFonts w:ascii="Book Antiqua" w:eastAsia="Book Antiqua" w:hAnsi="Book Antiqua" w:cs="Book Antiqua"/>
          <w:color w:val="000000"/>
        </w:rPr>
        <w:t xml:space="preserve"> M, </w:t>
      </w:r>
      <w:proofErr w:type="spellStart"/>
      <w:r w:rsidRPr="00716241">
        <w:rPr>
          <w:rFonts w:ascii="Book Antiqua" w:eastAsia="Book Antiqua" w:hAnsi="Book Antiqua" w:cs="Book Antiqua"/>
          <w:color w:val="000000"/>
        </w:rPr>
        <w:t>Pecori</w:t>
      </w:r>
      <w:proofErr w:type="spellEnd"/>
      <w:r w:rsidRPr="00716241">
        <w:rPr>
          <w:rFonts w:ascii="Book Antiqua" w:eastAsia="Book Antiqua" w:hAnsi="Book Antiqua" w:cs="Book Antiqua"/>
          <w:color w:val="000000"/>
        </w:rPr>
        <w:t xml:space="preserve"> S, </w:t>
      </w:r>
      <w:proofErr w:type="spellStart"/>
      <w:r w:rsidRPr="00716241">
        <w:rPr>
          <w:rFonts w:ascii="Book Antiqua" w:eastAsia="Book Antiqua" w:hAnsi="Book Antiqua" w:cs="Book Antiqua"/>
          <w:color w:val="000000"/>
        </w:rPr>
        <w:t>Luchini</w:t>
      </w:r>
      <w:proofErr w:type="spellEnd"/>
      <w:r w:rsidRPr="00716241">
        <w:rPr>
          <w:rFonts w:ascii="Book Antiqua" w:eastAsia="Book Antiqua" w:hAnsi="Book Antiqua" w:cs="Book Antiqua"/>
          <w:color w:val="000000"/>
        </w:rPr>
        <w:t xml:space="preserve"> C, Neves D, </w:t>
      </w:r>
      <w:proofErr w:type="spellStart"/>
      <w:r w:rsidRPr="00716241">
        <w:rPr>
          <w:rFonts w:ascii="Book Antiqua" w:eastAsia="Book Antiqua" w:hAnsi="Book Antiqua" w:cs="Book Antiqua"/>
          <w:color w:val="000000"/>
        </w:rPr>
        <w:t>Turri</w:t>
      </w:r>
      <w:proofErr w:type="spellEnd"/>
      <w:r w:rsidRPr="00716241">
        <w:rPr>
          <w:rFonts w:ascii="Book Antiqua" w:eastAsia="Book Antiqua" w:hAnsi="Book Antiqua" w:cs="Book Antiqua"/>
          <w:color w:val="000000"/>
        </w:rPr>
        <w:t xml:space="preserve"> G, </w:t>
      </w:r>
      <w:proofErr w:type="spellStart"/>
      <w:r w:rsidRPr="00716241">
        <w:rPr>
          <w:rFonts w:ascii="Book Antiqua" w:eastAsia="Book Antiqua" w:hAnsi="Book Antiqua" w:cs="Book Antiqua"/>
          <w:color w:val="000000"/>
        </w:rPr>
        <w:t>Vicentini</w:t>
      </w:r>
      <w:proofErr w:type="spellEnd"/>
      <w:r w:rsidRPr="00716241">
        <w:rPr>
          <w:rFonts w:ascii="Book Antiqua" w:eastAsia="Book Antiqua" w:hAnsi="Book Antiqua" w:cs="Book Antiqua"/>
          <w:color w:val="000000"/>
        </w:rPr>
        <w:t xml:space="preserve"> C, </w:t>
      </w:r>
      <w:proofErr w:type="spellStart"/>
      <w:r w:rsidRPr="00716241">
        <w:rPr>
          <w:rFonts w:ascii="Book Antiqua" w:eastAsia="Book Antiqua" w:hAnsi="Book Antiqua" w:cs="Book Antiqua"/>
          <w:color w:val="000000"/>
        </w:rPr>
        <w:t>Montagna</w:t>
      </w:r>
      <w:proofErr w:type="spellEnd"/>
      <w:r w:rsidRPr="00716241">
        <w:rPr>
          <w:rFonts w:ascii="Book Antiqua" w:eastAsia="Book Antiqua" w:hAnsi="Book Antiqua" w:cs="Book Antiqua"/>
          <w:color w:val="000000"/>
        </w:rPr>
        <w:t xml:space="preserve"> L, </w:t>
      </w:r>
      <w:proofErr w:type="spellStart"/>
      <w:r w:rsidRPr="00716241">
        <w:rPr>
          <w:rFonts w:ascii="Book Antiqua" w:eastAsia="Book Antiqua" w:hAnsi="Book Antiqua" w:cs="Book Antiqua"/>
          <w:color w:val="000000"/>
        </w:rPr>
        <w:t>Tomezzoli</w:t>
      </w:r>
      <w:proofErr w:type="spellEnd"/>
      <w:r w:rsidRPr="00716241">
        <w:rPr>
          <w:rFonts w:ascii="Book Antiqua" w:eastAsia="Book Antiqua" w:hAnsi="Book Antiqua" w:cs="Book Antiqua"/>
          <w:color w:val="000000"/>
        </w:rPr>
        <w:t xml:space="preserve"> A, Tortora G, </w:t>
      </w:r>
      <w:proofErr w:type="spellStart"/>
      <w:r w:rsidRPr="00716241">
        <w:rPr>
          <w:rFonts w:ascii="Book Antiqua" w:eastAsia="Book Antiqua" w:hAnsi="Book Antiqua" w:cs="Book Antiqua"/>
          <w:color w:val="000000"/>
        </w:rPr>
        <w:t>Chilosi</w:t>
      </w:r>
      <w:proofErr w:type="spellEnd"/>
      <w:r w:rsidRPr="00716241">
        <w:rPr>
          <w:rFonts w:ascii="Book Antiqua" w:eastAsia="Book Antiqua" w:hAnsi="Book Antiqua" w:cs="Book Antiqua"/>
          <w:color w:val="000000"/>
        </w:rPr>
        <w:t xml:space="preserve"> M, De Manzoni G, Scarpa A. High-throughput mutation profiling identifies novel molecular dysregulation in high-grade intraepithelial neoplasia and early gastric cancers. </w:t>
      </w:r>
      <w:r w:rsidRPr="00716241">
        <w:rPr>
          <w:rFonts w:ascii="Book Antiqua" w:eastAsia="Book Antiqua" w:hAnsi="Book Antiqua" w:cs="Book Antiqua"/>
          <w:i/>
          <w:iCs/>
          <w:color w:val="000000"/>
        </w:rPr>
        <w:t>Gastric Cancer</w:t>
      </w:r>
      <w:r w:rsidRPr="00716241">
        <w:rPr>
          <w:rFonts w:ascii="Book Antiqua" w:eastAsia="Book Antiqua" w:hAnsi="Book Antiqua" w:cs="Book Antiqua"/>
          <w:color w:val="000000"/>
        </w:rPr>
        <w:t xml:space="preserve"> 2014; </w:t>
      </w:r>
      <w:r w:rsidRPr="00716241">
        <w:rPr>
          <w:rFonts w:ascii="Book Antiqua" w:eastAsia="Book Antiqua" w:hAnsi="Book Antiqua" w:cs="Book Antiqua"/>
          <w:b/>
          <w:bCs/>
          <w:color w:val="000000"/>
        </w:rPr>
        <w:t>17</w:t>
      </w:r>
      <w:r w:rsidRPr="00716241">
        <w:rPr>
          <w:rFonts w:ascii="Book Antiqua" w:eastAsia="Book Antiqua" w:hAnsi="Book Antiqua" w:cs="Book Antiqua"/>
          <w:color w:val="000000"/>
        </w:rPr>
        <w:t>: 442-449 [PMID: 24272205 DOI: 10.1007/s10120-013-0315-1]</w:t>
      </w:r>
    </w:p>
    <w:p w14:paraId="66274842"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23 </w:t>
      </w:r>
      <w:r w:rsidRPr="00716241">
        <w:rPr>
          <w:rFonts w:ascii="Book Antiqua" w:eastAsia="Book Antiqua" w:hAnsi="Book Antiqua" w:cs="Book Antiqua"/>
          <w:b/>
          <w:bCs/>
          <w:color w:val="000000"/>
        </w:rPr>
        <w:t>Lim CH</w:t>
      </w:r>
      <w:r w:rsidRPr="00716241">
        <w:rPr>
          <w:rFonts w:ascii="Book Antiqua" w:eastAsia="Book Antiqua" w:hAnsi="Book Antiqua" w:cs="Book Antiqua"/>
          <w:color w:val="000000"/>
        </w:rPr>
        <w:t xml:space="preserve">, Cho YK, Kim SW, Choi MG, Rhee JK, Chung YJ, Lee SH, Kim TM. The chronological sequence of somatic mutations in early gastric carcinogenesis inferred from </w:t>
      </w:r>
      <w:proofErr w:type="spellStart"/>
      <w:r w:rsidRPr="00716241">
        <w:rPr>
          <w:rFonts w:ascii="Book Antiqua" w:eastAsia="Book Antiqua" w:hAnsi="Book Antiqua" w:cs="Book Antiqua"/>
          <w:color w:val="000000"/>
        </w:rPr>
        <w:t>multiregion</w:t>
      </w:r>
      <w:proofErr w:type="spellEnd"/>
      <w:r w:rsidRPr="00716241">
        <w:rPr>
          <w:rFonts w:ascii="Book Antiqua" w:eastAsia="Book Antiqua" w:hAnsi="Book Antiqua" w:cs="Book Antiqua"/>
          <w:color w:val="000000"/>
        </w:rPr>
        <w:t xml:space="preserve"> sequencing of gastric adenomas. </w:t>
      </w:r>
      <w:proofErr w:type="spellStart"/>
      <w:r w:rsidRPr="00716241">
        <w:rPr>
          <w:rFonts w:ascii="Book Antiqua" w:eastAsia="Book Antiqua" w:hAnsi="Book Antiqua" w:cs="Book Antiqua"/>
          <w:i/>
          <w:iCs/>
          <w:color w:val="000000"/>
        </w:rPr>
        <w:t>Oncotarget</w:t>
      </w:r>
      <w:proofErr w:type="spellEnd"/>
      <w:r w:rsidRPr="00716241">
        <w:rPr>
          <w:rFonts w:ascii="Book Antiqua" w:eastAsia="Book Antiqua" w:hAnsi="Book Antiqua" w:cs="Book Antiqua"/>
          <w:color w:val="000000"/>
        </w:rPr>
        <w:t xml:space="preserve"> 2016; </w:t>
      </w:r>
      <w:r w:rsidRPr="00716241">
        <w:rPr>
          <w:rFonts w:ascii="Book Antiqua" w:eastAsia="Book Antiqua" w:hAnsi="Book Antiqua" w:cs="Book Antiqua"/>
          <w:b/>
          <w:bCs/>
          <w:color w:val="000000"/>
        </w:rPr>
        <w:t>7</w:t>
      </w:r>
      <w:r w:rsidRPr="00716241">
        <w:rPr>
          <w:rFonts w:ascii="Book Antiqua" w:eastAsia="Book Antiqua" w:hAnsi="Book Antiqua" w:cs="Book Antiqua"/>
          <w:color w:val="000000"/>
        </w:rPr>
        <w:t>: 39758-39767 [PMID: 27175599 DOI: 10.18632/oncotarget.9250]</w:t>
      </w:r>
    </w:p>
    <w:p w14:paraId="0C0BFD0C"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24 </w:t>
      </w:r>
      <w:r w:rsidRPr="00716241">
        <w:rPr>
          <w:rFonts w:ascii="Book Antiqua" w:eastAsia="Book Antiqua" w:hAnsi="Book Antiqua" w:cs="Book Antiqua"/>
          <w:b/>
          <w:bCs/>
          <w:color w:val="000000"/>
        </w:rPr>
        <w:t>Lee JH</w:t>
      </w:r>
      <w:r w:rsidRPr="00716241">
        <w:rPr>
          <w:rFonts w:ascii="Book Antiqua" w:eastAsia="Book Antiqua" w:hAnsi="Book Antiqua" w:cs="Book Antiqua"/>
          <w:color w:val="000000"/>
        </w:rPr>
        <w:t xml:space="preserve">, Abraham SC, Kim HS, Nam JH, Choi C, Lee MC, Park CS, </w:t>
      </w:r>
      <w:proofErr w:type="spellStart"/>
      <w:r w:rsidRPr="00716241">
        <w:rPr>
          <w:rFonts w:ascii="Book Antiqua" w:eastAsia="Book Antiqua" w:hAnsi="Book Antiqua" w:cs="Book Antiqua"/>
          <w:color w:val="000000"/>
        </w:rPr>
        <w:t>Juhng</w:t>
      </w:r>
      <w:proofErr w:type="spellEnd"/>
      <w:r w:rsidRPr="00716241">
        <w:rPr>
          <w:rFonts w:ascii="Book Antiqua" w:eastAsia="Book Antiqua" w:hAnsi="Book Antiqua" w:cs="Book Antiqua"/>
          <w:color w:val="000000"/>
        </w:rPr>
        <w:t xml:space="preserve"> SW, Rashid A, Hamilton SR, Wu TT. Inverse relationship between APC gene mutation in gastric adenomas and development of adenocarcinoma. </w:t>
      </w:r>
      <w:r w:rsidRPr="00716241">
        <w:rPr>
          <w:rFonts w:ascii="Book Antiqua" w:eastAsia="Book Antiqua" w:hAnsi="Book Antiqua" w:cs="Book Antiqua"/>
          <w:i/>
          <w:iCs/>
          <w:color w:val="000000"/>
        </w:rPr>
        <w:t xml:space="preserve">Am J </w:t>
      </w:r>
      <w:proofErr w:type="spellStart"/>
      <w:r w:rsidRPr="00716241">
        <w:rPr>
          <w:rFonts w:ascii="Book Antiqua" w:eastAsia="Book Antiqua" w:hAnsi="Book Antiqua" w:cs="Book Antiqua"/>
          <w:i/>
          <w:iCs/>
          <w:color w:val="000000"/>
        </w:rPr>
        <w:t>Pathol</w:t>
      </w:r>
      <w:proofErr w:type="spellEnd"/>
      <w:r w:rsidRPr="00716241">
        <w:rPr>
          <w:rFonts w:ascii="Book Antiqua" w:eastAsia="Book Antiqua" w:hAnsi="Book Antiqua" w:cs="Book Antiqua"/>
          <w:color w:val="000000"/>
        </w:rPr>
        <w:t xml:space="preserve"> 2002; </w:t>
      </w:r>
      <w:r w:rsidRPr="00716241">
        <w:rPr>
          <w:rFonts w:ascii="Book Antiqua" w:eastAsia="Book Antiqua" w:hAnsi="Book Antiqua" w:cs="Book Antiqua"/>
          <w:b/>
          <w:bCs/>
          <w:color w:val="000000"/>
        </w:rPr>
        <w:t>161</w:t>
      </w:r>
      <w:r w:rsidRPr="00716241">
        <w:rPr>
          <w:rFonts w:ascii="Book Antiqua" w:eastAsia="Book Antiqua" w:hAnsi="Book Antiqua" w:cs="Book Antiqua"/>
          <w:color w:val="000000"/>
        </w:rPr>
        <w:t>: 611-618 [PMID: 12163385 DOI: 10.1016/S0002-9440(10)64216-2]</w:t>
      </w:r>
    </w:p>
    <w:p w14:paraId="42F76C82"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25 </w:t>
      </w:r>
      <w:proofErr w:type="spellStart"/>
      <w:r w:rsidRPr="00716241">
        <w:rPr>
          <w:rFonts w:ascii="Book Antiqua" w:eastAsia="Book Antiqua" w:hAnsi="Book Antiqua" w:cs="Book Antiqua"/>
          <w:b/>
          <w:bCs/>
          <w:color w:val="000000"/>
        </w:rPr>
        <w:t>Rokutan</w:t>
      </w:r>
      <w:proofErr w:type="spellEnd"/>
      <w:r w:rsidRPr="00716241">
        <w:rPr>
          <w:rFonts w:ascii="Book Antiqua" w:eastAsia="Book Antiqua" w:hAnsi="Book Antiqua" w:cs="Book Antiqua"/>
          <w:b/>
          <w:bCs/>
          <w:color w:val="000000"/>
        </w:rPr>
        <w:t xml:space="preserve"> H</w:t>
      </w:r>
      <w:r w:rsidRPr="00716241">
        <w:rPr>
          <w:rFonts w:ascii="Book Antiqua" w:eastAsia="Book Antiqua" w:hAnsi="Book Antiqua" w:cs="Book Antiqua"/>
          <w:color w:val="000000"/>
        </w:rPr>
        <w:t xml:space="preserve">, Abe H, Nakamura H, </w:t>
      </w:r>
      <w:proofErr w:type="spellStart"/>
      <w:r w:rsidRPr="00716241">
        <w:rPr>
          <w:rFonts w:ascii="Book Antiqua" w:eastAsia="Book Antiqua" w:hAnsi="Book Antiqua" w:cs="Book Antiqua"/>
          <w:color w:val="000000"/>
        </w:rPr>
        <w:t>Ushiku</w:t>
      </w:r>
      <w:proofErr w:type="spellEnd"/>
      <w:r w:rsidRPr="00716241">
        <w:rPr>
          <w:rFonts w:ascii="Book Antiqua" w:eastAsia="Book Antiqua" w:hAnsi="Book Antiqua" w:cs="Book Antiqua"/>
          <w:color w:val="000000"/>
        </w:rPr>
        <w:t xml:space="preserve"> T, Arakawa E, Hosoda F, </w:t>
      </w:r>
      <w:proofErr w:type="spellStart"/>
      <w:r w:rsidRPr="00716241">
        <w:rPr>
          <w:rFonts w:ascii="Book Antiqua" w:eastAsia="Book Antiqua" w:hAnsi="Book Antiqua" w:cs="Book Antiqua"/>
          <w:color w:val="000000"/>
        </w:rPr>
        <w:t>Yachida</w:t>
      </w:r>
      <w:proofErr w:type="spellEnd"/>
      <w:r w:rsidRPr="00716241">
        <w:rPr>
          <w:rFonts w:ascii="Book Antiqua" w:eastAsia="Book Antiqua" w:hAnsi="Book Antiqua" w:cs="Book Antiqua"/>
          <w:color w:val="000000"/>
        </w:rPr>
        <w:t xml:space="preserve"> S, Tsuji Y, </w:t>
      </w:r>
      <w:proofErr w:type="spellStart"/>
      <w:r w:rsidRPr="00716241">
        <w:rPr>
          <w:rFonts w:ascii="Book Antiqua" w:eastAsia="Book Antiqua" w:hAnsi="Book Antiqua" w:cs="Book Antiqua"/>
          <w:color w:val="000000"/>
        </w:rPr>
        <w:t>Fujishiro</w:t>
      </w:r>
      <w:proofErr w:type="spellEnd"/>
      <w:r w:rsidRPr="00716241">
        <w:rPr>
          <w:rFonts w:ascii="Book Antiqua" w:eastAsia="Book Antiqua" w:hAnsi="Book Antiqua" w:cs="Book Antiqua"/>
          <w:color w:val="000000"/>
        </w:rPr>
        <w:t xml:space="preserve"> M, Koike K, </w:t>
      </w:r>
      <w:proofErr w:type="spellStart"/>
      <w:r w:rsidRPr="00716241">
        <w:rPr>
          <w:rFonts w:ascii="Book Antiqua" w:eastAsia="Book Antiqua" w:hAnsi="Book Antiqua" w:cs="Book Antiqua"/>
          <w:color w:val="000000"/>
        </w:rPr>
        <w:t>Totoki</w:t>
      </w:r>
      <w:proofErr w:type="spellEnd"/>
      <w:r w:rsidRPr="00716241">
        <w:rPr>
          <w:rFonts w:ascii="Book Antiqua" w:eastAsia="Book Antiqua" w:hAnsi="Book Antiqua" w:cs="Book Antiqua"/>
          <w:color w:val="000000"/>
        </w:rPr>
        <w:t xml:space="preserve"> Y, </w:t>
      </w:r>
      <w:proofErr w:type="spellStart"/>
      <w:r w:rsidRPr="00716241">
        <w:rPr>
          <w:rFonts w:ascii="Book Antiqua" w:eastAsia="Book Antiqua" w:hAnsi="Book Antiqua" w:cs="Book Antiqua"/>
          <w:color w:val="000000"/>
        </w:rPr>
        <w:t>Fukayama</w:t>
      </w:r>
      <w:proofErr w:type="spellEnd"/>
      <w:r w:rsidRPr="00716241">
        <w:rPr>
          <w:rFonts w:ascii="Book Antiqua" w:eastAsia="Book Antiqua" w:hAnsi="Book Antiqua" w:cs="Book Antiqua"/>
          <w:color w:val="000000"/>
        </w:rPr>
        <w:t xml:space="preserve"> M, Shibata T. Initial and crucial genetic events in intestinal-type gastric intramucosal neoplasia. </w:t>
      </w:r>
      <w:r w:rsidRPr="00716241">
        <w:rPr>
          <w:rFonts w:ascii="Book Antiqua" w:eastAsia="Book Antiqua" w:hAnsi="Book Antiqua" w:cs="Book Antiqua"/>
          <w:i/>
          <w:iCs/>
          <w:color w:val="000000"/>
        </w:rPr>
        <w:t xml:space="preserve">J </w:t>
      </w:r>
      <w:proofErr w:type="spellStart"/>
      <w:r w:rsidRPr="00716241">
        <w:rPr>
          <w:rFonts w:ascii="Book Antiqua" w:eastAsia="Book Antiqua" w:hAnsi="Book Antiqua" w:cs="Book Antiqua"/>
          <w:i/>
          <w:iCs/>
          <w:color w:val="000000"/>
        </w:rPr>
        <w:t>Pathol</w:t>
      </w:r>
      <w:proofErr w:type="spellEnd"/>
      <w:r w:rsidRPr="00716241">
        <w:rPr>
          <w:rFonts w:ascii="Book Antiqua" w:eastAsia="Book Antiqua" w:hAnsi="Book Antiqua" w:cs="Book Antiqua"/>
          <w:color w:val="000000"/>
        </w:rPr>
        <w:t xml:space="preserve"> 2019; </w:t>
      </w:r>
      <w:r w:rsidRPr="00716241">
        <w:rPr>
          <w:rFonts w:ascii="Book Antiqua" w:eastAsia="Book Antiqua" w:hAnsi="Book Antiqua" w:cs="Book Antiqua"/>
          <w:b/>
          <w:bCs/>
          <w:color w:val="000000"/>
        </w:rPr>
        <w:t>247</w:t>
      </w:r>
      <w:r w:rsidRPr="00716241">
        <w:rPr>
          <w:rFonts w:ascii="Book Antiqua" w:eastAsia="Book Antiqua" w:hAnsi="Book Antiqua" w:cs="Book Antiqua"/>
          <w:color w:val="000000"/>
        </w:rPr>
        <w:t>: 494-504 [PMID: 30474112 DOI: 10.1002/path.5208]</w:t>
      </w:r>
    </w:p>
    <w:p w14:paraId="290A8514"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26 </w:t>
      </w:r>
      <w:proofErr w:type="spellStart"/>
      <w:r w:rsidRPr="00716241">
        <w:rPr>
          <w:rFonts w:ascii="Book Antiqua" w:eastAsia="Book Antiqua" w:hAnsi="Book Antiqua" w:cs="Book Antiqua"/>
          <w:b/>
          <w:bCs/>
          <w:color w:val="000000"/>
        </w:rPr>
        <w:t>Dinis</w:t>
      </w:r>
      <w:proofErr w:type="spellEnd"/>
      <w:r w:rsidRPr="00716241">
        <w:rPr>
          <w:rFonts w:ascii="Book Antiqua" w:eastAsia="Book Antiqua" w:hAnsi="Book Antiqua" w:cs="Book Antiqua"/>
          <w:b/>
          <w:bCs/>
          <w:color w:val="000000"/>
        </w:rPr>
        <w:t>-Ribeiro M</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Areia</w:t>
      </w:r>
      <w:proofErr w:type="spellEnd"/>
      <w:r w:rsidRPr="00716241">
        <w:rPr>
          <w:rFonts w:ascii="Book Antiqua" w:eastAsia="Book Antiqua" w:hAnsi="Book Antiqua" w:cs="Book Antiqua"/>
          <w:color w:val="000000"/>
        </w:rPr>
        <w:t xml:space="preserve"> M, de Vries AC, Marcos-Pinto R, Monteiro-Soares M, O'Connor A, Pereira C, Pimentel-Nunes P, Correia R, </w:t>
      </w:r>
      <w:proofErr w:type="spellStart"/>
      <w:r w:rsidRPr="00716241">
        <w:rPr>
          <w:rFonts w:ascii="Book Antiqua" w:eastAsia="Book Antiqua" w:hAnsi="Book Antiqua" w:cs="Book Antiqua"/>
          <w:color w:val="000000"/>
        </w:rPr>
        <w:t>Ensari</w:t>
      </w:r>
      <w:proofErr w:type="spellEnd"/>
      <w:r w:rsidRPr="00716241">
        <w:rPr>
          <w:rFonts w:ascii="Book Antiqua" w:eastAsia="Book Antiqua" w:hAnsi="Book Antiqua" w:cs="Book Antiqua"/>
          <w:color w:val="000000"/>
        </w:rPr>
        <w:t xml:space="preserve"> A, </w:t>
      </w:r>
      <w:proofErr w:type="spellStart"/>
      <w:r w:rsidRPr="00716241">
        <w:rPr>
          <w:rFonts w:ascii="Book Antiqua" w:eastAsia="Book Antiqua" w:hAnsi="Book Antiqua" w:cs="Book Antiqua"/>
          <w:color w:val="000000"/>
        </w:rPr>
        <w:t>Dumonceau</w:t>
      </w:r>
      <w:proofErr w:type="spellEnd"/>
      <w:r w:rsidRPr="00716241">
        <w:rPr>
          <w:rFonts w:ascii="Book Antiqua" w:eastAsia="Book Antiqua" w:hAnsi="Book Antiqua" w:cs="Book Antiqua"/>
          <w:color w:val="000000"/>
        </w:rPr>
        <w:t xml:space="preserve"> JM, Machado JC, Macedo G, </w:t>
      </w:r>
      <w:proofErr w:type="spellStart"/>
      <w:r w:rsidRPr="00716241">
        <w:rPr>
          <w:rFonts w:ascii="Book Antiqua" w:eastAsia="Book Antiqua" w:hAnsi="Book Antiqua" w:cs="Book Antiqua"/>
          <w:color w:val="000000"/>
        </w:rPr>
        <w:t>Malfertheiner</w:t>
      </w:r>
      <w:proofErr w:type="spellEnd"/>
      <w:r w:rsidRPr="00716241">
        <w:rPr>
          <w:rFonts w:ascii="Book Antiqua" w:eastAsia="Book Antiqua" w:hAnsi="Book Antiqua" w:cs="Book Antiqua"/>
          <w:color w:val="000000"/>
        </w:rPr>
        <w:t xml:space="preserve"> P, </w:t>
      </w:r>
      <w:proofErr w:type="spellStart"/>
      <w:r w:rsidRPr="00716241">
        <w:rPr>
          <w:rFonts w:ascii="Book Antiqua" w:eastAsia="Book Antiqua" w:hAnsi="Book Antiqua" w:cs="Book Antiqua"/>
          <w:color w:val="000000"/>
        </w:rPr>
        <w:t>Matysiak</w:t>
      </w:r>
      <w:proofErr w:type="spellEnd"/>
      <w:r w:rsidRPr="00716241">
        <w:rPr>
          <w:rFonts w:ascii="Book Antiqua" w:eastAsia="Book Antiqua" w:hAnsi="Book Antiqua" w:cs="Book Antiqua"/>
          <w:color w:val="000000"/>
        </w:rPr>
        <w:t xml:space="preserve">-Budnik T, </w:t>
      </w:r>
      <w:proofErr w:type="spellStart"/>
      <w:r w:rsidRPr="00716241">
        <w:rPr>
          <w:rFonts w:ascii="Book Antiqua" w:eastAsia="Book Antiqua" w:hAnsi="Book Antiqua" w:cs="Book Antiqua"/>
          <w:color w:val="000000"/>
        </w:rPr>
        <w:t>Megraud</w:t>
      </w:r>
      <w:proofErr w:type="spellEnd"/>
      <w:r w:rsidRPr="00716241">
        <w:rPr>
          <w:rFonts w:ascii="Book Antiqua" w:eastAsia="Book Antiqua" w:hAnsi="Book Antiqua" w:cs="Book Antiqua"/>
          <w:color w:val="000000"/>
        </w:rPr>
        <w:t xml:space="preserve"> F, Miki K, </w:t>
      </w:r>
      <w:proofErr w:type="spellStart"/>
      <w:r w:rsidRPr="00716241">
        <w:rPr>
          <w:rFonts w:ascii="Book Antiqua" w:eastAsia="Book Antiqua" w:hAnsi="Book Antiqua" w:cs="Book Antiqua"/>
          <w:color w:val="000000"/>
        </w:rPr>
        <w:t>O'Morain</w:t>
      </w:r>
      <w:proofErr w:type="spellEnd"/>
      <w:r w:rsidRPr="00716241">
        <w:rPr>
          <w:rFonts w:ascii="Book Antiqua" w:eastAsia="Book Antiqua" w:hAnsi="Book Antiqua" w:cs="Book Antiqua"/>
          <w:color w:val="000000"/>
        </w:rPr>
        <w:t xml:space="preserve"> C, Peek RM, </w:t>
      </w:r>
      <w:proofErr w:type="spellStart"/>
      <w:r w:rsidRPr="00716241">
        <w:rPr>
          <w:rFonts w:ascii="Book Antiqua" w:eastAsia="Book Antiqua" w:hAnsi="Book Antiqua" w:cs="Book Antiqua"/>
          <w:color w:val="000000"/>
        </w:rPr>
        <w:t>Ponchon</w:t>
      </w:r>
      <w:proofErr w:type="spellEnd"/>
      <w:r w:rsidRPr="00716241">
        <w:rPr>
          <w:rFonts w:ascii="Book Antiqua" w:eastAsia="Book Antiqua" w:hAnsi="Book Antiqua" w:cs="Book Antiqua"/>
          <w:color w:val="000000"/>
        </w:rPr>
        <w:t xml:space="preserve"> T, </w:t>
      </w:r>
      <w:proofErr w:type="spellStart"/>
      <w:r w:rsidRPr="00716241">
        <w:rPr>
          <w:rFonts w:ascii="Book Antiqua" w:eastAsia="Book Antiqua" w:hAnsi="Book Antiqua" w:cs="Book Antiqua"/>
          <w:color w:val="000000"/>
        </w:rPr>
        <w:t>Ristimaki</w:t>
      </w:r>
      <w:proofErr w:type="spellEnd"/>
      <w:r w:rsidRPr="00716241">
        <w:rPr>
          <w:rFonts w:ascii="Book Antiqua" w:eastAsia="Book Antiqua" w:hAnsi="Book Antiqua" w:cs="Book Antiqua"/>
          <w:color w:val="000000"/>
        </w:rPr>
        <w:t xml:space="preserve"> A, </w:t>
      </w:r>
      <w:proofErr w:type="spellStart"/>
      <w:r w:rsidRPr="00716241">
        <w:rPr>
          <w:rFonts w:ascii="Book Antiqua" w:eastAsia="Book Antiqua" w:hAnsi="Book Antiqua" w:cs="Book Antiqua"/>
          <w:color w:val="000000"/>
        </w:rPr>
        <w:t>Rembacken</w:t>
      </w:r>
      <w:proofErr w:type="spellEnd"/>
      <w:r w:rsidRPr="00716241">
        <w:rPr>
          <w:rFonts w:ascii="Book Antiqua" w:eastAsia="Book Antiqua" w:hAnsi="Book Antiqua" w:cs="Book Antiqua"/>
          <w:color w:val="000000"/>
        </w:rPr>
        <w:t xml:space="preserve"> B, Carneiro F, </w:t>
      </w:r>
      <w:proofErr w:type="spellStart"/>
      <w:r w:rsidRPr="00716241">
        <w:rPr>
          <w:rFonts w:ascii="Book Antiqua" w:eastAsia="Book Antiqua" w:hAnsi="Book Antiqua" w:cs="Book Antiqua"/>
          <w:color w:val="000000"/>
        </w:rPr>
        <w:t>Kuipers</w:t>
      </w:r>
      <w:proofErr w:type="spellEnd"/>
      <w:r w:rsidRPr="00716241">
        <w:rPr>
          <w:rFonts w:ascii="Book Antiqua" w:eastAsia="Book Antiqua" w:hAnsi="Book Antiqua" w:cs="Book Antiqua"/>
          <w:color w:val="000000"/>
        </w:rPr>
        <w:t xml:space="preserve"> EJ; European Society of Gastrointestinal Endoscopy; European Helicobacter Study Group; European Society of Pathology; </w:t>
      </w:r>
      <w:proofErr w:type="spellStart"/>
      <w:r w:rsidRPr="00716241">
        <w:rPr>
          <w:rFonts w:ascii="Book Antiqua" w:eastAsia="Book Antiqua" w:hAnsi="Book Antiqua" w:cs="Book Antiqua"/>
          <w:color w:val="000000"/>
        </w:rPr>
        <w:t>Sociedade</w:t>
      </w:r>
      <w:proofErr w:type="spellEnd"/>
      <w:r w:rsidRPr="00716241">
        <w:rPr>
          <w:rFonts w:ascii="Book Antiqua" w:eastAsia="Book Antiqua" w:hAnsi="Book Antiqua" w:cs="Book Antiqua"/>
          <w:color w:val="000000"/>
        </w:rPr>
        <w:t xml:space="preserve"> Portuguesa de </w:t>
      </w:r>
      <w:proofErr w:type="spellStart"/>
      <w:r w:rsidRPr="00716241">
        <w:rPr>
          <w:rFonts w:ascii="Book Antiqua" w:eastAsia="Book Antiqua" w:hAnsi="Book Antiqua" w:cs="Book Antiqua"/>
          <w:color w:val="000000"/>
        </w:rPr>
        <w:t>Endoscopia</w:t>
      </w:r>
      <w:proofErr w:type="spellEnd"/>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Digestiva</w:t>
      </w:r>
      <w:proofErr w:type="spellEnd"/>
      <w:r w:rsidRPr="00716241">
        <w:rPr>
          <w:rFonts w:ascii="Book Antiqua" w:eastAsia="Book Antiqua" w:hAnsi="Book Antiqua" w:cs="Book Antiqua"/>
          <w:color w:val="000000"/>
        </w:rPr>
        <w:t xml:space="preserve">. Management of precancerous conditions and lesions in the stomach (MAPS): guideline from the </w:t>
      </w:r>
      <w:r w:rsidRPr="00716241">
        <w:rPr>
          <w:rFonts w:ascii="Book Antiqua" w:eastAsia="Book Antiqua" w:hAnsi="Book Antiqua" w:cs="Book Antiqua"/>
          <w:color w:val="000000"/>
        </w:rPr>
        <w:lastRenderedPageBreak/>
        <w:t xml:space="preserve">European Society of Gastrointestinal Endoscopy (ESGE), European Helicobacter Study Group (EHSG), European Society of Pathology (ESP), and the </w:t>
      </w:r>
      <w:proofErr w:type="spellStart"/>
      <w:r w:rsidRPr="00716241">
        <w:rPr>
          <w:rFonts w:ascii="Book Antiqua" w:eastAsia="Book Antiqua" w:hAnsi="Book Antiqua" w:cs="Book Antiqua"/>
          <w:color w:val="000000"/>
        </w:rPr>
        <w:t>Sociedade</w:t>
      </w:r>
      <w:proofErr w:type="spellEnd"/>
      <w:r w:rsidRPr="00716241">
        <w:rPr>
          <w:rFonts w:ascii="Book Antiqua" w:eastAsia="Book Antiqua" w:hAnsi="Book Antiqua" w:cs="Book Antiqua"/>
          <w:color w:val="000000"/>
        </w:rPr>
        <w:t xml:space="preserve"> Portuguesa de </w:t>
      </w:r>
      <w:proofErr w:type="spellStart"/>
      <w:r w:rsidRPr="00716241">
        <w:rPr>
          <w:rFonts w:ascii="Book Antiqua" w:eastAsia="Book Antiqua" w:hAnsi="Book Antiqua" w:cs="Book Antiqua"/>
          <w:color w:val="000000"/>
        </w:rPr>
        <w:t>Endoscopia</w:t>
      </w:r>
      <w:proofErr w:type="spellEnd"/>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Digestiva</w:t>
      </w:r>
      <w:proofErr w:type="spellEnd"/>
      <w:r w:rsidRPr="00716241">
        <w:rPr>
          <w:rFonts w:ascii="Book Antiqua" w:eastAsia="Book Antiqua" w:hAnsi="Book Antiqua" w:cs="Book Antiqua"/>
          <w:color w:val="000000"/>
        </w:rPr>
        <w:t xml:space="preserve"> (SPED). </w:t>
      </w:r>
      <w:r w:rsidRPr="00716241">
        <w:rPr>
          <w:rFonts w:ascii="Book Antiqua" w:eastAsia="Book Antiqua" w:hAnsi="Book Antiqua" w:cs="Book Antiqua"/>
          <w:i/>
          <w:iCs/>
          <w:color w:val="000000"/>
        </w:rPr>
        <w:t>Endoscopy</w:t>
      </w:r>
      <w:r w:rsidRPr="00716241">
        <w:rPr>
          <w:rFonts w:ascii="Book Antiqua" w:eastAsia="Book Antiqua" w:hAnsi="Book Antiqua" w:cs="Book Antiqua"/>
          <w:color w:val="000000"/>
        </w:rPr>
        <w:t xml:space="preserve"> 2012; </w:t>
      </w:r>
      <w:r w:rsidRPr="00716241">
        <w:rPr>
          <w:rFonts w:ascii="Book Antiqua" w:eastAsia="Book Antiqua" w:hAnsi="Book Antiqua" w:cs="Book Antiqua"/>
          <w:b/>
          <w:bCs/>
          <w:color w:val="000000"/>
        </w:rPr>
        <w:t>44</w:t>
      </w:r>
      <w:r w:rsidRPr="00716241">
        <w:rPr>
          <w:rFonts w:ascii="Book Antiqua" w:eastAsia="Book Antiqua" w:hAnsi="Book Antiqua" w:cs="Book Antiqua"/>
          <w:color w:val="000000"/>
        </w:rPr>
        <w:t>: 74-94 [PMID: 22198778 DOI: 10.1055/s-0031-1291491]</w:t>
      </w:r>
    </w:p>
    <w:p w14:paraId="13A01F8B"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27 </w:t>
      </w:r>
      <w:r w:rsidRPr="00716241">
        <w:rPr>
          <w:rFonts w:ascii="Book Antiqua" w:eastAsia="Book Antiqua" w:hAnsi="Book Antiqua" w:cs="Book Antiqua"/>
          <w:b/>
          <w:bCs/>
          <w:color w:val="000000"/>
        </w:rPr>
        <w:t>Pimentel-Nunes P</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Libânio</w:t>
      </w:r>
      <w:proofErr w:type="spellEnd"/>
      <w:r w:rsidRPr="00716241">
        <w:rPr>
          <w:rFonts w:ascii="Book Antiqua" w:eastAsia="Book Antiqua" w:hAnsi="Book Antiqua" w:cs="Book Antiqua"/>
          <w:color w:val="000000"/>
        </w:rPr>
        <w:t xml:space="preserve"> D, Marcos-Pinto R, </w:t>
      </w:r>
      <w:proofErr w:type="spellStart"/>
      <w:r w:rsidRPr="00716241">
        <w:rPr>
          <w:rFonts w:ascii="Book Antiqua" w:eastAsia="Book Antiqua" w:hAnsi="Book Antiqua" w:cs="Book Antiqua"/>
          <w:color w:val="000000"/>
        </w:rPr>
        <w:t>Areia</w:t>
      </w:r>
      <w:proofErr w:type="spellEnd"/>
      <w:r w:rsidRPr="00716241">
        <w:rPr>
          <w:rFonts w:ascii="Book Antiqua" w:eastAsia="Book Antiqua" w:hAnsi="Book Antiqua" w:cs="Book Antiqua"/>
          <w:color w:val="000000"/>
        </w:rPr>
        <w:t xml:space="preserve"> M, </w:t>
      </w:r>
      <w:proofErr w:type="spellStart"/>
      <w:r w:rsidRPr="00716241">
        <w:rPr>
          <w:rFonts w:ascii="Book Antiqua" w:eastAsia="Book Antiqua" w:hAnsi="Book Antiqua" w:cs="Book Antiqua"/>
          <w:color w:val="000000"/>
        </w:rPr>
        <w:t>Leja</w:t>
      </w:r>
      <w:proofErr w:type="spellEnd"/>
      <w:r w:rsidRPr="00716241">
        <w:rPr>
          <w:rFonts w:ascii="Book Antiqua" w:eastAsia="Book Antiqua" w:hAnsi="Book Antiqua" w:cs="Book Antiqua"/>
          <w:color w:val="000000"/>
        </w:rPr>
        <w:t xml:space="preserve"> M, Esposito G, Garrido M, </w:t>
      </w:r>
      <w:proofErr w:type="spellStart"/>
      <w:r w:rsidRPr="00716241">
        <w:rPr>
          <w:rFonts w:ascii="Book Antiqua" w:eastAsia="Book Antiqua" w:hAnsi="Book Antiqua" w:cs="Book Antiqua"/>
          <w:color w:val="000000"/>
        </w:rPr>
        <w:t>Kikuste</w:t>
      </w:r>
      <w:proofErr w:type="spellEnd"/>
      <w:r w:rsidRPr="00716241">
        <w:rPr>
          <w:rFonts w:ascii="Book Antiqua" w:eastAsia="Book Antiqua" w:hAnsi="Book Antiqua" w:cs="Book Antiqua"/>
          <w:color w:val="000000"/>
        </w:rPr>
        <w:t xml:space="preserve"> I, </w:t>
      </w:r>
      <w:proofErr w:type="spellStart"/>
      <w:r w:rsidRPr="00716241">
        <w:rPr>
          <w:rFonts w:ascii="Book Antiqua" w:eastAsia="Book Antiqua" w:hAnsi="Book Antiqua" w:cs="Book Antiqua"/>
          <w:color w:val="000000"/>
        </w:rPr>
        <w:t>Megraud</w:t>
      </w:r>
      <w:proofErr w:type="spellEnd"/>
      <w:r w:rsidRPr="00716241">
        <w:rPr>
          <w:rFonts w:ascii="Book Antiqua" w:eastAsia="Book Antiqua" w:hAnsi="Book Antiqua" w:cs="Book Antiqua"/>
          <w:color w:val="000000"/>
        </w:rPr>
        <w:t xml:space="preserve"> F, </w:t>
      </w:r>
      <w:proofErr w:type="spellStart"/>
      <w:r w:rsidRPr="00716241">
        <w:rPr>
          <w:rFonts w:ascii="Book Antiqua" w:eastAsia="Book Antiqua" w:hAnsi="Book Antiqua" w:cs="Book Antiqua"/>
          <w:color w:val="000000"/>
        </w:rPr>
        <w:t>Matysiak</w:t>
      </w:r>
      <w:proofErr w:type="spellEnd"/>
      <w:r w:rsidRPr="00716241">
        <w:rPr>
          <w:rFonts w:ascii="Book Antiqua" w:eastAsia="Book Antiqua" w:hAnsi="Book Antiqua" w:cs="Book Antiqua"/>
          <w:color w:val="000000"/>
        </w:rPr>
        <w:t xml:space="preserve">-Budnik T, </w:t>
      </w:r>
      <w:proofErr w:type="spellStart"/>
      <w:r w:rsidRPr="00716241">
        <w:rPr>
          <w:rFonts w:ascii="Book Antiqua" w:eastAsia="Book Antiqua" w:hAnsi="Book Antiqua" w:cs="Book Antiqua"/>
          <w:color w:val="000000"/>
        </w:rPr>
        <w:t>Annibale</w:t>
      </w:r>
      <w:proofErr w:type="spellEnd"/>
      <w:r w:rsidRPr="00716241">
        <w:rPr>
          <w:rFonts w:ascii="Book Antiqua" w:eastAsia="Book Antiqua" w:hAnsi="Book Antiqua" w:cs="Book Antiqua"/>
          <w:color w:val="000000"/>
        </w:rPr>
        <w:t xml:space="preserve"> B, </w:t>
      </w:r>
      <w:proofErr w:type="spellStart"/>
      <w:r w:rsidRPr="00716241">
        <w:rPr>
          <w:rFonts w:ascii="Book Antiqua" w:eastAsia="Book Antiqua" w:hAnsi="Book Antiqua" w:cs="Book Antiqua"/>
          <w:color w:val="000000"/>
        </w:rPr>
        <w:t>Dumonceau</w:t>
      </w:r>
      <w:proofErr w:type="spellEnd"/>
      <w:r w:rsidRPr="00716241">
        <w:rPr>
          <w:rFonts w:ascii="Book Antiqua" w:eastAsia="Book Antiqua" w:hAnsi="Book Antiqua" w:cs="Book Antiqua"/>
          <w:color w:val="000000"/>
        </w:rPr>
        <w:t xml:space="preserve"> JM, Barros R, </w:t>
      </w:r>
      <w:proofErr w:type="spellStart"/>
      <w:r w:rsidRPr="00716241">
        <w:rPr>
          <w:rFonts w:ascii="Book Antiqua" w:eastAsia="Book Antiqua" w:hAnsi="Book Antiqua" w:cs="Book Antiqua"/>
          <w:color w:val="000000"/>
        </w:rPr>
        <w:t>Fléjou</w:t>
      </w:r>
      <w:proofErr w:type="spellEnd"/>
      <w:r w:rsidRPr="00716241">
        <w:rPr>
          <w:rFonts w:ascii="Book Antiqua" w:eastAsia="Book Antiqua" w:hAnsi="Book Antiqua" w:cs="Book Antiqua"/>
          <w:color w:val="000000"/>
        </w:rPr>
        <w:t xml:space="preserve"> JF, Carneiro F, van Hooft JE, </w:t>
      </w:r>
      <w:proofErr w:type="spellStart"/>
      <w:r w:rsidRPr="00716241">
        <w:rPr>
          <w:rFonts w:ascii="Book Antiqua" w:eastAsia="Book Antiqua" w:hAnsi="Book Antiqua" w:cs="Book Antiqua"/>
          <w:color w:val="000000"/>
        </w:rPr>
        <w:t>Kuipers</w:t>
      </w:r>
      <w:proofErr w:type="spellEnd"/>
      <w:r w:rsidRPr="00716241">
        <w:rPr>
          <w:rFonts w:ascii="Book Antiqua" w:eastAsia="Book Antiqua" w:hAnsi="Book Antiqua" w:cs="Book Antiqua"/>
          <w:color w:val="000000"/>
        </w:rPr>
        <w:t xml:space="preserve"> EJ, </w:t>
      </w:r>
      <w:proofErr w:type="spellStart"/>
      <w:r w:rsidRPr="00716241">
        <w:rPr>
          <w:rFonts w:ascii="Book Antiqua" w:eastAsia="Book Antiqua" w:hAnsi="Book Antiqua" w:cs="Book Antiqua"/>
          <w:color w:val="000000"/>
        </w:rPr>
        <w:t>Dinis</w:t>
      </w:r>
      <w:proofErr w:type="spellEnd"/>
      <w:r w:rsidRPr="00716241">
        <w:rPr>
          <w:rFonts w:ascii="Book Antiqua" w:eastAsia="Book Antiqua" w:hAnsi="Book Antiqua" w:cs="Book Antiqua"/>
          <w:color w:val="000000"/>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716241">
        <w:rPr>
          <w:rFonts w:ascii="Book Antiqua" w:eastAsia="Book Antiqua" w:hAnsi="Book Antiqua" w:cs="Book Antiqua"/>
          <w:color w:val="000000"/>
        </w:rPr>
        <w:t>Sociedade</w:t>
      </w:r>
      <w:proofErr w:type="spellEnd"/>
      <w:r w:rsidRPr="00716241">
        <w:rPr>
          <w:rFonts w:ascii="Book Antiqua" w:eastAsia="Book Antiqua" w:hAnsi="Book Antiqua" w:cs="Book Antiqua"/>
          <w:color w:val="000000"/>
        </w:rPr>
        <w:t xml:space="preserve"> Portuguesa de </w:t>
      </w:r>
      <w:proofErr w:type="spellStart"/>
      <w:r w:rsidRPr="00716241">
        <w:rPr>
          <w:rFonts w:ascii="Book Antiqua" w:eastAsia="Book Antiqua" w:hAnsi="Book Antiqua" w:cs="Book Antiqua"/>
          <w:color w:val="000000"/>
        </w:rPr>
        <w:t>Endoscopia</w:t>
      </w:r>
      <w:proofErr w:type="spellEnd"/>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Digestiva</w:t>
      </w:r>
      <w:proofErr w:type="spellEnd"/>
      <w:r w:rsidRPr="00716241">
        <w:rPr>
          <w:rFonts w:ascii="Book Antiqua" w:eastAsia="Book Antiqua" w:hAnsi="Book Antiqua" w:cs="Book Antiqua"/>
          <w:color w:val="000000"/>
        </w:rPr>
        <w:t xml:space="preserve"> (SPED) guideline update 2019. </w:t>
      </w:r>
      <w:r w:rsidRPr="00716241">
        <w:rPr>
          <w:rFonts w:ascii="Book Antiqua" w:eastAsia="Book Antiqua" w:hAnsi="Book Antiqua" w:cs="Book Antiqua"/>
          <w:i/>
          <w:iCs/>
          <w:color w:val="000000"/>
        </w:rPr>
        <w:t>Endoscopy</w:t>
      </w:r>
      <w:r w:rsidRPr="00716241">
        <w:rPr>
          <w:rFonts w:ascii="Book Antiqua" w:eastAsia="Book Antiqua" w:hAnsi="Book Antiqua" w:cs="Book Antiqua"/>
          <w:color w:val="000000"/>
        </w:rPr>
        <w:t xml:space="preserve"> 2019; </w:t>
      </w:r>
      <w:r w:rsidRPr="00716241">
        <w:rPr>
          <w:rFonts w:ascii="Book Antiqua" w:eastAsia="Book Antiqua" w:hAnsi="Book Antiqua" w:cs="Book Antiqua"/>
          <w:b/>
          <w:bCs/>
          <w:color w:val="000000"/>
        </w:rPr>
        <w:t>51</w:t>
      </w:r>
      <w:r w:rsidRPr="00716241">
        <w:rPr>
          <w:rFonts w:ascii="Book Antiqua" w:eastAsia="Book Antiqua" w:hAnsi="Book Antiqua" w:cs="Book Antiqua"/>
          <w:color w:val="000000"/>
        </w:rPr>
        <w:t>: 365-388 [PMID: 30841008 DOI: 10.1055/a-0859-1883]</w:t>
      </w:r>
    </w:p>
    <w:p w14:paraId="00E6D1B8"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28 </w:t>
      </w:r>
      <w:r w:rsidRPr="00716241">
        <w:rPr>
          <w:rFonts w:ascii="Book Antiqua" w:eastAsia="Book Antiqua" w:hAnsi="Book Antiqua" w:cs="Book Antiqua"/>
          <w:b/>
          <w:bCs/>
          <w:color w:val="000000"/>
        </w:rPr>
        <w:t>Lim H</w:t>
      </w:r>
      <w:r w:rsidRPr="00716241">
        <w:rPr>
          <w:rFonts w:ascii="Book Antiqua" w:eastAsia="Book Antiqua" w:hAnsi="Book Antiqua" w:cs="Book Antiqua"/>
          <w:color w:val="000000"/>
        </w:rPr>
        <w:t xml:space="preserve">, Jung HY, Park YS, Na HK, </w:t>
      </w:r>
      <w:proofErr w:type="spellStart"/>
      <w:r w:rsidRPr="00716241">
        <w:rPr>
          <w:rFonts w:ascii="Book Antiqua" w:eastAsia="Book Antiqua" w:hAnsi="Book Antiqua" w:cs="Book Antiqua"/>
          <w:color w:val="000000"/>
        </w:rPr>
        <w:t>Ahn</w:t>
      </w:r>
      <w:proofErr w:type="spellEnd"/>
      <w:r w:rsidRPr="00716241">
        <w:rPr>
          <w:rFonts w:ascii="Book Antiqua" w:eastAsia="Book Antiqua" w:hAnsi="Book Antiqua" w:cs="Book Antiqua"/>
          <w:color w:val="000000"/>
        </w:rPr>
        <w:t xml:space="preserve"> JY, Choi JY, Lee JH, Kim MY, Choi KS, Kim DH, Choi KD, Song HJ, Lee GH, Kim JH. Discrepancy between endoscopic forceps biopsy and endoscopic resection in gastric epithelial neoplasia. </w:t>
      </w:r>
      <w:r w:rsidRPr="00716241">
        <w:rPr>
          <w:rFonts w:ascii="Book Antiqua" w:eastAsia="Book Antiqua" w:hAnsi="Book Antiqua" w:cs="Book Antiqua"/>
          <w:i/>
          <w:iCs/>
          <w:color w:val="000000"/>
        </w:rPr>
        <w:t xml:space="preserve">Surg </w:t>
      </w:r>
      <w:proofErr w:type="spellStart"/>
      <w:r w:rsidRPr="00716241">
        <w:rPr>
          <w:rFonts w:ascii="Book Antiqua" w:eastAsia="Book Antiqua" w:hAnsi="Book Antiqua" w:cs="Book Antiqua"/>
          <w:i/>
          <w:iCs/>
          <w:color w:val="000000"/>
        </w:rPr>
        <w:t>Endosc</w:t>
      </w:r>
      <w:proofErr w:type="spellEnd"/>
      <w:r w:rsidRPr="00716241">
        <w:rPr>
          <w:rFonts w:ascii="Book Antiqua" w:eastAsia="Book Antiqua" w:hAnsi="Book Antiqua" w:cs="Book Antiqua"/>
          <w:color w:val="000000"/>
        </w:rPr>
        <w:t xml:space="preserve"> 2014; </w:t>
      </w:r>
      <w:r w:rsidRPr="00716241">
        <w:rPr>
          <w:rFonts w:ascii="Book Antiqua" w:eastAsia="Book Antiqua" w:hAnsi="Book Antiqua" w:cs="Book Antiqua"/>
          <w:b/>
          <w:bCs/>
          <w:color w:val="000000"/>
        </w:rPr>
        <w:t>28</w:t>
      </w:r>
      <w:r w:rsidRPr="00716241">
        <w:rPr>
          <w:rFonts w:ascii="Book Antiqua" w:eastAsia="Book Antiqua" w:hAnsi="Book Antiqua" w:cs="Book Antiqua"/>
          <w:color w:val="000000"/>
        </w:rPr>
        <w:t>: 1256-1262 [PMID: 24310738 DOI: 10.1007/s00464-013-3316-6]</w:t>
      </w:r>
    </w:p>
    <w:p w14:paraId="3208387E"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29 </w:t>
      </w:r>
      <w:r w:rsidRPr="00716241">
        <w:rPr>
          <w:rFonts w:ascii="Book Antiqua" w:eastAsia="Book Antiqua" w:hAnsi="Book Antiqua" w:cs="Book Antiqua"/>
          <w:b/>
          <w:bCs/>
          <w:color w:val="000000"/>
        </w:rPr>
        <w:t>Zhao G</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Xue</w:t>
      </w:r>
      <w:proofErr w:type="spellEnd"/>
      <w:r w:rsidRPr="00716241">
        <w:rPr>
          <w:rFonts w:ascii="Book Antiqua" w:eastAsia="Book Antiqua" w:hAnsi="Book Antiqua" w:cs="Book Antiqua"/>
          <w:color w:val="000000"/>
        </w:rPr>
        <w:t xml:space="preserve"> M, Hu Y, Lai S, Chen S, Wang L. How Commonly Is the Diagnosis of Gastric Low Grade Dysplasia Upgraded following Endoscopic Resection? A Meta-Analysis. </w:t>
      </w:r>
      <w:proofErr w:type="spellStart"/>
      <w:r w:rsidRPr="00716241">
        <w:rPr>
          <w:rFonts w:ascii="Book Antiqua" w:eastAsia="Book Antiqua" w:hAnsi="Book Antiqua" w:cs="Book Antiqua"/>
          <w:i/>
          <w:iCs/>
          <w:color w:val="000000"/>
        </w:rPr>
        <w:t>PLoS</w:t>
      </w:r>
      <w:proofErr w:type="spellEnd"/>
      <w:r w:rsidRPr="00716241">
        <w:rPr>
          <w:rFonts w:ascii="Book Antiqua" w:eastAsia="Book Antiqua" w:hAnsi="Book Antiqua" w:cs="Book Antiqua"/>
          <w:i/>
          <w:iCs/>
          <w:color w:val="000000"/>
        </w:rPr>
        <w:t xml:space="preserve"> One</w:t>
      </w:r>
      <w:r w:rsidRPr="00716241">
        <w:rPr>
          <w:rFonts w:ascii="Book Antiqua" w:eastAsia="Book Antiqua" w:hAnsi="Book Antiqua" w:cs="Book Antiqua"/>
          <w:color w:val="000000"/>
        </w:rPr>
        <w:t xml:space="preserve"> 2015; </w:t>
      </w:r>
      <w:r w:rsidRPr="00716241">
        <w:rPr>
          <w:rFonts w:ascii="Book Antiqua" w:eastAsia="Book Antiqua" w:hAnsi="Book Antiqua" w:cs="Book Antiqua"/>
          <w:b/>
          <w:bCs/>
          <w:color w:val="000000"/>
        </w:rPr>
        <w:t>10</w:t>
      </w:r>
      <w:r w:rsidRPr="00716241">
        <w:rPr>
          <w:rFonts w:ascii="Book Antiqua" w:eastAsia="Book Antiqua" w:hAnsi="Book Antiqua" w:cs="Book Antiqua"/>
          <w:color w:val="000000"/>
        </w:rPr>
        <w:t>: e0132699 [PMID: 26182344 DOI: 10.1371/journal.pone.0132699]</w:t>
      </w:r>
    </w:p>
    <w:p w14:paraId="006BF98B"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30 </w:t>
      </w:r>
      <w:r w:rsidRPr="00716241">
        <w:rPr>
          <w:rFonts w:ascii="Book Antiqua" w:eastAsia="Book Antiqua" w:hAnsi="Book Antiqua" w:cs="Book Antiqua"/>
          <w:b/>
          <w:bCs/>
          <w:color w:val="000000"/>
        </w:rPr>
        <w:t>Ono H</w:t>
      </w:r>
      <w:r w:rsidRPr="00716241">
        <w:rPr>
          <w:rFonts w:ascii="Book Antiqua" w:eastAsia="Book Antiqua" w:hAnsi="Book Antiqua" w:cs="Book Antiqua"/>
          <w:color w:val="000000"/>
        </w:rPr>
        <w:t xml:space="preserve">. Early gastric cancer: diagnosis, pathology, treatment techniques and treatment outcomes. </w:t>
      </w:r>
      <w:proofErr w:type="spellStart"/>
      <w:r w:rsidRPr="00716241">
        <w:rPr>
          <w:rFonts w:ascii="Book Antiqua" w:eastAsia="Book Antiqua" w:hAnsi="Book Antiqua" w:cs="Book Antiqua"/>
          <w:i/>
          <w:iCs/>
          <w:color w:val="000000"/>
        </w:rPr>
        <w:t>Eur</w:t>
      </w:r>
      <w:proofErr w:type="spellEnd"/>
      <w:r w:rsidRPr="00716241">
        <w:rPr>
          <w:rFonts w:ascii="Book Antiqua" w:eastAsia="Book Antiqua" w:hAnsi="Book Antiqua" w:cs="Book Antiqua"/>
          <w:i/>
          <w:iCs/>
          <w:color w:val="000000"/>
        </w:rPr>
        <w:t xml:space="preserve"> J Gastroenterol Hepatol</w:t>
      </w:r>
      <w:r w:rsidRPr="00716241">
        <w:rPr>
          <w:rFonts w:ascii="Book Antiqua" w:eastAsia="Book Antiqua" w:hAnsi="Book Antiqua" w:cs="Book Antiqua"/>
          <w:color w:val="000000"/>
        </w:rPr>
        <w:t xml:space="preserve"> 2006; </w:t>
      </w:r>
      <w:r w:rsidRPr="00716241">
        <w:rPr>
          <w:rFonts w:ascii="Book Antiqua" w:eastAsia="Book Antiqua" w:hAnsi="Book Antiqua" w:cs="Book Antiqua"/>
          <w:b/>
          <w:bCs/>
          <w:color w:val="000000"/>
        </w:rPr>
        <w:t>18</w:t>
      </w:r>
      <w:r w:rsidRPr="00716241">
        <w:rPr>
          <w:rFonts w:ascii="Book Antiqua" w:eastAsia="Book Antiqua" w:hAnsi="Book Antiqua" w:cs="Book Antiqua"/>
          <w:color w:val="000000"/>
        </w:rPr>
        <w:t>: 863-866 [PMID: 16825902 DOI: 10.1097/00042737-200608000-00009]</w:t>
      </w:r>
    </w:p>
    <w:p w14:paraId="4950F837" w14:textId="77777777" w:rsidR="00575CE1"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31 </w:t>
      </w:r>
      <w:r w:rsidRPr="00716241">
        <w:rPr>
          <w:rFonts w:ascii="Book Antiqua" w:eastAsia="Book Antiqua" w:hAnsi="Book Antiqua" w:cs="Book Antiqua"/>
          <w:b/>
          <w:bCs/>
          <w:color w:val="000000"/>
        </w:rPr>
        <w:t>Japanese Gastric Cancer Association</w:t>
      </w:r>
      <w:r w:rsidRPr="00716241">
        <w:rPr>
          <w:rFonts w:ascii="Book Antiqua" w:eastAsia="Book Antiqua" w:hAnsi="Book Antiqua" w:cs="Book Antiqua"/>
          <w:color w:val="000000"/>
        </w:rPr>
        <w:t xml:space="preserve">. Japanese gastric cancer treatment guidelines 2018 (5th edition). </w:t>
      </w:r>
      <w:r w:rsidRPr="00716241">
        <w:rPr>
          <w:rFonts w:ascii="Book Antiqua" w:eastAsia="Book Antiqua" w:hAnsi="Book Antiqua" w:cs="Book Antiqua"/>
          <w:i/>
          <w:iCs/>
          <w:color w:val="000000"/>
        </w:rPr>
        <w:t>Gastric Cancer</w:t>
      </w:r>
      <w:r w:rsidRPr="00716241">
        <w:rPr>
          <w:rFonts w:ascii="Book Antiqua" w:eastAsia="Book Antiqua" w:hAnsi="Book Antiqua" w:cs="Book Antiqua"/>
          <w:color w:val="000000"/>
        </w:rPr>
        <w:t xml:space="preserve"> 2021; </w:t>
      </w:r>
      <w:r w:rsidRPr="00716241">
        <w:rPr>
          <w:rFonts w:ascii="Book Antiqua" w:eastAsia="Book Antiqua" w:hAnsi="Book Antiqua" w:cs="Book Antiqua"/>
          <w:b/>
          <w:bCs/>
          <w:color w:val="000000"/>
        </w:rPr>
        <w:t>24</w:t>
      </w:r>
      <w:r w:rsidRPr="00716241">
        <w:rPr>
          <w:rFonts w:ascii="Book Antiqua" w:eastAsia="Book Antiqua" w:hAnsi="Book Antiqua" w:cs="Book Antiqua"/>
          <w:color w:val="000000"/>
        </w:rPr>
        <w:t>: 1-21 [PMID: 32060757 DOI: 10.1007/s10120-020-01042-y]</w:t>
      </w:r>
    </w:p>
    <w:p w14:paraId="56A75CA5" w14:textId="6F2143E9" w:rsidR="00AE06A8" w:rsidRPr="00716241" w:rsidRDefault="00575CE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 xml:space="preserve">32 </w:t>
      </w:r>
      <w:r w:rsidRPr="00716241">
        <w:rPr>
          <w:rFonts w:ascii="Book Antiqua" w:eastAsia="Book Antiqua" w:hAnsi="Book Antiqua" w:cs="Book Antiqua"/>
          <w:b/>
          <w:bCs/>
          <w:color w:val="000000"/>
        </w:rPr>
        <w:t>Suzuki S</w:t>
      </w:r>
      <w:r w:rsidRPr="00716241">
        <w:rPr>
          <w:rFonts w:ascii="Book Antiqua" w:eastAsia="Book Antiqua" w:hAnsi="Book Antiqua" w:cs="Book Antiqua"/>
          <w:color w:val="000000"/>
        </w:rPr>
        <w:t xml:space="preserve">, </w:t>
      </w:r>
      <w:proofErr w:type="spellStart"/>
      <w:r w:rsidRPr="00716241">
        <w:rPr>
          <w:rFonts w:ascii="Book Antiqua" w:eastAsia="Book Antiqua" w:hAnsi="Book Antiqua" w:cs="Book Antiqua"/>
          <w:color w:val="000000"/>
        </w:rPr>
        <w:t>Gotoda</w:t>
      </w:r>
      <w:proofErr w:type="spellEnd"/>
      <w:r w:rsidRPr="00716241">
        <w:rPr>
          <w:rFonts w:ascii="Book Antiqua" w:eastAsia="Book Antiqua" w:hAnsi="Book Antiqua" w:cs="Book Antiqua"/>
          <w:color w:val="000000"/>
        </w:rPr>
        <w:t xml:space="preserve"> T, Suzuki H, </w:t>
      </w:r>
      <w:proofErr w:type="spellStart"/>
      <w:r w:rsidRPr="00716241">
        <w:rPr>
          <w:rFonts w:ascii="Book Antiqua" w:eastAsia="Book Antiqua" w:hAnsi="Book Antiqua" w:cs="Book Antiqua"/>
          <w:color w:val="000000"/>
        </w:rPr>
        <w:t>Kono</w:t>
      </w:r>
      <w:proofErr w:type="spellEnd"/>
      <w:r w:rsidRPr="00716241">
        <w:rPr>
          <w:rFonts w:ascii="Book Antiqua" w:eastAsia="Book Antiqua" w:hAnsi="Book Antiqua" w:cs="Book Antiqua"/>
          <w:color w:val="000000"/>
        </w:rPr>
        <w:t xml:space="preserve"> S, </w:t>
      </w:r>
      <w:proofErr w:type="spellStart"/>
      <w:r w:rsidRPr="00716241">
        <w:rPr>
          <w:rFonts w:ascii="Book Antiqua" w:eastAsia="Book Antiqua" w:hAnsi="Book Antiqua" w:cs="Book Antiqua"/>
          <w:color w:val="000000"/>
        </w:rPr>
        <w:t>Iwatsuka</w:t>
      </w:r>
      <w:proofErr w:type="spellEnd"/>
      <w:r w:rsidRPr="00716241">
        <w:rPr>
          <w:rFonts w:ascii="Book Antiqua" w:eastAsia="Book Antiqua" w:hAnsi="Book Antiqua" w:cs="Book Antiqua"/>
          <w:color w:val="000000"/>
        </w:rPr>
        <w:t xml:space="preserve"> K, </w:t>
      </w:r>
      <w:proofErr w:type="spellStart"/>
      <w:r w:rsidRPr="00716241">
        <w:rPr>
          <w:rFonts w:ascii="Book Antiqua" w:eastAsia="Book Antiqua" w:hAnsi="Book Antiqua" w:cs="Book Antiqua"/>
          <w:color w:val="000000"/>
        </w:rPr>
        <w:t>Kusano</w:t>
      </w:r>
      <w:proofErr w:type="spellEnd"/>
      <w:r w:rsidRPr="00716241">
        <w:rPr>
          <w:rFonts w:ascii="Book Antiqua" w:eastAsia="Book Antiqua" w:hAnsi="Book Antiqua" w:cs="Book Antiqua"/>
          <w:color w:val="000000"/>
        </w:rPr>
        <w:t xml:space="preserve"> C, Oda I, </w:t>
      </w:r>
      <w:proofErr w:type="spellStart"/>
      <w:r w:rsidRPr="00716241">
        <w:rPr>
          <w:rFonts w:ascii="Book Antiqua" w:eastAsia="Book Antiqua" w:hAnsi="Book Antiqua" w:cs="Book Antiqua"/>
          <w:color w:val="000000"/>
        </w:rPr>
        <w:t>Sekine</w:t>
      </w:r>
      <w:proofErr w:type="spellEnd"/>
      <w:r w:rsidRPr="00716241">
        <w:rPr>
          <w:rFonts w:ascii="Book Antiqua" w:eastAsia="Book Antiqua" w:hAnsi="Book Antiqua" w:cs="Book Antiqua"/>
          <w:color w:val="000000"/>
        </w:rPr>
        <w:t xml:space="preserve"> S, </w:t>
      </w:r>
      <w:proofErr w:type="spellStart"/>
      <w:r w:rsidRPr="00716241">
        <w:rPr>
          <w:rFonts w:ascii="Book Antiqua" w:eastAsia="Book Antiqua" w:hAnsi="Book Antiqua" w:cs="Book Antiqua"/>
          <w:color w:val="000000"/>
        </w:rPr>
        <w:t>Moriyasu</w:t>
      </w:r>
      <w:proofErr w:type="spellEnd"/>
      <w:r w:rsidRPr="00716241">
        <w:rPr>
          <w:rFonts w:ascii="Book Antiqua" w:eastAsia="Book Antiqua" w:hAnsi="Book Antiqua" w:cs="Book Antiqua"/>
          <w:color w:val="000000"/>
        </w:rPr>
        <w:t xml:space="preserve"> F. Morphologic and Histologic Changes in Gastric Adenomas After Helicobacter pylori Eradication: A Long-Term Prospective Analysis. </w:t>
      </w:r>
      <w:r w:rsidRPr="00716241">
        <w:rPr>
          <w:rFonts w:ascii="Book Antiqua" w:eastAsia="Book Antiqua" w:hAnsi="Book Antiqua" w:cs="Book Antiqua"/>
          <w:i/>
          <w:iCs/>
          <w:color w:val="000000"/>
        </w:rPr>
        <w:t>Helicobacter</w:t>
      </w:r>
      <w:r w:rsidRPr="00716241">
        <w:rPr>
          <w:rFonts w:ascii="Book Antiqua" w:eastAsia="Book Antiqua" w:hAnsi="Book Antiqua" w:cs="Book Antiqua"/>
          <w:color w:val="000000"/>
        </w:rPr>
        <w:t xml:space="preserve"> 2015; </w:t>
      </w:r>
      <w:r w:rsidRPr="00716241">
        <w:rPr>
          <w:rFonts w:ascii="Book Antiqua" w:eastAsia="Book Antiqua" w:hAnsi="Book Antiqua" w:cs="Book Antiqua"/>
          <w:b/>
          <w:bCs/>
          <w:color w:val="000000"/>
        </w:rPr>
        <w:t>20</w:t>
      </w:r>
      <w:r w:rsidRPr="00716241">
        <w:rPr>
          <w:rFonts w:ascii="Book Antiqua" w:eastAsia="Book Antiqua" w:hAnsi="Book Antiqua" w:cs="Book Antiqua"/>
          <w:color w:val="000000"/>
        </w:rPr>
        <w:t>: 431-437 [PMID: 25704290 DOI: 10.1111/hel.12218]</w:t>
      </w:r>
    </w:p>
    <w:p w14:paraId="717EC8D2" w14:textId="6A3726F2" w:rsidR="00575CE1" w:rsidRPr="00716241" w:rsidRDefault="002D297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lastRenderedPageBreak/>
        <w:t>3</w:t>
      </w:r>
      <w:r w:rsidRPr="00716241">
        <w:rPr>
          <w:rFonts w:ascii="Book Antiqua" w:hAnsi="Book Antiqua" w:cs="Book Antiqua"/>
          <w:color w:val="000000"/>
          <w:lang w:eastAsia="zh-CN"/>
        </w:rPr>
        <w:t>3</w:t>
      </w:r>
      <w:r w:rsidR="00575CE1" w:rsidRPr="00716241">
        <w:rPr>
          <w:rFonts w:ascii="Book Antiqua" w:eastAsia="Book Antiqua" w:hAnsi="Book Antiqua" w:cs="Book Antiqua"/>
          <w:color w:val="000000"/>
        </w:rPr>
        <w:t xml:space="preserve"> </w:t>
      </w:r>
      <w:r w:rsidR="00575CE1" w:rsidRPr="00716241">
        <w:rPr>
          <w:rFonts w:ascii="Book Antiqua" w:eastAsia="Book Antiqua" w:hAnsi="Book Antiqua" w:cs="Book Antiqua"/>
          <w:b/>
          <w:bCs/>
          <w:color w:val="000000"/>
        </w:rPr>
        <w:t>Hirata I</w:t>
      </w:r>
      <w:r w:rsidR="00575CE1" w:rsidRPr="00716241">
        <w:rPr>
          <w:rFonts w:ascii="Book Antiqua" w:eastAsia="Book Antiqua" w:hAnsi="Book Antiqua" w:cs="Book Antiqua"/>
          <w:color w:val="000000"/>
        </w:rPr>
        <w:t xml:space="preserve">, </w:t>
      </w:r>
      <w:proofErr w:type="spellStart"/>
      <w:r w:rsidR="00575CE1" w:rsidRPr="00716241">
        <w:rPr>
          <w:rFonts w:ascii="Book Antiqua" w:eastAsia="Book Antiqua" w:hAnsi="Book Antiqua" w:cs="Book Antiqua"/>
          <w:color w:val="000000"/>
        </w:rPr>
        <w:t>Kinugasa</w:t>
      </w:r>
      <w:proofErr w:type="spellEnd"/>
      <w:r w:rsidR="00575CE1" w:rsidRPr="00716241">
        <w:rPr>
          <w:rFonts w:ascii="Book Antiqua" w:eastAsia="Book Antiqua" w:hAnsi="Book Antiqua" w:cs="Book Antiqua"/>
          <w:color w:val="000000"/>
        </w:rPr>
        <w:t xml:space="preserve"> H, Miyahara K, Higashi R, </w:t>
      </w:r>
      <w:proofErr w:type="spellStart"/>
      <w:r w:rsidR="00575CE1" w:rsidRPr="00716241">
        <w:rPr>
          <w:rFonts w:ascii="Book Antiqua" w:eastAsia="Book Antiqua" w:hAnsi="Book Antiqua" w:cs="Book Antiqua"/>
          <w:color w:val="000000"/>
        </w:rPr>
        <w:t>Kunihiro</w:t>
      </w:r>
      <w:proofErr w:type="spellEnd"/>
      <w:r w:rsidR="00575CE1" w:rsidRPr="00716241">
        <w:rPr>
          <w:rFonts w:ascii="Book Antiqua" w:eastAsia="Book Antiqua" w:hAnsi="Book Antiqua" w:cs="Book Antiqua"/>
          <w:color w:val="000000"/>
        </w:rPr>
        <w:t xml:space="preserve"> M, </w:t>
      </w:r>
      <w:proofErr w:type="spellStart"/>
      <w:r w:rsidR="00575CE1" w:rsidRPr="00716241">
        <w:rPr>
          <w:rFonts w:ascii="Book Antiqua" w:eastAsia="Book Antiqua" w:hAnsi="Book Antiqua" w:cs="Book Antiqua"/>
          <w:color w:val="000000"/>
        </w:rPr>
        <w:t>Morito</w:t>
      </w:r>
      <w:proofErr w:type="spellEnd"/>
      <w:r w:rsidR="00575CE1" w:rsidRPr="00716241">
        <w:rPr>
          <w:rFonts w:ascii="Book Antiqua" w:eastAsia="Book Antiqua" w:hAnsi="Book Antiqua" w:cs="Book Antiqua"/>
          <w:color w:val="000000"/>
        </w:rPr>
        <w:t xml:space="preserve"> T, </w:t>
      </w:r>
      <w:proofErr w:type="spellStart"/>
      <w:r w:rsidR="00575CE1" w:rsidRPr="00716241">
        <w:rPr>
          <w:rFonts w:ascii="Book Antiqua" w:eastAsia="Book Antiqua" w:hAnsi="Book Antiqua" w:cs="Book Antiqua"/>
          <w:color w:val="000000"/>
        </w:rPr>
        <w:t>Ichimura</w:t>
      </w:r>
      <w:proofErr w:type="spellEnd"/>
      <w:r w:rsidR="00575CE1" w:rsidRPr="00716241">
        <w:rPr>
          <w:rFonts w:ascii="Book Antiqua" w:eastAsia="Book Antiqua" w:hAnsi="Book Antiqua" w:cs="Book Antiqua"/>
          <w:color w:val="000000"/>
        </w:rPr>
        <w:t xml:space="preserve"> K, Tanaka T, Nakagawa M. [Gastric type adenoma with submucosal invasive </w:t>
      </w:r>
      <w:proofErr w:type="spellStart"/>
      <w:r w:rsidR="00575CE1" w:rsidRPr="00716241">
        <w:rPr>
          <w:rFonts w:ascii="Book Antiqua" w:eastAsia="Book Antiqua" w:hAnsi="Book Antiqua" w:cs="Book Antiqua"/>
          <w:color w:val="000000"/>
        </w:rPr>
        <w:t>carcinoma:a</w:t>
      </w:r>
      <w:proofErr w:type="spellEnd"/>
      <w:r w:rsidR="00575CE1" w:rsidRPr="00716241">
        <w:rPr>
          <w:rFonts w:ascii="Book Antiqua" w:eastAsia="Book Antiqua" w:hAnsi="Book Antiqua" w:cs="Book Antiqua"/>
          <w:color w:val="000000"/>
        </w:rPr>
        <w:t xml:space="preserve"> case study]. </w:t>
      </w:r>
      <w:r w:rsidR="00575CE1" w:rsidRPr="00716241">
        <w:rPr>
          <w:rFonts w:ascii="Book Antiqua" w:eastAsia="Book Antiqua" w:hAnsi="Book Antiqua" w:cs="Book Antiqua"/>
          <w:i/>
          <w:iCs/>
          <w:color w:val="000000"/>
        </w:rPr>
        <w:t xml:space="preserve">Nihon </w:t>
      </w:r>
      <w:proofErr w:type="spellStart"/>
      <w:r w:rsidR="00575CE1" w:rsidRPr="00716241">
        <w:rPr>
          <w:rFonts w:ascii="Book Antiqua" w:eastAsia="Book Antiqua" w:hAnsi="Book Antiqua" w:cs="Book Antiqua"/>
          <w:i/>
          <w:iCs/>
          <w:color w:val="000000"/>
        </w:rPr>
        <w:t>Shokakibyo</w:t>
      </w:r>
      <w:proofErr w:type="spellEnd"/>
      <w:r w:rsidR="00575CE1" w:rsidRPr="00716241">
        <w:rPr>
          <w:rFonts w:ascii="Book Antiqua" w:eastAsia="Book Antiqua" w:hAnsi="Book Antiqua" w:cs="Book Antiqua"/>
          <w:i/>
          <w:iCs/>
          <w:color w:val="000000"/>
        </w:rPr>
        <w:t xml:space="preserve"> Gakkai </w:t>
      </w:r>
      <w:proofErr w:type="spellStart"/>
      <w:r w:rsidR="00575CE1" w:rsidRPr="00716241">
        <w:rPr>
          <w:rFonts w:ascii="Book Antiqua" w:eastAsia="Book Antiqua" w:hAnsi="Book Antiqua" w:cs="Book Antiqua"/>
          <w:i/>
          <w:iCs/>
          <w:color w:val="000000"/>
        </w:rPr>
        <w:t>Zasshi</w:t>
      </w:r>
      <w:proofErr w:type="spellEnd"/>
      <w:r w:rsidR="00575CE1" w:rsidRPr="00716241">
        <w:rPr>
          <w:rFonts w:ascii="Book Antiqua" w:eastAsia="Book Antiqua" w:hAnsi="Book Antiqua" w:cs="Book Antiqua"/>
          <w:color w:val="000000"/>
        </w:rPr>
        <w:t xml:space="preserve"> 2018; </w:t>
      </w:r>
      <w:r w:rsidR="00575CE1" w:rsidRPr="00716241">
        <w:rPr>
          <w:rFonts w:ascii="Book Antiqua" w:eastAsia="Book Antiqua" w:hAnsi="Book Antiqua" w:cs="Book Antiqua"/>
          <w:b/>
          <w:bCs/>
          <w:color w:val="000000"/>
        </w:rPr>
        <w:t>115</w:t>
      </w:r>
      <w:r w:rsidR="00575CE1" w:rsidRPr="00716241">
        <w:rPr>
          <w:rFonts w:ascii="Book Antiqua" w:eastAsia="Book Antiqua" w:hAnsi="Book Antiqua" w:cs="Book Antiqua"/>
          <w:color w:val="000000"/>
        </w:rPr>
        <w:t>: 283-289 [PMID: 29526980 DOI: 10.11405/nisshoshi.115.283]</w:t>
      </w:r>
    </w:p>
    <w:p w14:paraId="27EB0BBD" w14:textId="60DE01EE" w:rsidR="00575CE1" w:rsidRPr="00716241" w:rsidRDefault="002D2971" w:rsidP="00716241">
      <w:pPr>
        <w:spacing w:line="360" w:lineRule="auto"/>
        <w:jc w:val="both"/>
        <w:rPr>
          <w:rFonts w:ascii="Book Antiqua" w:eastAsia="Book Antiqua" w:hAnsi="Book Antiqua" w:cs="Book Antiqua"/>
          <w:color w:val="000000"/>
        </w:rPr>
      </w:pPr>
      <w:r w:rsidRPr="00716241">
        <w:rPr>
          <w:rFonts w:ascii="Book Antiqua" w:eastAsia="Book Antiqua" w:hAnsi="Book Antiqua" w:cs="Book Antiqua"/>
          <w:color w:val="000000"/>
        </w:rPr>
        <w:t>3</w:t>
      </w:r>
      <w:r w:rsidRPr="00716241">
        <w:rPr>
          <w:rFonts w:ascii="Book Antiqua" w:hAnsi="Book Antiqua" w:cs="Book Antiqua"/>
          <w:color w:val="000000"/>
          <w:lang w:eastAsia="zh-CN"/>
        </w:rPr>
        <w:t>4</w:t>
      </w:r>
      <w:r w:rsidR="00575CE1" w:rsidRPr="00716241">
        <w:rPr>
          <w:rFonts w:ascii="Book Antiqua" w:eastAsia="Book Antiqua" w:hAnsi="Book Antiqua" w:cs="Book Antiqua"/>
          <w:color w:val="000000"/>
        </w:rPr>
        <w:t xml:space="preserve"> </w:t>
      </w:r>
      <w:r w:rsidR="00575CE1" w:rsidRPr="00716241">
        <w:rPr>
          <w:rFonts w:ascii="Book Antiqua" w:eastAsia="Book Antiqua" w:hAnsi="Book Antiqua" w:cs="Book Antiqua"/>
          <w:b/>
          <w:bCs/>
          <w:color w:val="000000"/>
        </w:rPr>
        <w:t>Ohashi S</w:t>
      </w:r>
      <w:r w:rsidR="00575CE1" w:rsidRPr="00716241">
        <w:rPr>
          <w:rFonts w:ascii="Book Antiqua" w:eastAsia="Book Antiqua" w:hAnsi="Book Antiqua" w:cs="Book Antiqua"/>
          <w:color w:val="000000"/>
        </w:rPr>
        <w:t xml:space="preserve">. Laparoscopic intraluminal (intragastric) surgery for early gastric cancer. A new concept in laparoscopic surgery. </w:t>
      </w:r>
      <w:r w:rsidR="00575CE1" w:rsidRPr="00716241">
        <w:rPr>
          <w:rFonts w:ascii="Book Antiqua" w:eastAsia="Book Antiqua" w:hAnsi="Book Antiqua" w:cs="Book Antiqua"/>
          <w:i/>
          <w:iCs/>
          <w:color w:val="000000"/>
        </w:rPr>
        <w:t xml:space="preserve">Surg </w:t>
      </w:r>
      <w:proofErr w:type="spellStart"/>
      <w:r w:rsidR="00575CE1" w:rsidRPr="00716241">
        <w:rPr>
          <w:rFonts w:ascii="Book Antiqua" w:eastAsia="Book Antiqua" w:hAnsi="Book Antiqua" w:cs="Book Antiqua"/>
          <w:i/>
          <w:iCs/>
          <w:color w:val="000000"/>
        </w:rPr>
        <w:t>Endosc</w:t>
      </w:r>
      <w:proofErr w:type="spellEnd"/>
      <w:r w:rsidR="00575CE1" w:rsidRPr="00716241">
        <w:rPr>
          <w:rFonts w:ascii="Book Antiqua" w:eastAsia="Book Antiqua" w:hAnsi="Book Antiqua" w:cs="Book Antiqua"/>
          <w:color w:val="000000"/>
        </w:rPr>
        <w:t xml:space="preserve"> 1995; </w:t>
      </w:r>
      <w:r w:rsidR="00575CE1" w:rsidRPr="00716241">
        <w:rPr>
          <w:rFonts w:ascii="Book Antiqua" w:eastAsia="Book Antiqua" w:hAnsi="Book Antiqua" w:cs="Book Antiqua"/>
          <w:b/>
          <w:bCs/>
          <w:color w:val="000000"/>
        </w:rPr>
        <w:t>9</w:t>
      </w:r>
      <w:r w:rsidR="00575CE1" w:rsidRPr="00716241">
        <w:rPr>
          <w:rFonts w:ascii="Book Antiqua" w:eastAsia="Book Antiqua" w:hAnsi="Book Antiqua" w:cs="Book Antiqua"/>
          <w:color w:val="000000"/>
        </w:rPr>
        <w:t>: 169-171 [PMID: 7597587 DOI: 10.1007/BF00191960]</w:t>
      </w:r>
    </w:p>
    <w:p w14:paraId="7F2E176A" w14:textId="77777777" w:rsidR="00575CE1" w:rsidRPr="00716241" w:rsidRDefault="00575CE1" w:rsidP="00716241">
      <w:pPr>
        <w:spacing w:line="360" w:lineRule="auto"/>
        <w:jc w:val="both"/>
        <w:rPr>
          <w:rFonts w:ascii="Book Antiqua" w:eastAsia="Book Antiqua" w:hAnsi="Book Antiqua" w:cs="Book Antiqua"/>
          <w:b/>
          <w:color w:val="000000"/>
        </w:rPr>
        <w:sectPr w:rsidR="00575CE1" w:rsidRPr="00716241">
          <w:pgSz w:w="12240" w:h="15840"/>
          <w:pgMar w:top="1440" w:right="1440" w:bottom="1440" w:left="1440" w:header="720" w:footer="720" w:gutter="0"/>
          <w:cols w:space="720"/>
          <w:docGrid w:linePitch="360"/>
        </w:sectPr>
      </w:pPr>
    </w:p>
    <w:p w14:paraId="264541D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lastRenderedPageBreak/>
        <w:t>Footnotes</w:t>
      </w:r>
    </w:p>
    <w:p w14:paraId="49FB59D3"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Conflict-of-interest statement: </w:t>
      </w:r>
      <w:r w:rsidRPr="00716241">
        <w:rPr>
          <w:rFonts w:ascii="Book Antiqua" w:eastAsia="Book Antiqua" w:hAnsi="Book Antiqua" w:cs="Book Antiqua"/>
          <w:color w:val="000000"/>
        </w:rPr>
        <w:t>The authors declare no conflict of interest related to the publication of this study.</w:t>
      </w:r>
    </w:p>
    <w:p w14:paraId="4AB1DE80" w14:textId="77777777" w:rsidR="00A77B3E" w:rsidRPr="00716241" w:rsidRDefault="00A77B3E" w:rsidP="00716241">
      <w:pPr>
        <w:spacing w:line="360" w:lineRule="auto"/>
        <w:jc w:val="both"/>
        <w:rPr>
          <w:rFonts w:ascii="Book Antiqua" w:hAnsi="Book Antiqua"/>
        </w:rPr>
      </w:pPr>
    </w:p>
    <w:p w14:paraId="24B1AF1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Open-Access: </w:t>
      </w:r>
      <w:r w:rsidRPr="007162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6241">
        <w:rPr>
          <w:rFonts w:ascii="Book Antiqua" w:eastAsia="Book Antiqua" w:hAnsi="Book Antiqua" w:cs="Book Antiqua"/>
          <w:color w:val="000000"/>
        </w:rPr>
        <w:t>NonCommercial</w:t>
      </w:r>
      <w:proofErr w:type="spellEnd"/>
      <w:r w:rsidRPr="007162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96CFFC" w14:textId="77777777" w:rsidR="00A77B3E" w:rsidRPr="00716241" w:rsidRDefault="00A77B3E" w:rsidP="00716241">
      <w:pPr>
        <w:spacing w:line="360" w:lineRule="auto"/>
        <w:jc w:val="both"/>
        <w:rPr>
          <w:rFonts w:ascii="Book Antiqua" w:hAnsi="Book Antiqua"/>
        </w:rPr>
      </w:pPr>
    </w:p>
    <w:p w14:paraId="67B5CD1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Provenance and peer review: </w:t>
      </w:r>
      <w:r w:rsidRPr="00716241">
        <w:rPr>
          <w:rFonts w:ascii="Book Antiqua" w:eastAsia="Book Antiqua" w:hAnsi="Book Antiqua" w:cs="Book Antiqua"/>
          <w:color w:val="000000"/>
        </w:rPr>
        <w:t>Invited article; Externally peer reviewed.</w:t>
      </w:r>
    </w:p>
    <w:p w14:paraId="4489BD5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Peer-review model: </w:t>
      </w:r>
      <w:r w:rsidRPr="00716241">
        <w:rPr>
          <w:rFonts w:ascii="Book Antiqua" w:eastAsia="Book Antiqua" w:hAnsi="Book Antiqua" w:cs="Book Antiqua"/>
          <w:color w:val="000000"/>
        </w:rPr>
        <w:t>Single blind</w:t>
      </w:r>
    </w:p>
    <w:p w14:paraId="73310E6A" w14:textId="77777777" w:rsidR="00A77B3E" w:rsidRPr="00716241" w:rsidRDefault="00A77B3E" w:rsidP="00716241">
      <w:pPr>
        <w:spacing w:line="360" w:lineRule="auto"/>
        <w:jc w:val="both"/>
        <w:rPr>
          <w:rFonts w:ascii="Book Antiqua" w:hAnsi="Book Antiqua"/>
        </w:rPr>
      </w:pPr>
    </w:p>
    <w:p w14:paraId="3C02DC9D"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Peer-review started: </w:t>
      </w:r>
      <w:r w:rsidRPr="00716241">
        <w:rPr>
          <w:rFonts w:ascii="Book Antiqua" w:eastAsia="Book Antiqua" w:hAnsi="Book Antiqua" w:cs="Book Antiqua"/>
          <w:color w:val="000000"/>
        </w:rPr>
        <w:t>September 15, 2022</w:t>
      </w:r>
    </w:p>
    <w:p w14:paraId="54D64049"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First decision: </w:t>
      </w:r>
      <w:r w:rsidRPr="00716241">
        <w:rPr>
          <w:rFonts w:ascii="Book Antiqua" w:eastAsia="Book Antiqua" w:hAnsi="Book Antiqua" w:cs="Book Antiqua"/>
          <w:color w:val="000000"/>
        </w:rPr>
        <w:t>October 30, 2022</w:t>
      </w:r>
    </w:p>
    <w:p w14:paraId="3A6D14C6" w14:textId="42E13ECB"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Article in press: </w:t>
      </w:r>
    </w:p>
    <w:p w14:paraId="05C2CB1F" w14:textId="77777777" w:rsidR="00A77B3E" w:rsidRPr="00716241" w:rsidRDefault="00A77B3E" w:rsidP="00716241">
      <w:pPr>
        <w:spacing w:line="360" w:lineRule="auto"/>
        <w:jc w:val="both"/>
        <w:rPr>
          <w:rFonts w:ascii="Book Antiqua" w:hAnsi="Book Antiqua"/>
        </w:rPr>
      </w:pPr>
    </w:p>
    <w:p w14:paraId="1CF719E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Specialty type: </w:t>
      </w:r>
      <w:r w:rsidRPr="00716241">
        <w:rPr>
          <w:rFonts w:ascii="Book Antiqua" w:eastAsia="Book Antiqua" w:hAnsi="Book Antiqua" w:cs="Book Antiqua"/>
          <w:color w:val="000000"/>
        </w:rPr>
        <w:t xml:space="preserve">Gastroenterology and </w:t>
      </w:r>
      <w:r w:rsidR="00A00978" w:rsidRPr="00716241">
        <w:rPr>
          <w:rFonts w:ascii="Book Antiqua" w:hAnsi="Book Antiqua" w:cs="Book Antiqua"/>
          <w:color w:val="000000"/>
          <w:lang w:eastAsia="zh-CN"/>
        </w:rPr>
        <w:t>h</w:t>
      </w:r>
      <w:r w:rsidR="00A00978" w:rsidRPr="00716241">
        <w:rPr>
          <w:rFonts w:ascii="Book Antiqua" w:eastAsia="Book Antiqua" w:hAnsi="Book Antiqua" w:cs="Book Antiqua"/>
          <w:color w:val="000000"/>
        </w:rPr>
        <w:t>epatology</w:t>
      </w:r>
    </w:p>
    <w:p w14:paraId="4EA9DB9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Country/Territory of origin: </w:t>
      </w:r>
      <w:r w:rsidRPr="00716241">
        <w:rPr>
          <w:rFonts w:ascii="Book Antiqua" w:eastAsia="Book Antiqua" w:hAnsi="Book Antiqua" w:cs="Book Antiqua"/>
          <w:color w:val="000000"/>
        </w:rPr>
        <w:t>Japan</w:t>
      </w:r>
    </w:p>
    <w:p w14:paraId="6559B818"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Peer-review report’s scientific quality classification</w:t>
      </w:r>
    </w:p>
    <w:p w14:paraId="3DF8702C"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A (Excellent): 0</w:t>
      </w:r>
    </w:p>
    <w:p w14:paraId="7EF420B2"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B (Very good): B, B</w:t>
      </w:r>
    </w:p>
    <w:p w14:paraId="76974F43"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C (Good): 0</w:t>
      </w:r>
    </w:p>
    <w:p w14:paraId="25C8AE42"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D (Fair): 0</w:t>
      </w:r>
    </w:p>
    <w:p w14:paraId="1ED1E9A1"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E (Poor): 0</w:t>
      </w:r>
    </w:p>
    <w:p w14:paraId="75FC7C2F" w14:textId="77777777" w:rsidR="00A77B3E" w:rsidRPr="00716241" w:rsidRDefault="00A77B3E" w:rsidP="00716241">
      <w:pPr>
        <w:spacing w:line="360" w:lineRule="auto"/>
        <w:jc w:val="both"/>
        <w:rPr>
          <w:rFonts w:ascii="Book Antiqua" w:hAnsi="Book Antiqua"/>
        </w:rPr>
      </w:pPr>
    </w:p>
    <w:p w14:paraId="35948B43" w14:textId="77777777" w:rsidR="001C0532" w:rsidRDefault="00D86B00" w:rsidP="00716241">
      <w:pPr>
        <w:spacing w:line="360" w:lineRule="auto"/>
        <w:jc w:val="both"/>
        <w:rPr>
          <w:rFonts w:ascii="Book Antiqua" w:hAnsi="Book Antiqua" w:cs="Book Antiqua"/>
          <w:color w:val="000000"/>
          <w:lang w:eastAsia="zh-CN"/>
        </w:rPr>
      </w:pPr>
      <w:r w:rsidRPr="00716241">
        <w:rPr>
          <w:rFonts w:ascii="Book Antiqua" w:eastAsia="Book Antiqua" w:hAnsi="Book Antiqua" w:cs="Book Antiqua"/>
          <w:b/>
          <w:color w:val="000000"/>
        </w:rPr>
        <w:t xml:space="preserve">P-Reviewer: </w:t>
      </w:r>
      <w:r w:rsidRPr="00716241">
        <w:rPr>
          <w:rFonts w:ascii="Book Antiqua" w:eastAsia="Book Antiqua" w:hAnsi="Book Antiqua" w:cs="Book Antiqua"/>
          <w:color w:val="000000"/>
        </w:rPr>
        <w:t xml:space="preserve">Noh CK, South Korea; </w:t>
      </w:r>
      <w:proofErr w:type="spellStart"/>
      <w:r w:rsidRPr="00716241">
        <w:rPr>
          <w:rFonts w:ascii="Book Antiqua" w:eastAsia="Book Antiqua" w:hAnsi="Book Antiqua" w:cs="Book Antiqua"/>
          <w:color w:val="000000"/>
        </w:rPr>
        <w:t>Vieth</w:t>
      </w:r>
      <w:proofErr w:type="spellEnd"/>
      <w:r w:rsidRPr="00716241">
        <w:rPr>
          <w:rFonts w:ascii="Book Antiqua" w:eastAsia="Book Antiqua" w:hAnsi="Book Antiqua" w:cs="Book Antiqua"/>
          <w:color w:val="000000"/>
        </w:rPr>
        <w:t xml:space="preserve"> M</w:t>
      </w:r>
      <w:r w:rsidR="00EF574F" w:rsidRPr="00716241">
        <w:rPr>
          <w:rFonts w:ascii="Book Antiqua" w:hAnsi="Book Antiqua" w:cs="Book Antiqua"/>
          <w:color w:val="000000"/>
          <w:lang w:eastAsia="zh-CN"/>
        </w:rPr>
        <w:t xml:space="preserve">, </w:t>
      </w:r>
      <w:r w:rsidR="00EF574F" w:rsidRPr="00716241">
        <w:rPr>
          <w:rFonts w:ascii="Book Antiqua" w:hAnsi="Book Antiqua"/>
          <w:color w:val="000000" w:themeColor="text1"/>
        </w:rPr>
        <w:t>Germany</w:t>
      </w:r>
      <w:r w:rsidRPr="00716241">
        <w:rPr>
          <w:rFonts w:ascii="Book Antiqua" w:eastAsia="Book Antiqua" w:hAnsi="Book Antiqua" w:cs="Book Antiqua"/>
          <w:b/>
          <w:color w:val="000000"/>
        </w:rPr>
        <w:t xml:space="preserve"> S-Editor: </w:t>
      </w:r>
      <w:r w:rsidR="00A00978" w:rsidRPr="00716241">
        <w:rPr>
          <w:rFonts w:ascii="Book Antiqua" w:hAnsi="Book Antiqua" w:cs="Book Antiqua"/>
          <w:color w:val="000000"/>
          <w:lang w:eastAsia="zh-CN"/>
        </w:rPr>
        <w:t>Chen YL</w:t>
      </w:r>
      <w:r w:rsidRPr="00716241">
        <w:rPr>
          <w:rFonts w:ascii="Book Antiqua" w:eastAsia="Book Antiqua" w:hAnsi="Book Antiqua" w:cs="Book Antiqua"/>
          <w:b/>
          <w:color w:val="000000"/>
        </w:rPr>
        <w:t xml:space="preserve"> L-Editor: </w:t>
      </w:r>
      <w:r w:rsidR="00A00978" w:rsidRPr="00716241">
        <w:rPr>
          <w:rFonts w:ascii="Book Antiqua" w:hAnsi="Book Antiqua" w:cs="Book Antiqua"/>
          <w:color w:val="000000"/>
          <w:lang w:eastAsia="zh-CN"/>
        </w:rPr>
        <w:t>A</w:t>
      </w:r>
      <w:r w:rsidRPr="00716241">
        <w:rPr>
          <w:rFonts w:ascii="Book Antiqua" w:eastAsia="Book Antiqua" w:hAnsi="Book Antiqua" w:cs="Book Antiqua"/>
          <w:b/>
          <w:color w:val="000000"/>
        </w:rPr>
        <w:t xml:space="preserve"> P-Editor:</w:t>
      </w:r>
      <w:r w:rsidR="001C0532">
        <w:rPr>
          <w:rFonts w:ascii="Book Antiqua" w:hAnsi="Book Antiqua" w:cs="Book Antiqua" w:hint="eastAsia"/>
          <w:b/>
          <w:color w:val="000000"/>
          <w:lang w:eastAsia="zh-CN"/>
        </w:rPr>
        <w:t xml:space="preserve"> </w:t>
      </w:r>
      <w:r w:rsidR="001C0532" w:rsidRPr="00716241">
        <w:rPr>
          <w:rFonts w:ascii="Book Antiqua" w:hAnsi="Book Antiqua" w:cs="Book Antiqua"/>
          <w:color w:val="000000"/>
          <w:lang w:eastAsia="zh-CN"/>
        </w:rPr>
        <w:t>Chen YL</w:t>
      </w:r>
    </w:p>
    <w:p w14:paraId="723507D7" w14:textId="4A402497" w:rsidR="00A77B3E" w:rsidRPr="001C0532" w:rsidRDefault="00A77B3E" w:rsidP="00716241">
      <w:pPr>
        <w:spacing w:line="360" w:lineRule="auto"/>
        <w:jc w:val="both"/>
        <w:rPr>
          <w:rFonts w:ascii="Book Antiqua" w:hAnsi="Book Antiqua"/>
          <w:lang w:eastAsia="zh-CN"/>
        </w:rPr>
        <w:sectPr w:rsidR="00A77B3E" w:rsidRPr="001C0532">
          <w:pgSz w:w="12240" w:h="15840"/>
          <w:pgMar w:top="1440" w:right="1440" w:bottom="1440" w:left="1440" w:header="720" w:footer="720" w:gutter="0"/>
          <w:cols w:space="720"/>
          <w:docGrid w:linePitch="360"/>
        </w:sectPr>
      </w:pPr>
    </w:p>
    <w:p w14:paraId="3805E917" w14:textId="0B046DC3" w:rsidR="00EF574F" w:rsidRPr="00961276" w:rsidRDefault="00D86B00" w:rsidP="00716241">
      <w:pPr>
        <w:spacing w:line="360" w:lineRule="auto"/>
        <w:jc w:val="both"/>
        <w:rPr>
          <w:rFonts w:ascii="Book Antiqua" w:hAnsi="Book Antiqua" w:cs="Book Antiqua"/>
          <w:b/>
          <w:color w:val="000000"/>
          <w:lang w:eastAsia="zh-CN"/>
        </w:rPr>
      </w:pPr>
      <w:r w:rsidRPr="00716241">
        <w:rPr>
          <w:rFonts w:ascii="Book Antiqua" w:eastAsia="Book Antiqua" w:hAnsi="Book Antiqua" w:cs="Book Antiqua"/>
          <w:b/>
          <w:color w:val="000000"/>
        </w:rPr>
        <w:lastRenderedPageBreak/>
        <w:t>Figure Legends</w:t>
      </w:r>
    </w:p>
    <w:p w14:paraId="30FE830D" w14:textId="39EC844D" w:rsidR="00961276" w:rsidRPr="00716241" w:rsidRDefault="00961276" w:rsidP="00716241">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419C4A2D" wp14:editId="23D66FC6">
            <wp:extent cx="4909210" cy="25081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9210" cy="2508165"/>
                    </a:xfrm>
                    <a:prstGeom prst="rect">
                      <a:avLst/>
                    </a:prstGeom>
                  </pic:spPr>
                </pic:pic>
              </a:graphicData>
            </a:graphic>
          </wp:inline>
        </w:drawing>
      </w:r>
    </w:p>
    <w:p w14:paraId="55CBE80D" w14:textId="77777777" w:rsidR="00A77B3E" w:rsidRPr="00716241" w:rsidRDefault="00D86B00" w:rsidP="00716241">
      <w:pPr>
        <w:spacing w:line="360" w:lineRule="auto"/>
        <w:jc w:val="both"/>
        <w:rPr>
          <w:rFonts w:ascii="Book Antiqua" w:hAnsi="Book Antiqua"/>
          <w:lang w:eastAsia="zh-CN"/>
        </w:rPr>
      </w:pPr>
      <w:r w:rsidRPr="00716241">
        <w:rPr>
          <w:rFonts w:ascii="Book Antiqua" w:eastAsia="Book Antiqua" w:hAnsi="Book Antiqua" w:cs="Book Antiqua"/>
          <w:b/>
          <w:bCs/>
          <w:color w:val="000000"/>
        </w:rPr>
        <w:t xml:space="preserve">Figure 1 The relationship of the diagnosis of superficial gastric lesions between the Japanese classification of gastric carcinoma by the Japanese Gastric Cancer Association, the WHO classification, and the Vienna classification. </w:t>
      </w:r>
      <w:r w:rsidRPr="00716241">
        <w:rPr>
          <w:rFonts w:ascii="Book Antiqua" w:eastAsia="Book Antiqua" w:hAnsi="Book Antiqua" w:cs="Book Antiqua"/>
          <w:color w:val="000000"/>
        </w:rPr>
        <w:t>In Japan, gastric cancer is diagnosed based on cellular and structural atypia. On the other hand, outside Japan, dysplasia is used to describe lesions that are histologically probable neoplastic lesions without evidence of invasive gr</w:t>
      </w:r>
      <w:r w:rsidR="00EF574F" w:rsidRPr="00716241">
        <w:rPr>
          <w:rFonts w:ascii="Book Antiqua" w:eastAsia="Book Antiqua" w:hAnsi="Book Antiqua" w:cs="Book Antiqua"/>
          <w:color w:val="000000"/>
        </w:rPr>
        <w:t>owth. Intraepithelial neoplasia</w:t>
      </w:r>
      <w:r w:rsidRPr="00716241">
        <w:rPr>
          <w:rFonts w:ascii="Book Antiqua" w:eastAsia="Book Antiqua" w:hAnsi="Book Antiqua" w:cs="Book Antiqua"/>
          <w:color w:val="000000"/>
        </w:rPr>
        <w:t xml:space="preserve"> is a synonymous condition. Therefore, all mucosal and some submucosal cancers diagnosed by the </w:t>
      </w:r>
      <w:r w:rsidR="00EF574F" w:rsidRPr="00716241">
        <w:rPr>
          <w:rFonts w:ascii="Book Antiqua" w:eastAsia="Book Antiqua" w:hAnsi="Book Antiqua" w:cs="Book Antiqua"/>
          <w:color w:val="000000"/>
        </w:rPr>
        <w:t>Japanese Gastric Cancer Association</w:t>
      </w:r>
      <w:r w:rsidRPr="00716241">
        <w:rPr>
          <w:rFonts w:ascii="Book Antiqua" w:eastAsia="Book Antiqua" w:hAnsi="Book Antiqua" w:cs="Book Antiqua"/>
          <w:color w:val="000000"/>
        </w:rPr>
        <w:t xml:space="preserve"> criteria are diagnosed as dysplasia outside Japan. The original Vienna classification is the answer to this discrepancy by setting non-invasive carcinoma and intramucosal carcinoma.</w:t>
      </w:r>
      <w:r w:rsidR="00EF574F" w:rsidRPr="00716241">
        <w:rPr>
          <w:rFonts w:ascii="Book Antiqua" w:eastAsia="Book Antiqua" w:hAnsi="Book Antiqua" w:cs="Book Antiqua"/>
          <w:color w:val="000000"/>
        </w:rPr>
        <w:t xml:space="preserve"> IEN</w:t>
      </w:r>
      <w:r w:rsidR="00EF574F" w:rsidRPr="00716241">
        <w:rPr>
          <w:rFonts w:ascii="Book Antiqua" w:hAnsi="Book Antiqua" w:cs="Book Antiqua"/>
          <w:color w:val="000000"/>
          <w:lang w:eastAsia="zh-CN"/>
        </w:rPr>
        <w:t xml:space="preserve">: </w:t>
      </w:r>
      <w:r w:rsidR="00EF574F" w:rsidRPr="00716241">
        <w:rPr>
          <w:rFonts w:ascii="Book Antiqua" w:eastAsia="Book Antiqua" w:hAnsi="Book Antiqua" w:cs="Book Antiqua"/>
          <w:color w:val="000000"/>
        </w:rPr>
        <w:t>Intraepithelial neoplasia</w:t>
      </w:r>
      <w:r w:rsidR="00EF574F" w:rsidRPr="00716241">
        <w:rPr>
          <w:rFonts w:ascii="Book Antiqua" w:hAnsi="Book Antiqua" w:cs="Book Antiqua"/>
          <w:color w:val="000000"/>
          <w:lang w:eastAsia="zh-CN"/>
        </w:rPr>
        <w:t xml:space="preserve">; JGCA: </w:t>
      </w:r>
      <w:r w:rsidR="00EF574F" w:rsidRPr="00716241">
        <w:rPr>
          <w:rFonts w:ascii="Book Antiqua" w:eastAsia="Book Antiqua" w:hAnsi="Book Antiqua" w:cs="Book Antiqua"/>
          <w:color w:val="000000"/>
        </w:rPr>
        <w:t>Japanese Gastric Cancer Association</w:t>
      </w:r>
      <w:r w:rsidR="00EF574F" w:rsidRPr="00716241">
        <w:rPr>
          <w:rFonts w:ascii="Book Antiqua" w:hAnsi="Book Antiqua" w:cs="Book Antiqua"/>
          <w:color w:val="000000"/>
          <w:lang w:eastAsia="zh-CN"/>
        </w:rPr>
        <w:t>.</w:t>
      </w:r>
    </w:p>
    <w:p w14:paraId="24C66079" w14:textId="6D8EA079" w:rsidR="00EF574F" w:rsidRDefault="00EF574F" w:rsidP="00716241">
      <w:pPr>
        <w:spacing w:line="360" w:lineRule="auto"/>
        <w:jc w:val="both"/>
        <w:rPr>
          <w:rFonts w:ascii="Book Antiqua" w:hAnsi="Book Antiqua"/>
          <w:lang w:eastAsia="zh-CN"/>
        </w:rPr>
      </w:pPr>
    </w:p>
    <w:p w14:paraId="43F3925A" w14:textId="79BFFF72" w:rsidR="00961276" w:rsidRPr="00716241" w:rsidRDefault="00961276" w:rsidP="0071624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5B7A18A" wp14:editId="00BCFEFB">
            <wp:extent cx="4572175" cy="36290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3-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175" cy="3629001"/>
                    </a:xfrm>
                    <a:prstGeom prst="rect">
                      <a:avLst/>
                    </a:prstGeom>
                  </pic:spPr>
                </pic:pic>
              </a:graphicData>
            </a:graphic>
          </wp:inline>
        </w:drawing>
      </w:r>
    </w:p>
    <w:p w14:paraId="696FC8D6" w14:textId="77777777" w:rsidR="00A77B3E" w:rsidRPr="00716241" w:rsidRDefault="00D86B00" w:rsidP="00716241">
      <w:pPr>
        <w:spacing w:line="360" w:lineRule="auto"/>
        <w:jc w:val="both"/>
        <w:rPr>
          <w:rFonts w:ascii="Book Antiqua" w:hAnsi="Book Antiqua"/>
          <w:lang w:eastAsia="zh-CN"/>
        </w:rPr>
      </w:pPr>
      <w:r w:rsidRPr="00716241">
        <w:rPr>
          <w:rFonts w:ascii="Book Antiqua" w:eastAsia="Book Antiqua" w:hAnsi="Book Antiqua" w:cs="Book Antiqua"/>
          <w:b/>
          <w:bCs/>
          <w:color w:val="000000"/>
        </w:rPr>
        <w:t xml:space="preserve">Figure 2 The diagram assuming the relationship between gene mutations and gastric carcinogenesis. </w:t>
      </w:r>
      <w:r w:rsidRPr="00716241">
        <w:rPr>
          <w:rFonts w:ascii="Book Antiqua" w:eastAsia="Book Antiqua" w:hAnsi="Book Antiqua" w:cs="Book Antiqua"/>
          <w:color w:val="000000"/>
        </w:rPr>
        <w:t>Superficial gastric tumors can be roughly divided into two typ</w:t>
      </w:r>
      <w:r w:rsidR="00EF574F" w:rsidRPr="00716241">
        <w:rPr>
          <w:rFonts w:ascii="Book Antiqua" w:eastAsia="Book Antiqua" w:hAnsi="Book Antiqua" w:cs="Book Antiqua"/>
          <w:color w:val="000000"/>
        </w:rPr>
        <w:t xml:space="preserve">es by specific gene mutations: </w:t>
      </w:r>
      <w:r w:rsidR="00EF574F" w:rsidRPr="00716241">
        <w:rPr>
          <w:rFonts w:ascii="Book Antiqua" w:hAnsi="Book Antiqua" w:cs="Book Antiqua"/>
          <w:color w:val="000000"/>
          <w:lang w:eastAsia="zh-CN"/>
        </w:rPr>
        <w:t>T</w:t>
      </w:r>
      <w:r w:rsidRPr="00716241">
        <w:rPr>
          <w:rFonts w:ascii="Book Antiqua" w:eastAsia="Book Antiqua" w:hAnsi="Book Antiqua" w:cs="Book Antiqua"/>
          <w:color w:val="000000"/>
        </w:rPr>
        <w:t xml:space="preserve">he </w:t>
      </w:r>
      <w:r w:rsidRPr="00716241">
        <w:rPr>
          <w:rFonts w:ascii="Book Antiqua" w:eastAsia="Book Antiqua" w:hAnsi="Book Antiqua" w:cs="Book Antiqua"/>
          <w:i/>
          <w:iCs/>
          <w:color w:val="000000"/>
        </w:rPr>
        <w:t xml:space="preserve">APC </w:t>
      </w:r>
      <w:r w:rsidRPr="00716241">
        <w:rPr>
          <w:rFonts w:ascii="Book Antiqua" w:eastAsia="Book Antiqua" w:hAnsi="Book Antiqua" w:cs="Book Antiqua"/>
          <w:color w:val="000000"/>
        </w:rPr>
        <w:t xml:space="preserve">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-type tumors have low malignancy and develo</w:t>
      </w:r>
      <w:r w:rsidR="00EF574F" w:rsidRPr="00716241">
        <w:rPr>
          <w:rFonts w:ascii="Book Antiqua" w:eastAsia="Book Antiqua" w:hAnsi="Book Antiqua" w:cs="Book Antiqua"/>
          <w:color w:val="000000"/>
        </w:rPr>
        <w:t>p into low-grade dysplasia</w:t>
      </w:r>
      <w:r w:rsidRPr="00716241">
        <w:rPr>
          <w:rFonts w:ascii="Book Antiqua" w:eastAsia="Book Antiqua" w:hAnsi="Book Antiqua" w:cs="Book Antiqua"/>
          <w:color w:val="000000"/>
        </w:rPr>
        <w:t xml:space="preserve">, whereas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-type tumors have high malignancy and are considered cancerous even if small. JGCA</w:t>
      </w:r>
      <w:r w:rsidR="00EF574F" w:rsidRPr="00716241">
        <w:rPr>
          <w:rFonts w:ascii="Book Antiqua" w:hAnsi="Book Antiqua" w:cs="Book Antiqua"/>
          <w:color w:val="000000"/>
          <w:lang w:eastAsia="zh-CN"/>
        </w:rPr>
        <w:t xml:space="preserve">: </w:t>
      </w:r>
      <w:r w:rsidRPr="00716241">
        <w:rPr>
          <w:rFonts w:ascii="Book Antiqua" w:eastAsia="Book Antiqua" w:hAnsi="Book Antiqua" w:cs="Book Antiqua"/>
          <w:color w:val="000000"/>
        </w:rPr>
        <w:t>Japanese Gastric Cancer Association; HGD</w:t>
      </w:r>
      <w:r w:rsidR="00EF574F"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w:t>
      </w:r>
      <w:r w:rsidR="00EF574F" w:rsidRPr="00716241">
        <w:rPr>
          <w:rFonts w:ascii="Book Antiqua" w:hAnsi="Book Antiqua" w:cs="Book Antiqua"/>
          <w:color w:val="000000"/>
          <w:lang w:eastAsia="zh-CN"/>
        </w:rPr>
        <w:t>H</w:t>
      </w:r>
      <w:r w:rsidRPr="00716241">
        <w:rPr>
          <w:rFonts w:ascii="Book Antiqua" w:eastAsia="Book Antiqua" w:hAnsi="Book Antiqua" w:cs="Book Antiqua"/>
          <w:color w:val="000000"/>
        </w:rPr>
        <w:t>igh-grade dysplasia</w:t>
      </w:r>
      <w:r w:rsidR="00EF574F" w:rsidRPr="00716241">
        <w:rPr>
          <w:rFonts w:ascii="Book Antiqua" w:hAnsi="Book Antiqua" w:cs="Book Antiqua"/>
          <w:color w:val="000000"/>
          <w:lang w:eastAsia="zh-CN"/>
        </w:rPr>
        <w:t>; LGD: L</w:t>
      </w:r>
      <w:r w:rsidR="00EF574F" w:rsidRPr="00716241">
        <w:rPr>
          <w:rFonts w:ascii="Book Antiqua" w:eastAsia="Book Antiqua" w:hAnsi="Book Antiqua" w:cs="Book Antiqua"/>
          <w:color w:val="000000"/>
        </w:rPr>
        <w:t>ow-grade dysplasia</w:t>
      </w:r>
      <w:r w:rsidR="00EF574F" w:rsidRPr="00716241">
        <w:rPr>
          <w:rFonts w:ascii="Book Antiqua" w:hAnsi="Book Antiqua" w:cs="Book Antiqua"/>
          <w:color w:val="000000"/>
          <w:lang w:eastAsia="zh-CN"/>
        </w:rPr>
        <w:t>.</w:t>
      </w:r>
    </w:p>
    <w:p w14:paraId="318B15B6" w14:textId="1CB51A71" w:rsidR="00EF574F" w:rsidRDefault="00EF574F" w:rsidP="00716241">
      <w:pPr>
        <w:spacing w:line="360" w:lineRule="auto"/>
        <w:jc w:val="both"/>
        <w:rPr>
          <w:rFonts w:ascii="Book Antiqua" w:hAnsi="Book Antiqua"/>
          <w:lang w:eastAsia="zh-CN"/>
        </w:rPr>
      </w:pPr>
    </w:p>
    <w:p w14:paraId="67014AD2" w14:textId="11859842" w:rsidR="00537B7B" w:rsidRPr="00716241" w:rsidRDefault="00F8404B" w:rsidP="0071624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D2ECF74" wp14:editId="17D966D1">
            <wp:extent cx="4919660" cy="38693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3-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9660" cy="3869366"/>
                    </a:xfrm>
                    <a:prstGeom prst="rect">
                      <a:avLst/>
                    </a:prstGeom>
                  </pic:spPr>
                </pic:pic>
              </a:graphicData>
            </a:graphic>
          </wp:inline>
        </w:drawing>
      </w:r>
    </w:p>
    <w:p w14:paraId="3FCCA349" w14:textId="77777777" w:rsidR="00716241" w:rsidRDefault="00D86B00" w:rsidP="00716241">
      <w:pPr>
        <w:spacing w:line="360" w:lineRule="auto"/>
        <w:jc w:val="both"/>
        <w:rPr>
          <w:rFonts w:ascii="Book Antiqua" w:hAnsi="Book Antiqua" w:cs="Book Antiqua"/>
          <w:color w:val="000000"/>
          <w:lang w:eastAsia="zh-CN"/>
        </w:rPr>
      </w:pPr>
      <w:r w:rsidRPr="00716241">
        <w:rPr>
          <w:rFonts w:ascii="Book Antiqua" w:eastAsia="Book Antiqua" w:hAnsi="Book Antiqua" w:cs="Book Antiqua"/>
          <w:b/>
          <w:bCs/>
          <w:color w:val="000000"/>
        </w:rPr>
        <w:t xml:space="preserve">Figure 3 The strategy for diagnosis, staging, and treatment of gastric dysplasia and cancer according to the Vienna classification. </w:t>
      </w:r>
      <w:r w:rsidRPr="00716241">
        <w:rPr>
          <w:rFonts w:ascii="Book Antiqua" w:eastAsia="Book Antiqua" w:hAnsi="Book Antiqua" w:cs="Book Antiqua"/>
          <w:color w:val="000000"/>
        </w:rPr>
        <w:t xml:space="preserve">Since category 3 and 4 Lesions are highly likely to be mucosal adenocarcinomas according to the Japanese Gastric Cancer Association (JGCA) criteria, complete </w:t>
      </w:r>
      <w:proofErr w:type="spellStart"/>
      <w:r w:rsidRPr="00716241">
        <w:rPr>
          <w:rFonts w:ascii="Book Antiqua" w:eastAsia="Book Antiqua" w:hAnsi="Book Antiqua" w:cs="Book Antiqua"/>
          <w:i/>
          <w:iCs/>
          <w:color w:val="000000"/>
        </w:rPr>
        <w:t>en</w:t>
      </w:r>
      <w:proofErr w:type="spellEnd"/>
      <w:r w:rsidRPr="00716241">
        <w:rPr>
          <w:rFonts w:ascii="Book Antiqua" w:eastAsia="Book Antiqua" w:hAnsi="Book Antiqua" w:cs="Book Antiqua"/>
          <w:i/>
          <w:iCs/>
          <w:color w:val="000000"/>
        </w:rPr>
        <w:t xml:space="preserve"> bloc</w:t>
      </w:r>
      <w:r w:rsidRPr="00716241">
        <w:rPr>
          <w:rFonts w:ascii="Book Antiqua" w:eastAsia="Book Antiqua" w:hAnsi="Book Antiqua" w:cs="Book Antiqua"/>
          <w:color w:val="000000"/>
        </w:rPr>
        <w:t xml:space="preserve"> resection of the mucosal layer is desirable for diagnosis and initial treatment. However, a small part of category 3, such as a small intestinal-type adenoma judged by the JCGA criteria, can be followed up. In contrast, category 5 corresponds to submucosal adenocarcinoma according to the JGCA criteria; therefore, curative surgery is necessary. Category 4.3 </w:t>
      </w:r>
      <w:r w:rsidR="00716241" w:rsidRPr="00716241">
        <w:rPr>
          <w:rFonts w:ascii="Book Antiqua" w:hAnsi="Book Antiqua" w:cs="Book Antiqua"/>
          <w:color w:val="000000"/>
          <w:lang w:eastAsia="zh-CN"/>
        </w:rPr>
        <w:t>w</w:t>
      </w:r>
      <w:r w:rsidR="00716241" w:rsidRPr="00716241">
        <w:rPr>
          <w:rFonts w:ascii="Book Antiqua" w:eastAsia="Book Antiqua" w:hAnsi="Book Antiqua" w:cs="Book Antiqua"/>
          <w:color w:val="000000"/>
        </w:rPr>
        <w:t>as</w:t>
      </w:r>
      <w:r w:rsidRPr="00716241">
        <w:rPr>
          <w:rFonts w:ascii="Book Antiqua" w:eastAsia="Book Antiqua" w:hAnsi="Book Antiqua" w:cs="Book Antiqua"/>
          <w:color w:val="000000"/>
        </w:rPr>
        <w:t xml:space="preserve"> also treated surgically.</w:t>
      </w:r>
      <w:r w:rsidR="00716241" w:rsidRPr="00716241">
        <w:rPr>
          <w:rFonts w:ascii="Book Antiqua" w:hAnsi="Book Antiqua"/>
          <w:lang w:eastAsia="zh-CN"/>
        </w:rPr>
        <w:t xml:space="preserve"> </w:t>
      </w:r>
      <w:r w:rsidR="00716241" w:rsidRPr="00716241">
        <w:rPr>
          <w:rFonts w:ascii="Book Antiqua" w:hAnsi="Book Antiqua" w:cs="Book Antiqua"/>
          <w:color w:val="000000"/>
          <w:lang w:eastAsia="zh-CN"/>
        </w:rPr>
        <w:t>The asterisk (*):</w:t>
      </w:r>
      <w:r w:rsidRPr="00716241">
        <w:rPr>
          <w:rFonts w:ascii="Book Antiqua" w:eastAsia="Book Antiqua" w:hAnsi="Book Antiqua" w:cs="Book Antiqua"/>
          <w:color w:val="000000"/>
        </w:rPr>
        <w:t xml:space="preserve"> For </w:t>
      </w:r>
      <w:proofErr w:type="spellStart"/>
      <w:r w:rsidRPr="00716241">
        <w:rPr>
          <w:rFonts w:ascii="Book Antiqua" w:eastAsia="Book Antiqua" w:hAnsi="Book Antiqua" w:cs="Book Antiqua"/>
          <w:i/>
          <w:iCs/>
          <w:color w:val="000000"/>
        </w:rPr>
        <w:t>en</w:t>
      </w:r>
      <w:proofErr w:type="spellEnd"/>
      <w:r w:rsidRPr="00716241">
        <w:rPr>
          <w:rFonts w:ascii="Book Antiqua" w:eastAsia="Book Antiqua" w:hAnsi="Book Antiqua" w:cs="Book Antiqua"/>
          <w:i/>
          <w:iCs/>
          <w:color w:val="000000"/>
        </w:rPr>
        <w:t xml:space="preserve"> bloc </w:t>
      </w:r>
      <w:r w:rsidRPr="00716241">
        <w:rPr>
          <w:rFonts w:ascii="Book Antiqua" w:eastAsia="Book Antiqua" w:hAnsi="Book Antiqua" w:cs="Book Antiqua"/>
          <w:color w:val="000000"/>
        </w:rPr>
        <w:t>mucosal resection, endoscopic submucosal dissection is appropriate; however, laparoscopic intragastric surgery may also be acceptable in cases where there is no skilled endoscopist.</w:t>
      </w:r>
      <w:r w:rsidR="00716241" w:rsidRPr="00716241">
        <w:rPr>
          <w:rFonts w:ascii="Book Antiqua" w:hAnsi="Book Antiqua"/>
          <w:lang w:eastAsia="zh-CN"/>
        </w:rPr>
        <w:t xml:space="preserve"> The two asterisks (</w:t>
      </w:r>
      <w:r w:rsidRPr="00716241">
        <w:rPr>
          <w:rFonts w:ascii="Book Antiqua" w:eastAsia="Book Antiqua" w:hAnsi="Book Antiqua" w:cs="Book Antiqua"/>
          <w:color w:val="000000"/>
        </w:rPr>
        <w:t>**</w:t>
      </w:r>
      <w:r w:rsidR="00716241" w:rsidRPr="00716241">
        <w:rPr>
          <w:rFonts w:ascii="Book Antiqua" w:hAnsi="Book Antiqua" w:cs="Book Antiqua"/>
          <w:color w:val="000000"/>
          <w:lang w:eastAsia="zh-CN"/>
        </w:rPr>
        <w:t>)</w:t>
      </w:r>
      <w:r w:rsidRPr="00716241">
        <w:rPr>
          <w:rFonts w:ascii="Book Antiqua" w:eastAsia="Book Antiqua" w:hAnsi="Book Antiqua" w:cs="Book Antiqua"/>
          <w:color w:val="000000"/>
        </w:rPr>
        <w:t>: Gastrectomy with lymph node dissection up to D1</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is recommended for surgical treatment. However, since the possibility of lymph node metastasis is only 15</w:t>
      </w:r>
      <w:r w:rsidR="00716241" w:rsidRPr="00716241">
        <w:rPr>
          <w:rFonts w:ascii="Book Antiqua" w:hAnsi="Book Antiqua" w:cs="Book Antiqua"/>
          <w:color w:val="000000"/>
          <w:lang w:eastAsia="zh-CN"/>
        </w:rPr>
        <w:t>%</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20% even for such lesions, function-preserving curative gastrectomy guided by sentinel lymph node biopsy can be performed by a specialist.</w:t>
      </w:r>
    </w:p>
    <w:p w14:paraId="28A10764" w14:textId="77777777" w:rsidR="00716241" w:rsidRPr="00716241" w:rsidRDefault="00716241" w:rsidP="00716241">
      <w:pPr>
        <w:spacing w:line="360" w:lineRule="auto"/>
        <w:jc w:val="both"/>
        <w:rPr>
          <w:rFonts w:ascii="Book Antiqua" w:hAnsi="Book Antiqua" w:cs="Book Antiqua"/>
          <w:color w:val="000000"/>
          <w:lang w:eastAsia="zh-CN"/>
        </w:rPr>
        <w:sectPr w:rsidR="00716241" w:rsidRPr="00716241">
          <w:pgSz w:w="12240" w:h="15840"/>
          <w:pgMar w:top="1440" w:right="1440" w:bottom="1440" w:left="1440" w:header="720" w:footer="720" w:gutter="0"/>
          <w:cols w:space="720"/>
          <w:docGrid w:linePitch="360"/>
        </w:sectPr>
      </w:pPr>
    </w:p>
    <w:p w14:paraId="44A55DA5" w14:textId="77777777" w:rsidR="00716241" w:rsidRPr="00716241" w:rsidRDefault="00716241" w:rsidP="00716241">
      <w:pPr>
        <w:spacing w:line="360" w:lineRule="auto"/>
        <w:jc w:val="both"/>
        <w:rPr>
          <w:rFonts w:ascii="Book Antiqua" w:hAnsi="Book Antiqua"/>
        </w:rPr>
      </w:pPr>
      <w:r w:rsidRPr="00716241">
        <w:rPr>
          <w:rFonts w:ascii="Book Antiqua" w:hAnsi="Book Antiqua"/>
          <w:b/>
        </w:rPr>
        <w:lastRenderedPageBreak/>
        <w:t>Table 1</w:t>
      </w:r>
      <w:r w:rsidRPr="00716241">
        <w:rPr>
          <w:rFonts w:ascii="Book Antiqua" w:hAnsi="Book Antiqua"/>
        </w:rPr>
        <w:t xml:space="preserve"> </w:t>
      </w:r>
      <w:r w:rsidRPr="00716241">
        <w:rPr>
          <w:rFonts w:ascii="Book Antiqua" w:hAnsi="Book Antiqua"/>
          <w:b/>
          <w:bCs/>
        </w:rPr>
        <w:t>The classifications of gastric adenoma of the Japanese Gastric Cancer Association and gastric superficial lesions of the WHO classification and the Vienna classification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722"/>
        <w:gridCol w:w="1019"/>
        <w:gridCol w:w="2398"/>
        <w:gridCol w:w="2354"/>
        <w:gridCol w:w="1533"/>
      </w:tblGrid>
      <w:tr w:rsidR="00716241" w:rsidRPr="00716241" w14:paraId="53BA9813" w14:textId="77777777" w:rsidTr="00716241">
        <w:trPr>
          <w:trHeight w:val="426"/>
        </w:trPr>
        <w:tc>
          <w:tcPr>
            <w:tcW w:w="832" w:type="pct"/>
            <w:tcBorders>
              <w:top w:val="single" w:sz="4" w:space="0" w:color="auto"/>
              <w:bottom w:val="single" w:sz="4" w:space="0" w:color="auto"/>
            </w:tcBorders>
          </w:tcPr>
          <w:p w14:paraId="17066660"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Classification</w:t>
            </w:r>
          </w:p>
        </w:tc>
        <w:tc>
          <w:tcPr>
            <w:tcW w:w="606" w:type="pct"/>
            <w:tcBorders>
              <w:top w:val="single" w:sz="4" w:space="0" w:color="auto"/>
              <w:bottom w:val="single" w:sz="4" w:space="0" w:color="auto"/>
            </w:tcBorders>
          </w:tcPr>
          <w:p w14:paraId="6B9225C6"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Code</w:t>
            </w:r>
          </w:p>
        </w:tc>
        <w:tc>
          <w:tcPr>
            <w:tcW w:w="1370" w:type="pct"/>
            <w:tcBorders>
              <w:top w:val="single" w:sz="4" w:space="0" w:color="auto"/>
              <w:bottom w:val="single" w:sz="4" w:space="0" w:color="auto"/>
            </w:tcBorders>
          </w:tcPr>
          <w:p w14:paraId="60BFFFE9"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Diagnosis</w:t>
            </w:r>
          </w:p>
        </w:tc>
        <w:tc>
          <w:tcPr>
            <w:tcW w:w="1301" w:type="pct"/>
            <w:tcBorders>
              <w:top w:val="single" w:sz="4" w:space="0" w:color="auto"/>
              <w:bottom w:val="single" w:sz="4" w:space="0" w:color="auto"/>
            </w:tcBorders>
          </w:tcPr>
          <w:p w14:paraId="40C96589"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Subtype</w:t>
            </w:r>
          </w:p>
        </w:tc>
        <w:tc>
          <w:tcPr>
            <w:tcW w:w="891" w:type="pct"/>
            <w:tcBorders>
              <w:top w:val="single" w:sz="4" w:space="0" w:color="auto"/>
              <w:bottom w:val="single" w:sz="4" w:space="0" w:color="auto"/>
            </w:tcBorders>
          </w:tcPr>
          <w:p w14:paraId="09491516"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Subtype 2</w:t>
            </w:r>
          </w:p>
        </w:tc>
      </w:tr>
      <w:tr w:rsidR="00716241" w:rsidRPr="00716241" w14:paraId="20B222AB" w14:textId="77777777" w:rsidTr="00716241">
        <w:trPr>
          <w:trHeight w:val="375"/>
        </w:trPr>
        <w:tc>
          <w:tcPr>
            <w:tcW w:w="832" w:type="pct"/>
            <w:tcBorders>
              <w:top w:val="single" w:sz="4" w:space="0" w:color="auto"/>
            </w:tcBorders>
          </w:tcPr>
          <w:p w14:paraId="3868FBC0" w14:textId="77777777" w:rsidR="00716241" w:rsidRPr="00716241" w:rsidRDefault="00716241" w:rsidP="00716241">
            <w:pPr>
              <w:spacing w:line="360" w:lineRule="auto"/>
              <w:jc w:val="both"/>
              <w:rPr>
                <w:rFonts w:ascii="Book Antiqua" w:hAnsi="Book Antiqua"/>
              </w:rPr>
            </w:pPr>
            <w:r w:rsidRPr="00716241">
              <w:rPr>
                <w:rFonts w:ascii="Book Antiqua" w:hAnsi="Book Antiqua"/>
              </w:rPr>
              <w:t>JGCA</w:t>
            </w:r>
            <w:r w:rsidRPr="00716241">
              <w:rPr>
                <w:rFonts w:ascii="Book Antiqua" w:hAnsi="Book Antiqua"/>
                <w:vertAlign w:val="superscript"/>
              </w:rPr>
              <w:t>[16]</w:t>
            </w:r>
          </w:p>
        </w:tc>
        <w:tc>
          <w:tcPr>
            <w:tcW w:w="606" w:type="pct"/>
            <w:tcBorders>
              <w:top w:val="single" w:sz="4" w:space="0" w:color="auto"/>
            </w:tcBorders>
          </w:tcPr>
          <w:p w14:paraId="2E8ECF57" w14:textId="77777777" w:rsidR="00716241" w:rsidRPr="00716241" w:rsidRDefault="00716241" w:rsidP="00716241">
            <w:pPr>
              <w:spacing w:line="360" w:lineRule="auto"/>
              <w:jc w:val="both"/>
              <w:rPr>
                <w:rFonts w:ascii="Book Antiqua" w:hAnsi="Book Antiqua"/>
              </w:rPr>
            </w:pPr>
          </w:p>
        </w:tc>
        <w:tc>
          <w:tcPr>
            <w:tcW w:w="1370" w:type="pct"/>
            <w:tcBorders>
              <w:top w:val="single" w:sz="4" w:space="0" w:color="auto"/>
            </w:tcBorders>
          </w:tcPr>
          <w:p w14:paraId="37B5073C" w14:textId="77777777" w:rsidR="00716241" w:rsidRPr="00716241" w:rsidRDefault="00716241" w:rsidP="00716241">
            <w:pPr>
              <w:spacing w:line="360" w:lineRule="auto"/>
              <w:jc w:val="both"/>
              <w:rPr>
                <w:rFonts w:ascii="Book Antiqua" w:hAnsi="Book Antiqua"/>
              </w:rPr>
            </w:pPr>
            <w:r w:rsidRPr="00716241">
              <w:rPr>
                <w:rFonts w:ascii="Book Antiqua" w:hAnsi="Book Antiqua"/>
              </w:rPr>
              <w:t>Gastric adenoma</w:t>
            </w:r>
          </w:p>
        </w:tc>
        <w:tc>
          <w:tcPr>
            <w:tcW w:w="1301" w:type="pct"/>
            <w:tcBorders>
              <w:top w:val="single" w:sz="4" w:space="0" w:color="auto"/>
            </w:tcBorders>
          </w:tcPr>
          <w:p w14:paraId="36E35F57"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 type</w:t>
            </w:r>
          </w:p>
        </w:tc>
        <w:tc>
          <w:tcPr>
            <w:tcW w:w="891" w:type="pct"/>
            <w:tcBorders>
              <w:top w:val="single" w:sz="4" w:space="0" w:color="auto"/>
            </w:tcBorders>
          </w:tcPr>
          <w:p w14:paraId="4BCD5E94" w14:textId="77777777" w:rsidR="00716241" w:rsidRPr="00716241" w:rsidRDefault="00716241" w:rsidP="00716241">
            <w:pPr>
              <w:spacing w:line="360" w:lineRule="auto"/>
              <w:jc w:val="both"/>
              <w:rPr>
                <w:rFonts w:ascii="Book Antiqua" w:hAnsi="Book Antiqua"/>
              </w:rPr>
            </w:pPr>
          </w:p>
        </w:tc>
      </w:tr>
      <w:tr w:rsidR="00716241" w:rsidRPr="00716241" w14:paraId="29452609" w14:textId="77777777" w:rsidTr="00716241">
        <w:trPr>
          <w:trHeight w:val="375"/>
        </w:trPr>
        <w:tc>
          <w:tcPr>
            <w:tcW w:w="832" w:type="pct"/>
          </w:tcPr>
          <w:p w14:paraId="6CE8B7DC" w14:textId="77777777" w:rsidR="00716241" w:rsidRPr="00716241" w:rsidRDefault="00716241" w:rsidP="00716241">
            <w:pPr>
              <w:spacing w:line="360" w:lineRule="auto"/>
              <w:jc w:val="both"/>
              <w:rPr>
                <w:rFonts w:ascii="Book Antiqua" w:hAnsi="Book Antiqua"/>
              </w:rPr>
            </w:pPr>
          </w:p>
        </w:tc>
        <w:tc>
          <w:tcPr>
            <w:tcW w:w="606" w:type="pct"/>
          </w:tcPr>
          <w:p w14:paraId="36E2668A" w14:textId="77777777" w:rsidR="00716241" w:rsidRPr="00716241" w:rsidRDefault="00716241" w:rsidP="00716241">
            <w:pPr>
              <w:spacing w:line="360" w:lineRule="auto"/>
              <w:jc w:val="both"/>
              <w:rPr>
                <w:rFonts w:ascii="Book Antiqua" w:hAnsi="Book Antiqua"/>
              </w:rPr>
            </w:pPr>
          </w:p>
        </w:tc>
        <w:tc>
          <w:tcPr>
            <w:tcW w:w="1370" w:type="pct"/>
          </w:tcPr>
          <w:p w14:paraId="26847A1A" w14:textId="77777777" w:rsidR="00716241" w:rsidRPr="00716241" w:rsidRDefault="00716241" w:rsidP="00716241">
            <w:pPr>
              <w:spacing w:line="360" w:lineRule="auto"/>
              <w:jc w:val="both"/>
              <w:rPr>
                <w:rFonts w:ascii="Book Antiqua" w:hAnsi="Book Antiqua"/>
              </w:rPr>
            </w:pPr>
          </w:p>
        </w:tc>
        <w:tc>
          <w:tcPr>
            <w:tcW w:w="1301" w:type="pct"/>
          </w:tcPr>
          <w:p w14:paraId="434CF33D" w14:textId="77777777" w:rsidR="00716241" w:rsidRPr="00716241" w:rsidRDefault="00716241" w:rsidP="00716241">
            <w:pPr>
              <w:spacing w:line="360" w:lineRule="auto"/>
              <w:jc w:val="both"/>
              <w:rPr>
                <w:rFonts w:ascii="Book Antiqua" w:hAnsi="Book Antiqua"/>
              </w:rPr>
            </w:pPr>
            <w:r w:rsidRPr="00716241">
              <w:rPr>
                <w:rFonts w:ascii="Book Antiqua" w:hAnsi="Book Antiqua"/>
              </w:rPr>
              <w:t>Gastric type</w:t>
            </w:r>
          </w:p>
        </w:tc>
        <w:tc>
          <w:tcPr>
            <w:tcW w:w="891" w:type="pct"/>
          </w:tcPr>
          <w:p w14:paraId="7A1C430C" w14:textId="77777777" w:rsidR="00716241" w:rsidRPr="00716241" w:rsidRDefault="00716241" w:rsidP="00716241">
            <w:pPr>
              <w:spacing w:line="360" w:lineRule="auto"/>
              <w:jc w:val="both"/>
              <w:rPr>
                <w:rFonts w:ascii="Book Antiqua" w:hAnsi="Book Antiqua"/>
              </w:rPr>
            </w:pPr>
            <w:r w:rsidRPr="00716241">
              <w:rPr>
                <w:rFonts w:ascii="Book Antiqua" w:hAnsi="Book Antiqua"/>
              </w:rPr>
              <w:t>Pyloric gland type</w:t>
            </w:r>
          </w:p>
        </w:tc>
      </w:tr>
      <w:tr w:rsidR="00716241" w:rsidRPr="00716241" w14:paraId="77F54667" w14:textId="77777777" w:rsidTr="00716241">
        <w:trPr>
          <w:trHeight w:val="375"/>
        </w:trPr>
        <w:tc>
          <w:tcPr>
            <w:tcW w:w="832" w:type="pct"/>
          </w:tcPr>
          <w:p w14:paraId="5CD0F8B7" w14:textId="77777777" w:rsidR="00716241" w:rsidRPr="00716241" w:rsidRDefault="00716241" w:rsidP="00716241">
            <w:pPr>
              <w:spacing w:line="360" w:lineRule="auto"/>
              <w:jc w:val="both"/>
              <w:rPr>
                <w:rFonts w:ascii="Book Antiqua" w:hAnsi="Book Antiqua"/>
              </w:rPr>
            </w:pPr>
          </w:p>
        </w:tc>
        <w:tc>
          <w:tcPr>
            <w:tcW w:w="606" w:type="pct"/>
          </w:tcPr>
          <w:p w14:paraId="57E26F54" w14:textId="77777777" w:rsidR="00716241" w:rsidRPr="00716241" w:rsidRDefault="00716241" w:rsidP="00716241">
            <w:pPr>
              <w:spacing w:line="360" w:lineRule="auto"/>
              <w:jc w:val="both"/>
              <w:rPr>
                <w:rFonts w:ascii="Book Antiqua" w:hAnsi="Book Antiqua"/>
              </w:rPr>
            </w:pPr>
          </w:p>
        </w:tc>
        <w:tc>
          <w:tcPr>
            <w:tcW w:w="1370" w:type="pct"/>
          </w:tcPr>
          <w:p w14:paraId="24D5C41B" w14:textId="77777777" w:rsidR="00716241" w:rsidRPr="00716241" w:rsidRDefault="00716241" w:rsidP="00716241">
            <w:pPr>
              <w:spacing w:line="360" w:lineRule="auto"/>
              <w:jc w:val="both"/>
              <w:rPr>
                <w:rFonts w:ascii="Book Antiqua" w:hAnsi="Book Antiqua"/>
              </w:rPr>
            </w:pPr>
          </w:p>
        </w:tc>
        <w:tc>
          <w:tcPr>
            <w:tcW w:w="1301" w:type="pct"/>
          </w:tcPr>
          <w:p w14:paraId="37D10A70" w14:textId="77777777" w:rsidR="00716241" w:rsidRPr="00716241" w:rsidRDefault="00716241" w:rsidP="00716241">
            <w:pPr>
              <w:spacing w:line="360" w:lineRule="auto"/>
              <w:jc w:val="both"/>
              <w:rPr>
                <w:rFonts w:ascii="Book Antiqua" w:hAnsi="Book Antiqua"/>
              </w:rPr>
            </w:pPr>
          </w:p>
        </w:tc>
        <w:tc>
          <w:tcPr>
            <w:tcW w:w="891" w:type="pct"/>
          </w:tcPr>
          <w:p w14:paraId="698A413A" w14:textId="77777777" w:rsidR="00716241" w:rsidRPr="00716241" w:rsidRDefault="00716241" w:rsidP="00716241">
            <w:pPr>
              <w:spacing w:line="360" w:lineRule="auto"/>
              <w:jc w:val="both"/>
              <w:rPr>
                <w:rFonts w:ascii="Book Antiqua" w:hAnsi="Book Antiqua"/>
              </w:rPr>
            </w:pPr>
            <w:r w:rsidRPr="00716241">
              <w:rPr>
                <w:rFonts w:ascii="Book Antiqua" w:hAnsi="Book Antiqua"/>
              </w:rPr>
              <w:t>Foveolar type</w:t>
            </w:r>
          </w:p>
        </w:tc>
      </w:tr>
      <w:tr w:rsidR="00716241" w:rsidRPr="00716241" w14:paraId="3C3548DF" w14:textId="77777777" w:rsidTr="00716241">
        <w:trPr>
          <w:trHeight w:val="1064"/>
        </w:trPr>
        <w:tc>
          <w:tcPr>
            <w:tcW w:w="832" w:type="pct"/>
          </w:tcPr>
          <w:p w14:paraId="179AD2AF" w14:textId="77777777" w:rsidR="00716241" w:rsidRPr="00716241" w:rsidRDefault="00716241" w:rsidP="00716241">
            <w:pPr>
              <w:spacing w:line="360" w:lineRule="auto"/>
              <w:jc w:val="both"/>
              <w:rPr>
                <w:rFonts w:ascii="Book Antiqua" w:hAnsi="Book Antiqua"/>
              </w:rPr>
            </w:pPr>
            <w:r w:rsidRPr="00716241">
              <w:rPr>
                <w:rFonts w:ascii="Book Antiqua" w:hAnsi="Book Antiqua"/>
              </w:rPr>
              <w:t>WHO 2019</w:t>
            </w:r>
            <w:r w:rsidRPr="00716241">
              <w:rPr>
                <w:rFonts w:ascii="Book Antiqua" w:hAnsi="Book Antiqua"/>
                <w:vertAlign w:val="superscript"/>
              </w:rPr>
              <w:t>[13]</w:t>
            </w:r>
          </w:p>
          <w:p w14:paraId="29914164" w14:textId="77777777" w:rsidR="00716241" w:rsidRPr="00716241" w:rsidRDefault="00716241" w:rsidP="00716241">
            <w:pPr>
              <w:spacing w:line="360" w:lineRule="auto"/>
              <w:jc w:val="both"/>
              <w:rPr>
                <w:rFonts w:ascii="Book Antiqua" w:hAnsi="Book Antiqua"/>
              </w:rPr>
            </w:pPr>
          </w:p>
        </w:tc>
        <w:tc>
          <w:tcPr>
            <w:tcW w:w="606" w:type="pct"/>
          </w:tcPr>
          <w:p w14:paraId="44866D8C" w14:textId="77777777" w:rsidR="00716241" w:rsidRPr="00716241" w:rsidRDefault="00716241" w:rsidP="00716241">
            <w:pPr>
              <w:spacing w:line="360" w:lineRule="auto"/>
              <w:jc w:val="both"/>
              <w:rPr>
                <w:rFonts w:ascii="Book Antiqua" w:hAnsi="Book Antiqua"/>
              </w:rPr>
            </w:pPr>
            <w:r w:rsidRPr="00716241">
              <w:rPr>
                <w:rFonts w:ascii="Book Antiqua" w:hAnsi="Book Antiqua"/>
              </w:rPr>
              <w:t>8148/0</w:t>
            </w:r>
          </w:p>
        </w:tc>
        <w:tc>
          <w:tcPr>
            <w:tcW w:w="1370" w:type="pct"/>
          </w:tcPr>
          <w:p w14:paraId="742573FD" w14:textId="77777777" w:rsidR="00716241" w:rsidRPr="00716241" w:rsidRDefault="00716241" w:rsidP="00716241">
            <w:pPr>
              <w:spacing w:line="360" w:lineRule="auto"/>
              <w:jc w:val="both"/>
              <w:rPr>
                <w:rFonts w:ascii="Book Antiqua" w:hAnsi="Book Antiqua"/>
              </w:rPr>
            </w:pPr>
            <w:r w:rsidRPr="00716241">
              <w:rPr>
                <w:rFonts w:ascii="Book Antiqua" w:hAnsi="Book Antiqua"/>
              </w:rPr>
              <w:t>Glandular intraepithelial neoplasia, low grade</w:t>
            </w:r>
          </w:p>
        </w:tc>
        <w:tc>
          <w:tcPr>
            <w:tcW w:w="1301" w:type="pct"/>
          </w:tcPr>
          <w:p w14:paraId="5BDFB2D6" w14:textId="77777777" w:rsidR="00716241" w:rsidRPr="00716241" w:rsidRDefault="00716241" w:rsidP="00716241">
            <w:pPr>
              <w:spacing w:line="360" w:lineRule="auto"/>
              <w:jc w:val="both"/>
              <w:rPr>
                <w:rFonts w:ascii="Book Antiqua" w:hAnsi="Book Antiqua"/>
              </w:rPr>
            </w:pPr>
          </w:p>
        </w:tc>
        <w:tc>
          <w:tcPr>
            <w:tcW w:w="891" w:type="pct"/>
          </w:tcPr>
          <w:p w14:paraId="2FDC9462" w14:textId="77777777" w:rsidR="00716241" w:rsidRPr="00716241" w:rsidRDefault="00716241" w:rsidP="00716241">
            <w:pPr>
              <w:spacing w:line="360" w:lineRule="auto"/>
              <w:jc w:val="both"/>
              <w:rPr>
                <w:rFonts w:ascii="Book Antiqua" w:hAnsi="Book Antiqua"/>
              </w:rPr>
            </w:pPr>
          </w:p>
        </w:tc>
      </w:tr>
      <w:tr w:rsidR="00716241" w:rsidRPr="00716241" w14:paraId="4FBC5E99" w14:textId="77777777" w:rsidTr="00716241">
        <w:trPr>
          <w:trHeight w:val="986"/>
        </w:trPr>
        <w:tc>
          <w:tcPr>
            <w:tcW w:w="832" w:type="pct"/>
          </w:tcPr>
          <w:p w14:paraId="6339619C" w14:textId="77777777" w:rsidR="00716241" w:rsidRPr="00716241" w:rsidRDefault="00716241" w:rsidP="00716241">
            <w:pPr>
              <w:spacing w:line="360" w:lineRule="auto"/>
              <w:jc w:val="both"/>
              <w:rPr>
                <w:rFonts w:ascii="Book Antiqua" w:hAnsi="Book Antiqua"/>
              </w:rPr>
            </w:pPr>
          </w:p>
        </w:tc>
        <w:tc>
          <w:tcPr>
            <w:tcW w:w="606" w:type="pct"/>
          </w:tcPr>
          <w:p w14:paraId="2B628C45" w14:textId="77777777" w:rsidR="00716241" w:rsidRPr="00716241" w:rsidRDefault="00716241" w:rsidP="00716241">
            <w:pPr>
              <w:spacing w:line="360" w:lineRule="auto"/>
              <w:jc w:val="both"/>
              <w:rPr>
                <w:rFonts w:ascii="Book Antiqua" w:hAnsi="Book Antiqua"/>
              </w:rPr>
            </w:pPr>
            <w:r w:rsidRPr="00716241">
              <w:rPr>
                <w:rFonts w:ascii="Book Antiqua" w:hAnsi="Book Antiqua"/>
              </w:rPr>
              <w:t>8148/2</w:t>
            </w:r>
          </w:p>
        </w:tc>
        <w:tc>
          <w:tcPr>
            <w:tcW w:w="1370" w:type="pct"/>
          </w:tcPr>
          <w:p w14:paraId="7EABEA6F" w14:textId="77777777" w:rsidR="00716241" w:rsidRPr="00716241" w:rsidRDefault="00716241" w:rsidP="00716241">
            <w:pPr>
              <w:spacing w:line="360" w:lineRule="auto"/>
              <w:jc w:val="both"/>
              <w:rPr>
                <w:rFonts w:ascii="Book Antiqua" w:hAnsi="Book Antiqua"/>
              </w:rPr>
            </w:pPr>
            <w:r w:rsidRPr="00716241">
              <w:rPr>
                <w:rFonts w:ascii="Book Antiqua" w:hAnsi="Book Antiqua"/>
              </w:rPr>
              <w:t>Glandular intraepithelial neoplasia, high grade</w:t>
            </w:r>
          </w:p>
        </w:tc>
        <w:tc>
          <w:tcPr>
            <w:tcW w:w="1301" w:type="pct"/>
          </w:tcPr>
          <w:p w14:paraId="244DAD72" w14:textId="77777777" w:rsidR="00716241" w:rsidRPr="00716241" w:rsidRDefault="00716241" w:rsidP="00716241">
            <w:pPr>
              <w:spacing w:line="360" w:lineRule="auto"/>
              <w:jc w:val="both"/>
              <w:rPr>
                <w:rFonts w:ascii="Book Antiqua" w:hAnsi="Book Antiqua"/>
              </w:rPr>
            </w:pPr>
          </w:p>
        </w:tc>
        <w:tc>
          <w:tcPr>
            <w:tcW w:w="891" w:type="pct"/>
          </w:tcPr>
          <w:p w14:paraId="5303B179" w14:textId="77777777" w:rsidR="00716241" w:rsidRPr="00716241" w:rsidRDefault="00716241" w:rsidP="00716241">
            <w:pPr>
              <w:spacing w:line="360" w:lineRule="auto"/>
              <w:jc w:val="both"/>
              <w:rPr>
                <w:rFonts w:ascii="Book Antiqua" w:hAnsi="Book Antiqua"/>
              </w:rPr>
            </w:pPr>
          </w:p>
        </w:tc>
      </w:tr>
      <w:tr w:rsidR="00716241" w:rsidRPr="00716241" w14:paraId="3AEE511D" w14:textId="77777777" w:rsidTr="00716241">
        <w:trPr>
          <w:trHeight w:val="703"/>
        </w:trPr>
        <w:tc>
          <w:tcPr>
            <w:tcW w:w="832" w:type="pct"/>
          </w:tcPr>
          <w:p w14:paraId="08860627" w14:textId="77777777" w:rsidR="00716241" w:rsidRPr="00716241" w:rsidRDefault="00716241" w:rsidP="00716241">
            <w:pPr>
              <w:spacing w:line="360" w:lineRule="auto"/>
              <w:jc w:val="both"/>
              <w:rPr>
                <w:rFonts w:ascii="Book Antiqua" w:hAnsi="Book Antiqua"/>
              </w:rPr>
            </w:pPr>
          </w:p>
        </w:tc>
        <w:tc>
          <w:tcPr>
            <w:tcW w:w="606" w:type="pct"/>
          </w:tcPr>
          <w:p w14:paraId="18A6AF3B"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8213/0</w:t>
            </w:r>
          </w:p>
        </w:tc>
        <w:tc>
          <w:tcPr>
            <w:tcW w:w="1370" w:type="pct"/>
          </w:tcPr>
          <w:p w14:paraId="4D9D3297" w14:textId="77777777" w:rsidR="00716241" w:rsidRPr="00716241" w:rsidRDefault="00716241" w:rsidP="00716241">
            <w:pPr>
              <w:spacing w:line="360" w:lineRule="auto"/>
              <w:jc w:val="both"/>
              <w:rPr>
                <w:rFonts w:ascii="Book Antiqua" w:hAnsi="Book Antiqua"/>
              </w:rPr>
            </w:pPr>
            <w:r w:rsidRPr="00716241">
              <w:rPr>
                <w:rFonts w:ascii="Book Antiqua" w:hAnsi="Book Antiqua"/>
              </w:rPr>
              <w:t>Serrated dysplasia, low grade</w:t>
            </w:r>
          </w:p>
        </w:tc>
        <w:tc>
          <w:tcPr>
            <w:tcW w:w="1301" w:type="pct"/>
          </w:tcPr>
          <w:p w14:paraId="22AAA1A0" w14:textId="77777777" w:rsidR="00716241" w:rsidRPr="00716241" w:rsidRDefault="00716241" w:rsidP="00716241">
            <w:pPr>
              <w:spacing w:line="360" w:lineRule="auto"/>
              <w:jc w:val="both"/>
              <w:rPr>
                <w:rFonts w:ascii="Book Antiqua" w:hAnsi="Book Antiqua"/>
              </w:rPr>
            </w:pPr>
          </w:p>
        </w:tc>
        <w:tc>
          <w:tcPr>
            <w:tcW w:w="891" w:type="pct"/>
          </w:tcPr>
          <w:p w14:paraId="070737A4" w14:textId="77777777" w:rsidR="00716241" w:rsidRPr="00716241" w:rsidRDefault="00716241" w:rsidP="00716241">
            <w:pPr>
              <w:spacing w:line="360" w:lineRule="auto"/>
              <w:jc w:val="both"/>
              <w:rPr>
                <w:rFonts w:ascii="Book Antiqua" w:hAnsi="Book Antiqua"/>
              </w:rPr>
            </w:pPr>
          </w:p>
        </w:tc>
      </w:tr>
      <w:tr w:rsidR="00716241" w:rsidRPr="00716241" w14:paraId="1F53BAA9" w14:textId="77777777" w:rsidTr="00716241">
        <w:trPr>
          <w:trHeight w:val="712"/>
        </w:trPr>
        <w:tc>
          <w:tcPr>
            <w:tcW w:w="832" w:type="pct"/>
          </w:tcPr>
          <w:p w14:paraId="63AAAAC3" w14:textId="77777777" w:rsidR="00716241" w:rsidRPr="00716241" w:rsidRDefault="00716241" w:rsidP="00716241">
            <w:pPr>
              <w:spacing w:line="360" w:lineRule="auto"/>
              <w:jc w:val="both"/>
              <w:rPr>
                <w:rFonts w:ascii="Book Antiqua" w:hAnsi="Book Antiqua"/>
              </w:rPr>
            </w:pPr>
          </w:p>
        </w:tc>
        <w:tc>
          <w:tcPr>
            <w:tcW w:w="606" w:type="pct"/>
          </w:tcPr>
          <w:p w14:paraId="2565E3E4"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8213/2</w:t>
            </w:r>
          </w:p>
        </w:tc>
        <w:tc>
          <w:tcPr>
            <w:tcW w:w="1370" w:type="pct"/>
          </w:tcPr>
          <w:p w14:paraId="50E46EA1" w14:textId="77777777" w:rsidR="00716241" w:rsidRPr="00716241" w:rsidRDefault="00716241" w:rsidP="00716241">
            <w:pPr>
              <w:spacing w:line="360" w:lineRule="auto"/>
              <w:jc w:val="both"/>
              <w:rPr>
                <w:rFonts w:ascii="Book Antiqua" w:hAnsi="Book Antiqua"/>
              </w:rPr>
            </w:pPr>
            <w:r w:rsidRPr="00716241">
              <w:rPr>
                <w:rFonts w:ascii="Book Antiqua" w:hAnsi="Book Antiqua"/>
              </w:rPr>
              <w:t>Serrated dysplasia, high grade</w:t>
            </w:r>
          </w:p>
        </w:tc>
        <w:tc>
          <w:tcPr>
            <w:tcW w:w="1301" w:type="pct"/>
          </w:tcPr>
          <w:p w14:paraId="6674F74B"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Intestinal-type dysplasia</w:t>
            </w:r>
          </w:p>
        </w:tc>
        <w:tc>
          <w:tcPr>
            <w:tcW w:w="891" w:type="pct"/>
          </w:tcPr>
          <w:p w14:paraId="303FEC29" w14:textId="77777777" w:rsidR="00716241" w:rsidRPr="00716241" w:rsidRDefault="00716241" w:rsidP="00716241">
            <w:pPr>
              <w:spacing w:line="360" w:lineRule="auto"/>
              <w:jc w:val="both"/>
              <w:rPr>
                <w:rFonts w:ascii="Book Antiqua" w:hAnsi="Book Antiqua"/>
              </w:rPr>
            </w:pPr>
          </w:p>
        </w:tc>
      </w:tr>
      <w:tr w:rsidR="00716241" w:rsidRPr="00716241" w14:paraId="1B504474" w14:textId="77777777" w:rsidTr="00716241">
        <w:trPr>
          <w:trHeight w:val="708"/>
        </w:trPr>
        <w:tc>
          <w:tcPr>
            <w:tcW w:w="832" w:type="pct"/>
          </w:tcPr>
          <w:p w14:paraId="6A2CB019" w14:textId="77777777" w:rsidR="00716241" w:rsidRPr="00716241" w:rsidRDefault="00716241" w:rsidP="00716241">
            <w:pPr>
              <w:spacing w:line="360" w:lineRule="auto"/>
              <w:jc w:val="both"/>
              <w:rPr>
                <w:rFonts w:ascii="Book Antiqua" w:hAnsi="Book Antiqua"/>
              </w:rPr>
            </w:pPr>
          </w:p>
        </w:tc>
        <w:tc>
          <w:tcPr>
            <w:tcW w:w="606" w:type="pct"/>
          </w:tcPr>
          <w:p w14:paraId="4F6C8C98" w14:textId="77777777" w:rsidR="00716241" w:rsidRPr="00716241" w:rsidRDefault="00716241" w:rsidP="00716241">
            <w:pPr>
              <w:spacing w:line="360" w:lineRule="auto"/>
              <w:jc w:val="both"/>
              <w:rPr>
                <w:rFonts w:ascii="Book Antiqua" w:hAnsi="Book Antiqua"/>
              </w:rPr>
            </w:pPr>
          </w:p>
        </w:tc>
        <w:tc>
          <w:tcPr>
            <w:tcW w:w="1370" w:type="pct"/>
          </w:tcPr>
          <w:p w14:paraId="125A7113" w14:textId="77777777" w:rsidR="00716241" w:rsidRPr="00716241" w:rsidRDefault="00716241" w:rsidP="00716241">
            <w:pPr>
              <w:spacing w:line="360" w:lineRule="auto"/>
              <w:jc w:val="both"/>
              <w:rPr>
                <w:rFonts w:ascii="Book Antiqua" w:hAnsi="Book Antiqua"/>
              </w:rPr>
            </w:pPr>
          </w:p>
        </w:tc>
        <w:tc>
          <w:tcPr>
            <w:tcW w:w="1301" w:type="pct"/>
          </w:tcPr>
          <w:p w14:paraId="32B08ED0" w14:textId="77777777" w:rsidR="00716241" w:rsidRPr="00716241" w:rsidRDefault="00716241" w:rsidP="00716241">
            <w:pPr>
              <w:spacing w:line="360" w:lineRule="auto"/>
              <w:jc w:val="both"/>
              <w:rPr>
                <w:rFonts w:ascii="Book Antiqua" w:hAnsi="Book Antiqua"/>
              </w:rPr>
            </w:pPr>
            <w:r w:rsidRPr="00716241">
              <w:rPr>
                <w:rFonts w:ascii="Book Antiqua" w:hAnsi="Book Antiqua"/>
              </w:rPr>
              <w:t>Foveolar-type (gastric type) dysplasia</w:t>
            </w:r>
          </w:p>
        </w:tc>
        <w:tc>
          <w:tcPr>
            <w:tcW w:w="891" w:type="pct"/>
          </w:tcPr>
          <w:p w14:paraId="3A63A225" w14:textId="77777777" w:rsidR="00716241" w:rsidRPr="00716241" w:rsidRDefault="00716241" w:rsidP="00716241">
            <w:pPr>
              <w:spacing w:line="360" w:lineRule="auto"/>
              <w:jc w:val="both"/>
              <w:rPr>
                <w:rFonts w:ascii="Book Antiqua" w:hAnsi="Book Antiqua"/>
              </w:rPr>
            </w:pPr>
          </w:p>
        </w:tc>
      </w:tr>
      <w:tr w:rsidR="00716241" w:rsidRPr="00716241" w14:paraId="7DB1E114" w14:textId="77777777" w:rsidTr="00716241">
        <w:trPr>
          <w:trHeight w:val="718"/>
        </w:trPr>
        <w:tc>
          <w:tcPr>
            <w:tcW w:w="832" w:type="pct"/>
          </w:tcPr>
          <w:p w14:paraId="715ED5E7" w14:textId="77777777" w:rsidR="00716241" w:rsidRPr="00716241" w:rsidRDefault="00716241" w:rsidP="00716241">
            <w:pPr>
              <w:spacing w:line="360" w:lineRule="auto"/>
              <w:jc w:val="both"/>
              <w:rPr>
                <w:rFonts w:ascii="Book Antiqua" w:hAnsi="Book Antiqua"/>
              </w:rPr>
            </w:pPr>
          </w:p>
        </w:tc>
        <w:tc>
          <w:tcPr>
            <w:tcW w:w="606" w:type="pct"/>
          </w:tcPr>
          <w:p w14:paraId="5E40EEDC" w14:textId="77777777" w:rsidR="00716241" w:rsidRPr="00716241" w:rsidRDefault="00716241" w:rsidP="00716241">
            <w:pPr>
              <w:spacing w:line="360" w:lineRule="auto"/>
              <w:jc w:val="both"/>
              <w:rPr>
                <w:rFonts w:ascii="Book Antiqua" w:hAnsi="Book Antiqua"/>
              </w:rPr>
            </w:pPr>
          </w:p>
        </w:tc>
        <w:tc>
          <w:tcPr>
            <w:tcW w:w="1370" w:type="pct"/>
          </w:tcPr>
          <w:p w14:paraId="7C185625" w14:textId="77777777" w:rsidR="00716241" w:rsidRPr="00716241" w:rsidRDefault="00716241" w:rsidP="00716241">
            <w:pPr>
              <w:spacing w:line="360" w:lineRule="auto"/>
              <w:jc w:val="both"/>
              <w:rPr>
                <w:rFonts w:ascii="Book Antiqua" w:hAnsi="Book Antiqua"/>
              </w:rPr>
            </w:pPr>
          </w:p>
        </w:tc>
        <w:tc>
          <w:tcPr>
            <w:tcW w:w="1301" w:type="pct"/>
          </w:tcPr>
          <w:p w14:paraId="4CADBCAE" w14:textId="77777777" w:rsidR="00716241" w:rsidRPr="00716241" w:rsidRDefault="00716241" w:rsidP="00716241">
            <w:pPr>
              <w:spacing w:line="360" w:lineRule="auto"/>
              <w:jc w:val="both"/>
              <w:rPr>
                <w:rFonts w:ascii="Book Antiqua" w:hAnsi="Book Antiqua"/>
              </w:rPr>
            </w:pPr>
            <w:r w:rsidRPr="00716241">
              <w:rPr>
                <w:rFonts w:ascii="Book Antiqua" w:hAnsi="Book Antiqua"/>
              </w:rPr>
              <w:t>Gastric pit/crypt dysplasia</w:t>
            </w:r>
          </w:p>
        </w:tc>
        <w:tc>
          <w:tcPr>
            <w:tcW w:w="891" w:type="pct"/>
          </w:tcPr>
          <w:p w14:paraId="402C4723" w14:textId="77777777" w:rsidR="00716241" w:rsidRPr="00716241" w:rsidRDefault="00716241" w:rsidP="00716241">
            <w:pPr>
              <w:spacing w:line="360" w:lineRule="auto"/>
              <w:jc w:val="both"/>
              <w:rPr>
                <w:rFonts w:ascii="Book Antiqua" w:hAnsi="Book Antiqua"/>
              </w:rPr>
            </w:pPr>
          </w:p>
        </w:tc>
      </w:tr>
      <w:tr w:rsidR="00716241" w:rsidRPr="00716241" w14:paraId="04CFB38A" w14:textId="77777777" w:rsidTr="00716241">
        <w:trPr>
          <w:trHeight w:val="750"/>
        </w:trPr>
        <w:tc>
          <w:tcPr>
            <w:tcW w:w="832" w:type="pct"/>
          </w:tcPr>
          <w:p w14:paraId="2C14B487" w14:textId="77777777" w:rsidR="00716241" w:rsidRPr="00716241" w:rsidRDefault="00716241" w:rsidP="00716241">
            <w:pPr>
              <w:spacing w:line="360" w:lineRule="auto"/>
              <w:jc w:val="both"/>
              <w:rPr>
                <w:rFonts w:ascii="Book Antiqua" w:hAnsi="Book Antiqua"/>
              </w:rPr>
            </w:pPr>
          </w:p>
        </w:tc>
        <w:tc>
          <w:tcPr>
            <w:tcW w:w="606" w:type="pct"/>
          </w:tcPr>
          <w:p w14:paraId="315E670D" w14:textId="77777777" w:rsidR="00716241" w:rsidRPr="00716241" w:rsidRDefault="00716241" w:rsidP="00716241">
            <w:pPr>
              <w:spacing w:line="360" w:lineRule="auto"/>
              <w:jc w:val="both"/>
              <w:rPr>
                <w:rFonts w:ascii="Book Antiqua" w:hAnsi="Book Antiqua"/>
              </w:rPr>
            </w:pPr>
            <w:r w:rsidRPr="00716241">
              <w:rPr>
                <w:rFonts w:ascii="Book Antiqua" w:hAnsi="Book Antiqua"/>
              </w:rPr>
              <w:t>8144/0</w:t>
            </w:r>
          </w:p>
        </w:tc>
        <w:tc>
          <w:tcPr>
            <w:tcW w:w="1370" w:type="pct"/>
          </w:tcPr>
          <w:p w14:paraId="0DA4268E"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Intestinal-type adenoma, low grade</w:t>
            </w:r>
          </w:p>
        </w:tc>
        <w:tc>
          <w:tcPr>
            <w:tcW w:w="1301" w:type="pct"/>
          </w:tcPr>
          <w:p w14:paraId="6D67DE57" w14:textId="77777777" w:rsidR="00716241" w:rsidRPr="00716241" w:rsidRDefault="00716241" w:rsidP="00716241">
            <w:pPr>
              <w:spacing w:line="360" w:lineRule="auto"/>
              <w:jc w:val="both"/>
              <w:rPr>
                <w:rFonts w:ascii="Book Antiqua" w:hAnsi="Book Antiqua"/>
              </w:rPr>
            </w:pPr>
          </w:p>
        </w:tc>
        <w:tc>
          <w:tcPr>
            <w:tcW w:w="891" w:type="pct"/>
          </w:tcPr>
          <w:p w14:paraId="44C997C1" w14:textId="77777777" w:rsidR="00716241" w:rsidRPr="00716241" w:rsidRDefault="00716241" w:rsidP="00716241">
            <w:pPr>
              <w:spacing w:line="360" w:lineRule="auto"/>
              <w:jc w:val="both"/>
              <w:rPr>
                <w:rFonts w:ascii="Book Antiqua" w:hAnsi="Book Antiqua"/>
              </w:rPr>
            </w:pPr>
          </w:p>
        </w:tc>
      </w:tr>
      <w:tr w:rsidR="00716241" w:rsidRPr="00716241" w14:paraId="21C10654" w14:textId="77777777" w:rsidTr="00716241">
        <w:trPr>
          <w:trHeight w:val="750"/>
        </w:trPr>
        <w:tc>
          <w:tcPr>
            <w:tcW w:w="832" w:type="pct"/>
          </w:tcPr>
          <w:p w14:paraId="2F27623E" w14:textId="77777777" w:rsidR="00716241" w:rsidRPr="00716241" w:rsidRDefault="00716241" w:rsidP="00716241">
            <w:pPr>
              <w:spacing w:line="360" w:lineRule="auto"/>
              <w:jc w:val="both"/>
              <w:rPr>
                <w:rFonts w:ascii="Book Antiqua" w:hAnsi="Book Antiqua"/>
              </w:rPr>
            </w:pPr>
          </w:p>
        </w:tc>
        <w:tc>
          <w:tcPr>
            <w:tcW w:w="606" w:type="pct"/>
          </w:tcPr>
          <w:p w14:paraId="14F0A557" w14:textId="77777777" w:rsidR="00716241" w:rsidRPr="00716241" w:rsidRDefault="00716241" w:rsidP="00716241">
            <w:pPr>
              <w:spacing w:line="360" w:lineRule="auto"/>
              <w:jc w:val="both"/>
              <w:rPr>
                <w:rFonts w:ascii="Book Antiqua" w:hAnsi="Book Antiqua"/>
              </w:rPr>
            </w:pPr>
            <w:r w:rsidRPr="00716241">
              <w:rPr>
                <w:rFonts w:ascii="Book Antiqua" w:hAnsi="Book Antiqua"/>
              </w:rPr>
              <w:t>8114/2</w:t>
            </w:r>
          </w:p>
        </w:tc>
        <w:tc>
          <w:tcPr>
            <w:tcW w:w="1370" w:type="pct"/>
          </w:tcPr>
          <w:p w14:paraId="6F03B2A6"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Intestinal-type adenoma, low grade</w:t>
            </w:r>
          </w:p>
        </w:tc>
        <w:tc>
          <w:tcPr>
            <w:tcW w:w="1301" w:type="pct"/>
          </w:tcPr>
          <w:p w14:paraId="7BE98569" w14:textId="77777777" w:rsidR="00716241" w:rsidRPr="00716241" w:rsidRDefault="00716241" w:rsidP="00716241">
            <w:pPr>
              <w:spacing w:line="360" w:lineRule="auto"/>
              <w:jc w:val="both"/>
              <w:rPr>
                <w:rFonts w:ascii="Book Antiqua" w:hAnsi="Book Antiqua"/>
              </w:rPr>
            </w:pPr>
            <w:r w:rsidRPr="00716241">
              <w:rPr>
                <w:rFonts w:ascii="Book Antiqua" w:hAnsi="Book Antiqua"/>
              </w:rPr>
              <w:t>Sporadic intestinal-type gastric adenoma</w:t>
            </w:r>
          </w:p>
        </w:tc>
        <w:tc>
          <w:tcPr>
            <w:tcW w:w="891" w:type="pct"/>
          </w:tcPr>
          <w:p w14:paraId="48AFF7C4" w14:textId="77777777" w:rsidR="00716241" w:rsidRPr="00716241" w:rsidRDefault="00716241" w:rsidP="00716241">
            <w:pPr>
              <w:spacing w:line="360" w:lineRule="auto"/>
              <w:jc w:val="both"/>
              <w:rPr>
                <w:rFonts w:ascii="Book Antiqua" w:hAnsi="Book Antiqua"/>
              </w:rPr>
            </w:pPr>
          </w:p>
        </w:tc>
      </w:tr>
      <w:tr w:rsidR="00716241" w:rsidRPr="00716241" w14:paraId="1B71F303" w14:textId="77777777" w:rsidTr="00716241">
        <w:trPr>
          <w:trHeight w:val="750"/>
        </w:trPr>
        <w:tc>
          <w:tcPr>
            <w:tcW w:w="832" w:type="pct"/>
          </w:tcPr>
          <w:p w14:paraId="051C7C1E" w14:textId="77777777" w:rsidR="00716241" w:rsidRPr="00716241" w:rsidRDefault="00716241" w:rsidP="00716241">
            <w:pPr>
              <w:spacing w:line="360" w:lineRule="auto"/>
              <w:jc w:val="both"/>
              <w:rPr>
                <w:rFonts w:ascii="Book Antiqua" w:hAnsi="Book Antiqua"/>
              </w:rPr>
            </w:pPr>
          </w:p>
        </w:tc>
        <w:tc>
          <w:tcPr>
            <w:tcW w:w="606" w:type="pct"/>
          </w:tcPr>
          <w:p w14:paraId="30D235D5" w14:textId="77777777" w:rsidR="00716241" w:rsidRPr="00716241" w:rsidRDefault="00716241" w:rsidP="00716241">
            <w:pPr>
              <w:spacing w:line="360" w:lineRule="auto"/>
              <w:jc w:val="both"/>
              <w:rPr>
                <w:rFonts w:ascii="Book Antiqua" w:hAnsi="Book Antiqua"/>
              </w:rPr>
            </w:pPr>
          </w:p>
        </w:tc>
        <w:tc>
          <w:tcPr>
            <w:tcW w:w="1370" w:type="pct"/>
          </w:tcPr>
          <w:p w14:paraId="0B68094B" w14:textId="77777777" w:rsidR="00716241" w:rsidRPr="00716241" w:rsidRDefault="00716241" w:rsidP="00716241">
            <w:pPr>
              <w:spacing w:line="360" w:lineRule="auto"/>
              <w:jc w:val="both"/>
              <w:rPr>
                <w:rFonts w:ascii="Book Antiqua" w:hAnsi="Book Antiqua"/>
              </w:rPr>
            </w:pPr>
          </w:p>
        </w:tc>
        <w:tc>
          <w:tcPr>
            <w:tcW w:w="1301" w:type="pct"/>
          </w:tcPr>
          <w:p w14:paraId="31393EB7" w14:textId="77777777" w:rsidR="00716241" w:rsidRPr="00716241" w:rsidRDefault="00716241" w:rsidP="00716241">
            <w:pPr>
              <w:spacing w:line="360" w:lineRule="auto"/>
              <w:jc w:val="both"/>
              <w:rPr>
                <w:rFonts w:ascii="Book Antiqua" w:hAnsi="Book Antiqua"/>
              </w:rPr>
            </w:pPr>
            <w:r w:rsidRPr="00716241">
              <w:rPr>
                <w:rFonts w:ascii="Book Antiqua" w:hAnsi="Book Antiqua"/>
              </w:rPr>
              <w:t>Syndromic intestinal-type gastric adenoma</w:t>
            </w:r>
          </w:p>
        </w:tc>
        <w:tc>
          <w:tcPr>
            <w:tcW w:w="891" w:type="pct"/>
          </w:tcPr>
          <w:p w14:paraId="7C27BC5B" w14:textId="77777777" w:rsidR="00716241" w:rsidRPr="00716241" w:rsidRDefault="00716241" w:rsidP="00716241">
            <w:pPr>
              <w:spacing w:line="360" w:lineRule="auto"/>
              <w:jc w:val="both"/>
              <w:rPr>
                <w:rFonts w:ascii="Book Antiqua" w:hAnsi="Book Antiqua"/>
              </w:rPr>
            </w:pPr>
          </w:p>
        </w:tc>
      </w:tr>
      <w:tr w:rsidR="00716241" w:rsidRPr="00716241" w14:paraId="709CA06B" w14:textId="77777777" w:rsidTr="00716241">
        <w:trPr>
          <w:trHeight w:val="750"/>
        </w:trPr>
        <w:tc>
          <w:tcPr>
            <w:tcW w:w="832" w:type="pct"/>
          </w:tcPr>
          <w:p w14:paraId="7D84689E" w14:textId="77777777" w:rsidR="00716241" w:rsidRPr="00716241" w:rsidRDefault="00716241" w:rsidP="00716241">
            <w:pPr>
              <w:spacing w:line="360" w:lineRule="auto"/>
              <w:jc w:val="both"/>
              <w:rPr>
                <w:rFonts w:ascii="Book Antiqua" w:hAnsi="Book Antiqua"/>
              </w:rPr>
            </w:pPr>
          </w:p>
        </w:tc>
        <w:tc>
          <w:tcPr>
            <w:tcW w:w="606" w:type="pct"/>
          </w:tcPr>
          <w:p w14:paraId="5BAE6DE2"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8210/0</w:t>
            </w:r>
          </w:p>
        </w:tc>
        <w:tc>
          <w:tcPr>
            <w:tcW w:w="1370" w:type="pct"/>
          </w:tcPr>
          <w:p w14:paraId="4DBA53F0" w14:textId="77777777" w:rsidR="00716241" w:rsidRPr="00716241" w:rsidRDefault="00716241" w:rsidP="00716241">
            <w:pPr>
              <w:spacing w:line="360" w:lineRule="auto"/>
              <w:jc w:val="both"/>
              <w:rPr>
                <w:rFonts w:ascii="Book Antiqua" w:hAnsi="Book Antiqua"/>
              </w:rPr>
            </w:pPr>
            <w:r w:rsidRPr="00716241">
              <w:rPr>
                <w:rFonts w:ascii="Book Antiqua" w:hAnsi="Book Antiqua"/>
              </w:rPr>
              <w:t>Adenomatous polyp, low-grade dysplasia</w:t>
            </w:r>
          </w:p>
        </w:tc>
        <w:tc>
          <w:tcPr>
            <w:tcW w:w="1301" w:type="pct"/>
          </w:tcPr>
          <w:p w14:paraId="0032FA0E" w14:textId="77777777" w:rsidR="00716241" w:rsidRPr="00716241" w:rsidRDefault="00716241" w:rsidP="00716241">
            <w:pPr>
              <w:spacing w:line="360" w:lineRule="auto"/>
              <w:jc w:val="both"/>
              <w:rPr>
                <w:rFonts w:ascii="Book Antiqua" w:hAnsi="Book Antiqua"/>
              </w:rPr>
            </w:pPr>
          </w:p>
        </w:tc>
        <w:tc>
          <w:tcPr>
            <w:tcW w:w="891" w:type="pct"/>
          </w:tcPr>
          <w:p w14:paraId="3EAF92B9" w14:textId="77777777" w:rsidR="00716241" w:rsidRPr="00716241" w:rsidRDefault="00716241" w:rsidP="00716241">
            <w:pPr>
              <w:spacing w:line="360" w:lineRule="auto"/>
              <w:jc w:val="both"/>
              <w:rPr>
                <w:rFonts w:ascii="Book Antiqua" w:hAnsi="Book Antiqua"/>
              </w:rPr>
            </w:pPr>
          </w:p>
        </w:tc>
      </w:tr>
      <w:tr w:rsidR="00716241" w:rsidRPr="00716241" w14:paraId="07ECEAC7" w14:textId="77777777" w:rsidTr="00716241">
        <w:trPr>
          <w:trHeight w:val="750"/>
        </w:trPr>
        <w:tc>
          <w:tcPr>
            <w:tcW w:w="832" w:type="pct"/>
          </w:tcPr>
          <w:p w14:paraId="43C30F99" w14:textId="77777777" w:rsidR="00716241" w:rsidRPr="00716241" w:rsidRDefault="00716241" w:rsidP="00716241">
            <w:pPr>
              <w:spacing w:line="360" w:lineRule="auto"/>
              <w:jc w:val="both"/>
              <w:rPr>
                <w:rFonts w:ascii="Book Antiqua" w:hAnsi="Book Antiqua"/>
              </w:rPr>
            </w:pPr>
          </w:p>
        </w:tc>
        <w:tc>
          <w:tcPr>
            <w:tcW w:w="606" w:type="pct"/>
          </w:tcPr>
          <w:p w14:paraId="2D3A3B9F"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8210/2</w:t>
            </w:r>
          </w:p>
        </w:tc>
        <w:tc>
          <w:tcPr>
            <w:tcW w:w="1370" w:type="pct"/>
          </w:tcPr>
          <w:p w14:paraId="2E0E10D7" w14:textId="77777777" w:rsidR="00716241" w:rsidRPr="00716241" w:rsidRDefault="00716241" w:rsidP="00716241">
            <w:pPr>
              <w:spacing w:line="360" w:lineRule="auto"/>
              <w:jc w:val="both"/>
              <w:rPr>
                <w:rFonts w:ascii="Book Antiqua" w:hAnsi="Book Antiqua"/>
              </w:rPr>
            </w:pPr>
            <w:r w:rsidRPr="00716241">
              <w:rPr>
                <w:rFonts w:ascii="Book Antiqua" w:hAnsi="Book Antiqua"/>
              </w:rPr>
              <w:t>Adenomatous polyp, high-grade dysplasia</w:t>
            </w:r>
          </w:p>
        </w:tc>
        <w:tc>
          <w:tcPr>
            <w:tcW w:w="1301" w:type="pct"/>
          </w:tcPr>
          <w:p w14:paraId="6CA8C5EB" w14:textId="77777777" w:rsidR="00716241" w:rsidRPr="00716241" w:rsidRDefault="00716241" w:rsidP="00716241">
            <w:pPr>
              <w:spacing w:line="360" w:lineRule="auto"/>
              <w:jc w:val="both"/>
              <w:rPr>
                <w:rFonts w:ascii="Book Antiqua" w:hAnsi="Book Antiqua"/>
              </w:rPr>
            </w:pPr>
          </w:p>
        </w:tc>
        <w:tc>
          <w:tcPr>
            <w:tcW w:w="891" w:type="pct"/>
          </w:tcPr>
          <w:p w14:paraId="21BDC2F5" w14:textId="77777777" w:rsidR="00716241" w:rsidRPr="00716241" w:rsidRDefault="00716241" w:rsidP="00716241">
            <w:pPr>
              <w:spacing w:line="360" w:lineRule="auto"/>
              <w:jc w:val="both"/>
              <w:rPr>
                <w:rFonts w:ascii="Book Antiqua" w:hAnsi="Book Antiqua"/>
              </w:rPr>
            </w:pPr>
          </w:p>
        </w:tc>
      </w:tr>
      <w:tr w:rsidR="00716241" w:rsidRPr="00716241" w14:paraId="08072173" w14:textId="77777777" w:rsidTr="00716241">
        <w:trPr>
          <w:trHeight w:val="750"/>
        </w:trPr>
        <w:tc>
          <w:tcPr>
            <w:tcW w:w="832" w:type="pct"/>
          </w:tcPr>
          <w:p w14:paraId="26F7897E" w14:textId="77777777" w:rsidR="00716241" w:rsidRPr="00716241" w:rsidRDefault="00716241" w:rsidP="00716241">
            <w:pPr>
              <w:spacing w:line="360" w:lineRule="auto"/>
              <w:jc w:val="both"/>
              <w:rPr>
                <w:rFonts w:ascii="Book Antiqua" w:hAnsi="Book Antiqua"/>
              </w:rPr>
            </w:pPr>
            <w:r w:rsidRPr="00716241">
              <w:rPr>
                <w:rFonts w:ascii="Book Antiqua" w:hAnsi="Book Antiqua"/>
              </w:rPr>
              <w:t>Vienna</w:t>
            </w:r>
            <w:r w:rsidRPr="00716241">
              <w:rPr>
                <w:rFonts w:ascii="Book Antiqua" w:hAnsi="Book Antiqua"/>
                <w:vertAlign w:val="superscript"/>
              </w:rPr>
              <w:t>[14]</w:t>
            </w:r>
          </w:p>
        </w:tc>
        <w:tc>
          <w:tcPr>
            <w:tcW w:w="606" w:type="pct"/>
          </w:tcPr>
          <w:p w14:paraId="01627F45" w14:textId="77777777" w:rsidR="00716241" w:rsidRPr="00716241" w:rsidRDefault="00716241" w:rsidP="00716241">
            <w:pPr>
              <w:spacing w:line="360" w:lineRule="auto"/>
              <w:jc w:val="both"/>
              <w:rPr>
                <w:rFonts w:ascii="Book Antiqua" w:hAnsi="Book Antiqua"/>
              </w:rPr>
            </w:pPr>
            <w:r w:rsidRPr="00716241">
              <w:rPr>
                <w:rFonts w:ascii="Book Antiqua" w:hAnsi="Book Antiqua"/>
              </w:rPr>
              <w:t>3</w:t>
            </w:r>
          </w:p>
        </w:tc>
        <w:tc>
          <w:tcPr>
            <w:tcW w:w="1370" w:type="pct"/>
          </w:tcPr>
          <w:p w14:paraId="3AB91B09" w14:textId="77777777" w:rsidR="00716241" w:rsidRPr="00716241" w:rsidRDefault="00716241" w:rsidP="00716241">
            <w:pPr>
              <w:spacing w:line="360" w:lineRule="auto"/>
              <w:jc w:val="both"/>
              <w:rPr>
                <w:rFonts w:ascii="Book Antiqua" w:hAnsi="Book Antiqua"/>
              </w:rPr>
            </w:pPr>
            <w:r w:rsidRPr="00716241">
              <w:rPr>
                <w:rFonts w:ascii="Book Antiqua" w:hAnsi="Book Antiqua"/>
              </w:rPr>
              <w:t>Non-invasive low-grade neoplasia</w:t>
            </w:r>
          </w:p>
        </w:tc>
        <w:tc>
          <w:tcPr>
            <w:tcW w:w="1301" w:type="pct"/>
          </w:tcPr>
          <w:p w14:paraId="6A4EFF1C" w14:textId="77777777" w:rsidR="00716241" w:rsidRPr="00716241" w:rsidRDefault="00716241" w:rsidP="00716241">
            <w:pPr>
              <w:spacing w:line="360" w:lineRule="auto"/>
              <w:jc w:val="both"/>
              <w:rPr>
                <w:rFonts w:ascii="Book Antiqua" w:hAnsi="Book Antiqua"/>
              </w:rPr>
            </w:pPr>
            <w:r w:rsidRPr="00716241">
              <w:rPr>
                <w:rFonts w:ascii="Book Antiqua" w:hAnsi="Book Antiqua"/>
              </w:rPr>
              <w:t>Low-grade adenoma/dysplasia</w:t>
            </w:r>
          </w:p>
        </w:tc>
        <w:tc>
          <w:tcPr>
            <w:tcW w:w="891" w:type="pct"/>
          </w:tcPr>
          <w:p w14:paraId="739DCE7A" w14:textId="77777777" w:rsidR="00716241" w:rsidRPr="00716241" w:rsidRDefault="00716241" w:rsidP="00716241">
            <w:pPr>
              <w:spacing w:line="360" w:lineRule="auto"/>
              <w:jc w:val="both"/>
              <w:rPr>
                <w:rFonts w:ascii="Book Antiqua" w:hAnsi="Book Antiqua"/>
              </w:rPr>
            </w:pPr>
          </w:p>
        </w:tc>
      </w:tr>
      <w:tr w:rsidR="00716241" w:rsidRPr="00716241" w14:paraId="31E5AF2B" w14:textId="77777777" w:rsidTr="00716241">
        <w:trPr>
          <w:trHeight w:val="750"/>
        </w:trPr>
        <w:tc>
          <w:tcPr>
            <w:tcW w:w="832" w:type="pct"/>
          </w:tcPr>
          <w:p w14:paraId="149AE776" w14:textId="77777777" w:rsidR="00716241" w:rsidRPr="00716241" w:rsidRDefault="00716241" w:rsidP="00716241">
            <w:pPr>
              <w:spacing w:line="360" w:lineRule="auto"/>
              <w:jc w:val="both"/>
              <w:rPr>
                <w:rFonts w:ascii="Book Antiqua" w:hAnsi="Book Antiqua"/>
              </w:rPr>
            </w:pPr>
          </w:p>
        </w:tc>
        <w:tc>
          <w:tcPr>
            <w:tcW w:w="606" w:type="pct"/>
          </w:tcPr>
          <w:p w14:paraId="15AE5391" w14:textId="77777777" w:rsidR="00716241" w:rsidRPr="00716241" w:rsidRDefault="00716241" w:rsidP="00716241">
            <w:pPr>
              <w:spacing w:line="360" w:lineRule="auto"/>
              <w:jc w:val="both"/>
              <w:rPr>
                <w:rFonts w:ascii="Book Antiqua" w:hAnsi="Book Antiqua"/>
              </w:rPr>
            </w:pPr>
            <w:r w:rsidRPr="00716241">
              <w:rPr>
                <w:rFonts w:ascii="Book Antiqua" w:hAnsi="Book Antiqua"/>
              </w:rPr>
              <w:t>4</w:t>
            </w:r>
          </w:p>
        </w:tc>
        <w:tc>
          <w:tcPr>
            <w:tcW w:w="1370" w:type="pct"/>
          </w:tcPr>
          <w:p w14:paraId="5BC88FE8" w14:textId="77777777" w:rsidR="00716241" w:rsidRPr="00716241" w:rsidRDefault="00716241" w:rsidP="00716241">
            <w:pPr>
              <w:spacing w:line="360" w:lineRule="auto"/>
              <w:jc w:val="both"/>
              <w:rPr>
                <w:rFonts w:ascii="Book Antiqua" w:hAnsi="Book Antiqua"/>
              </w:rPr>
            </w:pPr>
            <w:r w:rsidRPr="00716241">
              <w:rPr>
                <w:rFonts w:ascii="Book Antiqua" w:hAnsi="Book Antiqua"/>
              </w:rPr>
              <w:t>Non-invasive high-grade neoplasia</w:t>
            </w:r>
          </w:p>
        </w:tc>
        <w:tc>
          <w:tcPr>
            <w:tcW w:w="1301" w:type="pct"/>
          </w:tcPr>
          <w:p w14:paraId="384593E5" w14:textId="77777777" w:rsidR="00716241" w:rsidRPr="00716241" w:rsidRDefault="00716241" w:rsidP="00716241">
            <w:pPr>
              <w:spacing w:line="360" w:lineRule="auto"/>
              <w:jc w:val="both"/>
              <w:rPr>
                <w:rFonts w:ascii="Book Antiqua" w:hAnsi="Book Antiqua"/>
              </w:rPr>
            </w:pPr>
          </w:p>
        </w:tc>
        <w:tc>
          <w:tcPr>
            <w:tcW w:w="891" w:type="pct"/>
          </w:tcPr>
          <w:p w14:paraId="60477F26" w14:textId="77777777" w:rsidR="00716241" w:rsidRPr="00716241" w:rsidRDefault="00716241" w:rsidP="00716241">
            <w:pPr>
              <w:spacing w:line="360" w:lineRule="auto"/>
              <w:jc w:val="both"/>
              <w:rPr>
                <w:rFonts w:ascii="Book Antiqua" w:hAnsi="Book Antiqua"/>
              </w:rPr>
            </w:pPr>
          </w:p>
        </w:tc>
      </w:tr>
      <w:tr w:rsidR="00716241" w:rsidRPr="00716241" w14:paraId="3E716771" w14:textId="77777777" w:rsidTr="00716241">
        <w:trPr>
          <w:trHeight w:val="750"/>
        </w:trPr>
        <w:tc>
          <w:tcPr>
            <w:tcW w:w="832" w:type="pct"/>
          </w:tcPr>
          <w:p w14:paraId="537DE0B5" w14:textId="77777777" w:rsidR="00716241" w:rsidRPr="00716241" w:rsidRDefault="00716241" w:rsidP="00716241">
            <w:pPr>
              <w:spacing w:line="360" w:lineRule="auto"/>
              <w:jc w:val="both"/>
              <w:rPr>
                <w:rFonts w:ascii="Book Antiqua" w:hAnsi="Book Antiqua"/>
              </w:rPr>
            </w:pPr>
          </w:p>
        </w:tc>
        <w:tc>
          <w:tcPr>
            <w:tcW w:w="606" w:type="pct"/>
          </w:tcPr>
          <w:p w14:paraId="1F2262A9" w14:textId="77777777" w:rsidR="00716241" w:rsidRPr="00716241" w:rsidRDefault="00716241" w:rsidP="00716241">
            <w:pPr>
              <w:spacing w:line="360" w:lineRule="auto"/>
              <w:jc w:val="both"/>
              <w:rPr>
                <w:rFonts w:ascii="Book Antiqua" w:hAnsi="Book Antiqua"/>
              </w:rPr>
            </w:pPr>
            <w:r w:rsidRPr="00716241">
              <w:rPr>
                <w:rFonts w:ascii="Book Antiqua" w:hAnsi="Book Antiqua"/>
              </w:rPr>
              <w:t>4.1</w:t>
            </w:r>
          </w:p>
        </w:tc>
        <w:tc>
          <w:tcPr>
            <w:tcW w:w="1370" w:type="pct"/>
          </w:tcPr>
          <w:p w14:paraId="052FBE3F" w14:textId="77777777" w:rsidR="00716241" w:rsidRPr="00716241" w:rsidRDefault="00716241" w:rsidP="00716241">
            <w:pPr>
              <w:spacing w:line="360" w:lineRule="auto"/>
              <w:jc w:val="both"/>
              <w:rPr>
                <w:rFonts w:ascii="Book Antiqua" w:hAnsi="Book Antiqua"/>
              </w:rPr>
            </w:pPr>
          </w:p>
        </w:tc>
        <w:tc>
          <w:tcPr>
            <w:tcW w:w="1301" w:type="pct"/>
          </w:tcPr>
          <w:p w14:paraId="13A229FE" w14:textId="77777777" w:rsidR="00716241" w:rsidRPr="00716241" w:rsidRDefault="00716241" w:rsidP="00716241">
            <w:pPr>
              <w:spacing w:line="360" w:lineRule="auto"/>
              <w:jc w:val="both"/>
              <w:rPr>
                <w:rFonts w:ascii="Book Antiqua" w:hAnsi="Book Antiqua"/>
              </w:rPr>
            </w:pPr>
            <w:r w:rsidRPr="00716241">
              <w:rPr>
                <w:rFonts w:ascii="Book Antiqua" w:hAnsi="Book Antiqua"/>
              </w:rPr>
              <w:t>High-grade adenoma/dysplasia</w:t>
            </w:r>
          </w:p>
        </w:tc>
        <w:tc>
          <w:tcPr>
            <w:tcW w:w="891" w:type="pct"/>
          </w:tcPr>
          <w:p w14:paraId="4F31A41A" w14:textId="77777777" w:rsidR="00716241" w:rsidRPr="00716241" w:rsidRDefault="00716241" w:rsidP="00716241">
            <w:pPr>
              <w:spacing w:line="360" w:lineRule="auto"/>
              <w:jc w:val="both"/>
              <w:rPr>
                <w:rFonts w:ascii="Book Antiqua" w:hAnsi="Book Antiqua"/>
              </w:rPr>
            </w:pPr>
          </w:p>
        </w:tc>
      </w:tr>
      <w:tr w:rsidR="00716241" w:rsidRPr="00716241" w14:paraId="0C90CDD1" w14:textId="77777777" w:rsidTr="00716241">
        <w:trPr>
          <w:trHeight w:val="750"/>
        </w:trPr>
        <w:tc>
          <w:tcPr>
            <w:tcW w:w="832" w:type="pct"/>
          </w:tcPr>
          <w:p w14:paraId="1F9A2668" w14:textId="77777777" w:rsidR="00716241" w:rsidRPr="00716241" w:rsidRDefault="00716241" w:rsidP="00716241">
            <w:pPr>
              <w:spacing w:line="360" w:lineRule="auto"/>
              <w:jc w:val="both"/>
              <w:rPr>
                <w:rFonts w:ascii="Book Antiqua" w:hAnsi="Book Antiqua"/>
              </w:rPr>
            </w:pPr>
          </w:p>
        </w:tc>
        <w:tc>
          <w:tcPr>
            <w:tcW w:w="606" w:type="pct"/>
          </w:tcPr>
          <w:p w14:paraId="77C01AC7" w14:textId="77777777" w:rsidR="00716241" w:rsidRPr="00716241" w:rsidRDefault="00716241" w:rsidP="00716241">
            <w:pPr>
              <w:spacing w:line="360" w:lineRule="auto"/>
              <w:jc w:val="both"/>
              <w:rPr>
                <w:rFonts w:ascii="Book Antiqua" w:hAnsi="Book Antiqua"/>
              </w:rPr>
            </w:pPr>
            <w:r w:rsidRPr="00716241">
              <w:rPr>
                <w:rFonts w:ascii="Book Antiqua" w:hAnsi="Book Antiqua"/>
              </w:rPr>
              <w:t>4.2</w:t>
            </w:r>
          </w:p>
        </w:tc>
        <w:tc>
          <w:tcPr>
            <w:tcW w:w="1370" w:type="pct"/>
          </w:tcPr>
          <w:p w14:paraId="1FD02A93" w14:textId="77777777" w:rsidR="00716241" w:rsidRPr="00716241" w:rsidRDefault="00716241" w:rsidP="00716241">
            <w:pPr>
              <w:spacing w:line="360" w:lineRule="auto"/>
              <w:jc w:val="both"/>
              <w:rPr>
                <w:rFonts w:ascii="Book Antiqua" w:hAnsi="Book Antiqua"/>
              </w:rPr>
            </w:pPr>
          </w:p>
        </w:tc>
        <w:tc>
          <w:tcPr>
            <w:tcW w:w="1301" w:type="pct"/>
          </w:tcPr>
          <w:p w14:paraId="0FFDFAA2" w14:textId="074843E7" w:rsidR="00716241" w:rsidRPr="00716241" w:rsidRDefault="00716241" w:rsidP="00716241">
            <w:pPr>
              <w:spacing w:line="360" w:lineRule="auto"/>
              <w:jc w:val="both"/>
              <w:rPr>
                <w:rFonts w:ascii="Book Antiqua" w:hAnsi="Book Antiqua"/>
              </w:rPr>
            </w:pPr>
            <w:r w:rsidRPr="00716241">
              <w:rPr>
                <w:rFonts w:ascii="Book Antiqua" w:hAnsi="Book Antiqua"/>
              </w:rPr>
              <w:t xml:space="preserve">Non-invasive carcinoma (carcinoma </w:t>
            </w:r>
            <w:r w:rsidR="00961276" w:rsidRPr="00961276">
              <w:rPr>
                <w:rFonts w:ascii="Book Antiqua" w:hAnsi="Book Antiqua"/>
                <w:i/>
              </w:rPr>
              <w:t>in situ</w:t>
            </w:r>
            <w:r w:rsidRPr="00716241">
              <w:rPr>
                <w:rFonts w:ascii="Book Antiqua" w:hAnsi="Book Antiqua"/>
              </w:rPr>
              <w:t>)</w:t>
            </w:r>
          </w:p>
        </w:tc>
        <w:tc>
          <w:tcPr>
            <w:tcW w:w="891" w:type="pct"/>
          </w:tcPr>
          <w:p w14:paraId="1D84D94B" w14:textId="77777777" w:rsidR="00716241" w:rsidRPr="00716241" w:rsidRDefault="00716241" w:rsidP="00716241">
            <w:pPr>
              <w:spacing w:line="360" w:lineRule="auto"/>
              <w:jc w:val="both"/>
              <w:rPr>
                <w:rFonts w:ascii="Book Antiqua" w:hAnsi="Book Antiqua"/>
              </w:rPr>
            </w:pPr>
          </w:p>
        </w:tc>
      </w:tr>
      <w:tr w:rsidR="00716241" w:rsidRPr="00716241" w14:paraId="187AB7FF" w14:textId="77777777" w:rsidTr="00716241">
        <w:trPr>
          <w:trHeight w:val="750"/>
        </w:trPr>
        <w:tc>
          <w:tcPr>
            <w:tcW w:w="832" w:type="pct"/>
          </w:tcPr>
          <w:p w14:paraId="2A348DEA" w14:textId="77777777" w:rsidR="00716241" w:rsidRPr="00716241" w:rsidRDefault="00716241" w:rsidP="00716241">
            <w:pPr>
              <w:spacing w:line="360" w:lineRule="auto"/>
              <w:jc w:val="both"/>
              <w:rPr>
                <w:rFonts w:ascii="Book Antiqua" w:hAnsi="Book Antiqua"/>
              </w:rPr>
            </w:pPr>
          </w:p>
        </w:tc>
        <w:tc>
          <w:tcPr>
            <w:tcW w:w="606" w:type="pct"/>
          </w:tcPr>
          <w:p w14:paraId="3D350C52" w14:textId="77777777" w:rsidR="00716241" w:rsidRPr="00716241" w:rsidRDefault="00716241" w:rsidP="00716241">
            <w:pPr>
              <w:spacing w:line="360" w:lineRule="auto"/>
              <w:jc w:val="both"/>
              <w:rPr>
                <w:rFonts w:ascii="Book Antiqua" w:hAnsi="Book Antiqua"/>
              </w:rPr>
            </w:pPr>
            <w:r w:rsidRPr="00716241">
              <w:rPr>
                <w:rFonts w:ascii="Book Antiqua" w:hAnsi="Book Antiqua"/>
              </w:rPr>
              <w:t>4.3</w:t>
            </w:r>
          </w:p>
        </w:tc>
        <w:tc>
          <w:tcPr>
            <w:tcW w:w="1370" w:type="pct"/>
          </w:tcPr>
          <w:p w14:paraId="3726761D" w14:textId="77777777" w:rsidR="00716241" w:rsidRPr="00716241" w:rsidRDefault="00716241" w:rsidP="00716241">
            <w:pPr>
              <w:spacing w:line="360" w:lineRule="auto"/>
              <w:jc w:val="both"/>
              <w:rPr>
                <w:rFonts w:ascii="Book Antiqua" w:hAnsi="Book Antiqua"/>
              </w:rPr>
            </w:pPr>
          </w:p>
        </w:tc>
        <w:tc>
          <w:tcPr>
            <w:tcW w:w="1301" w:type="pct"/>
          </w:tcPr>
          <w:p w14:paraId="598E0595" w14:textId="77777777" w:rsidR="00716241" w:rsidRPr="00716241" w:rsidRDefault="00716241" w:rsidP="00716241">
            <w:pPr>
              <w:spacing w:line="360" w:lineRule="auto"/>
              <w:jc w:val="both"/>
              <w:rPr>
                <w:rFonts w:ascii="Book Antiqua" w:hAnsi="Book Antiqua"/>
              </w:rPr>
            </w:pPr>
            <w:r w:rsidRPr="00716241">
              <w:rPr>
                <w:rFonts w:ascii="Book Antiqua" w:hAnsi="Book Antiqua"/>
              </w:rPr>
              <w:t>Suspicion of invasive carcinoma</w:t>
            </w:r>
          </w:p>
        </w:tc>
        <w:tc>
          <w:tcPr>
            <w:tcW w:w="891" w:type="pct"/>
          </w:tcPr>
          <w:p w14:paraId="3879172C" w14:textId="77777777" w:rsidR="00716241" w:rsidRPr="00716241" w:rsidRDefault="00716241" w:rsidP="00716241">
            <w:pPr>
              <w:spacing w:line="360" w:lineRule="auto"/>
              <w:jc w:val="both"/>
              <w:rPr>
                <w:rFonts w:ascii="Book Antiqua" w:hAnsi="Book Antiqua"/>
              </w:rPr>
            </w:pPr>
          </w:p>
        </w:tc>
      </w:tr>
      <w:tr w:rsidR="00716241" w:rsidRPr="00716241" w14:paraId="3B52CDEA" w14:textId="77777777" w:rsidTr="00716241">
        <w:trPr>
          <w:trHeight w:val="375"/>
        </w:trPr>
        <w:tc>
          <w:tcPr>
            <w:tcW w:w="832" w:type="pct"/>
          </w:tcPr>
          <w:p w14:paraId="36F17047" w14:textId="77777777" w:rsidR="00716241" w:rsidRPr="00716241" w:rsidRDefault="00716241" w:rsidP="00716241">
            <w:pPr>
              <w:spacing w:line="360" w:lineRule="auto"/>
              <w:jc w:val="both"/>
              <w:rPr>
                <w:rFonts w:ascii="Book Antiqua" w:hAnsi="Book Antiqua"/>
              </w:rPr>
            </w:pPr>
          </w:p>
        </w:tc>
        <w:tc>
          <w:tcPr>
            <w:tcW w:w="606" w:type="pct"/>
          </w:tcPr>
          <w:p w14:paraId="676D27EF" w14:textId="77777777" w:rsidR="00716241" w:rsidRPr="00716241" w:rsidRDefault="00716241" w:rsidP="00716241">
            <w:pPr>
              <w:spacing w:line="360" w:lineRule="auto"/>
              <w:jc w:val="both"/>
              <w:rPr>
                <w:rFonts w:ascii="Book Antiqua" w:hAnsi="Book Antiqua"/>
              </w:rPr>
            </w:pPr>
            <w:r w:rsidRPr="00716241">
              <w:rPr>
                <w:rFonts w:ascii="Book Antiqua" w:hAnsi="Book Antiqua"/>
              </w:rPr>
              <w:t>5</w:t>
            </w:r>
          </w:p>
        </w:tc>
        <w:tc>
          <w:tcPr>
            <w:tcW w:w="1370" w:type="pct"/>
          </w:tcPr>
          <w:p w14:paraId="61A1FB5A" w14:textId="77777777" w:rsidR="00716241" w:rsidRPr="00716241" w:rsidRDefault="00716241" w:rsidP="00716241">
            <w:pPr>
              <w:spacing w:line="360" w:lineRule="auto"/>
              <w:jc w:val="both"/>
              <w:rPr>
                <w:rFonts w:ascii="Book Antiqua" w:hAnsi="Book Antiqua"/>
              </w:rPr>
            </w:pPr>
            <w:r w:rsidRPr="00716241">
              <w:rPr>
                <w:rFonts w:ascii="Book Antiqua" w:hAnsi="Book Antiqua"/>
              </w:rPr>
              <w:t>Invasive neoplasia</w:t>
            </w:r>
          </w:p>
        </w:tc>
        <w:tc>
          <w:tcPr>
            <w:tcW w:w="1301" w:type="pct"/>
          </w:tcPr>
          <w:p w14:paraId="1E348B62" w14:textId="77777777" w:rsidR="00716241" w:rsidRPr="00716241" w:rsidRDefault="00716241" w:rsidP="00716241">
            <w:pPr>
              <w:spacing w:line="360" w:lineRule="auto"/>
              <w:jc w:val="both"/>
              <w:rPr>
                <w:rFonts w:ascii="Book Antiqua" w:hAnsi="Book Antiqua"/>
              </w:rPr>
            </w:pPr>
          </w:p>
        </w:tc>
        <w:tc>
          <w:tcPr>
            <w:tcW w:w="891" w:type="pct"/>
          </w:tcPr>
          <w:p w14:paraId="60D3E05A" w14:textId="77777777" w:rsidR="00716241" w:rsidRPr="00716241" w:rsidRDefault="00716241" w:rsidP="00716241">
            <w:pPr>
              <w:spacing w:line="360" w:lineRule="auto"/>
              <w:jc w:val="both"/>
              <w:rPr>
                <w:rFonts w:ascii="Book Antiqua" w:hAnsi="Book Antiqua"/>
              </w:rPr>
            </w:pPr>
          </w:p>
        </w:tc>
      </w:tr>
      <w:tr w:rsidR="00716241" w:rsidRPr="00716241" w14:paraId="30F9B77C" w14:textId="77777777" w:rsidTr="00716241">
        <w:trPr>
          <w:trHeight w:val="375"/>
        </w:trPr>
        <w:tc>
          <w:tcPr>
            <w:tcW w:w="832" w:type="pct"/>
          </w:tcPr>
          <w:p w14:paraId="72B24F17" w14:textId="77777777" w:rsidR="00716241" w:rsidRPr="00716241" w:rsidRDefault="00716241" w:rsidP="00716241">
            <w:pPr>
              <w:spacing w:line="360" w:lineRule="auto"/>
              <w:jc w:val="both"/>
              <w:rPr>
                <w:rFonts w:ascii="Book Antiqua" w:hAnsi="Book Antiqua"/>
              </w:rPr>
            </w:pPr>
          </w:p>
        </w:tc>
        <w:tc>
          <w:tcPr>
            <w:tcW w:w="606" w:type="pct"/>
          </w:tcPr>
          <w:p w14:paraId="3D911154" w14:textId="77777777" w:rsidR="00716241" w:rsidRPr="00716241" w:rsidRDefault="00716241" w:rsidP="00716241">
            <w:pPr>
              <w:spacing w:line="360" w:lineRule="auto"/>
              <w:jc w:val="both"/>
              <w:rPr>
                <w:rFonts w:ascii="Book Antiqua" w:hAnsi="Book Antiqua"/>
              </w:rPr>
            </w:pPr>
            <w:r w:rsidRPr="00716241">
              <w:rPr>
                <w:rFonts w:ascii="Book Antiqua" w:hAnsi="Book Antiqua"/>
              </w:rPr>
              <w:t>5.1</w:t>
            </w:r>
          </w:p>
        </w:tc>
        <w:tc>
          <w:tcPr>
            <w:tcW w:w="1370" w:type="pct"/>
          </w:tcPr>
          <w:p w14:paraId="0152939E" w14:textId="77777777" w:rsidR="00716241" w:rsidRPr="00716241" w:rsidRDefault="00716241" w:rsidP="00716241">
            <w:pPr>
              <w:spacing w:line="360" w:lineRule="auto"/>
              <w:jc w:val="both"/>
              <w:rPr>
                <w:rFonts w:ascii="Book Antiqua" w:hAnsi="Book Antiqua"/>
              </w:rPr>
            </w:pPr>
          </w:p>
        </w:tc>
        <w:tc>
          <w:tcPr>
            <w:tcW w:w="1301" w:type="pct"/>
          </w:tcPr>
          <w:p w14:paraId="57F5CE8B"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Intramucosal carcinoma</w:t>
            </w:r>
          </w:p>
        </w:tc>
        <w:tc>
          <w:tcPr>
            <w:tcW w:w="891" w:type="pct"/>
          </w:tcPr>
          <w:p w14:paraId="0C01828B" w14:textId="77777777" w:rsidR="00716241" w:rsidRPr="00716241" w:rsidRDefault="00716241" w:rsidP="00716241">
            <w:pPr>
              <w:spacing w:line="360" w:lineRule="auto"/>
              <w:jc w:val="both"/>
              <w:rPr>
                <w:rFonts w:ascii="Book Antiqua" w:hAnsi="Book Antiqua"/>
              </w:rPr>
            </w:pPr>
          </w:p>
        </w:tc>
      </w:tr>
      <w:tr w:rsidR="00716241" w:rsidRPr="00716241" w14:paraId="3667EE08" w14:textId="77777777" w:rsidTr="00716241">
        <w:trPr>
          <w:trHeight w:val="750"/>
        </w:trPr>
        <w:tc>
          <w:tcPr>
            <w:tcW w:w="832" w:type="pct"/>
          </w:tcPr>
          <w:p w14:paraId="7700D13B" w14:textId="77777777" w:rsidR="00716241" w:rsidRPr="00716241" w:rsidRDefault="00716241" w:rsidP="00716241">
            <w:pPr>
              <w:spacing w:line="360" w:lineRule="auto"/>
              <w:jc w:val="both"/>
              <w:rPr>
                <w:rFonts w:ascii="Book Antiqua" w:hAnsi="Book Antiqua"/>
              </w:rPr>
            </w:pPr>
          </w:p>
        </w:tc>
        <w:tc>
          <w:tcPr>
            <w:tcW w:w="606" w:type="pct"/>
          </w:tcPr>
          <w:p w14:paraId="7567C5AF" w14:textId="77777777" w:rsidR="00716241" w:rsidRPr="00716241" w:rsidRDefault="00716241" w:rsidP="00716241">
            <w:pPr>
              <w:spacing w:line="360" w:lineRule="auto"/>
              <w:jc w:val="both"/>
              <w:rPr>
                <w:rFonts w:ascii="Book Antiqua" w:hAnsi="Book Antiqua"/>
              </w:rPr>
            </w:pPr>
            <w:r w:rsidRPr="00716241">
              <w:rPr>
                <w:rFonts w:ascii="Book Antiqua" w:hAnsi="Book Antiqua"/>
              </w:rPr>
              <w:t>5.2</w:t>
            </w:r>
          </w:p>
        </w:tc>
        <w:tc>
          <w:tcPr>
            <w:tcW w:w="1370" w:type="pct"/>
          </w:tcPr>
          <w:p w14:paraId="2917B127" w14:textId="77777777" w:rsidR="00716241" w:rsidRPr="00716241" w:rsidRDefault="00716241" w:rsidP="00716241">
            <w:pPr>
              <w:spacing w:line="360" w:lineRule="auto"/>
              <w:jc w:val="both"/>
              <w:rPr>
                <w:rFonts w:ascii="Book Antiqua" w:hAnsi="Book Antiqua"/>
              </w:rPr>
            </w:pPr>
          </w:p>
        </w:tc>
        <w:tc>
          <w:tcPr>
            <w:tcW w:w="1301" w:type="pct"/>
          </w:tcPr>
          <w:p w14:paraId="0CF3F246" w14:textId="77777777" w:rsidR="00716241" w:rsidRPr="00716241" w:rsidRDefault="00716241" w:rsidP="00716241">
            <w:pPr>
              <w:spacing w:line="360" w:lineRule="auto"/>
              <w:jc w:val="both"/>
              <w:rPr>
                <w:rFonts w:ascii="Book Antiqua" w:hAnsi="Book Antiqua"/>
              </w:rPr>
            </w:pPr>
            <w:r w:rsidRPr="00716241">
              <w:rPr>
                <w:rFonts w:ascii="Book Antiqua" w:hAnsi="Book Antiqua"/>
              </w:rPr>
              <w:t>Submucosal carcinoma or beyond</w:t>
            </w:r>
          </w:p>
        </w:tc>
        <w:tc>
          <w:tcPr>
            <w:tcW w:w="891" w:type="pct"/>
          </w:tcPr>
          <w:p w14:paraId="05A21763" w14:textId="77777777" w:rsidR="00716241" w:rsidRPr="00716241" w:rsidRDefault="00716241" w:rsidP="00716241">
            <w:pPr>
              <w:spacing w:line="360" w:lineRule="auto"/>
              <w:jc w:val="both"/>
              <w:rPr>
                <w:rFonts w:ascii="Book Antiqua" w:hAnsi="Book Antiqua"/>
              </w:rPr>
            </w:pPr>
          </w:p>
        </w:tc>
      </w:tr>
      <w:tr w:rsidR="00716241" w:rsidRPr="00716241" w14:paraId="2AA93B0E" w14:textId="77777777" w:rsidTr="00716241">
        <w:trPr>
          <w:trHeight w:val="750"/>
        </w:trPr>
        <w:tc>
          <w:tcPr>
            <w:tcW w:w="832" w:type="pct"/>
          </w:tcPr>
          <w:p w14:paraId="4C23842B" w14:textId="77777777" w:rsidR="00716241" w:rsidRPr="00716241" w:rsidRDefault="00716241" w:rsidP="00716241">
            <w:pPr>
              <w:spacing w:line="360" w:lineRule="auto"/>
              <w:jc w:val="both"/>
              <w:rPr>
                <w:rFonts w:ascii="Book Antiqua" w:hAnsi="Book Antiqua"/>
              </w:rPr>
            </w:pPr>
            <w:r w:rsidRPr="00716241">
              <w:rPr>
                <w:rFonts w:ascii="Book Antiqua" w:hAnsi="Book Antiqua"/>
              </w:rPr>
              <w:t>Revised Vienna</w:t>
            </w:r>
            <w:r w:rsidRPr="00716241">
              <w:rPr>
                <w:rFonts w:ascii="Book Antiqua" w:hAnsi="Book Antiqua"/>
                <w:vertAlign w:val="superscript"/>
              </w:rPr>
              <w:t>[15]</w:t>
            </w:r>
          </w:p>
        </w:tc>
        <w:tc>
          <w:tcPr>
            <w:tcW w:w="606" w:type="pct"/>
          </w:tcPr>
          <w:p w14:paraId="0992489B" w14:textId="77777777" w:rsidR="00716241" w:rsidRPr="00716241" w:rsidRDefault="00716241" w:rsidP="00716241">
            <w:pPr>
              <w:spacing w:line="360" w:lineRule="auto"/>
              <w:jc w:val="both"/>
              <w:rPr>
                <w:rFonts w:ascii="Book Antiqua" w:hAnsi="Book Antiqua"/>
              </w:rPr>
            </w:pPr>
            <w:r w:rsidRPr="00716241">
              <w:rPr>
                <w:rFonts w:ascii="Book Antiqua" w:hAnsi="Book Antiqua"/>
              </w:rPr>
              <w:t>3</w:t>
            </w:r>
          </w:p>
        </w:tc>
        <w:tc>
          <w:tcPr>
            <w:tcW w:w="1370" w:type="pct"/>
          </w:tcPr>
          <w:p w14:paraId="4BF813C3" w14:textId="77777777" w:rsidR="00716241" w:rsidRPr="00716241" w:rsidRDefault="00716241" w:rsidP="00716241">
            <w:pPr>
              <w:spacing w:line="360" w:lineRule="auto"/>
              <w:jc w:val="both"/>
              <w:rPr>
                <w:rFonts w:ascii="Book Antiqua" w:hAnsi="Book Antiqua"/>
              </w:rPr>
            </w:pPr>
            <w:r w:rsidRPr="00716241">
              <w:rPr>
                <w:rFonts w:ascii="Book Antiqua" w:hAnsi="Book Antiqua"/>
              </w:rPr>
              <w:t>Mucosal low-grade neoplasia</w:t>
            </w:r>
          </w:p>
        </w:tc>
        <w:tc>
          <w:tcPr>
            <w:tcW w:w="1301" w:type="pct"/>
          </w:tcPr>
          <w:p w14:paraId="071AF530" w14:textId="77777777" w:rsidR="00716241" w:rsidRPr="00716241" w:rsidRDefault="00716241" w:rsidP="00716241">
            <w:pPr>
              <w:spacing w:line="360" w:lineRule="auto"/>
              <w:jc w:val="both"/>
              <w:rPr>
                <w:rFonts w:ascii="Book Antiqua" w:hAnsi="Book Antiqua"/>
              </w:rPr>
            </w:pPr>
            <w:r w:rsidRPr="00716241">
              <w:rPr>
                <w:rFonts w:ascii="Book Antiqua" w:hAnsi="Book Antiqua"/>
              </w:rPr>
              <w:t>Low-grade adenoma/dysplasia</w:t>
            </w:r>
          </w:p>
        </w:tc>
        <w:tc>
          <w:tcPr>
            <w:tcW w:w="891" w:type="pct"/>
          </w:tcPr>
          <w:p w14:paraId="303CE1A5" w14:textId="77777777" w:rsidR="00716241" w:rsidRPr="00716241" w:rsidRDefault="00716241" w:rsidP="00716241">
            <w:pPr>
              <w:spacing w:line="360" w:lineRule="auto"/>
              <w:jc w:val="both"/>
              <w:rPr>
                <w:rFonts w:ascii="Book Antiqua" w:hAnsi="Book Antiqua"/>
              </w:rPr>
            </w:pPr>
          </w:p>
        </w:tc>
      </w:tr>
      <w:tr w:rsidR="00716241" w:rsidRPr="00716241" w14:paraId="5264BEFC" w14:textId="77777777" w:rsidTr="00716241">
        <w:trPr>
          <w:trHeight w:val="375"/>
        </w:trPr>
        <w:tc>
          <w:tcPr>
            <w:tcW w:w="832" w:type="pct"/>
          </w:tcPr>
          <w:p w14:paraId="394B3FD5" w14:textId="77777777" w:rsidR="00716241" w:rsidRPr="00716241" w:rsidRDefault="00716241" w:rsidP="00716241">
            <w:pPr>
              <w:spacing w:line="360" w:lineRule="auto"/>
              <w:jc w:val="both"/>
              <w:rPr>
                <w:rFonts w:ascii="Book Antiqua" w:hAnsi="Book Antiqua"/>
              </w:rPr>
            </w:pPr>
          </w:p>
        </w:tc>
        <w:tc>
          <w:tcPr>
            <w:tcW w:w="606" w:type="pct"/>
          </w:tcPr>
          <w:p w14:paraId="16DCAD9E" w14:textId="77777777" w:rsidR="00716241" w:rsidRPr="00716241" w:rsidRDefault="00716241" w:rsidP="00716241">
            <w:pPr>
              <w:spacing w:line="360" w:lineRule="auto"/>
              <w:jc w:val="both"/>
              <w:rPr>
                <w:rFonts w:ascii="Book Antiqua" w:hAnsi="Book Antiqua"/>
              </w:rPr>
            </w:pPr>
            <w:r w:rsidRPr="00716241">
              <w:rPr>
                <w:rFonts w:ascii="Book Antiqua" w:hAnsi="Book Antiqua"/>
              </w:rPr>
              <w:t>4</w:t>
            </w:r>
          </w:p>
        </w:tc>
        <w:tc>
          <w:tcPr>
            <w:tcW w:w="1370" w:type="pct"/>
          </w:tcPr>
          <w:p w14:paraId="2AFD34B5" w14:textId="77777777" w:rsidR="00716241" w:rsidRPr="00716241" w:rsidRDefault="00716241" w:rsidP="00716241">
            <w:pPr>
              <w:spacing w:line="360" w:lineRule="auto"/>
              <w:jc w:val="both"/>
              <w:rPr>
                <w:rFonts w:ascii="Book Antiqua" w:hAnsi="Book Antiqua"/>
              </w:rPr>
            </w:pPr>
            <w:r w:rsidRPr="00716241">
              <w:rPr>
                <w:rFonts w:ascii="Book Antiqua" w:hAnsi="Book Antiqua"/>
              </w:rPr>
              <w:t>Mucosal high-grade neoplasia</w:t>
            </w:r>
          </w:p>
        </w:tc>
        <w:tc>
          <w:tcPr>
            <w:tcW w:w="1301" w:type="pct"/>
          </w:tcPr>
          <w:p w14:paraId="4EDBC0F8" w14:textId="77777777" w:rsidR="00716241" w:rsidRPr="00716241" w:rsidRDefault="00716241" w:rsidP="00716241">
            <w:pPr>
              <w:spacing w:line="360" w:lineRule="auto"/>
              <w:jc w:val="both"/>
              <w:rPr>
                <w:rFonts w:ascii="Book Antiqua" w:hAnsi="Book Antiqua"/>
              </w:rPr>
            </w:pPr>
          </w:p>
        </w:tc>
        <w:tc>
          <w:tcPr>
            <w:tcW w:w="891" w:type="pct"/>
          </w:tcPr>
          <w:p w14:paraId="5F86D34B" w14:textId="77777777" w:rsidR="00716241" w:rsidRPr="00716241" w:rsidRDefault="00716241" w:rsidP="00716241">
            <w:pPr>
              <w:spacing w:line="360" w:lineRule="auto"/>
              <w:jc w:val="both"/>
              <w:rPr>
                <w:rFonts w:ascii="Book Antiqua" w:hAnsi="Book Antiqua"/>
              </w:rPr>
            </w:pPr>
          </w:p>
        </w:tc>
      </w:tr>
      <w:tr w:rsidR="00716241" w:rsidRPr="00716241" w14:paraId="23CEE175" w14:textId="77777777" w:rsidTr="00716241">
        <w:trPr>
          <w:trHeight w:val="750"/>
        </w:trPr>
        <w:tc>
          <w:tcPr>
            <w:tcW w:w="832" w:type="pct"/>
          </w:tcPr>
          <w:p w14:paraId="7DFFA21C" w14:textId="77777777" w:rsidR="00716241" w:rsidRPr="00716241" w:rsidRDefault="00716241" w:rsidP="00716241">
            <w:pPr>
              <w:spacing w:line="360" w:lineRule="auto"/>
              <w:jc w:val="both"/>
              <w:rPr>
                <w:rFonts w:ascii="Book Antiqua" w:hAnsi="Book Antiqua"/>
              </w:rPr>
            </w:pPr>
          </w:p>
        </w:tc>
        <w:tc>
          <w:tcPr>
            <w:tcW w:w="606" w:type="pct"/>
          </w:tcPr>
          <w:p w14:paraId="52FB00D6" w14:textId="77777777" w:rsidR="00716241" w:rsidRPr="00716241" w:rsidRDefault="00716241" w:rsidP="00716241">
            <w:pPr>
              <w:spacing w:line="360" w:lineRule="auto"/>
              <w:jc w:val="both"/>
              <w:rPr>
                <w:rFonts w:ascii="Book Antiqua" w:hAnsi="Book Antiqua"/>
              </w:rPr>
            </w:pPr>
            <w:r w:rsidRPr="00716241">
              <w:rPr>
                <w:rFonts w:ascii="Book Antiqua" w:hAnsi="Book Antiqua"/>
              </w:rPr>
              <w:t>4.1</w:t>
            </w:r>
          </w:p>
        </w:tc>
        <w:tc>
          <w:tcPr>
            <w:tcW w:w="1370" w:type="pct"/>
          </w:tcPr>
          <w:p w14:paraId="025BE48B" w14:textId="77777777" w:rsidR="00716241" w:rsidRPr="00716241" w:rsidRDefault="00716241" w:rsidP="00716241">
            <w:pPr>
              <w:spacing w:line="360" w:lineRule="auto"/>
              <w:jc w:val="both"/>
              <w:rPr>
                <w:rFonts w:ascii="Book Antiqua" w:hAnsi="Book Antiqua"/>
              </w:rPr>
            </w:pPr>
          </w:p>
        </w:tc>
        <w:tc>
          <w:tcPr>
            <w:tcW w:w="1301" w:type="pct"/>
          </w:tcPr>
          <w:p w14:paraId="1A5B50F6" w14:textId="77777777" w:rsidR="00716241" w:rsidRPr="00716241" w:rsidRDefault="00716241" w:rsidP="00716241">
            <w:pPr>
              <w:spacing w:line="360" w:lineRule="auto"/>
              <w:jc w:val="both"/>
              <w:rPr>
                <w:rFonts w:ascii="Book Antiqua" w:hAnsi="Book Antiqua"/>
              </w:rPr>
            </w:pPr>
            <w:r w:rsidRPr="00716241">
              <w:rPr>
                <w:rFonts w:ascii="Book Antiqua" w:hAnsi="Book Antiqua"/>
              </w:rPr>
              <w:t>High-grade adenoma/dysplasia</w:t>
            </w:r>
          </w:p>
        </w:tc>
        <w:tc>
          <w:tcPr>
            <w:tcW w:w="891" w:type="pct"/>
          </w:tcPr>
          <w:p w14:paraId="3C3DA425" w14:textId="77777777" w:rsidR="00716241" w:rsidRPr="00716241" w:rsidRDefault="00716241" w:rsidP="00716241">
            <w:pPr>
              <w:spacing w:line="360" w:lineRule="auto"/>
              <w:jc w:val="both"/>
              <w:rPr>
                <w:rFonts w:ascii="Book Antiqua" w:hAnsi="Book Antiqua"/>
              </w:rPr>
            </w:pPr>
          </w:p>
        </w:tc>
      </w:tr>
      <w:tr w:rsidR="00716241" w:rsidRPr="00716241" w14:paraId="54380F1B" w14:textId="77777777" w:rsidTr="00716241">
        <w:trPr>
          <w:trHeight w:val="996"/>
        </w:trPr>
        <w:tc>
          <w:tcPr>
            <w:tcW w:w="832" w:type="pct"/>
          </w:tcPr>
          <w:p w14:paraId="52ABF9F4" w14:textId="77777777" w:rsidR="00716241" w:rsidRPr="00716241" w:rsidRDefault="00716241" w:rsidP="00716241">
            <w:pPr>
              <w:spacing w:line="360" w:lineRule="auto"/>
              <w:jc w:val="both"/>
              <w:rPr>
                <w:rFonts w:ascii="Book Antiqua" w:hAnsi="Book Antiqua"/>
              </w:rPr>
            </w:pPr>
          </w:p>
        </w:tc>
        <w:tc>
          <w:tcPr>
            <w:tcW w:w="606" w:type="pct"/>
          </w:tcPr>
          <w:p w14:paraId="2AA0E52D" w14:textId="77777777" w:rsidR="00716241" w:rsidRPr="00716241" w:rsidRDefault="00716241" w:rsidP="00716241">
            <w:pPr>
              <w:spacing w:line="360" w:lineRule="auto"/>
              <w:jc w:val="both"/>
              <w:rPr>
                <w:rFonts w:ascii="Book Antiqua" w:hAnsi="Book Antiqua"/>
              </w:rPr>
            </w:pPr>
            <w:r w:rsidRPr="00716241">
              <w:rPr>
                <w:rFonts w:ascii="Book Antiqua" w:hAnsi="Book Antiqua"/>
              </w:rPr>
              <w:t>4.2</w:t>
            </w:r>
          </w:p>
        </w:tc>
        <w:tc>
          <w:tcPr>
            <w:tcW w:w="1370" w:type="pct"/>
          </w:tcPr>
          <w:p w14:paraId="7984B986" w14:textId="77777777" w:rsidR="00716241" w:rsidRPr="00716241" w:rsidRDefault="00716241" w:rsidP="00716241">
            <w:pPr>
              <w:spacing w:line="360" w:lineRule="auto"/>
              <w:jc w:val="both"/>
              <w:rPr>
                <w:rFonts w:ascii="Book Antiqua" w:hAnsi="Book Antiqua"/>
              </w:rPr>
            </w:pPr>
          </w:p>
        </w:tc>
        <w:tc>
          <w:tcPr>
            <w:tcW w:w="1301" w:type="pct"/>
          </w:tcPr>
          <w:p w14:paraId="73CE4323" w14:textId="0F4F5ED3" w:rsidR="00716241" w:rsidRPr="00716241" w:rsidRDefault="00716241" w:rsidP="00716241">
            <w:pPr>
              <w:spacing w:line="360" w:lineRule="auto"/>
              <w:jc w:val="both"/>
              <w:rPr>
                <w:rFonts w:ascii="Book Antiqua" w:hAnsi="Book Antiqua"/>
              </w:rPr>
            </w:pPr>
            <w:r w:rsidRPr="00716241">
              <w:rPr>
                <w:rFonts w:ascii="Book Antiqua" w:hAnsi="Book Antiqua"/>
              </w:rPr>
              <w:t xml:space="preserve">Non-invasive carcinoma (carcinoma </w:t>
            </w:r>
            <w:r w:rsidR="00961276" w:rsidRPr="00961276">
              <w:rPr>
                <w:rFonts w:ascii="Book Antiqua" w:hAnsi="Book Antiqua"/>
                <w:i/>
                <w:iCs/>
              </w:rPr>
              <w:t>in situ</w:t>
            </w:r>
            <w:r w:rsidRPr="00716241">
              <w:rPr>
                <w:rFonts w:ascii="Book Antiqua" w:hAnsi="Book Antiqua"/>
              </w:rPr>
              <w:t>)</w:t>
            </w:r>
          </w:p>
        </w:tc>
        <w:tc>
          <w:tcPr>
            <w:tcW w:w="891" w:type="pct"/>
          </w:tcPr>
          <w:p w14:paraId="4AF2807D" w14:textId="77777777" w:rsidR="00716241" w:rsidRPr="00716241" w:rsidRDefault="00716241" w:rsidP="00716241">
            <w:pPr>
              <w:spacing w:line="360" w:lineRule="auto"/>
              <w:jc w:val="both"/>
              <w:rPr>
                <w:rFonts w:ascii="Book Antiqua" w:hAnsi="Book Antiqua"/>
              </w:rPr>
            </w:pPr>
          </w:p>
        </w:tc>
      </w:tr>
      <w:tr w:rsidR="00716241" w:rsidRPr="00716241" w14:paraId="142B8ED5" w14:textId="77777777" w:rsidTr="00716241">
        <w:trPr>
          <w:trHeight w:val="750"/>
        </w:trPr>
        <w:tc>
          <w:tcPr>
            <w:tcW w:w="832" w:type="pct"/>
          </w:tcPr>
          <w:p w14:paraId="05A85488" w14:textId="77777777" w:rsidR="00716241" w:rsidRPr="00716241" w:rsidRDefault="00716241" w:rsidP="00716241">
            <w:pPr>
              <w:spacing w:line="360" w:lineRule="auto"/>
              <w:jc w:val="both"/>
              <w:rPr>
                <w:rFonts w:ascii="Book Antiqua" w:hAnsi="Book Antiqua"/>
              </w:rPr>
            </w:pPr>
          </w:p>
        </w:tc>
        <w:tc>
          <w:tcPr>
            <w:tcW w:w="606" w:type="pct"/>
          </w:tcPr>
          <w:p w14:paraId="25BF9117" w14:textId="77777777" w:rsidR="00716241" w:rsidRPr="00716241" w:rsidRDefault="00716241" w:rsidP="00716241">
            <w:pPr>
              <w:spacing w:line="360" w:lineRule="auto"/>
              <w:jc w:val="both"/>
              <w:rPr>
                <w:rFonts w:ascii="Book Antiqua" w:hAnsi="Book Antiqua"/>
              </w:rPr>
            </w:pPr>
            <w:r w:rsidRPr="00716241">
              <w:rPr>
                <w:rFonts w:ascii="Book Antiqua" w:hAnsi="Book Antiqua"/>
              </w:rPr>
              <w:t>4.3</w:t>
            </w:r>
          </w:p>
        </w:tc>
        <w:tc>
          <w:tcPr>
            <w:tcW w:w="1370" w:type="pct"/>
          </w:tcPr>
          <w:p w14:paraId="412DF539" w14:textId="77777777" w:rsidR="00716241" w:rsidRPr="00716241" w:rsidRDefault="00716241" w:rsidP="00716241">
            <w:pPr>
              <w:spacing w:line="360" w:lineRule="auto"/>
              <w:jc w:val="both"/>
              <w:rPr>
                <w:rFonts w:ascii="Book Antiqua" w:hAnsi="Book Antiqua"/>
              </w:rPr>
            </w:pPr>
          </w:p>
        </w:tc>
        <w:tc>
          <w:tcPr>
            <w:tcW w:w="1301" w:type="pct"/>
          </w:tcPr>
          <w:p w14:paraId="1B256BB1" w14:textId="77777777" w:rsidR="00716241" w:rsidRPr="00716241" w:rsidRDefault="00716241" w:rsidP="00716241">
            <w:pPr>
              <w:spacing w:line="360" w:lineRule="auto"/>
              <w:jc w:val="both"/>
              <w:rPr>
                <w:rFonts w:ascii="Book Antiqua" w:hAnsi="Book Antiqua"/>
              </w:rPr>
            </w:pPr>
            <w:r w:rsidRPr="00716241">
              <w:rPr>
                <w:rFonts w:ascii="Book Antiqua" w:hAnsi="Book Antiqua"/>
              </w:rPr>
              <w:t>Suspicious for invasive carcinoma</w:t>
            </w:r>
          </w:p>
        </w:tc>
        <w:tc>
          <w:tcPr>
            <w:tcW w:w="891" w:type="pct"/>
          </w:tcPr>
          <w:p w14:paraId="05A132EE" w14:textId="77777777" w:rsidR="00716241" w:rsidRPr="00716241" w:rsidRDefault="00716241" w:rsidP="00716241">
            <w:pPr>
              <w:spacing w:line="360" w:lineRule="auto"/>
              <w:jc w:val="both"/>
              <w:rPr>
                <w:rFonts w:ascii="Book Antiqua" w:hAnsi="Book Antiqua"/>
              </w:rPr>
            </w:pPr>
          </w:p>
        </w:tc>
      </w:tr>
      <w:tr w:rsidR="00716241" w:rsidRPr="00716241" w14:paraId="1DAB5D0C" w14:textId="77777777" w:rsidTr="00716241">
        <w:trPr>
          <w:trHeight w:val="375"/>
        </w:trPr>
        <w:tc>
          <w:tcPr>
            <w:tcW w:w="832" w:type="pct"/>
          </w:tcPr>
          <w:p w14:paraId="661347F6" w14:textId="77777777" w:rsidR="00716241" w:rsidRPr="00716241" w:rsidRDefault="00716241" w:rsidP="00716241">
            <w:pPr>
              <w:spacing w:line="360" w:lineRule="auto"/>
              <w:jc w:val="both"/>
              <w:rPr>
                <w:rFonts w:ascii="Book Antiqua" w:hAnsi="Book Antiqua"/>
              </w:rPr>
            </w:pPr>
          </w:p>
        </w:tc>
        <w:tc>
          <w:tcPr>
            <w:tcW w:w="606" w:type="pct"/>
          </w:tcPr>
          <w:p w14:paraId="0CBC8641" w14:textId="77777777" w:rsidR="00716241" w:rsidRPr="00716241" w:rsidRDefault="00716241" w:rsidP="00716241">
            <w:pPr>
              <w:spacing w:line="360" w:lineRule="auto"/>
              <w:jc w:val="both"/>
              <w:rPr>
                <w:rFonts w:ascii="Book Antiqua" w:hAnsi="Book Antiqua"/>
              </w:rPr>
            </w:pPr>
            <w:r w:rsidRPr="00716241">
              <w:rPr>
                <w:rFonts w:ascii="Book Antiqua" w:hAnsi="Book Antiqua"/>
              </w:rPr>
              <w:t>4.4</w:t>
            </w:r>
          </w:p>
        </w:tc>
        <w:tc>
          <w:tcPr>
            <w:tcW w:w="1370" w:type="pct"/>
          </w:tcPr>
          <w:p w14:paraId="377735F1" w14:textId="77777777" w:rsidR="00716241" w:rsidRPr="00716241" w:rsidRDefault="00716241" w:rsidP="00716241">
            <w:pPr>
              <w:spacing w:line="360" w:lineRule="auto"/>
              <w:jc w:val="both"/>
              <w:rPr>
                <w:rFonts w:ascii="Book Antiqua" w:hAnsi="Book Antiqua"/>
              </w:rPr>
            </w:pPr>
          </w:p>
        </w:tc>
        <w:tc>
          <w:tcPr>
            <w:tcW w:w="1301" w:type="pct"/>
          </w:tcPr>
          <w:p w14:paraId="735D3F95"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Intramucosal carcinoma</w:t>
            </w:r>
          </w:p>
        </w:tc>
        <w:tc>
          <w:tcPr>
            <w:tcW w:w="891" w:type="pct"/>
          </w:tcPr>
          <w:p w14:paraId="5B5D1995" w14:textId="77777777" w:rsidR="00716241" w:rsidRPr="00716241" w:rsidRDefault="00716241" w:rsidP="00716241">
            <w:pPr>
              <w:spacing w:line="360" w:lineRule="auto"/>
              <w:jc w:val="both"/>
              <w:rPr>
                <w:rFonts w:ascii="Book Antiqua" w:hAnsi="Book Antiqua"/>
              </w:rPr>
            </w:pPr>
          </w:p>
        </w:tc>
      </w:tr>
      <w:tr w:rsidR="00716241" w:rsidRPr="00716241" w14:paraId="73034836" w14:textId="77777777" w:rsidTr="00716241">
        <w:trPr>
          <w:trHeight w:val="750"/>
        </w:trPr>
        <w:tc>
          <w:tcPr>
            <w:tcW w:w="832" w:type="pct"/>
            <w:tcBorders>
              <w:bottom w:val="single" w:sz="4" w:space="0" w:color="auto"/>
            </w:tcBorders>
          </w:tcPr>
          <w:p w14:paraId="521D48C2" w14:textId="77777777" w:rsidR="00716241" w:rsidRPr="00716241" w:rsidRDefault="00716241" w:rsidP="00716241">
            <w:pPr>
              <w:spacing w:line="360" w:lineRule="auto"/>
              <w:jc w:val="both"/>
              <w:rPr>
                <w:rFonts w:ascii="Book Antiqua" w:hAnsi="Book Antiqua"/>
              </w:rPr>
            </w:pPr>
          </w:p>
        </w:tc>
        <w:tc>
          <w:tcPr>
            <w:tcW w:w="606" w:type="pct"/>
            <w:tcBorders>
              <w:bottom w:val="single" w:sz="4" w:space="0" w:color="auto"/>
            </w:tcBorders>
          </w:tcPr>
          <w:p w14:paraId="487D2B8B" w14:textId="77777777" w:rsidR="00716241" w:rsidRPr="00716241" w:rsidRDefault="00716241" w:rsidP="00716241">
            <w:pPr>
              <w:spacing w:line="360" w:lineRule="auto"/>
              <w:jc w:val="both"/>
              <w:rPr>
                <w:rFonts w:ascii="Book Antiqua" w:hAnsi="Book Antiqua"/>
              </w:rPr>
            </w:pPr>
            <w:r w:rsidRPr="00716241">
              <w:rPr>
                <w:rFonts w:ascii="Book Antiqua" w:hAnsi="Book Antiqua"/>
              </w:rPr>
              <w:t>5</w:t>
            </w:r>
          </w:p>
        </w:tc>
        <w:tc>
          <w:tcPr>
            <w:tcW w:w="1370" w:type="pct"/>
            <w:tcBorders>
              <w:bottom w:val="single" w:sz="4" w:space="0" w:color="auto"/>
            </w:tcBorders>
          </w:tcPr>
          <w:p w14:paraId="04FC5103" w14:textId="77777777" w:rsidR="00716241" w:rsidRPr="00716241" w:rsidRDefault="00716241" w:rsidP="00716241">
            <w:pPr>
              <w:spacing w:line="360" w:lineRule="auto"/>
              <w:jc w:val="both"/>
              <w:rPr>
                <w:rFonts w:ascii="Book Antiqua" w:hAnsi="Book Antiqua"/>
              </w:rPr>
            </w:pPr>
            <w:r w:rsidRPr="00716241">
              <w:rPr>
                <w:rFonts w:ascii="Book Antiqua" w:hAnsi="Book Antiqua"/>
              </w:rPr>
              <w:t>Submucosal invasion by carcinoma</w:t>
            </w:r>
          </w:p>
        </w:tc>
        <w:tc>
          <w:tcPr>
            <w:tcW w:w="1301" w:type="pct"/>
            <w:tcBorders>
              <w:bottom w:val="single" w:sz="4" w:space="0" w:color="auto"/>
            </w:tcBorders>
          </w:tcPr>
          <w:p w14:paraId="5EBC8793" w14:textId="77777777" w:rsidR="00716241" w:rsidRPr="00716241" w:rsidRDefault="00716241" w:rsidP="00716241">
            <w:pPr>
              <w:spacing w:line="360" w:lineRule="auto"/>
              <w:jc w:val="both"/>
              <w:rPr>
                <w:rFonts w:ascii="Book Antiqua" w:hAnsi="Book Antiqua"/>
              </w:rPr>
            </w:pPr>
          </w:p>
        </w:tc>
        <w:tc>
          <w:tcPr>
            <w:tcW w:w="891" w:type="pct"/>
            <w:tcBorders>
              <w:bottom w:val="single" w:sz="4" w:space="0" w:color="auto"/>
            </w:tcBorders>
          </w:tcPr>
          <w:p w14:paraId="01AA080B" w14:textId="77777777" w:rsidR="00716241" w:rsidRPr="00716241" w:rsidRDefault="00716241" w:rsidP="00716241">
            <w:pPr>
              <w:spacing w:line="360" w:lineRule="auto"/>
              <w:jc w:val="both"/>
              <w:rPr>
                <w:rFonts w:ascii="Book Antiqua" w:hAnsi="Book Antiqua"/>
              </w:rPr>
            </w:pPr>
          </w:p>
        </w:tc>
      </w:tr>
    </w:tbl>
    <w:p w14:paraId="5FF644FD" w14:textId="77777777" w:rsidR="00716241" w:rsidRPr="00716241" w:rsidRDefault="00716241" w:rsidP="00716241">
      <w:pPr>
        <w:spacing w:line="360" w:lineRule="auto"/>
        <w:jc w:val="both"/>
        <w:rPr>
          <w:rFonts w:ascii="Book Antiqua" w:hAnsi="Book Antiqua"/>
          <w:lang w:eastAsia="zh-CN"/>
        </w:rPr>
      </w:pPr>
      <w:r w:rsidRPr="00716241">
        <w:rPr>
          <w:rFonts w:ascii="Book Antiqua" w:hAnsi="Book Antiqua"/>
        </w:rPr>
        <w:t>JGCA</w:t>
      </w:r>
      <w:r>
        <w:rPr>
          <w:rFonts w:ascii="Book Antiqua" w:hAnsi="Book Antiqua" w:hint="eastAsia"/>
          <w:lang w:eastAsia="zh-CN"/>
        </w:rPr>
        <w:t>:</w:t>
      </w:r>
      <w:r w:rsidRPr="00716241">
        <w:rPr>
          <w:rFonts w:ascii="Book Antiqua" w:hAnsi="Book Antiqua"/>
        </w:rPr>
        <w:t xml:space="preserve"> Japanese Gastric Cancer Association</w:t>
      </w:r>
      <w:r>
        <w:rPr>
          <w:rFonts w:ascii="Book Antiqua" w:hAnsi="Book Antiqua" w:hint="eastAsia"/>
          <w:lang w:eastAsia="zh-CN"/>
        </w:rPr>
        <w:t>.</w:t>
      </w:r>
    </w:p>
    <w:p w14:paraId="05C18F95" w14:textId="77777777" w:rsidR="00716241" w:rsidRPr="00716241" w:rsidRDefault="00716241" w:rsidP="00716241">
      <w:pPr>
        <w:spacing w:line="360" w:lineRule="auto"/>
        <w:jc w:val="both"/>
        <w:rPr>
          <w:rFonts w:ascii="Book Antiqua" w:hAnsi="Book Antiqua"/>
        </w:rPr>
      </w:pPr>
      <w:r w:rsidRPr="00716241">
        <w:rPr>
          <w:rFonts w:ascii="Book Antiqua" w:hAnsi="Book Antiqua"/>
        </w:rPr>
        <w:br w:type="page"/>
      </w:r>
      <w:r w:rsidRPr="00716241">
        <w:rPr>
          <w:rFonts w:ascii="Book Antiqua" w:hAnsi="Book Antiqua"/>
          <w:b/>
        </w:rPr>
        <w:lastRenderedPageBreak/>
        <w:t>Table 2</w:t>
      </w:r>
      <w:r w:rsidRPr="00716241">
        <w:rPr>
          <w:rFonts w:ascii="Book Antiqua" w:hAnsi="Book Antiqua"/>
        </w:rPr>
        <w:t xml:space="preserve"> </w:t>
      </w:r>
      <w:r w:rsidRPr="00716241">
        <w:rPr>
          <w:rFonts w:ascii="Book Antiqua" w:hAnsi="Book Antiqua"/>
          <w:b/>
          <w:bCs/>
        </w:rPr>
        <w:t xml:space="preserve">Brief summary of </w:t>
      </w:r>
      <w:r>
        <w:rPr>
          <w:rFonts w:ascii="Book Antiqua" w:hAnsi="Book Antiqua" w:hint="eastAsia"/>
          <w:b/>
          <w:bCs/>
          <w:lang w:eastAsia="zh-CN"/>
        </w:rPr>
        <w:t>T</w:t>
      </w:r>
      <w:r w:rsidRPr="00716241">
        <w:rPr>
          <w:rFonts w:ascii="Book Antiqua" w:hAnsi="Book Antiqua"/>
          <w:b/>
          <w:bCs/>
        </w:rPr>
        <w:t xml:space="preserve">he </w:t>
      </w:r>
      <w:r w:rsidRPr="00716241">
        <w:rPr>
          <w:rFonts w:ascii="Book Antiqua" w:hAnsi="Book Antiqua"/>
          <w:b/>
        </w:rPr>
        <w:t>Cancer Genome Atlas</w:t>
      </w:r>
      <w:r w:rsidRPr="00716241">
        <w:rPr>
          <w:rFonts w:ascii="Book Antiqua" w:hAnsi="Book Antiqua"/>
          <w:b/>
          <w:bCs/>
        </w:rPr>
        <w:t xml:space="preserve"> classification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505"/>
        <w:gridCol w:w="1733"/>
        <w:gridCol w:w="2093"/>
        <w:gridCol w:w="2093"/>
        <w:gridCol w:w="1602"/>
      </w:tblGrid>
      <w:tr w:rsidR="00716241" w:rsidRPr="00716241" w14:paraId="0AD6BB52" w14:textId="77777777" w:rsidTr="00716241">
        <w:trPr>
          <w:trHeight w:val="375"/>
        </w:trPr>
        <w:tc>
          <w:tcPr>
            <w:tcW w:w="959" w:type="pct"/>
            <w:tcBorders>
              <w:top w:val="single" w:sz="4" w:space="0" w:color="auto"/>
              <w:bottom w:val="single" w:sz="4" w:space="0" w:color="auto"/>
            </w:tcBorders>
          </w:tcPr>
          <w:p w14:paraId="6DADE94B"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Type</w:t>
            </w:r>
          </w:p>
        </w:tc>
        <w:tc>
          <w:tcPr>
            <w:tcW w:w="852" w:type="pct"/>
            <w:tcBorders>
              <w:top w:val="single" w:sz="4" w:space="0" w:color="auto"/>
              <w:bottom w:val="single" w:sz="4" w:space="0" w:color="auto"/>
            </w:tcBorders>
          </w:tcPr>
          <w:p w14:paraId="43DBDBDB" w14:textId="77777777" w:rsidR="00716241" w:rsidRPr="00716241" w:rsidRDefault="00716241" w:rsidP="00716241">
            <w:pPr>
              <w:spacing w:line="360" w:lineRule="auto"/>
              <w:jc w:val="both"/>
              <w:rPr>
                <w:rFonts w:ascii="Book Antiqua" w:hAnsi="Book Antiqua"/>
                <w:b/>
                <w:color w:val="000000"/>
                <w:lang w:eastAsia="zh-CN"/>
              </w:rPr>
            </w:pPr>
            <w:r w:rsidRPr="00716241">
              <w:rPr>
                <w:rFonts w:ascii="Book Antiqua" w:hAnsi="Book Antiqua"/>
                <w:b/>
                <w:color w:val="000000"/>
              </w:rPr>
              <w:t>Chromosomal instability</w:t>
            </w:r>
          </w:p>
        </w:tc>
        <w:tc>
          <w:tcPr>
            <w:tcW w:w="1030" w:type="pct"/>
            <w:tcBorders>
              <w:top w:val="single" w:sz="4" w:space="0" w:color="auto"/>
              <w:bottom w:val="single" w:sz="4" w:space="0" w:color="auto"/>
            </w:tcBorders>
          </w:tcPr>
          <w:p w14:paraId="648E32E7"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EBV</w:t>
            </w:r>
          </w:p>
        </w:tc>
        <w:tc>
          <w:tcPr>
            <w:tcW w:w="1030" w:type="pct"/>
            <w:tcBorders>
              <w:top w:val="single" w:sz="4" w:space="0" w:color="auto"/>
              <w:bottom w:val="single" w:sz="4" w:space="0" w:color="auto"/>
            </w:tcBorders>
          </w:tcPr>
          <w:p w14:paraId="3E43B9A9"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Microsatellite instability</w:t>
            </w:r>
          </w:p>
        </w:tc>
        <w:tc>
          <w:tcPr>
            <w:tcW w:w="1130" w:type="pct"/>
            <w:tcBorders>
              <w:top w:val="single" w:sz="4" w:space="0" w:color="auto"/>
              <w:bottom w:val="single" w:sz="4" w:space="0" w:color="auto"/>
            </w:tcBorders>
          </w:tcPr>
          <w:p w14:paraId="473657E5" w14:textId="77777777" w:rsidR="00716241" w:rsidRPr="00716241" w:rsidRDefault="00716241" w:rsidP="00716241">
            <w:pPr>
              <w:spacing w:line="360" w:lineRule="auto"/>
              <w:jc w:val="both"/>
              <w:rPr>
                <w:rFonts w:ascii="Book Antiqua" w:hAnsi="Book Antiqua"/>
                <w:b/>
                <w:color w:val="000000"/>
              </w:rPr>
            </w:pPr>
            <w:proofErr w:type="spellStart"/>
            <w:r w:rsidRPr="00716241">
              <w:rPr>
                <w:rFonts w:ascii="Book Antiqua" w:hAnsi="Book Antiqua"/>
                <w:b/>
                <w:color w:val="000000"/>
              </w:rPr>
              <w:t>Genomically</w:t>
            </w:r>
            <w:proofErr w:type="spellEnd"/>
            <w:r w:rsidRPr="00716241">
              <w:rPr>
                <w:rFonts w:ascii="Book Antiqua" w:hAnsi="Book Antiqua"/>
                <w:b/>
                <w:color w:val="000000"/>
              </w:rPr>
              <w:t xml:space="preserve"> stable</w:t>
            </w:r>
          </w:p>
        </w:tc>
      </w:tr>
      <w:tr w:rsidR="00716241" w:rsidRPr="00716241" w14:paraId="43DC2958" w14:textId="77777777" w:rsidTr="00716241">
        <w:trPr>
          <w:trHeight w:val="526"/>
        </w:trPr>
        <w:tc>
          <w:tcPr>
            <w:tcW w:w="959" w:type="pct"/>
            <w:tcBorders>
              <w:top w:val="single" w:sz="4" w:space="0" w:color="auto"/>
            </w:tcBorders>
          </w:tcPr>
          <w:p w14:paraId="6ADCE512"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Percentage</w:t>
            </w:r>
          </w:p>
        </w:tc>
        <w:tc>
          <w:tcPr>
            <w:tcW w:w="852" w:type="pct"/>
            <w:tcBorders>
              <w:top w:val="single" w:sz="4" w:space="0" w:color="auto"/>
            </w:tcBorders>
          </w:tcPr>
          <w:p w14:paraId="374CCAC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50%</w:t>
            </w:r>
          </w:p>
        </w:tc>
        <w:tc>
          <w:tcPr>
            <w:tcW w:w="1030" w:type="pct"/>
            <w:tcBorders>
              <w:top w:val="single" w:sz="4" w:space="0" w:color="auto"/>
            </w:tcBorders>
          </w:tcPr>
          <w:p w14:paraId="180C8CEA"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9%</w:t>
            </w:r>
          </w:p>
        </w:tc>
        <w:tc>
          <w:tcPr>
            <w:tcW w:w="1030" w:type="pct"/>
            <w:tcBorders>
              <w:top w:val="single" w:sz="4" w:space="0" w:color="auto"/>
            </w:tcBorders>
          </w:tcPr>
          <w:p w14:paraId="3486A53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21%</w:t>
            </w:r>
          </w:p>
        </w:tc>
        <w:tc>
          <w:tcPr>
            <w:tcW w:w="1130" w:type="pct"/>
            <w:tcBorders>
              <w:top w:val="single" w:sz="4" w:space="0" w:color="auto"/>
            </w:tcBorders>
          </w:tcPr>
          <w:p w14:paraId="2C7C9E93"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20%</w:t>
            </w:r>
          </w:p>
        </w:tc>
      </w:tr>
      <w:tr w:rsidR="00716241" w:rsidRPr="00716241" w14:paraId="62AF8013" w14:textId="77777777" w:rsidTr="00716241">
        <w:trPr>
          <w:trHeight w:val="704"/>
        </w:trPr>
        <w:tc>
          <w:tcPr>
            <w:tcW w:w="959" w:type="pct"/>
          </w:tcPr>
          <w:p w14:paraId="702AFAC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Profile of patients</w:t>
            </w:r>
          </w:p>
        </w:tc>
        <w:tc>
          <w:tcPr>
            <w:tcW w:w="852" w:type="pct"/>
          </w:tcPr>
          <w:p w14:paraId="3BE4382E" w14:textId="77777777" w:rsidR="00716241" w:rsidRPr="00716241" w:rsidRDefault="00716241" w:rsidP="00716241">
            <w:pPr>
              <w:spacing w:line="360" w:lineRule="auto"/>
              <w:jc w:val="both"/>
              <w:rPr>
                <w:rFonts w:ascii="Book Antiqua" w:hAnsi="Book Antiqua"/>
                <w:color w:val="000000"/>
              </w:rPr>
            </w:pPr>
          </w:p>
        </w:tc>
        <w:tc>
          <w:tcPr>
            <w:tcW w:w="1030" w:type="pct"/>
          </w:tcPr>
          <w:p w14:paraId="3D4C0F0F"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Male prevalence</w:t>
            </w:r>
          </w:p>
        </w:tc>
        <w:tc>
          <w:tcPr>
            <w:tcW w:w="1030" w:type="pct"/>
          </w:tcPr>
          <w:p w14:paraId="29EA7DD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Elderly age</w:t>
            </w:r>
          </w:p>
        </w:tc>
        <w:tc>
          <w:tcPr>
            <w:tcW w:w="1130" w:type="pct"/>
          </w:tcPr>
          <w:p w14:paraId="23E9FD8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Younger age</w:t>
            </w:r>
          </w:p>
        </w:tc>
      </w:tr>
      <w:tr w:rsidR="00716241" w:rsidRPr="00716241" w14:paraId="4D100C49" w14:textId="77777777" w:rsidTr="00716241">
        <w:trPr>
          <w:trHeight w:val="714"/>
        </w:trPr>
        <w:tc>
          <w:tcPr>
            <w:tcW w:w="959" w:type="pct"/>
          </w:tcPr>
          <w:p w14:paraId="01D151EA"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Location</w:t>
            </w:r>
          </w:p>
        </w:tc>
        <w:tc>
          <w:tcPr>
            <w:tcW w:w="852" w:type="pct"/>
          </w:tcPr>
          <w:p w14:paraId="56403EE5"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GEJ, cardia</w:t>
            </w:r>
          </w:p>
        </w:tc>
        <w:tc>
          <w:tcPr>
            <w:tcW w:w="1030" w:type="pct"/>
          </w:tcPr>
          <w:p w14:paraId="79B9BC92"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Corpus or fundus</w:t>
            </w:r>
          </w:p>
        </w:tc>
        <w:tc>
          <w:tcPr>
            <w:tcW w:w="1030" w:type="pct"/>
          </w:tcPr>
          <w:p w14:paraId="658414AA"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Antrum</w:t>
            </w:r>
          </w:p>
        </w:tc>
        <w:tc>
          <w:tcPr>
            <w:tcW w:w="1130" w:type="pct"/>
          </w:tcPr>
          <w:p w14:paraId="17199FB1"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Distal location</w:t>
            </w:r>
          </w:p>
        </w:tc>
      </w:tr>
      <w:tr w:rsidR="00716241" w:rsidRPr="00716241" w14:paraId="1CEEC7BB" w14:textId="77777777" w:rsidTr="00716241">
        <w:trPr>
          <w:trHeight w:val="710"/>
        </w:trPr>
        <w:tc>
          <w:tcPr>
            <w:tcW w:w="959" w:type="pct"/>
          </w:tcPr>
          <w:p w14:paraId="7BB43531"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Lauren type</w:t>
            </w:r>
          </w:p>
        </w:tc>
        <w:tc>
          <w:tcPr>
            <w:tcW w:w="852" w:type="pct"/>
          </w:tcPr>
          <w:p w14:paraId="4B698F7D"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Intestinal</w:t>
            </w:r>
          </w:p>
        </w:tc>
        <w:tc>
          <w:tcPr>
            <w:tcW w:w="1030" w:type="pct"/>
          </w:tcPr>
          <w:p w14:paraId="2BB27D76" w14:textId="77777777" w:rsidR="00716241" w:rsidRPr="00716241" w:rsidRDefault="00716241" w:rsidP="00716241">
            <w:pPr>
              <w:spacing w:line="360" w:lineRule="auto"/>
              <w:jc w:val="both"/>
              <w:rPr>
                <w:rFonts w:ascii="Book Antiqua" w:hAnsi="Book Antiqua"/>
                <w:color w:val="000000"/>
              </w:rPr>
            </w:pPr>
          </w:p>
        </w:tc>
        <w:tc>
          <w:tcPr>
            <w:tcW w:w="1030" w:type="pct"/>
          </w:tcPr>
          <w:p w14:paraId="7983E38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Intestinal</w:t>
            </w:r>
          </w:p>
        </w:tc>
        <w:tc>
          <w:tcPr>
            <w:tcW w:w="1130" w:type="pct"/>
          </w:tcPr>
          <w:p w14:paraId="53BD36DE"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Poorly cohesive</w:t>
            </w:r>
          </w:p>
        </w:tc>
      </w:tr>
      <w:tr w:rsidR="00716241" w:rsidRPr="00716241" w14:paraId="7BEF6B66" w14:textId="77777777" w:rsidTr="00716241">
        <w:trPr>
          <w:trHeight w:val="990"/>
        </w:trPr>
        <w:tc>
          <w:tcPr>
            <w:tcW w:w="959" w:type="pct"/>
          </w:tcPr>
          <w:p w14:paraId="0F7105B0"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Other pathological feature</w:t>
            </w:r>
          </w:p>
        </w:tc>
        <w:tc>
          <w:tcPr>
            <w:tcW w:w="852" w:type="pct"/>
          </w:tcPr>
          <w:p w14:paraId="7DF3DF9D"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DNA aneuploidy</w:t>
            </w:r>
          </w:p>
        </w:tc>
        <w:tc>
          <w:tcPr>
            <w:tcW w:w="1030" w:type="pct"/>
          </w:tcPr>
          <w:p w14:paraId="0FD69076"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Carcinoma with lymphoid stroma</w:t>
            </w:r>
          </w:p>
        </w:tc>
        <w:tc>
          <w:tcPr>
            <w:tcW w:w="1030" w:type="pct"/>
          </w:tcPr>
          <w:p w14:paraId="3570AD40" w14:textId="77777777" w:rsidR="00716241" w:rsidRPr="00716241" w:rsidRDefault="00716241" w:rsidP="00716241">
            <w:pPr>
              <w:spacing w:line="360" w:lineRule="auto"/>
              <w:jc w:val="both"/>
              <w:rPr>
                <w:rFonts w:ascii="Book Antiqua" w:hAnsi="Book Antiqua"/>
                <w:color w:val="000000"/>
              </w:rPr>
            </w:pPr>
          </w:p>
        </w:tc>
        <w:tc>
          <w:tcPr>
            <w:tcW w:w="1130" w:type="pct"/>
          </w:tcPr>
          <w:p w14:paraId="3EB3346F" w14:textId="77777777" w:rsidR="00716241" w:rsidRPr="00716241" w:rsidRDefault="00716241" w:rsidP="00716241">
            <w:pPr>
              <w:spacing w:line="360" w:lineRule="auto"/>
              <w:jc w:val="both"/>
              <w:rPr>
                <w:rFonts w:ascii="Book Antiqua" w:hAnsi="Book Antiqua"/>
              </w:rPr>
            </w:pPr>
          </w:p>
        </w:tc>
      </w:tr>
      <w:tr w:rsidR="00716241" w:rsidRPr="00716241" w14:paraId="50530363" w14:textId="77777777" w:rsidTr="00716241">
        <w:trPr>
          <w:trHeight w:val="422"/>
        </w:trPr>
        <w:tc>
          <w:tcPr>
            <w:tcW w:w="959" w:type="pct"/>
          </w:tcPr>
          <w:p w14:paraId="2AF82988"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Prognosis</w:t>
            </w:r>
          </w:p>
        </w:tc>
        <w:tc>
          <w:tcPr>
            <w:tcW w:w="852" w:type="pct"/>
          </w:tcPr>
          <w:p w14:paraId="0D5E1B74" w14:textId="77777777" w:rsidR="00716241" w:rsidRPr="00716241" w:rsidRDefault="00716241" w:rsidP="00716241">
            <w:pPr>
              <w:spacing w:line="360" w:lineRule="auto"/>
              <w:jc w:val="both"/>
              <w:rPr>
                <w:rFonts w:ascii="Book Antiqua" w:hAnsi="Book Antiqua"/>
                <w:color w:val="000000"/>
              </w:rPr>
            </w:pPr>
          </w:p>
        </w:tc>
        <w:tc>
          <w:tcPr>
            <w:tcW w:w="1030" w:type="pct"/>
          </w:tcPr>
          <w:p w14:paraId="6E4FEAD5" w14:textId="77777777" w:rsidR="00716241" w:rsidRPr="00716241" w:rsidRDefault="00716241" w:rsidP="00716241">
            <w:pPr>
              <w:spacing w:line="360" w:lineRule="auto"/>
              <w:jc w:val="both"/>
              <w:rPr>
                <w:rFonts w:ascii="Book Antiqua" w:hAnsi="Book Antiqua"/>
              </w:rPr>
            </w:pPr>
          </w:p>
        </w:tc>
        <w:tc>
          <w:tcPr>
            <w:tcW w:w="1030" w:type="pct"/>
          </w:tcPr>
          <w:p w14:paraId="0AF0E857"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Favorable</w:t>
            </w:r>
          </w:p>
        </w:tc>
        <w:tc>
          <w:tcPr>
            <w:tcW w:w="1130" w:type="pct"/>
          </w:tcPr>
          <w:p w14:paraId="570E07ED"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Worst</w:t>
            </w:r>
          </w:p>
        </w:tc>
      </w:tr>
      <w:tr w:rsidR="00716241" w:rsidRPr="00716241" w14:paraId="5D7BBE34" w14:textId="77777777" w:rsidTr="00716241">
        <w:trPr>
          <w:trHeight w:val="1279"/>
        </w:trPr>
        <w:tc>
          <w:tcPr>
            <w:tcW w:w="959" w:type="pct"/>
          </w:tcPr>
          <w:p w14:paraId="1BB5C336"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Genetic features</w:t>
            </w:r>
          </w:p>
        </w:tc>
        <w:tc>
          <w:tcPr>
            <w:tcW w:w="852" w:type="pct"/>
          </w:tcPr>
          <w:p w14:paraId="270EA4B8"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TP53</w:t>
            </w:r>
            <w:r w:rsidRPr="00716241">
              <w:rPr>
                <w:rFonts w:ascii="Book Antiqua" w:hAnsi="Book Antiqua"/>
                <w:color w:val="000000"/>
              </w:rPr>
              <w:t xml:space="preserve"> mutation</w:t>
            </w:r>
          </w:p>
        </w:tc>
        <w:tc>
          <w:tcPr>
            <w:tcW w:w="1030" w:type="pct"/>
          </w:tcPr>
          <w:p w14:paraId="77D1DFDC"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Extensive DNA promoter methylation</w:t>
            </w:r>
          </w:p>
        </w:tc>
        <w:tc>
          <w:tcPr>
            <w:tcW w:w="1030" w:type="pct"/>
          </w:tcPr>
          <w:p w14:paraId="498603E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MLH1</w:t>
            </w:r>
            <w:r w:rsidRPr="00716241">
              <w:rPr>
                <w:rFonts w:ascii="Book Antiqua" w:hAnsi="Book Antiqua"/>
                <w:color w:val="000000"/>
              </w:rPr>
              <w:t xml:space="preserve"> promoter hypermethylation</w:t>
            </w:r>
          </w:p>
        </w:tc>
        <w:tc>
          <w:tcPr>
            <w:tcW w:w="1130" w:type="pct"/>
          </w:tcPr>
          <w:p w14:paraId="35501D2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 xml:space="preserve">Low </w:t>
            </w:r>
            <w:r w:rsidRPr="00716241">
              <w:rPr>
                <w:rFonts w:ascii="Book Antiqua" w:hAnsi="Book Antiqua"/>
                <w:iCs/>
                <w:color w:val="000000"/>
              </w:rPr>
              <w:t>copy number alterations</w:t>
            </w:r>
            <w:r w:rsidRPr="00716241">
              <w:rPr>
                <w:rFonts w:ascii="Book Antiqua" w:hAnsi="Book Antiqua"/>
                <w:color w:val="000000"/>
              </w:rPr>
              <w:t xml:space="preserve"> and mutational burden</w:t>
            </w:r>
          </w:p>
        </w:tc>
      </w:tr>
      <w:tr w:rsidR="00716241" w:rsidRPr="00716241" w14:paraId="07C5B9F9" w14:textId="77777777" w:rsidTr="00716241">
        <w:trPr>
          <w:trHeight w:val="1283"/>
        </w:trPr>
        <w:tc>
          <w:tcPr>
            <w:tcW w:w="959" w:type="pct"/>
          </w:tcPr>
          <w:p w14:paraId="6F3CCAF2" w14:textId="77777777" w:rsidR="00716241" w:rsidRPr="00716241" w:rsidRDefault="00716241" w:rsidP="00716241">
            <w:pPr>
              <w:spacing w:line="360" w:lineRule="auto"/>
              <w:jc w:val="both"/>
              <w:rPr>
                <w:rFonts w:ascii="Book Antiqua" w:hAnsi="Book Antiqua"/>
                <w:color w:val="000000"/>
              </w:rPr>
            </w:pPr>
          </w:p>
        </w:tc>
        <w:tc>
          <w:tcPr>
            <w:tcW w:w="852" w:type="pct"/>
          </w:tcPr>
          <w:p w14:paraId="0A42A200"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 xml:space="preserve">Amplification of </w:t>
            </w:r>
            <w:r w:rsidRPr="00716241">
              <w:rPr>
                <w:rFonts w:ascii="Book Antiqua" w:hAnsi="Book Antiqua"/>
                <w:i/>
                <w:color w:val="000000"/>
              </w:rPr>
              <w:t>TKR</w:t>
            </w:r>
          </w:p>
        </w:tc>
        <w:tc>
          <w:tcPr>
            <w:tcW w:w="1030" w:type="pct"/>
          </w:tcPr>
          <w:p w14:paraId="394D85AF"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CDKN2A</w:t>
            </w:r>
            <w:r w:rsidRPr="00716241">
              <w:rPr>
                <w:rFonts w:ascii="Book Antiqua" w:hAnsi="Book Antiqua"/>
                <w:color w:val="000000"/>
              </w:rPr>
              <w:t xml:space="preserve"> promoter hypermethylation</w:t>
            </w:r>
          </w:p>
        </w:tc>
        <w:tc>
          <w:tcPr>
            <w:tcW w:w="1030" w:type="pct"/>
          </w:tcPr>
          <w:p w14:paraId="6E0E6071"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High mutational burden</w:t>
            </w:r>
          </w:p>
        </w:tc>
        <w:tc>
          <w:tcPr>
            <w:tcW w:w="1130" w:type="pct"/>
          </w:tcPr>
          <w:p w14:paraId="3896AF09"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ARID1</w:t>
            </w:r>
            <w:r w:rsidRPr="00716241">
              <w:rPr>
                <w:rFonts w:ascii="Book Antiqua" w:hAnsi="Book Antiqua"/>
                <w:iCs/>
                <w:color w:val="000000"/>
              </w:rPr>
              <w:t>,</w:t>
            </w:r>
            <w:r w:rsidRPr="00716241">
              <w:rPr>
                <w:rFonts w:ascii="Book Antiqua" w:hAnsi="Book Antiqua"/>
                <w:i/>
                <w:color w:val="000000"/>
              </w:rPr>
              <w:t xml:space="preserve"> RHOA</w:t>
            </w:r>
            <w:r w:rsidRPr="00716241">
              <w:rPr>
                <w:rFonts w:ascii="Book Antiqua" w:hAnsi="Book Antiqua"/>
                <w:iCs/>
                <w:color w:val="000000"/>
              </w:rPr>
              <w:t>,</w:t>
            </w:r>
            <w:r w:rsidRPr="00716241">
              <w:rPr>
                <w:rFonts w:ascii="Book Antiqua" w:hAnsi="Book Antiqua"/>
                <w:i/>
                <w:color w:val="000000"/>
              </w:rPr>
              <w:t xml:space="preserve"> CDH1</w:t>
            </w:r>
            <w:r w:rsidRPr="00716241">
              <w:rPr>
                <w:rFonts w:ascii="Book Antiqua" w:hAnsi="Book Antiqua"/>
                <w:color w:val="000000"/>
              </w:rPr>
              <w:t xml:space="preserve"> mutations</w:t>
            </w:r>
          </w:p>
        </w:tc>
      </w:tr>
      <w:tr w:rsidR="00716241" w:rsidRPr="00716241" w14:paraId="78849EF5" w14:textId="77777777" w:rsidTr="00716241">
        <w:trPr>
          <w:trHeight w:val="375"/>
        </w:trPr>
        <w:tc>
          <w:tcPr>
            <w:tcW w:w="959" w:type="pct"/>
            <w:tcBorders>
              <w:bottom w:val="single" w:sz="4" w:space="0" w:color="auto"/>
            </w:tcBorders>
          </w:tcPr>
          <w:p w14:paraId="477C46CB" w14:textId="77777777" w:rsidR="00716241" w:rsidRPr="00716241" w:rsidRDefault="00716241" w:rsidP="00716241">
            <w:pPr>
              <w:spacing w:line="360" w:lineRule="auto"/>
              <w:jc w:val="both"/>
              <w:rPr>
                <w:rFonts w:ascii="Book Antiqua" w:hAnsi="Book Antiqua"/>
                <w:color w:val="000000"/>
              </w:rPr>
            </w:pPr>
          </w:p>
        </w:tc>
        <w:tc>
          <w:tcPr>
            <w:tcW w:w="852" w:type="pct"/>
            <w:tcBorders>
              <w:bottom w:val="single" w:sz="4" w:space="0" w:color="auto"/>
            </w:tcBorders>
          </w:tcPr>
          <w:p w14:paraId="05B4C293" w14:textId="77777777" w:rsidR="00716241" w:rsidRPr="00716241" w:rsidRDefault="00716241" w:rsidP="00716241">
            <w:pPr>
              <w:spacing w:line="360" w:lineRule="auto"/>
              <w:jc w:val="both"/>
              <w:rPr>
                <w:rFonts w:ascii="Book Antiqua" w:hAnsi="Book Antiqua"/>
              </w:rPr>
            </w:pPr>
          </w:p>
        </w:tc>
        <w:tc>
          <w:tcPr>
            <w:tcW w:w="1030" w:type="pct"/>
            <w:tcBorders>
              <w:bottom w:val="single" w:sz="4" w:space="0" w:color="auto"/>
            </w:tcBorders>
          </w:tcPr>
          <w:p w14:paraId="0299394E"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PIK3CA</w:t>
            </w:r>
            <w:r w:rsidRPr="00716241">
              <w:rPr>
                <w:rFonts w:ascii="Book Antiqua" w:hAnsi="Book Antiqua"/>
                <w:iCs/>
                <w:color w:val="000000"/>
              </w:rPr>
              <w:t>,</w:t>
            </w:r>
            <w:r w:rsidRPr="00716241">
              <w:rPr>
                <w:rFonts w:ascii="Book Antiqua" w:hAnsi="Book Antiqua"/>
                <w:i/>
                <w:color w:val="000000"/>
              </w:rPr>
              <w:t xml:space="preserve"> ARID1A</w:t>
            </w:r>
            <w:r w:rsidRPr="00716241">
              <w:rPr>
                <w:rFonts w:ascii="Book Antiqua" w:hAnsi="Book Antiqua"/>
                <w:iCs/>
                <w:color w:val="000000"/>
              </w:rPr>
              <w:t>,</w:t>
            </w:r>
            <w:r w:rsidRPr="00716241">
              <w:rPr>
                <w:rFonts w:ascii="Book Antiqua" w:hAnsi="Book Antiqua"/>
                <w:i/>
                <w:color w:val="000000"/>
              </w:rPr>
              <w:t xml:space="preserve"> BCOR</w:t>
            </w:r>
            <w:r w:rsidRPr="00716241">
              <w:rPr>
                <w:rFonts w:ascii="Book Antiqua" w:hAnsi="Book Antiqua"/>
                <w:color w:val="000000"/>
              </w:rPr>
              <w:t xml:space="preserve"> mutations</w:t>
            </w:r>
          </w:p>
        </w:tc>
        <w:tc>
          <w:tcPr>
            <w:tcW w:w="1030" w:type="pct"/>
            <w:tcBorders>
              <w:bottom w:val="single" w:sz="4" w:space="0" w:color="auto"/>
            </w:tcBorders>
          </w:tcPr>
          <w:p w14:paraId="4B3805C8" w14:textId="77777777" w:rsidR="00716241" w:rsidRPr="00716241" w:rsidRDefault="00716241" w:rsidP="00716241">
            <w:pPr>
              <w:spacing w:line="360" w:lineRule="auto"/>
              <w:jc w:val="both"/>
              <w:rPr>
                <w:rFonts w:ascii="Book Antiqua" w:hAnsi="Book Antiqua"/>
                <w:color w:val="000000"/>
              </w:rPr>
            </w:pPr>
          </w:p>
        </w:tc>
        <w:tc>
          <w:tcPr>
            <w:tcW w:w="1130" w:type="pct"/>
            <w:tcBorders>
              <w:bottom w:val="single" w:sz="4" w:space="0" w:color="auto"/>
            </w:tcBorders>
          </w:tcPr>
          <w:p w14:paraId="3F429616"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CLDN18-ARHGAP26</w:t>
            </w:r>
            <w:r w:rsidRPr="00716241">
              <w:rPr>
                <w:rFonts w:ascii="Book Antiqua" w:hAnsi="Book Antiqua"/>
                <w:color w:val="000000"/>
              </w:rPr>
              <w:t xml:space="preserve"> fusion in 15%</w:t>
            </w:r>
          </w:p>
        </w:tc>
      </w:tr>
    </w:tbl>
    <w:p w14:paraId="12D31C76" w14:textId="0D0E9359" w:rsidR="00A77B3E" w:rsidRPr="00716241" w:rsidRDefault="00716241" w:rsidP="00716241">
      <w:pPr>
        <w:spacing w:line="360" w:lineRule="auto"/>
        <w:jc w:val="both"/>
        <w:rPr>
          <w:rFonts w:ascii="Book Antiqua" w:hAnsi="Book Antiqua"/>
          <w:lang w:eastAsia="zh-CN"/>
        </w:rPr>
      </w:pPr>
      <w:r w:rsidRPr="00716241">
        <w:rPr>
          <w:rFonts w:ascii="Book Antiqua" w:hAnsi="Book Antiqua"/>
        </w:rPr>
        <w:t>TCGA</w:t>
      </w:r>
      <w:r>
        <w:rPr>
          <w:rFonts w:ascii="Book Antiqua" w:hAnsi="Book Antiqua" w:hint="eastAsia"/>
          <w:lang w:eastAsia="zh-CN"/>
        </w:rPr>
        <w:t>:</w:t>
      </w:r>
      <w:r w:rsidRPr="00716241">
        <w:rPr>
          <w:rFonts w:ascii="Book Antiqua" w:hAnsi="Book Antiqua"/>
        </w:rPr>
        <w:t xml:space="preserve"> The Cancer Genome Atlas; EBV</w:t>
      </w:r>
      <w:r>
        <w:rPr>
          <w:rFonts w:ascii="Book Antiqua" w:hAnsi="Book Antiqua" w:hint="eastAsia"/>
          <w:lang w:eastAsia="zh-CN"/>
        </w:rPr>
        <w:t>:</w:t>
      </w:r>
      <w:r w:rsidRPr="00716241">
        <w:rPr>
          <w:rFonts w:ascii="Book Antiqua" w:hAnsi="Book Antiqua"/>
        </w:rPr>
        <w:t xml:space="preserve"> </w:t>
      </w:r>
      <w:proofErr w:type="spellStart"/>
      <w:r w:rsidRPr="00716241">
        <w:rPr>
          <w:rFonts w:ascii="Book Antiqua" w:hAnsi="Book Antiqua"/>
        </w:rPr>
        <w:t>Eptein</w:t>
      </w:r>
      <w:proofErr w:type="spellEnd"/>
      <w:r w:rsidR="0034127B">
        <w:rPr>
          <w:rFonts w:ascii="Book Antiqua" w:hAnsi="Book Antiqua"/>
        </w:rPr>
        <w:t>-</w:t>
      </w:r>
      <w:r w:rsidRPr="00716241">
        <w:rPr>
          <w:rFonts w:ascii="Book Antiqua" w:hAnsi="Book Antiqua"/>
        </w:rPr>
        <w:t>Barr virus; GEJ</w:t>
      </w:r>
      <w:r>
        <w:rPr>
          <w:rFonts w:ascii="Book Antiqua" w:hAnsi="Book Antiqua" w:hint="eastAsia"/>
          <w:lang w:eastAsia="zh-CN"/>
        </w:rPr>
        <w:t>:</w:t>
      </w:r>
      <w:r w:rsidRPr="00716241">
        <w:rPr>
          <w:rFonts w:ascii="Book Antiqua" w:hAnsi="Book Antiqua"/>
        </w:rPr>
        <w:t xml:space="preserve"> </w:t>
      </w:r>
      <w:r>
        <w:rPr>
          <w:rFonts w:ascii="Book Antiqua" w:hAnsi="Book Antiqua" w:hint="eastAsia"/>
          <w:lang w:eastAsia="zh-CN"/>
        </w:rPr>
        <w:t>E</w:t>
      </w:r>
      <w:r w:rsidRPr="00716241">
        <w:rPr>
          <w:rFonts w:ascii="Book Antiqua" w:hAnsi="Book Antiqua"/>
        </w:rPr>
        <w:t>sophagogastric junction</w:t>
      </w:r>
      <w:r>
        <w:rPr>
          <w:rFonts w:ascii="Book Antiqua" w:hAnsi="Book Antiqua" w:hint="eastAsia"/>
          <w:lang w:eastAsia="zh-CN"/>
        </w:rPr>
        <w:t>.</w:t>
      </w:r>
    </w:p>
    <w:sectPr w:rsidR="00A77B3E" w:rsidRPr="00716241" w:rsidSect="00716241">
      <w:footerReference w:type="default" r:id="rId11"/>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98E7" w14:textId="77777777" w:rsidR="000742AB" w:rsidRDefault="000742AB" w:rsidP="00653929">
      <w:r>
        <w:separator/>
      </w:r>
    </w:p>
  </w:endnote>
  <w:endnote w:type="continuationSeparator" w:id="0">
    <w:p w14:paraId="3834EE69" w14:textId="77777777" w:rsidR="000742AB" w:rsidRDefault="000742AB" w:rsidP="0065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4606"/>
      <w:docPartObj>
        <w:docPartGallery w:val="Page Numbers (Bottom of Page)"/>
        <w:docPartUnique/>
      </w:docPartObj>
    </w:sdtPr>
    <w:sdtContent>
      <w:sdt>
        <w:sdtPr>
          <w:id w:val="860082579"/>
          <w:docPartObj>
            <w:docPartGallery w:val="Page Numbers (Top of Page)"/>
            <w:docPartUnique/>
          </w:docPartObj>
        </w:sdtPr>
        <w:sdtContent>
          <w:p w14:paraId="7766D3AD" w14:textId="77777777" w:rsidR="00653929" w:rsidRDefault="0065392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E1D7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E1D72">
              <w:rPr>
                <w:b/>
                <w:bCs/>
                <w:noProof/>
              </w:rPr>
              <w:t>24</w:t>
            </w:r>
            <w:r>
              <w:rPr>
                <w:b/>
                <w:bCs/>
                <w:sz w:val="24"/>
                <w:szCs w:val="24"/>
              </w:rPr>
              <w:fldChar w:fldCharType="end"/>
            </w:r>
          </w:p>
        </w:sdtContent>
      </w:sdt>
    </w:sdtContent>
  </w:sdt>
  <w:p w14:paraId="3ED37E3F" w14:textId="77777777" w:rsidR="00653929" w:rsidRDefault="0065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5914"/>
      <w:docPartObj>
        <w:docPartGallery w:val="Page Numbers (Bottom of Page)"/>
        <w:docPartUnique/>
      </w:docPartObj>
    </w:sdtPr>
    <w:sdtEndPr>
      <w:rPr>
        <w:b/>
        <w:bCs/>
        <w:noProof/>
      </w:rPr>
    </w:sdtEndPr>
    <w:sdtContent>
      <w:p w14:paraId="3AEA05E6" w14:textId="77777777" w:rsidR="00AE5606" w:rsidRPr="00102CF8" w:rsidRDefault="00FD1994">
        <w:pPr>
          <w:pStyle w:val="Footer"/>
          <w:jc w:val="right"/>
          <w:rPr>
            <w:b/>
            <w:bCs/>
          </w:rPr>
        </w:pPr>
        <w:r w:rsidRPr="00102CF8">
          <w:rPr>
            <w:b/>
            <w:bCs/>
          </w:rPr>
          <w:fldChar w:fldCharType="begin"/>
        </w:r>
        <w:r w:rsidRPr="00102CF8">
          <w:rPr>
            <w:b/>
            <w:bCs/>
          </w:rPr>
          <w:instrText xml:space="preserve"> PAGE   \* MERGEFORMAT </w:instrText>
        </w:r>
        <w:r w:rsidRPr="00102CF8">
          <w:rPr>
            <w:b/>
            <w:bCs/>
          </w:rPr>
          <w:fldChar w:fldCharType="separate"/>
        </w:r>
        <w:r w:rsidR="002E1D72">
          <w:rPr>
            <w:b/>
            <w:bCs/>
            <w:noProof/>
          </w:rPr>
          <w:t>24</w:t>
        </w:r>
        <w:r w:rsidRPr="00102CF8">
          <w:rPr>
            <w:b/>
            <w:bCs/>
            <w:noProof/>
          </w:rPr>
          <w:fldChar w:fldCharType="end"/>
        </w:r>
        <w:r w:rsidRPr="00102CF8">
          <w:rPr>
            <w:b/>
            <w:bCs/>
            <w:noProof/>
          </w:rPr>
          <w:t xml:space="preserve"> / </w:t>
        </w:r>
        <w:r>
          <w:rPr>
            <w:b/>
            <w:bCs/>
            <w:noProof/>
          </w:rPr>
          <w:t>26</w:t>
        </w:r>
      </w:p>
    </w:sdtContent>
  </w:sdt>
  <w:p w14:paraId="3EF11CD9" w14:textId="77777777" w:rsidR="00AE560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A378" w14:textId="77777777" w:rsidR="000742AB" w:rsidRDefault="000742AB" w:rsidP="00653929">
      <w:r>
        <w:separator/>
      </w:r>
    </w:p>
  </w:footnote>
  <w:footnote w:type="continuationSeparator" w:id="0">
    <w:p w14:paraId="7ED9F883" w14:textId="77777777" w:rsidR="000742AB" w:rsidRDefault="000742AB" w:rsidP="006539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2AB"/>
    <w:rsid w:val="000A0EDA"/>
    <w:rsid w:val="00174617"/>
    <w:rsid w:val="001A0D6C"/>
    <w:rsid w:val="001C0532"/>
    <w:rsid w:val="00273EE3"/>
    <w:rsid w:val="002D2971"/>
    <w:rsid w:val="002E1D72"/>
    <w:rsid w:val="0034127B"/>
    <w:rsid w:val="00356E2B"/>
    <w:rsid w:val="003F73B4"/>
    <w:rsid w:val="004A3614"/>
    <w:rsid w:val="004B0E47"/>
    <w:rsid w:val="00537B7B"/>
    <w:rsid w:val="0055555B"/>
    <w:rsid w:val="00575CE1"/>
    <w:rsid w:val="00653929"/>
    <w:rsid w:val="00661E24"/>
    <w:rsid w:val="00677281"/>
    <w:rsid w:val="00716241"/>
    <w:rsid w:val="007F6183"/>
    <w:rsid w:val="008776A2"/>
    <w:rsid w:val="008B1ADE"/>
    <w:rsid w:val="00961276"/>
    <w:rsid w:val="009C03F5"/>
    <w:rsid w:val="00A00978"/>
    <w:rsid w:val="00A50560"/>
    <w:rsid w:val="00A77B3E"/>
    <w:rsid w:val="00AE06A8"/>
    <w:rsid w:val="00B17770"/>
    <w:rsid w:val="00BB02A4"/>
    <w:rsid w:val="00CA2A55"/>
    <w:rsid w:val="00D86B00"/>
    <w:rsid w:val="00E61363"/>
    <w:rsid w:val="00EF574F"/>
    <w:rsid w:val="00F13C0E"/>
    <w:rsid w:val="00F26317"/>
    <w:rsid w:val="00F8404B"/>
    <w:rsid w:val="00FD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9C4DA"/>
  <w15:docId w15:val="{9563A2B1-3CAF-B040-B092-9170C8A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9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3929"/>
    <w:rPr>
      <w:sz w:val="18"/>
      <w:szCs w:val="18"/>
    </w:rPr>
  </w:style>
  <w:style w:type="paragraph" w:styleId="Footer">
    <w:name w:val="footer"/>
    <w:basedOn w:val="Normal"/>
    <w:link w:val="FooterChar"/>
    <w:uiPriority w:val="99"/>
    <w:rsid w:val="006539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3929"/>
    <w:rPr>
      <w:sz w:val="18"/>
      <w:szCs w:val="18"/>
    </w:rPr>
  </w:style>
  <w:style w:type="paragraph" w:styleId="BalloonText">
    <w:name w:val="Balloon Text"/>
    <w:basedOn w:val="Normal"/>
    <w:link w:val="BalloonTextChar"/>
    <w:rsid w:val="00A00978"/>
    <w:rPr>
      <w:sz w:val="18"/>
      <w:szCs w:val="18"/>
    </w:rPr>
  </w:style>
  <w:style w:type="character" w:customStyle="1" w:styleId="BalloonTextChar">
    <w:name w:val="Balloon Text Char"/>
    <w:basedOn w:val="DefaultParagraphFont"/>
    <w:link w:val="BalloonText"/>
    <w:rsid w:val="00A00978"/>
    <w:rPr>
      <w:sz w:val="18"/>
      <w:szCs w:val="18"/>
    </w:rPr>
  </w:style>
  <w:style w:type="table" w:customStyle="1" w:styleId="41">
    <w:name w:val="標準の表 41"/>
    <w:basedOn w:val="TableNormal"/>
    <w:rsid w:val="00716241"/>
    <w:rPr>
      <w:rFonts w:asciiTheme="minorHAnsi" w:hAnsiTheme="minorHAnsi" w:cstheme="minorBidi"/>
      <w:kern w:val="2"/>
      <w:sz w:val="21"/>
      <w:szCs w:val="22"/>
      <w:lang w:eastAsia="ja-JP"/>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LineNumber">
    <w:name w:val="line number"/>
    <w:basedOn w:val="DefaultParagraphFont"/>
    <w:rsid w:val="00716241"/>
  </w:style>
  <w:style w:type="table" w:styleId="TableGrid">
    <w:name w:val="Table Grid"/>
    <w:basedOn w:val="TableNormal"/>
    <w:rsid w:val="0071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8BE0-D9F1-42AD-8136-33FFC036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5187</Words>
  <Characters>29568</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2022-12-05T17:44:00Z</dcterms:created>
  <dcterms:modified xsi:type="dcterms:W3CDTF">2022-12-05T17:51:00Z</dcterms:modified>
</cp:coreProperties>
</file>