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F35AB" w14:textId="77777777" w:rsidR="009B6A22" w:rsidRDefault="00384DF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EFAC7D9" w14:textId="77777777" w:rsidR="009B6A22" w:rsidRDefault="00384DF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80048</w:t>
      </w:r>
    </w:p>
    <w:p w14:paraId="65D1AACB" w14:textId="77777777" w:rsidR="009B6A22" w:rsidRDefault="00384DF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37921B38" w14:textId="77777777" w:rsidR="009B6A22" w:rsidRDefault="009B6A22">
      <w:pPr>
        <w:spacing w:line="360" w:lineRule="auto"/>
        <w:jc w:val="both"/>
      </w:pPr>
    </w:p>
    <w:p w14:paraId="7B2AF547" w14:textId="77777777" w:rsidR="009B6A22" w:rsidRPr="002F16A4" w:rsidRDefault="002F16A4">
      <w:pPr>
        <w:spacing w:line="360" w:lineRule="auto"/>
        <w:jc w:val="both"/>
        <w:rPr>
          <w:rFonts w:ascii="Book Antiqua" w:eastAsia="Book Antiqua" w:hAnsi="Book Antiqua" w:cs="Book Antiqua"/>
          <w:b/>
          <w:bCs/>
          <w:color w:val="000000" w:themeColor="text1"/>
        </w:rPr>
      </w:pPr>
      <w:r w:rsidRPr="002F16A4">
        <w:rPr>
          <w:rFonts w:ascii="Book Antiqua" w:eastAsia="Book Antiqua" w:hAnsi="Book Antiqua" w:cs="Book Antiqua"/>
          <w:b/>
          <w:bCs/>
          <w:color w:val="000000" w:themeColor="text1"/>
        </w:rPr>
        <w:t>Short-term prone positioning for severe acute respiratory distress syndrome after cardiopulmonary bypass: A case report and literature review</w:t>
      </w:r>
    </w:p>
    <w:p w14:paraId="3A109F00" w14:textId="77777777" w:rsidR="002F16A4" w:rsidRDefault="002F16A4">
      <w:pPr>
        <w:spacing w:line="360" w:lineRule="auto"/>
        <w:jc w:val="both"/>
      </w:pPr>
    </w:p>
    <w:p w14:paraId="2AB0A6BB" w14:textId="77777777" w:rsidR="009B6A22" w:rsidRDefault="00775AD9">
      <w:pPr>
        <w:spacing w:line="360" w:lineRule="auto"/>
        <w:jc w:val="both"/>
      </w:pPr>
      <w:r>
        <w:rPr>
          <w:rFonts w:ascii="Book Antiqua" w:eastAsia="Book Antiqua" w:hAnsi="Book Antiqua" w:cs="Book Antiqua"/>
          <w:color w:val="000000"/>
        </w:rPr>
        <w:t xml:space="preserve">Yang JH </w:t>
      </w:r>
      <w:r w:rsidRPr="00B01623">
        <w:rPr>
          <w:rFonts w:ascii="Book Antiqua" w:eastAsia="Book Antiqua" w:hAnsi="Book Antiqua" w:cs="Book Antiqua"/>
          <w:i/>
          <w:color w:val="000000"/>
        </w:rPr>
        <w:t>et al</w:t>
      </w:r>
      <w:r>
        <w:rPr>
          <w:rFonts w:ascii="Book Antiqua" w:eastAsia="Book Antiqua" w:hAnsi="Book Antiqua" w:cs="Book Antiqua"/>
          <w:color w:val="000000"/>
        </w:rPr>
        <w:t xml:space="preserve">. </w:t>
      </w:r>
      <w:r w:rsidR="00384DF3">
        <w:rPr>
          <w:rFonts w:ascii="Book Antiqua" w:eastAsia="Book Antiqua" w:hAnsi="Book Antiqua" w:cs="Book Antiqua"/>
          <w:color w:val="000000"/>
        </w:rPr>
        <w:t>Prone positioning in ARDS after aortic dissection</w:t>
      </w:r>
    </w:p>
    <w:p w14:paraId="55F924B5" w14:textId="77777777" w:rsidR="009B6A22" w:rsidRDefault="009B6A22">
      <w:pPr>
        <w:spacing w:line="360" w:lineRule="auto"/>
        <w:jc w:val="both"/>
      </w:pPr>
    </w:p>
    <w:p w14:paraId="52020640" w14:textId="77777777" w:rsidR="009B6A22" w:rsidRDefault="00384DF3">
      <w:pPr>
        <w:spacing w:line="360" w:lineRule="auto"/>
        <w:jc w:val="both"/>
      </w:pPr>
      <w:r>
        <w:rPr>
          <w:rFonts w:ascii="Book Antiqua" w:eastAsia="Book Antiqua" w:hAnsi="Book Antiqua" w:cs="Book Antiqua"/>
          <w:color w:val="000000"/>
        </w:rPr>
        <w:t>Jian-Hua Yang</w:t>
      </w:r>
      <w:r w:rsidR="003167B7">
        <w:rPr>
          <w:rFonts w:ascii="Book Antiqua" w:eastAsia="Book Antiqua" w:hAnsi="Book Antiqua" w:cs="Book Antiqua"/>
          <w:color w:val="000000"/>
        </w:rPr>
        <w:t>, Shu Wang</w:t>
      </w:r>
      <w:r>
        <w:rPr>
          <w:rFonts w:ascii="Book Antiqua" w:eastAsia="Book Antiqua" w:hAnsi="Book Antiqua" w:cs="Book Antiqua"/>
          <w:color w:val="000000"/>
        </w:rPr>
        <w:t>, Yuan-Xiu Gan, Xuan-Yun Feng, Bai-Lin Niu</w:t>
      </w:r>
    </w:p>
    <w:p w14:paraId="32B69E91" w14:textId="77777777" w:rsidR="009B6A22" w:rsidRDefault="009B6A22">
      <w:pPr>
        <w:spacing w:line="360" w:lineRule="auto"/>
        <w:jc w:val="both"/>
      </w:pPr>
    </w:p>
    <w:p w14:paraId="22EDE7EF" w14:textId="77777777" w:rsidR="009B6A22" w:rsidRDefault="00384DF3">
      <w:pPr>
        <w:spacing w:line="360" w:lineRule="auto"/>
        <w:jc w:val="both"/>
      </w:pPr>
      <w:r>
        <w:rPr>
          <w:rFonts w:ascii="Book Antiqua" w:eastAsia="Book Antiqua" w:hAnsi="Book Antiqua" w:cs="Book Antiqua"/>
          <w:b/>
          <w:bCs/>
          <w:color w:val="000000"/>
        </w:rPr>
        <w:t xml:space="preserve">Jian-Hua Yang, Shu Wang, Bai-Lin Niu, </w:t>
      </w:r>
      <w:r>
        <w:rPr>
          <w:rFonts w:ascii="Book Antiqua" w:eastAsia="Book Antiqua" w:hAnsi="Book Antiqua" w:cs="Book Antiqua"/>
          <w:bCs/>
          <w:color w:val="000000"/>
        </w:rPr>
        <w:t xml:space="preserve">Department of </w:t>
      </w:r>
      <w:r>
        <w:rPr>
          <w:rFonts w:ascii="Book Antiqua" w:eastAsia="Book Antiqua" w:hAnsi="Book Antiqua" w:cs="Book Antiqua"/>
          <w:color w:val="000000"/>
        </w:rPr>
        <w:t>Intensive Care Medicine, Chongqing University Central Hospital, Chongqing Emergency Medical Center, Chongqing Key Laboratory of Emergency Medicine, Chongqing 400016, China</w:t>
      </w:r>
    </w:p>
    <w:p w14:paraId="1BE78BB3" w14:textId="77777777" w:rsidR="009B6A22" w:rsidRDefault="009B6A22">
      <w:pPr>
        <w:spacing w:line="360" w:lineRule="auto"/>
        <w:jc w:val="both"/>
      </w:pPr>
    </w:p>
    <w:p w14:paraId="1CE71DA2" w14:textId="77777777" w:rsidR="009B6A22" w:rsidRDefault="00384DF3">
      <w:pPr>
        <w:spacing w:line="360" w:lineRule="auto"/>
        <w:jc w:val="both"/>
      </w:pPr>
      <w:r>
        <w:rPr>
          <w:rFonts w:ascii="Book Antiqua" w:eastAsia="Book Antiqua" w:hAnsi="Book Antiqua" w:cs="Book Antiqua"/>
          <w:b/>
          <w:bCs/>
          <w:color w:val="000000"/>
        </w:rPr>
        <w:t xml:space="preserve">Yuan-Xiu Gan, Xuan-Yun Feng, </w:t>
      </w:r>
      <w:r>
        <w:rPr>
          <w:rFonts w:ascii="Book Antiqua" w:eastAsia="Book Antiqua" w:hAnsi="Book Antiqua" w:cs="Book Antiqua"/>
          <w:bCs/>
          <w:color w:val="000000"/>
        </w:rPr>
        <w:t xml:space="preserve">Department of </w:t>
      </w:r>
      <w:r>
        <w:rPr>
          <w:rFonts w:ascii="Book Antiqua" w:eastAsia="Book Antiqua" w:hAnsi="Book Antiqua" w:cs="Book Antiqua"/>
          <w:color w:val="000000"/>
        </w:rPr>
        <w:t>Intensive Care Medicine, Chongqing University Central Hospital, Chongqing Emergency Medical Center, Chongqing 400016, China</w:t>
      </w:r>
    </w:p>
    <w:p w14:paraId="69688DE4" w14:textId="77777777" w:rsidR="009B6A22" w:rsidRDefault="009B6A22">
      <w:pPr>
        <w:spacing w:line="360" w:lineRule="auto"/>
        <w:jc w:val="both"/>
      </w:pPr>
    </w:p>
    <w:p w14:paraId="6B184CF3" w14:textId="77777777" w:rsidR="009B6A22" w:rsidRDefault="00384DF3">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shd w:val="clear" w:color="auto" w:fill="FFFFFF"/>
        </w:rPr>
        <w:t>Niu BL contributed to the study conception and design; Yang JH, Gan YX, Feng XY and Wang S contributed to the data collection and analysis; Yang JH wrote the manuscript; Niu BL and Wang S revised the manuscript; All authors have read the manuscript and approved the final version to be published</w:t>
      </w:r>
      <w:r w:rsidR="007A7EA9">
        <w:rPr>
          <w:rFonts w:ascii="Book Antiqua" w:eastAsia="Book Antiqua" w:hAnsi="Book Antiqua" w:cs="Book Antiqua"/>
          <w:color w:val="000000"/>
          <w:shd w:val="clear" w:color="auto" w:fill="FFFFFF"/>
        </w:rPr>
        <w:t xml:space="preserve">; </w:t>
      </w:r>
      <w:r w:rsidR="007A7EA9" w:rsidRPr="007A7EA9">
        <w:rPr>
          <w:rFonts w:ascii="Book Antiqua" w:eastAsia="Book Antiqua" w:hAnsi="Book Antiqua" w:cs="Book Antiqua"/>
          <w:color w:val="000000"/>
          <w:shd w:val="clear" w:color="auto" w:fill="FFFFFF"/>
        </w:rPr>
        <w:t>Yang JH and Wang S contributed equally to this work</w:t>
      </w:r>
      <w:r>
        <w:rPr>
          <w:rFonts w:ascii="Book Antiqua" w:eastAsia="Book Antiqua" w:hAnsi="Book Antiqua" w:cs="Book Antiqua"/>
          <w:color w:val="000000"/>
          <w:shd w:val="clear" w:color="auto" w:fill="FFFFFF"/>
        </w:rPr>
        <w:t>.</w:t>
      </w:r>
    </w:p>
    <w:p w14:paraId="1E4D006A" w14:textId="77777777" w:rsidR="009B6A22" w:rsidRDefault="009B6A22">
      <w:pPr>
        <w:spacing w:line="360" w:lineRule="auto"/>
        <w:jc w:val="both"/>
      </w:pPr>
    </w:p>
    <w:p w14:paraId="0B1598FC" w14:textId="77777777" w:rsidR="009B6A22" w:rsidRDefault="00384DF3">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shd w:val="clear" w:color="auto" w:fill="FFFFFF"/>
        </w:rPr>
        <w:t xml:space="preserve">the Chongqing Medical Scientific Research Project (Joint Project of Chongqing Health Commission and Science and Technology Bureau), </w:t>
      </w:r>
      <w:r>
        <w:rPr>
          <w:rFonts w:ascii="Book Antiqua" w:eastAsia="Book Antiqua" w:hAnsi="Book Antiqua" w:cs="Book Antiqua"/>
          <w:color w:val="000000"/>
        </w:rPr>
        <w:t>No. 2020FYYX163</w:t>
      </w:r>
      <w:r>
        <w:rPr>
          <w:rFonts w:ascii="Book Antiqua" w:eastAsia="Book Antiqua" w:hAnsi="Book Antiqua" w:cs="Book Antiqua"/>
          <w:color w:val="000000"/>
          <w:shd w:val="clear" w:color="auto" w:fill="FFFFFF"/>
        </w:rPr>
        <w:t xml:space="preserve">; Chongqing Medical Key Discipline Construction Project, </w:t>
      </w:r>
      <w:r>
        <w:rPr>
          <w:rFonts w:ascii="Book Antiqua" w:eastAsia="Book Antiqua" w:hAnsi="Book Antiqua" w:cs="Book Antiqua"/>
          <w:color w:val="000000"/>
        </w:rPr>
        <w:t xml:space="preserve">No. </w:t>
      </w:r>
      <w:r>
        <w:rPr>
          <w:rFonts w:ascii="Book Antiqua" w:eastAsia="Book Antiqua" w:hAnsi="Book Antiqua" w:cs="Book Antiqua"/>
          <w:color w:val="000000"/>
        </w:rPr>
        <w:lastRenderedPageBreak/>
        <w:t>ZDXK202103</w:t>
      </w:r>
      <w:r>
        <w:rPr>
          <w:rFonts w:ascii="Book Antiqua" w:eastAsia="Book Antiqua" w:hAnsi="Book Antiqua" w:cs="Book Antiqua"/>
          <w:color w:val="000000"/>
          <w:shd w:val="clear" w:color="auto" w:fill="FFFFFF"/>
        </w:rPr>
        <w:t>; Fundamental Research Funds for the Central Universities</w:t>
      </w:r>
      <w:r>
        <w:rPr>
          <w:rFonts w:ascii="Book Antiqua" w:eastAsia="Book Antiqua" w:hAnsi="Book Antiqua" w:cs="Book Antiqua"/>
          <w:color w:val="000000"/>
        </w:rPr>
        <w:t xml:space="preserve"> and Advanced Middle-</w:t>
      </w:r>
      <w:r>
        <w:rPr>
          <w:rFonts w:ascii="Book Antiqua" w:eastAsia="Book Antiqua" w:hAnsi="Book Antiqua" w:cs="Book Antiqua"/>
          <w:color w:val="000000"/>
          <w:shd w:val="clear" w:color="auto" w:fill="FFFFFF"/>
        </w:rPr>
        <w:t xml:space="preserve">Aged and Young Medical Talents Project in Chongqing, No. </w:t>
      </w:r>
      <w:r>
        <w:rPr>
          <w:rFonts w:ascii="Book Antiqua" w:eastAsia="Book Antiqua" w:hAnsi="Book Antiqua" w:cs="Book Antiqua"/>
          <w:color w:val="000000"/>
        </w:rPr>
        <w:t>2022CDJYGRH-014</w:t>
      </w:r>
      <w:r>
        <w:rPr>
          <w:rFonts w:ascii="Book Antiqua" w:eastAsia="Book Antiqua" w:hAnsi="Book Antiqua" w:cs="Book Antiqua"/>
          <w:color w:val="000000"/>
          <w:shd w:val="clear" w:color="auto" w:fill="FFFFFF"/>
        </w:rPr>
        <w:t>.</w:t>
      </w:r>
    </w:p>
    <w:p w14:paraId="569AB10B" w14:textId="77777777" w:rsidR="009B6A22" w:rsidRDefault="009B6A22">
      <w:pPr>
        <w:spacing w:line="360" w:lineRule="auto"/>
        <w:jc w:val="both"/>
      </w:pPr>
    </w:p>
    <w:p w14:paraId="0786E75D" w14:textId="77777777" w:rsidR="009B6A22" w:rsidRDefault="00384DF3">
      <w:pPr>
        <w:spacing w:line="360" w:lineRule="auto"/>
        <w:jc w:val="both"/>
      </w:pPr>
      <w:r>
        <w:rPr>
          <w:rFonts w:ascii="Book Antiqua" w:eastAsia="Book Antiqua" w:hAnsi="Book Antiqua" w:cs="Book Antiqua"/>
          <w:b/>
          <w:bCs/>
          <w:color w:val="000000"/>
        </w:rPr>
        <w:t xml:space="preserve">Corresponding author: </w:t>
      </w:r>
      <w:r w:rsidR="002C3D85" w:rsidRPr="00790CE2">
        <w:rPr>
          <w:rFonts w:ascii="Book Antiqua" w:eastAsia="黑体" w:hAnsi="Book Antiqua"/>
          <w:b/>
          <w:iCs/>
          <w:color w:val="000000" w:themeColor="text1"/>
        </w:rPr>
        <w:t>Bai</w:t>
      </w:r>
      <w:r w:rsidR="00790CE2" w:rsidRPr="00790CE2">
        <w:rPr>
          <w:rFonts w:ascii="Book Antiqua" w:eastAsia="黑体" w:hAnsi="Book Antiqua"/>
          <w:b/>
          <w:iCs/>
          <w:color w:val="000000" w:themeColor="text1"/>
        </w:rPr>
        <w:t>-Lin Niu</w:t>
      </w:r>
      <w:r w:rsidR="002C3D85" w:rsidRPr="00790CE2">
        <w:rPr>
          <w:rFonts w:ascii="Book Antiqua" w:eastAsia="黑体" w:hAnsi="Book Antiqua"/>
          <w:b/>
          <w:iCs/>
          <w:color w:val="000000" w:themeColor="text1"/>
        </w:rPr>
        <w:t>, MD</w:t>
      </w:r>
      <w:r w:rsidR="002C3D85" w:rsidRPr="00790CE2">
        <w:rPr>
          <w:rFonts w:ascii="Book Antiqua" w:eastAsia="黑体" w:hAnsi="Book Antiqua"/>
          <w:bCs/>
          <w:iCs/>
          <w:color w:val="000000" w:themeColor="text1"/>
        </w:rPr>
        <w:t xml:space="preserve">, </w:t>
      </w:r>
      <w:bookmarkStart w:id="0" w:name="OLE_LINK74"/>
      <w:r w:rsidR="002C3D85" w:rsidRPr="00790CE2">
        <w:rPr>
          <w:rFonts w:ascii="Book Antiqua" w:eastAsia="黑体" w:hAnsi="Book Antiqua"/>
          <w:bCs/>
          <w:iCs/>
          <w:color w:val="000000" w:themeColor="text1"/>
        </w:rPr>
        <w:t>Department of Intensive Care Medicine</w:t>
      </w:r>
      <w:bookmarkEnd w:id="0"/>
      <w:r w:rsidR="002C3D85" w:rsidRPr="00790CE2">
        <w:rPr>
          <w:rFonts w:ascii="Book Antiqua" w:eastAsia="黑体" w:hAnsi="Book Antiqua"/>
          <w:bCs/>
          <w:iCs/>
          <w:color w:val="000000" w:themeColor="text1"/>
        </w:rPr>
        <w:t xml:space="preserve">, Chongqing University Central Hospital, </w:t>
      </w:r>
      <w:bookmarkStart w:id="1" w:name="OLE_LINK65"/>
      <w:bookmarkStart w:id="2" w:name="OLE_LINK63"/>
      <w:r w:rsidR="003C715A" w:rsidRPr="00790CE2">
        <w:rPr>
          <w:rFonts w:ascii="Book Antiqua" w:eastAsia="黑体" w:hAnsi="Book Antiqua"/>
          <w:bCs/>
          <w:iCs/>
          <w:color w:val="000000" w:themeColor="text1"/>
        </w:rPr>
        <w:t>No. 1</w:t>
      </w:r>
      <w:r w:rsidR="003C715A">
        <w:rPr>
          <w:rFonts w:ascii="Book Antiqua" w:eastAsia="黑体" w:hAnsi="Book Antiqua"/>
          <w:bCs/>
          <w:iCs/>
          <w:color w:val="000000" w:themeColor="text1"/>
        </w:rPr>
        <w:t xml:space="preserve"> </w:t>
      </w:r>
      <w:r w:rsidR="002C3D85" w:rsidRPr="00790CE2">
        <w:rPr>
          <w:rFonts w:ascii="Book Antiqua" w:eastAsia="黑体" w:hAnsi="Book Antiqua"/>
          <w:bCs/>
          <w:iCs/>
          <w:color w:val="000000" w:themeColor="text1"/>
        </w:rPr>
        <w:t>Jiankang Road</w:t>
      </w:r>
      <w:r w:rsidR="003C715A">
        <w:rPr>
          <w:rFonts w:ascii="Book Antiqua" w:eastAsia="黑体" w:hAnsi="Book Antiqua"/>
          <w:bCs/>
          <w:iCs/>
          <w:color w:val="000000" w:themeColor="text1"/>
        </w:rPr>
        <w:t>,</w:t>
      </w:r>
      <w:r w:rsidR="002C3D85" w:rsidRPr="00790CE2">
        <w:rPr>
          <w:rFonts w:ascii="Book Antiqua" w:eastAsia="黑体" w:hAnsi="Book Antiqua"/>
          <w:bCs/>
          <w:iCs/>
          <w:color w:val="000000" w:themeColor="text1"/>
        </w:rPr>
        <w:t xml:space="preserve"> Yuzhong District</w:t>
      </w:r>
      <w:bookmarkEnd w:id="1"/>
      <w:r w:rsidR="002C3D85" w:rsidRPr="00790CE2">
        <w:rPr>
          <w:rFonts w:ascii="Book Antiqua" w:eastAsia="黑体" w:hAnsi="Book Antiqua"/>
          <w:bCs/>
          <w:iCs/>
          <w:color w:val="000000" w:themeColor="text1"/>
        </w:rPr>
        <w:t xml:space="preserve">, Chongqing </w:t>
      </w:r>
      <w:bookmarkStart w:id="3" w:name="OLE_LINK58"/>
      <w:r w:rsidR="002C3D85" w:rsidRPr="00790CE2">
        <w:rPr>
          <w:rFonts w:ascii="Book Antiqua" w:eastAsia="黑体" w:hAnsi="Book Antiqua"/>
          <w:bCs/>
          <w:iCs/>
          <w:color w:val="000000" w:themeColor="text1"/>
        </w:rPr>
        <w:t>400016</w:t>
      </w:r>
      <w:bookmarkEnd w:id="3"/>
      <w:r w:rsidR="002C3D85" w:rsidRPr="00790CE2">
        <w:rPr>
          <w:rFonts w:ascii="Book Antiqua" w:eastAsia="黑体" w:hAnsi="Book Antiqua"/>
          <w:bCs/>
          <w:iCs/>
          <w:color w:val="000000" w:themeColor="text1"/>
        </w:rPr>
        <w:t xml:space="preserve">, China. </w:t>
      </w:r>
      <w:bookmarkStart w:id="4" w:name="OLE_LINK59"/>
      <w:bookmarkEnd w:id="2"/>
      <w:r w:rsidR="002C3D85" w:rsidRPr="00790CE2">
        <w:fldChar w:fldCharType="begin"/>
      </w:r>
      <w:r w:rsidR="002C3D85" w:rsidRPr="00790CE2">
        <w:rPr>
          <w:color w:val="000000" w:themeColor="text1"/>
        </w:rPr>
        <w:instrText xml:space="preserve"> HYPERLINK "mailto:nberlin@126.com" </w:instrText>
      </w:r>
      <w:r w:rsidR="002C3D85" w:rsidRPr="00790CE2">
        <w:fldChar w:fldCharType="separate"/>
      </w:r>
      <w:r w:rsidR="002C3D85" w:rsidRPr="00790CE2">
        <w:rPr>
          <w:rStyle w:val="af"/>
          <w:rFonts w:ascii="Book Antiqua" w:eastAsia="黑体" w:hAnsi="Book Antiqua"/>
          <w:bCs/>
          <w:iCs/>
          <w:color w:val="000000" w:themeColor="text1"/>
          <w:u w:val="none"/>
        </w:rPr>
        <w:t>nberlin@126.com</w:t>
      </w:r>
      <w:r w:rsidR="002C3D85" w:rsidRPr="00790CE2">
        <w:rPr>
          <w:rStyle w:val="af"/>
          <w:rFonts w:ascii="Book Antiqua" w:eastAsia="黑体" w:hAnsi="Book Antiqua"/>
          <w:bCs/>
          <w:iCs/>
          <w:color w:val="000000" w:themeColor="text1"/>
          <w:u w:val="none"/>
        </w:rPr>
        <w:fldChar w:fldCharType="end"/>
      </w:r>
      <w:bookmarkEnd w:id="4"/>
    </w:p>
    <w:p w14:paraId="5D6691A2" w14:textId="77777777" w:rsidR="009B6A22" w:rsidRDefault="009B6A22">
      <w:pPr>
        <w:spacing w:line="360" w:lineRule="auto"/>
        <w:jc w:val="both"/>
      </w:pPr>
    </w:p>
    <w:p w14:paraId="42EDCC31" w14:textId="77777777" w:rsidR="009B6A22" w:rsidRDefault="00384DF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20, 2022</w:t>
      </w:r>
    </w:p>
    <w:p w14:paraId="37BF538F" w14:textId="77777777" w:rsidR="009B6A22" w:rsidRDefault="00384DF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November 22, 2022</w:t>
      </w:r>
    </w:p>
    <w:p w14:paraId="41F57409" w14:textId="5000776A" w:rsidR="009B6A22" w:rsidRDefault="00384DF3">
      <w:pPr>
        <w:spacing w:line="360" w:lineRule="auto"/>
        <w:jc w:val="both"/>
      </w:pPr>
      <w:r>
        <w:rPr>
          <w:rFonts w:ascii="Book Antiqua" w:eastAsia="Book Antiqua" w:hAnsi="Book Antiqua" w:cs="Book Antiqua"/>
          <w:b/>
          <w:bCs/>
          <w:color w:val="000000"/>
        </w:rPr>
        <w:t xml:space="preserve">Accepted: </w:t>
      </w:r>
      <w:ins w:id="5" w:author="BPG Wang,Jin-Lei" w:date="2022-12-05T17:25:00Z">
        <w:r w:rsidR="007239DC" w:rsidRPr="007239DC">
          <w:rPr>
            <w:rFonts w:ascii="Book Antiqua" w:eastAsia="Book Antiqua" w:hAnsi="Book Antiqua" w:cs="Book Antiqua"/>
            <w:color w:val="000000"/>
          </w:rPr>
          <w:t>December 5, 2022</w:t>
        </w:r>
      </w:ins>
    </w:p>
    <w:p w14:paraId="00714402" w14:textId="77777777" w:rsidR="009B6A22" w:rsidRDefault="00384DF3">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Published online:</w:t>
      </w:r>
    </w:p>
    <w:p w14:paraId="144A9FD3" w14:textId="77777777" w:rsidR="009B6A22" w:rsidRDefault="009B6A22">
      <w:pPr>
        <w:spacing w:line="360" w:lineRule="auto"/>
        <w:jc w:val="both"/>
        <w:rPr>
          <w:rFonts w:ascii="Book Antiqua" w:eastAsia="Book Antiqua" w:hAnsi="Book Antiqua" w:cs="Book Antiqua"/>
          <w:b/>
          <w:bCs/>
          <w:color w:val="000000"/>
        </w:rPr>
      </w:pPr>
    </w:p>
    <w:p w14:paraId="0DE223BE" w14:textId="77777777" w:rsidR="009B6A22" w:rsidRDefault="00384DF3">
      <w:pPr>
        <w:spacing w:line="360" w:lineRule="auto"/>
        <w:jc w:val="both"/>
      </w:pPr>
      <w:r>
        <w:rPr>
          <w:rFonts w:ascii="Book Antiqua" w:eastAsia="Book Antiqua" w:hAnsi="Book Antiqua" w:cs="Book Antiqua"/>
          <w:b/>
          <w:color w:val="000000"/>
        </w:rPr>
        <w:t>Abstract</w:t>
      </w:r>
    </w:p>
    <w:p w14:paraId="3781F6F2" w14:textId="77777777" w:rsidR="009B6A22" w:rsidRDefault="00384DF3">
      <w:pPr>
        <w:spacing w:line="360" w:lineRule="auto"/>
        <w:jc w:val="both"/>
      </w:pPr>
      <w:r>
        <w:rPr>
          <w:rFonts w:ascii="Book Antiqua" w:eastAsia="Book Antiqua" w:hAnsi="Book Antiqua" w:cs="Book Antiqua"/>
          <w:color w:val="000000"/>
        </w:rPr>
        <w:t>BACKGROUND</w:t>
      </w:r>
    </w:p>
    <w:p w14:paraId="0FEB659D" w14:textId="77777777" w:rsidR="009B6A22" w:rsidRDefault="00384DF3">
      <w:pPr>
        <w:spacing w:line="360" w:lineRule="auto"/>
        <w:jc w:val="both"/>
      </w:pPr>
      <w:r>
        <w:rPr>
          <w:rFonts w:ascii="Book Antiqua" w:eastAsia="Book Antiqua" w:hAnsi="Book Antiqua" w:cs="Book Antiqua"/>
          <w:color w:val="000000"/>
        </w:rPr>
        <w:t xml:space="preserve">Aortic dissection is a complex and dangerous cardiovascular disease, with many complications in the perioperative period, including severe acute respiratory distress syndrome (ARDS), which affects prognosis and increases mortality. Despite the effect of prone positioning (PP) in improving oxygenation in patients with severe ARDS, reports about PP early after cardiac surgery are few and such an option may be an issue in cardiac surgery patients because of the recent sternotomy. </w:t>
      </w:r>
    </w:p>
    <w:p w14:paraId="54A602F6" w14:textId="77777777" w:rsidR="009B6A22" w:rsidRDefault="009B6A22">
      <w:pPr>
        <w:spacing w:line="360" w:lineRule="auto"/>
        <w:jc w:val="both"/>
      </w:pPr>
    </w:p>
    <w:p w14:paraId="7FCC89C7" w14:textId="77777777" w:rsidR="009B6A22" w:rsidRDefault="00384DF3">
      <w:pPr>
        <w:spacing w:line="360" w:lineRule="auto"/>
        <w:jc w:val="both"/>
      </w:pPr>
      <w:r>
        <w:rPr>
          <w:rFonts w:ascii="Book Antiqua" w:eastAsia="Book Antiqua" w:hAnsi="Book Antiqua" w:cs="Book Antiqua"/>
          <w:color w:val="000000"/>
        </w:rPr>
        <w:t>CASE SUMMARY</w:t>
      </w:r>
    </w:p>
    <w:p w14:paraId="64CEA581" w14:textId="77777777" w:rsidR="009B6A22" w:rsidRDefault="00384DF3">
      <w:pPr>
        <w:spacing w:line="360" w:lineRule="auto"/>
        <w:jc w:val="both"/>
      </w:pPr>
      <w:r>
        <w:rPr>
          <w:rFonts w:ascii="Book Antiqua" w:eastAsia="Book Antiqua" w:hAnsi="Book Antiqua" w:cs="Book Antiqua"/>
          <w:color w:val="000000"/>
        </w:rPr>
        <w:t>A 40-year-old male patient diagnosed with acute type A aortic dissection on October 22, 2021 underwent ascending artery replacement plus total aortic arch replacement plus stent elephant trunk implantation under cardiopulmonary bypass. Unfortunately, he developed ARDS on postoperative day 1. Despite comprehensive treatment with aggressive pulmonary protective ventilation, fluid management with continuous renal replacement therapy, the condition continued to deteriorate and rapidly progressed to severe ARDS</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with a minimum oxygenation index of</w:t>
      </w:r>
      <w:r w:rsidRPr="00B01623">
        <w:rPr>
          <w:rFonts w:ascii="Book Antiqua" w:eastAsia="Book Antiqua" w:hAnsi="Book Antiqua" w:cs="Book Antiqua"/>
          <w:color w:val="000000" w:themeColor="text1"/>
        </w:rPr>
        <w:t xml:space="preserve"> </w:t>
      </w:r>
      <w:r w:rsidRPr="00B01623">
        <w:rPr>
          <w:rFonts w:ascii="Book Antiqua" w:eastAsia="宋体" w:hAnsi="Book Antiqua" w:cs="Book Antiqua" w:hint="eastAsia"/>
          <w:color w:val="000000" w:themeColor="text1"/>
          <w:lang w:eastAsia="zh-CN"/>
        </w:rPr>
        <w:t>51</w:t>
      </w:r>
      <w:r w:rsidRPr="00B01623">
        <w:rPr>
          <w:rFonts w:ascii="Book Antiqua" w:eastAsia="Book Antiqua" w:hAnsi="Book Antiqua" w:cs="Book Antiqua"/>
          <w:color w:val="000000" w:themeColor="text1"/>
        </w:rPr>
        <w:t>.</w:t>
      </w:r>
      <w:r>
        <w:rPr>
          <w:rFonts w:ascii="Book Antiqua" w:eastAsia="Book Antiqua" w:hAnsi="Book Antiqua" w:cs="Book Antiqua"/>
          <w:color w:val="000000"/>
        </w:rPr>
        <w:t xml:space="preserve"> We are ready to implement </w:t>
      </w:r>
      <w:r>
        <w:rPr>
          <w:rFonts w:ascii="Book Antiqua" w:eastAsia="Book Antiqua" w:hAnsi="Book Antiqua" w:cs="Book Antiqua"/>
          <w:color w:val="000000"/>
        </w:rPr>
        <w:lastRenderedPageBreak/>
        <w:t>salvage therapy, including PP and extracorporeal membrane oxygenation (ECMO). Due to the large amount of pericardial mediastinal and thoracic drainage after thoracotomy, ECMO may result in massive postoperative bleeding. Prolonged prone ventilation is often inappropriate after thoracotomy. Therefore, we chose short-term PP for &lt; 6 h. Finally, the oxygenation index greatly improved and the diffuse exudation in both lungs of the patient was significantly reduced with short-term prone positioning.</w:t>
      </w:r>
    </w:p>
    <w:p w14:paraId="66B03CC6" w14:textId="77777777" w:rsidR="009B6A22" w:rsidRDefault="009B6A22">
      <w:pPr>
        <w:spacing w:line="360" w:lineRule="auto"/>
        <w:jc w:val="both"/>
      </w:pPr>
    </w:p>
    <w:p w14:paraId="12185BE3" w14:textId="77777777" w:rsidR="009B6A22" w:rsidRDefault="00384DF3">
      <w:pPr>
        <w:spacing w:line="360" w:lineRule="auto"/>
        <w:jc w:val="both"/>
      </w:pPr>
      <w:r>
        <w:rPr>
          <w:rFonts w:ascii="Book Antiqua" w:eastAsia="Book Antiqua" w:hAnsi="Book Antiqua" w:cs="Book Antiqua"/>
          <w:color w:val="000000"/>
        </w:rPr>
        <w:t>CONCLUSION</w:t>
      </w:r>
    </w:p>
    <w:p w14:paraId="4B89D2C7" w14:textId="77777777" w:rsidR="009B6A22" w:rsidRDefault="00384DF3">
      <w:pPr>
        <w:spacing w:line="360" w:lineRule="auto"/>
        <w:jc w:val="both"/>
      </w:pPr>
      <w:r>
        <w:rPr>
          <w:rFonts w:ascii="Book Antiqua" w:eastAsia="Book Antiqua" w:hAnsi="Book Antiqua" w:cs="Book Antiqua"/>
          <w:color w:val="000000"/>
        </w:rPr>
        <w:t>Intermittent short-term PP can improve early postoperative severe ARDS after acute aortic dissection.</w:t>
      </w:r>
    </w:p>
    <w:p w14:paraId="016808CB" w14:textId="77777777" w:rsidR="009B6A22" w:rsidRDefault="009B6A22">
      <w:pPr>
        <w:spacing w:line="360" w:lineRule="auto"/>
        <w:jc w:val="both"/>
      </w:pPr>
    </w:p>
    <w:p w14:paraId="0F2607D3" w14:textId="77777777" w:rsidR="009B6A22" w:rsidRDefault="00384DF3">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Aortic dissection; Short-term prone positioning; Acute respiratory distress syndrome; Oxygenation index; Cardiopulmonary bypass; Case report</w:t>
      </w:r>
    </w:p>
    <w:p w14:paraId="4106E658" w14:textId="77777777" w:rsidR="009B6A22" w:rsidRDefault="009B6A22">
      <w:pPr>
        <w:spacing w:line="360" w:lineRule="auto"/>
        <w:jc w:val="both"/>
      </w:pPr>
    </w:p>
    <w:p w14:paraId="40BFA841" w14:textId="77777777" w:rsidR="009B6A22" w:rsidRDefault="00384DF3">
      <w:pPr>
        <w:spacing w:line="360" w:lineRule="auto"/>
        <w:jc w:val="both"/>
      </w:pPr>
      <w:r>
        <w:rPr>
          <w:rFonts w:ascii="Book Antiqua" w:eastAsia="Book Antiqua" w:hAnsi="Book Antiqua" w:cs="Book Antiqua"/>
          <w:color w:val="000000"/>
        </w:rPr>
        <w:t xml:space="preserve">Yang JH, Gan YX, Feng XY, Wang S, Niu BL. </w:t>
      </w:r>
      <w:r w:rsidR="002F16A4" w:rsidRPr="002F16A4">
        <w:rPr>
          <w:rFonts w:ascii="Book Antiqua" w:eastAsia="Book Antiqua" w:hAnsi="Book Antiqua" w:cs="Book Antiqua"/>
          <w:color w:val="000000"/>
        </w:rPr>
        <w:t>Short-term prone positioning for severe acute respiratory distress syndrome after cardiopulmonary bypass: A case report and literature review</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13A6A586" w14:textId="77777777" w:rsidR="009B6A22" w:rsidRDefault="009B6A22">
      <w:pPr>
        <w:spacing w:line="360" w:lineRule="auto"/>
        <w:jc w:val="both"/>
      </w:pPr>
    </w:p>
    <w:p w14:paraId="7B28CC55" w14:textId="77777777" w:rsidR="009B6A22" w:rsidRDefault="00384DF3">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Severe acute respiratory distress syndrome (ARDS) is often secondary to cardiac macrovascular surgery. Extracorporeal membrane oxygenation (ECMO) and prone positioning (PP) can improve pulmonary ventilation blood flow ratio and survival rate. We report a case of aortic dissection complicated with severe ARDS, in which intermittent short-term PP successfully improved oxygenation in the absence of ECMO. It is not an absolute contraindication to prone ventilation in the early postoperative period after thoracotomy. The use of intermittent short-term PP can improve the condition and avoid the complications caused by early PP after thoracotomy.</w:t>
      </w:r>
    </w:p>
    <w:p w14:paraId="6733E418" w14:textId="77777777" w:rsidR="009B6A22" w:rsidRDefault="009B6A22">
      <w:pPr>
        <w:spacing w:line="360" w:lineRule="auto"/>
        <w:jc w:val="both"/>
      </w:pPr>
    </w:p>
    <w:p w14:paraId="4CC25970" w14:textId="77777777" w:rsidR="009B6A22" w:rsidRDefault="00384DF3">
      <w:pPr>
        <w:spacing w:line="360" w:lineRule="auto"/>
        <w:jc w:val="both"/>
      </w:pPr>
      <w:r>
        <w:rPr>
          <w:rFonts w:ascii="Book Antiqua" w:eastAsia="Book Antiqua" w:hAnsi="Book Antiqua" w:cs="Book Antiqua"/>
          <w:b/>
          <w:caps/>
          <w:color w:val="000000"/>
          <w:u w:val="single"/>
        </w:rPr>
        <w:t>INTRODUCTION</w:t>
      </w:r>
    </w:p>
    <w:p w14:paraId="56EE0D08" w14:textId="77777777" w:rsidR="009B6A22" w:rsidRDefault="00384DF3">
      <w:pPr>
        <w:spacing w:line="360" w:lineRule="auto"/>
        <w:jc w:val="both"/>
      </w:pPr>
      <w:r>
        <w:rPr>
          <w:rFonts w:ascii="Book Antiqua" w:eastAsia="Book Antiqua" w:hAnsi="Book Antiqua" w:cs="Book Antiqua"/>
          <w:color w:val="000000"/>
        </w:rPr>
        <w:lastRenderedPageBreak/>
        <w:t>Aortic dissection is a complex and dangerous cardiovascular disease, with a high mortality rate, and surgical treatment is an effective way to save life</w:t>
      </w:r>
      <w:r>
        <w:rPr>
          <w:rFonts w:ascii="Book Antiqua" w:eastAsia="Book Antiqua" w:hAnsi="Book Antiqua" w:cs="Book Antiqua"/>
          <w:color w:val="000000"/>
          <w:vertAlign w:val="superscript"/>
        </w:rPr>
        <w:t>[</w:t>
      </w:r>
      <w:r>
        <w:rPr>
          <w:rFonts w:ascii="Book Antiqua" w:eastAsia="Book Antiqua" w:hAnsi="Book Antiqua" w:cs="Book Antiqua"/>
          <w:color w:val="000000"/>
          <w:szCs w:val="21"/>
          <w:vertAlign w:val="superscript"/>
        </w:rPr>
        <w:t>1-3</w:t>
      </w:r>
      <w:r>
        <w:rPr>
          <w:rFonts w:ascii="Book Antiqua" w:eastAsia="Book Antiqua" w:hAnsi="Book Antiqua" w:cs="Book Antiqua"/>
          <w:color w:val="000000"/>
          <w:vertAlign w:val="superscript"/>
        </w:rPr>
        <w:t>]</w:t>
      </w:r>
      <w:r>
        <w:rPr>
          <w:rFonts w:ascii="Book Antiqua" w:eastAsia="Book Antiqua" w:hAnsi="Book Antiqua" w:cs="Book Antiqua"/>
          <w:color w:val="000000"/>
        </w:rPr>
        <w:t>. Aortic dissection surgery is traumatic, requiring a long treatment time and deep hypothermia for circulatory arrest</w:t>
      </w:r>
      <w:r>
        <w:rPr>
          <w:rFonts w:ascii="Book Antiqua" w:eastAsia="Book Antiqua" w:hAnsi="Book Antiqua" w:cs="Book Antiqua"/>
          <w:color w:val="000000"/>
          <w:vertAlign w:val="superscript"/>
        </w:rPr>
        <w:t>[</w:t>
      </w:r>
      <w:r>
        <w:rPr>
          <w:rFonts w:ascii="Book Antiqua" w:eastAsia="Book Antiqua" w:hAnsi="Book Antiqua" w:cs="Book Antiqua"/>
          <w:color w:val="000000"/>
          <w:szCs w:val="21"/>
          <w:vertAlign w:val="superscript"/>
        </w:rPr>
        <w:t>1,2</w:t>
      </w:r>
      <w:r>
        <w:rPr>
          <w:rFonts w:ascii="Book Antiqua" w:eastAsia="Book Antiqua" w:hAnsi="Book Antiqua" w:cs="Book Antiqua"/>
          <w:color w:val="000000"/>
          <w:vertAlign w:val="superscript"/>
        </w:rPr>
        <w:t>]</w:t>
      </w:r>
      <w:r>
        <w:rPr>
          <w:rFonts w:ascii="Book Antiqua" w:eastAsia="Book Antiqua" w:hAnsi="Book Antiqua" w:cs="Book Antiqua"/>
          <w:color w:val="000000"/>
        </w:rPr>
        <w:t>. A large number of blood transfusions are often required, as well as ischemia-reperfusion due to extracorporeal circulation, so there are many postoperative complications, among which, the incidence of acute respiratory distress syndrome (ARDS) is high, especially in obese patients with acute renal impairment before surgery</w:t>
      </w:r>
      <w:r>
        <w:rPr>
          <w:rFonts w:ascii="Book Antiqua" w:eastAsia="Book Antiqua" w:hAnsi="Book Antiqua" w:cs="Book Antiqua"/>
          <w:color w:val="000000"/>
          <w:vertAlign w:val="superscript"/>
        </w:rPr>
        <w:t>[</w:t>
      </w:r>
      <w:r>
        <w:rPr>
          <w:rFonts w:ascii="Book Antiqua" w:eastAsia="Book Antiqua" w:hAnsi="Book Antiqua" w:cs="Book Antiqua"/>
          <w:color w:val="000000"/>
          <w:szCs w:val="32"/>
          <w:vertAlign w:val="superscript"/>
        </w:rPr>
        <w:t>1,2</w:t>
      </w:r>
      <w:r w:rsidRPr="00B01623">
        <w:rPr>
          <w:rFonts w:ascii="Book Antiqua" w:eastAsia="Book Antiqua" w:hAnsi="Book Antiqua" w:cs="Book Antiqua"/>
          <w:color w:val="000000" w:themeColor="text1"/>
          <w:szCs w:val="32"/>
          <w:vertAlign w:val="superscript"/>
        </w:rPr>
        <w:t>,4</w:t>
      </w:r>
      <w:r w:rsidRPr="00B01623">
        <w:rPr>
          <w:rFonts w:ascii="Book Antiqua" w:eastAsia="宋体" w:hAnsi="Book Antiqua" w:cs="Book Antiqua" w:hint="eastAsia"/>
          <w:color w:val="000000" w:themeColor="text1"/>
          <w:szCs w:val="32"/>
          <w:vertAlign w:val="superscript"/>
          <w:lang w:eastAsia="zh-CN"/>
        </w:rPr>
        <w:t>,5</w:t>
      </w:r>
      <w:r w:rsidRPr="00B01623">
        <w:rPr>
          <w:rFonts w:ascii="Book Antiqua" w:eastAsia="Book Antiqua" w:hAnsi="Book Antiqua" w:cs="Book Antiqua"/>
          <w:color w:val="000000" w:themeColor="text1"/>
          <w:vertAlign w:val="superscript"/>
        </w:rPr>
        <w:t>]</w:t>
      </w:r>
      <w:r w:rsidRPr="00B01623">
        <w:rPr>
          <w:rFonts w:ascii="Book Antiqua" w:eastAsia="Book Antiqua" w:hAnsi="Book Antiqua" w:cs="Book Antiqua"/>
          <w:color w:val="000000" w:themeColor="text1"/>
        </w:rPr>
        <w:t xml:space="preserve">. </w:t>
      </w:r>
      <w:r>
        <w:rPr>
          <w:rFonts w:ascii="Book Antiqua" w:eastAsia="Book Antiqua" w:hAnsi="Book Antiqua" w:cs="Book Antiqua"/>
          <w:color w:val="000000"/>
        </w:rPr>
        <w:t>ARDS significantly increases postoperative mortality and prolongs ventilator use and intensive care unit (ICU) stay</w:t>
      </w:r>
      <w:r>
        <w:rPr>
          <w:rFonts w:ascii="Book Antiqua" w:eastAsia="Book Antiqua" w:hAnsi="Book Antiqua" w:cs="Book Antiqua"/>
          <w:color w:val="000000"/>
          <w:vertAlign w:val="superscript"/>
        </w:rPr>
        <w:t>[</w:t>
      </w:r>
      <w:r>
        <w:rPr>
          <w:rFonts w:ascii="Book Antiqua" w:eastAsia="Book Antiqua" w:hAnsi="Book Antiqua" w:cs="Book Antiqua"/>
          <w:color w:val="000000"/>
          <w:szCs w:val="21"/>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According to the Berlin definition, ARDS is characterized by acute onset with bilateral lung opacities not explained by cardiac failure and/or ﬂuid overload (Table 1). Although extracorporeal membrane oxygenation (ECMO) and prone positioning (PP) are important parts in the comprehensive treatment plan of severe ARDS</w:t>
      </w:r>
      <w:r>
        <w:rPr>
          <w:rFonts w:ascii="Book Antiqua" w:eastAsia="Book Antiqua" w:hAnsi="Book Antiqua" w:cs="Book Antiqua"/>
          <w:color w:val="000000"/>
          <w:vertAlign w:val="superscript"/>
        </w:rPr>
        <w:t>[</w:t>
      </w:r>
      <w:r>
        <w:rPr>
          <w:rFonts w:ascii="Book Antiqua" w:eastAsia="Book Antiqua" w:hAnsi="Book Antiqua" w:cs="Book Antiqua"/>
          <w:color w:val="000000"/>
          <w:szCs w:val="21"/>
          <w:vertAlign w:val="superscript"/>
        </w:rPr>
        <w:t>6-10</w:t>
      </w:r>
      <w:r>
        <w:rPr>
          <w:rFonts w:ascii="Book Antiqua" w:eastAsia="Book Antiqua" w:hAnsi="Book Antiqua" w:cs="Book Antiqua"/>
          <w:color w:val="000000"/>
          <w:vertAlign w:val="superscript"/>
        </w:rPr>
        <w:t>]</w:t>
      </w:r>
      <w:r>
        <w:rPr>
          <w:rFonts w:ascii="Book Antiqua" w:eastAsia="Book Antiqua" w:hAnsi="Book Antiqua" w:cs="Book Antiqua"/>
          <w:color w:val="000000"/>
        </w:rPr>
        <w:t>, ECMO can easily cause fatal bleeding in the case of abnormal coagulation. Standardized and timely PP can effectively improve oxygenation and respiratory mechanics, including increasing functional residual volume, reducing lung shunt, promoting pulmonary secretion discharge, and improving ventilation flow ratio</w:t>
      </w:r>
      <w:r>
        <w:rPr>
          <w:rFonts w:ascii="Book Antiqua" w:eastAsia="Book Antiqua" w:hAnsi="Book Antiqua" w:cs="Book Antiqua"/>
          <w:color w:val="000000"/>
          <w:vertAlign w:val="superscript"/>
        </w:rPr>
        <w:t>[</w:t>
      </w:r>
      <w:r>
        <w:rPr>
          <w:rFonts w:ascii="Book Antiqua" w:eastAsia="Book Antiqua" w:hAnsi="Book Antiqua" w:cs="Book Antiqua"/>
          <w:color w:val="000000"/>
          <w:szCs w:val="21"/>
          <w:vertAlign w:val="superscript"/>
        </w:rPr>
        <w:t>8,11-13</w:t>
      </w:r>
      <w:r>
        <w:rPr>
          <w:rFonts w:ascii="Book Antiqua" w:eastAsia="Book Antiqua" w:hAnsi="Book Antiqua" w:cs="Book Antiqua"/>
          <w:color w:val="000000"/>
          <w:vertAlign w:val="superscript"/>
        </w:rPr>
        <w:t>]</w:t>
      </w:r>
      <w:r>
        <w:rPr>
          <w:rFonts w:ascii="Book Antiqua" w:eastAsia="Book Antiqua" w:hAnsi="Book Antiqua" w:cs="Book Antiqua"/>
          <w:color w:val="000000"/>
        </w:rPr>
        <w:t>, so as to reduce mortality rate</w:t>
      </w:r>
      <w:r>
        <w:rPr>
          <w:rFonts w:ascii="Book Antiqua" w:eastAsia="Book Antiqua" w:hAnsi="Book Antiqua" w:cs="Book Antiqua"/>
          <w:color w:val="000000"/>
          <w:szCs w:val="21"/>
          <w:vertAlign w:val="superscript"/>
        </w:rPr>
        <w:t>[14]</w:t>
      </w:r>
      <w:r>
        <w:rPr>
          <w:rFonts w:ascii="Book Antiqua" w:eastAsia="Book Antiqua" w:hAnsi="Book Antiqua" w:cs="Book Antiqua"/>
          <w:color w:val="000000"/>
        </w:rPr>
        <w:t xml:space="preserve">. Gu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used PP to treat severe hypoxemia after aortic dissection and achieved good results. Here, we report a case of successful improvement in oxygenation with postoperative severe ARDS with acute type A aortic dissection treated with PP. </w:t>
      </w:r>
    </w:p>
    <w:p w14:paraId="0576C29A" w14:textId="77777777" w:rsidR="009B6A22" w:rsidRDefault="009B6A22">
      <w:pPr>
        <w:spacing w:line="360" w:lineRule="auto"/>
        <w:jc w:val="both"/>
      </w:pPr>
    </w:p>
    <w:p w14:paraId="3814477E" w14:textId="77777777" w:rsidR="009B6A22" w:rsidRDefault="00384DF3">
      <w:pPr>
        <w:spacing w:line="360" w:lineRule="auto"/>
        <w:jc w:val="both"/>
      </w:pPr>
      <w:r>
        <w:rPr>
          <w:rFonts w:ascii="Book Antiqua" w:eastAsia="Book Antiqua" w:hAnsi="Book Antiqua" w:cs="Book Antiqua"/>
          <w:b/>
          <w:caps/>
          <w:color w:val="000000"/>
          <w:u w:val="single"/>
        </w:rPr>
        <w:t>CASE PRESENTATION</w:t>
      </w:r>
    </w:p>
    <w:p w14:paraId="7D07736D" w14:textId="77777777" w:rsidR="009B6A22" w:rsidRDefault="00384DF3">
      <w:pPr>
        <w:spacing w:line="360" w:lineRule="auto"/>
        <w:jc w:val="both"/>
      </w:pPr>
      <w:r>
        <w:rPr>
          <w:rFonts w:ascii="Book Antiqua" w:eastAsia="Book Antiqua" w:hAnsi="Book Antiqua" w:cs="Book Antiqua"/>
          <w:b/>
          <w:i/>
          <w:color w:val="000000"/>
        </w:rPr>
        <w:t>Chief complaints</w:t>
      </w:r>
    </w:p>
    <w:p w14:paraId="21E427D1" w14:textId="77777777" w:rsidR="009B6A22" w:rsidRDefault="00384DF3">
      <w:pPr>
        <w:spacing w:line="360" w:lineRule="auto"/>
        <w:jc w:val="both"/>
      </w:pPr>
      <w:r>
        <w:rPr>
          <w:rFonts w:ascii="Book Antiqua" w:eastAsia="Book Antiqua" w:hAnsi="Book Antiqua" w:cs="Book Antiqua"/>
          <w:color w:val="000000"/>
        </w:rPr>
        <w:t>A 40-year-old middle-aged man was admitted to hospital with sudden chest and back pain for 5 h.</w:t>
      </w:r>
    </w:p>
    <w:p w14:paraId="48D84349" w14:textId="77777777" w:rsidR="009B6A22" w:rsidRDefault="009B6A22">
      <w:pPr>
        <w:spacing w:line="360" w:lineRule="auto"/>
        <w:jc w:val="both"/>
      </w:pPr>
    </w:p>
    <w:p w14:paraId="2B9A1080" w14:textId="77777777" w:rsidR="009B6A22" w:rsidRDefault="00384DF3">
      <w:pPr>
        <w:spacing w:line="360" w:lineRule="auto"/>
        <w:jc w:val="both"/>
      </w:pPr>
      <w:r>
        <w:rPr>
          <w:rFonts w:ascii="Book Antiqua" w:eastAsia="Book Antiqua" w:hAnsi="Book Antiqua" w:cs="Book Antiqua"/>
          <w:b/>
          <w:i/>
          <w:color w:val="000000"/>
        </w:rPr>
        <w:t>History of present illness</w:t>
      </w:r>
    </w:p>
    <w:p w14:paraId="5077D531" w14:textId="77777777" w:rsidR="009B6A22" w:rsidRDefault="00384DF3">
      <w:pPr>
        <w:spacing w:line="360" w:lineRule="auto"/>
        <w:jc w:val="both"/>
      </w:pPr>
      <w:r>
        <w:rPr>
          <w:rFonts w:ascii="Book Antiqua" w:eastAsia="Book Antiqua" w:hAnsi="Book Antiqua" w:cs="Book Antiqua"/>
          <w:color w:val="000000"/>
        </w:rPr>
        <w:t xml:space="preserve">The patient suddenly developed severe chest and back pain 5 h ago. The tearing-like pain continued without relief. Computed tomography angiography (CTA) of the </w:t>
      </w:r>
      <w:r>
        <w:rPr>
          <w:rFonts w:ascii="Book Antiqua" w:eastAsia="Book Antiqua" w:hAnsi="Book Antiqua" w:cs="Book Antiqua"/>
          <w:color w:val="000000"/>
        </w:rPr>
        <w:lastRenderedPageBreak/>
        <w:t>thoracic and abdominal aorta was performed in a large class III general hospital in Chongqing. The examination showed acute type A aortic dissection.</w:t>
      </w:r>
    </w:p>
    <w:p w14:paraId="203A98B6" w14:textId="77777777" w:rsidR="009B6A22" w:rsidRDefault="009B6A22">
      <w:pPr>
        <w:spacing w:line="360" w:lineRule="auto"/>
        <w:jc w:val="both"/>
      </w:pPr>
    </w:p>
    <w:p w14:paraId="030144C7" w14:textId="77777777" w:rsidR="009B6A22" w:rsidRDefault="00384DF3">
      <w:pPr>
        <w:spacing w:line="360" w:lineRule="auto"/>
        <w:jc w:val="both"/>
      </w:pPr>
      <w:r>
        <w:rPr>
          <w:rFonts w:ascii="Book Antiqua" w:eastAsia="Book Antiqua" w:hAnsi="Book Antiqua" w:cs="Book Antiqua"/>
          <w:b/>
          <w:i/>
          <w:color w:val="000000"/>
        </w:rPr>
        <w:t>History of past illness</w:t>
      </w:r>
    </w:p>
    <w:p w14:paraId="62B844C8" w14:textId="77777777" w:rsidR="009B6A22" w:rsidRDefault="00384DF3">
      <w:pPr>
        <w:spacing w:line="360" w:lineRule="auto"/>
        <w:jc w:val="both"/>
      </w:pPr>
      <w:r>
        <w:rPr>
          <w:rFonts w:ascii="Book Antiqua" w:eastAsia="Book Antiqua" w:hAnsi="Book Antiqua" w:cs="Book Antiqua"/>
          <w:color w:val="000000"/>
        </w:rPr>
        <w:t>The patient did not have any other medical history other than hypertension.</w:t>
      </w:r>
    </w:p>
    <w:p w14:paraId="5233993B" w14:textId="77777777" w:rsidR="009B6A22" w:rsidRDefault="009B6A22">
      <w:pPr>
        <w:spacing w:line="360" w:lineRule="auto"/>
        <w:jc w:val="both"/>
      </w:pPr>
    </w:p>
    <w:p w14:paraId="208A3E7B" w14:textId="77777777" w:rsidR="009B6A22" w:rsidRDefault="00384DF3">
      <w:pPr>
        <w:spacing w:line="360" w:lineRule="auto"/>
        <w:jc w:val="both"/>
      </w:pPr>
      <w:r>
        <w:rPr>
          <w:rFonts w:ascii="Book Antiqua" w:eastAsia="Book Antiqua" w:hAnsi="Book Antiqua" w:cs="Book Antiqua"/>
          <w:b/>
          <w:i/>
          <w:color w:val="000000"/>
        </w:rPr>
        <w:t>Personal and family history</w:t>
      </w:r>
    </w:p>
    <w:p w14:paraId="728BCA8C" w14:textId="77777777" w:rsidR="009B6A22" w:rsidRDefault="00384DF3">
      <w:pPr>
        <w:spacing w:line="360" w:lineRule="auto"/>
        <w:jc w:val="both"/>
      </w:pPr>
      <w:r>
        <w:rPr>
          <w:rFonts w:ascii="Book Antiqua" w:eastAsia="Book Antiqua" w:hAnsi="Book Antiqua" w:cs="Book Antiqua"/>
          <w:color w:val="000000"/>
        </w:rPr>
        <w:t>The patient had a 20-year history of heavy smoking, two packs per day, with no specific family history.</w:t>
      </w:r>
    </w:p>
    <w:p w14:paraId="77E66334" w14:textId="77777777" w:rsidR="009B6A22" w:rsidRDefault="009B6A22">
      <w:pPr>
        <w:spacing w:line="360" w:lineRule="auto"/>
        <w:jc w:val="both"/>
      </w:pPr>
    </w:p>
    <w:p w14:paraId="5C78B5F4" w14:textId="77777777" w:rsidR="009B6A22" w:rsidRDefault="00384DF3">
      <w:pPr>
        <w:spacing w:line="360" w:lineRule="auto"/>
        <w:jc w:val="both"/>
      </w:pPr>
      <w:r>
        <w:rPr>
          <w:rFonts w:ascii="Book Antiqua" w:eastAsia="Book Antiqua" w:hAnsi="Book Antiqua" w:cs="Book Antiqua"/>
          <w:b/>
          <w:i/>
          <w:color w:val="000000"/>
        </w:rPr>
        <w:t>Physical examination</w:t>
      </w:r>
    </w:p>
    <w:p w14:paraId="1DE9396B" w14:textId="77777777" w:rsidR="009B6A22" w:rsidRDefault="00384DF3">
      <w:pPr>
        <w:spacing w:line="360" w:lineRule="auto"/>
        <w:jc w:val="both"/>
      </w:pPr>
      <w:r>
        <w:rPr>
          <w:rFonts w:ascii="Book Antiqua" w:eastAsia="Book Antiqua" w:hAnsi="Book Antiqua" w:cs="Book Antiqua"/>
          <w:color w:val="000000"/>
        </w:rPr>
        <w:t>Physical examination revealed persistent tearing pain in the chest and back.</w:t>
      </w:r>
    </w:p>
    <w:p w14:paraId="174C874E" w14:textId="77777777" w:rsidR="009B6A22" w:rsidRDefault="009B6A22">
      <w:pPr>
        <w:spacing w:line="360" w:lineRule="auto"/>
        <w:jc w:val="both"/>
      </w:pPr>
    </w:p>
    <w:p w14:paraId="6DEF6F1C" w14:textId="77777777" w:rsidR="009B6A22" w:rsidRDefault="00384DF3">
      <w:pPr>
        <w:spacing w:line="360" w:lineRule="auto"/>
        <w:jc w:val="both"/>
      </w:pPr>
      <w:r>
        <w:rPr>
          <w:rFonts w:ascii="Book Antiqua" w:eastAsia="Book Antiqua" w:hAnsi="Book Antiqua" w:cs="Book Antiqua"/>
          <w:b/>
          <w:i/>
          <w:color w:val="000000"/>
        </w:rPr>
        <w:t>Laboratory examinations</w:t>
      </w:r>
    </w:p>
    <w:p w14:paraId="158672B8" w14:textId="77777777" w:rsidR="009B6A22" w:rsidRDefault="00384DF3">
      <w:pPr>
        <w:spacing w:line="360" w:lineRule="auto"/>
        <w:jc w:val="both"/>
      </w:pPr>
      <w:r>
        <w:rPr>
          <w:rFonts w:ascii="Book Antiqua" w:eastAsia="Book Antiqua" w:hAnsi="Book Antiqua" w:cs="Book Antiqua"/>
          <w:color w:val="000000"/>
        </w:rPr>
        <w:t>Renal function test showed that creatinine rose to 237.6 mmol/L.</w:t>
      </w:r>
    </w:p>
    <w:p w14:paraId="61EBC5E6" w14:textId="77777777" w:rsidR="009B6A22" w:rsidRDefault="009B6A22">
      <w:pPr>
        <w:spacing w:line="360" w:lineRule="auto"/>
        <w:jc w:val="both"/>
      </w:pPr>
    </w:p>
    <w:p w14:paraId="2D13E637" w14:textId="77777777" w:rsidR="009B6A22" w:rsidRDefault="00384DF3">
      <w:pPr>
        <w:spacing w:line="360" w:lineRule="auto"/>
        <w:jc w:val="both"/>
      </w:pPr>
      <w:r>
        <w:rPr>
          <w:rFonts w:ascii="Book Antiqua" w:eastAsia="Book Antiqua" w:hAnsi="Book Antiqua" w:cs="Book Antiqua"/>
          <w:b/>
          <w:i/>
          <w:color w:val="000000"/>
        </w:rPr>
        <w:t>Imaging examinations</w:t>
      </w:r>
    </w:p>
    <w:p w14:paraId="6F73A7C4" w14:textId="77777777" w:rsidR="009B6A22" w:rsidRDefault="00384DF3">
      <w:pPr>
        <w:spacing w:line="360" w:lineRule="auto"/>
        <w:jc w:val="both"/>
      </w:pPr>
      <w:r>
        <w:rPr>
          <w:rFonts w:ascii="Book Antiqua" w:eastAsia="Book Antiqua" w:hAnsi="Book Antiqua" w:cs="Book Antiqua"/>
          <w:color w:val="000000"/>
        </w:rPr>
        <w:t>Thoracic and abdominal aorta CTA (Figure 1) showed aortic false lumen formation.</w:t>
      </w:r>
    </w:p>
    <w:p w14:paraId="42F7F799" w14:textId="77777777" w:rsidR="009B6A22" w:rsidRDefault="009B6A22">
      <w:pPr>
        <w:spacing w:line="360" w:lineRule="auto"/>
        <w:jc w:val="both"/>
      </w:pPr>
    </w:p>
    <w:p w14:paraId="3DE289EA" w14:textId="77777777" w:rsidR="009B6A22" w:rsidRDefault="00384DF3">
      <w:pPr>
        <w:spacing w:line="360" w:lineRule="auto"/>
        <w:jc w:val="both"/>
      </w:pPr>
      <w:r>
        <w:rPr>
          <w:rFonts w:ascii="Book Antiqua" w:eastAsia="Book Antiqua" w:hAnsi="Book Antiqua" w:cs="Book Antiqua"/>
          <w:b/>
          <w:caps/>
          <w:color w:val="000000"/>
          <w:u w:val="single"/>
        </w:rPr>
        <w:t>FINAL DIAGNOSIS</w:t>
      </w:r>
    </w:p>
    <w:p w14:paraId="36D1ADF9" w14:textId="77777777" w:rsidR="009B6A22" w:rsidRDefault="00384DF3">
      <w:pPr>
        <w:spacing w:line="360" w:lineRule="auto"/>
        <w:jc w:val="both"/>
      </w:pPr>
      <w:r>
        <w:rPr>
          <w:rFonts w:ascii="Book Antiqua" w:eastAsia="Book Antiqua" w:hAnsi="Book Antiqua" w:cs="Book Antiqua"/>
          <w:color w:val="000000"/>
        </w:rPr>
        <w:t>(1) Acute aortic dissection (Standford type A); (2) acute kidney injury (AKI) grade II; (3) coagulation dysfunction; (4) acute myocardial injury; (5) hypoproteinemia; and (6) high-risk stage 3 hypertension.</w:t>
      </w:r>
    </w:p>
    <w:p w14:paraId="250C0CBD" w14:textId="77777777" w:rsidR="009B6A22" w:rsidRDefault="009B6A22">
      <w:pPr>
        <w:spacing w:line="360" w:lineRule="auto"/>
        <w:jc w:val="both"/>
      </w:pPr>
    </w:p>
    <w:p w14:paraId="5A517BFC" w14:textId="77777777" w:rsidR="009B6A22" w:rsidRDefault="00384DF3">
      <w:pPr>
        <w:spacing w:line="360" w:lineRule="auto"/>
        <w:jc w:val="both"/>
      </w:pPr>
      <w:r>
        <w:rPr>
          <w:rFonts w:ascii="Book Antiqua" w:eastAsia="Book Antiqua" w:hAnsi="Book Antiqua" w:cs="Book Antiqua"/>
          <w:b/>
          <w:caps/>
          <w:color w:val="000000"/>
          <w:u w:val="single"/>
        </w:rPr>
        <w:t>TREATMENT</w:t>
      </w:r>
    </w:p>
    <w:p w14:paraId="030E5DC6" w14:textId="77777777" w:rsidR="009B6A22" w:rsidRDefault="00384DF3">
      <w:pPr>
        <w:spacing w:line="360" w:lineRule="auto"/>
        <w:jc w:val="both"/>
      </w:pPr>
      <w:r>
        <w:rPr>
          <w:rFonts w:ascii="Book Antiqua" w:eastAsia="Book Antiqua" w:hAnsi="Book Antiqua" w:cs="Book Antiqua"/>
          <w:color w:val="000000"/>
        </w:rPr>
        <w:t xml:space="preserve">After preoperative examination, the patient underwent ascending aortic and total aortic arch replacement plus stented elephant trunk implantation under general anesthesia and cardiopulmonary bypass. He was transferred to the ICU in critical condition for continued treatment after surgery. During the operation and on the day of admission to </w:t>
      </w:r>
      <w:r>
        <w:rPr>
          <w:rFonts w:ascii="Book Antiqua" w:eastAsia="Book Antiqua" w:hAnsi="Book Antiqua" w:cs="Book Antiqua"/>
          <w:color w:val="000000"/>
        </w:rPr>
        <w:lastRenderedPageBreak/>
        <w:t>ICU, 4 U of red blood cells, 850 mL of plasma, 20 U of cryoprecipitate, and 2 U of platelets were transfused.</w:t>
      </w:r>
    </w:p>
    <w:p w14:paraId="593025A2" w14:textId="77777777" w:rsidR="009B6A22" w:rsidRDefault="00384DF3">
      <w:pPr>
        <w:spacing w:line="360" w:lineRule="auto"/>
        <w:ind w:firstLine="480"/>
        <w:jc w:val="both"/>
      </w:pPr>
      <w:r>
        <w:rPr>
          <w:rFonts w:ascii="Book Antiqua" w:eastAsia="Book Antiqua" w:hAnsi="Book Antiqua" w:cs="Book Antiqua"/>
          <w:color w:val="000000"/>
        </w:rPr>
        <w:t>Despite combined treatment with lung protective ventilation, fluid management with continuous renal replacement therapy, and airway secretion clearance, the disease continued to deteriorate and rapidly progressed to severe ARDS. The oxygenation index (OI) dropped from normal to a minimum of 51. We were ready to give emergency rescue measures, including prone ventilation and ECMO, and immediately assessed the feasibility of both approaches. Due to the large amount of drainage from the mediastinal pericardium and chest cavity after thoracotomy, we ruled out ECMO because of the potential risk of massive bleeding. The patient was treated with PP. Prior to treatment, bedside chest radiography was used to assess the lung condition (Figure 2A). The treatment guidelines suggested that PP time should be ≥ 12 h</w:t>
      </w:r>
      <w:r>
        <w:rPr>
          <w:rFonts w:ascii="Book Antiqua" w:eastAsia="Book Antiqua" w:hAnsi="Book Antiqua" w:cs="Book Antiqua"/>
          <w:color w:val="000000"/>
          <w:vertAlign w:val="superscript"/>
        </w:rPr>
        <w:t>[6]</w:t>
      </w:r>
      <w:r>
        <w:rPr>
          <w:rFonts w:ascii="Book Antiqua" w:eastAsia="Book Antiqua" w:hAnsi="Book Antiqua" w:cs="Book Antiqua"/>
          <w:color w:val="000000"/>
        </w:rPr>
        <w:t>. Although PP has a positive effect on patients with severe ARDS, it may be difficult in cardiac surgery patients because of the recent sternotomy. Because of the patient’s obesity and large amount of mediastinal pericardial and thoracic drainage fluid after thoracotomy, prolonged PP could have increased the risk of drainage tube compression, resulting in poor drainage. Finally, we chose PP for no more than 6 h, and 12 h after the end of PP, the prone position ventilation treatment was performed again. During this period of treatment, we assessed drain patency every hour and monitored circulatory changes in real time to prevent inadequate drainage leading to fatal acute cardiac tamponade. We dynamically followed-up the patient by blood gas analysis. After 4 d of PP, chest X-ray showed that the diffuse exudation from both lungs was significantly reduced (Figure 2B). OI was significantly improved and showed an overall upward trend during PP (Figure 3).</w:t>
      </w:r>
    </w:p>
    <w:p w14:paraId="2720943E" w14:textId="77777777" w:rsidR="009B6A22" w:rsidRDefault="009B6A22">
      <w:pPr>
        <w:spacing w:line="360" w:lineRule="auto"/>
        <w:ind w:firstLine="480"/>
        <w:jc w:val="both"/>
      </w:pPr>
    </w:p>
    <w:p w14:paraId="27E3D795" w14:textId="77777777" w:rsidR="009B6A22" w:rsidRDefault="00384DF3">
      <w:pPr>
        <w:spacing w:line="360" w:lineRule="auto"/>
        <w:jc w:val="both"/>
      </w:pPr>
      <w:r>
        <w:rPr>
          <w:rFonts w:ascii="Book Antiqua" w:eastAsia="Book Antiqua" w:hAnsi="Book Antiqua" w:cs="Book Antiqua"/>
          <w:b/>
          <w:caps/>
          <w:color w:val="000000"/>
          <w:u w:val="single"/>
        </w:rPr>
        <w:t>OUTCOME AND FOLLOW-UP</w:t>
      </w:r>
    </w:p>
    <w:p w14:paraId="6AD2266C" w14:textId="77777777" w:rsidR="009B6A22" w:rsidRDefault="00384DF3">
      <w:pPr>
        <w:spacing w:line="360" w:lineRule="auto"/>
        <w:jc w:val="both"/>
      </w:pPr>
      <w:r>
        <w:rPr>
          <w:rFonts w:ascii="Book Antiqua" w:eastAsia="Book Antiqua" w:hAnsi="Book Antiqua" w:cs="Book Antiqua"/>
          <w:color w:val="000000"/>
        </w:rPr>
        <w:t xml:space="preserve">After intermittent short-term PP, the OI improved greatly and the diffuse exudation in both lungs of the patient was significantly reduced. </w:t>
      </w:r>
    </w:p>
    <w:p w14:paraId="1B18FF63" w14:textId="77777777" w:rsidR="009B6A22" w:rsidRDefault="009B6A22">
      <w:pPr>
        <w:spacing w:line="360" w:lineRule="auto"/>
        <w:jc w:val="both"/>
      </w:pPr>
    </w:p>
    <w:p w14:paraId="290A4013" w14:textId="77777777" w:rsidR="009B6A22" w:rsidRDefault="00384DF3">
      <w:pPr>
        <w:spacing w:line="360" w:lineRule="auto"/>
        <w:jc w:val="both"/>
      </w:pPr>
      <w:r>
        <w:rPr>
          <w:rFonts w:ascii="Book Antiqua" w:eastAsia="Book Antiqua" w:hAnsi="Book Antiqua" w:cs="Book Antiqua"/>
          <w:b/>
          <w:caps/>
          <w:color w:val="000000"/>
          <w:u w:val="single"/>
        </w:rPr>
        <w:lastRenderedPageBreak/>
        <w:t>DISCUSSION</w:t>
      </w:r>
    </w:p>
    <w:p w14:paraId="0948DAD8" w14:textId="77777777" w:rsidR="009B6A22" w:rsidRPr="00B01623" w:rsidRDefault="00384DF3">
      <w:pPr>
        <w:spacing w:line="360" w:lineRule="auto"/>
        <w:jc w:val="both"/>
        <w:rPr>
          <w:color w:val="000000" w:themeColor="text1"/>
        </w:rPr>
      </w:pPr>
      <w:r>
        <w:rPr>
          <w:rFonts w:ascii="Book Antiqua" w:eastAsia="Book Antiqua" w:hAnsi="Book Antiqua" w:cs="Book Antiqua"/>
          <w:color w:val="000000"/>
        </w:rPr>
        <w:t>Surgery is the main treatment for type A aortic disse</w:t>
      </w:r>
      <w:r w:rsidRPr="00B01623">
        <w:rPr>
          <w:rFonts w:ascii="Book Antiqua" w:eastAsia="Book Antiqua" w:hAnsi="Book Antiqua" w:cs="Book Antiqua"/>
          <w:color w:val="000000" w:themeColor="text1"/>
        </w:rPr>
        <w:t>ction</w:t>
      </w:r>
      <w:r w:rsidRPr="00B01623">
        <w:rPr>
          <w:rFonts w:ascii="Book Antiqua" w:eastAsia="Book Antiqua" w:hAnsi="Book Antiqua" w:cs="Book Antiqua"/>
          <w:color w:val="000000" w:themeColor="text1"/>
          <w:vertAlign w:val="superscript"/>
        </w:rPr>
        <w:t>[</w:t>
      </w:r>
      <w:r w:rsidRPr="00B01623">
        <w:rPr>
          <w:rFonts w:ascii="Book Antiqua" w:eastAsia="Book Antiqua" w:hAnsi="Book Antiqua" w:cs="Book Antiqua"/>
          <w:color w:val="000000" w:themeColor="text1"/>
          <w:szCs w:val="32"/>
          <w:vertAlign w:val="superscript"/>
        </w:rPr>
        <w:t>2,</w:t>
      </w:r>
      <w:r w:rsidRPr="00B01623">
        <w:rPr>
          <w:rFonts w:ascii="Book Antiqua" w:eastAsia="Book Antiqua" w:hAnsi="Book Antiqua" w:cs="Book Antiqua"/>
          <w:color w:val="000000" w:themeColor="text1"/>
          <w:szCs w:val="21"/>
          <w:vertAlign w:val="superscript"/>
        </w:rPr>
        <w:t>1</w:t>
      </w:r>
      <w:r w:rsidRPr="00B01623">
        <w:rPr>
          <w:rFonts w:ascii="Book Antiqua" w:eastAsia="宋体" w:hAnsi="Book Antiqua" w:cs="Book Antiqua" w:hint="eastAsia"/>
          <w:color w:val="000000" w:themeColor="text1"/>
          <w:szCs w:val="21"/>
          <w:vertAlign w:val="superscript"/>
          <w:lang w:eastAsia="zh-CN"/>
        </w:rPr>
        <w:t>6</w:t>
      </w:r>
      <w:r w:rsidRPr="00B01623">
        <w:rPr>
          <w:rFonts w:ascii="Book Antiqua" w:eastAsia="Book Antiqua" w:hAnsi="Book Antiqua" w:cs="Book Antiqua"/>
          <w:color w:val="000000" w:themeColor="text1"/>
          <w:vertAlign w:val="superscript"/>
        </w:rPr>
        <w:t>]</w:t>
      </w:r>
      <w:r w:rsidRPr="00B01623">
        <w:rPr>
          <w:rFonts w:ascii="Book Antiqua" w:eastAsia="Book Antiqua" w:hAnsi="Book Antiqua" w:cs="Book Antiqua"/>
          <w:color w:val="000000" w:themeColor="text1"/>
        </w:rPr>
        <w:t>. Several medical centers have reported that severe hypoxemia is likely to occur after thoracotomy under cardiopulmonary bypass (CPB)</w:t>
      </w:r>
      <w:r w:rsidRPr="00B01623">
        <w:rPr>
          <w:rFonts w:ascii="Book Antiqua" w:eastAsia="Book Antiqua" w:hAnsi="Book Antiqua" w:cs="Book Antiqua"/>
          <w:color w:val="000000" w:themeColor="text1"/>
          <w:vertAlign w:val="superscript"/>
        </w:rPr>
        <w:t>[</w:t>
      </w:r>
      <w:r w:rsidRPr="00B01623">
        <w:rPr>
          <w:rFonts w:ascii="Book Antiqua" w:eastAsia="宋体" w:hAnsi="Book Antiqua" w:cs="Book Antiqua" w:hint="eastAsia"/>
          <w:color w:val="000000" w:themeColor="text1"/>
          <w:szCs w:val="21"/>
          <w:vertAlign w:val="superscript"/>
          <w:lang w:eastAsia="zh-CN"/>
        </w:rPr>
        <w:t>17</w:t>
      </w:r>
      <w:r w:rsidRPr="00B01623">
        <w:rPr>
          <w:rFonts w:ascii="Book Antiqua" w:eastAsia="Book Antiqua" w:hAnsi="Book Antiqua" w:cs="Book Antiqua"/>
          <w:color w:val="000000" w:themeColor="text1"/>
          <w:vertAlign w:val="superscript"/>
        </w:rPr>
        <w:t>]</w:t>
      </w:r>
      <w:r w:rsidRPr="00B01623">
        <w:rPr>
          <w:rFonts w:ascii="Book Antiqua" w:eastAsia="Book Antiqua" w:hAnsi="Book Antiqua" w:cs="Book Antiqua"/>
          <w:color w:val="000000" w:themeColor="text1"/>
        </w:rPr>
        <w:t xml:space="preserve">, especially in the patients with long-term smoking, obesity, early renal damage and prolonged CPB. </w:t>
      </w:r>
    </w:p>
    <w:p w14:paraId="4B003DF3" w14:textId="77777777" w:rsidR="009B6A22" w:rsidRPr="00B01623" w:rsidRDefault="00384DF3">
      <w:pPr>
        <w:spacing w:line="360" w:lineRule="auto"/>
        <w:ind w:firstLine="480"/>
        <w:jc w:val="both"/>
        <w:rPr>
          <w:color w:val="000000" w:themeColor="text1"/>
        </w:rPr>
      </w:pPr>
      <w:r w:rsidRPr="00B01623">
        <w:rPr>
          <w:rFonts w:ascii="Book Antiqua" w:eastAsia="Book Antiqua" w:hAnsi="Book Antiqua" w:cs="Book Antiqua"/>
          <w:color w:val="000000" w:themeColor="text1"/>
        </w:rPr>
        <w:t>Severe hypoxemia rapidly progresses to severe ARDS, with high mortality</w:t>
      </w:r>
      <w:r w:rsidRPr="00B01623">
        <w:rPr>
          <w:rFonts w:ascii="Book Antiqua" w:eastAsia="Book Antiqua" w:hAnsi="Book Antiqua" w:cs="Book Antiqua"/>
          <w:color w:val="000000" w:themeColor="text1"/>
          <w:vertAlign w:val="superscript"/>
        </w:rPr>
        <w:t>[</w:t>
      </w:r>
      <w:r w:rsidRPr="00B01623">
        <w:rPr>
          <w:rFonts w:ascii="Book Antiqua" w:eastAsia="Book Antiqua" w:hAnsi="Book Antiqua" w:cs="Book Antiqua"/>
          <w:color w:val="000000" w:themeColor="text1"/>
          <w:szCs w:val="21"/>
          <w:vertAlign w:val="superscript"/>
        </w:rPr>
        <w:t>4</w:t>
      </w:r>
      <w:r w:rsidRPr="00B01623">
        <w:rPr>
          <w:rFonts w:ascii="Book Antiqua" w:hAnsi="Book Antiqua" w:cs="Book Antiqua" w:hint="eastAsia"/>
          <w:color w:val="000000" w:themeColor="text1"/>
          <w:szCs w:val="21"/>
          <w:vertAlign w:val="superscript"/>
          <w:lang w:eastAsia="zh-CN"/>
        </w:rPr>
        <w:t>,</w:t>
      </w:r>
      <w:r w:rsidRPr="00B01623">
        <w:rPr>
          <w:rFonts w:ascii="Book Antiqua" w:eastAsia="Book Antiqua" w:hAnsi="Book Antiqua" w:cs="Book Antiqua"/>
          <w:color w:val="000000" w:themeColor="text1"/>
          <w:szCs w:val="32"/>
          <w:vertAlign w:val="superscript"/>
        </w:rPr>
        <w:t>1</w:t>
      </w:r>
      <w:r w:rsidRPr="00B01623">
        <w:rPr>
          <w:rFonts w:ascii="Book Antiqua" w:eastAsia="宋体" w:hAnsi="Book Antiqua" w:cs="Book Antiqua" w:hint="eastAsia"/>
          <w:color w:val="000000" w:themeColor="text1"/>
          <w:szCs w:val="32"/>
          <w:vertAlign w:val="superscript"/>
          <w:lang w:eastAsia="zh-CN"/>
        </w:rPr>
        <w:t>8</w:t>
      </w:r>
      <w:r w:rsidRPr="00B01623">
        <w:rPr>
          <w:rFonts w:ascii="Book Antiqua" w:eastAsia="Book Antiqua" w:hAnsi="Book Antiqua" w:cs="Book Antiqua"/>
          <w:color w:val="000000" w:themeColor="text1"/>
          <w:szCs w:val="32"/>
          <w:vertAlign w:val="superscript"/>
        </w:rPr>
        <w:t>-2</w:t>
      </w:r>
      <w:r w:rsidRPr="00B01623">
        <w:rPr>
          <w:rFonts w:ascii="Book Antiqua" w:eastAsia="Book Antiqua" w:hAnsi="Book Antiqua" w:cs="Book Antiqua"/>
          <w:color w:val="000000" w:themeColor="text1"/>
          <w:szCs w:val="21"/>
          <w:vertAlign w:val="superscript"/>
        </w:rPr>
        <w:t>1</w:t>
      </w:r>
      <w:r w:rsidRPr="00B01623">
        <w:rPr>
          <w:rFonts w:ascii="Book Antiqua" w:eastAsia="Book Antiqua" w:hAnsi="Book Antiqua" w:cs="Book Antiqua"/>
          <w:color w:val="000000" w:themeColor="text1"/>
          <w:vertAlign w:val="superscript"/>
        </w:rPr>
        <w:t>]</w:t>
      </w:r>
      <w:r w:rsidRPr="00B01623">
        <w:rPr>
          <w:rFonts w:ascii="Book Antiqua" w:eastAsia="Book Antiqua" w:hAnsi="Book Antiqua" w:cs="Book Antiqua"/>
          <w:color w:val="000000" w:themeColor="text1"/>
        </w:rPr>
        <w:t>. A study from LUNG SAFE (Large observational study to Understand the Global impact of Severe Acute respiratory Failure) showed a mortality as high as 46% for severe forms of ARDS</w:t>
      </w:r>
      <w:r w:rsidRPr="00B01623">
        <w:rPr>
          <w:rFonts w:ascii="Book Antiqua" w:eastAsia="Book Antiqua" w:hAnsi="Book Antiqua" w:cs="Book Antiqua"/>
          <w:color w:val="000000" w:themeColor="text1"/>
          <w:vertAlign w:val="superscript"/>
        </w:rPr>
        <w:t>[</w:t>
      </w:r>
      <w:r w:rsidRPr="00B01623">
        <w:rPr>
          <w:rFonts w:ascii="Book Antiqua" w:eastAsia="Book Antiqua" w:hAnsi="Book Antiqua" w:cs="Book Antiqua"/>
          <w:color w:val="000000" w:themeColor="text1"/>
          <w:szCs w:val="21"/>
          <w:vertAlign w:val="superscript"/>
        </w:rPr>
        <w:t>22</w:t>
      </w:r>
      <w:r w:rsidRPr="00B01623">
        <w:rPr>
          <w:rFonts w:ascii="Book Antiqua" w:eastAsia="Book Antiqua" w:hAnsi="Book Antiqua" w:cs="Book Antiqua"/>
          <w:color w:val="000000" w:themeColor="text1"/>
          <w:vertAlign w:val="superscript"/>
        </w:rPr>
        <w:t>]</w:t>
      </w:r>
      <w:r w:rsidRPr="00B01623">
        <w:rPr>
          <w:rFonts w:ascii="Book Antiqua" w:eastAsia="Book Antiqua" w:hAnsi="Book Antiqua" w:cs="Book Antiqua"/>
          <w:color w:val="000000" w:themeColor="text1"/>
        </w:rPr>
        <w:t xml:space="preserve">. ARDS can have pulmonary (pneumonia, aspiration, pulmonary contusion, pulmonary embolism, </w:t>
      </w:r>
      <w:r w:rsidRPr="00B01623">
        <w:rPr>
          <w:rFonts w:ascii="Book Antiqua" w:eastAsia="Book Antiqua" w:hAnsi="Book Antiqua" w:cs="Book Antiqua"/>
          <w:i/>
          <w:iCs/>
          <w:color w:val="000000" w:themeColor="text1"/>
        </w:rPr>
        <w:t>etc.</w:t>
      </w:r>
      <w:r w:rsidRPr="00B01623">
        <w:rPr>
          <w:rFonts w:ascii="Book Antiqua" w:eastAsia="Book Antiqua" w:hAnsi="Book Antiqua" w:cs="Book Antiqua"/>
          <w:color w:val="000000" w:themeColor="text1"/>
        </w:rPr>
        <w:t xml:space="preserve">) or extrapulmonary (sepsis, acute severe pancreatitis, cardiopulmonary bypass, severe trauma, burns, </w:t>
      </w:r>
      <w:r w:rsidRPr="00B01623">
        <w:rPr>
          <w:rFonts w:ascii="Book Antiqua" w:eastAsia="Book Antiqua" w:hAnsi="Book Antiqua" w:cs="Book Antiqua"/>
          <w:i/>
          <w:iCs/>
          <w:color w:val="000000" w:themeColor="text1"/>
        </w:rPr>
        <w:t>etc.</w:t>
      </w:r>
      <w:r w:rsidRPr="00B01623">
        <w:rPr>
          <w:rFonts w:ascii="Book Antiqua" w:eastAsia="Book Antiqua" w:hAnsi="Book Antiqua" w:cs="Book Antiqua"/>
          <w:color w:val="000000" w:themeColor="text1"/>
        </w:rPr>
        <w:t>) causes</w:t>
      </w:r>
      <w:r w:rsidRPr="00B01623">
        <w:rPr>
          <w:rFonts w:ascii="Book Antiqua" w:eastAsia="Book Antiqua" w:hAnsi="Book Antiqua" w:cs="Book Antiqua"/>
          <w:color w:val="000000" w:themeColor="text1"/>
          <w:vertAlign w:val="superscript"/>
        </w:rPr>
        <w:t>[</w:t>
      </w:r>
      <w:r w:rsidRPr="00B01623">
        <w:rPr>
          <w:rFonts w:ascii="Book Antiqua" w:eastAsia="Book Antiqua" w:hAnsi="Book Antiqua" w:cs="Book Antiqua"/>
          <w:color w:val="000000" w:themeColor="text1"/>
          <w:szCs w:val="32"/>
          <w:vertAlign w:val="superscript"/>
        </w:rPr>
        <w:t>5,</w:t>
      </w:r>
      <w:r w:rsidRPr="00B01623">
        <w:rPr>
          <w:rFonts w:ascii="Book Antiqua" w:eastAsia="Book Antiqua" w:hAnsi="Book Antiqua" w:cs="Book Antiqua"/>
          <w:color w:val="000000" w:themeColor="text1"/>
          <w:szCs w:val="21"/>
          <w:vertAlign w:val="superscript"/>
        </w:rPr>
        <w:t>22</w:t>
      </w:r>
      <w:r w:rsidRPr="00B01623">
        <w:rPr>
          <w:rFonts w:ascii="Book Antiqua" w:eastAsia="宋体" w:hAnsi="Book Antiqua" w:cs="Book Antiqua" w:hint="eastAsia"/>
          <w:color w:val="000000" w:themeColor="text1"/>
          <w:szCs w:val="21"/>
          <w:vertAlign w:val="superscript"/>
          <w:lang w:eastAsia="zh-CN"/>
        </w:rPr>
        <w:t>-24</w:t>
      </w:r>
      <w:r w:rsidRPr="00B01623">
        <w:rPr>
          <w:rFonts w:ascii="Book Antiqua" w:eastAsia="Book Antiqua" w:hAnsi="Book Antiqua" w:cs="Book Antiqua"/>
          <w:color w:val="000000" w:themeColor="text1"/>
          <w:vertAlign w:val="superscript"/>
        </w:rPr>
        <w:t>]</w:t>
      </w:r>
      <w:r w:rsidRPr="00B01623">
        <w:rPr>
          <w:rFonts w:ascii="Book Antiqua" w:eastAsia="Book Antiqua" w:hAnsi="Book Antiqua" w:cs="Book Antiqua"/>
          <w:color w:val="000000" w:themeColor="text1"/>
        </w:rPr>
        <w:t>, and the prominent clinical feature is hypoxemia. It is believed that ischemia–reperfusion injury and the release of large amounts of inflammatory mediators and circulatory arrest during CPB are responsible for ARDS after cardiac surgery</w:t>
      </w:r>
      <w:r w:rsidRPr="00B01623">
        <w:rPr>
          <w:rFonts w:ascii="Book Antiqua" w:eastAsia="Book Antiqua" w:hAnsi="Book Antiqua" w:cs="Book Antiqua"/>
          <w:color w:val="000000" w:themeColor="text1"/>
          <w:vertAlign w:val="superscript"/>
        </w:rPr>
        <w:t>[</w:t>
      </w:r>
      <w:r w:rsidRPr="00B01623">
        <w:rPr>
          <w:rFonts w:ascii="Book Antiqua" w:eastAsia="宋体" w:hAnsi="Book Antiqua" w:cs="Book Antiqua" w:hint="eastAsia"/>
          <w:color w:val="000000" w:themeColor="text1"/>
          <w:vertAlign w:val="superscript"/>
          <w:lang w:eastAsia="zh-CN"/>
        </w:rPr>
        <w:t>17,</w:t>
      </w:r>
      <w:r w:rsidRPr="00B01623">
        <w:rPr>
          <w:rFonts w:ascii="Book Antiqua" w:eastAsia="Book Antiqua" w:hAnsi="Book Antiqua" w:cs="Book Antiqua"/>
          <w:color w:val="000000" w:themeColor="text1"/>
          <w:szCs w:val="32"/>
          <w:vertAlign w:val="superscript"/>
        </w:rPr>
        <w:t>2</w:t>
      </w:r>
      <w:r w:rsidRPr="00B01623">
        <w:rPr>
          <w:rFonts w:ascii="Book Antiqua" w:eastAsia="Book Antiqua" w:hAnsi="Book Antiqua" w:cs="Book Antiqua"/>
          <w:color w:val="000000" w:themeColor="text1"/>
          <w:szCs w:val="21"/>
          <w:vertAlign w:val="superscript"/>
        </w:rPr>
        <w:t>0</w:t>
      </w:r>
      <w:r w:rsidRPr="00B01623">
        <w:rPr>
          <w:rFonts w:ascii="Book Antiqua" w:eastAsia="Book Antiqua" w:hAnsi="Book Antiqua" w:cs="Book Antiqua"/>
          <w:color w:val="000000" w:themeColor="text1"/>
          <w:vertAlign w:val="superscript"/>
        </w:rPr>
        <w:t>]</w:t>
      </w:r>
      <w:r w:rsidRPr="00B01623">
        <w:rPr>
          <w:rFonts w:ascii="Book Antiqua" w:eastAsia="Book Antiqua" w:hAnsi="Book Antiqua" w:cs="Book Antiqua"/>
          <w:color w:val="000000" w:themeColor="text1"/>
        </w:rPr>
        <w:t xml:space="preserve">. </w:t>
      </w:r>
    </w:p>
    <w:p w14:paraId="635576EE" w14:textId="77227748" w:rsidR="009B6A22" w:rsidRDefault="00384DF3">
      <w:pPr>
        <w:spacing w:line="360" w:lineRule="auto"/>
        <w:ind w:firstLine="480"/>
        <w:jc w:val="both"/>
      </w:pPr>
      <w:r>
        <w:rPr>
          <w:rFonts w:ascii="Book Antiqua" w:eastAsia="Book Antiqua" w:hAnsi="Book Antiqua" w:cs="Book Antiqua"/>
          <w:color w:val="000000"/>
        </w:rPr>
        <w:t>Globally, ARDS accounts for 10% of ICU admissions</w:t>
      </w:r>
      <w:r>
        <w:rPr>
          <w:rFonts w:ascii="Book Antiqua" w:eastAsia="Book Antiqua" w:hAnsi="Book Antiqua" w:cs="Book Antiqua"/>
          <w:color w:val="000000"/>
          <w:vertAlign w:val="superscript"/>
        </w:rPr>
        <w:t>[</w:t>
      </w:r>
      <w:r>
        <w:rPr>
          <w:rFonts w:ascii="Book Antiqua" w:eastAsia="Book Antiqua" w:hAnsi="Book Antiqua" w:cs="Book Antiqua"/>
          <w:color w:val="000000"/>
          <w:szCs w:val="21"/>
          <w:vertAlign w:val="superscript"/>
        </w:rPr>
        <w:t>25</w:t>
      </w:r>
      <w:r>
        <w:rPr>
          <w:rFonts w:ascii="Book Antiqua" w:eastAsia="Book Antiqua" w:hAnsi="Book Antiqua" w:cs="Book Antiqua"/>
          <w:color w:val="000000"/>
          <w:vertAlign w:val="superscript"/>
        </w:rPr>
        <w:t>]</w:t>
      </w:r>
      <w:r>
        <w:rPr>
          <w:rFonts w:ascii="Book Antiqua" w:eastAsia="Book Antiqua" w:hAnsi="Book Antiqua" w:cs="Book Antiqua"/>
          <w:color w:val="000000"/>
        </w:rPr>
        <w:t>. Although the pathogenesis of ARDS is gradually being revealed and therapeutic approaches have made significant progress, its morbidity and mortality are still high</w:t>
      </w:r>
      <w:r>
        <w:rPr>
          <w:rFonts w:ascii="Book Antiqua" w:eastAsia="Book Antiqua" w:hAnsi="Book Antiqua" w:cs="Book Antiqua"/>
          <w:color w:val="000000"/>
          <w:vertAlign w:val="superscript"/>
        </w:rPr>
        <w:t>[</w:t>
      </w:r>
      <w:r>
        <w:rPr>
          <w:rFonts w:ascii="Book Antiqua" w:eastAsia="Book Antiqua" w:hAnsi="Book Antiqua" w:cs="Book Antiqua"/>
          <w:color w:val="000000"/>
          <w:szCs w:val="21"/>
          <w:vertAlign w:val="superscript"/>
        </w:rPr>
        <w:t>7,26</w:t>
      </w:r>
      <w:r>
        <w:rPr>
          <w:rFonts w:ascii="Book Antiqua" w:eastAsia="Book Antiqua" w:hAnsi="Book Antiqua" w:cs="Book Antiqua"/>
          <w:color w:val="000000"/>
          <w:vertAlign w:val="superscript"/>
        </w:rPr>
        <w:t>]</w:t>
      </w:r>
      <w:r>
        <w:rPr>
          <w:rFonts w:ascii="Book Antiqua" w:eastAsia="Book Antiqua" w:hAnsi="Book Antiqua" w:cs="Book Antiqua"/>
          <w:color w:val="000000"/>
        </w:rPr>
        <w:t>. PP has been proven to effectively improve the prognosis of ARDS patients and reduces ventilator-induced lung injury</w:t>
      </w:r>
      <w:r>
        <w:rPr>
          <w:rFonts w:ascii="Book Antiqua" w:eastAsia="Book Antiqua" w:hAnsi="Book Antiqua" w:cs="Book Antiqua"/>
          <w:color w:val="000000"/>
          <w:vertAlign w:val="superscript"/>
        </w:rPr>
        <w:t>[</w:t>
      </w:r>
      <w:r>
        <w:rPr>
          <w:rFonts w:ascii="Book Antiqua" w:eastAsia="Book Antiqua" w:hAnsi="Book Antiqua" w:cs="Book Antiqua"/>
          <w:color w:val="000000"/>
          <w:szCs w:val="21"/>
          <w:vertAlign w:val="superscript"/>
        </w:rPr>
        <w:t>14,27</w:t>
      </w:r>
      <w:r>
        <w:rPr>
          <w:rFonts w:ascii="Book Antiqua" w:eastAsia="Book Antiqua" w:hAnsi="Book Antiqua" w:cs="Book Antiqua"/>
          <w:color w:val="000000"/>
          <w:vertAlign w:val="superscript"/>
        </w:rPr>
        <w:t>]</w:t>
      </w:r>
      <w:r>
        <w:rPr>
          <w:rFonts w:ascii="Book Antiqua" w:eastAsia="Book Antiqua" w:hAnsi="Book Antiqua" w:cs="Book Antiqua"/>
          <w:color w:val="000000"/>
        </w:rPr>
        <w:t>. In addition, PP can shorten the duration of mechanical ventilation and ICU length of stay. When lung protective mechanical ventilation cannot prevent hypoxia or hypercapnia, ECMO may also be considered in patient with severe ARDS</w:t>
      </w:r>
      <w:r>
        <w:rPr>
          <w:rFonts w:ascii="Book Antiqua" w:eastAsia="Book Antiqua" w:hAnsi="Book Antiqua" w:cs="Book Antiqua"/>
          <w:color w:val="000000"/>
          <w:vertAlign w:val="superscript"/>
        </w:rPr>
        <w:t>[</w:t>
      </w:r>
      <w:r>
        <w:rPr>
          <w:rFonts w:ascii="Book Antiqua" w:eastAsia="Book Antiqua" w:hAnsi="Book Antiqua" w:cs="Book Antiqua"/>
          <w:color w:val="000000"/>
          <w:szCs w:val="21"/>
          <w:vertAlign w:val="superscript"/>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even with ECMO support, the mortality rate for severe ARDS is still high. The EOLIA trial showed that in very severe ARDS, the mortality rate was 35% in patients treated with ECMO compared to 46% in patients without ECMO support</w:t>
      </w:r>
      <w:r>
        <w:rPr>
          <w:rFonts w:ascii="Book Antiqua" w:eastAsia="Book Antiqua" w:hAnsi="Book Antiqua" w:cs="Book Antiqua"/>
          <w:color w:val="000000"/>
          <w:vertAlign w:val="superscript"/>
        </w:rPr>
        <w:t>[</w:t>
      </w:r>
      <w:r>
        <w:rPr>
          <w:rFonts w:ascii="Book Antiqua" w:eastAsia="Book Antiqua" w:hAnsi="Book Antiqua" w:cs="Book Antiqua"/>
          <w:color w:val="000000"/>
          <w:szCs w:val="21"/>
          <w:vertAlign w:val="superscript"/>
        </w:rPr>
        <w:t>28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Kono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[29</w:t>
      </w:r>
      <w:r>
        <w:rPr>
          <w:rFonts w:ascii="Book Antiqua" w:eastAsia="Book Antiqua" w:hAnsi="Book Antiqua" w:cs="Book Antiqua"/>
          <w:color w:val="000000"/>
          <w:szCs w:val="21"/>
          <w:vertAlign w:val="superscript"/>
        </w:rPr>
        <w:t>]</w:t>
      </w:r>
      <w:r>
        <w:rPr>
          <w:rFonts w:ascii="Book Antiqua" w:eastAsia="Book Antiqua" w:hAnsi="Book Antiqua" w:cs="Book Antiqua"/>
          <w:color w:val="000000"/>
        </w:rPr>
        <w:t xml:space="preserve"> reported a case that they chose V-V ECMO for Severe Respiratory Failure after Acute Aortic Dissection Surgery</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Although PP and ECMO are both options for severe ARDS, ECMO is often not available in general healthcare centers and can easily cause fatal bleeding in patients with abnormal coagulation function. Therefore, PP may be a reliable treatment when ECMO is not an option. Although there are indications and </w:t>
      </w:r>
      <w:r>
        <w:rPr>
          <w:rFonts w:ascii="Book Antiqua" w:eastAsia="Book Antiqua" w:hAnsi="Book Antiqua" w:cs="Book Antiqua"/>
          <w:color w:val="000000"/>
        </w:rPr>
        <w:lastRenderedPageBreak/>
        <w:t>contraindications for the implementation of PP in clinical settings (Table 2), ARDS patients can eventually obtain better therapeutic effect from PP as long as individualized treatment is carried out</w:t>
      </w:r>
      <w:r>
        <w:rPr>
          <w:rFonts w:ascii="Book Antiqua" w:eastAsia="Book Antiqua" w:hAnsi="Book Antiqua" w:cs="Book Antiqua"/>
          <w:color w:val="000000"/>
          <w:vertAlign w:val="superscript"/>
        </w:rPr>
        <w:t>[</w:t>
      </w:r>
      <w:r>
        <w:rPr>
          <w:rFonts w:ascii="Book Antiqua" w:eastAsia="Book Antiqua" w:hAnsi="Book Antiqua" w:cs="Book Antiqua"/>
          <w:color w:val="000000"/>
          <w:szCs w:val="21"/>
          <w:vertAlign w:val="superscript"/>
        </w:rPr>
        <w:t>30</w:t>
      </w:r>
      <w:ins w:id="6" w:author="BPG Wang,Jin-Lei" w:date="2022-12-05T17:28:00Z">
        <w:r w:rsidR="002F296E">
          <w:rPr>
            <w:rFonts w:ascii="Book Antiqua" w:eastAsia="Book Antiqua" w:hAnsi="Book Antiqua" w:cs="Book Antiqua"/>
            <w:color w:val="000000"/>
            <w:szCs w:val="21"/>
            <w:vertAlign w:val="superscript"/>
          </w:rPr>
          <w:t>,</w:t>
        </w:r>
      </w:ins>
      <w:del w:id="7" w:author="BPG Wang,Jin-Lei" w:date="2022-12-05T17:28:00Z">
        <w:r w:rsidDel="002F296E">
          <w:rPr>
            <w:rFonts w:ascii="Book Antiqua" w:eastAsia="Book Antiqua" w:hAnsi="Book Antiqua" w:cs="Book Antiqua"/>
            <w:color w:val="000000"/>
            <w:szCs w:val="21"/>
            <w:vertAlign w:val="superscript"/>
          </w:rPr>
          <w:delText>-</w:delText>
        </w:r>
      </w:del>
      <w:r>
        <w:rPr>
          <w:rFonts w:ascii="Book Antiqua" w:eastAsia="Book Antiqua" w:hAnsi="Book Antiqua" w:cs="Book Antiqua"/>
          <w:color w:val="000000"/>
          <w:szCs w:val="21"/>
          <w:vertAlign w:val="superscript"/>
        </w:rPr>
        <w:t>31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hyperlink r:id="rId6" w:history="1">
        <w:r>
          <w:rPr>
            <w:rFonts w:ascii="Book Antiqua" w:eastAsia="Book Antiqua" w:hAnsi="Book Antiqua" w:cs="Book Antiqua"/>
            <w:color w:val="000000"/>
          </w:rPr>
          <w:t>Gu</w:t>
        </w:r>
      </w:hyperlink>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Book Antiqua" w:hAnsi="Book Antiqua" w:cs="Book Antiqua"/>
          <w:color w:val="000000"/>
          <w:szCs w:val="21"/>
          <w:vertAlign w:val="superscript"/>
        </w:rPr>
        <w:t>15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found that PP is a safe and feasible option for severe hypoxemia patients after acute type A aortic dissection surgery</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The etiology of severe ARDS after cardiac surgery is different from that caused by severe lung infection. Prolonged prone ventilation is often inappropriate after thoracotomy. Therefore, we chose to perform PP for no longer than 12 h, as recommended by Griffiths </w:t>
      </w:r>
      <w:r>
        <w:rPr>
          <w:rFonts w:ascii="Book Antiqua" w:eastAsia="Book Antiqua" w:hAnsi="Book Antiqua" w:cs="Book Antiqua"/>
          <w:i/>
          <w:iCs/>
          <w:color w:val="000000"/>
        </w:rPr>
        <w:t>et al</w:t>
      </w:r>
      <w:r>
        <w:rPr>
          <w:rFonts w:ascii="Book Antiqua" w:eastAsia="Book Antiqua" w:hAnsi="Book Antiqua" w:cs="Book Antiqua"/>
          <w:iCs/>
          <w:color w:val="000000"/>
          <w:vertAlign w:val="superscript"/>
        </w:rPr>
        <w:t>[</w:t>
      </w:r>
      <w:r>
        <w:rPr>
          <w:rFonts w:ascii="Book Antiqua" w:eastAsia="Book Antiqua" w:hAnsi="Book Antiqua" w:cs="Book Antiqua"/>
          <w:iCs/>
          <w:color w:val="000000"/>
          <w:szCs w:val="21"/>
          <w:vertAlign w:val="superscript"/>
        </w:rPr>
        <w:t>6</w:t>
      </w:r>
      <w:r>
        <w:rPr>
          <w:rFonts w:ascii="Book Antiqua" w:eastAsia="Book Antiqua" w:hAnsi="Book Antiqua" w:cs="Book Antiqua"/>
          <w:iCs/>
          <w:color w:val="000000"/>
          <w:vertAlign w:val="superscript"/>
        </w:rPr>
        <w:t>]</w:t>
      </w:r>
      <w:r>
        <w:rPr>
          <w:rFonts w:ascii="Book Antiqua" w:eastAsia="Book Antiqua" w:hAnsi="Book Antiqua" w:cs="Book Antiqua"/>
          <w:color w:val="000000"/>
        </w:rPr>
        <w:t xml:space="preserve">. On the premise of ensuring the stability of the thoracic structure and the patency of the pericardial mediastinal drainage tube after thoracotomy, we chose PP for &lt; 6 h at a time, and continued prone position ventilation treatment after 12 h in the supine position, and achieved a good therapeutic effect. </w:t>
      </w:r>
    </w:p>
    <w:p w14:paraId="60C078A0" w14:textId="77777777" w:rsidR="009B6A22" w:rsidRDefault="00384DF3">
      <w:pPr>
        <w:spacing w:line="360" w:lineRule="auto"/>
        <w:ind w:firstLine="480"/>
        <w:jc w:val="both"/>
      </w:pPr>
      <w:r>
        <w:rPr>
          <w:rFonts w:ascii="Book Antiqua" w:eastAsia="Book Antiqua" w:hAnsi="Book Antiqua" w:cs="Book Antiqua"/>
          <w:color w:val="000000"/>
        </w:rPr>
        <w:t>Therefore, we believe that it is feasible to perform prone ventilation in the early postoperative period in patients with aortic dissection. However, it is necessary to formulate an individualized plan, which not only achieves a better therapeutic effect, but also minimizes the associated potential risks, such as acute cardiac tamponade due to poor drainage of the diaphragmatic drainage tube.</w:t>
      </w:r>
    </w:p>
    <w:p w14:paraId="52E08F1B" w14:textId="77777777" w:rsidR="009B6A22" w:rsidRDefault="009B6A22">
      <w:pPr>
        <w:spacing w:line="360" w:lineRule="auto"/>
        <w:ind w:firstLine="480"/>
        <w:jc w:val="both"/>
      </w:pPr>
    </w:p>
    <w:p w14:paraId="0BDED7C1" w14:textId="77777777" w:rsidR="009B6A22" w:rsidRDefault="00384DF3">
      <w:pPr>
        <w:spacing w:line="360" w:lineRule="auto"/>
        <w:jc w:val="both"/>
      </w:pPr>
      <w:r>
        <w:rPr>
          <w:rFonts w:ascii="Book Antiqua" w:eastAsia="Book Antiqua" w:hAnsi="Book Antiqua" w:cs="Book Antiqua"/>
          <w:b/>
          <w:caps/>
          <w:color w:val="000000"/>
          <w:u w:val="single"/>
        </w:rPr>
        <w:t>CONCLUSION</w:t>
      </w:r>
    </w:p>
    <w:p w14:paraId="7F07AB86" w14:textId="77777777" w:rsidR="009B6A22" w:rsidRDefault="00384DF3">
      <w:pPr>
        <w:spacing w:line="360" w:lineRule="auto"/>
        <w:jc w:val="both"/>
      </w:pPr>
      <w:r>
        <w:rPr>
          <w:rFonts w:ascii="Book Antiqua" w:eastAsia="Book Antiqua" w:hAnsi="Book Antiqua" w:cs="Book Antiqua"/>
          <w:color w:val="000000"/>
        </w:rPr>
        <w:t>The occurrence of ARDS after aortic dissection is high, and simple lung protective ventilation and fine fluid management are often ineffective. For patients with severe ARDS after CPB for aortic dissection, intermittent short-course PP may be useful when there is no ECMO support or when the risk associated with ECMO is high.</w:t>
      </w:r>
    </w:p>
    <w:p w14:paraId="644C3E85" w14:textId="77777777" w:rsidR="009B6A22" w:rsidRDefault="009B6A22">
      <w:pPr>
        <w:spacing w:line="360" w:lineRule="auto"/>
        <w:jc w:val="both"/>
      </w:pPr>
    </w:p>
    <w:p w14:paraId="5C07647C" w14:textId="77777777" w:rsidR="009B6A22" w:rsidRDefault="00384DF3">
      <w:pPr>
        <w:spacing w:line="360" w:lineRule="auto"/>
        <w:jc w:val="both"/>
      </w:pPr>
      <w:r>
        <w:rPr>
          <w:rFonts w:ascii="Book Antiqua" w:eastAsia="Book Antiqua" w:hAnsi="Book Antiqua" w:cs="Book Antiqua"/>
          <w:b/>
          <w:color w:val="000000"/>
        </w:rPr>
        <w:t>REFERENCES</w:t>
      </w:r>
    </w:p>
    <w:p w14:paraId="22A6BFAB" w14:textId="77777777" w:rsidR="009B6A22" w:rsidRDefault="00384DF3">
      <w:pPr>
        <w:spacing w:line="360" w:lineRule="auto"/>
        <w:jc w:val="both"/>
        <w:rPr>
          <w:rFonts w:ascii="Book Antiqua" w:hAnsi="Book Antiqua"/>
        </w:rPr>
      </w:pPr>
      <w:r>
        <w:rPr>
          <w:rFonts w:ascii="Book Antiqua" w:hAnsi="Book Antiqua"/>
        </w:rPr>
        <w:t xml:space="preserve">1 </w:t>
      </w:r>
      <w:r>
        <w:rPr>
          <w:rFonts w:ascii="Book Antiqua" w:hAnsi="Book Antiqua"/>
          <w:b/>
          <w:bCs/>
        </w:rPr>
        <w:t>Gawinecka J</w:t>
      </w:r>
      <w:r>
        <w:rPr>
          <w:rFonts w:ascii="Book Antiqua" w:hAnsi="Book Antiqua"/>
        </w:rPr>
        <w:t xml:space="preserve">, Schönrath F, von Eckardstein A. Acute aortic dissection: pathogenesis, risk factors and diagnosis. </w:t>
      </w:r>
      <w:r>
        <w:rPr>
          <w:rFonts w:ascii="Book Antiqua" w:hAnsi="Book Antiqua"/>
          <w:i/>
          <w:iCs/>
        </w:rPr>
        <w:t>Swiss Med Wkly</w:t>
      </w:r>
      <w:r>
        <w:rPr>
          <w:rFonts w:ascii="Book Antiqua" w:hAnsi="Book Antiqua"/>
        </w:rPr>
        <w:t xml:space="preserve"> 2017; </w:t>
      </w:r>
      <w:r>
        <w:rPr>
          <w:rFonts w:ascii="Book Antiqua" w:hAnsi="Book Antiqua"/>
          <w:b/>
          <w:bCs/>
        </w:rPr>
        <w:t>147</w:t>
      </w:r>
      <w:r>
        <w:rPr>
          <w:rFonts w:ascii="Book Antiqua" w:hAnsi="Book Antiqua"/>
        </w:rPr>
        <w:t>: w14489 [PMID: 28871571 DOI: 10.4414/smw.2017.14489]</w:t>
      </w:r>
    </w:p>
    <w:p w14:paraId="7213B5B2" w14:textId="77777777" w:rsidR="009B6A22" w:rsidRDefault="00384DF3">
      <w:pPr>
        <w:spacing w:line="360" w:lineRule="auto"/>
        <w:jc w:val="both"/>
        <w:rPr>
          <w:rFonts w:ascii="Book Antiqua" w:hAnsi="Book Antiqua"/>
        </w:rPr>
      </w:pPr>
      <w:r>
        <w:rPr>
          <w:rFonts w:ascii="Book Antiqua" w:hAnsi="Book Antiqua"/>
        </w:rPr>
        <w:t xml:space="preserve">2 </w:t>
      </w:r>
      <w:r>
        <w:rPr>
          <w:rFonts w:ascii="Book Antiqua" w:hAnsi="Book Antiqua"/>
          <w:b/>
          <w:bCs/>
        </w:rPr>
        <w:t>Nienaber CA</w:t>
      </w:r>
      <w:r>
        <w:rPr>
          <w:rFonts w:ascii="Book Antiqua" w:hAnsi="Book Antiqua"/>
        </w:rPr>
        <w:t xml:space="preserve">, Clough RE. Management of acute aortic dissection. </w:t>
      </w:r>
      <w:r>
        <w:rPr>
          <w:rFonts w:ascii="Book Antiqua" w:hAnsi="Book Antiqua"/>
          <w:i/>
          <w:iCs/>
        </w:rPr>
        <w:t>Lancet</w:t>
      </w:r>
      <w:r>
        <w:rPr>
          <w:rFonts w:ascii="Book Antiqua" w:hAnsi="Book Antiqua"/>
        </w:rPr>
        <w:t xml:space="preserve"> 2015; </w:t>
      </w:r>
      <w:r>
        <w:rPr>
          <w:rFonts w:ascii="Book Antiqua" w:hAnsi="Book Antiqua"/>
          <w:b/>
          <w:bCs/>
        </w:rPr>
        <w:t>385</w:t>
      </w:r>
      <w:r>
        <w:rPr>
          <w:rFonts w:ascii="Book Antiqua" w:hAnsi="Book Antiqua"/>
        </w:rPr>
        <w:t>: 800-811 [PMID: 25662791 DOI: 10.1016/S0140-6736(14)61005-9]</w:t>
      </w:r>
    </w:p>
    <w:p w14:paraId="792E5ECD" w14:textId="77777777" w:rsidR="009B6A22" w:rsidRDefault="00384DF3">
      <w:pPr>
        <w:spacing w:line="360" w:lineRule="auto"/>
        <w:jc w:val="both"/>
        <w:rPr>
          <w:rFonts w:ascii="Book Antiqua" w:hAnsi="Book Antiqua"/>
        </w:rPr>
      </w:pPr>
      <w:r>
        <w:rPr>
          <w:rFonts w:ascii="Book Antiqua" w:hAnsi="Book Antiqua"/>
        </w:rPr>
        <w:lastRenderedPageBreak/>
        <w:t xml:space="preserve">3 </w:t>
      </w:r>
      <w:r>
        <w:rPr>
          <w:rFonts w:ascii="Book Antiqua" w:hAnsi="Book Antiqua"/>
          <w:b/>
          <w:bCs/>
        </w:rPr>
        <w:t>Morello F</w:t>
      </w:r>
      <w:r>
        <w:rPr>
          <w:rFonts w:ascii="Book Antiqua" w:hAnsi="Book Antiqua"/>
        </w:rPr>
        <w:t xml:space="preserve">, Santoro M, Fargion AT, Grifoni S, Nazerian P. Diagnosis and management of acute aortic syndromes in the emergency department. </w:t>
      </w:r>
      <w:r>
        <w:rPr>
          <w:rFonts w:ascii="Book Antiqua" w:hAnsi="Book Antiqua"/>
          <w:i/>
          <w:iCs/>
        </w:rPr>
        <w:t>Intern Emerg Med</w:t>
      </w:r>
      <w:r>
        <w:rPr>
          <w:rFonts w:ascii="Book Antiqua" w:hAnsi="Book Antiqua"/>
        </w:rPr>
        <w:t xml:space="preserve"> 2021; </w:t>
      </w:r>
      <w:r>
        <w:rPr>
          <w:rFonts w:ascii="Book Antiqua" w:hAnsi="Book Antiqua"/>
          <w:b/>
          <w:bCs/>
        </w:rPr>
        <w:t>16</w:t>
      </w:r>
      <w:r>
        <w:rPr>
          <w:rFonts w:ascii="Book Antiqua" w:hAnsi="Book Antiqua"/>
        </w:rPr>
        <w:t>: 171-181 [PMID: 32358680 DOI: 10.1007/s11739-020-02354-8]</w:t>
      </w:r>
    </w:p>
    <w:p w14:paraId="02F7E978" w14:textId="77777777" w:rsidR="009B6A22" w:rsidRDefault="00384DF3">
      <w:pPr>
        <w:spacing w:line="360" w:lineRule="auto"/>
        <w:jc w:val="both"/>
        <w:rPr>
          <w:rFonts w:ascii="Book Antiqua" w:hAnsi="Book Antiqua"/>
        </w:rPr>
      </w:pPr>
      <w:r>
        <w:rPr>
          <w:rFonts w:ascii="Book Antiqua" w:hAnsi="Book Antiqua"/>
        </w:rPr>
        <w:t xml:space="preserve">4 </w:t>
      </w:r>
      <w:r>
        <w:rPr>
          <w:rFonts w:ascii="Book Antiqua" w:hAnsi="Book Antiqua"/>
          <w:b/>
          <w:bCs/>
        </w:rPr>
        <w:t>Zhou J</w:t>
      </w:r>
      <w:r>
        <w:rPr>
          <w:rFonts w:ascii="Book Antiqua" w:hAnsi="Book Antiqua"/>
        </w:rPr>
        <w:t xml:space="preserve">, Pan J, Yu Y, Huang W, Lai Y, Liang W, Nong L, Liu X, Chen S, Xu Y, He W, Xu Y, Liu X, Li Y, Huang Y, Sang L. Independent risk factors of hypoxemia in patients after surgery with acute type A aortic dissection. </w:t>
      </w:r>
      <w:r>
        <w:rPr>
          <w:rFonts w:ascii="Book Antiqua" w:hAnsi="Book Antiqua"/>
          <w:i/>
          <w:iCs/>
        </w:rPr>
        <w:t>Ann Palliat Med</w:t>
      </w:r>
      <w:r>
        <w:rPr>
          <w:rFonts w:ascii="Book Antiqua" w:hAnsi="Book Antiqua"/>
        </w:rPr>
        <w:t xml:space="preserve"> 2021; </w:t>
      </w:r>
      <w:r>
        <w:rPr>
          <w:rFonts w:ascii="Book Antiqua" w:hAnsi="Book Antiqua"/>
          <w:b/>
          <w:bCs/>
        </w:rPr>
        <w:t>10</w:t>
      </w:r>
      <w:r>
        <w:rPr>
          <w:rFonts w:ascii="Book Antiqua" w:hAnsi="Book Antiqua"/>
        </w:rPr>
        <w:t>: 7388-7397 [PMID: 34263634 DOI: 10.21037/apm-21-1428]</w:t>
      </w:r>
    </w:p>
    <w:p w14:paraId="7BC451F8" w14:textId="77777777" w:rsidR="009B6A22" w:rsidRDefault="00384DF3">
      <w:pPr>
        <w:spacing w:line="360" w:lineRule="auto"/>
        <w:jc w:val="both"/>
        <w:rPr>
          <w:rFonts w:ascii="Book Antiqua" w:hAnsi="Book Antiqua"/>
        </w:rPr>
      </w:pPr>
      <w:r>
        <w:rPr>
          <w:rFonts w:ascii="Book Antiqua" w:hAnsi="Book Antiqua"/>
        </w:rPr>
        <w:t xml:space="preserve">5 </w:t>
      </w:r>
      <w:r>
        <w:rPr>
          <w:rFonts w:ascii="Book Antiqua" w:hAnsi="Book Antiqua"/>
          <w:b/>
          <w:bCs/>
        </w:rPr>
        <w:t>Ferguson ND</w:t>
      </w:r>
      <w:r>
        <w:rPr>
          <w:rFonts w:ascii="Book Antiqua" w:hAnsi="Book Antiqua"/>
        </w:rPr>
        <w:t xml:space="preserve">, Fan E, Camporota L, Antonelli M, Anzueto A, Beale R, Brochard L, Brower R, Esteban A, Gattinoni L, Rhodes A, Slutsky AS, Vincent JL, Rubenfeld GD, Thompson BT, Ranieri VM. The Berlin definition of ARDS: an expanded rationale, justification, and supplementary material. </w:t>
      </w:r>
      <w:r>
        <w:rPr>
          <w:rFonts w:ascii="Book Antiqua" w:hAnsi="Book Antiqua"/>
          <w:i/>
          <w:iCs/>
        </w:rPr>
        <w:t>Intensive Care Med</w:t>
      </w:r>
      <w:r>
        <w:rPr>
          <w:rFonts w:ascii="Book Antiqua" w:hAnsi="Book Antiqua"/>
        </w:rPr>
        <w:t xml:space="preserve"> 2012; </w:t>
      </w:r>
      <w:r>
        <w:rPr>
          <w:rFonts w:ascii="Book Antiqua" w:hAnsi="Book Antiqua"/>
          <w:b/>
          <w:bCs/>
        </w:rPr>
        <w:t>38</w:t>
      </w:r>
      <w:r>
        <w:rPr>
          <w:rFonts w:ascii="Book Antiqua" w:hAnsi="Book Antiqua"/>
        </w:rPr>
        <w:t>: 1573-1582 [PMID: 22926653 DOI: 10.1007/s00134-012-2682-1]</w:t>
      </w:r>
    </w:p>
    <w:p w14:paraId="35898BD6" w14:textId="77777777" w:rsidR="009B6A22" w:rsidRDefault="00384DF3">
      <w:pPr>
        <w:spacing w:line="360" w:lineRule="auto"/>
        <w:jc w:val="both"/>
        <w:rPr>
          <w:rFonts w:ascii="Book Antiqua" w:hAnsi="Book Antiqua"/>
        </w:rPr>
      </w:pPr>
      <w:r>
        <w:rPr>
          <w:rFonts w:ascii="Book Antiqua" w:hAnsi="Book Antiqua"/>
        </w:rPr>
        <w:t xml:space="preserve">6 </w:t>
      </w:r>
      <w:r>
        <w:rPr>
          <w:rFonts w:ascii="Book Antiqua" w:hAnsi="Book Antiqua"/>
          <w:b/>
          <w:bCs/>
        </w:rPr>
        <w:t>Griffiths MJD</w:t>
      </w:r>
      <w:r>
        <w:rPr>
          <w:rFonts w:ascii="Book Antiqua" w:hAnsi="Book Antiqua"/>
        </w:rPr>
        <w:t xml:space="preserve">, McAuley DF, Perkins GD, Barrett N, Blackwood B, Boyle A, Chee N, Connolly B, Dark P, Finney S, Salam A, Silversides J, Tarmey N, Wise MP, Baudouin SV. Guidelines on the management of acute respiratory distress syndrome. </w:t>
      </w:r>
      <w:r>
        <w:rPr>
          <w:rFonts w:ascii="Book Antiqua" w:hAnsi="Book Antiqua"/>
          <w:i/>
          <w:iCs/>
        </w:rPr>
        <w:t>BMJ Open Respir Res</w:t>
      </w:r>
      <w:r>
        <w:rPr>
          <w:rFonts w:ascii="Book Antiqua" w:hAnsi="Book Antiqua"/>
        </w:rPr>
        <w:t xml:space="preserve"> 2019; </w:t>
      </w:r>
      <w:r>
        <w:rPr>
          <w:rFonts w:ascii="Book Antiqua" w:hAnsi="Book Antiqua"/>
          <w:b/>
          <w:bCs/>
        </w:rPr>
        <w:t>6</w:t>
      </w:r>
      <w:r>
        <w:rPr>
          <w:rFonts w:ascii="Book Antiqua" w:hAnsi="Book Antiqua"/>
        </w:rPr>
        <w:t>: e000420 [PMID: 31258917 DOI: 10.1136/bmjresp-2019-000420]</w:t>
      </w:r>
    </w:p>
    <w:p w14:paraId="78C65B25" w14:textId="77777777" w:rsidR="009B6A22" w:rsidRDefault="00384DF3">
      <w:pPr>
        <w:spacing w:line="360" w:lineRule="auto"/>
        <w:jc w:val="both"/>
        <w:rPr>
          <w:rFonts w:ascii="Book Antiqua" w:hAnsi="Book Antiqua"/>
        </w:rPr>
      </w:pPr>
      <w:r>
        <w:rPr>
          <w:rFonts w:ascii="Book Antiqua" w:hAnsi="Book Antiqua"/>
        </w:rPr>
        <w:t xml:space="preserve">7 </w:t>
      </w:r>
      <w:r>
        <w:rPr>
          <w:rFonts w:ascii="Book Antiqua" w:hAnsi="Book Antiqua"/>
          <w:b/>
          <w:bCs/>
        </w:rPr>
        <w:t>Confalonieri M</w:t>
      </w:r>
      <w:r>
        <w:rPr>
          <w:rFonts w:ascii="Book Antiqua" w:hAnsi="Book Antiqua"/>
        </w:rPr>
        <w:t xml:space="preserve">, Salton F, Fabiano F. Acute respiratory distress syndrome. </w:t>
      </w:r>
      <w:r>
        <w:rPr>
          <w:rFonts w:ascii="Book Antiqua" w:hAnsi="Book Antiqua"/>
          <w:i/>
          <w:iCs/>
        </w:rPr>
        <w:t>Eur Respir Rev</w:t>
      </w:r>
      <w:r>
        <w:rPr>
          <w:rFonts w:ascii="Book Antiqua" w:hAnsi="Book Antiqua"/>
        </w:rPr>
        <w:t xml:space="preserve"> 2017; </w:t>
      </w:r>
      <w:r>
        <w:rPr>
          <w:rFonts w:ascii="Book Antiqua" w:hAnsi="Book Antiqua"/>
          <w:b/>
          <w:bCs/>
        </w:rPr>
        <w:t>26</w:t>
      </w:r>
      <w:r>
        <w:rPr>
          <w:rFonts w:ascii="Book Antiqua" w:hAnsi="Book Antiqua"/>
        </w:rPr>
        <w:t xml:space="preserve"> [PMID: 28446599 DOI: 10.1183/16000617.0116-2016]</w:t>
      </w:r>
    </w:p>
    <w:p w14:paraId="6CA38271" w14:textId="77777777" w:rsidR="009B6A22" w:rsidRDefault="00384DF3">
      <w:pPr>
        <w:spacing w:line="360" w:lineRule="auto"/>
        <w:jc w:val="both"/>
        <w:rPr>
          <w:rFonts w:ascii="Book Antiqua" w:hAnsi="Book Antiqua"/>
        </w:rPr>
      </w:pPr>
      <w:r>
        <w:rPr>
          <w:rFonts w:ascii="Book Antiqua" w:hAnsi="Book Antiqua"/>
        </w:rPr>
        <w:t xml:space="preserve">8 </w:t>
      </w:r>
      <w:r>
        <w:rPr>
          <w:rFonts w:ascii="Book Antiqua" w:hAnsi="Book Antiqua"/>
          <w:b/>
          <w:bCs/>
        </w:rPr>
        <w:t>Scholten EL</w:t>
      </w:r>
      <w:r>
        <w:rPr>
          <w:rFonts w:ascii="Book Antiqua" w:hAnsi="Book Antiqua"/>
        </w:rPr>
        <w:t xml:space="preserve">, Beitler JR, Prisk GK, Malhotra A. Treatment of ARDS With Prone Positioning. </w:t>
      </w:r>
      <w:r>
        <w:rPr>
          <w:rFonts w:ascii="Book Antiqua" w:hAnsi="Book Antiqua"/>
          <w:i/>
          <w:iCs/>
        </w:rPr>
        <w:t>Chest</w:t>
      </w:r>
      <w:r>
        <w:rPr>
          <w:rFonts w:ascii="Book Antiqua" w:hAnsi="Book Antiqua"/>
        </w:rPr>
        <w:t xml:space="preserve"> 2017; </w:t>
      </w:r>
      <w:r>
        <w:rPr>
          <w:rFonts w:ascii="Book Antiqua" w:hAnsi="Book Antiqua"/>
          <w:b/>
          <w:bCs/>
        </w:rPr>
        <w:t>151</w:t>
      </w:r>
      <w:r>
        <w:rPr>
          <w:rFonts w:ascii="Book Antiqua" w:hAnsi="Book Antiqua"/>
        </w:rPr>
        <w:t>: 215-224 [PMID: 27400909 DOI: 10.1016/j.chest.2016.06.032]</w:t>
      </w:r>
    </w:p>
    <w:p w14:paraId="57D00762" w14:textId="77777777" w:rsidR="009B6A22" w:rsidRDefault="00384DF3">
      <w:pPr>
        <w:spacing w:line="360" w:lineRule="auto"/>
        <w:jc w:val="both"/>
        <w:rPr>
          <w:rFonts w:ascii="Book Antiqua" w:hAnsi="Book Antiqua"/>
        </w:rPr>
      </w:pPr>
      <w:r>
        <w:rPr>
          <w:rFonts w:ascii="Book Antiqua" w:hAnsi="Book Antiqua"/>
        </w:rPr>
        <w:t xml:space="preserve">9 </w:t>
      </w:r>
      <w:r>
        <w:rPr>
          <w:rFonts w:ascii="Book Antiqua" w:hAnsi="Book Antiqua"/>
          <w:b/>
          <w:bCs/>
        </w:rPr>
        <w:t>Combes A</w:t>
      </w:r>
      <w:r>
        <w:rPr>
          <w:rFonts w:ascii="Book Antiqua" w:hAnsi="Book Antiqua"/>
        </w:rPr>
        <w:t xml:space="preserve">, Peek GJ, Hajage D, Hardy P, Abrams D, Schmidt M, Dechartres A, Elbourne D. ECMO for severe ARDS: systematic review and individual patient data meta-analysis. </w:t>
      </w:r>
      <w:r>
        <w:rPr>
          <w:rFonts w:ascii="Book Antiqua" w:hAnsi="Book Antiqua"/>
          <w:i/>
          <w:iCs/>
        </w:rPr>
        <w:t>Intensive Care Med</w:t>
      </w:r>
      <w:r>
        <w:rPr>
          <w:rFonts w:ascii="Book Antiqua" w:hAnsi="Book Antiqua"/>
        </w:rPr>
        <w:t xml:space="preserve"> 2020; </w:t>
      </w:r>
      <w:r>
        <w:rPr>
          <w:rFonts w:ascii="Book Antiqua" w:hAnsi="Book Antiqua"/>
          <w:b/>
          <w:bCs/>
        </w:rPr>
        <w:t>46</w:t>
      </w:r>
      <w:r>
        <w:rPr>
          <w:rFonts w:ascii="Book Antiqua" w:hAnsi="Book Antiqua"/>
        </w:rPr>
        <w:t>: 2048-2057 [PMID: 33021684 DOI: 10.1007/s00134-020-06248-3]</w:t>
      </w:r>
    </w:p>
    <w:p w14:paraId="62B82ED0" w14:textId="77777777" w:rsidR="009B6A22" w:rsidRDefault="00384DF3">
      <w:pPr>
        <w:spacing w:line="360" w:lineRule="auto"/>
        <w:jc w:val="both"/>
        <w:rPr>
          <w:rFonts w:ascii="Book Antiqua" w:hAnsi="Book Antiqua"/>
        </w:rPr>
      </w:pPr>
      <w:r>
        <w:rPr>
          <w:rFonts w:ascii="Book Antiqua" w:hAnsi="Book Antiqua"/>
        </w:rPr>
        <w:t xml:space="preserve">10 </w:t>
      </w:r>
      <w:r>
        <w:rPr>
          <w:rFonts w:ascii="Book Antiqua" w:hAnsi="Book Antiqua"/>
          <w:b/>
          <w:bCs/>
        </w:rPr>
        <w:t>Copeland H</w:t>
      </w:r>
      <w:r>
        <w:rPr>
          <w:rFonts w:ascii="Book Antiqua" w:hAnsi="Book Antiqua"/>
        </w:rPr>
        <w:t xml:space="preserve">, Levine D, Morton J, Hayanga JWA. Acute respiratory distress syndrome in the cardiothoracic patient: State of the art and use of veno-venous extracorporeal membrane oxygenation. </w:t>
      </w:r>
      <w:r>
        <w:rPr>
          <w:rFonts w:ascii="Book Antiqua" w:hAnsi="Book Antiqua"/>
          <w:i/>
          <w:iCs/>
        </w:rPr>
        <w:t>JTCVS Open</w:t>
      </w:r>
      <w:r>
        <w:rPr>
          <w:rFonts w:ascii="Book Antiqua" w:hAnsi="Book Antiqua"/>
        </w:rPr>
        <w:t xml:space="preserve"> 2021; </w:t>
      </w:r>
      <w:r>
        <w:rPr>
          <w:rFonts w:ascii="Book Antiqua" w:hAnsi="Book Antiqua"/>
          <w:b/>
          <w:bCs/>
        </w:rPr>
        <w:t>8</w:t>
      </w:r>
      <w:r>
        <w:rPr>
          <w:rFonts w:ascii="Book Antiqua" w:hAnsi="Book Antiqua"/>
        </w:rPr>
        <w:t>: 97-103 [PMID: 34723221 DOI: 10.1016/j.xjon.2021.10.003]</w:t>
      </w:r>
    </w:p>
    <w:p w14:paraId="4EE8D733" w14:textId="77777777" w:rsidR="009B6A22" w:rsidRDefault="00384DF3">
      <w:pPr>
        <w:spacing w:line="360" w:lineRule="auto"/>
        <w:jc w:val="both"/>
        <w:rPr>
          <w:rFonts w:ascii="Book Antiqua" w:hAnsi="Book Antiqua"/>
        </w:rPr>
      </w:pPr>
      <w:r>
        <w:rPr>
          <w:rFonts w:ascii="Book Antiqua" w:hAnsi="Book Antiqua"/>
        </w:rPr>
        <w:lastRenderedPageBreak/>
        <w:t xml:space="preserve">11 </w:t>
      </w:r>
      <w:r>
        <w:rPr>
          <w:rFonts w:ascii="Book Antiqua" w:hAnsi="Book Antiqua"/>
          <w:b/>
          <w:bCs/>
        </w:rPr>
        <w:t>Johnson NJ</w:t>
      </w:r>
      <w:r>
        <w:rPr>
          <w:rFonts w:ascii="Book Antiqua" w:hAnsi="Book Antiqua"/>
        </w:rPr>
        <w:t xml:space="preserve">, Luks AM, Glenny RW. Gas Exchange in the Prone Posture. </w:t>
      </w:r>
      <w:r>
        <w:rPr>
          <w:rFonts w:ascii="Book Antiqua" w:hAnsi="Book Antiqua"/>
          <w:i/>
          <w:iCs/>
        </w:rPr>
        <w:t>Respir Care</w:t>
      </w:r>
      <w:r>
        <w:rPr>
          <w:rFonts w:ascii="Book Antiqua" w:hAnsi="Book Antiqua"/>
        </w:rPr>
        <w:t xml:space="preserve"> 2017; </w:t>
      </w:r>
      <w:r>
        <w:rPr>
          <w:rFonts w:ascii="Book Antiqua" w:hAnsi="Book Antiqua"/>
          <w:b/>
          <w:bCs/>
        </w:rPr>
        <w:t>62</w:t>
      </w:r>
      <w:r>
        <w:rPr>
          <w:rFonts w:ascii="Book Antiqua" w:hAnsi="Book Antiqua"/>
        </w:rPr>
        <w:t>: 1097-1110 [PMID: 28559471 DOI: 10.4187/respcare.05512]</w:t>
      </w:r>
    </w:p>
    <w:p w14:paraId="5594A01C" w14:textId="77777777" w:rsidR="009B6A22" w:rsidRDefault="00384DF3">
      <w:pPr>
        <w:spacing w:line="360" w:lineRule="auto"/>
        <w:jc w:val="both"/>
        <w:rPr>
          <w:rFonts w:ascii="Book Antiqua" w:hAnsi="Book Antiqua"/>
        </w:rPr>
      </w:pPr>
      <w:r>
        <w:rPr>
          <w:rFonts w:ascii="Book Antiqua" w:hAnsi="Book Antiqua"/>
        </w:rPr>
        <w:t xml:space="preserve">12 </w:t>
      </w:r>
      <w:r>
        <w:rPr>
          <w:rFonts w:ascii="Book Antiqua" w:hAnsi="Book Antiqua"/>
          <w:b/>
          <w:bCs/>
        </w:rPr>
        <w:t>Munshi L</w:t>
      </w:r>
      <w:r>
        <w:rPr>
          <w:rFonts w:ascii="Book Antiqua" w:hAnsi="Book Antiqua"/>
        </w:rPr>
        <w:t xml:space="preserve">, Del Sorbo L, Adhikari NKJ, Hodgson CL, Wunsch H, Meade MO, Uleryk E, Mancebo J, Pesenti A, Ranieri VM, Fan E. Prone Position for Acute Respiratory Distress Syndrome. A Systematic Review and Meta-Analysis. </w:t>
      </w:r>
      <w:r>
        <w:rPr>
          <w:rFonts w:ascii="Book Antiqua" w:hAnsi="Book Antiqua"/>
          <w:i/>
          <w:iCs/>
        </w:rPr>
        <w:t>Ann Am Thorac Soc</w:t>
      </w:r>
      <w:r>
        <w:rPr>
          <w:rFonts w:ascii="Book Antiqua" w:hAnsi="Book Antiqua"/>
        </w:rPr>
        <w:t xml:space="preserve"> 2017; </w:t>
      </w:r>
      <w:r>
        <w:rPr>
          <w:rFonts w:ascii="Book Antiqua" w:hAnsi="Book Antiqua"/>
          <w:b/>
          <w:bCs/>
        </w:rPr>
        <w:t>14</w:t>
      </w:r>
      <w:r>
        <w:rPr>
          <w:rFonts w:ascii="Book Antiqua" w:hAnsi="Book Antiqua"/>
        </w:rPr>
        <w:t>: S280-S288 [PMID: 29068269 DOI: 10.1513/AnnalsATS.201704-343OT]</w:t>
      </w:r>
    </w:p>
    <w:p w14:paraId="41CF312E" w14:textId="77777777" w:rsidR="009B6A22" w:rsidRDefault="00384DF3">
      <w:pPr>
        <w:spacing w:line="360" w:lineRule="auto"/>
        <w:jc w:val="both"/>
        <w:rPr>
          <w:rFonts w:ascii="Book Antiqua" w:hAnsi="Book Antiqua"/>
        </w:rPr>
      </w:pPr>
      <w:r>
        <w:rPr>
          <w:rFonts w:ascii="Book Antiqua" w:hAnsi="Book Antiqua"/>
        </w:rPr>
        <w:t xml:space="preserve">13 </w:t>
      </w:r>
      <w:r>
        <w:rPr>
          <w:rFonts w:ascii="Book Antiqua" w:hAnsi="Book Antiqua"/>
          <w:b/>
          <w:bCs/>
        </w:rPr>
        <w:t>Alessandri F</w:t>
      </w:r>
      <w:r>
        <w:rPr>
          <w:rFonts w:ascii="Book Antiqua" w:hAnsi="Book Antiqua"/>
        </w:rPr>
        <w:t xml:space="preserve">, Pugliese F, Ranieri VM. The Role of Rescue Therapies in the Treatment of Severe ARDS. </w:t>
      </w:r>
      <w:r>
        <w:rPr>
          <w:rFonts w:ascii="Book Antiqua" w:hAnsi="Book Antiqua"/>
          <w:i/>
          <w:iCs/>
        </w:rPr>
        <w:t>Respir Care</w:t>
      </w:r>
      <w:r>
        <w:rPr>
          <w:rFonts w:ascii="Book Antiqua" w:hAnsi="Book Antiqua"/>
        </w:rPr>
        <w:t xml:space="preserve"> 2018; </w:t>
      </w:r>
      <w:r>
        <w:rPr>
          <w:rFonts w:ascii="Book Antiqua" w:hAnsi="Book Antiqua"/>
          <w:b/>
          <w:bCs/>
        </w:rPr>
        <w:t>63</w:t>
      </w:r>
      <w:r>
        <w:rPr>
          <w:rFonts w:ascii="Book Antiqua" w:hAnsi="Book Antiqua"/>
        </w:rPr>
        <w:t>: 92-101 [PMID: 29066591 DOI: 10.4187/respcare.05752]</w:t>
      </w:r>
    </w:p>
    <w:p w14:paraId="449E97D7" w14:textId="77777777" w:rsidR="009B6A22" w:rsidRDefault="00384DF3">
      <w:pPr>
        <w:spacing w:line="360" w:lineRule="auto"/>
        <w:jc w:val="both"/>
        <w:rPr>
          <w:rFonts w:ascii="Book Antiqua" w:hAnsi="Book Antiqua"/>
        </w:rPr>
      </w:pPr>
      <w:r>
        <w:rPr>
          <w:rFonts w:ascii="Book Antiqua" w:hAnsi="Book Antiqua"/>
        </w:rPr>
        <w:t xml:space="preserve">14 </w:t>
      </w:r>
      <w:r>
        <w:rPr>
          <w:rFonts w:ascii="Book Antiqua" w:hAnsi="Book Antiqua"/>
          <w:b/>
          <w:bCs/>
        </w:rPr>
        <w:t>Guérin C</w:t>
      </w:r>
      <w:r>
        <w:rPr>
          <w:rFonts w:ascii="Book Antiqua" w:hAnsi="Book Antiqua"/>
        </w:rPr>
        <w:t xml:space="preserve">, Reignier J, Richard JC, Beuret P, Gacouin A, Boulain T, Mercier E, Badet M, Mercat A, Baudin O, Clavel M, Chatellier D, Jaber S, Rosselli S, Mancebo J, Sirodot M, Hilbert G, Bengler C, Richecoeur J, Gainnier M, Bayle F, Bourdin G, Leray V, Girard R, Baboi L, Ayzac L; PROSEVA Study Group. Prone positioning in severe acute respiratory distress syndrome. </w:t>
      </w:r>
      <w:r>
        <w:rPr>
          <w:rFonts w:ascii="Book Antiqua" w:hAnsi="Book Antiqua"/>
          <w:i/>
          <w:iCs/>
        </w:rPr>
        <w:t>N Engl J Med</w:t>
      </w:r>
      <w:r>
        <w:rPr>
          <w:rFonts w:ascii="Book Antiqua" w:hAnsi="Book Antiqua"/>
        </w:rPr>
        <w:t xml:space="preserve"> 2013; </w:t>
      </w:r>
      <w:r>
        <w:rPr>
          <w:rFonts w:ascii="Book Antiqua" w:hAnsi="Book Antiqua"/>
          <w:b/>
          <w:bCs/>
        </w:rPr>
        <w:t>368</w:t>
      </w:r>
      <w:r>
        <w:rPr>
          <w:rFonts w:ascii="Book Antiqua" w:hAnsi="Book Antiqua"/>
        </w:rPr>
        <w:t>: 2159-2168 [PMID: 23688302 DOI: 10.1056/NEJMoa1214103]</w:t>
      </w:r>
    </w:p>
    <w:p w14:paraId="1333DCB0" w14:textId="77777777" w:rsidR="009B6A22" w:rsidRDefault="00384DF3">
      <w:pPr>
        <w:spacing w:line="360" w:lineRule="auto"/>
        <w:jc w:val="both"/>
        <w:rPr>
          <w:rFonts w:ascii="Book Antiqua" w:hAnsi="Book Antiqua"/>
        </w:rPr>
      </w:pPr>
      <w:r>
        <w:rPr>
          <w:rFonts w:ascii="Book Antiqua" w:hAnsi="Book Antiqua"/>
        </w:rPr>
        <w:t xml:space="preserve">15 </w:t>
      </w:r>
      <w:r>
        <w:rPr>
          <w:rFonts w:ascii="Book Antiqua" w:hAnsi="Book Antiqua"/>
          <w:b/>
          <w:bCs/>
        </w:rPr>
        <w:t>Gu J</w:t>
      </w:r>
      <w:r>
        <w:rPr>
          <w:rFonts w:ascii="Book Antiqua" w:hAnsi="Book Antiqua"/>
        </w:rPr>
        <w:t xml:space="preserve">, Feng Y, Chen S, Cao Y, Li K, Du Y, Li N, Li H. Prone Position in Treatment of Hypoxemia in Patients Who Underwent Type A Aortic Dissection Surgery. </w:t>
      </w:r>
      <w:r>
        <w:rPr>
          <w:rFonts w:ascii="Book Antiqua" w:hAnsi="Book Antiqua"/>
          <w:i/>
          <w:iCs/>
        </w:rPr>
        <w:t>Heart Surg Forum</w:t>
      </w:r>
      <w:r>
        <w:rPr>
          <w:rFonts w:ascii="Book Antiqua" w:hAnsi="Book Antiqua"/>
        </w:rPr>
        <w:t xml:space="preserve"> 2022; </w:t>
      </w:r>
      <w:r>
        <w:rPr>
          <w:rFonts w:ascii="Book Antiqua" w:hAnsi="Book Antiqua"/>
          <w:b/>
          <w:bCs/>
        </w:rPr>
        <w:t>25</w:t>
      </w:r>
      <w:r>
        <w:rPr>
          <w:rFonts w:ascii="Book Antiqua" w:hAnsi="Book Antiqua"/>
        </w:rPr>
        <w:t>: E300-E304 [PMID: 35486051 DOI: 10.1532/hsf.4535]</w:t>
      </w:r>
    </w:p>
    <w:p w14:paraId="47A60DA6" w14:textId="77777777" w:rsidR="009B6A22" w:rsidRDefault="00384DF3">
      <w:pPr>
        <w:spacing w:line="360" w:lineRule="auto"/>
        <w:jc w:val="both"/>
        <w:rPr>
          <w:rFonts w:ascii="Book Antiqua" w:hAnsi="Book Antiqua"/>
        </w:rPr>
      </w:pPr>
      <w:r>
        <w:rPr>
          <w:rFonts w:ascii="Book Antiqua" w:hAnsi="Book Antiqua"/>
        </w:rPr>
        <w:t xml:space="preserve">16 </w:t>
      </w:r>
      <w:bookmarkStart w:id="8" w:name="OLE_LINK1"/>
      <w:r>
        <w:rPr>
          <w:rFonts w:ascii="Book Antiqua" w:hAnsi="Book Antiqua"/>
          <w:b/>
          <w:bCs/>
        </w:rPr>
        <w:t>Sayed A</w:t>
      </w:r>
      <w:r>
        <w:rPr>
          <w:rFonts w:ascii="Book Antiqua" w:hAnsi="Book Antiqua"/>
        </w:rPr>
        <w:t xml:space="preserve">, Munir M, Bahbah EI. Aortic Dissection: A Review of the Pathophysiology, Management and Prospective Advances. </w:t>
      </w:r>
      <w:r>
        <w:rPr>
          <w:rFonts w:ascii="Book Antiqua" w:hAnsi="Book Antiqua"/>
          <w:i/>
          <w:iCs/>
        </w:rPr>
        <w:t>Curr Cardiol Rev</w:t>
      </w:r>
      <w:r>
        <w:rPr>
          <w:rFonts w:ascii="Book Antiqua" w:hAnsi="Book Antiqua"/>
        </w:rPr>
        <w:t xml:space="preserve"> 2021; </w:t>
      </w:r>
      <w:r>
        <w:rPr>
          <w:rFonts w:ascii="Book Antiqua" w:hAnsi="Book Antiqua"/>
          <w:b/>
          <w:bCs/>
        </w:rPr>
        <w:t>17</w:t>
      </w:r>
      <w:r>
        <w:rPr>
          <w:rFonts w:ascii="Book Antiqua" w:hAnsi="Book Antiqua"/>
        </w:rPr>
        <w:t>: e230421186875 [PMID: 33059568 DOI: 10.2174/1573403X16666201014142930]</w:t>
      </w:r>
    </w:p>
    <w:bookmarkEnd w:id="8"/>
    <w:p w14:paraId="48667E9C" w14:textId="77777777" w:rsidR="009B6A22" w:rsidRDefault="00384DF3">
      <w:pPr>
        <w:spacing w:line="360" w:lineRule="auto"/>
        <w:jc w:val="both"/>
        <w:rPr>
          <w:rFonts w:ascii="Book Antiqua" w:hAnsi="Book Antiqua"/>
        </w:rPr>
      </w:pPr>
      <w:r>
        <w:rPr>
          <w:rFonts w:ascii="Book Antiqua" w:hAnsi="Book Antiqua"/>
        </w:rPr>
        <w:t xml:space="preserve">17 </w:t>
      </w:r>
      <w:r>
        <w:rPr>
          <w:rFonts w:ascii="Book Antiqua" w:hAnsi="Book Antiqua"/>
          <w:b/>
          <w:bCs/>
        </w:rPr>
        <w:t>Chen MF</w:t>
      </w:r>
      <w:r>
        <w:rPr>
          <w:rFonts w:ascii="Book Antiqua" w:hAnsi="Book Antiqua"/>
        </w:rPr>
        <w:t xml:space="preserve">, Chen LW, Cao H, Lin Y. Analysis of risk factors for and the prognosis of postoperative acute respiratory distress syndrome in patients with Stanford type A aortic dissection. </w:t>
      </w:r>
      <w:r>
        <w:rPr>
          <w:rFonts w:ascii="Book Antiqua" w:hAnsi="Book Antiqua"/>
          <w:i/>
          <w:iCs/>
        </w:rPr>
        <w:t>J Thorac Dis</w:t>
      </w:r>
      <w:r>
        <w:rPr>
          <w:rFonts w:ascii="Book Antiqua" w:hAnsi="Book Antiqua"/>
        </w:rPr>
        <w:t xml:space="preserve"> 2016; </w:t>
      </w:r>
      <w:r>
        <w:rPr>
          <w:rFonts w:ascii="Book Antiqua" w:hAnsi="Book Antiqua"/>
          <w:b/>
          <w:bCs/>
        </w:rPr>
        <w:t>8</w:t>
      </w:r>
      <w:r>
        <w:rPr>
          <w:rFonts w:ascii="Book Antiqua" w:hAnsi="Book Antiqua"/>
        </w:rPr>
        <w:t>: 2862-2871 [PMID: 27867562 DOI: 10.21037/jtd.2016.10.10]</w:t>
      </w:r>
    </w:p>
    <w:p w14:paraId="1F13F054" w14:textId="77777777" w:rsidR="009B6A22" w:rsidRDefault="00384DF3">
      <w:pPr>
        <w:spacing w:line="360" w:lineRule="auto"/>
        <w:jc w:val="both"/>
        <w:rPr>
          <w:rFonts w:ascii="Book Antiqua" w:hAnsi="Book Antiqua"/>
        </w:rPr>
      </w:pPr>
      <w:r>
        <w:rPr>
          <w:rFonts w:ascii="Book Antiqua" w:hAnsi="Book Antiqua"/>
        </w:rPr>
        <w:t xml:space="preserve">18 </w:t>
      </w:r>
      <w:r>
        <w:rPr>
          <w:rFonts w:ascii="Book Antiqua" w:hAnsi="Book Antiqua"/>
          <w:b/>
          <w:bCs/>
        </w:rPr>
        <w:t>Rong LQ</w:t>
      </w:r>
      <w:r>
        <w:rPr>
          <w:rFonts w:ascii="Book Antiqua" w:hAnsi="Book Antiqua"/>
        </w:rPr>
        <w:t xml:space="preserve">, Di Franco A, Gaudino M. Acute respiratory distress syndrome after cardiac surgery. </w:t>
      </w:r>
      <w:r>
        <w:rPr>
          <w:rFonts w:ascii="Book Antiqua" w:hAnsi="Book Antiqua"/>
          <w:i/>
          <w:iCs/>
        </w:rPr>
        <w:t>J Thorac Dis</w:t>
      </w:r>
      <w:r>
        <w:rPr>
          <w:rFonts w:ascii="Book Antiqua" w:hAnsi="Book Antiqua"/>
        </w:rPr>
        <w:t xml:space="preserve"> 2016; </w:t>
      </w:r>
      <w:r>
        <w:rPr>
          <w:rFonts w:ascii="Book Antiqua" w:hAnsi="Book Antiqua"/>
          <w:b/>
          <w:bCs/>
        </w:rPr>
        <w:t>8</w:t>
      </w:r>
      <w:r>
        <w:rPr>
          <w:rFonts w:ascii="Book Antiqua" w:hAnsi="Book Antiqua"/>
        </w:rPr>
        <w:t>: E1177-E1186 [PMID: 27867583 DOI: 10.21037/jtd.2016.10.74]</w:t>
      </w:r>
    </w:p>
    <w:p w14:paraId="5AF78F32" w14:textId="77777777" w:rsidR="009B6A22" w:rsidRDefault="00384DF3">
      <w:pPr>
        <w:spacing w:line="360" w:lineRule="auto"/>
        <w:jc w:val="both"/>
        <w:rPr>
          <w:rFonts w:ascii="Book Antiqua" w:hAnsi="Book Antiqua"/>
        </w:rPr>
      </w:pPr>
      <w:r>
        <w:rPr>
          <w:rFonts w:ascii="Book Antiqua" w:hAnsi="Book Antiqua"/>
        </w:rPr>
        <w:lastRenderedPageBreak/>
        <w:t xml:space="preserve">19 </w:t>
      </w:r>
      <w:r>
        <w:rPr>
          <w:rFonts w:ascii="Book Antiqua" w:hAnsi="Book Antiqua"/>
          <w:b/>
          <w:bCs/>
        </w:rPr>
        <w:t>Sheng W</w:t>
      </w:r>
      <w:r>
        <w:rPr>
          <w:rFonts w:ascii="Book Antiqua" w:hAnsi="Book Antiqua"/>
        </w:rPr>
        <w:t xml:space="preserve">, Yang HQ, Chi YF, Niu ZZ, Lin MS, Long S. Independent risk factors for hypoxemia after surgery for acute aortic dissection. </w:t>
      </w:r>
      <w:r>
        <w:rPr>
          <w:rFonts w:ascii="Book Antiqua" w:hAnsi="Book Antiqua"/>
          <w:i/>
          <w:iCs/>
        </w:rPr>
        <w:t>Saudi Med J</w:t>
      </w:r>
      <w:r>
        <w:rPr>
          <w:rFonts w:ascii="Book Antiqua" w:hAnsi="Book Antiqua"/>
        </w:rPr>
        <w:t xml:space="preserve"> 2015; </w:t>
      </w:r>
      <w:r>
        <w:rPr>
          <w:rFonts w:ascii="Book Antiqua" w:hAnsi="Book Antiqua"/>
          <w:b/>
          <w:bCs/>
        </w:rPr>
        <w:t>36</w:t>
      </w:r>
      <w:r>
        <w:rPr>
          <w:rFonts w:ascii="Book Antiqua" w:hAnsi="Book Antiqua"/>
        </w:rPr>
        <w:t>: 940-946 [PMID: 26219444 DOI: 10.15537/smj.2015.8.11583]</w:t>
      </w:r>
    </w:p>
    <w:p w14:paraId="663D5258" w14:textId="77777777" w:rsidR="009B6A22" w:rsidRDefault="00384DF3">
      <w:pPr>
        <w:spacing w:line="360" w:lineRule="auto"/>
        <w:jc w:val="both"/>
        <w:rPr>
          <w:rFonts w:ascii="Book Antiqua" w:hAnsi="Book Antiqua"/>
        </w:rPr>
      </w:pPr>
      <w:r>
        <w:rPr>
          <w:rFonts w:ascii="Book Antiqua" w:hAnsi="Book Antiqua"/>
        </w:rPr>
        <w:t xml:space="preserve">20 </w:t>
      </w:r>
      <w:r>
        <w:rPr>
          <w:rFonts w:ascii="Book Antiqua" w:hAnsi="Book Antiqua"/>
          <w:b/>
          <w:bCs/>
        </w:rPr>
        <w:t>Stephens RS</w:t>
      </w:r>
      <w:r>
        <w:rPr>
          <w:rFonts w:ascii="Book Antiqua" w:hAnsi="Book Antiqua"/>
        </w:rPr>
        <w:t xml:space="preserve">, Shah AS, Whitman GJ. Lung injury and acute respiratory distress syndrome after cardiac surgery. </w:t>
      </w:r>
      <w:r>
        <w:rPr>
          <w:rFonts w:ascii="Book Antiqua" w:hAnsi="Book Antiqua"/>
          <w:i/>
          <w:iCs/>
        </w:rPr>
        <w:t>Ann Thorac Surg</w:t>
      </w:r>
      <w:r>
        <w:rPr>
          <w:rFonts w:ascii="Book Antiqua" w:hAnsi="Book Antiqua"/>
        </w:rPr>
        <w:t xml:space="preserve"> 2013; </w:t>
      </w:r>
      <w:r>
        <w:rPr>
          <w:rFonts w:ascii="Book Antiqua" w:hAnsi="Book Antiqua"/>
          <w:b/>
          <w:bCs/>
        </w:rPr>
        <w:t>95</w:t>
      </w:r>
      <w:r>
        <w:rPr>
          <w:rFonts w:ascii="Book Antiqua" w:hAnsi="Book Antiqua"/>
        </w:rPr>
        <w:t>: 1122-1129 [PMID: 23352419 DOI: 10.1016/j.athoracsur.2012.10.024]</w:t>
      </w:r>
    </w:p>
    <w:p w14:paraId="598CEA5C" w14:textId="77777777" w:rsidR="009B6A22" w:rsidRDefault="00384DF3">
      <w:pPr>
        <w:spacing w:line="360" w:lineRule="auto"/>
        <w:jc w:val="both"/>
        <w:rPr>
          <w:rFonts w:ascii="Book Antiqua" w:hAnsi="Book Antiqua"/>
        </w:rPr>
      </w:pPr>
      <w:r>
        <w:rPr>
          <w:rFonts w:ascii="Book Antiqua" w:hAnsi="Book Antiqua"/>
        </w:rPr>
        <w:t xml:space="preserve">21 </w:t>
      </w:r>
      <w:r>
        <w:rPr>
          <w:rFonts w:ascii="Book Antiqua" w:hAnsi="Book Antiqua"/>
          <w:b/>
          <w:bCs/>
        </w:rPr>
        <w:t>Kogan A</w:t>
      </w:r>
      <w:r>
        <w:rPr>
          <w:rFonts w:ascii="Book Antiqua" w:hAnsi="Book Antiqua"/>
        </w:rPr>
        <w:t xml:space="preserve">, Segel MJ, Ram E, Raanani E, Peled-Potashnik Y, Levin S, Sternik L. Acute Respiratory Distress Syndrome following Cardiac Surgery: Comparison of the American-European Consensus Conference Definition versus the Berlin Definition. </w:t>
      </w:r>
      <w:r>
        <w:rPr>
          <w:rFonts w:ascii="Book Antiqua" w:hAnsi="Book Antiqua"/>
          <w:i/>
          <w:iCs/>
        </w:rPr>
        <w:t>Respiration</w:t>
      </w:r>
      <w:r>
        <w:rPr>
          <w:rFonts w:ascii="Book Antiqua" w:hAnsi="Book Antiqua"/>
        </w:rPr>
        <w:t xml:space="preserve"> 2019; </w:t>
      </w:r>
      <w:r>
        <w:rPr>
          <w:rFonts w:ascii="Book Antiqua" w:hAnsi="Book Antiqua"/>
          <w:b/>
          <w:bCs/>
        </w:rPr>
        <w:t>97</w:t>
      </w:r>
      <w:r>
        <w:rPr>
          <w:rFonts w:ascii="Book Antiqua" w:hAnsi="Book Antiqua"/>
        </w:rPr>
        <w:t>: 518-524 [PMID: 30650409 DOI: 10.1159/000495511]</w:t>
      </w:r>
    </w:p>
    <w:p w14:paraId="0E07B6F3" w14:textId="77777777" w:rsidR="009B6A22" w:rsidRDefault="00384DF3">
      <w:pPr>
        <w:spacing w:line="360" w:lineRule="auto"/>
        <w:jc w:val="both"/>
        <w:rPr>
          <w:rFonts w:ascii="Book Antiqua" w:hAnsi="Book Antiqua"/>
        </w:rPr>
      </w:pPr>
      <w:r>
        <w:rPr>
          <w:rFonts w:ascii="Book Antiqua" w:hAnsi="Book Antiqua"/>
        </w:rPr>
        <w:t xml:space="preserve">22 </w:t>
      </w:r>
      <w:r>
        <w:rPr>
          <w:rFonts w:ascii="Book Antiqua" w:hAnsi="Book Antiqua"/>
          <w:b/>
          <w:bCs/>
        </w:rPr>
        <w:t>Abe T</w:t>
      </w:r>
      <w:r>
        <w:rPr>
          <w:rFonts w:ascii="Book Antiqua" w:hAnsi="Book Antiqua"/>
        </w:rPr>
        <w:t xml:space="preserve">, Madotto F, Pham T, Nagata I, Uchida M, Tamiya N, Kurahashi K, Bellani G, Laffey JG; LUNG-SAFE Investigators and the ESICM Trials Group. Epidemiology and patterns of tracheostomy practice in patients with acute respiratory distress syndrome in ICUs across 50 countries. </w:t>
      </w:r>
      <w:r>
        <w:rPr>
          <w:rFonts w:ascii="Book Antiqua" w:hAnsi="Book Antiqua"/>
          <w:i/>
          <w:iCs/>
        </w:rPr>
        <w:t>Crit Care</w:t>
      </w:r>
      <w:r>
        <w:rPr>
          <w:rFonts w:ascii="Book Antiqua" w:hAnsi="Book Antiqua"/>
        </w:rPr>
        <w:t xml:space="preserve"> 2018; </w:t>
      </w:r>
      <w:r>
        <w:rPr>
          <w:rFonts w:ascii="Book Antiqua" w:hAnsi="Book Antiqua"/>
          <w:b/>
          <w:bCs/>
        </w:rPr>
        <w:t>22</w:t>
      </w:r>
      <w:r>
        <w:rPr>
          <w:rFonts w:ascii="Book Antiqua" w:hAnsi="Book Antiqua"/>
        </w:rPr>
        <w:t>: 195 [PMID: 30115127 DOI: 10.1186/s13054-018-2126-6]</w:t>
      </w:r>
    </w:p>
    <w:p w14:paraId="59022E7D" w14:textId="77777777" w:rsidR="009B6A22" w:rsidRDefault="00384DF3">
      <w:pPr>
        <w:spacing w:line="360" w:lineRule="auto"/>
        <w:jc w:val="both"/>
        <w:rPr>
          <w:rFonts w:ascii="Book Antiqua" w:hAnsi="Book Antiqua"/>
        </w:rPr>
      </w:pPr>
      <w:r>
        <w:rPr>
          <w:rFonts w:ascii="Book Antiqua" w:hAnsi="Book Antiqua"/>
        </w:rPr>
        <w:t xml:space="preserve">23 </w:t>
      </w:r>
      <w:r>
        <w:rPr>
          <w:rFonts w:ascii="Book Antiqua" w:hAnsi="Book Antiqua"/>
          <w:b/>
          <w:bCs/>
        </w:rPr>
        <w:t>Laffey JG</w:t>
      </w:r>
      <w:r>
        <w:rPr>
          <w:rFonts w:ascii="Book Antiqua" w:hAnsi="Book Antiqua"/>
        </w:rPr>
        <w:t xml:space="preserve">, Madotto F, Bellani G, Pham T, Fan E, Brochard L, Amin P, Arabi Y, Bajwa EK, Bruhn A, Cerny V, Clarkson K, Heunks L, Kurahashi K, Laake JH, Lorente JA, McNamee L, Nin N, Palo JE, Piquilloud L, Qiu H, Jiménez JIS, Esteban A, McAuley DF, van Haren F, Ranieri M, Rubenfeld G, Wrigge H, Slutsky AS, Pesenti A; LUNG SAFE Investigators; ESICM Trials Group. Geo-economic variations in epidemiology, patterns of care, and outcomes in patients with acute respiratory distress syndrome: insights from the LUNG SAFE prospective cohort study. </w:t>
      </w:r>
      <w:r>
        <w:rPr>
          <w:rFonts w:ascii="Book Antiqua" w:hAnsi="Book Antiqua"/>
          <w:i/>
          <w:iCs/>
        </w:rPr>
        <w:t>Lancet Respir Med</w:t>
      </w:r>
      <w:r>
        <w:rPr>
          <w:rFonts w:ascii="Book Antiqua" w:hAnsi="Book Antiqua"/>
        </w:rPr>
        <w:t xml:space="preserve"> 2017; </w:t>
      </w:r>
      <w:r>
        <w:rPr>
          <w:rFonts w:ascii="Book Antiqua" w:hAnsi="Book Antiqua"/>
          <w:b/>
          <w:bCs/>
        </w:rPr>
        <w:t>5</w:t>
      </w:r>
      <w:r>
        <w:rPr>
          <w:rFonts w:ascii="Book Antiqua" w:hAnsi="Book Antiqua"/>
        </w:rPr>
        <w:t>: 627-638 [PMID: 28624388 DOI: 10.1016/S2213-2600(17)30213-8]</w:t>
      </w:r>
    </w:p>
    <w:p w14:paraId="43BE63AD" w14:textId="77777777" w:rsidR="009B6A22" w:rsidRDefault="00384DF3">
      <w:pPr>
        <w:spacing w:line="360" w:lineRule="auto"/>
        <w:jc w:val="both"/>
        <w:rPr>
          <w:rFonts w:ascii="Book Antiqua" w:hAnsi="Book Antiqua"/>
        </w:rPr>
      </w:pPr>
      <w:r>
        <w:rPr>
          <w:rFonts w:ascii="Book Antiqua" w:hAnsi="Book Antiqua"/>
        </w:rPr>
        <w:t xml:space="preserve">24 </w:t>
      </w:r>
      <w:r>
        <w:rPr>
          <w:rFonts w:ascii="Book Antiqua" w:hAnsi="Book Antiqua"/>
          <w:b/>
          <w:bCs/>
        </w:rPr>
        <w:t>Sanfilippo F</w:t>
      </w:r>
      <w:r>
        <w:rPr>
          <w:rFonts w:ascii="Book Antiqua" w:hAnsi="Book Antiqua"/>
        </w:rPr>
        <w:t xml:space="preserve">, Palumbo GJ, Bignami E, Pavesi M, Ranucci M, Scolletta S, Pelosi P, Astuto M. Acute Respiratory Distress Syndrome in the Perioperative Period of Cardiac Surgery: Predictors, Diagnosis, Prognosis, Management Options, and Future Directions. </w:t>
      </w:r>
      <w:r>
        <w:rPr>
          <w:rFonts w:ascii="Book Antiqua" w:hAnsi="Book Antiqua"/>
          <w:i/>
          <w:iCs/>
        </w:rPr>
        <w:t>J Cardiothorac Vasc Anesth</w:t>
      </w:r>
      <w:r>
        <w:rPr>
          <w:rFonts w:ascii="Book Antiqua" w:hAnsi="Book Antiqua"/>
        </w:rPr>
        <w:t xml:space="preserve"> 2022; </w:t>
      </w:r>
      <w:r>
        <w:rPr>
          <w:rFonts w:ascii="Book Antiqua" w:hAnsi="Book Antiqua"/>
          <w:b/>
          <w:bCs/>
        </w:rPr>
        <w:t>36</w:t>
      </w:r>
      <w:r>
        <w:rPr>
          <w:rFonts w:ascii="Book Antiqua" w:hAnsi="Book Antiqua"/>
        </w:rPr>
        <w:t>: 1169-1179 [PMID: 34030957 DOI: 10.1053/j.jvca.2021.04.024]</w:t>
      </w:r>
    </w:p>
    <w:p w14:paraId="7A02BDC2" w14:textId="77777777" w:rsidR="009B6A22" w:rsidRDefault="00384DF3">
      <w:pPr>
        <w:spacing w:line="360" w:lineRule="auto"/>
        <w:jc w:val="both"/>
        <w:rPr>
          <w:rFonts w:ascii="Book Antiqua" w:hAnsi="Book Antiqua"/>
        </w:rPr>
      </w:pPr>
      <w:r>
        <w:rPr>
          <w:rFonts w:ascii="Book Antiqua" w:hAnsi="Book Antiqua"/>
        </w:rPr>
        <w:lastRenderedPageBreak/>
        <w:t xml:space="preserve">25 </w:t>
      </w:r>
      <w:r>
        <w:rPr>
          <w:rFonts w:ascii="Book Antiqua" w:hAnsi="Book Antiqua"/>
          <w:b/>
          <w:bCs/>
        </w:rPr>
        <w:t>Peck TJ</w:t>
      </w:r>
      <w:r>
        <w:rPr>
          <w:rFonts w:ascii="Book Antiqua" w:hAnsi="Book Antiqua"/>
        </w:rPr>
        <w:t xml:space="preserve">, Hibbert KA. Recent advances in the understanding and management of ARDS. </w:t>
      </w:r>
      <w:r>
        <w:rPr>
          <w:rFonts w:ascii="Book Antiqua" w:hAnsi="Book Antiqua"/>
          <w:i/>
          <w:iCs/>
        </w:rPr>
        <w:t>F1000Res</w:t>
      </w:r>
      <w:r>
        <w:rPr>
          <w:rFonts w:ascii="Book Antiqua" w:hAnsi="Book Antiqua"/>
        </w:rPr>
        <w:t xml:space="preserve"> 2019; </w:t>
      </w:r>
      <w:r>
        <w:rPr>
          <w:rFonts w:ascii="Book Antiqua" w:hAnsi="Book Antiqua"/>
          <w:b/>
          <w:bCs/>
        </w:rPr>
        <w:t>8</w:t>
      </w:r>
      <w:r>
        <w:rPr>
          <w:rFonts w:ascii="Book Antiqua" w:hAnsi="Book Antiqua"/>
        </w:rPr>
        <w:t xml:space="preserve"> [PMID: 31824644 DOI: 10.12688/f1000research.20411.1]</w:t>
      </w:r>
    </w:p>
    <w:p w14:paraId="5636BA7B" w14:textId="77777777" w:rsidR="009B6A22" w:rsidRDefault="00384DF3">
      <w:pPr>
        <w:spacing w:line="360" w:lineRule="auto"/>
        <w:jc w:val="both"/>
        <w:rPr>
          <w:rFonts w:ascii="Book Antiqua" w:hAnsi="Book Antiqua"/>
        </w:rPr>
      </w:pPr>
      <w:r>
        <w:rPr>
          <w:rFonts w:ascii="Book Antiqua" w:hAnsi="Book Antiqua"/>
        </w:rPr>
        <w:t xml:space="preserve">26 </w:t>
      </w:r>
      <w:r>
        <w:rPr>
          <w:rFonts w:ascii="Book Antiqua" w:hAnsi="Book Antiqua"/>
          <w:b/>
          <w:bCs/>
        </w:rPr>
        <w:t>Yadav H</w:t>
      </w:r>
      <w:r>
        <w:rPr>
          <w:rFonts w:ascii="Book Antiqua" w:hAnsi="Book Antiqua"/>
        </w:rPr>
        <w:t xml:space="preserve">, Thompson BT, Gajic O. Fifty Years of Research in ARDS. Is Acute Respiratory Distress Syndrome a Preventable Disease? </w:t>
      </w:r>
      <w:r>
        <w:rPr>
          <w:rFonts w:ascii="Book Antiqua" w:hAnsi="Book Antiqua"/>
          <w:i/>
          <w:iCs/>
        </w:rPr>
        <w:t>Am J Respir Crit Care Med</w:t>
      </w:r>
      <w:r>
        <w:rPr>
          <w:rFonts w:ascii="Book Antiqua" w:hAnsi="Book Antiqua"/>
        </w:rPr>
        <w:t xml:space="preserve"> 2017; </w:t>
      </w:r>
      <w:r>
        <w:rPr>
          <w:rFonts w:ascii="Book Antiqua" w:hAnsi="Book Antiqua"/>
          <w:b/>
          <w:bCs/>
        </w:rPr>
        <w:t>195</w:t>
      </w:r>
      <w:r>
        <w:rPr>
          <w:rFonts w:ascii="Book Antiqua" w:hAnsi="Book Antiqua"/>
        </w:rPr>
        <w:t>: 725-736 [PMID: 28040987 DOI: 10.1164/rccm.201609-1767CI]</w:t>
      </w:r>
    </w:p>
    <w:p w14:paraId="0C9CD608" w14:textId="77777777" w:rsidR="009B6A22" w:rsidRDefault="00384DF3">
      <w:pPr>
        <w:spacing w:line="360" w:lineRule="auto"/>
        <w:jc w:val="both"/>
        <w:rPr>
          <w:rFonts w:ascii="Book Antiqua" w:hAnsi="Book Antiqua"/>
        </w:rPr>
      </w:pPr>
      <w:r>
        <w:rPr>
          <w:rFonts w:ascii="Book Antiqua" w:hAnsi="Book Antiqua"/>
        </w:rPr>
        <w:t xml:space="preserve">27 </w:t>
      </w:r>
      <w:r>
        <w:rPr>
          <w:rFonts w:ascii="Book Antiqua" w:hAnsi="Book Antiqua"/>
          <w:b/>
          <w:bCs/>
        </w:rPr>
        <w:t>Poon WH</w:t>
      </w:r>
      <w:r>
        <w:rPr>
          <w:rFonts w:ascii="Book Antiqua" w:hAnsi="Book Antiqua"/>
        </w:rPr>
        <w:t xml:space="preserve">, Ramanathan K, Ling RR, Yang IX, Tan CS, Schmidt M, Shekar K. Prone positioning during venovenous extracorporeal membrane oxygenation for acute respiratory distress syndrome: a systematic review and meta-analysis. </w:t>
      </w:r>
      <w:r>
        <w:rPr>
          <w:rFonts w:ascii="Book Antiqua" w:hAnsi="Book Antiqua"/>
          <w:i/>
          <w:iCs/>
        </w:rPr>
        <w:t>Crit Care</w:t>
      </w:r>
      <w:r>
        <w:rPr>
          <w:rFonts w:ascii="Book Antiqua" w:hAnsi="Book Antiqua"/>
        </w:rPr>
        <w:t xml:space="preserve"> 2021; </w:t>
      </w:r>
      <w:r>
        <w:rPr>
          <w:rFonts w:ascii="Book Antiqua" w:hAnsi="Book Antiqua"/>
          <w:b/>
          <w:bCs/>
        </w:rPr>
        <w:t>25</w:t>
      </w:r>
      <w:r>
        <w:rPr>
          <w:rFonts w:ascii="Book Antiqua" w:hAnsi="Book Antiqua"/>
        </w:rPr>
        <w:t>: 292 [PMID: 34384475 DOI: 10.1186/s13054-021-03723-1]</w:t>
      </w:r>
    </w:p>
    <w:p w14:paraId="77CBA01C" w14:textId="77777777" w:rsidR="009B6A22" w:rsidRDefault="00384DF3">
      <w:pPr>
        <w:spacing w:line="360" w:lineRule="auto"/>
        <w:jc w:val="both"/>
        <w:rPr>
          <w:rFonts w:ascii="Book Antiqua" w:hAnsi="Book Antiqua"/>
        </w:rPr>
      </w:pPr>
      <w:r>
        <w:rPr>
          <w:rFonts w:ascii="Book Antiqua" w:hAnsi="Book Antiqua"/>
        </w:rPr>
        <w:t xml:space="preserve">28 </w:t>
      </w:r>
      <w:r>
        <w:rPr>
          <w:rFonts w:ascii="Book Antiqua" w:hAnsi="Book Antiqua"/>
          <w:b/>
          <w:bCs/>
        </w:rPr>
        <w:t>Sameed M</w:t>
      </w:r>
      <w:r>
        <w:rPr>
          <w:rFonts w:ascii="Book Antiqua" w:hAnsi="Book Antiqua"/>
        </w:rPr>
        <w:t xml:space="preserve">, Meng Z, Marciniak ET. EOLIA trial: the future of extracorporeal membrane oxygenation in acute respiratory distress syndrome therapy? </w:t>
      </w:r>
      <w:r>
        <w:rPr>
          <w:rFonts w:ascii="Book Antiqua" w:hAnsi="Book Antiqua"/>
          <w:i/>
          <w:iCs/>
        </w:rPr>
        <w:t>Breathe (Sheff)</w:t>
      </w:r>
      <w:r>
        <w:rPr>
          <w:rFonts w:ascii="Book Antiqua" w:hAnsi="Book Antiqua"/>
        </w:rPr>
        <w:t xml:space="preserve"> 2019; </w:t>
      </w:r>
      <w:r>
        <w:rPr>
          <w:rFonts w:ascii="Book Antiqua" w:hAnsi="Book Antiqua"/>
          <w:b/>
          <w:bCs/>
        </w:rPr>
        <w:t>15</w:t>
      </w:r>
      <w:r>
        <w:rPr>
          <w:rFonts w:ascii="Book Antiqua" w:hAnsi="Book Antiqua"/>
        </w:rPr>
        <w:t>: 244-246 [PMID: 31508163 DOI: 10.1183/20734735.0363-2018]</w:t>
      </w:r>
    </w:p>
    <w:p w14:paraId="59CA3CA5" w14:textId="77777777" w:rsidR="009B6A22" w:rsidRDefault="00384DF3">
      <w:pPr>
        <w:spacing w:line="360" w:lineRule="auto"/>
        <w:jc w:val="both"/>
        <w:rPr>
          <w:rFonts w:ascii="Book Antiqua" w:hAnsi="Book Antiqua"/>
        </w:rPr>
      </w:pPr>
      <w:r>
        <w:rPr>
          <w:rFonts w:ascii="Book Antiqua" w:hAnsi="Book Antiqua"/>
        </w:rPr>
        <w:t xml:space="preserve">29 </w:t>
      </w:r>
      <w:r>
        <w:rPr>
          <w:rFonts w:ascii="Book Antiqua" w:hAnsi="Book Antiqua"/>
          <w:b/>
          <w:bCs/>
        </w:rPr>
        <w:t>Kono T</w:t>
      </w:r>
      <w:r>
        <w:rPr>
          <w:rFonts w:ascii="Book Antiqua" w:hAnsi="Book Antiqua"/>
          <w:bCs/>
        </w:rPr>
        <w:t>,</w:t>
      </w:r>
      <w:r>
        <w:rPr>
          <w:rFonts w:ascii="Book Antiqua" w:hAnsi="Book Antiqua"/>
        </w:rPr>
        <w:t xml:space="preserve"> Oda T, Akaiwa K, Nakamura K, Tanaka H. Veno-Venous Extracorporeal Membrane Oxygenation for Acute Lung Injury after Surgery for Aortic Dissection: A Case Report. </w:t>
      </w:r>
      <w:r>
        <w:rPr>
          <w:rFonts w:ascii="Book Antiqua" w:hAnsi="Book Antiqua"/>
          <w:i/>
        </w:rPr>
        <w:t>WJCG</w:t>
      </w:r>
      <w:r>
        <w:rPr>
          <w:rFonts w:ascii="Book Antiqua" w:hAnsi="Book Antiqua"/>
        </w:rPr>
        <w:t xml:space="preserve"> 2017; </w:t>
      </w:r>
      <w:r>
        <w:rPr>
          <w:rFonts w:ascii="Book Antiqua" w:hAnsi="Book Antiqua"/>
          <w:b/>
        </w:rPr>
        <w:t>7:</w:t>
      </w:r>
      <w:r>
        <w:rPr>
          <w:rFonts w:ascii="Book Antiqua" w:hAnsi="Book Antiqua"/>
        </w:rPr>
        <w:t xml:space="preserve"> 156-163 [DOI: 10.4236/wjcs.2017.712018]</w:t>
      </w:r>
    </w:p>
    <w:p w14:paraId="3E856420" w14:textId="77777777" w:rsidR="009B6A22" w:rsidRDefault="00384DF3">
      <w:pPr>
        <w:spacing w:line="360" w:lineRule="auto"/>
        <w:jc w:val="both"/>
        <w:rPr>
          <w:rFonts w:ascii="Book Antiqua" w:hAnsi="Book Antiqua"/>
        </w:rPr>
      </w:pPr>
      <w:r>
        <w:rPr>
          <w:rFonts w:ascii="Book Antiqua" w:hAnsi="Book Antiqua"/>
        </w:rPr>
        <w:t xml:space="preserve">30 </w:t>
      </w:r>
      <w:r>
        <w:rPr>
          <w:rFonts w:ascii="Book Antiqua" w:hAnsi="Book Antiqua"/>
          <w:b/>
          <w:bCs/>
        </w:rPr>
        <w:t>Guérin C</w:t>
      </w:r>
      <w:r>
        <w:rPr>
          <w:rFonts w:ascii="Book Antiqua" w:hAnsi="Book Antiqua"/>
        </w:rPr>
        <w:t xml:space="preserve">, Albert RK, Beitler J, Gattinoni L, Jaber S, Marini JJ, Munshi L, Papazian L, Pesenti A, Vieillard-Baron A, Mancebo J. Prone position in ARDS patients: why, when, how and for whom. </w:t>
      </w:r>
      <w:r>
        <w:rPr>
          <w:rFonts w:ascii="Book Antiqua" w:hAnsi="Book Antiqua"/>
          <w:i/>
          <w:iCs/>
        </w:rPr>
        <w:t>Intensive Care Med</w:t>
      </w:r>
      <w:r>
        <w:rPr>
          <w:rFonts w:ascii="Book Antiqua" w:hAnsi="Book Antiqua"/>
        </w:rPr>
        <w:t xml:space="preserve"> 2020; </w:t>
      </w:r>
      <w:r>
        <w:rPr>
          <w:rFonts w:ascii="Book Antiqua" w:hAnsi="Book Antiqua"/>
          <w:b/>
          <w:bCs/>
        </w:rPr>
        <w:t>46</w:t>
      </w:r>
      <w:r>
        <w:rPr>
          <w:rFonts w:ascii="Book Antiqua" w:hAnsi="Book Antiqua"/>
        </w:rPr>
        <w:t>: 2385-2396 [PMID: 33169218 DOI: 10.1007/s00134-020-06306-w]</w:t>
      </w:r>
    </w:p>
    <w:p w14:paraId="1E5F05D4" w14:textId="77777777" w:rsidR="009B6A22" w:rsidRDefault="00384DF3">
      <w:pPr>
        <w:spacing w:line="360" w:lineRule="auto"/>
        <w:jc w:val="both"/>
        <w:rPr>
          <w:rFonts w:ascii="Book Antiqua" w:hAnsi="Book Antiqua"/>
        </w:rPr>
      </w:pPr>
      <w:r>
        <w:rPr>
          <w:rFonts w:ascii="Book Antiqua" w:hAnsi="Book Antiqua"/>
        </w:rPr>
        <w:t xml:space="preserve">31 </w:t>
      </w:r>
      <w:r>
        <w:rPr>
          <w:rFonts w:ascii="Book Antiqua" w:hAnsi="Book Antiqua"/>
          <w:b/>
          <w:bCs/>
        </w:rPr>
        <w:t>Mitchell DA</w:t>
      </w:r>
      <w:r>
        <w:rPr>
          <w:rFonts w:ascii="Book Antiqua" w:hAnsi="Book Antiqua"/>
        </w:rPr>
        <w:t xml:space="preserve">, Seckel MA. Acute Respiratory Distress Syndrome and Prone Positioning. </w:t>
      </w:r>
      <w:r>
        <w:rPr>
          <w:rFonts w:ascii="Book Antiqua" w:hAnsi="Book Antiqua"/>
          <w:i/>
          <w:iCs/>
        </w:rPr>
        <w:t>AACN Adv Crit Care</w:t>
      </w:r>
      <w:r>
        <w:rPr>
          <w:rFonts w:ascii="Book Antiqua" w:hAnsi="Book Antiqua"/>
        </w:rPr>
        <w:t xml:space="preserve"> 2018; </w:t>
      </w:r>
      <w:r>
        <w:rPr>
          <w:rFonts w:ascii="Book Antiqua" w:hAnsi="Book Antiqua"/>
          <w:b/>
          <w:bCs/>
        </w:rPr>
        <w:t>29</w:t>
      </w:r>
      <w:r>
        <w:rPr>
          <w:rFonts w:ascii="Book Antiqua" w:hAnsi="Book Antiqua"/>
        </w:rPr>
        <w:t>: 415-425 [PMID: 30523012 DOI: 10.4037/aacnacc2018161]</w:t>
      </w:r>
    </w:p>
    <w:p w14:paraId="3E6F6690" w14:textId="77777777" w:rsidR="009B6A22" w:rsidRDefault="009B6A22">
      <w:pPr>
        <w:spacing w:line="360" w:lineRule="auto"/>
        <w:jc w:val="both"/>
      </w:pPr>
    </w:p>
    <w:p w14:paraId="52BE8644" w14:textId="77777777" w:rsidR="009B6A22" w:rsidRDefault="00384DF3">
      <w:pPr>
        <w:spacing w:line="360" w:lineRule="auto"/>
        <w:jc w:val="both"/>
      </w:pPr>
      <w:r>
        <w:rPr>
          <w:rFonts w:ascii="Book Antiqua" w:eastAsia="Book Antiqua" w:hAnsi="Book Antiqua" w:cs="Book Antiqua"/>
          <w:b/>
          <w:color w:val="000000"/>
        </w:rPr>
        <w:t>Footnotes</w:t>
      </w:r>
    </w:p>
    <w:p w14:paraId="7231C461" w14:textId="77777777" w:rsidR="009B6A22" w:rsidRDefault="00384DF3">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Written i</w:t>
      </w:r>
      <w:r>
        <w:rPr>
          <w:rFonts w:ascii="Book Antiqua" w:eastAsia="Book Antiqua" w:hAnsi="Book Antiqua" w:cs="Book Antiqua"/>
          <w:color w:val="000000"/>
          <w:shd w:val="clear" w:color="auto" w:fill="FFFFFF"/>
        </w:rPr>
        <w:t>nformed consent was obtained from the patient’s family for publication of the patient's medical imaging and related test results</w:t>
      </w:r>
      <w:r>
        <w:rPr>
          <w:rFonts w:ascii="Book Antiqua" w:eastAsia="Book Antiqua" w:hAnsi="Book Antiqua" w:cs="Book Antiqua"/>
          <w:color w:val="000000"/>
        </w:rPr>
        <w:t xml:space="preserve">. </w:t>
      </w:r>
    </w:p>
    <w:p w14:paraId="7A47A9BB" w14:textId="77777777" w:rsidR="009B6A22" w:rsidRDefault="009B6A22">
      <w:pPr>
        <w:spacing w:line="360" w:lineRule="auto"/>
        <w:jc w:val="both"/>
      </w:pPr>
    </w:p>
    <w:p w14:paraId="2A476BBD" w14:textId="77777777" w:rsidR="009B6A22" w:rsidRDefault="00384DF3">
      <w:pPr>
        <w:spacing w:line="360" w:lineRule="auto"/>
        <w:jc w:val="both"/>
      </w:pPr>
      <w:r>
        <w:rPr>
          <w:rFonts w:ascii="Book Antiqua" w:eastAsia="Book Antiqua" w:hAnsi="Book Antiqua" w:cs="Book Antiqua"/>
          <w:b/>
          <w:bCs/>
          <w:color w:val="000000"/>
          <w:szCs w:val="21"/>
        </w:rPr>
        <w:t>Conflict-of-interest statement:</w:t>
      </w:r>
      <w:r w:rsidRPr="00D63118">
        <w:rPr>
          <w:rFonts w:ascii="Book Antiqua" w:eastAsia="Book Antiqua" w:hAnsi="Book Antiqua" w:cs="Book Antiqua"/>
          <w:bCs/>
          <w:color w:val="000000"/>
          <w:szCs w:val="21"/>
        </w:rPr>
        <w:t xml:space="preserve"> </w:t>
      </w:r>
      <w:r w:rsidR="00844B89" w:rsidRPr="00D63118">
        <w:rPr>
          <w:rFonts w:ascii="Book Antiqua" w:eastAsia="Book Antiqua" w:hAnsi="Book Antiqua" w:cs="Book Antiqua"/>
          <w:bCs/>
          <w:color w:val="000000"/>
          <w:szCs w:val="21"/>
        </w:rPr>
        <w:t xml:space="preserve">All </w:t>
      </w:r>
      <w:r w:rsidR="00844B89">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authors declare no competing interests.</w:t>
      </w:r>
    </w:p>
    <w:p w14:paraId="10FCEE6E" w14:textId="77777777" w:rsidR="009B6A22" w:rsidRDefault="009B6A22">
      <w:pPr>
        <w:spacing w:line="360" w:lineRule="auto"/>
        <w:jc w:val="both"/>
      </w:pPr>
    </w:p>
    <w:p w14:paraId="5253B159" w14:textId="77777777" w:rsidR="009B6A22" w:rsidRDefault="00384DF3">
      <w:pPr>
        <w:spacing w:line="360" w:lineRule="auto"/>
        <w:jc w:val="both"/>
      </w:pPr>
      <w:r>
        <w:rPr>
          <w:rFonts w:ascii="Book Antiqua" w:eastAsia="Book Antiqua" w:hAnsi="Book Antiqua" w:cs="Book Antiqua"/>
          <w:b/>
          <w:bCs/>
          <w:color w:val="000000"/>
          <w:szCs w:val="21"/>
        </w:rPr>
        <w:lastRenderedPageBreak/>
        <w:t xml:space="preserve">CARE Checklist (2016) statement: </w:t>
      </w:r>
      <w:r>
        <w:rPr>
          <w:rFonts w:ascii="Book Antiqua" w:eastAsia="Book Antiqua" w:hAnsi="Book Antiqua" w:cs="Book Antiqua"/>
          <w:color w:val="000000"/>
          <w:shd w:val="clear" w:color="auto" w:fill="FFFFFF"/>
        </w:rPr>
        <w:t>The authors have read the CARE Checklist (2016), and the manuscript was prepared and revised according to the CARE Checklist (2016).</w:t>
      </w:r>
    </w:p>
    <w:p w14:paraId="6FC796CB" w14:textId="77777777" w:rsidR="009B6A22" w:rsidRDefault="009B6A22">
      <w:pPr>
        <w:spacing w:line="360" w:lineRule="auto"/>
        <w:jc w:val="both"/>
      </w:pPr>
    </w:p>
    <w:p w14:paraId="56F0E66D" w14:textId="77777777" w:rsidR="009B6A22" w:rsidRDefault="00384DF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2C4C706" w14:textId="77777777" w:rsidR="009B6A22" w:rsidRDefault="009B6A22">
      <w:pPr>
        <w:spacing w:line="360" w:lineRule="auto"/>
        <w:jc w:val="both"/>
      </w:pPr>
    </w:p>
    <w:p w14:paraId="021432CF" w14:textId="77777777" w:rsidR="009B6A22" w:rsidRDefault="00384DF3">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5BEDEBF7" w14:textId="77777777" w:rsidR="009B6A22" w:rsidRDefault="00384DF3">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5182487C" w14:textId="77777777" w:rsidR="009B6A22" w:rsidRDefault="009B6A22">
      <w:pPr>
        <w:spacing w:line="360" w:lineRule="auto"/>
        <w:jc w:val="both"/>
      </w:pPr>
    </w:p>
    <w:p w14:paraId="0E23A128" w14:textId="77777777" w:rsidR="009B6A22" w:rsidRDefault="00384DF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20, 2022</w:t>
      </w:r>
    </w:p>
    <w:p w14:paraId="07EA226C" w14:textId="77777777" w:rsidR="009B6A22" w:rsidRDefault="00384DF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11, 2022</w:t>
      </w:r>
    </w:p>
    <w:p w14:paraId="3C374720" w14:textId="77777777" w:rsidR="009B6A22" w:rsidRDefault="00384DF3">
      <w:pPr>
        <w:spacing w:line="360" w:lineRule="auto"/>
        <w:jc w:val="both"/>
      </w:pPr>
      <w:r>
        <w:rPr>
          <w:rFonts w:ascii="Book Antiqua" w:eastAsia="Book Antiqua" w:hAnsi="Book Antiqua" w:cs="Book Antiqua"/>
          <w:b/>
          <w:color w:val="000000"/>
        </w:rPr>
        <w:t xml:space="preserve">Article in press: </w:t>
      </w:r>
    </w:p>
    <w:p w14:paraId="2FB071D0" w14:textId="77777777" w:rsidR="009B6A22" w:rsidRDefault="009B6A22">
      <w:pPr>
        <w:spacing w:line="360" w:lineRule="auto"/>
        <w:jc w:val="both"/>
      </w:pPr>
    </w:p>
    <w:p w14:paraId="1F0B1494" w14:textId="77777777" w:rsidR="009B6A22" w:rsidRDefault="00384DF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Critical care medicine</w:t>
      </w:r>
    </w:p>
    <w:p w14:paraId="07212758" w14:textId="77777777" w:rsidR="009B6A22" w:rsidRDefault="00384DF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DEF0994" w14:textId="77777777" w:rsidR="009B6A22" w:rsidRDefault="00384DF3">
      <w:pPr>
        <w:spacing w:line="360" w:lineRule="auto"/>
        <w:jc w:val="both"/>
      </w:pPr>
      <w:r>
        <w:rPr>
          <w:rFonts w:ascii="Book Antiqua" w:eastAsia="Book Antiqua" w:hAnsi="Book Antiqua" w:cs="Book Antiqua"/>
          <w:b/>
          <w:color w:val="000000"/>
        </w:rPr>
        <w:t>Peer-review report’s scientific quality classification</w:t>
      </w:r>
    </w:p>
    <w:p w14:paraId="764F257D" w14:textId="77777777" w:rsidR="009B6A22" w:rsidRDefault="00384DF3">
      <w:pPr>
        <w:spacing w:line="360" w:lineRule="auto"/>
        <w:jc w:val="both"/>
      </w:pPr>
      <w:r>
        <w:rPr>
          <w:rFonts w:ascii="Book Antiqua" w:eastAsia="Book Antiqua" w:hAnsi="Book Antiqua" w:cs="Book Antiqua"/>
          <w:color w:val="000000"/>
        </w:rPr>
        <w:t>Grade A (Excellent): 0</w:t>
      </w:r>
    </w:p>
    <w:p w14:paraId="555E2B7D" w14:textId="77777777" w:rsidR="009B6A22" w:rsidRDefault="00384DF3">
      <w:pPr>
        <w:spacing w:line="360" w:lineRule="auto"/>
        <w:jc w:val="both"/>
      </w:pPr>
      <w:r>
        <w:rPr>
          <w:rFonts w:ascii="Book Antiqua" w:eastAsia="Book Antiqua" w:hAnsi="Book Antiqua" w:cs="Book Antiqua"/>
          <w:color w:val="000000"/>
        </w:rPr>
        <w:t>Grade B (Very good): 0</w:t>
      </w:r>
    </w:p>
    <w:p w14:paraId="18B736A6" w14:textId="77777777" w:rsidR="009B6A22" w:rsidRDefault="00384DF3">
      <w:pPr>
        <w:spacing w:line="360" w:lineRule="auto"/>
        <w:jc w:val="both"/>
      </w:pPr>
      <w:r>
        <w:rPr>
          <w:rFonts w:ascii="Book Antiqua" w:eastAsia="Book Antiqua" w:hAnsi="Book Antiqua" w:cs="Book Antiqua"/>
          <w:color w:val="000000"/>
        </w:rPr>
        <w:t>Grade C (Good): C, C</w:t>
      </w:r>
    </w:p>
    <w:p w14:paraId="47B848C9" w14:textId="77777777" w:rsidR="009B6A22" w:rsidRDefault="00384DF3">
      <w:pPr>
        <w:spacing w:line="360" w:lineRule="auto"/>
        <w:jc w:val="both"/>
      </w:pPr>
      <w:r>
        <w:rPr>
          <w:rFonts w:ascii="Book Antiqua" w:eastAsia="Book Antiqua" w:hAnsi="Book Antiqua" w:cs="Book Antiqua"/>
          <w:color w:val="000000"/>
        </w:rPr>
        <w:t>Grade D (Fair): 0</w:t>
      </w:r>
    </w:p>
    <w:p w14:paraId="03CD0FA1" w14:textId="77777777" w:rsidR="009B6A22" w:rsidRDefault="00384DF3">
      <w:pPr>
        <w:spacing w:line="360" w:lineRule="auto"/>
        <w:jc w:val="both"/>
      </w:pPr>
      <w:r>
        <w:rPr>
          <w:rFonts w:ascii="Book Antiqua" w:eastAsia="Book Antiqua" w:hAnsi="Book Antiqua" w:cs="Book Antiqua"/>
          <w:color w:val="000000"/>
        </w:rPr>
        <w:t>Grade E (Poor): 0</w:t>
      </w:r>
    </w:p>
    <w:p w14:paraId="6CDD4756" w14:textId="77777777" w:rsidR="009B6A22" w:rsidRDefault="009B6A22">
      <w:pPr>
        <w:spacing w:line="360" w:lineRule="auto"/>
        <w:jc w:val="both"/>
      </w:pPr>
    </w:p>
    <w:p w14:paraId="0006A2C3" w14:textId="77777777" w:rsidR="009B6A22" w:rsidRDefault="00384DF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Al-Ani RM, Iraq; Schoenhagen P, United States</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 </w:t>
      </w:r>
      <w:r>
        <w:rPr>
          <w:rFonts w:ascii="Book Antiqua" w:eastAsia="Book Antiqua" w:hAnsi="Book Antiqua" w:cs="Book Antiqua"/>
          <w:color w:val="000000"/>
        </w:rPr>
        <w:t>Liu JH</w:t>
      </w:r>
    </w:p>
    <w:p w14:paraId="199EB157" w14:textId="77777777" w:rsidR="009B6A22" w:rsidRDefault="00384DF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7806074F" w14:textId="77777777" w:rsidR="009B6A22" w:rsidRDefault="000452F0">
      <w:pPr>
        <w:spacing w:line="360" w:lineRule="auto"/>
        <w:jc w:val="both"/>
        <w:rPr>
          <w:rFonts w:ascii="Book Antiqua" w:eastAsia="Book Antiqua" w:hAnsi="Book Antiqua" w:cs="Book Antiqua"/>
          <w:b/>
          <w:color w:val="000000"/>
        </w:rPr>
      </w:pPr>
      <w:r>
        <w:rPr>
          <w:noProof/>
          <w:lang w:eastAsia="zh-CN"/>
        </w:rPr>
        <w:drawing>
          <wp:inline distT="0" distB="0" distL="0" distR="0" wp14:anchorId="35F411F0" wp14:editId="6F61037E">
            <wp:extent cx="3649974" cy="3086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58165" cy="3093026"/>
                    </a:xfrm>
                    <a:prstGeom prst="rect">
                      <a:avLst/>
                    </a:prstGeom>
                  </pic:spPr>
                </pic:pic>
              </a:graphicData>
            </a:graphic>
          </wp:inline>
        </w:drawing>
      </w:r>
    </w:p>
    <w:p w14:paraId="1A534BBE" w14:textId="77777777" w:rsidR="009B6A22" w:rsidRDefault="00384DF3">
      <w:pPr>
        <w:spacing w:line="360" w:lineRule="auto"/>
        <w:jc w:val="both"/>
        <w:rPr>
          <w:rFonts w:ascii="Book Antiqua" w:eastAsia="Book Antiqua" w:hAnsi="Book Antiqua" w:cs="Book Antiqua"/>
          <w:b/>
          <w:color w:val="000000"/>
        </w:rPr>
      </w:pPr>
      <w:r>
        <w:rPr>
          <w:rFonts w:ascii="Book Antiqua" w:eastAsia="Book Antiqua" w:hAnsi="Book Antiqua" w:cs="Book Antiqua"/>
          <w:b/>
          <w:bCs/>
          <w:color w:val="000000"/>
        </w:rPr>
        <w:t xml:space="preserve">Figure 1 Enhanced computed tomography scan of the patient's aorta. </w:t>
      </w:r>
      <w:r>
        <w:rPr>
          <w:rFonts w:ascii="Book Antiqua" w:eastAsia="Book Antiqua" w:hAnsi="Book Antiqua" w:cs="Book Antiqua"/>
          <w:color w:val="000000"/>
        </w:rPr>
        <w:t>A: Transverse computed tomography (CT) scan of the ascending aorta; B: Cross-sectional CT images of aortic arch; C: Sagittal CT scan of the aorta. The green arrows indicate the aortic dissection.</w:t>
      </w:r>
    </w:p>
    <w:p w14:paraId="088D8AF9" w14:textId="77777777" w:rsidR="009B6A22" w:rsidRDefault="009B6A22">
      <w:pPr>
        <w:spacing w:line="360" w:lineRule="auto"/>
        <w:jc w:val="both"/>
        <w:rPr>
          <w:rFonts w:ascii="Book Antiqua" w:eastAsia="Book Antiqua" w:hAnsi="Book Antiqua" w:cs="Book Antiqua"/>
          <w:b/>
          <w:color w:val="000000"/>
        </w:rPr>
      </w:pPr>
    </w:p>
    <w:p w14:paraId="391928DB" w14:textId="77777777" w:rsidR="009B6A22" w:rsidRDefault="000452F0">
      <w:pPr>
        <w:spacing w:line="360" w:lineRule="auto"/>
        <w:jc w:val="both"/>
        <w:rPr>
          <w:rFonts w:ascii="Book Antiqua" w:eastAsia="Book Antiqua" w:hAnsi="Book Antiqua" w:cs="Book Antiqua"/>
          <w:b/>
          <w:color w:val="000000"/>
        </w:rPr>
      </w:pPr>
      <w:r>
        <w:rPr>
          <w:noProof/>
          <w:lang w:eastAsia="zh-CN"/>
        </w:rPr>
        <w:drawing>
          <wp:inline distT="0" distB="0" distL="0" distR="0" wp14:anchorId="77CFFAC5" wp14:editId="00D45D78">
            <wp:extent cx="4673600" cy="23304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80800" cy="2334040"/>
                    </a:xfrm>
                    <a:prstGeom prst="rect">
                      <a:avLst/>
                    </a:prstGeom>
                  </pic:spPr>
                </pic:pic>
              </a:graphicData>
            </a:graphic>
          </wp:inline>
        </w:drawing>
      </w:r>
    </w:p>
    <w:p w14:paraId="15412E75" w14:textId="77777777" w:rsidR="009B6A22" w:rsidRDefault="00384DF3">
      <w:pPr>
        <w:spacing w:line="360" w:lineRule="auto"/>
        <w:jc w:val="both"/>
        <w:rPr>
          <w:rFonts w:ascii="Book Antiqua" w:eastAsia="Book Antiqua" w:hAnsi="Book Antiqua" w:cs="Book Antiqua"/>
          <w:b/>
          <w:color w:val="000000"/>
        </w:rPr>
      </w:pPr>
      <w:r>
        <w:rPr>
          <w:rFonts w:ascii="Book Antiqua" w:eastAsia="Book Antiqua" w:hAnsi="Book Antiqua" w:cs="Book Antiqua"/>
          <w:b/>
          <w:bCs/>
          <w:color w:val="000000"/>
        </w:rPr>
        <w:t xml:space="preserve">Figure 2 Bedside X-ray images of the patient before and after prone position ventilation. </w:t>
      </w:r>
      <w:r>
        <w:rPr>
          <w:rFonts w:ascii="Book Antiqua" w:eastAsia="Book Antiqua" w:hAnsi="Book Antiqua" w:cs="Book Antiqua"/>
          <w:color w:val="000000"/>
        </w:rPr>
        <w:t>A: X-ray image before prone position ventilation: Diffuse exudation of both lungs; B: X-ray image after three of intermittent prone position ventilation.</w:t>
      </w:r>
    </w:p>
    <w:p w14:paraId="009FEA44" w14:textId="77777777" w:rsidR="009B6A22" w:rsidRDefault="004640C9">
      <w:pPr>
        <w:spacing w:line="360" w:lineRule="auto"/>
        <w:jc w:val="both"/>
        <w:rPr>
          <w:rFonts w:ascii="Book Antiqua" w:eastAsia="Book Antiqua" w:hAnsi="Book Antiqua" w:cs="Book Antiqua"/>
          <w:b/>
          <w:color w:val="000000"/>
        </w:rPr>
      </w:pPr>
      <w:r>
        <w:rPr>
          <w:noProof/>
          <w:lang w:eastAsia="zh-CN"/>
        </w:rPr>
        <w:lastRenderedPageBreak/>
        <w:drawing>
          <wp:inline distT="0" distB="0" distL="0" distR="0" wp14:anchorId="6E12687B" wp14:editId="533F371C">
            <wp:extent cx="5943600" cy="326771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267710"/>
                    </a:xfrm>
                    <a:prstGeom prst="rect">
                      <a:avLst/>
                    </a:prstGeom>
                  </pic:spPr>
                </pic:pic>
              </a:graphicData>
            </a:graphic>
          </wp:inline>
        </w:drawing>
      </w:r>
    </w:p>
    <w:p w14:paraId="11EAE92E" w14:textId="77777777" w:rsidR="009B6A22" w:rsidRDefault="00384DF3">
      <w:pPr>
        <w:spacing w:line="360" w:lineRule="auto"/>
        <w:jc w:val="both"/>
        <w:rPr>
          <w:rFonts w:ascii="Book Antiqua" w:eastAsia="Book Antiqua" w:hAnsi="Book Antiqua" w:cs="Book Antiqua"/>
          <w:b/>
          <w:color w:val="000000"/>
        </w:rPr>
      </w:pPr>
      <w:r w:rsidRPr="00D63118">
        <w:rPr>
          <w:rFonts w:ascii="Book Antiqua" w:eastAsia="Book Antiqua" w:hAnsi="Book Antiqua" w:cs="Book Antiqua"/>
          <w:b/>
          <w:bCs/>
          <w:color w:val="000000" w:themeColor="text1"/>
        </w:rPr>
        <w:t>Figure 3 Improvement of oxygenation index with prone position ventilation.</w:t>
      </w:r>
      <w:r w:rsidRPr="00D63118">
        <w:rPr>
          <w:rFonts w:ascii="Book Antiqua" w:eastAsia="Book Antiqua" w:hAnsi="Book Antiqua" w:cs="Book Antiqua"/>
          <w:bCs/>
          <w:color w:val="000000" w:themeColor="text1"/>
        </w:rPr>
        <w:t xml:space="preserve"> </w:t>
      </w:r>
      <w:r w:rsidRPr="00D63118">
        <w:rPr>
          <w:rFonts w:ascii="Book Antiqua" w:eastAsia="Book Antiqua" w:hAnsi="Book Antiqua" w:cs="Book Antiqua"/>
          <w:color w:val="000000" w:themeColor="text1"/>
        </w:rPr>
        <w:t>P</w:t>
      </w:r>
      <w:r>
        <w:rPr>
          <w:rFonts w:ascii="Book Antiqua" w:eastAsia="Book Antiqua" w:hAnsi="Book Antiqua" w:cs="Book Antiqua"/>
          <w:color w:val="000000"/>
        </w:rPr>
        <w:t>aO</w:t>
      </w:r>
      <w:r w:rsidRPr="00740305">
        <w:rPr>
          <w:rFonts w:ascii="Book Antiqua" w:eastAsia="Book Antiqua" w:hAnsi="Book Antiqua" w:cs="Book Antiqua"/>
          <w:color w:val="000000"/>
          <w:vertAlign w:val="subscript"/>
        </w:rPr>
        <w:t>2</w:t>
      </w:r>
      <w:r>
        <w:rPr>
          <w:rFonts w:ascii="Book Antiqua" w:eastAsia="Book Antiqua" w:hAnsi="Book Antiqua" w:cs="Book Antiqua"/>
          <w:color w:val="000000"/>
        </w:rPr>
        <w:t>: Partial pressure of arterial oxygen; FIO</w:t>
      </w:r>
      <w:r w:rsidRPr="00740305">
        <w:rPr>
          <w:rFonts w:ascii="Book Antiqua" w:eastAsia="Book Antiqua" w:hAnsi="Book Antiqua" w:cs="Book Antiqua"/>
          <w:color w:val="000000"/>
          <w:vertAlign w:val="subscript"/>
        </w:rPr>
        <w:t>2</w:t>
      </w:r>
      <w:r>
        <w:rPr>
          <w:rFonts w:ascii="Book Antiqua" w:eastAsia="Book Antiqua" w:hAnsi="Book Antiqua" w:cs="Book Antiqua"/>
          <w:color w:val="000000"/>
        </w:rPr>
        <w:t>: Fraction of inspired oxygen; OI: Oxygenation index.</w:t>
      </w:r>
    </w:p>
    <w:p w14:paraId="7C003F35" w14:textId="77777777" w:rsidR="009B6A22" w:rsidRDefault="009B6A22">
      <w:pPr>
        <w:spacing w:line="360" w:lineRule="auto"/>
        <w:jc w:val="both"/>
        <w:rPr>
          <w:rFonts w:ascii="Book Antiqua" w:eastAsia="Book Antiqua" w:hAnsi="Book Antiqua" w:cs="Book Antiqua"/>
          <w:b/>
          <w:color w:val="000000"/>
        </w:rPr>
      </w:pPr>
    </w:p>
    <w:p w14:paraId="3085D41F" w14:textId="77777777" w:rsidR="009B6A22" w:rsidRDefault="009B6A22">
      <w:pPr>
        <w:spacing w:line="360" w:lineRule="auto"/>
        <w:jc w:val="both"/>
        <w:rPr>
          <w:rFonts w:ascii="Book Antiqua" w:eastAsia="Book Antiqua" w:hAnsi="Book Antiqua" w:cs="Book Antiqua"/>
          <w:b/>
          <w:color w:val="000000"/>
        </w:rPr>
      </w:pPr>
    </w:p>
    <w:p w14:paraId="19276EDF" w14:textId="77777777" w:rsidR="009B6A22" w:rsidRDefault="00384DF3">
      <w:pPr>
        <w:spacing w:line="360" w:lineRule="auto"/>
        <w:jc w:val="both"/>
        <w:rPr>
          <w:rFonts w:ascii="Book Antiqua" w:eastAsia="黑体" w:hAnsi="Book Antiqua"/>
          <w:b/>
          <w:iCs/>
        </w:rPr>
      </w:pPr>
      <w:r>
        <w:rPr>
          <w:rFonts w:ascii="Book Antiqua" w:eastAsia="黑体" w:hAnsi="Book Antiqua"/>
          <w:b/>
          <w:iCs/>
        </w:rPr>
        <w:br w:type="page"/>
      </w:r>
      <w:r>
        <w:rPr>
          <w:rFonts w:ascii="Book Antiqua" w:eastAsia="黑体" w:hAnsi="Book Antiqua"/>
          <w:b/>
          <w:iCs/>
        </w:rPr>
        <w:lastRenderedPageBreak/>
        <w:t xml:space="preserve">Table 1 Berlin definition and management of acute respiratory distress syndrome </w:t>
      </w:r>
    </w:p>
    <w:tbl>
      <w:tblPr>
        <w:tblW w:w="6912" w:type="dxa"/>
        <w:tblBorders>
          <w:top w:val="single" w:sz="12" w:space="0" w:color="auto"/>
          <w:bottom w:val="single" w:sz="12" w:space="0" w:color="auto"/>
        </w:tblBorders>
        <w:tblLayout w:type="fixed"/>
        <w:tblLook w:val="04A0" w:firstRow="1" w:lastRow="0" w:firstColumn="1" w:lastColumn="0" w:noHBand="0" w:noVBand="1"/>
      </w:tblPr>
      <w:tblGrid>
        <w:gridCol w:w="1526"/>
        <w:gridCol w:w="2125"/>
        <w:gridCol w:w="1842"/>
        <w:gridCol w:w="1419"/>
      </w:tblGrid>
      <w:tr w:rsidR="009B6A22" w14:paraId="0508DB6A" w14:textId="77777777">
        <w:trPr>
          <w:trHeight w:val="2259"/>
        </w:trPr>
        <w:tc>
          <w:tcPr>
            <w:tcW w:w="1526" w:type="dxa"/>
            <w:shd w:val="clear" w:color="auto" w:fill="auto"/>
          </w:tcPr>
          <w:p w14:paraId="18D5310A" w14:textId="77777777" w:rsidR="009B6A22" w:rsidRDefault="00384DF3">
            <w:pPr>
              <w:widowControl w:val="0"/>
              <w:spacing w:line="360" w:lineRule="auto"/>
              <w:jc w:val="both"/>
              <w:rPr>
                <w:rFonts w:ascii="Book Antiqua" w:eastAsia="等线" w:hAnsi="Book Antiqua"/>
                <w:kern w:val="2"/>
              </w:rPr>
            </w:pPr>
            <w:r>
              <w:rPr>
                <w:rFonts w:ascii="Book Antiqua" w:eastAsia="等线" w:hAnsi="Book Antiqua"/>
                <w:kern w:val="2"/>
              </w:rPr>
              <w:t>Diagnostic criteria</w:t>
            </w:r>
            <w:r>
              <w:rPr>
                <w:rFonts w:ascii="Book Antiqua" w:eastAsia="等线" w:hAnsi="Book Antiqua"/>
                <w:kern w:val="2"/>
                <w:vertAlign w:val="superscript"/>
              </w:rPr>
              <w:t>[</w:t>
            </w:r>
            <w:r>
              <w:rPr>
                <w:rFonts w:ascii="Book Antiqua" w:eastAsia="等线" w:hAnsi="Book Antiqua" w:hint="eastAsia"/>
                <w:kern w:val="2"/>
                <w:vertAlign w:val="superscript"/>
              </w:rPr>
              <w:t>5</w:t>
            </w:r>
            <w:r>
              <w:rPr>
                <w:rFonts w:ascii="Book Antiqua" w:eastAsia="等线" w:hAnsi="Book Antiqua"/>
                <w:kern w:val="2"/>
                <w:vertAlign w:val="superscript"/>
              </w:rPr>
              <w:t xml:space="preserve">] </w:t>
            </w:r>
          </w:p>
        </w:tc>
        <w:tc>
          <w:tcPr>
            <w:tcW w:w="2126" w:type="dxa"/>
            <w:shd w:val="clear" w:color="auto" w:fill="auto"/>
          </w:tcPr>
          <w:p w14:paraId="45C6FFCF" w14:textId="77777777" w:rsidR="009B6A22" w:rsidRDefault="00384DF3">
            <w:pPr>
              <w:tabs>
                <w:tab w:val="left" w:pos="312"/>
              </w:tabs>
              <w:kinsoku w:val="0"/>
              <w:autoSpaceDE w:val="0"/>
              <w:autoSpaceDN w:val="0"/>
              <w:adjustRightInd w:val="0"/>
              <w:snapToGrid w:val="0"/>
              <w:spacing w:line="360" w:lineRule="auto"/>
              <w:jc w:val="both"/>
              <w:textAlignment w:val="baseline"/>
              <w:rPr>
                <w:rFonts w:ascii="Book Antiqua" w:eastAsia="等线" w:hAnsi="Book Antiqua"/>
                <w:kern w:val="2"/>
              </w:rPr>
            </w:pPr>
            <w:r>
              <w:rPr>
                <w:rFonts w:ascii="Book Antiqua" w:eastAsia="等线" w:hAnsi="Book Antiqua"/>
                <w:kern w:val="2"/>
              </w:rPr>
              <w:t>Onset within 1 wk of known clinical impairment or new/worsening respiratory symptoms;</w:t>
            </w:r>
            <w:r>
              <w:rPr>
                <w:rFonts w:ascii="Book Antiqua" w:eastAsia="等线" w:hAnsi="Book Antiqua" w:hint="eastAsia"/>
                <w:kern w:val="2"/>
                <w:lang w:eastAsia="zh-CN"/>
              </w:rPr>
              <w:t xml:space="preserve"> </w:t>
            </w:r>
            <w:r>
              <w:rPr>
                <w:rFonts w:ascii="Book Antiqua" w:eastAsia="等线" w:hAnsi="Book Antiqua"/>
                <w:kern w:val="2"/>
              </w:rPr>
              <w:t>Bilateral shadows (on CXR or CT scan) not fully explained by effusions, lobar/lung collapse, or nodules;</w:t>
            </w:r>
            <w:r>
              <w:rPr>
                <w:rFonts w:ascii="Book Antiqua" w:eastAsia="等线" w:hAnsi="Book Antiqua" w:hint="eastAsia"/>
                <w:kern w:val="2"/>
                <w:lang w:eastAsia="zh-CN"/>
              </w:rPr>
              <w:t xml:space="preserve"> </w:t>
            </w:r>
            <w:r>
              <w:rPr>
                <w:rFonts w:ascii="Book Antiqua" w:eastAsia="等线" w:hAnsi="Book Antiqua"/>
                <w:kern w:val="2"/>
              </w:rPr>
              <w:t>Respiratory failure not entirely explained by</w:t>
            </w:r>
            <w:r>
              <w:rPr>
                <w:rFonts w:ascii="Book Antiqua" w:hAnsi="Book Antiqua"/>
                <w:kern w:val="2"/>
              </w:rPr>
              <w:t xml:space="preserve"> </w:t>
            </w:r>
            <w:r>
              <w:rPr>
                <w:rFonts w:ascii="Book Antiqua" w:eastAsia="等线" w:hAnsi="Book Antiqua"/>
                <w:kern w:val="2"/>
              </w:rPr>
              <w:t>heart failure or fluid overload</w:t>
            </w:r>
          </w:p>
        </w:tc>
        <w:tc>
          <w:tcPr>
            <w:tcW w:w="1843" w:type="dxa"/>
            <w:shd w:val="clear" w:color="auto" w:fill="auto"/>
          </w:tcPr>
          <w:p w14:paraId="7E50845C" w14:textId="77777777" w:rsidR="009B6A22" w:rsidRDefault="009B6A22">
            <w:pPr>
              <w:widowControl w:val="0"/>
              <w:spacing w:line="360" w:lineRule="auto"/>
              <w:jc w:val="both"/>
              <w:rPr>
                <w:rFonts w:ascii="Book Antiqua" w:eastAsia="等线" w:hAnsi="Book Antiqua"/>
                <w:kern w:val="2"/>
              </w:rPr>
            </w:pPr>
          </w:p>
        </w:tc>
        <w:tc>
          <w:tcPr>
            <w:tcW w:w="1417" w:type="dxa"/>
            <w:shd w:val="clear" w:color="auto" w:fill="auto"/>
          </w:tcPr>
          <w:p w14:paraId="71F2A74B" w14:textId="77777777" w:rsidR="009B6A22" w:rsidRDefault="009B6A22">
            <w:pPr>
              <w:widowControl w:val="0"/>
              <w:spacing w:line="360" w:lineRule="auto"/>
              <w:jc w:val="both"/>
              <w:rPr>
                <w:rFonts w:ascii="Book Antiqua" w:eastAsia="等线" w:hAnsi="Book Antiqua"/>
                <w:kern w:val="2"/>
              </w:rPr>
            </w:pPr>
          </w:p>
        </w:tc>
      </w:tr>
      <w:tr w:rsidR="009B6A22" w14:paraId="1398F91F" w14:textId="77777777">
        <w:tc>
          <w:tcPr>
            <w:tcW w:w="1526" w:type="dxa"/>
            <w:shd w:val="clear" w:color="auto" w:fill="auto"/>
          </w:tcPr>
          <w:p w14:paraId="3FD62C07" w14:textId="77777777" w:rsidR="009B6A22" w:rsidRDefault="00384DF3">
            <w:pPr>
              <w:widowControl w:val="0"/>
              <w:spacing w:line="360" w:lineRule="auto"/>
              <w:jc w:val="both"/>
              <w:rPr>
                <w:rFonts w:ascii="Book Antiqua" w:eastAsia="等线" w:hAnsi="Book Antiqua"/>
                <w:kern w:val="2"/>
              </w:rPr>
            </w:pPr>
            <w:r>
              <w:rPr>
                <w:rFonts w:ascii="Book Antiqua" w:eastAsia="等线" w:hAnsi="Book Antiqua"/>
                <w:kern w:val="2"/>
              </w:rPr>
              <w:t>Oxygenation impairment</w:t>
            </w:r>
            <w:r>
              <w:rPr>
                <w:rFonts w:ascii="Book Antiqua" w:eastAsia="等线" w:hAnsi="Book Antiqua"/>
                <w:kern w:val="2"/>
                <w:vertAlign w:val="superscript"/>
              </w:rPr>
              <w:t>[</w:t>
            </w:r>
            <w:r>
              <w:rPr>
                <w:rFonts w:ascii="Book Antiqua" w:eastAsia="等线" w:hAnsi="Book Antiqua" w:hint="eastAsia"/>
                <w:kern w:val="2"/>
                <w:vertAlign w:val="superscript"/>
              </w:rPr>
              <w:t>5</w:t>
            </w:r>
            <w:r>
              <w:rPr>
                <w:rFonts w:ascii="Book Antiqua" w:eastAsia="等线" w:hAnsi="Book Antiqua"/>
                <w:kern w:val="2"/>
                <w:vertAlign w:val="superscript"/>
              </w:rPr>
              <w:t>]</w:t>
            </w:r>
            <w:r>
              <w:rPr>
                <w:rFonts w:ascii="Book Antiqua" w:eastAsia="等线" w:hAnsi="Book Antiqua"/>
                <w:color w:val="0070C0"/>
                <w:kern w:val="2"/>
              </w:rPr>
              <w:t xml:space="preserve"> </w:t>
            </w:r>
          </w:p>
        </w:tc>
        <w:tc>
          <w:tcPr>
            <w:tcW w:w="2126" w:type="dxa"/>
            <w:shd w:val="clear" w:color="auto" w:fill="auto"/>
          </w:tcPr>
          <w:p w14:paraId="1663DD11" w14:textId="77777777" w:rsidR="009B6A22" w:rsidRDefault="00384DF3">
            <w:pPr>
              <w:spacing w:line="360" w:lineRule="auto"/>
              <w:jc w:val="both"/>
              <w:rPr>
                <w:rFonts w:ascii="Book Antiqua" w:eastAsia="等线" w:hAnsi="Book Antiqua"/>
                <w:kern w:val="2"/>
              </w:rPr>
            </w:pPr>
            <w:r>
              <w:rPr>
                <w:rFonts w:ascii="Book Antiqua" w:eastAsia="等线" w:hAnsi="Book Antiqua"/>
                <w:kern w:val="2"/>
              </w:rPr>
              <w:t>Mild</w:t>
            </w:r>
            <w:r>
              <w:rPr>
                <w:rFonts w:ascii="Book Antiqua" w:eastAsia="等线" w:hAnsi="Book Antiqua" w:hint="eastAsia"/>
                <w:kern w:val="2"/>
                <w:lang w:eastAsia="zh-CN"/>
              </w:rPr>
              <w:t>;</w:t>
            </w:r>
            <w:r>
              <w:rPr>
                <w:rFonts w:ascii="Book Antiqua" w:eastAsia="等线" w:hAnsi="Book Antiqua"/>
                <w:kern w:val="2"/>
                <w:lang w:eastAsia="zh-CN"/>
              </w:rPr>
              <w:t xml:space="preserve"> </w:t>
            </w:r>
            <w:r>
              <w:rPr>
                <w:rFonts w:ascii="Book Antiqua" w:eastAsia="等线" w:hAnsi="Book Antiqua"/>
                <w:kern w:val="2"/>
              </w:rPr>
              <w:t>200 mmHg &lt; PaO</w:t>
            </w:r>
            <w:r>
              <w:rPr>
                <w:rFonts w:ascii="Book Antiqua" w:eastAsia="等线" w:hAnsi="Book Antiqua"/>
                <w:kern w:val="2"/>
                <w:vertAlign w:val="subscript"/>
              </w:rPr>
              <w:t>2</w:t>
            </w:r>
            <w:r>
              <w:rPr>
                <w:rFonts w:ascii="Book Antiqua" w:eastAsia="等线" w:hAnsi="Book Antiqua"/>
                <w:kern w:val="2"/>
              </w:rPr>
              <w:t>/FiO</w:t>
            </w:r>
            <w:r>
              <w:rPr>
                <w:rFonts w:ascii="Book Antiqua" w:eastAsia="等线" w:hAnsi="Book Antiqua"/>
                <w:kern w:val="2"/>
                <w:vertAlign w:val="subscript"/>
              </w:rPr>
              <w:t>2</w:t>
            </w:r>
            <w:r>
              <w:rPr>
                <w:rFonts w:ascii="Book Antiqua" w:eastAsia="等线" w:hAnsi="Book Antiqua" w:hint="eastAsia"/>
                <w:kern w:val="2"/>
                <w:lang w:eastAsia="zh-CN"/>
              </w:rPr>
              <w:t xml:space="preserve"> </w:t>
            </w:r>
            <w:r>
              <w:rPr>
                <w:rFonts w:ascii="Book Antiqua" w:eastAsia="等线" w:hAnsi="Book Antiqua"/>
                <w:kern w:val="2"/>
              </w:rPr>
              <w:t>≤ 300 mmHg</w:t>
            </w:r>
            <w:r>
              <w:rPr>
                <w:rFonts w:ascii="Book Antiqua" w:eastAsia="等线" w:hAnsi="Book Antiqua" w:hint="eastAsia"/>
                <w:kern w:val="2"/>
                <w:lang w:eastAsia="zh-CN"/>
              </w:rPr>
              <w:t xml:space="preserve"> </w:t>
            </w:r>
            <w:r>
              <w:rPr>
                <w:rFonts w:ascii="Book Antiqua" w:eastAsia="等线" w:hAnsi="Book Antiqua"/>
                <w:kern w:val="2"/>
              </w:rPr>
              <w:t>with PEEP or</w:t>
            </w:r>
            <w:r>
              <w:rPr>
                <w:rFonts w:ascii="Book Antiqua" w:eastAsia="等线" w:hAnsi="Book Antiqua" w:hint="eastAsia"/>
                <w:kern w:val="2"/>
                <w:lang w:eastAsia="zh-CN"/>
              </w:rPr>
              <w:t xml:space="preserve"> </w:t>
            </w:r>
            <w:r>
              <w:rPr>
                <w:rFonts w:ascii="Book Antiqua" w:eastAsia="等线" w:hAnsi="Book Antiqua"/>
                <w:kern w:val="2"/>
              </w:rPr>
              <w:t xml:space="preserve">continuous positive airway </w:t>
            </w:r>
            <w:r>
              <w:rPr>
                <w:rFonts w:ascii="Book Antiqua" w:eastAsia="等线" w:hAnsi="Book Antiqua"/>
                <w:kern w:val="2"/>
              </w:rPr>
              <w:lastRenderedPageBreak/>
              <w:t>pressure ≥ 5 cmH</w:t>
            </w:r>
            <w:r>
              <w:rPr>
                <w:rFonts w:ascii="Book Antiqua" w:eastAsia="等线" w:hAnsi="Book Antiqua"/>
                <w:kern w:val="2"/>
                <w:vertAlign w:val="subscript"/>
              </w:rPr>
              <w:t>2</w:t>
            </w:r>
            <w:r>
              <w:rPr>
                <w:rFonts w:ascii="Book Antiqua" w:eastAsia="等线" w:hAnsi="Book Antiqua"/>
                <w:kern w:val="2"/>
              </w:rPr>
              <w:t>O</w:t>
            </w:r>
          </w:p>
        </w:tc>
        <w:tc>
          <w:tcPr>
            <w:tcW w:w="1843" w:type="dxa"/>
            <w:shd w:val="clear" w:color="auto" w:fill="auto"/>
          </w:tcPr>
          <w:p w14:paraId="10248475" w14:textId="77777777" w:rsidR="009B6A22" w:rsidRDefault="00384DF3">
            <w:pPr>
              <w:spacing w:line="360" w:lineRule="auto"/>
              <w:jc w:val="both"/>
              <w:rPr>
                <w:rFonts w:ascii="Book Antiqua" w:eastAsia="等线" w:hAnsi="Book Antiqua"/>
                <w:kern w:val="2"/>
              </w:rPr>
            </w:pPr>
            <w:r>
              <w:rPr>
                <w:rFonts w:ascii="Book Antiqua" w:eastAsia="等线" w:hAnsi="Book Antiqua"/>
                <w:kern w:val="2"/>
              </w:rPr>
              <w:lastRenderedPageBreak/>
              <w:t>Moderate 100 mmHg &lt; PaO</w:t>
            </w:r>
            <w:r>
              <w:rPr>
                <w:rFonts w:ascii="Book Antiqua" w:eastAsia="等线" w:hAnsi="Book Antiqua"/>
                <w:kern w:val="2"/>
                <w:vertAlign w:val="subscript"/>
              </w:rPr>
              <w:t>2</w:t>
            </w:r>
            <w:r>
              <w:rPr>
                <w:rFonts w:ascii="Book Antiqua" w:eastAsia="等线" w:hAnsi="Book Antiqua"/>
                <w:kern w:val="2"/>
              </w:rPr>
              <w:t>/FiO</w:t>
            </w:r>
            <w:r>
              <w:rPr>
                <w:rFonts w:ascii="Book Antiqua" w:eastAsia="等线" w:hAnsi="Book Antiqua"/>
                <w:kern w:val="2"/>
                <w:vertAlign w:val="subscript"/>
              </w:rPr>
              <w:t>2</w:t>
            </w:r>
            <w:r>
              <w:rPr>
                <w:rFonts w:ascii="Book Antiqua" w:eastAsia="等线" w:hAnsi="Book Antiqua"/>
                <w:kern w:val="2"/>
              </w:rPr>
              <w:t xml:space="preserve"> ≤ 200 mmHg</w:t>
            </w:r>
            <w:r>
              <w:rPr>
                <w:rFonts w:ascii="Book Antiqua" w:eastAsia="等线" w:hAnsi="Book Antiqua" w:hint="eastAsia"/>
                <w:kern w:val="2"/>
                <w:lang w:eastAsia="zh-CN"/>
              </w:rPr>
              <w:t xml:space="preserve"> </w:t>
            </w:r>
            <w:r>
              <w:rPr>
                <w:rFonts w:ascii="Book Antiqua" w:eastAsia="等线" w:hAnsi="Book Antiqua"/>
                <w:kern w:val="2"/>
              </w:rPr>
              <w:t>with PEEP ≥</w:t>
            </w:r>
            <w:r w:rsidR="00D63118">
              <w:rPr>
                <w:rFonts w:ascii="Book Antiqua" w:eastAsia="等线" w:hAnsi="Book Antiqua"/>
                <w:kern w:val="2"/>
              </w:rPr>
              <w:t xml:space="preserve"> </w:t>
            </w:r>
            <w:r>
              <w:rPr>
                <w:rFonts w:ascii="Book Antiqua" w:eastAsia="等线" w:hAnsi="Book Antiqua"/>
                <w:kern w:val="2"/>
              </w:rPr>
              <w:t>5 cmH</w:t>
            </w:r>
            <w:r>
              <w:rPr>
                <w:rFonts w:ascii="Book Antiqua" w:eastAsia="等线" w:hAnsi="Book Antiqua"/>
                <w:kern w:val="2"/>
                <w:vertAlign w:val="subscript"/>
              </w:rPr>
              <w:t>2</w:t>
            </w:r>
            <w:r>
              <w:rPr>
                <w:rFonts w:ascii="Book Antiqua" w:eastAsia="等线" w:hAnsi="Book Antiqua"/>
                <w:kern w:val="2"/>
              </w:rPr>
              <w:t xml:space="preserve">O </w:t>
            </w:r>
          </w:p>
        </w:tc>
        <w:tc>
          <w:tcPr>
            <w:tcW w:w="1417" w:type="dxa"/>
            <w:shd w:val="clear" w:color="auto" w:fill="auto"/>
          </w:tcPr>
          <w:p w14:paraId="63FA4795" w14:textId="77777777" w:rsidR="009B6A22" w:rsidRDefault="00384DF3">
            <w:pPr>
              <w:spacing w:line="360" w:lineRule="auto"/>
              <w:jc w:val="both"/>
              <w:rPr>
                <w:rFonts w:ascii="Book Antiqua" w:eastAsia="等线" w:hAnsi="Book Antiqua"/>
                <w:kern w:val="2"/>
              </w:rPr>
            </w:pPr>
            <w:r>
              <w:rPr>
                <w:rFonts w:ascii="Book Antiqua" w:eastAsia="等线" w:hAnsi="Book Antiqua"/>
                <w:kern w:val="2"/>
              </w:rPr>
              <w:t>Severe</w:t>
            </w:r>
            <w:r>
              <w:rPr>
                <w:rFonts w:ascii="Book Antiqua" w:eastAsia="等线" w:hAnsi="Book Antiqua" w:hint="eastAsia"/>
                <w:kern w:val="2"/>
                <w:lang w:eastAsia="zh-CN"/>
              </w:rPr>
              <w:t xml:space="preserve"> </w:t>
            </w:r>
            <w:r>
              <w:rPr>
                <w:rFonts w:ascii="Book Antiqua" w:eastAsia="等线" w:hAnsi="Book Antiqua"/>
                <w:kern w:val="2"/>
              </w:rPr>
              <w:t>PaO</w:t>
            </w:r>
            <w:r>
              <w:rPr>
                <w:rFonts w:ascii="Book Antiqua" w:eastAsia="等线" w:hAnsi="Book Antiqua"/>
                <w:kern w:val="2"/>
                <w:vertAlign w:val="subscript"/>
              </w:rPr>
              <w:t>2</w:t>
            </w:r>
            <w:r>
              <w:rPr>
                <w:rFonts w:ascii="Book Antiqua" w:eastAsia="等线" w:hAnsi="Book Antiqua"/>
                <w:kern w:val="2"/>
              </w:rPr>
              <w:t>/FiO</w:t>
            </w:r>
            <w:r>
              <w:rPr>
                <w:rFonts w:ascii="Book Antiqua" w:eastAsia="等线" w:hAnsi="Book Antiqua"/>
                <w:kern w:val="2"/>
                <w:vertAlign w:val="subscript"/>
              </w:rPr>
              <w:t>2</w:t>
            </w:r>
            <w:r>
              <w:rPr>
                <w:rFonts w:ascii="Book Antiqua" w:eastAsia="等线" w:hAnsi="Book Antiqua"/>
                <w:kern w:val="2"/>
              </w:rPr>
              <w:t xml:space="preserve"> ≤ 100 mmHg with PEEP ≥ 5 cmH</w:t>
            </w:r>
            <w:r>
              <w:rPr>
                <w:rFonts w:ascii="Book Antiqua" w:eastAsia="等线" w:hAnsi="Book Antiqua"/>
                <w:kern w:val="2"/>
                <w:vertAlign w:val="subscript"/>
              </w:rPr>
              <w:t>2</w:t>
            </w:r>
            <w:r>
              <w:rPr>
                <w:rFonts w:ascii="Book Antiqua" w:eastAsia="等线" w:hAnsi="Book Antiqua"/>
                <w:kern w:val="2"/>
              </w:rPr>
              <w:t>O</w:t>
            </w:r>
          </w:p>
        </w:tc>
      </w:tr>
      <w:tr w:rsidR="009B6A22" w14:paraId="0873824E" w14:textId="77777777">
        <w:trPr>
          <w:trHeight w:val="1578"/>
        </w:trPr>
        <w:tc>
          <w:tcPr>
            <w:tcW w:w="1526" w:type="dxa"/>
            <w:shd w:val="clear" w:color="auto" w:fill="auto"/>
          </w:tcPr>
          <w:p w14:paraId="6E99D381" w14:textId="77777777" w:rsidR="009B6A22" w:rsidRDefault="00384DF3">
            <w:pPr>
              <w:widowControl w:val="0"/>
              <w:spacing w:line="360" w:lineRule="auto"/>
              <w:jc w:val="both"/>
              <w:rPr>
                <w:rFonts w:ascii="Book Antiqua" w:eastAsia="等线" w:hAnsi="Book Antiqua"/>
                <w:kern w:val="2"/>
              </w:rPr>
            </w:pPr>
            <w:r>
              <w:rPr>
                <w:rFonts w:ascii="Book Antiqua" w:eastAsia="等线" w:hAnsi="Book Antiqua"/>
                <w:kern w:val="2"/>
              </w:rPr>
              <w:t>Risk factors for ARDS</w:t>
            </w:r>
            <w:r>
              <w:rPr>
                <w:rFonts w:ascii="Book Antiqua" w:eastAsia="等线" w:hAnsi="Book Antiqua" w:hint="eastAsia"/>
                <w:kern w:val="2"/>
                <w:vertAlign w:val="superscript"/>
              </w:rPr>
              <w:t>[5,16</w:t>
            </w:r>
            <w:r>
              <w:rPr>
                <w:rFonts w:ascii="Book Antiqua" w:eastAsia="等线" w:hAnsi="Book Antiqua"/>
                <w:kern w:val="2"/>
                <w:vertAlign w:val="superscript"/>
              </w:rPr>
              <w:t>,</w:t>
            </w:r>
            <w:r>
              <w:rPr>
                <w:rFonts w:ascii="Book Antiqua" w:eastAsia="等线" w:hAnsi="Book Antiqua" w:hint="eastAsia"/>
                <w:kern w:val="2"/>
                <w:vertAlign w:val="superscript"/>
              </w:rPr>
              <w:t>17]</w:t>
            </w:r>
          </w:p>
        </w:tc>
        <w:tc>
          <w:tcPr>
            <w:tcW w:w="2126" w:type="dxa"/>
            <w:shd w:val="clear" w:color="auto" w:fill="auto"/>
          </w:tcPr>
          <w:p w14:paraId="1E53F360" w14:textId="77777777" w:rsidR="009B6A22" w:rsidRDefault="00384DF3">
            <w:pPr>
              <w:widowControl w:val="0"/>
              <w:spacing w:line="360" w:lineRule="auto"/>
              <w:jc w:val="both"/>
              <w:rPr>
                <w:rFonts w:ascii="Book Antiqua" w:eastAsia="等线" w:hAnsi="Book Antiqua"/>
                <w:kern w:val="2"/>
              </w:rPr>
            </w:pPr>
            <w:r>
              <w:rPr>
                <w:rFonts w:ascii="Book Antiqua" w:eastAsia="等线" w:hAnsi="Book Antiqua"/>
                <w:kern w:val="2"/>
              </w:rPr>
              <w:t>Infectious risk factors: Pneumonia, nonpulmonary sepsis</w:t>
            </w:r>
          </w:p>
        </w:tc>
        <w:tc>
          <w:tcPr>
            <w:tcW w:w="1843" w:type="dxa"/>
            <w:shd w:val="clear" w:color="auto" w:fill="auto"/>
          </w:tcPr>
          <w:p w14:paraId="15AC78ED" w14:textId="77777777" w:rsidR="009B6A22" w:rsidRDefault="00384DF3">
            <w:pPr>
              <w:spacing w:line="360" w:lineRule="auto"/>
              <w:jc w:val="both"/>
              <w:rPr>
                <w:rFonts w:ascii="Book Antiqua" w:eastAsia="等线" w:hAnsi="Book Antiqua"/>
                <w:kern w:val="2"/>
              </w:rPr>
            </w:pPr>
            <w:r>
              <w:rPr>
                <w:rFonts w:ascii="Book Antiqua" w:eastAsia="等线" w:hAnsi="Book Antiqua"/>
                <w:kern w:val="2"/>
              </w:rPr>
              <w:t>Noninfectious: Aspiration of gastric contents, severe trauma, pulmonary contusion,</w:t>
            </w:r>
            <w:r>
              <w:rPr>
                <w:rFonts w:ascii="Book Antiqua" w:eastAsia="等线" w:hAnsi="Book Antiqua" w:hint="eastAsia"/>
                <w:kern w:val="2"/>
                <w:lang w:eastAsia="zh-CN"/>
              </w:rPr>
              <w:t xml:space="preserve"> </w:t>
            </w:r>
            <w:r>
              <w:rPr>
                <w:rFonts w:ascii="Book Antiqua" w:eastAsia="等线" w:hAnsi="Book Antiqua"/>
                <w:kern w:val="2"/>
              </w:rPr>
              <w:t>noncardiogenic shock, inhalation injury, severe burns, pancreatitis, drug overdose, multiple</w:t>
            </w:r>
            <w:r>
              <w:rPr>
                <w:rFonts w:ascii="Book Antiqua" w:eastAsia="等线" w:hAnsi="Book Antiqua" w:hint="eastAsia"/>
                <w:kern w:val="2"/>
                <w:lang w:eastAsia="zh-CN"/>
              </w:rPr>
              <w:t xml:space="preserve"> </w:t>
            </w:r>
            <w:r>
              <w:rPr>
                <w:rFonts w:ascii="Book Antiqua" w:eastAsia="等线" w:hAnsi="Book Antiqua"/>
                <w:kern w:val="2"/>
              </w:rPr>
              <w:t xml:space="preserve">transfusions or </w:t>
            </w:r>
            <w:bookmarkStart w:id="9" w:name="OLE_LINK33"/>
            <w:r>
              <w:rPr>
                <w:rFonts w:ascii="Book Antiqua" w:eastAsia="等线" w:hAnsi="Book Antiqua"/>
                <w:kern w:val="2"/>
              </w:rPr>
              <w:t>TRALI</w:t>
            </w:r>
            <w:bookmarkEnd w:id="9"/>
            <w:r>
              <w:rPr>
                <w:rFonts w:ascii="Book Antiqua" w:eastAsia="等线" w:hAnsi="Book Antiqua"/>
                <w:kern w:val="2"/>
              </w:rPr>
              <w:t>, pulmonary vasculitis, drowning</w:t>
            </w:r>
          </w:p>
        </w:tc>
        <w:tc>
          <w:tcPr>
            <w:tcW w:w="1417" w:type="dxa"/>
            <w:shd w:val="clear" w:color="auto" w:fill="auto"/>
          </w:tcPr>
          <w:p w14:paraId="14A7E7C7" w14:textId="77777777" w:rsidR="009B6A22" w:rsidRDefault="009B6A22">
            <w:pPr>
              <w:widowControl w:val="0"/>
              <w:spacing w:line="360" w:lineRule="auto"/>
              <w:jc w:val="both"/>
              <w:rPr>
                <w:rFonts w:ascii="Book Antiqua" w:eastAsia="等线" w:hAnsi="Book Antiqua"/>
                <w:kern w:val="2"/>
              </w:rPr>
            </w:pPr>
          </w:p>
        </w:tc>
      </w:tr>
      <w:tr w:rsidR="009B6A22" w14:paraId="3A96938F" w14:textId="77777777">
        <w:tc>
          <w:tcPr>
            <w:tcW w:w="1526" w:type="dxa"/>
            <w:shd w:val="clear" w:color="auto" w:fill="auto"/>
          </w:tcPr>
          <w:p w14:paraId="525AA8FA" w14:textId="77777777" w:rsidR="009B6A22" w:rsidRDefault="00384DF3">
            <w:pPr>
              <w:widowControl w:val="0"/>
              <w:spacing w:line="360" w:lineRule="auto"/>
              <w:jc w:val="both"/>
              <w:rPr>
                <w:rFonts w:ascii="Book Antiqua" w:eastAsia="等线" w:hAnsi="Book Antiqua"/>
                <w:kern w:val="2"/>
              </w:rPr>
            </w:pPr>
            <w:r>
              <w:rPr>
                <w:rFonts w:ascii="Book Antiqua" w:eastAsia="等线" w:hAnsi="Book Antiqua"/>
                <w:kern w:val="2"/>
              </w:rPr>
              <w:t>Oxygen therapy</w:t>
            </w:r>
          </w:p>
        </w:tc>
        <w:tc>
          <w:tcPr>
            <w:tcW w:w="2126" w:type="dxa"/>
            <w:shd w:val="clear" w:color="auto" w:fill="auto"/>
          </w:tcPr>
          <w:p w14:paraId="7B1152F6" w14:textId="77777777" w:rsidR="009B6A22" w:rsidRDefault="00384DF3">
            <w:pPr>
              <w:spacing w:line="360" w:lineRule="auto"/>
              <w:jc w:val="both"/>
              <w:rPr>
                <w:rFonts w:ascii="Book Antiqua" w:eastAsia="等线" w:hAnsi="Book Antiqua"/>
                <w:kern w:val="2"/>
              </w:rPr>
            </w:pPr>
            <w:r>
              <w:rPr>
                <w:rFonts w:ascii="Book Antiqua" w:eastAsia="等线" w:hAnsi="Book Antiqua"/>
                <w:kern w:val="2"/>
              </w:rPr>
              <w:t>Intubation/mechanical ventilation (most patients)</w:t>
            </w:r>
          </w:p>
          <w:p w14:paraId="62A8A6E5" w14:textId="77777777" w:rsidR="009B6A22" w:rsidRDefault="00384DF3">
            <w:pPr>
              <w:widowControl w:val="0"/>
              <w:spacing w:line="360" w:lineRule="auto"/>
              <w:jc w:val="both"/>
              <w:rPr>
                <w:rFonts w:ascii="Book Antiqua" w:eastAsia="等线" w:hAnsi="Book Antiqua"/>
                <w:kern w:val="2"/>
              </w:rPr>
            </w:pPr>
            <w:r>
              <w:rPr>
                <w:rFonts w:ascii="Book Antiqua" w:eastAsia="等线" w:hAnsi="Book Antiqua"/>
                <w:kern w:val="2"/>
              </w:rPr>
              <w:t>Noninvasive ventilation for mild ARDS</w:t>
            </w:r>
          </w:p>
        </w:tc>
        <w:tc>
          <w:tcPr>
            <w:tcW w:w="1843" w:type="dxa"/>
            <w:shd w:val="clear" w:color="auto" w:fill="auto"/>
          </w:tcPr>
          <w:p w14:paraId="7B177F05" w14:textId="77777777" w:rsidR="009B6A22" w:rsidRDefault="009B6A22">
            <w:pPr>
              <w:widowControl w:val="0"/>
              <w:spacing w:line="360" w:lineRule="auto"/>
              <w:jc w:val="both"/>
              <w:rPr>
                <w:rFonts w:ascii="Book Antiqua" w:eastAsia="等线" w:hAnsi="Book Antiqua"/>
                <w:kern w:val="2"/>
              </w:rPr>
            </w:pPr>
          </w:p>
        </w:tc>
        <w:tc>
          <w:tcPr>
            <w:tcW w:w="1417" w:type="dxa"/>
            <w:shd w:val="clear" w:color="auto" w:fill="auto"/>
          </w:tcPr>
          <w:p w14:paraId="4F70EF3B" w14:textId="77777777" w:rsidR="009B6A22" w:rsidRDefault="009B6A22">
            <w:pPr>
              <w:widowControl w:val="0"/>
              <w:spacing w:line="360" w:lineRule="auto"/>
              <w:jc w:val="both"/>
              <w:rPr>
                <w:rFonts w:ascii="Book Antiqua" w:eastAsia="等线" w:hAnsi="Book Antiqua"/>
                <w:kern w:val="2"/>
              </w:rPr>
            </w:pPr>
          </w:p>
        </w:tc>
      </w:tr>
      <w:tr w:rsidR="009B6A22" w14:paraId="02E922BA" w14:textId="77777777">
        <w:tc>
          <w:tcPr>
            <w:tcW w:w="1526" w:type="dxa"/>
            <w:shd w:val="clear" w:color="auto" w:fill="auto"/>
          </w:tcPr>
          <w:p w14:paraId="3DA7A8B8" w14:textId="77777777" w:rsidR="009B6A22" w:rsidRDefault="00384DF3">
            <w:pPr>
              <w:widowControl w:val="0"/>
              <w:spacing w:line="360" w:lineRule="auto"/>
              <w:jc w:val="both"/>
              <w:rPr>
                <w:rFonts w:ascii="Book Antiqua" w:eastAsia="等线" w:hAnsi="Book Antiqua"/>
                <w:kern w:val="2"/>
              </w:rPr>
            </w:pPr>
            <w:r>
              <w:rPr>
                <w:rFonts w:ascii="Book Antiqua" w:eastAsia="等线" w:hAnsi="Book Antiqua"/>
                <w:kern w:val="2"/>
              </w:rPr>
              <w:lastRenderedPageBreak/>
              <w:t>Fluid management</w:t>
            </w:r>
          </w:p>
        </w:tc>
        <w:tc>
          <w:tcPr>
            <w:tcW w:w="2126" w:type="dxa"/>
            <w:shd w:val="clear" w:color="auto" w:fill="auto"/>
          </w:tcPr>
          <w:p w14:paraId="64007787" w14:textId="77777777" w:rsidR="009B6A22" w:rsidRDefault="00384DF3">
            <w:pPr>
              <w:spacing w:line="360" w:lineRule="auto"/>
              <w:jc w:val="both"/>
              <w:rPr>
                <w:rFonts w:ascii="Book Antiqua" w:eastAsia="等线" w:hAnsi="Book Antiqua"/>
                <w:kern w:val="2"/>
              </w:rPr>
            </w:pPr>
            <w:r>
              <w:rPr>
                <w:rFonts w:ascii="Book Antiqua" w:eastAsia="等线" w:hAnsi="Book Antiqua"/>
                <w:kern w:val="2"/>
              </w:rPr>
              <w:t>Aim for central venous pressure &lt; 4 mmHg or</w:t>
            </w:r>
            <w:bookmarkStart w:id="10" w:name="OLE_LINK34"/>
            <w:r>
              <w:rPr>
                <w:rFonts w:ascii="Book Antiqua" w:eastAsia="等线" w:hAnsi="Book Antiqua"/>
                <w:kern w:val="2"/>
              </w:rPr>
              <w:t xml:space="preserve"> PAOP</w:t>
            </w:r>
            <w:bookmarkEnd w:id="10"/>
            <w:r>
              <w:rPr>
                <w:rFonts w:ascii="Book Antiqua" w:eastAsia="等线" w:hAnsi="Book Antiqua"/>
                <w:kern w:val="2"/>
              </w:rPr>
              <w:t xml:space="preserve"> &lt; 8 mmHg to ↓ pulmonary</w:t>
            </w:r>
            <w:r>
              <w:rPr>
                <w:rFonts w:ascii="Book Antiqua" w:eastAsia="等线" w:hAnsi="Book Antiqua" w:hint="eastAsia"/>
                <w:kern w:val="2"/>
                <w:lang w:eastAsia="zh-CN"/>
              </w:rPr>
              <w:t>;</w:t>
            </w:r>
            <w:r>
              <w:rPr>
                <w:rFonts w:ascii="Book Antiqua" w:eastAsia="等线" w:hAnsi="Book Antiqua"/>
                <w:kern w:val="2"/>
                <w:lang w:eastAsia="zh-CN"/>
              </w:rPr>
              <w:t xml:space="preserve"> </w:t>
            </w:r>
            <w:r>
              <w:rPr>
                <w:rFonts w:ascii="Book Antiqua" w:eastAsia="等线" w:hAnsi="Book Antiqua"/>
                <w:kern w:val="2"/>
              </w:rPr>
              <w:t>Oedema</w:t>
            </w:r>
          </w:p>
        </w:tc>
        <w:tc>
          <w:tcPr>
            <w:tcW w:w="1840" w:type="dxa"/>
            <w:shd w:val="clear" w:color="auto" w:fill="auto"/>
          </w:tcPr>
          <w:p w14:paraId="00F66A56" w14:textId="77777777" w:rsidR="009B6A22" w:rsidRDefault="009B6A22">
            <w:pPr>
              <w:widowControl w:val="0"/>
              <w:spacing w:line="360" w:lineRule="auto"/>
              <w:jc w:val="both"/>
              <w:rPr>
                <w:rFonts w:ascii="Book Antiqua" w:eastAsia="等线" w:hAnsi="Book Antiqua"/>
                <w:kern w:val="2"/>
              </w:rPr>
            </w:pPr>
          </w:p>
        </w:tc>
        <w:tc>
          <w:tcPr>
            <w:tcW w:w="1420" w:type="dxa"/>
            <w:shd w:val="clear" w:color="auto" w:fill="auto"/>
          </w:tcPr>
          <w:p w14:paraId="085A1520" w14:textId="77777777" w:rsidR="009B6A22" w:rsidRDefault="009B6A22">
            <w:pPr>
              <w:widowControl w:val="0"/>
              <w:spacing w:line="360" w:lineRule="auto"/>
              <w:jc w:val="both"/>
              <w:rPr>
                <w:rFonts w:ascii="Book Antiqua" w:eastAsia="等线" w:hAnsi="Book Antiqua"/>
                <w:kern w:val="2"/>
              </w:rPr>
            </w:pPr>
          </w:p>
        </w:tc>
      </w:tr>
      <w:tr w:rsidR="009B6A22" w14:paraId="1527D56F" w14:textId="77777777">
        <w:tc>
          <w:tcPr>
            <w:tcW w:w="1526" w:type="dxa"/>
            <w:shd w:val="clear" w:color="auto" w:fill="auto"/>
          </w:tcPr>
          <w:p w14:paraId="44E5FE18" w14:textId="77777777" w:rsidR="009B6A22" w:rsidRDefault="00384DF3">
            <w:pPr>
              <w:widowControl w:val="0"/>
              <w:spacing w:line="360" w:lineRule="auto"/>
              <w:jc w:val="both"/>
              <w:rPr>
                <w:rFonts w:ascii="Book Antiqua" w:eastAsia="等线" w:hAnsi="Book Antiqua"/>
                <w:kern w:val="2"/>
              </w:rPr>
            </w:pPr>
            <w:r>
              <w:rPr>
                <w:rFonts w:ascii="Book Antiqua" w:eastAsia="等线" w:hAnsi="Book Antiqua"/>
                <w:kern w:val="2"/>
              </w:rPr>
              <w:t>Prone positioning</w:t>
            </w:r>
          </w:p>
        </w:tc>
        <w:tc>
          <w:tcPr>
            <w:tcW w:w="2126" w:type="dxa"/>
            <w:shd w:val="clear" w:color="auto" w:fill="auto"/>
          </w:tcPr>
          <w:p w14:paraId="4651A99D" w14:textId="77777777" w:rsidR="009B6A22" w:rsidRDefault="009B6A22">
            <w:pPr>
              <w:widowControl w:val="0"/>
              <w:spacing w:line="360" w:lineRule="auto"/>
              <w:jc w:val="both"/>
              <w:rPr>
                <w:rFonts w:ascii="Book Antiqua" w:eastAsia="等线" w:hAnsi="Book Antiqua"/>
                <w:kern w:val="2"/>
              </w:rPr>
            </w:pPr>
          </w:p>
        </w:tc>
        <w:tc>
          <w:tcPr>
            <w:tcW w:w="1843" w:type="dxa"/>
            <w:shd w:val="clear" w:color="auto" w:fill="auto"/>
          </w:tcPr>
          <w:p w14:paraId="45E4B863" w14:textId="77777777" w:rsidR="009B6A22" w:rsidRDefault="009B6A22">
            <w:pPr>
              <w:widowControl w:val="0"/>
              <w:spacing w:line="360" w:lineRule="auto"/>
              <w:jc w:val="both"/>
              <w:rPr>
                <w:rFonts w:ascii="Book Antiqua" w:eastAsia="等线" w:hAnsi="Book Antiqua"/>
                <w:kern w:val="2"/>
              </w:rPr>
            </w:pPr>
          </w:p>
        </w:tc>
        <w:tc>
          <w:tcPr>
            <w:tcW w:w="1417" w:type="dxa"/>
            <w:shd w:val="clear" w:color="auto" w:fill="auto"/>
          </w:tcPr>
          <w:p w14:paraId="72828B53" w14:textId="77777777" w:rsidR="009B6A22" w:rsidRDefault="009B6A22">
            <w:pPr>
              <w:widowControl w:val="0"/>
              <w:spacing w:line="360" w:lineRule="auto"/>
              <w:jc w:val="both"/>
              <w:rPr>
                <w:rFonts w:ascii="Book Antiqua" w:eastAsia="等线" w:hAnsi="Book Antiqua"/>
                <w:kern w:val="2"/>
              </w:rPr>
            </w:pPr>
          </w:p>
        </w:tc>
      </w:tr>
      <w:tr w:rsidR="009B6A22" w14:paraId="3E5FCA24" w14:textId="77777777">
        <w:trPr>
          <w:trHeight w:val="383"/>
        </w:trPr>
        <w:tc>
          <w:tcPr>
            <w:tcW w:w="1526" w:type="dxa"/>
            <w:shd w:val="clear" w:color="auto" w:fill="auto"/>
          </w:tcPr>
          <w:p w14:paraId="3433B48E" w14:textId="77777777" w:rsidR="009B6A22" w:rsidRDefault="00384DF3">
            <w:pPr>
              <w:widowControl w:val="0"/>
              <w:spacing w:line="360" w:lineRule="auto"/>
              <w:jc w:val="both"/>
              <w:rPr>
                <w:rFonts w:ascii="Book Antiqua" w:eastAsia="等线" w:hAnsi="Book Antiqua"/>
                <w:kern w:val="2"/>
              </w:rPr>
            </w:pPr>
            <w:r>
              <w:rPr>
                <w:rFonts w:ascii="Book Antiqua" w:eastAsia="等线" w:hAnsi="Book Antiqua"/>
                <w:kern w:val="2"/>
              </w:rPr>
              <w:t>ECMO</w:t>
            </w:r>
          </w:p>
        </w:tc>
        <w:tc>
          <w:tcPr>
            <w:tcW w:w="2126" w:type="dxa"/>
            <w:shd w:val="clear" w:color="auto" w:fill="auto"/>
          </w:tcPr>
          <w:p w14:paraId="3EA26C06" w14:textId="77777777" w:rsidR="009B6A22" w:rsidRDefault="009B6A22">
            <w:pPr>
              <w:widowControl w:val="0"/>
              <w:spacing w:line="360" w:lineRule="auto"/>
              <w:jc w:val="both"/>
              <w:rPr>
                <w:rFonts w:ascii="Book Antiqua" w:eastAsia="等线" w:hAnsi="Book Antiqua"/>
                <w:kern w:val="2"/>
              </w:rPr>
            </w:pPr>
          </w:p>
        </w:tc>
        <w:tc>
          <w:tcPr>
            <w:tcW w:w="1843" w:type="dxa"/>
            <w:shd w:val="clear" w:color="auto" w:fill="auto"/>
          </w:tcPr>
          <w:p w14:paraId="7817041C" w14:textId="77777777" w:rsidR="009B6A22" w:rsidRDefault="009B6A22">
            <w:pPr>
              <w:widowControl w:val="0"/>
              <w:spacing w:line="360" w:lineRule="auto"/>
              <w:jc w:val="both"/>
              <w:rPr>
                <w:rFonts w:ascii="Book Antiqua" w:eastAsia="等线" w:hAnsi="Book Antiqua"/>
                <w:kern w:val="2"/>
              </w:rPr>
            </w:pPr>
          </w:p>
        </w:tc>
        <w:tc>
          <w:tcPr>
            <w:tcW w:w="1417" w:type="dxa"/>
            <w:shd w:val="clear" w:color="auto" w:fill="auto"/>
          </w:tcPr>
          <w:p w14:paraId="26058F86" w14:textId="77777777" w:rsidR="009B6A22" w:rsidRDefault="009B6A22">
            <w:pPr>
              <w:widowControl w:val="0"/>
              <w:spacing w:line="360" w:lineRule="auto"/>
              <w:jc w:val="both"/>
              <w:rPr>
                <w:rFonts w:ascii="Book Antiqua" w:eastAsia="等线" w:hAnsi="Book Antiqua"/>
                <w:kern w:val="2"/>
              </w:rPr>
            </w:pPr>
          </w:p>
        </w:tc>
      </w:tr>
      <w:tr w:rsidR="009B6A22" w14:paraId="44C84837" w14:textId="77777777">
        <w:tc>
          <w:tcPr>
            <w:tcW w:w="1526" w:type="dxa"/>
            <w:shd w:val="clear" w:color="auto" w:fill="auto"/>
          </w:tcPr>
          <w:p w14:paraId="7BDAA556" w14:textId="77777777" w:rsidR="009B6A22" w:rsidRDefault="00384DF3">
            <w:pPr>
              <w:spacing w:line="360" w:lineRule="auto"/>
              <w:jc w:val="both"/>
              <w:rPr>
                <w:rFonts w:ascii="Book Antiqua" w:eastAsia="等线" w:hAnsi="Book Antiqua"/>
                <w:kern w:val="2"/>
              </w:rPr>
            </w:pPr>
            <w:r>
              <w:rPr>
                <w:rFonts w:ascii="Book Antiqua" w:eastAsia="等线" w:hAnsi="Book Antiqua"/>
                <w:kern w:val="2"/>
              </w:rPr>
              <w:t>Decreased oxygen consumption</w:t>
            </w:r>
            <w:r>
              <w:rPr>
                <w:rFonts w:ascii="Book Antiqua" w:eastAsia="等线" w:hAnsi="Book Antiqua" w:hint="eastAsia"/>
                <w:kern w:val="2"/>
                <w:lang w:eastAsia="zh-CN"/>
              </w:rPr>
              <w:t>;</w:t>
            </w:r>
            <w:r>
              <w:rPr>
                <w:rFonts w:ascii="Book Antiqua" w:eastAsia="等线" w:hAnsi="Book Antiqua"/>
                <w:kern w:val="2"/>
                <w:lang w:eastAsia="zh-CN"/>
              </w:rPr>
              <w:t xml:space="preserve"> </w:t>
            </w:r>
            <w:r>
              <w:rPr>
                <w:rFonts w:ascii="Book Antiqua" w:eastAsia="等线" w:hAnsi="Book Antiqua"/>
                <w:kern w:val="2"/>
              </w:rPr>
              <w:t>Increased oxygen delivery</w:t>
            </w:r>
            <w:r>
              <w:rPr>
                <w:rFonts w:ascii="Book Antiqua" w:eastAsia="等线" w:hAnsi="Book Antiqua"/>
                <w:kern w:val="2"/>
                <w:vertAlign w:val="superscript"/>
              </w:rPr>
              <w:t>[</w:t>
            </w:r>
            <w:r>
              <w:rPr>
                <w:rFonts w:ascii="Book Antiqua" w:eastAsia="等线" w:hAnsi="Book Antiqua" w:hint="eastAsia"/>
                <w:kern w:val="2"/>
                <w:vertAlign w:val="superscript"/>
              </w:rPr>
              <w:t>7</w:t>
            </w:r>
            <w:r>
              <w:rPr>
                <w:rFonts w:ascii="Book Antiqua" w:eastAsia="等线" w:hAnsi="Book Antiqua"/>
                <w:kern w:val="2"/>
                <w:vertAlign w:val="superscript"/>
              </w:rPr>
              <w:t>]</w:t>
            </w:r>
            <w:r>
              <w:rPr>
                <w:rFonts w:ascii="Book Antiqua" w:eastAsia="等线" w:hAnsi="Book Antiqua"/>
                <w:color w:val="0070C0"/>
                <w:kern w:val="2"/>
              </w:rPr>
              <w:t xml:space="preserve"> </w:t>
            </w:r>
          </w:p>
        </w:tc>
        <w:tc>
          <w:tcPr>
            <w:tcW w:w="2126" w:type="dxa"/>
            <w:shd w:val="clear" w:color="auto" w:fill="auto"/>
          </w:tcPr>
          <w:p w14:paraId="0E05C16B" w14:textId="77777777" w:rsidR="009B6A22" w:rsidRDefault="00384DF3">
            <w:pPr>
              <w:spacing w:line="360" w:lineRule="auto"/>
              <w:jc w:val="both"/>
              <w:rPr>
                <w:rFonts w:ascii="Book Antiqua" w:eastAsia="等线" w:hAnsi="Book Antiqua"/>
                <w:kern w:val="2"/>
              </w:rPr>
            </w:pPr>
            <w:r>
              <w:rPr>
                <w:rFonts w:ascii="Book Antiqua" w:eastAsia="等线" w:hAnsi="Book Antiqua"/>
                <w:kern w:val="2"/>
              </w:rPr>
              <w:t>Antipyretics, sedatives, analgesics and paralysis agents;</w:t>
            </w:r>
            <w:r>
              <w:rPr>
                <w:rFonts w:ascii="Book Antiqua" w:eastAsia="等线" w:hAnsi="Book Antiqua" w:hint="eastAsia"/>
                <w:kern w:val="2"/>
                <w:lang w:eastAsia="zh-CN"/>
              </w:rPr>
              <w:t xml:space="preserve"> </w:t>
            </w:r>
            <w:r>
              <w:rPr>
                <w:rFonts w:ascii="Book Antiqua" w:eastAsia="等线" w:hAnsi="Book Antiqua"/>
                <w:kern w:val="2"/>
              </w:rPr>
              <w:t>Inotropics to ↑ filling pressure (if no pulmonary edema);</w:t>
            </w:r>
            <w:r>
              <w:rPr>
                <w:rFonts w:ascii="Book Antiqua" w:eastAsia="等线" w:hAnsi="Book Antiqua" w:hint="eastAsia"/>
                <w:kern w:val="2"/>
                <w:lang w:eastAsia="zh-CN"/>
              </w:rPr>
              <w:t xml:space="preserve"> </w:t>
            </w:r>
            <w:r>
              <w:rPr>
                <w:rFonts w:ascii="Book Antiqua" w:eastAsia="等线" w:hAnsi="Book Antiqua"/>
                <w:kern w:val="2"/>
              </w:rPr>
              <w:t>Restrict transfusions to maintain hemoglobin to 7–9 g/dL; Inhaled vasodilators (NO, prostacyclin and prostaglandin E1)</w:t>
            </w:r>
            <w:r>
              <w:rPr>
                <w:rFonts w:ascii="Book Antiqua" w:hAnsi="Book Antiqua"/>
                <w:kern w:val="2"/>
              </w:rPr>
              <w:t xml:space="preserve"> </w:t>
            </w:r>
            <w:r>
              <w:rPr>
                <w:rFonts w:ascii="Book Antiqua" w:eastAsia="等线" w:hAnsi="Book Antiqua"/>
                <w:kern w:val="2"/>
              </w:rPr>
              <w:t>to ↑</w:t>
            </w:r>
            <w:bookmarkStart w:id="11" w:name="OLE_LINK35"/>
            <w:r>
              <w:rPr>
                <w:rFonts w:ascii="Book Antiqua" w:eastAsia="等线" w:hAnsi="Book Antiqua"/>
                <w:kern w:val="2"/>
              </w:rPr>
              <w:t xml:space="preserve"> V′/Q′</w:t>
            </w:r>
            <w:bookmarkEnd w:id="11"/>
            <w:r>
              <w:rPr>
                <w:rFonts w:ascii="Book Antiqua" w:eastAsia="等线" w:hAnsi="Book Antiqua"/>
                <w:kern w:val="2"/>
              </w:rPr>
              <w:t xml:space="preserve"> matching </w:t>
            </w:r>
          </w:p>
        </w:tc>
        <w:tc>
          <w:tcPr>
            <w:tcW w:w="1843" w:type="dxa"/>
            <w:shd w:val="clear" w:color="auto" w:fill="auto"/>
          </w:tcPr>
          <w:p w14:paraId="0DD9CC03" w14:textId="77777777" w:rsidR="009B6A22" w:rsidRDefault="009B6A22">
            <w:pPr>
              <w:widowControl w:val="0"/>
              <w:spacing w:line="360" w:lineRule="auto"/>
              <w:jc w:val="both"/>
              <w:rPr>
                <w:rFonts w:ascii="Book Antiqua" w:eastAsia="等线" w:hAnsi="Book Antiqua"/>
                <w:kern w:val="2"/>
              </w:rPr>
            </w:pPr>
          </w:p>
        </w:tc>
        <w:tc>
          <w:tcPr>
            <w:tcW w:w="1417" w:type="dxa"/>
            <w:shd w:val="clear" w:color="auto" w:fill="auto"/>
          </w:tcPr>
          <w:p w14:paraId="77745405" w14:textId="77777777" w:rsidR="009B6A22" w:rsidRDefault="009B6A22">
            <w:pPr>
              <w:widowControl w:val="0"/>
              <w:spacing w:line="360" w:lineRule="auto"/>
              <w:jc w:val="both"/>
              <w:rPr>
                <w:rFonts w:ascii="Book Antiqua" w:eastAsia="等线" w:hAnsi="Book Antiqua"/>
                <w:kern w:val="2"/>
              </w:rPr>
            </w:pPr>
          </w:p>
        </w:tc>
      </w:tr>
    </w:tbl>
    <w:p w14:paraId="52873E52" w14:textId="77777777" w:rsidR="009B6A22" w:rsidRDefault="00384DF3">
      <w:pPr>
        <w:spacing w:line="360" w:lineRule="auto"/>
        <w:jc w:val="both"/>
        <w:rPr>
          <w:rFonts w:ascii="Book Antiqua" w:eastAsia="黑体" w:hAnsi="Book Antiqua"/>
          <w:bCs/>
          <w:iCs/>
          <w:color w:val="000000" w:themeColor="text1"/>
        </w:rPr>
      </w:pPr>
      <w:r>
        <w:rPr>
          <w:rFonts w:ascii="Book Antiqua" w:eastAsia="黑体" w:hAnsi="Book Antiqua"/>
          <w:bCs/>
          <w:iCs/>
          <w:color w:val="000000" w:themeColor="text1"/>
        </w:rPr>
        <w:t>ARDS: Acute respiratory distress syndrome;</w:t>
      </w:r>
      <w:bookmarkStart w:id="12" w:name="OLE_LINK36"/>
      <w:r>
        <w:rPr>
          <w:rFonts w:ascii="Book Antiqua" w:eastAsia="黑体" w:hAnsi="Book Antiqua"/>
          <w:bCs/>
          <w:iCs/>
          <w:color w:val="000000" w:themeColor="text1"/>
        </w:rPr>
        <w:t xml:space="preserve"> CXR: </w:t>
      </w:r>
      <w:r>
        <w:rPr>
          <w:rFonts w:ascii="Book Antiqua" w:hAnsi="Book Antiqua"/>
          <w:color w:val="000000" w:themeColor="text1"/>
          <w:shd w:val="clear" w:color="auto" w:fill="FFFFFF"/>
        </w:rPr>
        <w:t xml:space="preserve">Chest X-ray; </w:t>
      </w:r>
      <w:r>
        <w:rPr>
          <w:rFonts w:ascii="Book Antiqua" w:eastAsia="黑体" w:hAnsi="Book Antiqua"/>
          <w:bCs/>
          <w:iCs/>
          <w:color w:val="000000" w:themeColor="text1"/>
        </w:rPr>
        <w:t>CT: C</w:t>
      </w:r>
      <w:r>
        <w:rPr>
          <w:rFonts w:ascii="Book Antiqua" w:hAnsi="Book Antiqua"/>
          <w:color w:val="000000" w:themeColor="text1"/>
        </w:rPr>
        <w:t xml:space="preserve">omputed tomography; </w:t>
      </w:r>
      <w:bookmarkEnd w:id="12"/>
      <w:r>
        <w:rPr>
          <w:rFonts w:ascii="Book Antiqua" w:eastAsia="黑体" w:hAnsi="Book Antiqua"/>
          <w:bCs/>
          <w:iCs/>
          <w:color w:val="000000" w:themeColor="text1"/>
        </w:rPr>
        <w:t>ECG: Electro-chemical grinding; FIO</w:t>
      </w:r>
      <w:r>
        <w:rPr>
          <w:rFonts w:ascii="Book Antiqua" w:eastAsia="黑体" w:hAnsi="Book Antiqua"/>
          <w:bCs/>
          <w:iCs/>
          <w:color w:val="000000" w:themeColor="text1"/>
          <w:vertAlign w:val="subscript"/>
        </w:rPr>
        <w:t>2</w:t>
      </w:r>
      <w:r>
        <w:rPr>
          <w:rFonts w:ascii="Book Antiqua" w:eastAsia="黑体" w:hAnsi="Book Antiqua"/>
          <w:bCs/>
          <w:iCs/>
          <w:color w:val="000000" w:themeColor="text1"/>
        </w:rPr>
        <w:t>: Fraction inspired oxygen; PaO</w:t>
      </w:r>
      <w:r>
        <w:rPr>
          <w:rFonts w:ascii="Book Antiqua" w:eastAsia="黑体" w:hAnsi="Book Antiqua"/>
          <w:bCs/>
          <w:iCs/>
          <w:color w:val="000000" w:themeColor="text1"/>
          <w:vertAlign w:val="subscript"/>
        </w:rPr>
        <w:t>2</w:t>
      </w:r>
      <w:r>
        <w:rPr>
          <w:rFonts w:ascii="Book Antiqua" w:eastAsia="黑体" w:hAnsi="Book Antiqua"/>
          <w:bCs/>
          <w:iCs/>
          <w:color w:val="000000" w:themeColor="text1"/>
        </w:rPr>
        <w:t>: Partial pressure of arterial oxygen;</w:t>
      </w:r>
      <w:bookmarkStart w:id="13" w:name="OLE_LINK37"/>
      <w:r>
        <w:rPr>
          <w:rFonts w:ascii="Book Antiqua" w:eastAsia="黑体" w:hAnsi="Book Antiqua"/>
          <w:bCs/>
          <w:iCs/>
          <w:color w:val="000000" w:themeColor="text1"/>
        </w:rPr>
        <w:t xml:space="preserve"> </w:t>
      </w:r>
      <w:r>
        <w:rPr>
          <w:rFonts w:ascii="Book Antiqua" w:eastAsia="等线" w:hAnsi="Book Antiqua"/>
          <w:color w:val="000000" w:themeColor="text1"/>
          <w:kern w:val="2"/>
        </w:rPr>
        <w:t xml:space="preserve">PAOP: </w:t>
      </w:r>
      <w:r>
        <w:rPr>
          <w:rFonts w:ascii="Book Antiqua" w:eastAsia="黑体" w:hAnsi="Book Antiqua"/>
          <w:bCs/>
          <w:iCs/>
          <w:color w:val="000000" w:themeColor="text1"/>
        </w:rPr>
        <w:t xml:space="preserve">Pulmonary </w:t>
      </w:r>
      <w:r>
        <w:rPr>
          <w:rFonts w:ascii="Book Antiqua" w:eastAsia="黑体" w:hAnsi="Book Antiqua" w:hint="eastAsia"/>
          <w:bCs/>
          <w:iCs/>
          <w:color w:val="000000" w:themeColor="text1"/>
        </w:rPr>
        <w:t xml:space="preserve">artery </w:t>
      </w:r>
      <w:r>
        <w:rPr>
          <w:rFonts w:ascii="Book Antiqua" w:eastAsia="Tahoma" w:hAnsi="Book Antiqua" w:cs="Tahoma"/>
          <w:color w:val="000000" w:themeColor="text1"/>
          <w:shd w:val="clear" w:color="auto" w:fill="FFFFFF"/>
        </w:rPr>
        <w:t>occlusion pressure</w:t>
      </w:r>
      <w:r>
        <w:rPr>
          <w:rFonts w:ascii="Book Antiqua" w:hAnsi="Book Antiqua" w:cs="Tahoma"/>
          <w:color w:val="000000" w:themeColor="text1"/>
          <w:shd w:val="clear" w:color="auto" w:fill="FFFFFF"/>
        </w:rPr>
        <w:t xml:space="preserve">: </w:t>
      </w:r>
      <w:r>
        <w:rPr>
          <w:rFonts w:ascii="Book Antiqua" w:eastAsia="黑体" w:hAnsi="Book Antiqua"/>
          <w:bCs/>
          <w:iCs/>
          <w:color w:val="000000" w:themeColor="text1"/>
        </w:rPr>
        <w:t xml:space="preserve">PEEP: </w:t>
      </w:r>
      <w:r>
        <w:rPr>
          <w:rFonts w:ascii="Book Antiqua" w:eastAsia="黑体" w:hAnsi="Book Antiqua"/>
          <w:bCs/>
          <w:iCs/>
          <w:color w:val="000000" w:themeColor="text1"/>
        </w:rPr>
        <w:lastRenderedPageBreak/>
        <w:t xml:space="preserve">Positive end-expiratory pressure; </w:t>
      </w:r>
      <w:r>
        <w:rPr>
          <w:rFonts w:ascii="Book Antiqua" w:eastAsia="等线" w:hAnsi="Book Antiqua"/>
          <w:color w:val="000000" w:themeColor="text1"/>
          <w:kern w:val="2"/>
        </w:rPr>
        <w:t xml:space="preserve">TRALI: </w:t>
      </w:r>
      <w:r>
        <w:rPr>
          <w:rFonts w:ascii="Book Antiqua" w:eastAsia="黑体" w:hAnsi="Book Antiqua"/>
          <w:bCs/>
          <w:iCs/>
          <w:color w:val="000000" w:themeColor="text1"/>
        </w:rPr>
        <w:t xml:space="preserve">Transfusion-related acute lung injury; </w:t>
      </w:r>
      <w:r>
        <w:rPr>
          <w:rFonts w:ascii="Book Antiqua" w:eastAsia="等线" w:hAnsi="Book Antiqua"/>
          <w:color w:val="000000" w:themeColor="text1"/>
          <w:kern w:val="2"/>
        </w:rPr>
        <w:t>V′/Q′: V</w:t>
      </w:r>
      <w:r>
        <w:rPr>
          <w:rFonts w:ascii="Book Antiqua" w:eastAsia="黑体" w:hAnsi="Book Antiqua"/>
          <w:bCs/>
          <w:iCs/>
          <w:color w:val="000000" w:themeColor="text1"/>
        </w:rPr>
        <w:t>entilatory blood flow ratio.</w:t>
      </w:r>
    </w:p>
    <w:bookmarkEnd w:id="13"/>
    <w:p w14:paraId="296EAF8D" w14:textId="77777777" w:rsidR="009B6A22" w:rsidRDefault="009B6A22">
      <w:pPr>
        <w:spacing w:line="360" w:lineRule="auto"/>
        <w:jc w:val="both"/>
        <w:rPr>
          <w:rFonts w:ascii="Book Antiqua" w:hAnsi="Book Antiqua"/>
        </w:rPr>
      </w:pPr>
    </w:p>
    <w:p w14:paraId="16516CF2" w14:textId="77777777" w:rsidR="009B6A22" w:rsidRDefault="00384DF3">
      <w:pPr>
        <w:spacing w:line="360" w:lineRule="auto"/>
        <w:jc w:val="both"/>
        <w:rPr>
          <w:rFonts w:ascii="Book Antiqua" w:eastAsia="黑体" w:hAnsi="Book Antiqua"/>
          <w:b/>
          <w:iCs/>
          <w:color w:val="FF0000"/>
        </w:rPr>
      </w:pPr>
      <w:r>
        <w:rPr>
          <w:rFonts w:ascii="Book Antiqua" w:eastAsia="黑体" w:hAnsi="Book Antiqua"/>
          <w:b/>
          <w:iCs/>
        </w:rPr>
        <w:t>Table 2 Criteria and recommendations for prone ventilation in acute respiratory distress syndrome</w:t>
      </w:r>
    </w:p>
    <w:tbl>
      <w:tblPr>
        <w:tblStyle w:val="a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9B6A22" w14:paraId="222F084B" w14:textId="77777777">
        <w:tc>
          <w:tcPr>
            <w:tcW w:w="4148" w:type="dxa"/>
            <w:shd w:val="clear" w:color="auto" w:fill="auto"/>
          </w:tcPr>
          <w:p w14:paraId="4CCD46A5" w14:textId="77777777" w:rsidR="009B6A22" w:rsidRDefault="00384DF3">
            <w:pPr>
              <w:spacing w:line="360" w:lineRule="auto"/>
              <w:jc w:val="both"/>
              <w:rPr>
                <w:rFonts w:ascii="Book Antiqua" w:eastAsia="黑体" w:hAnsi="Book Antiqua"/>
                <w:bCs/>
                <w:iCs/>
                <w:lang w:eastAsia="zh-CN"/>
              </w:rPr>
            </w:pPr>
            <w:r>
              <w:rPr>
                <w:rFonts w:ascii="Book Antiqua" w:eastAsia="黑体" w:hAnsi="Book Antiqua"/>
                <w:bCs/>
                <w:iCs/>
                <w:lang w:eastAsia="zh-CN"/>
              </w:rPr>
              <w:t>Indications</w:t>
            </w:r>
          </w:p>
        </w:tc>
        <w:tc>
          <w:tcPr>
            <w:tcW w:w="4148" w:type="dxa"/>
            <w:shd w:val="clear" w:color="auto" w:fill="auto"/>
          </w:tcPr>
          <w:p w14:paraId="7A1C13C3" w14:textId="77777777" w:rsidR="009B6A22" w:rsidRDefault="00384DF3">
            <w:pPr>
              <w:spacing w:line="360" w:lineRule="auto"/>
              <w:jc w:val="both"/>
              <w:rPr>
                <w:rFonts w:ascii="Book Antiqua" w:eastAsia="黑体" w:hAnsi="Book Antiqua"/>
                <w:bCs/>
                <w:iCs/>
                <w:lang w:eastAsia="zh-CN"/>
              </w:rPr>
            </w:pPr>
            <w:r>
              <w:rPr>
                <w:rFonts w:ascii="Book Antiqua" w:eastAsia="黑体" w:hAnsi="Book Antiqua"/>
                <w:bCs/>
                <w:iCs/>
                <w:lang w:eastAsia="zh-CN"/>
              </w:rPr>
              <w:t>Severe ARDS (PaO</w:t>
            </w:r>
            <w:r>
              <w:rPr>
                <w:rFonts w:ascii="Book Antiqua" w:eastAsia="黑体" w:hAnsi="Book Antiqua"/>
                <w:bCs/>
                <w:iCs/>
                <w:vertAlign w:val="subscript"/>
                <w:lang w:eastAsia="zh-CN"/>
              </w:rPr>
              <w:t>2</w:t>
            </w:r>
            <w:r>
              <w:rPr>
                <w:rFonts w:ascii="Book Antiqua" w:eastAsia="黑体" w:hAnsi="Book Antiqua"/>
                <w:bCs/>
                <w:iCs/>
                <w:lang w:eastAsia="zh-CN"/>
              </w:rPr>
              <w:t>/FiO</w:t>
            </w:r>
            <w:r>
              <w:rPr>
                <w:rFonts w:ascii="Book Antiqua" w:eastAsia="黑体" w:hAnsi="Book Antiqua"/>
                <w:bCs/>
                <w:iCs/>
                <w:vertAlign w:val="subscript"/>
                <w:lang w:eastAsia="zh-CN"/>
              </w:rPr>
              <w:t>2</w:t>
            </w:r>
            <w:r>
              <w:rPr>
                <w:rFonts w:ascii="Book Antiqua" w:eastAsia="黑体" w:hAnsi="Book Antiqua"/>
                <w:bCs/>
                <w:iCs/>
                <w:lang w:eastAsia="zh-CN"/>
              </w:rPr>
              <w:t xml:space="preserve"> ≤ 100 mmHg with PEEP ≥ 5 cmH</w:t>
            </w:r>
            <w:r>
              <w:rPr>
                <w:rFonts w:ascii="Book Antiqua" w:eastAsia="黑体" w:hAnsi="Book Antiqua"/>
                <w:bCs/>
                <w:iCs/>
                <w:vertAlign w:val="subscript"/>
                <w:lang w:eastAsia="zh-CN"/>
              </w:rPr>
              <w:t>2</w:t>
            </w:r>
            <w:r>
              <w:rPr>
                <w:rFonts w:ascii="Book Antiqua" w:eastAsia="黑体" w:hAnsi="Book Antiqua"/>
                <w:bCs/>
                <w:iCs/>
                <w:lang w:eastAsia="zh-CN"/>
              </w:rPr>
              <w:t>O;);  within 48 h after onset of ARDS;</w:t>
            </w:r>
            <w:r>
              <w:rPr>
                <w:rFonts w:ascii="Book Antiqua" w:eastAsia="黑体" w:hAnsi="Book Antiqua" w:hint="eastAsia"/>
                <w:bCs/>
                <w:iCs/>
                <w:lang w:eastAsia="zh-CN"/>
              </w:rPr>
              <w:t xml:space="preserve"> </w:t>
            </w:r>
            <w:r>
              <w:rPr>
                <w:rFonts w:ascii="Book Antiqua" w:eastAsia="黑体" w:hAnsi="Book Antiqua"/>
                <w:bCs/>
                <w:iCs/>
                <w:lang w:eastAsia="zh-CN"/>
              </w:rPr>
              <w:t>mean arterial pressure &gt; 65 mmHg</w:t>
            </w:r>
          </w:p>
        </w:tc>
      </w:tr>
      <w:tr w:rsidR="009B6A22" w14:paraId="063FF753" w14:textId="77777777">
        <w:tc>
          <w:tcPr>
            <w:tcW w:w="4148" w:type="dxa"/>
            <w:shd w:val="clear" w:color="auto" w:fill="auto"/>
          </w:tcPr>
          <w:p w14:paraId="015DE0D1" w14:textId="77777777" w:rsidR="009B6A22" w:rsidRDefault="00384DF3">
            <w:pPr>
              <w:spacing w:line="360" w:lineRule="auto"/>
              <w:jc w:val="both"/>
              <w:rPr>
                <w:rFonts w:ascii="Book Antiqua" w:eastAsia="黑体" w:hAnsi="Book Antiqua"/>
                <w:bCs/>
                <w:iCs/>
                <w:lang w:eastAsia="zh-CN"/>
              </w:rPr>
            </w:pPr>
            <w:r>
              <w:rPr>
                <w:rFonts w:ascii="Book Antiqua" w:eastAsia="黑体" w:hAnsi="Book Antiqua"/>
                <w:bCs/>
                <w:iCs/>
                <w:lang w:eastAsia="zh-CN"/>
              </w:rPr>
              <w:t>Contraindications (absolute and relative)</w:t>
            </w:r>
          </w:p>
        </w:tc>
        <w:tc>
          <w:tcPr>
            <w:tcW w:w="4148" w:type="dxa"/>
            <w:shd w:val="clear" w:color="auto" w:fill="auto"/>
          </w:tcPr>
          <w:p w14:paraId="098674EA" w14:textId="77777777" w:rsidR="009B6A22" w:rsidRDefault="00384DF3">
            <w:pPr>
              <w:spacing w:line="360" w:lineRule="auto"/>
              <w:jc w:val="both"/>
              <w:rPr>
                <w:rFonts w:ascii="Book Antiqua" w:eastAsia="黑体" w:hAnsi="Book Antiqua"/>
                <w:bCs/>
                <w:iCs/>
                <w:lang w:eastAsia="zh-CN"/>
              </w:rPr>
            </w:pPr>
            <w:r>
              <w:rPr>
                <w:rFonts w:ascii="Book Antiqua" w:eastAsia="黑体" w:hAnsi="Book Antiqua"/>
                <w:bCs/>
                <w:iCs/>
                <w:lang w:eastAsia="zh-CN"/>
              </w:rPr>
              <w:t>Acial/neck trauma or spinal instability;</w:t>
            </w:r>
            <w:r>
              <w:rPr>
                <w:rFonts w:ascii="Book Antiqua" w:eastAsia="黑体" w:hAnsi="Book Antiqua" w:hint="eastAsia"/>
                <w:bCs/>
                <w:iCs/>
                <w:lang w:eastAsia="zh-CN"/>
              </w:rPr>
              <w:t xml:space="preserve"> </w:t>
            </w:r>
            <w:r>
              <w:rPr>
                <w:rFonts w:ascii="Book Antiqua" w:eastAsia="黑体" w:hAnsi="Book Antiqua"/>
                <w:bCs/>
                <w:iCs/>
                <w:lang w:eastAsia="zh-CN"/>
              </w:rPr>
              <w:t>Raised intraocular pressure or recent ophthalmic surgery, facial trauma, or</w:t>
            </w:r>
            <w:r>
              <w:rPr>
                <w:rFonts w:ascii="Book Antiqua" w:eastAsia="黑体" w:hAnsi="Book Antiqua" w:hint="eastAsia"/>
                <w:bCs/>
                <w:iCs/>
                <w:lang w:eastAsia="zh-CN"/>
              </w:rPr>
              <w:t xml:space="preserve"> </w:t>
            </w:r>
            <w:r>
              <w:rPr>
                <w:rFonts w:ascii="Book Antiqua" w:eastAsia="黑体" w:hAnsi="Book Antiqua"/>
                <w:bCs/>
                <w:iCs/>
                <w:lang w:eastAsia="zh-CN"/>
              </w:rPr>
              <w:t>recent oral maxillofacial surgery in last 15 d;</w:t>
            </w:r>
            <w:r>
              <w:rPr>
                <w:rFonts w:ascii="Book Antiqua" w:eastAsia="黑体" w:hAnsi="Book Antiqua" w:hint="eastAsia"/>
                <w:bCs/>
                <w:iCs/>
                <w:lang w:eastAsia="zh-CN"/>
              </w:rPr>
              <w:t xml:space="preserve"> </w:t>
            </w:r>
            <w:r>
              <w:rPr>
                <w:rFonts w:ascii="Book Antiqua" w:eastAsia="黑体" w:hAnsi="Book Antiqua"/>
                <w:bCs/>
                <w:iCs/>
                <w:lang w:eastAsia="zh-CN"/>
              </w:rPr>
              <w:t>Elevated intracranial pressure;</w:t>
            </w:r>
            <w:r>
              <w:rPr>
                <w:rFonts w:ascii="Book Antiqua" w:eastAsia="黑体" w:hAnsi="Book Antiqua" w:hint="eastAsia"/>
                <w:bCs/>
                <w:iCs/>
                <w:lang w:eastAsia="zh-CN"/>
              </w:rPr>
              <w:t xml:space="preserve"> </w:t>
            </w:r>
            <w:r>
              <w:rPr>
                <w:rFonts w:ascii="Book Antiqua" w:eastAsia="黑体" w:hAnsi="Book Antiqua"/>
                <w:bCs/>
                <w:iCs/>
                <w:lang w:eastAsia="zh-CN"/>
              </w:rPr>
              <w:t>Severe hemodynamic instability, unstable cardiac rhythms;</w:t>
            </w:r>
            <w:r>
              <w:rPr>
                <w:rFonts w:ascii="Book Antiqua" w:eastAsia="黑体" w:hAnsi="Book Antiqua" w:hint="eastAsia"/>
                <w:bCs/>
                <w:iCs/>
                <w:lang w:eastAsia="zh-CN"/>
              </w:rPr>
              <w:t xml:space="preserve"> </w:t>
            </w:r>
            <w:r>
              <w:rPr>
                <w:rFonts w:ascii="Book Antiqua" w:eastAsia="黑体" w:hAnsi="Book Antiqua"/>
                <w:bCs/>
                <w:iCs/>
                <w:lang w:eastAsia="zh-CN"/>
              </w:rPr>
              <w:t>Hemoptysis, unstable airway (double lumen endotracheal tube), new</w:t>
            </w:r>
            <w:r>
              <w:rPr>
                <w:rFonts w:ascii="Book Antiqua" w:eastAsia="黑体" w:hAnsi="Book Antiqua" w:hint="eastAsia"/>
                <w:bCs/>
                <w:iCs/>
                <w:lang w:eastAsia="zh-CN"/>
              </w:rPr>
              <w:t xml:space="preserve"> </w:t>
            </w:r>
            <w:r>
              <w:rPr>
                <w:rFonts w:ascii="Book Antiqua" w:eastAsia="黑体" w:hAnsi="Book Antiqua"/>
                <w:bCs/>
                <w:iCs/>
                <w:lang w:eastAsia="zh-CN"/>
              </w:rPr>
              <w:t>tracheostomy &lt; 15 d, lung transplant;</w:t>
            </w:r>
            <w:r>
              <w:rPr>
                <w:rFonts w:ascii="Book Antiqua" w:eastAsia="黑体" w:hAnsi="Book Antiqua" w:hint="eastAsia"/>
                <w:bCs/>
                <w:iCs/>
                <w:lang w:eastAsia="zh-CN"/>
              </w:rPr>
              <w:t xml:space="preserve"> </w:t>
            </w:r>
            <w:r>
              <w:rPr>
                <w:rFonts w:ascii="Book Antiqua" w:eastAsia="黑体" w:hAnsi="Book Antiqua"/>
                <w:bCs/>
                <w:iCs/>
                <w:lang w:eastAsia="zh-CN"/>
              </w:rPr>
              <w:t>Recent sternotomy or more than 20% body surface burn;</w:t>
            </w:r>
            <w:r>
              <w:rPr>
                <w:rFonts w:ascii="Book Antiqua" w:eastAsia="黑体" w:hAnsi="Book Antiqua" w:hint="eastAsia"/>
                <w:bCs/>
                <w:iCs/>
                <w:lang w:eastAsia="zh-CN"/>
              </w:rPr>
              <w:t xml:space="preserve"> </w:t>
            </w:r>
            <w:r>
              <w:rPr>
                <w:rFonts w:ascii="Book Antiqua" w:eastAsia="黑体" w:hAnsi="Book Antiqua"/>
                <w:bCs/>
                <w:iCs/>
                <w:lang w:eastAsia="zh-CN"/>
              </w:rPr>
              <w:t>Grossly distended abdomen; Second or third trimester pregnancy, grossly distended abdomen;</w:t>
            </w:r>
            <w:r>
              <w:rPr>
                <w:rFonts w:ascii="Book Antiqua" w:eastAsia="黑体" w:hAnsi="Book Antiqua" w:hint="eastAsia"/>
                <w:bCs/>
                <w:iCs/>
                <w:lang w:eastAsia="zh-CN"/>
              </w:rPr>
              <w:t xml:space="preserve"> </w:t>
            </w:r>
            <w:r>
              <w:rPr>
                <w:rFonts w:ascii="Book Antiqua" w:eastAsia="黑体" w:hAnsi="Book Antiqua"/>
                <w:bCs/>
                <w:iCs/>
                <w:lang w:eastAsia="zh-CN"/>
              </w:rPr>
              <w:t>Venous thromboembolism treated &lt; 48 h</w:t>
            </w:r>
          </w:p>
        </w:tc>
      </w:tr>
      <w:tr w:rsidR="009B6A22" w14:paraId="7D802C6C" w14:textId="77777777">
        <w:tc>
          <w:tcPr>
            <w:tcW w:w="4148" w:type="dxa"/>
            <w:shd w:val="clear" w:color="auto" w:fill="auto"/>
          </w:tcPr>
          <w:p w14:paraId="5EFFE09D" w14:textId="77777777" w:rsidR="009B6A22" w:rsidRDefault="00384DF3">
            <w:pPr>
              <w:spacing w:line="360" w:lineRule="auto"/>
              <w:jc w:val="both"/>
              <w:rPr>
                <w:rFonts w:ascii="Book Antiqua" w:eastAsia="黑体" w:hAnsi="Book Antiqua"/>
                <w:bCs/>
                <w:iCs/>
                <w:lang w:eastAsia="zh-CN"/>
              </w:rPr>
            </w:pPr>
            <w:r>
              <w:rPr>
                <w:rFonts w:ascii="Book Antiqua" w:eastAsia="黑体" w:hAnsi="Book Antiqua"/>
                <w:bCs/>
                <w:iCs/>
                <w:lang w:eastAsia="zh-CN"/>
              </w:rPr>
              <w:t>Implementation method</w:t>
            </w:r>
            <w:r>
              <w:rPr>
                <w:rFonts w:ascii="Book Antiqua" w:eastAsia="黑体" w:hAnsi="Book Antiqua"/>
                <w:bCs/>
                <w:iCs/>
                <w:vertAlign w:val="superscript"/>
                <w:lang w:eastAsia="zh-CN"/>
              </w:rPr>
              <w:t>[</w:t>
            </w:r>
            <w:r>
              <w:rPr>
                <w:rFonts w:ascii="Book Antiqua" w:eastAsia="黑体" w:hAnsi="Book Antiqua" w:hint="eastAsia"/>
                <w:bCs/>
                <w:iCs/>
                <w:vertAlign w:val="superscript"/>
                <w:lang w:eastAsia="zh-CN"/>
              </w:rPr>
              <w:t>8</w:t>
            </w:r>
            <w:r>
              <w:rPr>
                <w:rFonts w:ascii="Book Antiqua" w:eastAsia="黑体" w:hAnsi="Book Antiqua"/>
                <w:bCs/>
                <w:iCs/>
                <w:vertAlign w:val="superscript"/>
                <w:lang w:eastAsia="zh-CN"/>
              </w:rPr>
              <w:t>]</w:t>
            </w:r>
            <w:r>
              <w:rPr>
                <w:rFonts w:ascii="Book Antiqua" w:eastAsia="黑体" w:hAnsi="Book Antiqua"/>
                <w:bCs/>
                <w:iCs/>
                <w:lang w:eastAsia="zh-CN"/>
              </w:rPr>
              <w:t xml:space="preserve"> </w:t>
            </w:r>
          </w:p>
        </w:tc>
        <w:tc>
          <w:tcPr>
            <w:tcW w:w="4148" w:type="dxa"/>
            <w:shd w:val="clear" w:color="auto" w:fill="auto"/>
          </w:tcPr>
          <w:p w14:paraId="1958C4BC" w14:textId="77777777" w:rsidR="009B6A22" w:rsidRDefault="00384DF3">
            <w:pPr>
              <w:spacing w:line="360" w:lineRule="auto"/>
              <w:jc w:val="both"/>
              <w:rPr>
                <w:rFonts w:ascii="Book Antiqua" w:eastAsia="黑体" w:hAnsi="Book Antiqua"/>
                <w:bCs/>
                <w:iCs/>
                <w:lang w:eastAsia="zh-CN"/>
              </w:rPr>
            </w:pPr>
            <w:r>
              <w:rPr>
                <w:rFonts w:ascii="Book Antiqua" w:eastAsia="黑体" w:hAnsi="Book Antiqua"/>
                <w:bCs/>
                <w:iCs/>
                <w:lang w:eastAsia="zh-CN"/>
              </w:rPr>
              <w:t xml:space="preserve">Requires 3-5 people, close attention to ETT and central lines; a </w:t>
            </w:r>
            <w:r>
              <w:rPr>
                <w:rFonts w:ascii="Book Antiqua" w:eastAsia="黑体" w:hAnsi="Book Antiqua"/>
                <w:bCs/>
                <w:iCs/>
                <w:lang w:eastAsia="zh-CN"/>
              </w:rPr>
              <w:lastRenderedPageBreak/>
              <w:t>demonstration video;</w:t>
            </w:r>
            <w:r>
              <w:rPr>
                <w:rFonts w:ascii="Book Antiqua" w:eastAsia="黑体" w:hAnsi="Book Antiqua" w:hint="eastAsia"/>
                <w:bCs/>
                <w:iCs/>
                <w:lang w:eastAsia="zh-CN"/>
              </w:rPr>
              <w:t xml:space="preserve"> </w:t>
            </w:r>
            <w:r>
              <w:rPr>
                <w:rFonts w:ascii="Book Antiqua" w:eastAsia="黑体" w:hAnsi="Book Antiqua"/>
                <w:bCs/>
                <w:iCs/>
                <w:lang w:eastAsia="zh-CN"/>
              </w:rPr>
              <w:t>and checklist are available;</w:t>
            </w:r>
            <w:r>
              <w:rPr>
                <w:rFonts w:ascii="Book Antiqua" w:eastAsia="黑体" w:hAnsi="Book Antiqua" w:hint="eastAsia"/>
                <w:bCs/>
                <w:iCs/>
                <w:lang w:eastAsia="zh-CN"/>
              </w:rPr>
              <w:t xml:space="preserve"> </w:t>
            </w:r>
            <w:r>
              <w:rPr>
                <w:rFonts w:ascii="Book Antiqua" w:eastAsia="黑体" w:hAnsi="Book Antiqua"/>
                <w:bCs/>
                <w:iCs/>
                <w:lang w:eastAsia="zh-CN"/>
              </w:rPr>
              <w:t>Preparation: Preoxygenation, empty stomach, suction;</w:t>
            </w:r>
            <w:r>
              <w:rPr>
                <w:rFonts w:ascii="Book Antiqua" w:eastAsia="黑体" w:hAnsi="Book Antiqua" w:hint="eastAsia"/>
                <w:bCs/>
                <w:iCs/>
                <w:lang w:eastAsia="zh-CN"/>
              </w:rPr>
              <w:t xml:space="preserve"> </w:t>
            </w:r>
            <w:r>
              <w:rPr>
                <w:rFonts w:ascii="Book Antiqua" w:eastAsia="黑体" w:hAnsi="Book Antiqua"/>
                <w:bCs/>
                <w:iCs/>
                <w:lang w:eastAsia="zh-CN"/>
              </w:rPr>
              <w:t>ETT/oral cavity, remove ECG leads and reattach to back,</w:t>
            </w:r>
            <w:r>
              <w:rPr>
                <w:rFonts w:ascii="Book Antiqua" w:eastAsia="黑体" w:hAnsi="Book Antiqua" w:hint="eastAsia"/>
                <w:bCs/>
                <w:iCs/>
                <w:lang w:eastAsia="zh-CN"/>
              </w:rPr>
              <w:t xml:space="preserve"> </w:t>
            </w:r>
            <w:r>
              <w:rPr>
                <w:rFonts w:ascii="Book Antiqua" w:eastAsia="黑体" w:hAnsi="Book Antiqua"/>
                <w:bCs/>
                <w:iCs/>
                <w:lang w:eastAsia="zh-CN"/>
              </w:rPr>
              <w:t>repeated zeroing of hemodynamic transducers;</w:t>
            </w:r>
            <w:r>
              <w:rPr>
                <w:rFonts w:ascii="Book Antiqua" w:eastAsia="黑体" w:hAnsi="Book Antiqua" w:hint="eastAsia"/>
                <w:bCs/>
                <w:iCs/>
                <w:lang w:eastAsia="zh-CN"/>
              </w:rPr>
              <w:t xml:space="preserve"> </w:t>
            </w:r>
            <w:r>
              <w:rPr>
                <w:rFonts w:ascii="Book Antiqua" w:eastAsia="黑体" w:hAnsi="Book Antiqua"/>
                <w:bCs/>
                <w:iCs/>
                <w:lang w:eastAsia="zh-CN"/>
              </w:rPr>
              <w:t>Support and frequently reposition pressure points: Face,</w:t>
            </w:r>
            <w:r>
              <w:rPr>
                <w:rFonts w:ascii="Book Antiqua" w:eastAsia="黑体" w:hAnsi="Book Antiqua" w:hint="eastAsia"/>
                <w:bCs/>
                <w:iCs/>
                <w:lang w:eastAsia="zh-CN"/>
              </w:rPr>
              <w:t xml:space="preserve"> </w:t>
            </w:r>
            <w:r>
              <w:rPr>
                <w:rFonts w:ascii="Book Antiqua" w:eastAsia="黑体" w:hAnsi="Book Antiqua"/>
                <w:bCs/>
                <w:iCs/>
                <w:lang w:eastAsia="zh-CN"/>
              </w:rPr>
              <w:t>shoulder, anterior pelvis</w:t>
            </w:r>
          </w:p>
        </w:tc>
      </w:tr>
      <w:tr w:rsidR="009B6A22" w14:paraId="2A68410D" w14:textId="77777777">
        <w:tc>
          <w:tcPr>
            <w:tcW w:w="4148" w:type="dxa"/>
            <w:shd w:val="clear" w:color="auto" w:fill="auto"/>
          </w:tcPr>
          <w:p w14:paraId="39351A0E" w14:textId="77777777" w:rsidR="009B6A22" w:rsidRDefault="00384DF3">
            <w:pPr>
              <w:spacing w:line="360" w:lineRule="auto"/>
              <w:jc w:val="both"/>
              <w:rPr>
                <w:rFonts w:ascii="Book Antiqua" w:eastAsia="黑体" w:hAnsi="Book Antiqua"/>
                <w:bCs/>
                <w:iCs/>
                <w:lang w:eastAsia="zh-CN"/>
              </w:rPr>
            </w:pPr>
            <w:r>
              <w:rPr>
                <w:rFonts w:ascii="Book Antiqua" w:eastAsia="黑体" w:hAnsi="Book Antiqua"/>
                <w:bCs/>
                <w:iCs/>
                <w:lang w:eastAsia="zh-CN"/>
              </w:rPr>
              <w:lastRenderedPageBreak/>
              <w:t>Prone positioning time</w:t>
            </w:r>
            <w:r w:rsidRPr="00D63118">
              <w:rPr>
                <w:rFonts w:ascii="Book Antiqua" w:eastAsia="黑体" w:hAnsi="Book Antiqua"/>
                <w:bCs/>
                <w:iCs/>
                <w:color w:val="000000" w:themeColor="text1"/>
                <w:vertAlign w:val="superscript"/>
                <w:lang w:eastAsia="zh-CN"/>
              </w:rPr>
              <w:t>[</w:t>
            </w:r>
            <w:r w:rsidRPr="00D63118">
              <w:rPr>
                <w:rFonts w:ascii="Book Antiqua" w:eastAsia="黑体" w:hAnsi="Book Antiqua" w:hint="eastAsia"/>
                <w:bCs/>
                <w:iCs/>
                <w:color w:val="000000" w:themeColor="text1"/>
                <w:vertAlign w:val="superscript"/>
                <w:lang w:eastAsia="zh-CN"/>
              </w:rPr>
              <w:t>31</w:t>
            </w:r>
            <w:r w:rsidRPr="00D63118">
              <w:rPr>
                <w:rFonts w:ascii="Book Antiqua" w:eastAsia="黑体" w:hAnsi="Book Antiqua"/>
                <w:bCs/>
                <w:iCs/>
                <w:color w:val="000000" w:themeColor="text1"/>
                <w:vertAlign w:val="superscript"/>
                <w:lang w:eastAsia="zh-CN"/>
              </w:rPr>
              <w:t xml:space="preserve">] </w:t>
            </w:r>
          </w:p>
        </w:tc>
        <w:tc>
          <w:tcPr>
            <w:tcW w:w="4148" w:type="dxa"/>
            <w:shd w:val="clear" w:color="auto" w:fill="auto"/>
          </w:tcPr>
          <w:p w14:paraId="45355770" w14:textId="77777777" w:rsidR="009B6A22" w:rsidRDefault="00384DF3" w:rsidP="00D63118">
            <w:pPr>
              <w:spacing w:line="360" w:lineRule="auto"/>
              <w:jc w:val="both"/>
              <w:rPr>
                <w:rFonts w:ascii="Book Antiqua" w:eastAsia="黑体" w:hAnsi="Book Antiqua"/>
                <w:bCs/>
                <w:iCs/>
                <w:lang w:eastAsia="zh-CN"/>
              </w:rPr>
            </w:pPr>
            <w:r>
              <w:rPr>
                <w:rFonts w:ascii="Book Antiqua" w:eastAsia="黑体" w:hAnsi="Book Antiqua"/>
                <w:bCs/>
                <w:iCs/>
                <w:lang w:eastAsia="zh-CN"/>
              </w:rPr>
              <w:t>12</w:t>
            </w:r>
            <w:r w:rsidR="00D63118">
              <w:rPr>
                <w:rFonts w:ascii="Book Antiqua" w:eastAsia="黑体" w:hAnsi="Book Antiqua"/>
                <w:bCs/>
                <w:iCs/>
                <w:lang w:eastAsia="zh-CN"/>
              </w:rPr>
              <w:t>-</w:t>
            </w:r>
            <w:r>
              <w:rPr>
                <w:rFonts w:ascii="Book Antiqua" w:eastAsia="黑体" w:hAnsi="Book Antiqua"/>
                <w:bCs/>
                <w:iCs/>
                <w:lang w:eastAsia="zh-CN"/>
              </w:rPr>
              <w:t>16 h per protocol</w:t>
            </w:r>
          </w:p>
        </w:tc>
      </w:tr>
      <w:tr w:rsidR="009B6A22" w14:paraId="3F8FA0C4" w14:textId="77777777">
        <w:tc>
          <w:tcPr>
            <w:tcW w:w="4148" w:type="dxa"/>
            <w:shd w:val="clear" w:color="auto" w:fill="auto"/>
          </w:tcPr>
          <w:p w14:paraId="7C944FA2" w14:textId="77777777" w:rsidR="009B6A22" w:rsidRDefault="00384DF3">
            <w:pPr>
              <w:spacing w:line="360" w:lineRule="auto"/>
              <w:jc w:val="both"/>
              <w:rPr>
                <w:rFonts w:ascii="Book Antiqua" w:eastAsia="黑体" w:hAnsi="Book Antiqua"/>
                <w:bCs/>
                <w:iCs/>
                <w:lang w:eastAsia="zh-CN"/>
              </w:rPr>
            </w:pPr>
            <w:r>
              <w:rPr>
                <w:rFonts w:ascii="Book Antiqua" w:eastAsia="黑体" w:hAnsi="Book Antiqua"/>
                <w:bCs/>
                <w:iCs/>
                <w:lang w:eastAsia="zh-CN"/>
              </w:rPr>
              <w:t>Possible complications</w:t>
            </w:r>
          </w:p>
        </w:tc>
        <w:tc>
          <w:tcPr>
            <w:tcW w:w="4148" w:type="dxa"/>
            <w:shd w:val="clear" w:color="auto" w:fill="auto"/>
          </w:tcPr>
          <w:p w14:paraId="60BFF7BB" w14:textId="77777777" w:rsidR="009B6A22" w:rsidRDefault="00384DF3">
            <w:pPr>
              <w:spacing w:line="360" w:lineRule="auto"/>
              <w:jc w:val="both"/>
              <w:rPr>
                <w:rFonts w:ascii="Book Antiqua" w:eastAsia="黑体" w:hAnsi="Book Antiqua"/>
                <w:bCs/>
                <w:iCs/>
                <w:lang w:eastAsia="zh-CN"/>
              </w:rPr>
            </w:pPr>
            <w:r>
              <w:rPr>
                <w:rFonts w:ascii="Book Antiqua" w:eastAsia="黑体" w:hAnsi="Book Antiqua"/>
                <w:bCs/>
                <w:iCs/>
                <w:lang w:eastAsia="zh-CN"/>
              </w:rPr>
              <w:t>Vascular catheter kinking;</w:t>
            </w:r>
            <w:r>
              <w:rPr>
                <w:rFonts w:ascii="Book Antiqua" w:eastAsia="黑体" w:hAnsi="Book Antiqua" w:hint="eastAsia"/>
                <w:bCs/>
                <w:iCs/>
                <w:lang w:eastAsia="zh-CN"/>
              </w:rPr>
              <w:t xml:space="preserve"> </w:t>
            </w:r>
            <w:r>
              <w:rPr>
                <w:rFonts w:ascii="Book Antiqua" w:eastAsia="黑体" w:hAnsi="Book Antiqua"/>
                <w:bCs/>
                <w:iCs/>
                <w:lang w:eastAsia="zh-CN"/>
              </w:rPr>
              <w:t>Elevated intraabdominal pressure; Facial pressure ulcers, facial edema, brachial plexus injury (arm extension);</w:t>
            </w:r>
            <w:r>
              <w:rPr>
                <w:rFonts w:ascii="Book Antiqua" w:eastAsia="黑体" w:hAnsi="Book Antiqua" w:hint="eastAsia"/>
                <w:bCs/>
                <w:iCs/>
                <w:lang w:eastAsia="zh-CN"/>
              </w:rPr>
              <w:t xml:space="preserve"> </w:t>
            </w:r>
            <w:r>
              <w:rPr>
                <w:rFonts w:ascii="Book Antiqua" w:eastAsia="黑体" w:hAnsi="Book Antiqua"/>
                <w:bCs/>
                <w:iCs/>
                <w:lang w:eastAsia="zh-CN"/>
              </w:rPr>
              <w:t>Cardiac arrest</w:t>
            </w:r>
          </w:p>
        </w:tc>
      </w:tr>
      <w:tr w:rsidR="009B6A22" w14:paraId="25F101B1" w14:textId="77777777">
        <w:tc>
          <w:tcPr>
            <w:tcW w:w="4148" w:type="dxa"/>
            <w:shd w:val="clear" w:color="auto" w:fill="auto"/>
          </w:tcPr>
          <w:p w14:paraId="04176542" w14:textId="77777777" w:rsidR="009B6A22" w:rsidRDefault="00384DF3">
            <w:pPr>
              <w:spacing w:line="360" w:lineRule="auto"/>
              <w:jc w:val="both"/>
              <w:rPr>
                <w:rFonts w:ascii="Book Antiqua" w:eastAsia="黑体" w:hAnsi="Book Antiqua"/>
                <w:bCs/>
                <w:iCs/>
                <w:lang w:eastAsia="zh-CN"/>
              </w:rPr>
            </w:pPr>
            <w:r>
              <w:rPr>
                <w:rFonts w:ascii="Book Antiqua" w:eastAsia="黑体" w:hAnsi="Book Antiqua"/>
                <w:bCs/>
                <w:iCs/>
                <w:lang w:eastAsia="zh-CN"/>
              </w:rPr>
              <w:t>Time to stop</w:t>
            </w:r>
          </w:p>
        </w:tc>
        <w:tc>
          <w:tcPr>
            <w:tcW w:w="4148" w:type="dxa"/>
            <w:shd w:val="clear" w:color="auto" w:fill="auto"/>
          </w:tcPr>
          <w:p w14:paraId="10945797" w14:textId="77777777" w:rsidR="009B6A22" w:rsidRDefault="00384DF3">
            <w:pPr>
              <w:spacing w:line="360" w:lineRule="auto"/>
              <w:jc w:val="both"/>
              <w:rPr>
                <w:rFonts w:ascii="Book Antiqua" w:eastAsia="黑体" w:hAnsi="Book Antiqua"/>
                <w:bCs/>
                <w:iCs/>
                <w:lang w:eastAsia="zh-CN"/>
              </w:rPr>
            </w:pPr>
            <w:r>
              <w:rPr>
                <w:rFonts w:ascii="Book Antiqua" w:eastAsia="黑体" w:hAnsi="Book Antiqua"/>
                <w:bCs/>
                <w:iCs/>
                <w:lang w:eastAsia="zh-CN"/>
              </w:rPr>
              <w:t>PaO</w:t>
            </w:r>
            <w:r>
              <w:rPr>
                <w:rFonts w:ascii="Book Antiqua" w:eastAsia="黑体" w:hAnsi="Book Antiqua"/>
                <w:bCs/>
                <w:iCs/>
                <w:vertAlign w:val="subscript"/>
                <w:lang w:eastAsia="zh-CN"/>
              </w:rPr>
              <w:t>2</w:t>
            </w:r>
            <w:r>
              <w:rPr>
                <w:rFonts w:ascii="Book Antiqua" w:eastAsia="黑体" w:hAnsi="Book Antiqua"/>
                <w:bCs/>
                <w:iCs/>
                <w:lang w:eastAsia="zh-CN"/>
              </w:rPr>
              <w:t>/FiO</w:t>
            </w:r>
            <w:r>
              <w:rPr>
                <w:rFonts w:ascii="Book Antiqua" w:eastAsia="黑体" w:hAnsi="Book Antiqua"/>
                <w:bCs/>
                <w:iCs/>
                <w:vertAlign w:val="subscript"/>
                <w:lang w:eastAsia="zh-CN"/>
              </w:rPr>
              <w:t>2</w:t>
            </w:r>
            <w:r>
              <w:rPr>
                <w:rFonts w:ascii="Book Antiqua" w:eastAsia="黑体" w:hAnsi="Book Antiqua"/>
                <w:bCs/>
                <w:iCs/>
                <w:lang w:eastAsia="zh-CN"/>
              </w:rPr>
              <w:t xml:space="preserve"> remained &gt; 150 mm Hg 4 h after supinating (with PEEP &lt; 10 cm H</w:t>
            </w:r>
            <w:r>
              <w:rPr>
                <w:rFonts w:ascii="Book Antiqua" w:eastAsia="黑体" w:hAnsi="Book Antiqua"/>
                <w:bCs/>
                <w:iCs/>
                <w:vertAlign w:val="subscript"/>
                <w:lang w:eastAsia="zh-CN"/>
              </w:rPr>
              <w:t>2</w:t>
            </w:r>
            <w:r>
              <w:rPr>
                <w:rFonts w:ascii="Book Antiqua" w:eastAsia="黑体" w:hAnsi="Book Antiqua"/>
                <w:bCs/>
                <w:iCs/>
                <w:lang w:eastAsia="zh-CN"/>
              </w:rPr>
              <w:t>O and FiO</w:t>
            </w:r>
            <w:r>
              <w:rPr>
                <w:rFonts w:ascii="Book Antiqua" w:eastAsia="黑体" w:hAnsi="Book Antiqua"/>
                <w:bCs/>
                <w:iCs/>
                <w:vertAlign w:val="subscript"/>
                <w:lang w:eastAsia="zh-CN"/>
              </w:rPr>
              <w:t>2</w:t>
            </w:r>
            <w:r>
              <w:rPr>
                <w:rFonts w:ascii="Book Antiqua" w:eastAsia="黑体" w:hAnsi="Book Antiqua"/>
                <w:bCs/>
                <w:iCs/>
                <w:lang w:eastAsia="zh-CN"/>
              </w:rPr>
              <w:t xml:space="preserve"> &lt; 0.6)</w:t>
            </w:r>
          </w:p>
        </w:tc>
      </w:tr>
    </w:tbl>
    <w:p w14:paraId="29DAA1DE" w14:textId="77777777" w:rsidR="009B6A22" w:rsidRDefault="00384DF3">
      <w:pPr>
        <w:spacing w:line="360" w:lineRule="auto"/>
        <w:jc w:val="both"/>
        <w:rPr>
          <w:rFonts w:ascii="Book Antiqua" w:eastAsia="黑体" w:hAnsi="Book Antiqua"/>
          <w:bCs/>
          <w:iCs/>
        </w:rPr>
      </w:pPr>
      <w:r>
        <w:rPr>
          <w:rFonts w:ascii="Book Antiqua" w:eastAsia="黑体" w:hAnsi="Book Antiqua"/>
          <w:bCs/>
          <w:iCs/>
        </w:rPr>
        <w:t xml:space="preserve">ARDS: Acute respiratory distress syndrome; </w:t>
      </w:r>
      <w:bookmarkStart w:id="14" w:name="OLE_LINK28"/>
      <w:r>
        <w:rPr>
          <w:rFonts w:ascii="Book Antiqua" w:eastAsia="黑体" w:hAnsi="Book Antiqua"/>
          <w:bCs/>
          <w:iCs/>
        </w:rPr>
        <w:t xml:space="preserve">ETT: Endotracheal tube; ECG: Electrochemical grinding; </w:t>
      </w:r>
      <w:bookmarkStart w:id="15" w:name="OLE_LINK29"/>
      <w:bookmarkEnd w:id="14"/>
      <w:r>
        <w:rPr>
          <w:rFonts w:ascii="Book Antiqua" w:eastAsia="黑体" w:hAnsi="Book Antiqua"/>
          <w:bCs/>
          <w:iCs/>
        </w:rPr>
        <w:t>FIO</w:t>
      </w:r>
      <w:r>
        <w:rPr>
          <w:rFonts w:ascii="Book Antiqua" w:eastAsia="黑体" w:hAnsi="Book Antiqua"/>
          <w:bCs/>
          <w:iCs/>
          <w:vertAlign w:val="subscript"/>
        </w:rPr>
        <w:t>2</w:t>
      </w:r>
      <w:r>
        <w:rPr>
          <w:rFonts w:ascii="Book Antiqua" w:eastAsia="黑体" w:hAnsi="Book Antiqua"/>
          <w:bCs/>
          <w:iCs/>
        </w:rPr>
        <w:t>: Fraction inspired oxygen; PaO</w:t>
      </w:r>
      <w:r>
        <w:rPr>
          <w:rFonts w:ascii="Book Antiqua" w:eastAsia="黑体" w:hAnsi="Book Antiqua"/>
          <w:bCs/>
          <w:iCs/>
          <w:vertAlign w:val="subscript"/>
        </w:rPr>
        <w:t>2</w:t>
      </w:r>
      <w:r>
        <w:rPr>
          <w:rFonts w:ascii="Book Antiqua" w:eastAsia="黑体" w:hAnsi="Book Antiqua"/>
          <w:bCs/>
          <w:iCs/>
        </w:rPr>
        <w:t>: Partial pressure of arterial oxygen; PEEP: Positive end-expiratory pressure.</w:t>
      </w:r>
      <w:bookmarkEnd w:id="15"/>
    </w:p>
    <w:p w14:paraId="43808ED3" w14:textId="77777777" w:rsidR="009B6A22" w:rsidRDefault="009B6A22">
      <w:pPr>
        <w:spacing w:line="360" w:lineRule="auto"/>
        <w:jc w:val="both"/>
      </w:pPr>
    </w:p>
    <w:sectPr w:rsidR="009B6A2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15EAC" w14:textId="77777777" w:rsidR="000D5645" w:rsidRDefault="000D5645">
      <w:r>
        <w:separator/>
      </w:r>
    </w:p>
  </w:endnote>
  <w:endnote w:type="continuationSeparator" w:id="0">
    <w:p w14:paraId="4A11DCD4" w14:textId="77777777" w:rsidR="000D5645" w:rsidRDefault="000D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003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874801"/>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6645532C" w14:textId="77777777" w:rsidR="009B6A22" w:rsidRDefault="00384DF3">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6210E7">
              <w:rPr>
                <w:rFonts w:ascii="Book Antiqua" w:hAnsi="Book Antiqua"/>
                <w:b/>
                <w:bCs/>
                <w:noProof/>
                <w:sz w:val="24"/>
                <w:szCs w:val="24"/>
              </w:rPr>
              <w:t>15</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6210E7">
              <w:rPr>
                <w:rFonts w:ascii="Book Antiqua" w:hAnsi="Book Antiqua"/>
                <w:b/>
                <w:bCs/>
                <w:noProof/>
                <w:sz w:val="24"/>
                <w:szCs w:val="24"/>
              </w:rPr>
              <w:t>20</w:t>
            </w:r>
            <w:r>
              <w:rPr>
                <w:rFonts w:ascii="Book Antiqua" w:hAnsi="Book Antiqua"/>
                <w:b/>
                <w:bCs/>
                <w:sz w:val="24"/>
                <w:szCs w:val="24"/>
              </w:rPr>
              <w:fldChar w:fldCharType="end"/>
            </w:r>
          </w:p>
        </w:sdtContent>
      </w:sdt>
    </w:sdtContent>
  </w:sdt>
  <w:p w14:paraId="0C94AA10" w14:textId="77777777" w:rsidR="009B6A22" w:rsidRDefault="009B6A2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7A6C4" w14:textId="77777777" w:rsidR="000D5645" w:rsidRDefault="000D5645">
      <w:r>
        <w:separator/>
      </w:r>
    </w:p>
  </w:footnote>
  <w:footnote w:type="continuationSeparator" w:id="0">
    <w:p w14:paraId="775414E2" w14:textId="77777777" w:rsidR="000D5645" w:rsidRDefault="000D564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hiMTYzYTdjNTcwNzI2MDNlZTFiOTI2YTc1NGYyNzgifQ=="/>
  </w:docVars>
  <w:rsids>
    <w:rsidRoot w:val="00A77B3E"/>
    <w:rsid w:val="000452F0"/>
    <w:rsid w:val="00067624"/>
    <w:rsid w:val="000A304E"/>
    <w:rsid w:val="000A36BA"/>
    <w:rsid w:val="000B1C13"/>
    <w:rsid w:val="000B37A6"/>
    <w:rsid w:val="000B4831"/>
    <w:rsid w:val="000D5645"/>
    <w:rsid w:val="000F3E5E"/>
    <w:rsid w:val="00105716"/>
    <w:rsid w:val="00123351"/>
    <w:rsid w:val="001237A0"/>
    <w:rsid w:val="00124690"/>
    <w:rsid w:val="00156DF3"/>
    <w:rsid w:val="00161795"/>
    <w:rsid w:val="00172873"/>
    <w:rsid w:val="001833DB"/>
    <w:rsid w:val="00186F57"/>
    <w:rsid w:val="0019042D"/>
    <w:rsid w:val="00197295"/>
    <w:rsid w:val="001C6828"/>
    <w:rsid w:val="0020653A"/>
    <w:rsid w:val="0027147F"/>
    <w:rsid w:val="0028561D"/>
    <w:rsid w:val="00294E83"/>
    <w:rsid w:val="002B3887"/>
    <w:rsid w:val="002B6709"/>
    <w:rsid w:val="002C3D85"/>
    <w:rsid w:val="002D5E47"/>
    <w:rsid w:val="002F16A4"/>
    <w:rsid w:val="002F296E"/>
    <w:rsid w:val="002F3FC4"/>
    <w:rsid w:val="002F61DF"/>
    <w:rsid w:val="00303EE5"/>
    <w:rsid w:val="00312FB3"/>
    <w:rsid w:val="003167B7"/>
    <w:rsid w:val="0036119B"/>
    <w:rsid w:val="00384DF3"/>
    <w:rsid w:val="003C715A"/>
    <w:rsid w:val="003D1A38"/>
    <w:rsid w:val="003E2BFC"/>
    <w:rsid w:val="003E3092"/>
    <w:rsid w:val="003F1A9D"/>
    <w:rsid w:val="00404200"/>
    <w:rsid w:val="0041637B"/>
    <w:rsid w:val="004215D8"/>
    <w:rsid w:val="00432266"/>
    <w:rsid w:val="0044408B"/>
    <w:rsid w:val="004604D7"/>
    <w:rsid w:val="00460C18"/>
    <w:rsid w:val="004610F0"/>
    <w:rsid w:val="004640C9"/>
    <w:rsid w:val="004F10B5"/>
    <w:rsid w:val="00546AFB"/>
    <w:rsid w:val="005635B1"/>
    <w:rsid w:val="0059166F"/>
    <w:rsid w:val="005945B4"/>
    <w:rsid w:val="005A6033"/>
    <w:rsid w:val="005B23AA"/>
    <w:rsid w:val="005C3F1B"/>
    <w:rsid w:val="005E172A"/>
    <w:rsid w:val="005F4EDA"/>
    <w:rsid w:val="00603C7A"/>
    <w:rsid w:val="006210E7"/>
    <w:rsid w:val="00621F56"/>
    <w:rsid w:val="0062243A"/>
    <w:rsid w:val="00631BED"/>
    <w:rsid w:val="00646FED"/>
    <w:rsid w:val="00666A40"/>
    <w:rsid w:val="006B6CA8"/>
    <w:rsid w:val="00707398"/>
    <w:rsid w:val="00714060"/>
    <w:rsid w:val="007239DC"/>
    <w:rsid w:val="0072510C"/>
    <w:rsid w:val="00736054"/>
    <w:rsid w:val="00740305"/>
    <w:rsid w:val="00742A5D"/>
    <w:rsid w:val="00775AD9"/>
    <w:rsid w:val="00790CE2"/>
    <w:rsid w:val="00793F05"/>
    <w:rsid w:val="007A7EA9"/>
    <w:rsid w:val="007B7D77"/>
    <w:rsid w:val="00802F1E"/>
    <w:rsid w:val="00820B81"/>
    <w:rsid w:val="00844B89"/>
    <w:rsid w:val="0088608E"/>
    <w:rsid w:val="008922F6"/>
    <w:rsid w:val="00895072"/>
    <w:rsid w:val="008B3E88"/>
    <w:rsid w:val="008C70B9"/>
    <w:rsid w:val="008E72E7"/>
    <w:rsid w:val="008F2A5B"/>
    <w:rsid w:val="009306D3"/>
    <w:rsid w:val="00953264"/>
    <w:rsid w:val="00963338"/>
    <w:rsid w:val="00984D8E"/>
    <w:rsid w:val="00987537"/>
    <w:rsid w:val="009A61A6"/>
    <w:rsid w:val="009B2C1E"/>
    <w:rsid w:val="009B6A22"/>
    <w:rsid w:val="009E18F9"/>
    <w:rsid w:val="009E2A67"/>
    <w:rsid w:val="009F0EC5"/>
    <w:rsid w:val="00A203ED"/>
    <w:rsid w:val="00A24864"/>
    <w:rsid w:val="00A606C8"/>
    <w:rsid w:val="00A63A24"/>
    <w:rsid w:val="00A71BB7"/>
    <w:rsid w:val="00A74219"/>
    <w:rsid w:val="00A77B3E"/>
    <w:rsid w:val="00A77DD5"/>
    <w:rsid w:val="00A85207"/>
    <w:rsid w:val="00AD2467"/>
    <w:rsid w:val="00B01623"/>
    <w:rsid w:val="00B07F4E"/>
    <w:rsid w:val="00B21640"/>
    <w:rsid w:val="00BA52B7"/>
    <w:rsid w:val="00BC2E8D"/>
    <w:rsid w:val="00BE0751"/>
    <w:rsid w:val="00BE5CE9"/>
    <w:rsid w:val="00BE6FA8"/>
    <w:rsid w:val="00C33837"/>
    <w:rsid w:val="00C40DD0"/>
    <w:rsid w:val="00CA2A55"/>
    <w:rsid w:val="00CB7187"/>
    <w:rsid w:val="00CF353B"/>
    <w:rsid w:val="00D1665E"/>
    <w:rsid w:val="00D264CA"/>
    <w:rsid w:val="00D3461D"/>
    <w:rsid w:val="00D447CA"/>
    <w:rsid w:val="00D5718F"/>
    <w:rsid w:val="00D605E7"/>
    <w:rsid w:val="00D63118"/>
    <w:rsid w:val="00D92B79"/>
    <w:rsid w:val="00DA6921"/>
    <w:rsid w:val="00DF74CA"/>
    <w:rsid w:val="00E2447E"/>
    <w:rsid w:val="00E42B4D"/>
    <w:rsid w:val="00E7041E"/>
    <w:rsid w:val="00EA79DC"/>
    <w:rsid w:val="00EC7E73"/>
    <w:rsid w:val="00EF3A1D"/>
    <w:rsid w:val="00F26EF8"/>
    <w:rsid w:val="00F31F43"/>
    <w:rsid w:val="00F56000"/>
    <w:rsid w:val="00F6369C"/>
    <w:rsid w:val="00FB1013"/>
    <w:rsid w:val="00FD24D2"/>
    <w:rsid w:val="00FE43A5"/>
    <w:rsid w:val="010351AA"/>
    <w:rsid w:val="4B4334A9"/>
    <w:rsid w:val="6FBC771B"/>
    <w:rsid w:val="71345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1F65DA"/>
  <w15:docId w15:val="{A4BA3408-9037-4FCE-BA16-FA70C8CE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table" w:styleId="ad">
    <w:name w:val="Table Grid"/>
    <w:basedOn w:val="a1"/>
    <w:uiPriority w:val="39"/>
    <w:qFormat/>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qFormat/>
    <w:rPr>
      <w:sz w:val="18"/>
      <w:szCs w:val="18"/>
    </w:rPr>
  </w:style>
  <w:style w:type="character" w:styleId="af">
    <w:name w:val="Hyperlink"/>
    <w:basedOn w:val="a0"/>
    <w:uiPriority w:val="99"/>
    <w:unhideWhenUsed/>
    <w:qFormat/>
    <w:rsid w:val="002C3D85"/>
    <w:rPr>
      <w:color w:val="0000FF" w:themeColor="hyperlink"/>
      <w:u w:val="single"/>
    </w:rPr>
  </w:style>
  <w:style w:type="paragraph" w:styleId="af0">
    <w:name w:val="Revision"/>
    <w:hidden/>
    <w:uiPriority w:val="99"/>
    <w:semiHidden/>
    <w:rsid w:val="007239D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med.ncbi.nlm.nih.gov/?term=Gu+J&amp;cauthor_id=3548605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20</Pages>
  <Words>4141</Words>
  <Characters>23606</Characters>
  <Application>Microsoft Office Word</Application>
  <DocSecurity>0</DocSecurity>
  <Lines>196</Lines>
  <Paragraphs>55</Paragraphs>
  <ScaleCrop>false</ScaleCrop>
  <Company>HP</Company>
  <LinksUpToDate>false</LinksUpToDate>
  <CharactersWithSpaces>27692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wowya</dc:creator>
  <cp:lastModifiedBy>BPG Wang,Jin-Lei</cp:lastModifiedBy>
  <cp:revision>142</cp:revision>
  <dcterms:created xsi:type="dcterms:W3CDTF">2022-11-30T03:52:00Z</dcterms:created>
  <dcterms:modified xsi:type="dcterms:W3CDTF">2022-12-05T09:28:00Z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9215EFEEF3C245FAB779A20A2A9A46F6</vt:lpwstr>
  </property>
</Properties>
</file>