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065A"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Name of Journal: </w:t>
      </w:r>
      <w:r w:rsidRPr="007233EF">
        <w:rPr>
          <w:rFonts w:ascii="Book Antiqua" w:eastAsia="Book Antiqua" w:hAnsi="Book Antiqua" w:cs="Book Antiqua"/>
          <w:i/>
          <w:color w:val="000000"/>
        </w:rPr>
        <w:t>World Journal of Clinical Cases</w:t>
      </w:r>
    </w:p>
    <w:p w14:paraId="795D770B"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Manuscript NO: </w:t>
      </w:r>
      <w:r w:rsidRPr="007233EF">
        <w:rPr>
          <w:rFonts w:ascii="Book Antiqua" w:eastAsia="Book Antiqua" w:hAnsi="Book Antiqua" w:cs="Book Antiqua"/>
          <w:color w:val="000000"/>
        </w:rPr>
        <w:t>80064</w:t>
      </w:r>
    </w:p>
    <w:p w14:paraId="11ACE4B9"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Manuscript Type: </w:t>
      </w:r>
      <w:r w:rsidRPr="007233EF">
        <w:rPr>
          <w:rFonts w:ascii="Book Antiqua" w:eastAsia="Book Antiqua" w:hAnsi="Book Antiqua" w:cs="Book Antiqua"/>
          <w:color w:val="000000"/>
        </w:rPr>
        <w:t>MINIREVIEWS</w:t>
      </w:r>
    </w:p>
    <w:p w14:paraId="30CF4D46" w14:textId="77777777" w:rsidR="00A77B3E" w:rsidRPr="007233EF" w:rsidRDefault="00A77B3E" w:rsidP="007233EF">
      <w:pPr>
        <w:spacing w:line="360" w:lineRule="auto"/>
        <w:jc w:val="both"/>
        <w:rPr>
          <w:rFonts w:ascii="Book Antiqua" w:hAnsi="Book Antiqua"/>
        </w:rPr>
      </w:pPr>
    </w:p>
    <w:p w14:paraId="1BD43586"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Probiotics for preventing gestational diabetes in overweight or obese pregnant women: A review</w:t>
      </w:r>
    </w:p>
    <w:p w14:paraId="371606E9" w14:textId="77777777" w:rsidR="00A77B3E" w:rsidRPr="007233EF" w:rsidRDefault="00A77B3E" w:rsidP="007233EF">
      <w:pPr>
        <w:spacing w:line="360" w:lineRule="auto"/>
        <w:jc w:val="both"/>
        <w:rPr>
          <w:rFonts w:ascii="Book Antiqua" w:hAnsi="Book Antiqua"/>
        </w:rPr>
      </w:pPr>
    </w:p>
    <w:p w14:paraId="6313D915" w14:textId="35E1264D" w:rsidR="00A77B3E" w:rsidRPr="007233EF" w:rsidRDefault="00952E41" w:rsidP="007233EF">
      <w:pPr>
        <w:spacing w:line="360" w:lineRule="auto"/>
        <w:jc w:val="both"/>
        <w:rPr>
          <w:rFonts w:ascii="Book Antiqua" w:hAnsi="Book Antiqua"/>
        </w:rPr>
      </w:pPr>
      <w:r w:rsidRPr="007233EF">
        <w:rPr>
          <w:rFonts w:ascii="Book Antiqua" w:eastAsia="Book Antiqua" w:hAnsi="Book Antiqua" w:cs="Book Antiqua"/>
          <w:color w:val="000000"/>
        </w:rPr>
        <w:t xml:space="preserve">Deng YF </w:t>
      </w:r>
      <w:r w:rsidRPr="007233EF">
        <w:rPr>
          <w:rFonts w:ascii="Book Antiqua" w:eastAsia="Book Antiqua" w:hAnsi="Book Antiqua" w:cs="Book Antiqua"/>
          <w:i/>
          <w:iCs/>
          <w:color w:val="000000"/>
        </w:rPr>
        <w:t>et al</w:t>
      </w:r>
      <w:r w:rsidRPr="007233EF">
        <w:rPr>
          <w:rFonts w:ascii="Book Antiqua" w:eastAsia="Book Antiqua" w:hAnsi="Book Antiqua" w:cs="Book Antiqua"/>
          <w:color w:val="000000"/>
        </w:rPr>
        <w:t>. Probiotics in overweight/obese pregnant women</w:t>
      </w:r>
    </w:p>
    <w:p w14:paraId="0B7BDC90" w14:textId="77777777" w:rsidR="00A77B3E" w:rsidRPr="007233EF" w:rsidRDefault="00A77B3E" w:rsidP="007233EF">
      <w:pPr>
        <w:spacing w:line="360" w:lineRule="auto"/>
        <w:jc w:val="both"/>
        <w:rPr>
          <w:rFonts w:ascii="Book Antiqua" w:hAnsi="Book Antiqua"/>
        </w:rPr>
      </w:pPr>
    </w:p>
    <w:p w14:paraId="29C9434D" w14:textId="77777777" w:rsidR="00A77B3E" w:rsidRPr="007233EF" w:rsidRDefault="00A3046A" w:rsidP="007233EF">
      <w:pPr>
        <w:spacing w:line="360" w:lineRule="auto"/>
        <w:jc w:val="both"/>
        <w:rPr>
          <w:rFonts w:ascii="Book Antiqua" w:hAnsi="Book Antiqua"/>
        </w:rPr>
      </w:pPr>
      <w:proofErr w:type="spellStart"/>
      <w:r w:rsidRPr="007233EF">
        <w:rPr>
          <w:rFonts w:ascii="Book Antiqua" w:eastAsia="Book Antiqua" w:hAnsi="Book Antiqua" w:cs="Book Antiqua"/>
          <w:color w:val="000000"/>
        </w:rPr>
        <w:t>Ya</w:t>
      </w:r>
      <w:proofErr w:type="spellEnd"/>
      <w:r w:rsidRPr="007233EF">
        <w:rPr>
          <w:rFonts w:ascii="Book Antiqua" w:eastAsia="Book Antiqua" w:hAnsi="Book Antiqua" w:cs="Book Antiqua"/>
          <w:color w:val="000000"/>
        </w:rPr>
        <w:t>-Fang Deng, Li-Ping Wu, Yan-Ping Liu</w:t>
      </w:r>
    </w:p>
    <w:p w14:paraId="2927A349" w14:textId="77777777" w:rsidR="00A77B3E" w:rsidRPr="007233EF" w:rsidRDefault="00A77B3E" w:rsidP="007233EF">
      <w:pPr>
        <w:spacing w:line="360" w:lineRule="auto"/>
        <w:jc w:val="both"/>
        <w:rPr>
          <w:rFonts w:ascii="Book Antiqua" w:hAnsi="Book Antiqua"/>
        </w:rPr>
      </w:pPr>
    </w:p>
    <w:p w14:paraId="70AFF7D7" w14:textId="77777777" w:rsidR="00A77B3E" w:rsidRPr="007233EF" w:rsidRDefault="00A3046A" w:rsidP="007233EF">
      <w:pPr>
        <w:spacing w:line="360" w:lineRule="auto"/>
        <w:jc w:val="both"/>
        <w:rPr>
          <w:rFonts w:ascii="Book Antiqua" w:hAnsi="Book Antiqua"/>
        </w:rPr>
      </w:pPr>
      <w:proofErr w:type="spellStart"/>
      <w:r w:rsidRPr="007233EF">
        <w:rPr>
          <w:rFonts w:ascii="Book Antiqua" w:eastAsia="Book Antiqua" w:hAnsi="Book Antiqua" w:cs="Book Antiqua"/>
          <w:b/>
          <w:bCs/>
          <w:color w:val="000000"/>
        </w:rPr>
        <w:t>Ya</w:t>
      </w:r>
      <w:proofErr w:type="spellEnd"/>
      <w:r w:rsidRPr="007233EF">
        <w:rPr>
          <w:rFonts w:ascii="Book Antiqua" w:eastAsia="Book Antiqua" w:hAnsi="Book Antiqua" w:cs="Book Antiqua"/>
          <w:b/>
          <w:bCs/>
          <w:color w:val="000000"/>
        </w:rPr>
        <w:t xml:space="preserve">-Fang Deng, Li-Ping Wu, </w:t>
      </w:r>
      <w:r w:rsidRPr="007233EF">
        <w:rPr>
          <w:rFonts w:ascii="Book Antiqua" w:eastAsia="Book Antiqua" w:hAnsi="Book Antiqua" w:cs="Book Antiqua"/>
          <w:color w:val="000000"/>
        </w:rPr>
        <w:t>Chinese Academy of Medical Sciences and Peking Union Medical College, School of Nursing, Beijing 100730, China</w:t>
      </w:r>
    </w:p>
    <w:p w14:paraId="29C3E885" w14:textId="77777777" w:rsidR="00A77B3E" w:rsidRPr="007233EF" w:rsidRDefault="00A77B3E" w:rsidP="007233EF">
      <w:pPr>
        <w:spacing w:line="360" w:lineRule="auto"/>
        <w:jc w:val="both"/>
        <w:rPr>
          <w:rFonts w:ascii="Book Antiqua" w:hAnsi="Book Antiqua"/>
        </w:rPr>
      </w:pPr>
    </w:p>
    <w:p w14:paraId="5BBC0211"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Yan-Ping Liu, </w:t>
      </w:r>
      <w:r w:rsidRPr="007233EF">
        <w:rPr>
          <w:rFonts w:ascii="Book Antiqua" w:eastAsia="Book Antiqua" w:hAnsi="Book Antiqua" w:cs="Book Antiqua"/>
          <w:color w:val="000000"/>
        </w:rPr>
        <w:t>Department of Clinical Nutrition, Chinese Academy of Medical Sciences and Peking Union Medical College Hospital, Beijing 100730, China</w:t>
      </w:r>
    </w:p>
    <w:p w14:paraId="56A83884" w14:textId="77777777" w:rsidR="00A77B3E" w:rsidRPr="007233EF" w:rsidRDefault="00A77B3E" w:rsidP="007233EF">
      <w:pPr>
        <w:spacing w:line="360" w:lineRule="auto"/>
        <w:jc w:val="both"/>
        <w:rPr>
          <w:rFonts w:ascii="Book Antiqua" w:hAnsi="Book Antiqua"/>
        </w:rPr>
      </w:pPr>
    </w:p>
    <w:p w14:paraId="0E8D00D7" w14:textId="5C801721"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Author contributions: </w:t>
      </w:r>
      <w:r w:rsidRPr="007233EF">
        <w:rPr>
          <w:rFonts w:ascii="Book Antiqua" w:eastAsia="Book Antiqua" w:hAnsi="Book Antiqua" w:cs="Book Antiqua"/>
          <w:color w:val="000000"/>
        </w:rPr>
        <w:t>All authors conceptualized the idea of the article; Deng</w:t>
      </w:r>
      <w:r w:rsidR="00221D71" w:rsidRPr="007233EF">
        <w:rPr>
          <w:rFonts w:ascii="Book Antiqua" w:eastAsia="Book Antiqua" w:hAnsi="Book Antiqua" w:cs="Book Antiqua"/>
          <w:color w:val="000000"/>
        </w:rPr>
        <w:t xml:space="preserve"> YF</w:t>
      </w:r>
      <w:r w:rsidRPr="007233EF">
        <w:rPr>
          <w:rFonts w:ascii="Book Antiqua" w:eastAsia="Book Antiqua" w:hAnsi="Book Antiqua" w:cs="Book Antiqua"/>
          <w:color w:val="000000"/>
        </w:rPr>
        <w:t xml:space="preserve"> contributed to manuscript drafting, organized data</w:t>
      </w:r>
      <w:r w:rsidR="00893D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reviewed the literature; </w:t>
      </w:r>
      <w:r w:rsidR="004F5D14" w:rsidRPr="007233EF">
        <w:rPr>
          <w:rFonts w:ascii="Book Antiqua" w:eastAsia="Book Antiqua" w:hAnsi="Book Antiqua" w:cs="Book Antiqua"/>
          <w:color w:val="000000"/>
        </w:rPr>
        <w:t>and a</w:t>
      </w:r>
      <w:r w:rsidRPr="007233EF">
        <w:rPr>
          <w:rFonts w:ascii="Book Antiqua" w:eastAsia="Book Antiqua" w:hAnsi="Book Antiqua" w:cs="Book Antiqua"/>
          <w:color w:val="000000"/>
        </w:rPr>
        <w:t>ll authors contributed to revising the paper and approved the final publishing.</w:t>
      </w:r>
    </w:p>
    <w:p w14:paraId="5265E643" w14:textId="77777777" w:rsidR="00A77B3E" w:rsidRPr="007233EF" w:rsidRDefault="00A77B3E" w:rsidP="007233EF">
      <w:pPr>
        <w:spacing w:line="360" w:lineRule="auto"/>
        <w:jc w:val="both"/>
        <w:rPr>
          <w:rFonts w:ascii="Book Antiqua" w:hAnsi="Book Antiqua"/>
        </w:rPr>
      </w:pPr>
    </w:p>
    <w:p w14:paraId="2A3F6DFC"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Corresponding author: Yan-Ping Liu, MSN, Occupational Physician, </w:t>
      </w:r>
      <w:r w:rsidRPr="007233EF">
        <w:rPr>
          <w:rFonts w:ascii="Book Antiqua" w:eastAsia="Book Antiqua" w:hAnsi="Book Antiqua" w:cs="Book Antiqua"/>
          <w:color w:val="000000"/>
        </w:rPr>
        <w:t xml:space="preserve">Department of Clinical Nutrition, Chinese Academy of Medical Sciences and Peking Union Medical College Hospital, No. 1, </w:t>
      </w:r>
      <w:proofErr w:type="spellStart"/>
      <w:r w:rsidRPr="007233EF">
        <w:rPr>
          <w:rFonts w:ascii="Book Antiqua" w:eastAsia="Book Antiqua" w:hAnsi="Book Antiqua" w:cs="Book Antiqua"/>
          <w:color w:val="000000"/>
        </w:rPr>
        <w:t>Shuaifuyuan</w:t>
      </w:r>
      <w:proofErr w:type="spellEnd"/>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Dongcheng</w:t>
      </w:r>
      <w:proofErr w:type="spellEnd"/>
      <w:r w:rsidRPr="007233EF">
        <w:rPr>
          <w:rFonts w:ascii="Book Antiqua" w:eastAsia="Book Antiqua" w:hAnsi="Book Antiqua" w:cs="Book Antiqua"/>
          <w:color w:val="000000"/>
        </w:rPr>
        <w:t xml:space="preserve"> District, Beijing 100730, China. liuyp1227@vip.sina.com</w:t>
      </w:r>
    </w:p>
    <w:p w14:paraId="5E6B27A0" w14:textId="77777777" w:rsidR="00A77B3E" w:rsidRPr="007233EF" w:rsidRDefault="00A77B3E" w:rsidP="007233EF">
      <w:pPr>
        <w:spacing w:line="360" w:lineRule="auto"/>
        <w:jc w:val="both"/>
        <w:rPr>
          <w:rFonts w:ascii="Book Antiqua" w:hAnsi="Book Antiqua"/>
        </w:rPr>
      </w:pPr>
    </w:p>
    <w:p w14:paraId="4FDBFF1D"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Received: </w:t>
      </w:r>
      <w:r w:rsidRPr="007233EF">
        <w:rPr>
          <w:rFonts w:ascii="Book Antiqua" w:eastAsia="Book Antiqua" w:hAnsi="Book Antiqua" w:cs="Book Antiqua"/>
          <w:color w:val="000000"/>
        </w:rPr>
        <w:t>September 17, 2022</w:t>
      </w:r>
    </w:p>
    <w:p w14:paraId="45D6DB25"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Revised: </w:t>
      </w:r>
      <w:r w:rsidRPr="007233EF">
        <w:rPr>
          <w:rFonts w:ascii="Book Antiqua" w:eastAsia="Book Antiqua" w:hAnsi="Book Antiqua" w:cs="Book Antiqua"/>
          <w:color w:val="000000"/>
        </w:rPr>
        <w:t>November 12, 2022</w:t>
      </w:r>
    </w:p>
    <w:p w14:paraId="5EA1EB96" w14:textId="623825D9"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Accepted: </w:t>
      </w:r>
      <w:ins w:id="0" w:author="BPG Wang,Jin-Lei" w:date="2022-12-08T08:28:00Z">
        <w:r w:rsidR="005C47BB" w:rsidRPr="005C47BB">
          <w:rPr>
            <w:rFonts w:ascii="Book Antiqua" w:eastAsia="Book Antiqua" w:hAnsi="Book Antiqua" w:cs="Book Antiqua"/>
            <w:color w:val="000000"/>
          </w:rPr>
          <w:t>December 8, 2022</w:t>
        </w:r>
      </w:ins>
    </w:p>
    <w:p w14:paraId="04D7CED5" w14:textId="0F75D94A" w:rsidR="00A77B3E" w:rsidRDefault="00A3046A" w:rsidP="007233EF">
      <w:pPr>
        <w:spacing w:line="360" w:lineRule="auto"/>
        <w:jc w:val="both"/>
        <w:rPr>
          <w:rFonts w:ascii="Book Antiqua" w:eastAsia="Book Antiqua" w:hAnsi="Book Antiqua" w:cs="Book Antiqua"/>
          <w:b/>
          <w:bCs/>
          <w:color w:val="000000"/>
        </w:rPr>
      </w:pPr>
      <w:r w:rsidRPr="007233EF">
        <w:rPr>
          <w:rFonts w:ascii="Book Antiqua" w:eastAsia="Book Antiqua" w:hAnsi="Book Antiqua" w:cs="Book Antiqua"/>
          <w:b/>
          <w:bCs/>
          <w:color w:val="000000"/>
        </w:rPr>
        <w:lastRenderedPageBreak/>
        <w:t xml:space="preserve">Published online: </w:t>
      </w:r>
    </w:p>
    <w:p w14:paraId="371DA966" w14:textId="26DDCCCD" w:rsidR="00554EBF" w:rsidRDefault="00554EBF" w:rsidP="007233EF">
      <w:pPr>
        <w:spacing w:line="360" w:lineRule="auto"/>
        <w:jc w:val="both"/>
        <w:rPr>
          <w:rFonts w:ascii="Book Antiqua" w:eastAsia="Book Antiqua" w:hAnsi="Book Antiqua" w:cs="Book Antiqua"/>
          <w:b/>
          <w:bCs/>
          <w:color w:val="000000"/>
        </w:rPr>
      </w:pPr>
    </w:p>
    <w:p w14:paraId="2606918B" w14:textId="77777777" w:rsidR="00554EBF" w:rsidRPr="007233EF" w:rsidRDefault="00554EBF" w:rsidP="007233EF">
      <w:pPr>
        <w:spacing w:line="360" w:lineRule="auto"/>
        <w:jc w:val="both"/>
        <w:rPr>
          <w:rFonts w:ascii="Book Antiqua" w:hAnsi="Book Antiqua"/>
        </w:rPr>
      </w:pPr>
    </w:p>
    <w:p w14:paraId="6EF2E97C" w14:textId="3DCE78CF"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Abstract</w:t>
      </w:r>
    </w:p>
    <w:p w14:paraId="77F41EAC" w14:textId="1FB31688"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 xml:space="preserve">Probiotics are live microorganisms that, when administered in adequate amounts, confer a health benefit </w:t>
      </w:r>
      <w:r w:rsidR="00893D84" w:rsidRPr="007233EF">
        <w:rPr>
          <w:rFonts w:ascii="Book Antiqua" w:eastAsia="Book Antiqua" w:hAnsi="Book Antiqua" w:cs="Book Antiqua"/>
          <w:color w:val="000000"/>
        </w:rPr>
        <w:t xml:space="preserve">to </w:t>
      </w:r>
      <w:r w:rsidRPr="007233EF">
        <w:rPr>
          <w:rFonts w:ascii="Book Antiqua" w:eastAsia="Book Antiqua" w:hAnsi="Book Antiqua" w:cs="Book Antiqua"/>
          <w:color w:val="000000"/>
        </w:rPr>
        <w:t>the host. Specific probiotics or probiotic foods can be used to reduce the risk of diseases associated with aberrant gut microbiota composition. The incidence of gestational diabetes mellitus (GDM) has increased annually with the proportion of overweight and obese people. Overweight or obese pregnant women are at high risk of GDM and have obvious changes in gut microbiota compared with normal-weight pregnant women. Specific probiotics or probiotic foods may alter gut microbiota in overweight or obese pregnant women and inhibit the expression of inflammatory factors, consequently resulting in weight loss and reduced insulin resistance. This review discusses the mechanism of probiotics on GDM, as well as the dose, method and duration of probiotics use, and summarizes current evidence on probiotics in improving glucose metabolism and other maternal and infant outcomes in overweight/obese pregnant women.</w:t>
      </w:r>
    </w:p>
    <w:p w14:paraId="6B49AA96" w14:textId="77777777" w:rsidR="00A77B3E" w:rsidRPr="007233EF" w:rsidRDefault="00A77B3E" w:rsidP="007233EF">
      <w:pPr>
        <w:spacing w:line="360" w:lineRule="auto"/>
        <w:jc w:val="both"/>
        <w:rPr>
          <w:rFonts w:ascii="Book Antiqua" w:hAnsi="Book Antiqua"/>
        </w:rPr>
      </w:pPr>
    </w:p>
    <w:p w14:paraId="0422314F" w14:textId="196E24AC"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Key Words: </w:t>
      </w:r>
      <w:r w:rsidRPr="007233EF">
        <w:rPr>
          <w:rFonts w:ascii="Book Antiqua" w:eastAsia="Book Antiqua" w:hAnsi="Book Antiqua" w:cs="Book Antiqua"/>
          <w:color w:val="000000"/>
        </w:rPr>
        <w:t xml:space="preserve">Probiotics; Gut </w:t>
      </w:r>
      <w:r w:rsidR="00221D71" w:rsidRPr="007233EF">
        <w:rPr>
          <w:rFonts w:ascii="Book Antiqua" w:eastAsia="Book Antiqua" w:hAnsi="Book Antiqua" w:cs="Book Antiqua"/>
          <w:color w:val="000000"/>
        </w:rPr>
        <w:t>m</w:t>
      </w:r>
      <w:r w:rsidRPr="007233EF">
        <w:rPr>
          <w:rFonts w:ascii="Book Antiqua" w:eastAsia="Book Antiqua" w:hAnsi="Book Antiqua" w:cs="Book Antiqua"/>
          <w:color w:val="000000"/>
        </w:rPr>
        <w:t>icrobiota; Diabetes, Gestational; Overweight; Obesity, Maternal</w:t>
      </w:r>
    </w:p>
    <w:p w14:paraId="2ECA5E12" w14:textId="77777777" w:rsidR="00A77B3E" w:rsidRPr="007233EF" w:rsidRDefault="00A77B3E" w:rsidP="007233EF">
      <w:pPr>
        <w:spacing w:line="360" w:lineRule="auto"/>
        <w:jc w:val="both"/>
        <w:rPr>
          <w:rFonts w:ascii="Book Antiqua" w:hAnsi="Book Antiqua"/>
        </w:rPr>
      </w:pPr>
    </w:p>
    <w:p w14:paraId="24879F20"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 xml:space="preserve">Deng YF, Wu LP, Liu YP. Probiotics for preventing gestational diabetes in overweight or obese pregnant women: A review. </w:t>
      </w:r>
      <w:r w:rsidRPr="007233EF">
        <w:rPr>
          <w:rFonts w:ascii="Book Antiqua" w:eastAsia="Book Antiqua" w:hAnsi="Book Antiqua" w:cs="Book Antiqua"/>
          <w:i/>
          <w:iCs/>
          <w:color w:val="000000"/>
        </w:rPr>
        <w:t>World J Clin Cases</w:t>
      </w:r>
      <w:r w:rsidRPr="007233EF">
        <w:rPr>
          <w:rFonts w:ascii="Book Antiqua" w:eastAsia="Book Antiqua" w:hAnsi="Book Antiqua" w:cs="Book Antiqua"/>
          <w:color w:val="000000"/>
        </w:rPr>
        <w:t xml:space="preserve"> 2022; In press</w:t>
      </w:r>
    </w:p>
    <w:p w14:paraId="01F04627" w14:textId="77777777" w:rsidR="00A77B3E" w:rsidRPr="007233EF" w:rsidRDefault="00A77B3E" w:rsidP="007233EF">
      <w:pPr>
        <w:spacing w:line="360" w:lineRule="auto"/>
        <w:jc w:val="both"/>
        <w:rPr>
          <w:rFonts w:ascii="Book Antiqua" w:hAnsi="Book Antiqua"/>
        </w:rPr>
      </w:pPr>
    </w:p>
    <w:p w14:paraId="79BFEA21"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Core Tip: </w:t>
      </w:r>
      <w:r w:rsidRPr="007233EF">
        <w:rPr>
          <w:rFonts w:ascii="Book Antiqua" w:eastAsia="Book Antiqua" w:hAnsi="Book Antiqua" w:cs="Book Antiqua"/>
          <w:color w:val="000000"/>
        </w:rPr>
        <w:t xml:space="preserve">The occurrence and progression of gestational diabetes mellitus (GDM) are associated with intestinal microbiota disorder. Probiotics modulate the gut microbiota, which can decrease lipopolysaccharide-containing microbiota in the gut and plasma lipopolysaccharides, and inhibit expression of inflammatory factors, thereby reducing insulin resistance, modulating glucose metabolism, and preventing GDM, especially in </w:t>
      </w:r>
      <w:r w:rsidRPr="007233EF">
        <w:rPr>
          <w:rFonts w:ascii="Book Antiqua" w:eastAsia="Book Antiqua" w:hAnsi="Book Antiqua" w:cs="Book Antiqua"/>
          <w:color w:val="000000"/>
        </w:rPr>
        <w:lastRenderedPageBreak/>
        <w:t>high-risk groups such as overweight/obese pregnant women. This review provides up-to-date evidence on the effects of probiotics in preventing GDM and improving glucose metabolism and other maternal and infant outcomes in overweight/obese pregnant women, and discusses the mechanism of probiotics on GDM, and the dose, method, and duration of probiotics use.</w:t>
      </w:r>
    </w:p>
    <w:p w14:paraId="5285FB63" w14:textId="77777777" w:rsidR="00A77B3E" w:rsidRPr="007233EF" w:rsidRDefault="00A77B3E" w:rsidP="007233EF">
      <w:pPr>
        <w:spacing w:line="360" w:lineRule="auto"/>
        <w:jc w:val="both"/>
        <w:rPr>
          <w:rFonts w:ascii="Book Antiqua" w:hAnsi="Book Antiqua"/>
        </w:rPr>
      </w:pPr>
    </w:p>
    <w:p w14:paraId="7909D80F"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aps/>
          <w:color w:val="000000"/>
          <w:u w:val="single"/>
        </w:rPr>
        <w:t>INTRODUCTION</w:t>
      </w:r>
    </w:p>
    <w:p w14:paraId="09B2A227" w14:textId="36655A4C"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 xml:space="preserve">Probiotics are defined by the Food and Agriculture Organization of the United Nations/World Health Organization (WHO) as live microorganisms that, when administered in adequate amounts, confer a health benefit on the </w:t>
      </w:r>
      <w:proofErr w:type="gramStart"/>
      <w:r w:rsidRPr="007233EF">
        <w:rPr>
          <w:rFonts w:ascii="Book Antiqua" w:eastAsia="Book Antiqua" w:hAnsi="Book Antiqua" w:cs="Book Antiqua"/>
          <w:color w:val="000000"/>
        </w:rPr>
        <w:t>host</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w:t>
      </w:r>
      <w:r w:rsidRPr="007233EF">
        <w:rPr>
          <w:rFonts w:ascii="Book Antiqua" w:eastAsia="Book Antiqua" w:hAnsi="Book Antiqua" w:cs="Book Antiqua"/>
          <w:color w:val="000000"/>
        </w:rPr>
        <w:t xml:space="preserve">. Probiotic supplementation is well tolerated and safe even in pregnant women and their </w:t>
      </w:r>
      <w:proofErr w:type="gramStart"/>
      <w:r w:rsidRPr="007233EF">
        <w:rPr>
          <w:rFonts w:ascii="Book Antiqua" w:eastAsia="Book Antiqua" w:hAnsi="Book Antiqua" w:cs="Book Antiqua"/>
          <w:color w:val="000000"/>
        </w:rPr>
        <w:t>children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2-5]</w:t>
      </w:r>
      <w:r w:rsidRPr="007233EF">
        <w:rPr>
          <w:rFonts w:ascii="Book Antiqua" w:eastAsia="Book Antiqua" w:hAnsi="Book Antiqua" w:cs="Book Antiqua"/>
          <w:color w:val="000000"/>
        </w:rPr>
        <w:t>. However, adverse effects such as stomach ache, flatulence, dystocia, amniotic fluid reduction, Crohn’s disease</w:t>
      </w:r>
      <w:r w:rsidR="00893D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headache have been </w:t>
      </w:r>
      <w:proofErr w:type="gramStart"/>
      <w:r w:rsidRPr="007233EF">
        <w:rPr>
          <w:rFonts w:ascii="Book Antiqua" w:eastAsia="Book Antiqua" w:hAnsi="Book Antiqua" w:cs="Book Antiqua"/>
          <w:color w:val="000000"/>
        </w:rPr>
        <w:t>reported</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3,6,7]</w:t>
      </w:r>
      <w:r w:rsidRPr="007233EF">
        <w:rPr>
          <w:rFonts w:ascii="Book Antiqua" w:eastAsia="Book Antiqua" w:hAnsi="Book Antiqua" w:cs="Book Antiqua"/>
          <w:color w:val="000000"/>
        </w:rPr>
        <w:t xml:space="preserve">. Gastrointestinal symptoms are the most common adverse </w:t>
      </w:r>
      <w:proofErr w:type="gramStart"/>
      <w:r w:rsidRPr="007233EF">
        <w:rPr>
          <w:rFonts w:ascii="Book Antiqua" w:eastAsia="Book Antiqua" w:hAnsi="Book Antiqua" w:cs="Book Antiqua"/>
          <w:color w:val="000000"/>
        </w:rPr>
        <w:t>effects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w:t>
      </w:r>
      <w:r w:rsidRPr="007233EF">
        <w:rPr>
          <w:rFonts w:ascii="Book Antiqua" w:eastAsia="Book Antiqua" w:hAnsi="Book Antiqua" w:cs="Book Antiqua"/>
          <w:color w:val="000000"/>
        </w:rPr>
        <w:t>. An increased risk of pre-eclampsia, including superimposed, has been reported after probiotic administration, in systematic reviews and meta-</w:t>
      </w:r>
      <w:proofErr w:type="gramStart"/>
      <w:r w:rsidRPr="007233EF">
        <w:rPr>
          <w:rFonts w:ascii="Book Antiqua" w:eastAsia="Book Antiqua" w:hAnsi="Book Antiqua" w:cs="Book Antiqua"/>
          <w:color w:val="000000"/>
        </w:rPr>
        <w:t>analyses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8</w:t>
      </w:r>
      <w:r w:rsidR="00221D71" w:rsidRPr="007233EF">
        <w:rPr>
          <w:rFonts w:ascii="Book Antiqua" w:eastAsia="Book Antiqua" w:hAnsi="Book Antiqua" w:cs="Book Antiqua"/>
          <w:color w:val="000000"/>
          <w:vertAlign w:val="superscript"/>
        </w:rPr>
        <w:t>-</w:t>
      </w:r>
      <w:r w:rsidRPr="007233EF">
        <w:rPr>
          <w:rFonts w:ascii="Book Antiqua" w:eastAsia="Book Antiqua" w:hAnsi="Book Antiqua" w:cs="Book Antiqua"/>
          <w:color w:val="000000"/>
          <w:vertAlign w:val="superscript"/>
        </w:rPr>
        <w:t>10]</w:t>
      </w:r>
      <w:r w:rsidRPr="007233EF">
        <w:rPr>
          <w:rFonts w:ascii="Book Antiqua" w:eastAsia="Book Antiqua" w:hAnsi="Book Antiqua" w:cs="Book Antiqua"/>
          <w:color w:val="000000"/>
        </w:rPr>
        <w:t xml:space="preserve">. However, a systematic review and meta-analysis in 2021 indicated that adverse effects associated with probiotic and prebiotic use do not pose any serious health concerns to mothers or </w:t>
      </w:r>
      <w:proofErr w:type="gramStart"/>
      <w:r w:rsidRPr="007233EF">
        <w:rPr>
          <w:rFonts w:ascii="Book Antiqua" w:eastAsia="Book Antiqua" w:hAnsi="Book Antiqua" w:cs="Book Antiqua"/>
          <w:color w:val="000000"/>
        </w:rPr>
        <w:t>infants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w:t>
      </w:r>
      <w:r w:rsidRPr="007233EF">
        <w:rPr>
          <w:rFonts w:ascii="Book Antiqua" w:eastAsia="Book Antiqua" w:hAnsi="Book Antiqua" w:cs="Book Antiqua"/>
          <w:color w:val="000000"/>
        </w:rPr>
        <w:t xml:space="preserve">. As dietary adjuncts, specific probiotics or probiotic foods can be used to reduce the risk of diseases associated with aberrant gut microbiota composition, increased intestinal permeability, or altered immunological or metabolic </w:t>
      </w:r>
      <w:proofErr w:type="gramStart"/>
      <w:r w:rsidRPr="007233EF">
        <w:rPr>
          <w:rFonts w:ascii="Book Antiqua" w:eastAsia="Book Antiqua" w:hAnsi="Book Antiqua" w:cs="Book Antiqua"/>
          <w:color w:val="000000"/>
        </w:rPr>
        <w:t>balance</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11]</w:t>
      </w:r>
      <w:r w:rsidRPr="007233EF">
        <w:rPr>
          <w:rFonts w:ascii="Book Antiqua" w:eastAsia="Book Antiqua" w:hAnsi="Book Antiqua" w:cs="Book Antiqua"/>
          <w:color w:val="000000"/>
        </w:rPr>
        <w:t>.</w:t>
      </w:r>
    </w:p>
    <w:p w14:paraId="25035875" w14:textId="3D25043D"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The human gut microbiota is engaged in multiple interactions affecting host health during the host’s entire lifespan, modulating key processes in metabolism, inﬂammation and </w:t>
      </w:r>
      <w:proofErr w:type="gramStart"/>
      <w:r w:rsidRPr="007233EF">
        <w:rPr>
          <w:rFonts w:ascii="Book Antiqua" w:eastAsia="Book Antiqua" w:hAnsi="Book Antiqua" w:cs="Book Antiqua"/>
          <w:color w:val="000000"/>
        </w:rPr>
        <w:t>immunity</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12,13]</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Koren</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00221D71" w:rsidRPr="007233EF">
        <w:rPr>
          <w:rFonts w:ascii="Book Antiqua" w:eastAsia="Book Antiqua" w:hAnsi="Book Antiqua" w:cs="Book Antiqua"/>
          <w:color w:val="000000"/>
          <w:vertAlign w:val="superscript"/>
        </w:rPr>
        <w:t>[</w:t>
      </w:r>
      <w:proofErr w:type="gramEnd"/>
      <w:r w:rsidR="00221D71" w:rsidRPr="007233EF">
        <w:rPr>
          <w:rFonts w:ascii="Book Antiqua" w:eastAsia="Book Antiqua" w:hAnsi="Book Antiqua" w:cs="Book Antiqua"/>
          <w:color w:val="000000"/>
          <w:vertAlign w:val="superscript"/>
        </w:rPr>
        <w:t>14]</w:t>
      </w:r>
      <w:r w:rsidRPr="007233EF">
        <w:rPr>
          <w:rFonts w:ascii="Book Antiqua" w:eastAsia="Book Antiqua" w:hAnsi="Book Antiqua" w:cs="Book Antiqua"/>
          <w:color w:val="000000"/>
        </w:rPr>
        <w:t xml:space="preserve"> indicated that host</w:t>
      </w:r>
      <w:r w:rsidR="00221D71"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microbial interactions that affect host metabolism can occur and may be beneﬁcial in pregnancy. During pregnancy, the gut microbiota plays a crucial role in metabolic </w:t>
      </w:r>
      <w:proofErr w:type="gramStart"/>
      <w:r w:rsidRPr="007233EF">
        <w:rPr>
          <w:rFonts w:ascii="Book Antiqua" w:eastAsia="Book Antiqua" w:hAnsi="Book Antiqua" w:cs="Book Antiqua"/>
          <w:color w:val="000000"/>
        </w:rPr>
        <w:t>dysfunction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15]</w:t>
      </w:r>
      <w:r w:rsidRPr="007233EF">
        <w:rPr>
          <w:rFonts w:ascii="Book Antiqua" w:eastAsia="Book Antiqua" w:hAnsi="Book Antiqua" w:cs="Book Antiqua"/>
          <w:color w:val="000000"/>
        </w:rPr>
        <w:t xml:space="preserve">. Maternal status is associated with alterations in the compositions and diversity of the intestinal microbiota community during </w:t>
      </w:r>
      <w:proofErr w:type="gramStart"/>
      <w:r w:rsidRPr="007233EF">
        <w:rPr>
          <w:rFonts w:ascii="Book Antiqua" w:eastAsia="Book Antiqua" w:hAnsi="Book Antiqua" w:cs="Book Antiqua"/>
          <w:color w:val="000000"/>
        </w:rPr>
        <w:t>gestation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15]</w:t>
      </w:r>
      <w:r w:rsidRPr="007233EF">
        <w:rPr>
          <w:rFonts w:ascii="Book Antiqua" w:eastAsia="Book Antiqua" w:hAnsi="Book Antiqua" w:cs="Book Antiqua"/>
          <w:color w:val="000000"/>
        </w:rPr>
        <w:t xml:space="preserve">. Maternal metabolic disorders can influence the long-term health of mothers and their </w:t>
      </w:r>
      <w:proofErr w:type="gramStart"/>
      <w:r w:rsidRPr="007233EF">
        <w:rPr>
          <w:rFonts w:ascii="Book Antiqua" w:eastAsia="Book Antiqua" w:hAnsi="Book Antiqua" w:cs="Book Antiqua"/>
          <w:color w:val="000000"/>
        </w:rPr>
        <w:t>offspring</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15]</w:t>
      </w:r>
      <w:r w:rsidRPr="007233EF">
        <w:rPr>
          <w:rFonts w:ascii="Book Antiqua" w:eastAsia="Book Antiqua" w:hAnsi="Book Antiqua" w:cs="Book Antiqua"/>
          <w:color w:val="000000"/>
        </w:rPr>
        <w:t xml:space="preserve">. The composition of the gut microbiota is </w:t>
      </w:r>
      <w:r w:rsidRPr="007233EF">
        <w:rPr>
          <w:rFonts w:ascii="Book Antiqua" w:eastAsia="Book Antiqua" w:hAnsi="Book Antiqua" w:cs="Book Antiqua"/>
          <w:color w:val="000000"/>
        </w:rPr>
        <w:lastRenderedPageBreak/>
        <w:t xml:space="preserve">significantly altered in pregnant women with gestational diabetes mellitus (GDM), pre-eclampsia, abnormal placental growth, and obesity compared with healthy pregnant </w:t>
      </w:r>
      <w:proofErr w:type="gramStart"/>
      <w:r w:rsidRPr="007233EF">
        <w:rPr>
          <w:rFonts w:ascii="Book Antiqua" w:eastAsia="Book Antiqua" w:hAnsi="Book Antiqua" w:cs="Book Antiqua"/>
          <w:color w:val="000000"/>
        </w:rPr>
        <w:t>women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15,16]</w:t>
      </w:r>
      <w:r w:rsidRPr="007233EF">
        <w:rPr>
          <w:rFonts w:ascii="Book Antiqua" w:eastAsia="Book Antiqua" w:hAnsi="Book Antiqua" w:cs="Book Antiqua"/>
          <w:color w:val="000000"/>
        </w:rPr>
        <w:t>. Scientific probiotic and prebiotic supplements have positive effects on mothers and their offspring.</w:t>
      </w:r>
    </w:p>
    <w:p w14:paraId="0C655361" w14:textId="733AB7AE"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GDM is the diagnosis of diabetes in the second or third trimester of pregnancy that was not clearly overt diabetes prior to </w:t>
      </w:r>
      <w:proofErr w:type="gramStart"/>
      <w:r w:rsidRPr="007233EF">
        <w:rPr>
          <w:rFonts w:ascii="Book Antiqua" w:eastAsia="Book Antiqua" w:hAnsi="Book Antiqua" w:cs="Book Antiqua"/>
          <w:color w:val="000000"/>
        </w:rPr>
        <w:t>gestation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17]</w:t>
      </w:r>
      <w:r w:rsidRPr="007233EF">
        <w:rPr>
          <w:rFonts w:ascii="Book Antiqua" w:eastAsia="Book Antiqua" w:hAnsi="Book Antiqua" w:cs="Book Antiqua"/>
          <w:color w:val="000000"/>
        </w:rPr>
        <w:t>, and is a common complication in pregnant women that can negatively affect pregnancy outcomes and short- and long-term maternal and child health</w:t>
      </w:r>
      <w:r w:rsidRPr="007233EF">
        <w:rPr>
          <w:rFonts w:ascii="Book Antiqua" w:eastAsia="Book Antiqua" w:hAnsi="Book Antiqua" w:cs="Book Antiqua"/>
          <w:color w:val="000000"/>
          <w:vertAlign w:val="superscript"/>
        </w:rPr>
        <w:t>[18]</w:t>
      </w:r>
      <w:r w:rsidRPr="007233EF">
        <w:rPr>
          <w:rFonts w:ascii="Book Antiqua" w:eastAsia="Book Antiqua" w:hAnsi="Book Antiqua" w:cs="Book Antiqua"/>
          <w:color w:val="000000"/>
        </w:rPr>
        <w:t xml:space="preserve">. Pre- or early-pregnancy overweight or obese pregnant women are at high risk of </w:t>
      </w:r>
      <w:proofErr w:type="gramStart"/>
      <w:r w:rsidRPr="007233EF">
        <w:rPr>
          <w:rFonts w:ascii="Book Antiqua" w:eastAsia="Book Antiqua" w:hAnsi="Book Antiqua" w:cs="Book Antiqua"/>
          <w:color w:val="000000"/>
        </w:rPr>
        <w:t>GDM</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6,19]</w:t>
      </w:r>
      <w:r w:rsidRPr="007233EF">
        <w:rPr>
          <w:rFonts w:ascii="Book Antiqua" w:eastAsia="Book Antiqua" w:hAnsi="Book Antiqua" w:cs="Book Antiqua"/>
          <w:color w:val="000000"/>
        </w:rPr>
        <w:t xml:space="preserve">. As the proportion of overweight and obese people has increased, the incidence of GDM has also increased </w:t>
      </w:r>
      <w:proofErr w:type="gramStart"/>
      <w:r w:rsidRPr="007233EF">
        <w:rPr>
          <w:rFonts w:ascii="Book Antiqua" w:eastAsia="Book Antiqua" w:hAnsi="Book Antiqua" w:cs="Book Antiqua"/>
          <w:color w:val="000000"/>
        </w:rPr>
        <w:t>annually</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20,21]</w:t>
      </w:r>
      <w:r w:rsidRPr="007233EF">
        <w:rPr>
          <w:rFonts w:ascii="Book Antiqua" w:eastAsia="Book Antiqua" w:hAnsi="Book Antiqua" w:cs="Book Antiqua"/>
          <w:color w:val="000000"/>
        </w:rPr>
        <w:t>. WHO</w:t>
      </w:r>
      <w:r w:rsidRPr="007233EF">
        <w:rPr>
          <w:rFonts w:ascii="Book Antiqua" w:eastAsia="Book Antiqua" w:hAnsi="Book Antiqua" w:cs="Book Antiqua"/>
          <w:color w:val="000000"/>
          <w:vertAlign w:val="superscript"/>
        </w:rPr>
        <w:t xml:space="preserve"> </w:t>
      </w:r>
      <w:r w:rsidRPr="007233EF">
        <w:rPr>
          <w:rFonts w:ascii="Book Antiqua" w:eastAsia="Book Antiqua" w:hAnsi="Book Antiqua" w:cs="Book Antiqua"/>
          <w:color w:val="000000"/>
        </w:rPr>
        <w:t xml:space="preserve">recommends the following international body mass index cutoff for </w:t>
      </w:r>
      <w:proofErr w:type="gramStart"/>
      <w:r w:rsidRPr="007233EF">
        <w:rPr>
          <w:rFonts w:ascii="Book Antiqua" w:eastAsia="Book Antiqua" w:hAnsi="Book Antiqua" w:cs="Book Antiqua"/>
          <w:color w:val="000000"/>
        </w:rPr>
        <w:t>adults</w:t>
      </w:r>
      <w:r w:rsidR="00221D71" w:rsidRPr="007233EF">
        <w:rPr>
          <w:rFonts w:ascii="Book Antiqua" w:eastAsia="Book Antiqua" w:hAnsi="Book Antiqua" w:cs="Book Antiqua"/>
          <w:color w:val="000000"/>
          <w:vertAlign w:val="superscript"/>
        </w:rPr>
        <w:t>[</w:t>
      </w:r>
      <w:proofErr w:type="gramEnd"/>
      <w:r w:rsidR="00221D71" w:rsidRPr="007233EF">
        <w:rPr>
          <w:rFonts w:ascii="Book Antiqua" w:eastAsia="Book Antiqua" w:hAnsi="Book Antiqua" w:cs="Book Antiqua"/>
          <w:color w:val="000000"/>
          <w:vertAlign w:val="superscript"/>
        </w:rPr>
        <w:t>22]</w:t>
      </w:r>
      <w:r w:rsidRPr="007233EF">
        <w:rPr>
          <w:rFonts w:ascii="Book Antiqua" w:eastAsia="Book Antiqua" w:hAnsi="Book Antiqua" w:cs="Book Antiqua"/>
          <w:color w:val="000000"/>
        </w:rPr>
        <w:t xml:space="preserve">: </w:t>
      </w:r>
      <w:r w:rsidR="003B2980" w:rsidRPr="007233EF">
        <w:rPr>
          <w:rFonts w:ascii="Book Antiqua" w:eastAsia="Book Antiqua" w:hAnsi="Book Antiqua" w:cs="Book Antiqua"/>
          <w:color w:val="000000"/>
        </w:rPr>
        <w:t xml:space="preserve">Overweight </w:t>
      </w:r>
      <w:r w:rsidRPr="007233EF">
        <w:rPr>
          <w:rFonts w:ascii="Book Antiqua" w:eastAsia="Book Antiqua" w:hAnsi="Book Antiqua" w:cs="Book Antiqua"/>
          <w:color w:val="000000"/>
        </w:rPr>
        <w:t>= 25.0</w:t>
      </w:r>
      <w:r w:rsidR="00221D71" w:rsidRPr="007233EF">
        <w:rPr>
          <w:rFonts w:ascii="Book Antiqua" w:eastAsia="Book Antiqua" w:hAnsi="Book Antiqua" w:cs="Book Antiqua"/>
          <w:color w:val="000000"/>
        </w:rPr>
        <w:t>-</w:t>
      </w:r>
      <w:r w:rsidRPr="007233EF">
        <w:rPr>
          <w:rFonts w:ascii="Book Antiqua" w:eastAsia="Book Antiqua" w:hAnsi="Book Antiqua" w:cs="Book Antiqua"/>
          <w:color w:val="000000"/>
        </w:rPr>
        <w:t>29.9 kg/m</w:t>
      </w:r>
      <w:r w:rsidRPr="007233EF">
        <w:rPr>
          <w:rFonts w:ascii="Book Antiqua" w:eastAsia="Book Antiqua" w:hAnsi="Book Antiqua" w:cs="Book Antiqua"/>
          <w:color w:val="000000"/>
          <w:vertAlign w:val="superscript"/>
        </w:rPr>
        <w:t>2</w:t>
      </w:r>
      <w:r w:rsidRPr="007233EF">
        <w:rPr>
          <w:rFonts w:ascii="Book Antiqua" w:eastAsia="Book Antiqua" w:hAnsi="Book Antiqua" w:cs="Book Antiqua"/>
          <w:color w:val="000000"/>
        </w:rPr>
        <w:t xml:space="preserve"> and obese ≥ 30 kg/m</w:t>
      </w:r>
      <w:r w:rsidRPr="007233EF">
        <w:rPr>
          <w:rFonts w:ascii="Book Antiqua" w:eastAsia="Book Antiqua" w:hAnsi="Book Antiqua" w:cs="Book Antiqua"/>
          <w:color w:val="000000"/>
          <w:vertAlign w:val="superscript"/>
        </w:rPr>
        <w:t>2</w:t>
      </w:r>
      <w:r w:rsidRPr="007233EF">
        <w:rPr>
          <w:rFonts w:ascii="Book Antiqua" w:eastAsia="Book Antiqua" w:hAnsi="Book Antiqua" w:cs="Book Antiqua"/>
          <w:color w:val="000000"/>
        </w:rPr>
        <w:t xml:space="preserve">, but standards vary from country to country. A narrative review indicated that the body weight condition might be the critical factor for the effects of probiotics on </w:t>
      </w:r>
      <w:proofErr w:type="gramStart"/>
      <w:r w:rsidRPr="007233EF">
        <w:rPr>
          <w:rFonts w:ascii="Book Antiqua" w:eastAsia="Book Antiqua" w:hAnsi="Book Antiqua" w:cs="Book Antiqua"/>
          <w:color w:val="000000"/>
        </w:rPr>
        <w:t>GDM</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23]</w:t>
      </w:r>
      <w:r w:rsidRPr="007233EF">
        <w:rPr>
          <w:rFonts w:ascii="Book Antiqua" w:eastAsia="Book Antiqua" w:hAnsi="Book Antiqua" w:cs="Book Antiqua"/>
          <w:color w:val="000000"/>
        </w:rPr>
        <w:t>.</w:t>
      </w:r>
    </w:p>
    <w:p w14:paraId="263C5FAB" w14:textId="65F68366"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Current research on the use of lifestyle interventions to prevent GDM is contradictory, particularly the efficacy of prevention, which differs among obese pregnant </w:t>
      </w:r>
      <w:proofErr w:type="gramStart"/>
      <w:r w:rsidRPr="007233EF">
        <w:rPr>
          <w:rFonts w:ascii="Book Antiqua" w:eastAsia="Book Antiqua" w:hAnsi="Book Antiqua" w:cs="Book Antiqua"/>
          <w:color w:val="000000"/>
        </w:rPr>
        <w:t>women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24]</w:t>
      </w:r>
      <w:r w:rsidRPr="007233EF">
        <w:rPr>
          <w:rFonts w:ascii="Book Antiqua" w:eastAsia="Book Antiqua" w:hAnsi="Book Antiqua" w:cs="Book Antiqua"/>
          <w:color w:val="000000"/>
        </w:rPr>
        <w:t>. Some reviews or meta-</w:t>
      </w:r>
      <w:proofErr w:type="gramStart"/>
      <w:r w:rsidRPr="007233EF">
        <w:rPr>
          <w:rFonts w:ascii="Book Antiqua" w:eastAsia="Book Antiqua" w:hAnsi="Book Antiqua" w:cs="Book Antiqua"/>
          <w:color w:val="000000"/>
        </w:rPr>
        <w:t>analysis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25-27]</w:t>
      </w:r>
      <w:r w:rsidRPr="007233EF">
        <w:rPr>
          <w:rFonts w:ascii="Book Antiqua" w:eastAsia="Book Antiqua" w:hAnsi="Book Antiqua" w:cs="Book Antiqua"/>
          <w:color w:val="000000"/>
        </w:rPr>
        <w:t xml:space="preserve"> showed that probiotics may reduce blood glucose level in pregnant women and prevent GDM, especially in high-risk groups including overweight or obese pregnant women</w:t>
      </w:r>
      <w:r w:rsidRPr="007233EF">
        <w:rPr>
          <w:rFonts w:ascii="Book Antiqua" w:eastAsia="Book Antiqua" w:hAnsi="Book Antiqua" w:cs="Book Antiqua"/>
          <w:color w:val="000000"/>
          <w:vertAlign w:val="superscript"/>
        </w:rPr>
        <w:t>[10]</w:t>
      </w:r>
      <w:r w:rsidRPr="007233EF">
        <w:rPr>
          <w:rFonts w:ascii="Book Antiqua" w:eastAsia="Book Antiqua" w:hAnsi="Book Antiqua" w:cs="Book Antiqua"/>
          <w:color w:val="000000"/>
        </w:rPr>
        <w:t>, excessive weight gain during pregnancy</w:t>
      </w:r>
      <w:r w:rsidR="00893D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abnormal gut microbiota</w:t>
      </w:r>
      <w:r w:rsidRPr="007233EF">
        <w:rPr>
          <w:rFonts w:ascii="Book Antiqua" w:eastAsia="Book Antiqua" w:hAnsi="Book Antiqua" w:cs="Book Antiqua"/>
          <w:color w:val="000000"/>
          <w:vertAlign w:val="superscript"/>
        </w:rPr>
        <w:t>[11]</w:t>
      </w:r>
      <w:r w:rsidRPr="007233EF">
        <w:rPr>
          <w:rFonts w:ascii="Book Antiqua" w:eastAsia="Book Antiqua" w:hAnsi="Book Antiqua" w:cs="Book Antiqua"/>
          <w:color w:val="000000"/>
        </w:rPr>
        <w:t>. Therefore, probiotics might be a new strategy for preventing GDM. We review the mechanism of probiotics on GDM, as well as the dose, method</w:t>
      </w:r>
      <w:r w:rsidR="00893D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duration of probiotics administration, and summarize current evidence on probiotics in preventing GDM or improving glucose metabolism and other maternal and infant outcomes in overweight/obese pregnant women.</w:t>
      </w:r>
    </w:p>
    <w:p w14:paraId="752EFC22" w14:textId="77777777" w:rsidR="00A77B3E" w:rsidRPr="007233EF" w:rsidRDefault="00A77B3E" w:rsidP="007233EF">
      <w:pPr>
        <w:spacing w:line="360" w:lineRule="auto"/>
        <w:jc w:val="both"/>
        <w:rPr>
          <w:rFonts w:ascii="Book Antiqua" w:hAnsi="Book Antiqua"/>
        </w:rPr>
      </w:pPr>
    </w:p>
    <w:p w14:paraId="268B9C77" w14:textId="3D1BC968"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aps/>
          <w:color w:val="000000"/>
          <w:u w:val="single"/>
        </w:rPr>
        <w:t xml:space="preserve">MECHENISM OF PROBIOTICS </w:t>
      </w:r>
      <w:r w:rsidR="00893D84" w:rsidRPr="007233EF">
        <w:rPr>
          <w:rFonts w:ascii="Book Antiqua" w:eastAsia="Book Antiqua" w:hAnsi="Book Antiqua" w:cs="Book Antiqua"/>
          <w:b/>
          <w:bCs/>
          <w:caps/>
          <w:color w:val="000000"/>
          <w:u w:val="single"/>
        </w:rPr>
        <w:t>o</w:t>
      </w:r>
      <w:r w:rsidRPr="007233EF">
        <w:rPr>
          <w:rFonts w:ascii="Book Antiqua" w:eastAsia="Book Antiqua" w:hAnsi="Book Antiqua" w:cs="Book Antiqua"/>
          <w:b/>
          <w:bCs/>
          <w:caps/>
          <w:color w:val="000000"/>
          <w:u w:val="single"/>
        </w:rPr>
        <w:t>N PREVENTING GDM IN OVERWEIGHT/OBESE PREGNANT WOMEN</w:t>
      </w:r>
    </w:p>
    <w:p w14:paraId="54FE3B4D" w14:textId="6E0A5D1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 xml:space="preserve">Intestinal microorganisms perform many important functions; one of which is participation in metabolic processes such as the production of short-chain fatty acids </w:t>
      </w:r>
      <w:r w:rsidRPr="007233EF">
        <w:rPr>
          <w:rFonts w:ascii="Book Antiqua" w:eastAsia="Book Antiqua" w:hAnsi="Book Antiqua" w:cs="Book Antiqua"/>
          <w:color w:val="000000"/>
        </w:rPr>
        <w:lastRenderedPageBreak/>
        <w:t>(SCFAs</w:t>
      </w:r>
      <w:proofErr w:type="gramStart"/>
      <w:r w:rsidRPr="007233EF">
        <w:rPr>
          <w:rFonts w:ascii="Book Antiqua" w:eastAsia="Book Antiqua" w:hAnsi="Book Antiqua" w:cs="Book Antiqua"/>
          <w:color w:val="000000"/>
        </w:rPr>
        <w:t>)</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28]</w:t>
      </w:r>
      <w:r w:rsidRPr="007233EF">
        <w:rPr>
          <w:rFonts w:ascii="Book Antiqua" w:eastAsia="Book Antiqua" w:hAnsi="Book Antiqua" w:cs="Book Antiqua"/>
          <w:color w:val="000000"/>
        </w:rPr>
        <w:t xml:space="preserve">. SCFAs mediate the transmission of signals between the microbiome and the immune system and are responsible for maintaining balance in the anti-inﬂammatory reaction, such as propionic and n-butyric acids produced in the large intestine by gut </w:t>
      </w:r>
      <w:proofErr w:type="gramStart"/>
      <w:r w:rsidRPr="007233EF">
        <w:rPr>
          <w:rFonts w:ascii="Book Antiqua" w:eastAsia="Book Antiqua" w:hAnsi="Book Antiqua" w:cs="Book Antiqua"/>
          <w:color w:val="000000"/>
        </w:rPr>
        <w:t>bacteria</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29]</w:t>
      </w:r>
      <w:r w:rsidRPr="007233EF">
        <w:rPr>
          <w:rFonts w:ascii="Book Antiqua" w:eastAsia="Book Antiqua" w:hAnsi="Book Antiqua" w:cs="Book Antiqua"/>
          <w:color w:val="000000"/>
        </w:rPr>
        <w:t xml:space="preserve">. The level of propionic acid decreases with the course of pregnancy, while obese women have an increased level, which is associated with many metabolic </w:t>
      </w:r>
      <w:proofErr w:type="gramStart"/>
      <w:r w:rsidRPr="007233EF">
        <w:rPr>
          <w:rFonts w:ascii="Book Antiqua" w:eastAsia="Book Antiqua" w:hAnsi="Book Antiqua" w:cs="Book Antiqua"/>
          <w:color w:val="000000"/>
        </w:rPr>
        <w:t>adaptations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29]</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Szczuko</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00221D71" w:rsidRPr="007233EF">
        <w:rPr>
          <w:rFonts w:ascii="Book Antiqua" w:eastAsia="Book Antiqua" w:hAnsi="Book Antiqua" w:cs="Book Antiqua"/>
          <w:color w:val="000000"/>
          <w:vertAlign w:val="superscript"/>
        </w:rPr>
        <w:t>[</w:t>
      </w:r>
      <w:proofErr w:type="gramEnd"/>
      <w:r w:rsidR="00221D71" w:rsidRPr="007233EF">
        <w:rPr>
          <w:rFonts w:ascii="Book Antiqua" w:eastAsia="Book Antiqua" w:hAnsi="Book Antiqua" w:cs="Book Antiqua"/>
          <w:color w:val="000000"/>
          <w:vertAlign w:val="superscript"/>
        </w:rPr>
        <w:t>29]</w:t>
      </w:r>
      <w:r w:rsidRPr="007233EF">
        <w:rPr>
          <w:rFonts w:ascii="Book Antiqua" w:eastAsia="Book Antiqua" w:hAnsi="Book Antiqua" w:cs="Book Antiqua"/>
          <w:color w:val="000000"/>
        </w:rPr>
        <w:t xml:space="preserve"> showed that propionic and linear caproic acid levels can be critical in maintaining lower anthropometric parameters during pregnancy. Pregnancy stages alter the gut microbiota community </w:t>
      </w:r>
      <w:proofErr w:type="gramStart"/>
      <w:r w:rsidRPr="007233EF">
        <w:rPr>
          <w:rFonts w:ascii="Book Antiqua" w:eastAsia="Book Antiqua" w:hAnsi="Book Antiqua" w:cs="Book Antiqua"/>
          <w:color w:val="000000"/>
        </w:rPr>
        <w:t>structure</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29]</w:t>
      </w:r>
      <w:r w:rsidRPr="007233EF">
        <w:rPr>
          <w:rFonts w:ascii="Book Antiqua" w:eastAsia="Book Antiqua" w:hAnsi="Book Antiqua" w:cs="Book Antiqua"/>
          <w:color w:val="000000"/>
        </w:rPr>
        <w:t xml:space="preserve">. Reduced numbers of </w:t>
      </w:r>
      <w:r w:rsidRPr="007233EF">
        <w:rPr>
          <w:rFonts w:ascii="Book Antiqua" w:eastAsia="Book Antiqua" w:hAnsi="Book Antiqua" w:cs="Book Antiqua"/>
          <w:i/>
          <w:iCs/>
          <w:color w:val="000000"/>
        </w:rPr>
        <w:t>Bifidobacterium</w:t>
      </w:r>
      <w:r w:rsidRPr="007233EF">
        <w:rPr>
          <w:rFonts w:ascii="Book Antiqua" w:eastAsia="Book Antiqua" w:hAnsi="Book Antiqua" w:cs="Book Antiqua"/>
          <w:color w:val="000000"/>
        </w:rPr>
        <w:t xml:space="preserve"> and increased numbers of </w:t>
      </w:r>
      <w:r w:rsidRPr="007233EF">
        <w:rPr>
          <w:rFonts w:ascii="Book Antiqua" w:eastAsia="Book Antiqua" w:hAnsi="Book Antiqua" w:cs="Book Antiqua"/>
          <w:i/>
          <w:iCs/>
          <w:color w:val="000000"/>
        </w:rPr>
        <w:t>Staphylococcus</w:t>
      </w:r>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Enterobacteriaceae</w:t>
      </w:r>
      <w:r w:rsidR="00893D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w:t>
      </w:r>
      <w:r w:rsidRPr="007233EF">
        <w:rPr>
          <w:rFonts w:ascii="Book Antiqua" w:eastAsia="Book Antiqua" w:hAnsi="Book Antiqua" w:cs="Book Antiqua"/>
          <w:i/>
          <w:iCs/>
          <w:color w:val="000000"/>
        </w:rPr>
        <w:t>Escherichia coli</w:t>
      </w:r>
      <w:r w:rsidRPr="007233EF">
        <w:rPr>
          <w:rFonts w:ascii="Book Antiqua" w:eastAsia="Book Antiqua" w:hAnsi="Book Antiqua" w:cs="Book Antiqua"/>
          <w:color w:val="000000"/>
        </w:rPr>
        <w:t xml:space="preserve"> were detected in overweight compared with normal-weight pregnant </w:t>
      </w:r>
      <w:proofErr w:type="gramStart"/>
      <w:r w:rsidRPr="007233EF">
        <w:rPr>
          <w:rFonts w:ascii="Book Antiqua" w:eastAsia="Book Antiqua" w:hAnsi="Book Antiqua" w:cs="Book Antiqua"/>
          <w:color w:val="000000"/>
        </w:rPr>
        <w:t>women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30,31]</w:t>
      </w:r>
      <w:r w:rsidRPr="007233EF">
        <w:rPr>
          <w:rFonts w:ascii="Book Antiqua" w:eastAsia="Book Antiqua" w:hAnsi="Book Antiqua" w:cs="Book Antiqua"/>
          <w:color w:val="000000"/>
        </w:rPr>
        <w:t xml:space="preserve">. Meanwhile, fecal </w:t>
      </w:r>
      <w:r w:rsidRPr="007233EF">
        <w:rPr>
          <w:rFonts w:ascii="Book Antiqua" w:eastAsia="Book Antiqua" w:hAnsi="Book Antiqua" w:cs="Book Antiqua"/>
          <w:i/>
          <w:iCs/>
          <w:color w:val="000000"/>
        </w:rPr>
        <w:t>Bacteroides</w:t>
      </w:r>
      <w:r w:rsidRPr="007233EF">
        <w:rPr>
          <w:rFonts w:ascii="Book Antiqua" w:eastAsia="Book Antiqua" w:hAnsi="Book Antiqua" w:cs="Book Antiqua"/>
          <w:color w:val="000000"/>
        </w:rPr>
        <w:t xml:space="preserve"> and </w:t>
      </w:r>
      <w:r w:rsidRPr="007233EF">
        <w:rPr>
          <w:rFonts w:ascii="Book Antiqua" w:eastAsia="Book Antiqua" w:hAnsi="Book Antiqua" w:cs="Book Antiqua"/>
          <w:i/>
          <w:iCs/>
          <w:color w:val="000000"/>
        </w:rPr>
        <w:t>Staphylococcus</w:t>
      </w:r>
      <w:r w:rsidRPr="007233EF">
        <w:rPr>
          <w:rFonts w:ascii="Book Antiqua" w:eastAsia="Book Antiqua" w:hAnsi="Book Antiqua" w:cs="Book Antiqua"/>
          <w:color w:val="000000"/>
        </w:rPr>
        <w:t xml:space="preserve"> concentrations were significantly higher and bifidobacterial counts were less in infants of overweight mothers during the first 6 </w:t>
      </w:r>
      <w:proofErr w:type="spellStart"/>
      <w:r w:rsidRPr="007233EF">
        <w:rPr>
          <w:rFonts w:ascii="Book Antiqua" w:eastAsia="Book Antiqua" w:hAnsi="Book Antiqua" w:cs="Book Antiqua"/>
          <w:color w:val="000000"/>
        </w:rPr>
        <w:t>mo</w:t>
      </w:r>
      <w:proofErr w:type="spellEnd"/>
      <w:r w:rsidRPr="007233EF">
        <w:rPr>
          <w:rFonts w:ascii="Book Antiqua" w:eastAsia="Book Antiqua" w:hAnsi="Book Antiqua" w:cs="Book Antiqua"/>
          <w:color w:val="000000"/>
        </w:rPr>
        <w:t xml:space="preserve"> of life compared with nonobese </w:t>
      </w:r>
      <w:proofErr w:type="gramStart"/>
      <w:r w:rsidRPr="007233EF">
        <w:rPr>
          <w:rFonts w:ascii="Book Antiqua" w:eastAsia="Book Antiqua" w:hAnsi="Book Antiqua" w:cs="Book Antiqua"/>
          <w:color w:val="000000"/>
        </w:rPr>
        <w:t>mothers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13]</w:t>
      </w:r>
      <w:r w:rsidRPr="007233EF">
        <w:rPr>
          <w:rFonts w:ascii="Book Antiqua" w:eastAsia="Book Antiqua" w:hAnsi="Book Antiqua" w:cs="Book Antiqua"/>
          <w:color w:val="000000"/>
        </w:rPr>
        <w:t>. Obese (high-fat feeding) can increase lipopolysaccharide-containing microbiota in the gut and plasma leading to a state of chronic low-grade systemic inflammation that is casually linked to insulin resistance</w:t>
      </w:r>
      <w:r w:rsidR="00221D71" w:rsidRPr="007233EF">
        <w:rPr>
          <w:rFonts w:ascii="Book Antiqua" w:eastAsia="Book Antiqua" w:hAnsi="Book Antiqua" w:cs="Book Antiqua"/>
          <w:color w:val="000000"/>
        </w:rPr>
        <w:t xml:space="preserve"> (IR</w:t>
      </w:r>
      <w:proofErr w:type="gramStart"/>
      <w:r w:rsidR="00221D71" w:rsidRPr="007233EF">
        <w:rPr>
          <w:rFonts w:ascii="Book Antiqua" w:eastAsia="Book Antiqua" w:hAnsi="Book Antiqua" w:cs="Book Antiqua"/>
          <w:color w:val="000000"/>
        </w:rPr>
        <w:t>)</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32,33]</w:t>
      </w:r>
      <w:r w:rsidRPr="007233EF">
        <w:rPr>
          <w:rFonts w:ascii="Book Antiqua" w:eastAsia="Book Antiqua" w:hAnsi="Book Antiqua" w:cs="Book Antiqua"/>
          <w:color w:val="000000"/>
        </w:rPr>
        <w:t xml:space="preserve">. A systematic review by </w:t>
      </w:r>
      <w:proofErr w:type="spellStart"/>
      <w:r w:rsidRPr="007233EF">
        <w:rPr>
          <w:rFonts w:ascii="Book Antiqua" w:eastAsia="Book Antiqua" w:hAnsi="Book Antiqua" w:cs="Book Antiqua"/>
          <w:color w:val="000000"/>
        </w:rPr>
        <w:t>Shirvani</w:t>
      </w:r>
      <w:proofErr w:type="spellEnd"/>
      <w:r w:rsidRPr="007233EF">
        <w:rPr>
          <w:rFonts w:ascii="Book Antiqua" w:eastAsia="Book Antiqua" w:hAnsi="Book Antiqua" w:cs="Book Antiqua"/>
          <w:color w:val="000000"/>
        </w:rPr>
        <w:t xml:space="preserve">-Rad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00221D71" w:rsidRPr="007233EF">
        <w:rPr>
          <w:rFonts w:ascii="Book Antiqua" w:eastAsia="Book Antiqua" w:hAnsi="Book Antiqua" w:cs="Book Antiqua"/>
          <w:color w:val="000000"/>
          <w:vertAlign w:val="superscript"/>
        </w:rPr>
        <w:t>[</w:t>
      </w:r>
      <w:proofErr w:type="gramEnd"/>
      <w:r w:rsidR="00221D71" w:rsidRPr="007233EF">
        <w:rPr>
          <w:rFonts w:ascii="Book Antiqua" w:eastAsia="Book Antiqua" w:hAnsi="Book Antiqua" w:cs="Book Antiqua"/>
          <w:color w:val="000000"/>
          <w:vertAlign w:val="superscript"/>
        </w:rPr>
        <w:t>34]</w:t>
      </w:r>
      <w:r w:rsidRPr="007233EF">
        <w:rPr>
          <w:rFonts w:ascii="Book Antiqua" w:eastAsia="Book Antiqua" w:hAnsi="Book Antiqua" w:cs="Book Antiqua"/>
          <w:color w:val="000000"/>
        </w:rPr>
        <w:t xml:space="preserve"> indicated that the probiotic products could be of beneﬁt to managing obesity when using them as an adjunct therapy at high dose.</w:t>
      </w:r>
    </w:p>
    <w:p w14:paraId="3835CA0C" w14:textId="72801C5E"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The incidence of GDM is obviously associated with changes in the gut microbiota (increased levels of </w:t>
      </w:r>
      <w:r w:rsidRPr="007233EF">
        <w:rPr>
          <w:rFonts w:ascii="Book Antiqua" w:eastAsia="Book Antiqua" w:hAnsi="Book Antiqua" w:cs="Book Antiqua"/>
          <w:i/>
          <w:iCs/>
          <w:color w:val="000000"/>
        </w:rPr>
        <w:t xml:space="preserve">Enterobacteriaceae </w:t>
      </w:r>
      <w:r w:rsidRPr="007233EF">
        <w:rPr>
          <w:rFonts w:ascii="Book Antiqua" w:eastAsia="Book Antiqua" w:hAnsi="Book Antiqua" w:cs="Book Antiqua"/>
          <w:color w:val="000000"/>
        </w:rPr>
        <w:t xml:space="preserve">and </w:t>
      </w:r>
      <w:r w:rsidRPr="007233EF">
        <w:rPr>
          <w:rFonts w:ascii="Book Antiqua" w:eastAsia="Book Antiqua" w:hAnsi="Book Antiqua" w:cs="Book Antiqua"/>
          <w:i/>
          <w:iCs/>
          <w:color w:val="000000"/>
        </w:rPr>
        <w:t>Enterococcus</w:t>
      </w:r>
      <w:r w:rsidRPr="007233EF">
        <w:rPr>
          <w:rFonts w:ascii="Book Antiqua" w:eastAsia="Book Antiqua" w:hAnsi="Book Antiqua" w:cs="Book Antiqua"/>
          <w:color w:val="000000"/>
        </w:rPr>
        <w:t xml:space="preserve"> and decreased levels of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ifidobacteria</w:t>
      </w:r>
      <w:proofErr w:type="spellEnd"/>
      <w:r w:rsidRPr="007233EF">
        <w:rPr>
          <w:rFonts w:ascii="Book Antiqua" w:eastAsia="Book Antiqua" w:hAnsi="Book Antiqua" w:cs="Book Antiqua"/>
          <w:color w:val="000000"/>
        </w:rPr>
        <w:t xml:space="preserve"> and </w:t>
      </w:r>
      <w:proofErr w:type="gramStart"/>
      <w:r w:rsidRPr="007233EF">
        <w:rPr>
          <w:rFonts w:ascii="Book Antiqua" w:eastAsia="Book Antiqua" w:hAnsi="Book Antiqua" w:cs="Book Antiqua"/>
          <w:i/>
          <w:iCs/>
          <w:color w:val="000000"/>
        </w:rPr>
        <w:t>Lactobacillus</w:t>
      </w:r>
      <w:r w:rsidRPr="007233EF">
        <w:rPr>
          <w:rFonts w:ascii="Book Antiqua" w:eastAsia="Book Antiqua" w:hAnsi="Book Antiqua" w:cs="Book Antiqua"/>
          <w:color w:val="000000"/>
        </w:rPr>
        <w:t>)</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11,35,36]</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Mokkala</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00221D71" w:rsidRPr="007233EF">
        <w:rPr>
          <w:rFonts w:ascii="Book Antiqua" w:eastAsia="Book Antiqua" w:hAnsi="Book Antiqua" w:cs="Book Antiqua"/>
          <w:color w:val="000000"/>
          <w:vertAlign w:val="superscript"/>
        </w:rPr>
        <w:t>[</w:t>
      </w:r>
      <w:proofErr w:type="gramEnd"/>
      <w:r w:rsidR="00221D71" w:rsidRPr="007233EF">
        <w:rPr>
          <w:rFonts w:ascii="Book Antiqua" w:eastAsia="Book Antiqua" w:hAnsi="Book Antiqua" w:cs="Book Antiqua"/>
          <w:color w:val="000000"/>
          <w:vertAlign w:val="superscript"/>
        </w:rPr>
        <w:t>37]</w:t>
      </w:r>
      <w:r w:rsidRPr="007233EF">
        <w:rPr>
          <w:rFonts w:ascii="Book Antiqua" w:eastAsia="Book Antiqua" w:hAnsi="Book Antiqua" w:cs="Book Antiqua"/>
          <w:color w:val="000000"/>
        </w:rPr>
        <w:t xml:space="preserve"> reported that an interaction between GDM status and intervention was observed in women without GDM, which means that the evolution of the gut microbiota throughout pregnancy is influenced by GDM and dietary intervention. Specific gut microbiota species do not differ between women with and without GDM and gut microbiota is neither involved in the incidence of GDM nor differs according to GDM status. Intestinal microbiota disorder during pregnancy may interact with various pathways such as </w:t>
      </w:r>
      <w:r w:rsidR="00221D71" w:rsidRPr="007233EF">
        <w:rPr>
          <w:rFonts w:ascii="Book Antiqua" w:eastAsia="Book Antiqua" w:hAnsi="Book Antiqua" w:cs="Book Antiqua"/>
          <w:color w:val="000000"/>
        </w:rPr>
        <w:t>IR</w:t>
      </w:r>
      <w:r w:rsidRPr="007233EF">
        <w:rPr>
          <w:rFonts w:ascii="Book Antiqua" w:eastAsia="Book Antiqua" w:hAnsi="Book Antiqua" w:cs="Book Antiqua"/>
          <w:color w:val="000000"/>
        </w:rPr>
        <w:t xml:space="preserve">, chronic inflammatory reaction, endotoxemia, and energy </w:t>
      </w:r>
      <w:proofErr w:type="gramStart"/>
      <w:r w:rsidRPr="007233EF">
        <w:rPr>
          <w:rFonts w:ascii="Book Antiqua" w:eastAsia="Book Antiqua" w:hAnsi="Book Antiqua" w:cs="Book Antiqua"/>
          <w:color w:val="000000"/>
        </w:rPr>
        <w:t>metabolism</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38]</w:t>
      </w:r>
      <w:r w:rsidRPr="007233EF">
        <w:rPr>
          <w:rFonts w:ascii="Book Antiqua" w:eastAsia="Book Antiqua" w:hAnsi="Book Antiqua" w:cs="Book Antiqua"/>
          <w:color w:val="000000"/>
        </w:rPr>
        <w:t xml:space="preserve">. Chronic inﬂammatory reaction increases IR, deceases insulin-like growth factor binding protein (IGFBP), disrupts the function of </w:t>
      </w:r>
      <w:r w:rsidRPr="007233EF">
        <w:rPr>
          <w:rFonts w:ascii="Book Antiqua" w:eastAsia="Book Antiqua" w:hAnsi="Book Antiqua" w:cs="Book Antiqua"/>
          <w:color w:val="000000"/>
        </w:rPr>
        <w:lastRenderedPageBreak/>
        <w:t xml:space="preserve">pancreatic β cells and insulin secretion, which can cause and promote progression of </w:t>
      </w:r>
      <w:proofErr w:type="gramStart"/>
      <w:r w:rsidRPr="007233EF">
        <w:rPr>
          <w:rFonts w:ascii="Book Antiqua" w:eastAsia="Book Antiqua" w:hAnsi="Book Antiqua" w:cs="Book Antiqua"/>
          <w:color w:val="000000"/>
        </w:rPr>
        <w:t>GDM</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39]</w:t>
      </w:r>
      <w:r w:rsidRPr="007233EF">
        <w:rPr>
          <w:rFonts w:ascii="Book Antiqua" w:eastAsia="Book Antiqua" w:hAnsi="Book Antiqua" w:cs="Book Antiqua"/>
          <w:color w:val="000000"/>
        </w:rPr>
        <w:t xml:space="preserve">. New means to stabilize the microbial balance during pregnancy could benefit maternal </w:t>
      </w:r>
      <w:proofErr w:type="gramStart"/>
      <w:r w:rsidRPr="007233EF">
        <w:rPr>
          <w:rFonts w:ascii="Book Antiqua" w:eastAsia="Book Antiqua" w:hAnsi="Book Antiqua" w:cs="Book Antiqua"/>
          <w:color w:val="000000"/>
        </w:rPr>
        <w:t>health</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40]</w:t>
      </w:r>
      <w:r w:rsidRPr="007233EF">
        <w:rPr>
          <w:rFonts w:ascii="Book Antiqua" w:eastAsia="Book Antiqua" w:hAnsi="Book Antiqua" w:cs="Book Antiqua"/>
          <w:color w:val="000000"/>
        </w:rPr>
        <w:t xml:space="preserve">. Pregnant women may benefit from gut microbiota targeted dietary </w:t>
      </w:r>
      <w:proofErr w:type="gramStart"/>
      <w:r w:rsidRPr="007233EF">
        <w:rPr>
          <w:rFonts w:ascii="Book Antiqua" w:eastAsia="Book Antiqua" w:hAnsi="Book Antiqua" w:cs="Book Antiqua"/>
          <w:color w:val="000000"/>
        </w:rPr>
        <w:t>supplementation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37]</w:t>
      </w:r>
      <w:r w:rsidRPr="007233EF">
        <w:rPr>
          <w:rFonts w:ascii="Book Antiqua" w:eastAsia="Book Antiqua" w:hAnsi="Book Antiqua" w:cs="Book Antiqua"/>
          <w:color w:val="000000"/>
        </w:rPr>
        <w:t>.</w:t>
      </w:r>
    </w:p>
    <w:p w14:paraId="0294F65F" w14:textId="1EA2320B"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The use of probiotic microorganisms to prevent and treat intestinal dysbiosis, leading to an increase in SCFAs in the colon, seems to be an important direction for further </w:t>
      </w:r>
      <w:proofErr w:type="gramStart"/>
      <w:r w:rsidRPr="007233EF">
        <w:rPr>
          <w:rFonts w:ascii="Book Antiqua" w:eastAsia="Book Antiqua" w:hAnsi="Book Antiqua" w:cs="Book Antiqua"/>
          <w:color w:val="000000"/>
        </w:rPr>
        <w:t>research</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28]</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Isolauri</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 xml:space="preserve">11] </w:t>
      </w:r>
      <w:r w:rsidRPr="007233EF">
        <w:rPr>
          <w:rFonts w:ascii="Book Antiqua" w:eastAsia="Book Antiqua" w:hAnsi="Book Antiqua" w:cs="Book Antiqua"/>
          <w:color w:val="000000"/>
        </w:rPr>
        <w:t xml:space="preserve">showed that probiotics could balance the properties of aberrant endogenous microbiota, and regulate intestinal permeability and the secretion of proinflammatory mediators to control systemic and local inflammatory status and energy efficiency, which could be the underlying mechanisms of probiotics in GDM. Overweight and obese women without GDM, particularly those receiving the fish oil + probiotics combination, manifested changes in relative abundance of bacterial species over the pregnancy </w:t>
      </w:r>
      <w:r w:rsidR="001F6984" w:rsidRPr="007233EF">
        <w:rPr>
          <w:rFonts w:ascii="Book Antiqua" w:eastAsia="Book Antiqua" w:hAnsi="Book Antiqua" w:cs="Book Antiqua"/>
          <w:color w:val="000000"/>
        </w:rPr>
        <w:t xml:space="preserve">in </w:t>
      </w:r>
      <w:r w:rsidRPr="007233EF">
        <w:rPr>
          <w:rFonts w:ascii="Book Antiqua" w:eastAsia="Book Antiqua" w:hAnsi="Book Antiqua" w:cs="Book Antiqua"/>
          <w:color w:val="000000"/>
        </w:rPr>
        <w:t>a randomized controlled trial (RCT) in 2021</w:t>
      </w:r>
      <w:r w:rsidRPr="007233EF">
        <w:rPr>
          <w:rFonts w:ascii="Book Antiqua" w:eastAsia="Book Antiqua" w:hAnsi="Book Antiqua" w:cs="Book Antiqua"/>
          <w:color w:val="000000"/>
          <w:vertAlign w:val="superscript"/>
        </w:rPr>
        <w:t>[37]</w:t>
      </w:r>
      <w:r w:rsidRPr="007233EF">
        <w:rPr>
          <w:rFonts w:ascii="Book Antiqua" w:eastAsia="Book Antiqua" w:hAnsi="Book Antiqua" w:cs="Book Antiqua"/>
          <w:color w:val="000000"/>
        </w:rPr>
        <w:t xml:space="preserve">. </w:t>
      </w:r>
      <w:proofErr w:type="spellStart"/>
      <w:r w:rsidR="00221D71" w:rsidRPr="007233EF">
        <w:rPr>
          <w:rFonts w:ascii="Book Antiqua" w:eastAsia="Book Antiqua" w:hAnsi="Book Antiqua" w:cs="Book Antiqua"/>
          <w:color w:val="000000"/>
        </w:rPr>
        <w:t>Halkjær</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41]</w:t>
      </w:r>
      <w:r w:rsidRPr="007233EF">
        <w:rPr>
          <w:rFonts w:ascii="Book Antiqua" w:eastAsia="Book Antiqua" w:hAnsi="Book Antiqua" w:cs="Book Antiqua"/>
          <w:color w:val="000000"/>
        </w:rPr>
        <w:t xml:space="preserve"> also found that </w:t>
      </w:r>
      <w:proofErr w:type="spellStart"/>
      <w:r w:rsidRPr="007233EF">
        <w:rPr>
          <w:rFonts w:ascii="Book Antiqua" w:eastAsia="Book Antiqua" w:hAnsi="Book Antiqua" w:cs="Book Antiqua"/>
          <w:color w:val="000000"/>
        </w:rPr>
        <w:t>multistrain</w:t>
      </w:r>
      <w:proofErr w:type="spellEnd"/>
      <w:r w:rsidRPr="007233EF">
        <w:rPr>
          <w:rFonts w:ascii="Book Antiqua" w:eastAsia="Book Antiqua" w:hAnsi="Book Antiqua" w:cs="Book Antiqua"/>
          <w:color w:val="000000"/>
        </w:rPr>
        <w:t xml:space="preserve"> probiotics consisting of </w:t>
      </w:r>
      <w:r w:rsidRPr="007233EF">
        <w:rPr>
          <w:rFonts w:ascii="Book Antiqua" w:eastAsia="Book Antiqua" w:hAnsi="Book Antiqua" w:cs="Book Antiqua"/>
          <w:i/>
          <w:iCs/>
          <w:color w:val="000000"/>
        </w:rPr>
        <w:t>Streptococcus thermophilus</w:t>
      </w:r>
      <w:r w:rsidRPr="007233EF">
        <w:rPr>
          <w:rFonts w:ascii="Book Antiqua" w:eastAsia="Book Antiqua" w:hAnsi="Book Antiqua" w:cs="Book Antiqua"/>
          <w:color w:val="000000"/>
        </w:rPr>
        <w:t xml:space="preserve"> DSM 24731</w:t>
      </w:r>
      <w:r w:rsidRPr="007233EF">
        <w:rPr>
          <w:rFonts w:ascii="Book Antiqua" w:eastAsia="Book Antiqua" w:hAnsi="Book Antiqua" w:cs="Book Antiqua"/>
          <w:i/>
          <w:iCs/>
          <w:color w:val="000000"/>
        </w:rPr>
        <w:t xml:space="preserve">,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ifidobacteria</w:t>
      </w:r>
      <w:proofErr w:type="spellEnd"/>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w:t>
      </w:r>
      <w:r w:rsidR="00221D71" w:rsidRPr="007233EF">
        <w:rPr>
          <w:rFonts w:ascii="Book Antiqua" w:eastAsia="Book Antiqua" w:hAnsi="Book Antiqua" w:cs="Book Antiqua"/>
          <w:i/>
          <w:iCs/>
          <w:color w:val="000000"/>
        </w:rPr>
        <w:t>L</w:t>
      </w:r>
      <w:r w:rsidRPr="007233EF">
        <w:rPr>
          <w:rFonts w:ascii="Book Antiqua" w:eastAsia="Book Antiqua" w:hAnsi="Book Antiqua" w:cs="Book Antiqua"/>
          <w:i/>
          <w:iCs/>
          <w:color w:val="000000"/>
        </w:rPr>
        <w:t>actobacilli</w:t>
      </w:r>
      <w:r w:rsidRPr="007233EF">
        <w:rPr>
          <w:rFonts w:ascii="Book Antiqua" w:eastAsia="Book Antiqua" w:hAnsi="Book Antiqua" w:cs="Book Antiqua"/>
          <w:color w:val="000000"/>
        </w:rPr>
        <w:t xml:space="preserve"> can modulate the gut microbiota and increase α-diversity in obese pregnant women, but a larger study population is needed to determine pregnancy effects after probiotic supplementation. When the abundance of these key species began to decline, a collapse in symbiosis was observed, reflected in a deterioration in host metabolic </w:t>
      </w:r>
      <w:proofErr w:type="gramStart"/>
      <w:r w:rsidRPr="007233EF">
        <w:rPr>
          <w:rFonts w:ascii="Book Antiqua" w:eastAsia="Book Antiqua" w:hAnsi="Book Antiqua" w:cs="Book Antiqua"/>
          <w:color w:val="000000"/>
        </w:rPr>
        <w:t>health</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42]</w:t>
      </w:r>
      <w:r w:rsidRPr="007233EF">
        <w:rPr>
          <w:rFonts w:ascii="Book Antiqua" w:eastAsia="Book Antiqua" w:hAnsi="Book Antiqua" w:cs="Book Antiqua"/>
          <w:color w:val="000000"/>
        </w:rPr>
        <w:t xml:space="preserve">. A systematic and meta-analysis of RCTs found that probiotic supplements reduce the level of fasting plasma glucose (FPG) and improve insulin, </w:t>
      </w:r>
      <w:r w:rsidR="00221D71" w:rsidRPr="007233EF">
        <w:rPr>
          <w:rFonts w:ascii="Book Antiqua" w:eastAsia="Book Antiqua" w:hAnsi="Book Antiqua" w:cs="Book Antiqua"/>
          <w:color w:val="000000"/>
        </w:rPr>
        <w:t>IR</w:t>
      </w:r>
      <w:r w:rsidRPr="007233EF">
        <w:rPr>
          <w:rFonts w:ascii="Book Antiqua" w:eastAsia="Book Antiqua" w:hAnsi="Book Antiqua" w:cs="Book Antiqua"/>
          <w:color w:val="000000"/>
        </w:rPr>
        <w:t xml:space="preserve">, and insulin sensitivity, especially for GDM and healthy pregnant </w:t>
      </w:r>
      <w:proofErr w:type="gramStart"/>
      <w:r w:rsidRPr="007233EF">
        <w:rPr>
          <w:rFonts w:ascii="Book Antiqua" w:eastAsia="Book Antiqua" w:hAnsi="Book Antiqua" w:cs="Book Antiqua"/>
          <w:color w:val="000000"/>
        </w:rPr>
        <w:t>women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42]</w:t>
      </w:r>
      <w:r w:rsidRPr="007233EF">
        <w:rPr>
          <w:rFonts w:ascii="Book Antiqua" w:eastAsia="Book Antiqua" w:hAnsi="Book Antiqua" w:cs="Book Antiqua"/>
          <w:color w:val="000000"/>
        </w:rPr>
        <w:t>. However, for overweight or obese pregnant women, a network meta-analysis in 2019 showed that interventions that aim to prevent GDM, such as physical exercise programs, and administration of metformin, vitamin D</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probiotics are not </w:t>
      </w:r>
      <w:proofErr w:type="gramStart"/>
      <w:r w:rsidRPr="007233EF">
        <w:rPr>
          <w:rFonts w:ascii="Book Antiqua" w:eastAsia="Book Antiqua" w:hAnsi="Book Antiqua" w:cs="Book Antiqua"/>
          <w:color w:val="000000"/>
        </w:rPr>
        <w:t>effective</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43]</w:t>
      </w:r>
      <w:r w:rsidRPr="007233EF">
        <w:rPr>
          <w:rFonts w:ascii="Book Antiqua" w:eastAsia="Book Antiqua" w:hAnsi="Book Antiqua" w:cs="Book Antiqua"/>
          <w:color w:val="000000"/>
        </w:rPr>
        <w:t>. Therefore, we wonder</w:t>
      </w:r>
      <w:r w:rsidR="001F6984" w:rsidRPr="007233EF">
        <w:rPr>
          <w:rFonts w:ascii="Book Antiqua" w:eastAsia="Book Antiqua" w:hAnsi="Book Antiqua" w:cs="Book Antiqua"/>
          <w:color w:val="000000"/>
        </w:rPr>
        <w:t>ed</w:t>
      </w:r>
      <w:r w:rsidRPr="007233EF">
        <w:rPr>
          <w:rFonts w:ascii="Book Antiqua" w:eastAsia="Book Antiqua" w:hAnsi="Book Antiqua" w:cs="Book Antiqua"/>
          <w:color w:val="000000"/>
        </w:rPr>
        <w:t xml:space="preserve"> whether probiotics may modulate the abundance of gut microbiota in overweight/obese pregnant women, which could decrease both the proportion of lipopolysaccharide-containing microbiota in the gut and plasma </w:t>
      </w:r>
      <w:proofErr w:type="gramStart"/>
      <w:r w:rsidRPr="007233EF">
        <w:rPr>
          <w:rFonts w:ascii="Book Antiqua" w:eastAsia="Book Antiqua" w:hAnsi="Book Antiqua" w:cs="Book Antiqua"/>
          <w:color w:val="000000"/>
        </w:rPr>
        <w:t>lipopolysaccharides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11]</w:t>
      </w:r>
      <w:r w:rsidRPr="007233EF">
        <w:rPr>
          <w:rFonts w:ascii="Book Antiqua" w:eastAsia="Book Antiqua" w:hAnsi="Book Antiqua" w:cs="Book Antiqua"/>
          <w:color w:val="000000"/>
        </w:rPr>
        <w:t xml:space="preserve">, and they also inhibit the expression of inflammatory factors, thereby reducing </w:t>
      </w:r>
      <w:r w:rsidR="00221D71" w:rsidRPr="007233EF">
        <w:rPr>
          <w:rFonts w:ascii="Book Antiqua" w:eastAsia="Book Antiqua" w:hAnsi="Book Antiqua" w:cs="Book Antiqua"/>
          <w:color w:val="000000"/>
        </w:rPr>
        <w:t>IR</w:t>
      </w:r>
      <w:r w:rsidRPr="007233EF">
        <w:rPr>
          <w:rFonts w:ascii="Book Antiqua" w:eastAsia="Book Antiqua" w:hAnsi="Book Antiqua" w:cs="Book Antiqua"/>
          <w:color w:val="000000"/>
        </w:rPr>
        <w:t>, modulating glucose metabolism, and preventing GDM.</w:t>
      </w:r>
    </w:p>
    <w:p w14:paraId="27BC3CFB" w14:textId="77777777" w:rsidR="00A77B3E" w:rsidRPr="007233EF" w:rsidRDefault="00A77B3E" w:rsidP="007233EF">
      <w:pPr>
        <w:spacing w:line="360" w:lineRule="auto"/>
        <w:ind w:firstLine="240"/>
        <w:jc w:val="both"/>
        <w:rPr>
          <w:rFonts w:ascii="Book Antiqua" w:hAnsi="Book Antiqua"/>
        </w:rPr>
      </w:pPr>
    </w:p>
    <w:p w14:paraId="7B7C31F0"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aps/>
          <w:color w:val="000000"/>
          <w:u w:val="single"/>
        </w:rPr>
        <w:t>SPECIES, DOSE, METHOD, AND DURATION OF PROBIOTICS</w:t>
      </w:r>
    </w:p>
    <w:p w14:paraId="6694C357" w14:textId="4B131E32"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Most of the probiotic properties are species</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strain</w:t>
      </w:r>
      <w:r w:rsidR="001F6984" w:rsidRPr="007233EF">
        <w:rPr>
          <w:rFonts w:ascii="Book Antiqua" w:eastAsia="Book Antiqua" w:hAnsi="Book Antiqua" w:cs="Book Antiqua"/>
          <w:color w:val="000000"/>
        </w:rPr>
        <w:t>-</w:t>
      </w:r>
      <w:proofErr w:type="gramStart"/>
      <w:r w:rsidRPr="007233EF">
        <w:rPr>
          <w:rFonts w:ascii="Book Antiqua" w:eastAsia="Book Antiqua" w:hAnsi="Book Antiqua" w:cs="Book Antiqua"/>
          <w:color w:val="000000"/>
        </w:rPr>
        <w:t>specific</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11]</w:t>
      </w:r>
      <w:r w:rsidRPr="007233EF">
        <w:rPr>
          <w:rFonts w:ascii="Book Antiqua" w:eastAsia="Book Antiqua" w:hAnsi="Book Antiqua" w:cs="Book Antiqua"/>
          <w:color w:val="000000"/>
        </w:rPr>
        <w:t xml:space="preserve">. The properties of each probiotic strain should be well deﬁned and cannot be extrapolated to other </w:t>
      </w:r>
      <w:proofErr w:type="gramStart"/>
      <w:r w:rsidRPr="007233EF">
        <w:rPr>
          <w:rFonts w:ascii="Book Antiqua" w:eastAsia="Book Antiqua" w:hAnsi="Book Antiqua" w:cs="Book Antiqua"/>
          <w:color w:val="000000"/>
        </w:rPr>
        <w:t>strains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44]</w:t>
      </w:r>
      <w:r w:rsidRPr="007233EF">
        <w:rPr>
          <w:rFonts w:ascii="Book Antiqua" w:eastAsia="Book Antiqua" w:hAnsi="Book Antiqua" w:cs="Book Antiqua"/>
          <w:color w:val="000000"/>
        </w:rPr>
        <w:t xml:space="preserve">. </w:t>
      </w:r>
      <w:r w:rsidR="00221D71" w:rsidRPr="007233EF">
        <w:rPr>
          <w:rFonts w:ascii="Book Antiqua" w:eastAsia="Book Antiqua" w:hAnsi="Book Antiqua" w:cs="Book Antiqua"/>
          <w:color w:val="000000"/>
        </w:rPr>
        <w:t>Sánchez</w:t>
      </w:r>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44]</w:t>
      </w:r>
      <w:r w:rsidRPr="007233EF">
        <w:rPr>
          <w:rFonts w:ascii="Book Antiqua" w:eastAsia="Book Antiqua" w:hAnsi="Book Antiqua" w:cs="Book Antiqua"/>
          <w:color w:val="000000"/>
        </w:rPr>
        <w:t xml:space="preserve"> stated that it is necessary to scientiﬁcally demonstrate the efﬁcacy of the strain in conferring a health beneﬁt on the host, but this effect does not have to be linked to any speciﬁc mechanism of action. The most common probiotic species include </w:t>
      </w:r>
      <w:r w:rsidRPr="007233EF">
        <w:rPr>
          <w:rFonts w:ascii="Book Antiqua" w:eastAsia="Book Antiqua" w:hAnsi="Book Antiqua" w:cs="Book Antiqua"/>
          <w:i/>
          <w:iCs/>
          <w:color w:val="000000"/>
        </w:rPr>
        <w:t>Bifidobacterium</w:t>
      </w:r>
      <w:r w:rsidRPr="007233EF">
        <w:rPr>
          <w:rFonts w:ascii="Book Antiqua" w:eastAsia="Book Antiqua" w:hAnsi="Book Antiqua" w:cs="Book Antiqua"/>
          <w:color w:val="000000"/>
        </w:rPr>
        <w:t xml:space="preserve">, </w:t>
      </w:r>
      <w:r w:rsidR="004F5D14" w:rsidRPr="007233EF">
        <w:rPr>
          <w:rFonts w:ascii="Book Antiqua" w:eastAsia="Book Antiqua" w:hAnsi="Book Antiqua" w:cs="Book Antiqua"/>
          <w:i/>
          <w:iCs/>
          <w:color w:val="000000"/>
        </w:rPr>
        <w:t xml:space="preserve">Lactobacillus </w:t>
      </w:r>
      <w:proofErr w:type="spellStart"/>
      <w:r w:rsidR="004F5D14" w:rsidRPr="007233EF">
        <w:rPr>
          <w:rFonts w:ascii="Book Antiqua" w:eastAsia="Book Antiqua" w:hAnsi="Book Antiqua" w:cs="Book Antiqua"/>
          <w:i/>
          <w:iCs/>
          <w:color w:val="000000"/>
        </w:rPr>
        <w:t>paracasei</w:t>
      </w:r>
      <w:proofErr w:type="spellEnd"/>
      <w:r w:rsidRPr="007233EF">
        <w:rPr>
          <w:rFonts w:ascii="Book Antiqua" w:eastAsia="Book Antiqua" w:hAnsi="Book Antiqua" w:cs="Book Antiqua"/>
          <w:color w:val="000000"/>
        </w:rPr>
        <w:t xml:space="preserve">, </w:t>
      </w:r>
      <w:r w:rsidR="004F5D14" w:rsidRPr="007233EF">
        <w:rPr>
          <w:rFonts w:ascii="Book Antiqua" w:eastAsia="Book Antiqua" w:hAnsi="Book Antiqua" w:cs="Book Antiqua"/>
          <w:i/>
          <w:iCs/>
          <w:color w:val="000000"/>
        </w:rPr>
        <w:t>Streptococcus thermophilus</w:t>
      </w:r>
      <w:r w:rsidRPr="007233EF">
        <w:rPr>
          <w:rFonts w:ascii="Book Antiqua" w:eastAsia="Book Antiqua" w:hAnsi="Book Antiqua" w:cs="Book Antiqua"/>
          <w:color w:val="000000"/>
        </w:rPr>
        <w:t xml:space="preserve"> and </w:t>
      </w:r>
      <w:r w:rsidR="004F5D14" w:rsidRPr="007233EF">
        <w:rPr>
          <w:rFonts w:ascii="Book Antiqua" w:eastAsia="Book Antiqua" w:hAnsi="Book Antiqua" w:cs="Book Antiqua"/>
          <w:i/>
          <w:iCs/>
          <w:color w:val="000000"/>
        </w:rPr>
        <w:t xml:space="preserve">Lactobacillus </w:t>
      </w:r>
      <w:proofErr w:type="spellStart"/>
      <w:r w:rsidR="004F5D14" w:rsidRPr="007233EF">
        <w:rPr>
          <w:rFonts w:ascii="Book Antiqua" w:eastAsia="Book Antiqua" w:hAnsi="Book Antiqua" w:cs="Book Antiqua"/>
          <w:i/>
          <w:iCs/>
          <w:color w:val="000000"/>
        </w:rPr>
        <w:t>rhamnosus</w:t>
      </w:r>
      <w:proofErr w:type="spellEnd"/>
      <w:r w:rsidR="004F5D14"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L</w:t>
      </w:r>
      <w:r w:rsidR="001F6984" w:rsidRPr="007233EF">
        <w:rPr>
          <w:rFonts w:ascii="Book Antiqua" w:eastAsia="Book Antiqua" w:hAnsi="Book Antiqua" w:cs="Book Antiqua"/>
          <w:i/>
          <w:iCs/>
          <w:color w:val="000000"/>
        </w:rPr>
        <w:t>.</w:t>
      </w:r>
      <w:r w:rsidRPr="007233EF">
        <w:rPr>
          <w:rFonts w:ascii="Book Antiqua" w:eastAsia="Book Antiqua" w:hAnsi="Book Antiqua" w:cs="Book Antiqua"/>
          <w:i/>
          <w:iCs/>
          <w:color w:val="000000"/>
        </w:rPr>
        <w:t xml:space="preserve"> </w:t>
      </w:r>
      <w:proofErr w:type="spellStart"/>
      <w:r w:rsidRPr="007233EF">
        <w:rPr>
          <w:rFonts w:ascii="Book Antiqua" w:eastAsia="Book Antiqua" w:hAnsi="Book Antiqua" w:cs="Book Antiqua"/>
          <w:i/>
          <w:iCs/>
          <w:color w:val="000000"/>
        </w:rPr>
        <w:t>rhamnosus</w:t>
      </w:r>
      <w:proofErr w:type="spellEnd"/>
      <w:r w:rsidR="004F5D1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which are also part of the normal human </w:t>
      </w:r>
      <w:proofErr w:type="gramStart"/>
      <w:r w:rsidRPr="007233EF">
        <w:rPr>
          <w:rFonts w:ascii="Book Antiqua" w:eastAsia="Book Antiqua" w:hAnsi="Book Antiqua" w:cs="Book Antiqua"/>
          <w:color w:val="000000"/>
        </w:rPr>
        <w:t>microbiome</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45]</w:t>
      </w:r>
      <w:r w:rsidRPr="007233EF">
        <w:rPr>
          <w:rFonts w:ascii="Book Antiqua" w:eastAsia="Book Antiqua" w:hAnsi="Book Antiqua" w:cs="Book Antiqua"/>
          <w:color w:val="000000"/>
        </w:rPr>
        <w:t xml:space="preserve">. The main probiotics used in studies contained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ifidobacteria</w:t>
      </w:r>
      <w:proofErr w:type="spellEnd"/>
      <w:r w:rsidRPr="007233EF">
        <w:rPr>
          <w:rFonts w:ascii="Book Antiqua" w:eastAsia="Book Antiqua" w:hAnsi="Book Antiqua" w:cs="Book Antiqua"/>
          <w:color w:val="000000"/>
        </w:rPr>
        <w:t xml:space="preserve"> and </w:t>
      </w:r>
      <w:r w:rsidR="00221D71" w:rsidRPr="007233EF">
        <w:rPr>
          <w:rFonts w:ascii="Book Antiqua" w:eastAsia="Book Antiqua" w:hAnsi="Book Antiqua" w:cs="Book Antiqua"/>
          <w:i/>
          <w:iCs/>
          <w:color w:val="000000"/>
        </w:rPr>
        <w:t>L</w:t>
      </w:r>
      <w:r w:rsidRPr="007233EF">
        <w:rPr>
          <w:rFonts w:ascii="Book Antiqua" w:eastAsia="Book Antiqua" w:hAnsi="Book Antiqua" w:cs="Book Antiqua"/>
          <w:i/>
          <w:iCs/>
          <w:color w:val="000000"/>
        </w:rPr>
        <w:t>actobacilli</w:t>
      </w:r>
      <w:r w:rsidRPr="007233EF">
        <w:rPr>
          <w:rFonts w:ascii="Book Antiqua" w:eastAsia="Book Antiqua" w:hAnsi="Book Antiqua" w:cs="Book Antiqua"/>
          <w:color w:val="000000"/>
        </w:rPr>
        <w:t>. It has been prove</w:t>
      </w:r>
      <w:r w:rsidR="001F6984" w:rsidRPr="007233EF">
        <w:rPr>
          <w:rFonts w:ascii="Book Antiqua" w:eastAsia="Book Antiqua" w:hAnsi="Book Antiqua" w:cs="Book Antiqua"/>
          <w:color w:val="000000"/>
        </w:rPr>
        <w:t>n</w:t>
      </w:r>
      <w:r w:rsidRPr="007233EF">
        <w:rPr>
          <w:rFonts w:ascii="Book Antiqua" w:eastAsia="Book Antiqua" w:hAnsi="Book Antiqua" w:cs="Book Antiqua"/>
          <w:color w:val="000000"/>
        </w:rPr>
        <w:t xml:space="preserve"> that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ifidobacteria</w:t>
      </w:r>
      <w:proofErr w:type="spellEnd"/>
      <w:r w:rsidRPr="007233EF">
        <w:rPr>
          <w:rFonts w:ascii="Book Antiqua" w:eastAsia="Book Antiqua" w:hAnsi="Book Antiqua" w:cs="Book Antiqua"/>
          <w:i/>
          <w:iCs/>
          <w:color w:val="000000"/>
        </w:rPr>
        <w:t xml:space="preserve"> </w:t>
      </w:r>
      <w:r w:rsidRPr="007233EF">
        <w:rPr>
          <w:rFonts w:ascii="Book Antiqua" w:eastAsia="Book Antiqua" w:hAnsi="Book Antiqua" w:cs="Book Antiqua"/>
          <w:color w:val="000000"/>
        </w:rPr>
        <w:t xml:space="preserve">can encompass degradation of nondigestible carbohydrates, protect against pathogens, produce vitamin B, antioxidants, and conjugate linoleic acids, and stimulate the immune </w:t>
      </w:r>
      <w:proofErr w:type="gramStart"/>
      <w:r w:rsidRPr="007233EF">
        <w:rPr>
          <w:rFonts w:ascii="Book Antiqua" w:eastAsia="Book Antiqua" w:hAnsi="Book Antiqua" w:cs="Book Antiqua"/>
          <w:color w:val="000000"/>
        </w:rPr>
        <w:t>system</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46]</w:t>
      </w:r>
      <w:r w:rsidRPr="007233EF">
        <w:rPr>
          <w:rFonts w:ascii="Book Antiqua" w:eastAsia="Book Antiqua" w:hAnsi="Book Antiqua" w:cs="Book Antiqua"/>
          <w:color w:val="000000"/>
        </w:rPr>
        <w:t xml:space="preserve">. Strains of </w:t>
      </w:r>
      <w:r w:rsidRPr="007233EF">
        <w:rPr>
          <w:rFonts w:ascii="Book Antiqua" w:eastAsia="Book Antiqua" w:hAnsi="Book Antiqua" w:cs="Book Antiqua"/>
          <w:i/>
          <w:iCs/>
          <w:color w:val="000000"/>
        </w:rPr>
        <w:t>Lactobacillus</w:t>
      </w:r>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Bifidobacterium</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w:t>
      </w:r>
      <w:r w:rsidRPr="007233EF">
        <w:rPr>
          <w:rFonts w:ascii="Book Antiqua" w:eastAsia="Book Antiqua" w:hAnsi="Book Antiqua" w:cs="Book Antiqua"/>
          <w:i/>
          <w:iCs/>
          <w:color w:val="000000"/>
        </w:rPr>
        <w:t>Saccharomyces</w:t>
      </w:r>
      <w:r w:rsidRPr="007233EF">
        <w:rPr>
          <w:rFonts w:ascii="Book Antiqua" w:eastAsia="Book Antiqua" w:hAnsi="Book Antiqua" w:cs="Book Antiqua"/>
          <w:color w:val="000000"/>
        </w:rPr>
        <w:t xml:space="preserve"> have a long history of safe and effective use as probiotics, but </w:t>
      </w:r>
      <w:proofErr w:type="spellStart"/>
      <w:r w:rsidRPr="007233EF">
        <w:rPr>
          <w:rFonts w:ascii="Book Antiqua" w:eastAsia="Book Antiqua" w:hAnsi="Book Antiqua" w:cs="Book Antiqua"/>
          <w:i/>
          <w:iCs/>
          <w:color w:val="000000"/>
        </w:rPr>
        <w:t>Roseburia</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spp.</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i/>
          <w:iCs/>
          <w:color w:val="000000"/>
        </w:rPr>
        <w:t>Akkermansia</w:t>
      </w:r>
      <w:proofErr w:type="spellEnd"/>
      <w:r w:rsidRPr="007233EF">
        <w:rPr>
          <w:rFonts w:ascii="Book Antiqua" w:eastAsia="Book Antiqua" w:hAnsi="Book Antiqua" w:cs="Book Antiqua"/>
          <w:i/>
          <w:iCs/>
          <w:color w:val="000000"/>
        </w:rPr>
        <w:t xml:space="preserve"> spp.</w:t>
      </w:r>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Propionibacterium spp.</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w:t>
      </w:r>
      <w:proofErr w:type="spellStart"/>
      <w:r w:rsidRPr="007233EF">
        <w:rPr>
          <w:rFonts w:ascii="Book Antiqua" w:eastAsia="Book Antiqua" w:hAnsi="Book Antiqua" w:cs="Book Antiqua"/>
          <w:i/>
          <w:iCs/>
          <w:color w:val="000000"/>
        </w:rPr>
        <w:t>Faecalibacterium</w:t>
      </w:r>
      <w:proofErr w:type="spellEnd"/>
      <w:r w:rsidRPr="007233EF">
        <w:rPr>
          <w:rFonts w:ascii="Book Antiqua" w:eastAsia="Book Antiqua" w:hAnsi="Book Antiqua" w:cs="Book Antiqua"/>
          <w:i/>
          <w:iCs/>
          <w:color w:val="000000"/>
        </w:rPr>
        <w:t xml:space="preserve"> spp.</w:t>
      </w:r>
      <w:r w:rsidRPr="007233EF">
        <w:rPr>
          <w:rFonts w:ascii="Book Antiqua" w:eastAsia="Book Antiqua" w:hAnsi="Book Antiqua" w:cs="Book Antiqua"/>
          <w:color w:val="000000"/>
        </w:rPr>
        <w:t xml:space="preserve"> show promise for the </w:t>
      </w:r>
      <w:proofErr w:type="gramStart"/>
      <w:r w:rsidRPr="007233EF">
        <w:rPr>
          <w:rFonts w:ascii="Book Antiqua" w:eastAsia="Book Antiqua" w:hAnsi="Book Antiqua" w:cs="Book Antiqua"/>
          <w:color w:val="000000"/>
        </w:rPr>
        <w:t>future</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47]</w:t>
      </w:r>
      <w:r w:rsidRPr="007233EF">
        <w:rPr>
          <w:rFonts w:ascii="Book Antiqua" w:eastAsia="Book Antiqua" w:hAnsi="Book Antiqua" w:cs="Book Antiqua"/>
          <w:color w:val="000000"/>
        </w:rPr>
        <w:t xml:space="preserve">. As another dominant genus of intestinal microbiota, </w:t>
      </w:r>
      <w:proofErr w:type="spellStart"/>
      <w:r w:rsidRPr="007233EF">
        <w:rPr>
          <w:rFonts w:ascii="Book Antiqua" w:eastAsia="Book Antiqua" w:hAnsi="Book Antiqua" w:cs="Book Antiqua"/>
          <w:i/>
          <w:iCs/>
          <w:color w:val="000000"/>
        </w:rPr>
        <w:t>Blautia</w:t>
      </w:r>
      <w:proofErr w:type="spellEnd"/>
      <w:r w:rsidRPr="007233EF">
        <w:rPr>
          <w:rFonts w:ascii="Book Antiqua" w:eastAsia="Book Antiqua" w:hAnsi="Book Antiqua" w:cs="Book Antiqua"/>
          <w:color w:val="000000"/>
        </w:rPr>
        <w:t xml:space="preserve"> plays some part in metabolic diseases, inflammatory diseases, and </w:t>
      </w:r>
      <w:proofErr w:type="gramStart"/>
      <w:r w:rsidRPr="007233EF">
        <w:rPr>
          <w:rFonts w:ascii="Book Antiqua" w:eastAsia="Book Antiqua" w:hAnsi="Book Antiqua" w:cs="Book Antiqua"/>
          <w:color w:val="000000"/>
        </w:rPr>
        <w:t>biotransformation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48]</w:t>
      </w:r>
      <w:r w:rsidRPr="007233EF">
        <w:rPr>
          <w:rFonts w:ascii="Book Antiqua" w:eastAsia="Book Antiqua" w:hAnsi="Book Antiqua" w:cs="Book Antiqua"/>
          <w:color w:val="000000"/>
        </w:rPr>
        <w:t xml:space="preserve">. There is a disparity in association of </w:t>
      </w:r>
      <w:proofErr w:type="spellStart"/>
      <w:r w:rsidRPr="007233EF">
        <w:rPr>
          <w:rFonts w:ascii="Book Antiqua" w:eastAsia="Book Antiqua" w:hAnsi="Book Antiqua" w:cs="Book Antiqua"/>
          <w:i/>
          <w:iCs/>
          <w:color w:val="000000"/>
        </w:rPr>
        <w:t>Blautia</w:t>
      </w:r>
      <w:proofErr w:type="spellEnd"/>
      <w:r w:rsidRPr="007233EF">
        <w:rPr>
          <w:rFonts w:ascii="Book Antiqua" w:eastAsia="Book Antiqua" w:hAnsi="Book Antiqua" w:cs="Book Antiqua"/>
          <w:color w:val="000000"/>
        </w:rPr>
        <w:t xml:space="preserve"> with human diseases (less in sufferers of diabetes/obesity, but more in inflammatory bowel </w:t>
      </w:r>
      <w:proofErr w:type="gramStart"/>
      <w:r w:rsidRPr="007233EF">
        <w:rPr>
          <w:rFonts w:ascii="Book Antiqua" w:eastAsia="Book Antiqua" w:hAnsi="Book Antiqua" w:cs="Book Antiqua"/>
          <w:color w:val="000000"/>
        </w:rPr>
        <w:t>disease)</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48]</w:t>
      </w:r>
      <w:r w:rsidRPr="007233EF">
        <w:rPr>
          <w:rFonts w:ascii="Book Antiqua" w:eastAsia="Book Antiqua" w:hAnsi="Book Antiqua" w:cs="Book Antiqua"/>
          <w:color w:val="000000"/>
        </w:rPr>
        <w:t>. Because of the probiotic properties, the effects of different species or strains probiotics should be explored.</w:t>
      </w:r>
    </w:p>
    <w:p w14:paraId="7416C3E2" w14:textId="2A15A3B4"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The dose, method, and duration of probiotics has varied among studies. The dose may have a major influence on the effect of probiotics administration. A 12-wk RCT in 81 obese postmenopausal women showed that signiﬁcant favorable changes (mostly large or medium effects) in the evaluated parameters, including waist, total cholesterol, low-density lipoprotein, and insulin in the high-dose </w:t>
      </w:r>
      <w:r w:rsidR="00CA2A86" w:rsidRPr="007233EF">
        <w:rPr>
          <w:rFonts w:ascii="Book Antiqua" w:eastAsia="Book Antiqua" w:hAnsi="Book Antiqua" w:cs="Book Antiqua"/>
          <w:color w:val="000000"/>
        </w:rPr>
        <w:t>[</w:t>
      </w:r>
      <w:r w:rsidRPr="007233EF">
        <w:rPr>
          <w:rFonts w:ascii="Book Antiqua" w:eastAsia="Book Antiqua" w:hAnsi="Book Antiqua" w:cs="Book Antiqua"/>
          <w:color w:val="000000"/>
        </w:rPr>
        <w:t>10</w:t>
      </w:r>
      <w:r w:rsidRPr="007233EF">
        <w:rPr>
          <w:rFonts w:ascii="Book Antiqua" w:eastAsia="Book Antiqua" w:hAnsi="Book Antiqua" w:cs="Book Antiqua"/>
          <w:color w:val="000000"/>
          <w:vertAlign w:val="superscript"/>
        </w:rPr>
        <w:t>10</w:t>
      </w:r>
      <w:r w:rsidRPr="007233EF">
        <w:rPr>
          <w:rFonts w:ascii="Book Antiqua" w:eastAsia="Book Antiqua" w:hAnsi="Book Antiqua" w:cs="Book Antiqua"/>
          <w:color w:val="000000"/>
        </w:rPr>
        <w:t xml:space="preserve"> colony forming units </w:t>
      </w:r>
      <w:r w:rsidR="00CA2A86" w:rsidRPr="007233EF">
        <w:rPr>
          <w:rFonts w:ascii="Book Antiqua" w:eastAsia="Book Antiqua" w:hAnsi="Book Antiqua" w:cs="Book Antiqua"/>
          <w:color w:val="000000"/>
        </w:rPr>
        <w:t>(</w:t>
      </w:r>
      <w:r w:rsidRPr="007233EF">
        <w:rPr>
          <w:rFonts w:ascii="Book Antiqua" w:eastAsia="Book Antiqua" w:hAnsi="Book Antiqua" w:cs="Book Antiqua"/>
          <w:color w:val="000000"/>
        </w:rPr>
        <w:t>CFU</w:t>
      </w:r>
      <w:r w:rsidR="00CA2A86" w:rsidRPr="007233EF">
        <w:rPr>
          <w:rFonts w:ascii="Book Antiqua" w:eastAsia="Book Antiqua" w:hAnsi="Book Antiqua" w:cs="Book Antiqua"/>
          <w:color w:val="000000"/>
        </w:rPr>
        <w:t>)</w:t>
      </w:r>
      <w:r w:rsidRPr="007233EF">
        <w:rPr>
          <w:rFonts w:ascii="Book Antiqua" w:eastAsia="Book Antiqua" w:hAnsi="Book Antiqua" w:cs="Book Antiqua"/>
          <w:color w:val="000000"/>
        </w:rPr>
        <w:t>/d</w:t>
      </w:r>
      <w:r w:rsidR="00CA2A86"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low-dose (2.5 × 10</w:t>
      </w:r>
      <w:r w:rsidRPr="007233EF">
        <w:rPr>
          <w:rFonts w:ascii="Book Antiqua" w:eastAsia="Book Antiqua" w:hAnsi="Book Antiqua" w:cs="Book Antiqua"/>
          <w:color w:val="000000"/>
          <w:vertAlign w:val="superscript"/>
        </w:rPr>
        <w:t>9</w:t>
      </w:r>
      <w:r w:rsidRPr="007233EF">
        <w:rPr>
          <w:rFonts w:ascii="Book Antiqua" w:eastAsia="Book Antiqua" w:hAnsi="Book Antiqua" w:cs="Book Antiqua"/>
          <w:color w:val="000000"/>
        </w:rPr>
        <w:t xml:space="preserve"> CFU/d) groups by receiving </w:t>
      </w:r>
      <w:proofErr w:type="spellStart"/>
      <w:r w:rsidRPr="007233EF">
        <w:rPr>
          <w:rFonts w:ascii="Book Antiqua" w:eastAsia="Book Antiqua" w:hAnsi="Book Antiqua" w:cs="Book Antiqua"/>
          <w:color w:val="000000"/>
        </w:rPr>
        <w:t>lyophilisate</w:t>
      </w:r>
      <w:proofErr w:type="spellEnd"/>
      <w:r w:rsidRPr="007233EF">
        <w:rPr>
          <w:rFonts w:ascii="Book Antiqua" w:eastAsia="Book Antiqua" w:hAnsi="Book Antiqua" w:cs="Book Antiqua"/>
          <w:color w:val="000000"/>
        </w:rPr>
        <w:t xml:space="preserve"> powder containing several species of live probiotic </w:t>
      </w:r>
      <w:proofErr w:type="gramStart"/>
      <w:r w:rsidRPr="007233EF">
        <w:rPr>
          <w:rFonts w:ascii="Book Antiqua" w:eastAsia="Book Antiqua" w:hAnsi="Book Antiqua" w:cs="Book Antiqua"/>
          <w:color w:val="000000"/>
        </w:rPr>
        <w:t>bacteria</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49]</w:t>
      </w:r>
      <w:r w:rsidRPr="007233EF">
        <w:rPr>
          <w:rFonts w:ascii="Book Antiqua" w:eastAsia="Book Antiqua" w:hAnsi="Book Antiqua" w:cs="Book Antiqua"/>
          <w:color w:val="000000"/>
        </w:rPr>
        <w:t>. The high-dose, low-dose</w:t>
      </w:r>
      <w:r w:rsidR="001F698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and placebo groups showed signiﬁcant differences in lipopolysaccharide levels, glucose, insulin, and homeostasis model assessment of </w:t>
      </w:r>
      <w:r w:rsidR="00221D71" w:rsidRPr="007233EF">
        <w:rPr>
          <w:rFonts w:ascii="Book Antiqua" w:eastAsia="Book Antiqua" w:hAnsi="Book Antiqua" w:cs="Book Antiqua"/>
          <w:color w:val="000000"/>
        </w:rPr>
        <w:t>IR</w:t>
      </w:r>
      <w:r w:rsidRPr="007233EF">
        <w:rPr>
          <w:rFonts w:ascii="Book Antiqua" w:eastAsia="Book Antiqua" w:hAnsi="Book Antiqua" w:cs="Book Antiqua"/>
          <w:color w:val="000000"/>
        </w:rPr>
        <w:t xml:space="preserve"> (HOMA-</w:t>
      </w:r>
      <w:proofErr w:type="gramStart"/>
      <w:r w:rsidRPr="007233EF">
        <w:rPr>
          <w:rFonts w:ascii="Book Antiqua" w:eastAsia="Book Antiqua" w:hAnsi="Book Antiqua" w:cs="Book Antiqua"/>
          <w:color w:val="000000"/>
        </w:rPr>
        <w:t>IR)</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49]</w:t>
      </w:r>
      <w:r w:rsidRPr="007233EF">
        <w:rPr>
          <w:rFonts w:ascii="Book Antiqua" w:eastAsia="Book Antiqua" w:hAnsi="Book Antiqua" w:cs="Book Antiqua"/>
          <w:color w:val="000000"/>
        </w:rPr>
        <w:t>. Using the multispecies probiotic Ecologic</w:t>
      </w:r>
      <w:r w:rsidRPr="007233EF">
        <w:rPr>
          <w:rFonts w:ascii="Book Antiqua" w:eastAsia="Book Antiqua" w:hAnsi="Book Antiqua" w:cs="Book Antiqua"/>
          <w:color w:val="000000"/>
          <w:vertAlign w:val="superscript"/>
        </w:rPr>
        <w:t>®</w:t>
      </w:r>
      <w:r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lastRenderedPageBreak/>
        <w:t xml:space="preserve">Barrier favorably in a dose-dependent manner can have beneﬁcial </w:t>
      </w:r>
      <w:proofErr w:type="gramStart"/>
      <w:r w:rsidRPr="007233EF">
        <w:rPr>
          <w:rFonts w:ascii="Book Antiqua" w:eastAsia="Book Antiqua" w:hAnsi="Book Antiqua" w:cs="Book Antiqua"/>
          <w:color w:val="000000"/>
        </w:rPr>
        <w:t>effects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49]</w:t>
      </w:r>
      <w:r w:rsidRPr="007233EF">
        <w:rPr>
          <w:rFonts w:ascii="Book Antiqua" w:eastAsia="Book Antiqua" w:hAnsi="Book Antiqua" w:cs="Book Antiqua"/>
          <w:color w:val="000000"/>
        </w:rPr>
        <w:t xml:space="preserve">. The meta-analysis by Zheng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50]</w:t>
      </w:r>
      <w:r w:rsidRPr="007233EF">
        <w:rPr>
          <w:rFonts w:ascii="Book Antiqua" w:eastAsia="Book Antiqua" w:hAnsi="Book Antiqua" w:cs="Book Antiqua"/>
          <w:color w:val="000000"/>
        </w:rPr>
        <w:t xml:space="preserve"> indicated that the dose or CFU of a probiotic is an important factor in the efficacy of probiotic supplementation on metabolic health in pregnant women, and a dose &gt; 10</w:t>
      </w:r>
      <w:r w:rsidRPr="007233EF">
        <w:rPr>
          <w:rFonts w:ascii="Book Antiqua" w:eastAsia="Book Antiqua" w:hAnsi="Book Antiqua" w:cs="Book Antiqua"/>
          <w:color w:val="000000"/>
          <w:vertAlign w:val="superscript"/>
        </w:rPr>
        <w:t>7</w:t>
      </w:r>
      <w:r w:rsidRPr="007233EF">
        <w:rPr>
          <w:rFonts w:ascii="Book Antiqua" w:eastAsia="Book Antiqua" w:hAnsi="Book Antiqua" w:cs="Book Antiqua"/>
          <w:color w:val="000000"/>
        </w:rPr>
        <w:t xml:space="preserve"> CFU probiotic counts can show beneficial effects. For overweight/obese pregnant women, the dose of probiotic may be not less than 10</w:t>
      </w:r>
      <w:r w:rsidRPr="007233EF">
        <w:rPr>
          <w:rFonts w:ascii="Book Antiqua" w:eastAsia="Book Antiqua" w:hAnsi="Book Antiqua" w:cs="Book Antiqua"/>
          <w:color w:val="000000"/>
          <w:vertAlign w:val="superscript"/>
        </w:rPr>
        <w:t>9</w:t>
      </w:r>
      <w:r w:rsidRPr="007233EF">
        <w:rPr>
          <w:rFonts w:ascii="Book Antiqua" w:eastAsia="Book Antiqua" w:hAnsi="Book Antiqua" w:cs="Book Antiqua"/>
          <w:color w:val="000000"/>
        </w:rPr>
        <w:t xml:space="preserve"> CFU/</w:t>
      </w:r>
      <w:proofErr w:type="gramStart"/>
      <w:r w:rsidRPr="007233EF">
        <w:rPr>
          <w:rFonts w:ascii="Book Antiqua" w:eastAsia="Book Antiqua" w:hAnsi="Book Antiqua" w:cs="Book Antiqua"/>
          <w:color w:val="000000"/>
        </w:rPr>
        <w:t>d</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3,6,41,51]</w:t>
      </w:r>
      <w:r w:rsidRPr="007233EF">
        <w:rPr>
          <w:rFonts w:ascii="Book Antiqua" w:eastAsia="Book Antiqua" w:hAnsi="Book Antiqua" w:cs="Book Antiqua"/>
          <w:color w:val="000000"/>
        </w:rPr>
        <w:t>.</w:t>
      </w:r>
    </w:p>
    <w:p w14:paraId="2865A8CB" w14:textId="178570AE"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Diet is a principal driver of gut fermentation and therefore can influence functionality of the indigenous </w:t>
      </w:r>
      <w:proofErr w:type="gramStart"/>
      <w:r w:rsidRPr="007233EF">
        <w:rPr>
          <w:rFonts w:ascii="Book Antiqua" w:eastAsia="Book Antiqua" w:hAnsi="Book Antiqua" w:cs="Book Antiqua"/>
          <w:color w:val="000000"/>
        </w:rPr>
        <w:t>microbiota</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47]</w:t>
      </w:r>
      <w:r w:rsidRPr="007233EF">
        <w:rPr>
          <w:rFonts w:ascii="Book Antiqua" w:eastAsia="Book Antiqua" w:hAnsi="Book Antiqua" w:cs="Book Antiqua"/>
          <w:color w:val="000000"/>
        </w:rPr>
        <w:t xml:space="preserve">. The combination of dietary probiotics and probiotic supplements might reduce the risk of GDM and larger birth size because of the synergy between a probiotic-rich diet and probiotic </w:t>
      </w:r>
      <w:proofErr w:type="gramStart"/>
      <w:r w:rsidRPr="007233EF">
        <w:rPr>
          <w:rFonts w:ascii="Book Antiqua" w:eastAsia="Book Antiqua" w:hAnsi="Book Antiqua" w:cs="Book Antiqua"/>
          <w:color w:val="000000"/>
        </w:rPr>
        <w:t>supplements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37,52,53]</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Luoto</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53]</w:t>
      </w:r>
      <w:r w:rsidRPr="007233EF">
        <w:rPr>
          <w:rFonts w:ascii="Book Antiqua" w:eastAsia="Book Antiqua" w:hAnsi="Book Antiqua" w:cs="Book Antiqua"/>
          <w:color w:val="000000"/>
        </w:rPr>
        <w:t xml:space="preserve"> studied the safety and efficacy of perinatal probiotic-supplemented dietary counseling (additionally intensive dietary counseling complying with current recommendations at every study visit provided by a nutritionist, combined with conventional food products with favorable fat and ﬁber contents for use at home) in normal weight pregnant women. The intervention group (probiotics + diet) had a reduced frequency of GDM compared with the diet/placebo and control groups. However, probiotics combined with diet in overweight/obese pregnant women for </w:t>
      </w:r>
      <w:r w:rsidR="001F6984" w:rsidRPr="007233EF">
        <w:rPr>
          <w:rFonts w:ascii="Book Antiqua" w:eastAsia="Book Antiqua" w:hAnsi="Book Antiqua" w:cs="Book Antiqua"/>
          <w:color w:val="000000"/>
        </w:rPr>
        <w:t xml:space="preserve">the </w:t>
      </w:r>
      <w:r w:rsidRPr="007233EF">
        <w:rPr>
          <w:rFonts w:ascii="Book Antiqua" w:eastAsia="Book Antiqua" w:hAnsi="Book Antiqua" w:cs="Book Antiqua"/>
          <w:color w:val="000000"/>
        </w:rPr>
        <w:t xml:space="preserve">prevention of GDM were not investigated in that study. </w:t>
      </w:r>
      <w:proofErr w:type="spellStart"/>
      <w:r w:rsidRPr="007233EF">
        <w:rPr>
          <w:rFonts w:ascii="Book Antiqua" w:eastAsia="Book Antiqua" w:hAnsi="Book Antiqua" w:cs="Book Antiqua"/>
          <w:color w:val="000000"/>
        </w:rPr>
        <w:t>Mokkala</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37]</w:t>
      </w:r>
      <w:r w:rsidRPr="007233EF">
        <w:rPr>
          <w:rFonts w:ascii="Book Antiqua" w:eastAsia="Book Antiqua" w:hAnsi="Book Antiqua" w:cs="Book Antiqua"/>
          <w:color w:val="000000"/>
        </w:rPr>
        <w:t xml:space="preserve"> indicated that overweight and obese women without GDM may benefit from dietary modulation through gut microbiota modulation.</w:t>
      </w:r>
    </w:p>
    <w:p w14:paraId="5F09389B" w14:textId="03808977"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Specific probiotics or probiotic foods were mainly administered orally in ice-stored probiotic capsules or probiotic yogurt, and one study</w:t>
      </w:r>
      <w:r w:rsidRPr="007233EF">
        <w:rPr>
          <w:rFonts w:ascii="Book Antiqua" w:eastAsia="Book Antiqua" w:hAnsi="Book Antiqua" w:cs="Book Antiqua"/>
          <w:color w:val="000000"/>
          <w:vertAlign w:val="superscript"/>
        </w:rPr>
        <w:t xml:space="preserve"> </w:t>
      </w:r>
      <w:r w:rsidRPr="007233EF">
        <w:rPr>
          <w:rFonts w:ascii="Book Antiqua" w:eastAsia="Book Antiqua" w:hAnsi="Book Antiqua" w:cs="Book Antiqua"/>
          <w:color w:val="000000"/>
        </w:rPr>
        <w:t xml:space="preserve">reported that two participants stopped taking the capsules because they were difficult to </w:t>
      </w:r>
      <w:proofErr w:type="gramStart"/>
      <w:r w:rsidRPr="007233EF">
        <w:rPr>
          <w:rFonts w:ascii="Book Antiqua" w:eastAsia="Book Antiqua" w:hAnsi="Book Antiqua" w:cs="Book Antiqua"/>
          <w:color w:val="000000"/>
        </w:rPr>
        <w:t>swallow</w:t>
      </w:r>
      <w:r w:rsidR="00221D71" w:rsidRPr="007233EF">
        <w:rPr>
          <w:rFonts w:ascii="Book Antiqua" w:eastAsia="Book Antiqua" w:hAnsi="Book Antiqua" w:cs="Book Antiqua"/>
          <w:color w:val="000000"/>
          <w:vertAlign w:val="superscript"/>
        </w:rPr>
        <w:t>[</w:t>
      </w:r>
      <w:proofErr w:type="gramEnd"/>
      <w:r w:rsidR="00221D71" w:rsidRPr="007233EF">
        <w:rPr>
          <w:rFonts w:ascii="Book Antiqua" w:eastAsia="Book Antiqua" w:hAnsi="Book Antiqua" w:cs="Book Antiqua"/>
          <w:color w:val="000000"/>
          <w:vertAlign w:val="superscript"/>
        </w:rPr>
        <w:t>41]</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Asgharian</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6]</w:t>
      </w:r>
      <w:r w:rsidRPr="007233EF">
        <w:rPr>
          <w:rFonts w:ascii="Book Antiqua" w:eastAsia="Book Antiqua" w:hAnsi="Book Antiqua" w:cs="Book Antiqua"/>
          <w:color w:val="000000"/>
        </w:rPr>
        <w:t xml:space="preserve"> showed some beneficial effects on glucose metabolism in overweight and obese pregnant women by using probiotic yogurt, whereas no significant differences were found in other studies provided with probiotic capsules</w:t>
      </w:r>
      <w:r w:rsidRPr="007233EF">
        <w:rPr>
          <w:rFonts w:ascii="Book Antiqua" w:eastAsia="Book Antiqua" w:hAnsi="Book Antiqua" w:cs="Book Antiqua"/>
          <w:color w:val="000000"/>
          <w:vertAlign w:val="superscript"/>
        </w:rPr>
        <w:t>[3,41,51,54,55]</w:t>
      </w:r>
      <w:r w:rsidRPr="007233EF">
        <w:rPr>
          <w:rFonts w:ascii="Book Antiqua" w:eastAsia="Book Antiqua" w:hAnsi="Book Antiqua" w:cs="Book Antiqua"/>
          <w:color w:val="000000"/>
        </w:rPr>
        <w:t xml:space="preserve">. A review reported daily consumption of 200 g yogurt containing </w:t>
      </w:r>
      <w:r w:rsidR="004F5D14" w:rsidRPr="007233EF">
        <w:rPr>
          <w:rFonts w:ascii="Book Antiqua" w:eastAsia="Book Antiqua" w:hAnsi="Book Antiqua" w:cs="Book Antiqua"/>
          <w:i/>
          <w:iCs/>
          <w:color w:val="000000"/>
        </w:rPr>
        <w:t xml:space="preserve">Lactobacillus </w:t>
      </w:r>
      <w:proofErr w:type="spellStart"/>
      <w:r w:rsidR="004F5D14" w:rsidRPr="007233EF">
        <w:rPr>
          <w:rFonts w:ascii="Book Antiqua" w:eastAsia="Book Antiqua" w:hAnsi="Book Antiqua" w:cs="Book Antiqua"/>
          <w:i/>
          <w:iCs/>
          <w:color w:val="000000"/>
        </w:rPr>
        <w:t>gasseri</w:t>
      </w:r>
      <w:proofErr w:type="spellEnd"/>
      <w:r w:rsidRPr="007233EF">
        <w:rPr>
          <w:rFonts w:ascii="Book Antiqua" w:eastAsia="Book Antiqua" w:hAnsi="Book Antiqua" w:cs="Book Antiqua"/>
          <w:color w:val="000000"/>
        </w:rPr>
        <w:t xml:space="preserve"> (10</w:t>
      </w:r>
      <w:r w:rsidRPr="007233EF">
        <w:rPr>
          <w:rFonts w:ascii="Book Antiqua" w:eastAsia="Book Antiqua" w:hAnsi="Book Antiqua" w:cs="Book Antiqua"/>
          <w:color w:val="000000"/>
          <w:vertAlign w:val="superscript"/>
        </w:rPr>
        <w:t xml:space="preserve">8 </w:t>
      </w:r>
      <w:r w:rsidRPr="007233EF">
        <w:rPr>
          <w:rFonts w:ascii="Book Antiqua" w:eastAsia="Book Antiqua" w:hAnsi="Book Antiqua" w:cs="Book Antiqua"/>
          <w:color w:val="000000"/>
        </w:rPr>
        <w:t xml:space="preserve">CFU/g) for 12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signiﬁcantly reduced abdominal </w:t>
      </w:r>
      <w:proofErr w:type="gramStart"/>
      <w:r w:rsidRPr="007233EF">
        <w:rPr>
          <w:rFonts w:ascii="Book Antiqua" w:eastAsia="Book Antiqua" w:hAnsi="Book Antiqua" w:cs="Book Antiqua"/>
          <w:color w:val="000000"/>
        </w:rPr>
        <w:t>obesity</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39]</w:t>
      </w:r>
      <w:r w:rsidRPr="007233EF">
        <w:rPr>
          <w:rFonts w:ascii="Book Antiqua" w:eastAsia="Book Antiqua" w:hAnsi="Book Antiqua" w:cs="Book Antiqua"/>
          <w:color w:val="000000"/>
        </w:rPr>
        <w:t xml:space="preserve">. According to a study by </w:t>
      </w:r>
      <w:proofErr w:type="spellStart"/>
      <w:r w:rsidR="00221D71" w:rsidRPr="007233EF">
        <w:rPr>
          <w:rFonts w:ascii="Book Antiqua" w:eastAsia="Book Antiqua" w:hAnsi="Book Antiqua" w:cs="Book Antiqua"/>
          <w:color w:val="000000"/>
        </w:rPr>
        <w:t>Homayoni</w:t>
      </w:r>
      <w:proofErr w:type="spellEnd"/>
      <w:r w:rsidR="00221D71"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00221D71" w:rsidRPr="007233EF">
        <w:rPr>
          <w:rFonts w:ascii="Book Antiqua" w:eastAsia="Book Antiqua" w:hAnsi="Book Antiqua" w:cs="Book Antiqua"/>
          <w:color w:val="000000"/>
          <w:vertAlign w:val="superscript"/>
        </w:rPr>
        <w:t>[</w:t>
      </w:r>
      <w:proofErr w:type="gramEnd"/>
      <w:r w:rsidR="00221D71" w:rsidRPr="007233EF">
        <w:rPr>
          <w:rFonts w:ascii="Book Antiqua" w:eastAsia="Book Antiqua" w:hAnsi="Book Antiqua" w:cs="Book Antiqua"/>
          <w:color w:val="000000"/>
          <w:vertAlign w:val="superscript"/>
        </w:rPr>
        <w:t>56]</w:t>
      </w:r>
      <w:r w:rsidRPr="007233EF">
        <w:rPr>
          <w:rFonts w:ascii="Book Antiqua" w:eastAsia="Book Antiqua" w:hAnsi="Book Antiqua" w:cs="Book Antiqua"/>
          <w:color w:val="000000"/>
        </w:rPr>
        <w:t xml:space="preserve">, foods are better carriers of probiotics than supplements are. In the study by Lindsay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00221D71" w:rsidRPr="007233EF">
        <w:rPr>
          <w:rFonts w:ascii="Book Antiqua" w:eastAsia="Book Antiqua" w:hAnsi="Book Antiqua" w:cs="Book Antiqua"/>
          <w:color w:val="000000"/>
          <w:vertAlign w:val="superscript"/>
        </w:rPr>
        <w:t>[</w:t>
      </w:r>
      <w:proofErr w:type="gramEnd"/>
      <w:r w:rsidR="00221D71" w:rsidRPr="007233EF">
        <w:rPr>
          <w:rFonts w:ascii="Book Antiqua" w:eastAsia="Book Antiqua" w:hAnsi="Book Antiqua" w:cs="Book Antiqua"/>
          <w:color w:val="000000"/>
          <w:vertAlign w:val="superscript"/>
        </w:rPr>
        <w:t>55]</w:t>
      </w:r>
      <w:r w:rsidRPr="007233EF">
        <w:rPr>
          <w:rFonts w:ascii="Book Antiqua" w:eastAsia="Book Antiqua" w:hAnsi="Book Antiqua" w:cs="Book Antiqua"/>
          <w:color w:val="000000"/>
        </w:rPr>
        <w:t xml:space="preserve">, obese pregnant women were required to take probiotics after meals, which may have reduced the </w:t>
      </w:r>
      <w:r w:rsidRPr="007233EF">
        <w:rPr>
          <w:rFonts w:ascii="Book Antiqua" w:eastAsia="Book Antiqua" w:hAnsi="Book Antiqua" w:cs="Book Antiqua"/>
          <w:color w:val="000000"/>
        </w:rPr>
        <w:lastRenderedPageBreak/>
        <w:t xml:space="preserve">possibility of adverse gastrointestinal symptoms. Other similar studies did not report the specific time of probiotic supplementation. Some researchers recommended the administration of probiotic capsules with a glass of cold water or milk (avoiding acidic or hot drinks), to keep the strain </w:t>
      </w:r>
      <w:proofErr w:type="gramStart"/>
      <w:r w:rsidRPr="007233EF">
        <w:rPr>
          <w:rFonts w:ascii="Book Antiqua" w:eastAsia="Book Antiqua" w:hAnsi="Book Antiqua" w:cs="Book Antiqua"/>
          <w:color w:val="000000"/>
        </w:rPr>
        <w:t>active</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7]</w:t>
      </w:r>
      <w:r w:rsidRPr="007233EF">
        <w:rPr>
          <w:rFonts w:ascii="Book Antiqua" w:eastAsia="Book Antiqua" w:hAnsi="Book Antiqua" w:cs="Book Antiqua"/>
          <w:color w:val="000000"/>
        </w:rPr>
        <w:t>.</w:t>
      </w:r>
    </w:p>
    <w:p w14:paraId="7FCD695F" w14:textId="0ECE89A4"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The cointervention of multiple alive bacteria strains on preventing and treating metabolic diseases could be a promising method of </w:t>
      </w:r>
      <w:proofErr w:type="gramStart"/>
      <w:r w:rsidRPr="007233EF">
        <w:rPr>
          <w:rFonts w:ascii="Book Antiqua" w:eastAsia="Book Antiqua" w:hAnsi="Book Antiqua" w:cs="Book Antiqua"/>
          <w:color w:val="000000"/>
        </w:rPr>
        <w:t>treatment</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23]</w:t>
      </w:r>
      <w:r w:rsidRPr="007233EF">
        <w:rPr>
          <w:rFonts w:ascii="Book Antiqua" w:eastAsia="Book Antiqua" w:hAnsi="Book Antiqua" w:cs="Book Antiqua"/>
          <w:color w:val="000000"/>
        </w:rPr>
        <w:t>. Prebiotics are defined in 2017 as “a substrate that is selectively utilized by host microorganisms conferring a health benefit</w:t>
      </w:r>
      <w:r w:rsidR="00384FAA"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which is a popular dietary approach to the modification of the gut microbiota to improve host </w:t>
      </w:r>
      <w:proofErr w:type="gramStart"/>
      <w:r w:rsidRPr="007233EF">
        <w:rPr>
          <w:rFonts w:ascii="Book Antiqua" w:eastAsia="Book Antiqua" w:hAnsi="Book Antiqua" w:cs="Book Antiqua"/>
          <w:color w:val="000000"/>
        </w:rPr>
        <w:t>health</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47,57]</w:t>
      </w:r>
      <w:r w:rsidRPr="007233EF">
        <w:rPr>
          <w:rFonts w:ascii="Book Antiqua" w:eastAsia="Book Antiqua" w:hAnsi="Book Antiqua" w:cs="Book Antiqua"/>
          <w:color w:val="000000"/>
        </w:rPr>
        <w:t xml:space="preserve">. Prebiotics such as inulin-type </w:t>
      </w:r>
      <w:proofErr w:type="spellStart"/>
      <w:r w:rsidRPr="007233EF">
        <w:rPr>
          <w:rFonts w:ascii="Book Antiqua" w:eastAsia="Book Antiqua" w:hAnsi="Book Antiqua" w:cs="Book Antiqua"/>
          <w:color w:val="000000"/>
        </w:rPr>
        <w:t>fructans</w:t>
      </w:r>
      <w:proofErr w:type="spellEnd"/>
      <w:r w:rsidRPr="007233EF">
        <w:rPr>
          <w:rFonts w:ascii="Book Antiqua" w:eastAsia="Book Antiqua" w:hAnsi="Book Antiqua" w:cs="Book Antiqua"/>
          <w:color w:val="000000"/>
        </w:rPr>
        <w:t xml:space="preserve"> and arabinoxylan oligosaccharides can be consumed to increase the number of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iﬁdobacteria</w:t>
      </w:r>
      <w:proofErr w:type="spellEnd"/>
      <w:r w:rsidRPr="007233EF">
        <w:rPr>
          <w:rFonts w:ascii="Book Antiqua" w:eastAsia="Book Antiqua" w:hAnsi="Book Antiqua" w:cs="Book Antiqua"/>
          <w:color w:val="000000"/>
        </w:rPr>
        <w:t xml:space="preserve"> and cause butyrogenic effects in the human colon, which are the result of </w:t>
      </w:r>
      <w:proofErr w:type="spellStart"/>
      <w:r w:rsidRPr="007233EF">
        <w:rPr>
          <w:rFonts w:ascii="Book Antiqua" w:eastAsia="Book Antiqua" w:hAnsi="Book Antiqua" w:cs="Book Antiqua"/>
          <w:color w:val="000000"/>
        </w:rPr>
        <w:t>crossfeeding</w:t>
      </w:r>
      <w:proofErr w:type="spellEnd"/>
      <w:r w:rsidRPr="007233EF">
        <w:rPr>
          <w:rFonts w:ascii="Book Antiqua" w:eastAsia="Book Antiqua" w:hAnsi="Book Antiqua" w:cs="Book Antiqua"/>
          <w:color w:val="000000"/>
        </w:rPr>
        <w:t xml:space="preserve"> interactions between </w:t>
      </w:r>
      <w:proofErr w:type="spellStart"/>
      <w:r w:rsidR="00221D71"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iﬁdobacteria</w:t>
      </w:r>
      <w:proofErr w:type="spellEnd"/>
      <w:r w:rsidRPr="007233EF">
        <w:rPr>
          <w:rFonts w:ascii="Book Antiqua" w:eastAsia="Book Antiqua" w:hAnsi="Book Antiqua" w:cs="Book Antiqua"/>
          <w:color w:val="000000"/>
        </w:rPr>
        <w:t xml:space="preserve"> and butyrate-producing colonic </w:t>
      </w:r>
      <w:proofErr w:type="gramStart"/>
      <w:r w:rsidRPr="007233EF">
        <w:rPr>
          <w:rFonts w:ascii="Book Antiqua" w:eastAsia="Book Antiqua" w:hAnsi="Book Antiqua" w:cs="Book Antiqua"/>
          <w:color w:val="000000"/>
        </w:rPr>
        <w:t>bacteria</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46]</w:t>
      </w:r>
      <w:r w:rsidRPr="007233EF">
        <w:rPr>
          <w:rFonts w:ascii="Book Antiqua" w:eastAsia="Book Antiqua" w:hAnsi="Book Antiqua" w:cs="Book Antiqua"/>
          <w:color w:val="000000"/>
        </w:rPr>
        <w:t xml:space="preserve">. Butyrate is an essential metabolite in the human colon, as it is the preferred energy source for the colonic epithelial cells, and contributes to the maintenance of the gut barrier functions, and has immunomodulatory and anti-inﬂammatory </w:t>
      </w:r>
      <w:proofErr w:type="gramStart"/>
      <w:r w:rsidRPr="007233EF">
        <w:rPr>
          <w:rFonts w:ascii="Book Antiqua" w:eastAsia="Book Antiqua" w:hAnsi="Book Antiqua" w:cs="Book Antiqua"/>
          <w:color w:val="000000"/>
        </w:rPr>
        <w:t>properties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46]</w:t>
      </w:r>
      <w:r w:rsidRPr="007233EF">
        <w:rPr>
          <w:rFonts w:ascii="Book Antiqua" w:eastAsia="Book Antiqua" w:hAnsi="Book Antiqua" w:cs="Book Antiqua"/>
          <w:color w:val="000000"/>
        </w:rPr>
        <w:t xml:space="preserve">. Butyrate and propionate regulate glucose metabolism by stimulating the process of intestinal </w:t>
      </w:r>
      <w:proofErr w:type="gramStart"/>
      <w:r w:rsidRPr="007233EF">
        <w:rPr>
          <w:rFonts w:ascii="Book Antiqua" w:eastAsia="Book Antiqua" w:hAnsi="Book Antiqua" w:cs="Book Antiqua"/>
          <w:color w:val="000000"/>
        </w:rPr>
        <w:t>gluconeogenesis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29]</w:t>
      </w:r>
      <w:r w:rsidRPr="007233EF">
        <w:rPr>
          <w:rFonts w:ascii="Book Antiqua" w:eastAsia="Book Antiqua" w:hAnsi="Book Antiqua" w:cs="Book Antiqua"/>
          <w:color w:val="000000"/>
        </w:rPr>
        <w:t xml:space="preserve">. Personalized nutrition and precision medicine are beginning to influence the application of probiotics and </w:t>
      </w:r>
      <w:proofErr w:type="gramStart"/>
      <w:r w:rsidRPr="007233EF">
        <w:rPr>
          <w:rFonts w:ascii="Book Antiqua" w:eastAsia="Book Antiqua" w:hAnsi="Book Antiqua" w:cs="Book Antiqua"/>
          <w:color w:val="000000"/>
        </w:rPr>
        <w:t>prebiotics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58]</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Synbiotics</w:t>
      </w:r>
      <w:proofErr w:type="spellEnd"/>
      <w:r w:rsidRPr="007233EF">
        <w:rPr>
          <w:rFonts w:ascii="Book Antiqua" w:eastAsia="Book Antiqua" w:hAnsi="Book Antiqua" w:cs="Book Antiqua"/>
          <w:color w:val="000000"/>
        </w:rPr>
        <w:t xml:space="preserve"> are a mixture comprising live microorganisms and substrates selectively utilized by host microorganisms that confers a health benefit on the host, which is better than prebiotics </w:t>
      </w:r>
      <w:proofErr w:type="gramStart"/>
      <w:r w:rsidRPr="007233EF">
        <w:rPr>
          <w:rFonts w:ascii="Book Antiqua" w:eastAsia="Book Antiqua" w:hAnsi="Book Antiqua" w:cs="Book Antiqua"/>
          <w:color w:val="000000"/>
        </w:rPr>
        <w:t>alone</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59]</w:t>
      </w:r>
      <w:r w:rsidRPr="007233EF">
        <w:rPr>
          <w:rFonts w:ascii="Book Antiqua" w:eastAsia="Book Antiqua" w:hAnsi="Book Antiqua" w:cs="Book Antiqua"/>
          <w:color w:val="000000"/>
        </w:rPr>
        <w:t>. Studies</w:t>
      </w:r>
      <w:r w:rsidRPr="007233EF">
        <w:rPr>
          <w:rFonts w:ascii="Book Antiqua" w:eastAsia="Book Antiqua" w:hAnsi="Book Antiqua" w:cs="Book Antiqua"/>
          <w:color w:val="000000"/>
          <w:vertAlign w:val="superscript"/>
        </w:rPr>
        <w:t xml:space="preserve"> </w:t>
      </w:r>
      <w:r w:rsidRPr="007233EF">
        <w:rPr>
          <w:rFonts w:ascii="Book Antiqua" w:eastAsia="Book Antiqua" w:hAnsi="Book Antiqua" w:cs="Book Antiqua"/>
          <w:color w:val="000000"/>
        </w:rPr>
        <w:t>also showed that probiotics and prebiotics (</w:t>
      </w:r>
      <w:proofErr w:type="spellStart"/>
      <w:r w:rsidRPr="007233EF">
        <w:rPr>
          <w:rFonts w:ascii="Book Antiqua" w:eastAsia="Book Antiqua" w:hAnsi="Book Antiqua" w:cs="Book Antiqua"/>
          <w:color w:val="000000"/>
        </w:rPr>
        <w:t>synbiotics</w:t>
      </w:r>
      <w:proofErr w:type="spellEnd"/>
      <w:r w:rsidRPr="007233EF">
        <w:rPr>
          <w:rFonts w:ascii="Book Antiqua" w:eastAsia="Book Antiqua" w:hAnsi="Book Antiqua" w:cs="Book Antiqua"/>
          <w:color w:val="000000"/>
        </w:rPr>
        <w:t xml:space="preserve">) were used to modulate the maternal gut microbiome composition, which might enhance probiotic survival and growth better than probiotics </w:t>
      </w:r>
      <w:proofErr w:type="gramStart"/>
      <w:r w:rsidRPr="007233EF">
        <w:rPr>
          <w:rFonts w:ascii="Book Antiqua" w:eastAsia="Book Antiqua" w:hAnsi="Book Antiqua" w:cs="Book Antiqua"/>
          <w:color w:val="000000"/>
        </w:rPr>
        <w:t>alone</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39,52]</w:t>
      </w:r>
      <w:r w:rsidRPr="007233EF">
        <w:rPr>
          <w:rFonts w:ascii="Book Antiqua" w:eastAsia="Book Antiqua" w:hAnsi="Book Antiqua" w:cs="Book Antiqua"/>
          <w:color w:val="000000"/>
        </w:rPr>
        <w:t xml:space="preserve">. A narrative review by Li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00221D71" w:rsidRPr="007233EF">
        <w:rPr>
          <w:rFonts w:ascii="Book Antiqua" w:eastAsia="Book Antiqua" w:hAnsi="Book Antiqua" w:cs="Book Antiqua"/>
          <w:color w:val="000000"/>
          <w:vertAlign w:val="superscript"/>
        </w:rPr>
        <w:t>[</w:t>
      </w:r>
      <w:proofErr w:type="gramEnd"/>
      <w:r w:rsidR="00221D71" w:rsidRPr="007233EF">
        <w:rPr>
          <w:rFonts w:ascii="Book Antiqua" w:eastAsia="Book Antiqua" w:hAnsi="Book Antiqua" w:cs="Book Antiqua"/>
          <w:color w:val="000000"/>
          <w:vertAlign w:val="superscript"/>
        </w:rPr>
        <w:t>23]</w:t>
      </w:r>
      <w:r w:rsidRPr="007233EF">
        <w:rPr>
          <w:rFonts w:ascii="Book Antiqua" w:eastAsia="Book Antiqua" w:hAnsi="Book Antiqua" w:cs="Book Antiqua"/>
          <w:color w:val="000000"/>
        </w:rPr>
        <w:t xml:space="preserve"> reported that novel food-processing strategies like enzyme-modiﬁed prebiotics and probiotic-fermented natural foods have been developed to enhance the beneﬁcial effects on alleviating metabolic diseases.</w:t>
      </w:r>
    </w:p>
    <w:p w14:paraId="06506444" w14:textId="7D5BDE1C"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At present, all studies on the use of probiotics in overweight/obese pregnant women start from the second or third trimester of pregnancy. The commencement of probiotics in the first trimester would be important to explore in future research, but Callaway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lastRenderedPageBreak/>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 xml:space="preserve">51] </w:t>
      </w:r>
      <w:r w:rsidRPr="007233EF">
        <w:rPr>
          <w:rFonts w:ascii="Book Antiqua" w:eastAsia="Book Antiqua" w:hAnsi="Book Antiqua" w:cs="Book Antiqua"/>
          <w:color w:val="000000"/>
        </w:rPr>
        <w:t xml:space="preserve">believes that this poses practical difficulties in routine clinical practice. </w:t>
      </w:r>
      <w:proofErr w:type="spellStart"/>
      <w:r w:rsidR="009502B8" w:rsidRPr="007233EF">
        <w:rPr>
          <w:rFonts w:ascii="Book Antiqua" w:eastAsia="Book Antiqua" w:hAnsi="Book Antiqua" w:cs="Book Antiqua"/>
          <w:color w:val="000000"/>
        </w:rPr>
        <w:t>Xie</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 xml:space="preserve">10] </w:t>
      </w:r>
      <w:r w:rsidRPr="007233EF">
        <w:rPr>
          <w:rFonts w:ascii="Book Antiqua" w:eastAsia="Book Antiqua" w:hAnsi="Book Antiqua" w:cs="Book Antiqua"/>
          <w:color w:val="000000"/>
        </w:rPr>
        <w:t xml:space="preserve">showed that longer duration (≥ 8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of probiotics had a more significant preventive effect on GDM. Whether and which species, dose, method, and duration of probiotics administration will affect the prevention of GDM or improve glucose metabolism and maternal and infant outcomes remain to be further explored.</w:t>
      </w:r>
    </w:p>
    <w:p w14:paraId="552336D4" w14:textId="77777777" w:rsidR="00A77B3E" w:rsidRPr="007233EF" w:rsidRDefault="00A77B3E" w:rsidP="007233EF">
      <w:pPr>
        <w:spacing w:line="360" w:lineRule="auto"/>
        <w:ind w:firstLine="240"/>
        <w:jc w:val="both"/>
        <w:rPr>
          <w:rFonts w:ascii="Book Antiqua" w:hAnsi="Book Antiqua"/>
        </w:rPr>
      </w:pPr>
    </w:p>
    <w:p w14:paraId="42FB50B6"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aps/>
          <w:color w:val="000000"/>
          <w:u w:val="single"/>
        </w:rPr>
        <w:t>EFFECTS OF PROBIOTICS ON GLUCOSE METABOLISM IN OVERWEIGHT/OBESE PREGNANT WOMEN</w:t>
      </w:r>
    </w:p>
    <w:p w14:paraId="3E542CF6" w14:textId="5D200DF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A few studies have used probiotics in overweight/obese women in the second and third trimester of pregnancy to reduce FPG at 24</w:t>
      </w:r>
      <w:r w:rsidR="00A445C0"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28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of gestation and the incidence of GDM (the diagnostic criteria for GDM vary among different studies). The results of these studies on FPG are inconsistent, and no significant differences on the incidence of GDM between the groups were observed (Table 1). Lindsay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55]</w:t>
      </w:r>
      <w:r w:rsidRPr="007233EF">
        <w:rPr>
          <w:rFonts w:ascii="Book Antiqua" w:eastAsia="Book Antiqua" w:hAnsi="Book Antiqua" w:cs="Book Antiqua"/>
          <w:color w:val="000000"/>
        </w:rPr>
        <w:t xml:space="preserve"> reported that probiotic capsules (</w:t>
      </w:r>
      <w:r w:rsidRPr="007233EF">
        <w:rPr>
          <w:rFonts w:ascii="Book Antiqua" w:eastAsia="Book Antiqua" w:hAnsi="Book Antiqua" w:cs="Book Antiqua"/>
          <w:i/>
          <w:iCs/>
          <w:color w:val="000000"/>
        </w:rPr>
        <w:t>L</w:t>
      </w:r>
      <w:r w:rsidR="00384FAA" w:rsidRPr="007233EF">
        <w:rPr>
          <w:rFonts w:ascii="Book Antiqua" w:eastAsia="Book Antiqua" w:hAnsi="Book Antiqua" w:cs="Book Antiqua"/>
          <w:i/>
          <w:iCs/>
          <w:color w:val="000000"/>
        </w:rPr>
        <w:t>.</w:t>
      </w:r>
      <w:r w:rsidRPr="007233EF">
        <w:rPr>
          <w:rFonts w:ascii="Book Antiqua" w:eastAsia="Book Antiqua" w:hAnsi="Book Antiqua" w:cs="Book Antiqua"/>
          <w:i/>
          <w:iCs/>
          <w:color w:val="000000"/>
        </w:rPr>
        <w:t xml:space="preserve"> </w:t>
      </w:r>
      <w:proofErr w:type="spellStart"/>
      <w:r w:rsidRPr="007233EF">
        <w:rPr>
          <w:rFonts w:ascii="Book Antiqua" w:eastAsia="Book Antiqua" w:hAnsi="Book Antiqua" w:cs="Book Antiqua"/>
          <w:i/>
          <w:iCs/>
          <w:color w:val="000000"/>
        </w:rPr>
        <w:t>salivarius</w:t>
      </w:r>
      <w:proofErr w:type="spellEnd"/>
      <w:r w:rsidRPr="007233EF">
        <w:rPr>
          <w:rFonts w:ascii="Book Antiqua" w:eastAsia="Book Antiqua" w:hAnsi="Book Antiqua" w:cs="Book Antiqua"/>
          <w:color w:val="000000"/>
        </w:rPr>
        <w:t xml:space="preserve"> UCC118) in obese pregnant women at 24</w:t>
      </w:r>
      <w:r w:rsidR="00A445C0"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28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gestation do not reduce maternal fasting glucose or the incidence of GDM, and longer administration may be required for any probiotic effect to be exerted. The probiotics </w:t>
      </w:r>
      <w:r w:rsidR="00CA2A86" w:rsidRPr="007233EF">
        <w:rPr>
          <w:rFonts w:ascii="Book Antiqua" w:eastAsia="Book Antiqua" w:hAnsi="Book Antiqua" w:cs="Book Antiqua"/>
          <w:color w:val="000000"/>
        </w:rPr>
        <w:t>[</w:t>
      </w:r>
      <w:r w:rsidRPr="007233EF">
        <w:rPr>
          <w:rFonts w:ascii="Book Antiqua" w:eastAsia="Book Antiqua" w:hAnsi="Book Antiqua" w:cs="Book Antiqua"/>
          <w:i/>
          <w:iCs/>
          <w:color w:val="000000"/>
        </w:rPr>
        <w:t xml:space="preserve">L. </w:t>
      </w:r>
      <w:proofErr w:type="spellStart"/>
      <w:r w:rsidRPr="007233EF">
        <w:rPr>
          <w:rFonts w:ascii="Book Antiqua" w:eastAsia="Book Antiqua" w:hAnsi="Book Antiqua" w:cs="Book Antiqua"/>
          <w:i/>
          <w:iCs/>
          <w:color w:val="000000"/>
        </w:rPr>
        <w:t>rhamnosus</w:t>
      </w:r>
      <w:proofErr w:type="spellEnd"/>
      <w:r w:rsidRPr="007233EF">
        <w:rPr>
          <w:rFonts w:ascii="Book Antiqua" w:eastAsia="Book Antiqua" w:hAnsi="Book Antiqua" w:cs="Book Antiqua"/>
          <w:color w:val="000000"/>
        </w:rPr>
        <w:t xml:space="preserve"> and </w:t>
      </w:r>
      <w:r w:rsidRPr="007233EF">
        <w:rPr>
          <w:rFonts w:ascii="Book Antiqua" w:eastAsia="Book Antiqua" w:hAnsi="Book Antiqua" w:cs="Book Antiqua"/>
          <w:i/>
          <w:iCs/>
          <w:color w:val="000000"/>
        </w:rPr>
        <w:t>B</w:t>
      </w:r>
      <w:r w:rsidR="009D6C57" w:rsidRPr="007233EF">
        <w:rPr>
          <w:rFonts w:ascii="Book Antiqua" w:eastAsia="Book Antiqua" w:hAnsi="Book Antiqua" w:cs="Book Antiqua"/>
          <w:i/>
          <w:iCs/>
          <w:color w:val="000000"/>
        </w:rPr>
        <w:t>.</w:t>
      </w:r>
      <w:r w:rsidRPr="007233EF">
        <w:rPr>
          <w:rFonts w:ascii="Book Antiqua" w:eastAsia="Book Antiqua" w:hAnsi="Book Antiqua" w:cs="Book Antiqua"/>
          <w:i/>
          <w:iCs/>
          <w:color w:val="000000"/>
        </w:rPr>
        <w:t xml:space="preserve"> </w:t>
      </w:r>
      <w:proofErr w:type="spellStart"/>
      <w:r w:rsidRPr="007233EF">
        <w:rPr>
          <w:rFonts w:ascii="Book Antiqua" w:eastAsia="Book Antiqua" w:hAnsi="Book Antiqua" w:cs="Book Antiqua"/>
          <w:i/>
          <w:iCs/>
          <w:color w:val="000000"/>
        </w:rPr>
        <w:t>animalis</w:t>
      </w:r>
      <w:proofErr w:type="spellEnd"/>
      <w:r w:rsidRPr="007233EF">
        <w:rPr>
          <w:rFonts w:ascii="Book Antiqua" w:eastAsia="Book Antiqua" w:hAnsi="Book Antiqua" w:cs="Book Antiqua"/>
          <w:color w:val="000000"/>
        </w:rPr>
        <w:t xml:space="preserve"> subsp. </w:t>
      </w:r>
      <w:r w:rsidRPr="007233EF">
        <w:rPr>
          <w:rFonts w:ascii="Book Antiqua" w:eastAsia="Book Antiqua" w:hAnsi="Book Antiqua" w:cs="Book Antiqua"/>
          <w:i/>
          <w:iCs/>
          <w:color w:val="000000"/>
        </w:rPr>
        <w:t>lactis</w:t>
      </w:r>
      <w:r w:rsidRPr="007233EF">
        <w:rPr>
          <w:rFonts w:ascii="Book Antiqua" w:eastAsia="Book Antiqua" w:hAnsi="Book Antiqua" w:cs="Book Antiqua"/>
          <w:color w:val="000000"/>
        </w:rPr>
        <w:t xml:space="preserve"> </w:t>
      </w:r>
      <w:r w:rsidR="00CA2A86" w:rsidRPr="007233EF">
        <w:rPr>
          <w:rFonts w:ascii="Book Antiqua" w:eastAsia="Book Antiqua" w:hAnsi="Book Antiqua" w:cs="Book Antiqua"/>
          <w:color w:val="000000"/>
        </w:rPr>
        <w:t>(</w:t>
      </w:r>
      <w:r w:rsidRPr="007233EF">
        <w:rPr>
          <w:rFonts w:ascii="Book Antiqua" w:eastAsia="Book Antiqua" w:hAnsi="Book Antiqua" w:cs="Book Antiqua"/>
          <w:color w:val="000000"/>
        </w:rPr>
        <w:t>BB-12</w:t>
      </w:r>
      <w:r w:rsidR="00CA2A86" w:rsidRPr="007233EF">
        <w:rPr>
          <w:rFonts w:ascii="Book Antiqua" w:eastAsia="Book Antiqua" w:hAnsi="Book Antiqua" w:cs="Book Antiqua"/>
          <w:color w:val="000000"/>
        </w:rPr>
        <w:t>)</w:t>
      </w:r>
      <w:r w:rsidR="00384FAA"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used in the SPRING prospective double-blind randomized trial also did not prevent GDM in 433 overweight and obese pregnant women, who started taking probiotic capsules from 20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gestation to </w:t>
      </w:r>
      <w:proofErr w:type="gramStart"/>
      <w:r w:rsidRPr="007233EF">
        <w:rPr>
          <w:rFonts w:ascii="Book Antiqua" w:eastAsia="Book Antiqua" w:hAnsi="Book Antiqua" w:cs="Book Antiqua"/>
          <w:color w:val="000000"/>
        </w:rPr>
        <w:t>delivery</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51]</w:t>
      </w:r>
      <w:r w:rsidRPr="007233EF">
        <w:rPr>
          <w:rFonts w:ascii="Book Antiqua" w:eastAsia="Book Antiqua" w:hAnsi="Book Antiqua" w:cs="Book Antiqua"/>
          <w:color w:val="000000"/>
        </w:rPr>
        <w:t xml:space="preserve">. However, they noted a higher fasting glucose level in the probiotics group. Although they used identical probiotics to </w:t>
      </w:r>
      <w:proofErr w:type="spellStart"/>
      <w:r w:rsidRPr="007233EF">
        <w:rPr>
          <w:rFonts w:ascii="Book Antiqua" w:eastAsia="Book Antiqua" w:hAnsi="Book Antiqua" w:cs="Book Antiqua"/>
          <w:color w:val="000000"/>
        </w:rPr>
        <w:t>Luoto</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53]</w:t>
      </w:r>
      <w:r w:rsidRPr="007233EF">
        <w:rPr>
          <w:rFonts w:ascii="Book Antiqua" w:eastAsia="Book Antiqua" w:hAnsi="Book Antiqua" w:cs="Book Antiqua"/>
          <w:color w:val="000000"/>
        </w:rPr>
        <w:t xml:space="preserve">, dietary counseling may have played a key role. However, </w:t>
      </w:r>
      <w:proofErr w:type="spellStart"/>
      <w:r w:rsidRPr="007233EF">
        <w:rPr>
          <w:rFonts w:ascii="Book Antiqua" w:eastAsia="Book Antiqua" w:hAnsi="Book Antiqua" w:cs="Book Antiqua"/>
          <w:color w:val="000000"/>
        </w:rPr>
        <w:t>Asgharian</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6]</w:t>
      </w:r>
      <w:r w:rsidRPr="007233EF">
        <w:rPr>
          <w:rFonts w:ascii="Book Antiqua" w:eastAsia="Book Antiqua" w:hAnsi="Book Antiqua" w:cs="Book Antiqua"/>
          <w:color w:val="000000"/>
        </w:rPr>
        <w:t xml:space="preserve"> showed that probiotic yogurt </w:t>
      </w:r>
      <w:r w:rsidR="004F5D14" w:rsidRPr="007233EF">
        <w:rPr>
          <w:rFonts w:ascii="Book Antiqua" w:eastAsia="Book Antiqua" w:hAnsi="Book Antiqua" w:cs="Book Antiqua"/>
          <w:color w:val="000000"/>
        </w:rPr>
        <w:t>[</w:t>
      </w:r>
      <w:r w:rsidR="004F5D14" w:rsidRPr="007233EF">
        <w:rPr>
          <w:rFonts w:ascii="Book Antiqua" w:eastAsia="Book Antiqua" w:hAnsi="Book Antiqua" w:cs="Book Antiqua"/>
          <w:i/>
          <w:iCs/>
          <w:color w:val="000000"/>
        </w:rPr>
        <w:t>Lactobacillus acidophilus</w:t>
      </w:r>
      <w:r w:rsidR="004F5D14"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w:t>
      </w:r>
      <w:r w:rsidRPr="007233EF">
        <w:rPr>
          <w:rFonts w:ascii="Book Antiqua" w:eastAsia="Book Antiqua" w:hAnsi="Book Antiqua" w:cs="Book Antiqua"/>
          <w:i/>
          <w:iCs/>
          <w:color w:val="000000"/>
        </w:rPr>
        <w:t>L</w:t>
      </w:r>
      <w:r w:rsidR="009D6C57" w:rsidRPr="007233EF">
        <w:rPr>
          <w:rFonts w:ascii="Book Antiqua" w:eastAsia="Book Antiqua" w:hAnsi="Book Antiqua" w:cs="Book Antiqua"/>
          <w:i/>
          <w:iCs/>
          <w:color w:val="000000"/>
        </w:rPr>
        <w:t>.</w:t>
      </w:r>
      <w:r w:rsidRPr="007233EF">
        <w:rPr>
          <w:rFonts w:ascii="Book Antiqua" w:eastAsia="Book Antiqua" w:hAnsi="Book Antiqua" w:cs="Book Antiqua"/>
          <w:i/>
          <w:iCs/>
          <w:color w:val="000000"/>
        </w:rPr>
        <w:t xml:space="preserve"> acidophilus</w:t>
      </w:r>
      <w:r w:rsidR="004F5D14"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 La5 and </w:t>
      </w:r>
      <w:r w:rsidR="004F5D14" w:rsidRPr="007233EF">
        <w:rPr>
          <w:rFonts w:ascii="Book Antiqua" w:eastAsia="Book Antiqua" w:hAnsi="Book Antiqua" w:cs="Book Antiqua"/>
          <w:i/>
          <w:iCs/>
          <w:color w:val="000000"/>
        </w:rPr>
        <w:t>Bifidobacterium</w:t>
      </w:r>
      <w:r w:rsidRPr="007233EF">
        <w:rPr>
          <w:rFonts w:ascii="Book Antiqua" w:eastAsia="Book Antiqua" w:hAnsi="Book Antiqua" w:cs="Book Antiqua"/>
          <w:i/>
          <w:iCs/>
          <w:color w:val="000000"/>
        </w:rPr>
        <w:t xml:space="preserve"> lactis</w:t>
      </w:r>
      <w:r w:rsidRPr="007233EF">
        <w:rPr>
          <w:rFonts w:ascii="Book Antiqua" w:eastAsia="Book Antiqua" w:hAnsi="Book Antiqua" w:cs="Book Antiqua"/>
          <w:color w:val="000000"/>
        </w:rPr>
        <w:t xml:space="preserve"> Bb12, 5</w:t>
      </w:r>
      <w:r w:rsidR="00D61427"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w:t>
      </w:r>
      <w:r w:rsidR="00D61427"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10</w:t>
      </w:r>
      <w:r w:rsidRPr="007233EF">
        <w:rPr>
          <w:rFonts w:ascii="Book Antiqua" w:eastAsia="Book Antiqua" w:hAnsi="Book Antiqua" w:cs="Book Antiqua"/>
          <w:color w:val="000000"/>
          <w:vertAlign w:val="superscript"/>
        </w:rPr>
        <w:t>10</w:t>
      </w:r>
      <w:r w:rsidRPr="007233EF">
        <w:rPr>
          <w:rFonts w:ascii="Book Antiqua" w:eastAsia="Book Antiqua" w:hAnsi="Book Antiqua" w:cs="Book Antiqua"/>
          <w:color w:val="000000"/>
        </w:rPr>
        <w:t xml:space="preserve"> CFU/d</w:t>
      </w:r>
      <w:r w:rsidR="004F5D14"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 xml:space="preserve">provided from 24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gestation to delivery decreased FPG and 2</w:t>
      </w:r>
      <w:r w:rsidR="00D61427"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 xml:space="preserve">h PG oral glucose tolerance test at 28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gestation in overweight and obese women, which may be related to the species of probiotic bacteria and the viable count in probiotic yogurt. Different strains of probiotics (</w:t>
      </w:r>
      <w:r w:rsidR="00D61427" w:rsidRPr="007233EF">
        <w:rPr>
          <w:rFonts w:ascii="Book Antiqua" w:eastAsia="Book Antiqua" w:hAnsi="Book Antiqua" w:cs="Book Antiqua"/>
          <w:i/>
          <w:iCs/>
          <w:color w:val="000000"/>
        </w:rPr>
        <w:t>L</w:t>
      </w:r>
      <w:r w:rsidRPr="007233EF">
        <w:rPr>
          <w:rFonts w:ascii="Book Antiqua" w:eastAsia="Book Antiqua" w:hAnsi="Book Antiqua" w:cs="Book Antiqua"/>
          <w:i/>
          <w:iCs/>
          <w:color w:val="000000"/>
        </w:rPr>
        <w:t>actobacilli</w:t>
      </w:r>
      <w:r w:rsidRPr="007233EF">
        <w:rPr>
          <w:rFonts w:ascii="Book Antiqua" w:eastAsia="Book Antiqua" w:hAnsi="Book Antiqua" w:cs="Book Antiqua"/>
          <w:color w:val="000000"/>
        </w:rPr>
        <w:t xml:space="preserve"> and </w:t>
      </w:r>
      <w:proofErr w:type="spellStart"/>
      <w:r w:rsidR="00D61427" w:rsidRPr="007233EF">
        <w:rPr>
          <w:rFonts w:ascii="Book Antiqua" w:eastAsia="Book Antiqua" w:hAnsi="Book Antiqua" w:cs="Book Antiqua"/>
          <w:i/>
          <w:iCs/>
          <w:color w:val="000000"/>
        </w:rPr>
        <w:t>B</w:t>
      </w:r>
      <w:r w:rsidRPr="007233EF">
        <w:rPr>
          <w:rFonts w:ascii="Book Antiqua" w:eastAsia="Book Antiqua" w:hAnsi="Book Antiqua" w:cs="Book Antiqua"/>
          <w:i/>
          <w:iCs/>
          <w:color w:val="000000"/>
        </w:rPr>
        <w:t>ifidobacteria</w:t>
      </w:r>
      <w:proofErr w:type="spellEnd"/>
      <w:r w:rsidRPr="007233EF">
        <w:rPr>
          <w:rFonts w:ascii="Book Antiqua" w:eastAsia="Book Antiqua" w:hAnsi="Book Antiqua" w:cs="Book Antiqua"/>
          <w:color w:val="000000"/>
        </w:rPr>
        <w:t>)</w:t>
      </w:r>
      <w:r w:rsidRPr="007233EF">
        <w:rPr>
          <w:rFonts w:ascii="Book Antiqua" w:eastAsia="Book Antiqua" w:hAnsi="Book Antiqua" w:cs="Book Antiqua"/>
          <w:i/>
          <w:iCs/>
          <w:color w:val="000000"/>
        </w:rPr>
        <w:t xml:space="preserve"> </w:t>
      </w:r>
      <w:r w:rsidRPr="007233EF">
        <w:rPr>
          <w:rFonts w:ascii="Book Antiqua" w:eastAsia="Book Antiqua" w:hAnsi="Book Antiqua" w:cs="Book Antiqua"/>
          <w:color w:val="000000"/>
        </w:rPr>
        <w:t xml:space="preserve">may also affect the results. </w:t>
      </w:r>
      <w:proofErr w:type="spellStart"/>
      <w:r w:rsidRPr="007233EF">
        <w:rPr>
          <w:rFonts w:ascii="Book Antiqua" w:eastAsia="Book Antiqua" w:hAnsi="Book Antiqua" w:cs="Book Antiqua"/>
          <w:color w:val="000000"/>
        </w:rPr>
        <w:t>Halkjær</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41]</w:t>
      </w:r>
      <w:r w:rsidRPr="007233EF">
        <w:rPr>
          <w:rFonts w:ascii="Book Antiqua" w:eastAsia="Book Antiqua" w:hAnsi="Book Antiqua" w:cs="Book Antiqua"/>
          <w:color w:val="000000"/>
        </w:rPr>
        <w:t xml:space="preserve"> provided </w:t>
      </w:r>
      <w:proofErr w:type="spellStart"/>
      <w:r w:rsidRPr="007233EF">
        <w:rPr>
          <w:rFonts w:ascii="Book Antiqua" w:eastAsia="Book Antiqua" w:hAnsi="Book Antiqua" w:cs="Book Antiqua"/>
          <w:color w:val="000000"/>
        </w:rPr>
        <w:t>multistrain</w:t>
      </w:r>
      <w:proofErr w:type="spellEnd"/>
      <w:r w:rsidRPr="007233EF">
        <w:rPr>
          <w:rFonts w:ascii="Book Antiqua" w:eastAsia="Book Antiqua" w:hAnsi="Book Antiqua" w:cs="Book Antiqua"/>
          <w:color w:val="000000"/>
        </w:rPr>
        <w:t xml:space="preserve"> probiotics that increased the gut microbiota diversity in obese pregnant women, but there was no significant difference in GDM and gestational weight gain (GWG). Further studies in different </w:t>
      </w:r>
      <w:r w:rsidRPr="007233EF">
        <w:rPr>
          <w:rFonts w:ascii="Book Antiqua" w:eastAsia="Book Antiqua" w:hAnsi="Book Antiqua" w:cs="Book Antiqua"/>
          <w:color w:val="000000"/>
        </w:rPr>
        <w:lastRenderedPageBreak/>
        <w:t xml:space="preserve">settings with a larger number of participants are recommended. </w:t>
      </w:r>
      <w:proofErr w:type="spellStart"/>
      <w:r w:rsidRPr="007233EF">
        <w:rPr>
          <w:rFonts w:ascii="Book Antiqua" w:eastAsia="Book Antiqua" w:hAnsi="Book Antiqua" w:cs="Book Antiqua"/>
          <w:color w:val="000000"/>
        </w:rPr>
        <w:t>Pellonperä</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w:t>
      </w:r>
      <w:r w:rsidRPr="007233EF">
        <w:rPr>
          <w:rFonts w:ascii="Book Antiqua" w:eastAsia="Book Antiqua" w:hAnsi="Book Antiqua" w:cs="Book Antiqua"/>
          <w:color w:val="000000"/>
        </w:rPr>
        <w:t xml:space="preserve"> reported that fish oil and/or probiotics during pregnancy did not lower the risk of GDM or improve glucose metabolism in 439 overweight and obese women. In high-risk pregnant women, </w:t>
      </w:r>
      <w:proofErr w:type="spellStart"/>
      <w:r w:rsidRPr="007233EF">
        <w:rPr>
          <w:rFonts w:ascii="Book Antiqua" w:eastAsia="Book Antiqua" w:hAnsi="Book Antiqua" w:cs="Book Antiqua"/>
          <w:color w:val="000000"/>
        </w:rPr>
        <w:t>Shahriari</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7]</w:t>
      </w:r>
      <w:r w:rsidRPr="007233EF">
        <w:rPr>
          <w:rFonts w:ascii="Book Antiqua" w:eastAsia="Book Antiqua" w:hAnsi="Book Antiqua" w:cs="Book Antiqua"/>
          <w:color w:val="000000"/>
        </w:rPr>
        <w:t xml:space="preserve"> provided probiotic capsules containing a mixture of </w:t>
      </w:r>
      <w:r w:rsidRPr="007233EF">
        <w:rPr>
          <w:rFonts w:ascii="Book Antiqua" w:eastAsia="Book Antiqua" w:hAnsi="Book Antiqua" w:cs="Book Antiqua"/>
          <w:i/>
          <w:iCs/>
          <w:color w:val="000000"/>
        </w:rPr>
        <w:t>L. acidophilus</w:t>
      </w:r>
      <w:r w:rsidRPr="007233EF">
        <w:rPr>
          <w:rFonts w:ascii="Book Antiqua" w:eastAsia="Book Antiqua" w:hAnsi="Book Antiqua" w:cs="Book Antiqua"/>
          <w:color w:val="000000"/>
        </w:rPr>
        <w:t xml:space="preserve"> LA1, </w:t>
      </w:r>
      <w:r w:rsidR="004F5D14" w:rsidRPr="007233EF">
        <w:rPr>
          <w:rFonts w:ascii="Book Antiqua" w:eastAsia="Book Antiqua" w:hAnsi="Book Antiqua" w:cs="Book Antiqua"/>
          <w:i/>
          <w:iCs/>
          <w:color w:val="000000"/>
        </w:rPr>
        <w:t>Bifidobacterium</w:t>
      </w:r>
      <w:r w:rsidRPr="007233EF">
        <w:rPr>
          <w:rFonts w:ascii="Book Antiqua" w:eastAsia="Book Antiqua" w:hAnsi="Book Antiqua" w:cs="Book Antiqua"/>
          <w:i/>
          <w:iCs/>
          <w:color w:val="000000"/>
        </w:rPr>
        <w:t xml:space="preserve"> longum</w:t>
      </w:r>
      <w:r w:rsidRPr="007233EF">
        <w:rPr>
          <w:rFonts w:ascii="Book Antiqua" w:eastAsia="Book Antiqua" w:hAnsi="Book Antiqua" w:cs="Book Antiqua"/>
          <w:color w:val="000000"/>
        </w:rPr>
        <w:t xml:space="preserve"> sp54 cs, and </w:t>
      </w:r>
      <w:r w:rsidR="004F5D14" w:rsidRPr="007233EF">
        <w:rPr>
          <w:rFonts w:ascii="Book Antiqua" w:eastAsia="Book Antiqua" w:hAnsi="Book Antiqua" w:cs="Book Antiqua"/>
          <w:i/>
          <w:iCs/>
          <w:color w:val="000000"/>
        </w:rPr>
        <w:t>Bifidobacterium</w:t>
      </w:r>
      <w:r w:rsidRPr="007233EF">
        <w:rPr>
          <w:rFonts w:ascii="Book Antiqua" w:eastAsia="Book Antiqua" w:hAnsi="Book Antiqua" w:cs="Book Antiqua"/>
          <w:i/>
          <w:iCs/>
          <w:color w:val="000000"/>
        </w:rPr>
        <w:t xml:space="preserve"> bifidum</w:t>
      </w:r>
      <w:r w:rsidRPr="007233EF">
        <w:rPr>
          <w:rFonts w:ascii="Book Antiqua" w:eastAsia="Book Antiqua" w:hAnsi="Book Antiqua" w:cs="Book Antiqua"/>
          <w:color w:val="000000"/>
        </w:rPr>
        <w:t xml:space="preserve"> sp9 cs, and the results showed that probiotics supplementation from the first half of the second trimester up to 24 </w:t>
      </w:r>
      <w:proofErr w:type="spellStart"/>
      <w:r w:rsidRPr="007233EF">
        <w:rPr>
          <w:rFonts w:ascii="Book Antiqua" w:eastAsia="Book Antiqua" w:hAnsi="Book Antiqua" w:cs="Book Antiqua"/>
          <w:color w:val="000000"/>
        </w:rPr>
        <w:t>wk</w:t>
      </w:r>
      <w:proofErr w:type="spellEnd"/>
      <w:r w:rsidRPr="007233EF">
        <w:rPr>
          <w:rFonts w:ascii="Book Antiqua" w:eastAsia="Book Antiqua" w:hAnsi="Book Antiqua" w:cs="Book Antiqua"/>
          <w:color w:val="000000"/>
        </w:rPr>
        <w:t xml:space="preserve"> of pregnancy did not reduce the risk of GDM. Further studies should focus on the effect of probiotics on the incidence of GDM in high-risk pregnant women.</w:t>
      </w:r>
    </w:p>
    <w:p w14:paraId="3E4DA0D9" w14:textId="73FB869C" w:rsidR="00A77B3E" w:rsidRPr="007233EF" w:rsidRDefault="00AE68A4"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T</w:t>
      </w:r>
      <w:r w:rsidR="00A3046A" w:rsidRPr="007233EF">
        <w:rPr>
          <w:rFonts w:ascii="Book Antiqua" w:eastAsia="Book Antiqua" w:hAnsi="Book Antiqua" w:cs="Book Antiqua"/>
          <w:color w:val="000000"/>
        </w:rPr>
        <w:t>he effect of probiotics on preventing GDM in overweight or obese pregnant women</w:t>
      </w:r>
      <w:r w:rsidRPr="007233EF">
        <w:rPr>
          <w:rFonts w:ascii="Book Antiqua" w:eastAsia="Book Antiqua" w:hAnsi="Book Antiqua" w:cs="Book Antiqua"/>
          <w:color w:val="000000"/>
        </w:rPr>
        <w:t xml:space="preserve"> has been the subject of debate in current systematic reviews and meta-</w:t>
      </w:r>
      <w:proofErr w:type="gramStart"/>
      <w:r w:rsidRPr="007233EF">
        <w:rPr>
          <w:rFonts w:ascii="Book Antiqua" w:eastAsia="Book Antiqua" w:hAnsi="Book Antiqua" w:cs="Book Antiqua"/>
          <w:color w:val="000000"/>
        </w:rPr>
        <w:t>analysis</w:t>
      </w:r>
      <w:r w:rsidR="00A3046A" w:rsidRPr="007233EF">
        <w:rPr>
          <w:rFonts w:ascii="Book Antiqua" w:eastAsia="Book Antiqua" w:hAnsi="Book Antiqua" w:cs="Book Antiqua"/>
          <w:color w:val="000000"/>
          <w:vertAlign w:val="superscript"/>
        </w:rPr>
        <w:t>[</w:t>
      </w:r>
      <w:proofErr w:type="gramEnd"/>
      <w:r w:rsidR="00A3046A" w:rsidRPr="007233EF">
        <w:rPr>
          <w:rFonts w:ascii="Book Antiqua" w:eastAsia="Book Antiqua" w:hAnsi="Book Antiqua" w:cs="Book Antiqua"/>
          <w:color w:val="000000"/>
          <w:vertAlign w:val="superscript"/>
        </w:rPr>
        <w:t>9,10]</w:t>
      </w:r>
      <w:r w:rsidR="00A3046A" w:rsidRPr="007233EF">
        <w:rPr>
          <w:rFonts w:ascii="Book Antiqua" w:eastAsia="Book Antiqua" w:hAnsi="Book Antiqua" w:cs="Book Antiqua"/>
          <w:color w:val="000000"/>
        </w:rPr>
        <w:t xml:space="preserve">. The study by Chu </w:t>
      </w:r>
      <w:r w:rsidR="00A3046A" w:rsidRPr="007233EF">
        <w:rPr>
          <w:rFonts w:ascii="Book Antiqua" w:eastAsia="Book Antiqua" w:hAnsi="Book Antiqua" w:cs="Book Antiqua"/>
          <w:i/>
          <w:iCs/>
          <w:color w:val="000000"/>
        </w:rPr>
        <w:t xml:space="preserve">et </w:t>
      </w:r>
      <w:proofErr w:type="gramStart"/>
      <w:r w:rsidR="00A3046A" w:rsidRPr="007233EF">
        <w:rPr>
          <w:rFonts w:ascii="Book Antiqua" w:eastAsia="Book Antiqua" w:hAnsi="Book Antiqua" w:cs="Book Antiqua"/>
          <w:i/>
          <w:iCs/>
          <w:color w:val="000000"/>
        </w:rPr>
        <w:t>al</w:t>
      </w:r>
      <w:r w:rsidR="00D61427" w:rsidRPr="007233EF">
        <w:rPr>
          <w:rFonts w:ascii="Book Antiqua" w:eastAsia="Book Antiqua" w:hAnsi="Book Antiqua" w:cs="Book Antiqua"/>
          <w:color w:val="000000"/>
          <w:vertAlign w:val="superscript"/>
        </w:rPr>
        <w:t>[</w:t>
      </w:r>
      <w:proofErr w:type="gramEnd"/>
      <w:r w:rsidR="00D61427" w:rsidRPr="007233EF">
        <w:rPr>
          <w:rFonts w:ascii="Book Antiqua" w:eastAsia="Book Antiqua" w:hAnsi="Book Antiqua" w:cs="Book Antiqua"/>
          <w:color w:val="000000"/>
          <w:vertAlign w:val="superscript"/>
        </w:rPr>
        <w:t>9]</w:t>
      </w:r>
      <w:r w:rsidR="00A3046A" w:rsidRPr="007233EF">
        <w:rPr>
          <w:rFonts w:ascii="Book Antiqua" w:eastAsia="Book Antiqua" w:hAnsi="Book Antiqua" w:cs="Book Antiqua"/>
          <w:color w:val="000000"/>
        </w:rPr>
        <w:t xml:space="preserve"> found that there were no signiﬁcant differences between probiotics and placebo on GDM and suggested that probiotics were not a promising approach to prevent GDM and promote the health of subsequent generations. However, the latest meta-analysis</w:t>
      </w:r>
      <w:r w:rsidR="00A3046A" w:rsidRPr="007233EF">
        <w:rPr>
          <w:rFonts w:ascii="Book Antiqua" w:eastAsia="Book Antiqua" w:hAnsi="Book Antiqua" w:cs="Book Antiqua"/>
          <w:color w:val="000000"/>
          <w:vertAlign w:val="superscript"/>
        </w:rPr>
        <w:t xml:space="preserve"> </w:t>
      </w:r>
      <w:r w:rsidR="00A3046A" w:rsidRPr="007233EF">
        <w:rPr>
          <w:rFonts w:ascii="Book Antiqua" w:eastAsia="Book Antiqua" w:hAnsi="Book Antiqua" w:cs="Book Antiqua"/>
          <w:color w:val="000000"/>
        </w:rPr>
        <w:t xml:space="preserve">carried out in China reported that probiotics can effectively prevent GDM in overweight and obese pregnant </w:t>
      </w:r>
      <w:proofErr w:type="gramStart"/>
      <w:r w:rsidR="00A3046A" w:rsidRPr="007233EF">
        <w:rPr>
          <w:rFonts w:ascii="Book Antiqua" w:eastAsia="Book Antiqua" w:hAnsi="Book Antiqua" w:cs="Book Antiqua"/>
          <w:color w:val="000000"/>
        </w:rPr>
        <w:t>women</w:t>
      </w:r>
      <w:r w:rsidR="00A3046A" w:rsidRPr="007233EF">
        <w:rPr>
          <w:rFonts w:ascii="Book Antiqua" w:eastAsia="Book Antiqua" w:hAnsi="Book Antiqua" w:cs="Book Antiqua"/>
          <w:color w:val="000000"/>
          <w:vertAlign w:val="superscript"/>
        </w:rPr>
        <w:t>[</w:t>
      </w:r>
      <w:proofErr w:type="gramEnd"/>
      <w:r w:rsidR="00A3046A" w:rsidRPr="007233EF">
        <w:rPr>
          <w:rFonts w:ascii="Book Antiqua" w:eastAsia="Book Antiqua" w:hAnsi="Book Antiqua" w:cs="Book Antiqua"/>
          <w:color w:val="000000"/>
          <w:vertAlign w:val="superscript"/>
        </w:rPr>
        <w:t>10]</w:t>
      </w:r>
      <w:r w:rsidR="00A3046A" w:rsidRPr="007233EF">
        <w:rPr>
          <w:rFonts w:ascii="Book Antiqua" w:eastAsia="Book Antiqua" w:hAnsi="Book Antiqua" w:cs="Book Antiqua"/>
          <w:color w:val="000000"/>
        </w:rPr>
        <w:t>. As the number, sample size and quality of studies have been limited, more well-designed large trials are needed for better meta-analyses.</w:t>
      </w:r>
    </w:p>
    <w:p w14:paraId="4320899C" w14:textId="002531B8"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IR during pregnancy is the pathogenetic basis of GDM, and increased levels of microinflammatory factors are one of the main manifestations of </w:t>
      </w:r>
      <w:proofErr w:type="gramStart"/>
      <w:r w:rsidRPr="007233EF">
        <w:rPr>
          <w:rFonts w:ascii="Book Antiqua" w:eastAsia="Book Antiqua" w:hAnsi="Book Antiqua" w:cs="Book Antiqua"/>
          <w:color w:val="000000"/>
        </w:rPr>
        <w:t>IR</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18]</w:t>
      </w:r>
      <w:r w:rsidRPr="007233EF">
        <w:rPr>
          <w:rFonts w:ascii="Book Antiqua" w:eastAsia="Book Antiqua" w:hAnsi="Book Antiqua" w:cs="Book Antiqua"/>
          <w:color w:val="000000"/>
        </w:rPr>
        <w:t>. Related studies</w:t>
      </w:r>
      <w:r w:rsidRPr="007233EF">
        <w:rPr>
          <w:rFonts w:ascii="Book Antiqua" w:eastAsia="Book Antiqua" w:hAnsi="Book Antiqua" w:cs="Book Antiqua"/>
          <w:color w:val="000000"/>
          <w:vertAlign w:val="superscript"/>
        </w:rPr>
        <w:t xml:space="preserve"> </w:t>
      </w:r>
      <w:r w:rsidRPr="007233EF">
        <w:rPr>
          <w:rFonts w:ascii="Book Antiqua" w:eastAsia="Book Antiqua" w:hAnsi="Book Antiqua" w:cs="Book Antiqua"/>
          <w:color w:val="000000"/>
        </w:rPr>
        <w:t xml:space="preserve">measured HOMA-IR and C-peptide as secondary </w:t>
      </w:r>
      <w:proofErr w:type="gramStart"/>
      <w:r w:rsidRPr="007233EF">
        <w:rPr>
          <w:rFonts w:ascii="Book Antiqua" w:eastAsia="Book Antiqua" w:hAnsi="Book Antiqua" w:cs="Book Antiqua"/>
          <w:color w:val="000000"/>
        </w:rPr>
        <w:t>outcomes</w:t>
      </w:r>
      <w:r w:rsidR="00D61427" w:rsidRPr="007233EF">
        <w:rPr>
          <w:rFonts w:ascii="Book Antiqua" w:eastAsia="Book Antiqua" w:hAnsi="Book Antiqua" w:cs="Book Antiqua"/>
          <w:color w:val="000000"/>
          <w:vertAlign w:val="superscript"/>
        </w:rPr>
        <w:t>[</w:t>
      </w:r>
      <w:proofErr w:type="gramEnd"/>
      <w:r w:rsidR="00D61427" w:rsidRPr="007233EF">
        <w:rPr>
          <w:rFonts w:ascii="Book Antiqua" w:eastAsia="Book Antiqua" w:hAnsi="Book Antiqua" w:cs="Book Antiqua"/>
          <w:color w:val="000000"/>
          <w:vertAlign w:val="superscript"/>
        </w:rPr>
        <w:t>3,55]</w:t>
      </w:r>
      <w:r w:rsidRPr="007233EF">
        <w:rPr>
          <w:rFonts w:ascii="Book Antiqua" w:eastAsia="Book Antiqua" w:hAnsi="Book Antiqua" w:cs="Book Antiqua"/>
          <w:color w:val="000000"/>
        </w:rPr>
        <w:t xml:space="preserve">, which increased from early to date pregnancy in all intervention groups, and there were no significant differences between the different groups. From the same RCT as </w:t>
      </w:r>
      <w:proofErr w:type="spellStart"/>
      <w:r w:rsidRPr="007233EF">
        <w:rPr>
          <w:rFonts w:ascii="Book Antiqua" w:eastAsia="Book Antiqua" w:hAnsi="Book Antiqua" w:cs="Book Antiqua"/>
          <w:color w:val="000000"/>
        </w:rPr>
        <w:t>Pellonperä</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Houttu</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et al</w:t>
      </w:r>
      <w:r w:rsidR="00D61427" w:rsidRPr="007233EF">
        <w:rPr>
          <w:rFonts w:ascii="Book Antiqua" w:eastAsia="Book Antiqua" w:hAnsi="Book Antiqua" w:cs="Book Antiqua"/>
          <w:color w:val="000000"/>
          <w:vertAlign w:val="superscript"/>
        </w:rPr>
        <w:t>[60]</w:t>
      </w:r>
      <w:r w:rsidRPr="007233EF">
        <w:rPr>
          <w:rFonts w:ascii="Book Antiqua" w:eastAsia="Book Antiqua" w:hAnsi="Book Antiqua" w:cs="Book Antiqua"/>
          <w:color w:val="000000"/>
        </w:rPr>
        <w:t xml:space="preserve"> measured high-sensitivity C-reactive protein (</w:t>
      </w:r>
      <w:proofErr w:type="spellStart"/>
      <w:r w:rsidRPr="007233EF">
        <w:rPr>
          <w:rFonts w:ascii="Book Antiqua" w:eastAsia="Book Antiqua" w:hAnsi="Book Antiqua" w:cs="Book Antiqua"/>
          <w:color w:val="000000"/>
        </w:rPr>
        <w:t>hsCRP</w:t>
      </w:r>
      <w:proofErr w:type="spellEnd"/>
      <w:r w:rsidRPr="007233EF">
        <w:rPr>
          <w:rFonts w:ascii="Book Antiqua" w:eastAsia="Book Antiqua" w:hAnsi="Book Antiqua" w:cs="Book Antiqua"/>
          <w:color w:val="000000"/>
        </w:rPr>
        <w:t xml:space="preserve">), matrix metalloproteinase (MMP)-8, phosphorylated </w:t>
      </w:r>
      <w:r w:rsidR="00D61427" w:rsidRPr="007233EF">
        <w:rPr>
          <w:rFonts w:ascii="Book Antiqua" w:eastAsia="Book Antiqua" w:hAnsi="Book Antiqua" w:cs="Book Antiqua"/>
          <w:color w:val="000000"/>
        </w:rPr>
        <w:t>insulin-like growth factor binding protein-1 (</w:t>
      </w:r>
      <w:r w:rsidRPr="007233EF">
        <w:rPr>
          <w:rFonts w:ascii="Book Antiqua" w:eastAsia="Book Antiqua" w:hAnsi="Book Antiqua" w:cs="Book Antiqua"/>
          <w:color w:val="000000"/>
        </w:rPr>
        <w:t>IGFBP-1</w:t>
      </w:r>
      <w:r w:rsidR="00D61427" w:rsidRPr="007233EF">
        <w:rPr>
          <w:rFonts w:ascii="Book Antiqua" w:eastAsia="Book Antiqua" w:hAnsi="Book Antiqua" w:cs="Book Antiqua"/>
          <w:color w:val="000000"/>
        </w:rPr>
        <w:t>)</w:t>
      </w:r>
      <w:r w:rsidRPr="007233EF">
        <w:rPr>
          <w:rFonts w:ascii="Book Antiqua" w:eastAsia="Book Antiqua" w:hAnsi="Book Antiqua" w:cs="Book Antiqua"/>
          <w:color w:val="000000"/>
        </w:rPr>
        <w:t>, IGFBP-1 and vaginal MMP-8 in the different intervention groups and in all of the</w:t>
      </w:r>
      <w:r w:rsidR="00D61427"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 xml:space="preserve">overweight/obese pregnant women. IGFBP, which may affect the development of GDM, differed significantly between women with or without GDM. The increased level of microinflammatory factors is one of the main manifestations of IR, which is mainly a chronic inflammatory reaction centered on the release of proinflammatory factors such </w:t>
      </w:r>
      <w:r w:rsidRPr="007233EF">
        <w:rPr>
          <w:rFonts w:ascii="Book Antiqua" w:eastAsia="Book Antiqua" w:hAnsi="Book Antiqua" w:cs="Book Antiqua"/>
          <w:color w:val="000000"/>
        </w:rPr>
        <w:lastRenderedPageBreak/>
        <w:t xml:space="preserve">as interleukin-6 and tumor necrosis factor </w:t>
      </w:r>
      <w:proofErr w:type="gramStart"/>
      <w:r w:rsidR="00D61427" w:rsidRPr="007233EF">
        <w:rPr>
          <w:rFonts w:ascii="Book Antiqua" w:hAnsi="Book Antiqua" w:cs="Book Antiqua"/>
          <w:color w:val="000000"/>
          <w:lang w:eastAsia="zh-CN"/>
        </w:rPr>
        <w:t>α</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18]</w:t>
      </w:r>
      <w:r w:rsidRPr="007233EF">
        <w:rPr>
          <w:rFonts w:ascii="Book Antiqua" w:eastAsia="Book Antiqua" w:hAnsi="Book Antiqua" w:cs="Book Antiqua"/>
          <w:color w:val="000000"/>
        </w:rPr>
        <w:t>. Glycoprotein acetylation (</w:t>
      </w:r>
      <w:proofErr w:type="spellStart"/>
      <w:r w:rsidRPr="007233EF">
        <w:rPr>
          <w:rFonts w:ascii="Book Antiqua" w:eastAsia="Book Antiqua" w:hAnsi="Book Antiqua" w:cs="Book Antiqua"/>
          <w:color w:val="000000"/>
        </w:rPr>
        <w:t>GlycA</w:t>
      </w:r>
      <w:proofErr w:type="spellEnd"/>
      <w:r w:rsidRPr="007233EF">
        <w:rPr>
          <w:rFonts w:ascii="Book Antiqua" w:eastAsia="Book Antiqua" w:hAnsi="Book Antiqua" w:cs="Book Antiqua"/>
          <w:color w:val="000000"/>
        </w:rPr>
        <w:t xml:space="preserve">) is a composite nuclear magnetic resonance </w:t>
      </w:r>
      <w:r w:rsidR="00D61427" w:rsidRPr="007233EF">
        <w:rPr>
          <w:rFonts w:ascii="Book Antiqua" w:eastAsia="Book Antiqua" w:hAnsi="Book Antiqua" w:cs="Book Antiqua"/>
          <w:color w:val="000000"/>
        </w:rPr>
        <w:t>b</w:t>
      </w:r>
      <w:r w:rsidRPr="007233EF">
        <w:rPr>
          <w:rFonts w:ascii="Book Antiqua" w:eastAsia="Book Antiqua" w:hAnsi="Book Antiqua" w:cs="Book Antiqua"/>
          <w:color w:val="000000"/>
        </w:rPr>
        <w:t xml:space="preserve">iomarker of systemic inflammation, including α1-acid glycoprotein, </w:t>
      </w:r>
      <w:proofErr w:type="spellStart"/>
      <w:r w:rsidRPr="007233EF">
        <w:rPr>
          <w:rFonts w:ascii="Book Antiqua" w:eastAsia="Book Antiqua" w:hAnsi="Book Antiqua" w:cs="Book Antiqua"/>
          <w:color w:val="000000"/>
        </w:rPr>
        <w:t>touchglobin</w:t>
      </w:r>
      <w:proofErr w:type="spellEnd"/>
      <w:r w:rsidRPr="007233EF">
        <w:rPr>
          <w:rFonts w:ascii="Book Antiqua" w:eastAsia="Book Antiqua" w:hAnsi="Book Antiqua" w:cs="Book Antiqua"/>
          <w:color w:val="000000"/>
        </w:rPr>
        <w:t xml:space="preserve">, α1-antitrypsin, α1-antichymotrypsin and </w:t>
      </w:r>
      <w:proofErr w:type="gramStart"/>
      <w:r w:rsidRPr="007233EF">
        <w:rPr>
          <w:rFonts w:ascii="Book Antiqua" w:eastAsia="Book Antiqua" w:hAnsi="Book Antiqua" w:cs="Book Antiqua"/>
          <w:color w:val="000000"/>
        </w:rPr>
        <w:t>transferrin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61,62]</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Mokkala</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00D61427" w:rsidRPr="007233EF">
        <w:rPr>
          <w:rFonts w:ascii="Book Antiqua" w:eastAsia="Book Antiqua" w:hAnsi="Book Antiqua" w:cs="Book Antiqua"/>
          <w:color w:val="000000"/>
          <w:vertAlign w:val="superscript"/>
        </w:rPr>
        <w:t>[</w:t>
      </w:r>
      <w:proofErr w:type="gramEnd"/>
      <w:r w:rsidR="00D61427" w:rsidRPr="007233EF">
        <w:rPr>
          <w:rFonts w:ascii="Book Antiqua" w:eastAsia="Book Antiqua" w:hAnsi="Book Antiqua" w:cs="Book Antiqua"/>
          <w:color w:val="000000"/>
          <w:vertAlign w:val="superscript"/>
        </w:rPr>
        <w:t>63]</w:t>
      </w:r>
      <w:r w:rsidRPr="007233EF">
        <w:rPr>
          <w:rFonts w:ascii="Book Antiqua" w:eastAsia="Book Antiqua" w:hAnsi="Book Antiqua" w:cs="Book Antiqua"/>
          <w:color w:val="000000"/>
        </w:rPr>
        <w:t xml:space="preserve"> indicated that </w:t>
      </w:r>
      <w:proofErr w:type="spellStart"/>
      <w:r w:rsidRPr="007233EF">
        <w:rPr>
          <w:rFonts w:ascii="Book Antiqua" w:eastAsia="Book Antiqua" w:hAnsi="Book Antiqua" w:cs="Book Antiqua"/>
          <w:color w:val="000000"/>
        </w:rPr>
        <w:t>GlycA</w:t>
      </w:r>
      <w:proofErr w:type="spellEnd"/>
      <w:r w:rsidRPr="007233EF">
        <w:rPr>
          <w:rFonts w:ascii="Book Antiqua" w:eastAsia="Book Antiqua" w:hAnsi="Book Antiqua" w:cs="Book Antiqua"/>
          <w:color w:val="000000"/>
        </w:rPr>
        <w:t xml:space="preserve"> reflects gut microbiome diversity and is more accurate than </w:t>
      </w:r>
      <w:proofErr w:type="spellStart"/>
      <w:r w:rsidRPr="007233EF">
        <w:rPr>
          <w:rFonts w:ascii="Book Antiqua" w:eastAsia="Book Antiqua" w:hAnsi="Book Antiqua" w:cs="Book Antiqua"/>
          <w:color w:val="000000"/>
        </w:rPr>
        <w:t>hsCRP</w:t>
      </w:r>
      <w:proofErr w:type="spellEnd"/>
      <w:r w:rsidRPr="007233EF">
        <w:rPr>
          <w:rFonts w:ascii="Book Antiqua" w:eastAsia="Book Antiqua" w:hAnsi="Book Antiqua" w:cs="Book Antiqua"/>
          <w:color w:val="000000"/>
        </w:rPr>
        <w:t xml:space="preserve"> in reflecting metabolomic profile. Thus, proinflammatory factors, IGFBP and </w:t>
      </w:r>
      <w:proofErr w:type="spellStart"/>
      <w:r w:rsidRPr="007233EF">
        <w:rPr>
          <w:rFonts w:ascii="Book Antiqua" w:eastAsia="Book Antiqua" w:hAnsi="Book Antiqua" w:cs="Book Antiqua"/>
          <w:color w:val="000000"/>
        </w:rPr>
        <w:t>GlycA</w:t>
      </w:r>
      <w:proofErr w:type="spellEnd"/>
      <w:r w:rsidRPr="007233EF">
        <w:rPr>
          <w:rFonts w:ascii="Book Antiqua" w:eastAsia="Book Antiqua" w:hAnsi="Book Antiqua" w:cs="Book Antiqua"/>
          <w:color w:val="000000"/>
        </w:rPr>
        <w:t xml:space="preserve"> can be added as indicators to observe IR.</w:t>
      </w:r>
    </w:p>
    <w:p w14:paraId="524C0B46" w14:textId="77777777"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Administration of specific probiotics from the second and third trimester of pregnancy can enrich the diversity of gut microbiota in obese pregnant women, but the effect on reducing fasting blood glucose in overweight/obese pregnant women is still controversial and no positive findings on preventing the incidence of GDM were observed in these trials. As a result of strain specificity, different strains, dose, method, and duration of diverse probiotic species, as well as the influence of combining dietary counseling on their interventional effects should be extensively studied in the future. We suggest that further studies should increase the sample size and study population, provide comprehensive details of the study design, and be conducted in more high-risk GDM groups.</w:t>
      </w:r>
    </w:p>
    <w:p w14:paraId="4A5961F5" w14:textId="7B7BE552"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Table 1 summarizes the effects of probiotics on GDM in studies conducted in overweight and obese pregnant women. GDM is diagnosed by the criteria of the International Association of The Diabetes and Pregnancy study Group in the table.</w:t>
      </w:r>
    </w:p>
    <w:p w14:paraId="620FD290" w14:textId="77777777" w:rsidR="00A77B3E" w:rsidRPr="007233EF" w:rsidRDefault="00A77B3E" w:rsidP="007233EF">
      <w:pPr>
        <w:spacing w:line="360" w:lineRule="auto"/>
        <w:ind w:firstLine="240"/>
        <w:jc w:val="both"/>
        <w:rPr>
          <w:rFonts w:ascii="Book Antiqua" w:hAnsi="Book Antiqua"/>
        </w:rPr>
      </w:pPr>
    </w:p>
    <w:p w14:paraId="140DC0FF"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aps/>
          <w:color w:val="000000"/>
          <w:u w:val="single"/>
        </w:rPr>
        <w:t>EFFECTS OF PROBIOTICS ON OTHER MATERNAL AND INFANT OUTCOMES IN OVERWEIGHT/OBESE PREGNANT WOMEN</w:t>
      </w:r>
    </w:p>
    <w:p w14:paraId="6EB1B294" w14:textId="70287FD8"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 xml:space="preserve">Taking probiotics can modulate the diversity of gut microbiota in obese pregnant women, and may even affect infants’ gut microbiota, which may have a positive impact on their growth and </w:t>
      </w:r>
      <w:proofErr w:type="gramStart"/>
      <w:r w:rsidRPr="007233EF">
        <w:rPr>
          <w:rFonts w:ascii="Book Antiqua" w:eastAsia="Book Antiqua" w:hAnsi="Book Antiqua" w:cs="Book Antiqua"/>
          <w:color w:val="000000"/>
        </w:rPr>
        <w:t>health</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11,64]</w:t>
      </w:r>
      <w:r w:rsidRPr="007233EF">
        <w:rPr>
          <w:rFonts w:ascii="Book Antiqua" w:eastAsia="Book Antiqua" w:hAnsi="Book Antiqua" w:cs="Book Antiqua"/>
          <w:color w:val="000000"/>
        </w:rPr>
        <w:t>. The previous research mentioned noted that probiotics may reduce GWG, the mean neonatal total serum bilirubin (TSB) on days 3</w:t>
      </w:r>
      <w:r w:rsidR="00D61427" w:rsidRPr="007233EF">
        <w:rPr>
          <w:rFonts w:ascii="Book Antiqua" w:eastAsia="Book Antiqua" w:hAnsi="Book Antiqua" w:cs="Book Antiqua"/>
          <w:color w:val="000000"/>
        </w:rPr>
        <w:t>-</w:t>
      </w:r>
      <w:r w:rsidRPr="007233EF">
        <w:rPr>
          <w:rFonts w:ascii="Book Antiqua" w:eastAsia="Book Antiqua" w:hAnsi="Book Antiqua" w:cs="Book Antiqua"/>
          <w:color w:val="000000"/>
        </w:rPr>
        <w:t>5 after birth and small for gestation age (SGA) infants in overweight/obese pregnant women, while other outcomes were not significantly different.</w:t>
      </w:r>
    </w:p>
    <w:p w14:paraId="321CBD98" w14:textId="77777777" w:rsidR="00A77B3E" w:rsidRPr="007233EF" w:rsidRDefault="00A77B3E" w:rsidP="007233EF">
      <w:pPr>
        <w:spacing w:line="360" w:lineRule="auto"/>
        <w:jc w:val="both"/>
        <w:rPr>
          <w:rFonts w:ascii="Book Antiqua" w:hAnsi="Book Antiqua"/>
        </w:rPr>
      </w:pPr>
    </w:p>
    <w:p w14:paraId="13A2445E"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i/>
          <w:iCs/>
          <w:color w:val="000000"/>
        </w:rPr>
        <w:lastRenderedPageBreak/>
        <w:t>Maternal outcomes</w:t>
      </w:r>
    </w:p>
    <w:p w14:paraId="53257CF3"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 xml:space="preserve">Other maternal outcomes besides glucose metabolism include GWG, pre-eclampsia, hypertensive disorders of pregnancy, cesarean delivery, postpartum hemorrhage, and lipid metabolism (cholesterol content). In overweight/obese pregnant women, Callaway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 xml:space="preserve">51] </w:t>
      </w:r>
      <w:r w:rsidRPr="007233EF">
        <w:rPr>
          <w:rFonts w:ascii="Book Antiqua" w:eastAsia="Book Antiqua" w:hAnsi="Book Antiqua" w:cs="Book Antiqua"/>
          <w:color w:val="000000"/>
        </w:rPr>
        <w:t xml:space="preserve">showed lower rates of GWG in women in the probiotics group, but there were no differences in overall weight gain between the groups or weight gain per week. Maternal overweight/obesity and excessive GWG were associated with reduced diversity of gut </w:t>
      </w:r>
      <w:proofErr w:type="gramStart"/>
      <w:r w:rsidRPr="007233EF">
        <w:rPr>
          <w:rFonts w:ascii="Book Antiqua" w:eastAsia="Book Antiqua" w:hAnsi="Book Antiqua" w:cs="Book Antiqua"/>
          <w:color w:val="000000"/>
        </w:rPr>
        <w:t>microbiota</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65]</w:t>
      </w:r>
      <w:r w:rsidRPr="007233EF">
        <w:rPr>
          <w:rFonts w:ascii="Book Antiqua" w:eastAsia="Book Antiqua" w:hAnsi="Book Antiqua" w:cs="Book Antiqua"/>
          <w:color w:val="000000"/>
        </w:rPr>
        <w:t xml:space="preserve">. </w:t>
      </w:r>
      <w:proofErr w:type="spellStart"/>
      <w:r w:rsidRPr="007233EF">
        <w:rPr>
          <w:rFonts w:ascii="Book Antiqua" w:eastAsia="Book Antiqua" w:hAnsi="Book Antiqua" w:cs="Book Antiqua"/>
          <w:color w:val="000000"/>
        </w:rPr>
        <w:t>Halkjær</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41]</w:t>
      </w:r>
      <w:r w:rsidRPr="007233EF">
        <w:rPr>
          <w:rFonts w:ascii="Book Antiqua" w:eastAsia="Book Antiqua" w:hAnsi="Book Antiqua" w:cs="Book Antiqua"/>
          <w:color w:val="000000"/>
        </w:rPr>
        <w:t xml:space="preserve"> conducted an intention-to-treat and per protocol analysis that showed a lower GWG during the intervention period and increased α-diversity of gut microbiota in the probiotic group compared with the placebo group, although this difference in GWG did not reach significance, possibly because of the small sample size. The administration of probiotics may reduce body weight, although the effect sizes are </w:t>
      </w:r>
      <w:proofErr w:type="gramStart"/>
      <w:r w:rsidRPr="007233EF">
        <w:rPr>
          <w:rFonts w:ascii="Book Antiqua" w:eastAsia="Book Antiqua" w:hAnsi="Book Antiqua" w:cs="Book Antiqua"/>
          <w:color w:val="000000"/>
        </w:rPr>
        <w:t>small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31,66,67]</w:t>
      </w:r>
      <w:r w:rsidRPr="007233EF">
        <w:rPr>
          <w:rFonts w:ascii="Book Antiqua" w:eastAsia="Book Antiqua" w:hAnsi="Book Antiqua" w:cs="Book Antiqua"/>
          <w:color w:val="000000"/>
        </w:rPr>
        <w:t xml:space="preserve">. However, the latest systematic reviews and meta-analyses in 2022 showed that there were no significant differences between probiotics and placebo on excess weight gain in overweight/obese pregnant </w:t>
      </w:r>
      <w:proofErr w:type="gramStart"/>
      <w:r w:rsidRPr="007233EF">
        <w:rPr>
          <w:rFonts w:ascii="Book Antiqua" w:eastAsia="Book Antiqua" w:hAnsi="Book Antiqua" w:cs="Book Antiqua"/>
          <w:color w:val="000000"/>
        </w:rPr>
        <w:t>women</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9,10]</w:t>
      </w:r>
      <w:r w:rsidRPr="007233EF">
        <w:rPr>
          <w:rFonts w:ascii="Book Antiqua" w:eastAsia="Book Antiqua" w:hAnsi="Book Antiqua" w:cs="Book Antiqua"/>
          <w:color w:val="000000"/>
        </w:rPr>
        <w:t>.</w:t>
      </w:r>
    </w:p>
    <w:p w14:paraId="603755F6" w14:textId="40A31340" w:rsidR="00A77B3E" w:rsidRPr="007233EF" w:rsidRDefault="00A3046A" w:rsidP="007233EF">
      <w:pPr>
        <w:spacing w:line="360" w:lineRule="auto"/>
        <w:ind w:firstLine="240"/>
        <w:jc w:val="both"/>
        <w:rPr>
          <w:rFonts w:ascii="Book Antiqua" w:hAnsi="Book Antiqua"/>
        </w:rPr>
      </w:pPr>
      <w:r w:rsidRPr="007233EF">
        <w:rPr>
          <w:rFonts w:ascii="Book Antiqua" w:eastAsia="Book Antiqua" w:hAnsi="Book Antiqua" w:cs="Book Antiqua"/>
          <w:color w:val="000000"/>
        </w:rPr>
        <w:t xml:space="preserve">The administration of probiotics can reverse alterations or dysregulation of the gut </w:t>
      </w:r>
      <w:proofErr w:type="gramStart"/>
      <w:r w:rsidRPr="007233EF">
        <w:rPr>
          <w:rFonts w:ascii="Book Antiqua" w:eastAsia="Book Antiqua" w:hAnsi="Book Antiqua" w:cs="Book Antiqua"/>
          <w:color w:val="000000"/>
        </w:rPr>
        <w:t>microbiota</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68]</w:t>
      </w:r>
      <w:r w:rsidRPr="007233EF">
        <w:rPr>
          <w:rFonts w:ascii="Book Antiqua" w:eastAsia="Book Antiqua" w:hAnsi="Book Antiqua" w:cs="Book Antiqua"/>
          <w:color w:val="000000"/>
        </w:rPr>
        <w:t xml:space="preserve"> and decrease both the proportion of lipopolysaccharide-containing microbiota in the gut and plasma lipopolysaccharides. However, there is insufficient evidence to support the role of probiotics in improving blood lipid profile in overweight/obese pregnant women. Lindsay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55]</w:t>
      </w:r>
      <w:r w:rsidRPr="007233EF">
        <w:rPr>
          <w:rFonts w:ascii="Book Antiqua" w:eastAsia="Book Antiqua" w:hAnsi="Book Antiqua" w:cs="Book Antiqua"/>
          <w:color w:val="000000"/>
        </w:rPr>
        <w:t xml:space="preserve"> observed no effect of probiotic intervention on the lipid concentration after administration of probiotics, while the total cholesterol, low density lipoprotein, and triglycerides were lower. Probiotics may be associated with a slight reduction in triglycerides and total cholesterol in treating women with </w:t>
      </w:r>
      <w:proofErr w:type="gramStart"/>
      <w:r w:rsidRPr="007233EF">
        <w:rPr>
          <w:rFonts w:ascii="Book Antiqua" w:eastAsia="Book Antiqua" w:hAnsi="Book Antiqua" w:cs="Book Antiqua"/>
          <w:color w:val="000000"/>
        </w:rPr>
        <w:t>GDM</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4]</w:t>
      </w:r>
      <w:r w:rsidRPr="007233EF">
        <w:rPr>
          <w:rFonts w:ascii="Book Antiqua" w:eastAsia="Book Antiqua" w:hAnsi="Book Antiqua" w:cs="Book Antiqua"/>
          <w:color w:val="000000"/>
        </w:rPr>
        <w:t xml:space="preserve">. The increased risk of pre-eclampsia (high-quality evidence) and hypertensive disorders of pregnancy with probiotics reported by Davidson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 xml:space="preserve">8] </w:t>
      </w:r>
      <w:r w:rsidRPr="007233EF">
        <w:rPr>
          <w:rFonts w:ascii="Book Antiqua" w:eastAsia="Book Antiqua" w:hAnsi="Book Antiqua" w:cs="Book Antiqua"/>
          <w:color w:val="000000"/>
        </w:rPr>
        <w:t>should be noted. There were few differences between the groups in terms of other outcomes such as cesarean section rate and postpartum hemorrhage.</w:t>
      </w:r>
    </w:p>
    <w:p w14:paraId="45E9967C" w14:textId="77777777" w:rsidR="00A77B3E" w:rsidRPr="007233EF" w:rsidRDefault="00A77B3E" w:rsidP="007233EF">
      <w:pPr>
        <w:spacing w:line="360" w:lineRule="auto"/>
        <w:ind w:firstLine="240"/>
        <w:jc w:val="both"/>
        <w:rPr>
          <w:rFonts w:ascii="Book Antiqua" w:hAnsi="Book Antiqua"/>
        </w:rPr>
      </w:pPr>
    </w:p>
    <w:p w14:paraId="2D3EDDE7"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i/>
          <w:iCs/>
          <w:color w:val="000000"/>
        </w:rPr>
        <w:t>Neonatal outcomes</w:t>
      </w:r>
    </w:p>
    <w:p w14:paraId="5FD3AC00" w14:textId="5DF5F39B"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lastRenderedPageBreak/>
        <w:t xml:space="preserve">Neonatal outcomes in studies that provided probiotics to overweight/obese pregnant women, included macrosomia, SGA, prematurity, jaundice, admission to the neonatal intensive care unit (NICU), and neonatal death within 30 d after birth. </w:t>
      </w:r>
      <w:proofErr w:type="spellStart"/>
      <w:r w:rsidRPr="007233EF">
        <w:rPr>
          <w:rFonts w:ascii="Book Antiqua" w:eastAsia="Book Antiqua" w:hAnsi="Book Antiqua" w:cs="Book Antiqua"/>
          <w:color w:val="000000"/>
        </w:rPr>
        <w:t>Asgharian</w:t>
      </w:r>
      <w:proofErr w:type="spellEnd"/>
      <w:r w:rsidRPr="007233EF">
        <w:rPr>
          <w:rFonts w:ascii="Book Antiqua" w:eastAsia="Book Antiqua" w:hAnsi="Book Antiqua" w:cs="Book Antiqua"/>
          <w:color w:val="000000"/>
        </w:rPr>
        <w:t xml:space="preserve">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6]</w:t>
      </w:r>
      <w:r w:rsidRPr="007233EF">
        <w:rPr>
          <w:rFonts w:ascii="Book Antiqua" w:eastAsia="Book Antiqua" w:hAnsi="Book Antiqua" w:cs="Book Antiqua"/>
          <w:color w:val="000000"/>
        </w:rPr>
        <w:t xml:space="preserve"> analyzed the occurrence of jaundice, treatments used for jaundice and TSB measured on days 3</w:t>
      </w:r>
      <w:r w:rsidR="00D61427" w:rsidRPr="007233EF">
        <w:rPr>
          <w:rFonts w:ascii="Book Antiqua" w:eastAsia="Book Antiqua" w:hAnsi="Book Antiqua" w:cs="Book Antiqua"/>
          <w:color w:val="000000"/>
        </w:rPr>
        <w:t>-</w:t>
      </w:r>
      <w:r w:rsidRPr="007233EF">
        <w:rPr>
          <w:rFonts w:ascii="Book Antiqua" w:eastAsia="Book Antiqua" w:hAnsi="Book Antiqua" w:cs="Book Antiqua"/>
          <w:color w:val="000000"/>
        </w:rPr>
        <w:t>5 after birth in heel capillary blood, and found that the mean neonatal TSB on days 3</w:t>
      </w:r>
      <w:r w:rsidR="00D61427"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5 after birth and use of all types of treatment, including phototherapy (alone or with other treatments), were significantly lower in the probiotic group than in the conventional yoghurt group. This was the first study to explore neonatal bilirubin level following administration of probiotics in overweight/obese pregnant women. Two systematic reviews and meta-analyses showed that probiotics supplement therapy may be effective in treating neonatal jaundice, but the evidence is low certainty and </w:t>
      </w:r>
      <w:proofErr w:type="gramStart"/>
      <w:r w:rsidRPr="007233EF">
        <w:rPr>
          <w:rFonts w:ascii="Book Antiqua" w:eastAsia="Book Antiqua" w:hAnsi="Book Antiqua" w:cs="Book Antiqua"/>
          <w:color w:val="000000"/>
        </w:rPr>
        <w:t>quality</w:t>
      </w:r>
      <w:r w:rsidR="00C21D11" w:rsidRPr="007233EF">
        <w:rPr>
          <w:rFonts w:ascii="Book Antiqua" w:eastAsia="Book Antiqua" w:hAnsi="Book Antiqua" w:cs="Book Antiqua"/>
          <w:color w:val="000000"/>
          <w:vertAlign w:val="superscript"/>
        </w:rPr>
        <w:t>[</w:t>
      </w:r>
      <w:proofErr w:type="gramEnd"/>
      <w:r w:rsidR="00C21D11" w:rsidRPr="007233EF">
        <w:rPr>
          <w:rFonts w:ascii="Book Antiqua" w:eastAsia="Book Antiqua" w:hAnsi="Book Antiqua" w:cs="Book Antiqua"/>
          <w:color w:val="000000"/>
          <w:vertAlign w:val="superscript"/>
        </w:rPr>
        <w:t>69,70]</w:t>
      </w:r>
      <w:r w:rsidRPr="007233EF">
        <w:rPr>
          <w:rFonts w:ascii="Book Antiqua" w:eastAsia="Book Antiqua" w:hAnsi="Book Antiqua" w:cs="Book Antiqua"/>
          <w:color w:val="000000"/>
        </w:rPr>
        <w:t xml:space="preserve">. Chen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70]</w:t>
      </w:r>
      <w:r w:rsidRPr="007233EF">
        <w:rPr>
          <w:rFonts w:ascii="Book Antiqua" w:eastAsia="Book Antiqua" w:hAnsi="Book Antiqua" w:cs="Book Antiqua"/>
          <w:color w:val="000000"/>
        </w:rPr>
        <w:t xml:space="preserve"> demonstrated that probiotic supplementation is an effective and safe treatment for pathological neonatal jaundice. However, a meta-analysis</w:t>
      </w:r>
      <w:r w:rsidRPr="007233EF">
        <w:rPr>
          <w:rFonts w:ascii="Book Antiqua" w:eastAsia="Book Antiqua" w:hAnsi="Book Antiqua" w:cs="Book Antiqua"/>
          <w:color w:val="000000"/>
          <w:vertAlign w:val="superscript"/>
        </w:rPr>
        <w:t xml:space="preserve"> </w:t>
      </w:r>
      <w:r w:rsidR="00C21D11" w:rsidRPr="007233EF">
        <w:rPr>
          <w:rFonts w:ascii="Book Antiqua" w:eastAsia="Book Antiqua" w:hAnsi="Book Antiqua" w:cs="Book Antiqua"/>
          <w:color w:val="000000"/>
        </w:rPr>
        <w:t>i</w:t>
      </w:r>
      <w:r w:rsidRPr="007233EF">
        <w:rPr>
          <w:rFonts w:ascii="Book Antiqua" w:eastAsia="Book Antiqua" w:hAnsi="Book Antiqua" w:cs="Book Antiqua"/>
          <w:color w:val="000000"/>
        </w:rPr>
        <w:t xml:space="preserve">n 2019 did not recommend routine use of probiotics to prevent or treat neonatal jaundice as limited low-quality evidence indicated that probiotic supplementation may reduce the duration of phototherapy in neonates with </w:t>
      </w:r>
      <w:proofErr w:type="gramStart"/>
      <w:r w:rsidRPr="007233EF">
        <w:rPr>
          <w:rFonts w:ascii="Book Antiqua" w:eastAsia="Book Antiqua" w:hAnsi="Book Antiqua" w:cs="Book Antiqua"/>
          <w:color w:val="000000"/>
        </w:rPr>
        <w:t>jaundice</w:t>
      </w:r>
      <w:r w:rsidR="00C21D11" w:rsidRPr="007233EF">
        <w:rPr>
          <w:rFonts w:ascii="Book Antiqua" w:eastAsia="Book Antiqua" w:hAnsi="Book Antiqua" w:cs="Book Antiqua"/>
          <w:color w:val="000000"/>
          <w:vertAlign w:val="superscript"/>
        </w:rPr>
        <w:t>[</w:t>
      </w:r>
      <w:proofErr w:type="gramEnd"/>
      <w:r w:rsidR="00C21D11" w:rsidRPr="007233EF">
        <w:rPr>
          <w:rFonts w:ascii="Book Antiqua" w:eastAsia="Book Antiqua" w:hAnsi="Book Antiqua" w:cs="Book Antiqua"/>
          <w:color w:val="000000"/>
          <w:vertAlign w:val="superscript"/>
        </w:rPr>
        <w:t>69]</w:t>
      </w:r>
      <w:r w:rsidRPr="007233EF">
        <w:rPr>
          <w:rFonts w:ascii="Book Antiqua" w:eastAsia="Book Antiqua" w:hAnsi="Book Antiqua" w:cs="Book Antiqua"/>
          <w:color w:val="000000"/>
        </w:rPr>
        <w:t>. Large well-designed adequately-powered trials on probiotic supplementation during pregnancy in overweight/obese pregnant women are still needed to identify whether probiotics reduce the occurrence of neonatal jaundice and the mean neonatal TSB level on days 3</w:t>
      </w:r>
      <w:r w:rsidR="00C21D11" w:rsidRPr="007233EF">
        <w:rPr>
          <w:rFonts w:ascii="Book Antiqua" w:eastAsia="Book Antiqua" w:hAnsi="Book Antiqua" w:cs="Book Antiqua"/>
          <w:color w:val="000000"/>
        </w:rPr>
        <w:t>-</w:t>
      </w:r>
      <w:r w:rsidRPr="007233EF">
        <w:rPr>
          <w:rFonts w:ascii="Book Antiqua" w:eastAsia="Book Antiqua" w:hAnsi="Book Antiqua" w:cs="Book Antiqua"/>
          <w:color w:val="000000"/>
        </w:rPr>
        <w:t xml:space="preserve">5 after birth, and improve the efficacy of phototherapy for jaundice, alone or combined with other treatments. Callaway </w:t>
      </w:r>
      <w:r w:rsidRPr="007233EF">
        <w:rPr>
          <w:rFonts w:ascii="Book Antiqua" w:eastAsia="Book Antiqua" w:hAnsi="Book Antiqua" w:cs="Book Antiqua"/>
          <w:i/>
          <w:iCs/>
          <w:color w:val="000000"/>
        </w:rPr>
        <w:t xml:space="preserve">et </w:t>
      </w:r>
      <w:proofErr w:type="gramStart"/>
      <w:r w:rsidRPr="007233EF">
        <w:rPr>
          <w:rFonts w:ascii="Book Antiqua" w:eastAsia="Book Antiqua" w:hAnsi="Book Antiqua" w:cs="Book Antiqua"/>
          <w:i/>
          <w:iCs/>
          <w:color w:val="000000"/>
        </w:rPr>
        <w:t>al</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51]</w:t>
      </w:r>
      <w:r w:rsidRPr="007233EF">
        <w:rPr>
          <w:rFonts w:ascii="Book Antiqua" w:eastAsia="Book Antiqua" w:hAnsi="Book Antiqua" w:cs="Book Antiqua"/>
          <w:color w:val="000000"/>
        </w:rPr>
        <w:t xml:space="preserve"> found that probiotics have a role in the prevention of SGA, but this requires further investigation in future meta-analyses. Other neonatal outcomes such as microsomia, premature admission to the NICU, and neonatal death were not significantly different between the two </w:t>
      </w:r>
      <w:proofErr w:type="gramStart"/>
      <w:r w:rsidRPr="007233EF">
        <w:rPr>
          <w:rFonts w:ascii="Book Antiqua" w:eastAsia="Book Antiqua" w:hAnsi="Book Antiqua" w:cs="Book Antiqua"/>
          <w:color w:val="000000"/>
        </w:rPr>
        <w:t>groups</w:t>
      </w:r>
      <w:r w:rsidRPr="007233EF">
        <w:rPr>
          <w:rFonts w:ascii="Book Antiqua" w:eastAsia="Book Antiqua" w:hAnsi="Book Antiqua" w:cs="Book Antiqua"/>
          <w:color w:val="000000"/>
          <w:vertAlign w:val="superscript"/>
        </w:rPr>
        <w:t>[</w:t>
      </w:r>
      <w:proofErr w:type="gramEnd"/>
      <w:r w:rsidRPr="007233EF">
        <w:rPr>
          <w:rFonts w:ascii="Book Antiqua" w:eastAsia="Book Antiqua" w:hAnsi="Book Antiqua" w:cs="Book Antiqua"/>
          <w:color w:val="000000"/>
          <w:vertAlign w:val="superscript"/>
        </w:rPr>
        <w:t>3,7,41,51,55]</w:t>
      </w:r>
      <w:r w:rsidRPr="007233EF">
        <w:rPr>
          <w:rFonts w:ascii="Book Antiqua" w:eastAsia="Book Antiqua" w:hAnsi="Book Antiqua" w:cs="Book Antiqua"/>
          <w:color w:val="000000"/>
        </w:rPr>
        <w:t>.</w:t>
      </w:r>
    </w:p>
    <w:p w14:paraId="567A67F8" w14:textId="77777777" w:rsidR="00A77B3E" w:rsidRPr="007233EF" w:rsidRDefault="00A77B3E" w:rsidP="007233EF">
      <w:pPr>
        <w:spacing w:line="360" w:lineRule="auto"/>
        <w:jc w:val="both"/>
        <w:rPr>
          <w:rFonts w:ascii="Book Antiqua" w:hAnsi="Book Antiqua"/>
        </w:rPr>
      </w:pPr>
    </w:p>
    <w:p w14:paraId="30F38B7B"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aps/>
          <w:color w:val="000000"/>
          <w:u w:val="single"/>
        </w:rPr>
        <w:t>CONCLUSION</w:t>
      </w:r>
    </w:p>
    <w:p w14:paraId="0A3AC73A" w14:textId="2F3A0008"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 xml:space="preserve">Overweight/obese pregnant women, excessive weight gain during pregnancy, and abnormal gut microbiota are high-risk factors for GDM, and probiotics may be more effective in high-risk pregnant women in preventing GDM by modulating the gut </w:t>
      </w:r>
      <w:r w:rsidRPr="007233EF">
        <w:rPr>
          <w:rFonts w:ascii="Book Antiqua" w:eastAsia="Book Antiqua" w:hAnsi="Book Antiqua" w:cs="Book Antiqua"/>
          <w:color w:val="000000"/>
        </w:rPr>
        <w:lastRenderedPageBreak/>
        <w:t>microbiota and inhibiting the expression of inflammatory factors. Current evidence</w:t>
      </w:r>
      <w:r w:rsidRPr="007233EF">
        <w:rPr>
          <w:rFonts w:ascii="Book Antiqua" w:eastAsia="Book Antiqua" w:hAnsi="Book Antiqua" w:cs="Book Antiqua"/>
          <w:color w:val="000000"/>
          <w:vertAlign w:val="superscript"/>
        </w:rPr>
        <w:t xml:space="preserve"> </w:t>
      </w:r>
      <w:r w:rsidRPr="007233EF">
        <w:rPr>
          <w:rFonts w:ascii="Book Antiqua" w:eastAsia="Book Antiqua" w:hAnsi="Book Antiqua" w:cs="Book Antiqua"/>
          <w:color w:val="000000"/>
        </w:rPr>
        <w:t>indicates that multiple probiotics may increase α-diversity in obese pregnant women, and probiotics have a positive effect on reducing fasting glucose and GWG in overweight/obese pregnant women and the incidence of SGA, as well as the mean neonatal TSB on days 3</w:t>
      </w:r>
      <w:r w:rsidR="00C21D11" w:rsidRPr="007233EF">
        <w:rPr>
          <w:rFonts w:ascii="Book Antiqua" w:eastAsia="Book Antiqua" w:hAnsi="Book Antiqua" w:cs="Book Antiqua"/>
          <w:color w:val="000000"/>
        </w:rPr>
        <w:t>-</w:t>
      </w:r>
      <w:r w:rsidRPr="007233EF">
        <w:rPr>
          <w:rFonts w:ascii="Book Antiqua" w:eastAsia="Book Antiqua" w:hAnsi="Book Antiqua" w:cs="Book Antiqua"/>
          <w:color w:val="000000"/>
        </w:rPr>
        <w:t>5 after birth. However, probiotics have little effect on other maternal and neonatal outcomes such as GDM, preterm birth and macrosomia. At present, there have been no trials on probiotics in overweight/obese pregnant women in China. More, large, well-designed adequately powered trials are needed to identify the influence of probiotics on maternal and neonatal outcomes in overweight/obese pregnant women in different countries. We suggest the following</w:t>
      </w:r>
      <w:r w:rsidR="004A6C80"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 xml:space="preserve">(1) </w:t>
      </w:r>
      <w:r w:rsidR="00C21D11" w:rsidRPr="007233EF">
        <w:rPr>
          <w:rFonts w:ascii="Book Antiqua" w:eastAsia="Book Antiqua" w:hAnsi="Book Antiqua" w:cs="Book Antiqua"/>
          <w:color w:val="000000"/>
        </w:rPr>
        <w:t>B</w:t>
      </w:r>
      <w:r w:rsidRPr="007233EF">
        <w:rPr>
          <w:rFonts w:ascii="Book Antiqua" w:eastAsia="Book Antiqua" w:hAnsi="Book Antiqua" w:cs="Book Antiqua"/>
          <w:color w:val="000000"/>
        </w:rPr>
        <w:t>ecause of the specificity of species and strains of probiotics, future studies should identify the most appropriate probiotics to prevent GDM and other adverse maternal and neonatal outcomes in overweight/obese pregnant women, and enroll more participants at high risk of GDM</w:t>
      </w:r>
      <w:r w:rsidR="004A6C80" w:rsidRPr="007233EF">
        <w:rPr>
          <w:rFonts w:ascii="Book Antiqua" w:eastAsia="Book Antiqua" w:hAnsi="Book Antiqua" w:cs="Book Antiqua"/>
          <w:color w:val="000000"/>
        </w:rPr>
        <w:t xml:space="preserve">; </w:t>
      </w:r>
      <w:r w:rsidRPr="007233EF">
        <w:rPr>
          <w:rFonts w:ascii="Book Antiqua" w:eastAsia="Book Antiqua" w:hAnsi="Book Antiqua" w:cs="Book Antiqua"/>
          <w:color w:val="000000"/>
        </w:rPr>
        <w:t xml:space="preserve">(2) </w:t>
      </w:r>
      <w:r w:rsidR="00C21D11" w:rsidRPr="007233EF">
        <w:rPr>
          <w:rFonts w:ascii="Book Antiqua" w:eastAsia="Book Antiqua" w:hAnsi="Book Antiqua" w:cs="Book Antiqua"/>
          <w:color w:val="000000"/>
        </w:rPr>
        <w:t>S</w:t>
      </w:r>
      <w:r w:rsidRPr="007233EF">
        <w:rPr>
          <w:rFonts w:ascii="Book Antiqua" w:eastAsia="Book Antiqua" w:hAnsi="Book Antiqua" w:cs="Book Antiqua"/>
          <w:color w:val="000000"/>
        </w:rPr>
        <w:t>tudy design should be improved, for example, combining dietary counseling with probiotics intervention may be beneficial in reducing the incidence of GDM</w:t>
      </w:r>
      <w:r w:rsidR="004A6C80" w:rsidRPr="007233EF">
        <w:rPr>
          <w:rFonts w:ascii="Book Antiqua" w:eastAsia="Book Antiqua" w:hAnsi="Book Antiqua" w:cs="Book Antiqua"/>
          <w:color w:val="000000"/>
        </w:rPr>
        <w:t xml:space="preserve">; and </w:t>
      </w:r>
      <w:r w:rsidRPr="007233EF">
        <w:rPr>
          <w:rFonts w:ascii="Book Antiqua" w:eastAsia="Book Antiqua" w:hAnsi="Book Antiqua" w:cs="Book Antiqua"/>
          <w:color w:val="000000"/>
        </w:rPr>
        <w:t xml:space="preserve">(3) </w:t>
      </w:r>
      <w:r w:rsidR="00C21D11" w:rsidRPr="007233EF">
        <w:rPr>
          <w:rFonts w:ascii="Book Antiqua" w:eastAsia="Book Antiqua" w:hAnsi="Book Antiqua" w:cs="Book Antiqua"/>
          <w:color w:val="000000"/>
        </w:rPr>
        <w:t>L</w:t>
      </w:r>
      <w:r w:rsidRPr="007233EF">
        <w:rPr>
          <w:rFonts w:ascii="Book Antiqua" w:eastAsia="Book Antiqua" w:hAnsi="Book Antiqua" w:cs="Book Antiqua"/>
          <w:color w:val="000000"/>
        </w:rPr>
        <w:t>arge multicenter studies and probiotics administration from early pregnancy should be implemented to determine the optimal dosage, method, and timing of probiotics use.</w:t>
      </w:r>
    </w:p>
    <w:p w14:paraId="0BF9B1DF" w14:textId="77777777" w:rsidR="00A77B3E" w:rsidRPr="007233EF" w:rsidRDefault="00A77B3E" w:rsidP="007233EF">
      <w:pPr>
        <w:spacing w:line="360" w:lineRule="auto"/>
        <w:jc w:val="both"/>
        <w:rPr>
          <w:rFonts w:ascii="Book Antiqua" w:hAnsi="Book Antiqua"/>
        </w:rPr>
      </w:pPr>
    </w:p>
    <w:p w14:paraId="05297B87"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REFERENCES</w:t>
      </w:r>
    </w:p>
    <w:p w14:paraId="376D273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 </w:t>
      </w:r>
      <w:r w:rsidRPr="007233EF">
        <w:rPr>
          <w:rFonts w:ascii="Book Antiqua" w:hAnsi="Book Antiqua"/>
          <w:b/>
          <w:bCs/>
        </w:rPr>
        <w:t>Hill C</w:t>
      </w:r>
      <w:r w:rsidRPr="007233EF">
        <w:rPr>
          <w:rFonts w:ascii="Book Antiqua" w:hAnsi="Book Antiqua"/>
        </w:rPr>
        <w:t xml:space="preserve">, </w:t>
      </w:r>
      <w:proofErr w:type="spellStart"/>
      <w:r w:rsidRPr="007233EF">
        <w:rPr>
          <w:rFonts w:ascii="Book Antiqua" w:hAnsi="Book Antiqua"/>
        </w:rPr>
        <w:t>Guarner</w:t>
      </w:r>
      <w:proofErr w:type="spellEnd"/>
      <w:r w:rsidRPr="007233EF">
        <w:rPr>
          <w:rFonts w:ascii="Book Antiqua" w:hAnsi="Book Antiqua"/>
        </w:rPr>
        <w:t xml:space="preserve"> F, Reid G, Gibson GR, Merenstein DJ, Pot B, Morelli L, </w:t>
      </w:r>
      <w:proofErr w:type="spellStart"/>
      <w:r w:rsidRPr="007233EF">
        <w:rPr>
          <w:rFonts w:ascii="Book Antiqua" w:hAnsi="Book Antiqua"/>
        </w:rPr>
        <w:t>Canani</w:t>
      </w:r>
      <w:proofErr w:type="spellEnd"/>
      <w:r w:rsidRPr="007233EF">
        <w:rPr>
          <w:rFonts w:ascii="Book Antiqua" w:hAnsi="Book Antiqua"/>
        </w:rPr>
        <w:t xml:space="preserve"> RB, Flint HJ, </w:t>
      </w:r>
      <w:proofErr w:type="spellStart"/>
      <w:r w:rsidRPr="007233EF">
        <w:rPr>
          <w:rFonts w:ascii="Book Antiqua" w:hAnsi="Book Antiqua"/>
        </w:rPr>
        <w:t>Salminen</w:t>
      </w:r>
      <w:proofErr w:type="spellEnd"/>
      <w:r w:rsidRPr="007233EF">
        <w:rPr>
          <w:rFonts w:ascii="Book Antiqua" w:hAnsi="Book Antiqua"/>
        </w:rPr>
        <w:t xml:space="preserve"> S, Calder PC, Sanders ME. Expert consensus document. The International Scientific Association for Probiotics and Prebiotics consensus statement on the scope and appropriate use of the term probiotic. </w:t>
      </w:r>
      <w:r w:rsidRPr="007233EF">
        <w:rPr>
          <w:rFonts w:ascii="Book Antiqua" w:hAnsi="Book Antiqua"/>
          <w:i/>
          <w:iCs/>
        </w:rPr>
        <w:t>Nat Rev Gastroenterol Hepatol</w:t>
      </w:r>
      <w:r w:rsidRPr="007233EF">
        <w:rPr>
          <w:rFonts w:ascii="Book Antiqua" w:hAnsi="Book Antiqua"/>
        </w:rPr>
        <w:t xml:space="preserve"> 2014; </w:t>
      </w:r>
      <w:r w:rsidRPr="007233EF">
        <w:rPr>
          <w:rFonts w:ascii="Book Antiqua" w:hAnsi="Book Antiqua"/>
          <w:b/>
          <w:bCs/>
        </w:rPr>
        <w:t>11</w:t>
      </w:r>
      <w:r w:rsidRPr="007233EF">
        <w:rPr>
          <w:rFonts w:ascii="Book Antiqua" w:hAnsi="Book Antiqua"/>
        </w:rPr>
        <w:t>: 506-514 [PMID: 24912386 DOI: 10.1038/nrgastro.2014.66]</w:t>
      </w:r>
    </w:p>
    <w:p w14:paraId="71853A5B"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 </w:t>
      </w:r>
      <w:proofErr w:type="spellStart"/>
      <w:r w:rsidRPr="007233EF">
        <w:rPr>
          <w:rFonts w:ascii="Book Antiqua" w:hAnsi="Book Antiqua"/>
          <w:b/>
          <w:bCs/>
        </w:rPr>
        <w:t>Sheyholislami</w:t>
      </w:r>
      <w:proofErr w:type="spellEnd"/>
      <w:r w:rsidRPr="007233EF">
        <w:rPr>
          <w:rFonts w:ascii="Book Antiqua" w:hAnsi="Book Antiqua"/>
          <w:b/>
          <w:bCs/>
        </w:rPr>
        <w:t xml:space="preserve"> H</w:t>
      </w:r>
      <w:r w:rsidRPr="007233EF">
        <w:rPr>
          <w:rFonts w:ascii="Book Antiqua" w:hAnsi="Book Antiqua"/>
        </w:rPr>
        <w:t xml:space="preserve">, Connor KL. Are Probiotics and Prebiotics Safe for Use during Pregnancy and Lactation? A Systematic Review and Meta-Analysis. </w:t>
      </w:r>
      <w:r w:rsidRPr="007233EF">
        <w:rPr>
          <w:rFonts w:ascii="Book Antiqua" w:hAnsi="Book Antiqua"/>
          <w:i/>
          <w:iCs/>
        </w:rPr>
        <w:t>Nutrients</w:t>
      </w:r>
      <w:r w:rsidRPr="007233EF">
        <w:rPr>
          <w:rFonts w:ascii="Book Antiqua" w:hAnsi="Book Antiqua"/>
        </w:rPr>
        <w:t xml:space="preserve"> 2021; </w:t>
      </w:r>
      <w:r w:rsidRPr="007233EF">
        <w:rPr>
          <w:rFonts w:ascii="Book Antiqua" w:hAnsi="Book Antiqua"/>
          <w:b/>
          <w:bCs/>
        </w:rPr>
        <w:t>13</w:t>
      </w:r>
      <w:r w:rsidRPr="007233EF">
        <w:rPr>
          <w:rFonts w:ascii="Book Antiqua" w:hAnsi="Book Antiqua"/>
        </w:rPr>
        <w:t xml:space="preserve"> [PMID: 34371892 DOI: 10.3390/nu13072382]</w:t>
      </w:r>
    </w:p>
    <w:p w14:paraId="1F1CA574"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3 </w:t>
      </w:r>
      <w:proofErr w:type="spellStart"/>
      <w:r w:rsidRPr="007233EF">
        <w:rPr>
          <w:rFonts w:ascii="Book Antiqua" w:hAnsi="Book Antiqua"/>
          <w:b/>
          <w:bCs/>
        </w:rPr>
        <w:t>Pellonperä</w:t>
      </w:r>
      <w:proofErr w:type="spellEnd"/>
      <w:r w:rsidRPr="007233EF">
        <w:rPr>
          <w:rFonts w:ascii="Book Antiqua" w:hAnsi="Book Antiqua"/>
          <w:b/>
          <w:bCs/>
        </w:rPr>
        <w:t xml:space="preserve"> O</w:t>
      </w:r>
      <w:r w:rsidRPr="007233EF">
        <w:rPr>
          <w:rFonts w:ascii="Book Antiqua" w:hAnsi="Book Antiqua"/>
        </w:rPr>
        <w:t xml:space="preserve">, </w:t>
      </w:r>
      <w:proofErr w:type="spellStart"/>
      <w:r w:rsidRPr="007233EF">
        <w:rPr>
          <w:rFonts w:ascii="Book Antiqua" w:hAnsi="Book Antiqua"/>
        </w:rPr>
        <w:t>Mokkala</w:t>
      </w:r>
      <w:proofErr w:type="spellEnd"/>
      <w:r w:rsidRPr="007233EF">
        <w:rPr>
          <w:rFonts w:ascii="Book Antiqua" w:hAnsi="Book Antiqua"/>
        </w:rPr>
        <w:t xml:space="preserve"> K, </w:t>
      </w:r>
      <w:proofErr w:type="spellStart"/>
      <w:r w:rsidRPr="007233EF">
        <w:rPr>
          <w:rFonts w:ascii="Book Antiqua" w:hAnsi="Book Antiqua"/>
        </w:rPr>
        <w:t>Houttu</w:t>
      </w:r>
      <w:proofErr w:type="spellEnd"/>
      <w:r w:rsidRPr="007233EF">
        <w:rPr>
          <w:rFonts w:ascii="Book Antiqua" w:hAnsi="Book Antiqua"/>
        </w:rPr>
        <w:t xml:space="preserve"> N, </w:t>
      </w:r>
      <w:proofErr w:type="spellStart"/>
      <w:r w:rsidRPr="007233EF">
        <w:rPr>
          <w:rFonts w:ascii="Book Antiqua" w:hAnsi="Book Antiqua"/>
        </w:rPr>
        <w:t>Vahlberg</w:t>
      </w:r>
      <w:proofErr w:type="spellEnd"/>
      <w:r w:rsidRPr="007233EF">
        <w:rPr>
          <w:rFonts w:ascii="Book Antiqua" w:hAnsi="Book Antiqua"/>
        </w:rPr>
        <w:t xml:space="preserve"> T, </w:t>
      </w:r>
      <w:proofErr w:type="spellStart"/>
      <w:r w:rsidRPr="007233EF">
        <w:rPr>
          <w:rFonts w:ascii="Book Antiqua" w:hAnsi="Book Antiqua"/>
        </w:rPr>
        <w:t>Koivuniemi</w:t>
      </w:r>
      <w:proofErr w:type="spellEnd"/>
      <w:r w:rsidRPr="007233EF">
        <w:rPr>
          <w:rFonts w:ascii="Book Antiqua" w:hAnsi="Book Antiqua"/>
        </w:rPr>
        <w:t xml:space="preserve"> E, </w:t>
      </w:r>
      <w:proofErr w:type="spellStart"/>
      <w:r w:rsidRPr="007233EF">
        <w:rPr>
          <w:rFonts w:ascii="Book Antiqua" w:hAnsi="Book Antiqua"/>
        </w:rPr>
        <w:t>Tertti</w:t>
      </w:r>
      <w:proofErr w:type="spellEnd"/>
      <w:r w:rsidRPr="007233EF">
        <w:rPr>
          <w:rFonts w:ascii="Book Antiqua" w:hAnsi="Book Antiqua"/>
        </w:rPr>
        <w:t xml:space="preserve"> K, </w:t>
      </w:r>
      <w:proofErr w:type="spellStart"/>
      <w:r w:rsidRPr="007233EF">
        <w:rPr>
          <w:rFonts w:ascii="Book Antiqua" w:hAnsi="Book Antiqua"/>
        </w:rPr>
        <w:t>Rönnemaa</w:t>
      </w:r>
      <w:proofErr w:type="spellEnd"/>
      <w:r w:rsidRPr="007233EF">
        <w:rPr>
          <w:rFonts w:ascii="Book Antiqua" w:hAnsi="Book Antiqua"/>
        </w:rPr>
        <w:t xml:space="preserve"> T, </w:t>
      </w:r>
      <w:proofErr w:type="spellStart"/>
      <w:r w:rsidRPr="007233EF">
        <w:rPr>
          <w:rFonts w:ascii="Book Antiqua" w:hAnsi="Book Antiqua"/>
        </w:rPr>
        <w:t>Laitinen</w:t>
      </w:r>
      <w:proofErr w:type="spellEnd"/>
      <w:r w:rsidRPr="007233EF">
        <w:rPr>
          <w:rFonts w:ascii="Book Antiqua" w:hAnsi="Book Antiqua"/>
        </w:rPr>
        <w:t xml:space="preserve"> K. Efficacy of Fish Oil and/or Probiotic Intervention on the Incidence of Gestational Diabetes Mellitus in an At-Risk Group of Overweight and Obese Women: A Randomized, Placebo-Controlled, Double-Blind Clinical Trial. </w:t>
      </w:r>
      <w:r w:rsidRPr="007233EF">
        <w:rPr>
          <w:rFonts w:ascii="Book Antiqua" w:hAnsi="Book Antiqua"/>
          <w:i/>
          <w:iCs/>
        </w:rPr>
        <w:t>Diabetes Care</w:t>
      </w:r>
      <w:r w:rsidRPr="007233EF">
        <w:rPr>
          <w:rFonts w:ascii="Book Antiqua" w:hAnsi="Book Antiqua"/>
        </w:rPr>
        <w:t xml:space="preserve"> 2019; </w:t>
      </w:r>
      <w:r w:rsidRPr="007233EF">
        <w:rPr>
          <w:rFonts w:ascii="Book Antiqua" w:hAnsi="Book Antiqua"/>
          <w:b/>
          <w:bCs/>
        </w:rPr>
        <w:t>42</w:t>
      </w:r>
      <w:r w:rsidRPr="007233EF">
        <w:rPr>
          <w:rFonts w:ascii="Book Antiqua" w:hAnsi="Book Antiqua"/>
        </w:rPr>
        <w:t>: 1009-1017 [PMID: 30967436 DOI: 10.2337/dc18-2591]</w:t>
      </w:r>
    </w:p>
    <w:p w14:paraId="2904184D" w14:textId="395DE872" w:rsidR="00952E41" w:rsidRPr="007233EF" w:rsidRDefault="00952E41" w:rsidP="007233EF">
      <w:pPr>
        <w:spacing w:line="360" w:lineRule="auto"/>
        <w:jc w:val="both"/>
        <w:rPr>
          <w:rFonts w:ascii="Book Antiqua" w:hAnsi="Book Antiqua"/>
        </w:rPr>
      </w:pPr>
      <w:r w:rsidRPr="007233EF">
        <w:rPr>
          <w:rFonts w:ascii="Book Antiqua" w:hAnsi="Book Antiqua"/>
        </w:rPr>
        <w:t xml:space="preserve">4 </w:t>
      </w:r>
      <w:proofErr w:type="spellStart"/>
      <w:r w:rsidRPr="007233EF">
        <w:rPr>
          <w:rFonts w:ascii="Book Antiqua" w:hAnsi="Book Antiqua"/>
          <w:b/>
          <w:bCs/>
        </w:rPr>
        <w:t>Okesene-Gafa</w:t>
      </w:r>
      <w:proofErr w:type="spellEnd"/>
      <w:r w:rsidRPr="007233EF">
        <w:rPr>
          <w:rFonts w:ascii="Book Antiqua" w:hAnsi="Book Antiqua"/>
          <w:b/>
          <w:bCs/>
        </w:rPr>
        <w:t xml:space="preserve"> KA</w:t>
      </w:r>
      <w:r w:rsidRPr="007233EF">
        <w:rPr>
          <w:rFonts w:ascii="Book Antiqua" w:hAnsi="Book Antiqua"/>
        </w:rPr>
        <w:t xml:space="preserve">, Moore AE, Jordan V, McCowan L, Crowther CA. Probiotic treatment for women with gestational diabetes to improve maternal and infant health and well-being. </w:t>
      </w:r>
      <w:r w:rsidRPr="007233EF">
        <w:rPr>
          <w:rFonts w:ascii="Book Antiqua" w:hAnsi="Book Antiqua"/>
          <w:i/>
          <w:iCs/>
        </w:rPr>
        <w:t>Cochrane Database Syst Rev</w:t>
      </w:r>
      <w:r w:rsidRPr="007233EF">
        <w:rPr>
          <w:rFonts w:ascii="Book Antiqua" w:hAnsi="Book Antiqua"/>
        </w:rPr>
        <w:t xml:space="preserve"> 2020; </w:t>
      </w:r>
      <w:r w:rsidRPr="007233EF">
        <w:rPr>
          <w:rFonts w:ascii="Book Antiqua" w:hAnsi="Book Antiqua"/>
          <w:b/>
          <w:bCs/>
        </w:rPr>
        <w:t>6</w:t>
      </w:r>
      <w:r w:rsidRPr="007233EF">
        <w:rPr>
          <w:rFonts w:ascii="Book Antiqua" w:hAnsi="Book Antiqua"/>
        </w:rPr>
        <w:t>: CD012970 [PMID: 32575163 DOI: 10.1002/14651858.CD012970.pub2]</w:t>
      </w:r>
    </w:p>
    <w:p w14:paraId="1D250E8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 </w:t>
      </w:r>
      <w:proofErr w:type="spellStart"/>
      <w:r w:rsidRPr="007233EF">
        <w:rPr>
          <w:rFonts w:ascii="Book Antiqua" w:hAnsi="Book Antiqua"/>
          <w:b/>
          <w:bCs/>
        </w:rPr>
        <w:t>Kijmanawat</w:t>
      </w:r>
      <w:proofErr w:type="spellEnd"/>
      <w:r w:rsidRPr="007233EF">
        <w:rPr>
          <w:rFonts w:ascii="Book Antiqua" w:hAnsi="Book Antiqua"/>
          <w:b/>
          <w:bCs/>
        </w:rPr>
        <w:t xml:space="preserve"> A</w:t>
      </w:r>
      <w:r w:rsidRPr="007233EF">
        <w:rPr>
          <w:rFonts w:ascii="Book Antiqua" w:hAnsi="Book Antiqua"/>
        </w:rPr>
        <w:t xml:space="preserve">, </w:t>
      </w:r>
      <w:proofErr w:type="spellStart"/>
      <w:r w:rsidRPr="007233EF">
        <w:rPr>
          <w:rFonts w:ascii="Book Antiqua" w:hAnsi="Book Antiqua"/>
        </w:rPr>
        <w:t>Panburana</w:t>
      </w:r>
      <w:proofErr w:type="spellEnd"/>
      <w:r w:rsidRPr="007233EF">
        <w:rPr>
          <w:rFonts w:ascii="Book Antiqua" w:hAnsi="Book Antiqua"/>
        </w:rPr>
        <w:t xml:space="preserve"> P, </w:t>
      </w:r>
      <w:proofErr w:type="spellStart"/>
      <w:r w:rsidRPr="007233EF">
        <w:rPr>
          <w:rFonts w:ascii="Book Antiqua" w:hAnsi="Book Antiqua"/>
        </w:rPr>
        <w:t>Reutrakul</w:t>
      </w:r>
      <w:proofErr w:type="spellEnd"/>
      <w:r w:rsidRPr="007233EF">
        <w:rPr>
          <w:rFonts w:ascii="Book Antiqua" w:hAnsi="Book Antiqua"/>
        </w:rPr>
        <w:t xml:space="preserve"> S, </w:t>
      </w:r>
      <w:proofErr w:type="spellStart"/>
      <w:r w:rsidRPr="007233EF">
        <w:rPr>
          <w:rFonts w:ascii="Book Antiqua" w:hAnsi="Book Antiqua"/>
        </w:rPr>
        <w:t>Tangshewinsirikul</w:t>
      </w:r>
      <w:proofErr w:type="spellEnd"/>
      <w:r w:rsidRPr="007233EF">
        <w:rPr>
          <w:rFonts w:ascii="Book Antiqua" w:hAnsi="Book Antiqua"/>
        </w:rPr>
        <w:t xml:space="preserve"> C. Effects of probiotic supplements on insulin resistance in gestational diabetes mellitus: A double-blind randomized controlled trial. </w:t>
      </w:r>
      <w:r w:rsidRPr="007233EF">
        <w:rPr>
          <w:rFonts w:ascii="Book Antiqua" w:hAnsi="Book Antiqua"/>
          <w:i/>
          <w:iCs/>
        </w:rPr>
        <w:t xml:space="preserve">J Diabetes </w:t>
      </w:r>
      <w:proofErr w:type="spellStart"/>
      <w:r w:rsidRPr="007233EF">
        <w:rPr>
          <w:rFonts w:ascii="Book Antiqua" w:hAnsi="Book Antiqua"/>
          <w:i/>
          <w:iCs/>
        </w:rPr>
        <w:t>Investig</w:t>
      </w:r>
      <w:proofErr w:type="spellEnd"/>
      <w:r w:rsidRPr="007233EF">
        <w:rPr>
          <w:rFonts w:ascii="Book Antiqua" w:hAnsi="Book Antiqua"/>
        </w:rPr>
        <w:t xml:space="preserve"> 2019; </w:t>
      </w:r>
      <w:r w:rsidRPr="007233EF">
        <w:rPr>
          <w:rFonts w:ascii="Book Antiqua" w:hAnsi="Book Antiqua"/>
          <w:b/>
          <w:bCs/>
        </w:rPr>
        <w:t>10</w:t>
      </w:r>
      <w:r w:rsidRPr="007233EF">
        <w:rPr>
          <w:rFonts w:ascii="Book Antiqua" w:hAnsi="Book Antiqua"/>
        </w:rPr>
        <w:t>: 163-170 [PMID: 29781243 DOI: 10.1111/jdi.12863]</w:t>
      </w:r>
    </w:p>
    <w:p w14:paraId="31AC032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 </w:t>
      </w:r>
      <w:proofErr w:type="spellStart"/>
      <w:r w:rsidRPr="007233EF">
        <w:rPr>
          <w:rFonts w:ascii="Book Antiqua" w:hAnsi="Book Antiqua"/>
          <w:b/>
          <w:bCs/>
        </w:rPr>
        <w:t>Asgharian</w:t>
      </w:r>
      <w:proofErr w:type="spellEnd"/>
      <w:r w:rsidRPr="007233EF">
        <w:rPr>
          <w:rFonts w:ascii="Book Antiqua" w:hAnsi="Book Antiqua"/>
          <w:b/>
          <w:bCs/>
        </w:rPr>
        <w:t xml:space="preserve"> H</w:t>
      </w:r>
      <w:r w:rsidRPr="007233EF">
        <w:rPr>
          <w:rFonts w:ascii="Book Antiqua" w:hAnsi="Book Antiqua"/>
        </w:rPr>
        <w:t xml:space="preserve">, </w:t>
      </w:r>
      <w:proofErr w:type="spellStart"/>
      <w:r w:rsidRPr="007233EF">
        <w:rPr>
          <w:rFonts w:ascii="Book Antiqua" w:hAnsi="Book Antiqua"/>
        </w:rPr>
        <w:t>Homayouni</w:t>
      </w:r>
      <w:proofErr w:type="spellEnd"/>
      <w:r w:rsidRPr="007233EF">
        <w:rPr>
          <w:rFonts w:ascii="Book Antiqua" w:hAnsi="Book Antiqua"/>
        </w:rPr>
        <w:t xml:space="preserve">-Rad A, </w:t>
      </w:r>
      <w:proofErr w:type="spellStart"/>
      <w:r w:rsidRPr="007233EF">
        <w:rPr>
          <w:rFonts w:ascii="Book Antiqua" w:hAnsi="Book Antiqua"/>
        </w:rPr>
        <w:t>Mirghafourvand</w:t>
      </w:r>
      <w:proofErr w:type="spellEnd"/>
      <w:r w:rsidRPr="007233EF">
        <w:rPr>
          <w:rFonts w:ascii="Book Antiqua" w:hAnsi="Book Antiqua"/>
        </w:rPr>
        <w:t xml:space="preserve"> M, Mohammad-Alizadeh-</w:t>
      </w:r>
      <w:proofErr w:type="spellStart"/>
      <w:r w:rsidRPr="007233EF">
        <w:rPr>
          <w:rFonts w:ascii="Book Antiqua" w:hAnsi="Book Antiqua"/>
        </w:rPr>
        <w:t>Charandabi</w:t>
      </w:r>
      <w:proofErr w:type="spellEnd"/>
      <w:r w:rsidRPr="007233EF">
        <w:rPr>
          <w:rFonts w:ascii="Book Antiqua" w:hAnsi="Book Antiqua"/>
        </w:rPr>
        <w:t xml:space="preserve"> S. Effect of probiotic yoghurt on plasma glucose in overweight and obese pregnant women: a randomized controlled clinical trial. </w:t>
      </w:r>
      <w:proofErr w:type="spellStart"/>
      <w:r w:rsidRPr="007233EF">
        <w:rPr>
          <w:rFonts w:ascii="Book Antiqua" w:hAnsi="Book Antiqua"/>
          <w:i/>
          <w:iCs/>
        </w:rPr>
        <w:t>Eur</w:t>
      </w:r>
      <w:proofErr w:type="spellEnd"/>
      <w:r w:rsidRPr="007233EF">
        <w:rPr>
          <w:rFonts w:ascii="Book Antiqua" w:hAnsi="Book Antiqua"/>
          <w:i/>
          <w:iCs/>
        </w:rPr>
        <w:t xml:space="preserve"> J </w:t>
      </w:r>
      <w:proofErr w:type="spellStart"/>
      <w:r w:rsidRPr="007233EF">
        <w:rPr>
          <w:rFonts w:ascii="Book Antiqua" w:hAnsi="Book Antiqua"/>
          <w:i/>
          <w:iCs/>
        </w:rPr>
        <w:t>Nutr</w:t>
      </w:r>
      <w:proofErr w:type="spellEnd"/>
      <w:r w:rsidRPr="007233EF">
        <w:rPr>
          <w:rFonts w:ascii="Book Antiqua" w:hAnsi="Book Antiqua"/>
        </w:rPr>
        <w:t xml:space="preserve"> 2020; </w:t>
      </w:r>
      <w:r w:rsidRPr="007233EF">
        <w:rPr>
          <w:rFonts w:ascii="Book Antiqua" w:hAnsi="Book Antiqua"/>
          <w:b/>
          <w:bCs/>
        </w:rPr>
        <w:t>59</w:t>
      </w:r>
      <w:r w:rsidRPr="007233EF">
        <w:rPr>
          <w:rFonts w:ascii="Book Antiqua" w:hAnsi="Book Antiqua"/>
        </w:rPr>
        <w:t>: 205-215 [PMID: 31069459 DOI: 10.1007/s00394-019-01900-1]</w:t>
      </w:r>
    </w:p>
    <w:p w14:paraId="2F00BC8A"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7 </w:t>
      </w:r>
      <w:proofErr w:type="spellStart"/>
      <w:r w:rsidRPr="007233EF">
        <w:rPr>
          <w:rFonts w:ascii="Book Antiqua" w:hAnsi="Book Antiqua"/>
          <w:b/>
          <w:bCs/>
        </w:rPr>
        <w:t>Shahriari</w:t>
      </w:r>
      <w:proofErr w:type="spellEnd"/>
      <w:r w:rsidRPr="007233EF">
        <w:rPr>
          <w:rFonts w:ascii="Book Antiqua" w:hAnsi="Book Antiqua"/>
          <w:b/>
          <w:bCs/>
        </w:rPr>
        <w:t xml:space="preserve"> A</w:t>
      </w:r>
      <w:r w:rsidRPr="007233EF">
        <w:rPr>
          <w:rFonts w:ascii="Book Antiqua" w:hAnsi="Book Antiqua"/>
        </w:rPr>
        <w:t xml:space="preserve">, Karimi E, </w:t>
      </w:r>
      <w:proofErr w:type="spellStart"/>
      <w:r w:rsidRPr="007233EF">
        <w:rPr>
          <w:rFonts w:ascii="Book Antiqua" w:hAnsi="Book Antiqua"/>
        </w:rPr>
        <w:t>Shahriari</w:t>
      </w:r>
      <w:proofErr w:type="spellEnd"/>
      <w:r w:rsidRPr="007233EF">
        <w:rPr>
          <w:rFonts w:ascii="Book Antiqua" w:hAnsi="Book Antiqua"/>
        </w:rPr>
        <w:t xml:space="preserve"> M, </w:t>
      </w:r>
      <w:proofErr w:type="spellStart"/>
      <w:r w:rsidRPr="007233EF">
        <w:rPr>
          <w:rFonts w:ascii="Book Antiqua" w:hAnsi="Book Antiqua"/>
        </w:rPr>
        <w:t>Aslani</w:t>
      </w:r>
      <w:proofErr w:type="spellEnd"/>
      <w:r w:rsidRPr="007233EF">
        <w:rPr>
          <w:rFonts w:ascii="Book Antiqua" w:hAnsi="Book Antiqua"/>
        </w:rPr>
        <w:t xml:space="preserve"> N, </w:t>
      </w:r>
      <w:proofErr w:type="spellStart"/>
      <w:r w:rsidRPr="007233EF">
        <w:rPr>
          <w:rFonts w:ascii="Book Antiqua" w:hAnsi="Book Antiqua"/>
        </w:rPr>
        <w:t>Khooshideh</w:t>
      </w:r>
      <w:proofErr w:type="spellEnd"/>
      <w:r w:rsidRPr="007233EF">
        <w:rPr>
          <w:rFonts w:ascii="Book Antiqua" w:hAnsi="Book Antiqua"/>
        </w:rPr>
        <w:t xml:space="preserve"> M, Arab A. The effect of probiotic supplementation on the risk of gestational diabetes mellitus among high-risk pregnant women: A parallel double-blind, randomized, placebo-controlled clinical trial. </w:t>
      </w:r>
      <w:r w:rsidRPr="007233EF">
        <w:rPr>
          <w:rFonts w:ascii="Book Antiqua" w:hAnsi="Book Antiqua"/>
          <w:i/>
          <w:iCs/>
        </w:rPr>
        <w:t xml:space="preserve">Biomed </w:t>
      </w:r>
      <w:proofErr w:type="spellStart"/>
      <w:r w:rsidRPr="007233EF">
        <w:rPr>
          <w:rFonts w:ascii="Book Antiqua" w:hAnsi="Book Antiqua"/>
          <w:i/>
          <w:iCs/>
        </w:rPr>
        <w:t>Pharmacother</w:t>
      </w:r>
      <w:proofErr w:type="spellEnd"/>
      <w:r w:rsidRPr="007233EF">
        <w:rPr>
          <w:rFonts w:ascii="Book Antiqua" w:hAnsi="Book Antiqua"/>
        </w:rPr>
        <w:t xml:space="preserve"> 2021; </w:t>
      </w:r>
      <w:r w:rsidRPr="007233EF">
        <w:rPr>
          <w:rFonts w:ascii="Book Antiqua" w:hAnsi="Book Antiqua"/>
          <w:b/>
          <w:bCs/>
        </w:rPr>
        <w:t>141</w:t>
      </w:r>
      <w:r w:rsidRPr="007233EF">
        <w:rPr>
          <w:rFonts w:ascii="Book Antiqua" w:hAnsi="Book Antiqua"/>
        </w:rPr>
        <w:t>: 111915 [PMID: 34328109 DOI: 10.1016/j.biopha.2021.111915]</w:t>
      </w:r>
    </w:p>
    <w:p w14:paraId="4A4DD2C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8 </w:t>
      </w:r>
      <w:r w:rsidRPr="007233EF">
        <w:rPr>
          <w:rFonts w:ascii="Book Antiqua" w:hAnsi="Book Antiqua"/>
          <w:b/>
          <w:bCs/>
        </w:rPr>
        <w:t>Davidson SJ</w:t>
      </w:r>
      <w:r w:rsidRPr="007233EF">
        <w:rPr>
          <w:rFonts w:ascii="Book Antiqua" w:hAnsi="Book Antiqua"/>
        </w:rPr>
        <w:t xml:space="preserve">, Barrett HL, Price SA, Callaway LK, Dekker </w:t>
      </w:r>
      <w:proofErr w:type="spellStart"/>
      <w:r w:rsidRPr="007233EF">
        <w:rPr>
          <w:rFonts w:ascii="Book Antiqua" w:hAnsi="Book Antiqua"/>
        </w:rPr>
        <w:t>Nitert</w:t>
      </w:r>
      <w:proofErr w:type="spellEnd"/>
      <w:r w:rsidRPr="007233EF">
        <w:rPr>
          <w:rFonts w:ascii="Book Antiqua" w:hAnsi="Book Antiqua"/>
        </w:rPr>
        <w:t xml:space="preserve"> M. Probiotics for preventing gestational diabetes. </w:t>
      </w:r>
      <w:r w:rsidRPr="007233EF">
        <w:rPr>
          <w:rFonts w:ascii="Book Antiqua" w:hAnsi="Book Antiqua"/>
          <w:i/>
          <w:iCs/>
        </w:rPr>
        <w:t>Cochrane Database Syst Rev</w:t>
      </w:r>
      <w:r w:rsidRPr="007233EF">
        <w:rPr>
          <w:rFonts w:ascii="Book Antiqua" w:hAnsi="Book Antiqua"/>
        </w:rPr>
        <w:t xml:space="preserve"> 2021; </w:t>
      </w:r>
      <w:r w:rsidRPr="007233EF">
        <w:rPr>
          <w:rFonts w:ascii="Book Antiqua" w:hAnsi="Book Antiqua"/>
          <w:b/>
          <w:bCs/>
        </w:rPr>
        <w:t>4</w:t>
      </w:r>
      <w:r w:rsidRPr="007233EF">
        <w:rPr>
          <w:rFonts w:ascii="Book Antiqua" w:hAnsi="Book Antiqua"/>
        </w:rPr>
        <w:t>: CD009951 [PMID: 33870484 DOI: 10.1002/14651858.CD009951.pub3]</w:t>
      </w:r>
    </w:p>
    <w:p w14:paraId="269BCB33"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9 </w:t>
      </w:r>
      <w:r w:rsidRPr="007233EF">
        <w:rPr>
          <w:rFonts w:ascii="Book Antiqua" w:hAnsi="Book Antiqua"/>
          <w:b/>
          <w:bCs/>
        </w:rPr>
        <w:t>Chu X</w:t>
      </w:r>
      <w:r w:rsidRPr="007233EF">
        <w:rPr>
          <w:rFonts w:ascii="Book Antiqua" w:hAnsi="Book Antiqua"/>
        </w:rPr>
        <w:t xml:space="preserve">, Yan P, Zhang N, Feng L, Li X, Wang Y, Yang K. Probiotics for preventing gestational diabetes mellitus in overweight or obese pregnant women: A systematic review and meta-analysis. </w:t>
      </w:r>
      <w:r w:rsidRPr="007233EF">
        <w:rPr>
          <w:rFonts w:ascii="Book Antiqua" w:hAnsi="Book Antiqua"/>
          <w:i/>
          <w:iCs/>
        </w:rPr>
        <w:t xml:space="preserve">Clin </w:t>
      </w:r>
      <w:proofErr w:type="spellStart"/>
      <w:r w:rsidRPr="007233EF">
        <w:rPr>
          <w:rFonts w:ascii="Book Antiqua" w:hAnsi="Book Antiqua"/>
          <w:i/>
          <w:iCs/>
        </w:rPr>
        <w:t>Nutr</w:t>
      </w:r>
      <w:proofErr w:type="spellEnd"/>
      <w:r w:rsidRPr="007233EF">
        <w:rPr>
          <w:rFonts w:ascii="Book Antiqua" w:hAnsi="Book Antiqua"/>
          <w:i/>
          <w:iCs/>
        </w:rPr>
        <w:t xml:space="preserve"> ESPEN</w:t>
      </w:r>
      <w:r w:rsidRPr="007233EF">
        <w:rPr>
          <w:rFonts w:ascii="Book Antiqua" w:hAnsi="Book Antiqua"/>
        </w:rPr>
        <w:t xml:space="preserve"> 2022; </w:t>
      </w:r>
      <w:r w:rsidRPr="007233EF">
        <w:rPr>
          <w:rFonts w:ascii="Book Antiqua" w:hAnsi="Book Antiqua"/>
          <w:b/>
          <w:bCs/>
        </w:rPr>
        <w:t>50</w:t>
      </w:r>
      <w:r w:rsidRPr="007233EF">
        <w:rPr>
          <w:rFonts w:ascii="Book Antiqua" w:hAnsi="Book Antiqua"/>
        </w:rPr>
        <w:t>: 84-92 [PMID: 35871956 DOI: 10.1016/j.clnesp.2022.05.007]</w:t>
      </w:r>
    </w:p>
    <w:p w14:paraId="41CF3221"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10 </w:t>
      </w:r>
      <w:proofErr w:type="spellStart"/>
      <w:r w:rsidRPr="007233EF">
        <w:rPr>
          <w:rFonts w:ascii="Book Antiqua" w:hAnsi="Book Antiqua"/>
          <w:b/>
          <w:bCs/>
        </w:rPr>
        <w:t>Xie</w:t>
      </w:r>
      <w:proofErr w:type="spellEnd"/>
      <w:r w:rsidRPr="007233EF">
        <w:rPr>
          <w:rFonts w:ascii="Book Antiqua" w:hAnsi="Book Antiqua"/>
          <w:b/>
          <w:bCs/>
        </w:rPr>
        <w:t xml:space="preserve"> E</w:t>
      </w:r>
      <w:r w:rsidRPr="007233EF">
        <w:rPr>
          <w:rFonts w:ascii="Book Antiqua" w:hAnsi="Book Antiqua"/>
        </w:rPr>
        <w:t xml:space="preserve">, Tao H, Liu M, Li C, Zhao Q. The effect of exercise on the prevention of gestational hypertension in obese and overweight pregnant women: An updated meta-analysis. </w:t>
      </w:r>
      <w:r w:rsidRPr="007233EF">
        <w:rPr>
          <w:rFonts w:ascii="Book Antiqua" w:hAnsi="Book Antiqua"/>
          <w:i/>
          <w:iCs/>
        </w:rPr>
        <w:t>Front Public Health</w:t>
      </w:r>
      <w:r w:rsidRPr="007233EF">
        <w:rPr>
          <w:rFonts w:ascii="Book Antiqua" w:hAnsi="Book Antiqua"/>
        </w:rPr>
        <w:t xml:space="preserve"> 2022; </w:t>
      </w:r>
      <w:r w:rsidRPr="007233EF">
        <w:rPr>
          <w:rFonts w:ascii="Book Antiqua" w:hAnsi="Book Antiqua"/>
          <w:b/>
          <w:bCs/>
        </w:rPr>
        <w:t>10</w:t>
      </w:r>
      <w:r w:rsidRPr="007233EF">
        <w:rPr>
          <w:rFonts w:ascii="Book Antiqua" w:hAnsi="Book Antiqua"/>
        </w:rPr>
        <w:t>: 923161 [PMID: 36045739 DOI: 10.3389/fpubh.2022.923161]</w:t>
      </w:r>
    </w:p>
    <w:p w14:paraId="44C2E438"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11 </w:t>
      </w:r>
      <w:proofErr w:type="spellStart"/>
      <w:r w:rsidRPr="007233EF">
        <w:rPr>
          <w:rFonts w:ascii="Book Antiqua" w:hAnsi="Book Antiqua"/>
          <w:b/>
          <w:bCs/>
        </w:rPr>
        <w:t>Isolauri</w:t>
      </w:r>
      <w:proofErr w:type="spellEnd"/>
      <w:r w:rsidRPr="007233EF">
        <w:rPr>
          <w:rFonts w:ascii="Book Antiqua" w:hAnsi="Book Antiqua"/>
          <w:b/>
          <w:bCs/>
        </w:rPr>
        <w:t xml:space="preserve"> E</w:t>
      </w:r>
      <w:r w:rsidRPr="007233EF">
        <w:rPr>
          <w:rFonts w:ascii="Book Antiqua" w:hAnsi="Book Antiqua"/>
        </w:rPr>
        <w:t xml:space="preserve">, </w:t>
      </w:r>
      <w:proofErr w:type="spellStart"/>
      <w:r w:rsidRPr="007233EF">
        <w:rPr>
          <w:rFonts w:ascii="Book Antiqua" w:hAnsi="Book Antiqua"/>
        </w:rPr>
        <w:t>Rautava</w:t>
      </w:r>
      <w:proofErr w:type="spellEnd"/>
      <w:r w:rsidRPr="007233EF">
        <w:rPr>
          <w:rFonts w:ascii="Book Antiqua" w:hAnsi="Book Antiqua"/>
        </w:rPr>
        <w:t xml:space="preserve"> S, </w:t>
      </w:r>
      <w:proofErr w:type="spellStart"/>
      <w:r w:rsidRPr="007233EF">
        <w:rPr>
          <w:rFonts w:ascii="Book Antiqua" w:hAnsi="Book Antiqua"/>
        </w:rPr>
        <w:t>Collado</w:t>
      </w:r>
      <w:proofErr w:type="spellEnd"/>
      <w:r w:rsidRPr="007233EF">
        <w:rPr>
          <w:rFonts w:ascii="Book Antiqua" w:hAnsi="Book Antiqua"/>
        </w:rPr>
        <w:t xml:space="preserve"> MC, </w:t>
      </w:r>
      <w:proofErr w:type="spellStart"/>
      <w:r w:rsidRPr="007233EF">
        <w:rPr>
          <w:rFonts w:ascii="Book Antiqua" w:hAnsi="Book Antiqua"/>
        </w:rPr>
        <w:t>Salminen</w:t>
      </w:r>
      <w:proofErr w:type="spellEnd"/>
      <w:r w:rsidRPr="007233EF">
        <w:rPr>
          <w:rFonts w:ascii="Book Antiqua" w:hAnsi="Book Antiqua"/>
        </w:rPr>
        <w:t xml:space="preserve"> S. Role of probiotics in reducing the risk of gestational diabetes. </w:t>
      </w:r>
      <w:r w:rsidRPr="007233EF">
        <w:rPr>
          <w:rFonts w:ascii="Book Antiqua" w:hAnsi="Book Antiqua"/>
          <w:i/>
          <w:iCs/>
        </w:rPr>
        <w:t xml:space="preserve">Diabetes </w:t>
      </w:r>
      <w:proofErr w:type="spellStart"/>
      <w:r w:rsidRPr="007233EF">
        <w:rPr>
          <w:rFonts w:ascii="Book Antiqua" w:hAnsi="Book Antiqua"/>
          <w:i/>
          <w:iCs/>
        </w:rPr>
        <w:t>Obes</w:t>
      </w:r>
      <w:proofErr w:type="spellEnd"/>
      <w:r w:rsidRPr="007233EF">
        <w:rPr>
          <w:rFonts w:ascii="Book Antiqua" w:hAnsi="Book Antiqua"/>
          <w:i/>
          <w:iCs/>
        </w:rPr>
        <w:t xml:space="preserve"> </w:t>
      </w:r>
      <w:proofErr w:type="spellStart"/>
      <w:r w:rsidRPr="007233EF">
        <w:rPr>
          <w:rFonts w:ascii="Book Antiqua" w:hAnsi="Book Antiqua"/>
          <w:i/>
          <w:iCs/>
        </w:rPr>
        <w:t>Metab</w:t>
      </w:r>
      <w:proofErr w:type="spellEnd"/>
      <w:r w:rsidRPr="007233EF">
        <w:rPr>
          <w:rFonts w:ascii="Book Antiqua" w:hAnsi="Book Antiqua"/>
        </w:rPr>
        <w:t xml:space="preserve"> 2015; </w:t>
      </w:r>
      <w:r w:rsidRPr="007233EF">
        <w:rPr>
          <w:rFonts w:ascii="Book Antiqua" w:hAnsi="Book Antiqua"/>
          <w:b/>
          <w:bCs/>
        </w:rPr>
        <w:t>17</w:t>
      </w:r>
      <w:r w:rsidRPr="007233EF">
        <w:rPr>
          <w:rFonts w:ascii="Book Antiqua" w:hAnsi="Book Antiqua"/>
        </w:rPr>
        <w:t>: 713-719 [PMID: 25885278 DOI: 10.1111/dom.12475]</w:t>
      </w:r>
    </w:p>
    <w:p w14:paraId="03BA1615"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12 </w:t>
      </w:r>
      <w:r w:rsidRPr="007233EF">
        <w:rPr>
          <w:rFonts w:ascii="Book Antiqua" w:hAnsi="Book Antiqua"/>
          <w:b/>
          <w:bCs/>
        </w:rPr>
        <w:t>Schwabe RF</w:t>
      </w:r>
      <w:r w:rsidRPr="007233EF">
        <w:rPr>
          <w:rFonts w:ascii="Book Antiqua" w:hAnsi="Book Antiqua"/>
        </w:rPr>
        <w:t xml:space="preserve">, </w:t>
      </w:r>
      <w:proofErr w:type="spellStart"/>
      <w:r w:rsidRPr="007233EF">
        <w:rPr>
          <w:rFonts w:ascii="Book Antiqua" w:hAnsi="Book Antiqua"/>
        </w:rPr>
        <w:t>Greten</w:t>
      </w:r>
      <w:proofErr w:type="spellEnd"/>
      <w:r w:rsidRPr="007233EF">
        <w:rPr>
          <w:rFonts w:ascii="Book Antiqua" w:hAnsi="Book Antiqua"/>
        </w:rPr>
        <w:t xml:space="preserve"> TF. Gut microbiome in HCC - Mechanisms, diagnosis and therapy. </w:t>
      </w:r>
      <w:r w:rsidRPr="007233EF">
        <w:rPr>
          <w:rFonts w:ascii="Book Antiqua" w:hAnsi="Book Antiqua"/>
          <w:i/>
          <w:iCs/>
        </w:rPr>
        <w:t>J Hepatol</w:t>
      </w:r>
      <w:r w:rsidRPr="007233EF">
        <w:rPr>
          <w:rFonts w:ascii="Book Antiqua" w:hAnsi="Book Antiqua"/>
        </w:rPr>
        <w:t xml:space="preserve"> 2020; </w:t>
      </w:r>
      <w:r w:rsidRPr="007233EF">
        <w:rPr>
          <w:rFonts w:ascii="Book Antiqua" w:hAnsi="Book Antiqua"/>
          <w:b/>
          <w:bCs/>
        </w:rPr>
        <w:t>72</w:t>
      </w:r>
      <w:r w:rsidRPr="007233EF">
        <w:rPr>
          <w:rFonts w:ascii="Book Antiqua" w:hAnsi="Book Antiqua"/>
        </w:rPr>
        <w:t>: 230-238 [PMID: 31954488 DOI: 10.1016/j.jhep.2019.08.016]</w:t>
      </w:r>
    </w:p>
    <w:p w14:paraId="14EDE00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13 </w:t>
      </w:r>
      <w:r w:rsidRPr="007233EF">
        <w:rPr>
          <w:rFonts w:ascii="Book Antiqua" w:hAnsi="Book Antiqua"/>
          <w:b/>
          <w:bCs/>
        </w:rPr>
        <w:t>Milani C</w:t>
      </w:r>
      <w:r w:rsidRPr="007233EF">
        <w:rPr>
          <w:rFonts w:ascii="Book Antiqua" w:hAnsi="Book Antiqua"/>
        </w:rPr>
        <w:t xml:space="preserve">, </w:t>
      </w:r>
      <w:proofErr w:type="spellStart"/>
      <w:r w:rsidRPr="007233EF">
        <w:rPr>
          <w:rFonts w:ascii="Book Antiqua" w:hAnsi="Book Antiqua"/>
        </w:rPr>
        <w:t>Duranti</w:t>
      </w:r>
      <w:proofErr w:type="spellEnd"/>
      <w:r w:rsidRPr="007233EF">
        <w:rPr>
          <w:rFonts w:ascii="Book Antiqua" w:hAnsi="Book Antiqua"/>
        </w:rPr>
        <w:t xml:space="preserve"> S, </w:t>
      </w:r>
      <w:proofErr w:type="spellStart"/>
      <w:r w:rsidRPr="007233EF">
        <w:rPr>
          <w:rFonts w:ascii="Book Antiqua" w:hAnsi="Book Antiqua"/>
        </w:rPr>
        <w:t>Bottacini</w:t>
      </w:r>
      <w:proofErr w:type="spellEnd"/>
      <w:r w:rsidRPr="007233EF">
        <w:rPr>
          <w:rFonts w:ascii="Book Antiqua" w:hAnsi="Book Antiqua"/>
        </w:rPr>
        <w:t xml:space="preserve"> F, Casey E, </w:t>
      </w:r>
      <w:proofErr w:type="spellStart"/>
      <w:r w:rsidRPr="007233EF">
        <w:rPr>
          <w:rFonts w:ascii="Book Antiqua" w:hAnsi="Book Antiqua"/>
        </w:rPr>
        <w:t>Turroni</w:t>
      </w:r>
      <w:proofErr w:type="spellEnd"/>
      <w:r w:rsidRPr="007233EF">
        <w:rPr>
          <w:rFonts w:ascii="Book Antiqua" w:hAnsi="Book Antiqua"/>
        </w:rPr>
        <w:t xml:space="preserve"> F, Mahony J, </w:t>
      </w:r>
      <w:proofErr w:type="spellStart"/>
      <w:r w:rsidRPr="007233EF">
        <w:rPr>
          <w:rFonts w:ascii="Book Antiqua" w:hAnsi="Book Antiqua"/>
        </w:rPr>
        <w:t>Belzer</w:t>
      </w:r>
      <w:proofErr w:type="spellEnd"/>
      <w:r w:rsidRPr="007233EF">
        <w:rPr>
          <w:rFonts w:ascii="Book Antiqua" w:hAnsi="Book Antiqua"/>
        </w:rPr>
        <w:t xml:space="preserve"> C, Delgado Palacio S, </w:t>
      </w:r>
      <w:proofErr w:type="spellStart"/>
      <w:r w:rsidRPr="007233EF">
        <w:rPr>
          <w:rFonts w:ascii="Book Antiqua" w:hAnsi="Book Antiqua"/>
        </w:rPr>
        <w:t>Arboleya</w:t>
      </w:r>
      <w:proofErr w:type="spellEnd"/>
      <w:r w:rsidRPr="007233EF">
        <w:rPr>
          <w:rFonts w:ascii="Book Antiqua" w:hAnsi="Book Antiqua"/>
        </w:rPr>
        <w:t xml:space="preserve"> Montes S, </w:t>
      </w:r>
      <w:proofErr w:type="spellStart"/>
      <w:r w:rsidRPr="007233EF">
        <w:rPr>
          <w:rFonts w:ascii="Book Antiqua" w:hAnsi="Book Antiqua"/>
        </w:rPr>
        <w:t>Mancabelli</w:t>
      </w:r>
      <w:proofErr w:type="spellEnd"/>
      <w:r w:rsidRPr="007233EF">
        <w:rPr>
          <w:rFonts w:ascii="Book Antiqua" w:hAnsi="Book Antiqua"/>
        </w:rPr>
        <w:t xml:space="preserve"> L, </w:t>
      </w:r>
      <w:proofErr w:type="spellStart"/>
      <w:r w:rsidRPr="007233EF">
        <w:rPr>
          <w:rFonts w:ascii="Book Antiqua" w:hAnsi="Book Antiqua"/>
        </w:rPr>
        <w:t>Lugli</w:t>
      </w:r>
      <w:proofErr w:type="spellEnd"/>
      <w:r w:rsidRPr="007233EF">
        <w:rPr>
          <w:rFonts w:ascii="Book Antiqua" w:hAnsi="Book Antiqua"/>
        </w:rPr>
        <w:t xml:space="preserve"> GA, Rodriguez JM, Bode L, de Vos W, </w:t>
      </w:r>
      <w:proofErr w:type="spellStart"/>
      <w:r w:rsidRPr="007233EF">
        <w:rPr>
          <w:rFonts w:ascii="Book Antiqua" w:hAnsi="Book Antiqua"/>
        </w:rPr>
        <w:t>Gueimonde</w:t>
      </w:r>
      <w:proofErr w:type="spellEnd"/>
      <w:r w:rsidRPr="007233EF">
        <w:rPr>
          <w:rFonts w:ascii="Book Antiqua" w:hAnsi="Book Antiqua"/>
        </w:rPr>
        <w:t xml:space="preserve"> M, </w:t>
      </w:r>
      <w:proofErr w:type="spellStart"/>
      <w:r w:rsidRPr="007233EF">
        <w:rPr>
          <w:rFonts w:ascii="Book Antiqua" w:hAnsi="Book Antiqua"/>
        </w:rPr>
        <w:t>Margolles</w:t>
      </w:r>
      <w:proofErr w:type="spellEnd"/>
      <w:r w:rsidRPr="007233EF">
        <w:rPr>
          <w:rFonts w:ascii="Book Antiqua" w:hAnsi="Book Antiqua"/>
        </w:rPr>
        <w:t xml:space="preserve"> A, van </w:t>
      </w:r>
      <w:proofErr w:type="spellStart"/>
      <w:r w:rsidRPr="007233EF">
        <w:rPr>
          <w:rFonts w:ascii="Book Antiqua" w:hAnsi="Book Antiqua"/>
        </w:rPr>
        <w:t>Sinderen</w:t>
      </w:r>
      <w:proofErr w:type="spellEnd"/>
      <w:r w:rsidRPr="007233EF">
        <w:rPr>
          <w:rFonts w:ascii="Book Antiqua" w:hAnsi="Book Antiqua"/>
        </w:rPr>
        <w:t xml:space="preserve"> D, Ventura M. The First Microbial Colonizers of the Human Gut: Composition, Activities, and Health Implications of the Infant Gut Microbiota. </w:t>
      </w:r>
      <w:proofErr w:type="spellStart"/>
      <w:r w:rsidRPr="007233EF">
        <w:rPr>
          <w:rFonts w:ascii="Book Antiqua" w:hAnsi="Book Antiqua"/>
          <w:i/>
          <w:iCs/>
        </w:rPr>
        <w:t>Microbiol</w:t>
      </w:r>
      <w:proofErr w:type="spellEnd"/>
      <w:r w:rsidRPr="007233EF">
        <w:rPr>
          <w:rFonts w:ascii="Book Antiqua" w:hAnsi="Book Antiqua"/>
          <w:i/>
          <w:iCs/>
        </w:rPr>
        <w:t xml:space="preserve"> Mol Biol Rev</w:t>
      </w:r>
      <w:r w:rsidRPr="007233EF">
        <w:rPr>
          <w:rFonts w:ascii="Book Antiqua" w:hAnsi="Book Antiqua"/>
        </w:rPr>
        <w:t xml:space="preserve"> 2017; </w:t>
      </w:r>
      <w:r w:rsidRPr="007233EF">
        <w:rPr>
          <w:rFonts w:ascii="Book Antiqua" w:hAnsi="Book Antiqua"/>
          <w:b/>
          <w:bCs/>
        </w:rPr>
        <w:t>81</w:t>
      </w:r>
      <w:r w:rsidRPr="007233EF">
        <w:rPr>
          <w:rFonts w:ascii="Book Antiqua" w:hAnsi="Book Antiqua"/>
        </w:rPr>
        <w:t xml:space="preserve"> [PMID: 29118049 DOI: 10.1128/MMBR.00036-17]</w:t>
      </w:r>
    </w:p>
    <w:p w14:paraId="04B80918"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14 </w:t>
      </w:r>
      <w:proofErr w:type="spellStart"/>
      <w:r w:rsidRPr="007233EF">
        <w:rPr>
          <w:rFonts w:ascii="Book Antiqua" w:hAnsi="Book Antiqua"/>
          <w:b/>
          <w:bCs/>
        </w:rPr>
        <w:t>Koren</w:t>
      </w:r>
      <w:proofErr w:type="spellEnd"/>
      <w:r w:rsidRPr="007233EF">
        <w:rPr>
          <w:rFonts w:ascii="Book Antiqua" w:hAnsi="Book Antiqua"/>
          <w:b/>
          <w:bCs/>
        </w:rPr>
        <w:t xml:space="preserve"> O</w:t>
      </w:r>
      <w:r w:rsidRPr="007233EF">
        <w:rPr>
          <w:rFonts w:ascii="Book Antiqua" w:hAnsi="Book Antiqua"/>
        </w:rPr>
        <w:t xml:space="preserve">, Goodrich JK, Cullender TC, </w:t>
      </w:r>
      <w:proofErr w:type="spellStart"/>
      <w:r w:rsidRPr="007233EF">
        <w:rPr>
          <w:rFonts w:ascii="Book Antiqua" w:hAnsi="Book Antiqua"/>
        </w:rPr>
        <w:t>Spor</w:t>
      </w:r>
      <w:proofErr w:type="spellEnd"/>
      <w:r w:rsidRPr="007233EF">
        <w:rPr>
          <w:rFonts w:ascii="Book Antiqua" w:hAnsi="Book Antiqua"/>
        </w:rPr>
        <w:t xml:space="preserve"> A, </w:t>
      </w:r>
      <w:proofErr w:type="spellStart"/>
      <w:r w:rsidRPr="007233EF">
        <w:rPr>
          <w:rFonts w:ascii="Book Antiqua" w:hAnsi="Book Antiqua"/>
        </w:rPr>
        <w:t>Laitinen</w:t>
      </w:r>
      <w:proofErr w:type="spellEnd"/>
      <w:r w:rsidRPr="007233EF">
        <w:rPr>
          <w:rFonts w:ascii="Book Antiqua" w:hAnsi="Book Antiqua"/>
        </w:rPr>
        <w:t xml:space="preserve"> K, </w:t>
      </w:r>
      <w:proofErr w:type="spellStart"/>
      <w:r w:rsidRPr="007233EF">
        <w:rPr>
          <w:rFonts w:ascii="Book Antiqua" w:hAnsi="Book Antiqua"/>
        </w:rPr>
        <w:t>Bäckhed</w:t>
      </w:r>
      <w:proofErr w:type="spellEnd"/>
      <w:r w:rsidRPr="007233EF">
        <w:rPr>
          <w:rFonts w:ascii="Book Antiqua" w:hAnsi="Book Antiqua"/>
        </w:rPr>
        <w:t xml:space="preserve"> HK, Gonzalez A, Werner JJ, </w:t>
      </w:r>
      <w:proofErr w:type="spellStart"/>
      <w:r w:rsidRPr="007233EF">
        <w:rPr>
          <w:rFonts w:ascii="Book Antiqua" w:hAnsi="Book Antiqua"/>
        </w:rPr>
        <w:t>Angenent</w:t>
      </w:r>
      <w:proofErr w:type="spellEnd"/>
      <w:r w:rsidRPr="007233EF">
        <w:rPr>
          <w:rFonts w:ascii="Book Antiqua" w:hAnsi="Book Antiqua"/>
        </w:rPr>
        <w:t xml:space="preserve"> LT, Knight R, </w:t>
      </w:r>
      <w:proofErr w:type="spellStart"/>
      <w:r w:rsidRPr="007233EF">
        <w:rPr>
          <w:rFonts w:ascii="Book Antiqua" w:hAnsi="Book Antiqua"/>
        </w:rPr>
        <w:t>Bäckhed</w:t>
      </w:r>
      <w:proofErr w:type="spellEnd"/>
      <w:r w:rsidRPr="007233EF">
        <w:rPr>
          <w:rFonts w:ascii="Book Antiqua" w:hAnsi="Book Antiqua"/>
        </w:rPr>
        <w:t xml:space="preserve"> F, </w:t>
      </w:r>
      <w:proofErr w:type="spellStart"/>
      <w:r w:rsidRPr="007233EF">
        <w:rPr>
          <w:rFonts w:ascii="Book Antiqua" w:hAnsi="Book Antiqua"/>
        </w:rPr>
        <w:t>Isolauri</w:t>
      </w:r>
      <w:proofErr w:type="spellEnd"/>
      <w:r w:rsidRPr="007233EF">
        <w:rPr>
          <w:rFonts w:ascii="Book Antiqua" w:hAnsi="Book Antiqua"/>
        </w:rPr>
        <w:t xml:space="preserve"> E, </w:t>
      </w:r>
      <w:proofErr w:type="spellStart"/>
      <w:r w:rsidRPr="007233EF">
        <w:rPr>
          <w:rFonts w:ascii="Book Antiqua" w:hAnsi="Book Antiqua"/>
        </w:rPr>
        <w:t>Salminen</w:t>
      </w:r>
      <w:proofErr w:type="spellEnd"/>
      <w:r w:rsidRPr="007233EF">
        <w:rPr>
          <w:rFonts w:ascii="Book Antiqua" w:hAnsi="Book Antiqua"/>
        </w:rPr>
        <w:t xml:space="preserve"> S, Ley RE. Host remodeling of the gut microbiome and metabolic changes during pregnancy. </w:t>
      </w:r>
      <w:r w:rsidRPr="007233EF">
        <w:rPr>
          <w:rFonts w:ascii="Book Antiqua" w:hAnsi="Book Antiqua"/>
          <w:i/>
          <w:iCs/>
        </w:rPr>
        <w:t>Cell</w:t>
      </w:r>
      <w:r w:rsidRPr="007233EF">
        <w:rPr>
          <w:rFonts w:ascii="Book Antiqua" w:hAnsi="Book Antiqua"/>
        </w:rPr>
        <w:t xml:space="preserve"> 2012; </w:t>
      </w:r>
      <w:r w:rsidRPr="007233EF">
        <w:rPr>
          <w:rFonts w:ascii="Book Antiqua" w:hAnsi="Book Antiqua"/>
          <w:b/>
          <w:bCs/>
        </w:rPr>
        <w:t>150</w:t>
      </w:r>
      <w:r w:rsidRPr="007233EF">
        <w:rPr>
          <w:rFonts w:ascii="Book Antiqua" w:hAnsi="Book Antiqua"/>
        </w:rPr>
        <w:t>: 470-480 [PMID: 22863002 DOI: 10.1016/j.cell.2012.07.008]</w:t>
      </w:r>
    </w:p>
    <w:p w14:paraId="2341991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15 </w:t>
      </w:r>
      <w:proofErr w:type="spellStart"/>
      <w:r w:rsidRPr="007233EF">
        <w:rPr>
          <w:rFonts w:ascii="Book Antiqua" w:hAnsi="Book Antiqua"/>
          <w:b/>
          <w:bCs/>
        </w:rPr>
        <w:t>Lv</w:t>
      </w:r>
      <w:proofErr w:type="spellEnd"/>
      <w:r w:rsidRPr="007233EF">
        <w:rPr>
          <w:rFonts w:ascii="Book Antiqua" w:hAnsi="Book Antiqua"/>
          <w:b/>
          <w:bCs/>
        </w:rPr>
        <w:t xml:space="preserve"> Y</w:t>
      </w:r>
      <w:r w:rsidRPr="007233EF">
        <w:rPr>
          <w:rFonts w:ascii="Book Antiqua" w:hAnsi="Book Antiqua"/>
        </w:rPr>
        <w:t xml:space="preserve">, Yan Z, Zhao X, Gang X, He G, Sun L, Li Z, Wang G. The effects of gut microbiota on metabolic outcomes in pregnant women and their offspring. </w:t>
      </w:r>
      <w:r w:rsidRPr="007233EF">
        <w:rPr>
          <w:rFonts w:ascii="Book Antiqua" w:hAnsi="Book Antiqua"/>
          <w:i/>
          <w:iCs/>
        </w:rPr>
        <w:t xml:space="preserve">Food </w:t>
      </w:r>
      <w:proofErr w:type="spellStart"/>
      <w:r w:rsidRPr="007233EF">
        <w:rPr>
          <w:rFonts w:ascii="Book Antiqua" w:hAnsi="Book Antiqua"/>
          <w:i/>
          <w:iCs/>
        </w:rPr>
        <w:t>Funct</w:t>
      </w:r>
      <w:proofErr w:type="spellEnd"/>
      <w:r w:rsidRPr="007233EF">
        <w:rPr>
          <w:rFonts w:ascii="Book Antiqua" w:hAnsi="Book Antiqua"/>
        </w:rPr>
        <w:t xml:space="preserve"> 2018; </w:t>
      </w:r>
      <w:r w:rsidRPr="007233EF">
        <w:rPr>
          <w:rFonts w:ascii="Book Antiqua" w:hAnsi="Book Antiqua"/>
          <w:b/>
          <w:bCs/>
        </w:rPr>
        <w:t>9</w:t>
      </w:r>
      <w:r w:rsidRPr="007233EF">
        <w:rPr>
          <w:rFonts w:ascii="Book Antiqua" w:hAnsi="Book Antiqua"/>
        </w:rPr>
        <w:t>: 4537-4547 [PMID: 30101246 DOI: 10.1039/c8fo00601f]</w:t>
      </w:r>
    </w:p>
    <w:p w14:paraId="2699CF42"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16 </w:t>
      </w:r>
      <w:r w:rsidRPr="007233EF">
        <w:rPr>
          <w:rFonts w:ascii="Book Antiqua" w:hAnsi="Book Antiqua"/>
          <w:b/>
          <w:bCs/>
        </w:rPr>
        <w:t>Huang L</w:t>
      </w:r>
      <w:r w:rsidRPr="007233EF">
        <w:rPr>
          <w:rFonts w:ascii="Book Antiqua" w:hAnsi="Book Antiqua"/>
        </w:rPr>
        <w:t xml:space="preserve">, Cai M, Li L, Zhang X, Xu Y, Xiao J, Huang Q, Luo G, Zeng Z, </w:t>
      </w:r>
      <w:proofErr w:type="spellStart"/>
      <w:r w:rsidRPr="007233EF">
        <w:rPr>
          <w:rFonts w:ascii="Book Antiqua" w:hAnsi="Book Antiqua"/>
        </w:rPr>
        <w:t>Jin</w:t>
      </w:r>
      <w:proofErr w:type="spellEnd"/>
      <w:r w:rsidRPr="007233EF">
        <w:rPr>
          <w:rFonts w:ascii="Book Antiqua" w:hAnsi="Book Antiqua"/>
        </w:rPr>
        <w:t xml:space="preserve"> C, </w:t>
      </w:r>
      <w:proofErr w:type="spellStart"/>
      <w:r w:rsidRPr="007233EF">
        <w:rPr>
          <w:rFonts w:ascii="Book Antiqua" w:hAnsi="Book Antiqua"/>
        </w:rPr>
        <w:t>Jin</w:t>
      </w:r>
      <w:proofErr w:type="spellEnd"/>
      <w:r w:rsidRPr="007233EF">
        <w:rPr>
          <w:rFonts w:ascii="Book Antiqua" w:hAnsi="Book Antiqua"/>
        </w:rPr>
        <w:t xml:space="preserve"> Y, He J, Yang W. Gut microbiota changes in preeclampsia, abnormal placental growth and healthy pregnant women. </w:t>
      </w:r>
      <w:r w:rsidRPr="007233EF">
        <w:rPr>
          <w:rFonts w:ascii="Book Antiqua" w:hAnsi="Book Antiqua"/>
          <w:i/>
          <w:iCs/>
        </w:rPr>
        <w:t xml:space="preserve">BMC </w:t>
      </w:r>
      <w:proofErr w:type="spellStart"/>
      <w:r w:rsidRPr="007233EF">
        <w:rPr>
          <w:rFonts w:ascii="Book Antiqua" w:hAnsi="Book Antiqua"/>
          <w:i/>
          <w:iCs/>
        </w:rPr>
        <w:t>Microbiol</w:t>
      </w:r>
      <w:proofErr w:type="spellEnd"/>
      <w:r w:rsidRPr="007233EF">
        <w:rPr>
          <w:rFonts w:ascii="Book Antiqua" w:hAnsi="Book Antiqua"/>
        </w:rPr>
        <w:t xml:space="preserve"> 2021; </w:t>
      </w:r>
      <w:r w:rsidRPr="007233EF">
        <w:rPr>
          <w:rFonts w:ascii="Book Antiqua" w:hAnsi="Book Antiqua"/>
          <w:b/>
          <w:bCs/>
        </w:rPr>
        <w:t>21</w:t>
      </w:r>
      <w:r w:rsidRPr="007233EF">
        <w:rPr>
          <w:rFonts w:ascii="Book Antiqua" w:hAnsi="Book Antiqua"/>
        </w:rPr>
        <w:t>: 265 [PMID: 34607559 DOI: 10.1186/s12866-021-02327-7]</w:t>
      </w:r>
    </w:p>
    <w:p w14:paraId="75B0E5A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17 </w:t>
      </w:r>
      <w:r w:rsidRPr="007233EF">
        <w:rPr>
          <w:rFonts w:ascii="Book Antiqua" w:hAnsi="Book Antiqua"/>
          <w:b/>
          <w:bCs/>
        </w:rPr>
        <w:t>American Diabetes Association</w:t>
      </w:r>
      <w:r w:rsidRPr="007233EF">
        <w:rPr>
          <w:rFonts w:ascii="Book Antiqua" w:hAnsi="Book Antiqua"/>
        </w:rPr>
        <w:t xml:space="preserve">. 2. Classification and Diagnosis of Diabetes: Standards of Medical Care in Diabetes-2020. </w:t>
      </w:r>
      <w:r w:rsidRPr="007233EF">
        <w:rPr>
          <w:rFonts w:ascii="Book Antiqua" w:hAnsi="Book Antiqua"/>
          <w:i/>
          <w:iCs/>
        </w:rPr>
        <w:t>Diabetes Care</w:t>
      </w:r>
      <w:r w:rsidRPr="007233EF">
        <w:rPr>
          <w:rFonts w:ascii="Book Antiqua" w:hAnsi="Book Antiqua"/>
        </w:rPr>
        <w:t xml:space="preserve"> 2020; </w:t>
      </w:r>
      <w:r w:rsidRPr="007233EF">
        <w:rPr>
          <w:rFonts w:ascii="Book Antiqua" w:hAnsi="Book Antiqua"/>
          <w:b/>
          <w:bCs/>
        </w:rPr>
        <w:t>43</w:t>
      </w:r>
      <w:r w:rsidRPr="007233EF">
        <w:rPr>
          <w:rFonts w:ascii="Book Antiqua" w:hAnsi="Book Antiqua"/>
        </w:rPr>
        <w:t>: S14-S31 [PMID: 31862745 DOI: 10.2337/dc20-S002]</w:t>
      </w:r>
    </w:p>
    <w:p w14:paraId="1E6706DF"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18 </w:t>
      </w:r>
      <w:r w:rsidRPr="007233EF">
        <w:rPr>
          <w:rFonts w:ascii="Book Antiqua" w:hAnsi="Book Antiqua"/>
          <w:b/>
          <w:bCs/>
        </w:rPr>
        <w:t>Guo F</w:t>
      </w:r>
      <w:r w:rsidRPr="007233EF">
        <w:rPr>
          <w:rFonts w:ascii="Book Antiqua" w:hAnsi="Book Antiqua"/>
        </w:rPr>
        <w:t xml:space="preserve">, Yang S, Zhang Y, Yang X, Zhang C, Fan J. Nomogram for prediction of gestational diabetes mellitus in urban, Chinese, pregnant women. </w:t>
      </w:r>
      <w:r w:rsidRPr="007233EF">
        <w:rPr>
          <w:rFonts w:ascii="Book Antiqua" w:hAnsi="Book Antiqua"/>
          <w:i/>
          <w:iCs/>
        </w:rPr>
        <w:t>BMC Pregnancy Childbirth</w:t>
      </w:r>
      <w:r w:rsidRPr="007233EF">
        <w:rPr>
          <w:rFonts w:ascii="Book Antiqua" w:hAnsi="Book Antiqua"/>
        </w:rPr>
        <w:t xml:space="preserve"> 2020; </w:t>
      </w:r>
      <w:r w:rsidRPr="007233EF">
        <w:rPr>
          <w:rFonts w:ascii="Book Antiqua" w:hAnsi="Book Antiqua"/>
          <w:b/>
          <w:bCs/>
        </w:rPr>
        <w:t>20</w:t>
      </w:r>
      <w:r w:rsidRPr="007233EF">
        <w:rPr>
          <w:rFonts w:ascii="Book Antiqua" w:hAnsi="Book Antiqua"/>
        </w:rPr>
        <w:t>: 43 [PMID: 31959134 DOI: 10.1186/s12884-019-2703-y]</w:t>
      </w:r>
    </w:p>
    <w:p w14:paraId="717F4C5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19 </w:t>
      </w:r>
      <w:r w:rsidRPr="007233EF">
        <w:rPr>
          <w:rFonts w:ascii="Book Antiqua" w:hAnsi="Book Antiqua"/>
          <w:b/>
          <w:bCs/>
        </w:rPr>
        <w:t>Kim SY</w:t>
      </w:r>
      <w:r w:rsidRPr="007233EF">
        <w:rPr>
          <w:rFonts w:ascii="Book Antiqua" w:hAnsi="Book Antiqua"/>
        </w:rPr>
        <w:t xml:space="preserve">, England L, Wilson HG, </w:t>
      </w:r>
      <w:proofErr w:type="spellStart"/>
      <w:r w:rsidRPr="007233EF">
        <w:rPr>
          <w:rFonts w:ascii="Book Antiqua" w:hAnsi="Book Antiqua"/>
        </w:rPr>
        <w:t>Bish</w:t>
      </w:r>
      <w:proofErr w:type="spellEnd"/>
      <w:r w:rsidRPr="007233EF">
        <w:rPr>
          <w:rFonts w:ascii="Book Antiqua" w:hAnsi="Book Antiqua"/>
        </w:rPr>
        <w:t xml:space="preserve"> C, </w:t>
      </w:r>
      <w:proofErr w:type="spellStart"/>
      <w:r w:rsidRPr="007233EF">
        <w:rPr>
          <w:rFonts w:ascii="Book Antiqua" w:hAnsi="Book Antiqua"/>
        </w:rPr>
        <w:t>Satten</w:t>
      </w:r>
      <w:proofErr w:type="spellEnd"/>
      <w:r w:rsidRPr="007233EF">
        <w:rPr>
          <w:rFonts w:ascii="Book Antiqua" w:hAnsi="Book Antiqua"/>
        </w:rPr>
        <w:t xml:space="preserve"> GA, Dietz P. Percentage of gestational diabetes mellitus attributable to overweight and obesity. </w:t>
      </w:r>
      <w:r w:rsidRPr="007233EF">
        <w:rPr>
          <w:rFonts w:ascii="Book Antiqua" w:hAnsi="Book Antiqua"/>
          <w:i/>
          <w:iCs/>
        </w:rPr>
        <w:t>Am J Public Health</w:t>
      </w:r>
      <w:r w:rsidRPr="007233EF">
        <w:rPr>
          <w:rFonts w:ascii="Book Antiqua" w:hAnsi="Book Antiqua"/>
        </w:rPr>
        <w:t xml:space="preserve"> 2010; </w:t>
      </w:r>
      <w:r w:rsidRPr="007233EF">
        <w:rPr>
          <w:rFonts w:ascii="Book Antiqua" w:hAnsi="Book Antiqua"/>
          <w:b/>
          <w:bCs/>
        </w:rPr>
        <w:t>100</w:t>
      </w:r>
      <w:r w:rsidRPr="007233EF">
        <w:rPr>
          <w:rFonts w:ascii="Book Antiqua" w:hAnsi="Book Antiqua"/>
        </w:rPr>
        <w:t>: 1047-1052 [PMID: 20395581 DOI: 10.2105/AJPH.2009.172890]</w:t>
      </w:r>
    </w:p>
    <w:p w14:paraId="3BA06957"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20 </w:t>
      </w:r>
      <w:r w:rsidRPr="007233EF">
        <w:rPr>
          <w:rFonts w:ascii="Book Antiqua" w:hAnsi="Book Antiqua"/>
          <w:b/>
          <w:bCs/>
        </w:rPr>
        <w:t>Gao C</w:t>
      </w:r>
      <w:r w:rsidRPr="007233EF">
        <w:rPr>
          <w:rFonts w:ascii="Book Antiqua" w:hAnsi="Book Antiqua"/>
        </w:rPr>
        <w:t xml:space="preserve">, Sun X, Lu L, Liu F, Yuan J. Prevalence of gestational diabetes mellitus in mainland China: A systematic review and meta-analysis. </w:t>
      </w:r>
      <w:r w:rsidRPr="007233EF">
        <w:rPr>
          <w:rFonts w:ascii="Book Antiqua" w:hAnsi="Book Antiqua"/>
          <w:i/>
          <w:iCs/>
        </w:rPr>
        <w:t xml:space="preserve">J Diabetes </w:t>
      </w:r>
      <w:proofErr w:type="spellStart"/>
      <w:r w:rsidRPr="007233EF">
        <w:rPr>
          <w:rFonts w:ascii="Book Antiqua" w:hAnsi="Book Antiqua"/>
          <w:i/>
          <w:iCs/>
        </w:rPr>
        <w:t>Investig</w:t>
      </w:r>
      <w:proofErr w:type="spellEnd"/>
      <w:r w:rsidRPr="007233EF">
        <w:rPr>
          <w:rFonts w:ascii="Book Antiqua" w:hAnsi="Book Antiqua"/>
        </w:rPr>
        <w:t xml:space="preserve"> 2019; </w:t>
      </w:r>
      <w:r w:rsidRPr="007233EF">
        <w:rPr>
          <w:rFonts w:ascii="Book Antiqua" w:hAnsi="Book Antiqua"/>
          <w:b/>
          <w:bCs/>
        </w:rPr>
        <w:t>10</w:t>
      </w:r>
      <w:r w:rsidRPr="007233EF">
        <w:rPr>
          <w:rFonts w:ascii="Book Antiqua" w:hAnsi="Book Antiqua"/>
        </w:rPr>
        <w:t>: 154-162 [PMID: 29683557 DOI: 10.1111/jdi.12854]</w:t>
      </w:r>
    </w:p>
    <w:p w14:paraId="13F6103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21 </w:t>
      </w:r>
      <w:r w:rsidRPr="007233EF">
        <w:rPr>
          <w:rFonts w:ascii="Book Antiqua" w:hAnsi="Book Antiqua"/>
          <w:b/>
          <w:bCs/>
        </w:rPr>
        <w:t>Simmons D</w:t>
      </w:r>
      <w:r w:rsidRPr="007233EF">
        <w:rPr>
          <w:rFonts w:ascii="Book Antiqua" w:hAnsi="Book Antiqua"/>
        </w:rPr>
        <w:t xml:space="preserve">. Prevention of gestational diabetes mellitus: Where are we now? </w:t>
      </w:r>
      <w:r w:rsidRPr="007233EF">
        <w:rPr>
          <w:rFonts w:ascii="Book Antiqua" w:hAnsi="Book Antiqua"/>
          <w:i/>
          <w:iCs/>
        </w:rPr>
        <w:t xml:space="preserve">Diabetes </w:t>
      </w:r>
      <w:proofErr w:type="spellStart"/>
      <w:r w:rsidRPr="007233EF">
        <w:rPr>
          <w:rFonts w:ascii="Book Antiqua" w:hAnsi="Book Antiqua"/>
          <w:i/>
          <w:iCs/>
        </w:rPr>
        <w:t>Obes</w:t>
      </w:r>
      <w:proofErr w:type="spellEnd"/>
      <w:r w:rsidRPr="007233EF">
        <w:rPr>
          <w:rFonts w:ascii="Book Antiqua" w:hAnsi="Book Antiqua"/>
          <w:i/>
          <w:iCs/>
        </w:rPr>
        <w:t xml:space="preserve"> </w:t>
      </w:r>
      <w:proofErr w:type="spellStart"/>
      <w:r w:rsidRPr="007233EF">
        <w:rPr>
          <w:rFonts w:ascii="Book Antiqua" w:hAnsi="Book Antiqua"/>
          <w:i/>
          <w:iCs/>
        </w:rPr>
        <w:t>Metab</w:t>
      </w:r>
      <w:proofErr w:type="spellEnd"/>
      <w:r w:rsidRPr="007233EF">
        <w:rPr>
          <w:rFonts w:ascii="Book Antiqua" w:hAnsi="Book Antiqua"/>
        </w:rPr>
        <w:t xml:space="preserve"> 2015; </w:t>
      </w:r>
      <w:r w:rsidRPr="007233EF">
        <w:rPr>
          <w:rFonts w:ascii="Book Antiqua" w:hAnsi="Book Antiqua"/>
          <w:b/>
          <w:bCs/>
        </w:rPr>
        <w:t>17</w:t>
      </w:r>
      <w:r w:rsidRPr="007233EF">
        <w:rPr>
          <w:rFonts w:ascii="Book Antiqua" w:hAnsi="Book Antiqua"/>
        </w:rPr>
        <w:t>: 824-834 [PMID: 25974384 DOI: 10.1111/dom.12495]</w:t>
      </w:r>
    </w:p>
    <w:p w14:paraId="61D9C1A2" w14:textId="6DFBE9D8" w:rsidR="00952E41" w:rsidRPr="007233EF" w:rsidRDefault="00952E41" w:rsidP="007233EF">
      <w:pPr>
        <w:spacing w:line="360" w:lineRule="auto"/>
        <w:jc w:val="both"/>
        <w:rPr>
          <w:rFonts w:ascii="Book Antiqua" w:hAnsi="Book Antiqua"/>
        </w:rPr>
      </w:pPr>
      <w:r w:rsidRPr="007233EF">
        <w:rPr>
          <w:rFonts w:ascii="Book Antiqua" w:hAnsi="Book Antiqua"/>
        </w:rPr>
        <w:t xml:space="preserve">22 Physical status: the use and interpretation of anthropometry. Report of a WHO Expert Committee. </w:t>
      </w:r>
      <w:r w:rsidRPr="007233EF">
        <w:rPr>
          <w:rFonts w:ascii="Book Antiqua" w:hAnsi="Book Antiqua"/>
          <w:i/>
          <w:iCs/>
        </w:rPr>
        <w:t>World Health Organ Tech Rep Ser</w:t>
      </w:r>
      <w:r w:rsidRPr="007233EF">
        <w:rPr>
          <w:rFonts w:ascii="Book Antiqua" w:hAnsi="Book Antiqua"/>
        </w:rPr>
        <w:t xml:space="preserve"> 1995; </w:t>
      </w:r>
      <w:r w:rsidRPr="007233EF">
        <w:rPr>
          <w:rFonts w:ascii="Book Antiqua" w:hAnsi="Book Antiqua"/>
          <w:b/>
          <w:bCs/>
        </w:rPr>
        <w:t>854</w:t>
      </w:r>
      <w:r w:rsidRPr="007233EF">
        <w:rPr>
          <w:rFonts w:ascii="Book Antiqua" w:hAnsi="Book Antiqua"/>
        </w:rPr>
        <w:t>: 1-452 [PMID: 8594834]</w:t>
      </w:r>
    </w:p>
    <w:p w14:paraId="79E65D02"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23 </w:t>
      </w:r>
      <w:r w:rsidRPr="007233EF">
        <w:rPr>
          <w:rFonts w:ascii="Book Antiqua" w:hAnsi="Book Antiqua"/>
          <w:b/>
          <w:bCs/>
        </w:rPr>
        <w:t>Li HY</w:t>
      </w:r>
      <w:r w:rsidRPr="007233EF">
        <w:rPr>
          <w:rFonts w:ascii="Book Antiqua" w:hAnsi="Book Antiqua"/>
        </w:rPr>
        <w:t xml:space="preserve">, Zhou DD, Gan RY, Huang SY, Zhao CN, Shang A, Xu XY, Li HB. Effects and Mechanisms of Probiotics, Prebiotics, </w:t>
      </w:r>
      <w:proofErr w:type="spellStart"/>
      <w:r w:rsidRPr="007233EF">
        <w:rPr>
          <w:rFonts w:ascii="Book Antiqua" w:hAnsi="Book Antiqua"/>
        </w:rPr>
        <w:t>Synbiotics</w:t>
      </w:r>
      <w:proofErr w:type="spellEnd"/>
      <w:r w:rsidRPr="007233EF">
        <w:rPr>
          <w:rFonts w:ascii="Book Antiqua" w:hAnsi="Book Antiqua"/>
        </w:rPr>
        <w:t xml:space="preserve">, and Postbiotics on Metabolic Diseases Targeting Gut Microbiota: A Narrative Review. </w:t>
      </w:r>
      <w:r w:rsidRPr="007233EF">
        <w:rPr>
          <w:rFonts w:ascii="Book Antiqua" w:hAnsi="Book Antiqua"/>
          <w:i/>
          <w:iCs/>
        </w:rPr>
        <w:t>Nutrients</w:t>
      </w:r>
      <w:r w:rsidRPr="007233EF">
        <w:rPr>
          <w:rFonts w:ascii="Book Antiqua" w:hAnsi="Book Antiqua"/>
        </w:rPr>
        <w:t xml:space="preserve"> 2021; </w:t>
      </w:r>
      <w:r w:rsidRPr="007233EF">
        <w:rPr>
          <w:rFonts w:ascii="Book Antiqua" w:hAnsi="Book Antiqua"/>
          <w:b/>
          <w:bCs/>
        </w:rPr>
        <w:t>13</w:t>
      </w:r>
      <w:r w:rsidRPr="007233EF">
        <w:rPr>
          <w:rFonts w:ascii="Book Antiqua" w:hAnsi="Book Antiqua"/>
        </w:rPr>
        <w:t xml:space="preserve"> [PMID: 34579087 DOI: 10.3390/nu13093211]</w:t>
      </w:r>
    </w:p>
    <w:p w14:paraId="158B0AEB" w14:textId="6A53DB8A" w:rsidR="00952E41" w:rsidRPr="007233EF" w:rsidRDefault="00952E41" w:rsidP="007233EF">
      <w:pPr>
        <w:spacing w:line="360" w:lineRule="auto"/>
        <w:jc w:val="both"/>
        <w:rPr>
          <w:rFonts w:ascii="Book Antiqua" w:hAnsi="Book Antiqua"/>
        </w:rPr>
      </w:pPr>
      <w:r w:rsidRPr="007233EF">
        <w:rPr>
          <w:rFonts w:ascii="Book Antiqua" w:hAnsi="Book Antiqua"/>
        </w:rPr>
        <w:t xml:space="preserve">24 </w:t>
      </w:r>
      <w:r w:rsidRPr="007233EF">
        <w:rPr>
          <w:rFonts w:ascii="Book Antiqua" w:hAnsi="Book Antiqua"/>
          <w:b/>
          <w:bCs/>
        </w:rPr>
        <w:t>US Preventive Services Task Force</w:t>
      </w:r>
      <w:r w:rsidRPr="007233EF">
        <w:rPr>
          <w:rFonts w:ascii="Book Antiqua" w:hAnsi="Book Antiqua"/>
        </w:rPr>
        <w:t xml:space="preserve">. Screening for gestational diabetes mellitus: U.S. Preventive Services Task Force recommendation statement. </w:t>
      </w:r>
      <w:r w:rsidRPr="007233EF">
        <w:rPr>
          <w:rFonts w:ascii="Book Antiqua" w:hAnsi="Book Antiqua"/>
          <w:i/>
          <w:iCs/>
        </w:rPr>
        <w:t>Ann Intern Med</w:t>
      </w:r>
      <w:r w:rsidRPr="007233EF">
        <w:rPr>
          <w:rFonts w:ascii="Book Antiqua" w:hAnsi="Book Antiqua"/>
        </w:rPr>
        <w:t xml:space="preserve"> 2008; </w:t>
      </w:r>
      <w:r w:rsidRPr="007233EF">
        <w:rPr>
          <w:rFonts w:ascii="Book Antiqua" w:hAnsi="Book Antiqua"/>
          <w:b/>
          <w:bCs/>
        </w:rPr>
        <w:t>148</w:t>
      </w:r>
      <w:r w:rsidRPr="007233EF">
        <w:rPr>
          <w:rFonts w:ascii="Book Antiqua" w:hAnsi="Book Antiqua"/>
        </w:rPr>
        <w:t>: 759-765 [PMID: 18490688 DOI: 10.7326/0003-4819-148-10-200805200-00008]</w:t>
      </w:r>
    </w:p>
    <w:p w14:paraId="122E902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25 </w:t>
      </w:r>
      <w:r w:rsidRPr="007233EF">
        <w:rPr>
          <w:rFonts w:ascii="Book Antiqua" w:hAnsi="Book Antiqua"/>
          <w:b/>
          <w:bCs/>
        </w:rPr>
        <w:t>Barrett HL</w:t>
      </w:r>
      <w:r w:rsidRPr="007233EF">
        <w:rPr>
          <w:rFonts w:ascii="Book Antiqua" w:hAnsi="Book Antiqua"/>
        </w:rPr>
        <w:t xml:space="preserve">, Dekker </w:t>
      </w:r>
      <w:proofErr w:type="spellStart"/>
      <w:r w:rsidRPr="007233EF">
        <w:rPr>
          <w:rFonts w:ascii="Book Antiqua" w:hAnsi="Book Antiqua"/>
        </w:rPr>
        <w:t>Nitert</w:t>
      </w:r>
      <w:proofErr w:type="spellEnd"/>
      <w:r w:rsidRPr="007233EF">
        <w:rPr>
          <w:rFonts w:ascii="Book Antiqua" w:hAnsi="Book Antiqua"/>
        </w:rPr>
        <w:t xml:space="preserve"> M, Conwell LS, Callaway LK. Probiotics for preventing gestational diabetes. </w:t>
      </w:r>
      <w:r w:rsidRPr="007233EF">
        <w:rPr>
          <w:rFonts w:ascii="Book Antiqua" w:hAnsi="Book Antiqua"/>
          <w:i/>
          <w:iCs/>
        </w:rPr>
        <w:t>Cochrane Database Syst Rev</w:t>
      </w:r>
      <w:r w:rsidRPr="007233EF">
        <w:rPr>
          <w:rFonts w:ascii="Book Antiqua" w:hAnsi="Book Antiqua"/>
        </w:rPr>
        <w:t xml:space="preserve"> 2014; </w:t>
      </w:r>
      <w:r w:rsidRPr="007233EF">
        <w:rPr>
          <w:rFonts w:ascii="Book Antiqua" w:hAnsi="Book Antiqua"/>
          <w:b/>
          <w:bCs/>
        </w:rPr>
        <w:t>2014</w:t>
      </w:r>
      <w:r w:rsidRPr="007233EF">
        <w:rPr>
          <w:rFonts w:ascii="Book Antiqua" w:hAnsi="Book Antiqua"/>
        </w:rPr>
        <w:t>: CD009951 [PMID: 24574258 DOI: 10.1002/14651858.CD009951.pub2]</w:t>
      </w:r>
    </w:p>
    <w:p w14:paraId="1F5CACD1"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26 </w:t>
      </w:r>
      <w:r w:rsidRPr="007233EF">
        <w:rPr>
          <w:rFonts w:ascii="Book Antiqua" w:hAnsi="Book Antiqua"/>
          <w:b/>
          <w:bCs/>
        </w:rPr>
        <w:t>Agha-Jaffar R</w:t>
      </w:r>
      <w:r w:rsidRPr="007233EF">
        <w:rPr>
          <w:rFonts w:ascii="Book Antiqua" w:hAnsi="Book Antiqua"/>
        </w:rPr>
        <w:t xml:space="preserve">, Oliver N, Johnston D, Robinson S. Gestational diabetes mellitus: does an effective prevention strategy exist? </w:t>
      </w:r>
      <w:r w:rsidRPr="007233EF">
        <w:rPr>
          <w:rFonts w:ascii="Book Antiqua" w:hAnsi="Book Antiqua"/>
          <w:i/>
          <w:iCs/>
        </w:rPr>
        <w:t>Nat Rev Endocrinol</w:t>
      </w:r>
      <w:r w:rsidRPr="007233EF">
        <w:rPr>
          <w:rFonts w:ascii="Book Antiqua" w:hAnsi="Book Antiqua"/>
        </w:rPr>
        <w:t xml:space="preserve"> 2016; </w:t>
      </w:r>
      <w:r w:rsidRPr="007233EF">
        <w:rPr>
          <w:rFonts w:ascii="Book Antiqua" w:hAnsi="Book Antiqua"/>
          <w:b/>
          <w:bCs/>
        </w:rPr>
        <w:t>12</w:t>
      </w:r>
      <w:r w:rsidRPr="007233EF">
        <w:rPr>
          <w:rFonts w:ascii="Book Antiqua" w:hAnsi="Book Antiqua"/>
        </w:rPr>
        <w:t>: 533-546 [PMID: 27339886 DOI: 10.1038/nrendo.2016.88]</w:t>
      </w:r>
    </w:p>
    <w:p w14:paraId="415E8B71"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27 </w:t>
      </w:r>
      <w:r w:rsidRPr="007233EF">
        <w:rPr>
          <w:rFonts w:ascii="Book Antiqua" w:hAnsi="Book Antiqua"/>
          <w:b/>
          <w:bCs/>
        </w:rPr>
        <w:t>Peng TR</w:t>
      </w:r>
      <w:r w:rsidRPr="007233EF">
        <w:rPr>
          <w:rFonts w:ascii="Book Antiqua" w:hAnsi="Book Antiqua"/>
        </w:rPr>
        <w:t xml:space="preserve">, Wu TW, Chao YC. Effect of Probiotics on the Glucose Levels of Pregnant Women: A Meta-Analysis of Randomized Controlled Trials. </w:t>
      </w:r>
      <w:proofErr w:type="spellStart"/>
      <w:r w:rsidRPr="007233EF">
        <w:rPr>
          <w:rFonts w:ascii="Book Antiqua" w:hAnsi="Book Antiqua"/>
          <w:i/>
          <w:iCs/>
        </w:rPr>
        <w:t>Medicina</w:t>
      </w:r>
      <w:proofErr w:type="spellEnd"/>
      <w:r w:rsidRPr="007233EF">
        <w:rPr>
          <w:rFonts w:ascii="Book Antiqua" w:hAnsi="Book Antiqua"/>
          <w:i/>
          <w:iCs/>
        </w:rPr>
        <w:t xml:space="preserve"> (Kaunas)</w:t>
      </w:r>
      <w:r w:rsidRPr="007233EF">
        <w:rPr>
          <w:rFonts w:ascii="Book Antiqua" w:hAnsi="Book Antiqua"/>
        </w:rPr>
        <w:t xml:space="preserve"> 2018; </w:t>
      </w:r>
      <w:r w:rsidRPr="007233EF">
        <w:rPr>
          <w:rFonts w:ascii="Book Antiqua" w:hAnsi="Book Antiqua"/>
          <w:b/>
          <w:bCs/>
        </w:rPr>
        <w:t>54</w:t>
      </w:r>
      <w:r w:rsidRPr="007233EF">
        <w:rPr>
          <w:rFonts w:ascii="Book Antiqua" w:hAnsi="Book Antiqua"/>
        </w:rPr>
        <w:t xml:space="preserve"> [PMID: 30388861 DOI: 10.3390/medicina54050077]</w:t>
      </w:r>
    </w:p>
    <w:p w14:paraId="63184CC2"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28 </w:t>
      </w:r>
      <w:proofErr w:type="spellStart"/>
      <w:r w:rsidRPr="007233EF">
        <w:rPr>
          <w:rFonts w:ascii="Book Antiqua" w:hAnsi="Book Antiqua"/>
          <w:b/>
          <w:bCs/>
        </w:rPr>
        <w:t>Markowiak-Kopeć</w:t>
      </w:r>
      <w:proofErr w:type="spellEnd"/>
      <w:r w:rsidRPr="007233EF">
        <w:rPr>
          <w:rFonts w:ascii="Book Antiqua" w:hAnsi="Book Antiqua"/>
          <w:b/>
          <w:bCs/>
        </w:rPr>
        <w:t xml:space="preserve"> P</w:t>
      </w:r>
      <w:r w:rsidRPr="007233EF">
        <w:rPr>
          <w:rFonts w:ascii="Book Antiqua" w:hAnsi="Book Antiqua"/>
        </w:rPr>
        <w:t xml:space="preserve">, </w:t>
      </w:r>
      <w:proofErr w:type="spellStart"/>
      <w:r w:rsidRPr="007233EF">
        <w:rPr>
          <w:rFonts w:ascii="Book Antiqua" w:hAnsi="Book Antiqua"/>
        </w:rPr>
        <w:t>Śliżewska</w:t>
      </w:r>
      <w:proofErr w:type="spellEnd"/>
      <w:r w:rsidRPr="007233EF">
        <w:rPr>
          <w:rFonts w:ascii="Book Antiqua" w:hAnsi="Book Antiqua"/>
        </w:rPr>
        <w:t xml:space="preserve"> K. The Effect of Probiotics on the Production of Short-Chain Fatty Acids by Human Intestinal Microbiome. </w:t>
      </w:r>
      <w:r w:rsidRPr="007233EF">
        <w:rPr>
          <w:rFonts w:ascii="Book Antiqua" w:hAnsi="Book Antiqua"/>
          <w:i/>
          <w:iCs/>
        </w:rPr>
        <w:t>Nutrients</w:t>
      </w:r>
      <w:r w:rsidRPr="007233EF">
        <w:rPr>
          <w:rFonts w:ascii="Book Antiqua" w:hAnsi="Book Antiqua"/>
        </w:rPr>
        <w:t xml:space="preserve"> 2020; </w:t>
      </w:r>
      <w:r w:rsidRPr="007233EF">
        <w:rPr>
          <w:rFonts w:ascii="Book Antiqua" w:hAnsi="Book Antiqua"/>
          <w:b/>
          <w:bCs/>
        </w:rPr>
        <w:t>12</w:t>
      </w:r>
      <w:r w:rsidRPr="007233EF">
        <w:rPr>
          <w:rFonts w:ascii="Book Antiqua" w:hAnsi="Book Antiqua"/>
        </w:rPr>
        <w:t xml:space="preserve"> [PMID: 32316181 DOI: 10.3390/nu12041107]</w:t>
      </w:r>
    </w:p>
    <w:p w14:paraId="36459F18"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29 </w:t>
      </w:r>
      <w:proofErr w:type="spellStart"/>
      <w:r w:rsidRPr="007233EF">
        <w:rPr>
          <w:rFonts w:ascii="Book Antiqua" w:hAnsi="Book Antiqua"/>
          <w:b/>
          <w:bCs/>
        </w:rPr>
        <w:t>Szczuko</w:t>
      </w:r>
      <w:proofErr w:type="spellEnd"/>
      <w:r w:rsidRPr="007233EF">
        <w:rPr>
          <w:rFonts w:ascii="Book Antiqua" w:hAnsi="Book Antiqua"/>
          <w:b/>
          <w:bCs/>
        </w:rPr>
        <w:t xml:space="preserve"> M</w:t>
      </w:r>
      <w:r w:rsidRPr="007233EF">
        <w:rPr>
          <w:rFonts w:ascii="Book Antiqua" w:hAnsi="Book Antiqua"/>
        </w:rPr>
        <w:t xml:space="preserve">, </w:t>
      </w:r>
      <w:proofErr w:type="spellStart"/>
      <w:r w:rsidRPr="007233EF">
        <w:rPr>
          <w:rFonts w:ascii="Book Antiqua" w:hAnsi="Book Antiqua"/>
        </w:rPr>
        <w:t>Kikut</w:t>
      </w:r>
      <w:proofErr w:type="spellEnd"/>
      <w:r w:rsidRPr="007233EF">
        <w:rPr>
          <w:rFonts w:ascii="Book Antiqua" w:hAnsi="Book Antiqua"/>
        </w:rPr>
        <w:t xml:space="preserve"> J, </w:t>
      </w:r>
      <w:proofErr w:type="spellStart"/>
      <w:r w:rsidRPr="007233EF">
        <w:rPr>
          <w:rFonts w:ascii="Book Antiqua" w:hAnsi="Book Antiqua"/>
        </w:rPr>
        <w:t>Maciejewska</w:t>
      </w:r>
      <w:proofErr w:type="spellEnd"/>
      <w:r w:rsidRPr="007233EF">
        <w:rPr>
          <w:rFonts w:ascii="Book Antiqua" w:hAnsi="Book Antiqua"/>
        </w:rPr>
        <w:t xml:space="preserve"> D, </w:t>
      </w:r>
      <w:proofErr w:type="spellStart"/>
      <w:r w:rsidRPr="007233EF">
        <w:rPr>
          <w:rFonts w:ascii="Book Antiqua" w:hAnsi="Book Antiqua"/>
        </w:rPr>
        <w:t>Kulpa</w:t>
      </w:r>
      <w:proofErr w:type="spellEnd"/>
      <w:r w:rsidRPr="007233EF">
        <w:rPr>
          <w:rFonts w:ascii="Book Antiqua" w:hAnsi="Book Antiqua"/>
        </w:rPr>
        <w:t xml:space="preserve"> D, </w:t>
      </w:r>
      <w:proofErr w:type="spellStart"/>
      <w:r w:rsidRPr="007233EF">
        <w:rPr>
          <w:rFonts w:ascii="Book Antiqua" w:hAnsi="Book Antiqua"/>
        </w:rPr>
        <w:t>Celewicz</w:t>
      </w:r>
      <w:proofErr w:type="spellEnd"/>
      <w:r w:rsidRPr="007233EF">
        <w:rPr>
          <w:rFonts w:ascii="Book Antiqua" w:hAnsi="Book Antiqua"/>
        </w:rPr>
        <w:t xml:space="preserve"> Z, </w:t>
      </w:r>
      <w:proofErr w:type="spellStart"/>
      <w:r w:rsidRPr="007233EF">
        <w:rPr>
          <w:rFonts w:ascii="Book Antiqua" w:hAnsi="Book Antiqua"/>
        </w:rPr>
        <w:t>Ziętek</w:t>
      </w:r>
      <w:proofErr w:type="spellEnd"/>
      <w:r w:rsidRPr="007233EF">
        <w:rPr>
          <w:rFonts w:ascii="Book Antiqua" w:hAnsi="Book Antiqua"/>
        </w:rPr>
        <w:t xml:space="preserve"> M. The Associations of SCFA with Anthropometric Parameters and Carbohydrate Metabolism in Pregnant Women. </w:t>
      </w:r>
      <w:r w:rsidRPr="007233EF">
        <w:rPr>
          <w:rFonts w:ascii="Book Antiqua" w:hAnsi="Book Antiqua"/>
          <w:i/>
          <w:iCs/>
        </w:rPr>
        <w:t>Int J Mol Sci</w:t>
      </w:r>
      <w:r w:rsidRPr="007233EF">
        <w:rPr>
          <w:rFonts w:ascii="Book Antiqua" w:hAnsi="Book Antiqua"/>
        </w:rPr>
        <w:t xml:space="preserve"> 2020; </w:t>
      </w:r>
      <w:r w:rsidRPr="007233EF">
        <w:rPr>
          <w:rFonts w:ascii="Book Antiqua" w:hAnsi="Book Antiqua"/>
          <w:b/>
          <w:bCs/>
        </w:rPr>
        <w:t>21</w:t>
      </w:r>
      <w:r w:rsidRPr="007233EF">
        <w:rPr>
          <w:rFonts w:ascii="Book Antiqua" w:hAnsi="Book Antiqua"/>
        </w:rPr>
        <w:t xml:space="preserve"> [PMID: 33287163 DOI: 10.3390/ijms21239212]</w:t>
      </w:r>
    </w:p>
    <w:p w14:paraId="27F535C9"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30 </w:t>
      </w:r>
      <w:r w:rsidRPr="007233EF">
        <w:rPr>
          <w:rFonts w:ascii="Book Antiqua" w:hAnsi="Book Antiqua"/>
          <w:b/>
          <w:bCs/>
        </w:rPr>
        <w:t>Santacruz A</w:t>
      </w:r>
      <w:r w:rsidRPr="007233EF">
        <w:rPr>
          <w:rFonts w:ascii="Book Antiqua" w:hAnsi="Book Antiqua"/>
        </w:rPr>
        <w:t xml:space="preserve">, </w:t>
      </w:r>
      <w:proofErr w:type="spellStart"/>
      <w:r w:rsidRPr="007233EF">
        <w:rPr>
          <w:rFonts w:ascii="Book Antiqua" w:hAnsi="Book Antiqua"/>
        </w:rPr>
        <w:t>Collado</w:t>
      </w:r>
      <w:proofErr w:type="spellEnd"/>
      <w:r w:rsidRPr="007233EF">
        <w:rPr>
          <w:rFonts w:ascii="Book Antiqua" w:hAnsi="Book Antiqua"/>
        </w:rPr>
        <w:t xml:space="preserve"> MC, García-Valdés L, Segura MT, Martín-Lagos JA, Anjos T, Martí-Romero M, Lopez RM, </w:t>
      </w:r>
      <w:proofErr w:type="spellStart"/>
      <w:r w:rsidRPr="007233EF">
        <w:rPr>
          <w:rFonts w:ascii="Book Antiqua" w:hAnsi="Book Antiqua"/>
        </w:rPr>
        <w:t>Florido</w:t>
      </w:r>
      <w:proofErr w:type="spellEnd"/>
      <w:r w:rsidRPr="007233EF">
        <w:rPr>
          <w:rFonts w:ascii="Book Antiqua" w:hAnsi="Book Antiqua"/>
        </w:rPr>
        <w:t xml:space="preserve"> J, </w:t>
      </w:r>
      <w:proofErr w:type="spellStart"/>
      <w:r w:rsidRPr="007233EF">
        <w:rPr>
          <w:rFonts w:ascii="Book Antiqua" w:hAnsi="Book Antiqua"/>
        </w:rPr>
        <w:t>Campoy</w:t>
      </w:r>
      <w:proofErr w:type="spellEnd"/>
      <w:r w:rsidRPr="007233EF">
        <w:rPr>
          <w:rFonts w:ascii="Book Antiqua" w:hAnsi="Book Antiqua"/>
        </w:rPr>
        <w:t xml:space="preserve"> C, Sanz Y. Gut microbiota composition is associated with body weight, weight gain and biochemical parameters in pregnant women. </w:t>
      </w:r>
      <w:r w:rsidRPr="007233EF">
        <w:rPr>
          <w:rFonts w:ascii="Book Antiqua" w:hAnsi="Book Antiqua"/>
          <w:i/>
          <w:iCs/>
        </w:rPr>
        <w:t xml:space="preserve">Br J </w:t>
      </w:r>
      <w:proofErr w:type="spellStart"/>
      <w:r w:rsidRPr="007233EF">
        <w:rPr>
          <w:rFonts w:ascii="Book Antiqua" w:hAnsi="Book Antiqua"/>
          <w:i/>
          <w:iCs/>
        </w:rPr>
        <w:t>Nutr</w:t>
      </w:r>
      <w:proofErr w:type="spellEnd"/>
      <w:r w:rsidRPr="007233EF">
        <w:rPr>
          <w:rFonts w:ascii="Book Antiqua" w:hAnsi="Book Antiqua"/>
        </w:rPr>
        <w:t xml:space="preserve"> 2010; </w:t>
      </w:r>
      <w:r w:rsidRPr="007233EF">
        <w:rPr>
          <w:rFonts w:ascii="Book Antiqua" w:hAnsi="Book Antiqua"/>
          <w:b/>
          <w:bCs/>
        </w:rPr>
        <w:t>104</w:t>
      </w:r>
      <w:r w:rsidRPr="007233EF">
        <w:rPr>
          <w:rFonts w:ascii="Book Antiqua" w:hAnsi="Book Antiqua"/>
        </w:rPr>
        <w:t>: 83-92 [PMID: 20205964 DOI: 10.1017/S0007114510000176]</w:t>
      </w:r>
    </w:p>
    <w:p w14:paraId="051D203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31 </w:t>
      </w:r>
      <w:proofErr w:type="spellStart"/>
      <w:r w:rsidRPr="007233EF">
        <w:rPr>
          <w:rFonts w:ascii="Book Antiqua" w:hAnsi="Book Antiqua"/>
          <w:b/>
          <w:bCs/>
        </w:rPr>
        <w:t>Abenavoli</w:t>
      </w:r>
      <w:proofErr w:type="spellEnd"/>
      <w:r w:rsidRPr="007233EF">
        <w:rPr>
          <w:rFonts w:ascii="Book Antiqua" w:hAnsi="Book Antiqua"/>
          <w:b/>
          <w:bCs/>
        </w:rPr>
        <w:t xml:space="preserve"> L</w:t>
      </w:r>
      <w:r w:rsidRPr="007233EF">
        <w:rPr>
          <w:rFonts w:ascii="Book Antiqua" w:hAnsi="Book Antiqua"/>
        </w:rPr>
        <w:t xml:space="preserve">, </w:t>
      </w:r>
      <w:proofErr w:type="spellStart"/>
      <w:r w:rsidRPr="007233EF">
        <w:rPr>
          <w:rFonts w:ascii="Book Antiqua" w:hAnsi="Book Antiqua"/>
        </w:rPr>
        <w:t>Scarpellini</w:t>
      </w:r>
      <w:proofErr w:type="spellEnd"/>
      <w:r w:rsidRPr="007233EF">
        <w:rPr>
          <w:rFonts w:ascii="Book Antiqua" w:hAnsi="Book Antiqua"/>
        </w:rPr>
        <w:t xml:space="preserve"> E, </w:t>
      </w:r>
      <w:proofErr w:type="spellStart"/>
      <w:r w:rsidRPr="007233EF">
        <w:rPr>
          <w:rFonts w:ascii="Book Antiqua" w:hAnsi="Book Antiqua"/>
        </w:rPr>
        <w:t>Colica</w:t>
      </w:r>
      <w:proofErr w:type="spellEnd"/>
      <w:r w:rsidRPr="007233EF">
        <w:rPr>
          <w:rFonts w:ascii="Book Antiqua" w:hAnsi="Book Antiqua"/>
        </w:rPr>
        <w:t xml:space="preserve"> C, </w:t>
      </w:r>
      <w:proofErr w:type="spellStart"/>
      <w:r w:rsidRPr="007233EF">
        <w:rPr>
          <w:rFonts w:ascii="Book Antiqua" w:hAnsi="Book Antiqua"/>
        </w:rPr>
        <w:t>Boccuto</w:t>
      </w:r>
      <w:proofErr w:type="spellEnd"/>
      <w:r w:rsidRPr="007233EF">
        <w:rPr>
          <w:rFonts w:ascii="Book Antiqua" w:hAnsi="Book Antiqua"/>
        </w:rPr>
        <w:t xml:space="preserve"> L, Salehi B, Sharifi-Rad J, Aiello V, Romano B, De Lorenzo A, Izzo AA, </w:t>
      </w:r>
      <w:proofErr w:type="spellStart"/>
      <w:r w:rsidRPr="007233EF">
        <w:rPr>
          <w:rFonts w:ascii="Book Antiqua" w:hAnsi="Book Antiqua"/>
        </w:rPr>
        <w:t>Capasso</w:t>
      </w:r>
      <w:proofErr w:type="spellEnd"/>
      <w:r w:rsidRPr="007233EF">
        <w:rPr>
          <w:rFonts w:ascii="Book Antiqua" w:hAnsi="Book Antiqua"/>
        </w:rPr>
        <w:t xml:space="preserve"> R. Gut Microbiota and Obesity: A Role for Probiotics. </w:t>
      </w:r>
      <w:r w:rsidRPr="007233EF">
        <w:rPr>
          <w:rFonts w:ascii="Book Antiqua" w:hAnsi="Book Antiqua"/>
          <w:i/>
          <w:iCs/>
        </w:rPr>
        <w:t>Nutrients</w:t>
      </w:r>
      <w:r w:rsidRPr="007233EF">
        <w:rPr>
          <w:rFonts w:ascii="Book Antiqua" w:hAnsi="Book Antiqua"/>
        </w:rPr>
        <w:t xml:space="preserve"> 2019; </w:t>
      </w:r>
      <w:r w:rsidRPr="007233EF">
        <w:rPr>
          <w:rFonts w:ascii="Book Antiqua" w:hAnsi="Book Antiqua"/>
          <w:b/>
          <w:bCs/>
        </w:rPr>
        <w:t>11</w:t>
      </w:r>
      <w:r w:rsidRPr="007233EF">
        <w:rPr>
          <w:rFonts w:ascii="Book Antiqua" w:hAnsi="Book Antiqua"/>
        </w:rPr>
        <w:t xml:space="preserve"> [PMID: 31703257 DOI: 10.3390/nu11112690]</w:t>
      </w:r>
    </w:p>
    <w:p w14:paraId="496A6AD3"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32 </w:t>
      </w:r>
      <w:proofErr w:type="spellStart"/>
      <w:r w:rsidRPr="007233EF">
        <w:rPr>
          <w:rFonts w:ascii="Book Antiqua" w:hAnsi="Book Antiqua"/>
          <w:b/>
          <w:bCs/>
        </w:rPr>
        <w:t>Hersoug</w:t>
      </w:r>
      <w:proofErr w:type="spellEnd"/>
      <w:r w:rsidRPr="007233EF">
        <w:rPr>
          <w:rFonts w:ascii="Book Antiqua" w:hAnsi="Book Antiqua"/>
          <w:b/>
          <w:bCs/>
        </w:rPr>
        <w:t xml:space="preserve"> LG</w:t>
      </w:r>
      <w:r w:rsidRPr="007233EF">
        <w:rPr>
          <w:rFonts w:ascii="Book Antiqua" w:hAnsi="Book Antiqua"/>
        </w:rPr>
        <w:t xml:space="preserve">, </w:t>
      </w:r>
      <w:proofErr w:type="spellStart"/>
      <w:r w:rsidRPr="007233EF">
        <w:rPr>
          <w:rFonts w:ascii="Book Antiqua" w:hAnsi="Book Antiqua"/>
        </w:rPr>
        <w:t>Møller</w:t>
      </w:r>
      <w:proofErr w:type="spellEnd"/>
      <w:r w:rsidRPr="007233EF">
        <w:rPr>
          <w:rFonts w:ascii="Book Antiqua" w:hAnsi="Book Antiqua"/>
        </w:rPr>
        <w:t xml:space="preserve"> P, Loft S. Role of microbiota-derived lipopolysaccharide in adipose tissue inflammation, adipocyte size and </w:t>
      </w:r>
      <w:proofErr w:type="spellStart"/>
      <w:r w:rsidRPr="007233EF">
        <w:rPr>
          <w:rFonts w:ascii="Book Antiqua" w:hAnsi="Book Antiqua"/>
        </w:rPr>
        <w:t>pyroptosis</w:t>
      </w:r>
      <w:proofErr w:type="spellEnd"/>
      <w:r w:rsidRPr="007233EF">
        <w:rPr>
          <w:rFonts w:ascii="Book Antiqua" w:hAnsi="Book Antiqua"/>
        </w:rPr>
        <w:t xml:space="preserve"> during obesity. </w:t>
      </w:r>
      <w:proofErr w:type="spellStart"/>
      <w:r w:rsidRPr="007233EF">
        <w:rPr>
          <w:rFonts w:ascii="Book Antiqua" w:hAnsi="Book Antiqua"/>
          <w:i/>
          <w:iCs/>
        </w:rPr>
        <w:t>Nutr</w:t>
      </w:r>
      <w:proofErr w:type="spellEnd"/>
      <w:r w:rsidRPr="007233EF">
        <w:rPr>
          <w:rFonts w:ascii="Book Antiqua" w:hAnsi="Book Antiqua"/>
          <w:i/>
          <w:iCs/>
        </w:rPr>
        <w:t xml:space="preserve"> Res Rev</w:t>
      </w:r>
      <w:r w:rsidRPr="007233EF">
        <w:rPr>
          <w:rFonts w:ascii="Book Antiqua" w:hAnsi="Book Antiqua"/>
        </w:rPr>
        <w:t xml:space="preserve"> 2018; </w:t>
      </w:r>
      <w:r w:rsidRPr="007233EF">
        <w:rPr>
          <w:rFonts w:ascii="Book Antiqua" w:hAnsi="Book Antiqua"/>
          <w:b/>
          <w:bCs/>
        </w:rPr>
        <w:t>31</w:t>
      </w:r>
      <w:r w:rsidRPr="007233EF">
        <w:rPr>
          <w:rFonts w:ascii="Book Antiqua" w:hAnsi="Book Antiqua"/>
        </w:rPr>
        <w:t>: 153-163 [PMID: 29362018 DOI: 10.1017/S0954422417000269]</w:t>
      </w:r>
    </w:p>
    <w:p w14:paraId="1290F001"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33 </w:t>
      </w:r>
      <w:r w:rsidRPr="007233EF">
        <w:rPr>
          <w:rFonts w:ascii="Book Antiqua" w:hAnsi="Book Antiqua"/>
          <w:b/>
          <w:bCs/>
        </w:rPr>
        <w:t>Torres-Fuentes C</w:t>
      </w:r>
      <w:r w:rsidRPr="007233EF">
        <w:rPr>
          <w:rFonts w:ascii="Book Antiqua" w:hAnsi="Book Antiqua"/>
        </w:rPr>
        <w:t xml:space="preserve">, </w:t>
      </w:r>
      <w:proofErr w:type="spellStart"/>
      <w:r w:rsidRPr="007233EF">
        <w:rPr>
          <w:rFonts w:ascii="Book Antiqua" w:hAnsi="Book Antiqua"/>
        </w:rPr>
        <w:t>Schellekens</w:t>
      </w:r>
      <w:proofErr w:type="spellEnd"/>
      <w:r w:rsidRPr="007233EF">
        <w:rPr>
          <w:rFonts w:ascii="Book Antiqua" w:hAnsi="Book Antiqua"/>
        </w:rPr>
        <w:t xml:space="preserve"> H, </w:t>
      </w:r>
      <w:proofErr w:type="spellStart"/>
      <w:r w:rsidRPr="007233EF">
        <w:rPr>
          <w:rFonts w:ascii="Book Antiqua" w:hAnsi="Book Antiqua"/>
        </w:rPr>
        <w:t>Dinan</w:t>
      </w:r>
      <w:proofErr w:type="spellEnd"/>
      <w:r w:rsidRPr="007233EF">
        <w:rPr>
          <w:rFonts w:ascii="Book Antiqua" w:hAnsi="Book Antiqua"/>
        </w:rPr>
        <w:t xml:space="preserve"> TG, </w:t>
      </w:r>
      <w:proofErr w:type="spellStart"/>
      <w:r w:rsidRPr="007233EF">
        <w:rPr>
          <w:rFonts w:ascii="Book Antiqua" w:hAnsi="Book Antiqua"/>
        </w:rPr>
        <w:t>Cryan</w:t>
      </w:r>
      <w:proofErr w:type="spellEnd"/>
      <w:r w:rsidRPr="007233EF">
        <w:rPr>
          <w:rFonts w:ascii="Book Antiqua" w:hAnsi="Book Antiqua"/>
        </w:rPr>
        <w:t xml:space="preserve"> JF. The microbiota-gut-brain axis in obesity. </w:t>
      </w:r>
      <w:r w:rsidRPr="007233EF">
        <w:rPr>
          <w:rFonts w:ascii="Book Antiqua" w:hAnsi="Book Antiqua"/>
          <w:i/>
          <w:iCs/>
        </w:rPr>
        <w:t>Lancet Gastroenterol Hepatol</w:t>
      </w:r>
      <w:r w:rsidRPr="007233EF">
        <w:rPr>
          <w:rFonts w:ascii="Book Antiqua" w:hAnsi="Book Antiqua"/>
        </w:rPr>
        <w:t xml:space="preserve"> 2017; </w:t>
      </w:r>
      <w:r w:rsidRPr="007233EF">
        <w:rPr>
          <w:rFonts w:ascii="Book Antiqua" w:hAnsi="Book Antiqua"/>
          <w:b/>
          <w:bCs/>
        </w:rPr>
        <w:t>2</w:t>
      </w:r>
      <w:r w:rsidRPr="007233EF">
        <w:rPr>
          <w:rFonts w:ascii="Book Antiqua" w:hAnsi="Book Antiqua"/>
        </w:rPr>
        <w:t>: 747-756 [PMID: 28844808 DOI: 10.1016/S2468-1253(17)30147-4]</w:t>
      </w:r>
    </w:p>
    <w:p w14:paraId="5D54178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34 </w:t>
      </w:r>
      <w:proofErr w:type="spellStart"/>
      <w:r w:rsidRPr="007233EF">
        <w:rPr>
          <w:rFonts w:ascii="Book Antiqua" w:hAnsi="Book Antiqua"/>
          <w:b/>
          <w:bCs/>
        </w:rPr>
        <w:t>Shirvani</w:t>
      </w:r>
      <w:proofErr w:type="spellEnd"/>
      <w:r w:rsidRPr="007233EF">
        <w:rPr>
          <w:rFonts w:ascii="Book Antiqua" w:hAnsi="Book Antiqua"/>
          <w:b/>
          <w:bCs/>
        </w:rPr>
        <w:t>-Rad S</w:t>
      </w:r>
      <w:r w:rsidRPr="007233EF">
        <w:rPr>
          <w:rFonts w:ascii="Book Antiqua" w:hAnsi="Book Antiqua"/>
        </w:rPr>
        <w:t>, Tabatabaei-</w:t>
      </w:r>
      <w:proofErr w:type="spellStart"/>
      <w:r w:rsidRPr="007233EF">
        <w:rPr>
          <w:rFonts w:ascii="Book Antiqua" w:hAnsi="Book Antiqua"/>
        </w:rPr>
        <w:t>Malazy</w:t>
      </w:r>
      <w:proofErr w:type="spellEnd"/>
      <w:r w:rsidRPr="007233EF">
        <w:rPr>
          <w:rFonts w:ascii="Book Antiqua" w:hAnsi="Book Antiqua"/>
        </w:rPr>
        <w:t xml:space="preserve"> O, </w:t>
      </w:r>
      <w:proofErr w:type="spellStart"/>
      <w:r w:rsidRPr="007233EF">
        <w:rPr>
          <w:rFonts w:ascii="Book Antiqua" w:hAnsi="Book Antiqua"/>
        </w:rPr>
        <w:t>Mohseni</w:t>
      </w:r>
      <w:proofErr w:type="spellEnd"/>
      <w:r w:rsidRPr="007233EF">
        <w:rPr>
          <w:rFonts w:ascii="Book Antiqua" w:hAnsi="Book Antiqua"/>
        </w:rPr>
        <w:t xml:space="preserve"> S, </w:t>
      </w:r>
      <w:proofErr w:type="spellStart"/>
      <w:r w:rsidRPr="007233EF">
        <w:rPr>
          <w:rFonts w:ascii="Book Antiqua" w:hAnsi="Book Antiqua"/>
        </w:rPr>
        <w:t>Hasani-Ranjbar</w:t>
      </w:r>
      <w:proofErr w:type="spellEnd"/>
      <w:r w:rsidRPr="007233EF">
        <w:rPr>
          <w:rFonts w:ascii="Book Antiqua" w:hAnsi="Book Antiqua"/>
        </w:rPr>
        <w:t xml:space="preserve"> S, Soroush AR, </w:t>
      </w:r>
      <w:proofErr w:type="spellStart"/>
      <w:r w:rsidRPr="007233EF">
        <w:rPr>
          <w:rFonts w:ascii="Book Antiqua" w:hAnsi="Book Antiqua"/>
        </w:rPr>
        <w:t>Hoseini-Tavassol</w:t>
      </w:r>
      <w:proofErr w:type="spellEnd"/>
      <w:r w:rsidRPr="007233EF">
        <w:rPr>
          <w:rFonts w:ascii="Book Antiqua" w:hAnsi="Book Antiqua"/>
        </w:rPr>
        <w:t xml:space="preserve"> Z, </w:t>
      </w:r>
      <w:proofErr w:type="spellStart"/>
      <w:r w:rsidRPr="007233EF">
        <w:rPr>
          <w:rFonts w:ascii="Book Antiqua" w:hAnsi="Book Antiqua"/>
        </w:rPr>
        <w:t>Ejtahed</w:t>
      </w:r>
      <w:proofErr w:type="spellEnd"/>
      <w:r w:rsidRPr="007233EF">
        <w:rPr>
          <w:rFonts w:ascii="Book Antiqua" w:hAnsi="Book Antiqua"/>
        </w:rPr>
        <w:t xml:space="preserve"> HS, Larijani B. Probiotics as a Complementary Therapy for Management of Obesity: A Systematic Review. </w:t>
      </w:r>
      <w:r w:rsidRPr="007233EF">
        <w:rPr>
          <w:rFonts w:ascii="Book Antiqua" w:hAnsi="Book Antiqua"/>
          <w:i/>
          <w:iCs/>
        </w:rPr>
        <w:t>Evid Based Complement Alternat Med</w:t>
      </w:r>
      <w:r w:rsidRPr="007233EF">
        <w:rPr>
          <w:rFonts w:ascii="Book Antiqua" w:hAnsi="Book Antiqua"/>
        </w:rPr>
        <w:t xml:space="preserve"> 2021; </w:t>
      </w:r>
      <w:r w:rsidRPr="007233EF">
        <w:rPr>
          <w:rFonts w:ascii="Book Antiqua" w:hAnsi="Book Antiqua"/>
          <w:b/>
          <w:bCs/>
        </w:rPr>
        <w:t>2021</w:t>
      </w:r>
      <w:r w:rsidRPr="007233EF">
        <w:rPr>
          <w:rFonts w:ascii="Book Antiqua" w:hAnsi="Book Antiqua"/>
        </w:rPr>
        <w:t>: 6688450 [PMID: 33552218 DOI: 10.1155/2021/6688450]</w:t>
      </w:r>
    </w:p>
    <w:p w14:paraId="7E18571B"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35 </w:t>
      </w:r>
      <w:r w:rsidRPr="007233EF">
        <w:rPr>
          <w:rFonts w:ascii="Book Antiqua" w:hAnsi="Book Antiqua"/>
          <w:b/>
          <w:bCs/>
        </w:rPr>
        <w:t>Rao AY</w:t>
      </w:r>
      <w:r w:rsidRPr="007233EF">
        <w:rPr>
          <w:rFonts w:ascii="Book Antiqua" w:hAnsi="Book Antiqua"/>
        </w:rPr>
        <w:t xml:space="preserve">, Yang JY, Liu CH, Wang DM. Meta-Analysis for Relationship between Intestinal Flora and Gestational Diabetes Mellitus (GDM). </w:t>
      </w:r>
      <w:r w:rsidRPr="007233EF">
        <w:rPr>
          <w:rFonts w:ascii="Book Antiqua" w:hAnsi="Book Antiqua"/>
          <w:i/>
          <w:iCs/>
        </w:rPr>
        <w:t>ACM</w:t>
      </w:r>
      <w:r w:rsidRPr="007233EF">
        <w:rPr>
          <w:rFonts w:ascii="Book Antiqua" w:hAnsi="Book Antiqua"/>
        </w:rPr>
        <w:t xml:space="preserve"> 2020; </w:t>
      </w:r>
      <w:r w:rsidRPr="007233EF">
        <w:rPr>
          <w:rFonts w:ascii="Book Antiqua" w:hAnsi="Book Antiqua"/>
          <w:b/>
          <w:bCs/>
        </w:rPr>
        <w:t>10</w:t>
      </w:r>
      <w:r w:rsidRPr="007233EF">
        <w:rPr>
          <w:rFonts w:ascii="Book Antiqua" w:hAnsi="Book Antiqua"/>
        </w:rPr>
        <w:t>: 2766-2778 [DOI: 10.12677/ACM.2020.1011422]</w:t>
      </w:r>
    </w:p>
    <w:p w14:paraId="06D2B3A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36 </w:t>
      </w:r>
      <w:proofErr w:type="spellStart"/>
      <w:r w:rsidRPr="007233EF">
        <w:rPr>
          <w:rFonts w:ascii="Book Antiqua" w:hAnsi="Book Antiqua"/>
          <w:b/>
          <w:bCs/>
        </w:rPr>
        <w:t>Hasain</w:t>
      </w:r>
      <w:proofErr w:type="spellEnd"/>
      <w:r w:rsidRPr="007233EF">
        <w:rPr>
          <w:rFonts w:ascii="Book Antiqua" w:hAnsi="Book Antiqua"/>
          <w:b/>
          <w:bCs/>
        </w:rPr>
        <w:t xml:space="preserve"> Z</w:t>
      </w:r>
      <w:r w:rsidRPr="007233EF">
        <w:rPr>
          <w:rFonts w:ascii="Book Antiqua" w:hAnsi="Book Antiqua"/>
        </w:rPr>
        <w:t xml:space="preserve">, Mokhtar NM, </w:t>
      </w:r>
      <w:proofErr w:type="spellStart"/>
      <w:r w:rsidRPr="007233EF">
        <w:rPr>
          <w:rFonts w:ascii="Book Antiqua" w:hAnsi="Book Antiqua"/>
        </w:rPr>
        <w:t>Kamaruddin</w:t>
      </w:r>
      <w:proofErr w:type="spellEnd"/>
      <w:r w:rsidRPr="007233EF">
        <w:rPr>
          <w:rFonts w:ascii="Book Antiqua" w:hAnsi="Book Antiqua"/>
        </w:rPr>
        <w:t xml:space="preserve"> NA, Mohamed Ismail NA, </w:t>
      </w:r>
      <w:proofErr w:type="spellStart"/>
      <w:r w:rsidRPr="007233EF">
        <w:rPr>
          <w:rFonts w:ascii="Book Antiqua" w:hAnsi="Book Antiqua"/>
        </w:rPr>
        <w:t>Razalli</w:t>
      </w:r>
      <w:proofErr w:type="spellEnd"/>
      <w:r w:rsidRPr="007233EF">
        <w:rPr>
          <w:rFonts w:ascii="Book Antiqua" w:hAnsi="Book Antiqua"/>
        </w:rPr>
        <w:t xml:space="preserve"> NH, </w:t>
      </w:r>
      <w:proofErr w:type="spellStart"/>
      <w:r w:rsidRPr="007233EF">
        <w:rPr>
          <w:rFonts w:ascii="Book Antiqua" w:hAnsi="Book Antiqua"/>
        </w:rPr>
        <w:t>Gnanou</w:t>
      </w:r>
      <w:proofErr w:type="spellEnd"/>
      <w:r w:rsidRPr="007233EF">
        <w:rPr>
          <w:rFonts w:ascii="Book Antiqua" w:hAnsi="Book Antiqua"/>
        </w:rPr>
        <w:t xml:space="preserve"> JV, Raja Ali RA. Gut Microbiota and Gestational Diabetes Mellitus: A Review of Host-</w:t>
      </w:r>
      <w:r w:rsidRPr="007233EF">
        <w:rPr>
          <w:rFonts w:ascii="Book Antiqua" w:hAnsi="Book Antiqua"/>
        </w:rPr>
        <w:lastRenderedPageBreak/>
        <w:t xml:space="preserve">Gut Microbiota Interactions and Their Therapeutic Potential. </w:t>
      </w:r>
      <w:r w:rsidRPr="007233EF">
        <w:rPr>
          <w:rFonts w:ascii="Book Antiqua" w:hAnsi="Book Antiqua"/>
          <w:i/>
          <w:iCs/>
        </w:rPr>
        <w:t xml:space="preserve">Front Cell Infect </w:t>
      </w:r>
      <w:proofErr w:type="spellStart"/>
      <w:r w:rsidRPr="007233EF">
        <w:rPr>
          <w:rFonts w:ascii="Book Antiqua" w:hAnsi="Book Antiqua"/>
          <w:i/>
          <w:iCs/>
        </w:rPr>
        <w:t>Microbiol</w:t>
      </w:r>
      <w:proofErr w:type="spellEnd"/>
      <w:r w:rsidRPr="007233EF">
        <w:rPr>
          <w:rFonts w:ascii="Book Antiqua" w:hAnsi="Book Antiqua"/>
        </w:rPr>
        <w:t xml:space="preserve"> 2020; </w:t>
      </w:r>
      <w:r w:rsidRPr="007233EF">
        <w:rPr>
          <w:rFonts w:ascii="Book Antiqua" w:hAnsi="Book Antiqua"/>
          <w:b/>
          <w:bCs/>
        </w:rPr>
        <w:t>10</w:t>
      </w:r>
      <w:r w:rsidRPr="007233EF">
        <w:rPr>
          <w:rFonts w:ascii="Book Antiqua" w:hAnsi="Book Antiqua"/>
        </w:rPr>
        <w:t>: 188 [PMID: 32500037 DOI: 10.3389/fcimb.2020.00188]</w:t>
      </w:r>
    </w:p>
    <w:p w14:paraId="5C43B9E7"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37 </w:t>
      </w:r>
      <w:proofErr w:type="spellStart"/>
      <w:r w:rsidRPr="007233EF">
        <w:rPr>
          <w:rFonts w:ascii="Book Antiqua" w:hAnsi="Book Antiqua"/>
          <w:b/>
          <w:bCs/>
        </w:rPr>
        <w:t>Mokkala</w:t>
      </w:r>
      <w:proofErr w:type="spellEnd"/>
      <w:r w:rsidRPr="007233EF">
        <w:rPr>
          <w:rFonts w:ascii="Book Antiqua" w:hAnsi="Book Antiqua"/>
          <w:b/>
          <w:bCs/>
        </w:rPr>
        <w:t xml:space="preserve"> K</w:t>
      </w:r>
      <w:r w:rsidRPr="007233EF">
        <w:rPr>
          <w:rFonts w:ascii="Book Antiqua" w:hAnsi="Book Antiqua"/>
        </w:rPr>
        <w:t xml:space="preserve">, Paulin N, </w:t>
      </w:r>
      <w:proofErr w:type="spellStart"/>
      <w:r w:rsidRPr="007233EF">
        <w:rPr>
          <w:rFonts w:ascii="Book Antiqua" w:hAnsi="Book Antiqua"/>
        </w:rPr>
        <w:t>Houttu</w:t>
      </w:r>
      <w:proofErr w:type="spellEnd"/>
      <w:r w:rsidRPr="007233EF">
        <w:rPr>
          <w:rFonts w:ascii="Book Antiqua" w:hAnsi="Book Antiqua"/>
        </w:rPr>
        <w:t xml:space="preserve"> N, </w:t>
      </w:r>
      <w:proofErr w:type="spellStart"/>
      <w:r w:rsidRPr="007233EF">
        <w:rPr>
          <w:rFonts w:ascii="Book Antiqua" w:hAnsi="Book Antiqua"/>
        </w:rPr>
        <w:t>Koivuniemi</w:t>
      </w:r>
      <w:proofErr w:type="spellEnd"/>
      <w:r w:rsidRPr="007233EF">
        <w:rPr>
          <w:rFonts w:ascii="Book Antiqua" w:hAnsi="Book Antiqua"/>
        </w:rPr>
        <w:t xml:space="preserve"> E, </w:t>
      </w:r>
      <w:proofErr w:type="spellStart"/>
      <w:r w:rsidRPr="007233EF">
        <w:rPr>
          <w:rFonts w:ascii="Book Antiqua" w:hAnsi="Book Antiqua"/>
        </w:rPr>
        <w:t>Pellonperä</w:t>
      </w:r>
      <w:proofErr w:type="spellEnd"/>
      <w:r w:rsidRPr="007233EF">
        <w:rPr>
          <w:rFonts w:ascii="Book Antiqua" w:hAnsi="Book Antiqua"/>
        </w:rPr>
        <w:t xml:space="preserve"> O, Khan S, </w:t>
      </w:r>
      <w:proofErr w:type="spellStart"/>
      <w:r w:rsidRPr="007233EF">
        <w:rPr>
          <w:rFonts w:ascii="Book Antiqua" w:hAnsi="Book Antiqua"/>
        </w:rPr>
        <w:t>Pietilä</w:t>
      </w:r>
      <w:proofErr w:type="spellEnd"/>
      <w:r w:rsidRPr="007233EF">
        <w:rPr>
          <w:rFonts w:ascii="Book Antiqua" w:hAnsi="Book Antiqua"/>
        </w:rPr>
        <w:t xml:space="preserve"> S, </w:t>
      </w:r>
      <w:proofErr w:type="spellStart"/>
      <w:r w:rsidRPr="007233EF">
        <w:rPr>
          <w:rFonts w:ascii="Book Antiqua" w:hAnsi="Book Antiqua"/>
        </w:rPr>
        <w:t>Tertti</w:t>
      </w:r>
      <w:proofErr w:type="spellEnd"/>
      <w:r w:rsidRPr="007233EF">
        <w:rPr>
          <w:rFonts w:ascii="Book Antiqua" w:hAnsi="Book Antiqua"/>
        </w:rPr>
        <w:t xml:space="preserve"> K, Elo LL, </w:t>
      </w:r>
      <w:proofErr w:type="spellStart"/>
      <w:r w:rsidRPr="007233EF">
        <w:rPr>
          <w:rFonts w:ascii="Book Antiqua" w:hAnsi="Book Antiqua"/>
        </w:rPr>
        <w:t>Laitinen</w:t>
      </w:r>
      <w:proofErr w:type="spellEnd"/>
      <w:r w:rsidRPr="007233EF">
        <w:rPr>
          <w:rFonts w:ascii="Book Antiqua" w:hAnsi="Book Antiqua"/>
        </w:rPr>
        <w:t xml:space="preserve"> K. Metagenomics analysis of gut microbiota in response to diet intervention and gestational diabetes in overweight and obese women: a </w:t>
      </w:r>
      <w:proofErr w:type="spellStart"/>
      <w:r w:rsidRPr="007233EF">
        <w:rPr>
          <w:rFonts w:ascii="Book Antiqua" w:hAnsi="Book Antiqua"/>
        </w:rPr>
        <w:t>randomised</w:t>
      </w:r>
      <w:proofErr w:type="spellEnd"/>
      <w:r w:rsidRPr="007233EF">
        <w:rPr>
          <w:rFonts w:ascii="Book Antiqua" w:hAnsi="Book Antiqua"/>
        </w:rPr>
        <w:t xml:space="preserve">, double-blind, placebo-controlled clinical trial. </w:t>
      </w:r>
      <w:r w:rsidRPr="007233EF">
        <w:rPr>
          <w:rFonts w:ascii="Book Antiqua" w:hAnsi="Book Antiqua"/>
          <w:i/>
          <w:iCs/>
        </w:rPr>
        <w:t>Gut</w:t>
      </w:r>
      <w:r w:rsidRPr="007233EF">
        <w:rPr>
          <w:rFonts w:ascii="Book Antiqua" w:hAnsi="Book Antiqua"/>
        </w:rPr>
        <w:t xml:space="preserve"> 2021; </w:t>
      </w:r>
      <w:r w:rsidRPr="007233EF">
        <w:rPr>
          <w:rFonts w:ascii="Book Antiqua" w:hAnsi="Book Antiqua"/>
          <w:b/>
          <w:bCs/>
        </w:rPr>
        <w:t>70</w:t>
      </w:r>
      <w:r w:rsidRPr="007233EF">
        <w:rPr>
          <w:rFonts w:ascii="Book Antiqua" w:hAnsi="Book Antiqua"/>
        </w:rPr>
        <w:t>: 309-318 [PMID: 32839200 DOI: 10.1136/gutjnl-2020-321643]</w:t>
      </w:r>
    </w:p>
    <w:p w14:paraId="2D3FCCC1"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38 </w:t>
      </w:r>
      <w:r w:rsidRPr="007233EF">
        <w:rPr>
          <w:rFonts w:ascii="Book Antiqua" w:hAnsi="Book Antiqua"/>
          <w:b/>
          <w:bCs/>
        </w:rPr>
        <w:t>Li FX</w:t>
      </w:r>
      <w:r w:rsidRPr="007233EF">
        <w:rPr>
          <w:rFonts w:ascii="Book Antiqua" w:hAnsi="Book Antiqua"/>
        </w:rPr>
        <w:t xml:space="preserve">, Tian G, </w:t>
      </w:r>
      <w:proofErr w:type="spellStart"/>
      <w:r w:rsidRPr="007233EF">
        <w:rPr>
          <w:rFonts w:ascii="Book Antiqua" w:hAnsi="Book Antiqua"/>
        </w:rPr>
        <w:t>Niu</w:t>
      </w:r>
      <w:proofErr w:type="spellEnd"/>
      <w:r w:rsidRPr="007233EF">
        <w:rPr>
          <w:rFonts w:ascii="Book Antiqua" w:hAnsi="Book Antiqua"/>
        </w:rPr>
        <w:t xml:space="preserve"> XY, Yu T, Peng YH. Research progress on the relationship between gut microbiota and probiotics and gestational diabetes mellitus. </w:t>
      </w:r>
      <w:r w:rsidRPr="007233EF">
        <w:rPr>
          <w:rFonts w:ascii="Book Antiqua" w:hAnsi="Book Antiqua"/>
          <w:i/>
          <w:iCs/>
        </w:rPr>
        <w:t xml:space="preserve">Chin J Clin </w:t>
      </w:r>
      <w:proofErr w:type="spellStart"/>
      <w:r w:rsidRPr="007233EF">
        <w:rPr>
          <w:rFonts w:ascii="Book Antiqua" w:hAnsi="Book Antiqua"/>
          <w:i/>
          <w:iCs/>
        </w:rPr>
        <w:t>Obstet</w:t>
      </w:r>
      <w:proofErr w:type="spellEnd"/>
      <w:r w:rsidRPr="007233EF">
        <w:rPr>
          <w:rFonts w:ascii="Book Antiqua" w:hAnsi="Book Antiqua"/>
          <w:i/>
          <w:iCs/>
        </w:rPr>
        <w:t xml:space="preserve"> </w:t>
      </w:r>
      <w:proofErr w:type="spellStart"/>
      <w:r w:rsidRPr="007233EF">
        <w:rPr>
          <w:rFonts w:ascii="Book Antiqua" w:hAnsi="Book Antiqua"/>
          <w:i/>
          <w:iCs/>
        </w:rPr>
        <w:t>Gynecol</w:t>
      </w:r>
      <w:proofErr w:type="spellEnd"/>
      <w:r w:rsidRPr="007233EF">
        <w:rPr>
          <w:rFonts w:ascii="Book Antiqua" w:hAnsi="Book Antiqua"/>
        </w:rPr>
        <w:t xml:space="preserve"> 2019; </w:t>
      </w:r>
      <w:r w:rsidRPr="007233EF">
        <w:rPr>
          <w:rFonts w:ascii="Book Antiqua" w:hAnsi="Book Antiqua"/>
          <w:b/>
          <w:bCs/>
        </w:rPr>
        <w:t>20</w:t>
      </w:r>
      <w:r w:rsidRPr="007233EF">
        <w:rPr>
          <w:rFonts w:ascii="Book Antiqua" w:hAnsi="Book Antiqua"/>
        </w:rPr>
        <w:t>: 566-568 [DOI: 10.5005/</w:t>
      </w:r>
      <w:proofErr w:type="spellStart"/>
      <w:r w:rsidRPr="007233EF">
        <w:rPr>
          <w:rFonts w:ascii="Book Antiqua" w:hAnsi="Book Antiqua"/>
        </w:rPr>
        <w:t>jp</w:t>
      </w:r>
      <w:proofErr w:type="spellEnd"/>
      <w:r w:rsidRPr="007233EF">
        <w:rPr>
          <w:rFonts w:ascii="Book Antiqua" w:hAnsi="Book Antiqua"/>
        </w:rPr>
        <w:t>/books/11909_12]</w:t>
      </w:r>
    </w:p>
    <w:p w14:paraId="039EC8EE"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39 </w:t>
      </w:r>
      <w:proofErr w:type="spellStart"/>
      <w:r w:rsidRPr="007233EF">
        <w:rPr>
          <w:rFonts w:ascii="Book Antiqua" w:hAnsi="Book Antiqua"/>
          <w:b/>
          <w:bCs/>
        </w:rPr>
        <w:t>Obuchowska</w:t>
      </w:r>
      <w:proofErr w:type="spellEnd"/>
      <w:r w:rsidRPr="007233EF">
        <w:rPr>
          <w:rFonts w:ascii="Book Antiqua" w:hAnsi="Book Antiqua"/>
          <w:b/>
          <w:bCs/>
        </w:rPr>
        <w:t xml:space="preserve"> A</w:t>
      </w:r>
      <w:r w:rsidRPr="007233EF">
        <w:rPr>
          <w:rFonts w:ascii="Book Antiqua" w:hAnsi="Book Antiqua"/>
        </w:rPr>
        <w:t xml:space="preserve">, </w:t>
      </w:r>
      <w:proofErr w:type="spellStart"/>
      <w:r w:rsidRPr="007233EF">
        <w:rPr>
          <w:rFonts w:ascii="Book Antiqua" w:hAnsi="Book Antiqua"/>
        </w:rPr>
        <w:t>Gorczyca</w:t>
      </w:r>
      <w:proofErr w:type="spellEnd"/>
      <w:r w:rsidRPr="007233EF">
        <w:rPr>
          <w:rFonts w:ascii="Book Antiqua" w:hAnsi="Book Antiqua"/>
        </w:rPr>
        <w:t xml:space="preserve"> K, </w:t>
      </w:r>
      <w:proofErr w:type="spellStart"/>
      <w:r w:rsidRPr="007233EF">
        <w:rPr>
          <w:rFonts w:ascii="Book Antiqua" w:hAnsi="Book Antiqua"/>
        </w:rPr>
        <w:t>Standyło</w:t>
      </w:r>
      <w:proofErr w:type="spellEnd"/>
      <w:r w:rsidRPr="007233EF">
        <w:rPr>
          <w:rFonts w:ascii="Book Antiqua" w:hAnsi="Book Antiqua"/>
        </w:rPr>
        <w:t xml:space="preserve"> A, </w:t>
      </w:r>
      <w:proofErr w:type="spellStart"/>
      <w:r w:rsidRPr="007233EF">
        <w:rPr>
          <w:rFonts w:ascii="Book Antiqua" w:hAnsi="Book Antiqua"/>
        </w:rPr>
        <w:t>Obuchowska</w:t>
      </w:r>
      <w:proofErr w:type="spellEnd"/>
      <w:r w:rsidRPr="007233EF">
        <w:rPr>
          <w:rFonts w:ascii="Book Antiqua" w:hAnsi="Book Antiqua"/>
        </w:rPr>
        <w:t xml:space="preserve"> K, Kimber-</w:t>
      </w:r>
      <w:proofErr w:type="spellStart"/>
      <w:r w:rsidRPr="007233EF">
        <w:rPr>
          <w:rFonts w:ascii="Book Antiqua" w:hAnsi="Book Antiqua"/>
        </w:rPr>
        <w:t>Trojnar</w:t>
      </w:r>
      <w:proofErr w:type="spellEnd"/>
      <w:r w:rsidRPr="007233EF">
        <w:rPr>
          <w:rFonts w:ascii="Book Antiqua" w:hAnsi="Book Antiqua"/>
        </w:rPr>
        <w:t xml:space="preserve"> Ż, </w:t>
      </w:r>
      <w:proofErr w:type="spellStart"/>
      <w:r w:rsidRPr="007233EF">
        <w:rPr>
          <w:rFonts w:ascii="Book Antiqua" w:hAnsi="Book Antiqua"/>
        </w:rPr>
        <w:t>Wierzchowska-Opoka</w:t>
      </w:r>
      <w:proofErr w:type="spellEnd"/>
      <w:r w:rsidRPr="007233EF">
        <w:rPr>
          <w:rFonts w:ascii="Book Antiqua" w:hAnsi="Book Antiqua"/>
        </w:rPr>
        <w:t xml:space="preserve"> M, </w:t>
      </w:r>
      <w:proofErr w:type="spellStart"/>
      <w:r w:rsidRPr="007233EF">
        <w:rPr>
          <w:rFonts w:ascii="Book Antiqua" w:hAnsi="Book Antiqua"/>
        </w:rPr>
        <w:t>Leszczyńska-Gorzelak</w:t>
      </w:r>
      <w:proofErr w:type="spellEnd"/>
      <w:r w:rsidRPr="007233EF">
        <w:rPr>
          <w:rFonts w:ascii="Book Antiqua" w:hAnsi="Book Antiqua"/>
        </w:rPr>
        <w:t xml:space="preserve"> B. Effects of Probiotic Supplementation during Pregnancy on the Future Maternal Risk of Metabolic Syndrome. </w:t>
      </w:r>
      <w:r w:rsidRPr="007233EF">
        <w:rPr>
          <w:rFonts w:ascii="Book Antiqua" w:hAnsi="Book Antiqua"/>
          <w:i/>
          <w:iCs/>
        </w:rPr>
        <w:t>Int J Mol Sci</w:t>
      </w:r>
      <w:r w:rsidRPr="007233EF">
        <w:rPr>
          <w:rFonts w:ascii="Book Antiqua" w:hAnsi="Book Antiqua"/>
        </w:rPr>
        <w:t xml:space="preserve"> 2022; </w:t>
      </w:r>
      <w:r w:rsidRPr="007233EF">
        <w:rPr>
          <w:rFonts w:ascii="Book Antiqua" w:hAnsi="Book Antiqua"/>
          <w:b/>
          <w:bCs/>
        </w:rPr>
        <w:t>23</w:t>
      </w:r>
      <w:r w:rsidRPr="007233EF">
        <w:rPr>
          <w:rFonts w:ascii="Book Antiqua" w:hAnsi="Book Antiqua"/>
        </w:rPr>
        <w:t xml:space="preserve"> [PMID: 35897822 DOI: 10.3390/ijms23158253]</w:t>
      </w:r>
    </w:p>
    <w:p w14:paraId="7D8F0A81"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40 </w:t>
      </w:r>
      <w:proofErr w:type="spellStart"/>
      <w:r w:rsidRPr="007233EF">
        <w:rPr>
          <w:rFonts w:ascii="Book Antiqua" w:hAnsi="Book Antiqua"/>
          <w:b/>
          <w:bCs/>
        </w:rPr>
        <w:t>Houttu</w:t>
      </w:r>
      <w:proofErr w:type="spellEnd"/>
      <w:r w:rsidRPr="007233EF">
        <w:rPr>
          <w:rFonts w:ascii="Book Antiqua" w:hAnsi="Book Antiqua"/>
          <w:b/>
          <w:bCs/>
        </w:rPr>
        <w:t xml:space="preserve"> N</w:t>
      </w:r>
      <w:r w:rsidRPr="007233EF">
        <w:rPr>
          <w:rFonts w:ascii="Book Antiqua" w:hAnsi="Book Antiqua"/>
        </w:rPr>
        <w:t xml:space="preserve">, </w:t>
      </w:r>
      <w:proofErr w:type="spellStart"/>
      <w:r w:rsidRPr="007233EF">
        <w:rPr>
          <w:rFonts w:ascii="Book Antiqua" w:hAnsi="Book Antiqua"/>
        </w:rPr>
        <w:t>Mokkala</w:t>
      </w:r>
      <w:proofErr w:type="spellEnd"/>
      <w:r w:rsidRPr="007233EF">
        <w:rPr>
          <w:rFonts w:ascii="Book Antiqua" w:hAnsi="Book Antiqua"/>
        </w:rPr>
        <w:t xml:space="preserve"> K, Saleem WT, Virtanen S, </w:t>
      </w:r>
      <w:proofErr w:type="spellStart"/>
      <w:r w:rsidRPr="007233EF">
        <w:rPr>
          <w:rFonts w:ascii="Book Antiqua" w:hAnsi="Book Antiqua"/>
        </w:rPr>
        <w:t>Juhila</w:t>
      </w:r>
      <w:proofErr w:type="spellEnd"/>
      <w:r w:rsidRPr="007233EF">
        <w:rPr>
          <w:rFonts w:ascii="Book Antiqua" w:hAnsi="Book Antiqua"/>
        </w:rPr>
        <w:t xml:space="preserve"> J, </w:t>
      </w:r>
      <w:proofErr w:type="spellStart"/>
      <w:r w:rsidRPr="007233EF">
        <w:rPr>
          <w:rFonts w:ascii="Book Antiqua" w:hAnsi="Book Antiqua"/>
        </w:rPr>
        <w:t>Koivuniemi</w:t>
      </w:r>
      <w:proofErr w:type="spellEnd"/>
      <w:r w:rsidRPr="007233EF">
        <w:rPr>
          <w:rFonts w:ascii="Book Antiqua" w:hAnsi="Book Antiqua"/>
        </w:rPr>
        <w:t xml:space="preserve"> E, </w:t>
      </w:r>
      <w:proofErr w:type="spellStart"/>
      <w:r w:rsidRPr="007233EF">
        <w:rPr>
          <w:rFonts w:ascii="Book Antiqua" w:hAnsi="Book Antiqua"/>
        </w:rPr>
        <w:t>Pellonperä</w:t>
      </w:r>
      <w:proofErr w:type="spellEnd"/>
      <w:r w:rsidRPr="007233EF">
        <w:rPr>
          <w:rFonts w:ascii="Book Antiqua" w:hAnsi="Book Antiqua"/>
        </w:rPr>
        <w:t xml:space="preserve"> O, </w:t>
      </w:r>
      <w:proofErr w:type="spellStart"/>
      <w:r w:rsidRPr="007233EF">
        <w:rPr>
          <w:rFonts w:ascii="Book Antiqua" w:hAnsi="Book Antiqua"/>
        </w:rPr>
        <w:t>Tertti</w:t>
      </w:r>
      <w:proofErr w:type="spellEnd"/>
      <w:r w:rsidRPr="007233EF">
        <w:rPr>
          <w:rFonts w:ascii="Book Antiqua" w:hAnsi="Book Antiqua"/>
        </w:rPr>
        <w:t xml:space="preserve"> K, </w:t>
      </w:r>
      <w:proofErr w:type="spellStart"/>
      <w:r w:rsidRPr="007233EF">
        <w:rPr>
          <w:rFonts w:ascii="Book Antiqua" w:hAnsi="Book Antiqua"/>
        </w:rPr>
        <w:t>Luokola</w:t>
      </w:r>
      <w:proofErr w:type="spellEnd"/>
      <w:r w:rsidRPr="007233EF">
        <w:rPr>
          <w:rFonts w:ascii="Book Antiqua" w:hAnsi="Book Antiqua"/>
        </w:rPr>
        <w:t xml:space="preserve"> P, </w:t>
      </w:r>
      <w:proofErr w:type="spellStart"/>
      <w:r w:rsidRPr="007233EF">
        <w:rPr>
          <w:rFonts w:ascii="Book Antiqua" w:hAnsi="Book Antiqua"/>
        </w:rPr>
        <w:t>Sorsa</w:t>
      </w:r>
      <w:proofErr w:type="spellEnd"/>
      <w:r w:rsidRPr="007233EF">
        <w:rPr>
          <w:rFonts w:ascii="Book Antiqua" w:hAnsi="Book Antiqua"/>
        </w:rPr>
        <w:t xml:space="preserve"> T, Salonen A, Lahti L, </w:t>
      </w:r>
      <w:proofErr w:type="spellStart"/>
      <w:r w:rsidRPr="007233EF">
        <w:rPr>
          <w:rFonts w:ascii="Book Antiqua" w:hAnsi="Book Antiqua"/>
        </w:rPr>
        <w:t>Laitinen</w:t>
      </w:r>
      <w:proofErr w:type="spellEnd"/>
      <w:r w:rsidRPr="007233EF">
        <w:rPr>
          <w:rFonts w:ascii="Book Antiqua" w:hAnsi="Book Antiqua"/>
        </w:rPr>
        <w:t xml:space="preserve"> K. Potential pathobionts in vaginal microbiota are affected by fish oil and/or probiotics intervention in overweight and obese pregnant women. </w:t>
      </w:r>
      <w:r w:rsidRPr="007233EF">
        <w:rPr>
          <w:rFonts w:ascii="Book Antiqua" w:hAnsi="Book Antiqua"/>
          <w:i/>
          <w:iCs/>
        </w:rPr>
        <w:t xml:space="preserve">Biomed </w:t>
      </w:r>
      <w:proofErr w:type="spellStart"/>
      <w:r w:rsidRPr="007233EF">
        <w:rPr>
          <w:rFonts w:ascii="Book Antiqua" w:hAnsi="Book Antiqua"/>
          <w:i/>
          <w:iCs/>
        </w:rPr>
        <w:t>Pharmacother</w:t>
      </w:r>
      <w:proofErr w:type="spellEnd"/>
      <w:r w:rsidRPr="007233EF">
        <w:rPr>
          <w:rFonts w:ascii="Book Antiqua" w:hAnsi="Book Antiqua"/>
        </w:rPr>
        <w:t xml:space="preserve"> 2022; </w:t>
      </w:r>
      <w:r w:rsidRPr="007233EF">
        <w:rPr>
          <w:rFonts w:ascii="Book Antiqua" w:hAnsi="Book Antiqua"/>
          <w:b/>
          <w:bCs/>
        </w:rPr>
        <w:t>149</w:t>
      </w:r>
      <w:r w:rsidRPr="007233EF">
        <w:rPr>
          <w:rFonts w:ascii="Book Antiqua" w:hAnsi="Book Antiqua"/>
        </w:rPr>
        <w:t>: 112841 [PMID: 35344737 DOI: 10.1016/j.biopha.2022.112841]</w:t>
      </w:r>
    </w:p>
    <w:p w14:paraId="7392F1F8"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41 </w:t>
      </w:r>
      <w:bookmarkStart w:id="1" w:name="_Hlk120122421"/>
      <w:proofErr w:type="spellStart"/>
      <w:r w:rsidRPr="007233EF">
        <w:rPr>
          <w:rFonts w:ascii="Book Antiqua" w:hAnsi="Book Antiqua"/>
          <w:b/>
          <w:bCs/>
        </w:rPr>
        <w:t>Halkjær</w:t>
      </w:r>
      <w:bookmarkEnd w:id="1"/>
      <w:proofErr w:type="spellEnd"/>
      <w:r w:rsidRPr="007233EF">
        <w:rPr>
          <w:rFonts w:ascii="Book Antiqua" w:hAnsi="Book Antiqua"/>
          <w:b/>
          <w:bCs/>
        </w:rPr>
        <w:t xml:space="preserve"> SI</w:t>
      </w:r>
      <w:r w:rsidRPr="007233EF">
        <w:rPr>
          <w:rFonts w:ascii="Book Antiqua" w:hAnsi="Book Antiqua"/>
        </w:rPr>
        <w:t xml:space="preserve">, de Knegt VE, Lo B, </w:t>
      </w:r>
      <w:proofErr w:type="spellStart"/>
      <w:r w:rsidRPr="007233EF">
        <w:rPr>
          <w:rFonts w:ascii="Book Antiqua" w:hAnsi="Book Antiqua"/>
        </w:rPr>
        <w:t>Nilas</w:t>
      </w:r>
      <w:proofErr w:type="spellEnd"/>
      <w:r w:rsidRPr="007233EF">
        <w:rPr>
          <w:rFonts w:ascii="Book Antiqua" w:hAnsi="Book Antiqua"/>
        </w:rPr>
        <w:t xml:space="preserve"> L, Cortes D, Pedersen AE, </w:t>
      </w:r>
      <w:proofErr w:type="spellStart"/>
      <w:r w:rsidRPr="007233EF">
        <w:rPr>
          <w:rFonts w:ascii="Book Antiqua" w:hAnsi="Book Antiqua"/>
        </w:rPr>
        <w:t>Mirsepasi-Lauridsen</w:t>
      </w:r>
      <w:proofErr w:type="spellEnd"/>
      <w:r w:rsidRPr="007233EF">
        <w:rPr>
          <w:rFonts w:ascii="Book Antiqua" w:hAnsi="Book Antiqua"/>
        </w:rPr>
        <w:t xml:space="preserve"> HC, Andersen LO, Nielsen HV, </w:t>
      </w:r>
      <w:proofErr w:type="spellStart"/>
      <w:r w:rsidRPr="007233EF">
        <w:rPr>
          <w:rFonts w:ascii="Book Antiqua" w:hAnsi="Book Antiqua"/>
        </w:rPr>
        <w:t>Stensvold</w:t>
      </w:r>
      <w:proofErr w:type="spellEnd"/>
      <w:r w:rsidRPr="007233EF">
        <w:rPr>
          <w:rFonts w:ascii="Book Antiqua" w:hAnsi="Book Antiqua"/>
        </w:rPr>
        <w:t xml:space="preserve"> CR, Johannesen TB, </w:t>
      </w:r>
      <w:proofErr w:type="spellStart"/>
      <w:r w:rsidRPr="007233EF">
        <w:rPr>
          <w:rFonts w:ascii="Book Antiqua" w:hAnsi="Book Antiqua"/>
        </w:rPr>
        <w:t>Kallemose</w:t>
      </w:r>
      <w:proofErr w:type="spellEnd"/>
      <w:r w:rsidRPr="007233EF">
        <w:rPr>
          <w:rFonts w:ascii="Book Antiqua" w:hAnsi="Book Antiqua"/>
        </w:rPr>
        <w:t xml:space="preserve"> T, </w:t>
      </w:r>
      <w:proofErr w:type="spellStart"/>
      <w:r w:rsidRPr="007233EF">
        <w:rPr>
          <w:rFonts w:ascii="Book Antiqua" w:hAnsi="Book Antiqua"/>
        </w:rPr>
        <w:t>Krogfelt</w:t>
      </w:r>
      <w:proofErr w:type="spellEnd"/>
      <w:r w:rsidRPr="007233EF">
        <w:rPr>
          <w:rFonts w:ascii="Book Antiqua" w:hAnsi="Book Antiqua"/>
        </w:rPr>
        <w:t xml:space="preserve"> KA, Petersen AM. </w:t>
      </w:r>
      <w:proofErr w:type="spellStart"/>
      <w:r w:rsidRPr="007233EF">
        <w:rPr>
          <w:rFonts w:ascii="Book Antiqua" w:hAnsi="Book Antiqua"/>
        </w:rPr>
        <w:t>Multistrain</w:t>
      </w:r>
      <w:proofErr w:type="spellEnd"/>
      <w:r w:rsidRPr="007233EF">
        <w:rPr>
          <w:rFonts w:ascii="Book Antiqua" w:hAnsi="Book Antiqua"/>
        </w:rPr>
        <w:t xml:space="preserve"> Probiotic Increases the Gut Microbiota Diversity in Obese Pregnant Women: Results from a Randomized, Double-Blind Placebo-Controlled Study. </w:t>
      </w:r>
      <w:proofErr w:type="spellStart"/>
      <w:r w:rsidRPr="007233EF">
        <w:rPr>
          <w:rFonts w:ascii="Book Antiqua" w:hAnsi="Book Antiqua"/>
          <w:i/>
          <w:iCs/>
        </w:rPr>
        <w:t>Curr</w:t>
      </w:r>
      <w:proofErr w:type="spellEnd"/>
      <w:r w:rsidRPr="007233EF">
        <w:rPr>
          <w:rFonts w:ascii="Book Antiqua" w:hAnsi="Book Antiqua"/>
          <w:i/>
          <w:iCs/>
        </w:rPr>
        <w:t xml:space="preserve"> Dev </w:t>
      </w:r>
      <w:proofErr w:type="spellStart"/>
      <w:r w:rsidRPr="007233EF">
        <w:rPr>
          <w:rFonts w:ascii="Book Antiqua" w:hAnsi="Book Antiqua"/>
          <w:i/>
          <w:iCs/>
        </w:rPr>
        <w:t>Nutr</w:t>
      </w:r>
      <w:proofErr w:type="spellEnd"/>
      <w:r w:rsidRPr="007233EF">
        <w:rPr>
          <w:rFonts w:ascii="Book Antiqua" w:hAnsi="Book Antiqua"/>
        </w:rPr>
        <w:t xml:space="preserve"> 2020; </w:t>
      </w:r>
      <w:r w:rsidRPr="007233EF">
        <w:rPr>
          <w:rFonts w:ascii="Book Antiqua" w:hAnsi="Book Antiqua"/>
          <w:b/>
          <w:bCs/>
        </w:rPr>
        <w:t>4</w:t>
      </w:r>
      <w:r w:rsidRPr="007233EF">
        <w:rPr>
          <w:rFonts w:ascii="Book Antiqua" w:hAnsi="Book Antiqua"/>
        </w:rPr>
        <w:t>: nzaa095 [PMID: 32617453 DOI: 10.1093/</w:t>
      </w:r>
      <w:proofErr w:type="spellStart"/>
      <w:r w:rsidRPr="007233EF">
        <w:rPr>
          <w:rFonts w:ascii="Book Antiqua" w:hAnsi="Book Antiqua"/>
        </w:rPr>
        <w:t>cdn</w:t>
      </w:r>
      <w:proofErr w:type="spellEnd"/>
      <w:r w:rsidRPr="007233EF">
        <w:rPr>
          <w:rFonts w:ascii="Book Antiqua" w:hAnsi="Book Antiqua"/>
        </w:rPr>
        <w:t>/nzaa095]</w:t>
      </w:r>
    </w:p>
    <w:p w14:paraId="6759A1B7"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42 </w:t>
      </w:r>
      <w:r w:rsidRPr="007233EF">
        <w:rPr>
          <w:rFonts w:ascii="Book Antiqua" w:hAnsi="Book Antiqua"/>
          <w:b/>
          <w:bCs/>
        </w:rPr>
        <w:t>Pan YQ</w:t>
      </w:r>
      <w:r w:rsidRPr="007233EF">
        <w:rPr>
          <w:rFonts w:ascii="Book Antiqua" w:hAnsi="Book Antiqua"/>
        </w:rPr>
        <w:t xml:space="preserve">, Zheng QX, Jiang XM, Chen XQ, Zhang XY, Wu JL. Probiotic Supplements Improve Blood Glucose and Insulin Resistance/Sensitivity among Healthy and GDM Pregnant Women: A Systematic Review and Meta-Analysis of Randomized Controlled Trials. </w:t>
      </w:r>
      <w:r w:rsidRPr="007233EF">
        <w:rPr>
          <w:rFonts w:ascii="Book Antiqua" w:hAnsi="Book Antiqua"/>
          <w:i/>
          <w:iCs/>
        </w:rPr>
        <w:t>Evid Based Complement Alternat Med</w:t>
      </w:r>
      <w:r w:rsidRPr="007233EF">
        <w:rPr>
          <w:rFonts w:ascii="Book Antiqua" w:hAnsi="Book Antiqua"/>
        </w:rPr>
        <w:t xml:space="preserve"> 2021; </w:t>
      </w:r>
      <w:r w:rsidRPr="007233EF">
        <w:rPr>
          <w:rFonts w:ascii="Book Antiqua" w:hAnsi="Book Antiqua"/>
          <w:b/>
          <w:bCs/>
        </w:rPr>
        <w:t>2021</w:t>
      </w:r>
      <w:r w:rsidRPr="007233EF">
        <w:rPr>
          <w:rFonts w:ascii="Book Antiqua" w:hAnsi="Book Antiqua"/>
        </w:rPr>
        <w:t>: 9830200 [PMID: 34603479 DOI: 10.1155/2021/9830200]</w:t>
      </w:r>
    </w:p>
    <w:p w14:paraId="749DD599"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43 </w:t>
      </w:r>
      <w:proofErr w:type="spellStart"/>
      <w:r w:rsidRPr="007233EF">
        <w:rPr>
          <w:rFonts w:ascii="Book Antiqua" w:hAnsi="Book Antiqua"/>
          <w:b/>
          <w:bCs/>
        </w:rPr>
        <w:t>Chatzakis</w:t>
      </w:r>
      <w:proofErr w:type="spellEnd"/>
      <w:r w:rsidRPr="007233EF">
        <w:rPr>
          <w:rFonts w:ascii="Book Antiqua" w:hAnsi="Book Antiqua"/>
          <w:b/>
          <w:bCs/>
        </w:rPr>
        <w:t xml:space="preserve"> C</w:t>
      </w:r>
      <w:r w:rsidRPr="007233EF">
        <w:rPr>
          <w:rFonts w:ascii="Book Antiqua" w:hAnsi="Book Antiqua"/>
        </w:rPr>
        <w:t xml:space="preserve">, </w:t>
      </w:r>
      <w:proofErr w:type="spellStart"/>
      <w:r w:rsidRPr="007233EF">
        <w:rPr>
          <w:rFonts w:ascii="Book Antiqua" w:hAnsi="Book Antiqua"/>
        </w:rPr>
        <w:t>Goulis</w:t>
      </w:r>
      <w:proofErr w:type="spellEnd"/>
      <w:r w:rsidRPr="007233EF">
        <w:rPr>
          <w:rFonts w:ascii="Book Antiqua" w:hAnsi="Book Antiqua"/>
        </w:rPr>
        <w:t xml:space="preserve"> DG, </w:t>
      </w:r>
      <w:proofErr w:type="spellStart"/>
      <w:r w:rsidRPr="007233EF">
        <w:rPr>
          <w:rFonts w:ascii="Book Antiqua" w:hAnsi="Book Antiqua"/>
        </w:rPr>
        <w:t>Mareti</w:t>
      </w:r>
      <w:proofErr w:type="spellEnd"/>
      <w:r w:rsidRPr="007233EF">
        <w:rPr>
          <w:rFonts w:ascii="Book Antiqua" w:hAnsi="Book Antiqua"/>
        </w:rPr>
        <w:t xml:space="preserve"> E, </w:t>
      </w:r>
      <w:proofErr w:type="spellStart"/>
      <w:r w:rsidRPr="007233EF">
        <w:rPr>
          <w:rFonts w:ascii="Book Antiqua" w:hAnsi="Book Antiqua"/>
        </w:rPr>
        <w:t>Eleftheriades</w:t>
      </w:r>
      <w:proofErr w:type="spellEnd"/>
      <w:r w:rsidRPr="007233EF">
        <w:rPr>
          <w:rFonts w:ascii="Book Antiqua" w:hAnsi="Book Antiqua"/>
        </w:rPr>
        <w:t xml:space="preserve"> M, </w:t>
      </w:r>
      <w:proofErr w:type="spellStart"/>
      <w:r w:rsidRPr="007233EF">
        <w:rPr>
          <w:rFonts w:ascii="Book Antiqua" w:hAnsi="Book Antiqua"/>
        </w:rPr>
        <w:t>Zavlanos</w:t>
      </w:r>
      <w:proofErr w:type="spellEnd"/>
      <w:r w:rsidRPr="007233EF">
        <w:rPr>
          <w:rFonts w:ascii="Book Antiqua" w:hAnsi="Book Antiqua"/>
        </w:rPr>
        <w:t xml:space="preserve"> A, Dinas K, </w:t>
      </w:r>
      <w:proofErr w:type="spellStart"/>
      <w:r w:rsidRPr="007233EF">
        <w:rPr>
          <w:rFonts w:ascii="Book Antiqua" w:hAnsi="Book Antiqua"/>
        </w:rPr>
        <w:t>Sotiriadis</w:t>
      </w:r>
      <w:proofErr w:type="spellEnd"/>
      <w:r w:rsidRPr="007233EF">
        <w:rPr>
          <w:rFonts w:ascii="Book Antiqua" w:hAnsi="Book Antiqua"/>
        </w:rPr>
        <w:t xml:space="preserve"> A. Prevention of gestational diabetes mellitus in overweight or obese pregnant women: A network meta-analysis. </w:t>
      </w:r>
      <w:r w:rsidRPr="007233EF">
        <w:rPr>
          <w:rFonts w:ascii="Book Antiqua" w:hAnsi="Book Antiqua"/>
          <w:i/>
          <w:iCs/>
        </w:rPr>
        <w:t xml:space="preserve">Diabetes Res Clin </w:t>
      </w:r>
      <w:proofErr w:type="spellStart"/>
      <w:r w:rsidRPr="007233EF">
        <w:rPr>
          <w:rFonts w:ascii="Book Antiqua" w:hAnsi="Book Antiqua"/>
          <w:i/>
          <w:iCs/>
        </w:rPr>
        <w:t>Pract</w:t>
      </w:r>
      <w:proofErr w:type="spellEnd"/>
      <w:r w:rsidRPr="007233EF">
        <w:rPr>
          <w:rFonts w:ascii="Book Antiqua" w:hAnsi="Book Antiqua"/>
        </w:rPr>
        <w:t xml:space="preserve"> 2019; </w:t>
      </w:r>
      <w:r w:rsidRPr="007233EF">
        <w:rPr>
          <w:rFonts w:ascii="Book Antiqua" w:hAnsi="Book Antiqua"/>
          <w:b/>
          <w:bCs/>
        </w:rPr>
        <w:t>158</w:t>
      </w:r>
      <w:r w:rsidRPr="007233EF">
        <w:rPr>
          <w:rFonts w:ascii="Book Antiqua" w:hAnsi="Book Antiqua"/>
        </w:rPr>
        <w:t>: 107924 [PMID: 31738997 DOI: 10.1016/j.diabres.2019.107924]</w:t>
      </w:r>
    </w:p>
    <w:p w14:paraId="661852E7"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44 </w:t>
      </w:r>
      <w:bookmarkStart w:id="2" w:name="_Hlk120122526"/>
      <w:r w:rsidRPr="007233EF">
        <w:rPr>
          <w:rFonts w:ascii="Book Antiqua" w:hAnsi="Book Antiqua"/>
          <w:b/>
          <w:bCs/>
        </w:rPr>
        <w:t>Sánchez</w:t>
      </w:r>
      <w:bookmarkEnd w:id="2"/>
      <w:r w:rsidRPr="007233EF">
        <w:rPr>
          <w:rFonts w:ascii="Book Antiqua" w:hAnsi="Book Antiqua"/>
          <w:b/>
          <w:bCs/>
        </w:rPr>
        <w:t xml:space="preserve"> B</w:t>
      </w:r>
      <w:r w:rsidRPr="007233EF">
        <w:rPr>
          <w:rFonts w:ascii="Book Antiqua" w:hAnsi="Book Antiqua"/>
        </w:rPr>
        <w:t>, Delgado S, Blanco-</w:t>
      </w:r>
      <w:proofErr w:type="spellStart"/>
      <w:r w:rsidRPr="007233EF">
        <w:rPr>
          <w:rFonts w:ascii="Book Antiqua" w:hAnsi="Book Antiqua"/>
        </w:rPr>
        <w:t>Míguez</w:t>
      </w:r>
      <w:proofErr w:type="spellEnd"/>
      <w:r w:rsidRPr="007233EF">
        <w:rPr>
          <w:rFonts w:ascii="Book Antiqua" w:hAnsi="Book Antiqua"/>
        </w:rPr>
        <w:t xml:space="preserve"> A, </w:t>
      </w:r>
      <w:proofErr w:type="spellStart"/>
      <w:r w:rsidRPr="007233EF">
        <w:rPr>
          <w:rFonts w:ascii="Book Antiqua" w:hAnsi="Book Antiqua"/>
        </w:rPr>
        <w:t>Lourenço</w:t>
      </w:r>
      <w:proofErr w:type="spellEnd"/>
      <w:r w:rsidRPr="007233EF">
        <w:rPr>
          <w:rFonts w:ascii="Book Antiqua" w:hAnsi="Book Antiqua"/>
        </w:rPr>
        <w:t xml:space="preserve"> A, </w:t>
      </w:r>
      <w:proofErr w:type="spellStart"/>
      <w:r w:rsidRPr="007233EF">
        <w:rPr>
          <w:rFonts w:ascii="Book Antiqua" w:hAnsi="Book Antiqua"/>
        </w:rPr>
        <w:t>Gueimonde</w:t>
      </w:r>
      <w:proofErr w:type="spellEnd"/>
      <w:r w:rsidRPr="007233EF">
        <w:rPr>
          <w:rFonts w:ascii="Book Antiqua" w:hAnsi="Book Antiqua"/>
        </w:rPr>
        <w:t xml:space="preserve"> M, </w:t>
      </w:r>
      <w:proofErr w:type="spellStart"/>
      <w:r w:rsidRPr="007233EF">
        <w:rPr>
          <w:rFonts w:ascii="Book Antiqua" w:hAnsi="Book Antiqua"/>
        </w:rPr>
        <w:t>Margolles</w:t>
      </w:r>
      <w:proofErr w:type="spellEnd"/>
      <w:r w:rsidRPr="007233EF">
        <w:rPr>
          <w:rFonts w:ascii="Book Antiqua" w:hAnsi="Book Antiqua"/>
        </w:rPr>
        <w:t xml:space="preserve"> A. Probiotics, gut microbiota, and their influence on host health and disease. </w:t>
      </w:r>
      <w:r w:rsidRPr="007233EF">
        <w:rPr>
          <w:rFonts w:ascii="Book Antiqua" w:hAnsi="Book Antiqua"/>
          <w:i/>
          <w:iCs/>
        </w:rPr>
        <w:t xml:space="preserve">Mol </w:t>
      </w:r>
      <w:proofErr w:type="spellStart"/>
      <w:r w:rsidRPr="007233EF">
        <w:rPr>
          <w:rFonts w:ascii="Book Antiqua" w:hAnsi="Book Antiqua"/>
          <w:i/>
          <w:iCs/>
        </w:rPr>
        <w:t>Nutr</w:t>
      </w:r>
      <w:proofErr w:type="spellEnd"/>
      <w:r w:rsidRPr="007233EF">
        <w:rPr>
          <w:rFonts w:ascii="Book Antiqua" w:hAnsi="Book Antiqua"/>
          <w:i/>
          <w:iCs/>
        </w:rPr>
        <w:t xml:space="preserve"> Food Res</w:t>
      </w:r>
      <w:r w:rsidRPr="007233EF">
        <w:rPr>
          <w:rFonts w:ascii="Book Antiqua" w:hAnsi="Book Antiqua"/>
        </w:rPr>
        <w:t xml:space="preserve"> 2017; </w:t>
      </w:r>
      <w:r w:rsidRPr="007233EF">
        <w:rPr>
          <w:rFonts w:ascii="Book Antiqua" w:hAnsi="Book Antiqua"/>
          <w:b/>
          <w:bCs/>
        </w:rPr>
        <w:t>61</w:t>
      </w:r>
      <w:r w:rsidRPr="007233EF">
        <w:rPr>
          <w:rFonts w:ascii="Book Antiqua" w:hAnsi="Book Antiqua"/>
        </w:rPr>
        <w:t xml:space="preserve"> [PMID: 27500859 DOI: 10.1002/mnfr.201600240]</w:t>
      </w:r>
    </w:p>
    <w:p w14:paraId="4E315FBA"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45 </w:t>
      </w:r>
      <w:proofErr w:type="spellStart"/>
      <w:r w:rsidRPr="007233EF">
        <w:rPr>
          <w:rFonts w:ascii="Book Antiqua" w:hAnsi="Book Antiqua"/>
          <w:b/>
          <w:bCs/>
        </w:rPr>
        <w:t>Akbaba</w:t>
      </w:r>
      <w:proofErr w:type="spellEnd"/>
      <w:r w:rsidRPr="007233EF">
        <w:rPr>
          <w:rFonts w:ascii="Book Antiqua" w:hAnsi="Book Antiqua"/>
          <w:b/>
          <w:bCs/>
        </w:rPr>
        <w:t xml:space="preserve"> G</w:t>
      </w:r>
      <w:r w:rsidRPr="007233EF">
        <w:rPr>
          <w:rFonts w:ascii="Book Antiqua" w:hAnsi="Book Antiqua"/>
        </w:rPr>
        <w:t xml:space="preserve">, </w:t>
      </w:r>
      <w:proofErr w:type="spellStart"/>
      <w:r w:rsidRPr="007233EF">
        <w:rPr>
          <w:rFonts w:ascii="Book Antiqua" w:hAnsi="Book Antiqua"/>
        </w:rPr>
        <w:t>Akbaba</w:t>
      </w:r>
      <w:proofErr w:type="spellEnd"/>
      <w:r w:rsidRPr="007233EF">
        <w:rPr>
          <w:rFonts w:ascii="Book Antiqua" w:hAnsi="Book Antiqua"/>
        </w:rPr>
        <w:t xml:space="preserve"> E, </w:t>
      </w:r>
      <w:proofErr w:type="spellStart"/>
      <w:r w:rsidRPr="007233EF">
        <w:rPr>
          <w:rFonts w:ascii="Book Antiqua" w:hAnsi="Book Antiqua"/>
        </w:rPr>
        <w:t>Sahin</w:t>
      </w:r>
      <w:proofErr w:type="spellEnd"/>
      <w:r w:rsidRPr="007233EF">
        <w:rPr>
          <w:rFonts w:ascii="Book Antiqua" w:hAnsi="Book Antiqua"/>
        </w:rPr>
        <w:t xml:space="preserve"> C, Kara M. The relationship between gestational diabetes mellitus and </w:t>
      </w:r>
      <w:proofErr w:type="spellStart"/>
      <w:r w:rsidRPr="007233EF">
        <w:rPr>
          <w:rFonts w:ascii="Book Antiqua" w:hAnsi="Book Antiqua"/>
        </w:rPr>
        <w:t>selenoprotein</w:t>
      </w:r>
      <w:proofErr w:type="spellEnd"/>
      <w:r w:rsidRPr="007233EF">
        <w:rPr>
          <w:rFonts w:ascii="Book Antiqua" w:hAnsi="Book Antiqua"/>
        </w:rPr>
        <w:t xml:space="preserve">-P plasma 1 (SEPP1) gene polymorphisms. </w:t>
      </w:r>
      <w:proofErr w:type="spellStart"/>
      <w:r w:rsidRPr="007233EF">
        <w:rPr>
          <w:rFonts w:ascii="Book Antiqua" w:hAnsi="Book Antiqua"/>
          <w:i/>
          <w:iCs/>
        </w:rPr>
        <w:t>Gynecol</w:t>
      </w:r>
      <w:proofErr w:type="spellEnd"/>
      <w:r w:rsidRPr="007233EF">
        <w:rPr>
          <w:rFonts w:ascii="Book Antiqua" w:hAnsi="Book Antiqua"/>
          <w:i/>
          <w:iCs/>
        </w:rPr>
        <w:t xml:space="preserve"> Endocrinol</w:t>
      </w:r>
      <w:r w:rsidRPr="007233EF">
        <w:rPr>
          <w:rFonts w:ascii="Book Antiqua" w:hAnsi="Book Antiqua"/>
        </w:rPr>
        <w:t xml:space="preserve"> 2018; </w:t>
      </w:r>
      <w:r w:rsidRPr="007233EF">
        <w:rPr>
          <w:rFonts w:ascii="Book Antiqua" w:hAnsi="Book Antiqua"/>
          <w:b/>
          <w:bCs/>
        </w:rPr>
        <w:t>34</w:t>
      </w:r>
      <w:r w:rsidRPr="007233EF">
        <w:rPr>
          <w:rFonts w:ascii="Book Antiqua" w:hAnsi="Book Antiqua"/>
        </w:rPr>
        <w:t>: 849-852 [PMID: 29648467 DOI: 10.1080/09513590.2018.1460659]</w:t>
      </w:r>
    </w:p>
    <w:p w14:paraId="57324D6B"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46 </w:t>
      </w:r>
      <w:r w:rsidRPr="007233EF">
        <w:rPr>
          <w:rFonts w:ascii="Book Antiqua" w:hAnsi="Book Antiqua"/>
          <w:b/>
          <w:bCs/>
        </w:rPr>
        <w:t>Rivière A</w:t>
      </w:r>
      <w:r w:rsidRPr="007233EF">
        <w:rPr>
          <w:rFonts w:ascii="Book Antiqua" w:hAnsi="Book Antiqua"/>
        </w:rPr>
        <w:t xml:space="preserve">, </w:t>
      </w:r>
      <w:proofErr w:type="spellStart"/>
      <w:r w:rsidRPr="007233EF">
        <w:rPr>
          <w:rFonts w:ascii="Book Antiqua" w:hAnsi="Book Antiqua"/>
        </w:rPr>
        <w:t>Selak</w:t>
      </w:r>
      <w:proofErr w:type="spellEnd"/>
      <w:r w:rsidRPr="007233EF">
        <w:rPr>
          <w:rFonts w:ascii="Book Antiqua" w:hAnsi="Book Antiqua"/>
        </w:rPr>
        <w:t xml:space="preserve"> M, Lantin D, Leroy F, De </w:t>
      </w:r>
      <w:proofErr w:type="spellStart"/>
      <w:r w:rsidRPr="007233EF">
        <w:rPr>
          <w:rFonts w:ascii="Book Antiqua" w:hAnsi="Book Antiqua"/>
        </w:rPr>
        <w:t>Vuyst</w:t>
      </w:r>
      <w:proofErr w:type="spellEnd"/>
      <w:r w:rsidRPr="007233EF">
        <w:rPr>
          <w:rFonts w:ascii="Book Antiqua" w:hAnsi="Book Antiqua"/>
        </w:rPr>
        <w:t xml:space="preserve"> L. </w:t>
      </w:r>
      <w:proofErr w:type="spellStart"/>
      <w:r w:rsidRPr="007233EF">
        <w:rPr>
          <w:rFonts w:ascii="Book Antiqua" w:hAnsi="Book Antiqua"/>
        </w:rPr>
        <w:t>Bifidobacteria</w:t>
      </w:r>
      <w:proofErr w:type="spellEnd"/>
      <w:r w:rsidRPr="007233EF">
        <w:rPr>
          <w:rFonts w:ascii="Book Antiqua" w:hAnsi="Book Antiqua"/>
        </w:rPr>
        <w:t xml:space="preserve"> and Butyrate-Producing Colon Bacteria: Importance and Strategies for Their Stimulation in the Human Gut. </w:t>
      </w:r>
      <w:r w:rsidRPr="007233EF">
        <w:rPr>
          <w:rFonts w:ascii="Book Antiqua" w:hAnsi="Book Antiqua"/>
          <w:i/>
          <w:iCs/>
        </w:rPr>
        <w:t xml:space="preserve">Front </w:t>
      </w:r>
      <w:proofErr w:type="spellStart"/>
      <w:r w:rsidRPr="007233EF">
        <w:rPr>
          <w:rFonts w:ascii="Book Antiqua" w:hAnsi="Book Antiqua"/>
          <w:i/>
          <w:iCs/>
        </w:rPr>
        <w:t>Microbiol</w:t>
      </w:r>
      <w:proofErr w:type="spellEnd"/>
      <w:r w:rsidRPr="007233EF">
        <w:rPr>
          <w:rFonts w:ascii="Book Antiqua" w:hAnsi="Book Antiqua"/>
        </w:rPr>
        <w:t xml:space="preserve"> 2016; </w:t>
      </w:r>
      <w:r w:rsidRPr="007233EF">
        <w:rPr>
          <w:rFonts w:ascii="Book Antiqua" w:hAnsi="Book Antiqua"/>
          <w:b/>
          <w:bCs/>
        </w:rPr>
        <w:t>7</w:t>
      </w:r>
      <w:r w:rsidRPr="007233EF">
        <w:rPr>
          <w:rFonts w:ascii="Book Antiqua" w:hAnsi="Book Antiqua"/>
        </w:rPr>
        <w:t>: 979 [PMID: 27446020 DOI: 10.3389/fmicb.2016.00979]</w:t>
      </w:r>
    </w:p>
    <w:p w14:paraId="3FD0DC76"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47 </w:t>
      </w:r>
      <w:r w:rsidRPr="007233EF">
        <w:rPr>
          <w:rFonts w:ascii="Book Antiqua" w:hAnsi="Book Antiqua"/>
          <w:b/>
          <w:bCs/>
        </w:rPr>
        <w:t>Sanders ME</w:t>
      </w:r>
      <w:r w:rsidRPr="007233EF">
        <w:rPr>
          <w:rFonts w:ascii="Book Antiqua" w:hAnsi="Book Antiqua"/>
        </w:rPr>
        <w:t xml:space="preserve">, Merenstein DJ, Reid G, Gibson GR, </w:t>
      </w:r>
      <w:proofErr w:type="spellStart"/>
      <w:r w:rsidRPr="007233EF">
        <w:rPr>
          <w:rFonts w:ascii="Book Antiqua" w:hAnsi="Book Antiqua"/>
        </w:rPr>
        <w:t>Rastall</w:t>
      </w:r>
      <w:proofErr w:type="spellEnd"/>
      <w:r w:rsidRPr="007233EF">
        <w:rPr>
          <w:rFonts w:ascii="Book Antiqua" w:hAnsi="Book Antiqua"/>
        </w:rPr>
        <w:t xml:space="preserve"> RA. Probiotics and prebiotics in intestinal health and disease: from biology to the clinic. </w:t>
      </w:r>
      <w:r w:rsidRPr="007233EF">
        <w:rPr>
          <w:rFonts w:ascii="Book Antiqua" w:hAnsi="Book Antiqua"/>
          <w:i/>
          <w:iCs/>
        </w:rPr>
        <w:t>Nat Rev Gastroenterol Hepatol</w:t>
      </w:r>
      <w:r w:rsidRPr="007233EF">
        <w:rPr>
          <w:rFonts w:ascii="Book Antiqua" w:hAnsi="Book Antiqua"/>
        </w:rPr>
        <w:t xml:space="preserve"> 2019; </w:t>
      </w:r>
      <w:r w:rsidRPr="007233EF">
        <w:rPr>
          <w:rFonts w:ascii="Book Antiqua" w:hAnsi="Book Antiqua"/>
          <w:b/>
          <w:bCs/>
        </w:rPr>
        <w:t>16</w:t>
      </w:r>
      <w:r w:rsidRPr="007233EF">
        <w:rPr>
          <w:rFonts w:ascii="Book Antiqua" w:hAnsi="Book Antiqua"/>
        </w:rPr>
        <w:t>: 605-616 [PMID: 31296969 DOI: 10.1038/s41575-019-0173-3]</w:t>
      </w:r>
    </w:p>
    <w:p w14:paraId="4AA6657F"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48 </w:t>
      </w:r>
      <w:r w:rsidRPr="007233EF">
        <w:rPr>
          <w:rFonts w:ascii="Book Antiqua" w:hAnsi="Book Antiqua"/>
          <w:b/>
          <w:bCs/>
        </w:rPr>
        <w:t>Liu X</w:t>
      </w:r>
      <w:r w:rsidRPr="007233EF">
        <w:rPr>
          <w:rFonts w:ascii="Book Antiqua" w:hAnsi="Book Antiqua"/>
        </w:rPr>
        <w:t xml:space="preserve">, Mao B, Gu J, Wu J, Cui S, Wang G, Zhao J, Zhang H, Chen W. </w:t>
      </w:r>
      <w:proofErr w:type="spellStart"/>
      <w:r w:rsidRPr="007233EF">
        <w:rPr>
          <w:rFonts w:ascii="Book Antiqua" w:hAnsi="Book Antiqua"/>
        </w:rPr>
        <w:t>Blautia</w:t>
      </w:r>
      <w:proofErr w:type="spellEnd"/>
      <w:r w:rsidRPr="007233EF">
        <w:rPr>
          <w:rFonts w:ascii="Book Antiqua" w:hAnsi="Book Antiqua"/>
        </w:rPr>
        <w:t xml:space="preserve">-a new functional genus with potential probiotic properties? </w:t>
      </w:r>
      <w:r w:rsidRPr="007233EF">
        <w:rPr>
          <w:rFonts w:ascii="Book Antiqua" w:hAnsi="Book Antiqua"/>
          <w:i/>
          <w:iCs/>
        </w:rPr>
        <w:t>Gut Microbes</w:t>
      </w:r>
      <w:r w:rsidRPr="007233EF">
        <w:rPr>
          <w:rFonts w:ascii="Book Antiqua" w:hAnsi="Book Antiqua"/>
        </w:rPr>
        <w:t xml:space="preserve"> 2021; </w:t>
      </w:r>
      <w:r w:rsidRPr="007233EF">
        <w:rPr>
          <w:rFonts w:ascii="Book Antiqua" w:hAnsi="Book Antiqua"/>
          <w:b/>
          <w:bCs/>
        </w:rPr>
        <w:t>13</w:t>
      </w:r>
      <w:r w:rsidRPr="007233EF">
        <w:rPr>
          <w:rFonts w:ascii="Book Antiqua" w:hAnsi="Book Antiqua"/>
        </w:rPr>
        <w:t>: 1-21 [PMID: 33525961 DOI: 10.1080/19490976.2021.1875796]</w:t>
      </w:r>
    </w:p>
    <w:p w14:paraId="6C908FA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49 </w:t>
      </w:r>
      <w:proofErr w:type="spellStart"/>
      <w:r w:rsidRPr="007233EF">
        <w:rPr>
          <w:rFonts w:ascii="Book Antiqua" w:hAnsi="Book Antiqua"/>
          <w:b/>
          <w:bCs/>
        </w:rPr>
        <w:t>Szulińska</w:t>
      </w:r>
      <w:proofErr w:type="spellEnd"/>
      <w:r w:rsidRPr="007233EF">
        <w:rPr>
          <w:rFonts w:ascii="Book Antiqua" w:hAnsi="Book Antiqua"/>
          <w:b/>
          <w:bCs/>
        </w:rPr>
        <w:t xml:space="preserve"> M</w:t>
      </w:r>
      <w:r w:rsidRPr="007233EF">
        <w:rPr>
          <w:rFonts w:ascii="Book Antiqua" w:hAnsi="Book Antiqua"/>
        </w:rPr>
        <w:t xml:space="preserve">, </w:t>
      </w:r>
      <w:proofErr w:type="spellStart"/>
      <w:r w:rsidRPr="007233EF">
        <w:rPr>
          <w:rFonts w:ascii="Book Antiqua" w:hAnsi="Book Antiqua"/>
        </w:rPr>
        <w:t>Łoniewski</w:t>
      </w:r>
      <w:proofErr w:type="spellEnd"/>
      <w:r w:rsidRPr="007233EF">
        <w:rPr>
          <w:rFonts w:ascii="Book Antiqua" w:hAnsi="Book Antiqua"/>
        </w:rPr>
        <w:t xml:space="preserve"> I, van </w:t>
      </w:r>
      <w:proofErr w:type="spellStart"/>
      <w:r w:rsidRPr="007233EF">
        <w:rPr>
          <w:rFonts w:ascii="Book Antiqua" w:hAnsi="Book Antiqua"/>
        </w:rPr>
        <w:t>Hemert</w:t>
      </w:r>
      <w:proofErr w:type="spellEnd"/>
      <w:r w:rsidRPr="007233EF">
        <w:rPr>
          <w:rFonts w:ascii="Book Antiqua" w:hAnsi="Book Antiqua"/>
        </w:rPr>
        <w:t xml:space="preserve"> S, </w:t>
      </w:r>
      <w:proofErr w:type="spellStart"/>
      <w:r w:rsidRPr="007233EF">
        <w:rPr>
          <w:rFonts w:ascii="Book Antiqua" w:hAnsi="Book Antiqua"/>
        </w:rPr>
        <w:t>Sobieska</w:t>
      </w:r>
      <w:proofErr w:type="spellEnd"/>
      <w:r w:rsidRPr="007233EF">
        <w:rPr>
          <w:rFonts w:ascii="Book Antiqua" w:hAnsi="Book Antiqua"/>
        </w:rPr>
        <w:t xml:space="preserve"> M, </w:t>
      </w:r>
      <w:proofErr w:type="spellStart"/>
      <w:r w:rsidRPr="007233EF">
        <w:rPr>
          <w:rFonts w:ascii="Book Antiqua" w:hAnsi="Book Antiqua"/>
        </w:rPr>
        <w:t>Bogdański</w:t>
      </w:r>
      <w:proofErr w:type="spellEnd"/>
      <w:r w:rsidRPr="007233EF">
        <w:rPr>
          <w:rFonts w:ascii="Book Antiqua" w:hAnsi="Book Antiqua"/>
        </w:rPr>
        <w:t xml:space="preserve"> P. Dose-Dependent Effects of Multispecies Probiotic Supplementation on the Lipopolysaccharide (LPS) Level and Cardiometabolic Profile in Obese Postmenopausal Women: A 12-Week Randomized Clinical Trial. </w:t>
      </w:r>
      <w:r w:rsidRPr="007233EF">
        <w:rPr>
          <w:rFonts w:ascii="Book Antiqua" w:hAnsi="Book Antiqua"/>
          <w:i/>
          <w:iCs/>
        </w:rPr>
        <w:t>Nutrients</w:t>
      </w:r>
      <w:r w:rsidRPr="007233EF">
        <w:rPr>
          <w:rFonts w:ascii="Book Antiqua" w:hAnsi="Book Antiqua"/>
        </w:rPr>
        <w:t xml:space="preserve"> 2018; </w:t>
      </w:r>
      <w:r w:rsidRPr="007233EF">
        <w:rPr>
          <w:rFonts w:ascii="Book Antiqua" w:hAnsi="Book Antiqua"/>
          <w:b/>
          <w:bCs/>
        </w:rPr>
        <w:t>10</w:t>
      </w:r>
      <w:r w:rsidRPr="007233EF">
        <w:rPr>
          <w:rFonts w:ascii="Book Antiqua" w:hAnsi="Book Antiqua"/>
        </w:rPr>
        <w:t xml:space="preserve"> [PMID: 29914095 DOI: 10.3390/nu10060773]</w:t>
      </w:r>
    </w:p>
    <w:p w14:paraId="00E4D83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50 </w:t>
      </w:r>
      <w:r w:rsidRPr="007233EF">
        <w:rPr>
          <w:rFonts w:ascii="Book Antiqua" w:hAnsi="Book Antiqua"/>
          <w:b/>
          <w:bCs/>
        </w:rPr>
        <w:t>Zheng J</w:t>
      </w:r>
      <w:r w:rsidRPr="007233EF">
        <w:rPr>
          <w:rFonts w:ascii="Book Antiqua" w:hAnsi="Book Antiqua"/>
        </w:rPr>
        <w:t xml:space="preserve">, Feng Q, Zheng S, Xiao X. The effects of probiotics supplementation on metabolic health in pregnant women: An evidence based meta-analysis. </w:t>
      </w:r>
      <w:proofErr w:type="spellStart"/>
      <w:r w:rsidRPr="007233EF">
        <w:rPr>
          <w:rFonts w:ascii="Book Antiqua" w:hAnsi="Book Antiqua"/>
          <w:i/>
          <w:iCs/>
        </w:rPr>
        <w:t>PLoS</w:t>
      </w:r>
      <w:proofErr w:type="spellEnd"/>
      <w:r w:rsidRPr="007233EF">
        <w:rPr>
          <w:rFonts w:ascii="Book Antiqua" w:hAnsi="Book Antiqua"/>
          <w:i/>
          <w:iCs/>
        </w:rPr>
        <w:t xml:space="preserve"> One</w:t>
      </w:r>
      <w:r w:rsidRPr="007233EF">
        <w:rPr>
          <w:rFonts w:ascii="Book Antiqua" w:hAnsi="Book Antiqua"/>
        </w:rPr>
        <w:t xml:space="preserve"> 2018; </w:t>
      </w:r>
      <w:r w:rsidRPr="007233EF">
        <w:rPr>
          <w:rFonts w:ascii="Book Antiqua" w:hAnsi="Book Antiqua"/>
          <w:b/>
          <w:bCs/>
        </w:rPr>
        <w:t>13</w:t>
      </w:r>
      <w:r w:rsidRPr="007233EF">
        <w:rPr>
          <w:rFonts w:ascii="Book Antiqua" w:hAnsi="Book Antiqua"/>
        </w:rPr>
        <w:t>: e0197771 [PMID: 29782556 DOI: 10.1371/journal.pone.0197771]</w:t>
      </w:r>
    </w:p>
    <w:p w14:paraId="6646521F"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51 </w:t>
      </w:r>
      <w:r w:rsidRPr="007233EF">
        <w:rPr>
          <w:rFonts w:ascii="Book Antiqua" w:hAnsi="Book Antiqua"/>
          <w:b/>
          <w:bCs/>
        </w:rPr>
        <w:t>Callaway LK</w:t>
      </w:r>
      <w:r w:rsidRPr="007233EF">
        <w:rPr>
          <w:rFonts w:ascii="Book Antiqua" w:hAnsi="Book Antiqua"/>
        </w:rPr>
        <w:t xml:space="preserve">, McIntyre HD, Barrett HL, Foxcroft K, </w:t>
      </w:r>
      <w:proofErr w:type="spellStart"/>
      <w:r w:rsidRPr="007233EF">
        <w:rPr>
          <w:rFonts w:ascii="Book Antiqua" w:hAnsi="Book Antiqua"/>
        </w:rPr>
        <w:t>Tremellen</w:t>
      </w:r>
      <w:proofErr w:type="spellEnd"/>
      <w:r w:rsidRPr="007233EF">
        <w:rPr>
          <w:rFonts w:ascii="Book Antiqua" w:hAnsi="Book Antiqua"/>
        </w:rPr>
        <w:t xml:space="preserve"> A, </w:t>
      </w:r>
      <w:proofErr w:type="spellStart"/>
      <w:r w:rsidRPr="007233EF">
        <w:rPr>
          <w:rFonts w:ascii="Book Antiqua" w:hAnsi="Book Antiqua"/>
        </w:rPr>
        <w:t>Lingwood</w:t>
      </w:r>
      <w:proofErr w:type="spellEnd"/>
      <w:r w:rsidRPr="007233EF">
        <w:rPr>
          <w:rFonts w:ascii="Book Antiqua" w:hAnsi="Book Antiqua"/>
        </w:rPr>
        <w:t xml:space="preserve"> BE, Tobin JM, Wilkinson S, Kothari A, Morrison M, O'Rourke P, </w:t>
      </w:r>
      <w:proofErr w:type="spellStart"/>
      <w:r w:rsidRPr="007233EF">
        <w:rPr>
          <w:rFonts w:ascii="Book Antiqua" w:hAnsi="Book Antiqua"/>
        </w:rPr>
        <w:t>Pelecanos</w:t>
      </w:r>
      <w:proofErr w:type="spellEnd"/>
      <w:r w:rsidRPr="007233EF">
        <w:rPr>
          <w:rFonts w:ascii="Book Antiqua" w:hAnsi="Book Antiqua"/>
        </w:rPr>
        <w:t xml:space="preserve"> A, Dekker </w:t>
      </w:r>
      <w:proofErr w:type="spellStart"/>
      <w:r w:rsidRPr="007233EF">
        <w:rPr>
          <w:rFonts w:ascii="Book Antiqua" w:hAnsi="Book Antiqua"/>
        </w:rPr>
        <w:t>Nitert</w:t>
      </w:r>
      <w:proofErr w:type="spellEnd"/>
      <w:r w:rsidRPr="007233EF">
        <w:rPr>
          <w:rFonts w:ascii="Book Antiqua" w:hAnsi="Book Antiqua"/>
        </w:rPr>
        <w:t xml:space="preserve"> M. Probiotics for the Prevention of Gestational Diabetes Mellitus in Overweight and Obese </w:t>
      </w:r>
      <w:r w:rsidRPr="007233EF">
        <w:rPr>
          <w:rFonts w:ascii="Book Antiqua" w:hAnsi="Book Antiqua"/>
        </w:rPr>
        <w:lastRenderedPageBreak/>
        <w:t xml:space="preserve">Women: Findings </w:t>
      </w:r>
      <w:proofErr w:type="gramStart"/>
      <w:r w:rsidRPr="007233EF">
        <w:rPr>
          <w:rFonts w:ascii="Book Antiqua" w:hAnsi="Book Antiqua"/>
        </w:rPr>
        <w:t>From</w:t>
      </w:r>
      <w:proofErr w:type="gramEnd"/>
      <w:r w:rsidRPr="007233EF">
        <w:rPr>
          <w:rFonts w:ascii="Book Antiqua" w:hAnsi="Book Antiqua"/>
        </w:rPr>
        <w:t xml:space="preserve"> the SPRING Double-Blind Randomized Controlled Trial. </w:t>
      </w:r>
      <w:r w:rsidRPr="007233EF">
        <w:rPr>
          <w:rFonts w:ascii="Book Antiqua" w:hAnsi="Book Antiqua"/>
          <w:i/>
          <w:iCs/>
        </w:rPr>
        <w:t>Diabetes Care</w:t>
      </w:r>
      <w:r w:rsidRPr="007233EF">
        <w:rPr>
          <w:rFonts w:ascii="Book Antiqua" w:hAnsi="Book Antiqua"/>
        </w:rPr>
        <w:t xml:space="preserve"> 2019; </w:t>
      </w:r>
      <w:r w:rsidRPr="007233EF">
        <w:rPr>
          <w:rFonts w:ascii="Book Antiqua" w:hAnsi="Book Antiqua"/>
          <w:b/>
          <w:bCs/>
        </w:rPr>
        <w:t>42</w:t>
      </w:r>
      <w:r w:rsidRPr="007233EF">
        <w:rPr>
          <w:rFonts w:ascii="Book Antiqua" w:hAnsi="Book Antiqua"/>
        </w:rPr>
        <w:t>: 364-371 [PMID: 30659070 DOI: 10.2337/dc18-2248]</w:t>
      </w:r>
    </w:p>
    <w:p w14:paraId="32C9614E"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52 </w:t>
      </w:r>
      <w:r w:rsidRPr="007233EF">
        <w:rPr>
          <w:rFonts w:ascii="Book Antiqua" w:hAnsi="Book Antiqua"/>
          <w:b/>
          <w:bCs/>
        </w:rPr>
        <w:t>Gomez Arango LF</w:t>
      </w:r>
      <w:r w:rsidRPr="007233EF">
        <w:rPr>
          <w:rFonts w:ascii="Book Antiqua" w:hAnsi="Book Antiqua"/>
        </w:rPr>
        <w:t xml:space="preserve">, Barrett HL, Callaway LK, </w:t>
      </w:r>
      <w:proofErr w:type="spellStart"/>
      <w:r w:rsidRPr="007233EF">
        <w:rPr>
          <w:rFonts w:ascii="Book Antiqua" w:hAnsi="Book Antiqua"/>
        </w:rPr>
        <w:t>Nitert</w:t>
      </w:r>
      <w:proofErr w:type="spellEnd"/>
      <w:r w:rsidRPr="007233EF">
        <w:rPr>
          <w:rFonts w:ascii="Book Antiqua" w:hAnsi="Book Antiqua"/>
        </w:rPr>
        <w:t xml:space="preserve"> MD. Probiotics and pregnancy. </w:t>
      </w:r>
      <w:proofErr w:type="spellStart"/>
      <w:r w:rsidRPr="007233EF">
        <w:rPr>
          <w:rFonts w:ascii="Book Antiqua" w:hAnsi="Book Antiqua"/>
          <w:i/>
          <w:iCs/>
        </w:rPr>
        <w:t>Curr</w:t>
      </w:r>
      <w:proofErr w:type="spellEnd"/>
      <w:r w:rsidRPr="007233EF">
        <w:rPr>
          <w:rFonts w:ascii="Book Antiqua" w:hAnsi="Book Antiqua"/>
          <w:i/>
          <w:iCs/>
        </w:rPr>
        <w:t xml:space="preserve"> Diab Rep</w:t>
      </w:r>
      <w:r w:rsidRPr="007233EF">
        <w:rPr>
          <w:rFonts w:ascii="Book Antiqua" w:hAnsi="Book Antiqua"/>
        </w:rPr>
        <w:t xml:space="preserve"> 2015; </w:t>
      </w:r>
      <w:r w:rsidRPr="007233EF">
        <w:rPr>
          <w:rFonts w:ascii="Book Antiqua" w:hAnsi="Book Antiqua"/>
          <w:b/>
          <w:bCs/>
        </w:rPr>
        <w:t>15</w:t>
      </w:r>
      <w:r w:rsidRPr="007233EF">
        <w:rPr>
          <w:rFonts w:ascii="Book Antiqua" w:hAnsi="Book Antiqua"/>
        </w:rPr>
        <w:t>: 567 [PMID: 25398206 DOI: 10.1007/s11892-014-0567-0]</w:t>
      </w:r>
    </w:p>
    <w:p w14:paraId="72A6BDCE"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53 </w:t>
      </w:r>
      <w:proofErr w:type="spellStart"/>
      <w:r w:rsidRPr="007233EF">
        <w:rPr>
          <w:rFonts w:ascii="Book Antiqua" w:hAnsi="Book Antiqua"/>
          <w:b/>
          <w:bCs/>
        </w:rPr>
        <w:t>Luoto</w:t>
      </w:r>
      <w:proofErr w:type="spellEnd"/>
      <w:r w:rsidRPr="007233EF">
        <w:rPr>
          <w:rFonts w:ascii="Book Antiqua" w:hAnsi="Book Antiqua"/>
          <w:b/>
          <w:bCs/>
        </w:rPr>
        <w:t xml:space="preserve"> R</w:t>
      </w:r>
      <w:r w:rsidRPr="007233EF">
        <w:rPr>
          <w:rFonts w:ascii="Book Antiqua" w:hAnsi="Book Antiqua"/>
        </w:rPr>
        <w:t xml:space="preserve">, </w:t>
      </w:r>
      <w:proofErr w:type="spellStart"/>
      <w:r w:rsidRPr="007233EF">
        <w:rPr>
          <w:rFonts w:ascii="Book Antiqua" w:hAnsi="Book Antiqua"/>
        </w:rPr>
        <w:t>Laitinen</w:t>
      </w:r>
      <w:proofErr w:type="spellEnd"/>
      <w:r w:rsidRPr="007233EF">
        <w:rPr>
          <w:rFonts w:ascii="Book Antiqua" w:hAnsi="Book Antiqua"/>
        </w:rPr>
        <w:t xml:space="preserve"> K, </w:t>
      </w:r>
      <w:proofErr w:type="spellStart"/>
      <w:r w:rsidRPr="007233EF">
        <w:rPr>
          <w:rFonts w:ascii="Book Antiqua" w:hAnsi="Book Antiqua"/>
        </w:rPr>
        <w:t>Nermes</w:t>
      </w:r>
      <w:proofErr w:type="spellEnd"/>
      <w:r w:rsidRPr="007233EF">
        <w:rPr>
          <w:rFonts w:ascii="Book Antiqua" w:hAnsi="Book Antiqua"/>
        </w:rPr>
        <w:t xml:space="preserve"> M, </w:t>
      </w:r>
      <w:proofErr w:type="spellStart"/>
      <w:r w:rsidRPr="007233EF">
        <w:rPr>
          <w:rFonts w:ascii="Book Antiqua" w:hAnsi="Book Antiqua"/>
        </w:rPr>
        <w:t>Isolauri</w:t>
      </w:r>
      <w:proofErr w:type="spellEnd"/>
      <w:r w:rsidRPr="007233EF">
        <w:rPr>
          <w:rFonts w:ascii="Book Antiqua" w:hAnsi="Book Antiqua"/>
        </w:rPr>
        <w:t xml:space="preserve"> E. Impact of maternal probiotic-supplemented dietary counselling on pregnancy outcome and prenatal and postnatal growth: a double-blind, placebo-controlled study. </w:t>
      </w:r>
      <w:r w:rsidRPr="007233EF">
        <w:rPr>
          <w:rFonts w:ascii="Book Antiqua" w:hAnsi="Book Antiqua"/>
          <w:i/>
          <w:iCs/>
        </w:rPr>
        <w:t xml:space="preserve">Br J </w:t>
      </w:r>
      <w:proofErr w:type="spellStart"/>
      <w:r w:rsidRPr="007233EF">
        <w:rPr>
          <w:rFonts w:ascii="Book Antiqua" w:hAnsi="Book Antiqua"/>
          <w:i/>
          <w:iCs/>
        </w:rPr>
        <w:t>Nutr</w:t>
      </w:r>
      <w:proofErr w:type="spellEnd"/>
      <w:r w:rsidRPr="007233EF">
        <w:rPr>
          <w:rFonts w:ascii="Book Antiqua" w:hAnsi="Book Antiqua"/>
        </w:rPr>
        <w:t xml:space="preserve"> 2010; </w:t>
      </w:r>
      <w:r w:rsidRPr="007233EF">
        <w:rPr>
          <w:rFonts w:ascii="Book Antiqua" w:hAnsi="Book Antiqua"/>
          <w:b/>
          <w:bCs/>
        </w:rPr>
        <w:t>103</w:t>
      </w:r>
      <w:r w:rsidRPr="007233EF">
        <w:rPr>
          <w:rFonts w:ascii="Book Antiqua" w:hAnsi="Book Antiqua"/>
        </w:rPr>
        <w:t>: 1792-1799 [PMID: 20128938 DOI: 10.1017/S0007114509993898]</w:t>
      </w:r>
    </w:p>
    <w:p w14:paraId="01CC8B3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54 </w:t>
      </w:r>
      <w:proofErr w:type="spellStart"/>
      <w:r w:rsidRPr="007233EF">
        <w:rPr>
          <w:rFonts w:ascii="Book Antiqua" w:hAnsi="Book Antiqua"/>
          <w:b/>
          <w:bCs/>
        </w:rPr>
        <w:t>Okesene-Gafa</w:t>
      </w:r>
      <w:proofErr w:type="spellEnd"/>
      <w:r w:rsidRPr="007233EF">
        <w:rPr>
          <w:rFonts w:ascii="Book Antiqua" w:hAnsi="Book Antiqua"/>
          <w:b/>
          <w:bCs/>
        </w:rPr>
        <w:t xml:space="preserve"> KAM</w:t>
      </w:r>
      <w:r w:rsidRPr="007233EF">
        <w:rPr>
          <w:rFonts w:ascii="Book Antiqua" w:hAnsi="Book Antiqua"/>
        </w:rPr>
        <w:t xml:space="preserve">, Li M, McKinlay CJD, Taylor RS, Rush EC, Wall CR, Wilson J, Murphy R, Taylor R, Thompson JMD, Crowther CA, McCowan LME. Effect of antenatal dietary interventions in maternal obesity on pregnancy weight-gain and birthweight: Healthy Mums and Babies (HUMBA) randomized trial. </w:t>
      </w:r>
      <w:r w:rsidRPr="007233EF">
        <w:rPr>
          <w:rFonts w:ascii="Book Antiqua" w:hAnsi="Book Antiqua"/>
          <w:i/>
          <w:iCs/>
        </w:rPr>
        <w:t xml:space="preserve">Am J </w:t>
      </w:r>
      <w:proofErr w:type="spellStart"/>
      <w:r w:rsidRPr="007233EF">
        <w:rPr>
          <w:rFonts w:ascii="Book Antiqua" w:hAnsi="Book Antiqua"/>
          <w:i/>
          <w:iCs/>
        </w:rPr>
        <w:t>Obstet</w:t>
      </w:r>
      <w:proofErr w:type="spellEnd"/>
      <w:r w:rsidRPr="007233EF">
        <w:rPr>
          <w:rFonts w:ascii="Book Antiqua" w:hAnsi="Book Antiqua"/>
          <w:i/>
          <w:iCs/>
        </w:rPr>
        <w:t xml:space="preserve"> </w:t>
      </w:r>
      <w:proofErr w:type="spellStart"/>
      <w:r w:rsidRPr="007233EF">
        <w:rPr>
          <w:rFonts w:ascii="Book Antiqua" w:hAnsi="Book Antiqua"/>
          <w:i/>
          <w:iCs/>
        </w:rPr>
        <w:t>Gynecol</w:t>
      </w:r>
      <w:proofErr w:type="spellEnd"/>
      <w:r w:rsidRPr="007233EF">
        <w:rPr>
          <w:rFonts w:ascii="Book Antiqua" w:hAnsi="Book Antiqua"/>
        </w:rPr>
        <w:t xml:space="preserve"> 2019; </w:t>
      </w:r>
      <w:r w:rsidRPr="007233EF">
        <w:rPr>
          <w:rFonts w:ascii="Book Antiqua" w:hAnsi="Book Antiqua"/>
          <w:b/>
          <w:bCs/>
        </w:rPr>
        <w:t>221</w:t>
      </w:r>
      <w:r w:rsidRPr="007233EF">
        <w:rPr>
          <w:rFonts w:ascii="Book Antiqua" w:hAnsi="Book Antiqua"/>
        </w:rPr>
        <w:t>: 152.e1-152.e13 [PMID: 30878323 DOI: 10.1016/j.ajog.2019.03.003]</w:t>
      </w:r>
    </w:p>
    <w:p w14:paraId="1F0473F3"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55 </w:t>
      </w:r>
      <w:r w:rsidRPr="007233EF">
        <w:rPr>
          <w:rFonts w:ascii="Book Antiqua" w:hAnsi="Book Antiqua"/>
          <w:b/>
          <w:bCs/>
        </w:rPr>
        <w:t>Lindsay KL</w:t>
      </w:r>
      <w:r w:rsidRPr="007233EF">
        <w:rPr>
          <w:rFonts w:ascii="Book Antiqua" w:hAnsi="Book Antiqua"/>
        </w:rPr>
        <w:t xml:space="preserve">, Kennelly M, </w:t>
      </w:r>
      <w:proofErr w:type="spellStart"/>
      <w:r w:rsidRPr="007233EF">
        <w:rPr>
          <w:rFonts w:ascii="Book Antiqua" w:hAnsi="Book Antiqua"/>
        </w:rPr>
        <w:t>Culliton</w:t>
      </w:r>
      <w:proofErr w:type="spellEnd"/>
      <w:r w:rsidRPr="007233EF">
        <w:rPr>
          <w:rFonts w:ascii="Book Antiqua" w:hAnsi="Book Antiqua"/>
        </w:rPr>
        <w:t xml:space="preserve"> M, Smith T, Maguire OC, Shanahan F, Brennan L, McAuliffe FM. Probiotics in obese pregnancy do not reduce maternal fasting glucose: a double-blind, placebo-controlled, randomized trial (Probiotics in Pregnancy Study). </w:t>
      </w:r>
      <w:r w:rsidRPr="007233EF">
        <w:rPr>
          <w:rFonts w:ascii="Book Antiqua" w:hAnsi="Book Antiqua"/>
          <w:i/>
          <w:iCs/>
        </w:rPr>
        <w:t xml:space="preserve">Am J Clin </w:t>
      </w:r>
      <w:proofErr w:type="spellStart"/>
      <w:r w:rsidRPr="007233EF">
        <w:rPr>
          <w:rFonts w:ascii="Book Antiqua" w:hAnsi="Book Antiqua"/>
          <w:i/>
          <w:iCs/>
        </w:rPr>
        <w:t>Nutr</w:t>
      </w:r>
      <w:proofErr w:type="spellEnd"/>
      <w:r w:rsidRPr="007233EF">
        <w:rPr>
          <w:rFonts w:ascii="Book Antiqua" w:hAnsi="Book Antiqua"/>
        </w:rPr>
        <w:t xml:space="preserve"> 2014; </w:t>
      </w:r>
      <w:r w:rsidRPr="007233EF">
        <w:rPr>
          <w:rFonts w:ascii="Book Antiqua" w:hAnsi="Book Antiqua"/>
          <w:b/>
          <w:bCs/>
        </w:rPr>
        <w:t>99</w:t>
      </w:r>
      <w:r w:rsidRPr="007233EF">
        <w:rPr>
          <w:rFonts w:ascii="Book Antiqua" w:hAnsi="Book Antiqua"/>
        </w:rPr>
        <w:t>: 1432-1439 [PMID: 24646819 DOI: 10.3945/ajcn.113.079723]</w:t>
      </w:r>
    </w:p>
    <w:p w14:paraId="08E0FE03"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56 </w:t>
      </w:r>
      <w:bookmarkStart w:id="3" w:name="_Hlk120122813"/>
      <w:proofErr w:type="spellStart"/>
      <w:r w:rsidRPr="007233EF">
        <w:rPr>
          <w:rFonts w:ascii="Book Antiqua" w:hAnsi="Book Antiqua"/>
          <w:b/>
          <w:bCs/>
        </w:rPr>
        <w:t>Homayoni</w:t>
      </w:r>
      <w:bookmarkEnd w:id="3"/>
      <w:proofErr w:type="spellEnd"/>
      <w:r w:rsidRPr="007233EF">
        <w:rPr>
          <w:rFonts w:ascii="Book Antiqua" w:hAnsi="Book Antiqua"/>
          <w:b/>
          <w:bCs/>
        </w:rPr>
        <w:t xml:space="preserve"> Rad A</w:t>
      </w:r>
      <w:r w:rsidRPr="007233EF">
        <w:rPr>
          <w:rFonts w:ascii="Book Antiqua" w:hAnsi="Book Antiqua"/>
        </w:rPr>
        <w:t xml:space="preserve">, </w:t>
      </w:r>
      <w:proofErr w:type="spellStart"/>
      <w:r w:rsidRPr="007233EF">
        <w:rPr>
          <w:rFonts w:ascii="Book Antiqua" w:hAnsi="Book Antiqua"/>
        </w:rPr>
        <w:t>Mehrabany</w:t>
      </w:r>
      <w:proofErr w:type="spellEnd"/>
      <w:r w:rsidRPr="007233EF">
        <w:rPr>
          <w:rFonts w:ascii="Book Antiqua" w:hAnsi="Book Antiqua"/>
        </w:rPr>
        <w:t xml:space="preserve"> EV, </w:t>
      </w:r>
      <w:proofErr w:type="spellStart"/>
      <w:r w:rsidRPr="007233EF">
        <w:rPr>
          <w:rFonts w:ascii="Book Antiqua" w:hAnsi="Book Antiqua"/>
        </w:rPr>
        <w:t>Alipoor</w:t>
      </w:r>
      <w:proofErr w:type="spellEnd"/>
      <w:r w:rsidRPr="007233EF">
        <w:rPr>
          <w:rFonts w:ascii="Book Antiqua" w:hAnsi="Book Antiqua"/>
        </w:rPr>
        <w:t xml:space="preserve"> B, </w:t>
      </w:r>
      <w:proofErr w:type="spellStart"/>
      <w:r w:rsidRPr="007233EF">
        <w:rPr>
          <w:rFonts w:ascii="Book Antiqua" w:hAnsi="Book Antiqua"/>
        </w:rPr>
        <w:t>Mehrabany</w:t>
      </w:r>
      <w:proofErr w:type="spellEnd"/>
      <w:r w:rsidRPr="007233EF">
        <w:rPr>
          <w:rFonts w:ascii="Book Antiqua" w:hAnsi="Book Antiqua"/>
        </w:rPr>
        <w:t xml:space="preserve"> LV, </w:t>
      </w:r>
      <w:proofErr w:type="spellStart"/>
      <w:r w:rsidRPr="007233EF">
        <w:rPr>
          <w:rFonts w:ascii="Book Antiqua" w:hAnsi="Book Antiqua"/>
        </w:rPr>
        <w:t>Javadi</w:t>
      </w:r>
      <w:proofErr w:type="spellEnd"/>
      <w:r w:rsidRPr="007233EF">
        <w:rPr>
          <w:rFonts w:ascii="Book Antiqua" w:hAnsi="Book Antiqua"/>
        </w:rPr>
        <w:t xml:space="preserve"> M. Do probiotics act more efficiently in foods than in supplements? </w:t>
      </w:r>
      <w:r w:rsidRPr="007233EF">
        <w:rPr>
          <w:rFonts w:ascii="Book Antiqua" w:hAnsi="Book Antiqua"/>
          <w:i/>
          <w:iCs/>
        </w:rPr>
        <w:t>Nutrition</w:t>
      </w:r>
      <w:r w:rsidRPr="007233EF">
        <w:rPr>
          <w:rFonts w:ascii="Book Antiqua" w:hAnsi="Book Antiqua"/>
        </w:rPr>
        <w:t xml:space="preserve"> 2012; </w:t>
      </w:r>
      <w:r w:rsidRPr="007233EF">
        <w:rPr>
          <w:rFonts w:ascii="Book Antiqua" w:hAnsi="Book Antiqua"/>
          <w:b/>
          <w:bCs/>
        </w:rPr>
        <w:t>28</w:t>
      </w:r>
      <w:r w:rsidRPr="007233EF">
        <w:rPr>
          <w:rFonts w:ascii="Book Antiqua" w:hAnsi="Book Antiqua"/>
        </w:rPr>
        <w:t>: 733-736 [PMID: 22704699 DOI: 10.1016/j.nut.2012.01.012]</w:t>
      </w:r>
    </w:p>
    <w:p w14:paraId="3A7D5D35"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57 </w:t>
      </w:r>
      <w:r w:rsidRPr="007233EF">
        <w:rPr>
          <w:rFonts w:ascii="Book Antiqua" w:hAnsi="Book Antiqua"/>
          <w:b/>
          <w:bCs/>
        </w:rPr>
        <w:t>Gibson GR</w:t>
      </w:r>
      <w:r w:rsidRPr="007233EF">
        <w:rPr>
          <w:rFonts w:ascii="Book Antiqua" w:hAnsi="Book Antiqua"/>
        </w:rPr>
        <w:t xml:space="preserve">, </w:t>
      </w:r>
      <w:proofErr w:type="spellStart"/>
      <w:r w:rsidRPr="007233EF">
        <w:rPr>
          <w:rFonts w:ascii="Book Antiqua" w:hAnsi="Book Antiqua"/>
        </w:rPr>
        <w:t>Hutkins</w:t>
      </w:r>
      <w:proofErr w:type="spellEnd"/>
      <w:r w:rsidRPr="007233EF">
        <w:rPr>
          <w:rFonts w:ascii="Book Antiqua" w:hAnsi="Book Antiqua"/>
        </w:rPr>
        <w:t xml:space="preserve"> R, Sanders ME, Prescott SL, Reimer RA, </w:t>
      </w:r>
      <w:proofErr w:type="spellStart"/>
      <w:r w:rsidRPr="007233EF">
        <w:rPr>
          <w:rFonts w:ascii="Book Antiqua" w:hAnsi="Book Antiqua"/>
        </w:rPr>
        <w:t>Salminen</w:t>
      </w:r>
      <w:proofErr w:type="spellEnd"/>
      <w:r w:rsidRPr="007233EF">
        <w:rPr>
          <w:rFonts w:ascii="Book Antiqua" w:hAnsi="Book Antiqua"/>
        </w:rPr>
        <w:t xml:space="preserve"> SJ, Scott K, Stanton C, Swanson KS, </w:t>
      </w:r>
      <w:proofErr w:type="spellStart"/>
      <w:r w:rsidRPr="007233EF">
        <w:rPr>
          <w:rFonts w:ascii="Book Antiqua" w:hAnsi="Book Antiqua"/>
        </w:rPr>
        <w:t>Cani</w:t>
      </w:r>
      <w:proofErr w:type="spellEnd"/>
      <w:r w:rsidRPr="007233EF">
        <w:rPr>
          <w:rFonts w:ascii="Book Antiqua" w:hAnsi="Book Antiqua"/>
        </w:rPr>
        <w:t xml:space="preserve"> PD, Verbeke K, Reid G. Expert consensus document: The International Scientific Association for Probiotics and Prebiotics (ISAPP) consensus statement on the definition and scope of prebiotics. </w:t>
      </w:r>
      <w:r w:rsidRPr="007233EF">
        <w:rPr>
          <w:rFonts w:ascii="Book Antiqua" w:hAnsi="Book Antiqua"/>
          <w:i/>
          <w:iCs/>
        </w:rPr>
        <w:t>Nat Rev Gastroenterol Hepatol</w:t>
      </w:r>
      <w:r w:rsidRPr="007233EF">
        <w:rPr>
          <w:rFonts w:ascii="Book Antiqua" w:hAnsi="Book Antiqua"/>
        </w:rPr>
        <w:t xml:space="preserve"> 2017; </w:t>
      </w:r>
      <w:r w:rsidRPr="007233EF">
        <w:rPr>
          <w:rFonts w:ascii="Book Antiqua" w:hAnsi="Book Antiqua"/>
          <w:b/>
          <w:bCs/>
        </w:rPr>
        <w:t>14</w:t>
      </w:r>
      <w:r w:rsidRPr="007233EF">
        <w:rPr>
          <w:rFonts w:ascii="Book Antiqua" w:hAnsi="Book Antiqua"/>
        </w:rPr>
        <w:t>: 491-502 [PMID: 28611480 DOI: 10.1038/nrgastro.2017.75]</w:t>
      </w:r>
    </w:p>
    <w:p w14:paraId="766D82DB"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58 </w:t>
      </w:r>
      <w:r w:rsidRPr="007233EF">
        <w:rPr>
          <w:rFonts w:ascii="Book Antiqua" w:hAnsi="Book Antiqua"/>
          <w:b/>
          <w:bCs/>
        </w:rPr>
        <w:t>Cunningham M</w:t>
      </w:r>
      <w:r w:rsidRPr="007233EF">
        <w:rPr>
          <w:rFonts w:ascii="Book Antiqua" w:hAnsi="Book Antiqua"/>
        </w:rPr>
        <w:t xml:space="preserve">, </w:t>
      </w:r>
      <w:proofErr w:type="spellStart"/>
      <w:r w:rsidRPr="007233EF">
        <w:rPr>
          <w:rFonts w:ascii="Book Antiqua" w:hAnsi="Book Antiqua"/>
        </w:rPr>
        <w:t>Azcarate</w:t>
      </w:r>
      <w:proofErr w:type="spellEnd"/>
      <w:r w:rsidRPr="007233EF">
        <w:rPr>
          <w:rFonts w:ascii="Book Antiqua" w:hAnsi="Book Antiqua"/>
        </w:rPr>
        <w:t xml:space="preserve">-Peril MA, Barnard A, Benoit V, Grimaldi R, </w:t>
      </w:r>
      <w:proofErr w:type="spellStart"/>
      <w:r w:rsidRPr="007233EF">
        <w:rPr>
          <w:rFonts w:ascii="Book Antiqua" w:hAnsi="Book Antiqua"/>
        </w:rPr>
        <w:t>Guyonnet</w:t>
      </w:r>
      <w:proofErr w:type="spellEnd"/>
      <w:r w:rsidRPr="007233EF">
        <w:rPr>
          <w:rFonts w:ascii="Book Antiqua" w:hAnsi="Book Antiqua"/>
        </w:rPr>
        <w:t xml:space="preserve"> D, </w:t>
      </w:r>
      <w:proofErr w:type="spellStart"/>
      <w:r w:rsidRPr="007233EF">
        <w:rPr>
          <w:rFonts w:ascii="Book Antiqua" w:hAnsi="Book Antiqua"/>
        </w:rPr>
        <w:t>Holscher</w:t>
      </w:r>
      <w:proofErr w:type="spellEnd"/>
      <w:r w:rsidRPr="007233EF">
        <w:rPr>
          <w:rFonts w:ascii="Book Antiqua" w:hAnsi="Book Antiqua"/>
        </w:rPr>
        <w:t xml:space="preserve"> HD, Hunter K, </w:t>
      </w:r>
      <w:proofErr w:type="spellStart"/>
      <w:r w:rsidRPr="007233EF">
        <w:rPr>
          <w:rFonts w:ascii="Book Antiqua" w:hAnsi="Book Antiqua"/>
        </w:rPr>
        <w:t>Manurung</w:t>
      </w:r>
      <w:proofErr w:type="spellEnd"/>
      <w:r w:rsidRPr="007233EF">
        <w:rPr>
          <w:rFonts w:ascii="Book Antiqua" w:hAnsi="Book Antiqua"/>
        </w:rPr>
        <w:t xml:space="preserve"> S, Obis D, Petrova MI, Steinert RE, Swanson KS, van </w:t>
      </w:r>
      <w:proofErr w:type="spellStart"/>
      <w:r w:rsidRPr="007233EF">
        <w:rPr>
          <w:rFonts w:ascii="Book Antiqua" w:hAnsi="Book Antiqua"/>
        </w:rPr>
        <w:t>Sinderen</w:t>
      </w:r>
      <w:proofErr w:type="spellEnd"/>
      <w:r w:rsidRPr="007233EF">
        <w:rPr>
          <w:rFonts w:ascii="Book Antiqua" w:hAnsi="Book Antiqua"/>
        </w:rPr>
        <w:t xml:space="preserve"> D, </w:t>
      </w:r>
      <w:proofErr w:type="spellStart"/>
      <w:r w:rsidRPr="007233EF">
        <w:rPr>
          <w:rFonts w:ascii="Book Antiqua" w:hAnsi="Book Antiqua"/>
        </w:rPr>
        <w:t>Vulevic</w:t>
      </w:r>
      <w:proofErr w:type="spellEnd"/>
      <w:r w:rsidRPr="007233EF">
        <w:rPr>
          <w:rFonts w:ascii="Book Antiqua" w:hAnsi="Book Antiqua"/>
        </w:rPr>
        <w:t xml:space="preserve"> J, Gibson GR. Shaping the Future of Probiotics and Prebiotics. </w:t>
      </w:r>
      <w:r w:rsidRPr="007233EF">
        <w:rPr>
          <w:rFonts w:ascii="Book Antiqua" w:hAnsi="Book Antiqua"/>
          <w:i/>
          <w:iCs/>
        </w:rPr>
        <w:t xml:space="preserve">Trends </w:t>
      </w:r>
      <w:proofErr w:type="spellStart"/>
      <w:r w:rsidRPr="007233EF">
        <w:rPr>
          <w:rFonts w:ascii="Book Antiqua" w:hAnsi="Book Antiqua"/>
          <w:i/>
          <w:iCs/>
        </w:rPr>
        <w:t>Microbiol</w:t>
      </w:r>
      <w:proofErr w:type="spellEnd"/>
      <w:r w:rsidRPr="007233EF">
        <w:rPr>
          <w:rFonts w:ascii="Book Antiqua" w:hAnsi="Book Antiqua"/>
        </w:rPr>
        <w:t xml:space="preserve"> 2021; </w:t>
      </w:r>
      <w:r w:rsidRPr="007233EF">
        <w:rPr>
          <w:rFonts w:ascii="Book Antiqua" w:hAnsi="Book Antiqua"/>
          <w:b/>
          <w:bCs/>
        </w:rPr>
        <w:t>29</w:t>
      </w:r>
      <w:r w:rsidRPr="007233EF">
        <w:rPr>
          <w:rFonts w:ascii="Book Antiqua" w:hAnsi="Book Antiqua"/>
        </w:rPr>
        <w:t>: 667-685 [PMID: 33551269 DOI: 10.1016/j.tim.2021.01.003]</w:t>
      </w:r>
    </w:p>
    <w:p w14:paraId="62420C22" w14:textId="77777777" w:rsidR="00952E41" w:rsidRPr="007233EF" w:rsidRDefault="00952E41" w:rsidP="007233EF">
      <w:pPr>
        <w:spacing w:line="360" w:lineRule="auto"/>
        <w:jc w:val="both"/>
        <w:rPr>
          <w:rFonts w:ascii="Book Antiqua" w:hAnsi="Book Antiqua"/>
        </w:rPr>
      </w:pPr>
      <w:r w:rsidRPr="007233EF">
        <w:rPr>
          <w:rFonts w:ascii="Book Antiqua" w:hAnsi="Book Antiqua"/>
        </w:rPr>
        <w:lastRenderedPageBreak/>
        <w:t xml:space="preserve">59 </w:t>
      </w:r>
      <w:r w:rsidRPr="007233EF">
        <w:rPr>
          <w:rFonts w:ascii="Book Antiqua" w:hAnsi="Book Antiqua"/>
          <w:b/>
          <w:bCs/>
        </w:rPr>
        <w:t>Swanson KS</w:t>
      </w:r>
      <w:r w:rsidRPr="007233EF">
        <w:rPr>
          <w:rFonts w:ascii="Book Antiqua" w:hAnsi="Book Antiqua"/>
        </w:rPr>
        <w:t xml:space="preserve">, Gibson GR, </w:t>
      </w:r>
      <w:proofErr w:type="spellStart"/>
      <w:r w:rsidRPr="007233EF">
        <w:rPr>
          <w:rFonts w:ascii="Book Antiqua" w:hAnsi="Book Antiqua"/>
        </w:rPr>
        <w:t>Hutkins</w:t>
      </w:r>
      <w:proofErr w:type="spellEnd"/>
      <w:r w:rsidRPr="007233EF">
        <w:rPr>
          <w:rFonts w:ascii="Book Antiqua" w:hAnsi="Book Antiqua"/>
        </w:rPr>
        <w:t xml:space="preserve"> R, Reimer RA, Reid G, Verbeke K, Scott KP, </w:t>
      </w:r>
      <w:proofErr w:type="spellStart"/>
      <w:r w:rsidRPr="007233EF">
        <w:rPr>
          <w:rFonts w:ascii="Book Antiqua" w:hAnsi="Book Antiqua"/>
        </w:rPr>
        <w:t>Holscher</w:t>
      </w:r>
      <w:proofErr w:type="spellEnd"/>
      <w:r w:rsidRPr="007233EF">
        <w:rPr>
          <w:rFonts w:ascii="Book Antiqua" w:hAnsi="Book Antiqua"/>
        </w:rPr>
        <w:t xml:space="preserve"> HD, Azad MB, </w:t>
      </w:r>
      <w:proofErr w:type="spellStart"/>
      <w:r w:rsidRPr="007233EF">
        <w:rPr>
          <w:rFonts w:ascii="Book Antiqua" w:hAnsi="Book Antiqua"/>
        </w:rPr>
        <w:t>Delzenne</w:t>
      </w:r>
      <w:proofErr w:type="spellEnd"/>
      <w:r w:rsidRPr="007233EF">
        <w:rPr>
          <w:rFonts w:ascii="Book Antiqua" w:hAnsi="Book Antiqua"/>
        </w:rPr>
        <w:t xml:space="preserve"> NM, Sanders ME. The International Scientific Association for Probiotics and Prebiotics (ISAPP) consensus statement on the definition and scope of </w:t>
      </w:r>
      <w:proofErr w:type="spellStart"/>
      <w:r w:rsidRPr="007233EF">
        <w:rPr>
          <w:rFonts w:ascii="Book Antiqua" w:hAnsi="Book Antiqua"/>
        </w:rPr>
        <w:t>synbiotics</w:t>
      </w:r>
      <w:proofErr w:type="spellEnd"/>
      <w:r w:rsidRPr="007233EF">
        <w:rPr>
          <w:rFonts w:ascii="Book Antiqua" w:hAnsi="Book Antiqua"/>
        </w:rPr>
        <w:t xml:space="preserve">. </w:t>
      </w:r>
      <w:r w:rsidRPr="007233EF">
        <w:rPr>
          <w:rFonts w:ascii="Book Antiqua" w:hAnsi="Book Antiqua"/>
          <w:i/>
          <w:iCs/>
        </w:rPr>
        <w:t>Nat Rev Gastroenterol Hepatol</w:t>
      </w:r>
      <w:r w:rsidRPr="007233EF">
        <w:rPr>
          <w:rFonts w:ascii="Book Antiqua" w:hAnsi="Book Antiqua"/>
        </w:rPr>
        <w:t xml:space="preserve"> 2020; </w:t>
      </w:r>
      <w:r w:rsidRPr="007233EF">
        <w:rPr>
          <w:rFonts w:ascii="Book Antiqua" w:hAnsi="Book Antiqua"/>
          <w:b/>
          <w:bCs/>
        </w:rPr>
        <w:t>17</w:t>
      </w:r>
      <w:r w:rsidRPr="007233EF">
        <w:rPr>
          <w:rFonts w:ascii="Book Antiqua" w:hAnsi="Book Antiqua"/>
        </w:rPr>
        <w:t>: 687-701 [PMID: 32826966 DOI: 10.1038/s41575-020-0344-2]</w:t>
      </w:r>
    </w:p>
    <w:p w14:paraId="1AD868DE"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60 </w:t>
      </w:r>
      <w:proofErr w:type="spellStart"/>
      <w:r w:rsidRPr="007233EF">
        <w:rPr>
          <w:rFonts w:ascii="Book Antiqua" w:hAnsi="Book Antiqua"/>
          <w:b/>
          <w:bCs/>
        </w:rPr>
        <w:t>Houttu</w:t>
      </w:r>
      <w:proofErr w:type="spellEnd"/>
      <w:r w:rsidRPr="007233EF">
        <w:rPr>
          <w:rFonts w:ascii="Book Antiqua" w:hAnsi="Book Antiqua"/>
          <w:b/>
          <w:bCs/>
        </w:rPr>
        <w:t xml:space="preserve"> N</w:t>
      </w:r>
      <w:r w:rsidRPr="007233EF">
        <w:rPr>
          <w:rFonts w:ascii="Book Antiqua" w:hAnsi="Book Antiqua"/>
        </w:rPr>
        <w:t xml:space="preserve">, </w:t>
      </w:r>
      <w:proofErr w:type="spellStart"/>
      <w:r w:rsidRPr="007233EF">
        <w:rPr>
          <w:rFonts w:ascii="Book Antiqua" w:hAnsi="Book Antiqua"/>
        </w:rPr>
        <w:t>Mokkala</w:t>
      </w:r>
      <w:proofErr w:type="spellEnd"/>
      <w:r w:rsidRPr="007233EF">
        <w:rPr>
          <w:rFonts w:ascii="Book Antiqua" w:hAnsi="Book Antiqua"/>
        </w:rPr>
        <w:t xml:space="preserve"> K, </w:t>
      </w:r>
      <w:proofErr w:type="spellStart"/>
      <w:r w:rsidRPr="007233EF">
        <w:rPr>
          <w:rFonts w:ascii="Book Antiqua" w:hAnsi="Book Antiqua"/>
        </w:rPr>
        <w:t>Koivuniemi</w:t>
      </w:r>
      <w:proofErr w:type="spellEnd"/>
      <w:r w:rsidRPr="007233EF">
        <w:rPr>
          <w:rFonts w:ascii="Book Antiqua" w:hAnsi="Book Antiqua"/>
        </w:rPr>
        <w:t xml:space="preserve"> E, </w:t>
      </w:r>
      <w:proofErr w:type="spellStart"/>
      <w:r w:rsidRPr="007233EF">
        <w:rPr>
          <w:rFonts w:ascii="Book Antiqua" w:hAnsi="Book Antiqua"/>
        </w:rPr>
        <w:t>Pellonperä</w:t>
      </w:r>
      <w:proofErr w:type="spellEnd"/>
      <w:r w:rsidRPr="007233EF">
        <w:rPr>
          <w:rFonts w:ascii="Book Antiqua" w:hAnsi="Book Antiqua"/>
        </w:rPr>
        <w:t xml:space="preserve"> O, </w:t>
      </w:r>
      <w:proofErr w:type="spellStart"/>
      <w:r w:rsidRPr="007233EF">
        <w:rPr>
          <w:rFonts w:ascii="Book Antiqua" w:hAnsi="Book Antiqua"/>
        </w:rPr>
        <w:t>Juhila</w:t>
      </w:r>
      <w:proofErr w:type="spellEnd"/>
      <w:r w:rsidRPr="007233EF">
        <w:rPr>
          <w:rFonts w:ascii="Book Antiqua" w:hAnsi="Book Antiqua"/>
        </w:rPr>
        <w:t xml:space="preserve"> J, </w:t>
      </w:r>
      <w:proofErr w:type="spellStart"/>
      <w:r w:rsidRPr="007233EF">
        <w:rPr>
          <w:rFonts w:ascii="Book Antiqua" w:hAnsi="Book Antiqua"/>
        </w:rPr>
        <w:t>Sorsa</w:t>
      </w:r>
      <w:proofErr w:type="spellEnd"/>
      <w:r w:rsidRPr="007233EF">
        <w:rPr>
          <w:rFonts w:ascii="Book Antiqua" w:hAnsi="Book Antiqua"/>
        </w:rPr>
        <w:t xml:space="preserve"> T, </w:t>
      </w:r>
      <w:proofErr w:type="spellStart"/>
      <w:r w:rsidRPr="007233EF">
        <w:rPr>
          <w:rFonts w:ascii="Book Antiqua" w:hAnsi="Book Antiqua"/>
        </w:rPr>
        <w:t>Laitinen</w:t>
      </w:r>
      <w:proofErr w:type="spellEnd"/>
      <w:r w:rsidRPr="007233EF">
        <w:rPr>
          <w:rFonts w:ascii="Book Antiqua" w:hAnsi="Book Antiqua"/>
        </w:rPr>
        <w:t xml:space="preserve"> K. The Impacts of Fish Oil and/or Probiotic Intervention on Low-Grade Inflammation, IGFBP-1 and MMP-8 in Pregnancy: A Randomized, Placebo-Controlled, Double-Blind Clinical Trial. </w:t>
      </w:r>
      <w:r w:rsidRPr="007233EF">
        <w:rPr>
          <w:rFonts w:ascii="Book Antiqua" w:hAnsi="Book Antiqua"/>
          <w:i/>
          <w:iCs/>
        </w:rPr>
        <w:t>Biomolecules</w:t>
      </w:r>
      <w:r w:rsidRPr="007233EF">
        <w:rPr>
          <w:rFonts w:ascii="Book Antiqua" w:hAnsi="Book Antiqua"/>
        </w:rPr>
        <w:t xml:space="preserve"> 2020; </w:t>
      </w:r>
      <w:r w:rsidRPr="007233EF">
        <w:rPr>
          <w:rFonts w:ascii="Book Antiqua" w:hAnsi="Book Antiqua"/>
          <w:b/>
          <w:bCs/>
        </w:rPr>
        <w:t>11</w:t>
      </w:r>
      <w:r w:rsidRPr="007233EF">
        <w:rPr>
          <w:rFonts w:ascii="Book Antiqua" w:hAnsi="Book Antiqua"/>
        </w:rPr>
        <w:t xml:space="preserve"> [PMID: 33375174 DOI: 10.3390/biom11010005]</w:t>
      </w:r>
    </w:p>
    <w:p w14:paraId="7B3BD16E"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61 </w:t>
      </w:r>
      <w:proofErr w:type="spellStart"/>
      <w:r w:rsidRPr="007233EF">
        <w:rPr>
          <w:rFonts w:ascii="Book Antiqua" w:hAnsi="Book Antiqua"/>
          <w:b/>
          <w:bCs/>
        </w:rPr>
        <w:t>Otvos</w:t>
      </w:r>
      <w:proofErr w:type="spellEnd"/>
      <w:r w:rsidRPr="007233EF">
        <w:rPr>
          <w:rFonts w:ascii="Book Antiqua" w:hAnsi="Book Antiqua"/>
          <w:b/>
          <w:bCs/>
        </w:rPr>
        <w:t xml:space="preserve"> JD</w:t>
      </w:r>
      <w:r w:rsidRPr="007233EF">
        <w:rPr>
          <w:rFonts w:ascii="Book Antiqua" w:hAnsi="Book Antiqua"/>
        </w:rPr>
        <w:t xml:space="preserve">, </w:t>
      </w:r>
      <w:proofErr w:type="spellStart"/>
      <w:r w:rsidRPr="007233EF">
        <w:rPr>
          <w:rFonts w:ascii="Book Antiqua" w:hAnsi="Book Antiqua"/>
        </w:rPr>
        <w:t>Shalaurova</w:t>
      </w:r>
      <w:proofErr w:type="spellEnd"/>
      <w:r w:rsidRPr="007233EF">
        <w:rPr>
          <w:rFonts w:ascii="Book Antiqua" w:hAnsi="Book Antiqua"/>
        </w:rPr>
        <w:t xml:space="preserve"> I, Wolak-Dinsmore J, Connelly MA, Mackey RH, Stein JH, Tracy RP. </w:t>
      </w:r>
      <w:proofErr w:type="spellStart"/>
      <w:r w:rsidRPr="007233EF">
        <w:rPr>
          <w:rFonts w:ascii="Book Antiqua" w:hAnsi="Book Antiqua"/>
        </w:rPr>
        <w:t>GlycA</w:t>
      </w:r>
      <w:proofErr w:type="spellEnd"/>
      <w:r w:rsidRPr="007233EF">
        <w:rPr>
          <w:rFonts w:ascii="Book Antiqua" w:hAnsi="Book Antiqua"/>
        </w:rPr>
        <w:t xml:space="preserve">: A Composite Nuclear Magnetic Resonance Biomarker of Systemic Inflammation. </w:t>
      </w:r>
      <w:r w:rsidRPr="007233EF">
        <w:rPr>
          <w:rFonts w:ascii="Book Antiqua" w:hAnsi="Book Antiqua"/>
          <w:i/>
          <w:iCs/>
        </w:rPr>
        <w:t>Clin Chem</w:t>
      </w:r>
      <w:r w:rsidRPr="007233EF">
        <w:rPr>
          <w:rFonts w:ascii="Book Antiqua" w:hAnsi="Book Antiqua"/>
        </w:rPr>
        <w:t xml:space="preserve"> 2015; </w:t>
      </w:r>
      <w:r w:rsidRPr="007233EF">
        <w:rPr>
          <w:rFonts w:ascii="Book Antiqua" w:hAnsi="Book Antiqua"/>
          <w:b/>
          <w:bCs/>
        </w:rPr>
        <w:t>61</w:t>
      </w:r>
      <w:r w:rsidRPr="007233EF">
        <w:rPr>
          <w:rFonts w:ascii="Book Antiqua" w:hAnsi="Book Antiqua"/>
        </w:rPr>
        <w:t>: 714-723 [PMID: 25779987 DOI: 10.1373/clinchem.2014.232918]</w:t>
      </w:r>
    </w:p>
    <w:p w14:paraId="40DE5F6C"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62 </w:t>
      </w:r>
      <w:proofErr w:type="spellStart"/>
      <w:r w:rsidRPr="007233EF">
        <w:rPr>
          <w:rFonts w:ascii="Book Antiqua" w:hAnsi="Book Antiqua"/>
          <w:b/>
          <w:bCs/>
        </w:rPr>
        <w:t>Duprez</w:t>
      </w:r>
      <w:proofErr w:type="spellEnd"/>
      <w:r w:rsidRPr="007233EF">
        <w:rPr>
          <w:rFonts w:ascii="Book Antiqua" w:hAnsi="Book Antiqua"/>
          <w:b/>
          <w:bCs/>
        </w:rPr>
        <w:t xml:space="preserve"> DA</w:t>
      </w:r>
      <w:r w:rsidRPr="007233EF">
        <w:rPr>
          <w:rFonts w:ascii="Book Antiqua" w:hAnsi="Book Antiqua"/>
        </w:rPr>
        <w:t xml:space="preserve">, Jacobs DR Jr. </w:t>
      </w:r>
      <w:proofErr w:type="spellStart"/>
      <w:r w:rsidRPr="007233EF">
        <w:rPr>
          <w:rFonts w:ascii="Book Antiqua" w:hAnsi="Book Antiqua"/>
        </w:rPr>
        <w:t>GlycA</w:t>
      </w:r>
      <w:proofErr w:type="spellEnd"/>
      <w:r w:rsidRPr="007233EF">
        <w:rPr>
          <w:rFonts w:ascii="Book Antiqua" w:hAnsi="Book Antiqua"/>
        </w:rPr>
        <w:t xml:space="preserve">, a composite low-grade inflammatory marker, predicts mortality: prime time for utilization? </w:t>
      </w:r>
      <w:r w:rsidRPr="007233EF">
        <w:rPr>
          <w:rFonts w:ascii="Book Antiqua" w:hAnsi="Book Antiqua"/>
          <w:i/>
          <w:iCs/>
        </w:rPr>
        <w:t>J Intern Med</w:t>
      </w:r>
      <w:r w:rsidRPr="007233EF">
        <w:rPr>
          <w:rFonts w:ascii="Book Antiqua" w:hAnsi="Book Antiqua"/>
        </w:rPr>
        <w:t xml:space="preserve"> 2019; </w:t>
      </w:r>
      <w:r w:rsidRPr="007233EF">
        <w:rPr>
          <w:rFonts w:ascii="Book Antiqua" w:hAnsi="Book Antiqua"/>
          <w:b/>
          <w:bCs/>
        </w:rPr>
        <w:t>286</w:t>
      </w:r>
      <w:r w:rsidRPr="007233EF">
        <w:rPr>
          <w:rFonts w:ascii="Book Antiqua" w:hAnsi="Book Antiqua"/>
        </w:rPr>
        <w:t>: 610-612 [PMID: 31309635 DOI: 10.1111/joim.12961]</w:t>
      </w:r>
    </w:p>
    <w:p w14:paraId="2DFF92D2"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63 </w:t>
      </w:r>
      <w:proofErr w:type="spellStart"/>
      <w:r w:rsidRPr="007233EF">
        <w:rPr>
          <w:rFonts w:ascii="Book Antiqua" w:hAnsi="Book Antiqua"/>
          <w:b/>
          <w:bCs/>
        </w:rPr>
        <w:t>Mokkala</w:t>
      </w:r>
      <w:proofErr w:type="spellEnd"/>
      <w:r w:rsidRPr="007233EF">
        <w:rPr>
          <w:rFonts w:ascii="Book Antiqua" w:hAnsi="Book Antiqua"/>
          <w:b/>
          <w:bCs/>
        </w:rPr>
        <w:t xml:space="preserve"> K</w:t>
      </w:r>
      <w:r w:rsidRPr="007233EF">
        <w:rPr>
          <w:rFonts w:ascii="Book Antiqua" w:hAnsi="Book Antiqua"/>
        </w:rPr>
        <w:t xml:space="preserve">, </w:t>
      </w:r>
      <w:proofErr w:type="spellStart"/>
      <w:r w:rsidRPr="007233EF">
        <w:rPr>
          <w:rFonts w:ascii="Book Antiqua" w:hAnsi="Book Antiqua"/>
        </w:rPr>
        <w:t>Houttu</w:t>
      </w:r>
      <w:proofErr w:type="spellEnd"/>
      <w:r w:rsidRPr="007233EF">
        <w:rPr>
          <w:rFonts w:ascii="Book Antiqua" w:hAnsi="Book Antiqua"/>
        </w:rPr>
        <w:t xml:space="preserve"> N, </w:t>
      </w:r>
      <w:proofErr w:type="spellStart"/>
      <w:r w:rsidRPr="007233EF">
        <w:rPr>
          <w:rFonts w:ascii="Book Antiqua" w:hAnsi="Book Antiqua"/>
        </w:rPr>
        <w:t>Koivuniemi</w:t>
      </w:r>
      <w:proofErr w:type="spellEnd"/>
      <w:r w:rsidRPr="007233EF">
        <w:rPr>
          <w:rFonts w:ascii="Book Antiqua" w:hAnsi="Book Antiqua"/>
        </w:rPr>
        <w:t xml:space="preserve"> E, </w:t>
      </w:r>
      <w:proofErr w:type="spellStart"/>
      <w:r w:rsidRPr="007233EF">
        <w:rPr>
          <w:rFonts w:ascii="Book Antiqua" w:hAnsi="Book Antiqua"/>
        </w:rPr>
        <w:t>Sørensen</w:t>
      </w:r>
      <w:proofErr w:type="spellEnd"/>
      <w:r w:rsidRPr="007233EF">
        <w:rPr>
          <w:rFonts w:ascii="Book Antiqua" w:hAnsi="Book Antiqua"/>
        </w:rPr>
        <w:t xml:space="preserve"> N, Nielsen HB, </w:t>
      </w:r>
      <w:proofErr w:type="spellStart"/>
      <w:r w:rsidRPr="007233EF">
        <w:rPr>
          <w:rFonts w:ascii="Book Antiqua" w:hAnsi="Book Antiqua"/>
        </w:rPr>
        <w:t>Laitinen</w:t>
      </w:r>
      <w:proofErr w:type="spellEnd"/>
      <w:r w:rsidRPr="007233EF">
        <w:rPr>
          <w:rFonts w:ascii="Book Antiqua" w:hAnsi="Book Antiqua"/>
        </w:rPr>
        <w:t xml:space="preserve"> K. </w:t>
      </w:r>
      <w:proofErr w:type="spellStart"/>
      <w:r w:rsidRPr="007233EF">
        <w:rPr>
          <w:rFonts w:ascii="Book Antiqua" w:hAnsi="Book Antiqua"/>
        </w:rPr>
        <w:t>GlycA</w:t>
      </w:r>
      <w:proofErr w:type="spellEnd"/>
      <w:r w:rsidRPr="007233EF">
        <w:rPr>
          <w:rFonts w:ascii="Book Antiqua" w:hAnsi="Book Antiqua"/>
        </w:rPr>
        <w:t xml:space="preserve">, a novel marker for low grade inflammation, reflects gut microbiome diversity and is more accurate than </w:t>
      </w:r>
      <w:proofErr w:type="gramStart"/>
      <w:r w:rsidRPr="007233EF">
        <w:rPr>
          <w:rFonts w:ascii="Book Antiqua" w:hAnsi="Book Antiqua"/>
        </w:rPr>
        <w:t>high</w:t>
      </w:r>
      <w:proofErr w:type="gramEnd"/>
      <w:r w:rsidRPr="007233EF">
        <w:rPr>
          <w:rFonts w:ascii="Book Antiqua" w:hAnsi="Book Antiqua"/>
        </w:rPr>
        <w:t xml:space="preserve"> sensitive CRP in reflecting metabolomic profile. </w:t>
      </w:r>
      <w:r w:rsidRPr="007233EF">
        <w:rPr>
          <w:rFonts w:ascii="Book Antiqua" w:hAnsi="Book Antiqua"/>
          <w:i/>
          <w:iCs/>
        </w:rPr>
        <w:t>Metabolomics</w:t>
      </w:r>
      <w:r w:rsidRPr="007233EF">
        <w:rPr>
          <w:rFonts w:ascii="Book Antiqua" w:hAnsi="Book Antiqua"/>
        </w:rPr>
        <w:t xml:space="preserve"> 2020; </w:t>
      </w:r>
      <w:r w:rsidRPr="007233EF">
        <w:rPr>
          <w:rFonts w:ascii="Book Antiqua" w:hAnsi="Book Antiqua"/>
          <w:b/>
          <w:bCs/>
        </w:rPr>
        <w:t>16</w:t>
      </w:r>
      <w:r w:rsidRPr="007233EF">
        <w:rPr>
          <w:rFonts w:ascii="Book Antiqua" w:hAnsi="Book Antiqua"/>
        </w:rPr>
        <w:t>: 76 [PMID: 32564244 DOI: 10.1007/s11306-020-01695-x]</w:t>
      </w:r>
    </w:p>
    <w:p w14:paraId="40B03AEF"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64 </w:t>
      </w:r>
      <w:proofErr w:type="spellStart"/>
      <w:r w:rsidRPr="007233EF">
        <w:rPr>
          <w:rFonts w:ascii="Book Antiqua" w:hAnsi="Book Antiqua"/>
          <w:b/>
          <w:bCs/>
        </w:rPr>
        <w:t>Saha</w:t>
      </w:r>
      <w:proofErr w:type="spellEnd"/>
      <w:r w:rsidRPr="007233EF">
        <w:rPr>
          <w:rFonts w:ascii="Book Antiqua" w:hAnsi="Book Antiqua"/>
          <w:b/>
          <w:bCs/>
        </w:rPr>
        <w:t xml:space="preserve"> S</w:t>
      </w:r>
      <w:r w:rsidRPr="007233EF">
        <w:rPr>
          <w:rFonts w:ascii="Book Antiqua" w:hAnsi="Book Antiqua"/>
        </w:rPr>
        <w:t xml:space="preserve">, </w:t>
      </w:r>
      <w:proofErr w:type="spellStart"/>
      <w:r w:rsidRPr="007233EF">
        <w:rPr>
          <w:rFonts w:ascii="Book Antiqua" w:hAnsi="Book Antiqua"/>
        </w:rPr>
        <w:t>Saha</w:t>
      </w:r>
      <w:proofErr w:type="spellEnd"/>
      <w:r w:rsidRPr="007233EF">
        <w:rPr>
          <w:rFonts w:ascii="Book Antiqua" w:hAnsi="Book Antiqua"/>
        </w:rPr>
        <w:t xml:space="preserve"> S. The effects of prenatal dietary supplements on blood glucose and lipid metabolism in gestational diabetes mellitus patients: A systematic review and network meta-analysis protocol of randomized controlled trials. </w:t>
      </w:r>
      <w:proofErr w:type="spellStart"/>
      <w:r w:rsidRPr="007233EF">
        <w:rPr>
          <w:rFonts w:ascii="Book Antiqua" w:hAnsi="Book Antiqua"/>
          <w:i/>
          <w:iCs/>
        </w:rPr>
        <w:t>PLoS</w:t>
      </w:r>
      <w:proofErr w:type="spellEnd"/>
      <w:r w:rsidRPr="007233EF">
        <w:rPr>
          <w:rFonts w:ascii="Book Antiqua" w:hAnsi="Book Antiqua"/>
          <w:i/>
          <w:iCs/>
        </w:rPr>
        <w:t xml:space="preserve"> One</w:t>
      </w:r>
      <w:r w:rsidRPr="007233EF">
        <w:rPr>
          <w:rFonts w:ascii="Book Antiqua" w:hAnsi="Book Antiqua"/>
        </w:rPr>
        <w:t xml:space="preserve"> 2022; </w:t>
      </w:r>
      <w:r w:rsidRPr="007233EF">
        <w:rPr>
          <w:rFonts w:ascii="Book Antiqua" w:hAnsi="Book Antiqua"/>
          <w:b/>
          <w:bCs/>
        </w:rPr>
        <w:t>17</w:t>
      </w:r>
      <w:r w:rsidRPr="007233EF">
        <w:rPr>
          <w:rFonts w:ascii="Book Antiqua" w:hAnsi="Book Antiqua"/>
        </w:rPr>
        <w:t>: e0267854 [PMID: 35503790 DOI: 10.1371/journal.pone.0267854]</w:t>
      </w:r>
    </w:p>
    <w:p w14:paraId="43D1C8F4"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65 </w:t>
      </w:r>
      <w:proofErr w:type="spellStart"/>
      <w:r w:rsidRPr="007233EF">
        <w:rPr>
          <w:rFonts w:ascii="Book Antiqua" w:hAnsi="Book Antiqua"/>
          <w:b/>
          <w:bCs/>
        </w:rPr>
        <w:t>Grech</w:t>
      </w:r>
      <w:proofErr w:type="spellEnd"/>
      <w:r w:rsidRPr="007233EF">
        <w:rPr>
          <w:rFonts w:ascii="Book Antiqua" w:hAnsi="Book Antiqua"/>
          <w:b/>
          <w:bCs/>
        </w:rPr>
        <w:t xml:space="preserve"> A</w:t>
      </w:r>
      <w:r w:rsidRPr="007233EF">
        <w:rPr>
          <w:rFonts w:ascii="Book Antiqua" w:hAnsi="Book Antiqua"/>
        </w:rPr>
        <w:t xml:space="preserve">, Collins CE, Holmes A, Lal R, Duncanson K, Taylor R, Gordon A. Maternal exposures and the infant gut microbiome: a systematic review with meta-analysis. </w:t>
      </w:r>
      <w:r w:rsidRPr="007233EF">
        <w:rPr>
          <w:rFonts w:ascii="Book Antiqua" w:hAnsi="Book Antiqua"/>
          <w:i/>
          <w:iCs/>
        </w:rPr>
        <w:t>Gut Microbes</w:t>
      </w:r>
      <w:r w:rsidRPr="007233EF">
        <w:rPr>
          <w:rFonts w:ascii="Book Antiqua" w:hAnsi="Book Antiqua"/>
        </w:rPr>
        <w:t xml:space="preserve"> 2021; </w:t>
      </w:r>
      <w:r w:rsidRPr="007233EF">
        <w:rPr>
          <w:rFonts w:ascii="Book Antiqua" w:hAnsi="Book Antiqua"/>
          <w:b/>
          <w:bCs/>
        </w:rPr>
        <w:t>13</w:t>
      </w:r>
      <w:r w:rsidRPr="007233EF">
        <w:rPr>
          <w:rFonts w:ascii="Book Antiqua" w:hAnsi="Book Antiqua"/>
        </w:rPr>
        <w:t>: 1-30 [PMID: 33978558 DOI: 10.1080/19490976.2021.1897210]</w:t>
      </w:r>
    </w:p>
    <w:p w14:paraId="62170238"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66 </w:t>
      </w:r>
      <w:proofErr w:type="spellStart"/>
      <w:r w:rsidRPr="007233EF">
        <w:rPr>
          <w:rFonts w:ascii="Book Antiqua" w:hAnsi="Book Antiqua"/>
          <w:b/>
          <w:bCs/>
        </w:rPr>
        <w:t>Borgeraas</w:t>
      </w:r>
      <w:proofErr w:type="spellEnd"/>
      <w:r w:rsidRPr="007233EF">
        <w:rPr>
          <w:rFonts w:ascii="Book Antiqua" w:hAnsi="Book Antiqua"/>
          <w:b/>
          <w:bCs/>
        </w:rPr>
        <w:t xml:space="preserve"> H</w:t>
      </w:r>
      <w:r w:rsidRPr="007233EF">
        <w:rPr>
          <w:rFonts w:ascii="Book Antiqua" w:hAnsi="Book Antiqua"/>
        </w:rPr>
        <w:t xml:space="preserve">, Johnson LK, </w:t>
      </w:r>
      <w:proofErr w:type="spellStart"/>
      <w:r w:rsidRPr="007233EF">
        <w:rPr>
          <w:rFonts w:ascii="Book Antiqua" w:hAnsi="Book Antiqua"/>
        </w:rPr>
        <w:t>Skattebu</w:t>
      </w:r>
      <w:proofErr w:type="spellEnd"/>
      <w:r w:rsidRPr="007233EF">
        <w:rPr>
          <w:rFonts w:ascii="Book Antiqua" w:hAnsi="Book Antiqua"/>
        </w:rPr>
        <w:t xml:space="preserve"> J, Hertel JK, </w:t>
      </w:r>
      <w:proofErr w:type="spellStart"/>
      <w:r w:rsidRPr="007233EF">
        <w:rPr>
          <w:rFonts w:ascii="Book Antiqua" w:hAnsi="Book Antiqua"/>
        </w:rPr>
        <w:t>Hjelmesaeth</w:t>
      </w:r>
      <w:proofErr w:type="spellEnd"/>
      <w:r w:rsidRPr="007233EF">
        <w:rPr>
          <w:rFonts w:ascii="Book Antiqua" w:hAnsi="Book Antiqua"/>
        </w:rPr>
        <w:t xml:space="preserve"> J. Effects of probiotics on body weight, body mass index, fat mass and fat percentage in subjects with overweight </w:t>
      </w:r>
      <w:r w:rsidRPr="007233EF">
        <w:rPr>
          <w:rFonts w:ascii="Book Antiqua" w:hAnsi="Book Antiqua"/>
        </w:rPr>
        <w:lastRenderedPageBreak/>
        <w:t xml:space="preserve">or obesity: a systematic review and meta-analysis of randomized controlled trials. </w:t>
      </w:r>
      <w:proofErr w:type="spellStart"/>
      <w:r w:rsidRPr="007233EF">
        <w:rPr>
          <w:rFonts w:ascii="Book Antiqua" w:hAnsi="Book Antiqua"/>
          <w:i/>
          <w:iCs/>
        </w:rPr>
        <w:t>Obes</w:t>
      </w:r>
      <w:proofErr w:type="spellEnd"/>
      <w:r w:rsidRPr="007233EF">
        <w:rPr>
          <w:rFonts w:ascii="Book Antiqua" w:hAnsi="Book Antiqua"/>
          <w:i/>
          <w:iCs/>
        </w:rPr>
        <w:t xml:space="preserve"> Rev</w:t>
      </w:r>
      <w:r w:rsidRPr="007233EF">
        <w:rPr>
          <w:rFonts w:ascii="Book Antiqua" w:hAnsi="Book Antiqua"/>
        </w:rPr>
        <w:t xml:space="preserve"> 2018; </w:t>
      </w:r>
      <w:r w:rsidRPr="007233EF">
        <w:rPr>
          <w:rFonts w:ascii="Book Antiqua" w:hAnsi="Book Antiqua"/>
          <w:b/>
          <w:bCs/>
        </w:rPr>
        <w:t>19</w:t>
      </w:r>
      <w:r w:rsidRPr="007233EF">
        <w:rPr>
          <w:rFonts w:ascii="Book Antiqua" w:hAnsi="Book Antiqua"/>
        </w:rPr>
        <w:t>: 219-232 [PMID: 29047207 DOI: 10.1111/obr.12626]</w:t>
      </w:r>
    </w:p>
    <w:p w14:paraId="27BD066C"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67 </w:t>
      </w:r>
      <w:proofErr w:type="spellStart"/>
      <w:r w:rsidRPr="007233EF">
        <w:rPr>
          <w:rFonts w:ascii="Book Antiqua" w:hAnsi="Book Antiqua"/>
          <w:b/>
          <w:bCs/>
        </w:rPr>
        <w:t>Cerdó</w:t>
      </w:r>
      <w:proofErr w:type="spellEnd"/>
      <w:r w:rsidRPr="007233EF">
        <w:rPr>
          <w:rFonts w:ascii="Book Antiqua" w:hAnsi="Book Antiqua"/>
          <w:b/>
          <w:bCs/>
        </w:rPr>
        <w:t xml:space="preserve"> T</w:t>
      </w:r>
      <w:r w:rsidRPr="007233EF">
        <w:rPr>
          <w:rFonts w:ascii="Book Antiqua" w:hAnsi="Book Antiqua"/>
        </w:rPr>
        <w:t xml:space="preserve">, García-Santos JA, G </w:t>
      </w:r>
      <w:proofErr w:type="spellStart"/>
      <w:r w:rsidRPr="007233EF">
        <w:rPr>
          <w:rFonts w:ascii="Book Antiqua" w:hAnsi="Book Antiqua"/>
        </w:rPr>
        <w:t>Bermúdez</w:t>
      </w:r>
      <w:proofErr w:type="spellEnd"/>
      <w:r w:rsidRPr="007233EF">
        <w:rPr>
          <w:rFonts w:ascii="Book Antiqua" w:hAnsi="Book Antiqua"/>
        </w:rPr>
        <w:t xml:space="preserve"> M, </w:t>
      </w:r>
      <w:proofErr w:type="spellStart"/>
      <w:r w:rsidRPr="007233EF">
        <w:rPr>
          <w:rFonts w:ascii="Book Antiqua" w:hAnsi="Book Antiqua"/>
        </w:rPr>
        <w:t>Campoy</w:t>
      </w:r>
      <w:proofErr w:type="spellEnd"/>
      <w:r w:rsidRPr="007233EF">
        <w:rPr>
          <w:rFonts w:ascii="Book Antiqua" w:hAnsi="Book Antiqua"/>
        </w:rPr>
        <w:t xml:space="preserve"> C. The Role of Probiotics and Prebiotics in the Prevention and Treatment of Obesity. </w:t>
      </w:r>
      <w:r w:rsidRPr="007233EF">
        <w:rPr>
          <w:rFonts w:ascii="Book Antiqua" w:hAnsi="Book Antiqua"/>
          <w:i/>
          <w:iCs/>
        </w:rPr>
        <w:t>Nutrients</w:t>
      </w:r>
      <w:r w:rsidRPr="007233EF">
        <w:rPr>
          <w:rFonts w:ascii="Book Antiqua" w:hAnsi="Book Antiqua"/>
        </w:rPr>
        <w:t xml:space="preserve"> 2019; </w:t>
      </w:r>
      <w:r w:rsidRPr="007233EF">
        <w:rPr>
          <w:rFonts w:ascii="Book Antiqua" w:hAnsi="Book Antiqua"/>
          <w:b/>
          <w:bCs/>
        </w:rPr>
        <w:t>11</w:t>
      </w:r>
      <w:r w:rsidRPr="007233EF">
        <w:rPr>
          <w:rFonts w:ascii="Book Antiqua" w:hAnsi="Book Antiqua"/>
        </w:rPr>
        <w:t xml:space="preserve"> [PMID: 30875987 DOI: 10.3390/nu11030635]</w:t>
      </w:r>
    </w:p>
    <w:p w14:paraId="19AC1C2D"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68 </w:t>
      </w:r>
      <w:r w:rsidRPr="007233EF">
        <w:rPr>
          <w:rFonts w:ascii="Book Antiqua" w:hAnsi="Book Antiqua"/>
          <w:b/>
          <w:bCs/>
        </w:rPr>
        <w:t>Salazar J</w:t>
      </w:r>
      <w:r w:rsidRPr="007233EF">
        <w:rPr>
          <w:rFonts w:ascii="Book Antiqua" w:hAnsi="Book Antiqua"/>
        </w:rPr>
        <w:t xml:space="preserve">, </w:t>
      </w:r>
      <w:proofErr w:type="spellStart"/>
      <w:r w:rsidRPr="007233EF">
        <w:rPr>
          <w:rFonts w:ascii="Book Antiqua" w:hAnsi="Book Antiqua"/>
        </w:rPr>
        <w:t>Angarita</w:t>
      </w:r>
      <w:proofErr w:type="spellEnd"/>
      <w:r w:rsidRPr="007233EF">
        <w:rPr>
          <w:rFonts w:ascii="Book Antiqua" w:hAnsi="Book Antiqua"/>
        </w:rPr>
        <w:t xml:space="preserve"> L, </w:t>
      </w:r>
      <w:proofErr w:type="spellStart"/>
      <w:r w:rsidRPr="007233EF">
        <w:rPr>
          <w:rFonts w:ascii="Book Antiqua" w:hAnsi="Book Antiqua"/>
        </w:rPr>
        <w:t>Morillo</w:t>
      </w:r>
      <w:proofErr w:type="spellEnd"/>
      <w:r w:rsidRPr="007233EF">
        <w:rPr>
          <w:rFonts w:ascii="Book Antiqua" w:hAnsi="Book Antiqua"/>
        </w:rPr>
        <w:t xml:space="preserve"> V, Navarro C, Martínez MS, </w:t>
      </w:r>
      <w:proofErr w:type="spellStart"/>
      <w:r w:rsidRPr="007233EF">
        <w:rPr>
          <w:rFonts w:ascii="Book Antiqua" w:hAnsi="Book Antiqua"/>
        </w:rPr>
        <w:t>Chacín</w:t>
      </w:r>
      <w:proofErr w:type="spellEnd"/>
      <w:r w:rsidRPr="007233EF">
        <w:rPr>
          <w:rFonts w:ascii="Book Antiqua" w:hAnsi="Book Antiqua"/>
        </w:rPr>
        <w:t xml:space="preserve"> M, Torres W, </w:t>
      </w:r>
      <w:proofErr w:type="spellStart"/>
      <w:r w:rsidRPr="007233EF">
        <w:rPr>
          <w:rFonts w:ascii="Book Antiqua" w:hAnsi="Book Antiqua"/>
        </w:rPr>
        <w:t>Rajotia</w:t>
      </w:r>
      <w:proofErr w:type="spellEnd"/>
      <w:r w:rsidRPr="007233EF">
        <w:rPr>
          <w:rFonts w:ascii="Book Antiqua" w:hAnsi="Book Antiqua"/>
        </w:rPr>
        <w:t xml:space="preserve"> A, Rojas M, Cano C, </w:t>
      </w:r>
      <w:proofErr w:type="spellStart"/>
      <w:r w:rsidRPr="007233EF">
        <w:rPr>
          <w:rFonts w:ascii="Book Antiqua" w:hAnsi="Book Antiqua"/>
        </w:rPr>
        <w:t>Añez</w:t>
      </w:r>
      <w:proofErr w:type="spellEnd"/>
      <w:r w:rsidRPr="007233EF">
        <w:rPr>
          <w:rFonts w:ascii="Book Antiqua" w:hAnsi="Book Antiqua"/>
        </w:rPr>
        <w:t xml:space="preserve"> R, Rojas J, Bermudez V. Microbiota and Diabetes Mellitus: Role of Lipid Mediators. </w:t>
      </w:r>
      <w:r w:rsidRPr="007233EF">
        <w:rPr>
          <w:rFonts w:ascii="Book Antiqua" w:hAnsi="Book Antiqua"/>
          <w:i/>
          <w:iCs/>
        </w:rPr>
        <w:t>Nutrients</w:t>
      </w:r>
      <w:r w:rsidRPr="007233EF">
        <w:rPr>
          <w:rFonts w:ascii="Book Antiqua" w:hAnsi="Book Antiqua"/>
        </w:rPr>
        <w:t xml:space="preserve"> 2020; </w:t>
      </w:r>
      <w:r w:rsidRPr="007233EF">
        <w:rPr>
          <w:rFonts w:ascii="Book Antiqua" w:hAnsi="Book Antiqua"/>
          <w:b/>
          <w:bCs/>
        </w:rPr>
        <w:t>12</w:t>
      </w:r>
      <w:r w:rsidRPr="007233EF">
        <w:rPr>
          <w:rFonts w:ascii="Book Antiqua" w:hAnsi="Book Antiqua"/>
        </w:rPr>
        <w:t xml:space="preserve"> [PMID: 33023000 DOI: 10.3390/nu12103039]</w:t>
      </w:r>
    </w:p>
    <w:p w14:paraId="7AC1B400"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69 </w:t>
      </w:r>
      <w:r w:rsidRPr="007233EF">
        <w:rPr>
          <w:rFonts w:ascii="Book Antiqua" w:hAnsi="Book Antiqua"/>
          <w:b/>
          <w:bCs/>
        </w:rPr>
        <w:t>Deshmukh J</w:t>
      </w:r>
      <w:r w:rsidRPr="007233EF">
        <w:rPr>
          <w:rFonts w:ascii="Book Antiqua" w:hAnsi="Book Antiqua"/>
        </w:rPr>
        <w:t xml:space="preserve">, Deshmukh M, </w:t>
      </w:r>
      <w:proofErr w:type="spellStart"/>
      <w:r w:rsidRPr="007233EF">
        <w:rPr>
          <w:rFonts w:ascii="Book Antiqua" w:hAnsi="Book Antiqua"/>
        </w:rPr>
        <w:t>Patole</w:t>
      </w:r>
      <w:proofErr w:type="spellEnd"/>
      <w:r w:rsidRPr="007233EF">
        <w:rPr>
          <w:rFonts w:ascii="Book Antiqua" w:hAnsi="Book Antiqua"/>
        </w:rPr>
        <w:t xml:space="preserve"> S. Probiotics for the management of neonatal hyperbilirubinemia: a systematic review of randomized controlled trials. </w:t>
      </w:r>
      <w:r w:rsidRPr="007233EF">
        <w:rPr>
          <w:rFonts w:ascii="Book Antiqua" w:hAnsi="Book Antiqua"/>
          <w:i/>
          <w:iCs/>
        </w:rPr>
        <w:t xml:space="preserve">J </w:t>
      </w:r>
      <w:proofErr w:type="spellStart"/>
      <w:r w:rsidRPr="007233EF">
        <w:rPr>
          <w:rFonts w:ascii="Book Antiqua" w:hAnsi="Book Antiqua"/>
          <w:i/>
          <w:iCs/>
        </w:rPr>
        <w:t>Matern</w:t>
      </w:r>
      <w:proofErr w:type="spellEnd"/>
      <w:r w:rsidRPr="007233EF">
        <w:rPr>
          <w:rFonts w:ascii="Book Antiqua" w:hAnsi="Book Antiqua"/>
          <w:i/>
          <w:iCs/>
        </w:rPr>
        <w:t xml:space="preserve"> Fetal Neonatal Med</w:t>
      </w:r>
      <w:r w:rsidRPr="007233EF">
        <w:rPr>
          <w:rFonts w:ascii="Book Antiqua" w:hAnsi="Book Antiqua"/>
        </w:rPr>
        <w:t xml:space="preserve"> 2019; </w:t>
      </w:r>
      <w:r w:rsidRPr="007233EF">
        <w:rPr>
          <w:rFonts w:ascii="Book Antiqua" w:hAnsi="Book Antiqua"/>
          <w:b/>
          <w:bCs/>
        </w:rPr>
        <w:t>32</w:t>
      </w:r>
      <w:r w:rsidRPr="007233EF">
        <w:rPr>
          <w:rFonts w:ascii="Book Antiqua" w:hAnsi="Book Antiqua"/>
        </w:rPr>
        <w:t>: 154-163 [PMID: 28823200 DOI: 10.1080/14767058.2017.1369520]</w:t>
      </w:r>
    </w:p>
    <w:p w14:paraId="7423530A" w14:textId="77777777" w:rsidR="00952E41" w:rsidRPr="007233EF" w:rsidRDefault="00952E41" w:rsidP="007233EF">
      <w:pPr>
        <w:spacing w:line="360" w:lineRule="auto"/>
        <w:jc w:val="both"/>
        <w:rPr>
          <w:rFonts w:ascii="Book Antiqua" w:hAnsi="Book Antiqua"/>
        </w:rPr>
      </w:pPr>
      <w:r w:rsidRPr="007233EF">
        <w:rPr>
          <w:rFonts w:ascii="Book Antiqua" w:hAnsi="Book Antiqua"/>
        </w:rPr>
        <w:t xml:space="preserve">70 </w:t>
      </w:r>
      <w:r w:rsidRPr="007233EF">
        <w:rPr>
          <w:rFonts w:ascii="Book Antiqua" w:hAnsi="Book Antiqua"/>
          <w:b/>
          <w:bCs/>
        </w:rPr>
        <w:t>Chen Z</w:t>
      </w:r>
      <w:r w:rsidRPr="007233EF">
        <w:rPr>
          <w:rFonts w:ascii="Book Antiqua" w:hAnsi="Book Antiqua"/>
        </w:rPr>
        <w:t xml:space="preserve">, Zhang L, Zeng L, Yang X, Jiang L, </w:t>
      </w:r>
      <w:proofErr w:type="spellStart"/>
      <w:r w:rsidRPr="007233EF">
        <w:rPr>
          <w:rFonts w:ascii="Book Antiqua" w:hAnsi="Book Antiqua"/>
        </w:rPr>
        <w:t>Gui</w:t>
      </w:r>
      <w:proofErr w:type="spellEnd"/>
      <w:r w:rsidRPr="007233EF">
        <w:rPr>
          <w:rFonts w:ascii="Book Antiqua" w:hAnsi="Book Antiqua"/>
        </w:rPr>
        <w:t xml:space="preserve"> G, Zhang Z. Probiotics Supplementation Therapy for Pathological Neonatal Jaundice: A Systematic Review and Meta-Analysis. </w:t>
      </w:r>
      <w:r w:rsidRPr="007233EF">
        <w:rPr>
          <w:rFonts w:ascii="Book Antiqua" w:hAnsi="Book Antiqua"/>
          <w:i/>
          <w:iCs/>
        </w:rPr>
        <w:t xml:space="preserve">Front </w:t>
      </w:r>
      <w:proofErr w:type="spellStart"/>
      <w:r w:rsidRPr="007233EF">
        <w:rPr>
          <w:rFonts w:ascii="Book Antiqua" w:hAnsi="Book Antiqua"/>
          <w:i/>
          <w:iCs/>
        </w:rPr>
        <w:t>Pharmacol</w:t>
      </w:r>
      <w:proofErr w:type="spellEnd"/>
      <w:r w:rsidRPr="007233EF">
        <w:rPr>
          <w:rFonts w:ascii="Book Antiqua" w:hAnsi="Book Antiqua"/>
        </w:rPr>
        <w:t xml:space="preserve"> 2017; </w:t>
      </w:r>
      <w:r w:rsidRPr="007233EF">
        <w:rPr>
          <w:rFonts w:ascii="Book Antiqua" w:hAnsi="Book Antiqua"/>
          <w:b/>
          <w:bCs/>
        </w:rPr>
        <w:t>8</w:t>
      </w:r>
      <w:r w:rsidRPr="007233EF">
        <w:rPr>
          <w:rFonts w:ascii="Book Antiqua" w:hAnsi="Book Antiqua"/>
        </w:rPr>
        <w:t>: 432 [PMID: 28713275 DOI: 10.3389/fphar.2017.00432]</w:t>
      </w:r>
    </w:p>
    <w:p w14:paraId="2A39E48F" w14:textId="77777777" w:rsidR="00A77B3E" w:rsidRPr="007233EF" w:rsidRDefault="00A77B3E" w:rsidP="007233EF">
      <w:pPr>
        <w:spacing w:line="360" w:lineRule="auto"/>
        <w:jc w:val="both"/>
        <w:rPr>
          <w:rFonts w:ascii="Book Antiqua" w:hAnsi="Book Antiqua"/>
        </w:rPr>
        <w:sectPr w:rsidR="00A77B3E" w:rsidRPr="007233EF">
          <w:footerReference w:type="default" r:id="rId6"/>
          <w:pgSz w:w="12240" w:h="15840"/>
          <w:pgMar w:top="1440" w:right="1440" w:bottom="1440" w:left="1440" w:header="720" w:footer="720" w:gutter="0"/>
          <w:cols w:space="720"/>
          <w:docGrid w:linePitch="360"/>
        </w:sectPr>
      </w:pPr>
    </w:p>
    <w:p w14:paraId="0A0210C7"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lastRenderedPageBreak/>
        <w:t>Footnotes</w:t>
      </w:r>
    </w:p>
    <w:p w14:paraId="0C4A5912"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Conflict-of-interest statement: </w:t>
      </w:r>
      <w:r w:rsidRPr="007233EF">
        <w:rPr>
          <w:rFonts w:ascii="Book Antiqua" w:eastAsia="Book Antiqua" w:hAnsi="Book Antiqua" w:cs="Book Antiqua"/>
          <w:color w:val="000000"/>
        </w:rPr>
        <w:t>All the authors report no relevant conflicts of interest for this article.</w:t>
      </w:r>
    </w:p>
    <w:p w14:paraId="1B47B28D" w14:textId="77777777" w:rsidR="00A77B3E" w:rsidRPr="007233EF" w:rsidRDefault="00A77B3E" w:rsidP="007233EF">
      <w:pPr>
        <w:spacing w:line="360" w:lineRule="auto"/>
        <w:jc w:val="both"/>
        <w:rPr>
          <w:rFonts w:ascii="Book Antiqua" w:hAnsi="Book Antiqua"/>
        </w:rPr>
      </w:pPr>
    </w:p>
    <w:p w14:paraId="289988BE"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bCs/>
          <w:color w:val="000000"/>
        </w:rPr>
        <w:t xml:space="preserve">Open-Access: </w:t>
      </w:r>
      <w:r w:rsidRPr="007233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233EF">
        <w:rPr>
          <w:rFonts w:ascii="Book Antiqua" w:eastAsia="Book Antiqua" w:hAnsi="Book Antiqua" w:cs="Book Antiqua"/>
          <w:color w:val="000000"/>
        </w:rPr>
        <w:t>NonCommercial</w:t>
      </w:r>
      <w:proofErr w:type="spellEnd"/>
      <w:r w:rsidRPr="007233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1F995F" w14:textId="77777777" w:rsidR="00A77B3E" w:rsidRPr="007233EF" w:rsidRDefault="00A77B3E" w:rsidP="007233EF">
      <w:pPr>
        <w:spacing w:line="360" w:lineRule="auto"/>
        <w:jc w:val="both"/>
        <w:rPr>
          <w:rFonts w:ascii="Book Antiqua" w:hAnsi="Book Antiqua"/>
        </w:rPr>
      </w:pPr>
    </w:p>
    <w:p w14:paraId="484B9BC4" w14:textId="241C07D8"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Provenance and peer review: </w:t>
      </w:r>
      <w:r w:rsidRPr="007233EF">
        <w:rPr>
          <w:rFonts w:ascii="Book Antiqua" w:eastAsia="Book Antiqua" w:hAnsi="Book Antiqua" w:cs="Book Antiqua"/>
          <w:color w:val="000000"/>
        </w:rPr>
        <w:t>Invited article; Externally peer reviewed</w:t>
      </w:r>
    </w:p>
    <w:p w14:paraId="17A38845"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Peer-review model: </w:t>
      </w:r>
      <w:r w:rsidRPr="007233EF">
        <w:rPr>
          <w:rFonts w:ascii="Book Antiqua" w:eastAsia="Book Antiqua" w:hAnsi="Book Antiqua" w:cs="Book Antiqua"/>
          <w:color w:val="000000"/>
        </w:rPr>
        <w:t>Single blind</w:t>
      </w:r>
    </w:p>
    <w:p w14:paraId="77AF7F47" w14:textId="77777777" w:rsidR="00A77B3E" w:rsidRPr="007233EF" w:rsidRDefault="00A77B3E" w:rsidP="007233EF">
      <w:pPr>
        <w:spacing w:line="360" w:lineRule="auto"/>
        <w:jc w:val="both"/>
        <w:rPr>
          <w:rFonts w:ascii="Book Antiqua" w:hAnsi="Book Antiqua"/>
        </w:rPr>
      </w:pPr>
    </w:p>
    <w:p w14:paraId="22B2BA2F"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Peer-review started: </w:t>
      </w:r>
      <w:r w:rsidRPr="007233EF">
        <w:rPr>
          <w:rFonts w:ascii="Book Antiqua" w:eastAsia="Book Antiqua" w:hAnsi="Book Antiqua" w:cs="Book Antiqua"/>
          <w:color w:val="000000"/>
        </w:rPr>
        <w:t>September 17, 2022</w:t>
      </w:r>
    </w:p>
    <w:p w14:paraId="3D9D6C6C"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First decision: </w:t>
      </w:r>
      <w:r w:rsidRPr="007233EF">
        <w:rPr>
          <w:rFonts w:ascii="Book Antiqua" w:eastAsia="Book Antiqua" w:hAnsi="Book Antiqua" w:cs="Book Antiqua"/>
          <w:color w:val="000000"/>
        </w:rPr>
        <w:t>October 30, 2022</w:t>
      </w:r>
    </w:p>
    <w:p w14:paraId="5B5552C9" w14:textId="2D3868BE"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Article in press: </w:t>
      </w:r>
    </w:p>
    <w:p w14:paraId="7355C3E8" w14:textId="77777777" w:rsidR="00A77B3E" w:rsidRPr="007233EF" w:rsidRDefault="00A77B3E" w:rsidP="007233EF">
      <w:pPr>
        <w:spacing w:line="360" w:lineRule="auto"/>
        <w:jc w:val="both"/>
        <w:rPr>
          <w:rFonts w:ascii="Book Antiqua" w:hAnsi="Book Antiqua"/>
        </w:rPr>
      </w:pPr>
    </w:p>
    <w:p w14:paraId="3C4981C9" w14:textId="4CB3320C"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Specialty type: </w:t>
      </w:r>
      <w:bookmarkStart w:id="4" w:name="OLE_LINK1739"/>
      <w:bookmarkStart w:id="5" w:name="OLE_LINK1740"/>
      <w:bookmarkStart w:id="6" w:name="OLE_LINK1741"/>
      <w:bookmarkStart w:id="7" w:name="OLE_LINK1762"/>
      <w:bookmarkStart w:id="8" w:name="OLE_LINK1890"/>
      <w:bookmarkStart w:id="9" w:name="OLE_LINK2005"/>
      <w:bookmarkStart w:id="10" w:name="OLE_LINK1973"/>
      <w:bookmarkStart w:id="11" w:name="OLE_LINK1988"/>
      <w:bookmarkStart w:id="12" w:name="OLE_LINK293"/>
      <w:r w:rsidR="00F10E3F" w:rsidRPr="007233EF">
        <w:rPr>
          <w:rFonts w:ascii="Book Antiqua" w:eastAsia="微软雅黑" w:hAnsi="Book Antiqua" w:cs="宋体"/>
        </w:rPr>
        <w:t>Medicine, research and experimental</w:t>
      </w:r>
      <w:bookmarkEnd w:id="4"/>
      <w:bookmarkEnd w:id="5"/>
      <w:bookmarkEnd w:id="6"/>
      <w:bookmarkEnd w:id="7"/>
      <w:bookmarkEnd w:id="8"/>
      <w:bookmarkEnd w:id="9"/>
      <w:bookmarkEnd w:id="10"/>
      <w:bookmarkEnd w:id="11"/>
      <w:bookmarkEnd w:id="12"/>
    </w:p>
    <w:p w14:paraId="6B04C213"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 xml:space="preserve">Country/Territory of origin: </w:t>
      </w:r>
      <w:r w:rsidRPr="007233EF">
        <w:rPr>
          <w:rFonts w:ascii="Book Antiqua" w:eastAsia="Book Antiqua" w:hAnsi="Book Antiqua" w:cs="Book Antiqua"/>
          <w:color w:val="000000"/>
        </w:rPr>
        <w:t>China</w:t>
      </w:r>
    </w:p>
    <w:p w14:paraId="30964CBD"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b/>
          <w:color w:val="000000"/>
        </w:rPr>
        <w:t>Peer-review report’s scientific quality classification</w:t>
      </w:r>
    </w:p>
    <w:p w14:paraId="110AAFA0"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Grade A (Excellent): A</w:t>
      </w:r>
    </w:p>
    <w:p w14:paraId="6200531B"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Grade B (Very good): 0</w:t>
      </w:r>
    </w:p>
    <w:p w14:paraId="418125AD"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Grade C (Good): C</w:t>
      </w:r>
    </w:p>
    <w:p w14:paraId="128F22C9"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Grade D (Fair): D</w:t>
      </w:r>
    </w:p>
    <w:p w14:paraId="183630B2" w14:textId="77777777" w:rsidR="00A77B3E" w:rsidRPr="007233EF" w:rsidRDefault="00A3046A" w:rsidP="007233EF">
      <w:pPr>
        <w:spacing w:line="360" w:lineRule="auto"/>
        <w:jc w:val="both"/>
        <w:rPr>
          <w:rFonts w:ascii="Book Antiqua" w:hAnsi="Book Antiqua"/>
        </w:rPr>
      </w:pPr>
      <w:r w:rsidRPr="007233EF">
        <w:rPr>
          <w:rFonts w:ascii="Book Antiqua" w:eastAsia="Book Antiqua" w:hAnsi="Book Antiqua" w:cs="Book Antiqua"/>
          <w:color w:val="000000"/>
        </w:rPr>
        <w:t>Grade E (Poor): 0</w:t>
      </w:r>
    </w:p>
    <w:p w14:paraId="71F6CE90" w14:textId="77777777" w:rsidR="00A77B3E" w:rsidRPr="007233EF" w:rsidRDefault="00A77B3E" w:rsidP="007233EF">
      <w:pPr>
        <w:spacing w:line="360" w:lineRule="auto"/>
        <w:jc w:val="both"/>
        <w:rPr>
          <w:rFonts w:ascii="Book Antiqua" w:hAnsi="Book Antiqua"/>
        </w:rPr>
      </w:pPr>
    </w:p>
    <w:p w14:paraId="4D2F2144" w14:textId="7C0E7327" w:rsidR="00F10E3F" w:rsidRPr="007233EF" w:rsidRDefault="00A3046A" w:rsidP="007233EF">
      <w:pPr>
        <w:spacing w:line="360" w:lineRule="auto"/>
        <w:jc w:val="both"/>
        <w:rPr>
          <w:rFonts w:ascii="Book Antiqua" w:eastAsia="Book Antiqua" w:hAnsi="Book Antiqua" w:cs="Book Antiqua"/>
          <w:b/>
          <w:color w:val="000000"/>
        </w:rPr>
      </w:pPr>
      <w:r w:rsidRPr="007233EF">
        <w:rPr>
          <w:rFonts w:ascii="Book Antiqua" w:eastAsia="Book Antiqua" w:hAnsi="Book Antiqua" w:cs="Book Antiqua"/>
          <w:b/>
          <w:color w:val="000000"/>
        </w:rPr>
        <w:t xml:space="preserve">P-Reviewer: </w:t>
      </w:r>
      <w:proofErr w:type="spellStart"/>
      <w:r w:rsidRPr="007233EF">
        <w:rPr>
          <w:rFonts w:ascii="Book Antiqua" w:eastAsia="Book Antiqua" w:hAnsi="Book Antiqua" w:cs="Book Antiqua"/>
          <w:color w:val="000000"/>
        </w:rPr>
        <w:t>Serban</w:t>
      </w:r>
      <w:proofErr w:type="spellEnd"/>
      <w:r w:rsidRPr="007233EF">
        <w:rPr>
          <w:rFonts w:ascii="Book Antiqua" w:eastAsia="Book Antiqua" w:hAnsi="Book Antiqua" w:cs="Book Antiqua"/>
          <w:color w:val="000000"/>
        </w:rPr>
        <w:t xml:space="preserve"> ED, Romania; </w:t>
      </w:r>
      <w:proofErr w:type="spellStart"/>
      <w:r w:rsidRPr="007233EF">
        <w:rPr>
          <w:rFonts w:ascii="Book Antiqua" w:eastAsia="Book Antiqua" w:hAnsi="Book Antiqua" w:cs="Book Antiqua"/>
          <w:color w:val="000000"/>
        </w:rPr>
        <w:t>Sivashanmugam</w:t>
      </w:r>
      <w:proofErr w:type="spellEnd"/>
      <w:r w:rsidRPr="007233EF">
        <w:rPr>
          <w:rFonts w:ascii="Book Antiqua" w:eastAsia="Book Antiqua" w:hAnsi="Book Antiqua" w:cs="Book Antiqua"/>
          <w:color w:val="000000"/>
        </w:rPr>
        <w:t xml:space="preserve"> K, India</w:t>
      </w:r>
      <w:r w:rsidRPr="007233EF">
        <w:rPr>
          <w:rFonts w:ascii="Book Antiqua" w:eastAsia="Book Antiqua" w:hAnsi="Book Antiqua" w:cs="Book Antiqua"/>
          <w:b/>
          <w:color w:val="000000"/>
        </w:rPr>
        <w:t xml:space="preserve"> S-Editor: </w:t>
      </w:r>
      <w:r w:rsidR="00C21D11" w:rsidRPr="007233EF">
        <w:rPr>
          <w:rFonts w:ascii="Book Antiqua" w:eastAsia="Book Antiqua" w:hAnsi="Book Antiqua" w:cs="Book Antiqua"/>
          <w:bCs/>
          <w:color w:val="000000"/>
        </w:rPr>
        <w:t>Wang JJ</w:t>
      </w:r>
      <w:r w:rsidRPr="007233EF">
        <w:rPr>
          <w:rFonts w:ascii="Book Antiqua" w:eastAsia="Book Antiqua" w:hAnsi="Book Antiqua" w:cs="Book Antiqua"/>
          <w:b/>
          <w:color w:val="000000"/>
        </w:rPr>
        <w:t xml:space="preserve"> L-Editor: </w:t>
      </w:r>
      <w:r w:rsidR="00ED1157" w:rsidRPr="007233EF">
        <w:rPr>
          <w:rFonts w:ascii="Book Antiqua" w:eastAsia="Book Antiqua" w:hAnsi="Book Antiqua" w:cs="Book Antiqua"/>
          <w:bCs/>
          <w:color w:val="000000"/>
        </w:rPr>
        <w:t xml:space="preserve">Filipodia </w:t>
      </w:r>
      <w:r w:rsidRPr="007233EF">
        <w:rPr>
          <w:rFonts w:ascii="Book Antiqua" w:eastAsia="Book Antiqua" w:hAnsi="Book Antiqua" w:cs="Book Antiqua"/>
          <w:b/>
          <w:color w:val="000000"/>
        </w:rPr>
        <w:t>P-Editor:</w:t>
      </w:r>
      <w:r w:rsidR="00DB13F1" w:rsidRPr="007233EF">
        <w:rPr>
          <w:rFonts w:ascii="Book Antiqua" w:eastAsia="Book Antiqua" w:hAnsi="Book Antiqua" w:cs="Book Antiqua"/>
          <w:bCs/>
          <w:color w:val="000000"/>
        </w:rPr>
        <w:t xml:space="preserve"> </w:t>
      </w:r>
    </w:p>
    <w:p w14:paraId="2DD214C7" w14:textId="663B89BE" w:rsidR="00F10E3F" w:rsidRPr="007233EF" w:rsidRDefault="00F10E3F" w:rsidP="007233EF">
      <w:pPr>
        <w:spacing w:line="360" w:lineRule="auto"/>
        <w:jc w:val="both"/>
        <w:rPr>
          <w:rFonts w:ascii="Book Antiqua" w:eastAsia="Book Antiqua" w:hAnsi="Book Antiqua" w:cs="Book Antiqua"/>
          <w:b/>
          <w:color w:val="000000"/>
        </w:rPr>
        <w:sectPr w:rsidR="00F10E3F" w:rsidRPr="007233EF">
          <w:pgSz w:w="12240" w:h="15840"/>
          <w:pgMar w:top="1440" w:right="1440" w:bottom="1440" w:left="1440" w:header="720" w:footer="720" w:gutter="0"/>
          <w:cols w:space="720"/>
          <w:docGrid w:linePitch="360"/>
        </w:sectPr>
      </w:pPr>
    </w:p>
    <w:p w14:paraId="6265B0A6" w14:textId="77777777" w:rsidR="00F10E3F" w:rsidRPr="007233EF" w:rsidRDefault="00F10E3F" w:rsidP="007233EF">
      <w:pPr>
        <w:spacing w:line="360" w:lineRule="auto"/>
        <w:jc w:val="both"/>
        <w:rPr>
          <w:rFonts w:ascii="Book Antiqua" w:hAnsi="Book Antiqua"/>
          <w:b/>
          <w:bCs/>
        </w:rPr>
      </w:pPr>
      <w:r w:rsidRPr="007233EF">
        <w:rPr>
          <w:rFonts w:ascii="Book Antiqua" w:hAnsi="Book Antiqua"/>
          <w:b/>
          <w:bCs/>
        </w:rPr>
        <w:lastRenderedPageBreak/>
        <w:t>Table 1 Use of probiotics in the prevention of gestational diabetes and infant outcomes in overweight and obese pregnant women</w:t>
      </w:r>
    </w:p>
    <w:tbl>
      <w:tblPr>
        <w:tblW w:w="15060" w:type="dxa"/>
        <w:tblInd w:w="-1026" w:type="dxa"/>
        <w:tblLayout w:type="fixed"/>
        <w:tblLook w:val="04A0" w:firstRow="1" w:lastRow="0" w:firstColumn="1" w:lastColumn="0" w:noHBand="0" w:noVBand="1"/>
      </w:tblPr>
      <w:tblGrid>
        <w:gridCol w:w="1276"/>
        <w:gridCol w:w="1701"/>
        <w:gridCol w:w="1418"/>
        <w:gridCol w:w="1559"/>
        <w:gridCol w:w="1984"/>
        <w:gridCol w:w="1985"/>
        <w:gridCol w:w="1168"/>
        <w:gridCol w:w="3969"/>
      </w:tblGrid>
      <w:tr w:rsidR="00952E41" w:rsidRPr="007233EF" w14:paraId="3EED0813" w14:textId="77777777" w:rsidTr="00F10E3F">
        <w:trPr>
          <w:trHeight w:val="599"/>
        </w:trPr>
        <w:tc>
          <w:tcPr>
            <w:tcW w:w="1276" w:type="dxa"/>
            <w:tcBorders>
              <w:top w:val="single" w:sz="4" w:space="0" w:color="auto"/>
              <w:bottom w:val="single" w:sz="4" w:space="0" w:color="auto"/>
            </w:tcBorders>
          </w:tcPr>
          <w:p w14:paraId="7236BF92"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Ref.</w:t>
            </w:r>
          </w:p>
        </w:tc>
        <w:tc>
          <w:tcPr>
            <w:tcW w:w="1701" w:type="dxa"/>
            <w:tcBorders>
              <w:top w:val="single" w:sz="4" w:space="0" w:color="auto"/>
              <w:bottom w:val="single" w:sz="4" w:space="0" w:color="auto"/>
            </w:tcBorders>
          </w:tcPr>
          <w:p w14:paraId="39603A20"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Participant</w:t>
            </w:r>
          </w:p>
        </w:tc>
        <w:tc>
          <w:tcPr>
            <w:tcW w:w="1418" w:type="dxa"/>
            <w:tcBorders>
              <w:top w:val="single" w:sz="4" w:space="0" w:color="auto"/>
              <w:bottom w:val="single" w:sz="4" w:space="0" w:color="auto"/>
            </w:tcBorders>
          </w:tcPr>
          <w:p w14:paraId="3BA2C1A8"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Strain</w:t>
            </w:r>
          </w:p>
        </w:tc>
        <w:tc>
          <w:tcPr>
            <w:tcW w:w="1559" w:type="dxa"/>
            <w:tcBorders>
              <w:top w:val="single" w:sz="4" w:space="0" w:color="auto"/>
              <w:bottom w:val="single" w:sz="4" w:space="0" w:color="auto"/>
            </w:tcBorders>
          </w:tcPr>
          <w:p w14:paraId="6DEC1050"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Dosage</w:t>
            </w:r>
          </w:p>
        </w:tc>
        <w:tc>
          <w:tcPr>
            <w:tcW w:w="1984" w:type="dxa"/>
            <w:tcBorders>
              <w:top w:val="single" w:sz="4" w:space="0" w:color="auto"/>
              <w:bottom w:val="single" w:sz="4" w:space="0" w:color="auto"/>
            </w:tcBorders>
          </w:tcPr>
          <w:p w14:paraId="143AB571"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Administration method</w:t>
            </w:r>
          </w:p>
        </w:tc>
        <w:tc>
          <w:tcPr>
            <w:tcW w:w="1985" w:type="dxa"/>
            <w:tcBorders>
              <w:top w:val="single" w:sz="4" w:space="0" w:color="auto"/>
              <w:bottom w:val="single" w:sz="4" w:space="0" w:color="auto"/>
            </w:tcBorders>
          </w:tcPr>
          <w:p w14:paraId="2B4F6494"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Administration duration</w:t>
            </w:r>
          </w:p>
        </w:tc>
        <w:tc>
          <w:tcPr>
            <w:tcW w:w="1168" w:type="dxa"/>
            <w:tcBorders>
              <w:top w:val="single" w:sz="4" w:space="0" w:color="auto"/>
              <w:bottom w:val="single" w:sz="4" w:space="0" w:color="auto"/>
            </w:tcBorders>
          </w:tcPr>
          <w:p w14:paraId="1FD241E8"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Sample size</w:t>
            </w:r>
          </w:p>
        </w:tc>
        <w:tc>
          <w:tcPr>
            <w:tcW w:w="3969" w:type="dxa"/>
            <w:tcBorders>
              <w:top w:val="single" w:sz="4" w:space="0" w:color="auto"/>
              <w:bottom w:val="single" w:sz="4" w:space="0" w:color="auto"/>
            </w:tcBorders>
          </w:tcPr>
          <w:p w14:paraId="60372756" w14:textId="77777777" w:rsidR="00F10E3F" w:rsidRPr="007233EF" w:rsidRDefault="00F10E3F" w:rsidP="007233EF">
            <w:pPr>
              <w:kinsoku w:val="0"/>
              <w:spacing w:line="360" w:lineRule="auto"/>
              <w:jc w:val="both"/>
              <w:rPr>
                <w:rFonts w:ascii="Book Antiqua" w:hAnsi="Book Antiqua"/>
                <w:b/>
                <w:bCs/>
              </w:rPr>
            </w:pPr>
            <w:r w:rsidRPr="007233EF">
              <w:rPr>
                <w:rFonts w:ascii="Book Antiqua" w:hAnsi="Book Antiqua"/>
                <w:b/>
                <w:bCs/>
              </w:rPr>
              <w:t>Results</w:t>
            </w:r>
          </w:p>
        </w:tc>
      </w:tr>
      <w:tr w:rsidR="00F10E3F" w:rsidRPr="007233EF" w14:paraId="00ABB074" w14:textId="77777777" w:rsidTr="00F10E3F">
        <w:trPr>
          <w:trHeight w:val="599"/>
        </w:trPr>
        <w:tc>
          <w:tcPr>
            <w:tcW w:w="1276" w:type="dxa"/>
            <w:tcBorders>
              <w:top w:val="single" w:sz="4" w:space="0" w:color="auto"/>
            </w:tcBorders>
          </w:tcPr>
          <w:p w14:paraId="265BA815" w14:textId="51BDE072" w:rsidR="00F10E3F" w:rsidRPr="007233EF" w:rsidRDefault="00F10E3F" w:rsidP="007233EF">
            <w:pPr>
              <w:kinsoku w:val="0"/>
              <w:spacing w:line="360" w:lineRule="auto"/>
              <w:jc w:val="both"/>
              <w:rPr>
                <w:rFonts w:ascii="Book Antiqua" w:hAnsi="Book Antiqua"/>
              </w:rPr>
            </w:pPr>
            <w:r w:rsidRPr="007233EF">
              <w:rPr>
                <w:rFonts w:ascii="Book Antiqua" w:hAnsi="Book Antiqua"/>
              </w:rPr>
              <w:t>Lindsay</w:t>
            </w:r>
            <w:r w:rsidR="00952E41" w:rsidRPr="007233EF">
              <w:rPr>
                <w:rFonts w:ascii="Book Antiqua" w:hAnsi="Book Antiqua"/>
              </w:rPr>
              <w:t xml:space="preserve"> </w:t>
            </w:r>
            <w:r w:rsidR="00952E41" w:rsidRPr="007233EF">
              <w:rPr>
                <w:rFonts w:ascii="Book Antiqua" w:hAnsi="Book Antiqua"/>
                <w:i/>
                <w:iCs/>
              </w:rPr>
              <w:t xml:space="preserve">et </w:t>
            </w:r>
            <w:proofErr w:type="gramStart"/>
            <w:r w:rsidR="00952E41" w:rsidRPr="007233EF">
              <w:rPr>
                <w:rFonts w:ascii="Book Antiqua" w:hAnsi="Book Antiqua"/>
                <w:i/>
                <w:iCs/>
              </w:rPr>
              <w:t>al</w:t>
            </w:r>
            <w:r w:rsidR="00952E41" w:rsidRPr="007233EF">
              <w:rPr>
                <w:rFonts w:ascii="Book Antiqua" w:hAnsi="Book Antiqua"/>
                <w:vertAlign w:val="superscript"/>
              </w:rPr>
              <w:t>[</w:t>
            </w:r>
            <w:proofErr w:type="gramEnd"/>
            <w:r w:rsidR="00952E41" w:rsidRPr="007233EF">
              <w:rPr>
                <w:rFonts w:ascii="Book Antiqua" w:hAnsi="Book Antiqua"/>
                <w:vertAlign w:val="superscript"/>
              </w:rPr>
              <w:t>55]</w:t>
            </w:r>
            <w:r w:rsidR="00952E41" w:rsidRPr="007233EF">
              <w:rPr>
                <w:rFonts w:ascii="Book Antiqua" w:hAnsi="Book Antiqua"/>
              </w:rPr>
              <w:t xml:space="preserve">, </w:t>
            </w:r>
            <w:r w:rsidRPr="007233EF">
              <w:rPr>
                <w:rFonts w:ascii="Book Antiqua" w:hAnsi="Book Antiqua"/>
              </w:rPr>
              <w:t>2014</w:t>
            </w:r>
          </w:p>
        </w:tc>
        <w:tc>
          <w:tcPr>
            <w:tcW w:w="1701" w:type="dxa"/>
            <w:tcBorders>
              <w:top w:val="single" w:sz="4" w:space="0" w:color="auto"/>
            </w:tcBorders>
          </w:tcPr>
          <w:p w14:paraId="254BE5AD" w14:textId="1F317116" w:rsidR="00F10E3F" w:rsidRPr="007233EF" w:rsidRDefault="00F10E3F" w:rsidP="007233EF">
            <w:pPr>
              <w:kinsoku w:val="0"/>
              <w:spacing w:line="360" w:lineRule="auto"/>
              <w:jc w:val="both"/>
              <w:rPr>
                <w:rFonts w:ascii="Book Antiqua" w:hAnsi="Book Antiqua"/>
              </w:rPr>
            </w:pPr>
            <w:r w:rsidRPr="007233EF">
              <w:rPr>
                <w:rFonts w:ascii="Book Antiqua" w:hAnsi="Book Antiqua"/>
              </w:rPr>
              <w:t>BMI 30.0-39.9 kg/m</w:t>
            </w:r>
            <w:r w:rsidRPr="007233EF">
              <w:rPr>
                <w:rFonts w:ascii="Book Antiqua" w:hAnsi="Book Antiqua"/>
                <w:vertAlign w:val="superscript"/>
              </w:rPr>
              <w:t>2</w:t>
            </w:r>
          </w:p>
        </w:tc>
        <w:tc>
          <w:tcPr>
            <w:tcW w:w="1418" w:type="dxa"/>
            <w:tcBorders>
              <w:top w:val="single" w:sz="4" w:space="0" w:color="auto"/>
            </w:tcBorders>
          </w:tcPr>
          <w:p w14:paraId="6BB6F297"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i/>
                <w:iCs/>
              </w:rPr>
              <w:t xml:space="preserve">Lactobacillus </w:t>
            </w:r>
            <w:proofErr w:type="spellStart"/>
            <w:r w:rsidRPr="007233EF">
              <w:rPr>
                <w:rFonts w:ascii="Book Antiqua" w:hAnsi="Book Antiqua"/>
                <w:i/>
                <w:iCs/>
              </w:rPr>
              <w:t>salivarius</w:t>
            </w:r>
            <w:proofErr w:type="spellEnd"/>
            <w:r w:rsidRPr="007233EF">
              <w:rPr>
                <w:rFonts w:ascii="Book Antiqua" w:hAnsi="Book Antiqua"/>
              </w:rPr>
              <w:t xml:space="preserve"> UCC118</w:t>
            </w:r>
          </w:p>
        </w:tc>
        <w:tc>
          <w:tcPr>
            <w:tcW w:w="1559" w:type="dxa"/>
            <w:tcBorders>
              <w:top w:val="single" w:sz="4" w:space="0" w:color="auto"/>
            </w:tcBorders>
          </w:tcPr>
          <w:p w14:paraId="64857567"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10</w:t>
            </w:r>
            <w:r w:rsidRPr="007233EF">
              <w:rPr>
                <w:rFonts w:ascii="Book Antiqua" w:hAnsi="Book Antiqua"/>
                <w:vertAlign w:val="superscript"/>
              </w:rPr>
              <w:t xml:space="preserve">9 </w:t>
            </w:r>
            <w:r w:rsidRPr="007233EF">
              <w:rPr>
                <w:rFonts w:ascii="Book Antiqua" w:hAnsi="Book Antiqua"/>
              </w:rPr>
              <w:t>CFU/d</w:t>
            </w:r>
          </w:p>
        </w:tc>
        <w:tc>
          <w:tcPr>
            <w:tcW w:w="1984" w:type="dxa"/>
            <w:tcBorders>
              <w:top w:val="single" w:sz="4" w:space="0" w:color="auto"/>
            </w:tcBorders>
          </w:tcPr>
          <w:p w14:paraId="6EF5D5A5"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Probiotic or placebo capsules refrigerated after a meal</w:t>
            </w:r>
          </w:p>
        </w:tc>
        <w:tc>
          <w:tcPr>
            <w:tcW w:w="1985" w:type="dxa"/>
            <w:tcBorders>
              <w:top w:val="single" w:sz="4" w:space="0" w:color="auto"/>
            </w:tcBorders>
          </w:tcPr>
          <w:p w14:paraId="681203FD"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24-28 </w:t>
            </w:r>
            <w:proofErr w:type="spellStart"/>
            <w:r w:rsidRPr="007233EF">
              <w:rPr>
                <w:rFonts w:ascii="Book Antiqua" w:hAnsi="Book Antiqua"/>
              </w:rPr>
              <w:t>wk</w:t>
            </w:r>
            <w:proofErr w:type="spellEnd"/>
            <w:r w:rsidRPr="007233EF">
              <w:rPr>
                <w:rFonts w:ascii="Book Antiqua" w:hAnsi="Book Antiqua"/>
              </w:rPr>
              <w:t xml:space="preserve"> gestation</w:t>
            </w:r>
          </w:p>
        </w:tc>
        <w:tc>
          <w:tcPr>
            <w:tcW w:w="1168" w:type="dxa"/>
            <w:tcBorders>
              <w:top w:val="single" w:sz="4" w:space="0" w:color="auto"/>
            </w:tcBorders>
          </w:tcPr>
          <w:p w14:paraId="162FF43A"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175 (IG: 63; CG: 75)</w:t>
            </w:r>
          </w:p>
        </w:tc>
        <w:tc>
          <w:tcPr>
            <w:tcW w:w="3969" w:type="dxa"/>
            <w:tcBorders>
              <w:top w:val="single" w:sz="4" w:space="0" w:color="auto"/>
            </w:tcBorders>
          </w:tcPr>
          <w:p w14:paraId="48B91D73" w14:textId="2CECF8E6"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FPG (probiotic: 4.60 mmol/L; placebo: 4.69 mmol/L, </w:t>
            </w:r>
            <w:r w:rsidRPr="007233EF">
              <w:rPr>
                <w:rFonts w:ascii="Book Antiqua" w:hAnsi="Book Antiqua"/>
                <w:i/>
                <w:iCs/>
              </w:rPr>
              <w:t>P</w:t>
            </w:r>
            <w:r w:rsidRPr="007233EF">
              <w:rPr>
                <w:rFonts w:ascii="Book Antiqua" w:hAnsi="Book Antiqua"/>
              </w:rPr>
              <w:t xml:space="preserve"> = 0.391)</w:t>
            </w:r>
            <w:r w:rsidRPr="007233EF">
              <w:rPr>
                <w:rFonts w:ascii="Book Antiqua" w:hAnsi="Book Antiqua"/>
                <w:lang w:eastAsia="zh-CN"/>
              </w:rPr>
              <w:t xml:space="preserve">. </w:t>
            </w:r>
            <w:r w:rsidRPr="007233EF">
              <w:rPr>
                <w:rFonts w:ascii="Book Antiqua" w:hAnsi="Book Antiqua"/>
              </w:rPr>
              <w:t xml:space="preserve">Insulin (probiotic: 15.63 </w:t>
            </w:r>
            <w:proofErr w:type="spellStart"/>
            <w:r w:rsidRPr="007233EF">
              <w:rPr>
                <w:rFonts w:ascii="Book Antiqua" w:hAnsi="Book Antiqua"/>
              </w:rPr>
              <w:t>mU</w:t>
            </w:r>
            <w:proofErr w:type="spellEnd"/>
            <w:r w:rsidRPr="007233EF">
              <w:rPr>
                <w:rFonts w:ascii="Book Antiqua" w:hAnsi="Book Antiqua"/>
              </w:rPr>
              <w:t xml:space="preserve">/L; placebo: 16.88 </w:t>
            </w:r>
            <w:proofErr w:type="spellStart"/>
            <w:r w:rsidRPr="007233EF">
              <w:rPr>
                <w:rFonts w:ascii="Book Antiqua" w:hAnsi="Book Antiqua"/>
              </w:rPr>
              <w:t>mU</w:t>
            </w:r>
            <w:proofErr w:type="spellEnd"/>
            <w:r w:rsidRPr="007233EF">
              <w:rPr>
                <w:rFonts w:ascii="Book Antiqua" w:hAnsi="Book Antiqua"/>
              </w:rPr>
              <w:t xml:space="preserve">/L, </w:t>
            </w:r>
            <w:r w:rsidRPr="007233EF">
              <w:rPr>
                <w:rFonts w:ascii="Book Antiqua" w:hAnsi="Book Antiqua"/>
                <w:i/>
                <w:iCs/>
              </w:rPr>
              <w:t xml:space="preserve">P </w:t>
            </w:r>
            <w:r w:rsidRPr="007233EF">
              <w:rPr>
                <w:rFonts w:ascii="Book Antiqua" w:hAnsi="Book Antiqua"/>
              </w:rPr>
              <w:t>=0.16)</w:t>
            </w:r>
            <w:r w:rsidRPr="007233EF">
              <w:rPr>
                <w:rFonts w:ascii="Book Antiqua" w:hAnsi="Book Antiqua"/>
                <w:lang w:eastAsia="zh-CN"/>
              </w:rPr>
              <w:t xml:space="preserve">. </w:t>
            </w:r>
            <w:r w:rsidRPr="007233EF">
              <w:rPr>
                <w:rFonts w:ascii="Book Antiqua" w:hAnsi="Book Antiqua"/>
              </w:rPr>
              <w:t xml:space="preserve">HOMA2-IR (probiotic: 3.26; placebo: 3.53, </w:t>
            </w:r>
            <w:r w:rsidRPr="007233EF">
              <w:rPr>
                <w:rFonts w:ascii="Book Antiqua" w:hAnsi="Book Antiqua"/>
                <w:i/>
                <w:iCs/>
              </w:rPr>
              <w:t>P</w:t>
            </w:r>
            <w:r w:rsidRPr="007233EF">
              <w:rPr>
                <w:rFonts w:ascii="Book Antiqua" w:hAnsi="Book Antiqua"/>
              </w:rPr>
              <w:t xml:space="preserve"> = 0.16)</w:t>
            </w:r>
            <w:r w:rsidRPr="007233EF">
              <w:rPr>
                <w:rFonts w:ascii="Book Antiqua" w:hAnsi="Book Antiqua"/>
                <w:lang w:eastAsia="zh-CN"/>
              </w:rPr>
              <w:t xml:space="preserve">. </w:t>
            </w:r>
            <w:r w:rsidRPr="007233EF">
              <w:rPr>
                <w:rFonts w:ascii="Book Antiqua" w:hAnsi="Book Antiqua"/>
              </w:rPr>
              <w:t>C-peptide (probiotic: 3.32 ng/mL; placebo: 3.37</w:t>
            </w:r>
            <w:r w:rsidR="004A6C80" w:rsidRPr="007233EF">
              <w:rPr>
                <w:rFonts w:ascii="Book Antiqua" w:hAnsi="Book Antiqua"/>
              </w:rPr>
              <w:t xml:space="preserve"> </w:t>
            </w:r>
            <w:r w:rsidRPr="007233EF">
              <w:rPr>
                <w:rFonts w:ascii="Book Antiqua" w:hAnsi="Book Antiqua"/>
              </w:rPr>
              <w:t xml:space="preserve">ng/mL, </w:t>
            </w:r>
            <w:r w:rsidRPr="007233EF">
              <w:rPr>
                <w:rFonts w:ascii="Book Antiqua" w:hAnsi="Book Antiqua"/>
                <w:i/>
                <w:iCs/>
              </w:rPr>
              <w:t xml:space="preserve">P </w:t>
            </w:r>
            <w:r w:rsidRPr="007233EF">
              <w:rPr>
                <w:rFonts w:ascii="Book Antiqua" w:hAnsi="Book Antiqua"/>
              </w:rPr>
              <w:t>= 0.184).</w:t>
            </w:r>
            <w:r w:rsidRPr="007233EF">
              <w:rPr>
                <w:rFonts w:ascii="Book Antiqua" w:hAnsi="Book Antiqua"/>
                <w:lang w:eastAsia="zh-CN"/>
              </w:rPr>
              <w:t xml:space="preserve"> </w:t>
            </w:r>
            <w:r w:rsidRPr="007233EF">
              <w:rPr>
                <w:rFonts w:ascii="Book Antiqua" w:hAnsi="Book Antiqua"/>
              </w:rPr>
              <w:t xml:space="preserve">Total cholesterol (probiotic: 6.33 mmol/L; placebo: 6.60 mmol/L, </w:t>
            </w:r>
            <w:r w:rsidRPr="007233EF">
              <w:rPr>
                <w:rFonts w:ascii="Book Antiqua" w:hAnsi="Book Antiqua"/>
                <w:i/>
                <w:iCs/>
              </w:rPr>
              <w:t>P</w:t>
            </w:r>
            <w:r w:rsidRPr="007233EF">
              <w:rPr>
                <w:rFonts w:ascii="Book Antiqua" w:hAnsi="Book Antiqua"/>
              </w:rPr>
              <w:t xml:space="preserve"> = 0.571)</w:t>
            </w:r>
            <w:r w:rsidRPr="007233EF">
              <w:rPr>
                <w:rFonts w:ascii="Book Antiqua" w:hAnsi="Book Antiqua"/>
                <w:lang w:eastAsia="zh-CN"/>
              </w:rPr>
              <w:t xml:space="preserve">. </w:t>
            </w:r>
            <w:r w:rsidRPr="007233EF">
              <w:rPr>
                <w:rFonts w:ascii="Book Antiqua" w:hAnsi="Book Antiqua"/>
              </w:rPr>
              <w:t xml:space="preserve">Total GWG (probiotic: 11.1 ± 6.2 kg </w:t>
            </w:r>
            <w:r w:rsidRPr="007233EF">
              <w:rPr>
                <w:rFonts w:ascii="Book Antiqua" w:hAnsi="Book Antiqua"/>
                <w:i/>
                <w:iCs/>
              </w:rPr>
              <w:t>vs</w:t>
            </w:r>
            <w:r w:rsidRPr="007233EF">
              <w:rPr>
                <w:rFonts w:ascii="Book Antiqua" w:hAnsi="Book Antiqua"/>
              </w:rPr>
              <w:t xml:space="preserve"> placebo: 9.4 ± 5.6 kg, </w:t>
            </w:r>
            <w:r w:rsidRPr="007233EF">
              <w:rPr>
                <w:rFonts w:ascii="Book Antiqua" w:hAnsi="Book Antiqua"/>
                <w:i/>
                <w:iCs/>
              </w:rPr>
              <w:t>P</w:t>
            </w:r>
            <w:r w:rsidRPr="007233EF">
              <w:rPr>
                <w:rFonts w:ascii="Book Antiqua" w:hAnsi="Book Antiqua"/>
              </w:rPr>
              <w:t xml:space="preserve"> = 0.479).</w:t>
            </w:r>
            <w:r w:rsidRPr="007233EF">
              <w:rPr>
                <w:rFonts w:ascii="Book Antiqua" w:hAnsi="Book Antiqua"/>
                <w:lang w:eastAsia="zh-CN"/>
              </w:rPr>
              <w:t xml:space="preserve"> </w:t>
            </w:r>
            <w:r w:rsidRPr="007233EF">
              <w:rPr>
                <w:rFonts w:ascii="Book Antiqua" w:hAnsi="Book Antiqua"/>
              </w:rPr>
              <w:t xml:space="preserve">PE (probiotic: 4.8%; placebo: 2.7%, </w:t>
            </w:r>
            <w:r w:rsidRPr="007233EF">
              <w:rPr>
                <w:rFonts w:ascii="Book Antiqua" w:hAnsi="Book Antiqua"/>
                <w:i/>
                <w:iCs/>
              </w:rPr>
              <w:t>P</w:t>
            </w:r>
            <w:r w:rsidRPr="007233EF">
              <w:rPr>
                <w:rFonts w:ascii="Book Antiqua" w:hAnsi="Book Antiqua"/>
              </w:rPr>
              <w:t xml:space="preserve"> = 0.09)</w:t>
            </w:r>
          </w:p>
        </w:tc>
      </w:tr>
      <w:tr w:rsidR="00F10E3F" w:rsidRPr="007233EF" w14:paraId="4321889B" w14:textId="77777777" w:rsidTr="00F10E3F">
        <w:trPr>
          <w:trHeight w:val="618"/>
        </w:trPr>
        <w:tc>
          <w:tcPr>
            <w:tcW w:w="1276" w:type="dxa"/>
          </w:tcPr>
          <w:p w14:paraId="559D064A" w14:textId="3FA8B7EB" w:rsidR="00F10E3F" w:rsidRPr="007233EF" w:rsidRDefault="00F10E3F" w:rsidP="007233EF">
            <w:pPr>
              <w:kinsoku w:val="0"/>
              <w:spacing w:line="360" w:lineRule="auto"/>
              <w:jc w:val="both"/>
              <w:rPr>
                <w:rFonts w:ascii="Book Antiqua" w:hAnsi="Book Antiqua"/>
              </w:rPr>
            </w:pPr>
            <w:proofErr w:type="spellStart"/>
            <w:r w:rsidRPr="007233EF">
              <w:rPr>
                <w:rFonts w:ascii="Book Antiqua" w:hAnsi="Book Antiqua"/>
              </w:rPr>
              <w:lastRenderedPageBreak/>
              <w:t>Asgharian</w:t>
            </w:r>
            <w:proofErr w:type="spellEnd"/>
            <w:r w:rsidR="00952E41" w:rsidRPr="007233EF">
              <w:rPr>
                <w:rFonts w:ascii="Book Antiqua" w:hAnsi="Book Antiqua"/>
              </w:rPr>
              <w:t xml:space="preserve"> </w:t>
            </w:r>
            <w:r w:rsidR="00952E41" w:rsidRPr="007233EF">
              <w:rPr>
                <w:rFonts w:ascii="Book Antiqua" w:hAnsi="Book Antiqua"/>
                <w:i/>
                <w:iCs/>
              </w:rPr>
              <w:t xml:space="preserve">et </w:t>
            </w:r>
            <w:proofErr w:type="gramStart"/>
            <w:r w:rsidR="00952E41" w:rsidRPr="007233EF">
              <w:rPr>
                <w:rFonts w:ascii="Book Antiqua" w:hAnsi="Book Antiqua"/>
                <w:i/>
                <w:iCs/>
              </w:rPr>
              <w:t>al</w:t>
            </w:r>
            <w:r w:rsidR="00952E41" w:rsidRPr="007233EF">
              <w:rPr>
                <w:rFonts w:ascii="Book Antiqua" w:hAnsi="Book Antiqua"/>
                <w:vertAlign w:val="superscript"/>
              </w:rPr>
              <w:t>[</w:t>
            </w:r>
            <w:proofErr w:type="gramEnd"/>
            <w:r w:rsidR="00952E41" w:rsidRPr="007233EF">
              <w:rPr>
                <w:rFonts w:ascii="Book Antiqua" w:hAnsi="Book Antiqua"/>
                <w:vertAlign w:val="superscript"/>
              </w:rPr>
              <w:t>6]</w:t>
            </w:r>
            <w:r w:rsidR="00952E41" w:rsidRPr="007233EF">
              <w:rPr>
                <w:rFonts w:ascii="Book Antiqua" w:hAnsi="Book Antiqua"/>
              </w:rPr>
              <w:t xml:space="preserve">, </w:t>
            </w:r>
            <w:r w:rsidRPr="007233EF">
              <w:rPr>
                <w:rFonts w:ascii="Book Antiqua" w:hAnsi="Book Antiqua"/>
              </w:rPr>
              <w:t>20</w:t>
            </w:r>
            <w:r w:rsidR="00952E41" w:rsidRPr="007233EF">
              <w:rPr>
                <w:rFonts w:ascii="Book Antiqua" w:hAnsi="Book Antiqua"/>
              </w:rPr>
              <w:t>20</w:t>
            </w:r>
          </w:p>
        </w:tc>
        <w:tc>
          <w:tcPr>
            <w:tcW w:w="1701" w:type="dxa"/>
          </w:tcPr>
          <w:p w14:paraId="04072EE9"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Pre- or early-pregnancy BMI ≥ 25 kg/m</w:t>
            </w:r>
            <w:r w:rsidRPr="007233EF">
              <w:rPr>
                <w:rFonts w:ascii="Book Antiqua" w:hAnsi="Book Antiqua"/>
                <w:vertAlign w:val="superscript"/>
              </w:rPr>
              <w:t>2</w:t>
            </w:r>
          </w:p>
        </w:tc>
        <w:tc>
          <w:tcPr>
            <w:tcW w:w="1418" w:type="dxa"/>
          </w:tcPr>
          <w:p w14:paraId="229F6069"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i/>
                <w:iCs/>
              </w:rPr>
              <w:t>Lactobacillus acidophilus</w:t>
            </w:r>
            <w:r w:rsidRPr="007233EF">
              <w:rPr>
                <w:rFonts w:ascii="Book Antiqua" w:hAnsi="Book Antiqua"/>
              </w:rPr>
              <w:t xml:space="preserve"> La5 and </w:t>
            </w:r>
            <w:r w:rsidRPr="007233EF">
              <w:rPr>
                <w:rFonts w:ascii="Book Antiqua" w:hAnsi="Book Antiqua"/>
                <w:i/>
                <w:iCs/>
              </w:rPr>
              <w:t>Bifidobacterium lactis</w:t>
            </w:r>
            <w:r w:rsidRPr="007233EF">
              <w:rPr>
                <w:rFonts w:ascii="Book Antiqua" w:hAnsi="Book Antiqua"/>
              </w:rPr>
              <w:t xml:space="preserve"> Bb12</w:t>
            </w:r>
          </w:p>
        </w:tc>
        <w:tc>
          <w:tcPr>
            <w:tcW w:w="1559" w:type="dxa"/>
          </w:tcPr>
          <w:p w14:paraId="574265B9"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100 g/d (5 × 10</w:t>
            </w:r>
            <w:r w:rsidRPr="007233EF">
              <w:rPr>
                <w:rFonts w:ascii="Book Antiqua" w:hAnsi="Book Antiqua"/>
                <w:vertAlign w:val="superscript"/>
              </w:rPr>
              <w:t xml:space="preserve">8 </w:t>
            </w:r>
            <w:r w:rsidRPr="007233EF">
              <w:rPr>
                <w:rFonts w:ascii="Book Antiqua" w:hAnsi="Book Antiqua"/>
              </w:rPr>
              <w:t>CFU/g)</w:t>
            </w:r>
          </w:p>
        </w:tc>
        <w:tc>
          <w:tcPr>
            <w:tcW w:w="1984" w:type="dxa"/>
          </w:tcPr>
          <w:p w14:paraId="29455249"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Probiotic or conventional yoghurt refrigerated</w:t>
            </w:r>
          </w:p>
        </w:tc>
        <w:tc>
          <w:tcPr>
            <w:tcW w:w="1985" w:type="dxa"/>
          </w:tcPr>
          <w:p w14:paraId="63727975"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24 </w:t>
            </w:r>
            <w:proofErr w:type="spellStart"/>
            <w:r w:rsidRPr="007233EF">
              <w:rPr>
                <w:rFonts w:ascii="Book Antiqua" w:hAnsi="Book Antiqua"/>
              </w:rPr>
              <w:t>wk</w:t>
            </w:r>
            <w:proofErr w:type="spellEnd"/>
            <w:r w:rsidRPr="007233EF">
              <w:rPr>
                <w:rFonts w:ascii="Book Antiqua" w:hAnsi="Book Antiqua"/>
              </w:rPr>
              <w:t xml:space="preserve"> of gestation until delivery</w:t>
            </w:r>
          </w:p>
        </w:tc>
        <w:tc>
          <w:tcPr>
            <w:tcW w:w="1168" w:type="dxa"/>
          </w:tcPr>
          <w:p w14:paraId="39AA6D86"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130 (IG: 64; CG: 64)</w:t>
            </w:r>
          </w:p>
        </w:tc>
        <w:tc>
          <w:tcPr>
            <w:tcW w:w="3969" w:type="dxa"/>
          </w:tcPr>
          <w:p w14:paraId="5A38765C" w14:textId="4F83FC6A"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FPG (probiotic yoghurt: 74.8 mg/dL; conventional yoghurt: 77.9 mg/dL, </w:t>
            </w:r>
            <w:r w:rsidRPr="007233EF">
              <w:rPr>
                <w:rFonts w:ascii="Book Antiqua" w:hAnsi="Book Antiqua"/>
                <w:i/>
                <w:iCs/>
              </w:rPr>
              <w:t>P</w:t>
            </w:r>
            <w:r w:rsidRPr="007233EF">
              <w:rPr>
                <w:rFonts w:ascii="Book Antiqua" w:hAnsi="Book Antiqua"/>
              </w:rPr>
              <w:t xml:space="preserve"> = 0.008).</w:t>
            </w:r>
            <w:r w:rsidRPr="007233EF">
              <w:rPr>
                <w:rFonts w:ascii="Book Antiqua" w:hAnsi="Book Antiqua"/>
                <w:lang w:eastAsia="zh-CN"/>
              </w:rPr>
              <w:t xml:space="preserve"> </w:t>
            </w:r>
            <w:r w:rsidRPr="007233EF">
              <w:rPr>
                <w:rFonts w:ascii="Book Antiqua" w:hAnsi="Book Antiqua"/>
              </w:rPr>
              <w:t>1</w:t>
            </w:r>
            <w:r w:rsidR="004A6C80" w:rsidRPr="007233EF">
              <w:rPr>
                <w:rFonts w:ascii="Book Antiqua" w:hAnsi="Book Antiqua"/>
              </w:rPr>
              <w:t xml:space="preserve"> </w:t>
            </w:r>
            <w:r w:rsidRPr="007233EF">
              <w:rPr>
                <w:rFonts w:ascii="Book Antiqua" w:hAnsi="Book Antiqua"/>
              </w:rPr>
              <w:t xml:space="preserve">h OGTT (probiotic yoghurt: 128.0 mg/dL; conventional yoghurt: 136.0 mg/dL, </w:t>
            </w:r>
            <w:r w:rsidRPr="007233EF">
              <w:rPr>
                <w:rFonts w:ascii="Book Antiqua" w:hAnsi="Book Antiqua"/>
                <w:i/>
                <w:iCs/>
              </w:rPr>
              <w:t>P</w:t>
            </w:r>
            <w:r w:rsidRPr="007233EF">
              <w:rPr>
                <w:rFonts w:ascii="Book Antiqua" w:hAnsi="Book Antiqua"/>
              </w:rPr>
              <w:t xml:space="preserve"> = 0.071).</w:t>
            </w:r>
            <w:r w:rsidRPr="007233EF">
              <w:rPr>
                <w:rFonts w:ascii="Book Antiqua" w:hAnsi="Book Antiqua"/>
                <w:lang w:eastAsia="zh-CN"/>
              </w:rPr>
              <w:t xml:space="preserve"> </w:t>
            </w:r>
            <w:r w:rsidRPr="007233EF">
              <w:rPr>
                <w:rFonts w:ascii="Book Antiqua" w:hAnsi="Book Antiqua"/>
              </w:rPr>
              <w:t>2</w:t>
            </w:r>
            <w:r w:rsidR="004A6C80" w:rsidRPr="007233EF">
              <w:rPr>
                <w:rFonts w:ascii="Book Antiqua" w:hAnsi="Book Antiqua"/>
              </w:rPr>
              <w:t xml:space="preserve"> </w:t>
            </w:r>
            <w:r w:rsidRPr="007233EF">
              <w:rPr>
                <w:rFonts w:ascii="Book Antiqua" w:hAnsi="Book Antiqua"/>
              </w:rPr>
              <w:t xml:space="preserve">h OGTT (probiotic yoghurt: 103.9 mg/dL; conventional yoghurt: 115.5 mg/dL, </w:t>
            </w:r>
            <w:r w:rsidRPr="007233EF">
              <w:rPr>
                <w:rFonts w:ascii="Book Antiqua" w:hAnsi="Book Antiqua"/>
                <w:i/>
                <w:iCs/>
              </w:rPr>
              <w:t>P</w:t>
            </w:r>
            <w:r w:rsidRPr="007233EF">
              <w:rPr>
                <w:rFonts w:ascii="Book Antiqua" w:hAnsi="Book Antiqua"/>
              </w:rPr>
              <w:t xml:space="preserve"> = 0.002).</w:t>
            </w:r>
            <w:r w:rsidRPr="007233EF">
              <w:rPr>
                <w:rFonts w:ascii="Book Antiqua" w:hAnsi="Book Antiqua"/>
                <w:lang w:eastAsia="zh-CN"/>
              </w:rPr>
              <w:t xml:space="preserve"> </w:t>
            </w:r>
            <w:r w:rsidRPr="007233EF">
              <w:rPr>
                <w:rFonts w:ascii="Book Antiqua" w:hAnsi="Book Antiqua"/>
              </w:rPr>
              <w:t xml:space="preserve">GDM (probiotic yoghurt: 9%; conventional yoghurt: 17%, </w:t>
            </w:r>
            <w:r w:rsidRPr="007233EF">
              <w:rPr>
                <w:rFonts w:ascii="Book Antiqua" w:hAnsi="Book Antiqua"/>
                <w:i/>
                <w:iCs/>
              </w:rPr>
              <w:t>P</w:t>
            </w:r>
            <w:r w:rsidRPr="007233EF">
              <w:rPr>
                <w:rFonts w:ascii="Book Antiqua" w:hAnsi="Book Antiqua"/>
              </w:rPr>
              <w:t xml:space="preserve"> = 0.184).</w:t>
            </w:r>
            <w:r w:rsidRPr="007233EF">
              <w:rPr>
                <w:rFonts w:ascii="Book Antiqua" w:hAnsi="Book Antiqua"/>
                <w:lang w:eastAsia="zh-CN"/>
              </w:rPr>
              <w:t xml:space="preserve"> </w:t>
            </w:r>
            <w:r w:rsidRPr="007233EF">
              <w:rPr>
                <w:rFonts w:ascii="Book Antiqua" w:hAnsi="Book Antiqua"/>
              </w:rPr>
              <w:t xml:space="preserve">Preeclampsia (probiotic yoghurt: 2%; conventional yoghurt: 0, </w:t>
            </w:r>
            <w:r w:rsidRPr="007233EF">
              <w:rPr>
                <w:rFonts w:ascii="Book Antiqua" w:hAnsi="Book Antiqua"/>
                <w:i/>
                <w:iCs/>
              </w:rPr>
              <w:t>P</w:t>
            </w:r>
            <w:r w:rsidRPr="007233EF">
              <w:rPr>
                <w:rFonts w:ascii="Book Antiqua" w:hAnsi="Book Antiqua"/>
              </w:rPr>
              <w:t xml:space="preserve"> = 0.997).</w:t>
            </w:r>
            <w:r w:rsidRPr="007233EF">
              <w:rPr>
                <w:rFonts w:ascii="Book Antiqua" w:hAnsi="Book Antiqua"/>
                <w:lang w:eastAsia="zh-CN"/>
              </w:rPr>
              <w:t xml:space="preserve"> </w:t>
            </w:r>
            <w:r w:rsidRPr="007233EF">
              <w:rPr>
                <w:rFonts w:ascii="Book Antiqua" w:hAnsi="Book Antiqua"/>
              </w:rPr>
              <w:t xml:space="preserve">Preterm birth (probiotic yoghurt: 5%; conventional yoghurt: 13%, </w:t>
            </w:r>
            <w:r w:rsidRPr="007233EF">
              <w:rPr>
                <w:rFonts w:ascii="Book Antiqua" w:hAnsi="Book Antiqua"/>
                <w:i/>
                <w:iCs/>
              </w:rPr>
              <w:t xml:space="preserve">P </w:t>
            </w:r>
            <w:r w:rsidRPr="007233EF">
              <w:rPr>
                <w:rFonts w:ascii="Book Antiqua" w:hAnsi="Book Antiqua"/>
              </w:rPr>
              <w:t>= 0.077).</w:t>
            </w:r>
            <w:r w:rsidRPr="007233EF">
              <w:rPr>
                <w:rFonts w:ascii="Book Antiqua" w:hAnsi="Book Antiqua"/>
                <w:lang w:eastAsia="zh-CN"/>
              </w:rPr>
              <w:t xml:space="preserve"> </w:t>
            </w:r>
            <w:r w:rsidRPr="007233EF">
              <w:rPr>
                <w:rFonts w:ascii="Book Antiqua" w:hAnsi="Book Antiqua"/>
              </w:rPr>
              <w:t xml:space="preserve">Cesarean delivery (probiotic yoghurt: 52%; conventional yoghurt: 35%, </w:t>
            </w:r>
            <w:r w:rsidRPr="007233EF">
              <w:rPr>
                <w:rFonts w:ascii="Book Antiqua" w:hAnsi="Book Antiqua"/>
                <w:i/>
                <w:iCs/>
              </w:rPr>
              <w:t>P</w:t>
            </w:r>
            <w:r w:rsidRPr="007233EF">
              <w:rPr>
                <w:rFonts w:ascii="Book Antiqua" w:hAnsi="Book Antiqua"/>
              </w:rPr>
              <w:t xml:space="preserve"> = 0.695)</w:t>
            </w:r>
            <w:r w:rsidRPr="007233EF">
              <w:rPr>
                <w:rFonts w:ascii="Book Antiqua" w:hAnsi="Book Antiqua"/>
                <w:lang w:eastAsia="zh-CN"/>
              </w:rPr>
              <w:t xml:space="preserve">. </w:t>
            </w:r>
            <w:r w:rsidRPr="007233EF">
              <w:rPr>
                <w:rFonts w:ascii="Book Antiqua" w:hAnsi="Book Antiqua"/>
              </w:rPr>
              <w:t xml:space="preserve">Total bilirubin on days 3-5 after birth (probiotic yoghurt: 9.1 mg/dL; </w:t>
            </w:r>
            <w:r w:rsidRPr="007233EF">
              <w:rPr>
                <w:rFonts w:ascii="Book Antiqua" w:hAnsi="Book Antiqua"/>
              </w:rPr>
              <w:lastRenderedPageBreak/>
              <w:t xml:space="preserve">conventional yoghurt: 11.3 mg/dL, </w:t>
            </w:r>
            <w:r w:rsidRPr="007233EF">
              <w:rPr>
                <w:rFonts w:ascii="Book Antiqua" w:hAnsi="Book Antiqua"/>
                <w:i/>
                <w:iCs/>
              </w:rPr>
              <w:t>P</w:t>
            </w:r>
            <w:r w:rsidRPr="007233EF">
              <w:rPr>
                <w:rFonts w:ascii="Book Antiqua" w:hAnsi="Book Antiqua"/>
              </w:rPr>
              <w:t xml:space="preserve"> &lt; 0.001)</w:t>
            </w:r>
            <w:r w:rsidRPr="007233EF">
              <w:rPr>
                <w:rFonts w:ascii="Book Antiqua" w:hAnsi="Book Antiqua"/>
                <w:lang w:eastAsia="zh-CN"/>
              </w:rPr>
              <w:t xml:space="preserve">. </w:t>
            </w:r>
            <w:r w:rsidRPr="007233EF">
              <w:rPr>
                <w:rFonts w:ascii="Book Antiqua" w:hAnsi="Book Antiqua"/>
              </w:rPr>
              <w:t xml:space="preserve">Treatment for hyperbilirubinemia (probiotic yoghurt: 36%; conventional yoghurt: 59%, </w:t>
            </w:r>
            <w:r w:rsidRPr="007233EF">
              <w:rPr>
                <w:rFonts w:ascii="Book Antiqua" w:hAnsi="Book Antiqua"/>
                <w:i/>
                <w:iCs/>
              </w:rPr>
              <w:t>P</w:t>
            </w:r>
            <w:r w:rsidRPr="007233EF">
              <w:rPr>
                <w:rFonts w:ascii="Book Antiqua" w:hAnsi="Book Antiqua"/>
              </w:rPr>
              <w:t xml:space="preserve"> = 0.001).</w:t>
            </w:r>
            <w:r w:rsidRPr="007233EF">
              <w:rPr>
                <w:rFonts w:ascii="Book Antiqua" w:hAnsi="Book Antiqua"/>
                <w:lang w:eastAsia="zh-CN"/>
              </w:rPr>
              <w:t xml:space="preserve"> </w:t>
            </w:r>
            <w:r w:rsidRPr="007233EF">
              <w:rPr>
                <w:rFonts w:ascii="Book Antiqua" w:hAnsi="Book Antiqua"/>
              </w:rPr>
              <w:t xml:space="preserve">Phototherapy for hyperbilirubinemia (probiotic yoghurt: 16%; conventional yoghurt: 42%, </w:t>
            </w:r>
            <w:r w:rsidRPr="007233EF">
              <w:rPr>
                <w:rFonts w:ascii="Book Antiqua" w:hAnsi="Book Antiqua"/>
                <w:i/>
                <w:iCs/>
              </w:rPr>
              <w:t>P</w:t>
            </w:r>
            <w:r w:rsidRPr="007233EF">
              <w:rPr>
                <w:rFonts w:ascii="Book Antiqua" w:hAnsi="Book Antiqua"/>
              </w:rPr>
              <w:t xml:space="preserve"> = 0.001)</w:t>
            </w:r>
          </w:p>
        </w:tc>
      </w:tr>
      <w:tr w:rsidR="00F10E3F" w:rsidRPr="007233EF" w14:paraId="2493A7D8" w14:textId="77777777" w:rsidTr="00F10E3F">
        <w:trPr>
          <w:trHeight w:val="599"/>
        </w:trPr>
        <w:tc>
          <w:tcPr>
            <w:tcW w:w="1276" w:type="dxa"/>
          </w:tcPr>
          <w:p w14:paraId="78826C56" w14:textId="666A02FF"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Callaway</w:t>
            </w:r>
            <w:r w:rsidR="00952E41" w:rsidRPr="007233EF">
              <w:rPr>
                <w:rFonts w:ascii="Book Antiqua" w:hAnsi="Book Antiqua"/>
              </w:rPr>
              <w:t xml:space="preserve"> </w:t>
            </w:r>
            <w:r w:rsidR="00952E41" w:rsidRPr="007233EF">
              <w:rPr>
                <w:rFonts w:ascii="Book Antiqua" w:hAnsi="Book Antiqua"/>
                <w:i/>
                <w:iCs/>
              </w:rPr>
              <w:t xml:space="preserve">et </w:t>
            </w:r>
            <w:proofErr w:type="gramStart"/>
            <w:r w:rsidR="00952E41" w:rsidRPr="007233EF">
              <w:rPr>
                <w:rFonts w:ascii="Book Antiqua" w:hAnsi="Book Antiqua"/>
                <w:i/>
                <w:iCs/>
              </w:rPr>
              <w:t>al</w:t>
            </w:r>
            <w:r w:rsidR="00952E41" w:rsidRPr="007233EF">
              <w:rPr>
                <w:rFonts w:ascii="Book Antiqua" w:hAnsi="Book Antiqua"/>
                <w:vertAlign w:val="superscript"/>
              </w:rPr>
              <w:t>[</w:t>
            </w:r>
            <w:proofErr w:type="gramEnd"/>
            <w:r w:rsidR="00952E41" w:rsidRPr="007233EF">
              <w:rPr>
                <w:rFonts w:ascii="Book Antiqua" w:hAnsi="Book Antiqua"/>
                <w:vertAlign w:val="superscript"/>
              </w:rPr>
              <w:t>51]</w:t>
            </w:r>
            <w:r w:rsidR="00952E41" w:rsidRPr="007233EF">
              <w:rPr>
                <w:rFonts w:ascii="Book Antiqua" w:hAnsi="Book Antiqua"/>
              </w:rPr>
              <w:t>,</w:t>
            </w:r>
            <w:r w:rsidRPr="007233EF">
              <w:rPr>
                <w:rFonts w:ascii="Book Antiqua" w:hAnsi="Book Antiqua"/>
              </w:rPr>
              <w:t xml:space="preserve"> 2019</w:t>
            </w:r>
          </w:p>
        </w:tc>
        <w:tc>
          <w:tcPr>
            <w:tcW w:w="1701" w:type="dxa"/>
          </w:tcPr>
          <w:p w14:paraId="3E830AC4"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BMI &gt; 25 kg/m</w:t>
            </w:r>
            <w:r w:rsidRPr="007233EF">
              <w:rPr>
                <w:rFonts w:ascii="Book Antiqua" w:hAnsi="Book Antiqua"/>
                <w:vertAlign w:val="superscript"/>
              </w:rPr>
              <w:t>2</w:t>
            </w:r>
          </w:p>
        </w:tc>
        <w:tc>
          <w:tcPr>
            <w:tcW w:w="1418" w:type="dxa"/>
          </w:tcPr>
          <w:p w14:paraId="4440CDDB"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i/>
                <w:iCs/>
              </w:rPr>
              <w:t xml:space="preserve">Lactobacillus </w:t>
            </w:r>
            <w:proofErr w:type="spellStart"/>
            <w:r w:rsidRPr="007233EF">
              <w:rPr>
                <w:rFonts w:ascii="Book Antiqua" w:hAnsi="Book Antiqua"/>
                <w:i/>
                <w:iCs/>
              </w:rPr>
              <w:t>rhamnosus</w:t>
            </w:r>
            <w:proofErr w:type="spellEnd"/>
            <w:r w:rsidRPr="007233EF">
              <w:rPr>
                <w:rFonts w:ascii="Book Antiqua" w:hAnsi="Book Antiqua"/>
                <w:i/>
                <w:iCs/>
              </w:rPr>
              <w:t xml:space="preserve"> </w:t>
            </w:r>
            <w:r w:rsidRPr="007233EF">
              <w:rPr>
                <w:rFonts w:ascii="Book Antiqua" w:hAnsi="Book Antiqua"/>
              </w:rPr>
              <w:t xml:space="preserve">(LGG) and </w:t>
            </w:r>
            <w:r w:rsidRPr="007233EF">
              <w:rPr>
                <w:rFonts w:ascii="Book Antiqua" w:hAnsi="Book Antiqua"/>
                <w:i/>
                <w:iCs/>
              </w:rPr>
              <w:t xml:space="preserve">Biﬁdobacterium </w:t>
            </w:r>
            <w:proofErr w:type="spellStart"/>
            <w:r w:rsidRPr="007233EF">
              <w:rPr>
                <w:rFonts w:ascii="Book Antiqua" w:hAnsi="Book Antiqua"/>
                <w:i/>
                <w:iCs/>
              </w:rPr>
              <w:t>animalis</w:t>
            </w:r>
            <w:proofErr w:type="spellEnd"/>
            <w:r w:rsidRPr="007233EF">
              <w:rPr>
                <w:rFonts w:ascii="Book Antiqua" w:hAnsi="Book Antiqua"/>
                <w:i/>
                <w:iCs/>
              </w:rPr>
              <w:t xml:space="preserve"> </w:t>
            </w:r>
            <w:r w:rsidRPr="007233EF">
              <w:rPr>
                <w:rFonts w:ascii="Book Antiqua" w:hAnsi="Book Antiqua"/>
              </w:rPr>
              <w:t xml:space="preserve">subsp. </w:t>
            </w:r>
            <w:r w:rsidRPr="007233EF">
              <w:rPr>
                <w:rFonts w:ascii="Book Antiqua" w:hAnsi="Book Antiqua"/>
                <w:i/>
                <w:iCs/>
              </w:rPr>
              <w:t>lactis</w:t>
            </w:r>
          </w:p>
          <w:p w14:paraId="05261D6F"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(BB-12)</w:t>
            </w:r>
          </w:p>
        </w:tc>
        <w:tc>
          <w:tcPr>
            <w:tcW w:w="1559" w:type="dxa"/>
          </w:tcPr>
          <w:p w14:paraId="2243DAC2"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10</w:t>
            </w:r>
            <w:r w:rsidRPr="007233EF">
              <w:rPr>
                <w:rFonts w:ascii="Book Antiqua" w:hAnsi="Book Antiqua"/>
                <w:vertAlign w:val="superscript"/>
              </w:rPr>
              <w:t xml:space="preserve">9 </w:t>
            </w:r>
            <w:r w:rsidRPr="007233EF">
              <w:rPr>
                <w:rFonts w:ascii="Book Antiqua" w:hAnsi="Book Antiqua"/>
              </w:rPr>
              <w:t>CFU/d</w:t>
            </w:r>
          </w:p>
        </w:tc>
        <w:tc>
          <w:tcPr>
            <w:tcW w:w="1984" w:type="dxa"/>
          </w:tcPr>
          <w:p w14:paraId="202BF721"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Probiotic or placebo capsules</w:t>
            </w:r>
          </w:p>
        </w:tc>
        <w:tc>
          <w:tcPr>
            <w:tcW w:w="1985" w:type="dxa"/>
          </w:tcPr>
          <w:p w14:paraId="51B47EBC"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Recruitment (12-20 </w:t>
            </w:r>
            <w:proofErr w:type="spellStart"/>
            <w:r w:rsidRPr="007233EF">
              <w:rPr>
                <w:rFonts w:ascii="Book Antiqua" w:hAnsi="Book Antiqua"/>
              </w:rPr>
              <w:t>wk</w:t>
            </w:r>
            <w:proofErr w:type="spellEnd"/>
            <w:r w:rsidRPr="007233EF">
              <w:rPr>
                <w:rFonts w:ascii="Book Antiqua" w:hAnsi="Book Antiqua"/>
              </w:rPr>
              <w:t xml:space="preserve"> of gestation) until birth</w:t>
            </w:r>
          </w:p>
        </w:tc>
        <w:tc>
          <w:tcPr>
            <w:tcW w:w="1168" w:type="dxa"/>
          </w:tcPr>
          <w:p w14:paraId="146ED2A8"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433 (IG: 207; CG: 204)</w:t>
            </w:r>
          </w:p>
        </w:tc>
        <w:tc>
          <w:tcPr>
            <w:tcW w:w="3969" w:type="dxa"/>
          </w:tcPr>
          <w:p w14:paraId="7A944122"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GDM (probiotic: 18.4%; placebo: 12.3%, </w:t>
            </w:r>
            <w:r w:rsidRPr="007233EF">
              <w:rPr>
                <w:rFonts w:ascii="Book Antiqua" w:hAnsi="Book Antiqua"/>
                <w:i/>
                <w:iCs/>
              </w:rPr>
              <w:t>P</w:t>
            </w:r>
            <w:r w:rsidRPr="007233EF">
              <w:rPr>
                <w:rFonts w:ascii="Book Antiqua" w:hAnsi="Book Antiqua"/>
              </w:rPr>
              <w:t xml:space="preserve"> = 0.184).</w:t>
            </w:r>
            <w:r w:rsidRPr="007233EF">
              <w:rPr>
                <w:rFonts w:ascii="Book Antiqua" w:hAnsi="Book Antiqua"/>
                <w:lang w:eastAsia="zh-CN"/>
              </w:rPr>
              <w:t xml:space="preserve"> </w:t>
            </w:r>
            <w:r w:rsidRPr="007233EF">
              <w:rPr>
                <w:rFonts w:ascii="Book Antiqua" w:hAnsi="Book Antiqua"/>
              </w:rPr>
              <w:t xml:space="preserve">FPG (probiotic: 79.3 mg/dL; placebo: 77.5 mg/dL, </w:t>
            </w:r>
            <w:r w:rsidRPr="007233EF">
              <w:rPr>
                <w:rFonts w:ascii="Book Antiqua" w:hAnsi="Book Antiqua"/>
                <w:i/>
                <w:iCs/>
              </w:rPr>
              <w:t>P</w:t>
            </w:r>
            <w:r w:rsidRPr="007233EF">
              <w:rPr>
                <w:rFonts w:ascii="Book Antiqua" w:hAnsi="Book Antiqua"/>
              </w:rPr>
              <w:t xml:space="preserve"> = 0.049).</w:t>
            </w:r>
            <w:r w:rsidRPr="007233EF">
              <w:rPr>
                <w:rFonts w:ascii="Book Antiqua" w:hAnsi="Book Antiqua"/>
                <w:lang w:eastAsia="zh-CN"/>
              </w:rPr>
              <w:t xml:space="preserve"> </w:t>
            </w:r>
            <w:r w:rsidRPr="007233EF">
              <w:rPr>
                <w:rFonts w:ascii="Book Antiqua" w:hAnsi="Book Antiqua"/>
              </w:rPr>
              <w:t xml:space="preserve">PE (probiotic: 9.2%; placebo: 4.9%, </w:t>
            </w:r>
            <w:r w:rsidRPr="007233EF">
              <w:rPr>
                <w:rFonts w:ascii="Book Antiqua" w:hAnsi="Book Antiqua"/>
                <w:i/>
                <w:iCs/>
              </w:rPr>
              <w:t>P</w:t>
            </w:r>
            <w:r w:rsidRPr="007233EF">
              <w:rPr>
                <w:rFonts w:ascii="Book Antiqua" w:hAnsi="Book Antiqua"/>
              </w:rPr>
              <w:t xml:space="preserve"> = 0.09).</w:t>
            </w:r>
            <w:r w:rsidRPr="007233EF">
              <w:rPr>
                <w:rFonts w:ascii="Book Antiqua" w:hAnsi="Book Antiqua"/>
                <w:lang w:eastAsia="zh-CN"/>
              </w:rPr>
              <w:t xml:space="preserve"> </w:t>
            </w:r>
            <w:r w:rsidRPr="007233EF">
              <w:rPr>
                <w:rFonts w:ascii="Book Antiqua" w:hAnsi="Book Antiqua"/>
              </w:rPr>
              <w:t xml:space="preserve">28 </w:t>
            </w:r>
            <w:proofErr w:type="spellStart"/>
            <w:r w:rsidRPr="007233EF">
              <w:rPr>
                <w:rFonts w:ascii="Book Antiqua" w:hAnsi="Book Antiqua"/>
              </w:rPr>
              <w:t>wk</w:t>
            </w:r>
            <w:proofErr w:type="spellEnd"/>
            <w:r w:rsidRPr="007233EF">
              <w:rPr>
                <w:rFonts w:ascii="Book Antiqua" w:hAnsi="Book Antiqua"/>
              </w:rPr>
              <w:t xml:space="preserve"> diastolic BP (probiotic: 66.4 mmHg; placebo: 65 mmHg, </w:t>
            </w:r>
            <w:r w:rsidRPr="007233EF">
              <w:rPr>
                <w:rFonts w:ascii="Book Antiqua" w:hAnsi="Book Antiqua"/>
                <w:i/>
                <w:iCs/>
              </w:rPr>
              <w:t>P</w:t>
            </w:r>
            <w:r w:rsidRPr="007233EF">
              <w:rPr>
                <w:rFonts w:ascii="Book Antiqua" w:hAnsi="Book Antiqua"/>
              </w:rPr>
              <w:t xml:space="preserve"> = 0.070).</w:t>
            </w:r>
            <w:r w:rsidRPr="007233EF">
              <w:rPr>
                <w:rFonts w:ascii="Book Antiqua" w:hAnsi="Book Antiqua"/>
                <w:lang w:eastAsia="zh-CN"/>
              </w:rPr>
              <w:t xml:space="preserve"> </w:t>
            </w:r>
            <w:r w:rsidRPr="007233EF">
              <w:rPr>
                <w:rFonts w:ascii="Book Antiqua" w:hAnsi="Book Antiqua"/>
              </w:rPr>
              <w:t xml:space="preserve">Excess weight gain (probiotic: 32.5%; placebo: 46%, </w:t>
            </w:r>
            <w:r w:rsidRPr="007233EF">
              <w:rPr>
                <w:rFonts w:ascii="Book Antiqua" w:hAnsi="Book Antiqua"/>
                <w:i/>
                <w:iCs/>
              </w:rPr>
              <w:t>P</w:t>
            </w:r>
            <w:r w:rsidRPr="007233EF">
              <w:rPr>
                <w:rFonts w:ascii="Book Antiqua" w:hAnsi="Book Antiqua"/>
              </w:rPr>
              <w:t xml:space="preserve"> = 0.01)</w:t>
            </w:r>
            <w:r w:rsidRPr="007233EF">
              <w:rPr>
                <w:rFonts w:ascii="Book Antiqua" w:hAnsi="Book Antiqua"/>
                <w:lang w:eastAsia="zh-CN"/>
              </w:rPr>
              <w:t xml:space="preserve">. </w:t>
            </w:r>
            <w:r w:rsidRPr="007233EF">
              <w:rPr>
                <w:rFonts w:ascii="Book Antiqua" w:hAnsi="Book Antiqua"/>
              </w:rPr>
              <w:t>SAG &lt; 10</w:t>
            </w:r>
            <w:r w:rsidRPr="007233EF">
              <w:rPr>
                <w:rFonts w:ascii="Book Antiqua" w:hAnsi="Book Antiqua"/>
                <w:vertAlign w:val="superscript"/>
              </w:rPr>
              <w:t>th</w:t>
            </w:r>
            <w:r w:rsidRPr="007233EF">
              <w:rPr>
                <w:rFonts w:ascii="Book Antiqua" w:hAnsi="Book Antiqua"/>
              </w:rPr>
              <w:t xml:space="preserve"> percentile (probiotic: 2.4%; placebo: 6.5%, </w:t>
            </w:r>
            <w:r w:rsidRPr="007233EF">
              <w:rPr>
                <w:rFonts w:ascii="Book Antiqua" w:hAnsi="Book Antiqua"/>
                <w:i/>
                <w:iCs/>
              </w:rPr>
              <w:t>P</w:t>
            </w:r>
            <w:r w:rsidRPr="007233EF">
              <w:rPr>
                <w:rFonts w:ascii="Book Antiqua" w:hAnsi="Book Antiqua"/>
              </w:rPr>
              <w:t xml:space="preserve"> = 0.042)</w:t>
            </w:r>
          </w:p>
        </w:tc>
      </w:tr>
      <w:tr w:rsidR="00F10E3F" w:rsidRPr="007233EF" w14:paraId="27A5D778" w14:textId="77777777" w:rsidTr="00F10E3F">
        <w:trPr>
          <w:trHeight w:val="599"/>
        </w:trPr>
        <w:tc>
          <w:tcPr>
            <w:tcW w:w="1276" w:type="dxa"/>
          </w:tcPr>
          <w:p w14:paraId="4F9AD1EC" w14:textId="093D4798" w:rsidR="00F10E3F" w:rsidRPr="007233EF" w:rsidRDefault="00F10E3F" w:rsidP="007233EF">
            <w:pPr>
              <w:kinsoku w:val="0"/>
              <w:spacing w:line="360" w:lineRule="auto"/>
              <w:jc w:val="both"/>
              <w:rPr>
                <w:rFonts w:ascii="Book Antiqua" w:hAnsi="Book Antiqua"/>
              </w:rPr>
            </w:pPr>
            <w:proofErr w:type="spellStart"/>
            <w:r w:rsidRPr="007233EF">
              <w:rPr>
                <w:rFonts w:ascii="Book Antiqua" w:hAnsi="Book Antiqua"/>
              </w:rPr>
              <w:lastRenderedPageBreak/>
              <w:t>Pellonperä</w:t>
            </w:r>
            <w:proofErr w:type="spellEnd"/>
            <w:r w:rsidR="00952E41" w:rsidRPr="007233EF">
              <w:rPr>
                <w:rFonts w:ascii="Book Antiqua" w:hAnsi="Book Antiqua"/>
              </w:rPr>
              <w:t xml:space="preserve"> </w:t>
            </w:r>
            <w:r w:rsidR="00952E41" w:rsidRPr="007233EF">
              <w:rPr>
                <w:rFonts w:ascii="Book Antiqua" w:hAnsi="Book Antiqua"/>
                <w:i/>
                <w:iCs/>
              </w:rPr>
              <w:t xml:space="preserve">et </w:t>
            </w:r>
            <w:proofErr w:type="gramStart"/>
            <w:r w:rsidR="00952E41" w:rsidRPr="007233EF">
              <w:rPr>
                <w:rFonts w:ascii="Book Antiqua" w:hAnsi="Book Antiqua"/>
                <w:i/>
                <w:iCs/>
              </w:rPr>
              <w:t>al</w:t>
            </w:r>
            <w:r w:rsidR="00952E41" w:rsidRPr="007233EF">
              <w:rPr>
                <w:rFonts w:ascii="Book Antiqua" w:hAnsi="Book Antiqua"/>
                <w:vertAlign w:val="superscript"/>
              </w:rPr>
              <w:t>[</w:t>
            </w:r>
            <w:proofErr w:type="gramEnd"/>
            <w:r w:rsidR="00952E41" w:rsidRPr="007233EF">
              <w:rPr>
                <w:rFonts w:ascii="Book Antiqua" w:hAnsi="Book Antiqua"/>
                <w:vertAlign w:val="superscript"/>
              </w:rPr>
              <w:t>3]</w:t>
            </w:r>
            <w:r w:rsidR="00952E41" w:rsidRPr="007233EF">
              <w:rPr>
                <w:rFonts w:ascii="Book Antiqua" w:hAnsi="Book Antiqua"/>
              </w:rPr>
              <w:t xml:space="preserve">, </w:t>
            </w:r>
            <w:r w:rsidRPr="007233EF">
              <w:rPr>
                <w:rFonts w:ascii="Book Antiqua" w:hAnsi="Book Antiqua"/>
              </w:rPr>
              <w:t>2019</w:t>
            </w:r>
          </w:p>
        </w:tc>
        <w:tc>
          <w:tcPr>
            <w:tcW w:w="1701" w:type="dxa"/>
          </w:tcPr>
          <w:p w14:paraId="01743D61"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BMI ≥ 25 kg/m</w:t>
            </w:r>
            <w:r w:rsidRPr="007233EF">
              <w:rPr>
                <w:rFonts w:ascii="Book Antiqua" w:hAnsi="Book Antiqua"/>
                <w:vertAlign w:val="superscript"/>
              </w:rPr>
              <w:t>2</w:t>
            </w:r>
          </w:p>
        </w:tc>
        <w:tc>
          <w:tcPr>
            <w:tcW w:w="1418" w:type="dxa"/>
          </w:tcPr>
          <w:p w14:paraId="63636244"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i/>
                <w:iCs/>
              </w:rPr>
              <w:t xml:space="preserve">Lactobacillus </w:t>
            </w:r>
            <w:proofErr w:type="spellStart"/>
            <w:r w:rsidRPr="007233EF">
              <w:rPr>
                <w:rFonts w:ascii="Book Antiqua" w:hAnsi="Book Antiqua"/>
                <w:i/>
                <w:iCs/>
              </w:rPr>
              <w:t>rhamnosus</w:t>
            </w:r>
            <w:proofErr w:type="spellEnd"/>
            <w:r w:rsidRPr="007233EF">
              <w:rPr>
                <w:rFonts w:ascii="Book Antiqua" w:hAnsi="Book Antiqua"/>
              </w:rPr>
              <w:t xml:space="preserve"> HN001 and </w:t>
            </w:r>
            <w:r w:rsidRPr="007233EF">
              <w:rPr>
                <w:rFonts w:ascii="Book Antiqua" w:hAnsi="Book Antiqua"/>
                <w:i/>
                <w:iCs/>
              </w:rPr>
              <w:t xml:space="preserve">Biﬁdobacterium </w:t>
            </w:r>
            <w:proofErr w:type="spellStart"/>
            <w:r w:rsidRPr="007233EF">
              <w:rPr>
                <w:rFonts w:ascii="Book Antiqua" w:hAnsi="Book Antiqua"/>
                <w:i/>
                <w:iCs/>
              </w:rPr>
              <w:t>animalis</w:t>
            </w:r>
            <w:proofErr w:type="spellEnd"/>
            <w:r w:rsidRPr="007233EF">
              <w:rPr>
                <w:rFonts w:ascii="Book Antiqua" w:hAnsi="Book Antiqua"/>
              </w:rPr>
              <w:t xml:space="preserve"> subsp. </w:t>
            </w:r>
            <w:r w:rsidRPr="007233EF">
              <w:rPr>
                <w:rFonts w:ascii="Book Antiqua" w:hAnsi="Book Antiqua"/>
                <w:i/>
                <w:iCs/>
              </w:rPr>
              <w:t>lactis</w:t>
            </w:r>
            <w:r w:rsidRPr="007233EF">
              <w:rPr>
                <w:rFonts w:ascii="Book Antiqua" w:hAnsi="Book Antiqua"/>
              </w:rPr>
              <w:t xml:space="preserve"> 420</w:t>
            </w:r>
          </w:p>
        </w:tc>
        <w:tc>
          <w:tcPr>
            <w:tcW w:w="1559" w:type="dxa"/>
          </w:tcPr>
          <w:p w14:paraId="76BDB519"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10</w:t>
            </w:r>
            <w:r w:rsidRPr="007233EF">
              <w:rPr>
                <w:rFonts w:ascii="Book Antiqua" w:hAnsi="Book Antiqua"/>
                <w:vertAlign w:val="superscript"/>
              </w:rPr>
              <w:t xml:space="preserve">10 </w:t>
            </w:r>
            <w:r w:rsidRPr="007233EF">
              <w:rPr>
                <w:rFonts w:ascii="Book Antiqua" w:hAnsi="Book Antiqua"/>
              </w:rPr>
              <w:t>CFU/d</w:t>
            </w:r>
          </w:p>
        </w:tc>
        <w:tc>
          <w:tcPr>
            <w:tcW w:w="1984" w:type="dxa"/>
          </w:tcPr>
          <w:p w14:paraId="66D9890D"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Probiotic or placebo capsules refrigerated</w:t>
            </w:r>
          </w:p>
        </w:tc>
        <w:tc>
          <w:tcPr>
            <w:tcW w:w="1985" w:type="dxa"/>
          </w:tcPr>
          <w:p w14:paraId="426B930F"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13.9 ± 2.1 </w:t>
            </w:r>
            <w:proofErr w:type="spellStart"/>
            <w:r w:rsidRPr="007233EF">
              <w:rPr>
                <w:rFonts w:ascii="Book Antiqua" w:hAnsi="Book Antiqua"/>
              </w:rPr>
              <w:t>wk</w:t>
            </w:r>
            <w:proofErr w:type="spellEnd"/>
            <w:r w:rsidRPr="007233EF">
              <w:rPr>
                <w:rFonts w:ascii="Book Antiqua" w:hAnsi="Book Antiqua"/>
              </w:rPr>
              <w:t xml:space="preserve"> of gestation until 6 </w:t>
            </w:r>
            <w:proofErr w:type="spellStart"/>
            <w:r w:rsidRPr="007233EF">
              <w:rPr>
                <w:rFonts w:ascii="Book Antiqua" w:hAnsi="Book Antiqua"/>
              </w:rPr>
              <w:t>mo</w:t>
            </w:r>
            <w:proofErr w:type="spellEnd"/>
            <w:r w:rsidRPr="007233EF">
              <w:rPr>
                <w:rFonts w:ascii="Book Antiqua" w:hAnsi="Book Antiqua"/>
              </w:rPr>
              <w:t xml:space="preserve"> postpartum</w:t>
            </w:r>
          </w:p>
        </w:tc>
        <w:tc>
          <w:tcPr>
            <w:tcW w:w="1168" w:type="dxa"/>
          </w:tcPr>
          <w:p w14:paraId="33F59066"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439 (fish oil + placebo: 109; probiotics + placebo: 110; fish oil + probiotics: 109; placebo + placebo: 110)</w:t>
            </w:r>
          </w:p>
        </w:tc>
        <w:tc>
          <w:tcPr>
            <w:tcW w:w="3969" w:type="dxa"/>
          </w:tcPr>
          <w:p w14:paraId="6EB16CBF" w14:textId="3138E026"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-GDM (fish oil + placebo: 32.5%; probiotics + placebo: 28.4%; fish oil + probiotics: 36.9%; placebo + placebo: 36.9%, </w:t>
            </w:r>
            <w:r w:rsidRPr="007233EF">
              <w:rPr>
                <w:rFonts w:ascii="Book Antiqua" w:hAnsi="Book Antiqua"/>
                <w:i/>
                <w:iCs/>
              </w:rPr>
              <w:t>P</w:t>
            </w:r>
            <w:r w:rsidRPr="007233EF">
              <w:rPr>
                <w:rFonts w:ascii="Book Antiqua" w:hAnsi="Book Antiqua"/>
              </w:rPr>
              <w:t xml:space="preserve"> = 0.59)</w:t>
            </w:r>
            <w:r w:rsidRPr="007233EF">
              <w:rPr>
                <w:rFonts w:ascii="Book Antiqua" w:hAnsi="Book Antiqua"/>
                <w:lang w:eastAsia="zh-CN"/>
              </w:rPr>
              <w:t xml:space="preserve">. </w:t>
            </w:r>
            <w:r w:rsidRPr="007233EF">
              <w:rPr>
                <w:rFonts w:ascii="Book Antiqua" w:hAnsi="Book Antiqua"/>
              </w:rPr>
              <w:t xml:space="preserve">Insulin (fish oil + placebo: 8.0 </w:t>
            </w:r>
            <w:proofErr w:type="spellStart"/>
            <w:r w:rsidRPr="007233EF">
              <w:rPr>
                <w:rFonts w:ascii="Book Antiqua" w:hAnsi="Book Antiqua"/>
              </w:rPr>
              <w:t>mU</w:t>
            </w:r>
            <w:proofErr w:type="spellEnd"/>
            <w:r w:rsidRPr="007233EF">
              <w:rPr>
                <w:rFonts w:ascii="Book Antiqua" w:hAnsi="Book Antiqua"/>
              </w:rPr>
              <w:t xml:space="preserve">/L; probiotics + placebo: 5.5 </w:t>
            </w:r>
            <w:proofErr w:type="spellStart"/>
            <w:r w:rsidRPr="007233EF">
              <w:rPr>
                <w:rFonts w:ascii="Book Antiqua" w:hAnsi="Book Antiqua"/>
              </w:rPr>
              <w:t>mU</w:t>
            </w:r>
            <w:proofErr w:type="spellEnd"/>
            <w:r w:rsidRPr="007233EF">
              <w:rPr>
                <w:rFonts w:ascii="Book Antiqua" w:hAnsi="Book Antiqua"/>
              </w:rPr>
              <w:t xml:space="preserve">/L; fish oil + probiotics: 6.6 </w:t>
            </w:r>
            <w:proofErr w:type="spellStart"/>
            <w:r w:rsidRPr="007233EF">
              <w:rPr>
                <w:rFonts w:ascii="Book Antiqua" w:hAnsi="Book Antiqua"/>
              </w:rPr>
              <w:t>mU</w:t>
            </w:r>
            <w:proofErr w:type="spellEnd"/>
            <w:r w:rsidRPr="007233EF">
              <w:rPr>
                <w:rFonts w:ascii="Book Antiqua" w:hAnsi="Book Antiqua"/>
              </w:rPr>
              <w:t>/L; placebo + placebo: 6.4</w:t>
            </w:r>
            <w:r w:rsidR="00C21D11" w:rsidRPr="007233EF">
              <w:rPr>
                <w:rFonts w:ascii="Book Antiqua" w:hAnsi="Book Antiqua"/>
              </w:rPr>
              <w:t xml:space="preserve"> </w:t>
            </w:r>
            <w:proofErr w:type="spellStart"/>
            <w:r w:rsidRPr="007233EF">
              <w:rPr>
                <w:rFonts w:ascii="Book Antiqua" w:hAnsi="Book Antiqua"/>
              </w:rPr>
              <w:t>mU</w:t>
            </w:r>
            <w:proofErr w:type="spellEnd"/>
            <w:r w:rsidRPr="007233EF">
              <w:rPr>
                <w:rFonts w:ascii="Book Antiqua" w:hAnsi="Book Antiqua"/>
              </w:rPr>
              <w:t xml:space="preserve">/L, </w:t>
            </w:r>
            <w:r w:rsidRPr="007233EF">
              <w:rPr>
                <w:rFonts w:ascii="Book Antiqua" w:hAnsi="Book Antiqua"/>
                <w:i/>
                <w:iCs/>
              </w:rPr>
              <w:t>P</w:t>
            </w:r>
            <w:r w:rsidRPr="007233EF">
              <w:rPr>
                <w:rFonts w:ascii="Book Antiqua" w:hAnsi="Book Antiqua"/>
              </w:rPr>
              <w:t xml:space="preserve"> = 0.16).</w:t>
            </w:r>
            <w:r w:rsidRPr="007233EF">
              <w:rPr>
                <w:rFonts w:ascii="Book Antiqua" w:hAnsi="Book Antiqua"/>
                <w:lang w:eastAsia="zh-CN"/>
              </w:rPr>
              <w:t xml:space="preserve"> </w:t>
            </w:r>
            <w:r w:rsidRPr="007233EF">
              <w:rPr>
                <w:rFonts w:ascii="Book Antiqua" w:hAnsi="Book Antiqua"/>
              </w:rPr>
              <w:t xml:space="preserve">HOMA2-IR (fish oil + placebo: 0.98; probiotics + placebo: 0.65; fish oil + probiotics: 0.80; placebo + placebo: 0.75, </w:t>
            </w:r>
            <w:r w:rsidRPr="007233EF">
              <w:rPr>
                <w:rFonts w:ascii="Book Antiqua" w:hAnsi="Book Antiqua"/>
                <w:i/>
                <w:iCs/>
              </w:rPr>
              <w:t>P</w:t>
            </w:r>
            <w:r w:rsidRPr="007233EF">
              <w:rPr>
                <w:rFonts w:ascii="Book Antiqua" w:hAnsi="Book Antiqua"/>
              </w:rPr>
              <w:t xml:space="preserve"> = 0.12).</w:t>
            </w:r>
            <w:r w:rsidRPr="007233EF">
              <w:rPr>
                <w:rFonts w:ascii="Book Antiqua" w:hAnsi="Book Antiqua"/>
                <w:lang w:eastAsia="zh-CN"/>
              </w:rPr>
              <w:t xml:space="preserve"> </w:t>
            </w:r>
            <w:r w:rsidRPr="007233EF">
              <w:rPr>
                <w:rFonts w:ascii="Book Antiqua" w:hAnsi="Book Antiqua"/>
              </w:rPr>
              <w:t>SAG &lt; 10</w:t>
            </w:r>
            <w:r w:rsidRPr="007233EF">
              <w:rPr>
                <w:rFonts w:ascii="Book Antiqua" w:hAnsi="Book Antiqua"/>
                <w:vertAlign w:val="superscript"/>
              </w:rPr>
              <w:t>th</w:t>
            </w:r>
            <w:r w:rsidRPr="007233EF">
              <w:rPr>
                <w:rFonts w:ascii="Book Antiqua" w:hAnsi="Book Antiqua"/>
              </w:rPr>
              <w:t xml:space="preserve"> percentile (fish oil + placebo: 7.6%; probiotics + placebo: 7.3%; fish oil + probiotics: 8.7%; placebo + placebo: 9.8%, </w:t>
            </w:r>
            <w:r w:rsidRPr="007233EF">
              <w:rPr>
                <w:rFonts w:ascii="Book Antiqua" w:hAnsi="Book Antiqua"/>
                <w:i/>
                <w:iCs/>
              </w:rPr>
              <w:t>P</w:t>
            </w:r>
            <w:r w:rsidRPr="007233EF">
              <w:rPr>
                <w:rFonts w:ascii="Book Antiqua" w:hAnsi="Book Antiqua"/>
              </w:rPr>
              <w:t xml:space="preserve"> = 0.93)</w:t>
            </w:r>
          </w:p>
        </w:tc>
      </w:tr>
      <w:tr w:rsidR="00F10E3F" w:rsidRPr="007233EF" w14:paraId="3B54C7B3" w14:textId="77777777" w:rsidTr="00F10E3F">
        <w:trPr>
          <w:trHeight w:val="599"/>
        </w:trPr>
        <w:tc>
          <w:tcPr>
            <w:tcW w:w="1276" w:type="dxa"/>
          </w:tcPr>
          <w:p w14:paraId="2047E8A4" w14:textId="3B18A988" w:rsidR="00F10E3F" w:rsidRPr="007233EF" w:rsidRDefault="00F10E3F" w:rsidP="007233EF">
            <w:pPr>
              <w:kinsoku w:val="0"/>
              <w:spacing w:line="360" w:lineRule="auto"/>
              <w:jc w:val="both"/>
              <w:rPr>
                <w:rFonts w:ascii="Book Antiqua" w:hAnsi="Book Antiqua"/>
              </w:rPr>
            </w:pPr>
            <w:proofErr w:type="spellStart"/>
            <w:r w:rsidRPr="007233EF">
              <w:rPr>
                <w:rFonts w:ascii="Book Antiqua" w:hAnsi="Book Antiqua"/>
              </w:rPr>
              <w:t>Okesene-Gafa</w:t>
            </w:r>
            <w:proofErr w:type="spellEnd"/>
            <w:r w:rsidR="00952E41" w:rsidRPr="007233EF">
              <w:rPr>
                <w:rFonts w:ascii="Book Antiqua" w:hAnsi="Book Antiqua"/>
              </w:rPr>
              <w:t xml:space="preserve"> </w:t>
            </w:r>
            <w:r w:rsidR="00952E41" w:rsidRPr="007233EF">
              <w:rPr>
                <w:rFonts w:ascii="Book Antiqua" w:hAnsi="Book Antiqua"/>
                <w:i/>
                <w:iCs/>
              </w:rPr>
              <w:t xml:space="preserve">et </w:t>
            </w:r>
            <w:proofErr w:type="gramStart"/>
            <w:r w:rsidR="00952E41" w:rsidRPr="007233EF">
              <w:rPr>
                <w:rFonts w:ascii="Book Antiqua" w:hAnsi="Book Antiqua"/>
                <w:i/>
                <w:iCs/>
              </w:rPr>
              <w:t>al</w:t>
            </w:r>
            <w:r w:rsidR="00952E41" w:rsidRPr="007233EF">
              <w:rPr>
                <w:rFonts w:ascii="Book Antiqua" w:hAnsi="Book Antiqua"/>
                <w:vertAlign w:val="superscript"/>
              </w:rPr>
              <w:t>[</w:t>
            </w:r>
            <w:proofErr w:type="gramEnd"/>
            <w:r w:rsidR="00952E41" w:rsidRPr="007233EF">
              <w:rPr>
                <w:rFonts w:ascii="Book Antiqua" w:hAnsi="Book Antiqua"/>
                <w:vertAlign w:val="superscript"/>
              </w:rPr>
              <w:t>4]</w:t>
            </w:r>
            <w:r w:rsidR="00952E41" w:rsidRPr="007233EF">
              <w:rPr>
                <w:rFonts w:ascii="Book Antiqua" w:hAnsi="Book Antiqua"/>
              </w:rPr>
              <w:t>,</w:t>
            </w:r>
            <w:r w:rsidRPr="007233EF">
              <w:rPr>
                <w:rFonts w:ascii="Book Antiqua" w:hAnsi="Book Antiqua"/>
              </w:rPr>
              <w:t xml:space="preserve"> 20</w:t>
            </w:r>
            <w:r w:rsidR="00952E41" w:rsidRPr="007233EF">
              <w:rPr>
                <w:rFonts w:ascii="Book Antiqua" w:hAnsi="Book Antiqua"/>
              </w:rPr>
              <w:t>20</w:t>
            </w:r>
          </w:p>
        </w:tc>
        <w:tc>
          <w:tcPr>
            <w:tcW w:w="1701" w:type="dxa"/>
          </w:tcPr>
          <w:p w14:paraId="01B4B173"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BMI ≥ 30 kg/m</w:t>
            </w:r>
            <w:r w:rsidRPr="007233EF">
              <w:rPr>
                <w:rFonts w:ascii="Book Antiqua" w:hAnsi="Book Antiqua"/>
                <w:vertAlign w:val="superscript"/>
              </w:rPr>
              <w:t>2</w:t>
            </w:r>
          </w:p>
        </w:tc>
        <w:tc>
          <w:tcPr>
            <w:tcW w:w="1418" w:type="dxa"/>
          </w:tcPr>
          <w:p w14:paraId="0C084267"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i/>
                <w:iCs/>
              </w:rPr>
              <w:t xml:space="preserve">Lactobacillus </w:t>
            </w:r>
            <w:proofErr w:type="spellStart"/>
            <w:r w:rsidRPr="007233EF">
              <w:rPr>
                <w:rFonts w:ascii="Book Antiqua" w:hAnsi="Book Antiqua"/>
                <w:i/>
                <w:iCs/>
              </w:rPr>
              <w:t>rhamnosus</w:t>
            </w:r>
            <w:proofErr w:type="spellEnd"/>
            <w:r w:rsidRPr="007233EF">
              <w:rPr>
                <w:rFonts w:ascii="Book Antiqua" w:hAnsi="Book Antiqua"/>
                <w:i/>
                <w:iCs/>
              </w:rPr>
              <w:t xml:space="preserve"> </w:t>
            </w:r>
            <w:r w:rsidRPr="007233EF">
              <w:rPr>
                <w:rFonts w:ascii="Book Antiqua" w:hAnsi="Book Antiqua"/>
              </w:rPr>
              <w:t xml:space="preserve">GG and </w:t>
            </w:r>
            <w:r w:rsidRPr="007233EF">
              <w:rPr>
                <w:rFonts w:ascii="Book Antiqua" w:hAnsi="Book Antiqua"/>
                <w:i/>
                <w:iCs/>
              </w:rPr>
              <w:t>Biﬁdobacter</w:t>
            </w:r>
            <w:r w:rsidRPr="007233EF">
              <w:rPr>
                <w:rFonts w:ascii="Book Antiqua" w:hAnsi="Book Antiqua"/>
                <w:i/>
                <w:iCs/>
              </w:rPr>
              <w:lastRenderedPageBreak/>
              <w:t>ium lactis</w:t>
            </w:r>
            <w:r w:rsidRPr="007233EF">
              <w:rPr>
                <w:rFonts w:ascii="Book Antiqua" w:hAnsi="Book Antiqua"/>
              </w:rPr>
              <w:t xml:space="preserve"> BB12</w:t>
            </w:r>
          </w:p>
        </w:tc>
        <w:tc>
          <w:tcPr>
            <w:tcW w:w="1559" w:type="dxa"/>
          </w:tcPr>
          <w:p w14:paraId="33E810AF"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6.5 × 10</w:t>
            </w:r>
            <w:r w:rsidRPr="007233EF">
              <w:rPr>
                <w:rFonts w:ascii="Book Antiqua" w:hAnsi="Book Antiqua"/>
                <w:vertAlign w:val="superscript"/>
              </w:rPr>
              <w:t xml:space="preserve">9 </w:t>
            </w:r>
            <w:r w:rsidRPr="007233EF">
              <w:rPr>
                <w:rFonts w:ascii="Book Antiqua" w:hAnsi="Book Antiqua"/>
              </w:rPr>
              <w:t>CFU</w:t>
            </w:r>
          </w:p>
        </w:tc>
        <w:tc>
          <w:tcPr>
            <w:tcW w:w="1984" w:type="dxa"/>
          </w:tcPr>
          <w:p w14:paraId="68D4DAEF"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Probiotic or placebo capsules</w:t>
            </w:r>
          </w:p>
        </w:tc>
        <w:tc>
          <w:tcPr>
            <w:tcW w:w="1985" w:type="dxa"/>
          </w:tcPr>
          <w:p w14:paraId="48DFFDD2"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Recruitment (12-17 </w:t>
            </w:r>
            <w:proofErr w:type="spellStart"/>
            <w:r w:rsidRPr="007233EF">
              <w:rPr>
                <w:rFonts w:ascii="Book Antiqua" w:hAnsi="Book Antiqua"/>
              </w:rPr>
              <w:t>wk</w:t>
            </w:r>
            <w:proofErr w:type="spellEnd"/>
            <w:r w:rsidRPr="007233EF">
              <w:rPr>
                <w:rFonts w:ascii="Book Antiqua" w:hAnsi="Book Antiqua"/>
              </w:rPr>
              <w:t>) until birth</w:t>
            </w:r>
          </w:p>
        </w:tc>
        <w:tc>
          <w:tcPr>
            <w:tcW w:w="1168" w:type="dxa"/>
          </w:tcPr>
          <w:p w14:paraId="54192E2A"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230 (IG: 115; CG: 115)</w:t>
            </w:r>
          </w:p>
        </w:tc>
        <w:tc>
          <w:tcPr>
            <w:tcW w:w="3969" w:type="dxa"/>
          </w:tcPr>
          <w:p w14:paraId="650CE908"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Excess weight gain (probiotic: 82.4%; conventional: 73.4%, </w:t>
            </w:r>
            <w:r w:rsidRPr="007233EF">
              <w:rPr>
                <w:rFonts w:ascii="Book Antiqua" w:hAnsi="Book Antiqua"/>
                <w:i/>
                <w:iCs/>
              </w:rPr>
              <w:t>P</w:t>
            </w:r>
            <w:r w:rsidRPr="007233EF">
              <w:rPr>
                <w:rFonts w:ascii="Book Antiqua" w:hAnsi="Book Antiqua"/>
              </w:rPr>
              <w:t xml:space="preserve"> = 0.08)</w:t>
            </w:r>
            <w:r w:rsidRPr="007233EF">
              <w:rPr>
                <w:rFonts w:ascii="Book Antiqua" w:hAnsi="Book Antiqua"/>
                <w:lang w:eastAsia="zh-CN"/>
              </w:rPr>
              <w:t xml:space="preserve">. </w:t>
            </w:r>
            <w:r w:rsidRPr="007233EF">
              <w:rPr>
                <w:rFonts w:ascii="Book Antiqua" w:hAnsi="Book Antiqua"/>
              </w:rPr>
              <w:t xml:space="preserve">GDM (probiotic: 26.7% </w:t>
            </w:r>
            <w:r w:rsidRPr="007233EF">
              <w:rPr>
                <w:rFonts w:ascii="Book Antiqua" w:hAnsi="Book Antiqua"/>
                <w:i/>
                <w:iCs/>
              </w:rPr>
              <w:t>vs</w:t>
            </w:r>
            <w:r w:rsidRPr="007233EF">
              <w:rPr>
                <w:rFonts w:ascii="Book Antiqua" w:hAnsi="Book Antiqua"/>
              </w:rPr>
              <w:t xml:space="preserve"> placebo: 27.5%, </w:t>
            </w:r>
            <w:r w:rsidRPr="007233EF">
              <w:rPr>
                <w:rFonts w:ascii="Book Antiqua" w:hAnsi="Book Antiqua"/>
                <w:i/>
                <w:iCs/>
              </w:rPr>
              <w:t>P</w:t>
            </w:r>
            <w:r w:rsidRPr="007233EF">
              <w:rPr>
                <w:rFonts w:ascii="Book Antiqua" w:hAnsi="Book Antiqua"/>
              </w:rPr>
              <w:t xml:space="preserve"> = 0.80).</w:t>
            </w:r>
            <w:r w:rsidRPr="007233EF">
              <w:rPr>
                <w:rFonts w:ascii="Book Antiqua" w:hAnsi="Book Antiqua"/>
                <w:lang w:eastAsia="zh-CN"/>
              </w:rPr>
              <w:t xml:space="preserve"> </w:t>
            </w:r>
            <w:r w:rsidRPr="007233EF">
              <w:rPr>
                <w:rFonts w:ascii="Book Antiqua" w:hAnsi="Book Antiqua"/>
              </w:rPr>
              <w:lastRenderedPageBreak/>
              <w:t xml:space="preserve">Birthweight (probiotic: 3684 g </w:t>
            </w:r>
            <w:r w:rsidRPr="007233EF">
              <w:rPr>
                <w:rFonts w:ascii="Book Antiqua" w:hAnsi="Book Antiqua"/>
                <w:i/>
                <w:iCs/>
              </w:rPr>
              <w:t>vs</w:t>
            </w:r>
            <w:r w:rsidRPr="007233EF">
              <w:rPr>
                <w:rFonts w:ascii="Book Antiqua" w:hAnsi="Book Antiqua"/>
              </w:rPr>
              <w:t xml:space="preserve"> placebo: 3504 g, </w:t>
            </w:r>
            <w:r w:rsidRPr="007233EF">
              <w:rPr>
                <w:rFonts w:ascii="Book Antiqua" w:hAnsi="Book Antiqua"/>
                <w:i/>
                <w:iCs/>
              </w:rPr>
              <w:t>P</w:t>
            </w:r>
            <w:r w:rsidRPr="007233EF">
              <w:rPr>
                <w:rFonts w:ascii="Book Antiqua" w:hAnsi="Book Antiqua"/>
              </w:rPr>
              <w:t xml:space="preserve"> = 0.08)</w:t>
            </w:r>
          </w:p>
        </w:tc>
      </w:tr>
      <w:tr w:rsidR="00F10E3F" w:rsidRPr="007233EF" w14:paraId="6A2945B0" w14:textId="77777777" w:rsidTr="00F10E3F">
        <w:trPr>
          <w:trHeight w:val="599"/>
        </w:trPr>
        <w:tc>
          <w:tcPr>
            <w:tcW w:w="1276" w:type="dxa"/>
          </w:tcPr>
          <w:p w14:paraId="3E7DF82B" w14:textId="123DBAB9" w:rsidR="00F10E3F" w:rsidRPr="007233EF" w:rsidRDefault="00F10E3F" w:rsidP="007233EF">
            <w:pPr>
              <w:kinsoku w:val="0"/>
              <w:spacing w:line="360" w:lineRule="auto"/>
              <w:jc w:val="both"/>
              <w:rPr>
                <w:rFonts w:ascii="Book Antiqua" w:hAnsi="Book Antiqua"/>
              </w:rPr>
            </w:pPr>
            <w:proofErr w:type="spellStart"/>
            <w:r w:rsidRPr="007233EF">
              <w:rPr>
                <w:rFonts w:ascii="Book Antiqua" w:hAnsi="Book Antiqua"/>
              </w:rPr>
              <w:lastRenderedPageBreak/>
              <w:t>Halkjær</w:t>
            </w:r>
            <w:proofErr w:type="spellEnd"/>
            <w:r w:rsidR="00952E41" w:rsidRPr="007233EF">
              <w:rPr>
                <w:rFonts w:ascii="Book Antiqua" w:hAnsi="Book Antiqua"/>
              </w:rPr>
              <w:t xml:space="preserve"> </w:t>
            </w:r>
            <w:r w:rsidR="00952E41" w:rsidRPr="007233EF">
              <w:rPr>
                <w:rFonts w:ascii="Book Antiqua" w:hAnsi="Book Antiqua"/>
                <w:i/>
                <w:iCs/>
              </w:rPr>
              <w:t xml:space="preserve">et </w:t>
            </w:r>
            <w:proofErr w:type="gramStart"/>
            <w:r w:rsidR="00952E41" w:rsidRPr="007233EF">
              <w:rPr>
                <w:rFonts w:ascii="Book Antiqua" w:hAnsi="Book Antiqua"/>
                <w:i/>
                <w:iCs/>
              </w:rPr>
              <w:t>al</w:t>
            </w:r>
            <w:r w:rsidR="00952E41" w:rsidRPr="007233EF">
              <w:rPr>
                <w:rFonts w:ascii="Book Antiqua" w:hAnsi="Book Antiqua"/>
                <w:vertAlign w:val="superscript"/>
              </w:rPr>
              <w:t>[</w:t>
            </w:r>
            <w:proofErr w:type="gramEnd"/>
            <w:r w:rsidR="00952E41" w:rsidRPr="007233EF">
              <w:rPr>
                <w:rFonts w:ascii="Book Antiqua" w:hAnsi="Book Antiqua"/>
                <w:vertAlign w:val="superscript"/>
              </w:rPr>
              <w:t>41]</w:t>
            </w:r>
            <w:r w:rsidR="00952E41" w:rsidRPr="007233EF">
              <w:rPr>
                <w:rFonts w:ascii="Book Antiqua" w:hAnsi="Book Antiqua"/>
              </w:rPr>
              <w:t>,</w:t>
            </w:r>
            <w:r w:rsidRPr="007233EF">
              <w:rPr>
                <w:rFonts w:ascii="Book Antiqua" w:hAnsi="Book Antiqua"/>
              </w:rPr>
              <w:t xml:space="preserve"> 2020</w:t>
            </w:r>
          </w:p>
        </w:tc>
        <w:tc>
          <w:tcPr>
            <w:tcW w:w="1701" w:type="dxa"/>
          </w:tcPr>
          <w:p w14:paraId="01A650CF"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BMI ≥ 30 and &lt; 35 kg/m</w:t>
            </w:r>
            <w:r w:rsidRPr="007233EF">
              <w:rPr>
                <w:rFonts w:ascii="Book Antiqua" w:hAnsi="Book Antiqua"/>
                <w:vertAlign w:val="superscript"/>
              </w:rPr>
              <w:t>2</w:t>
            </w:r>
          </w:p>
        </w:tc>
        <w:tc>
          <w:tcPr>
            <w:tcW w:w="1418" w:type="dxa"/>
          </w:tcPr>
          <w:p w14:paraId="6476B7BD"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Probiotic mixture </w:t>
            </w:r>
            <w:proofErr w:type="spellStart"/>
            <w:r w:rsidRPr="007233EF">
              <w:rPr>
                <w:rFonts w:ascii="Book Antiqua" w:hAnsi="Book Antiqua"/>
              </w:rPr>
              <w:t>Vivomixx</w:t>
            </w:r>
            <w:proofErr w:type="spellEnd"/>
            <w:r w:rsidRPr="007233EF">
              <w:rPr>
                <w:rFonts w:ascii="Book Antiqua" w:hAnsi="Book Antiqua"/>
                <w:vertAlign w:val="superscript"/>
              </w:rPr>
              <w:t>®</w:t>
            </w:r>
            <w:r w:rsidRPr="007233EF">
              <w:rPr>
                <w:rFonts w:ascii="Book Antiqua" w:hAnsi="Book Antiqua"/>
              </w:rPr>
              <w:t xml:space="preserve"> (</w:t>
            </w:r>
            <w:r w:rsidRPr="007233EF">
              <w:rPr>
                <w:rFonts w:ascii="Book Antiqua" w:hAnsi="Book Antiqua"/>
                <w:i/>
                <w:iCs/>
              </w:rPr>
              <w:t>Streptococcus thermophilus</w:t>
            </w:r>
            <w:r w:rsidRPr="007233EF">
              <w:rPr>
                <w:rFonts w:ascii="Book Antiqua" w:hAnsi="Book Antiqua"/>
              </w:rPr>
              <w:t xml:space="preserve"> DSM 24731, </w:t>
            </w:r>
            <w:proofErr w:type="spellStart"/>
            <w:r w:rsidRPr="007233EF">
              <w:rPr>
                <w:rFonts w:ascii="Book Antiqua" w:hAnsi="Book Antiqua"/>
              </w:rPr>
              <w:t>bifidobacteria</w:t>
            </w:r>
            <w:proofErr w:type="spellEnd"/>
            <w:r w:rsidRPr="007233EF">
              <w:rPr>
                <w:rFonts w:ascii="Book Antiqua" w:hAnsi="Book Antiqua"/>
              </w:rPr>
              <w:t xml:space="preserve"> and lactobacilli)</w:t>
            </w:r>
          </w:p>
        </w:tc>
        <w:tc>
          <w:tcPr>
            <w:tcW w:w="1559" w:type="dxa"/>
          </w:tcPr>
          <w:p w14:paraId="3973C3C0"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450 × 10</w:t>
            </w:r>
            <w:r w:rsidRPr="007233EF">
              <w:rPr>
                <w:rFonts w:ascii="Book Antiqua" w:hAnsi="Book Antiqua"/>
                <w:vertAlign w:val="superscript"/>
              </w:rPr>
              <w:t xml:space="preserve">9 </w:t>
            </w:r>
            <w:r w:rsidRPr="007233EF">
              <w:rPr>
                <w:rFonts w:ascii="Book Antiqua" w:hAnsi="Book Antiqua"/>
              </w:rPr>
              <w:t>CFU/d</w:t>
            </w:r>
          </w:p>
        </w:tc>
        <w:tc>
          <w:tcPr>
            <w:tcW w:w="1984" w:type="dxa"/>
          </w:tcPr>
          <w:p w14:paraId="292965E2"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Probiotic or placebo capsules refrigerated</w:t>
            </w:r>
          </w:p>
        </w:tc>
        <w:tc>
          <w:tcPr>
            <w:tcW w:w="1985" w:type="dxa"/>
          </w:tcPr>
          <w:p w14:paraId="34364D5E"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14-20 </w:t>
            </w:r>
            <w:proofErr w:type="spellStart"/>
            <w:r w:rsidRPr="007233EF">
              <w:rPr>
                <w:rFonts w:ascii="Book Antiqua" w:hAnsi="Book Antiqua"/>
              </w:rPr>
              <w:t>wk</w:t>
            </w:r>
            <w:proofErr w:type="spellEnd"/>
            <w:r w:rsidRPr="007233EF">
              <w:rPr>
                <w:rFonts w:ascii="Book Antiqua" w:hAnsi="Book Antiqua"/>
              </w:rPr>
              <w:t xml:space="preserve"> of gestation until delivery</w:t>
            </w:r>
          </w:p>
        </w:tc>
        <w:tc>
          <w:tcPr>
            <w:tcW w:w="1168" w:type="dxa"/>
          </w:tcPr>
          <w:p w14:paraId="2242E6D1"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50 (IG: 25; CG: 24)</w:t>
            </w:r>
          </w:p>
        </w:tc>
        <w:tc>
          <w:tcPr>
            <w:tcW w:w="3969" w:type="dxa"/>
          </w:tcPr>
          <w:p w14:paraId="7B9DA754"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Total GWG (probiotic: 12.7 ± 5.3 kg </w:t>
            </w:r>
            <w:r w:rsidRPr="007233EF">
              <w:rPr>
                <w:rFonts w:ascii="Book Antiqua" w:hAnsi="Book Antiqua"/>
                <w:i/>
                <w:iCs/>
              </w:rPr>
              <w:t>vs</w:t>
            </w:r>
            <w:r w:rsidRPr="007233EF">
              <w:rPr>
                <w:rFonts w:ascii="Book Antiqua" w:hAnsi="Book Antiqua"/>
              </w:rPr>
              <w:t xml:space="preserve"> placebo: 13.1 ± 5.8 kg, </w:t>
            </w:r>
            <w:r w:rsidRPr="007233EF">
              <w:rPr>
                <w:rFonts w:ascii="Book Antiqua" w:hAnsi="Book Antiqua"/>
                <w:i/>
                <w:iCs/>
              </w:rPr>
              <w:t>P</w:t>
            </w:r>
            <w:r w:rsidRPr="007233EF">
              <w:rPr>
                <w:rFonts w:ascii="Book Antiqua" w:hAnsi="Book Antiqua"/>
              </w:rPr>
              <w:t xml:space="preserve"> = 0.82).</w:t>
            </w:r>
            <w:r w:rsidRPr="007233EF">
              <w:rPr>
                <w:rFonts w:ascii="Book Antiqua" w:hAnsi="Book Antiqua"/>
                <w:lang w:eastAsia="zh-CN"/>
              </w:rPr>
              <w:t xml:space="preserve"> </w:t>
            </w:r>
            <w:r w:rsidRPr="007233EF">
              <w:rPr>
                <w:rFonts w:ascii="Book Antiqua" w:hAnsi="Book Antiqua"/>
              </w:rPr>
              <w:t xml:space="preserve">Intervention period weight gain (probiotic: 10.2 ± 3.4 </w:t>
            </w:r>
            <w:r w:rsidRPr="007233EF">
              <w:rPr>
                <w:rFonts w:ascii="Book Antiqua" w:hAnsi="Book Antiqua"/>
                <w:i/>
                <w:iCs/>
              </w:rPr>
              <w:t>vs</w:t>
            </w:r>
            <w:r w:rsidRPr="007233EF">
              <w:rPr>
                <w:rFonts w:ascii="Book Antiqua" w:hAnsi="Book Antiqua"/>
              </w:rPr>
              <w:t xml:space="preserve"> placebo: 10.0 ± 4.2, </w:t>
            </w:r>
            <w:r w:rsidRPr="007233EF">
              <w:rPr>
                <w:rFonts w:ascii="Book Antiqua" w:hAnsi="Book Antiqua"/>
                <w:i/>
                <w:iCs/>
              </w:rPr>
              <w:t>P</w:t>
            </w:r>
            <w:r w:rsidRPr="007233EF">
              <w:rPr>
                <w:rFonts w:ascii="Book Antiqua" w:hAnsi="Book Antiqua"/>
              </w:rPr>
              <w:t xml:space="preserve"> = 0.87).</w:t>
            </w:r>
            <w:r w:rsidRPr="007233EF">
              <w:rPr>
                <w:rFonts w:ascii="Book Antiqua" w:hAnsi="Book Antiqua"/>
                <w:lang w:eastAsia="zh-CN"/>
              </w:rPr>
              <w:t xml:space="preserve"> </w:t>
            </w:r>
            <w:r w:rsidRPr="007233EF">
              <w:rPr>
                <w:rFonts w:ascii="Book Antiqua" w:hAnsi="Book Antiqua"/>
              </w:rPr>
              <w:t xml:space="preserve">Birthweight (probiotic: 3608 g </w:t>
            </w:r>
            <w:r w:rsidRPr="007233EF">
              <w:rPr>
                <w:rFonts w:ascii="Book Antiqua" w:hAnsi="Book Antiqua"/>
                <w:i/>
                <w:iCs/>
              </w:rPr>
              <w:t>vs</w:t>
            </w:r>
            <w:r w:rsidRPr="007233EF">
              <w:rPr>
                <w:rFonts w:ascii="Book Antiqua" w:hAnsi="Book Antiqua"/>
              </w:rPr>
              <w:t xml:space="preserve"> placebo: 3640 g,</w:t>
            </w:r>
            <w:r w:rsidRPr="007233EF">
              <w:rPr>
                <w:rFonts w:ascii="Book Antiqua" w:hAnsi="Book Antiqua"/>
                <w:i/>
                <w:iCs/>
              </w:rPr>
              <w:t xml:space="preserve"> P</w:t>
            </w:r>
            <w:r w:rsidRPr="007233EF">
              <w:rPr>
                <w:rFonts w:ascii="Book Antiqua" w:hAnsi="Book Antiqua"/>
              </w:rPr>
              <w:t xml:space="preserve"> = 0.82).</w:t>
            </w:r>
            <w:r w:rsidRPr="007233EF">
              <w:rPr>
                <w:rFonts w:ascii="Book Antiqua" w:hAnsi="Book Antiqua"/>
                <w:lang w:eastAsia="zh-CN"/>
              </w:rPr>
              <w:t xml:space="preserve"> </w:t>
            </w:r>
            <w:r w:rsidRPr="007233EF">
              <w:rPr>
                <w:rFonts w:ascii="Book Antiqua" w:hAnsi="Book Antiqua"/>
              </w:rPr>
              <w:t xml:space="preserve">GDM (probiotic: 16% </w:t>
            </w:r>
            <w:r w:rsidRPr="007233EF">
              <w:rPr>
                <w:rFonts w:ascii="Book Antiqua" w:hAnsi="Book Antiqua"/>
                <w:i/>
                <w:iCs/>
              </w:rPr>
              <w:t>vs</w:t>
            </w:r>
            <w:r w:rsidRPr="007233EF">
              <w:rPr>
                <w:rFonts w:ascii="Book Antiqua" w:hAnsi="Book Antiqua"/>
              </w:rPr>
              <w:t xml:space="preserve"> placebo: 8%, </w:t>
            </w:r>
            <w:r w:rsidRPr="007233EF">
              <w:rPr>
                <w:rFonts w:ascii="Book Antiqua" w:hAnsi="Book Antiqua"/>
                <w:i/>
                <w:iCs/>
              </w:rPr>
              <w:t>P</w:t>
            </w:r>
            <w:r w:rsidRPr="007233EF">
              <w:rPr>
                <w:rFonts w:ascii="Book Antiqua" w:hAnsi="Book Antiqua"/>
              </w:rPr>
              <w:t xml:space="preserve"> = 0.67)</w:t>
            </w:r>
          </w:p>
        </w:tc>
      </w:tr>
      <w:tr w:rsidR="00F10E3F" w:rsidRPr="007233EF" w14:paraId="04B200B8" w14:textId="77777777" w:rsidTr="00F10E3F">
        <w:trPr>
          <w:trHeight w:val="599"/>
        </w:trPr>
        <w:tc>
          <w:tcPr>
            <w:tcW w:w="1276" w:type="dxa"/>
            <w:tcBorders>
              <w:bottom w:val="single" w:sz="4" w:space="0" w:color="auto"/>
            </w:tcBorders>
          </w:tcPr>
          <w:p w14:paraId="4C635AA9" w14:textId="31FC759F" w:rsidR="00F10E3F" w:rsidRPr="007233EF" w:rsidRDefault="00F10E3F" w:rsidP="007233EF">
            <w:pPr>
              <w:kinsoku w:val="0"/>
              <w:spacing w:line="360" w:lineRule="auto"/>
              <w:jc w:val="both"/>
              <w:rPr>
                <w:rFonts w:ascii="Book Antiqua" w:hAnsi="Book Antiqua"/>
              </w:rPr>
            </w:pPr>
            <w:r w:rsidRPr="007233EF">
              <w:rPr>
                <w:rFonts w:ascii="Book Antiqua" w:hAnsi="Book Antiqua"/>
              </w:rPr>
              <w:t>Shahriar</w:t>
            </w:r>
            <w:r w:rsidR="00952E41" w:rsidRPr="007233EF">
              <w:rPr>
                <w:rFonts w:ascii="Book Antiqua" w:hAnsi="Book Antiqua"/>
              </w:rPr>
              <w:t xml:space="preserve"> </w:t>
            </w:r>
            <w:r w:rsidR="00952E41" w:rsidRPr="007233EF">
              <w:rPr>
                <w:rFonts w:ascii="Book Antiqua" w:hAnsi="Book Antiqua"/>
                <w:i/>
                <w:iCs/>
              </w:rPr>
              <w:t xml:space="preserve">et </w:t>
            </w:r>
            <w:proofErr w:type="gramStart"/>
            <w:r w:rsidR="00952E41" w:rsidRPr="007233EF">
              <w:rPr>
                <w:rFonts w:ascii="Book Antiqua" w:hAnsi="Book Antiqua"/>
                <w:i/>
                <w:iCs/>
              </w:rPr>
              <w:t>al</w:t>
            </w:r>
            <w:r w:rsidR="00952E41" w:rsidRPr="007233EF">
              <w:rPr>
                <w:rFonts w:ascii="Book Antiqua" w:hAnsi="Book Antiqua"/>
                <w:vertAlign w:val="superscript"/>
              </w:rPr>
              <w:t>[</w:t>
            </w:r>
            <w:proofErr w:type="gramEnd"/>
            <w:r w:rsidR="00952E41" w:rsidRPr="007233EF">
              <w:rPr>
                <w:rFonts w:ascii="Book Antiqua" w:hAnsi="Book Antiqua"/>
                <w:vertAlign w:val="superscript"/>
              </w:rPr>
              <w:t>7]</w:t>
            </w:r>
            <w:r w:rsidR="00952E41" w:rsidRPr="007233EF">
              <w:rPr>
                <w:rFonts w:ascii="Book Antiqua" w:hAnsi="Book Antiqua"/>
              </w:rPr>
              <w:t xml:space="preserve">, </w:t>
            </w:r>
            <w:r w:rsidRPr="007233EF">
              <w:rPr>
                <w:rFonts w:ascii="Book Antiqua" w:hAnsi="Book Antiqua"/>
              </w:rPr>
              <w:t>2021</w:t>
            </w:r>
          </w:p>
        </w:tc>
        <w:tc>
          <w:tcPr>
            <w:tcW w:w="1701" w:type="dxa"/>
            <w:tcBorders>
              <w:bottom w:val="single" w:sz="4" w:space="0" w:color="auto"/>
            </w:tcBorders>
          </w:tcPr>
          <w:p w14:paraId="1A99EA8D"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High-risk pregnant women for GDM including </w:t>
            </w:r>
            <w:r w:rsidRPr="007233EF">
              <w:rPr>
                <w:rFonts w:ascii="Book Antiqua" w:hAnsi="Book Antiqua"/>
              </w:rPr>
              <w:lastRenderedPageBreak/>
              <w:t>BMI &gt; 25 kg/m</w:t>
            </w:r>
            <w:r w:rsidRPr="007233EF">
              <w:rPr>
                <w:rFonts w:ascii="Book Antiqua" w:hAnsi="Book Antiqua"/>
                <w:vertAlign w:val="superscript"/>
              </w:rPr>
              <w:t>2</w:t>
            </w:r>
          </w:p>
        </w:tc>
        <w:tc>
          <w:tcPr>
            <w:tcW w:w="1418" w:type="dxa"/>
            <w:tcBorders>
              <w:bottom w:val="single" w:sz="4" w:space="0" w:color="auto"/>
            </w:tcBorders>
          </w:tcPr>
          <w:p w14:paraId="1DC7DEF1"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Mixture of </w:t>
            </w:r>
            <w:r w:rsidRPr="007233EF">
              <w:rPr>
                <w:rFonts w:ascii="Book Antiqua" w:hAnsi="Book Antiqua"/>
                <w:i/>
                <w:iCs/>
              </w:rPr>
              <w:t>Lactobacillus acidophilus</w:t>
            </w:r>
            <w:r w:rsidRPr="007233EF">
              <w:rPr>
                <w:rFonts w:ascii="Book Antiqua" w:hAnsi="Book Antiqua"/>
              </w:rPr>
              <w:t xml:space="preserve"> LA1, </w:t>
            </w:r>
            <w:r w:rsidRPr="007233EF">
              <w:rPr>
                <w:rFonts w:ascii="Book Antiqua" w:hAnsi="Book Antiqua"/>
                <w:i/>
                <w:iCs/>
              </w:rPr>
              <w:t>Bifidobacterium longum</w:t>
            </w:r>
            <w:r w:rsidRPr="007233EF">
              <w:rPr>
                <w:rFonts w:ascii="Book Antiqua" w:hAnsi="Book Antiqua"/>
              </w:rPr>
              <w:t xml:space="preserve"> </w:t>
            </w:r>
            <w:r w:rsidRPr="007233EF">
              <w:rPr>
                <w:rFonts w:ascii="Book Antiqua" w:hAnsi="Book Antiqua"/>
              </w:rPr>
              <w:lastRenderedPageBreak/>
              <w:t xml:space="preserve">sp54 cs, and </w:t>
            </w:r>
            <w:r w:rsidRPr="007233EF">
              <w:rPr>
                <w:rFonts w:ascii="Book Antiqua" w:hAnsi="Book Antiqua"/>
                <w:i/>
                <w:iCs/>
              </w:rPr>
              <w:t>Bifidobacterium bifidum</w:t>
            </w:r>
            <w:r w:rsidRPr="007233EF">
              <w:rPr>
                <w:rFonts w:ascii="Book Antiqua" w:hAnsi="Book Antiqua"/>
              </w:rPr>
              <w:t xml:space="preserve"> sp9 cs</w:t>
            </w:r>
          </w:p>
        </w:tc>
        <w:tc>
          <w:tcPr>
            <w:tcW w:w="1559" w:type="dxa"/>
            <w:tcBorders>
              <w:bottom w:val="single" w:sz="4" w:space="0" w:color="auto"/>
            </w:tcBorders>
          </w:tcPr>
          <w:p w14:paraId="17C0947A"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500 mg/d, 9.6 × 10</w:t>
            </w:r>
            <w:r w:rsidRPr="007233EF">
              <w:rPr>
                <w:rFonts w:ascii="Book Antiqua" w:hAnsi="Book Antiqua"/>
                <w:vertAlign w:val="superscript"/>
              </w:rPr>
              <w:t xml:space="preserve">9 </w:t>
            </w:r>
            <w:r w:rsidRPr="007233EF">
              <w:rPr>
                <w:rFonts w:ascii="Book Antiqua" w:hAnsi="Book Antiqua"/>
              </w:rPr>
              <w:t>CFU</w:t>
            </w:r>
          </w:p>
        </w:tc>
        <w:tc>
          <w:tcPr>
            <w:tcW w:w="1984" w:type="dxa"/>
            <w:tcBorders>
              <w:bottom w:val="single" w:sz="4" w:space="0" w:color="auto"/>
            </w:tcBorders>
          </w:tcPr>
          <w:p w14:paraId="520CC664"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Probiotic or placebo capsules with a glass of water or milk (acidic or </w:t>
            </w:r>
            <w:r w:rsidRPr="007233EF">
              <w:rPr>
                <w:rFonts w:ascii="Book Antiqua" w:hAnsi="Book Antiqua"/>
              </w:rPr>
              <w:lastRenderedPageBreak/>
              <w:t>hot drinks were avoided)</w:t>
            </w:r>
          </w:p>
        </w:tc>
        <w:tc>
          <w:tcPr>
            <w:tcW w:w="1985" w:type="dxa"/>
            <w:tcBorders>
              <w:bottom w:val="single" w:sz="4" w:space="0" w:color="auto"/>
            </w:tcBorders>
          </w:tcPr>
          <w:p w14:paraId="4F23BB66"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lastRenderedPageBreak/>
              <w:t xml:space="preserve">14 </w:t>
            </w:r>
            <w:proofErr w:type="spellStart"/>
            <w:r w:rsidRPr="007233EF">
              <w:rPr>
                <w:rFonts w:ascii="Book Antiqua" w:hAnsi="Book Antiqua"/>
              </w:rPr>
              <w:t>wk</w:t>
            </w:r>
            <w:proofErr w:type="spellEnd"/>
            <w:r w:rsidRPr="007233EF">
              <w:rPr>
                <w:rFonts w:ascii="Book Antiqua" w:hAnsi="Book Antiqua"/>
              </w:rPr>
              <w:t xml:space="preserve"> of pregnancy</w:t>
            </w:r>
            <w:r w:rsidRPr="007233EF">
              <w:rPr>
                <w:rFonts w:ascii="Book Antiqua" w:hAnsi="Book Antiqua"/>
                <w:lang w:eastAsia="zh-CN"/>
              </w:rPr>
              <w:t xml:space="preserve"> </w:t>
            </w:r>
            <w:r w:rsidRPr="007233EF">
              <w:rPr>
                <w:rFonts w:ascii="Book Antiqua" w:hAnsi="Book Antiqua"/>
              </w:rPr>
              <w:t xml:space="preserve">up to 24 </w:t>
            </w:r>
            <w:proofErr w:type="spellStart"/>
            <w:r w:rsidRPr="007233EF">
              <w:rPr>
                <w:rFonts w:ascii="Book Antiqua" w:hAnsi="Book Antiqua"/>
              </w:rPr>
              <w:t>wk</w:t>
            </w:r>
            <w:proofErr w:type="spellEnd"/>
          </w:p>
        </w:tc>
        <w:tc>
          <w:tcPr>
            <w:tcW w:w="1168" w:type="dxa"/>
            <w:tcBorders>
              <w:bottom w:val="single" w:sz="4" w:space="0" w:color="auto"/>
            </w:tcBorders>
          </w:tcPr>
          <w:p w14:paraId="28D9266D"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542 (IG: 241; CG: 266)</w:t>
            </w:r>
          </w:p>
        </w:tc>
        <w:tc>
          <w:tcPr>
            <w:tcW w:w="3969" w:type="dxa"/>
            <w:tcBorders>
              <w:bottom w:val="single" w:sz="4" w:space="0" w:color="auto"/>
            </w:tcBorders>
          </w:tcPr>
          <w:p w14:paraId="2DA3EC6E" w14:textId="77777777" w:rsidR="00F10E3F" w:rsidRPr="007233EF" w:rsidRDefault="00F10E3F" w:rsidP="007233EF">
            <w:pPr>
              <w:kinsoku w:val="0"/>
              <w:spacing w:line="360" w:lineRule="auto"/>
              <w:jc w:val="both"/>
              <w:rPr>
                <w:rFonts w:ascii="Book Antiqua" w:hAnsi="Book Antiqua"/>
              </w:rPr>
            </w:pPr>
            <w:r w:rsidRPr="007233EF">
              <w:rPr>
                <w:rFonts w:ascii="Book Antiqua" w:hAnsi="Book Antiqua"/>
              </w:rPr>
              <w:t xml:space="preserve">GDM (probiotic: 41.9% </w:t>
            </w:r>
            <w:r w:rsidRPr="007233EF">
              <w:rPr>
                <w:rFonts w:ascii="Book Antiqua" w:hAnsi="Book Antiqua"/>
                <w:i/>
                <w:iCs/>
              </w:rPr>
              <w:t>vs</w:t>
            </w:r>
            <w:r w:rsidRPr="007233EF">
              <w:rPr>
                <w:rFonts w:ascii="Book Antiqua" w:hAnsi="Book Antiqua"/>
              </w:rPr>
              <w:t xml:space="preserve"> placebo: 40.2%, </w:t>
            </w:r>
            <w:r w:rsidRPr="007233EF">
              <w:rPr>
                <w:rFonts w:ascii="Book Antiqua" w:hAnsi="Book Antiqua"/>
                <w:i/>
                <w:iCs/>
              </w:rPr>
              <w:t>P</w:t>
            </w:r>
            <w:r w:rsidRPr="007233EF">
              <w:rPr>
                <w:rFonts w:ascii="Book Antiqua" w:hAnsi="Book Antiqua"/>
              </w:rPr>
              <w:t xml:space="preserve"> = 0.780).</w:t>
            </w:r>
            <w:r w:rsidRPr="007233EF">
              <w:rPr>
                <w:rFonts w:ascii="Book Antiqua" w:hAnsi="Book Antiqua"/>
                <w:lang w:eastAsia="zh-CN"/>
              </w:rPr>
              <w:t xml:space="preserve"> </w:t>
            </w:r>
            <w:r w:rsidRPr="007233EF">
              <w:rPr>
                <w:rFonts w:ascii="Book Antiqua" w:hAnsi="Book Antiqua"/>
              </w:rPr>
              <w:t xml:space="preserve">PE (probiotic: 17.8%; placebo: 17.3%, </w:t>
            </w:r>
            <w:r w:rsidRPr="007233EF">
              <w:rPr>
                <w:rFonts w:ascii="Book Antiqua" w:hAnsi="Book Antiqua"/>
                <w:i/>
                <w:iCs/>
              </w:rPr>
              <w:t>P</w:t>
            </w:r>
            <w:r w:rsidRPr="007233EF">
              <w:rPr>
                <w:rFonts w:ascii="Book Antiqua" w:hAnsi="Book Antiqua"/>
              </w:rPr>
              <w:t xml:space="preserve"> = 0.87)</w:t>
            </w:r>
          </w:p>
        </w:tc>
      </w:tr>
    </w:tbl>
    <w:p w14:paraId="3BD254A2" w14:textId="187D8ADB" w:rsidR="00F10E3F" w:rsidRPr="007233EF" w:rsidRDefault="00F10E3F" w:rsidP="007233EF">
      <w:pPr>
        <w:kinsoku w:val="0"/>
        <w:spacing w:line="360" w:lineRule="auto"/>
        <w:jc w:val="both"/>
        <w:rPr>
          <w:rFonts w:ascii="Book Antiqua" w:hAnsi="Book Antiqua"/>
        </w:rPr>
      </w:pPr>
      <w:r w:rsidRPr="007233EF">
        <w:rPr>
          <w:rFonts w:ascii="Book Antiqua" w:hAnsi="Book Antiqua"/>
        </w:rPr>
        <w:t>BMI: Body mass index;</w:t>
      </w:r>
      <w:r w:rsidR="00AE68A4" w:rsidRPr="007233EF">
        <w:rPr>
          <w:rFonts w:ascii="Book Antiqua" w:hAnsi="Book Antiqua"/>
        </w:rPr>
        <w:t xml:space="preserve"> CFU: Colony forming unit;</w:t>
      </w:r>
      <w:r w:rsidRPr="007233EF">
        <w:rPr>
          <w:rFonts w:ascii="Book Antiqua" w:hAnsi="Book Antiqua"/>
        </w:rPr>
        <w:t xml:space="preserve"> </w:t>
      </w:r>
      <w:r w:rsidR="00AE68A4" w:rsidRPr="007233EF">
        <w:rPr>
          <w:rFonts w:ascii="Book Antiqua" w:hAnsi="Book Antiqua"/>
        </w:rPr>
        <w:t xml:space="preserve">CG: Control group; FPG: Fasting plasma glucose; </w:t>
      </w:r>
      <w:r w:rsidRPr="007233EF">
        <w:rPr>
          <w:rFonts w:ascii="Book Antiqua" w:hAnsi="Book Antiqua"/>
        </w:rPr>
        <w:t xml:space="preserve">GDM: Gestational diabetes mellitus; </w:t>
      </w:r>
      <w:r w:rsidR="00AE68A4" w:rsidRPr="007233EF">
        <w:rPr>
          <w:rFonts w:ascii="Book Antiqua" w:hAnsi="Book Antiqua"/>
        </w:rPr>
        <w:t xml:space="preserve">GWG: Gestational weight gain; HOMA-IR: Homeostasis model assessment of insulin resistance; </w:t>
      </w:r>
      <w:r w:rsidRPr="007233EF">
        <w:rPr>
          <w:rFonts w:ascii="Book Antiqua" w:hAnsi="Book Antiqua"/>
        </w:rPr>
        <w:t xml:space="preserve">IG: Intervention group; </w:t>
      </w:r>
      <w:r w:rsidR="00AE68A4" w:rsidRPr="007233EF">
        <w:rPr>
          <w:rFonts w:ascii="Book Antiqua" w:hAnsi="Book Antiqua"/>
        </w:rPr>
        <w:t xml:space="preserve">OGTT: Oral glucose tolerance test; </w:t>
      </w:r>
      <w:r w:rsidRPr="007233EF">
        <w:rPr>
          <w:rFonts w:ascii="Book Antiqua" w:hAnsi="Book Antiqua"/>
        </w:rPr>
        <w:t>PE: Preeclampsia; SGA: Small for gestation age.</w:t>
      </w:r>
    </w:p>
    <w:p w14:paraId="245F6978" w14:textId="77777777" w:rsidR="00A77B3E" w:rsidRDefault="00A77B3E">
      <w:pPr>
        <w:spacing w:line="360" w:lineRule="auto"/>
        <w:jc w:val="both"/>
      </w:pPr>
    </w:p>
    <w:sectPr w:rsidR="00A77B3E" w:rsidSect="00F10E3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3EE7" w14:textId="77777777" w:rsidR="000631B1" w:rsidRDefault="000631B1" w:rsidP="00F10E3F">
      <w:r>
        <w:separator/>
      </w:r>
    </w:p>
  </w:endnote>
  <w:endnote w:type="continuationSeparator" w:id="0">
    <w:p w14:paraId="6C9482BB" w14:textId="77777777" w:rsidR="000631B1" w:rsidRDefault="000631B1" w:rsidP="00F1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1AEE" w14:textId="29D60A9F" w:rsidR="00F10E3F" w:rsidRPr="00F10E3F" w:rsidRDefault="00F10E3F" w:rsidP="00F10E3F">
    <w:pPr>
      <w:pStyle w:val="a5"/>
      <w:jc w:val="right"/>
      <w:rPr>
        <w:rFonts w:ascii="Book Antiqua" w:hAnsi="Book Antiqua"/>
        <w:color w:val="000000" w:themeColor="text1"/>
        <w:sz w:val="24"/>
        <w:szCs w:val="24"/>
      </w:rPr>
    </w:pPr>
    <w:r>
      <w:rPr>
        <w:color w:val="4F81BD" w:themeColor="accent1"/>
        <w:lang w:val="zh-CN" w:eastAsia="zh-CN"/>
      </w:rPr>
      <w:t xml:space="preserve"> </w:t>
    </w:r>
    <w:r w:rsidRPr="00F10E3F">
      <w:rPr>
        <w:rFonts w:ascii="Book Antiqua" w:hAnsi="Book Antiqua"/>
        <w:color w:val="000000" w:themeColor="text1"/>
        <w:sz w:val="24"/>
        <w:szCs w:val="24"/>
      </w:rPr>
      <w:fldChar w:fldCharType="begin"/>
    </w:r>
    <w:r w:rsidRPr="00F10E3F">
      <w:rPr>
        <w:rFonts w:ascii="Book Antiqua" w:hAnsi="Book Antiqua"/>
        <w:color w:val="000000" w:themeColor="text1"/>
        <w:sz w:val="24"/>
        <w:szCs w:val="24"/>
      </w:rPr>
      <w:instrText>PAGE  \* Arabic  \* MERGEFORMAT</w:instrText>
    </w:r>
    <w:r w:rsidRPr="00F10E3F">
      <w:rPr>
        <w:rFonts w:ascii="Book Antiqua" w:hAnsi="Book Antiqua"/>
        <w:color w:val="000000" w:themeColor="text1"/>
        <w:sz w:val="24"/>
        <w:szCs w:val="24"/>
      </w:rPr>
      <w:fldChar w:fldCharType="separate"/>
    </w:r>
    <w:r w:rsidRPr="00F10E3F">
      <w:rPr>
        <w:rFonts w:ascii="Book Antiqua" w:hAnsi="Book Antiqua"/>
        <w:color w:val="000000" w:themeColor="text1"/>
        <w:sz w:val="24"/>
        <w:szCs w:val="24"/>
        <w:lang w:val="zh-CN" w:eastAsia="zh-CN"/>
      </w:rPr>
      <w:t>2</w:t>
    </w:r>
    <w:r w:rsidRPr="00F10E3F">
      <w:rPr>
        <w:rFonts w:ascii="Book Antiqua" w:hAnsi="Book Antiqua"/>
        <w:color w:val="000000" w:themeColor="text1"/>
        <w:sz w:val="24"/>
        <w:szCs w:val="24"/>
      </w:rPr>
      <w:fldChar w:fldCharType="end"/>
    </w:r>
    <w:r w:rsidRPr="00F10E3F">
      <w:rPr>
        <w:rFonts w:ascii="Book Antiqua" w:hAnsi="Book Antiqua"/>
        <w:color w:val="000000" w:themeColor="text1"/>
        <w:sz w:val="24"/>
        <w:szCs w:val="24"/>
        <w:lang w:val="zh-CN" w:eastAsia="zh-CN"/>
      </w:rPr>
      <w:t xml:space="preserve"> / </w:t>
    </w:r>
    <w:r w:rsidRPr="00F10E3F">
      <w:rPr>
        <w:rFonts w:ascii="Book Antiqua" w:hAnsi="Book Antiqua"/>
        <w:color w:val="000000" w:themeColor="text1"/>
        <w:sz w:val="24"/>
        <w:szCs w:val="24"/>
      </w:rPr>
      <w:fldChar w:fldCharType="begin"/>
    </w:r>
    <w:r w:rsidRPr="00F10E3F">
      <w:rPr>
        <w:rFonts w:ascii="Book Antiqua" w:hAnsi="Book Antiqua"/>
        <w:color w:val="000000" w:themeColor="text1"/>
        <w:sz w:val="24"/>
        <w:szCs w:val="24"/>
      </w:rPr>
      <w:instrText>NUMPAGES  \* Arabic  \* MERGEFORMAT</w:instrText>
    </w:r>
    <w:r w:rsidRPr="00F10E3F">
      <w:rPr>
        <w:rFonts w:ascii="Book Antiqua" w:hAnsi="Book Antiqua"/>
        <w:color w:val="000000" w:themeColor="text1"/>
        <w:sz w:val="24"/>
        <w:szCs w:val="24"/>
      </w:rPr>
      <w:fldChar w:fldCharType="separate"/>
    </w:r>
    <w:r w:rsidRPr="00F10E3F">
      <w:rPr>
        <w:rFonts w:ascii="Book Antiqua" w:hAnsi="Book Antiqua"/>
        <w:color w:val="000000" w:themeColor="text1"/>
        <w:sz w:val="24"/>
        <w:szCs w:val="24"/>
        <w:lang w:val="zh-CN" w:eastAsia="zh-CN"/>
      </w:rPr>
      <w:t>2</w:t>
    </w:r>
    <w:r w:rsidRPr="00F10E3F">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5A79" w14:textId="77777777" w:rsidR="000631B1" w:rsidRDefault="000631B1" w:rsidP="00F10E3F">
      <w:r>
        <w:separator/>
      </w:r>
    </w:p>
  </w:footnote>
  <w:footnote w:type="continuationSeparator" w:id="0">
    <w:p w14:paraId="5F30FC77" w14:textId="77777777" w:rsidR="000631B1" w:rsidRDefault="000631B1" w:rsidP="00F10E3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1B1"/>
    <w:rsid w:val="000C5BB9"/>
    <w:rsid w:val="001548EC"/>
    <w:rsid w:val="00193FCC"/>
    <w:rsid w:val="001F6984"/>
    <w:rsid w:val="00221D71"/>
    <w:rsid w:val="00295353"/>
    <w:rsid w:val="00384FAA"/>
    <w:rsid w:val="003B2980"/>
    <w:rsid w:val="004019FF"/>
    <w:rsid w:val="00432513"/>
    <w:rsid w:val="00485CFA"/>
    <w:rsid w:val="004A6C80"/>
    <w:rsid w:val="004F5D14"/>
    <w:rsid w:val="00554EBF"/>
    <w:rsid w:val="005B19B7"/>
    <w:rsid w:val="005B4D73"/>
    <w:rsid w:val="005C47BB"/>
    <w:rsid w:val="0065602E"/>
    <w:rsid w:val="006E232E"/>
    <w:rsid w:val="007233EF"/>
    <w:rsid w:val="00893D84"/>
    <w:rsid w:val="009502B8"/>
    <w:rsid w:val="00952E41"/>
    <w:rsid w:val="009D6C57"/>
    <w:rsid w:val="00A3046A"/>
    <w:rsid w:val="00A3457D"/>
    <w:rsid w:val="00A445C0"/>
    <w:rsid w:val="00A77B3E"/>
    <w:rsid w:val="00AE68A4"/>
    <w:rsid w:val="00B808EA"/>
    <w:rsid w:val="00C21D11"/>
    <w:rsid w:val="00CA2A55"/>
    <w:rsid w:val="00CA2A86"/>
    <w:rsid w:val="00D038BF"/>
    <w:rsid w:val="00D61427"/>
    <w:rsid w:val="00DB13F1"/>
    <w:rsid w:val="00E15B30"/>
    <w:rsid w:val="00EA239A"/>
    <w:rsid w:val="00EC14FD"/>
    <w:rsid w:val="00ED1157"/>
    <w:rsid w:val="00F01963"/>
    <w:rsid w:val="00F10E3F"/>
    <w:rsid w:val="00FE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E1873"/>
  <w15:docId w15:val="{508BBB89-B5A5-4EC5-AE45-692BEC4D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0E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0E3F"/>
    <w:rPr>
      <w:sz w:val="18"/>
      <w:szCs w:val="18"/>
    </w:rPr>
  </w:style>
  <w:style w:type="paragraph" w:styleId="a5">
    <w:name w:val="footer"/>
    <w:basedOn w:val="a"/>
    <w:link w:val="a6"/>
    <w:uiPriority w:val="99"/>
    <w:unhideWhenUsed/>
    <w:rsid w:val="00F10E3F"/>
    <w:pPr>
      <w:tabs>
        <w:tab w:val="center" w:pos="4153"/>
        <w:tab w:val="right" w:pos="8306"/>
      </w:tabs>
      <w:snapToGrid w:val="0"/>
    </w:pPr>
    <w:rPr>
      <w:sz w:val="18"/>
      <w:szCs w:val="18"/>
    </w:rPr>
  </w:style>
  <w:style w:type="character" w:customStyle="1" w:styleId="a6">
    <w:name w:val="页脚 字符"/>
    <w:basedOn w:val="a0"/>
    <w:link w:val="a5"/>
    <w:uiPriority w:val="99"/>
    <w:rsid w:val="00F10E3F"/>
    <w:rPr>
      <w:sz w:val="18"/>
      <w:szCs w:val="18"/>
    </w:rPr>
  </w:style>
  <w:style w:type="paragraph" w:styleId="a7">
    <w:name w:val="Revision"/>
    <w:hidden/>
    <w:uiPriority w:val="99"/>
    <w:semiHidden/>
    <w:rsid w:val="00C21D11"/>
    <w:rPr>
      <w:sz w:val="24"/>
      <w:szCs w:val="24"/>
    </w:rPr>
  </w:style>
  <w:style w:type="paragraph" w:styleId="a8">
    <w:name w:val="Balloon Text"/>
    <w:basedOn w:val="a"/>
    <w:link w:val="a9"/>
    <w:rsid w:val="00893D84"/>
    <w:rPr>
      <w:sz w:val="18"/>
      <w:szCs w:val="18"/>
    </w:rPr>
  </w:style>
  <w:style w:type="character" w:customStyle="1" w:styleId="a9">
    <w:name w:val="批注框文本 字符"/>
    <w:basedOn w:val="a0"/>
    <w:link w:val="a8"/>
    <w:rsid w:val="00893D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8534</Words>
  <Characters>48648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9</cp:revision>
  <dcterms:created xsi:type="dcterms:W3CDTF">2022-12-04T00:40:00Z</dcterms:created>
  <dcterms:modified xsi:type="dcterms:W3CDTF">2022-12-08T00:29:00Z</dcterms:modified>
</cp:coreProperties>
</file>